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B588" w14:textId="77777777" w:rsidR="00842358" w:rsidRPr="00BA0D41" w:rsidRDefault="00842358" w:rsidP="00842358">
      <w:pPr>
        <w:spacing w:after="0" w:line="240" w:lineRule="auto"/>
        <w:jc w:val="center"/>
        <w:rPr>
          <w:rFonts w:ascii="Times New Roman" w:hAnsi="Times New Roman" w:cs="Times New Roman"/>
          <w:b/>
          <w:sz w:val="28"/>
          <w:szCs w:val="28"/>
        </w:rPr>
      </w:pPr>
      <w:bookmarkStart w:id="0" w:name="_GoBack"/>
      <w:r w:rsidRPr="00BA0D41">
        <w:rPr>
          <w:rFonts w:ascii="Times New Roman" w:hAnsi="Times New Roman" w:cs="Times New Roman"/>
          <w:b/>
          <w:sz w:val="28"/>
          <w:szCs w:val="28"/>
        </w:rPr>
        <w:t>Supplier sustainability performance evaluation</w:t>
      </w:r>
      <w:r>
        <w:rPr>
          <w:rFonts w:ascii="Times New Roman" w:hAnsi="Times New Roman" w:cs="Times New Roman"/>
          <w:b/>
          <w:sz w:val="28"/>
          <w:szCs w:val="28"/>
        </w:rPr>
        <w:t xml:space="preserve"> and selection</w:t>
      </w:r>
      <w:r w:rsidRPr="00BA0D41">
        <w:rPr>
          <w:rFonts w:ascii="Times New Roman" w:hAnsi="Times New Roman" w:cs="Times New Roman"/>
          <w:b/>
          <w:sz w:val="28"/>
          <w:szCs w:val="28"/>
        </w:rPr>
        <w:t xml:space="preserve">: A framework and methodology </w:t>
      </w:r>
    </w:p>
    <w:bookmarkEnd w:id="0"/>
    <w:p w14:paraId="3664F7C0" w14:textId="77777777" w:rsidR="00842358" w:rsidRDefault="00842358" w:rsidP="00842358">
      <w:pPr>
        <w:spacing w:after="0" w:line="240" w:lineRule="auto"/>
        <w:jc w:val="center"/>
      </w:pPr>
    </w:p>
    <w:p w14:paraId="5A815651" w14:textId="77777777" w:rsidR="00842358" w:rsidRDefault="00842358" w:rsidP="00842358">
      <w:pPr>
        <w:spacing w:after="0" w:line="240" w:lineRule="auto"/>
        <w:jc w:val="center"/>
      </w:pPr>
    </w:p>
    <w:p w14:paraId="2ED94BE6" w14:textId="77777777" w:rsidR="00842358" w:rsidRDefault="00842358" w:rsidP="00842358">
      <w:pPr>
        <w:spacing w:after="0" w:line="240" w:lineRule="auto"/>
        <w:jc w:val="center"/>
      </w:pPr>
    </w:p>
    <w:p w14:paraId="614194AA" w14:textId="77777777" w:rsidR="00842358" w:rsidRDefault="00842358" w:rsidP="00842358">
      <w:pPr>
        <w:spacing w:after="0" w:line="240" w:lineRule="auto"/>
        <w:jc w:val="center"/>
      </w:pPr>
    </w:p>
    <w:p w14:paraId="2BF11CFE" w14:textId="77777777" w:rsidR="00842358" w:rsidRDefault="00842358" w:rsidP="00842358">
      <w:pPr>
        <w:spacing w:after="0" w:line="240" w:lineRule="auto"/>
        <w:jc w:val="center"/>
      </w:pPr>
    </w:p>
    <w:p w14:paraId="5BF210F1" w14:textId="77777777" w:rsidR="00842358" w:rsidRDefault="00842358" w:rsidP="0084235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Sharfuddin Ahmed KHAN</w:t>
      </w:r>
    </w:p>
    <w:p w14:paraId="7080D121" w14:textId="77777777" w:rsidR="00842358" w:rsidRPr="000806BA" w:rsidRDefault="00842358" w:rsidP="00842358">
      <w:pPr>
        <w:spacing w:after="0" w:line="240" w:lineRule="auto"/>
        <w:contextualSpacing/>
        <w:jc w:val="center"/>
        <w:rPr>
          <w:rFonts w:ascii="Times New Roman" w:hAnsi="Times New Roman" w:cs="Times New Roman"/>
          <w:bCs/>
          <w:sz w:val="24"/>
          <w:szCs w:val="24"/>
        </w:rPr>
      </w:pPr>
      <w:r w:rsidRPr="000806BA">
        <w:rPr>
          <w:rFonts w:ascii="Times New Roman" w:hAnsi="Times New Roman" w:cs="Times New Roman"/>
          <w:bCs/>
          <w:sz w:val="24"/>
          <w:szCs w:val="24"/>
        </w:rPr>
        <w:t>Industrial Engineering and Engineering Management Department</w:t>
      </w:r>
    </w:p>
    <w:p w14:paraId="18E3C831" w14:textId="77777777" w:rsidR="00842358" w:rsidRPr="000806BA" w:rsidRDefault="00842358" w:rsidP="00842358">
      <w:pPr>
        <w:spacing w:after="0" w:line="240" w:lineRule="auto"/>
        <w:contextualSpacing/>
        <w:jc w:val="center"/>
        <w:rPr>
          <w:rFonts w:ascii="Times New Roman" w:hAnsi="Times New Roman" w:cs="Times New Roman"/>
          <w:bCs/>
          <w:sz w:val="24"/>
          <w:szCs w:val="24"/>
        </w:rPr>
      </w:pPr>
      <w:r w:rsidRPr="000806BA">
        <w:rPr>
          <w:rFonts w:ascii="Times New Roman" w:hAnsi="Times New Roman" w:cs="Times New Roman"/>
          <w:bCs/>
          <w:sz w:val="24"/>
          <w:szCs w:val="24"/>
        </w:rPr>
        <w:t>University of Sharjah</w:t>
      </w:r>
    </w:p>
    <w:p w14:paraId="7583B42C" w14:textId="77777777" w:rsidR="00842358" w:rsidRDefault="00842358" w:rsidP="00842358">
      <w:pPr>
        <w:spacing w:after="0" w:line="240" w:lineRule="auto"/>
        <w:contextualSpacing/>
        <w:jc w:val="center"/>
        <w:rPr>
          <w:rFonts w:ascii="Times New Roman" w:hAnsi="Times New Roman" w:cs="Times New Roman"/>
          <w:bCs/>
          <w:sz w:val="24"/>
          <w:szCs w:val="24"/>
        </w:rPr>
      </w:pPr>
      <w:r w:rsidRPr="000806BA">
        <w:rPr>
          <w:rFonts w:ascii="Times New Roman" w:hAnsi="Times New Roman" w:cs="Times New Roman"/>
          <w:bCs/>
          <w:sz w:val="24"/>
          <w:szCs w:val="24"/>
        </w:rPr>
        <w:t>Sharjah-UAE</w:t>
      </w:r>
    </w:p>
    <w:p w14:paraId="58A3FAE9" w14:textId="77777777" w:rsidR="00842358" w:rsidRPr="000806BA" w:rsidRDefault="00842358" w:rsidP="00842358">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Email: skhan@sharjah.ac.ae</w:t>
      </w:r>
    </w:p>
    <w:p w14:paraId="25DDB176" w14:textId="77777777" w:rsidR="00842358" w:rsidRDefault="00842358" w:rsidP="00842358">
      <w:pPr>
        <w:spacing w:after="0" w:line="240" w:lineRule="auto"/>
        <w:contextualSpacing/>
        <w:jc w:val="center"/>
        <w:rPr>
          <w:rFonts w:ascii="Times New Roman" w:hAnsi="Times New Roman" w:cs="Times New Roman"/>
          <w:b/>
          <w:bCs/>
          <w:sz w:val="24"/>
          <w:szCs w:val="24"/>
        </w:rPr>
      </w:pPr>
    </w:p>
    <w:p w14:paraId="44EDB629" w14:textId="77777777" w:rsidR="00842358" w:rsidRDefault="00842358" w:rsidP="00842358">
      <w:pPr>
        <w:spacing w:after="0" w:line="240" w:lineRule="auto"/>
        <w:contextualSpacing/>
        <w:jc w:val="center"/>
        <w:rPr>
          <w:rFonts w:ascii="Times New Roman" w:hAnsi="Times New Roman" w:cs="Times New Roman"/>
          <w:b/>
          <w:bCs/>
          <w:sz w:val="24"/>
          <w:szCs w:val="24"/>
        </w:rPr>
      </w:pPr>
    </w:p>
    <w:p w14:paraId="6E7228DF" w14:textId="77777777" w:rsidR="00842358" w:rsidRDefault="00842358" w:rsidP="00842358">
      <w:pPr>
        <w:spacing w:after="0" w:line="240" w:lineRule="auto"/>
        <w:contextualSpacing/>
        <w:jc w:val="center"/>
        <w:rPr>
          <w:rFonts w:ascii="Times New Roman" w:hAnsi="Times New Roman" w:cs="Times New Roman"/>
          <w:b/>
          <w:bCs/>
          <w:sz w:val="24"/>
          <w:szCs w:val="24"/>
        </w:rPr>
      </w:pPr>
      <w:r w:rsidRPr="000806BA">
        <w:rPr>
          <w:rFonts w:ascii="Times New Roman" w:hAnsi="Times New Roman" w:cs="Times New Roman"/>
          <w:b/>
          <w:bCs/>
          <w:sz w:val="24"/>
          <w:szCs w:val="24"/>
        </w:rPr>
        <w:t>Simonov KUSI-SARPONG</w:t>
      </w:r>
      <w:r>
        <w:rPr>
          <w:rFonts w:ascii="Times New Roman" w:hAnsi="Times New Roman" w:cs="Times New Roman"/>
          <w:b/>
          <w:bCs/>
          <w:sz w:val="24"/>
          <w:szCs w:val="24"/>
        </w:rPr>
        <w:t xml:space="preserve"> </w:t>
      </w:r>
      <w:r w:rsidRPr="00551B69">
        <w:rPr>
          <w:rFonts w:ascii="Times New Roman" w:hAnsi="Times New Roman" w:cs="Times New Roman"/>
          <w:b/>
          <w:bCs/>
          <w:sz w:val="24"/>
          <w:szCs w:val="24"/>
        </w:rPr>
        <w:t>(Corresponding Author)</w:t>
      </w:r>
    </w:p>
    <w:p w14:paraId="2C96D505" w14:textId="77777777" w:rsidR="00842358" w:rsidRPr="00551B69" w:rsidRDefault="00842358" w:rsidP="00842358">
      <w:pPr>
        <w:spacing w:after="0" w:line="240" w:lineRule="auto"/>
        <w:jc w:val="center"/>
        <w:rPr>
          <w:rFonts w:ascii="Times New Roman" w:hAnsi="Times New Roman" w:cs="Times New Roman"/>
          <w:bCs/>
          <w:sz w:val="24"/>
          <w:szCs w:val="24"/>
        </w:rPr>
      </w:pPr>
      <w:r w:rsidRPr="00551B69">
        <w:rPr>
          <w:rFonts w:ascii="Times New Roman" w:hAnsi="Times New Roman" w:cs="Times New Roman"/>
          <w:bCs/>
          <w:sz w:val="24"/>
          <w:szCs w:val="24"/>
        </w:rPr>
        <w:t>Eco-Engineering and Management Consult Limited</w:t>
      </w:r>
    </w:p>
    <w:p w14:paraId="3176EAC6" w14:textId="77777777" w:rsidR="00842358" w:rsidRPr="00551B69" w:rsidRDefault="00842358" w:rsidP="00842358">
      <w:pPr>
        <w:spacing w:after="0" w:line="240" w:lineRule="auto"/>
        <w:jc w:val="center"/>
        <w:rPr>
          <w:rFonts w:ascii="Times New Roman" w:hAnsi="Times New Roman" w:cs="Times New Roman"/>
          <w:bCs/>
          <w:sz w:val="24"/>
          <w:szCs w:val="24"/>
        </w:rPr>
      </w:pPr>
      <w:r w:rsidRPr="00551B69">
        <w:rPr>
          <w:rFonts w:ascii="Times New Roman" w:hAnsi="Times New Roman" w:cs="Times New Roman"/>
          <w:bCs/>
          <w:sz w:val="24"/>
          <w:szCs w:val="24"/>
        </w:rPr>
        <w:t xml:space="preserve">409 </w:t>
      </w:r>
      <w:proofErr w:type="spellStart"/>
      <w:r w:rsidRPr="00551B69">
        <w:rPr>
          <w:rFonts w:ascii="Times New Roman" w:hAnsi="Times New Roman" w:cs="Times New Roman"/>
          <w:bCs/>
          <w:sz w:val="24"/>
          <w:szCs w:val="24"/>
        </w:rPr>
        <w:t>Abafum</w:t>
      </w:r>
      <w:proofErr w:type="spellEnd"/>
      <w:r w:rsidRPr="00551B69">
        <w:rPr>
          <w:rFonts w:ascii="Times New Roman" w:hAnsi="Times New Roman" w:cs="Times New Roman"/>
          <w:bCs/>
          <w:sz w:val="24"/>
          <w:szCs w:val="24"/>
        </w:rPr>
        <w:t xml:space="preserve"> Avenue</w:t>
      </w:r>
    </w:p>
    <w:p w14:paraId="3A196C1F" w14:textId="77777777" w:rsidR="00842358" w:rsidRDefault="00842358" w:rsidP="00842358">
      <w:pPr>
        <w:spacing w:after="0" w:line="240" w:lineRule="auto"/>
        <w:jc w:val="center"/>
        <w:rPr>
          <w:rFonts w:ascii="Times New Roman" w:hAnsi="Times New Roman" w:cs="Times New Roman"/>
          <w:bCs/>
          <w:sz w:val="24"/>
          <w:szCs w:val="24"/>
        </w:rPr>
      </w:pPr>
      <w:proofErr w:type="spellStart"/>
      <w:r w:rsidRPr="00551B69">
        <w:rPr>
          <w:rFonts w:ascii="Times New Roman" w:hAnsi="Times New Roman" w:cs="Times New Roman"/>
          <w:bCs/>
          <w:sz w:val="24"/>
          <w:szCs w:val="24"/>
        </w:rPr>
        <w:t>Ti’s</w:t>
      </w:r>
      <w:proofErr w:type="spellEnd"/>
      <w:r w:rsidRPr="00551B69">
        <w:rPr>
          <w:rFonts w:ascii="Times New Roman" w:hAnsi="Times New Roman" w:cs="Times New Roman"/>
          <w:bCs/>
          <w:sz w:val="24"/>
          <w:szCs w:val="24"/>
        </w:rPr>
        <w:t xml:space="preserve"> - </w:t>
      </w:r>
      <w:proofErr w:type="spellStart"/>
      <w:r w:rsidRPr="00551B69">
        <w:rPr>
          <w:rFonts w:ascii="Times New Roman" w:hAnsi="Times New Roman" w:cs="Times New Roman"/>
          <w:bCs/>
          <w:sz w:val="24"/>
          <w:szCs w:val="24"/>
        </w:rPr>
        <w:t>Adentan</w:t>
      </w:r>
      <w:proofErr w:type="spellEnd"/>
      <w:r w:rsidRPr="00551B69">
        <w:rPr>
          <w:rFonts w:ascii="Times New Roman" w:hAnsi="Times New Roman" w:cs="Times New Roman"/>
          <w:bCs/>
          <w:sz w:val="24"/>
          <w:szCs w:val="24"/>
        </w:rPr>
        <w:t>, Accra-Ghana</w:t>
      </w:r>
    </w:p>
    <w:p w14:paraId="7C55B1F5" w14:textId="77777777" w:rsidR="00842358" w:rsidRDefault="00842358" w:rsidP="00842358">
      <w:pPr>
        <w:spacing w:after="0" w:line="240" w:lineRule="auto"/>
        <w:jc w:val="center"/>
        <w:rPr>
          <w:rFonts w:ascii="Times New Roman" w:hAnsi="Times New Roman" w:cs="Times New Roman"/>
          <w:bCs/>
          <w:sz w:val="24"/>
          <w:szCs w:val="24"/>
        </w:rPr>
      </w:pPr>
    </w:p>
    <w:p w14:paraId="7E98F5E4" w14:textId="77777777" w:rsidR="00842358" w:rsidRPr="00797DBF" w:rsidRDefault="00842358" w:rsidP="00842358">
      <w:pPr>
        <w:spacing w:after="0" w:line="240" w:lineRule="auto"/>
        <w:jc w:val="center"/>
        <w:rPr>
          <w:rFonts w:ascii="Times New Roman" w:hAnsi="Times New Roman" w:cs="Times New Roman"/>
          <w:bCs/>
          <w:sz w:val="24"/>
          <w:szCs w:val="24"/>
        </w:rPr>
      </w:pPr>
      <w:r w:rsidRPr="00797DBF">
        <w:rPr>
          <w:rFonts w:ascii="Times New Roman" w:hAnsi="Times New Roman" w:cs="Times New Roman"/>
          <w:bCs/>
          <w:sz w:val="24"/>
          <w:szCs w:val="24"/>
        </w:rPr>
        <w:t>Portsmouth Business School</w:t>
      </w:r>
    </w:p>
    <w:p w14:paraId="4D1E2FA0" w14:textId="77777777" w:rsidR="00842358" w:rsidRPr="00797DBF" w:rsidRDefault="00842358" w:rsidP="00842358">
      <w:pPr>
        <w:spacing w:after="0" w:line="240" w:lineRule="auto"/>
        <w:jc w:val="center"/>
        <w:rPr>
          <w:rFonts w:ascii="Times New Roman" w:hAnsi="Times New Roman" w:cs="Times New Roman"/>
          <w:bCs/>
          <w:sz w:val="24"/>
          <w:szCs w:val="24"/>
        </w:rPr>
      </w:pPr>
      <w:r w:rsidRPr="00797DBF">
        <w:rPr>
          <w:rFonts w:ascii="Times New Roman" w:hAnsi="Times New Roman" w:cs="Times New Roman"/>
          <w:bCs/>
          <w:sz w:val="24"/>
          <w:szCs w:val="24"/>
        </w:rPr>
        <w:t>University of Portsmouth</w:t>
      </w:r>
    </w:p>
    <w:p w14:paraId="1A15FA73" w14:textId="77777777" w:rsidR="00842358" w:rsidRPr="00797DBF" w:rsidRDefault="00842358" w:rsidP="00842358">
      <w:pPr>
        <w:spacing w:after="0" w:line="240" w:lineRule="auto"/>
        <w:jc w:val="center"/>
        <w:rPr>
          <w:rFonts w:ascii="Times New Roman" w:hAnsi="Times New Roman" w:cs="Times New Roman"/>
          <w:bCs/>
          <w:sz w:val="24"/>
          <w:szCs w:val="24"/>
        </w:rPr>
      </w:pPr>
      <w:r w:rsidRPr="00797DBF">
        <w:rPr>
          <w:rFonts w:ascii="Times New Roman" w:hAnsi="Times New Roman" w:cs="Times New Roman"/>
          <w:bCs/>
          <w:sz w:val="24"/>
          <w:szCs w:val="24"/>
        </w:rPr>
        <w:t xml:space="preserve">Portland Building, Portland Street </w:t>
      </w:r>
    </w:p>
    <w:p w14:paraId="5835C1C7" w14:textId="77777777" w:rsidR="00842358" w:rsidRPr="00797DBF" w:rsidRDefault="00842358" w:rsidP="00842358">
      <w:pPr>
        <w:spacing w:after="0" w:line="240" w:lineRule="auto"/>
        <w:jc w:val="center"/>
        <w:rPr>
          <w:rFonts w:ascii="Times New Roman" w:hAnsi="Times New Roman" w:cs="Times New Roman"/>
          <w:bCs/>
          <w:sz w:val="24"/>
          <w:szCs w:val="24"/>
        </w:rPr>
      </w:pPr>
      <w:r w:rsidRPr="00797DBF">
        <w:rPr>
          <w:rFonts w:ascii="Times New Roman" w:hAnsi="Times New Roman" w:cs="Times New Roman"/>
          <w:bCs/>
          <w:sz w:val="24"/>
          <w:szCs w:val="24"/>
        </w:rPr>
        <w:t>Portsmouth PO1 3AH, United Kingdom</w:t>
      </w:r>
    </w:p>
    <w:p w14:paraId="2157CB62" w14:textId="77777777" w:rsidR="00842358" w:rsidRDefault="00842358" w:rsidP="00842358">
      <w:pPr>
        <w:spacing w:after="0" w:line="240" w:lineRule="auto"/>
        <w:jc w:val="center"/>
        <w:rPr>
          <w:rFonts w:ascii="Times New Roman" w:hAnsi="Times New Roman" w:cs="Times New Roman"/>
          <w:color w:val="0000CC"/>
          <w:lang w:val="en-GB"/>
        </w:rPr>
      </w:pPr>
      <w:r w:rsidRPr="006D7D95">
        <w:rPr>
          <w:rFonts w:ascii="Times New Roman" w:eastAsia="Calibri" w:hAnsi="Times New Roman" w:cs="Times New Roman"/>
          <w:sz w:val="24"/>
          <w:szCs w:val="24"/>
          <w:lang w:val="en-GB"/>
        </w:rPr>
        <w:t xml:space="preserve">Email: </w:t>
      </w:r>
      <w:hyperlink r:id="rId8" w:history="1">
        <w:r w:rsidRPr="004C69CF">
          <w:rPr>
            <w:rFonts w:ascii="Times New Roman" w:hAnsi="Times New Roman" w:cs="Times New Roman"/>
            <w:bCs/>
            <w:sz w:val="24"/>
            <w:szCs w:val="24"/>
          </w:rPr>
          <w:t>simonov2002@yahoo.com</w:t>
        </w:r>
      </w:hyperlink>
    </w:p>
    <w:p w14:paraId="40222B25" w14:textId="77777777" w:rsidR="00842358" w:rsidRDefault="00842358" w:rsidP="00842358">
      <w:pPr>
        <w:spacing w:after="0" w:line="240" w:lineRule="auto"/>
        <w:jc w:val="center"/>
        <w:rPr>
          <w:rFonts w:ascii="Times New Roman" w:eastAsia="Calibri" w:hAnsi="Times New Roman" w:cs="Times New Roman"/>
          <w:sz w:val="24"/>
          <w:szCs w:val="24"/>
          <w:lang w:val="en-GB"/>
        </w:rPr>
      </w:pPr>
    </w:p>
    <w:p w14:paraId="79DDFB49" w14:textId="77777777" w:rsidR="00842358" w:rsidRDefault="00842358" w:rsidP="00842358">
      <w:pPr>
        <w:spacing w:after="0" w:line="240" w:lineRule="auto"/>
        <w:jc w:val="center"/>
        <w:rPr>
          <w:rFonts w:ascii="Times New Roman" w:eastAsia="Calibri" w:hAnsi="Times New Roman" w:cs="Times New Roman"/>
          <w:sz w:val="24"/>
          <w:szCs w:val="24"/>
          <w:lang w:val="en-GB"/>
        </w:rPr>
      </w:pPr>
    </w:p>
    <w:p w14:paraId="53FE1F59" w14:textId="77777777" w:rsidR="00842358" w:rsidRDefault="00842358" w:rsidP="0084235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Francis </w:t>
      </w:r>
      <w:proofErr w:type="spellStart"/>
      <w:r>
        <w:rPr>
          <w:rFonts w:ascii="Times New Roman" w:hAnsi="Times New Roman" w:cs="Times New Roman"/>
          <w:b/>
          <w:bCs/>
          <w:sz w:val="24"/>
          <w:szCs w:val="24"/>
        </w:rPr>
        <w:t>Kow</w:t>
      </w:r>
      <w:proofErr w:type="spellEnd"/>
      <w:r>
        <w:rPr>
          <w:rFonts w:ascii="Times New Roman" w:hAnsi="Times New Roman" w:cs="Times New Roman"/>
          <w:b/>
          <w:bCs/>
          <w:sz w:val="24"/>
          <w:szCs w:val="24"/>
        </w:rPr>
        <w:t xml:space="preserve"> ARHIN</w:t>
      </w:r>
    </w:p>
    <w:p w14:paraId="57056EAD" w14:textId="77777777" w:rsidR="00842358" w:rsidRPr="007C270E" w:rsidRDefault="00842358" w:rsidP="00842358">
      <w:pPr>
        <w:spacing w:after="0" w:line="240" w:lineRule="auto"/>
        <w:contextualSpacing/>
        <w:jc w:val="center"/>
        <w:rPr>
          <w:rFonts w:ascii="Times New Roman" w:hAnsi="Times New Roman" w:cs="Times New Roman"/>
          <w:bCs/>
          <w:sz w:val="24"/>
          <w:szCs w:val="24"/>
        </w:rPr>
      </w:pPr>
      <w:r w:rsidRPr="007C270E">
        <w:rPr>
          <w:rFonts w:ascii="Times New Roman" w:hAnsi="Times New Roman" w:cs="Times New Roman"/>
          <w:bCs/>
          <w:sz w:val="24"/>
          <w:szCs w:val="24"/>
        </w:rPr>
        <w:t>School of Business</w:t>
      </w:r>
    </w:p>
    <w:p w14:paraId="0673B86B" w14:textId="77777777" w:rsidR="00842358" w:rsidRPr="007C270E" w:rsidRDefault="00842358" w:rsidP="00842358">
      <w:pPr>
        <w:spacing w:after="0" w:line="240" w:lineRule="auto"/>
        <w:contextualSpacing/>
        <w:jc w:val="center"/>
        <w:rPr>
          <w:rFonts w:ascii="Times New Roman" w:hAnsi="Times New Roman" w:cs="Times New Roman"/>
          <w:bCs/>
          <w:sz w:val="24"/>
          <w:szCs w:val="24"/>
        </w:rPr>
      </w:pPr>
      <w:r w:rsidRPr="007C270E">
        <w:rPr>
          <w:rFonts w:ascii="Times New Roman" w:hAnsi="Times New Roman" w:cs="Times New Roman"/>
          <w:bCs/>
          <w:sz w:val="24"/>
          <w:szCs w:val="24"/>
        </w:rPr>
        <w:t>University of Bolton</w:t>
      </w:r>
    </w:p>
    <w:p w14:paraId="2076A4FC" w14:textId="77777777" w:rsidR="00842358" w:rsidRDefault="00842358" w:rsidP="00842358">
      <w:pPr>
        <w:spacing w:after="0" w:line="240" w:lineRule="auto"/>
        <w:contextualSpacing/>
        <w:jc w:val="center"/>
        <w:rPr>
          <w:rFonts w:ascii="Times New Roman" w:hAnsi="Times New Roman" w:cs="Times New Roman"/>
          <w:bCs/>
          <w:sz w:val="24"/>
          <w:szCs w:val="24"/>
        </w:rPr>
      </w:pPr>
      <w:r w:rsidRPr="007C270E">
        <w:rPr>
          <w:rFonts w:ascii="Times New Roman" w:hAnsi="Times New Roman" w:cs="Times New Roman"/>
          <w:bCs/>
          <w:sz w:val="24"/>
          <w:szCs w:val="24"/>
        </w:rPr>
        <w:t>United Kingdom</w:t>
      </w:r>
    </w:p>
    <w:p w14:paraId="02A40F4C" w14:textId="77777777" w:rsidR="00842358" w:rsidRPr="000806BA" w:rsidRDefault="00842358" w:rsidP="00842358">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Email: FKA1RES@bolton.ac.uk/francis.arhin@gmail.com</w:t>
      </w:r>
    </w:p>
    <w:p w14:paraId="6AEB8F7A" w14:textId="77777777" w:rsidR="00842358" w:rsidRDefault="00842358" w:rsidP="00842358">
      <w:pPr>
        <w:spacing w:after="0" w:line="240" w:lineRule="auto"/>
        <w:jc w:val="center"/>
      </w:pPr>
    </w:p>
    <w:p w14:paraId="69EC365A" w14:textId="77777777" w:rsidR="00842358" w:rsidRDefault="00842358" w:rsidP="00842358">
      <w:pPr>
        <w:spacing w:after="0" w:line="240" w:lineRule="auto"/>
        <w:jc w:val="center"/>
      </w:pPr>
    </w:p>
    <w:p w14:paraId="25EE155B" w14:textId="77777777" w:rsidR="00842358" w:rsidRDefault="00842358" w:rsidP="00842358">
      <w:pPr>
        <w:spacing w:after="0" w:line="240" w:lineRule="auto"/>
        <w:contextualSpacing/>
        <w:jc w:val="center"/>
        <w:rPr>
          <w:rFonts w:ascii="Times New Roman" w:hAnsi="Times New Roman" w:cs="Times New Roman"/>
          <w:b/>
          <w:bCs/>
          <w:sz w:val="24"/>
          <w:szCs w:val="24"/>
        </w:rPr>
      </w:pPr>
      <w:proofErr w:type="spellStart"/>
      <w:r>
        <w:rPr>
          <w:rFonts w:ascii="Times New Roman" w:hAnsi="Times New Roman" w:cs="Times New Roman"/>
          <w:b/>
          <w:bCs/>
          <w:sz w:val="24"/>
          <w:szCs w:val="24"/>
        </w:rPr>
        <w:t>Horsten</w:t>
      </w:r>
      <w:proofErr w:type="spellEnd"/>
      <w:r w:rsidRPr="000806BA">
        <w:rPr>
          <w:rFonts w:ascii="Times New Roman" w:hAnsi="Times New Roman" w:cs="Times New Roman"/>
          <w:b/>
          <w:bCs/>
          <w:sz w:val="24"/>
          <w:szCs w:val="24"/>
        </w:rPr>
        <w:t xml:space="preserve"> KUSI-SARPONG</w:t>
      </w:r>
      <w:r>
        <w:rPr>
          <w:rFonts w:ascii="Times New Roman" w:hAnsi="Times New Roman" w:cs="Times New Roman"/>
          <w:b/>
          <w:bCs/>
          <w:sz w:val="24"/>
          <w:szCs w:val="24"/>
        </w:rPr>
        <w:t xml:space="preserve"> </w:t>
      </w:r>
    </w:p>
    <w:p w14:paraId="39B604CC" w14:textId="77777777" w:rsidR="00842358" w:rsidRPr="00551B69" w:rsidRDefault="00842358" w:rsidP="00842358">
      <w:pPr>
        <w:spacing w:after="0" w:line="240" w:lineRule="auto"/>
        <w:jc w:val="center"/>
        <w:rPr>
          <w:rFonts w:ascii="Times New Roman" w:hAnsi="Times New Roman" w:cs="Times New Roman"/>
          <w:bCs/>
          <w:sz w:val="24"/>
          <w:szCs w:val="24"/>
        </w:rPr>
      </w:pPr>
      <w:r w:rsidRPr="00551B69">
        <w:rPr>
          <w:rFonts w:ascii="Times New Roman" w:hAnsi="Times New Roman" w:cs="Times New Roman"/>
          <w:bCs/>
          <w:sz w:val="24"/>
          <w:szCs w:val="24"/>
        </w:rPr>
        <w:t>Eco-Engineering and Management Consult Limited</w:t>
      </w:r>
    </w:p>
    <w:p w14:paraId="16E2DD8E" w14:textId="77777777" w:rsidR="00842358" w:rsidRPr="00551B69" w:rsidRDefault="00842358" w:rsidP="00842358">
      <w:pPr>
        <w:spacing w:after="0" w:line="240" w:lineRule="auto"/>
        <w:jc w:val="center"/>
        <w:rPr>
          <w:rFonts w:ascii="Times New Roman" w:hAnsi="Times New Roman" w:cs="Times New Roman"/>
          <w:bCs/>
          <w:sz w:val="24"/>
          <w:szCs w:val="24"/>
        </w:rPr>
      </w:pPr>
      <w:r w:rsidRPr="00551B69">
        <w:rPr>
          <w:rFonts w:ascii="Times New Roman" w:hAnsi="Times New Roman" w:cs="Times New Roman"/>
          <w:bCs/>
          <w:sz w:val="24"/>
          <w:szCs w:val="24"/>
        </w:rPr>
        <w:t xml:space="preserve">409 </w:t>
      </w:r>
      <w:proofErr w:type="spellStart"/>
      <w:r w:rsidRPr="00551B69">
        <w:rPr>
          <w:rFonts w:ascii="Times New Roman" w:hAnsi="Times New Roman" w:cs="Times New Roman"/>
          <w:bCs/>
          <w:sz w:val="24"/>
          <w:szCs w:val="24"/>
        </w:rPr>
        <w:t>Abafum</w:t>
      </w:r>
      <w:proofErr w:type="spellEnd"/>
      <w:r w:rsidRPr="00551B69">
        <w:rPr>
          <w:rFonts w:ascii="Times New Roman" w:hAnsi="Times New Roman" w:cs="Times New Roman"/>
          <w:bCs/>
          <w:sz w:val="24"/>
          <w:szCs w:val="24"/>
        </w:rPr>
        <w:t xml:space="preserve"> Avenue</w:t>
      </w:r>
    </w:p>
    <w:p w14:paraId="185A4317" w14:textId="77777777" w:rsidR="00842358" w:rsidRPr="00551B69" w:rsidRDefault="00842358" w:rsidP="00842358">
      <w:pPr>
        <w:spacing w:after="0" w:line="240" w:lineRule="auto"/>
        <w:jc w:val="center"/>
        <w:rPr>
          <w:rFonts w:ascii="Times New Roman" w:hAnsi="Times New Roman" w:cs="Times New Roman"/>
          <w:bCs/>
          <w:sz w:val="24"/>
          <w:szCs w:val="24"/>
        </w:rPr>
      </w:pPr>
      <w:proofErr w:type="spellStart"/>
      <w:r w:rsidRPr="00551B69">
        <w:rPr>
          <w:rFonts w:ascii="Times New Roman" w:hAnsi="Times New Roman" w:cs="Times New Roman"/>
          <w:bCs/>
          <w:sz w:val="24"/>
          <w:szCs w:val="24"/>
        </w:rPr>
        <w:t>Ti’s</w:t>
      </w:r>
      <w:proofErr w:type="spellEnd"/>
      <w:r w:rsidRPr="00551B69">
        <w:rPr>
          <w:rFonts w:ascii="Times New Roman" w:hAnsi="Times New Roman" w:cs="Times New Roman"/>
          <w:bCs/>
          <w:sz w:val="24"/>
          <w:szCs w:val="24"/>
        </w:rPr>
        <w:t xml:space="preserve"> - </w:t>
      </w:r>
      <w:proofErr w:type="spellStart"/>
      <w:r w:rsidRPr="00551B69">
        <w:rPr>
          <w:rFonts w:ascii="Times New Roman" w:hAnsi="Times New Roman" w:cs="Times New Roman"/>
          <w:bCs/>
          <w:sz w:val="24"/>
          <w:szCs w:val="24"/>
        </w:rPr>
        <w:t>Adentan</w:t>
      </w:r>
      <w:proofErr w:type="spellEnd"/>
      <w:r w:rsidRPr="00551B69">
        <w:rPr>
          <w:rFonts w:ascii="Times New Roman" w:hAnsi="Times New Roman" w:cs="Times New Roman"/>
          <w:bCs/>
          <w:sz w:val="24"/>
          <w:szCs w:val="24"/>
        </w:rPr>
        <w:t>, Accra-Ghana</w:t>
      </w:r>
    </w:p>
    <w:p w14:paraId="59CC8D2A" w14:textId="77777777" w:rsidR="00842358" w:rsidRDefault="00842358" w:rsidP="00842358">
      <w:pPr>
        <w:spacing w:after="0" w:line="240" w:lineRule="auto"/>
        <w:jc w:val="center"/>
        <w:rPr>
          <w:rFonts w:ascii="Times New Roman" w:hAnsi="Times New Roman" w:cs="Times New Roman"/>
          <w:color w:val="0000CC"/>
          <w:lang w:val="en-GB"/>
        </w:rPr>
      </w:pPr>
      <w:r w:rsidRPr="006D7D95">
        <w:rPr>
          <w:rFonts w:ascii="Times New Roman" w:eastAsia="Calibri" w:hAnsi="Times New Roman" w:cs="Times New Roman"/>
          <w:sz w:val="24"/>
          <w:szCs w:val="24"/>
          <w:lang w:val="en-GB"/>
        </w:rPr>
        <w:t xml:space="preserve">Email: </w:t>
      </w:r>
      <w:hyperlink r:id="rId9" w:history="1">
        <w:r w:rsidRPr="00CC6A35">
          <w:t xml:space="preserve"> </w:t>
        </w:r>
        <w:r w:rsidRPr="00CC6A35">
          <w:rPr>
            <w:rFonts w:ascii="Times New Roman" w:hAnsi="Times New Roman" w:cs="Times New Roman"/>
            <w:bCs/>
            <w:sz w:val="24"/>
            <w:szCs w:val="24"/>
          </w:rPr>
          <w:t>horstenk@yahoo</w:t>
        </w:r>
        <w:r w:rsidRPr="004C69CF">
          <w:rPr>
            <w:rFonts w:ascii="Times New Roman" w:hAnsi="Times New Roman" w:cs="Times New Roman"/>
            <w:bCs/>
            <w:sz w:val="24"/>
            <w:szCs w:val="24"/>
          </w:rPr>
          <w:t>.com</w:t>
        </w:r>
      </w:hyperlink>
    </w:p>
    <w:p w14:paraId="58975208" w14:textId="77777777" w:rsidR="00842358" w:rsidRDefault="00842358" w:rsidP="00FF7DBA">
      <w:pPr>
        <w:spacing w:before="120" w:after="120" w:line="360" w:lineRule="auto"/>
        <w:jc w:val="center"/>
        <w:rPr>
          <w:rFonts w:ascii="Times New Roman" w:hAnsi="Times New Roman" w:cs="Times New Roman"/>
          <w:b/>
          <w:sz w:val="28"/>
          <w:szCs w:val="28"/>
        </w:rPr>
      </w:pPr>
    </w:p>
    <w:p w14:paraId="7C8CEAB7" w14:textId="77777777" w:rsidR="00842358" w:rsidRDefault="00842358" w:rsidP="00FF7DBA">
      <w:pPr>
        <w:spacing w:before="120" w:after="120" w:line="360" w:lineRule="auto"/>
        <w:jc w:val="center"/>
        <w:rPr>
          <w:rFonts w:ascii="Times New Roman" w:hAnsi="Times New Roman" w:cs="Times New Roman"/>
          <w:b/>
          <w:sz w:val="28"/>
          <w:szCs w:val="28"/>
        </w:rPr>
      </w:pPr>
    </w:p>
    <w:p w14:paraId="6121AE75" w14:textId="77777777" w:rsidR="00842358" w:rsidRDefault="00842358" w:rsidP="00FF7DBA">
      <w:pPr>
        <w:spacing w:before="120" w:after="120" w:line="360" w:lineRule="auto"/>
        <w:jc w:val="center"/>
        <w:rPr>
          <w:rFonts w:ascii="Times New Roman" w:hAnsi="Times New Roman" w:cs="Times New Roman"/>
          <w:b/>
          <w:sz w:val="28"/>
          <w:szCs w:val="28"/>
        </w:rPr>
      </w:pPr>
    </w:p>
    <w:p w14:paraId="73AA04AB" w14:textId="4515671D" w:rsidR="00FF7DBA" w:rsidRPr="00BA0D41" w:rsidRDefault="00FF7DBA" w:rsidP="00FF7DBA">
      <w:pPr>
        <w:spacing w:before="120" w:after="120" w:line="360" w:lineRule="auto"/>
        <w:jc w:val="center"/>
        <w:rPr>
          <w:rFonts w:ascii="Times New Roman" w:hAnsi="Times New Roman" w:cs="Times New Roman"/>
          <w:b/>
          <w:sz w:val="28"/>
          <w:szCs w:val="28"/>
        </w:rPr>
      </w:pPr>
      <w:r w:rsidRPr="00BA0D41">
        <w:rPr>
          <w:rFonts w:ascii="Times New Roman" w:hAnsi="Times New Roman" w:cs="Times New Roman"/>
          <w:b/>
          <w:sz w:val="28"/>
          <w:szCs w:val="28"/>
        </w:rPr>
        <w:lastRenderedPageBreak/>
        <w:t xml:space="preserve">Supplier </w:t>
      </w:r>
      <w:r w:rsidR="00E5004D" w:rsidRPr="00BA0D41">
        <w:rPr>
          <w:rFonts w:ascii="Times New Roman" w:hAnsi="Times New Roman" w:cs="Times New Roman"/>
          <w:b/>
          <w:sz w:val="28"/>
          <w:szCs w:val="28"/>
        </w:rPr>
        <w:t>s</w:t>
      </w:r>
      <w:r w:rsidRPr="00BA0D41">
        <w:rPr>
          <w:rFonts w:ascii="Times New Roman" w:hAnsi="Times New Roman" w:cs="Times New Roman"/>
          <w:b/>
          <w:sz w:val="28"/>
          <w:szCs w:val="28"/>
        </w:rPr>
        <w:t xml:space="preserve">ustainability </w:t>
      </w:r>
      <w:r w:rsidR="00E5004D" w:rsidRPr="00BA0D41">
        <w:rPr>
          <w:rFonts w:ascii="Times New Roman" w:hAnsi="Times New Roman" w:cs="Times New Roman"/>
          <w:b/>
          <w:sz w:val="28"/>
          <w:szCs w:val="28"/>
        </w:rPr>
        <w:t>p</w:t>
      </w:r>
      <w:r w:rsidRPr="00BA0D41">
        <w:rPr>
          <w:rFonts w:ascii="Times New Roman" w:hAnsi="Times New Roman" w:cs="Times New Roman"/>
          <w:b/>
          <w:sz w:val="28"/>
          <w:szCs w:val="28"/>
        </w:rPr>
        <w:t>erformance</w:t>
      </w:r>
      <w:r w:rsidR="00AF06A4" w:rsidRPr="00BA0D41">
        <w:rPr>
          <w:rFonts w:ascii="Times New Roman" w:hAnsi="Times New Roman" w:cs="Times New Roman"/>
          <w:b/>
          <w:sz w:val="28"/>
          <w:szCs w:val="28"/>
        </w:rPr>
        <w:t xml:space="preserve"> evaluati</w:t>
      </w:r>
      <w:r w:rsidR="00E5004D" w:rsidRPr="00BA0D41">
        <w:rPr>
          <w:rFonts w:ascii="Times New Roman" w:hAnsi="Times New Roman" w:cs="Times New Roman"/>
          <w:b/>
          <w:sz w:val="28"/>
          <w:szCs w:val="28"/>
        </w:rPr>
        <w:t>on</w:t>
      </w:r>
      <w:r w:rsidR="00606B09">
        <w:rPr>
          <w:rFonts w:ascii="Times New Roman" w:hAnsi="Times New Roman" w:cs="Times New Roman"/>
          <w:b/>
          <w:sz w:val="28"/>
          <w:szCs w:val="28"/>
        </w:rPr>
        <w:t xml:space="preserve"> and selection</w:t>
      </w:r>
      <w:r w:rsidRPr="00BA0D41">
        <w:rPr>
          <w:rFonts w:ascii="Times New Roman" w:hAnsi="Times New Roman" w:cs="Times New Roman"/>
          <w:b/>
          <w:sz w:val="28"/>
          <w:szCs w:val="28"/>
        </w:rPr>
        <w:t xml:space="preserve">: A </w:t>
      </w:r>
      <w:r w:rsidR="00E5004D" w:rsidRPr="00BA0D41">
        <w:rPr>
          <w:rFonts w:ascii="Times New Roman" w:hAnsi="Times New Roman" w:cs="Times New Roman"/>
          <w:b/>
          <w:sz w:val="28"/>
          <w:szCs w:val="28"/>
        </w:rPr>
        <w:t xml:space="preserve">framework and </w:t>
      </w:r>
      <w:r w:rsidR="00760086" w:rsidRPr="00BA0D41">
        <w:rPr>
          <w:rFonts w:ascii="Times New Roman" w:hAnsi="Times New Roman" w:cs="Times New Roman"/>
          <w:b/>
          <w:sz w:val="28"/>
          <w:szCs w:val="28"/>
        </w:rPr>
        <w:t xml:space="preserve">methodology </w:t>
      </w:r>
    </w:p>
    <w:p w14:paraId="5C8213CC" w14:textId="77777777" w:rsidR="00C720C2" w:rsidRDefault="00C720C2" w:rsidP="00FF7DBA">
      <w:pPr>
        <w:jc w:val="both"/>
      </w:pPr>
    </w:p>
    <w:p w14:paraId="053E66BC" w14:textId="371BC3B5" w:rsidR="00FF7DBA" w:rsidRDefault="00FF7DBA" w:rsidP="006C7FD8">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Abstract</w:t>
      </w:r>
      <w:r w:rsidR="009B617C">
        <w:rPr>
          <w:rFonts w:ascii="Times New Roman" w:hAnsi="Times New Roman" w:cs="Times New Roman"/>
          <w:b/>
          <w:sz w:val="24"/>
          <w:szCs w:val="24"/>
        </w:rPr>
        <w:t xml:space="preserve"> </w:t>
      </w:r>
      <w:r w:rsidR="006334AD" w:rsidRPr="006334AD">
        <w:rPr>
          <w:rFonts w:ascii="Times New Roman" w:hAnsi="Times New Roman" w:cs="Times New Roman"/>
          <w:sz w:val="24"/>
          <w:szCs w:val="24"/>
        </w:rPr>
        <w:t>–</w:t>
      </w:r>
      <w:r w:rsidR="00705DED" w:rsidRPr="006334AD">
        <w:rPr>
          <w:rFonts w:ascii="Times New Roman" w:hAnsi="Times New Roman" w:cs="Times New Roman"/>
          <w:sz w:val="24"/>
          <w:szCs w:val="24"/>
        </w:rPr>
        <w:t xml:space="preserve">This study </w:t>
      </w:r>
      <w:r w:rsidR="00705DED">
        <w:rPr>
          <w:rFonts w:ascii="Times New Roman" w:hAnsi="Times New Roman" w:cs="Times New Roman"/>
          <w:sz w:val="24"/>
          <w:szCs w:val="24"/>
        </w:rPr>
        <w:t>proposes a supplier sustainability performance evaluation framework for evaluating and selecting suppliers based on their sustainability performance. An integrated model which uses fuzzy-Shannon Entropy to determine the sustainability criteria weights and fuzzy-Inference system to prioritize suppliers from the individual sustainability dimensions perspective is proposed to aid i</w:t>
      </w:r>
      <w:r w:rsidR="006023FA">
        <w:rPr>
          <w:rFonts w:ascii="Times New Roman" w:hAnsi="Times New Roman" w:cs="Times New Roman"/>
          <w:sz w:val="24"/>
          <w:szCs w:val="24"/>
        </w:rPr>
        <w:t>n</w:t>
      </w:r>
      <w:r w:rsidR="00705DED">
        <w:rPr>
          <w:rFonts w:ascii="Times New Roman" w:hAnsi="Times New Roman" w:cs="Times New Roman"/>
          <w:sz w:val="24"/>
          <w:szCs w:val="24"/>
        </w:rPr>
        <w:t xml:space="preserve"> </w:t>
      </w:r>
      <w:r w:rsidR="006023FA">
        <w:rPr>
          <w:rFonts w:ascii="Times New Roman" w:hAnsi="Times New Roman" w:cs="Times New Roman"/>
          <w:sz w:val="24"/>
          <w:szCs w:val="24"/>
        </w:rPr>
        <w:t xml:space="preserve">the </w:t>
      </w:r>
      <w:r w:rsidR="00705DED">
        <w:rPr>
          <w:rFonts w:ascii="Times New Roman" w:hAnsi="Times New Roman" w:cs="Times New Roman"/>
          <w:sz w:val="24"/>
          <w:szCs w:val="24"/>
        </w:rPr>
        <w:t>evaluation and selection. A Pakistan manufacturing company is used to exemplify the applicability and usefulness of the proposed suppliers’ sustainability performance evaluation decision framework. The results show that amongst the economic, environmental and social sustainability dimensions, three criteria, namely: ‘</w:t>
      </w:r>
      <w:r w:rsidR="00705DED" w:rsidRPr="008C0162">
        <w:rPr>
          <w:rFonts w:ascii="Times New Roman" w:hAnsi="Times New Roman" w:cs="Times New Roman"/>
          <w:iCs/>
          <w:sz w:val="24"/>
          <w:szCs w:val="24"/>
        </w:rPr>
        <w:t>Quality</w:t>
      </w:r>
      <w:r w:rsidR="00705DED">
        <w:rPr>
          <w:rFonts w:ascii="Times New Roman" w:hAnsi="Times New Roman" w:cs="Times New Roman"/>
          <w:iCs/>
          <w:sz w:val="24"/>
          <w:szCs w:val="24"/>
        </w:rPr>
        <w:t>’</w:t>
      </w:r>
      <w:r w:rsidR="006C7FD8">
        <w:rPr>
          <w:rFonts w:ascii="Times New Roman" w:hAnsi="Times New Roman" w:cs="Times New Roman"/>
          <w:iCs/>
          <w:sz w:val="24"/>
          <w:szCs w:val="24"/>
        </w:rPr>
        <w:t xml:space="preserve"> (10.87%)</w:t>
      </w:r>
      <w:r w:rsidR="00705DED" w:rsidRPr="008C0162">
        <w:rPr>
          <w:rFonts w:ascii="Times New Roman" w:hAnsi="Times New Roman" w:cs="Times New Roman"/>
          <w:sz w:val="24"/>
          <w:szCs w:val="24"/>
        </w:rPr>
        <w:t xml:space="preserve">, </w:t>
      </w:r>
      <w:r w:rsidR="00705DED">
        <w:rPr>
          <w:rFonts w:ascii="Times New Roman" w:hAnsi="Times New Roman" w:cs="Times New Roman"/>
          <w:sz w:val="24"/>
          <w:szCs w:val="24"/>
        </w:rPr>
        <w:t>‘</w:t>
      </w:r>
      <w:r w:rsidR="00705DED" w:rsidRPr="008C0162">
        <w:rPr>
          <w:rFonts w:ascii="Times New Roman" w:hAnsi="Times New Roman" w:cs="Times New Roman"/>
          <w:iCs/>
          <w:sz w:val="24"/>
          <w:szCs w:val="24"/>
        </w:rPr>
        <w:t>Cleaner Technology Implementation</w:t>
      </w:r>
      <w:r w:rsidR="00705DED">
        <w:rPr>
          <w:rFonts w:ascii="Times New Roman" w:hAnsi="Times New Roman" w:cs="Times New Roman"/>
          <w:iCs/>
          <w:sz w:val="24"/>
          <w:szCs w:val="24"/>
        </w:rPr>
        <w:t>’</w:t>
      </w:r>
      <w:r w:rsidR="006C7FD8">
        <w:rPr>
          <w:rFonts w:ascii="Times New Roman" w:hAnsi="Times New Roman" w:cs="Times New Roman"/>
          <w:iCs/>
          <w:sz w:val="24"/>
          <w:szCs w:val="24"/>
        </w:rPr>
        <w:t xml:space="preserve"> (11.51%)</w:t>
      </w:r>
      <w:r w:rsidR="00705DED">
        <w:rPr>
          <w:rFonts w:ascii="Times New Roman" w:hAnsi="Times New Roman" w:cs="Times New Roman"/>
          <w:iCs/>
          <w:sz w:val="24"/>
          <w:szCs w:val="24"/>
        </w:rPr>
        <w:t xml:space="preserve"> and</w:t>
      </w:r>
      <w:r w:rsidR="00705DED" w:rsidRPr="008C0162">
        <w:rPr>
          <w:rFonts w:ascii="Times New Roman" w:hAnsi="Times New Roman" w:cs="Times New Roman"/>
          <w:iCs/>
          <w:sz w:val="24"/>
          <w:szCs w:val="24"/>
        </w:rPr>
        <w:t xml:space="preserve"> </w:t>
      </w:r>
      <w:r w:rsidR="00705DED">
        <w:rPr>
          <w:rFonts w:ascii="Times New Roman" w:hAnsi="Times New Roman" w:cs="Times New Roman"/>
          <w:iCs/>
          <w:sz w:val="24"/>
          <w:szCs w:val="24"/>
        </w:rPr>
        <w:t>‘</w:t>
      </w:r>
      <w:r w:rsidR="00705DED" w:rsidRPr="008C0162">
        <w:rPr>
          <w:rFonts w:ascii="Times New Roman" w:hAnsi="Times New Roman" w:cs="Times New Roman"/>
          <w:iCs/>
          <w:sz w:val="24"/>
          <w:szCs w:val="24"/>
        </w:rPr>
        <w:t>Information Disclosure</w:t>
      </w:r>
      <w:r w:rsidR="00705DED">
        <w:rPr>
          <w:rFonts w:ascii="Times New Roman" w:hAnsi="Times New Roman" w:cs="Times New Roman"/>
          <w:iCs/>
          <w:sz w:val="24"/>
          <w:szCs w:val="24"/>
        </w:rPr>
        <w:t>’</w:t>
      </w:r>
      <w:r w:rsidR="006C7FD8">
        <w:rPr>
          <w:rFonts w:ascii="Times New Roman" w:hAnsi="Times New Roman" w:cs="Times New Roman"/>
          <w:iCs/>
          <w:sz w:val="24"/>
          <w:szCs w:val="24"/>
        </w:rPr>
        <w:t xml:space="preserve"> (13.75%)</w:t>
      </w:r>
      <w:r w:rsidR="00705DED">
        <w:rPr>
          <w:rFonts w:ascii="Times New Roman" w:hAnsi="Times New Roman" w:cs="Times New Roman"/>
          <w:iCs/>
          <w:sz w:val="24"/>
          <w:szCs w:val="24"/>
        </w:rPr>
        <w:t>,</w:t>
      </w:r>
      <w:r w:rsidR="00705DED">
        <w:rPr>
          <w:rFonts w:ascii="Times New Roman" w:hAnsi="Times New Roman" w:cs="Times New Roman"/>
          <w:sz w:val="24"/>
          <w:szCs w:val="24"/>
        </w:rPr>
        <w:t xml:space="preserve"> respectively, are the topmost ranked criteria. Across the triple-sustainability dimensions, suppliers 3 was ranked the topmost suppliers overall. This means that, to improve the sustainability of the company’s supply chain, supplier 3 is most appropriate and recommended amongst the four suppliers for partnership. Managerial implications, limitations and further research directions are discussed</w:t>
      </w:r>
      <w:r w:rsidR="002774B9">
        <w:rPr>
          <w:rFonts w:ascii="Times New Roman" w:hAnsi="Times New Roman" w:cs="Times New Roman"/>
          <w:sz w:val="24"/>
          <w:szCs w:val="24"/>
        </w:rPr>
        <w:t>.</w:t>
      </w:r>
      <w:r w:rsidR="00705DED">
        <w:rPr>
          <w:rFonts w:ascii="Times New Roman" w:hAnsi="Times New Roman" w:cs="Times New Roman"/>
          <w:sz w:val="24"/>
          <w:szCs w:val="24"/>
        </w:rPr>
        <w:t xml:space="preserve"> </w:t>
      </w:r>
    </w:p>
    <w:p w14:paraId="45F7E3CF" w14:textId="77777777" w:rsidR="00FF7DBA" w:rsidRDefault="00FF7DBA" w:rsidP="00EA5EC6">
      <w:pPr>
        <w:spacing w:before="120" w:after="120" w:line="360" w:lineRule="auto"/>
        <w:jc w:val="both"/>
        <w:rPr>
          <w:rFonts w:ascii="Times New Roman" w:hAnsi="Times New Roman" w:cs="Times New Roman"/>
          <w:sz w:val="24"/>
          <w:szCs w:val="24"/>
        </w:rPr>
      </w:pPr>
      <w:r w:rsidRPr="009B617C">
        <w:rPr>
          <w:rFonts w:ascii="Times New Roman" w:hAnsi="Times New Roman" w:cs="Times New Roman"/>
          <w:b/>
          <w:i/>
          <w:sz w:val="24"/>
          <w:szCs w:val="24"/>
        </w:rPr>
        <w:t>Keywords</w:t>
      </w:r>
      <w:r w:rsidR="00A21D72">
        <w:rPr>
          <w:rFonts w:ascii="Times New Roman" w:hAnsi="Times New Roman" w:cs="Times New Roman"/>
          <w:b/>
          <w:sz w:val="24"/>
          <w:szCs w:val="24"/>
        </w:rPr>
        <w:t xml:space="preserve">: </w:t>
      </w:r>
      <w:r w:rsidR="008C0162" w:rsidRPr="008C0162">
        <w:rPr>
          <w:rFonts w:ascii="Times New Roman" w:hAnsi="Times New Roman" w:cs="Times New Roman"/>
          <w:sz w:val="24"/>
          <w:szCs w:val="24"/>
        </w:rPr>
        <w:t>sustainability;</w:t>
      </w:r>
      <w:r w:rsidR="008C0162">
        <w:rPr>
          <w:rFonts w:ascii="Times New Roman" w:hAnsi="Times New Roman" w:cs="Times New Roman"/>
          <w:b/>
          <w:sz w:val="24"/>
          <w:szCs w:val="24"/>
        </w:rPr>
        <w:t xml:space="preserve"> </w:t>
      </w:r>
      <w:r w:rsidR="009B617C" w:rsidRPr="00B02CDB">
        <w:rPr>
          <w:rFonts w:ascii="Times New Roman" w:hAnsi="Times New Roman" w:cs="Times New Roman"/>
          <w:sz w:val="24"/>
          <w:szCs w:val="24"/>
        </w:rPr>
        <w:t>s</w:t>
      </w:r>
      <w:r>
        <w:rPr>
          <w:rFonts w:ascii="Times New Roman" w:hAnsi="Times New Roman" w:cs="Times New Roman"/>
          <w:sz w:val="24"/>
          <w:szCs w:val="24"/>
        </w:rPr>
        <w:t xml:space="preserve">ustainable supplier performance evaluation; </w:t>
      </w:r>
      <w:r w:rsidR="008C0162">
        <w:rPr>
          <w:rFonts w:ascii="Times New Roman" w:hAnsi="Times New Roman" w:cs="Times New Roman"/>
          <w:sz w:val="24"/>
          <w:szCs w:val="24"/>
        </w:rPr>
        <w:t xml:space="preserve">sustainable supplier selection, </w:t>
      </w:r>
      <w:r w:rsidR="009B617C">
        <w:rPr>
          <w:rFonts w:ascii="Times New Roman" w:hAnsi="Times New Roman" w:cs="Times New Roman"/>
          <w:sz w:val="24"/>
          <w:szCs w:val="24"/>
        </w:rPr>
        <w:t>f</w:t>
      </w:r>
      <w:r>
        <w:rPr>
          <w:rFonts w:ascii="Times New Roman" w:hAnsi="Times New Roman" w:cs="Times New Roman"/>
          <w:sz w:val="24"/>
          <w:szCs w:val="24"/>
        </w:rPr>
        <w:t xml:space="preserve">uzzy </w:t>
      </w:r>
      <w:r w:rsidR="009B617C">
        <w:rPr>
          <w:rFonts w:ascii="Times New Roman" w:hAnsi="Times New Roman" w:cs="Times New Roman"/>
          <w:sz w:val="24"/>
          <w:szCs w:val="24"/>
        </w:rPr>
        <w:t>Shannon</w:t>
      </w:r>
      <w:r>
        <w:rPr>
          <w:rFonts w:ascii="Times New Roman" w:hAnsi="Times New Roman" w:cs="Times New Roman"/>
          <w:sz w:val="24"/>
          <w:szCs w:val="24"/>
        </w:rPr>
        <w:t xml:space="preserve"> </w:t>
      </w:r>
      <w:r w:rsidR="009B617C">
        <w:rPr>
          <w:rFonts w:ascii="Times New Roman" w:hAnsi="Times New Roman" w:cs="Times New Roman"/>
          <w:sz w:val="24"/>
          <w:szCs w:val="24"/>
        </w:rPr>
        <w:t>e</w:t>
      </w:r>
      <w:r>
        <w:rPr>
          <w:rFonts w:ascii="Times New Roman" w:hAnsi="Times New Roman" w:cs="Times New Roman"/>
          <w:sz w:val="24"/>
          <w:szCs w:val="24"/>
        </w:rPr>
        <w:t xml:space="preserve">ntropy; </w:t>
      </w:r>
      <w:r w:rsidR="00B02CDB">
        <w:rPr>
          <w:rFonts w:ascii="Times New Roman" w:hAnsi="Times New Roman" w:cs="Times New Roman"/>
          <w:sz w:val="24"/>
          <w:szCs w:val="24"/>
        </w:rPr>
        <w:t>fuzzy i</w:t>
      </w:r>
      <w:r>
        <w:rPr>
          <w:rFonts w:ascii="Times New Roman" w:hAnsi="Times New Roman" w:cs="Times New Roman"/>
          <w:sz w:val="24"/>
          <w:szCs w:val="24"/>
        </w:rPr>
        <w:t xml:space="preserve">nference </w:t>
      </w:r>
      <w:r w:rsidR="00B02CDB">
        <w:rPr>
          <w:rFonts w:ascii="Times New Roman" w:hAnsi="Times New Roman" w:cs="Times New Roman"/>
          <w:sz w:val="24"/>
          <w:szCs w:val="24"/>
        </w:rPr>
        <w:t>s</w:t>
      </w:r>
      <w:r>
        <w:rPr>
          <w:rFonts w:ascii="Times New Roman" w:hAnsi="Times New Roman" w:cs="Times New Roman"/>
          <w:sz w:val="24"/>
          <w:szCs w:val="24"/>
        </w:rPr>
        <w:t>ystem.</w:t>
      </w:r>
    </w:p>
    <w:p w14:paraId="51EB47CD" w14:textId="77777777" w:rsidR="00FF7DBA" w:rsidRDefault="00FF7DBA" w:rsidP="00FF7DBA">
      <w:pPr>
        <w:pStyle w:val="ListParagraph"/>
        <w:numPr>
          <w:ilvl w:val="0"/>
          <w:numId w:val="1"/>
        </w:numPr>
        <w:spacing w:after="0" w:line="360" w:lineRule="auto"/>
        <w:ind w:left="360"/>
        <w:jc w:val="both"/>
        <w:rPr>
          <w:rFonts w:asciiTheme="majorBidi" w:hAnsiTheme="majorBidi" w:cstheme="majorBidi"/>
          <w:b/>
          <w:bCs/>
          <w:sz w:val="24"/>
          <w:szCs w:val="24"/>
        </w:rPr>
      </w:pPr>
      <w:r w:rsidRPr="00FF7DBA">
        <w:rPr>
          <w:rFonts w:asciiTheme="majorBidi" w:hAnsiTheme="majorBidi" w:cstheme="majorBidi"/>
          <w:b/>
          <w:bCs/>
          <w:sz w:val="24"/>
          <w:szCs w:val="24"/>
        </w:rPr>
        <w:t>Introduction</w:t>
      </w:r>
    </w:p>
    <w:p w14:paraId="4A2E67E0" w14:textId="5E97ABE9" w:rsidR="004F47E3" w:rsidRDefault="00841BCF" w:rsidP="006D60C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Due to </w:t>
      </w:r>
      <w:r w:rsidR="00447408">
        <w:rPr>
          <w:rFonts w:asciiTheme="majorBidi" w:hAnsiTheme="majorBidi" w:cstheme="majorBidi"/>
          <w:sz w:val="24"/>
          <w:szCs w:val="24"/>
        </w:rPr>
        <w:t xml:space="preserve">the </w:t>
      </w:r>
      <w:r w:rsidR="00FA317C">
        <w:rPr>
          <w:rFonts w:asciiTheme="majorBidi" w:hAnsiTheme="majorBidi" w:cstheme="majorBidi"/>
          <w:sz w:val="24"/>
          <w:szCs w:val="24"/>
        </w:rPr>
        <w:t xml:space="preserve">growing </w:t>
      </w:r>
      <w:r w:rsidR="00E66019">
        <w:rPr>
          <w:rFonts w:asciiTheme="majorBidi" w:hAnsiTheme="majorBidi" w:cstheme="majorBidi"/>
          <w:sz w:val="24"/>
          <w:szCs w:val="24"/>
        </w:rPr>
        <w:t xml:space="preserve">global pressures for </w:t>
      </w:r>
      <w:r w:rsidR="00986289">
        <w:rPr>
          <w:rFonts w:asciiTheme="majorBidi" w:hAnsiTheme="majorBidi" w:cstheme="majorBidi"/>
          <w:sz w:val="24"/>
          <w:szCs w:val="24"/>
        </w:rPr>
        <w:t xml:space="preserve">industries </w:t>
      </w:r>
      <w:r w:rsidR="00E66019">
        <w:rPr>
          <w:rFonts w:asciiTheme="majorBidi" w:hAnsiTheme="majorBidi" w:cstheme="majorBidi"/>
          <w:sz w:val="24"/>
          <w:szCs w:val="24"/>
        </w:rPr>
        <w:t>to become more sustainable</w:t>
      </w:r>
      <w:r w:rsidR="00986289">
        <w:rPr>
          <w:rFonts w:asciiTheme="majorBidi" w:hAnsiTheme="majorBidi" w:cstheme="majorBidi"/>
          <w:sz w:val="24"/>
          <w:szCs w:val="24"/>
        </w:rPr>
        <w:t xml:space="preserve">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"10.1016/j.resconrec.2017.12.022", "ISSN" : "18790658", "author" : [ { "dropping-particle" : "", "family" : "Sarkis", "given" : "Joseph", "non-dropping-particle" : "", "parse-names" : false, "suffix" : "" } ], "container-title" : "Resources, Conservation and Recycling", "id" : "ITEM-1", "issued" : { "date-parts" : [ [ "2018" ] ] }, "title" : "Sustainable and green supply chains: Advancement through Resources, Conservation and Recycling", "type" : "article-newspaper" }, "uris" : [ "http://www.mendeley.com/documents/?uuid=64f1f52f-5f2c-49a5-9a13-3fa492110102" ] } ], "mendeley" : { "formattedCitation" : "(Sarkis, 2018)", "plainTextFormattedCitation" : "(Sarkis, 2018)", "previouslyFormattedCitation" : "(Sarkis, 2018)"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(Sarkis, 2018)</w:t>
      </w:r>
      <w:r w:rsidR="00B01323">
        <w:rPr>
          <w:rFonts w:asciiTheme="majorBidi" w:hAnsiTheme="majorBidi" w:cstheme="majorBidi"/>
          <w:sz w:val="24"/>
          <w:szCs w:val="24"/>
        </w:rPr>
        <w:fldChar w:fldCharType="end"/>
      </w:r>
      <w:r w:rsidR="00986289">
        <w:rPr>
          <w:rFonts w:asciiTheme="majorBidi" w:hAnsiTheme="majorBidi" w:cstheme="majorBidi"/>
          <w:sz w:val="24"/>
          <w:szCs w:val="24"/>
        </w:rPr>
        <w:t xml:space="preserve">, </w:t>
      </w:r>
      <w:r w:rsidR="00415C84">
        <w:rPr>
          <w:rFonts w:asciiTheme="majorBidi" w:hAnsiTheme="majorBidi" w:cstheme="majorBidi"/>
          <w:sz w:val="24"/>
          <w:szCs w:val="24"/>
        </w:rPr>
        <w:t xml:space="preserve">organizations </w:t>
      </w:r>
      <w:r w:rsidR="001E5C5B">
        <w:rPr>
          <w:rFonts w:asciiTheme="majorBidi" w:hAnsiTheme="majorBidi" w:cstheme="majorBidi"/>
          <w:sz w:val="24"/>
          <w:szCs w:val="24"/>
        </w:rPr>
        <w:t xml:space="preserve">have started </w:t>
      </w:r>
      <w:r w:rsidR="00415C84">
        <w:rPr>
          <w:rFonts w:asciiTheme="majorBidi" w:hAnsiTheme="majorBidi" w:cstheme="majorBidi"/>
          <w:sz w:val="24"/>
          <w:szCs w:val="24"/>
        </w:rPr>
        <w:t xml:space="preserve">to implement sustainable business practices not only </w:t>
      </w:r>
      <w:r w:rsidR="00D67E96">
        <w:rPr>
          <w:rFonts w:asciiTheme="majorBidi" w:hAnsiTheme="majorBidi" w:cstheme="majorBidi"/>
          <w:sz w:val="24"/>
          <w:szCs w:val="24"/>
        </w:rPr>
        <w:t xml:space="preserve">in their </w:t>
      </w:r>
      <w:r w:rsidR="00415C84">
        <w:rPr>
          <w:rFonts w:asciiTheme="majorBidi" w:hAnsiTheme="majorBidi" w:cstheme="majorBidi"/>
          <w:sz w:val="24"/>
          <w:szCs w:val="24"/>
        </w:rPr>
        <w:t xml:space="preserve">internal operations, but also </w:t>
      </w:r>
      <w:r w:rsidR="00AF06A4">
        <w:rPr>
          <w:rFonts w:asciiTheme="majorBidi" w:hAnsiTheme="majorBidi" w:cstheme="majorBidi"/>
          <w:sz w:val="24"/>
          <w:szCs w:val="24"/>
        </w:rPr>
        <w:t xml:space="preserve">in </w:t>
      </w:r>
      <w:r w:rsidR="00D67E96">
        <w:rPr>
          <w:rFonts w:asciiTheme="majorBidi" w:hAnsiTheme="majorBidi" w:cstheme="majorBidi"/>
          <w:sz w:val="24"/>
          <w:szCs w:val="24"/>
        </w:rPr>
        <w:t>their external operations</w:t>
      </w:r>
      <w:r w:rsidR="00BF20AE">
        <w:rPr>
          <w:rFonts w:asciiTheme="majorBidi" w:hAnsiTheme="majorBidi" w:cstheme="majorBidi"/>
          <w:sz w:val="24"/>
          <w:szCs w:val="24"/>
        </w:rPr>
        <w:t>/partners</w:t>
      </w:r>
      <w:r w:rsidR="001E5C5B">
        <w:rPr>
          <w:rFonts w:asciiTheme="majorBidi" w:hAnsiTheme="majorBidi" w:cstheme="majorBidi"/>
          <w:sz w:val="24"/>
          <w:szCs w:val="24"/>
        </w:rPr>
        <w:t xml:space="preserve"> for achieving this goal</w:t>
      </w:r>
      <w:r w:rsidR="00D67E96">
        <w:rPr>
          <w:rFonts w:asciiTheme="majorBidi" w:hAnsiTheme="majorBidi" w:cstheme="majorBidi"/>
          <w:sz w:val="24"/>
          <w:szCs w:val="24"/>
        </w:rPr>
        <w:t xml:space="preserve">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"ITEM-1", "issue" : "1", "issued" : { "date-parts" : [ [ "2010" ] ] }, "page" : "252-264", "title" : "Integrating sustainability into supplier selection with grey system and rough set methodologies", "type" : "article-journal", "volume" : "124" }, "uris" : [ "http://www.mendeley.com/documents/?uuid=d980a545-c2ea-41d8-82ac-cc4785b21f85" ] }, { "id" : "ITEM-2", "itemData" : { "DOI" : "10.1108/SCM-12-2013-0441", "ISBN" : "13598546 (ISSN)", "ISSN" : "1359-8546", "abstract" : "Purpose - The purpose of this paper is to introduce a methodology to identify sustainable supply chain key performance indicators (KPI) that can then be used for sustainability performance evaluation for suppliers. Design/methodology/approach - Initially the complexity of sustainable supply chain performance measurement is discussed. Then, a two-stage method utilizing neighborhood rough set theory to identify KPI and data envelopment analysis (DEA) to benchmark and evaluate relative performance using the KPI is completed. Additional analysis is performed to determine the sensitivity of the KPI set formation and performance results. Findings - The results show that KPI can be determined using neighborhood rough set, and DEA performance results provide insight into relative performance of suppliers. The supply chain sustainability performance results from both the neighborhood rough set and DEA can be quite sensitive parameters selected and sustainability KPI sets that were determined. Research limitations/implications - The data utilized in this study are illustrative and simulated. Only one model for the neighborhood rough set and DEA was utilized. Additional investigations using a variation of rough set and DEA models can be completed. Practical implications - This tool set is valuable for managers to help identify sustainable supply chain KPI (from among hundreds of potential measures) and evaluate sustainability performance of various units within supply chains, including supply chain partners, departments, projects and programs. Social implications - Sustainability incorporates many business, economic and social implications. The methods introduced in this paper can help organizations and their supply chains become more strategically and operationally sustainable. Originality/value - Few tools and techniques exist in the sustainable supply chain literature to help develop KPIs and evaluate sustainability performance of suppliers and the supply chain. This paper is one of the first that integrates neighborhood rough set and DEA to address this important sustainable supply chain performance measurement issue.", "author" : [ { "dropping-particle" : "", "family" : "Bai", "given" : "Chunguang", "non-dropping-particle" : "", "parse-names" : false, "suffix" : "" }, { "dropping-particle" : "", "family" : "Sarkis", "given" : "Joseph", "non-dropping-particle" : "", "parse-names" : false, "suffix" : "" } ], "container-title" : "Supply Chain Management: An International Journal", "id" : "ITEM-2", "issue" : "3", "issued" : { "date-parts" : [ [ "2014" ] ] }, "page" : "275-291", "title" : "Determining and applying sustainable supplier key performance indicators", "type" : "article-journal", "volume" : "19" }, "uris" : [ "http://www.mendeley.com/documents/?uuid=ffc4edae-7b1b-40b4-a47d-ac29814fdf88" ] }, { "id" : "ITEM-3", "itemData" : { "DOI" : "10.1016/j.jclepro.2016.09.078", "ISBN" : "09596526", "ISSN" : "09596526", "abstract" : "Due to increased customer knowledge and ecological pressures from markets and various stakeholders, business organizations have emphasized the importance of greening and sustainability in their supply chain through supplier selection. Therefore, a systematic and sustainability-focused evaluation system for supplier selection is needed from an organizational supply chain perspective. This work proposes a framework to evaluate sustainable supplier selection by using an integrated Analytical Hierarchy Process (AHP), ViseKriterijumska Optimizacija I Kompromisno Resenje (VIKOR), a multi-criteria optimization and compromise solution approach. Initially, 22 sustainable supplier selection criteria and three dimensions of criteria (economic, environmental, and social) have been identified through literature and experts' opinions. A real world example of an automobile company in India is discussed to demonstrate the proposed framework applicability. According to the findings, \u2018Environmental costs,\u2019 \u2018Quality of product,\u2019 \u2018Price of product,\u2019 \u2018Occupational health and safety systems,\u2019 and \u2018Environmental competencies\u2019 have been ranked as the top five sustainable supplier selection criteria. In addition, out of the five sustainable supplier's alternatives, supplier number \u2018three\u2019 got the highest rank. The work presented in this paper may help managers and business professionals not only to distinguish the important supplier selection criteria but also to evaluate the most efficient supplier for sustainability in supply chain, while remaining competitive in the market. Sensitivity analysis is also conducted to test the proposed framework robustness.", "author" : [ { "dropping-particle" : "", "family" : "Luthra", "given" : "Sunil", "non-dropping-particle" : "", "parse-names" : false, "suffix" : "" }, { "dropping-particle" : "", "family" : "Govindan", "given" : "Kannan", "non-dropping-particle" : "", "parse-names" : false, "suffix" : "" }, { "dropping-particle" : "", "family" : "Kannan", "given" : "Devika", "non-dropping-particle" : "", "parse-names" : false, "suffix" : "" }, { "dropping-particle" : "", "family" : "Mangla", "given" : "Sachin Kumar", "non-dropping-particle" : "", "parse-names" : false, "suffix" : "" }, { "dropping-particle" : "", "family" : "Garg", "given" : "Chandra Prakash", "non-dropping-particle" : "", "parse-names" : false, "suffix" : "" } ], "container-title" : "Journal of Cleaner Production", "id" : "ITEM-3", "issued" : { "date-parts" : [ [ "2017" ] ] }, "page" : "1686-1698", "title" : "An integrated framework for sustainable supplier selection and evaluation in supply chains", "type" : "article-journal", "volume" : "140" }, "uris" : [ "http://www.mendeley.com/documents/?uuid=46ffaf02-72c9-4831-bce5-adb8c3a67647" ] } ], "mendeley" : { "formattedCitation" : "(Bai and Sarkis, 2014, 2010; Sunil Luthra et al., 2017)", "manualFormatting" : "(Bai and Sarkis 2010; Bai and Sarkis 2014; Luthra et al. 2017)", "plainTextFormattedCitation" : "(Bai and Sarkis, 2014, 2010; Sunil Luthra et al., 2017)", "previouslyFormattedCitation" : "(Bai and Sarkis, 2014, 2010; Sunil Luthra et al., 2017)"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B01323" w:rsidRPr="00B01323">
        <w:rPr>
          <w:rFonts w:asciiTheme="majorBidi" w:hAnsiTheme="majorBidi" w:cstheme="majorBidi"/>
          <w:noProof/>
          <w:sz w:val="24"/>
          <w:szCs w:val="24"/>
        </w:rPr>
        <w:t>(Bai and Sarkis 2</w:t>
      </w:r>
      <w:r w:rsidR="00FE4234">
        <w:rPr>
          <w:rFonts w:asciiTheme="majorBidi" w:hAnsiTheme="majorBidi" w:cstheme="majorBidi"/>
          <w:noProof/>
          <w:sz w:val="24"/>
          <w:szCs w:val="24"/>
        </w:rPr>
        <w:t xml:space="preserve">010; Bai and Sarkis 2014; </w:t>
      </w:r>
      <w:r w:rsidR="00B01323" w:rsidRPr="00B01323">
        <w:rPr>
          <w:rFonts w:asciiTheme="majorBidi" w:hAnsiTheme="majorBidi" w:cstheme="majorBidi"/>
          <w:noProof/>
          <w:sz w:val="24"/>
          <w:szCs w:val="24"/>
        </w:rPr>
        <w:t>Luthra et al. 2017)</w:t>
      </w:r>
      <w:r w:rsidR="00B01323">
        <w:rPr>
          <w:rFonts w:asciiTheme="majorBidi" w:hAnsiTheme="majorBidi" w:cstheme="majorBidi"/>
          <w:sz w:val="24"/>
          <w:szCs w:val="24"/>
        </w:rPr>
        <w:fldChar w:fldCharType="end"/>
      </w:r>
      <w:r w:rsidR="00D67E96">
        <w:rPr>
          <w:rFonts w:asciiTheme="majorBidi" w:hAnsiTheme="majorBidi" w:cstheme="majorBidi"/>
          <w:sz w:val="24"/>
          <w:szCs w:val="24"/>
        </w:rPr>
        <w:t xml:space="preserve">. </w:t>
      </w:r>
      <w:r w:rsidR="00617AE5">
        <w:rPr>
          <w:rFonts w:asciiTheme="majorBidi" w:hAnsiTheme="majorBidi" w:cstheme="majorBidi"/>
          <w:sz w:val="24"/>
          <w:szCs w:val="24"/>
        </w:rPr>
        <w:t xml:space="preserve">One important decision that </w:t>
      </w:r>
      <w:r w:rsidR="0001218D">
        <w:rPr>
          <w:rFonts w:asciiTheme="majorBidi" w:hAnsiTheme="majorBidi" w:cstheme="majorBidi"/>
          <w:sz w:val="24"/>
          <w:szCs w:val="24"/>
        </w:rPr>
        <w:t>affects</w:t>
      </w:r>
      <w:r w:rsidR="00617AE5">
        <w:rPr>
          <w:rFonts w:asciiTheme="majorBidi" w:hAnsiTheme="majorBidi" w:cstheme="majorBidi"/>
          <w:sz w:val="24"/>
          <w:szCs w:val="24"/>
        </w:rPr>
        <w:t xml:space="preserve"> the overall sustainability performance </w:t>
      </w:r>
      <w:r w:rsidR="0001218D">
        <w:rPr>
          <w:rFonts w:asciiTheme="majorBidi" w:hAnsiTheme="majorBidi" w:cstheme="majorBidi"/>
          <w:sz w:val="24"/>
          <w:szCs w:val="24"/>
        </w:rPr>
        <w:t xml:space="preserve">of organizations </w:t>
      </w:r>
      <w:r w:rsidR="00617AE5">
        <w:rPr>
          <w:rFonts w:asciiTheme="majorBidi" w:hAnsiTheme="majorBidi" w:cstheme="majorBidi"/>
          <w:sz w:val="24"/>
          <w:szCs w:val="24"/>
        </w:rPr>
        <w:t xml:space="preserve">is </w:t>
      </w:r>
      <w:r w:rsidR="0001218D">
        <w:rPr>
          <w:rFonts w:asciiTheme="majorBidi" w:hAnsiTheme="majorBidi" w:cstheme="majorBidi"/>
          <w:sz w:val="24"/>
          <w:szCs w:val="24"/>
        </w:rPr>
        <w:t xml:space="preserve">the selection of sustainable suppliers </w:t>
      </w:r>
      <w:r w:rsidR="00D93DE0">
        <w:rPr>
          <w:rFonts w:asciiTheme="majorBidi" w:hAnsiTheme="majorBidi" w:cstheme="majorBidi"/>
          <w:sz w:val="24"/>
          <w:szCs w:val="24"/>
        </w:rPr>
        <w:t xml:space="preserve">through competitive bidding processes </w:t>
      </w:r>
      <w:r w:rsidR="0001218D">
        <w:rPr>
          <w:rFonts w:asciiTheme="majorBidi" w:hAnsiTheme="majorBidi" w:cstheme="majorBidi"/>
          <w:sz w:val="24"/>
          <w:szCs w:val="24"/>
        </w:rPr>
        <w:t xml:space="preserve">for partnering. </w:t>
      </w:r>
      <w:r w:rsidR="00DE5E46">
        <w:rPr>
          <w:rFonts w:asciiTheme="majorBidi" w:hAnsiTheme="majorBidi" w:cstheme="majorBidi"/>
          <w:sz w:val="24"/>
          <w:szCs w:val="24"/>
        </w:rPr>
        <w:t xml:space="preserve">Working with </w:t>
      </w:r>
      <w:r w:rsidR="0098194B">
        <w:rPr>
          <w:rFonts w:asciiTheme="majorBidi" w:hAnsiTheme="majorBidi" w:cstheme="majorBidi"/>
          <w:sz w:val="24"/>
          <w:szCs w:val="24"/>
        </w:rPr>
        <w:t>a</w:t>
      </w:r>
      <w:r w:rsidR="00DE5E46">
        <w:rPr>
          <w:rFonts w:asciiTheme="majorBidi" w:hAnsiTheme="majorBidi" w:cstheme="majorBidi"/>
          <w:sz w:val="24"/>
          <w:szCs w:val="24"/>
        </w:rPr>
        <w:t xml:space="preserve"> supplier</w:t>
      </w:r>
      <w:r w:rsidR="0098194B">
        <w:rPr>
          <w:rFonts w:asciiTheme="majorBidi" w:hAnsiTheme="majorBidi" w:cstheme="majorBidi"/>
          <w:sz w:val="24"/>
          <w:szCs w:val="24"/>
        </w:rPr>
        <w:t>/partner</w:t>
      </w:r>
      <w:r w:rsidR="00DE5E46">
        <w:rPr>
          <w:rFonts w:asciiTheme="majorBidi" w:hAnsiTheme="majorBidi" w:cstheme="majorBidi"/>
          <w:sz w:val="24"/>
          <w:szCs w:val="24"/>
        </w:rPr>
        <w:t xml:space="preserve"> that </w:t>
      </w:r>
      <w:r w:rsidR="0098194B">
        <w:rPr>
          <w:rFonts w:asciiTheme="majorBidi" w:hAnsiTheme="majorBidi" w:cstheme="majorBidi"/>
          <w:sz w:val="24"/>
          <w:szCs w:val="24"/>
        </w:rPr>
        <w:t xml:space="preserve">shares similar dream of </w:t>
      </w:r>
      <w:r w:rsidR="00DE5E46">
        <w:rPr>
          <w:rFonts w:asciiTheme="majorBidi" w:hAnsiTheme="majorBidi" w:cstheme="majorBidi"/>
          <w:sz w:val="24"/>
          <w:szCs w:val="24"/>
        </w:rPr>
        <w:t>meet</w:t>
      </w:r>
      <w:r w:rsidR="0098194B">
        <w:rPr>
          <w:rFonts w:asciiTheme="majorBidi" w:hAnsiTheme="majorBidi" w:cstheme="majorBidi"/>
          <w:sz w:val="24"/>
          <w:szCs w:val="24"/>
        </w:rPr>
        <w:t>ing</w:t>
      </w:r>
      <w:r w:rsidR="00DE5E46">
        <w:rPr>
          <w:rFonts w:asciiTheme="majorBidi" w:hAnsiTheme="majorBidi" w:cstheme="majorBidi"/>
          <w:sz w:val="24"/>
          <w:szCs w:val="24"/>
        </w:rPr>
        <w:t xml:space="preserve"> and exceed</w:t>
      </w:r>
      <w:r w:rsidR="0098194B">
        <w:rPr>
          <w:rFonts w:asciiTheme="majorBidi" w:hAnsiTheme="majorBidi" w:cstheme="majorBidi"/>
          <w:sz w:val="24"/>
          <w:szCs w:val="24"/>
        </w:rPr>
        <w:t>ing</w:t>
      </w:r>
      <w:r w:rsidR="00DE5E46">
        <w:rPr>
          <w:rFonts w:asciiTheme="majorBidi" w:hAnsiTheme="majorBidi" w:cstheme="majorBidi"/>
          <w:sz w:val="24"/>
          <w:szCs w:val="24"/>
        </w:rPr>
        <w:t xml:space="preserve"> </w:t>
      </w:r>
      <w:r w:rsidR="0098194B">
        <w:rPr>
          <w:rFonts w:asciiTheme="majorBidi" w:hAnsiTheme="majorBidi" w:cstheme="majorBidi"/>
          <w:sz w:val="24"/>
          <w:szCs w:val="24"/>
        </w:rPr>
        <w:t>environmental standards, is a partner worth having.</w:t>
      </w:r>
      <w:r w:rsidR="00DE5E46">
        <w:rPr>
          <w:rFonts w:asciiTheme="majorBidi" w:hAnsiTheme="majorBidi" w:cstheme="majorBidi"/>
          <w:sz w:val="24"/>
          <w:szCs w:val="24"/>
        </w:rPr>
        <w:t xml:space="preserve"> </w:t>
      </w:r>
      <w:r w:rsidR="0001218D">
        <w:rPr>
          <w:rFonts w:asciiTheme="majorBidi" w:hAnsiTheme="majorBidi" w:cstheme="majorBidi"/>
          <w:sz w:val="24"/>
          <w:szCs w:val="24"/>
        </w:rPr>
        <w:t xml:space="preserve">A </w:t>
      </w:r>
      <w:r w:rsidR="00A95AF0">
        <w:rPr>
          <w:rFonts w:asciiTheme="majorBidi" w:hAnsiTheme="majorBidi" w:cstheme="majorBidi"/>
          <w:sz w:val="24"/>
          <w:szCs w:val="24"/>
        </w:rPr>
        <w:t>critical challenge facing purchasing manager</w:t>
      </w:r>
      <w:r w:rsidR="0001218D">
        <w:rPr>
          <w:rFonts w:asciiTheme="majorBidi" w:hAnsiTheme="majorBidi" w:cstheme="majorBidi"/>
          <w:sz w:val="24"/>
          <w:szCs w:val="24"/>
        </w:rPr>
        <w:t>s</w:t>
      </w:r>
      <w:r w:rsidR="00A95AF0">
        <w:rPr>
          <w:rFonts w:asciiTheme="majorBidi" w:hAnsiTheme="majorBidi" w:cstheme="majorBidi"/>
          <w:sz w:val="24"/>
          <w:szCs w:val="24"/>
        </w:rPr>
        <w:t xml:space="preserve"> is </w:t>
      </w:r>
      <w:r w:rsidR="005962F3">
        <w:rPr>
          <w:rFonts w:asciiTheme="majorBidi" w:hAnsiTheme="majorBidi" w:cstheme="majorBidi"/>
          <w:sz w:val="24"/>
          <w:szCs w:val="24"/>
        </w:rPr>
        <w:t>how to evaluate and select</w:t>
      </w:r>
      <w:r w:rsidR="00A95AF0">
        <w:rPr>
          <w:rFonts w:asciiTheme="majorBidi" w:hAnsiTheme="majorBidi" w:cstheme="majorBidi"/>
          <w:sz w:val="24"/>
          <w:szCs w:val="24"/>
        </w:rPr>
        <w:t xml:space="preserve"> </w:t>
      </w:r>
      <w:r w:rsidR="0001218D">
        <w:rPr>
          <w:rFonts w:asciiTheme="majorBidi" w:hAnsiTheme="majorBidi" w:cstheme="majorBidi"/>
          <w:sz w:val="24"/>
          <w:szCs w:val="24"/>
        </w:rPr>
        <w:t xml:space="preserve">the </w:t>
      </w:r>
      <w:r w:rsidR="00A95AF0">
        <w:rPr>
          <w:rFonts w:asciiTheme="majorBidi" w:hAnsiTheme="majorBidi" w:cstheme="majorBidi"/>
          <w:sz w:val="24"/>
          <w:szCs w:val="24"/>
        </w:rPr>
        <w:t>most efficient suppliers that meet their sustainab</w:t>
      </w:r>
      <w:r w:rsidR="005962F3">
        <w:rPr>
          <w:rFonts w:asciiTheme="majorBidi" w:hAnsiTheme="majorBidi" w:cstheme="majorBidi"/>
          <w:sz w:val="24"/>
          <w:szCs w:val="24"/>
        </w:rPr>
        <w:t>ility</w:t>
      </w:r>
      <w:r w:rsidR="00A95AF0">
        <w:rPr>
          <w:rFonts w:asciiTheme="majorBidi" w:hAnsiTheme="majorBidi" w:cstheme="majorBidi"/>
          <w:sz w:val="24"/>
          <w:szCs w:val="24"/>
        </w:rPr>
        <w:t xml:space="preserve"> standards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"ITEM-1",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"plainTextFormattedCitation" : "(Amindoust et al., 2012)", "previouslyFormattedCitation" : "(Amindoust et al., 2012)"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(Amindoust et al., 2012)</w:t>
      </w:r>
      <w:r w:rsidR="00B01323">
        <w:rPr>
          <w:rFonts w:asciiTheme="majorBidi" w:hAnsiTheme="majorBidi" w:cstheme="majorBidi"/>
          <w:sz w:val="24"/>
          <w:szCs w:val="24"/>
        </w:rPr>
        <w:fldChar w:fldCharType="end"/>
      </w:r>
      <w:r w:rsidR="00A95AF0">
        <w:rPr>
          <w:rFonts w:asciiTheme="majorBidi" w:hAnsiTheme="majorBidi" w:cstheme="majorBidi"/>
          <w:sz w:val="24"/>
          <w:szCs w:val="24"/>
        </w:rPr>
        <w:t xml:space="preserve">. </w:t>
      </w:r>
      <w:r w:rsidR="00AF06A4">
        <w:rPr>
          <w:rFonts w:asciiTheme="majorBidi" w:hAnsiTheme="majorBidi" w:cstheme="majorBidi"/>
          <w:sz w:val="24"/>
          <w:szCs w:val="24"/>
        </w:rPr>
        <w:t xml:space="preserve">Sustainable supplier selection </w:t>
      </w:r>
      <w:r w:rsidR="00FA317C">
        <w:rPr>
          <w:rFonts w:asciiTheme="majorBidi" w:hAnsiTheme="majorBidi" w:cstheme="majorBidi"/>
          <w:sz w:val="24"/>
          <w:szCs w:val="24"/>
        </w:rPr>
        <w:t xml:space="preserve">is </w:t>
      </w:r>
      <w:r w:rsidR="00A95AF0">
        <w:rPr>
          <w:rFonts w:asciiTheme="majorBidi" w:hAnsiTheme="majorBidi" w:cstheme="majorBidi"/>
          <w:sz w:val="24"/>
          <w:szCs w:val="24"/>
        </w:rPr>
        <w:t xml:space="preserve">indeed </w:t>
      </w:r>
      <w:r>
        <w:rPr>
          <w:rFonts w:asciiTheme="majorBidi" w:hAnsiTheme="majorBidi" w:cstheme="majorBidi"/>
          <w:sz w:val="24"/>
          <w:szCs w:val="24"/>
        </w:rPr>
        <w:t xml:space="preserve">one </w:t>
      </w:r>
      <w:r w:rsidR="005962F3">
        <w:rPr>
          <w:rFonts w:asciiTheme="majorBidi" w:hAnsiTheme="majorBidi" w:cstheme="majorBidi"/>
          <w:sz w:val="24"/>
          <w:szCs w:val="24"/>
        </w:rPr>
        <w:t xml:space="preserve">of the </w:t>
      </w:r>
      <w:r w:rsidR="00FA317C">
        <w:rPr>
          <w:rFonts w:asciiTheme="majorBidi" w:hAnsiTheme="majorBidi" w:cstheme="majorBidi"/>
          <w:sz w:val="24"/>
          <w:szCs w:val="24"/>
        </w:rPr>
        <w:t>critical decision</w:t>
      </w:r>
      <w:r w:rsidR="005962F3">
        <w:rPr>
          <w:rFonts w:asciiTheme="majorBidi" w:hAnsiTheme="majorBidi" w:cstheme="majorBidi"/>
          <w:sz w:val="24"/>
          <w:szCs w:val="24"/>
        </w:rPr>
        <w:t>s</w:t>
      </w:r>
      <w:r w:rsidR="00FA317C">
        <w:rPr>
          <w:rFonts w:asciiTheme="majorBidi" w:hAnsiTheme="majorBidi" w:cstheme="majorBidi"/>
          <w:sz w:val="24"/>
          <w:szCs w:val="24"/>
        </w:rPr>
        <w:t xml:space="preserve"> in industrial supply chains for</w:t>
      </w:r>
      <w:r w:rsidR="0026391D">
        <w:rPr>
          <w:rFonts w:asciiTheme="majorBidi" w:hAnsiTheme="majorBidi" w:cstheme="majorBidi"/>
          <w:sz w:val="24"/>
          <w:szCs w:val="24"/>
        </w:rPr>
        <w:t xml:space="preserve"> helping organizations transitioning towards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"10.1108/SCM-12-2013-0441", "ISBN" : "13598546 (ISSN)", "ISSN" : "1359-8546", "abstract" : "Purpose - The purpose of this paper is to introduce a methodology to identify sustainable supply chain key performance indicators (KPI) that can then be used for sustainability performance evaluation for suppliers. Design/methodology/approach - Initially the complexity of sustainable supply chain performance measurement is discussed. Then, a two-stage method utilizing neighborhood rough set theory to identify KPI and data envelopment analysis (DEA) to benchmark and evaluate relative performance using the KPI is completed. Additional analysis is performed to determine the sensitivity of the KPI set formation and performance results. Findings - The results show that KPI can be determined using neighborhood rough set, and DEA performance results provide insight into relative performance of suppliers. The supply chain sustainability performance results from both the neighborhood rough set and DEA can be quite sensitive parameters selected and sustainability KPI sets that were determined. Research limitations/implications - The data utilized in this study are illustrative and simulated. Only one model for the neighborhood rough set and DEA was utilized. Additional investigations using a variation of rough set and DEA models can be completed. Practical implications - This tool set is valuable for managers to help identify sustainable supply chain KPI (from among hundreds of potential measures) and evaluate sustainability performance of various units within supply chains, including supply chain partners, departments, projects and programs. Social implications - Sustainability incorporates many business, economic and social implications. The methods introduced in this paper can help organizations and their supply chains become more strategically and operationally sustainable. Originality/value - Few tools and techniques exist in the sustainable supply chain literature to help develop KPIs and evaluate sustainability performance of suppliers and the supply chain. This paper is one of the first that integrates neighborhood rough set and DEA to address this important sustainable supply chain performance measurement issue.", "author" : [ { "dropping-particle" : "", "family" : "Bai", "given" : "Chunguang", "non-dropping-particle" : "", "parse-names" : false, "suffix" : "" }, { "dropping-particle" : "", "family" : "Sarkis", "given" : "Joseph", "non-dropping-particle" : "", "parse-names" : false, "suffix" : "" } ], "container-title" : "Supply Chain Management: An International Journal", "id" : "ITEM-1", "issue" : "3", "issued" : { "date-parts" : [ [ "2014" ] ] }, "page" : "275-291", "title" : "Determining and applying sustainable supplier key performance indicators", "type" : "article-journal", "volume" : "19" }, "uris" : [ "http://www.mendeley.com/documents/?uuid=ffc4edae-7b1b-40b4-a47d-ac29814fdf88" ] }, { "id" : "ITEM-2", "itemData" : { "DOI" : "10.1016/j.ijpe.2013.12.011", "ISBN" : "0925-5273", "ISSN" : "09255273", "abstract" : "The food industry and its supply chains have significant sustainability implications. Effective supply chain management requires careful consideration of multiple tiers of partners, especially with respect to sustainability issues. Firms increasingly approach their sub-suppliers to drive compliance with social and environmental efforts. A number of complexities and unique challenges make sub-supplier management more difficult than direct supplier management, e.g. a lack of contractual relationships to sub-suppliers, few opportunities to put direct pressure on sub-suppliers, or lack of transparency concerning sub-suppliers' involvement in a focal firm's supply chains. The literature has not investigated, either from sustainability or other perspectives, the critical success factors (CSFs) for firms' sub-supplier management. Therefore, this study seeks to explore and increase understanding of critical factors that help to overcome the complexities and unique challenges of sub-supplier management, with a focus on the food industry. Using data and information from a year-long field study in two food supply chains, the research identified 14 CSFs that influence the success of sub-suppliers' compliance with corporate sustainability standards (CSS). The identified CSFs can be classified into (1) focal firm-related, (2) relationship-related, (3) supply chain partner-related, and (4) context-related CSFs. The present research expands on the theory of critical success factors by applying the theory to the sustainability and sub-supplier management context. In support of critical success theory, it was found that CSFs do exist and their management will be necessary for effective sub-supplier management success as highlighted and exemplified by field study insights from practitioners. Multiple research avenues are necessary for further evaluation of sub-supplier management in the food industry and other industries who may find similar issues that arose from the food industry.", "author" : [ { "dropping-particle" : "", "family" : "Grimm", "given" : "J\u00f6rg H.", "non-dropping-particle" : "", "parse-names" : false, "suffix" : "" }, { "dropping-particle" : "", "family" : "Hofstetter", "given" : "Joerg S.", "non-dropping-particle" : "", "parse-names" : false, "suffix" : "" }, { "dropping-particle" : "", "family" : "Sarkis", "given" : "Joseph", "non-dropping-particle" : "", "parse-names" : false, "suffix" : "" } ], "container-title" : "International Journal of Production Economics", "id" : "ITEM-2", "issued" : { "date-parts" : [ [ "2014" ] ] }, "page" : "159-173", "title" : "Critical factors for sub-supplier management: A sustainable food supply chains perspective", "type" : "article-journal", "volume" : "152" }, "uris" : [ "http://www.mendeley.com/documents/?uuid=fc764588-84cb-4501-84fb-9dca14168d79" ] } ], "mendeley" : { "formattedCitation" : "(Bai and Sarkis, 2014; Grimm et al., 2014)", "plainTextFormattedCitation" : "(Bai and Sarkis, 2014; Grimm et al., 2014)", "previouslyFormattedCitation" : "(Bai and Sarkis, 2014; Grimm et al., 2014)"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(Bai and Sarkis, 2014; Grimm et al., 2014)</w:t>
      </w:r>
      <w:r w:rsidR="00B01323">
        <w:rPr>
          <w:rFonts w:asciiTheme="majorBidi" w:hAnsiTheme="majorBidi" w:cstheme="majorBidi"/>
          <w:sz w:val="24"/>
          <w:szCs w:val="24"/>
        </w:rPr>
        <w:fldChar w:fldCharType="end"/>
      </w:r>
      <w:r w:rsidR="00B01323">
        <w:rPr>
          <w:rFonts w:asciiTheme="majorBidi" w:hAnsiTheme="majorBidi" w:cstheme="majorBidi"/>
          <w:sz w:val="24"/>
          <w:szCs w:val="24"/>
        </w:rPr>
        <w:t>.</w:t>
      </w:r>
      <w:r w:rsidR="0026391D">
        <w:rPr>
          <w:rFonts w:asciiTheme="majorBidi" w:hAnsiTheme="majorBidi" w:cstheme="majorBidi"/>
          <w:sz w:val="24"/>
          <w:szCs w:val="24"/>
        </w:rPr>
        <w:t xml:space="preserve"> </w:t>
      </w:r>
      <w:r>
        <w:rPr>
          <w:rFonts w:asciiTheme="majorBidi" w:hAnsiTheme="majorBidi" w:cstheme="majorBidi"/>
          <w:sz w:val="24"/>
          <w:szCs w:val="24"/>
        </w:rPr>
        <w:t>Th</w:t>
      </w:r>
      <w:r w:rsidR="00A95AF0">
        <w:rPr>
          <w:rFonts w:asciiTheme="majorBidi" w:hAnsiTheme="majorBidi" w:cstheme="majorBidi"/>
          <w:sz w:val="24"/>
          <w:szCs w:val="24"/>
        </w:rPr>
        <w:t>us</w:t>
      </w:r>
      <w:r>
        <w:rPr>
          <w:rFonts w:asciiTheme="majorBidi" w:hAnsiTheme="majorBidi" w:cstheme="majorBidi"/>
          <w:sz w:val="24"/>
          <w:szCs w:val="24"/>
        </w:rPr>
        <w:t>, o</w:t>
      </w:r>
      <w:r w:rsidR="00D67E96">
        <w:rPr>
          <w:rFonts w:asciiTheme="majorBidi" w:hAnsiTheme="majorBidi" w:cstheme="majorBidi"/>
          <w:sz w:val="24"/>
          <w:szCs w:val="24"/>
        </w:rPr>
        <w:t xml:space="preserve">verall sustainability </w:t>
      </w:r>
      <w:r w:rsidR="00D93DE0">
        <w:rPr>
          <w:rFonts w:asciiTheme="majorBidi" w:hAnsiTheme="majorBidi" w:cstheme="majorBidi"/>
          <w:sz w:val="24"/>
          <w:szCs w:val="24"/>
        </w:rPr>
        <w:t xml:space="preserve">of </w:t>
      </w:r>
      <w:r w:rsidR="00D67E96">
        <w:rPr>
          <w:rFonts w:asciiTheme="majorBidi" w:hAnsiTheme="majorBidi" w:cstheme="majorBidi"/>
          <w:sz w:val="24"/>
          <w:szCs w:val="24"/>
        </w:rPr>
        <w:lastRenderedPageBreak/>
        <w:t>manufactur</w:t>
      </w:r>
      <w:r>
        <w:rPr>
          <w:rFonts w:asciiTheme="majorBidi" w:hAnsiTheme="majorBidi" w:cstheme="majorBidi"/>
          <w:sz w:val="24"/>
          <w:szCs w:val="24"/>
        </w:rPr>
        <w:t>ing</w:t>
      </w:r>
      <w:r w:rsidR="00D67E96">
        <w:rPr>
          <w:rFonts w:asciiTheme="majorBidi" w:hAnsiTheme="majorBidi" w:cstheme="majorBidi"/>
          <w:sz w:val="24"/>
          <w:szCs w:val="24"/>
        </w:rPr>
        <w:t xml:space="preserve"> </w:t>
      </w:r>
      <w:r>
        <w:rPr>
          <w:rFonts w:asciiTheme="majorBidi" w:hAnsiTheme="majorBidi" w:cstheme="majorBidi"/>
          <w:sz w:val="24"/>
          <w:szCs w:val="24"/>
        </w:rPr>
        <w:t xml:space="preserve">supply chains </w:t>
      </w:r>
      <w:r w:rsidR="00D67E96">
        <w:rPr>
          <w:rFonts w:asciiTheme="majorBidi" w:hAnsiTheme="majorBidi" w:cstheme="majorBidi"/>
          <w:sz w:val="24"/>
          <w:szCs w:val="24"/>
        </w:rPr>
        <w:t xml:space="preserve">can </w:t>
      </w:r>
      <w:r>
        <w:rPr>
          <w:rFonts w:asciiTheme="majorBidi" w:hAnsiTheme="majorBidi" w:cstheme="majorBidi"/>
          <w:sz w:val="24"/>
          <w:szCs w:val="24"/>
        </w:rPr>
        <w:t xml:space="preserve">potentially </w:t>
      </w:r>
      <w:r w:rsidR="00D67E96">
        <w:rPr>
          <w:rFonts w:asciiTheme="majorBidi" w:hAnsiTheme="majorBidi" w:cstheme="majorBidi"/>
          <w:sz w:val="24"/>
          <w:szCs w:val="24"/>
        </w:rPr>
        <w:t xml:space="preserve">be achieved </w:t>
      </w:r>
      <w:r>
        <w:rPr>
          <w:rFonts w:asciiTheme="majorBidi" w:hAnsiTheme="majorBidi" w:cstheme="majorBidi"/>
          <w:sz w:val="24"/>
          <w:szCs w:val="24"/>
        </w:rPr>
        <w:t>once input</w:t>
      </w:r>
      <w:r w:rsidR="00447408">
        <w:rPr>
          <w:rFonts w:asciiTheme="majorBidi" w:hAnsiTheme="majorBidi" w:cstheme="majorBidi"/>
          <w:sz w:val="24"/>
          <w:szCs w:val="24"/>
        </w:rPr>
        <w:t>s</w:t>
      </w:r>
      <w:r>
        <w:rPr>
          <w:rFonts w:asciiTheme="majorBidi" w:hAnsiTheme="majorBidi" w:cstheme="majorBidi"/>
          <w:sz w:val="24"/>
          <w:szCs w:val="24"/>
        </w:rPr>
        <w:t xml:space="preserve"> </w:t>
      </w:r>
      <w:r w:rsidR="00447408">
        <w:rPr>
          <w:rFonts w:asciiTheme="majorBidi" w:hAnsiTheme="majorBidi" w:cstheme="majorBidi"/>
          <w:sz w:val="24"/>
          <w:szCs w:val="24"/>
        </w:rPr>
        <w:t xml:space="preserve">(e.g. raw materials and </w:t>
      </w:r>
      <w:r w:rsidR="00D93DE0">
        <w:rPr>
          <w:rFonts w:asciiTheme="majorBidi" w:hAnsiTheme="majorBidi" w:cstheme="majorBidi"/>
          <w:sz w:val="24"/>
          <w:szCs w:val="24"/>
        </w:rPr>
        <w:t>parts/</w:t>
      </w:r>
      <w:r w:rsidR="00447408">
        <w:rPr>
          <w:rFonts w:asciiTheme="majorBidi" w:hAnsiTheme="majorBidi" w:cstheme="majorBidi"/>
          <w:sz w:val="24"/>
          <w:szCs w:val="24"/>
        </w:rPr>
        <w:t xml:space="preserve">components) </w:t>
      </w:r>
      <w:r w:rsidR="00D67E96">
        <w:rPr>
          <w:rFonts w:asciiTheme="majorBidi" w:hAnsiTheme="majorBidi" w:cstheme="majorBidi"/>
          <w:sz w:val="24"/>
          <w:szCs w:val="24"/>
        </w:rPr>
        <w:t xml:space="preserve">received from suppliers </w:t>
      </w:r>
      <w:r>
        <w:rPr>
          <w:rFonts w:asciiTheme="majorBidi" w:hAnsiTheme="majorBidi" w:cstheme="majorBidi"/>
          <w:sz w:val="24"/>
          <w:szCs w:val="24"/>
        </w:rPr>
        <w:t xml:space="preserve">into production/manufacturing </w:t>
      </w:r>
      <w:r w:rsidR="00D67E96">
        <w:rPr>
          <w:rFonts w:asciiTheme="majorBidi" w:hAnsiTheme="majorBidi" w:cstheme="majorBidi"/>
          <w:sz w:val="24"/>
          <w:szCs w:val="24"/>
        </w:rPr>
        <w:t>adher</w:t>
      </w:r>
      <w:r w:rsidR="00447408">
        <w:rPr>
          <w:rFonts w:asciiTheme="majorBidi" w:hAnsiTheme="majorBidi" w:cstheme="majorBidi"/>
          <w:sz w:val="24"/>
          <w:szCs w:val="24"/>
        </w:rPr>
        <w:t>e</w:t>
      </w:r>
      <w:r>
        <w:rPr>
          <w:rFonts w:asciiTheme="majorBidi" w:hAnsiTheme="majorBidi" w:cstheme="majorBidi"/>
          <w:sz w:val="24"/>
          <w:szCs w:val="24"/>
        </w:rPr>
        <w:t>s</w:t>
      </w:r>
      <w:r w:rsidR="00447408">
        <w:rPr>
          <w:rFonts w:asciiTheme="majorBidi" w:hAnsiTheme="majorBidi" w:cstheme="majorBidi"/>
          <w:sz w:val="24"/>
          <w:szCs w:val="24"/>
        </w:rPr>
        <w:t xml:space="preserve"> </w:t>
      </w:r>
      <w:r>
        <w:rPr>
          <w:rFonts w:asciiTheme="majorBidi" w:hAnsiTheme="majorBidi" w:cstheme="majorBidi"/>
          <w:sz w:val="24"/>
          <w:szCs w:val="24"/>
        </w:rPr>
        <w:t xml:space="preserve">to the </w:t>
      </w:r>
      <w:r w:rsidR="00D67E96">
        <w:rPr>
          <w:rFonts w:asciiTheme="majorBidi" w:hAnsiTheme="majorBidi" w:cstheme="majorBidi"/>
          <w:sz w:val="24"/>
          <w:szCs w:val="24"/>
        </w:rPr>
        <w:t>sustainability</w:t>
      </w:r>
      <w:r w:rsidR="00A21D72">
        <w:rPr>
          <w:rFonts w:asciiTheme="majorBidi" w:hAnsiTheme="majorBidi" w:cstheme="majorBidi"/>
          <w:sz w:val="24"/>
          <w:szCs w:val="24"/>
        </w:rPr>
        <w:t xml:space="preserve"> </w:t>
      </w:r>
      <w:r>
        <w:rPr>
          <w:rFonts w:asciiTheme="majorBidi" w:hAnsiTheme="majorBidi" w:cstheme="majorBidi"/>
          <w:sz w:val="24"/>
          <w:szCs w:val="24"/>
        </w:rPr>
        <w:t>requirements</w:t>
      </w:r>
      <w:r w:rsidR="00D93DE0">
        <w:rPr>
          <w:rFonts w:asciiTheme="majorBidi" w:hAnsiTheme="majorBidi" w:cstheme="majorBidi"/>
          <w:sz w:val="24"/>
          <w:szCs w:val="24"/>
        </w:rPr>
        <w:t xml:space="preserve"> and standards</w:t>
      </w:r>
      <w:r w:rsidR="00447408">
        <w:rPr>
          <w:rFonts w:asciiTheme="majorBidi" w:hAnsiTheme="majorBidi" w:cstheme="majorBidi"/>
          <w:sz w:val="24"/>
          <w:szCs w:val="24"/>
        </w:rPr>
        <w:t xml:space="preserve">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"10.1016/j.ijpe.2014.11.007", "ISBN" : "0925-5273", "ISSN" : "09255273", "abstract" : "In evaluating and selecting sustainable suppliers, we take a triple-bottom-line (profit, people and planet) approach and consider business operations as well as environmental impacts and social responsibilities of the suppliers. Different metrics are introduced to measure performance in these three areas. To examine the influences of different organizational and supply chain operating philosophies, the objectives in selection of suppliers are designed so that some of them favor profit or the business operations, others the planet or the environment and the remaining focusing on people or social responsibility. A novel methodological approach based on a Bayesian framework and Monte Carlo Markov Chain (MCMC) simulation is developed to rank and select suppliers using specific selection objectives. This technique is also effective when smaller or missing data sets exist, which is an especially prevalent characteristic for newer and complex measures such as in a sustainability decision environment. Results obtained from the MCMC simulation provide a wealth of information about supplier performance, which form the basis for additional statistical analyses. The model allows the decision maker to execute various scenarios by changing importance weights attached to the triple-bottom-line areas. We present results for some of those scenarios with managerial and research implications and future research directions identified.", "author" : [ { "dropping-particle" : "", "family" : "Sarkis", "given" : "Joseph", "non-dropping-particle" : "", "parse-names" : false, "suffix" : "" }, { "dropping-particle" : "", "family" : "Dhavale", "given" : "Dileep G.", "non-dropping-particle" : "", "parse-names" : false, "suffix" : "" } ], "container-title" : "International Journal of Production Economics", "id" : "ITEM-1", "issued" : { "date-parts" : [ [ "2015" ] ] }, "page" : "177-191", "title" : "Supplier selection for sustainable operations: A triple-bottom-line approach using a Bayesian framework", "type" : "article-journal", "volume" : "166" }, "uris" : [ "http://www.mendeley.com/documents/?uuid=ae03386e-ce4c-4777-8193-4410b9cfe3c4" ] } ], "mendeley" : { "formattedCitation" : "(Sarkis and Dhavale, 2015)", "plainTextFormattedCitation" : "(Sarkis and Dhavale, 2015)", "previouslyFormattedCitation" : "(Sarkis and Dhavale, 2015)"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(Sarkis and Dhavale, 2015)</w:t>
      </w:r>
      <w:r w:rsidR="00B01323">
        <w:rPr>
          <w:rFonts w:asciiTheme="majorBidi" w:hAnsiTheme="majorBidi" w:cstheme="majorBidi"/>
          <w:sz w:val="24"/>
          <w:szCs w:val="24"/>
        </w:rPr>
        <w:fldChar w:fldCharType="end"/>
      </w:r>
      <w:r w:rsidR="00D67E96">
        <w:rPr>
          <w:rFonts w:asciiTheme="majorBidi" w:hAnsiTheme="majorBidi" w:cstheme="majorBidi"/>
          <w:sz w:val="24"/>
          <w:szCs w:val="24"/>
        </w:rPr>
        <w:t xml:space="preserve">. Supplier selection is a strategic decision and organizations overall supply chain performance heavily depends </w:t>
      </w:r>
      <w:r w:rsidR="00A21D72">
        <w:rPr>
          <w:rFonts w:asciiTheme="majorBidi" w:hAnsiTheme="majorBidi" w:cstheme="majorBidi"/>
          <w:sz w:val="24"/>
          <w:szCs w:val="24"/>
        </w:rPr>
        <w:t xml:space="preserve">on </w:t>
      </w:r>
      <w:r>
        <w:rPr>
          <w:rFonts w:asciiTheme="majorBidi" w:hAnsiTheme="majorBidi" w:cstheme="majorBidi"/>
          <w:sz w:val="24"/>
          <w:szCs w:val="24"/>
        </w:rPr>
        <w:t xml:space="preserve">the </w:t>
      </w:r>
      <w:r w:rsidR="00D67E96">
        <w:rPr>
          <w:rFonts w:asciiTheme="majorBidi" w:hAnsiTheme="majorBidi" w:cstheme="majorBidi"/>
          <w:sz w:val="24"/>
          <w:szCs w:val="24"/>
        </w:rPr>
        <w:t>supplier</w:t>
      </w:r>
      <w:r>
        <w:rPr>
          <w:rFonts w:asciiTheme="majorBidi" w:hAnsiTheme="majorBidi" w:cstheme="majorBidi"/>
          <w:sz w:val="24"/>
          <w:szCs w:val="24"/>
        </w:rPr>
        <w:t>’s</w:t>
      </w:r>
      <w:r w:rsidR="00D67E96">
        <w:rPr>
          <w:rFonts w:asciiTheme="majorBidi" w:hAnsiTheme="majorBidi" w:cstheme="majorBidi"/>
          <w:sz w:val="24"/>
          <w:szCs w:val="24"/>
        </w:rPr>
        <w:t xml:space="preserve"> performance</w:t>
      </w:r>
      <w:r w:rsidR="00447408">
        <w:rPr>
          <w:rFonts w:asciiTheme="majorBidi" w:hAnsiTheme="majorBidi" w:cstheme="majorBidi"/>
          <w:sz w:val="24"/>
          <w:szCs w:val="24"/>
        </w:rPr>
        <w:t xml:space="preserve">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"10.1016/j.jclepro.2016.09.078", "ISBN" : "09596526", "ISSN" : "09596526", "abstract" : "Due to increased customer knowledge and ecological pressures from markets and various stakeholders, business organizations have emphasized the importance of greening and sustainability in their supply chain through supplier selection. Therefore, a systematic and sustainability-focused evaluation system for supplier selection is needed from an organizational supply chain perspective. This work proposes a framework to evaluate sustainable supplier selection by using an integrated Analytical Hierarchy Process (AHP), ViseKriterijumska Optimizacija I Kompromisno Resenje (VIKOR), a multi-criteria optimization and compromise solution approach. Initially, 22 sustainable supplier selection criteria and three dimensions of criteria (economic, environmental, and social) have been identified through literature and experts' opinions. A real world example of an automobile company in India is discussed to demonstrate the proposed framework applicability. According to the findings, \u2018Environmental costs,\u2019 \u2018Quality of product,\u2019 \u2018Price of product,\u2019 \u2018Occupational health and safety systems,\u2019 and \u2018Environmental competencies\u2019 have been ranked as the top five sustainable supplier selection criteria. In addition, out of the five sustainable supplier's alternatives, supplier number \u2018three\u2019 got the highest rank. The work presented in this paper may help managers and business professionals not only to distinguish the important supplier selection criteria but also to evaluate the most efficient supplier for sustainability in supply chain, while remaining competitive in the market. Sensitivity analysis is also conducted to test the proposed framework robustness.", "author" : [ { "dropping-particle" : "", "family" : "Luthra", "given" : "Sunil", "non-dropping-particle" : "", "parse-names" : false, "suffix" : "" }, { "dropping-particle" : "", "family" : "Govindan", "given" : "Kannan", "non-dropping-particle" : "", "parse-names" : false, "suffix" : "" }, { "dropping-particle" : "", "family" : "Kannan", "given" : "Devika", "non-dropping-particle" : "", "parse-names" : false, "suffix" : "" }, { "dropping-particle" : "", "family" : "Mangla", "given" : "Sachin Kumar", "non-dropping-particle" : "", "parse-names" : false, "suffix" : "" }, { "dropping-particle" : "", "family" : "Garg", "given" : "Chandra Prakash", "non-dropping-particle" : "", "parse-names" : false, "suffix" : "" } ], "container-title" : "Journal of Cleaner Production", "id" : "ITEM-1", "issued" : { "date-parts" : [ [ "2017" ] ] }, "page" : "1686-1698", "title" : "An integrated framework for sustainable supplier selection and evaluation in supply chains", "type" : "article-journal", "volume" : "140" }, "uris" : [ "http://www.mendeley.com/documents/?uuid=46ffaf02-72c9-4831-bce5-adb8c3a67647" ] } ], "mendeley" : { "formattedCitation" : "(Sunil Luthra et al., 2017)", "manualFormatting" : "(Luthra et al. 2017)", "plainTextFormattedCitation" : "(Sunil Luthra et al., 2017)", "previouslyFormattedCitation" : "(Sunil Luthra et al., 2017)"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FE4234">
        <w:rPr>
          <w:rFonts w:asciiTheme="majorBidi" w:hAnsiTheme="majorBidi" w:cstheme="majorBidi"/>
          <w:noProof/>
          <w:sz w:val="24"/>
          <w:szCs w:val="24"/>
        </w:rPr>
        <w:t>(</w:t>
      </w:r>
      <w:r w:rsidR="00B01323" w:rsidRPr="00B01323">
        <w:rPr>
          <w:rFonts w:asciiTheme="majorBidi" w:hAnsiTheme="majorBidi" w:cstheme="majorBidi"/>
          <w:noProof/>
          <w:sz w:val="24"/>
          <w:szCs w:val="24"/>
        </w:rPr>
        <w:t>Luthra et al. 2017)</w:t>
      </w:r>
      <w:r w:rsidR="00B01323">
        <w:rPr>
          <w:rFonts w:asciiTheme="majorBidi" w:hAnsiTheme="majorBidi" w:cstheme="majorBidi"/>
          <w:sz w:val="24"/>
          <w:szCs w:val="24"/>
        </w:rPr>
        <w:fldChar w:fldCharType="end"/>
      </w:r>
      <w:r w:rsidR="00D67E96">
        <w:rPr>
          <w:rFonts w:asciiTheme="majorBidi" w:hAnsiTheme="majorBidi" w:cstheme="majorBidi"/>
          <w:sz w:val="24"/>
          <w:szCs w:val="24"/>
        </w:rPr>
        <w:t xml:space="preserve">. Therefore, appropriate supplier’s selection </w:t>
      </w:r>
      <w:r w:rsidR="00D93DE0">
        <w:rPr>
          <w:rFonts w:asciiTheme="majorBidi" w:hAnsiTheme="majorBidi" w:cstheme="majorBidi"/>
          <w:sz w:val="24"/>
          <w:szCs w:val="24"/>
        </w:rPr>
        <w:t xml:space="preserve">and bidding </w:t>
      </w:r>
      <w:r w:rsidR="00D67E96">
        <w:rPr>
          <w:rFonts w:asciiTheme="majorBidi" w:hAnsiTheme="majorBidi" w:cstheme="majorBidi"/>
          <w:sz w:val="24"/>
          <w:szCs w:val="24"/>
        </w:rPr>
        <w:t xml:space="preserve">process is required </w:t>
      </w:r>
      <w:r w:rsidR="00577997">
        <w:rPr>
          <w:rFonts w:asciiTheme="majorBidi" w:hAnsiTheme="majorBidi" w:cstheme="majorBidi"/>
          <w:sz w:val="24"/>
          <w:szCs w:val="24"/>
        </w:rPr>
        <w:t xml:space="preserve">for organizations </w:t>
      </w:r>
      <w:r w:rsidR="00D67E96">
        <w:rPr>
          <w:rFonts w:asciiTheme="majorBidi" w:hAnsiTheme="majorBidi" w:cstheme="majorBidi"/>
          <w:sz w:val="24"/>
          <w:szCs w:val="24"/>
        </w:rPr>
        <w:t xml:space="preserve">to </w:t>
      </w:r>
      <w:r w:rsidR="00A21D72">
        <w:rPr>
          <w:rFonts w:asciiTheme="majorBidi" w:hAnsiTheme="majorBidi" w:cstheme="majorBidi"/>
          <w:sz w:val="24"/>
          <w:szCs w:val="24"/>
        </w:rPr>
        <w:t xml:space="preserve">remain </w:t>
      </w:r>
      <w:r w:rsidR="00577997">
        <w:rPr>
          <w:rFonts w:asciiTheme="majorBidi" w:hAnsiTheme="majorBidi" w:cstheme="majorBidi"/>
          <w:sz w:val="24"/>
          <w:szCs w:val="24"/>
        </w:rPr>
        <w:t xml:space="preserve">highly </w:t>
      </w:r>
      <w:r w:rsidR="00D67E96">
        <w:rPr>
          <w:rFonts w:asciiTheme="majorBidi" w:hAnsiTheme="majorBidi" w:cstheme="majorBidi"/>
          <w:sz w:val="24"/>
          <w:szCs w:val="24"/>
        </w:rPr>
        <w:t>competitive in the market and deliver product</w:t>
      </w:r>
      <w:r w:rsidR="00577997">
        <w:rPr>
          <w:rFonts w:asciiTheme="majorBidi" w:hAnsiTheme="majorBidi" w:cstheme="majorBidi"/>
          <w:sz w:val="24"/>
          <w:szCs w:val="24"/>
        </w:rPr>
        <w:t>s</w:t>
      </w:r>
      <w:r w:rsidR="00D67E96">
        <w:rPr>
          <w:rFonts w:asciiTheme="majorBidi" w:hAnsiTheme="majorBidi" w:cstheme="majorBidi"/>
          <w:sz w:val="24"/>
          <w:szCs w:val="24"/>
        </w:rPr>
        <w:t xml:space="preserve"> to customer</w:t>
      </w:r>
      <w:r>
        <w:rPr>
          <w:rFonts w:asciiTheme="majorBidi" w:hAnsiTheme="majorBidi" w:cstheme="majorBidi"/>
          <w:sz w:val="24"/>
          <w:szCs w:val="24"/>
        </w:rPr>
        <w:t>s</w:t>
      </w:r>
      <w:r w:rsidR="00D67E96">
        <w:rPr>
          <w:rFonts w:asciiTheme="majorBidi" w:hAnsiTheme="majorBidi" w:cstheme="majorBidi"/>
          <w:sz w:val="24"/>
          <w:szCs w:val="24"/>
        </w:rPr>
        <w:t xml:space="preserve"> on </w:t>
      </w:r>
      <w:r w:rsidR="00577997">
        <w:rPr>
          <w:rFonts w:asciiTheme="majorBidi" w:hAnsiTheme="majorBidi" w:cstheme="majorBidi"/>
          <w:sz w:val="24"/>
          <w:szCs w:val="24"/>
        </w:rPr>
        <w:t xml:space="preserve">a </w:t>
      </w:r>
      <w:r w:rsidR="00D67E96">
        <w:rPr>
          <w:rFonts w:asciiTheme="majorBidi" w:hAnsiTheme="majorBidi" w:cstheme="majorBidi"/>
          <w:sz w:val="24"/>
          <w:szCs w:val="24"/>
        </w:rPr>
        <w:t>time</w:t>
      </w:r>
      <w:r>
        <w:rPr>
          <w:rFonts w:asciiTheme="majorBidi" w:hAnsiTheme="majorBidi" w:cstheme="majorBidi"/>
          <w:sz w:val="24"/>
          <w:szCs w:val="24"/>
        </w:rPr>
        <w:t>ly basis</w:t>
      </w:r>
      <w:r w:rsidR="006D60CC">
        <w:rPr>
          <w:rFonts w:asciiTheme="majorBidi" w:hAnsiTheme="majorBidi" w:cstheme="majorBidi"/>
          <w:sz w:val="24"/>
          <w:szCs w:val="24"/>
        </w:rPr>
        <w:t xml:space="preserve"> </w:t>
      </w:r>
      <w:r w:rsidR="006D60CC">
        <w:rPr>
          <w:rFonts w:asciiTheme="majorBidi" w:hAnsiTheme="majorBidi" w:cstheme="majorBidi"/>
          <w:sz w:val="24"/>
          <w:szCs w:val="24"/>
        </w:rPr>
        <w:fldChar w:fldCharType="begin" w:fldLock="1"/>
      </w:r>
      <w:r w:rsidR="000C064D">
        <w:rPr>
          <w:rFonts w:asciiTheme="majorBidi" w:hAnsiTheme="majorBidi" w:cstheme="majorBidi"/>
          <w:sz w:val="24"/>
          <w:szCs w:val="24"/>
        </w:rPr>
        <w:instrText>ADDIN CSL_CITATION { "citationItems" : [ { "id" : "ITEM-1", "itemData" : { "DOI" : "10.18421/IJQR12.02-10", "ISSN" : "18006450", "abstract" : "Supplier selection problem is a multi-criteria decision-making problem that involves both quantitative and qualitative criteria. Typically, supplier selection decisions require a preliminary stage where pool of suppliers are initially screened to select potential set of suppliers for further evaluation and select the optimal supplier. This preliminary stage is heavily dependent on non-scientific approaches and do not consider any criteria during the screening process. Furthermore, quantifying the qualitative criteria has always relied quite considerably on subjective judgments, which render the supplier selection process ineffective. Therefore, this paper addresses these problems by proposing an easy going two-phase supplier selection decision model, based on fuzzy set theory that uses a scientific approach and incorporates performance criteria in screening and selecting the potential suppliers for further optimal supplier selection. To illustrate the applicability and validate the proposed model, a case study of a beverage producing company located in Ghana, the Sub-Saharan Africa is proposed. \u00a9 2018, Centar for Quality.", "author" : [ { "dropping-particle" : "", "family" : "Kusi-Sarpong", "given" : "S", "non-dropping-particle" : "", "parse-names" : false, "suffix" : "" }, { "dropping-particle" : "", "family" : "Varela", "given" : "M L", "non-dropping-particle" : "", "parse-names" : false, "suffix" : "" }, { "dropping-particle" : "", "family" : "Putnik", "given" : "G", "non-dropping-particle" : "", "parse-names" : false, "suffix" : "" }, { "dropping-particle" : "", "family" : "\u00c1vila", "given" : "P", "non-dropping-particle" : "", "parse-names" : false, "suffix" : "" }, { "dropping-particle" : "", "family" : "Agyemang", "given" : "J", "non-dropping-particle" : "", "parse-names" : false, "suffix" : "" } ], "container-title" : "International Journal for Quality Research", "id" : "ITEM-1", "issue" : "2", "issued" : { "date-parts" : [ [ "2018" ] ] }, "page" : "459-486", "title" : "Supplier evaluation and selection: A fuzzy novel multi-criteria group decision-making approach", "type" : "article-journal", "volume" : "12" }, "uris" : [ "http://www.mendeley.com/documents/?uuid=33f0280c-e45d-4abb-a782-3b34c4429fc4" ] } ], "mendeley" : { "formattedCitation" : "(Kusi-Sarpong et al., 2018)", "manualFormatting" : "(Kusi-Sarpong et al., 2018a)", "plainTextFormattedCitation" : "(Kusi-Sarpong et al., 2018)", "previouslyFormattedCitation" : "(Kusi-Sarpong et al., 2018)" }, "properties" : { "noteIndex" : 0 }, "schema" : "https://github.com/citation-style-language/schema/raw/master/csl-citation.json" }</w:instrText>
      </w:r>
      <w:r w:rsidR="006D60CC">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(Kusi-Sarpong et al., 2018</w:t>
      </w:r>
      <w:r w:rsidR="00E13BDE">
        <w:rPr>
          <w:rFonts w:asciiTheme="majorBidi" w:hAnsiTheme="majorBidi" w:cstheme="majorBidi"/>
          <w:noProof/>
          <w:sz w:val="24"/>
          <w:szCs w:val="24"/>
        </w:rPr>
        <w:t>a</w:t>
      </w:r>
      <w:r w:rsidR="006D60CC" w:rsidRPr="006D60CC">
        <w:rPr>
          <w:rFonts w:asciiTheme="majorBidi" w:hAnsiTheme="majorBidi" w:cstheme="majorBidi"/>
          <w:noProof/>
          <w:sz w:val="24"/>
          <w:szCs w:val="24"/>
        </w:rPr>
        <w:t>)</w:t>
      </w:r>
      <w:r w:rsidR="006D60CC">
        <w:rPr>
          <w:rFonts w:asciiTheme="majorBidi" w:hAnsiTheme="majorBidi" w:cstheme="majorBidi"/>
          <w:sz w:val="24"/>
          <w:szCs w:val="24"/>
        </w:rPr>
        <w:fldChar w:fldCharType="end"/>
      </w:r>
      <w:r w:rsidR="006D60CC">
        <w:rPr>
          <w:rFonts w:asciiTheme="majorBidi" w:hAnsiTheme="majorBidi" w:cstheme="majorBidi"/>
          <w:sz w:val="24"/>
          <w:szCs w:val="24"/>
        </w:rPr>
        <w:t>.</w:t>
      </w:r>
      <w:r w:rsidR="00A21D72" w:rsidRPr="00B01323">
        <w:rPr>
          <w:rFonts w:asciiTheme="majorBidi" w:hAnsiTheme="majorBidi" w:cstheme="majorBidi"/>
          <w:color w:val="FF0000"/>
          <w:sz w:val="24"/>
          <w:szCs w:val="24"/>
        </w:rPr>
        <w:t xml:space="preserve"> </w:t>
      </w:r>
    </w:p>
    <w:p w14:paraId="7153E57F" w14:textId="77777777" w:rsidR="00A21D72" w:rsidRDefault="00A21D72" w:rsidP="00A21D72">
      <w:pPr>
        <w:spacing w:after="0" w:line="360" w:lineRule="auto"/>
        <w:jc w:val="both"/>
        <w:rPr>
          <w:rFonts w:asciiTheme="majorBidi" w:hAnsiTheme="majorBidi" w:cstheme="majorBidi"/>
          <w:sz w:val="24"/>
          <w:szCs w:val="24"/>
        </w:rPr>
      </w:pPr>
    </w:p>
    <w:p w14:paraId="3A983345" w14:textId="604A08B7" w:rsidR="00857B9D" w:rsidRDefault="00A21D72" w:rsidP="006D60C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Sustainability has become </w:t>
      </w:r>
      <w:r w:rsidR="00592394">
        <w:rPr>
          <w:rFonts w:asciiTheme="majorBidi" w:hAnsiTheme="majorBidi" w:cstheme="majorBidi"/>
          <w:sz w:val="24"/>
          <w:szCs w:val="24"/>
        </w:rPr>
        <w:t xml:space="preserve">an </w:t>
      </w:r>
      <w:r>
        <w:rPr>
          <w:rFonts w:asciiTheme="majorBidi" w:hAnsiTheme="majorBidi" w:cstheme="majorBidi"/>
          <w:sz w:val="24"/>
          <w:szCs w:val="24"/>
        </w:rPr>
        <w:t xml:space="preserve">emerging </w:t>
      </w:r>
      <w:r w:rsidR="00E5004D">
        <w:rPr>
          <w:rFonts w:asciiTheme="majorBidi" w:hAnsiTheme="majorBidi" w:cstheme="majorBidi"/>
          <w:sz w:val="24"/>
          <w:szCs w:val="24"/>
        </w:rPr>
        <w:t xml:space="preserve">subject </w:t>
      </w:r>
      <w:r>
        <w:rPr>
          <w:rFonts w:asciiTheme="majorBidi" w:hAnsiTheme="majorBidi" w:cstheme="majorBidi"/>
          <w:sz w:val="24"/>
          <w:szCs w:val="24"/>
        </w:rPr>
        <w:t xml:space="preserve">of research and many </w:t>
      </w:r>
      <w:r w:rsidR="00E5004D">
        <w:rPr>
          <w:rFonts w:asciiTheme="majorBidi" w:hAnsiTheme="majorBidi" w:cstheme="majorBidi"/>
          <w:sz w:val="24"/>
          <w:szCs w:val="24"/>
        </w:rPr>
        <w:t>scholars</w:t>
      </w:r>
      <w:r>
        <w:rPr>
          <w:rFonts w:asciiTheme="majorBidi" w:hAnsiTheme="majorBidi" w:cstheme="majorBidi"/>
          <w:sz w:val="24"/>
          <w:szCs w:val="24"/>
        </w:rPr>
        <w:t xml:space="preserve"> </w:t>
      </w:r>
      <w:r w:rsidR="00C954F1">
        <w:rPr>
          <w:rFonts w:asciiTheme="majorBidi" w:hAnsiTheme="majorBidi" w:cstheme="majorBidi"/>
          <w:sz w:val="24"/>
          <w:szCs w:val="24"/>
        </w:rPr>
        <w:t>have</w:t>
      </w:r>
      <w:r>
        <w:rPr>
          <w:rFonts w:asciiTheme="majorBidi" w:hAnsiTheme="majorBidi" w:cstheme="majorBidi"/>
          <w:sz w:val="24"/>
          <w:szCs w:val="24"/>
        </w:rPr>
        <w:t xml:space="preserve"> </w:t>
      </w:r>
      <w:r w:rsidR="00447408">
        <w:rPr>
          <w:rFonts w:asciiTheme="majorBidi" w:hAnsiTheme="majorBidi" w:cstheme="majorBidi"/>
          <w:sz w:val="24"/>
          <w:szCs w:val="24"/>
        </w:rPr>
        <w:t xml:space="preserve">discussed </w:t>
      </w:r>
      <w:r>
        <w:rPr>
          <w:rFonts w:asciiTheme="majorBidi" w:hAnsiTheme="majorBidi" w:cstheme="majorBidi"/>
          <w:sz w:val="24"/>
          <w:szCs w:val="24"/>
        </w:rPr>
        <w:t xml:space="preserve">it in </w:t>
      </w:r>
      <w:r w:rsidR="00447408">
        <w:rPr>
          <w:rFonts w:asciiTheme="majorBidi" w:hAnsiTheme="majorBidi" w:cstheme="majorBidi"/>
          <w:sz w:val="24"/>
          <w:szCs w:val="24"/>
        </w:rPr>
        <w:t xml:space="preserve">the </w:t>
      </w:r>
      <w:r>
        <w:rPr>
          <w:rFonts w:asciiTheme="majorBidi" w:hAnsiTheme="majorBidi" w:cstheme="majorBidi"/>
          <w:sz w:val="24"/>
          <w:szCs w:val="24"/>
        </w:rPr>
        <w:t xml:space="preserve">past </w:t>
      </w:r>
      <w:r w:rsidR="00E5004D">
        <w:rPr>
          <w:rFonts w:asciiTheme="majorBidi" w:hAnsiTheme="majorBidi" w:cstheme="majorBidi"/>
          <w:sz w:val="24"/>
          <w:szCs w:val="24"/>
        </w:rPr>
        <w:t xml:space="preserve">2-3 </w:t>
      </w:r>
      <w:r w:rsidR="00E5004D" w:rsidRPr="001B7D92">
        <w:rPr>
          <w:rFonts w:ascii="Times New Roman" w:hAnsi="Times New Roman" w:cs="Times New Roman"/>
          <w:sz w:val="24"/>
          <w:szCs w:val="24"/>
        </w:rPr>
        <w:t>decades</w:t>
      </w:r>
      <w:r w:rsidR="00C954F1" w:rsidRPr="001B7D92">
        <w:rPr>
          <w:rFonts w:ascii="Times New Roman" w:hAnsi="Times New Roman" w:cs="Times New Roman"/>
          <w:sz w:val="24"/>
          <w:szCs w:val="24"/>
        </w:rPr>
        <w:t xml:space="preserve"> </w:t>
      </w:r>
      <w:r w:rsidR="007D1600" w:rsidRPr="001B7D92">
        <w:rPr>
          <w:rFonts w:ascii="Times New Roman" w:hAnsi="Times New Roman" w:cs="Times New Roman"/>
          <w:sz w:val="24"/>
          <w:szCs w:val="24"/>
        </w:rPr>
        <w:t>(</w:t>
      </w:r>
      <w:r w:rsidR="001B7D92" w:rsidRPr="001B7D92">
        <w:rPr>
          <w:rFonts w:ascii="Times New Roman" w:hAnsi="Times New Roman" w:cs="Times New Roman"/>
          <w:color w:val="000000" w:themeColor="text1"/>
          <w:sz w:val="24"/>
          <w:szCs w:val="24"/>
          <w:shd w:val="clear" w:color="auto" w:fill="FFFFFF"/>
        </w:rPr>
        <w:t>Bai  et al., 2017</w:t>
      </w:r>
      <w:r w:rsidR="001B7D92" w:rsidRPr="001B7D92">
        <w:rPr>
          <w:rFonts w:ascii="Times New Roman" w:hAnsi="Times New Roman" w:cs="Times New Roman"/>
          <w:color w:val="222222"/>
          <w:sz w:val="24"/>
          <w:szCs w:val="24"/>
          <w:shd w:val="clear" w:color="auto" w:fill="FFFFFF"/>
        </w:rPr>
        <w:t>)</w:t>
      </w:r>
      <w:r w:rsidR="001B7D92">
        <w:rPr>
          <w:rFonts w:ascii="Arial" w:hAnsi="Arial" w:cs="Arial"/>
          <w:color w:val="222222"/>
          <w:sz w:val="20"/>
          <w:szCs w:val="20"/>
          <w:shd w:val="clear" w:color="auto" w:fill="FFFFFF"/>
        </w:rPr>
        <w:t xml:space="preserve"> </w:t>
      </w:r>
      <w:r w:rsidR="00447408">
        <w:rPr>
          <w:rFonts w:asciiTheme="majorBidi" w:hAnsiTheme="majorBidi" w:cstheme="majorBidi"/>
          <w:sz w:val="24"/>
          <w:szCs w:val="24"/>
        </w:rPr>
        <w:t xml:space="preserve">with </w:t>
      </w:r>
      <w:r w:rsidR="00D1319C">
        <w:rPr>
          <w:rFonts w:asciiTheme="majorBidi" w:hAnsiTheme="majorBidi" w:cstheme="majorBidi"/>
          <w:sz w:val="24"/>
          <w:szCs w:val="24"/>
        </w:rPr>
        <w:t xml:space="preserve">many of the </w:t>
      </w:r>
      <w:r w:rsidR="00592394">
        <w:rPr>
          <w:rFonts w:asciiTheme="majorBidi" w:hAnsiTheme="majorBidi" w:cstheme="majorBidi"/>
          <w:sz w:val="24"/>
          <w:szCs w:val="24"/>
        </w:rPr>
        <w:t xml:space="preserve">thematic </w:t>
      </w:r>
      <w:r w:rsidR="00D1319C">
        <w:rPr>
          <w:rFonts w:asciiTheme="majorBidi" w:hAnsiTheme="majorBidi" w:cstheme="majorBidi"/>
          <w:sz w:val="24"/>
          <w:szCs w:val="24"/>
        </w:rPr>
        <w:t xml:space="preserve">focusing on sustainability oriented supplier selection including </w:t>
      </w:r>
      <w:r w:rsidR="00C954F1">
        <w:rPr>
          <w:rFonts w:asciiTheme="majorBidi" w:hAnsiTheme="majorBidi" w:cstheme="majorBidi"/>
          <w:sz w:val="24"/>
          <w:szCs w:val="24"/>
        </w:rPr>
        <w:t xml:space="preserve">sustainable supplier selection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"10.1504/IJBIR.2017.080711", "ISSN" : "17510260", "author" : [ { "dropping-particle" : "", "family" : "Jain", "given" : "V", "non-dropping-particle" : "", "parse-names" : false, "suffix" : "" }, { "dropping-particle" : "", "family" : "Khan", "given" : "S A", "non-dropping-particle" : "", "parse-names" : false, "suffix" : "" } ], "container-title" : "International Journal of Business Innovation and Research", "id" : "ITEM-1", "issue" : "1", "issued" : { "date-parts" : [ [ "2017" ] ] }, "page" : "94-119", "title" : "Application of AHP in reverse logistics service provider selection: A case study", "type" : "article-journal", "volume" : "12" }, "uris" : [ "http://www.mendeley.com/documents/?uuid=dcfb81cd-79bd-4703-b479-d027cc3e429f" ] }, { "id" : "ITEM-2", "itemData" : { "DOI" : "10.1109/IEEM.2016.7797987", "ISBN" : "9781509036653", "ISSN" : "2157362X", "abstract" : "\u00a9 2016 IEEE. Reverse logistics is an activity associated with a product/service after the point of sale, the ultimate goal to optimize or make more efficient aftermarket activity. Enterprises that have implemented reverse logistics have been able to enhance consumer service and response times, minimize environmental influences by minimizing waste and enhance complete corporate citizenship. In this connection, this project formulates the RL service provider selection as a multi-criteria decision making problem and develops a methodology to select the best reverse logistics service provider for injection molding parts manufacturing company using Technique for Order Preference by similarity to Ideal Solution (TOPSIS) and integrating it with Quality function deployment (QFD).", "author" : [ { "dropping-particle" : "", "family" : "Jain", "given" : "V.", "non-dropping-particle" : "", "parse-names" : false, "suffix" : "" }, { "dropping-particle" : "", "family" : "Khan", "given" : "S.A.", "non-dropping-particle" : "", "parse-names" : false, "suffix" : "" } ], "container-title" : "IEEE International Conference on Industrial Engineering and Engineering Management", "id" : "ITEM-2", "issued" : { "date-parts" : [ [ "2016" ] ] }, "title" : "Reverse logistics service provider selection: A TOPSIS-QFD approach", "type" : "paper-conference", "volume" : "2016-Decem" }, "uris" : [ "http://www.mendeley.com/documents/?uuid=87d66831-4240-348f-804d-47ef15a0b6e5" ] } ], "mendeley" : { "formattedCitation" : "(Jain and Khan, 2016; V Jain and Khan, 2017)", "plainTextFormattedCitation" : "(Jain and Khan, 2016; V Jain and Khan, 2017)", "previouslyFormattedCitation" : "(Jain and Khan, 2016; V Jain and Khan, 2017)"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(Jain and Khan, 2016; V Jain and Khan, 2017)</w:t>
      </w:r>
      <w:r w:rsidR="00B01323">
        <w:rPr>
          <w:rFonts w:asciiTheme="majorBidi" w:hAnsiTheme="majorBidi" w:cstheme="majorBidi"/>
          <w:sz w:val="24"/>
          <w:szCs w:val="24"/>
        </w:rPr>
        <w:fldChar w:fldCharType="end"/>
      </w:r>
      <w:r w:rsidR="00C954F1">
        <w:rPr>
          <w:rFonts w:asciiTheme="majorBidi" w:hAnsiTheme="majorBidi" w:cstheme="majorBidi"/>
          <w:sz w:val="24"/>
          <w:szCs w:val="24"/>
        </w:rPr>
        <w:t xml:space="preserve"> environmental and social criteria consideration in supplier selection </w:t>
      </w:r>
      <w:r w:rsidR="007F6E67">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"10.1016/j.jclepro.2016.07.201", "ISBN" : "0959-6526", "ISSN" : "09596526", "abstract" : "Due to environmental and social problems with suppliers, companies have included sustainability criteria in their supplier evaluation. However, there is little research on the application of environmental and social criteria and related purchasing practices. Therefore, the objective of this study was to examine how companies apply environmental and social criteria in supplier evaluation. Interviews with purchasing experts from the fashion and apparel industry were conducted. The results indicate that no child labour, working hours, no forced labour, no discrimination, employment compensation, freedom of association, and health and safety practices are commonly used as social criteria, whereas end-of-pipe control (wastewater treatment systems) and environmentally friendly materials are used as environmental criteria. New criteria, for example, housing conditions and home worker conditions, were identified as not having been suggested in the literature on supplier evaluation. The discussion herein examines the application and the importance of sustainability criteria in the supplier evaluation process. Environmental and social criteria are applied in pre-qualification as well as verification of the compliance of the purchasing requirements in supplier controlling. However, these criteria are not important in the final selection of a supplier for an order as is often recommended in the literature. Consequently, sustainability criteria are indeed important for supplier evaluation but do not carry the same importance that many papers assign them. The research findings contribute to the literature on sustainable supply chain management with empirical insights about the application and importance of environmental and social criteria in supplier evaluation. Furthermore, the identified sustainability criteria can be used by practitioners to improve supplier evaluation efforts.", "author" : [ { "dropping-particle" : "", "family" : "Winter", "given" : "Stefan", "non-dropping-particle" : "", "parse-names" : false, "suffix" : "" }, { "dropping-particle" : "", "family" : "Lasch", "given" : "Rainer", "non-dropping-particle" : "", "parse-names" : false, "suffix" : "" } ], "container-title" : "Journal of Cleaner Production", "id" : "ITEM-1", "issued" : { "date-parts" : [ [ "2016" ] ] }, "page" : "175-190", "publisher" : "Elsevier Ltd", "title" : "Environmental and social criteria in supplier evaluation \u2013 Lessons from the fashion and apparel industry", "type" : "article-journal", "volume" : "139" }, "uris" : [ "http://www.mendeley.com/documents/?uuid=93326c28-7227-459f-a918-7ade3031a84a" ] } ], "mendeley" : { "formattedCitation" : "(Winter and Lasch, 2016)", "plainTextFormattedCitation" : "(Winter and Lasch, 2016)", "previouslyFormattedCitation" : "(Winter and Lasch, 2016)" }, "properties" : { "noteIndex" : 0 }, "schema" : "https://github.com/citation-style-language/schema/raw/master/csl-citation.json" }</w:instrText>
      </w:r>
      <w:r w:rsidR="007F6E67">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(Winter and Lasch, 2016)</w:t>
      </w:r>
      <w:r w:rsidR="007F6E67">
        <w:rPr>
          <w:rFonts w:asciiTheme="majorBidi" w:hAnsiTheme="majorBidi" w:cstheme="majorBidi"/>
          <w:sz w:val="24"/>
          <w:szCs w:val="24"/>
        </w:rPr>
        <w:fldChar w:fldCharType="end"/>
      </w:r>
      <w:r w:rsidR="007F6E67">
        <w:rPr>
          <w:rFonts w:asciiTheme="majorBidi" w:hAnsiTheme="majorBidi" w:cstheme="majorBidi"/>
          <w:sz w:val="24"/>
          <w:szCs w:val="24"/>
        </w:rPr>
        <w:t>;</w:t>
      </w:r>
      <w:r w:rsidR="00C954F1" w:rsidRPr="00B01323">
        <w:rPr>
          <w:rFonts w:asciiTheme="majorBidi" w:hAnsiTheme="majorBidi" w:cstheme="majorBidi"/>
          <w:color w:val="FF0000"/>
          <w:sz w:val="24"/>
          <w:szCs w:val="24"/>
        </w:rPr>
        <w:t xml:space="preserve"> </w:t>
      </w:r>
      <w:r w:rsidR="00C954F1">
        <w:rPr>
          <w:rFonts w:asciiTheme="majorBidi" w:hAnsiTheme="majorBidi" w:cstheme="majorBidi"/>
          <w:sz w:val="24"/>
          <w:szCs w:val="24"/>
        </w:rPr>
        <w:t xml:space="preserve">sustainable supplier selection and evaluation </w:t>
      </w:r>
      <w:r w:rsidR="00B01323">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"10.1016/j.jclepro.2016.09.078", "ISBN" : "09596526", "ISSN" : "09596526", "abstract" : "Due to increased customer knowledge and ecological pressures from markets and various stakeholders, business organizations have emphasized the importance of greening and sustainability in their supply chain through supplier selection. Therefore, a systematic and sustainability-focused evaluation system for supplier selection is needed from an organizational supply chain perspective. This work proposes a framework to evaluate sustainable supplier selection by using an integrated Analytical Hierarchy Process (AHP), ViseKriterijumska Optimizacija I Kompromisno Resenje (VIKOR), a multi-criteria optimization and compromise solution approach. Initially, 22 sustainable supplier selection criteria and three dimensions of criteria (economic, environmental, and social) have been identified through literature and experts' opinions. A real world example of an automobile company in India is discussed to demonstrate the proposed framework applicability. According to the findings, \u2018Environmental costs,\u2019 \u2018Quality of product,\u2019 \u2018Price of product,\u2019 \u2018Occupational health and safety systems,\u2019 and \u2018Environmental competencies\u2019 have been ranked as the top five sustainable supplier selection criteria. In addition, out of the five sustainable supplier's alternatives, supplier number \u2018three\u2019 got the highest rank. The work presented in this paper may help managers and business professionals not only to distinguish the important supplier selection criteria but also to evaluate the most efficient supplier for sustainability in supply chain, while remaining competitive in the market. Sensitivity analysis is also conducted to test the proposed framework robustness.", "author" : [ { "dropping-particle" : "", "family" : "Luthra", "given" : "Sunil", "non-dropping-particle" : "", "parse-names" : false, "suffix" : "" }, { "dropping-particle" : "", "family" : "Govindan", "given" : "Kannan", "non-dropping-particle" : "", "parse-names" : false, "suffix" : "" }, { "dropping-particle" : "", "family" : "Kannan", "given" : "Devika", "non-dropping-particle" : "", "parse-names" : false, "suffix" : "" }, { "dropping-particle" : "", "family" : "Mangla", "given" : "Sachin Kumar", "non-dropping-particle" : "", "parse-names" : false, "suffix" : "" }, { "dropping-particle" : "", "family" : "Garg", "given" : "Chandra Prakash", "non-dropping-particle" : "", "parse-names" : false, "suffix" : "" } ], "container-title" : "Journal of Cleaner Production", "id" : "ITEM-1", "issued" : { "date-parts" : [ [ "2017" ] ] }, "page" : "1686-1698", "title" : "An integrated framework for sustainable supplier selection and evaluation in supply chains", "type" : "article-journal", "volume" : "140" }, "uris" : [ "http://www.mendeley.com/documents/?uuid=46ffaf02-72c9-4831-bce5-adb8c3a67647" ] } ], "mendeley" : { "formattedCitation" : "(Sunil Luthra et al., 2017)", "manualFormatting" : "(Luthra et al. 2017)", "plainTextFormattedCitation" : "(Sunil Luthra et al., 2017)", "previouslyFormattedCitation" : "(Sunil Luthra et al., 2017)" }, "properties" : { "noteIndex" : 0 }, "schema" : "https://github.com/citation-style-language/schema/raw/master/csl-citation.json" }</w:instrText>
      </w:r>
      <w:r w:rsidR="00B01323">
        <w:rPr>
          <w:rFonts w:asciiTheme="majorBidi" w:hAnsiTheme="majorBidi" w:cstheme="majorBidi"/>
          <w:sz w:val="24"/>
          <w:szCs w:val="24"/>
        </w:rPr>
        <w:fldChar w:fldCharType="separate"/>
      </w:r>
      <w:r w:rsidR="00EA3742">
        <w:rPr>
          <w:rFonts w:asciiTheme="majorBidi" w:hAnsiTheme="majorBidi" w:cstheme="majorBidi"/>
          <w:noProof/>
          <w:sz w:val="24"/>
          <w:szCs w:val="24"/>
        </w:rPr>
        <w:t>(</w:t>
      </w:r>
      <w:r w:rsidR="00B01323" w:rsidRPr="00B01323">
        <w:rPr>
          <w:rFonts w:asciiTheme="majorBidi" w:hAnsiTheme="majorBidi" w:cstheme="majorBidi"/>
          <w:noProof/>
          <w:sz w:val="24"/>
          <w:szCs w:val="24"/>
        </w:rPr>
        <w:t>Luthra et al. 2017)</w:t>
      </w:r>
      <w:r w:rsidR="00B01323">
        <w:rPr>
          <w:rFonts w:asciiTheme="majorBidi" w:hAnsiTheme="majorBidi" w:cstheme="majorBidi"/>
          <w:sz w:val="24"/>
          <w:szCs w:val="24"/>
        </w:rPr>
        <w:fldChar w:fldCharType="end"/>
      </w:r>
      <w:r w:rsidR="00C954F1">
        <w:rPr>
          <w:rFonts w:asciiTheme="majorBidi" w:hAnsiTheme="majorBidi" w:cstheme="majorBidi"/>
          <w:sz w:val="24"/>
          <w:szCs w:val="24"/>
        </w:rPr>
        <w:t xml:space="preserve">; sustainable supplier performance scoring </w:t>
      </w:r>
      <w:r w:rsidR="00FA6E94" w:rsidRPr="00755D05">
        <w:rPr>
          <w:rFonts w:asciiTheme="majorBidi" w:hAnsiTheme="majorBidi" w:cstheme="majorBidi"/>
          <w:color w:val="000000" w:themeColor="text1"/>
          <w:sz w:val="24"/>
          <w:szCs w:val="24"/>
        </w:rPr>
        <w:fldChar w:fldCharType="begin" w:fldLock="1"/>
      </w:r>
      <w:r w:rsidR="006D60CC" w:rsidRPr="00755D05">
        <w:rPr>
          <w:rFonts w:asciiTheme="majorBidi" w:hAnsiTheme="majorBidi" w:cstheme="majorBidi"/>
          <w:color w:val="000000" w:themeColor="text1"/>
          <w:sz w:val="24"/>
          <w:szCs w:val="24"/>
        </w:rPr>
        <w:instrText>ADDIN CSL_CITATION { "citationItems" : [ { "id" : "ITEM-1", "itemData" : { "DOI" : "10.1016/j.procir.2014.06.096", "ISBN" : "0035361204", "ISSN" : "22128271", "abstract" : "In order to achieve sustainability in manufacturing operations, sustainability needs to be incorporated in all stages of an organization's supply chain. One aspect of sustainable manufacturing includes the manufacturing of sustainable products in which procurement of sustainable components by eligible suppliers plays an important role. Recently, green/sustainable supplier evaluation and selection has achieved a considerable amount of attentions among researchers. Current research narrows the gap in sustainability evaluation of suppliers specifically operating in medical device industry using an efficient Fuzzy Inference System (FIS). Finally, it is concluded that how sustainable procurement can lead a manufacturer to move toward sustainable manufacturing. \u00a9 2014 Published by Elsevier B.V.", "author" : [ { "dropping-particle" : "", "family" : "Ghadimi", "given" : "Pezhman", "non-dropping-particle" : "", "parse-names" : false, "suffix" : "" }, { "dropping-particle" : "", "family" : "Heavey", "given" : "Cathal", "non-dropping-particle" : "", "parse-names" : false, "suffix" : "" } ], "container-title" : "Procedia CIRP", "id" : "ITEM-1", "issued" : { "date-parts" : [ [ "2014" ] ] }, "page" : "165-170", "title" : "Sustainable supplier selection in medical device industry: Toward sustainable manufacturing", "type" : "paper-conference", "volume" : "15" }, "uris" : [ "http://www.mendeley.com/documents/?uuid=5b8da8ef-cda3-4d4a-a0f1-d3a3bf903a1c" ] } ], "mendeley" : { "formattedCitation" : "(Ghadimi and Heavey, 2014)", "plainTextFormattedCitation" : "(Ghadimi and Heavey, 2014)", "previouslyFormattedCitation" : "(Ghadimi and Heavey, 2014)" }, "properties" : { "noteIndex" : 0 }, "schema" : "https://github.com/citation-style-language/schema/raw/master/csl-citation.json" }</w:instrText>
      </w:r>
      <w:r w:rsidR="00FA6E94" w:rsidRPr="00755D05">
        <w:rPr>
          <w:rFonts w:asciiTheme="majorBidi" w:hAnsiTheme="majorBidi" w:cstheme="majorBidi"/>
          <w:color w:val="000000" w:themeColor="text1"/>
          <w:sz w:val="24"/>
          <w:szCs w:val="24"/>
        </w:rPr>
        <w:fldChar w:fldCharType="separate"/>
      </w:r>
      <w:r w:rsidR="006D60CC" w:rsidRPr="00755D05">
        <w:rPr>
          <w:rFonts w:asciiTheme="majorBidi" w:hAnsiTheme="majorBidi" w:cstheme="majorBidi"/>
          <w:noProof/>
          <w:color w:val="000000" w:themeColor="text1"/>
          <w:sz w:val="24"/>
          <w:szCs w:val="24"/>
        </w:rPr>
        <w:t>(Ghadimi and Heavey, 2014)</w:t>
      </w:r>
      <w:r w:rsidR="00FA6E94" w:rsidRPr="00755D05">
        <w:rPr>
          <w:rFonts w:asciiTheme="majorBidi" w:hAnsiTheme="majorBidi" w:cstheme="majorBidi"/>
          <w:color w:val="000000" w:themeColor="text1"/>
          <w:sz w:val="24"/>
          <w:szCs w:val="24"/>
        </w:rPr>
        <w:fldChar w:fldCharType="end"/>
      </w:r>
      <w:r w:rsidR="00D41AE6" w:rsidRPr="00755D05">
        <w:rPr>
          <w:rFonts w:asciiTheme="majorBidi" w:hAnsiTheme="majorBidi" w:cstheme="majorBidi"/>
          <w:color w:val="000000" w:themeColor="text1"/>
          <w:sz w:val="24"/>
          <w:szCs w:val="24"/>
        </w:rPr>
        <w:t>;</w:t>
      </w:r>
      <w:r w:rsidR="00C954F1" w:rsidRPr="00755D05">
        <w:rPr>
          <w:rFonts w:asciiTheme="majorBidi" w:hAnsiTheme="majorBidi" w:cstheme="majorBidi"/>
          <w:color w:val="000000" w:themeColor="text1"/>
          <w:sz w:val="24"/>
          <w:szCs w:val="24"/>
        </w:rPr>
        <w:t xml:space="preserve"> </w:t>
      </w:r>
      <w:r w:rsidR="00CE4D9F" w:rsidRPr="00755D05">
        <w:rPr>
          <w:rFonts w:asciiTheme="majorBidi" w:hAnsiTheme="majorBidi" w:cstheme="majorBidi"/>
          <w:color w:val="000000" w:themeColor="text1"/>
          <w:sz w:val="24"/>
          <w:szCs w:val="24"/>
        </w:rPr>
        <w:t xml:space="preserve">decision framework for effective offshore outsourcing adoption </w:t>
      </w:r>
      <w:r w:rsidR="006D60CC" w:rsidRPr="00755D05">
        <w:rPr>
          <w:rFonts w:asciiTheme="majorBidi" w:hAnsiTheme="majorBidi" w:cstheme="majorBidi"/>
          <w:color w:val="000000" w:themeColor="text1"/>
          <w:sz w:val="24"/>
          <w:szCs w:val="24"/>
        </w:rPr>
        <w:fldChar w:fldCharType="begin" w:fldLock="1"/>
      </w:r>
      <w:r w:rsidR="006D60CC" w:rsidRPr="00755D05">
        <w:rPr>
          <w:rFonts w:asciiTheme="majorBidi" w:hAnsiTheme="majorBidi" w:cstheme="majorBidi"/>
          <w:color w:val="000000" w:themeColor="text1"/>
          <w:sz w:val="24"/>
          <w:szCs w:val="24"/>
        </w:rPr>
        <w:instrText>ADDIN CSL_CITATION { "citationItems" : [ { "id" : "ITEM-1", "itemData" : { "DOI" : "10.1080/00207543.2018.1472406", "ISSN" : "1366588X", "author" : [ { "dropping-particle" : "", "family" : "Yadav", "given" : "Gunjan", "non-dropping-particle" : "", "parse-names" : false, "suffix" : "" }, { "dropping-particle" : "", "family" : "Mangla", "given" : "Sachin Kumar", "non-dropping-particle" : "", "parse-names" : false, "suffix" : "" }, { "dropping-particle" : "", "family" : "Luthra", "given" : "Sunil", "non-dropping-particle" : "", "parse-names" : false, "suffix" : "" }, { "dropping-particle" : "", "family" : "Jakhar", "given" : "Suresh", "non-dropping-particle" : "", "parse-names" : false, "suffix" : "" } ], "container-title" : "International Journal of Production Research", "id" : "ITEM-1", "issue" : "May", "issued" : { "date-parts" : [ [ "2018" ] ] }, "page" : "1-20", "publisher" : "Taylor &amp; Francis", "title" : "Hybrid BWM-ELECTRE-based decision framework for effective offshore outsourcing adoption: a case study", "type" : "article-journal", "volume" : "7543" }, "uris" : [ "http://www.mendeley.com/documents/?uuid=b3d24170-e3f1-4d89-a4e6-b4d8f5c4d459" ] } ], "mendeley" : { "formattedCitation" : "(Yadav et al., 2018)", "plainTextFormattedCitation" : "(Yadav et al., 2018)", "previouslyFormattedCitation" : "(Yadav et al., 2018)" }, "properties" : { "noteIndex" : 0 }, "schema" : "https://github.com/citation-style-language/schema/raw/master/csl-citation.json" }</w:instrText>
      </w:r>
      <w:r w:rsidR="006D60CC" w:rsidRPr="00755D05">
        <w:rPr>
          <w:rFonts w:asciiTheme="majorBidi" w:hAnsiTheme="majorBidi" w:cstheme="majorBidi"/>
          <w:color w:val="000000" w:themeColor="text1"/>
          <w:sz w:val="24"/>
          <w:szCs w:val="24"/>
        </w:rPr>
        <w:fldChar w:fldCharType="separate"/>
      </w:r>
      <w:r w:rsidR="006D60CC" w:rsidRPr="00755D05">
        <w:rPr>
          <w:rFonts w:asciiTheme="majorBidi" w:hAnsiTheme="majorBidi" w:cstheme="majorBidi"/>
          <w:noProof/>
          <w:color w:val="000000" w:themeColor="text1"/>
          <w:sz w:val="24"/>
          <w:szCs w:val="24"/>
        </w:rPr>
        <w:t>(Yadav et al., 2018)</w:t>
      </w:r>
      <w:r w:rsidR="006D60CC" w:rsidRPr="00755D05">
        <w:rPr>
          <w:rFonts w:asciiTheme="majorBidi" w:hAnsiTheme="majorBidi" w:cstheme="majorBidi"/>
          <w:color w:val="000000" w:themeColor="text1"/>
          <w:sz w:val="24"/>
          <w:szCs w:val="24"/>
        </w:rPr>
        <w:fldChar w:fldCharType="end"/>
      </w:r>
      <w:r w:rsidR="00CE4D9F" w:rsidRPr="00755D05">
        <w:rPr>
          <w:rFonts w:asciiTheme="majorBidi" w:hAnsiTheme="majorBidi" w:cstheme="majorBidi"/>
          <w:color w:val="000000" w:themeColor="text1"/>
          <w:sz w:val="24"/>
          <w:szCs w:val="24"/>
        </w:rPr>
        <w:t xml:space="preserve">; </w:t>
      </w:r>
      <w:r w:rsidR="00C954F1" w:rsidRPr="00755D05">
        <w:rPr>
          <w:rFonts w:asciiTheme="majorBidi" w:hAnsiTheme="majorBidi" w:cstheme="majorBidi"/>
          <w:color w:val="000000" w:themeColor="text1"/>
          <w:sz w:val="24"/>
          <w:szCs w:val="24"/>
        </w:rPr>
        <w:t xml:space="preserve">supplier selection by considering sustainability aspects </w:t>
      </w:r>
      <w:r w:rsidR="00D41AE6" w:rsidRPr="00755D05">
        <w:rPr>
          <w:rFonts w:asciiTheme="majorBidi" w:hAnsiTheme="majorBidi" w:cstheme="majorBidi"/>
          <w:color w:val="000000" w:themeColor="text1"/>
          <w:sz w:val="24"/>
          <w:szCs w:val="24"/>
        </w:rPr>
        <w:fldChar w:fldCharType="begin" w:fldLock="1"/>
      </w:r>
      <w:r w:rsidR="006D60CC" w:rsidRPr="00755D05">
        <w:rPr>
          <w:rFonts w:asciiTheme="majorBidi" w:hAnsiTheme="majorBidi" w:cstheme="majorBidi"/>
          <w:color w:val="000000" w:themeColor="text1"/>
          <w:sz w:val="24"/>
          <w:szCs w:val="24"/>
        </w:rPr>
        <w:instrText>ADDIN CSL_CITATION { "citationItems" : [ { "id" : "ITEM-1", "itemData" : { "DOI" : "10.1016/j.cie.2015.06.019", "ISSN" : "03608352", "abstract" : "Globally, supply chains compete in a complex and rapidly changing environment. Hence, sustainable supplier selection has become a decisive variable in the firm\u2019s financial success. This requires reliable tools and techniques to select the best sustainable supplier and enhance understanding about how supplier behavior evolves with time. System dynamics (SD) is an approach to investigate the dynamic behavior in which the system status alterations correspond to the system variable changes. Fuzzy logic usually solves the challenges of imprecise data and ambiguous human judgment. Thus, this work presents a novel modeling approach of integrating information on supplier behavior in fuzzy environment with system dynamics simulation modeling technique which results in a more reliable and responsible decision support system. Supplier behavior with respect to relevant sustainability criteria in the past, current and future time horizons were sourced through expert interviews and simulated in Vensim to select the best possible sustainable supplier. Simulation results show that an increase in the rate of investment in sustainability by the different suppliers causes an exponential increase in total sustainability performance of the suppliers. Also, the growth rate of the total performance of suppliers outruns their rate of investment in sustainability after about 12months. A dynamic multi-criteria decision making model was presented to compare results from the systems dynamics model.", "author" : [ { "dropping-particle" : "", "family" : "Orji", "given" : "Ifeyinwa Juliet", "non-dropping-particle" : "", "parse-names" : false, "suffix" : "" }, { "dropping-particle" : "", "family" : "Wei", "given" : "Sun", "non-dropping-particle" : "", "parse-names" : false, "suffix" : "" } ], "container-title" : "Computers &amp; Industrial Engineering", "id" : "ITEM-1", "issued" : { "date-parts" : [ [ "2015" ] ] }, "page" : "1-12", "publisher" : "Elsevier Ltd", "title" : "An innovative integration of fuzzy-logic and systems dynamics in sustainable supplier selection: A case on manufacturing industry", "type" : "article-journal", "volume" : "88" }, "uris" : [ "http://www.mendeley.com/documents/?uuid=c495b05b-a032-4e1b-8650-83682e4ad67b" ] }, { "id" : "ITEM-2", "itemData" : { "DOI" : "10.1016/j.ejor.2013.07.023", "ISBN" : "0377-2217", "ISSN" : "03772217", "abstract" : "Due to an increased awareness and significant environmental pressures from various stakeholders, companies have begun to realize the significance of incorporating green practices into their daily activities. This paper proposes a framework using Fuzzy TOPSIS to select green suppliers for a Brazilian electronics company; our framework is built on the criteria of green supply chain management (GSCM) practices. An empirical analysis is made, and the data are collected from a set of 12 available suppliers. We use a fuzzy TOPSIS approach to rank the suppliers, and the results of the proposed framework are compared with the ranks obtained by both the geometric mean and the graded mean methods of fuzzy TOPSIS methodology. Then a Spearman rank correlation coefficient is used to find the statistical difference between the ranks obtained by the three methods. Finally, a sensitivity analysis has been performed to examine the influence of the preferences given by the decision makers for the chosen GSCM practices on the selection of green suppliers. Results indicate that the four dominant criteria are Commitment of senior management to GSCM; Product designs that reduce, reuse, recycle, or reclaim materials, components, or energy; Compliance with legal environmental requirements and auditing programs; and Product designs that avoid or reduce toxic or hazardous material use. \u00a9 2013 Elsevier B.V. All rights reserved.", "author" : [ { "dropping-particle" : "", "family" : "Kannan", "given" : "Devika", "non-dropping-particle" : "", "parse-names" : false, "suffix" : "" }, { "dropping-particle" : "", "family" : "Sousa Jabbour", "given" : "Ana Beatriz Lopes", "non-dropping-particle" : "De", "parse-names" : false, "suffix" : "" }, { "dropping-particle" : "", "family" : "Jabbour", "given" : "Charbel Jos\u00e9 Chiappetta", "non-dropping-particle" : "", "parse-names" : false, "suffix" : "" } ], "container-title" : "European Journal of Operational Research", "id" : "ITEM-2", "issue" : "2", "issued" : { "date-parts" : [ [ "2014" ] ] }, "page" : "432-447", "title" : "Selecting green suppliers based on GSCM practices: Using Fuzzy TOPSIS applied to a Brazilian electronics company", "type" : "article-journal", "volume" : "233" }, "uris" : [ "http://www.mendeley.com/documents/?uuid=ec0335a8-d529-47ab-b3b2-71fd7bfcce33" ] } ], "mendeley" : { "formattedCitation" : "(Kannan et al., 2014; Orji and Wei, 2015)", "plainTextFormattedCitation" : "(Kannan et al., 2014; Orji and Wei, 2015)", "previouslyFormattedCitation" : "(Kannan et al., 2014; Orji and Wei, 2015)" }, "properties" : { "noteIndex" : 0 }, "schema" : "https://github.com/citation-style-language/schema/raw/master/csl-citation.json" }</w:instrText>
      </w:r>
      <w:r w:rsidR="00D41AE6" w:rsidRPr="00755D05">
        <w:rPr>
          <w:rFonts w:asciiTheme="majorBidi" w:hAnsiTheme="majorBidi" w:cstheme="majorBidi"/>
          <w:color w:val="000000" w:themeColor="text1"/>
          <w:sz w:val="24"/>
          <w:szCs w:val="24"/>
        </w:rPr>
        <w:fldChar w:fldCharType="separate"/>
      </w:r>
      <w:r w:rsidR="006D60CC" w:rsidRPr="00755D05">
        <w:rPr>
          <w:rFonts w:asciiTheme="majorBidi" w:hAnsiTheme="majorBidi" w:cstheme="majorBidi"/>
          <w:noProof/>
          <w:color w:val="000000" w:themeColor="text1"/>
          <w:sz w:val="24"/>
          <w:szCs w:val="24"/>
        </w:rPr>
        <w:t>(Kannan et al., 2014; Orji and Wei, 2015)</w:t>
      </w:r>
      <w:r w:rsidR="00D41AE6" w:rsidRPr="00755D05">
        <w:rPr>
          <w:rFonts w:asciiTheme="majorBidi" w:hAnsiTheme="majorBidi" w:cstheme="majorBidi"/>
          <w:color w:val="000000" w:themeColor="text1"/>
          <w:sz w:val="24"/>
          <w:szCs w:val="24"/>
        </w:rPr>
        <w:fldChar w:fldCharType="end"/>
      </w:r>
      <w:r w:rsidR="00CE4D9F" w:rsidRPr="00755D05">
        <w:rPr>
          <w:rFonts w:asciiTheme="majorBidi" w:hAnsiTheme="majorBidi" w:cstheme="majorBidi"/>
          <w:color w:val="000000" w:themeColor="text1"/>
          <w:sz w:val="24"/>
          <w:szCs w:val="24"/>
        </w:rPr>
        <w:t xml:space="preserve">; performance evaluation and a flow allocation in sustainable supply chain </w:t>
      </w:r>
      <w:r w:rsidR="006D60CC" w:rsidRPr="00755D05">
        <w:rPr>
          <w:rFonts w:asciiTheme="majorBidi" w:hAnsiTheme="majorBidi" w:cstheme="majorBidi"/>
          <w:color w:val="000000" w:themeColor="text1"/>
          <w:sz w:val="24"/>
          <w:szCs w:val="24"/>
        </w:rPr>
        <w:fldChar w:fldCharType="begin" w:fldLock="1"/>
      </w:r>
      <w:r w:rsidR="006D60CC" w:rsidRPr="00755D05">
        <w:rPr>
          <w:rFonts w:asciiTheme="majorBidi" w:hAnsiTheme="majorBidi" w:cstheme="majorBidi"/>
          <w:color w:val="000000" w:themeColor="text1"/>
          <w:sz w:val="24"/>
          <w:szCs w:val="24"/>
        </w:rPr>
        <w:instrText>ADDIN CSL_CITATION { "citationItems" : [ { "id" : "ITEM-1", "itemData" : { "DOI" : "10.1016/j.jclepro.2014.09.089", "ISBN" : "8814997888", "ISSN" : "09596526", "abstract" : "There is a growing concern that business enterprises and their supply chains focus primarily on economic activities and ignore their impact on the environment and society. This paper aims to help decision makers, managers, and practitioners to achieve economic growth, societal development, and environmental protection by developing sustainable supply chain performance measures and proposes a partner selection and flow allocation decision-making model. Survey data from 278 business organizations from the Indian apparel industry supply chain network were used, and an integrated method of structural equation modeling, fuzzy analytical hierarchy process, and fuzzy multi-objective linear programming was applied to the proposed model. The results of the structural equation modeling analysis indicate that the survey respondents considered sustainable production performance to be of prime importance, which thus indicates its significance in developing a sustainable supply chain for the apparel industry. To illustrate the use of the proposed model for partner selection and flow allocation decision making, real-time data from an apparel manufacturer are presented. Optimal results were obtained for two strategiesdsustainability and cost savingdto show a costebenefit trade-off when developing a sustainable supply chain. Using comparative performance, a decision maker can choose an appropriate strategy based on costebenefit analysis of the presented trade-offs.", "author" : [ { "dropping-particle" : "", "family" : "Jakhar", "given" : "Suresh Kumar", "non-dropping-particle" : "", "parse-names" : false, "suffix" : "" } ], "container-title" : "Journal of Cleaner Production", "id" : "ITEM-1", "issue" : "1", "issued" : { "date-parts" : [ [ "2015" ] ] }, "page" : "391-413", "title" : "Performance evaluation and a flow allocation decision model for a sustainable supply chain of an apparel industry", "type" : "article-journal", "volume" : "87" }, "uris" : [ "http://www.mendeley.com/documents/?uuid=94d366bc-94b4-495f-8dc0-9c7d801ad58c" ] } ], "mendeley" : { "formattedCitation" : "(Jakhar, 2015)", "plainTextFormattedCitation" : "(Jakhar, 2015)", "previouslyFormattedCitation" : "(Jakhar, 2015)" }, "properties" : { "noteIndex" : 0 }, "schema" : "https://github.com/citation-style-language/schema/raw/master/csl-citation.json" }</w:instrText>
      </w:r>
      <w:r w:rsidR="006D60CC" w:rsidRPr="00755D05">
        <w:rPr>
          <w:rFonts w:asciiTheme="majorBidi" w:hAnsiTheme="majorBidi" w:cstheme="majorBidi"/>
          <w:color w:val="000000" w:themeColor="text1"/>
          <w:sz w:val="24"/>
          <w:szCs w:val="24"/>
        </w:rPr>
        <w:fldChar w:fldCharType="separate"/>
      </w:r>
      <w:r w:rsidR="006D60CC" w:rsidRPr="00755D05">
        <w:rPr>
          <w:rFonts w:asciiTheme="majorBidi" w:hAnsiTheme="majorBidi" w:cstheme="majorBidi"/>
          <w:noProof/>
          <w:color w:val="000000" w:themeColor="text1"/>
          <w:sz w:val="24"/>
          <w:szCs w:val="24"/>
        </w:rPr>
        <w:t>(Jakhar, 2015)</w:t>
      </w:r>
      <w:r w:rsidR="006D60CC" w:rsidRPr="00755D05">
        <w:rPr>
          <w:rFonts w:asciiTheme="majorBidi" w:hAnsiTheme="majorBidi" w:cstheme="majorBidi"/>
          <w:color w:val="000000" w:themeColor="text1"/>
          <w:sz w:val="24"/>
          <w:szCs w:val="24"/>
        </w:rPr>
        <w:fldChar w:fldCharType="end"/>
      </w:r>
      <w:r w:rsidR="00CE4D9F" w:rsidRPr="00755D05">
        <w:rPr>
          <w:rFonts w:asciiTheme="majorBidi" w:hAnsiTheme="majorBidi" w:cstheme="majorBidi"/>
          <w:color w:val="000000" w:themeColor="text1"/>
          <w:sz w:val="24"/>
          <w:szCs w:val="24"/>
        </w:rPr>
        <w:t xml:space="preserve">; adopting environmental requirements in the supplier selection process </w:t>
      </w:r>
      <w:r w:rsidR="006D60CC" w:rsidRPr="00755D05">
        <w:rPr>
          <w:rFonts w:asciiTheme="majorBidi" w:hAnsiTheme="majorBidi" w:cstheme="majorBidi"/>
          <w:color w:val="000000" w:themeColor="text1"/>
          <w:sz w:val="24"/>
          <w:szCs w:val="24"/>
        </w:rPr>
        <w:fldChar w:fldCharType="begin" w:fldLock="1"/>
      </w:r>
      <w:r w:rsidR="006D60CC" w:rsidRPr="00755D05">
        <w:rPr>
          <w:rFonts w:asciiTheme="majorBidi" w:hAnsiTheme="majorBidi" w:cstheme="majorBidi"/>
          <w:color w:val="000000" w:themeColor="text1"/>
          <w:sz w:val="24"/>
          <w:szCs w:val="24"/>
        </w:rPr>
        <w:instrText>ADDIN CSL_CITATION { "citationItems" : [ { "id" : "ITEM-1", "itemData" : { "DOI" : "10.1108/02635570910948623", "ISBN" : "0263-5577", "ISSN" : "02635577", "PMID" : "15664853", "abstract" : "Based on the cases, it is concluded that companies still use traditional criteria to select suppliers, such as quality and cost, and do not adopt environmental requirements in the supplier selection process in a uniform manner. Evidence found shows that the level of environmental management maturity influences the depth with which companies adopt environmental criteria when selecting suppliers. Thus, a company with more advanced environmental management adopts more formal procedures for selecting environmentally appropriate suppliers than others.", "author" : [ { "dropping-particle" : "", "family" : "Jabbour", "given" : "Ana Beatriz L.S.", "non-dropping-particle" : "", "parse-names" : false, "suffix" : "" }, { "dropping-particle" : "", "family" : "Jabbour", "given" : "Charbel J.C.", "non-dropping-particle" : "", "parse-names" : false, "suffix" : "" } ], "container-title" : "Industrial Management and Data Systems", "id" : "ITEM-1", "issue" : "4", "issued" : { "date-parts" : [ [ "2009" ] ] }, "page" : "477-495", "title" : "Are supplier selection criteria going green? Case studies of companies in Brazil", "type" : "article-journal", "volume" : "109" }, "uris" : [ "http://www.mendeley.com/documents/?uuid=f116a9e4-0dc1-423f-bb67-1974a6856fa0" ] } ], "mendeley" : { "formattedCitation" : "(Jabbour and Jabbour, 2009)", "plainTextFormattedCitation" : "(Jabbour and Jabbour, 2009)", "previouslyFormattedCitation" : "(Jabbour and Jabbour, 2009)" }, "properties" : { "noteIndex" : 0 }, "schema" : "https://github.com/citation-style-language/schema/raw/master/csl-citation.json" }</w:instrText>
      </w:r>
      <w:r w:rsidR="006D60CC" w:rsidRPr="00755D05">
        <w:rPr>
          <w:rFonts w:asciiTheme="majorBidi" w:hAnsiTheme="majorBidi" w:cstheme="majorBidi"/>
          <w:color w:val="000000" w:themeColor="text1"/>
          <w:sz w:val="24"/>
          <w:szCs w:val="24"/>
        </w:rPr>
        <w:fldChar w:fldCharType="separate"/>
      </w:r>
      <w:r w:rsidR="006D60CC" w:rsidRPr="00755D05">
        <w:rPr>
          <w:rFonts w:asciiTheme="majorBidi" w:hAnsiTheme="majorBidi" w:cstheme="majorBidi"/>
          <w:noProof/>
          <w:color w:val="000000" w:themeColor="text1"/>
          <w:sz w:val="24"/>
          <w:szCs w:val="24"/>
        </w:rPr>
        <w:t>(Jabbour and Jabbour, 2009)</w:t>
      </w:r>
      <w:r w:rsidR="006D60CC" w:rsidRPr="00755D05">
        <w:rPr>
          <w:rFonts w:asciiTheme="majorBidi" w:hAnsiTheme="majorBidi" w:cstheme="majorBidi"/>
          <w:color w:val="000000" w:themeColor="text1"/>
          <w:sz w:val="24"/>
          <w:szCs w:val="24"/>
        </w:rPr>
        <w:fldChar w:fldCharType="end"/>
      </w:r>
      <w:r w:rsidR="006D60CC" w:rsidRPr="00755D05">
        <w:rPr>
          <w:rFonts w:asciiTheme="majorBidi" w:hAnsiTheme="majorBidi" w:cstheme="majorBidi"/>
          <w:color w:val="000000" w:themeColor="text1"/>
          <w:sz w:val="24"/>
          <w:szCs w:val="24"/>
        </w:rPr>
        <w:t>.</w:t>
      </w:r>
      <w:r w:rsidR="00C954F1">
        <w:rPr>
          <w:rFonts w:asciiTheme="majorBidi" w:hAnsiTheme="majorBidi" w:cstheme="majorBidi"/>
          <w:sz w:val="24"/>
          <w:szCs w:val="24"/>
        </w:rPr>
        <w:t xml:space="preserve"> </w:t>
      </w:r>
      <w:r w:rsidR="00D1319C">
        <w:rPr>
          <w:rFonts w:asciiTheme="majorBidi" w:hAnsiTheme="majorBidi" w:cstheme="majorBidi"/>
          <w:sz w:val="24"/>
          <w:szCs w:val="24"/>
        </w:rPr>
        <w:t>A</w:t>
      </w:r>
      <w:r w:rsidR="00A94099">
        <w:rPr>
          <w:rFonts w:asciiTheme="majorBidi" w:hAnsiTheme="majorBidi" w:cstheme="majorBidi"/>
          <w:sz w:val="24"/>
          <w:szCs w:val="24"/>
        </w:rPr>
        <w:t>l</w:t>
      </w:r>
      <w:r w:rsidR="00E5004D">
        <w:rPr>
          <w:rFonts w:asciiTheme="majorBidi" w:hAnsiTheme="majorBidi" w:cstheme="majorBidi"/>
          <w:sz w:val="24"/>
          <w:szCs w:val="24"/>
        </w:rPr>
        <w:t xml:space="preserve">though the sustainability </w:t>
      </w:r>
      <w:r w:rsidR="00A94099">
        <w:rPr>
          <w:rFonts w:asciiTheme="majorBidi" w:hAnsiTheme="majorBidi" w:cstheme="majorBidi"/>
          <w:sz w:val="24"/>
          <w:szCs w:val="24"/>
        </w:rPr>
        <w:t xml:space="preserve">supplier selection studies </w:t>
      </w:r>
      <w:r w:rsidR="00E5004D">
        <w:rPr>
          <w:rFonts w:asciiTheme="majorBidi" w:hAnsiTheme="majorBidi" w:cstheme="majorBidi"/>
          <w:sz w:val="24"/>
          <w:szCs w:val="24"/>
        </w:rPr>
        <w:t>have seen an increasing growth over the period</w:t>
      </w:r>
      <w:r w:rsidR="00D1319C" w:rsidRPr="00D1319C">
        <w:rPr>
          <w:rFonts w:asciiTheme="majorBidi" w:hAnsiTheme="majorBidi" w:cstheme="majorBidi"/>
          <w:sz w:val="24"/>
          <w:szCs w:val="24"/>
        </w:rPr>
        <w:t xml:space="preserve">; </w:t>
      </w:r>
      <w:r w:rsidR="00986289">
        <w:rPr>
          <w:rFonts w:asciiTheme="majorBidi" w:hAnsiTheme="majorBidi" w:cstheme="majorBidi"/>
          <w:sz w:val="24"/>
          <w:szCs w:val="24"/>
        </w:rPr>
        <w:t xml:space="preserve">nonetheless </w:t>
      </w:r>
      <w:r w:rsidR="00D1319C" w:rsidRPr="00D1319C">
        <w:rPr>
          <w:rFonts w:asciiTheme="majorBidi" w:hAnsiTheme="majorBidi" w:cstheme="majorBidi"/>
          <w:sz w:val="24"/>
          <w:szCs w:val="24"/>
        </w:rPr>
        <w:t>the field is still merging and more studies are needed within this context</w:t>
      </w:r>
      <w:r w:rsidR="00577997">
        <w:rPr>
          <w:rFonts w:asciiTheme="majorBidi" w:hAnsiTheme="majorBidi" w:cstheme="majorBidi"/>
          <w:sz w:val="24"/>
          <w:szCs w:val="24"/>
        </w:rPr>
        <w:t>,</w:t>
      </w:r>
      <w:r w:rsidR="00D1319C" w:rsidRPr="00D1319C">
        <w:rPr>
          <w:rFonts w:asciiTheme="majorBidi" w:hAnsiTheme="majorBidi" w:cstheme="majorBidi"/>
          <w:sz w:val="24"/>
          <w:szCs w:val="24"/>
        </w:rPr>
        <w:t xml:space="preserve"> </w:t>
      </w:r>
      <w:r w:rsidR="00577997">
        <w:rPr>
          <w:rFonts w:asciiTheme="majorBidi" w:hAnsiTheme="majorBidi" w:cstheme="majorBidi"/>
          <w:sz w:val="24"/>
          <w:szCs w:val="24"/>
        </w:rPr>
        <w:t xml:space="preserve">especially from emerging economies </w:t>
      </w:r>
      <w:r w:rsidR="00D1319C" w:rsidRPr="00D1319C">
        <w:rPr>
          <w:rFonts w:asciiTheme="majorBidi" w:hAnsiTheme="majorBidi" w:cstheme="majorBidi"/>
          <w:sz w:val="24"/>
          <w:szCs w:val="24"/>
        </w:rPr>
        <w:t xml:space="preserve">to advance the understanding of the </w:t>
      </w:r>
      <w:r w:rsidR="00F72DD4">
        <w:rPr>
          <w:rFonts w:asciiTheme="majorBidi" w:hAnsiTheme="majorBidi" w:cstheme="majorBidi"/>
          <w:sz w:val="24"/>
          <w:szCs w:val="24"/>
        </w:rPr>
        <w:t xml:space="preserve">supplier selection in particular and </w:t>
      </w:r>
      <w:r w:rsidR="00986289">
        <w:rPr>
          <w:rFonts w:asciiTheme="majorBidi" w:hAnsiTheme="majorBidi" w:cstheme="majorBidi"/>
          <w:sz w:val="24"/>
          <w:szCs w:val="24"/>
        </w:rPr>
        <w:t xml:space="preserve">sustainability </w:t>
      </w:r>
      <w:r w:rsidR="00D1319C" w:rsidRPr="00D1319C">
        <w:rPr>
          <w:rFonts w:asciiTheme="majorBidi" w:hAnsiTheme="majorBidi" w:cstheme="majorBidi"/>
          <w:sz w:val="24"/>
          <w:szCs w:val="24"/>
        </w:rPr>
        <w:t>concept</w:t>
      </w:r>
      <w:r w:rsidR="00F72DD4">
        <w:rPr>
          <w:rFonts w:asciiTheme="majorBidi" w:hAnsiTheme="majorBidi" w:cstheme="majorBidi"/>
          <w:sz w:val="24"/>
          <w:szCs w:val="24"/>
        </w:rPr>
        <w:t xml:space="preserve"> in general</w:t>
      </w:r>
      <w:r w:rsidR="00D1319C" w:rsidRPr="00D1319C">
        <w:rPr>
          <w:rFonts w:asciiTheme="majorBidi" w:hAnsiTheme="majorBidi" w:cstheme="majorBidi"/>
          <w:sz w:val="24"/>
          <w:szCs w:val="24"/>
        </w:rPr>
        <w:t>.</w:t>
      </w:r>
    </w:p>
    <w:p w14:paraId="7BF3BAE6" w14:textId="77777777" w:rsidR="00D67E96" w:rsidRDefault="00D67E96" w:rsidP="00D67E96">
      <w:pPr>
        <w:spacing w:after="0" w:line="360" w:lineRule="auto"/>
        <w:jc w:val="both"/>
        <w:rPr>
          <w:rFonts w:asciiTheme="majorBidi" w:hAnsiTheme="majorBidi" w:cstheme="majorBidi"/>
          <w:sz w:val="24"/>
          <w:szCs w:val="24"/>
        </w:rPr>
      </w:pPr>
    </w:p>
    <w:p w14:paraId="50560BC8" w14:textId="732330D3" w:rsidR="00857B9D" w:rsidRDefault="00F72DD4" w:rsidP="00A566FD">
      <w:pPr>
        <w:spacing w:after="0" w:line="360" w:lineRule="auto"/>
        <w:jc w:val="both"/>
        <w:rPr>
          <w:rFonts w:asciiTheme="majorBidi" w:hAnsiTheme="majorBidi" w:cstheme="majorBidi"/>
          <w:sz w:val="24"/>
          <w:szCs w:val="24"/>
        </w:rPr>
      </w:pPr>
      <w:r>
        <w:rPr>
          <w:rFonts w:asciiTheme="majorBidi" w:hAnsiTheme="majorBidi" w:cstheme="majorBidi"/>
          <w:sz w:val="24"/>
          <w:szCs w:val="24"/>
        </w:rPr>
        <w:t>To select the right supplier, various criteria should be considered and evaluated with respect to each supplier’s attribute. Therefore, s</w:t>
      </w:r>
      <w:r w:rsidR="00857B9D">
        <w:rPr>
          <w:rFonts w:asciiTheme="majorBidi" w:hAnsiTheme="majorBidi" w:cstheme="majorBidi"/>
          <w:sz w:val="24"/>
          <w:szCs w:val="24"/>
        </w:rPr>
        <w:t xml:space="preserve">upplier selection </w:t>
      </w:r>
      <w:r w:rsidR="00F26AC6">
        <w:rPr>
          <w:rFonts w:asciiTheme="majorBidi" w:hAnsiTheme="majorBidi" w:cstheme="majorBidi"/>
          <w:sz w:val="24"/>
          <w:szCs w:val="24"/>
        </w:rPr>
        <w:t xml:space="preserve">is considered </w:t>
      </w:r>
      <w:r w:rsidR="00857B9D">
        <w:rPr>
          <w:rFonts w:asciiTheme="majorBidi" w:hAnsiTheme="majorBidi" w:cstheme="majorBidi"/>
          <w:sz w:val="24"/>
          <w:szCs w:val="24"/>
        </w:rPr>
        <w:t>a mult</w:t>
      </w:r>
      <w:r>
        <w:rPr>
          <w:rFonts w:asciiTheme="majorBidi" w:hAnsiTheme="majorBidi" w:cstheme="majorBidi"/>
          <w:sz w:val="24"/>
          <w:szCs w:val="24"/>
        </w:rPr>
        <w:t>i</w:t>
      </w:r>
      <w:r w:rsidR="00857B9D">
        <w:rPr>
          <w:rFonts w:asciiTheme="majorBidi" w:hAnsiTheme="majorBidi" w:cstheme="majorBidi"/>
          <w:sz w:val="24"/>
          <w:szCs w:val="24"/>
        </w:rPr>
        <w:t>-criter</w:t>
      </w:r>
      <w:r w:rsidR="00BB13FB">
        <w:rPr>
          <w:rFonts w:asciiTheme="majorBidi" w:hAnsiTheme="majorBidi" w:cstheme="majorBidi"/>
          <w:sz w:val="24"/>
          <w:szCs w:val="24"/>
        </w:rPr>
        <w:t>i</w:t>
      </w:r>
      <w:r w:rsidR="00857B9D">
        <w:rPr>
          <w:rFonts w:asciiTheme="majorBidi" w:hAnsiTheme="majorBidi" w:cstheme="majorBidi"/>
          <w:sz w:val="24"/>
          <w:szCs w:val="24"/>
        </w:rPr>
        <w:t xml:space="preserve">a decision making </w:t>
      </w:r>
      <w:r w:rsidR="00A95AF0">
        <w:rPr>
          <w:rFonts w:asciiTheme="majorBidi" w:hAnsiTheme="majorBidi" w:cstheme="majorBidi"/>
          <w:sz w:val="24"/>
          <w:szCs w:val="24"/>
        </w:rPr>
        <w:t xml:space="preserve">(MCDM) </w:t>
      </w:r>
      <w:r w:rsidR="00857B9D">
        <w:rPr>
          <w:rFonts w:asciiTheme="majorBidi" w:hAnsiTheme="majorBidi" w:cstheme="majorBidi"/>
          <w:sz w:val="24"/>
          <w:szCs w:val="24"/>
        </w:rPr>
        <w:t>problem</w:t>
      </w:r>
      <w:r>
        <w:rPr>
          <w:rFonts w:asciiTheme="majorBidi" w:hAnsiTheme="majorBidi" w:cstheme="majorBidi"/>
          <w:sz w:val="24"/>
          <w:szCs w:val="24"/>
        </w:rPr>
        <w:t xml:space="preserve"> </w:t>
      </w:r>
      <w:r w:rsidR="00A566FD">
        <w:rPr>
          <w:rFonts w:asciiTheme="majorBidi" w:hAnsiTheme="majorBidi" w:cstheme="majorBidi"/>
          <w:sz w:val="24"/>
          <w:szCs w:val="24"/>
        </w:rPr>
        <w:fldChar w:fldCharType="begin" w:fldLock="1"/>
      </w:r>
      <w:r w:rsidR="00A566FD">
        <w:rPr>
          <w:rFonts w:asciiTheme="majorBidi" w:hAnsiTheme="majorBidi" w:cstheme="majorBidi"/>
          <w:sz w:val="24"/>
          <w:szCs w:val="24"/>
        </w:rPr>
        <w:instrText>ADDIN CSL_CITATION { "citationItems" : [ { "id" : "ITEM-1", "itemData" : { "DOI" : "10.1016/j.cie.2013.06.007", "ISSN" : "03608352", "abstract" : "There may exist priority relationships among criteria in multi-criteria decision making (MCDM) prob- lems. This kind of problems, which we focus on in this paper, are called prioritized MCDM ones. In order to aggregate the evaluation values of criteria for an alternative, we first develop some weighted priori- tized aggregation operators based on triangular norms (t-norms) together with the weights of criteria by extending the prioritized aggregation operators proposed by Yager (Yager, R. R. (2004). Modeling pri- oritized multi-criteria decision making. IEEE Transactions on Systems, Man, and Cybernetics, 34, 2396\u2013 2404). After discussing the influence of the concentration degrees of the evaluation values with respect to each criterion to the priority relationships, we further develop a method for handling the prioritized MCDM problems. Through a simple example, we validate that this method can be used in more wide sit- uations than the existing prioritized MCDM methods. At length, the relationships between the weights associated with criteria and the preference relations among alternatives are explored, and then two qua- dratic programming models for determining weights based on multiplicative and fuzzy preference rela- tions are developed. \ufffc\ufffc\ufffcO\u0301 2013 Elsevier Ltd. All rights reserved.", "author" : [ { "dropping-particle" : "", "family" : "Yu", "given" : "Xiaohan", "non-dropping-particle" : "", "parse-names" : false, "suffix" : "" }, { "dropping-particle" : "", "family" : "Xu", "given" : "Zeshui", "non-dropping-particle" : "", "parse-names" : false, "suffix" : "" }, { "dropping-particle" : "", "family" : "Liu", "given" : "Shousheng", "non-dropping-particle" : "", "parse-names" : false, "suffix" : "" } ], "container-title" : "Computers &amp; Industrial Engineering", "id" : "ITEM-1", "issue" : "1", "issued" : { "date-parts" : [ [ "2013" ] ] }, "page" : "104-115", "title" : "Prioritized multi-criteria decision making based on preference relations", "type" : "article-journal", "volume" : "66" }, "uris" : [ "http://www.mendeley.com/documents/?uuid=060e1a2f-1bf0-49b3-9fd9-1b5d076aab7a" ] }, { "id" : "ITEM-2", "itemData" : { "DOI" : "10.1504/IJBEX.2016.074851", "ISBN" : "9716505396", "ISSN" : "17560047 (ISSN)", "abstract" : "Supplier selection is considered as an important factor for the success of any industry. The global competition and increasing growth of market demand increased the need for organisations to identify and select appropriate suppliers in order to fulfil customer demands on time with high quality and in cost effective manner. This paper will use quality function deployment (QFD) to translate the company stakeholder requirements into multiple evaluating factors for supplier selection and analytical hierarchal process (AHP) to determine the importance of evaluating factors and preference of each supplier with respect to each selection criterion such as delivery, price, quality and service. An integrated model, combining AHP and QFD is developed to select suppliers strategically. The proposed model is applied in automotive parts manufacturing company in Pakistan. Qualification and final selection of the suppliers for the considered real life case are based on the proposed methodology. Copyright \u00a9 2016 Inderscience Enterprises Ltd.", "author" : [ { "dropping-particle" : "", "family" : "Khan", "given" : "S A", "non-dropping-particle" : "", "parse-names" : false, "suffix" : "" }, { "dropping-particle" : "", "family" : "Dweiri", "given" : "F", "non-dropping-particle" : "", "parse-names" : false, "suffix" : "" }, { "dropping-particle" : "", "family" : "Jain", "given" : "V", "non-dropping-particle" : "", "parse-names" : false, "suffix" : "" } ], "container-title" : "International Journal of Business Excellence", "id" : "ITEM-2", "issue" : "2", "issued" : { "date-parts" : [ [ "2016" ] ] }, "page" : "156-177", "title" : "Integrating analytical hierarchy process and quality function deployment in automotive supplier selection", "type" : "article-journal", "volume" : "9" }, "uris" : [ "http://www.mendeley.com/documents/?uuid=b6af9017-8f50-4fff-8821-c1ea77c6636f" ] }, { "id" : "ITEM-3", "itemData" : { "abstract" : "The literature of supply chain management and concurrent engineering indicates that many benefits can be achieved if suppliers are involved in product design and development. This paper proposes a single product, multiple sourcing model for evaluating and ranking potential suppli-ers using a multi-criteria decision making tool, the analytic hierarchy process (AHP). In addition to the criteria related to the operational aspects of the production process, such as quality and price, AHP considers other criteria related to the early stage of product design, such as end customer requirements satisfaction, technical product specifications, and supplier flexibility. The integration between operational criteria and predesign criteria, gives the decision makers the opportunity to select the suppliers that have the potential to satisfy their future demand of raw materials, components, subassemblies or services effectively and efficiently, as well as the capability to satisfy the end customers' requirements by positively affecting the design of the finished products. The output from AHP is then used in a two-stage optimiza-tion model where a utility function that includes suppliers' relative weights is first maximized to select the best suppliers, then a cost function is minimized to determine the amounts of raw materials, components, subassemblies or services to be ordered from every selected supplier. An application to the lubricants industry is carried out where predesign criteria such as base oil dynamic viscosity and kinematic viscosity are taken into account in the supplier selection phase to show the effectiveness of the model.", "author" : [ { "dropping-particle" : "", "family" : "Cheaitou", "given" : "Ali", "non-dropping-particle" : "", "parse-names" : false, "suffix" : "" }, { "dropping-particle" : "", "family" : "Khan", "given" : "Sharfuddin Ahmed", "non-dropping-particle" : "", "parse-names" : false, "suffix" : "" } ], "container-title" : "International Journal on Interactive Design and Manufacturing", "id" : "ITEM-3", "issue" : "3", "issued" : { "date-parts" : [ [ "2015", "6", "11" ] ] }, "page" : "213-224", "publisher" : "Springer-Verlag France", "title" : "An integrated supplier selection and procurement planning model using product predesign and operational criteria", "type" : "article-journal", "volume" : "9" }, "uris" : [ "http://www.mendeley.com/documents/?uuid=b5329a7e-f4d3-450b-8fcd-0e69fd798dca" ] }, { "id" : "ITEM-4", "itemData" : { "author" : [ { "dropping-particle" : "", "family" : "Khan", "given" : "S.A.", "non-dropping-particle" : "", "parse-names" : false, "suffix" : "" } ], "id" : "ITEM-4", "issued" : { "date-parts" : [ [ "2018" ] ] }, "title" : "A KNOWLEDGE BASE SYSTEM FOR OVERALL SUPPLY CHAIN PERFORMANCE EVALUATION : A MULTI-CRITERIA DECISION-MAKING APPROACH by Sharfuddin Ahmed KHAN", "type" : "thesis" }, "uris" : [ "http://www.mendeley.com/documents/?uuid=03fd4c99-1004-496f-aff2-a5353914a2a6" ] }, { "id" : "ITEM-5", "itemData" : { "DOI" : "10.5772/intechopen.74067", "author" : [ { "dropping-particle" : "", "family" : "Khan", "given" : "Sharfuddin Ahmed", "non-dropping-particle" : "", "parse-names" : false, "suffix" : "" }, { "dropping-particle" : "", "family" : "Chaabane", "given" : "Amin", "non-dropping-particle" : "", "parse-names" : false, "suffix" : "" }, { "dropping-particle" : "", "family" : "Dweiri", "given" : "Fikri T.", "non-dropping-particle" : "", "parse-names" : false, "suffix" : "" } ], "container-title" : "Multi-Criteria Methods and Techniques Applied to Supply Chain Management", "id" : "ITEM-5", "issue" : "June", "issued" : { "date-parts" : [ [ "2018" ] ] }, "title" : "Multi-Criteria Decision-Making Methods Application in Supply Chain Management: A Systematic Literature Review", "type" : "chapter" }, "uris" : [ "http://www.mendeley.com/documents/?uuid=ad5485a2-0213-4e63-b700-e97bec84521b" ] } ], "mendeley" : { "formattedCitation" : "(Cheaitou and Khan, 2015; Khan, 2018; Khan et al., 2018, 2016; Yu et al., 2013)", "plainTextFormattedCitation" : "(Cheaitou and Khan, 2015; Khan, 2018; Khan et al., 2018, 2016; Yu et al., 2013)", "previouslyFormattedCitation" : "(Cheaitou and Khan, 2015; Khan, 2018; Khan et al., 2018, 2016; Yu et al., 2013)" }, "properties" : { "noteIndex" : 0 }, "schema" : "https://github.com/citation-style-language/schema/raw/master/csl-citation.json" }</w:instrText>
      </w:r>
      <w:r w:rsidR="00A566FD">
        <w:rPr>
          <w:rFonts w:asciiTheme="majorBidi" w:hAnsiTheme="majorBidi" w:cstheme="majorBidi"/>
          <w:sz w:val="24"/>
          <w:szCs w:val="24"/>
        </w:rPr>
        <w:fldChar w:fldCharType="separate"/>
      </w:r>
      <w:r w:rsidR="00A566FD" w:rsidRPr="00A566FD">
        <w:rPr>
          <w:rFonts w:asciiTheme="majorBidi" w:hAnsiTheme="majorBidi" w:cstheme="majorBidi"/>
          <w:noProof/>
          <w:sz w:val="24"/>
          <w:szCs w:val="24"/>
        </w:rPr>
        <w:t>(Cheaitou and Khan, 2015; Khan, 2018; Khan et al., 2018, 2016; Yu et al., 2013)</w:t>
      </w:r>
      <w:r w:rsidR="00A566FD">
        <w:rPr>
          <w:rFonts w:asciiTheme="majorBidi" w:hAnsiTheme="majorBidi" w:cstheme="majorBidi"/>
          <w:sz w:val="24"/>
          <w:szCs w:val="24"/>
        </w:rPr>
        <w:fldChar w:fldCharType="end"/>
      </w:r>
      <w:r w:rsidR="00857B9D">
        <w:rPr>
          <w:rFonts w:asciiTheme="majorBidi" w:hAnsiTheme="majorBidi" w:cstheme="majorBidi"/>
          <w:sz w:val="24"/>
          <w:szCs w:val="24"/>
        </w:rPr>
        <w:t xml:space="preserve">. </w:t>
      </w:r>
      <w:r w:rsidR="00F26AC6">
        <w:rPr>
          <w:rFonts w:asciiTheme="majorBidi" w:hAnsiTheme="majorBidi" w:cstheme="majorBidi"/>
          <w:sz w:val="24"/>
          <w:szCs w:val="24"/>
        </w:rPr>
        <w:t>I</w:t>
      </w:r>
      <w:r w:rsidR="00857B9D">
        <w:rPr>
          <w:rFonts w:asciiTheme="majorBidi" w:hAnsiTheme="majorBidi" w:cstheme="majorBidi"/>
          <w:sz w:val="24"/>
          <w:szCs w:val="24"/>
        </w:rPr>
        <w:t xml:space="preserve">n sustainable supplier selection, </w:t>
      </w:r>
      <w:r w:rsidR="007709AA">
        <w:rPr>
          <w:rFonts w:asciiTheme="majorBidi" w:hAnsiTheme="majorBidi" w:cstheme="majorBidi"/>
          <w:sz w:val="24"/>
          <w:szCs w:val="24"/>
        </w:rPr>
        <w:t xml:space="preserve">the problem becomes more aggravated </w:t>
      </w:r>
      <w:r>
        <w:rPr>
          <w:rFonts w:asciiTheme="majorBidi" w:hAnsiTheme="majorBidi" w:cstheme="majorBidi"/>
          <w:sz w:val="24"/>
          <w:szCs w:val="24"/>
        </w:rPr>
        <w:t xml:space="preserve">due to the many and conflicting criteria involved such as cost of the product, </w:t>
      </w:r>
      <w:r w:rsidRPr="00333741">
        <w:rPr>
          <w:rFonts w:asciiTheme="majorBidi" w:hAnsiTheme="majorBidi" w:cstheme="majorBidi"/>
          <w:sz w:val="24"/>
          <w:szCs w:val="24"/>
        </w:rPr>
        <w:t>quality of products, delivery lead-time, flexibility, environmental requirement of the suppliers, etc</w:t>
      </w:r>
      <w:r w:rsidR="00857B9D">
        <w:rPr>
          <w:rFonts w:asciiTheme="majorBidi" w:hAnsiTheme="majorBidi" w:cstheme="majorBidi"/>
          <w:sz w:val="24"/>
          <w:szCs w:val="24"/>
        </w:rPr>
        <w:t xml:space="preserve">. </w:t>
      </w:r>
      <w:r w:rsidR="00A95AF0">
        <w:rPr>
          <w:rFonts w:asciiTheme="majorBidi" w:hAnsiTheme="majorBidi" w:cstheme="majorBidi"/>
          <w:sz w:val="24"/>
          <w:szCs w:val="24"/>
        </w:rPr>
        <w:t xml:space="preserve">Such decisions require the support of MCDM tools. </w:t>
      </w:r>
      <w:r w:rsidR="00857B9D">
        <w:rPr>
          <w:rFonts w:asciiTheme="majorBidi" w:hAnsiTheme="majorBidi" w:cstheme="majorBidi"/>
          <w:sz w:val="24"/>
          <w:szCs w:val="24"/>
        </w:rPr>
        <w:t xml:space="preserve">Many MCDM methods have been </w:t>
      </w:r>
      <w:r w:rsidR="007709AA">
        <w:rPr>
          <w:rFonts w:asciiTheme="majorBidi" w:hAnsiTheme="majorBidi" w:cstheme="majorBidi"/>
          <w:sz w:val="24"/>
          <w:szCs w:val="24"/>
        </w:rPr>
        <w:t>proposed and utilized</w:t>
      </w:r>
      <w:r w:rsidR="00857B9D">
        <w:rPr>
          <w:rFonts w:asciiTheme="majorBidi" w:hAnsiTheme="majorBidi" w:cstheme="majorBidi"/>
          <w:sz w:val="24"/>
          <w:szCs w:val="24"/>
        </w:rPr>
        <w:t xml:space="preserve"> in sustainable supplier selection and evaluation </w:t>
      </w:r>
      <w:r w:rsidR="007709AA">
        <w:rPr>
          <w:rFonts w:asciiTheme="majorBidi" w:hAnsiTheme="majorBidi" w:cstheme="majorBidi"/>
          <w:sz w:val="24"/>
          <w:szCs w:val="24"/>
        </w:rPr>
        <w:t>decisions</w:t>
      </w:r>
      <w:r w:rsidR="00857B9D">
        <w:rPr>
          <w:rFonts w:asciiTheme="majorBidi" w:hAnsiTheme="majorBidi" w:cstheme="majorBidi"/>
          <w:sz w:val="24"/>
          <w:szCs w:val="24"/>
        </w:rPr>
        <w:t xml:space="preserve"> such as FANP</w:t>
      </w:r>
      <w:r w:rsidR="00D41AE6">
        <w:rPr>
          <w:rFonts w:asciiTheme="majorBidi" w:hAnsiTheme="majorBidi" w:cstheme="majorBidi"/>
          <w:sz w:val="24"/>
          <w:szCs w:val="24"/>
        </w:rPr>
        <w:t xml:space="preserve"> </w:t>
      </w:r>
      <w:r w:rsidR="00D41AE6">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"10.1016/j.compind.2010.10.009", "ISBN" : "0166-3615", "ISSN" : "01663615", "abstract" : "Both academic and corporate interest in sustainable supply chains has increased in recent years. Supplier selection process is one of the key operational tasks for sustainable supply chain management. This paper examines the problem of identifying an effective model based on sustainability principles for supplier selection operations in supply chains. Due to its multi-criteria nature, the sustainable supplier evaluation process requires an appropriate multi-criteria analysis and solution approach. The approach should also consider that decision makers might face situations such as time pressure, lack of expertise in related issue, etc., during the evaluation process. The paper develops a novel approach based on fuzzy analytic network process within multi-person decision-making schema under incomplete preference relations. The method not only makes sufficient evaluations using the provided preference information, but also maintains the consistency level of the evaluations. Finally, the paper analyzes the sustainability of a number of suppliers in a real-life problem to demonstrate the validity of the proposed evaluation model. \u00a9 2010 Elsevier B.V. All rights reserved.", "author" : [ { "dropping-particle" : "", "family" : "B\u00fcy\u00fck\u00f6zkan", "given" : "G\u00fcl\u00e7in", "non-dropping-particle" : "", "parse-names" : false, "suffix" : "" }, { "dropping-particle" : "", "family" : "\u00c7if\u00e7i", "given" : "Gizem", "non-dropping-particle" : "", "parse-names" : false, "suffix" : "" } ], "container-title" : "Computers in Industry", "id" : "ITEM-1", "issue" : "2", "issued" : { "date-parts" : [ [ "2011" ] ] }, "page" : "164-174", "title" : "A novel fuzzy multi-criteria decision framework for sustainable supplier selection with incomplete information", "type" : "article-journal", "volume" : "62" }, "uris" : [ "http://www.mendeley.com/documents/?uuid=5b0967ed-b67f-4ead-a4fb-4dadfa432975" ] } ], "mendeley" : { "formattedCitation" : "(B\u00fcy\u00fck\u00f6zkan and \u00c7if\u00e7i, 2011)", "plainTextFormattedCitation" : "(B\u00fcy\u00fck\u00f6zkan and \u00c7if\u00e7i, 2011)", "previouslyFormattedCitation" : "(B\u00fcy\u00fck\u00f6zkan and \u00c7if\u00e7i, 2011)" }, "properties" : { "noteIndex" : 0 }, "schema" : "https://github.com/citation-style-language/schema/raw/master/csl-citation.json" }</w:instrText>
      </w:r>
      <w:r w:rsidR="00D41AE6">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(Büyüközkan and Çifçi, 2011)</w:t>
      </w:r>
      <w:r w:rsidR="00D41AE6">
        <w:rPr>
          <w:rFonts w:asciiTheme="majorBidi" w:hAnsiTheme="majorBidi" w:cstheme="majorBidi"/>
          <w:sz w:val="24"/>
          <w:szCs w:val="24"/>
        </w:rPr>
        <w:fldChar w:fldCharType="end"/>
      </w:r>
      <w:r w:rsidR="00857B9D">
        <w:rPr>
          <w:rFonts w:asciiTheme="majorBidi" w:hAnsiTheme="majorBidi" w:cstheme="majorBidi"/>
          <w:sz w:val="24"/>
          <w:szCs w:val="24"/>
        </w:rPr>
        <w:t xml:space="preserve">; DEMATEL </w:t>
      </w:r>
      <w:r w:rsidR="00D41AE6">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"10.1109/APBITM.2011.5996331", "ISBN" : "9781424496525", "abstract" : "This paper utilized DEMATEL method to recognize the influential criteria of sustainable supplier selection in order to improve supplier's CSR performance. In this study, identification of criteria of sustainable supplier selection was categorized into four criteria and 24 subcriteria, a multi-criteria decision model was proposed from literature review and experts' opinions at an electronics manufacturer of Taiwan. By considering the interrelationships among the criteria, DEMATEL was applied to deal with the importance and causal relationships among the evaluation criteria of supplier selection. The results show that quality and labor's occupational safety and health management system (ex: OHSAS 18001) are the greatest influential criteria, of which are the real sources affecting the other criteria directly.", "author" : [ { "dropping-particle" : "", "family" : "Chiou", "given" : "C. Y.", "non-dropping-particle" : "", "parse-names" : false, "suffix" : "" }, { "dropping-particle" : "", "family" : "Hsu", "given" : "C. W.", "non-dropping-particle" : "", "parse-names" : false, "suffix" : "" }, { "dropping-particle" : "", "family" : "Chen", "given" : "H. C.", "non-dropping-particle" : "", "parse-names" : false, "suffix" : "" } ], "container-title" : "APBITM 2011 - Proceedings2011 IEEE International Summer Conference of Asia Pacific Business Innovation and Technology Management", "id" : "ITEM-1", "issued" : { "date-parts" : [ [ "2011" ] ] }, "page" : "240-244", "title" : "Using DEMATEL to explore a casual and effect model of sustainable supplier selection", "type" : "paper-conference" }, "uris" : [ "http://www.mendeley.com/documents/?uuid=9b54a51f-8c27-4eb8-847f-16efb0c5aae3" ] } ], "mendeley" : { "formattedCitation" : "(Chiou et al., 2011)", "plainTextFormattedCitation" : "(Chiou et al., 2011)", "previouslyFormattedCitation" : "(Chiou et al., 2011)" }, "properties" : { "noteIndex" : 0 }, "schema" : "https://github.com/citation-style-language/schema/raw/master/csl-citation.json" }</w:instrText>
      </w:r>
      <w:r w:rsidR="00D41AE6">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(Chiou et al., 2011)</w:t>
      </w:r>
      <w:r w:rsidR="00D41AE6">
        <w:rPr>
          <w:rFonts w:asciiTheme="majorBidi" w:hAnsiTheme="majorBidi" w:cstheme="majorBidi"/>
          <w:sz w:val="24"/>
          <w:szCs w:val="24"/>
        </w:rPr>
        <w:fldChar w:fldCharType="end"/>
      </w:r>
      <w:r w:rsidR="00D41AE6">
        <w:rPr>
          <w:rFonts w:asciiTheme="majorBidi" w:hAnsiTheme="majorBidi" w:cstheme="majorBidi"/>
          <w:sz w:val="24"/>
          <w:szCs w:val="24"/>
        </w:rPr>
        <w:t>;</w:t>
      </w:r>
      <w:r w:rsidR="00857B9D" w:rsidRPr="00FE4234">
        <w:rPr>
          <w:rFonts w:asciiTheme="majorBidi" w:hAnsiTheme="majorBidi" w:cstheme="majorBidi"/>
          <w:color w:val="FF0000"/>
          <w:sz w:val="24"/>
          <w:szCs w:val="24"/>
        </w:rPr>
        <w:t xml:space="preserve"> </w:t>
      </w:r>
      <w:r w:rsidR="00857B9D" w:rsidRPr="00D41AE6">
        <w:rPr>
          <w:rFonts w:asciiTheme="majorBidi" w:hAnsiTheme="majorBidi" w:cstheme="majorBidi"/>
          <w:sz w:val="24"/>
          <w:szCs w:val="24"/>
        </w:rPr>
        <w:t xml:space="preserve">FAHP </w:t>
      </w:r>
      <w:r w:rsidR="00D41AE6" w:rsidRPr="00D41AE6">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"10.1080/02522667.2011.10700110", "ISSN" : "0252-2667", "abstract" : "With the emerging consciousness of corporate social responsibility (CSR) in supply chain, various standards or codes of conduct associated with the environmental and social aspects have been incorporated for evaluating suppliers. So, it appears to be an urgent need for research to develop an integrated and comprehensive frame related to the considerations of environmental and social aspects to systematically manage the supplier with respect to the competence of CSR in electronics industry. The study focuses on the sustainable supplier selection and assessment for Taiwanese information and electronics industry based on the literature reviews and industry expert input, a survey questionnaire was developed including environmental, social, and economy aspects. The research uses Fuzzy Analytic Hierarchy Process (Fuzzy AHP) method to prioritize and rank the various performance evaluation criteria for the sustainable supplier selection and evaluation in the Taiwanese electronics industry. The research results indicate a sustainable Taiwanese electronics firms not only can access their suppliers' economic performance, but also shall require their suppliers to acknowledge and implement the CSR and sustainable development. [PUBLICATION ABSTRACT]", "author" : [ { "dropping-particle" : "", "family" : "Chiouy", "given" : "Cherng-Ying", "non-dropping-particle" : "", "parse-names" : false, "suffix" : "" }, { "dropping-particle" : "", "family" : "Chou", "given" : "Shih-Hung", "non-dropping-particle" : "", "parse-names" : false, "suffix" : "" }, { "dropping-particle" : "", "family" : "Yeh", "given" : "Chun-Yuan", "non-dropping-particle" : "", "parse-names" : false, "suffix" : "" } ], "container-title" : "Journal of Information and Optimization Sciences", "id" : "ITEM-1", "issue" : "5", "issued" : { "date-parts" : [ [ "2011" ] ] }, "page" : "1135-1153", "title" : "Using fuzzy AHP in selecting and prioritizing sustainable supplier on CSR for Taiwan's electronics industry", "type" : "article-journal", "volume" : "32" }, "uris" : [ "http://www.mendeley.com/documents/?uuid=c0a5f511-2af0-44b7-856e-61b6690d6ba0" ] } ], "mendeley" : { "formattedCitation" : "(Chiouy et al., 2011)", "plainTextFormattedCitation" : "(Chiouy et al., 2011)", "previouslyFormattedCitation" : "(Chiouy et al., 2011)" }, "properties" : { "noteIndex" : 0 }, "schema" : "https://github.com/citation-style-language/schema/raw/master/csl-citation.json" }</w:instrText>
      </w:r>
      <w:r w:rsidR="00D41AE6" w:rsidRPr="00D41AE6">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(Chiouy et al., 2011)</w:t>
      </w:r>
      <w:r w:rsidR="00D41AE6" w:rsidRPr="00D41AE6">
        <w:rPr>
          <w:rFonts w:asciiTheme="majorBidi" w:hAnsiTheme="majorBidi" w:cstheme="majorBidi"/>
          <w:sz w:val="24"/>
          <w:szCs w:val="24"/>
        </w:rPr>
        <w:fldChar w:fldCharType="end"/>
      </w:r>
      <w:r w:rsidR="00857B9D" w:rsidRPr="00D41AE6">
        <w:rPr>
          <w:rFonts w:asciiTheme="majorBidi" w:hAnsiTheme="majorBidi" w:cstheme="majorBidi"/>
          <w:sz w:val="24"/>
          <w:szCs w:val="24"/>
        </w:rPr>
        <w:t xml:space="preserve">; FIS </w:t>
      </w:r>
      <w:r w:rsidR="00FE4234" w:rsidRPr="00D41AE6">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"ITEM-1",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"plainTextFormattedCitation" : "(Amindoust et al., 2012)", "previouslyFormattedCitation" : "(Amindoust et al., 2012)" }, "properties" : { "noteIndex" : 0 }, "schema" : "https://github.com/citation-style-language/schema/raw/master/csl-citation.json" }</w:instrText>
      </w:r>
      <w:r w:rsidR="00FE4234" w:rsidRPr="00D41AE6">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(Amindoust et al., 2012)</w:t>
      </w:r>
      <w:r w:rsidR="00FE4234" w:rsidRPr="00D41AE6">
        <w:rPr>
          <w:rFonts w:asciiTheme="majorBidi" w:hAnsiTheme="majorBidi" w:cstheme="majorBidi"/>
          <w:sz w:val="24"/>
          <w:szCs w:val="24"/>
        </w:rPr>
        <w:fldChar w:fldCharType="end"/>
      </w:r>
      <w:r w:rsidR="00FE4234" w:rsidRPr="00D41AE6">
        <w:rPr>
          <w:rFonts w:asciiTheme="majorBidi" w:hAnsiTheme="majorBidi" w:cstheme="majorBidi"/>
          <w:sz w:val="24"/>
          <w:szCs w:val="24"/>
        </w:rPr>
        <w:t xml:space="preserve"> </w:t>
      </w:r>
      <w:r w:rsidR="00857B9D" w:rsidRPr="00D41AE6">
        <w:rPr>
          <w:rFonts w:asciiTheme="majorBidi" w:hAnsiTheme="majorBidi" w:cstheme="majorBidi"/>
          <w:sz w:val="24"/>
          <w:szCs w:val="24"/>
        </w:rPr>
        <w:t xml:space="preserve">; </w:t>
      </w:r>
      <w:r w:rsidR="00857B9D" w:rsidRPr="00D41AE6">
        <w:rPr>
          <w:rFonts w:asciiTheme="majorBidi" w:hAnsiTheme="majorBidi" w:cstheme="majorBidi"/>
          <w:sz w:val="24"/>
          <w:szCs w:val="24"/>
        </w:rPr>
        <w:lastRenderedPageBreak/>
        <w:t xml:space="preserve">TOPSIS </w:t>
      </w:r>
      <w:r w:rsidR="00FE4234" w:rsidRPr="00D41AE6">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"10.1016/j.jclepro.2012.04.014", "ISBN" : "0959-6526", "ISSN" : "09596526", "abstract" : "Sustainable supply chain management has received much attention from practitioners and scholars over the past decade owing to the significant attention given by consumers, profit and not-for-profit organizations, local communities, legislation and regulation to environmental, social and corporate responsibility. Sustainable supply chain initiatives like supplier environmental and social collaboration can play a significant role in achieving the \"triple bottom line\" of social, environmental, and economic benefits. Supplier selection plays an important role in the management of a supply chain. Traditionally, organizations consider criteria such as price, quality, flexibility, etc. when evaluating supplier performance. While the articles on the selection and evaluation of suppliers are abundant, those that consider sustainability issues are rather limited. This paper explores sustainable supply chain initiatives and examines the problem of identifying an effective model based on the Triple Bottom Line (TBL) approach (economic, environmental, and social aspects) for supplier selection operations in supply chains by presenting a fuzzy multi criteria approach. We use triangular fuzzy numbers to express linguistic values of experts' subjective preferences. Qualitative performance evaluation is performed by using fuzzy numbers for finding criteria weights and then fuzzy TOPSIS (Technique for Order Preference by Similarity to Ideal Solution) is proposed for finding the ranking of suppliers. The proposed approach is illustrated by an example. \u00a9 2012 Elsevier Ltd. All rights reserved.", "author" : [ { "dropping-particle" : "", "family" : "Govindan", "given" : "Kannan", "non-dropping-particle" : "", "parse-names" : false, "suffix" : "" }, { "dropping-particle" : "", "family" : "Khodaverdi", "given" : "Roohollah", "non-dropping-particle" : "", "parse-names" : false, "suffix" : "" }, { "dropping-particle" : "", "family" : "Jafarian", "given" : "Ahmad", "non-dropping-particle" : "", "parse-names" : false, "suffix" : "" } ], "container-title" : "Journal of Cleaner Production", "id" : "ITEM-1", "issued" : { "date-parts" : [ [ "2013" ] ] }, "page" : "345-354", "title" : "A fuzzy multi criteria approach for measuring sustainability performance of a supplier based on triple bottom line approach", "type" : "article-journal", "volume" : "47" }, "uris" : [ "http://www.mendeley.com/documents/?uuid=045323d7-5401-4589-95e8-0fff1d96f368" ] } ], "mendeley" : { "formattedCitation" : "(Govindan et al., 2013)", "plainTextFormattedCitation" : "(Govindan et al., 2013)", "previouslyFormattedCitation" : "(Govindan et al., 2013)" }, "properties" : { "noteIndex" : 0 }, "schema" : "https://github.com/citation-style-language/schema/raw/master/csl-citation.json" }</w:instrText>
      </w:r>
      <w:r w:rsidR="00FE4234" w:rsidRPr="00D41AE6">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(Govindan et al., 2013)</w:t>
      </w:r>
      <w:r w:rsidR="00FE4234" w:rsidRPr="00D41AE6">
        <w:rPr>
          <w:rFonts w:asciiTheme="majorBidi" w:hAnsiTheme="majorBidi" w:cstheme="majorBidi"/>
          <w:sz w:val="24"/>
          <w:szCs w:val="24"/>
        </w:rPr>
        <w:fldChar w:fldCharType="end"/>
      </w:r>
      <w:r w:rsidR="00857B9D">
        <w:rPr>
          <w:rFonts w:asciiTheme="majorBidi" w:hAnsiTheme="majorBidi" w:cstheme="majorBidi"/>
          <w:sz w:val="24"/>
          <w:szCs w:val="24"/>
        </w:rPr>
        <w:t xml:space="preserve">; TOPSIS-QFD </w:t>
      </w:r>
      <w:r w:rsidR="00FE4234">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"10.1109/IEEM.2016.7797987", "ISBN" : "9781509036653", "ISSN" : "2157362X", "abstract" : "\u00a9 2016 IEEE. Reverse logistics is an activity associated with a product/service after the point of sale, the ultimate goal to optimize or make more efficient aftermarket activity. Enterprises that have implemented reverse logistics have been able to enhance consumer service and response times, minimize environmental influences by minimizing waste and enhance complete corporate citizenship. In this connection, this project formulates the RL service provider selection as a multi-criteria decision making problem and develops a methodology to select the best reverse logistics service provider for injection molding parts manufacturing company using Technique for Order Preference by similarity to Ideal Solution (TOPSIS) and integrating it with Quality function deployment (QFD).", "author" : [ { "dropping-particle" : "", "family" : "Jain", "given" : "V.", "non-dropping-particle" : "", "parse-names" : false, "suffix" : "" }, { "dropping-particle" : "", "family" : "Khan", "given" : "S.A.", "non-dropping-particle" : "", "parse-names" : false, "suffix" : "" } ], "container-title" : "IEEE International Conference on Industrial Engineering and Engineering Management", "id" : "ITEM-1", "issued" : { "date-parts" : [ [ "2016" ] ] }, "title" : "Reverse logistics service provider selection: A TOPSIS-QFD approach", "type" : "paper-conference", "volume" : "2016-Decem" }, "uris" : [ "http://www.mendeley.com/documents/?uuid=87d66831-4240-348f-804d-47ef15a0b6e5" ] } ], "mendeley" : { "formattedCitation" : "(Jain and Khan, 2016)", "plainTextFormattedCitation" : "(Jain and Khan, 2016)", "previouslyFormattedCitation" : "(Jain and Khan, 2016)" }, "properties" : { "noteIndex" : 0 }, "schema" : "https://github.com/citation-style-language/schema/raw/master/csl-citation.json" }</w:instrText>
      </w:r>
      <w:r w:rsidR="00FE4234">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(Jain and Khan, 2016)</w:t>
      </w:r>
      <w:r w:rsidR="00FE4234">
        <w:rPr>
          <w:rFonts w:asciiTheme="majorBidi" w:hAnsiTheme="majorBidi" w:cstheme="majorBidi"/>
          <w:sz w:val="24"/>
          <w:szCs w:val="24"/>
        </w:rPr>
        <w:fldChar w:fldCharType="end"/>
      </w:r>
      <w:r w:rsidR="00FE4234">
        <w:rPr>
          <w:rFonts w:asciiTheme="majorBidi" w:hAnsiTheme="majorBidi" w:cstheme="majorBidi"/>
          <w:sz w:val="24"/>
          <w:szCs w:val="24"/>
        </w:rPr>
        <w:t xml:space="preserve"> </w:t>
      </w:r>
      <w:r w:rsidR="00857B9D">
        <w:rPr>
          <w:rFonts w:asciiTheme="majorBidi" w:hAnsiTheme="majorBidi" w:cstheme="majorBidi"/>
          <w:sz w:val="24"/>
          <w:szCs w:val="24"/>
        </w:rPr>
        <w:t xml:space="preserve">; </w:t>
      </w:r>
      <w:r w:rsidR="00235EAF">
        <w:rPr>
          <w:rFonts w:asciiTheme="majorBidi" w:hAnsiTheme="majorBidi" w:cstheme="majorBidi"/>
          <w:sz w:val="24"/>
          <w:szCs w:val="24"/>
        </w:rPr>
        <w:t>DEA</w:t>
      </w:r>
      <w:r w:rsidR="00D41AE6">
        <w:rPr>
          <w:rFonts w:asciiTheme="majorBidi" w:hAnsiTheme="majorBidi" w:cstheme="majorBidi"/>
          <w:sz w:val="24"/>
          <w:szCs w:val="24"/>
        </w:rPr>
        <w:t xml:space="preserve"> </w:t>
      </w:r>
      <w:r w:rsidR="00D41AE6">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"10.1007/s10799-014-0193-1", "ISBN" : "1385951X (ISSN)", "ISSN" : "15737667", "abstract" : "In modern enterprise management, sustainable supply chain is a concrete manifestation of the sustainable development strategy that synthetically considers serious environmental and resource problems. For sustainable supply chain, green procurement is an important component and significantly improves the environmental performance of enterprises. In green procurement, supplier selection is a critical issue. To scientifically evaluate and determine suppliers under the sustainable supply chain environment, we introduce the basic selection process of green suppliers and develop a systematic data envelopment analysis (DEA) approach that is objective and quantitative to evaluate and select green suppliers using the C2R model of the DEA method and the super-efficiency DEA model, which is based on the C2R model. We then construct a complete index system for green supplier evaluation according to environmental impact. Finally, this complete index system of green supplier evaluation and this systematic DEA approach are applied to an industrial case. Results confirm that the evaluation index system and methods are feasible, easily operated, and practically suitable for corporate use.", "author" : [ { "dropping-particle" : "", "family" : "Shi", "given" : "Ping", "non-dropping-particle" : "", "parse-names" : false, "suffix" : "" }, { "dropping-particle" : "", "family" : "Yan", "given" : "Bo", "non-dropping-particle" : "", "parse-names" : false, "suffix" : "" }, { "dropping-particle" : "", "family" : "Shi", "given" : "Song", "non-dropping-particle" : "", "parse-names" : false, "suffix" : "" }, { "dropping-particle" : "", "family" : "Ke", "given" : "Chenxu", "non-dropping-particle" : "", "parse-names" : false, "suffix" : "" } ], "container-title" : "Information Technology and Management", "id" : "ITEM-1", "issue" : "1", "issued" : { "date-parts" : [ [ "2015" ] ] }, "page" : "39-49", "title" : "A decision support system to select suppliers for a sustainable supply chain based on a systematic DEA approach", "type" : "article-journal", "volume" : "16" }, "uris" : [ "http://www.mendeley.com/documents/?uuid=3c6dd758-44f5-4ef1-b48c-f355bbf96baa" ] }, { "id" : "ITEM-2", "itemData" : { "DOI" : "10.1016/j.cor.2014.03.002", "ISBN" : "0305-0548", "ISSN" : "03050548", "PMID" : "15003161", "abstract" : "Sustainable supply chain management (SSCM) has received much consideration from corporate and academic over the past decade. Sustainable supplier performance evaluation and selection plays a significant role in establishing an effective SSCM. One of the techniques that can be used for sustainable supplier performance evaluation and selection is data envelopment analysis (DEA). In real world problems, the inputs and outputs might be imprecise. This paper develops an integrated DEA enhanced Russell measure (ERM) model in fuzzy context to select the best sustainable suppliers. A case study is presented to exhibit the efficacy of the proposed method for sustainable supplier selection problem in a resin production company. The case study demonstrates that the proposed model can measure effectiveness, efficiency, and productivity in uncertain environment with different \u03b1 levels. Also, it shows that the proposed model aids decision makers to deal with economic, social, and environmental factors when selecting sustainable suppliers.", "author" : [ { "dropping-particle" : "", "family" : "Azadi", "given" : "Majid", "non-dropping-particle" : "", "parse-names" : false, "suffix" : "" }, { "dropping-particle" : "", "family" : "Jafarian", "given" : "Mostafa", "non-dropping-particle" : "", "parse-names" : false, "suffix" : "" }, { "dropping-particle" : "", "family" : "Farzipoor Saen", "given" : "Reza", "non-dropping-particle" : "", "parse-names" : false, "suffix" : "" }, { "dropping-particle" : "", "family" : "Mirhedayatian", "given" : "Seyed Mostafa", "non-dropping-particle" : "", "parse-names" : false, "suffix" : "" } ], "container-title" : "Computers &amp; Operations Research", "id" : "ITEM-2", "issued" : { "date-parts" : [ [ "2015" ] ] }, "page" : "274-285", "title" : "A new fuzzy DEA model for evaluation of efficiency and effectiveness of suppliers in sustainable supply chain management context", "type" : "article-journal", "volume" : "54" }, "uris" : [ "http://www.mendeley.com/documents/?uuid=9654763f-4598-4b5b-8b49-f0b929e97d3f" ] } ], "mendeley" : { "formattedCitation" : "(Azadi et al., 2015; Shi et al., 2015)", "plainTextFormattedCitation" : "(Azadi et al., 2015; Shi et al., 2015)", "previouslyFormattedCitation" : "(Azadi et al., 2015; Shi et al., 2015)" }, "properties" : { "noteIndex" : 0 }, "schema" : "https://github.com/citation-style-language/schema/raw/master/csl-citation.json" }</w:instrText>
      </w:r>
      <w:r w:rsidR="00D41AE6">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(Azadi et al., 2015; Shi et al., 2015)</w:t>
      </w:r>
      <w:r w:rsidR="00D41AE6">
        <w:rPr>
          <w:rFonts w:asciiTheme="majorBidi" w:hAnsiTheme="majorBidi" w:cstheme="majorBidi"/>
          <w:sz w:val="24"/>
          <w:szCs w:val="24"/>
        </w:rPr>
        <w:fldChar w:fldCharType="end"/>
      </w:r>
      <w:r w:rsidR="00235EAF">
        <w:rPr>
          <w:rFonts w:asciiTheme="majorBidi" w:hAnsiTheme="majorBidi" w:cstheme="majorBidi"/>
          <w:sz w:val="24"/>
          <w:szCs w:val="24"/>
        </w:rPr>
        <w:t xml:space="preserve">, AHP-QFD </w:t>
      </w:r>
      <w:r w:rsidR="00D41AE6">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"10.1080/00207543.2011.639396", "ISBN" : "00207543", "ISSN" : "00207543", "PMID" : "82249480", "abstract" : "Recently, companies have become increasingly aware of the need to evaluate suppliers from a sustainability perspective. Introducing the triple bottom line (economic, social, and environmental performance) into supplier assessment and selection decisions embeds a new set of trade-offs, complicating the decision-making process. Although many tools have been developed to help purchasing managers make more effective decisions, decision support tools, and methodologies which integrate sustainability (triple bottom line) into supplier assessment and selection are still sparse in the literature. Moreover, most approaches have not taken into consideration the impact of business objectives and requirements of company stakeholders on the supplier evaluation criteria. To help advance this area of research and further integrate sustainability into the supplier selection modelling area, we develop an integrated analytical approach, combining Analytical Hierarchy Process (AHP) with Quality Function Deployment (QFD), to enable the \u2018voice\u2019 of company stakeholders in the process. Drawing on the sustainable purchasing strategy development process, our AHP\u2013QFD approach comprises four hierarchical phases: linking customer requirements with the company's sustainability strategy, determining the sustainable purchasing competitive priority, developing sustainable supplier assessment criteria, and lastly assessing the suppliers. An illustrative example is provided to demonstrate the application of the proposed approach. [ABSTRACT FROM PUBLISHER] Copyright of International Journal of Production Research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"Dai", "given" : "Jing", "non-dropping-particle" : "", "parse-names" : false, "suffix" : "" }, { "dropping-particle" : "", "family" : "Blackhurst", "given" : "Jennifer", "non-dropping-particle" : "", "parse-names" : false, "suffix" : "" } ], "container-title" : "International Journal of Production Research", "id" : "ITEM-1", "issue" : "19", "issued" : { "date-parts" : [ [ "2012" ] ] }, "page" : "5474-5490", "title" : "A four-phase AHP-QFD approach for supplier assessment: A sustainability perspective", "type" : "article-journal", "volume" : "50" }, "uris" : [ "http://www.mendeley.com/documents/?uuid=462e5739-bf1d-477d-946c-be26340c17f3" ] } ], "mendeley" : { "formattedCitation" : "(Dai and Blackhurst, 2012)", "plainTextFormattedCitation" : "(Dai and Blackhurst, 2012)", "previouslyFormattedCitation" : "(Dai and Blackhurst, 2012)" }, "properties" : { "noteIndex" : 0 }, "schema" : "https://github.com/citation-style-language/schema/raw/master/csl-citation.json" }</w:instrText>
      </w:r>
      <w:r w:rsidR="00D41AE6">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(Dai and Blackhurst, 2012)</w:t>
      </w:r>
      <w:r w:rsidR="00D41AE6">
        <w:rPr>
          <w:rFonts w:asciiTheme="majorBidi" w:hAnsiTheme="majorBidi" w:cstheme="majorBidi"/>
          <w:sz w:val="24"/>
          <w:szCs w:val="24"/>
        </w:rPr>
        <w:fldChar w:fldCharType="end"/>
      </w:r>
      <w:r w:rsidR="00F00AA8">
        <w:rPr>
          <w:rFonts w:asciiTheme="majorBidi" w:hAnsiTheme="majorBidi" w:cstheme="majorBidi"/>
          <w:sz w:val="24"/>
          <w:szCs w:val="24"/>
        </w:rPr>
        <w:t xml:space="preserve">, FAHP </w:t>
      </w:r>
      <w:r w:rsidR="0000221E">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"10.1016/j.sbspro.2012.11.214", "ISBN" : "1877-0428", "ISSN" : "18770428", "abstract" : "Due to increasing public awareness, government regulation and market pressure on sustainability issues, companies have found out that in order to have a competitive edge, sustainable operational activities should be adopted with their supply chain. Sustainable supplier selection as a crucial decision can affect the overall degree of sustainability in a supply chain. In this paper, an integrated approach of clustering and multi criteria decision making methods have been proposed in order to solve sustainable supplier selection problem. Firstly, self- organizing map as one of the well-known neural network methods has been utilized in order to cluster and prequalify the suppliers based on customer demand attribute and sustainability elements. Then, multi criteria decision making methods will be utilized in order to rank the cluster of suppliers to make coordination between them and customers. A case study has been carried out in order to show the efficiency of proposed approach.", "author" : [ { "dropping-particle" : "", "family" : "Azadnia", "given" : "Amir Hossein", "non-dropping-particle" : "", "parse-names" : false, "suffix" : "" }, { "dropping-particle" : "", "family" : "Saman", "given" : "Muhamad Zameri Mat", "non-dropping-particle" : "", "parse-names" : false, "suffix" : "" }, { "dropping-particle" : "", "family" : "Wong", "given" : "Kuan Yew", "non-dropping-particle" : "", "parse-names" : false, "suffix" : "" }, { "dropping-particle" : "", "family" : "Ghadimi", "given" : "Pezhman", "non-dropping-particle" : "", "parse-names" : false, "suffix" : "" }, { "dropping-particle" : "", "family" : "Zakuan", "given" : "Norhayati", "non-dropping-particle" : "", "parse-names" : false, "suffix" : "" } ], "container-title" : "Procedia - Social and Behavioral Sciences", "id" : "ITEM-1", "issued" : { "date-parts" : [ [ "2012" ] ] }, "page" : "879-884", "title" : "Sustainable Supplier Selection based on Self-organizing Map Neural Network and Multi Criteria Decision Making Approaches", "type" : "article-journal", "volume" : "65" }, "uris" : [ "http://www.mendeley.com/documents/?uuid=29a49109-5e09-43a8-81b6-433e81564b94" ] }, { "id" : "ITEM-2", "itemData" : { "DOI" : "http://dx.doi.org/10.1016/j.eswa.2008.11.052", "ISBN" : "0957-4174", "ISSN" : "0957-4174", "abstract" : "Abstract With growing worldwide awareness of environmental protection, green production has become an important issue for almost every manufacturer and will determine the sustainability of a manufacturer in the long term. A performance evaluation system for green suppliers thus is necessary to determine the suitability of suppliers to cooperate with the firm. While the works on the evaluation and/or selection of suppliers are abundant, those that concern environmental issues are rather limited. Therefore, in this study, a model for evaluating green suppliers is proposed. The Delphi method is applied first to differentiate the criteria for evaluating traditional suppliers and green suppliers. A hierarchy is constructed next to help evaluate the importance of the selected criteria and the performance of green suppliers. Since experts may not identify the importance of factors clearly, the results of questionnaires may be biased. To consider the vagueness of experts\u2019 opinions, the fuzzy extended analytic hierarchy process is exploited. With the proposed model, manufacturers can have a better understanding of the capabilities that a green supplier must possess and can evaluate and select the most suitable green supplier for cooperation.", "author" : [ { "dropping-particle" : "", "family" : "Lee", "given" : "Amy H I", "non-dropping-particle" : "", "parse-names" : false, "suffix" : "" }, { "dropping-particle" : "", "family" : "Kang", "given" : "He-Yau", "non-dropping-particle" : "", "parse-names" : false, "suffix" : "" }, { "dropping-particle" : "", "family" : "Hsu", "given" : "Chang-Fu", "non-dropping-particle" : "", "parse-names" : false, "suffix" : "" }, { "dropping-particle" : "", "family" : "Hung", "given" : "Hsiao-Chu", "non-dropping-particle" : "", "parse-names" : false, "suffix" : "" } ], "container-title" : "Expert Systems with Applications", "id" : "ITEM-2", "issue" : "4", "issued" : { "date-parts" : [ [ "2009" ] ] }, "page" : "7917-7927", "title" : "A green supplier selection model for high-tech industry", "type" : "article-journal", "volume" : "36" }, "uris" : [ "http://www.mendeley.com/documents/?uuid=ed7031ce-9313-4be2-901b-adb2fba3d992" ] }, { "id" : "ITEM-3", "itemData" : { "DOI" : "10.1016/j.compind.2010.10.009", "ISBN" : "0166-3615", "ISSN" : "01663615", "abstract" : "Both academic and corporate interest in sustainable supply chains has increased in recent years. Supplier selection process is one of the key operational tasks for sustainable supply chain management. This paper examines the problem of identifying an effective model based on sustainability principles for supplier selection operations in supply chains. Due to its multi-criteria nature, the sustainable supplier evaluation process requires an appropriate multi-criteria analysis and solution approach. The approach should also consider that decision makers might face situations such as time pressure, lack of expertise in related issue, etc., during the evaluation process. The paper develops a novel approach based on fuzzy analytic network process within multi-person decision-making schema under incomplete preference relations. The method not only makes sufficient evaluations using the provided preference information, but also maintains the consistency level of the evaluations. Finally, the paper analyzes the sustainability of a number of suppliers in a real-life problem to demonstrate the validity of the proposed evaluation model. \u00a9 2010 Elsevier B.V. All rights reserved.", "author" : [ { "dropping-particle" : "", "family" : "B\u00fcy\u00fck\u00f6zkan", "given" : "G\u00fcl\u00e7in", "non-dropping-particle" : "", "parse-names" : false, "suffix" : "" }, { "dropping-particle" : "", "family" : "\u00c7if\u00e7i", "given" : "Gizem", "non-dropping-particle" : "", "parse-names" : false, "suffix" : "" } ], "container-title" : "Computers in Industry", "id" : "ITEM-3", "issue" : "2", "issued" : { "date-parts" : [ [ "2011" ] ] }, "page" : "164-174", "title" : "A novel fuzzy multi-criteria decision framework for sustainable supplier selection with incomplete information", "type" : "article-journal", "volume" : "62" }, "uris" : [ "http://www.mendeley.com/documents/?uuid=5b0967ed-b67f-4ead-a4fb-4dadfa432975" ] } ], "mendeley" : { "formattedCitation" : "(Azadnia et al., 2012; B\u00fcy\u00fck\u00f6zkan and \u00c7if\u00e7i, 2011; Lee et al., 2009)", "plainTextFormattedCitation" : "(Azadnia et al., 2012; B\u00fcy\u00fck\u00f6zkan and \u00c7if\u00e7i, 2011; Lee et al., 2009)", "previouslyFormattedCitation" : "(Azadnia et al., 2012; B\u00fcy\u00fck\u00f6zkan and \u00c7if\u00e7i, 2011; Lee et al., 2009)" }, "properties" : { "noteIndex" : 0 }, "schema" : "https://github.com/citation-style-language/schema/raw/master/csl-citation.json" }</w:instrText>
      </w:r>
      <w:r w:rsidR="0000221E">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(Azadnia et al., 2012; Büyüközkan and Çifçi, 2011; Lee et al., 2009)</w:t>
      </w:r>
      <w:r w:rsidR="0000221E">
        <w:rPr>
          <w:rFonts w:asciiTheme="majorBidi" w:hAnsiTheme="majorBidi" w:cstheme="majorBidi"/>
          <w:sz w:val="24"/>
          <w:szCs w:val="24"/>
        </w:rPr>
        <w:fldChar w:fldCharType="end"/>
      </w:r>
      <w:r w:rsidR="0000221E">
        <w:rPr>
          <w:rFonts w:asciiTheme="majorBidi" w:hAnsiTheme="majorBidi" w:cstheme="majorBidi"/>
          <w:sz w:val="24"/>
          <w:szCs w:val="24"/>
        </w:rPr>
        <w:t xml:space="preserve">; </w:t>
      </w:r>
      <w:r w:rsidR="007373B0">
        <w:rPr>
          <w:rFonts w:asciiTheme="majorBidi" w:hAnsiTheme="majorBidi" w:cstheme="majorBidi"/>
          <w:sz w:val="24"/>
          <w:szCs w:val="24"/>
        </w:rPr>
        <w:t xml:space="preserve">Fuzzy-TOPSIS </w:t>
      </w:r>
      <w:r w:rsidR="00A566FD" w:rsidRPr="00755D05">
        <w:rPr>
          <w:rFonts w:asciiTheme="majorBidi" w:hAnsiTheme="majorBidi" w:cstheme="majorBidi"/>
          <w:color w:val="000000" w:themeColor="text1"/>
          <w:sz w:val="24"/>
          <w:szCs w:val="24"/>
        </w:rPr>
        <w:fldChar w:fldCharType="begin" w:fldLock="1"/>
      </w:r>
      <w:r w:rsidR="00A566FD" w:rsidRPr="00755D05">
        <w:rPr>
          <w:rFonts w:asciiTheme="majorBidi" w:hAnsiTheme="majorBidi" w:cstheme="majorBidi"/>
          <w:color w:val="000000" w:themeColor="text1"/>
          <w:sz w:val="24"/>
          <w:szCs w:val="24"/>
        </w:rPr>
        <w:instrText>ADDIN CSL_CITATION { "citationItems" : [ { "id" : "ITEM-1", "itemData" : { "DOI" : "10.1016/j.ejor.2013.07.023", "ISBN" : "0377-2217", "ISSN" : "03772217", "abstract" : "Due to an increased awareness and significant environmental pressures from various stakeholders, companies have begun to realize the significance of incorporating green practices into their daily activities. This paper proposes a framework using Fuzzy TOPSIS to select green suppliers for a Brazilian electronics company; our framework is built on the criteria of green supply chain management (GSCM) practices. An empirical analysis is made, and the data are collected from a set of 12 available suppliers. We use a fuzzy TOPSIS approach to rank the suppliers, and the results of the proposed framework are compared with the ranks obtained by both the geometric mean and the graded mean methods of fuzzy TOPSIS methodology. Then a Spearman rank correlation coefficient is used to find the statistical difference between the ranks obtained by the three methods. Finally, a sensitivity analysis has been performed to examine the influence of the preferences given by the decision makers for the chosen GSCM practices on the selection of green suppliers. Results indicate that the four dominant criteria are Commitment of senior management to GSCM; Product designs that reduce, reuse, recycle, or reclaim materials, components, or energy; Compliance with legal environmental requirements and auditing programs; and Product designs that avoid or reduce toxic or hazardous material use. \u00a9 2013 Elsevier B.V. All rights reserved.", "author" : [ { "dropping-particle" : "", "family" : "Kannan", "given" : "Devika", "non-dropping-particle" : "", "parse-names" : false, "suffix" : "" }, { "dropping-particle" : "", "family" : "Sousa Jabbour", "given" : "Ana Beatriz Lopes", "non-dropping-particle" : "De", "parse-names" : false, "suffix" : "" }, { "dropping-particle" : "", "family" : "Jabbour", "given" : "Charbel Jos\u00e9 Chiappetta", "non-dropping-particle" : "", "parse-names" : false, "suffix" : "" } ], "container-title" : "European Journal of Operational Research", "id" : "ITEM-1", "issue" : "2", "issued" : { "date-parts" : [ [ "2014" ] ] }, "page" : "432-447", "title" : "Selecting green suppliers based on GSCM practices: Using Fuzzy TOPSIS applied to a Brazilian electronics company", "type" : "article-journal", "volume" : "233" }, "uris" : [ "http://www.mendeley.com/documents/?uuid=ec0335a8-d529-47ab-b3b2-71fd7bfcce33" ] } ], "mendeley" : { "formattedCitation" : "(Kannan et al., 2014)", "plainTextFormattedCitation" : "(Kannan et al., 2014)", "previouslyFormattedCitation" : "(Kannan et al., 2014)" }, "properties" : { "noteIndex" : 0 }, "schema" : "https://github.com/citation-style-language/schema/raw/master/csl-citation.json" }</w:instrText>
      </w:r>
      <w:r w:rsidR="00A566FD" w:rsidRPr="00755D05">
        <w:rPr>
          <w:rFonts w:asciiTheme="majorBidi" w:hAnsiTheme="majorBidi" w:cstheme="majorBidi"/>
          <w:color w:val="000000" w:themeColor="text1"/>
          <w:sz w:val="24"/>
          <w:szCs w:val="24"/>
        </w:rPr>
        <w:fldChar w:fldCharType="separate"/>
      </w:r>
      <w:r w:rsidR="00A566FD" w:rsidRPr="00755D05">
        <w:rPr>
          <w:rFonts w:asciiTheme="majorBidi" w:hAnsiTheme="majorBidi" w:cstheme="majorBidi"/>
          <w:noProof/>
          <w:color w:val="000000" w:themeColor="text1"/>
          <w:sz w:val="24"/>
          <w:szCs w:val="24"/>
        </w:rPr>
        <w:t>(Kannan et al., 2014)</w:t>
      </w:r>
      <w:ins w:id="1" w:author="Sharafuddin Ahmed Khan" w:date="2018-08-28T09:34:00Z">
        <w:r w:rsidR="00A566FD" w:rsidRPr="00755D05">
          <w:rPr>
            <w:rFonts w:asciiTheme="majorBidi" w:hAnsiTheme="majorBidi" w:cstheme="majorBidi"/>
            <w:color w:val="000000" w:themeColor="text1"/>
            <w:sz w:val="24"/>
            <w:szCs w:val="24"/>
          </w:rPr>
          <w:fldChar w:fldCharType="end"/>
        </w:r>
      </w:ins>
      <w:r w:rsidR="007373B0" w:rsidRPr="00755D05">
        <w:rPr>
          <w:rFonts w:asciiTheme="majorBidi" w:hAnsiTheme="majorBidi" w:cstheme="majorBidi"/>
          <w:color w:val="000000" w:themeColor="text1"/>
          <w:sz w:val="24"/>
          <w:szCs w:val="24"/>
        </w:rPr>
        <w:t xml:space="preserve">; </w:t>
      </w:r>
      <w:proofErr w:type="spellStart"/>
      <w:r w:rsidR="00F00AA8">
        <w:rPr>
          <w:rFonts w:asciiTheme="majorBidi" w:hAnsiTheme="majorBidi" w:cstheme="majorBidi"/>
          <w:sz w:val="24"/>
          <w:szCs w:val="24"/>
        </w:rPr>
        <w:t>Neurofuzzy</w:t>
      </w:r>
      <w:proofErr w:type="spellEnd"/>
      <w:r w:rsidR="00F00AA8">
        <w:rPr>
          <w:rFonts w:asciiTheme="majorBidi" w:hAnsiTheme="majorBidi" w:cstheme="majorBidi"/>
          <w:sz w:val="24"/>
          <w:szCs w:val="24"/>
        </w:rPr>
        <w:t xml:space="preserve"> TOPSIS</w:t>
      </w:r>
      <w:r w:rsidR="0000221E">
        <w:rPr>
          <w:rFonts w:asciiTheme="majorBidi" w:hAnsiTheme="majorBidi" w:cstheme="majorBidi"/>
          <w:sz w:val="24"/>
          <w:szCs w:val="24"/>
        </w:rPr>
        <w:t xml:space="preserve"> </w:t>
      </w:r>
      <w:r w:rsidR="0000221E">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"10.1155/2014/434168", "ISSN" : "2356-7872", "abstract" : "&lt;p&gt;Supplier selection plays an important role in the supply chain management and traditional criteria such as price, quality, and flexibility are considered for supplier performance evaluation in researches. In recent years sustainability has received more attention in the supply chain management literature with triple bottom line (TBL) describing the sustainability in supply chain management with social, environmental, and economic initiatives. This paper explores sustainability in supply chain management and examines the problem of identifying a new model for supplier selection based on extended model of TBL approach in supply chain by presenting fuzzy multicriteria method. Linguistic values of experts\u2019 subjective preferences are expressed with fuzzy numbers and Neofuzzy TOPSIS is proposed for finding the best solution of supplier selection problem. Numerical results show that the proposed model is efficient for integrating sustainability in supplier selection problem. The importance of using complimentary aspects of sustainability and Neofuzzy TOPSIS concept in sustainable supplier selection process is shown with sensitivity analysis.&lt;/p&gt;", "author" : [ { "dropping-particle" : "", "family" : "Chaharsooghi", "given" : "S. K.", "non-dropping-particle" : "", "parse-names" : false, "suffix" : "" }, { "dropping-particle" : "", "family" : "Ashrafi", "given" : "Mehdi", "non-dropping-particle" : "", "parse-names" : false, "suffix" : "" } ], "container-title" : "International Scholarly Research Notices", "id" : "ITEM-1", "issued" : { "date-parts" : [ [ "2014" ] ] }, "page" : "1-10", "title" : "Sustainable Supplier Performance Evaluation and Selection with Neofuzzy TOPSIS Method", "type" : "article-journal", "volume" : "2014" }, "uris" : [ "http://www.mendeley.com/documents/?uuid=3090db09-fe43-4776-ab5a-9bd808c7f883" ] } ], "mendeley" : { "formattedCitation" : "(Chaharsooghi and Ashrafi, 2014)", "plainTextFormattedCitation" : "(Chaharsooghi and Ashrafi, 2014)", "previouslyFormattedCitation" : "(Chaharsooghi and Ashrafi, 2014)" }, "properties" : { "noteIndex" : 0 }, "schema" : "https://github.com/citation-style-language/schema/raw/master/csl-citation.json" }</w:instrText>
      </w:r>
      <w:r w:rsidR="0000221E">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(Chaharsooghi and Ashrafi, 2014)</w:t>
      </w:r>
      <w:r w:rsidR="0000221E">
        <w:rPr>
          <w:rFonts w:asciiTheme="majorBidi" w:hAnsiTheme="majorBidi" w:cstheme="majorBidi"/>
          <w:sz w:val="24"/>
          <w:szCs w:val="24"/>
        </w:rPr>
        <w:fldChar w:fldCharType="end"/>
      </w:r>
      <w:r w:rsidR="00F00AA8">
        <w:rPr>
          <w:rFonts w:asciiTheme="majorBidi" w:hAnsiTheme="majorBidi" w:cstheme="majorBidi"/>
          <w:sz w:val="24"/>
          <w:szCs w:val="24"/>
        </w:rPr>
        <w:t xml:space="preserve">, </w:t>
      </w:r>
      <w:r w:rsidR="003820BD">
        <w:rPr>
          <w:rFonts w:asciiTheme="majorBidi" w:hAnsiTheme="majorBidi" w:cstheme="majorBidi"/>
          <w:sz w:val="24"/>
          <w:szCs w:val="24"/>
        </w:rPr>
        <w:t xml:space="preserve">AHP </w:t>
      </w:r>
      <w:r w:rsidR="00FE4234">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"DOI" : "10.1504/IJBIR.2017.080711", "ISSN" : "17510260", "abstract" : "Copyright \u00a9 2017 Inderscience Enterprises Ltd. In the recent time, reverse logistics has become essential for organisations because of unavoidable product returns, government regulation, environmental concerns and sustainability. Reverse logistic is one way to reduce costs, increase revenue and remain competitive in market. In many organisations, by-products and waste materials have the potential to become valuable inputs. Not many organisations have a satisfactory reverse logistics system for recovering their rejected parts for reuse or recycle. This is because of lack of systematic investigation and importance. In this connection, this paper formulates the reverse logistics service provider selection as a multi criteria decision making problem and develops a methodology to select the best two reverse logistics service providers for an injection moulding parts manufacturer company using analytical hierarchy process (AHP). A real life case study demonstrates the application of the proposed method and sensitivity analysis is carried out to confirm the robustness of the proposed methodology.", "author" : [ { "dropping-particle" : "", "family" : "Jain", "given" : "V.", "non-dropping-particle" : "", "parse-names" : false, "suffix" : "" }, { "dropping-particle" : "", "family" : "Khan", "given" : "S.A.", "non-dropping-particle" : "", "parse-names" : false, "suffix" : "" } ], "container-title" : "International Journal of Business Innovation and Research", "id" : "ITEM-1", "issue" : "1", "issued" : { "date-parts" : [ [ "2017" ] ] }, "title" : "Application of AHP in reverse logistics service provider selection: A case study", "type" : "article-journal", "volume" : "12" }, "uris" : [ "http://www.mendeley.com/documents/?uuid=9e1c3590-588e-33ba-975c-5dd940eb1c1e" ] } ], "mendeley" : { "formattedCitation" : "(V. Jain and Khan, 2017)", "manualFormatting" : "(Jain and Khan 2017)", "plainTextFormattedCitation" : "(V. Jain and Khan, 2017)", "previouslyFormattedCitation" : "(V. Jain and Khan, 2017)" }, "properties" : { "noteIndex" : 0 }, "schema" : "https://github.com/citation-style-language/schema/raw/master/csl-citation.json" }</w:instrText>
      </w:r>
      <w:r w:rsidR="00FE4234">
        <w:rPr>
          <w:rFonts w:asciiTheme="majorBidi" w:hAnsiTheme="majorBidi" w:cstheme="majorBidi"/>
          <w:sz w:val="24"/>
          <w:szCs w:val="24"/>
        </w:rPr>
        <w:fldChar w:fldCharType="separate"/>
      </w:r>
      <w:r w:rsidR="00FE4234" w:rsidRPr="00FE4234">
        <w:rPr>
          <w:rFonts w:asciiTheme="majorBidi" w:hAnsiTheme="majorBidi" w:cstheme="majorBidi"/>
          <w:noProof/>
          <w:sz w:val="24"/>
          <w:szCs w:val="24"/>
        </w:rPr>
        <w:t>(Jain and Khan 2017)</w:t>
      </w:r>
      <w:r w:rsidR="00FE4234">
        <w:rPr>
          <w:rFonts w:asciiTheme="majorBidi" w:hAnsiTheme="majorBidi" w:cstheme="majorBidi"/>
          <w:sz w:val="24"/>
          <w:szCs w:val="24"/>
        </w:rPr>
        <w:fldChar w:fldCharType="end"/>
      </w:r>
      <w:r w:rsidR="00FE4234">
        <w:rPr>
          <w:rFonts w:asciiTheme="majorBidi" w:hAnsiTheme="majorBidi" w:cstheme="majorBidi"/>
          <w:sz w:val="24"/>
          <w:szCs w:val="24"/>
        </w:rPr>
        <w:t>;</w:t>
      </w:r>
      <w:r w:rsidR="003820BD">
        <w:rPr>
          <w:rFonts w:asciiTheme="majorBidi" w:hAnsiTheme="majorBidi" w:cstheme="majorBidi"/>
          <w:sz w:val="24"/>
          <w:szCs w:val="24"/>
        </w:rPr>
        <w:t xml:space="preserve"> </w:t>
      </w:r>
      <w:r w:rsidR="00F00AA8">
        <w:rPr>
          <w:rFonts w:asciiTheme="majorBidi" w:hAnsiTheme="majorBidi" w:cstheme="majorBidi"/>
          <w:sz w:val="24"/>
          <w:szCs w:val="24"/>
        </w:rPr>
        <w:t xml:space="preserve">AHP-TOPSIS </w:t>
      </w:r>
      <w:r w:rsidR="00EA3742">
        <w:rPr>
          <w:rFonts w:asciiTheme="majorBidi" w:hAnsiTheme="majorBidi" w:cstheme="majorBidi"/>
          <w:sz w:val="24"/>
          <w:szCs w:val="24"/>
        </w:rPr>
        <w:fldChar w:fldCharType="begin" w:fldLock="1"/>
      </w:r>
      <w:r w:rsidR="006D60CC">
        <w:rPr>
          <w:rFonts w:asciiTheme="majorBidi" w:hAnsiTheme="majorBidi" w:cstheme="majorBidi"/>
          <w:sz w:val="24"/>
          <w:szCs w:val="24"/>
        </w:rPr>
        <w:instrText>ADDIN CSL_CITATION { "citationItems" : [ { "id" : "ITEM-1", "itemData" : { "author" : [ { "dropping-particle" : "", "family" : "Grover", "given" : "Richa", "non-dropping-particle" : "", "parse-names" : false, "suffix" : "" }, { "dropping-particle" : "", "family" : "Grover", "given" : "Rahul", "non-dropping-particle" : "", "parse-names" : false, "suffix" : "" }, { "dropping-particle" : "", "family" : "Rao", "given" : "Balaji", "non-dropping-particle" : "", "parse-names" : false, "suffix" : "" }, { "dropping-particle" : "", "family" : "Kejriwal", "given" : "Kavish", "non-dropping-particle" : "", "parse-names" : false, "suffix" : "" } ], "container-title" : "International Journal of Social, Behavioural, Educational, Economic, Business and Industrial Engineering", "id" : "ITEM-1", "issue" : "5", "issued" : { "date-parts" : [ [ "2016" ] ] }, "page" : "1736-1740", "title" : "Supplier selection using sustainable criteria in sustainable supply chain managemet", "type" : "article-journal", "volume" : "10" }, "uris" : [ "http://www.mendeley.com/documents/?uuid=e7573da5-ecb8-4610-b0ac-c0a853935e1f" ] } ], "mendeley" : { "formattedCitation" : "(Grover et al., 2016)", "plainTextFormattedCitation" : "(Grover et al., 2016)", "previouslyFormattedCitation" : "(Grover et al., 2016)" }, "properties" : { "noteIndex" : 0 }, "schema" : "https://github.com/citation-style-language/schema/raw/master/csl-citation.json" }</w:instrText>
      </w:r>
      <w:r w:rsidR="00EA3742">
        <w:rPr>
          <w:rFonts w:asciiTheme="majorBidi" w:hAnsiTheme="majorBidi" w:cstheme="majorBidi"/>
          <w:sz w:val="24"/>
          <w:szCs w:val="24"/>
        </w:rPr>
        <w:fldChar w:fldCharType="separate"/>
      </w:r>
      <w:r w:rsidR="006D60CC" w:rsidRPr="006D60CC">
        <w:rPr>
          <w:rFonts w:asciiTheme="majorBidi" w:hAnsiTheme="majorBidi" w:cstheme="majorBidi"/>
          <w:noProof/>
          <w:sz w:val="24"/>
          <w:szCs w:val="24"/>
        </w:rPr>
        <w:t>(Grover et al., 2016)</w:t>
      </w:r>
      <w:r w:rsidR="00EA3742">
        <w:rPr>
          <w:rFonts w:asciiTheme="majorBidi" w:hAnsiTheme="majorBidi" w:cstheme="majorBidi"/>
          <w:sz w:val="24"/>
          <w:szCs w:val="24"/>
        </w:rPr>
        <w:fldChar w:fldCharType="end"/>
      </w:r>
      <w:r w:rsidR="00EA3742">
        <w:rPr>
          <w:rFonts w:asciiTheme="majorBidi" w:hAnsiTheme="majorBidi" w:cstheme="majorBidi"/>
          <w:sz w:val="24"/>
          <w:szCs w:val="24"/>
        </w:rPr>
        <w:t>.</w:t>
      </w:r>
    </w:p>
    <w:p w14:paraId="100EC5CF" w14:textId="77777777" w:rsidR="00677AA0" w:rsidRDefault="00677AA0" w:rsidP="00857B9D">
      <w:pPr>
        <w:spacing w:after="0" w:line="360" w:lineRule="auto"/>
        <w:jc w:val="both"/>
        <w:rPr>
          <w:rFonts w:asciiTheme="majorBidi" w:hAnsiTheme="majorBidi" w:cstheme="majorBidi"/>
          <w:sz w:val="24"/>
          <w:szCs w:val="24"/>
        </w:rPr>
      </w:pPr>
    </w:p>
    <w:p w14:paraId="21C75AFC" w14:textId="5F43FF9D" w:rsidR="000D4E69" w:rsidRPr="00EC101B" w:rsidRDefault="0045015F" w:rsidP="00A566FD">
      <w:pPr>
        <w:spacing w:after="0" w:line="360" w:lineRule="auto"/>
        <w:jc w:val="both"/>
        <w:rPr>
          <w:rFonts w:ascii="Times New Roman" w:hAnsi="Times New Roman"/>
          <w:color w:val="000000" w:themeColor="text1"/>
          <w:sz w:val="24"/>
          <w:szCs w:val="24"/>
        </w:rPr>
      </w:pPr>
      <w:r w:rsidRPr="00F72DD4">
        <w:rPr>
          <w:rFonts w:asciiTheme="majorBidi" w:hAnsiTheme="majorBidi" w:cstheme="majorBidi"/>
          <w:color w:val="000000" w:themeColor="text1"/>
          <w:sz w:val="24"/>
          <w:szCs w:val="24"/>
        </w:rPr>
        <w:t xml:space="preserve">In this study, we </w:t>
      </w:r>
      <w:r w:rsidR="009B617C">
        <w:rPr>
          <w:rFonts w:asciiTheme="majorBidi" w:hAnsiTheme="majorBidi" w:cstheme="majorBidi"/>
          <w:color w:val="000000" w:themeColor="text1"/>
          <w:sz w:val="24"/>
          <w:szCs w:val="24"/>
        </w:rPr>
        <w:t xml:space="preserve">introduce and </w:t>
      </w:r>
      <w:r w:rsidRPr="00F72DD4">
        <w:rPr>
          <w:rFonts w:asciiTheme="majorBidi" w:hAnsiTheme="majorBidi" w:cstheme="majorBidi"/>
          <w:color w:val="000000" w:themeColor="text1"/>
          <w:sz w:val="24"/>
          <w:szCs w:val="24"/>
        </w:rPr>
        <w:t xml:space="preserve">combine </w:t>
      </w:r>
      <w:r w:rsidR="002E671C">
        <w:rPr>
          <w:rFonts w:asciiTheme="majorBidi" w:hAnsiTheme="majorBidi" w:cstheme="majorBidi"/>
          <w:color w:val="000000" w:themeColor="text1"/>
          <w:sz w:val="24"/>
          <w:szCs w:val="24"/>
        </w:rPr>
        <w:t xml:space="preserve">for the first time </w:t>
      </w:r>
      <w:r>
        <w:rPr>
          <w:rFonts w:ascii="Times New Roman" w:hAnsi="Times New Roman" w:cs="Times New Roman"/>
          <w:bCs/>
          <w:sz w:val="24"/>
          <w:szCs w:val="24"/>
        </w:rPr>
        <w:t xml:space="preserve">fuzzy Shannon Entropy (FSE) and fuzzy inference system </w:t>
      </w:r>
      <w:r w:rsidR="002E671C">
        <w:rPr>
          <w:rFonts w:ascii="Times New Roman" w:hAnsi="Times New Roman" w:cs="Times New Roman"/>
          <w:bCs/>
          <w:sz w:val="24"/>
          <w:szCs w:val="24"/>
        </w:rPr>
        <w:t xml:space="preserve">(FIS) </w:t>
      </w:r>
      <w:r>
        <w:rPr>
          <w:rFonts w:ascii="Times New Roman" w:hAnsi="Times New Roman" w:cs="Times New Roman"/>
          <w:bCs/>
          <w:sz w:val="24"/>
          <w:szCs w:val="24"/>
        </w:rPr>
        <w:t>for aiding the sustainable supplier selection</w:t>
      </w:r>
      <w:r w:rsidR="004B4C20">
        <w:rPr>
          <w:rFonts w:ascii="Times New Roman" w:hAnsi="Times New Roman" w:cs="Times New Roman"/>
          <w:bCs/>
          <w:sz w:val="24"/>
          <w:szCs w:val="24"/>
        </w:rPr>
        <w:t xml:space="preserve"> </w:t>
      </w:r>
      <w:r w:rsidR="004B4C20" w:rsidRPr="00421771">
        <w:rPr>
          <w:rFonts w:ascii="Times New Roman" w:hAnsi="Times New Roman" w:cs="Times New Roman"/>
          <w:bCs/>
          <w:sz w:val="24"/>
          <w:szCs w:val="24"/>
        </w:rPr>
        <w:t>in the automobile manufacturing industry</w:t>
      </w:r>
      <w:r w:rsidR="004B4C20">
        <w:rPr>
          <w:rFonts w:ascii="Times New Roman" w:hAnsi="Times New Roman" w:cs="Times New Roman"/>
          <w:bCs/>
          <w:sz w:val="24"/>
          <w:szCs w:val="24"/>
        </w:rPr>
        <w:t xml:space="preserve"> from an emerging economy</w:t>
      </w:r>
      <w:r>
        <w:rPr>
          <w:rFonts w:ascii="Times New Roman" w:hAnsi="Times New Roman" w:cs="Times New Roman"/>
          <w:bCs/>
          <w:sz w:val="24"/>
          <w:szCs w:val="24"/>
        </w:rPr>
        <w:t xml:space="preserve">. </w:t>
      </w:r>
      <w:r w:rsidR="006C7FD8" w:rsidRPr="000D0530">
        <w:rPr>
          <w:rFonts w:ascii="Times New Roman" w:hAnsi="Times New Roman" w:cs="Times New Roman"/>
          <w:bCs/>
          <w:color w:val="000000" w:themeColor="text1"/>
          <w:sz w:val="24"/>
          <w:szCs w:val="24"/>
        </w:rPr>
        <w:t xml:space="preserve">FSE is the number or quality of information obtained from decision-making units which is used to determine </w:t>
      </w:r>
      <w:r w:rsidR="006C7FD8" w:rsidRPr="000D0530">
        <w:rPr>
          <w:rFonts w:ascii="Times New Roman" w:hAnsi="Times New Roman" w:cs="Times New Roman"/>
          <w:color w:val="000000" w:themeColor="text1"/>
          <w:sz w:val="24"/>
          <w:szCs w:val="24"/>
        </w:rPr>
        <w:t xml:space="preserve">the accuracy and reliability of decision-making problem </w:t>
      </w:r>
      <w:r w:rsidR="00A566FD">
        <w:rPr>
          <w:rFonts w:ascii="Times New Roman" w:hAnsi="Times New Roman" w:cs="Times New Roman"/>
          <w:color w:val="000000" w:themeColor="text1"/>
          <w:sz w:val="24"/>
          <w:szCs w:val="24"/>
        </w:rPr>
        <w:fldChar w:fldCharType="begin" w:fldLock="1"/>
      </w:r>
      <w:r w:rsidR="00A566FD">
        <w:rPr>
          <w:rFonts w:ascii="Times New Roman" w:hAnsi="Times New Roman" w:cs="Times New Roman"/>
          <w:color w:val="000000" w:themeColor="text1"/>
          <w:sz w:val="24"/>
          <w:szCs w:val="24"/>
        </w:rPr>
        <w:instrText>ADDIN CSL_CITATION { "citationItems" : [ { "id" : "ITEM-1", "itemData" : { "DOI" : "10.1016/j.eswa.2010.10.046", "ISBN" : "09574174 (ISSN)", "ISSN" : "09574174", "abstract" : "This paper firstly reviews the cross efficiency evaluation method which is an extension tool of data envelopment analysis (DEA), then we describe the main shortcomings when the ultimate average cross efficiency scores are used to evaluate and rank the decision making units (DMUs). In this paper, we eliminate the assumption of average and utilize the Shannon entropy to determine the weights for ultimate cross efficiency scores, and the procedures are introduced in detail. In the end, an empirical example is illustrated to examine the validity of the proposed method. Some future research directions are also pointed out. \u00a9 2010 Elsevier Ltd. All rights reserved.", "author" : [ { "dropping-particle" : "", "family" : "Wu", "given" : "Jie", "non-dropping-particle" : "", "parse-names" : false, "suffix" : "" }, { "dropping-particle" : "", "family" : "Sun", "given" : "Jiasen", "non-dropping-particle" : "", "parse-names" : false, "suffix" : "" }, { "dropping-particle" : "", "family" : "Liang", "given" : "Liang", "non-dropping-particle" : "", "parse-names" : false, "suffix" : "" }, { "dropping-particle" : "", "family" : "Zha", "given" : "Yingchun", "non-dropping-particle" : "", "parse-names" : false, "suffix" : "" } ], "container-title" : "Expert Systems with Applications", "id" : "ITEM-1", "issue" : "5", "issued" : { "date-parts" : [ [ "2011" ] ] }, "page" : "5162-5165", "title" : "Determination of weights for ultimate cross efficiency using Shannon entropy", "type" : "article-journal", "volume" : "38" }, "uris" : [ "http://www.mendeley.com/documents/?uuid=f7f833f7-0f76-4663-8027-438cfea7a4e1" ] }, { "id" : "ITEM-2", "itemData" : { "DOI" : "10.1016/j.cie.2017.07.023", "ISSN" : "03608352", "abstract" : "Data envelopment analysis (DEA) is a non-parametric statistical method used to assess the production frontiers of decision-making units (DMUs) and evaluate their relative efficiencies. However, using traditional DEA models to evaluate efficiency has certain deficiencies. For example, some DMUs cannot be ranked fully using traditional DEA models. To solve such problems, the cross-efficiency evaluation method has been proposed to replace the self-evaluation system. Nevertheless, this method, which uses a mutual evaluation system to overcome the ranking issue, still has shortcomings such as non-unique cross efficiency weights, which may result in multiple cross efficiency values. Further, providing adequate performance improvement tools to decision makers is difficult using only the average efficiency values. To address the problems of uniqueness and aggregation, this study proposes two cross efficiency models, designated MAX and MIN models. The self-evaluated optimal weight of a certain DMU derived from these MAX and MIN models can maximize or minimize the efficiency of the DMU to form two cross efficiency matrices, which can partially solve the problem that results from multiple optimal weights. To solve the aggregation problem of cross efficiency, the study also applies Shannon entropy, which classifies all cross efficiency values into one group of acquired common objective weights to avoid subjective factors. Finally, the present study confirms an improvement when using the proposed method by examining production data on 15 thermoelectric enterprises in China.", "author" : [ { "dropping-particle" : "", "family" : "Song", "given" : "Malin", "non-dropping-particle" : "", "parse-names" : false, "suffix" : "" }, { "dropping-particle" : "", "family" : "Zhu", "given" : "Qingyuan", "non-dropping-particle" : "", "parse-names" : false, "suffix" : "" }, { "dropping-particle" : "", "family" : "Peng", "given" : "Jun", "non-dropping-particle" : "", "parse-names" : false, "suffix" : "" }, { "dropping-particle" : "", "family" : "Santibanez Gonzalez", "given" : "Ernesto D.R.", "non-dropping-particle" : "", "parse-names" : false, "suffix" : "" } ], "container-title" : "Computers and Industrial Engineering", "id" : "ITEM-2", "issued" : { "date-parts" : [ [ "2017" ] ] }, "page" : "99-106", "title" : "Improving the evaluation of cross efficiencies: A method based on Shannon entropy weight", "type" : "article-journal", "volume" : "112" }, "uris" : [ "http://www.mendeley.com/documents/?uuid=d30e2bd3-4a3e-4e77-8e04-eacd9bd983bb" ] } ], "mendeley" : { "formattedCitation" : "(Song et al., 2017; Wu et al., 2011)", "plainTextFormattedCitation" : "(Song et al., 2017; Wu et al., 2011)", "previouslyFormattedCitation" : "(Song et al., 2017; Wu et al., 2011)" }, "properties" : { "noteIndex" : 0 }, "schema" : "https://github.com/citation-style-language/schema/raw/master/csl-citation.json" }</w:instrText>
      </w:r>
      <w:r w:rsidR="00A566FD">
        <w:rPr>
          <w:rFonts w:ascii="Times New Roman" w:hAnsi="Times New Roman" w:cs="Times New Roman"/>
          <w:color w:val="000000" w:themeColor="text1"/>
          <w:sz w:val="24"/>
          <w:szCs w:val="24"/>
        </w:rPr>
        <w:fldChar w:fldCharType="separate"/>
      </w:r>
      <w:r w:rsidR="00A566FD" w:rsidRPr="00A566FD">
        <w:rPr>
          <w:rFonts w:ascii="Times New Roman" w:hAnsi="Times New Roman" w:cs="Times New Roman"/>
          <w:noProof/>
          <w:color w:val="000000" w:themeColor="text1"/>
          <w:sz w:val="24"/>
          <w:szCs w:val="24"/>
        </w:rPr>
        <w:t>(Song et al., 2017; Wu et al., 2011)</w:t>
      </w:r>
      <w:r w:rsidR="00A566FD">
        <w:rPr>
          <w:rFonts w:ascii="Times New Roman" w:hAnsi="Times New Roman" w:cs="Times New Roman"/>
          <w:color w:val="000000" w:themeColor="text1"/>
          <w:sz w:val="24"/>
          <w:szCs w:val="24"/>
        </w:rPr>
        <w:fldChar w:fldCharType="end"/>
      </w:r>
      <w:r w:rsidR="006C7FD8" w:rsidRPr="000D0530">
        <w:rPr>
          <w:rFonts w:ascii="Times New Roman" w:hAnsi="Times New Roman" w:cs="Times New Roman"/>
          <w:color w:val="000000" w:themeColor="text1"/>
          <w:sz w:val="24"/>
          <w:szCs w:val="24"/>
        </w:rPr>
        <w:t>.</w:t>
      </w:r>
      <w:r w:rsidR="006C7FD8" w:rsidRPr="000D0530">
        <w:rPr>
          <w:rFonts w:ascii="Times New Roman" w:hAnsi="Times New Roman" w:cs="Times New Roman"/>
          <w:bCs/>
          <w:color w:val="000000" w:themeColor="text1"/>
          <w:sz w:val="24"/>
          <w:szCs w:val="24"/>
        </w:rPr>
        <w:t xml:space="preserve">  Similarly FIS helps quantify decisions/information by using modeling of if-then rule base.</w:t>
      </w:r>
      <w:r w:rsidR="00573075" w:rsidRPr="000D0530">
        <w:rPr>
          <w:rFonts w:ascii="Times New Roman" w:hAnsi="Times New Roman" w:cs="Times New Roman"/>
          <w:bCs/>
          <w:color w:val="000000" w:themeColor="text1"/>
          <w:sz w:val="24"/>
          <w:szCs w:val="24"/>
        </w:rPr>
        <w:t xml:space="preserve"> Details of FSE and FIS can be found later in section 4 of this article. </w:t>
      </w:r>
      <w:r w:rsidR="006C7FD8" w:rsidRPr="000D0530">
        <w:rPr>
          <w:rFonts w:ascii="Times New Roman" w:hAnsi="Times New Roman" w:cs="Times New Roman"/>
          <w:bCs/>
          <w:color w:val="000000" w:themeColor="text1"/>
          <w:sz w:val="24"/>
          <w:szCs w:val="24"/>
        </w:rPr>
        <w:t xml:space="preserve"> </w:t>
      </w:r>
      <w:r w:rsidR="004B4C20" w:rsidRPr="00421771">
        <w:rPr>
          <w:rFonts w:ascii="Times New Roman" w:hAnsi="Times New Roman" w:cs="Times New Roman"/>
          <w:bCs/>
          <w:sz w:val="24"/>
          <w:szCs w:val="24"/>
        </w:rPr>
        <w:t xml:space="preserve">The integration of these </w:t>
      </w:r>
      <w:r w:rsidR="004B4C20">
        <w:rPr>
          <w:rFonts w:ascii="Times New Roman" w:hAnsi="Times New Roman" w:cs="Times New Roman"/>
          <w:bCs/>
          <w:sz w:val="24"/>
          <w:szCs w:val="24"/>
        </w:rPr>
        <w:t>too</w:t>
      </w:r>
      <w:r w:rsidR="004B4C20" w:rsidRPr="00421771">
        <w:rPr>
          <w:rFonts w:ascii="Times New Roman" w:hAnsi="Times New Roman" w:cs="Times New Roman"/>
          <w:bCs/>
          <w:sz w:val="24"/>
          <w:szCs w:val="24"/>
        </w:rPr>
        <w:t xml:space="preserve">ls </w:t>
      </w:r>
      <w:r w:rsidR="004B4C20">
        <w:rPr>
          <w:rFonts w:ascii="Times New Roman" w:hAnsi="Times New Roman" w:cs="Times New Roman"/>
          <w:bCs/>
          <w:sz w:val="24"/>
          <w:szCs w:val="24"/>
        </w:rPr>
        <w:t>is a</w:t>
      </w:r>
      <w:r w:rsidR="004B4C20" w:rsidRPr="00421771">
        <w:rPr>
          <w:rFonts w:ascii="Times New Roman" w:hAnsi="Times New Roman" w:cs="Times New Roman"/>
          <w:bCs/>
          <w:sz w:val="24"/>
          <w:szCs w:val="24"/>
        </w:rPr>
        <w:t xml:space="preserve"> novel </w:t>
      </w:r>
      <w:r w:rsidR="004B4C20">
        <w:rPr>
          <w:rFonts w:ascii="Times New Roman" w:hAnsi="Times New Roman" w:cs="Times New Roman"/>
          <w:bCs/>
          <w:sz w:val="24"/>
          <w:szCs w:val="24"/>
        </w:rPr>
        <w:t xml:space="preserve">methodology that is able to make accurate and reliable computation with relatively less data. </w:t>
      </w:r>
      <w:r w:rsidRPr="00AB27E3">
        <w:rPr>
          <w:rFonts w:ascii="Times New Roman" w:hAnsi="Times New Roman" w:cs="Times New Roman"/>
          <w:bCs/>
          <w:color w:val="000000" w:themeColor="text1"/>
          <w:sz w:val="24"/>
          <w:szCs w:val="24"/>
        </w:rPr>
        <w:t>In selecting the most sustainable supplier, two key important elements are required and necessary. These include sustainab</w:t>
      </w:r>
      <w:r w:rsidR="009B012F" w:rsidRPr="00AB27E3">
        <w:rPr>
          <w:rFonts w:ascii="Times New Roman" w:hAnsi="Times New Roman" w:cs="Times New Roman"/>
          <w:bCs/>
          <w:color w:val="000000" w:themeColor="text1"/>
          <w:sz w:val="24"/>
          <w:szCs w:val="24"/>
        </w:rPr>
        <w:t>ility</w:t>
      </w:r>
      <w:r w:rsidRPr="00AB27E3">
        <w:rPr>
          <w:rFonts w:ascii="Times New Roman" w:hAnsi="Times New Roman" w:cs="Times New Roman"/>
          <w:bCs/>
          <w:color w:val="000000" w:themeColor="text1"/>
          <w:sz w:val="24"/>
          <w:szCs w:val="24"/>
        </w:rPr>
        <w:t xml:space="preserve"> </w:t>
      </w:r>
      <w:r w:rsidR="009B012F" w:rsidRPr="00AB27E3">
        <w:rPr>
          <w:rFonts w:ascii="Times New Roman" w:hAnsi="Times New Roman" w:cs="Times New Roman"/>
          <w:bCs/>
          <w:color w:val="000000" w:themeColor="text1"/>
          <w:sz w:val="24"/>
          <w:szCs w:val="24"/>
        </w:rPr>
        <w:t xml:space="preserve">performance </w:t>
      </w:r>
      <w:r w:rsidRPr="00AB27E3">
        <w:rPr>
          <w:rFonts w:ascii="Times New Roman" w:hAnsi="Times New Roman" w:cs="Times New Roman"/>
          <w:bCs/>
          <w:color w:val="000000" w:themeColor="text1"/>
          <w:sz w:val="24"/>
          <w:szCs w:val="24"/>
        </w:rPr>
        <w:t>criteria</w:t>
      </w:r>
      <w:r w:rsidR="009B012F" w:rsidRPr="00AB27E3">
        <w:rPr>
          <w:rFonts w:ascii="Times New Roman" w:hAnsi="Times New Roman" w:cs="Times New Roman"/>
          <w:bCs/>
          <w:color w:val="000000" w:themeColor="text1"/>
          <w:sz w:val="24"/>
          <w:szCs w:val="24"/>
        </w:rPr>
        <w:t xml:space="preserve"> importance </w:t>
      </w:r>
      <w:r w:rsidR="00914FF8" w:rsidRPr="00AB27E3">
        <w:rPr>
          <w:rFonts w:ascii="Times New Roman" w:hAnsi="Times New Roman" w:cs="Times New Roman"/>
          <w:bCs/>
          <w:color w:val="000000" w:themeColor="text1"/>
          <w:sz w:val="24"/>
          <w:szCs w:val="24"/>
        </w:rPr>
        <w:t xml:space="preserve">weights </w:t>
      </w:r>
      <w:r w:rsidR="009B012F" w:rsidRPr="00AB27E3">
        <w:rPr>
          <w:rFonts w:ascii="Times New Roman" w:hAnsi="Times New Roman" w:cs="Times New Roman"/>
          <w:bCs/>
          <w:color w:val="000000" w:themeColor="text1"/>
          <w:sz w:val="24"/>
          <w:szCs w:val="24"/>
        </w:rPr>
        <w:t xml:space="preserve">and performance </w:t>
      </w:r>
      <w:r w:rsidR="004B4C20" w:rsidRPr="00AB27E3">
        <w:rPr>
          <w:rFonts w:ascii="Times New Roman" w:hAnsi="Times New Roman" w:cs="Times New Roman"/>
          <w:bCs/>
          <w:color w:val="000000" w:themeColor="text1"/>
          <w:sz w:val="24"/>
          <w:szCs w:val="24"/>
        </w:rPr>
        <w:t xml:space="preserve">evaluation </w:t>
      </w:r>
      <w:r w:rsidR="00DD5519" w:rsidRPr="00AB27E3">
        <w:rPr>
          <w:rFonts w:ascii="Times New Roman" w:hAnsi="Times New Roman" w:cs="Times New Roman"/>
          <w:bCs/>
          <w:color w:val="000000" w:themeColor="text1"/>
          <w:sz w:val="24"/>
          <w:szCs w:val="24"/>
        </w:rPr>
        <w:t xml:space="preserve">and selection </w:t>
      </w:r>
      <w:r w:rsidR="009B012F" w:rsidRPr="00AB27E3">
        <w:rPr>
          <w:rFonts w:ascii="Times New Roman" w:hAnsi="Times New Roman" w:cs="Times New Roman"/>
          <w:bCs/>
          <w:color w:val="000000" w:themeColor="text1"/>
          <w:sz w:val="24"/>
          <w:szCs w:val="24"/>
        </w:rPr>
        <w:t xml:space="preserve">of suppliers with respect to the sustainability performance criteria. </w:t>
      </w:r>
      <w:r w:rsidR="00DD5519" w:rsidRPr="000D0530">
        <w:rPr>
          <w:rFonts w:ascii="Times New Roman" w:hAnsi="Times New Roman" w:cs="Times New Roman"/>
          <w:bCs/>
          <w:color w:val="000000" w:themeColor="text1"/>
          <w:sz w:val="24"/>
          <w:szCs w:val="24"/>
        </w:rPr>
        <w:t>FIS was selected to aid in the evaluation and selection of sustainable suppliers due to its ability to handle and mimic the actual conditions in decision making process by incorporating decision makers’ knowledge and experience in developing knowledgebase system as against other method such as TOPSIS, TODIM, and VIKOR</w:t>
      </w:r>
      <w:r w:rsidR="00A566FD">
        <w:rPr>
          <w:rFonts w:ascii="Times New Roman" w:hAnsi="Times New Roman" w:cs="Times New Roman"/>
          <w:bCs/>
          <w:color w:val="000000" w:themeColor="text1"/>
          <w:sz w:val="24"/>
          <w:szCs w:val="24"/>
        </w:rPr>
        <w:t xml:space="preserve"> </w:t>
      </w:r>
      <w:r w:rsidR="00A566FD" w:rsidRPr="009263FE">
        <w:rPr>
          <w:rFonts w:ascii="Times New Roman" w:hAnsi="Times New Roman" w:cs="Times New Roman"/>
          <w:bCs/>
          <w:color w:val="FF0000"/>
          <w:sz w:val="24"/>
          <w:szCs w:val="24"/>
        </w:rPr>
        <w:fldChar w:fldCharType="begin" w:fldLock="1"/>
      </w:r>
      <w:r w:rsidR="00A566FD">
        <w:rPr>
          <w:rFonts w:ascii="Times New Roman" w:hAnsi="Times New Roman" w:cs="Times New Roman"/>
          <w:bCs/>
          <w:color w:val="FF0000"/>
          <w:sz w:val="24"/>
          <w:szCs w:val="24"/>
        </w:rPr>
        <w:instrText>ADDIN CSL_CITATION { "citationItems" : [ { "id" : "ITEM-1", "itemData" : { "DOI" : "10.1007/s10098-016-1268-y", "ISBN" : "1618-954X", "ISSN" : "16189558", "abstract" : "In the present context of the globalized market, sustainable manufacturing has become a major concern for all organizations. The sustainable manufacturing system includes economic, environmental, and social sustainabilities. Green manufacturing enhances the environmental sustainability but, it also affects the economic and social sustainabilities. The compulsion to follow the environmental rules and regulation in any business activity has increased the awareness for the use of green products, recyclable materials for packaging, reduction of carbon emission, etc. Due to the involvement of extra costs in green manufacturing, some ignorance in the implementation of green practices may be observed. To ensure sustainable systems, selection of suppliers based on green performance measures is very important. This study evaluates the suppliers\u2019 performances based on Green Practices as follows: environmental management and pollution control, cost, quality, and flexibility using the fuzzy-extended Elimination and Choice Expressing Reality approach. This approach helps the managers to incorporate the linguistic decision of the decision makers and convert it into quantitative scale. This method is used to eliminate and outrank the poor performers. As poor performers are outranked, this approach helps to select the most suitable green suppliers as per organization\u2019s requirement.", "author" : [ { "dropping-particle" : "", "family" : "Kumar", "given" : "Pravin", "non-dropping-particle" : "", "parse-names" : false, "suffix" : "" }, { "dropping-particle" : "", "family" : "Singh", "given" : "Rajesh Kumar", "non-dropping-particle" : "", "parse-names" : false, "suffix" : "" }, { "dropping-particle" : "", "family" : "Vaish", "given" : "Anurika", "non-dropping-particle" : "", "parse-names" : false, "suffix" : "" } ], "container-title" : "Clean Technologies and Environmental Policy", "id" : "ITEM-1", "issue" : "3", "issued" : { "date-parts" : [ [ "2017" ] ] }, "page" : "809-821", "title" : "Suppliers\u2019 green performance evaluation using fuzzy extended ELECTRE approach", "type" : "article-journal", "volume" : "19" }, "uris" : [ "http://www.mendeley.com/documents/?uuid=cfe70a91-0825-4c21-ad13-34005eda7a13" ] } ], "mendeley" : { "formattedCitation" : "(Kumar et al., 2017)", "plainTextFormattedCitation" : "(Kumar et al., 2017)", "previouslyFormattedCitation" : "(Kumar et al., 2017)" }, "properties" : { "noteIndex" : 0 }, "schema" : "https://github.com/citation-style-language/schema/raw/master/csl-citation.json" }</w:instrText>
      </w:r>
      <w:r w:rsidR="00A566FD" w:rsidRPr="009263FE">
        <w:rPr>
          <w:rFonts w:ascii="Times New Roman" w:hAnsi="Times New Roman" w:cs="Times New Roman"/>
          <w:bCs/>
          <w:color w:val="FF0000"/>
          <w:sz w:val="24"/>
          <w:szCs w:val="24"/>
        </w:rPr>
        <w:fldChar w:fldCharType="separate"/>
      </w:r>
      <w:r w:rsidR="00A566FD" w:rsidRPr="009263FE">
        <w:rPr>
          <w:rFonts w:ascii="Times New Roman" w:hAnsi="Times New Roman" w:cs="Times New Roman"/>
          <w:bCs/>
          <w:noProof/>
          <w:color w:val="000000" w:themeColor="text1"/>
          <w:sz w:val="24"/>
          <w:szCs w:val="24"/>
        </w:rPr>
        <w:t>(Kumar et al., 2017</w:t>
      </w:r>
      <w:r w:rsidR="00096970">
        <w:rPr>
          <w:rFonts w:ascii="Times New Roman" w:hAnsi="Times New Roman" w:cs="Times New Roman"/>
          <w:bCs/>
          <w:noProof/>
          <w:color w:val="000000" w:themeColor="text1"/>
          <w:sz w:val="24"/>
          <w:szCs w:val="24"/>
        </w:rPr>
        <w:t>; Kusi-Sarpong et al., 2015</w:t>
      </w:r>
      <w:r w:rsidR="00A566FD" w:rsidRPr="009263FE">
        <w:rPr>
          <w:rFonts w:ascii="Times New Roman" w:hAnsi="Times New Roman" w:cs="Times New Roman"/>
          <w:bCs/>
          <w:noProof/>
          <w:color w:val="000000" w:themeColor="text1"/>
          <w:sz w:val="24"/>
          <w:szCs w:val="24"/>
        </w:rPr>
        <w:t>)</w:t>
      </w:r>
      <w:r w:rsidR="00A566FD" w:rsidRPr="009263FE">
        <w:rPr>
          <w:rFonts w:ascii="Times New Roman" w:hAnsi="Times New Roman" w:cs="Times New Roman"/>
          <w:bCs/>
          <w:color w:val="FF0000"/>
          <w:sz w:val="24"/>
          <w:szCs w:val="24"/>
        </w:rPr>
        <w:fldChar w:fldCharType="end"/>
      </w:r>
      <w:r w:rsidR="00DD5519" w:rsidRPr="000D0530">
        <w:rPr>
          <w:rFonts w:ascii="Times New Roman" w:hAnsi="Times New Roman" w:cs="Times New Roman"/>
          <w:bCs/>
          <w:color w:val="000000" w:themeColor="text1"/>
          <w:sz w:val="24"/>
          <w:szCs w:val="24"/>
        </w:rPr>
        <w:t xml:space="preserve">. However, FIS has the limitation of requiring additional information about the criteria weights. </w:t>
      </w:r>
      <w:r w:rsidR="00F72DD4" w:rsidRPr="000D0530">
        <w:rPr>
          <w:rFonts w:ascii="Times New Roman" w:hAnsi="Times New Roman" w:cs="Times New Roman"/>
          <w:bCs/>
          <w:color w:val="000000" w:themeColor="text1"/>
          <w:sz w:val="24"/>
          <w:szCs w:val="24"/>
        </w:rPr>
        <w:t>FSE</w:t>
      </w:r>
      <w:r w:rsidR="000D4E69" w:rsidRPr="000D0530">
        <w:rPr>
          <w:rFonts w:ascii="Times New Roman" w:hAnsi="Times New Roman" w:cs="Times New Roman"/>
          <w:bCs/>
          <w:color w:val="000000" w:themeColor="text1"/>
          <w:sz w:val="24"/>
          <w:szCs w:val="24"/>
        </w:rPr>
        <w:t xml:space="preserve"> </w:t>
      </w:r>
      <w:r w:rsidR="00DD5519" w:rsidRPr="000D0530">
        <w:rPr>
          <w:rFonts w:ascii="Times New Roman" w:hAnsi="Times New Roman" w:cs="Times New Roman"/>
          <w:bCs/>
          <w:color w:val="000000" w:themeColor="text1"/>
          <w:sz w:val="24"/>
          <w:szCs w:val="24"/>
        </w:rPr>
        <w:t xml:space="preserve">was then selected </w:t>
      </w:r>
      <w:r w:rsidR="000D4E69" w:rsidRPr="000D0530">
        <w:rPr>
          <w:rFonts w:ascii="Times New Roman" w:hAnsi="Times New Roman" w:cs="Times New Roman"/>
          <w:bCs/>
          <w:color w:val="000000" w:themeColor="text1"/>
          <w:sz w:val="24"/>
          <w:szCs w:val="24"/>
        </w:rPr>
        <w:t>to</w:t>
      </w:r>
      <w:r w:rsidR="00DD5519" w:rsidRPr="000D0530">
        <w:rPr>
          <w:rFonts w:ascii="Times New Roman" w:hAnsi="Times New Roman" w:cs="Times New Roman"/>
          <w:bCs/>
          <w:color w:val="000000" w:themeColor="text1"/>
          <w:sz w:val="24"/>
          <w:szCs w:val="24"/>
        </w:rPr>
        <w:t xml:space="preserve"> overcome FIS method limitation</w:t>
      </w:r>
      <w:r w:rsidR="00181B4D" w:rsidRPr="000D0530">
        <w:rPr>
          <w:rFonts w:ascii="Times New Roman" w:hAnsi="Times New Roman" w:cs="Times New Roman"/>
          <w:bCs/>
          <w:color w:val="000000" w:themeColor="text1"/>
          <w:sz w:val="24"/>
          <w:szCs w:val="24"/>
        </w:rPr>
        <w:t xml:space="preserve"> to solve MCDM problems</w:t>
      </w:r>
      <w:r w:rsidR="00914FF8" w:rsidRPr="000D0530">
        <w:rPr>
          <w:rFonts w:ascii="Times New Roman" w:hAnsi="Times New Roman" w:cs="Times New Roman"/>
          <w:bCs/>
          <w:color w:val="000000" w:themeColor="text1"/>
          <w:sz w:val="24"/>
          <w:szCs w:val="24"/>
        </w:rPr>
        <w:t xml:space="preserve">. FSE was </w:t>
      </w:r>
      <w:r w:rsidR="006D7B8A" w:rsidRPr="000D0530">
        <w:rPr>
          <w:rFonts w:ascii="Times New Roman" w:hAnsi="Times New Roman" w:cs="Times New Roman"/>
          <w:bCs/>
          <w:color w:val="000000" w:themeColor="text1"/>
          <w:sz w:val="24"/>
          <w:szCs w:val="24"/>
        </w:rPr>
        <w:t xml:space="preserve">selected </w:t>
      </w:r>
      <w:r w:rsidR="00DD5519" w:rsidRPr="000D0530">
        <w:rPr>
          <w:rFonts w:ascii="Times New Roman" w:hAnsi="Times New Roman" w:cs="Times New Roman"/>
          <w:bCs/>
          <w:color w:val="000000" w:themeColor="text1"/>
          <w:sz w:val="24"/>
          <w:szCs w:val="24"/>
        </w:rPr>
        <w:t>over other methods such as FAHP/FANP, FDEMATEL</w:t>
      </w:r>
      <w:r w:rsidR="00096970">
        <w:rPr>
          <w:rFonts w:ascii="Times New Roman" w:hAnsi="Times New Roman" w:cs="Times New Roman"/>
          <w:bCs/>
          <w:color w:val="000000" w:themeColor="text1"/>
          <w:sz w:val="24"/>
          <w:szCs w:val="24"/>
        </w:rPr>
        <w:t xml:space="preserve"> (Kusi-Sarpong et al., 2016a, b)</w:t>
      </w:r>
      <w:r w:rsidR="00DD5519" w:rsidRPr="000D0530">
        <w:rPr>
          <w:rFonts w:ascii="Times New Roman" w:hAnsi="Times New Roman" w:cs="Times New Roman"/>
          <w:bCs/>
          <w:color w:val="000000" w:themeColor="text1"/>
          <w:sz w:val="24"/>
          <w:szCs w:val="24"/>
        </w:rPr>
        <w:t xml:space="preserve"> </w:t>
      </w:r>
      <w:r w:rsidR="000D4E69" w:rsidRPr="000D0530">
        <w:rPr>
          <w:rFonts w:ascii="Times New Roman" w:hAnsi="Times New Roman" w:cs="Times New Roman"/>
          <w:bCs/>
          <w:color w:val="000000" w:themeColor="text1"/>
          <w:sz w:val="24"/>
          <w:szCs w:val="24"/>
        </w:rPr>
        <w:t xml:space="preserve">to determine these criteria weights </w:t>
      </w:r>
      <w:r w:rsidR="004154C1" w:rsidRPr="000D0530">
        <w:rPr>
          <w:rFonts w:ascii="Times New Roman" w:hAnsi="Times New Roman" w:cs="Times New Roman"/>
          <w:bCs/>
          <w:color w:val="000000" w:themeColor="text1"/>
          <w:sz w:val="24"/>
          <w:szCs w:val="24"/>
        </w:rPr>
        <w:t xml:space="preserve">due to </w:t>
      </w:r>
      <w:r w:rsidR="00DD5519" w:rsidRPr="000D0530">
        <w:rPr>
          <w:rFonts w:ascii="Times New Roman" w:hAnsi="Times New Roman" w:cs="Times New Roman"/>
          <w:bCs/>
          <w:color w:val="000000" w:themeColor="text1"/>
          <w:sz w:val="24"/>
          <w:szCs w:val="24"/>
        </w:rPr>
        <w:t>its</w:t>
      </w:r>
      <w:r w:rsidR="004154C1" w:rsidRPr="000D0530">
        <w:rPr>
          <w:rFonts w:ascii="Times New Roman" w:hAnsi="Times New Roman" w:cs="Times New Roman"/>
          <w:bCs/>
          <w:color w:val="000000" w:themeColor="text1"/>
          <w:sz w:val="24"/>
          <w:szCs w:val="24"/>
        </w:rPr>
        <w:t xml:space="preserve"> capability of eliminating the assumption of averaging when determining the </w:t>
      </w:r>
      <w:r w:rsidR="007814DC" w:rsidRPr="000D0530">
        <w:rPr>
          <w:rFonts w:ascii="Times New Roman" w:hAnsi="Times New Roman" w:cs="Times New Roman"/>
          <w:bCs/>
          <w:color w:val="000000" w:themeColor="text1"/>
          <w:sz w:val="24"/>
          <w:szCs w:val="24"/>
        </w:rPr>
        <w:t xml:space="preserve">criteria </w:t>
      </w:r>
      <w:r w:rsidR="004154C1" w:rsidRPr="000D0530">
        <w:rPr>
          <w:rFonts w:ascii="Times New Roman" w:hAnsi="Times New Roman" w:cs="Times New Roman"/>
          <w:bCs/>
          <w:color w:val="000000" w:themeColor="text1"/>
          <w:sz w:val="24"/>
          <w:szCs w:val="24"/>
        </w:rPr>
        <w:t>weights as against</w:t>
      </w:r>
      <w:r w:rsidR="004154C1" w:rsidRPr="000D0530">
        <w:rPr>
          <w:rFonts w:ascii="Times New Roman" w:hAnsi="Times New Roman" w:cs="Times New Roman"/>
          <w:color w:val="000000" w:themeColor="text1"/>
          <w:sz w:val="24"/>
          <w:szCs w:val="24"/>
        </w:rPr>
        <w:t xml:space="preserve"> the</w:t>
      </w:r>
      <w:r w:rsidR="000D4E69" w:rsidRPr="000D0530">
        <w:rPr>
          <w:rFonts w:ascii="Times New Roman" w:hAnsi="Times New Roman" w:cs="Times New Roman"/>
          <w:color w:val="000000" w:themeColor="text1"/>
          <w:sz w:val="24"/>
          <w:szCs w:val="24"/>
        </w:rPr>
        <w:t xml:space="preserve"> other </w:t>
      </w:r>
      <w:r w:rsidR="004154C1" w:rsidRPr="000D0530">
        <w:rPr>
          <w:rFonts w:ascii="Times New Roman" w:hAnsi="Times New Roman" w:cs="Times New Roman"/>
          <w:color w:val="000000" w:themeColor="text1"/>
          <w:sz w:val="24"/>
          <w:szCs w:val="24"/>
        </w:rPr>
        <w:t>techniques</w:t>
      </w:r>
      <w:r w:rsidR="000D4E69" w:rsidRPr="000D0530">
        <w:rPr>
          <w:rFonts w:ascii="Times New Roman" w:hAnsi="Times New Roman" w:cs="Times New Roman"/>
          <w:color w:val="000000" w:themeColor="text1"/>
          <w:sz w:val="24"/>
          <w:szCs w:val="24"/>
        </w:rPr>
        <w:t>, minimizing information losses</w:t>
      </w:r>
      <w:r w:rsidR="00821DE1" w:rsidRPr="000D0530">
        <w:rPr>
          <w:rFonts w:ascii="Times New Roman" w:hAnsi="Times New Roman" w:cs="Times New Roman"/>
          <w:color w:val="000000" w:themeColor="text1"/>
          <w:sz w:val="24"/>
          <w:szCs w:val="24"/>
        </w:rPr>
        <w:t xml:space="preserve"> </w:t>
      </w:r>
      <w:r w:rsidR="00821DE1" w:rsidRPr="009263FE">
        <w:rPr>
          <w:rFonts w:ascii="Times New Roman" w:hAnsi="Times New Roman" w:cs="Times New Roman"/>
          <w:color w:val="000000" w:themeColor="text1"/>
          <w:sz w:val="24"/>
          <w:szCs w:val="24"/>
        </w:rPr>
        <w:t>(</w:t>
      </w:r>
      <w:r w:rsidR="00821DE1" w:rsidRPr="009263FE">
        <w:rPr>
          <w:rFonts w:ascii="Times New Roman" w:hAnsi="Times New Roman" w:cs="Times New Roman"/>
          <w:color w:val="000000" w:themeColor="text1"/>
          <w:sz w:val="24"/>
          <w:szCs w:val="24"/>
          <w:shd w:val="clear" w:color="auto" w:fill="FFFFFF"/>
        </w:rPr>
        <w:t>Romero-</w:t>
      </w:r>
      <w:proofErr w:type="spellStart"/>
      <w:r w:rsidR="00821DE1" w:rsidRPr="009263FE">
        <w:rPr>
          <w:rFonts w:ascii="Times New Roman" w:hAnsi="Times New Roman" w:cs="Times New Roman"/>
          <w:color w:val="000000" w:themeColor="text1"/>
          <w:sz w:val="24"/>
          <w:szCs w:val="24"/>
          <w:shd w:val="clear" w:color="auto" w:fill="FFFFFF"/>
        </w:rPr>
        <w:t>Troncoso</w:t>
      </w:r>
      <w:proofErr w:type="spellEnd"/>
      <w:r w:rsidR="00821DE1" w:rsidRPr="009263FE">
        <w:rPr>
          <w:rFonts w:ascii="Times New Roman" w:hAnsi="Times New Roman" w:cs="Times New Roman"/>
          <w:color w:val="000000" w:themeColor="text1"/>
          <w:sz w:val="24"/>
          <w:szCs w:val="24"/>
          <w:shd w:val="clear" w:color="auto" w:fill="FFFFFF"/>
        </w:rPr>
        <w:t xml:space="preserve"> et al., 2011</w:t>
      </w:r>
      <w:r w:rsidR="00821DE1" w:rsidRPr="009263FE">
        <w:rPr>
          <w:rFonts w:ascii="Times New Roman" w:hAnsi="Times New Roman" w:cs="Times New Roman"/>
          <w:color w:val="000000" w:themeColor="text1"/>
          <w:sz w:val="24"/>
          <w:szCs w:val="24"/>
        </w:rPr>
        <w:t>)</w:t>
      </w:r>
      <w:r w:rsidR="000D4E69" w:rsidRPr="009263FE">
        <w:rPr>
          <w:rFonts w:ascii="Times New Roman" w:hAnsi="Times New Roman" w:cs="Times New Roman"/>
          <w:color w:val="000000" w:themeColor="text1"/>
          <w:sz w:val="24"/>
          <w:szCs w:val="24"/>
        </w:rPr>
        <w:t>.</w:t>
      </w:r>
      <w:r w:rsidR="004154C1" w:rsidRPr="009263FE">
        <w:rPr>
          <w:rFonts w:ascii="Times New Roman" w:hAnsi="Times New Roman" w:cs="Times New Roman"/>
          <w:color w:val="000000" w:themeColor="text1"/>
          <w:sz w:val="24"/>
          <w:szCs w:val="24"/>
        </w:rPr>
        <w:t xml:space="preserve"> </w:t>
      </w:r>
      <w:r w:rsidR="007814DC" w:rsidRPr="00EC101B">
        <w:rPr>
          <w:rFonts w:ascii="Times New Roman" w:hAnsi="Times New Roman" w:cs="Times New Roman"/>
          <w:color w:val="000000" w:themeColor="text1"/>
          <w:sz w:val="24"/>
          <w:szCs w:val="24"/>
        </w:rPr>
        <w:t>F</w:t>
      </w:r>
      <w:r w:rsidR="000D4E69" w:rsidRPr="00EC101B">
        <w:rPr>
          <w:rFonts w:ascii="Times New Roman" w:hAnsi="Times New Roman" w:cs="Times New Roman"/>
          <w:color w:val="000000" w:themeColor="text1"/>
          <w:sz w:val="24"/>
          <w:szCs w:val="24"/>
        </w:rPr>
        <w:t>S</w:t>
      </w:r>
      <w:r w:rsidR="007814DC" w:rsidRPr="00EC101B">
        <w:rPr>
          <w:rFonts w:ascii="Times New Roman" w:hAnsi="Times New Roman" w:cs="Times New Roman"/>
          <w:color w:val="000000" w:themeColor="text1"/>
          <w:sz w:val="24"/>
          <w:szCs w:val="24"/>
        </w:rPr>
        <w:t>E</w:t>
      </w:r>
      <w:r w:rsidR="000D4E69" w:rsidRPr="00EC101B">
        <w:rPr>
          <w:rFonts w:ascii="Times New Roman" w:hAnsi="Times New Roman" w:cs="Times New Roman"/>
          <w:color w:val="000000" w:themeColor="text1"/>
          <w:sz w:val="24"/>
          <w:szCs w:val="24"/>
        </w:rPr>
        <w:t xml:space="preserve"> relative </w:t>
      </w:r>
      <w:r w:rsidR="007814DC" w:rsidRPr="00EC101B">
        <w:rPr>
          <w:rFonts w:ascii="Times New Roman" w:hAnsi="Times New Roman" w:cs="Times New Roman"/>
          <w:color w:val="000000" w:themeColor="text1"/>
          <w:sz w:val="24"/>
          <w:szCs w:val="24"/>
        </w:rPr>
        <w:t xml:space="preserve">weighs </w:t>
      </w:r>
      <w:r w:rsidR="007814DC" w:rsidRPr="00EC101B">
        <w:rPr>
          <w:rFonts w:ascii="Times New Roman" w:hAnsi="Times New Roman" w:cs="Times New Roman"/>
          <w:bCs/>
          <w:color w:val="000000" w:themeColor="text1"/>
          <w:sz w:val="24"/>
          <w:szCs w:val="24"/>
        </w:rPr>
        <w:t xml:space="preserve">are then </w:t>
      </w:r>
      <w:r w:rsidR="00F72DD4" w:rsidRPr="00EC101B">
        <w:rPr>
          <w:rFonts w:ascii="Times New Roman" w:hAnsi="Times New Roman" w:cs="Times New Roman"/>
          <w:bCs/>
          <w:color w:val="000000" w:themeColor="text1"/>
          <w:sz w:val="24"/>
          <w:szCs w:val="24"/>
        </w:rPr>
        <w:t xml:space="preserve">integrated into </w:t>
      </w:r>
      <w:r w:rsidR="007814DC" w:rsidRPr="00EC101B">
        <w:rPr>
          <w:rFonts w:ascii="Times New Roman" w:hAnsi="Times New Roman" w:cs="Times New Roman"/>
          <w:bCs/>
          <w:color w:val="000000" w:themeColor="text1"/>
          <w:sz w:val="24"/>
          <w:szCs w:val="24"/>
        </w:rPr>
        <w:t xml:space="preserve">FIS to </w:t>
      </w:r>
      <w:r w:rsidR="00F72DD4" w:rsidRPr="00EC101B">
        <w:rPr>
          <w:rFonts w:ascii="Times New Roman" w:hAnsi="Times New Roman" w:cs="Times New Roman"/>
          <w:bCs/>
          <w:color w:val="000000" w:themeColor="text1"/>
          <w:sz w:val="24"/>
          <w:szCs w:val="24"/>
        </w:rPr>
        <w:t>determin</w:t>
      </w:r>
      <w:r w:rsidR="007814DC" w:rsidRPr="00EC101B">
        <w:rPr>
          <w:rFonts w:ascii="Times New Roman" w:hAnsi="Times New Roman" w:cs="Times New Roman"/>
          <w:bCs/>
          <w:color w:val="000000" w:themeColor="text1"/>
          <w:sz w:val="24"/>
          <w:szCs w:val="24"/>
        </w:rPr>
        <w:t>e</w:t>
      </w:r>
      <w:r w:rsidR="00F72DD4" w:rsidRPr="00EC101B">
        <w:rPr>
          <w:rFonts w:ascii="Times New Roman" w:hAnsi="Times New Roman" w:cs="Times New Roman"/>
          <w:bCs/>
          <w:color w:val="000000" w:themeColor="text1"/>
          <w:sz w:val="24"/>
          <w:szCs w:val="24"/>
        </w:rPr>
        <w:t xml:space="preserve"> </w:t>
      </w:r>
      <w:r w:rsidR="001A04CB" w:rsidRPr="00EC101B">
        <w:rPr>
          <w:rFonts w:ascii="Times New Roman" w:hAnsi="Times New Roman" w:cs="Times New Roman"/>
          <w:bCs/>
          <w:color w:val="000000" w:themeColor="text1"/>
          <w:sz w:val="24"/>
          <w:szCs w:val="24"/>
        </w:rPr>
        <w:t>supplier’s</w:t>
      </w:r>
      <w:r w:rsidR="00F72DD4" w:rsidRPr="00EC101B">
        <w:rPr>
          <w:rFonts w:ascii="Times New Roman" w:hAnsi="Times New Roman" w:cs="Times New Roman"/>
          <w:bCs/>
          <w:color w:val="000000" w:themeColor="text1"/>
          <w:sz w:val="24"/>
          <w:szCs w:val="24"/>
        </w:rPr>
        <w:t xml:space="preserve"> </w:t>
      </w:r>
      <w:r w:rsidR="001A04CB" w:rsidRPr="00EC101B">
        <w:rPr>
          <w:rFonts w:ascii="Times New Roman" w:hAnsi="Times New Roman" w:cs="Times New Roman"/>
          <w:bCs/>
          <w:color w:val="000000" w:themeColor="text1"/>
          <w:sz w:val="24"/>
          <w:szCs w:val="24"/>
        </w:rPr>
        <w:t>sustainability performance</w:t>
      </w:r>
      <w:r w:rsidR="007814DC" w:rsidRPr="00EC101B">
        <w:rPr>
          <w:rFonts w:ascii="Times New Roman" w:hAnsi="Times New Roman" w:cs="Times New Roman"/>
          <w:bCs/>
          <w:color w:val="000000" w:themeColor="text1"/>
          <w:sz w:val="24"/>
          <w:szCs w:val="24"/>
        </w:rPr>
        <w:t xml:space="preserve"> and selection</w:t>
      </w:r>
      <w:r w:rsidR="00F72DD4" w:rsidRPr="00EC101B">
        <w:rPr>
          <w:rFonts w:ascii="Times New Roman" w:hAnsi="Times New Roman" w:cs="Times New Roman"/>
          <w:bCs/>
          <w:color w:val="000000" w:themeColor="text1"/>
          <w:sz w:val="24"/>
          <w:szCs w:val="24"/>
        </w:rPr>
        <w:t>.</w:t>
      </w:r>
      <w:r w:rsidR="00DD5519" w:rsidRPr="00EC101B">
        <w:rPr>
          <w:rFonts w:ascii="Times New Roman" w:hAnsi="Times New Roman" w:cs="Times New Roman"/>
          <w:bCs/>
          <w:color w:val="000000" w:themeColor="text1"/>
          <w:sz w:val="24"/>
          <w:szCs w:val="24"/>
        </w:rPr>
        <w:t xml:space="preserve"> </w:t>
      </w:r>
      <w:r w:rsidR="000D4E69" w:rsidRPr="00EC101B">
        <w:rPr>
          <w:rFonts w:ascii="Times New Roman" w:hAnsi="Times New Roman"/>
          <w:color w:val="000000" w:themeColor="text1"/>
          <w:sz w:val="24"/>
          <w:szCs w:val="24"/>
        </w:rPr>
        <w:t>These analytical tools provide complementary avenues to rank</w:t>
      </w:r>
      <w:r w:rsidR="007814DC" w:rsidRPr="00EC101B">
        <w:rPr>
          <w:rFonts w:ascii="Times New Roman" w:hAnsi="Times New Roman"/>
          <w:color w:val="000000" w:themeColor="text1"/>
          <w:sz w:val="24"/>
          <w:szCs w:val="24"/>
        </w:rPr>
        <w:t>/</w:t>
      </w:r>
      <w:r w:rsidR="000D4E69" w:rsidRPr="00EC101B">
        <w:rPr>
          <w:rFonts w:ascii="Times New Roman" w:hAnsi="Times New Roman"/>
          <w:color w:val="000000" w:themeColor="text1"/>
          <w:sz w:val="24"/>
          <w:szCs w:val="24"/>
        </w:rPr>
        <w:t>select preferred sustainable</w:t>
      </w:r>
      <w:r w:rsidR="000D4E69" w:rsidRPr="00EC101B">
        <w:rPr>
          <w:rFonts w:ascii="Times New Roman" w:hAnsi="Times New Roman"/>
          <w:color w:val="000000" w:themeColor="text1"/>
          <w:sz w:val="24"/>
          <w:szCs w:val="24"/>
          <w:lang w:eastAsia="zh-CN"/>
        </w:rPr>
        <w:t xml:space="preserve"> suppliers using </w:t>
      </w:r>
      <w:r w:rsidR="000D4E69" w:rsidRPr="00EC101B">
        <w:rPr>
          <w:rFonts w:ascii="Times New Roman" w:hAnsi="Times New Roman"/>
          <w:color w:val="000000" w:themeColor="text1"/>
          <w:sz w:val="24"/>
          <w:szCs w:val="24"/>
        </w:rPr>
        <w:t xml:space="preserve">expert </w:t>
      </w:r>
      <w:r w:rsidR="000D4E69" w:rsidRPr="00EC101B">
        <w:rPr>
          <w:rFonts w:ascii="Times New Roman" w:hAnsi="Times New Roman"/>
          <w:color w:val="000000" w:themeColor="text1"/>
          <w:kern w:val="2"/>
          <w:sz w:val="24"/>
          <w:szCs w:val="24"/>
          <w:lang w:eastAsia="zh-CN"/>
        </w:rPr>
        <w:t>judgments</w:t>
      </w:r>
      <w:r w:rsidR="000D4E69" w:rsidRPr="00EC101B">
        <w:rPr>
          <w:rFonts w:ascii="Times New Roman" w:hAnsi="Times New Roman"/>
          <w:color w:val="000000" w:themeColor="text1"/>
          <w:sz w:val="24"/>
          <w:szCs w:val="24"/>
        </w:rPr>
        <w:t>.</w:t>
      </w:r>
    </w:p>
    <w:p w14:paraId="4C7BC4E4" w14:textId="44346471" w:rsidR="00AC746E" w:rsidRPr="00563EFF" w:rsidRDefault="00652395" w:rsidP="00BA6097">
      <w:pPr>
        <w:spacing w:after="0" w:line="360" w:lineRule="auto"/>
        <w:jc w:val="both"/>
        <w:rPr>
          <w:rFonts w:asciiTheme="majorBidi" w:hAnsiTheme="majorBidi" w:cstheme="majorBidi"/>
          <w:sz w:val="24"/>
          <w:szCs w:val="24"/>
        </w:rPr>
      </w:pPr>
      <w:r w:rsidRPr="00EC101B">
        <w:rPr>
          <w:rFonts w:ascii="Times New Roman" w:hAnsi="Times New Roman"/>
          <w:color w:val="000000" w:themeColor="text1"/>
          <w:sz w:val="24"/>
          <w:szCs w:val="24"/>
        </w:rPr>
        <w:t>This study focused o</w:t>
      </w:r>
      <w:r w:rsidR="00893E35" w:rsidRPr="00EC101B">
        <w:rPr>
          <w:rFonts w:ascii="Times New Roman" w:hAnsi="Times New Roman"/>
          <w:color w:val="000000" w:themeColor="text1"/>
          <w:sz w:val="24"/>
          <w:szCs w:val="24"/>
        </w:rPr>
        <w:t>n the Pakistan manufacturing industry</w:t>
      </w:r>
      <w:r w:rsidR="00AC746E" w:rsidRPr="00EC101B">
        <w:rPr>
          <w:rFonts w:ascii="Times New Roman" w:hAnsi="Times New Roman"/>
          <w:color w:val="000000" w:themeColor="text1"/>
          <w:sz w:val="24"/>
          <w:szCs w:val="24"/>
        </w:rPr>
        <w:t xml:space="preserve"> </w:t>
      </w:r>
      <w:r w:rsidR="00AC746E" w:rsidRPr="00EC101B">
        <w:rPr>
          <w:rFonts w:asciiTheme="majorBidi" w:hAnsiTheme="majorBidi" w:cstheme="majorBidi"/>
          <w:color w:val="000000" w:themeColor="text1"/>
          <w:sz w:val="24"/>
          <w:szCs w:val="24"/>
        </w:rPr>
        <w:t xml:space="preserve">because it is </w:t>
      </w:r>
      <w:r w:rsidR="007D2CA4" w:rsidRPr="00EC101B">
        <w:rPr>
          <w:rFonts w:asciiTheme="majorBidi" w:hAnsiTheme="majorBidi" w:cstheme="majorBidi"/>
          <w:color w:val="000000" w:themeColor="text1"/>
          <w:sz w:val="24"/>
          <w:szCs w:val="24"/>
        </w:rPr>
        <w:t xml:space="preserve">the </w:t>
      </w:r>
      <w:r w:rsidR="00AC746E" w:rsidRPr="00EC101B">
        <w:rPr>
          <w:rFonts w:asciiTheme="majorBidi" w:hAnsiTheme="majorBidi" w:cstheme="majorBidi"/>
          <w:color w:val="000000" w:themeColor="text1"/>
          <w:sz w:val="24"/>
          <w:szCs w:val="24"/>
        </w:rPr>
        <w:t xml:space="preserve">second largest contributor in terms of government taxes and revenues (contributes more than 12 billion rupees to </w:t>
      </w:r>
      <w:r w:rsidR="00AC746E" w:rsidRPr="00EC101B">
        <w:rPr>
          <w:rFonts w:asciiTheme="majorBidi" w:hAnsiTheme="majorBidi" w:cstheme="majorBidi"/>
          <w:color w:val="000000" w:themeColor="text1"/>
          <w:sz w:val="24"/>
          <w:szCs w:val="24"/>
        </w:rPr>
        <w:lastRenderedPageBreak/>
        <w:t>the GDP) in addition to approximately 32%~35% of taxes paid by the car showrooms</w:t>
      </w:r>
      <w:r w:rsidR="007D2CA4" w:rsidRPr="00EC101B">
        <w:rPr>
          <w:rFonts w:asciiTheme="majorBidi" w:hAnsiTheme="majorBidi" w:cstheme="majorBidi"/>
          <w:color w:val="000000" w:themeColor="text1"/>
          <w:sz w:val="24"/>
          <w:szCs w:val="24"/>
        </w:rPr>
        <w:t xml:space="preserve"> </w:t>
      </w:r>
      <w:r w:rsidR="009263FE">
        <w:rPr>
          <w:rFonts w:asciiTheme="majorBidi" w:hAnsiTheme="majorBidi" w:cstheme="majorBidi"/>
          <w:color w:val="000000" w:themeColor="text1"/>
          <w:sz w:val="24"/>
          <w:szCs w:val="24"/>
        </w:rPr>
        <w:t xml:space="preserve">in Pakistan </w:t>
      </w:r>
      <w:r w:rsidR="00544AE6">
        <w:rPr>
          <w:rFonts w:asciiTheme="majorBidi" w:hAnsiTheme="majorBidi" w:cstheme="majorBidi"/>
          <w:color w:val="000000" w:themeColor="text1"/>
          <w:sz w:val="24"/>
          <w:szCs w:val="24"/>
        </w:rPr>
        <w:t>(FBR Report, 2017)</w:t>
      </w:r>
      <w:r w:rsidR="00AC746E" w:rsidRPr="00EC101B">
        <w:rPr>
          <w:rFonts w:asciiTheme="majorBidi" w:hAnsiTheme="majorBidi" w:cstheme="majorBidi"/>
          <w:color w:val="000000" w:themeColor="text1"/>
          <w:sz w:val="24"/>
          <w:szCs w:val="24"/>
        </w:rPr>
        <w:t>. The automotive sector is one of the rising sectors in Pakistan and use up to 70% locally produced parts as per global quality standards</w:t>
      </w:r>
      <w:r w:rsidR="00563EFF" w:rsidRPr="00EC101B">
        <w:rPr>
          <w:rFonts w:asciiTheme="majorBidi" w:hAnsiTheme="majorBidi" w:cstheme="majorBidi"/>
          <w:color w:val="000000" w:themeColor="text1"/>
          <w:sz w:val="24"/>
          <w:szCs w:val="24"/>
        </w:rPr>
        <w:t xml:space="preserve"> </w:t>
      </w:r>
      <w:r w:rsidR="00BA6097">
        <w:rPr>
          <w:rFonts w:asciiTheme="majorBidi" w:hAnsiTheme="majorBidi" w:cstheme="majorBidi"/>
          <w:color w:val="000000" w:themeColor="text1"/>
          <w:sz w:val="24"/>
          <w:szCs w:val="24"/>
        </w:rPr>
        <w:fldChar w:fldCharType="begin" w:fldLock="1"/>
      </w:r>
      <w:r w:rsidR="004E773D">
        <w:rPr>
          <w:rFonts w:asciiTheme="majorBidi" w:hAnsiTheme="majorBidi" w:cstheme="majorBidi"/>
          <w:color w:val="000000" w:themeColor="text1"/>
          <w:sz w:val="24"/>
          <w:szCs w:val="24"/>
        </w:rPr>
        <w:instrText>ADDIN CSL_CITATION { "citationItems" : [ { "id" : "ITEM-1", "itemData" : { "author" : [ { "dropping-particle" : "", "family" : "Sector", "given" : "Automotive", "non-dropping-particle" : "", "parse-names" : false, "suffix" : "" } ], "id" : "ITEM-1", "issue" : "January", "issued" : { "date-parts" : [ [ "2012" ] ] }, "title" : "An Overview of Trends in the Automotive Sector and the Policy Framework", "type" : "report" }, "uris" : [ "http://www.mendeley.com/documents/?uuid=97dc3dc5-d138-42a9-a8f9-02bf114ab92c" ] } ], "mendeley" : { "formattedCitation" : "(Sector, 2012)", "plainTextFormattedCitation" : "(Sector, 2012)", "previouslyFormattedCitation" : "(Sector, 2012)" }, "properties" : { "noteIndex" : 0 }, "schema" : "https://github.com/citation-style-language/schema/raw/master/csl-citation.json" }</w:instrText>
      </w:r>
      <w:r w:rsidR="00BA6097">
        <w:rPr>
          <w:rFonts w:asciiTheme="majorBidi" w:hAnsiTheme="majorBidi" w:cstheme="majorBidi"/>
          <w:color w:val="000000" w:themeColor="text1"/>
          <w:sz w:val="24"/>
          <w:szCs w:val="24"/>
        </w:rPr>
        <w:fldChar w:fldCharType="separate"/>
      </w:r>
      <w:r w:rsidR="00BA6097" w:rsidRPr="00BA6097">
        <w:rPr>
          <w:rFonts w:asciiTheme="majorBidi" w:hAnsiTheme="majorBidi" w:cstheme="majorBidi"/>
          <w:noProof/>
          <w:color w:val="000000" w:themeColor="text1"/>
          <w:sz w:val="24"/>
          <w:szCs w:val="24"/>
        </w:rPr>
        <w:t>(Sector, 2012)</w:t>
      </w:r>
      <w:r w:rsidR="00BA6097">
        <w:rPr>
          <w:rFonts w:asciiTheme="majorBidi" w:hAnsiTheme="majorBidi" w:cstheme="majorBidi"/>
          <w:color w:val="000000" w:themeColor="text1"/>
          <w:sz w:val="24"/>
          <w:szCs w:val="24"/>
        </w:rPr>
        <w:fldChar w:fldCharType="end"/>
      </w:r>
      <w:r w:rsidR="00AC746E" w:rsidRPr="00EC101B">
        <w:rPr>
          <w:rFonts w:asciiTheme="majorBidi" w:hAnsiTheme="majorBidi" w:cstheme="majorBidi"/>
          <w:color w:val="000000" w:themeColor="text1"/>
          <w:sz w:val="24"/>
          <w:szCs w:val="24"/>
        </w:rPr>
        <w:t>. Automotive sector in Pakistan provides employment to more than 3 million people (directly and indirectly) in more than 200 million populations</w:t>
      </w:r>
      <w:r w:rsidR="00563EFF" w:rsidRPr="00EC101B">
        <w:rPr>
          <w:rFonts w:asciiTheme="majorBidi" w:hAnsiTheme="majorBidi" w:cstheme="majorBidi"/>
          <w:color w:val="000000" w:themeColor="text1"/>
          <w:sz w:val="24"/>
          <w:szCs w:val="24"/>
        </w:rPr>
        <w:t xml:space="preserve"> </w:t>
      </w:r>
      <w:r w:rsidR="00544AE6">
        <w:rPr>
          <w:rFonts w:asciiTheme="majorBidi" w:hAnsiTheme="majorBidi" w:cstheme="majorBidi"/>
          <w:color w:val="000000" w:themeColor="text1"/>
          <w:sz w:val="24"/>
          <w:szCs w:val="24"/>
        </w:rPr>
        <w:t>(</w:t>
      </w:r>
      <w:hyperlink r:id="rId10" w:history="1">
        <w:r w:rsidR="004E773D" w:rsidRPr="00DA2AD3">
          <w:rPr>
            <w:rStyle w:val="Hyperlink"/>
            <w:rFonts w:asciiTheme="majorBidi" w:hAnsiTheme="majorBidi" w:cstheme="majorBidi"/>
            <w:sz w:val="24"/>
            <w:szCs w:val="24"/>
          </w:rPr>
          <w:t>https://propakistani.pk</w:t>
        </w:r>
      </w:hyperlink>
      <w:r w:rsidR="00544AE6">
        <w:rPr>
          <w:rFonts w:asciiTheme="majorBidi" w:hAnsiTheme="majorBidi" w:cstheme="majorBidi"/>
          <w:color w:val="000000" w:themeColor="text1"/>
          <w:sz w:val="24"/>
          <w:szCs w:val="24"/>
        </w:rPr>
        <w:t>)</w:t>
      </w:r>
      <w:r w:rsidR="008C521D">
        <w:rPr>
          <w:rStyle w:val="FootnoteReference"/>
          <w:rFonts w:asciiTheme="majorBidi" w:hAnsiTheme="majorBidi" w:cstheme="majorBidi"/>
          <w:color w:val="000000" w:themeColor="text1"/>
          <w:sz w:val="24"/>
          <w:szCs w:val="24"/>
        </w:rPr>
        <w:footnoteReference w:id="1"/>
      </w:r>
      <w:r w:rsidR="00AC746E" w:rsidRPr="00EC101B">
        <w:rPr>
          <w:rFonts w:asciiTheme="majorBidi" w:hAnsiTheme="majorBidi" w:cstheme="majorBidi"/>
          <w:color w:val="000000" w:themeColor="text1"/>
          <w:sz w:val="24"/>
          <w:szCs w:val="24"/>
        </w:rPr>
        <w:t xml:space="preserve">. However the industrial growth is not matching with the advancement in technology, organizational practices, and innovation in </w:t>
      </w:r>
      <w:r w:rsidR="007D2CA4" w:rsidRPr="00EC101B">
        <w:rPr>
          <w:rFonts w:asciiTheme="majorBidi" w:hAnsiTheme="majorBidi" w:cstheme="majorBidi"/>
          <w:color w:val="000000" w:themeColor="text1"/>
          <w:sz w:val="24"/>
          <w:szCs w:val="24"/>
        </w:rPr>
        <w:t>sustainability</w:t>
      </w:r>
      <w:r w:rsidR="00AC746E" w:rsidRPr="00EC101B">
        <w:rPr>
          <w:rFonts w:asciiTheme="majorBidi" w:hAnsiTheme="majorBidi" w:cstheme="majorBidi"/>
          <w:color w:val="000000" w:themeColor="text1"/>
          <w:sz w:val="24"/>
          <w:szCs w:val="24"/>
        </w:rPr>
        <w:t xml:space="preserve">. In addition to that, it is essential for Pakistan automotive sector to enhance their </w:t>
      </w:r>
      <w:r w:rsidR="00563EFF" w:rsidRPr="00EC101B">
        <w:rPr>
          <w:rFonts w:asciiTheme="majorBidi" w:hAnsiTheme="majorBidi" w:cstheme="majorBidi"/>
          <w:color w:val="000000" w:themeColor="text1"/>
          <w:sz w:val="24"/>
          <w:szCs w:val="24"/>
        </w:rPr>
        <w:t xml:space="preserve">overall </w:t>
      </w:r>
      <w:r w:rsidR="00AC746E" w:rsidRPr="00EC101B">
        <w:rPr>
          <w:rFonts w:asciiTheme="majorBidi" w:hAnsiTheme="majorBidi" w:cstheme="majorBidi"/>
          <w:color w:val="000000" w:themeColor="text1"/>
          <w:sz w:val="24"/>
          <w:szCs w:val="24"/>
        </w:rPr>
        <w:t>sustainability standards to match with global sustainable standards</w:t>
      </w:r>
      <w:r w:rsidR="00563EFF" w:rsidRPr="00EC101B">
        <w:rPr>
          <w:rFonts w:asciiTheme="majorBidi" w:hAnsiTheme="majorBidi" w:cstheme="majorBidi"/>
          <w:color w:val="000000" w:themeColor="text1"/>
          <w:sz w:val="24"/>
          <w:szCs w:val="24"/>
        </w:rPr>
        <w:t>, and the key starting point is from the suppliers perspective, especially since major of them are locally based with less sustainability orientation</w:t>
      </w:r>
      <w:r w:rsidR="00AC746E" w:rsidRPr="00EC101B">
        <w:rPr>
          <w:rFonts w:asciiTheme="majorBidi" w:hAnsiTheme="majorBidi" w:cstheme="majorBidi"/>
          <w:color w:val="000000" w:themeColor="text1"/>
          <w:sz w:val="24"/>
          <w:szCs w:val="24"/>
        </w:rPr>
        <w:t>.</w:t>
      </w:r>
      <w:r w:rsidR="00AC746E" w:rsidRPr="00563EFF">
        <w:rPr>
          <w:rFonts w:asciiTheme="majorBidi" w:hAnsiTheme="majorBidi" w:cstheme="majorBidi"/>
          <w:sz w:val="24"/>
          <w:szCs w:val="24"/>
        </w:rPr>
        <w:t xml:space="preserve">    </w:t>
      </w:r>
    </w:p>
    <w:p w14:paraId="3FB83815" w14:textId="77777777" w:rsidR="00563EFF" w:rsidRDefault="00563EFF" w:rsidP="00E52D32">
      <w:pPr>
        <w:spacing w:after="0" w:line="360" w:lineRule="auto"/>
        <w:jc w:val="both"/>
        <w:rPr>
          <w:rFonts w:ascii="Times New Roman" w:hAnsi="Times New Roman"/>
          <w:sz w:val="24"/>
          <w:szCs w:val="24"/>
        </w:rPr>
      </w:pPr>
    </w:p>
    <w:p w14:paraId="001432D3" w14:textId="0C01E4EE" w:rsidR="009B012F" w:rsidRPr="009B012F" w:rsidRDefault="009B012F" w:rsidP="00E52D32">
      <w:pPr>
        <w:spacing w:after="0" w:line="360" w:lineRule="auto"/>
        <w:jc w:val="both"/>
        <w:rPr>
          <w:rFonts w:ascii="Times New Roman" w:hAnsi="Times New Roman" w:cs="Times New Roman"/>
          <w:bCs/>
          <w:sz w:val="24"/>
          <w:szCs w:val="24"/>
        </w:rPr>
      </w:pPr>
      <w:r w:rsidRPr="009B012F">
        <w:rPr>
          <w:rFonts w:ascii="Times New Roman" w:hAnsi="Times New Roman" w:cs="Times New Roman"/>
          <w:bCs/>
          <w:sz w:val="24"/>
          <w:szCs w:val="24"/>
        </w:rPr>
        <w:t xml:space="preserve">The general objective of this research is to investigate </w:t>
      </w:r>
      <w:r>
        <w:rPr>
          <w:rFonts w:ascii="Times New Roman" w:hAnsi="Times New Roman" w:cs="Times New Roman"/>
          <w:bCs/>
          <w:sz w:val="24"/>
          <w:szCs w:val="24"/>
        </w:rPr>
        <w:t xml:space="preserve">and prioritize suppliers based on their overall sustainability performance using industrial case </w:t>
      </w:r>
      <w:r w:rsidR="00E52D32">
        <w:rPr>
          <w:rFonts w:ascii="Times New Roman" w:hAnsi="Times New Roman" w:cs="Times New Roman"/>
          <w:bCs/>
          <w:sz w:val="24"/>
          <w:szCs w:val="24"/>
        </w:rPr>
        <w:t>experts’ opinions</w:t>
      </w:r>
      <w:r w:rsidRPr="009B012F">
        <w:rPr>
          <w:rFonts w:ascii="Times New Roman" w:hAnsi="Times New Roman" w:cs="Times New Roman"/>
          <w:bCs/>
          <w:sz w:val="24"/>
          <w:szCs w:val="24"/>
        </w:rPr>
        <w:t>.</w:t>
      </w:r>
    </w:p>
    <w:p w14:paraId="21EE662D" w14:textId="77777777" w:rsidR="00FF7DBA" w:rsidRDefault="00EF5B6B" w:rsidP="00EF5B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More specifically, this paper will address the following objectives:</w:t>
      </w:r>
    </w:p>
    <w:p w14:paraId="51D2958E" w14:textId="77777777" w:rsidR="00EF5B6B" w:rsidRDefault="00EF5B6B" w:rsidP="00EF5B6B">
      <w:pPr>
        <w:pStyle w:val="ListParagraph"/>
        <w:numPr>
          <w:ilvl w:val="0"/>
          <w:numId w:val="4"/>
        </w:numPr>
        <w:spacing w:before="120" w:after="120" w:line="360" w:lineRule="auto"/>
        <w:jc w:val="both"/>
        <w:rPr>
          <w:rFonts w:ascii="Times New Roman" w:hAnsi="Times New Roman" w:cs="Times New Roman"/>
          <w:bCs/>
          <w:sz w:val="24"/>
          <w:szCs w:val="24"/>
        </w:rPr>
      </w:pPr>
      <w:r w:rsidRPr="00EF5B6B">
        <w:rPr>
          <w:rFonts w:ascii="Times New Roman" w:hAnsi="Times New Roman" w:cs="Times New Roman"/>
          <w:bCs/>
          <w:sz w:val="24"/>
          <w:szCs w:val="24"/>
        </w:rPr>
        <w:t xml:space="preserve">To identify the </w:t>
      </w:r>
      <w:r>
        <w:rPr>
          <w:rFonts w:ascii="Times New Roman" w:hAnsi="Times New Roman" w:cs="Times New Roman"/>
          <w:bCs/>
          <w:sz w:val="24"/>
          <w:szCs w:val="24"/>
        </w:rPr>
        <w:t xml:space="preserve">sustainable supplier performance </w:t>
      </w:r>
      <w:r w:rsidR="0032321B">
        <w:rPr>
          <w:rFonts w:ascii="Times New Roman" w:hAnsi="Times New Roman" w:cs="Times New Roman"/>
          <w:bCs/>
          <w:sz w:val="24"/>
          <w:szCs w:val="24"/>
        </w:rPr>
        <w:t xml:space="preserve">evaluation </w:t>
      </w:r>
      <w:r>
        <w:rPr>
          <w:rFonts w:ascii="Times New Roman" w:hAnsi="Times New Roman" w:cs="Times New Roman"/>
          <w:bCs/>
          <w:sz w:val="24"/>
          <w:szCs w:val="24"/>
        </w:rPr>
        <w:t>criteria (social, environmental, economic</w:t>
      </w:r>
      <w:r w:rsidR="0032321B">
        <w:rPr>
          <w:rFonts w:ascii="Times New Roman" w:hAnsi="Times New Roman" w:cs="Times New Roman"/>
          <w:bCs/>
          <w:sz w:val="24"/>
          <w:szCs w:val="24"/>
        </w:rPr>
        <w:t xml:space="preserve"> dimensions</w:t>
      </w:r>
      <w:r>
        <w:rPr>
          <w:rFonts w:ascii="Times New Roman" w:hAnsi="Times New Roman" w:cs="Times New Roman"/>
          <w:bCs/>
          <w:sz w:val="24"/>
          <w:szCs w:val="24"/>
        </w:rPr>
        <w:t>) with the aim to evaluate supplier performance in terms of social, environmental, and economical performance.</w:t>
      </w:r>
    </w:p>
    <w:p w14:paraId="16C03B76" w14:textId="77777777" w:rsidR="00EF5B6B" w:rsidRDefault="00EF5B6B" w:rsidP="00EF5B6B">
      <w:pPr>
        <w:pStyle w:val="ListParagraph"/>
        <w:numPr>
          <w:ilvl w:val="0"/>
          <w:numId w:val="4"/>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proposed novel hybrid </w:t>
      </w:r>
      <w:r w:rsidR="006C1654">
        <w:rPr>
          <w:rFonts w:ascii="Times New Roman" w:hAnsi="Times New Roman" w:cs="Times New Roman"/>
          <w:bCs/>
          <w:sz w:val="24"/>
          <w:szCs w:val="24"/>
        </w:rPr>
        <w:t>F</w:t>
      </w:r>
      <w:r>
        <w:rPr>
          <w:rFonts w:ascii="Times New Roman" w:hAnsi="Times New Roman" w:cs="Times New Roman"/>
          <w:bCs/>
          <w:sz w:val="24"/>
          <w:szCs w:val="24"/>
        </w:rPr>
        <w:t xml:space="preserve">uzzy </w:t>
      </w:r>
      <w:r w:rsidR="003A2C5E">
        <w:rPr>
          <w:rFonts w:ascii="Times New Roman" w:hAnsi="Times New Roman" w:cs="Times New Roman"/>
          <w:bCs/>
          <w:sz w:val="24"/>
          <w:szCs w:val="24"/>
        </w:rPr>
        <w:t>Shannon</w:t>
      </w:r>
      <w:r w:rsidR="006C1654">
        <w:rPr>
          <w:rFonts w:ascii="Times New Roman" w:hAnsi="Times New Roman" w:cs="Times New Roman"/>
          <w:bCs/>
          <w:sz w:val="24"/>
          <w:szCs w:val="24"/>
        </w:rPr>
        <w:t xml:space="preserve"> E</w:t>
      </w:r>
      <w:r>
        <w:rPr>
          <w:rFonts w:ascii="Times New Roman" w:hAnsi="Times New Roman" w:cs="Times New Roman"/>
          <w:bCs/>
          <w:sz w:val="24"/>
          <w:szCs w:val="24"/>
        </w:rPr>
        <w:t>ntropy</w:t>
      </w:r>
      <w:r w:rsidR="006C1654">
        <w:rPr>
          <w:rFonts w:ascii="Times New Roman" w:hAnsi="Times New Roman" w:cs="Times New Roman"/>
          <w:bCs/>
          <w:sz w:val="24"/>
          <w:szCs w:val="24"/>
        </w:rPr>
        <w:t xml:space="preserve"> (FSE)</w:t>
      </w:r>
      <w:r>
        <w:rPr>
          <w:rFonts w:ascii="Times New Roman" w:hAnsi="Times New Roman" w:cs="Times New Roman"/>
          <w:bCs/>
          <w:sz w:val="24"/>
          <w:szCs w:val="24"/>
        </w:rPr>
        <w:t xml:space="preserve"> and fuzzy inference system</w:t>
      </w:r>
      <w:r w:rsidR="006C1654">
        <w:rPr>
          <w:rFonts w:ascii="Times New Roman" w:hAnsi="Times New Roman" w:cs="Times New Roman"/>
          <w:bCs/>
          <w:sz w:val="24"/>
          <w:szCs w:val="24"/>
        </w:rPr>
        <w:t xml:space="preserve"> (FIS)</w:t>
      </w:r>
      <w:r>
        <w:rPr>
          <w:rFonts w:ascii="Times New Roman" w:hAnsi="Times New Roman" w:cs="Times New Roman"/>
          <w:bCs/>
          <w:sz w:val="24"/>
          <w:szCs w:val="24"/>
        </w:rPr>
        <w:t xml:space="preserve"> methodology to </w:t>
      </w:r>
      <w:r w:rsidR="0032321B">
        <w:rPr>
          <w:rFonts w:ascii="Times New Roman" w:hAnsi="Times New Roman" w:cs="Times New Roman"/>
          <w:bCs/>
          <w:sz w:val="24"/>
          <w:szCs w:val="24"/>
        </w:rPr>
        <w:t xml:space="preserve">support the </w:t>
      </w:r>
      <w:r>
        <w:rPr>
          <w:rFonts w:ascii="Times New Roman" w:hAnsi="Times New Roman" w:cs="Times New Roman"/>
          <w:bCs/>
          <w:sz w:val="24"/>
          <w:szCs w:val="24"/>
        </w:rPr>
        <w:t>evaluat</w:t>
      </w:r>
      <w:r w:rsidR="0032321B">
        <w:rPr>
          <w:rFonts w:ascii="Times New Roman" w:hAnsi="Times New Roman" w:cs="Times New Roman"/>
          <w:bCs/>
          <w:sz w:val="24"/>
          <w:szCs w:val="24"/>
        </w:rPr>
        <w:t>ion of</w:t>
      </w:r>
      <w:r>
        <w:rPr>
          <w:rFonts w:ascii="Times New Roman" w:hAnsi="Times New Roman" w:cs="Times New Roman"/>
          <w:bCs/>
          <w:sz w:val="24"/>
          <w:szCs w:val="24"/>
        </w:rPr>
        <w:t xml:space="preserve"> supplier sustainability performance. </w:t>
      </w:r>
    </w:p>
    <w:p w14:paraId="67B5CD4B" w14:textId="77777777" w:rsidR="00EF5B6B" w:rsidRDefault="0032321B" w:rsidP="00EF5B6B">
      <w:pPr>
        <w:pStyle w:val="ListParagraph"/>
        <w:numPr>
          <w:ilvl w:val="0"/>
          <w:numId w:val="4"/>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To i</w:t>
      </w:r>
      <w:r w:rsidR="00EF5B6B">
        <w:rPr>
          <w:rFonts w:ascii="Times New Roman" w:hAnsi="Times New Roman" w:cs="Times New Roman"/>
          <w:bCs/>
          <w:sz w:val="24"/>
          <w:szCs w:val="24"/>
        </w:rPr>
        <w:t xml:space="preserve">mplement </w:t>
      </w:r>
      <w:r>
        <w:rPr>
          <w:rFonts w:ascii="Times New Roman" w:hAnsi="Times New Roman" w:cs="Times New Roman"/>
          <w:bCs/>
          <w:sz w:val="24"/>
          <w:szCs w:val="24"/>
        </w:rPr>
        <w:t xml:space="preserve">the </w:t>
      </w:r>
      <w:r w:rsidR="00EF5B6B">
        <w:rPr>
          <w:rFonts w:ascii="Times New Roman" w:hAnsi="Times New Roman" w:cs="Times New Roman"/>
          <w:bCs/>
          <w:sz w:val="24"/>
          <w:szCs w:val="24"/>
        </w:rPr>
        <w:t xml:space="preserve">proposed novel hybrid methodology in </w:t>
      </w:r>
      <w:r>
        <w:rPr>
          <w:rFonts w:ascii="Times New Roman" w:hAnsi="Times New Roman" w:cs="Times New Roman"/>
          <w:bCs/>
          <w:sz w:val="24"/>
          <w:szCs w:val="24"/>
        </w:rPr>
        <w:t xml:space="preserve">selecting </w:t>
      </w:r>
      <w:r w:rsidR="00EF5B6B">
        <w:rPr>
          <w:rFonts w:ascii="Times New Roman" w:hAnsi="Times New Roman" w:cs="Times New Roman"/>
          <w:bCs/>
          <w:sz w:val="24"/>
          <w:szCs w:val="24"/>
        </w:rPr>
        <w:t xml:space="preserve">the </w:t>
      </w:r>
      <w:r>
        <w:rPr>
          <w:rFonts w:ascii="Times New Roman" w:hAnsi="Times New Roman" w:cs="Times New Roman"/>
          <w:bCs/>
          <w:sz w:val="24"/>
          <w:szCs w:val="24"/>
        </w:rPr>
        <w:t xml:space="preserve">most efficient sustainable supplier amongst a set of alternative suppliers for a </w:t>
      </w:r>
      <w:r w:rsidR="00EF5B6B">
        <w:rPr>
          <w:rFonts w:ascii="Times New Roman" w:hAnsi="Times New Roman" w:cs="Times New Roman"/>
          <w:bCs/>
          <w:sz w:val="24"/>
          <w:szCs w:val="24"/>
        </w:rPr>
        <w:t>case company.</w:t>
      </w:r>
    </w:p>
    <w:p w14:paraId="24F18CE0" w14:textId="77777777" w:rsidR="00087210" w:rsidRDefault="00A94099" w:rsidP="00EF5B6B">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study addresses these </w:t>
      </w:r>
      <w:r w:rsidR="00EF5B6B">
        <w:rPr>
          <w:rFonts w:ascii="Times New Roman" w:hAnsi="Times New Roman" w:cs="Times New Roman"/>
          <w:bCs/>
          <w:sz w:val="24"/>
          <w:szCs w:val="24"/>
        </w:rPr>
        <w:t>objectives</w:t>
      </w:r>
      <w:r>
        <w:rPr>
          <w:rFonts w:ascii="Times New Roman" w:hAnsi="Times New Roman" w:cs="Times New Roman"/>
          <w:bCs/>
          <w:sz w:val="24"/>
          <w:szCs w:val="24"/>
        </w:rPr>
        <w:t xml:space="preserve"> by taking the following steps. An initial literature review to</w:t>
      </w:r>
      <w:r w:rsidR="00EF5B6B">
        <w:rPr>
          <w:rFonts w:ascii="Times New Roman" w:hAnsi="Times New Roman" w:cs="Times New Roman"/>
          <w:bCs/>
          <w:sz w:val="24"/>
          <w:szCs w:val="24"/>
        </w:rPr>
        <w:t xml:space="preserve"> identify the sustainable supplier </w:t>
      </w:r>
      <w:r>
        <w:rPr>
          <w:rFonts w:ascii="Times New Roman" w:hAnsi="Times New Roman" w:cs="Times New Roman"/>
          <w:bCs/>
          <w:sz w:val="24"/>
          <w:szCs w:val="24"/>
        </w:rPr>
        <w:t xml:space="preserve">selection </w:t>
      </w:r>
      <w:r w:rsidR="00EF5B6B">
        <w:rPr>
          <w:rFonts w:ascii="Times New Roman" w:hAnsi="Times New Roman" w:cs="Times New Roman"/>
          <w:bCs/>
          <w:sz w:val="24"/>
          <w:szCs w:val="24"/>
        </w:rPr>
        <w:t>evaluation criteria</w:t>
      </w:r>
      <w:r w:rsidRPr="00A94099">
        <w:rPr>
          <w:rFonts w:ascii="Times New Roman" w:hAnsi="Times New Roman" w:cs="Times New Roman"/>
          <w:bCs/>
          <w:sz w:val="24"/>
          <w:szCs w:val="24"/>
        </w:rPr>
        <w:t xml:space="preserve"> </w:t>
      </w:r>
      <w:r>
        <w:rPr>
          <w:rFonts w:ascii="Times New Roman" w:hAnsi="Times New Roman" w:cs="Times New Roman"/>
          <w:bCs/>
          <w:sz w:val="24"/>
          <w:szCs w:val="24"/>
        </w:rPr>
        <w:t>is conducted</w:t>
      </w:r>
      <w:r w:rsidR="00EF5B6B">
        <w:rPr>
          <w:rFonts w:ascii="Times New Roman" w:hAnsi="Times New Roman" w:cs="Times New Roman"/>
          <w:bCs/>
          <w:sz w:val="24"/>
          <w:szCs w:val="24"/>
        </w:rPr>
        <w:t xml:space="preserve">. </w:t>
      </w:r>
      <w:r>
        <w:rPr>
          <w:rFonts w:ascii="Times New Roman" w:hAnsi="Times New Roman" w:cs="Times New Roman"/>
          <w:bCs/>
          <w:sz w:val="24"/>
          <w:szCs w:val="24"/>
        </w:rPr>
        <w:t xml:space="preserve">Thereafter, a novel integrated multi-criteria decision-making method (MCDM) composed of Shannon Entropy and inference system under fuzzy environmental is proposed. We then combine the sustainable supplier selection evaluation criteria and the </w:t>
      </w:r>
      <w:r w:rsidR="009667DA">
        <w:rPr>
          <w:rFonts w:ascii="Times New Roman" w:hAnsi="Times New Roman" w:cs="Times New Roman"/>
          <w:bCs/>
          <w:sz w:val="24"/>
          <w:szCs w:val="24"/>
        </w:rPr>
        <w:t xml:space="preserve">novel </w:t>
      </w:r>
      <w:r>
        <w:rPr>
          <w:rFonts w:ascii="Times New Roman" w:hAnsi="Times New Roman" w:cs="Times New Roman"/>
          <w:bCs/>
          <w:sz w:val="24"/>
          <w:szCs w:val="24"/>
        </w:rPr>
        <w:t xml:space="preserve">fuzzy MCDM methodology </w:t>
      </w:r>
      <w:r w:rsidR="009667DA">
        <w:rPr>
          <w:rFonts w:ascii="Times New Roman" w:hAnsi="Times New Roman" w:cs="Times New Roman"/>
          <w:bCs/>
          <w:sz w:val="24"/>
          <w:szCs w:val="24"/>
        </w:rPr>
        <w:t xml:space="preserve">to investigate and </w:t>
      </w:r>
      <w:r w:rsidR="00EF5B6B">
        <w:rPr>
          <w:rFonts w:ascii="Times New Roman" w:hAnsi="Times New Roman" w:cs="Times New Roman"/>
          <w:bCs/>
          <w:sz w:val="24"/>
          <w:szCs w:val="24"/>
        </w:rPr>
        <w:t xml:space="preserve">prioritize </w:t>
      </w:r>
      <w:r w:rsidR="009667DA">
        <w:rPr>
          <w:rFonts w:ascii="Times New Roman" w:hAnsi="Times New Roman" w:cs="Times New Roman"/>
          <w:bCs/>
          <w:sz w:val="24"/>
          <w:szCs w:val="24"/>
        </w:rPr>
        <w:t xml:space="preserve">sustainable suppliers </w:t>
      </w:r>
      <w:r w:rsidR="00EF5B6B">
        <w:rPr>
          <w:rFonts w:ascii="Times New Roman" w:hAnsi="Times New Roman" w:cs="Times New Roman"/>
          <w:bCs/>
          <w:sz w:val="24"/>
          <w:szCs w:val="24"/>
        </w:rPr>
        <w:t>according to the case company experts</w:t>
      </w:r>
      <w:r w:rsidR="00F26AC6">
        <w:rPr>
          <w:rFonts w:ascii="Times New Roman" w:hAnsi="Times New Roman" w:cs="Times New Roman"/>
          <w:bCs/>
          <w:sz w:val="24"/>
          <w:szCs w:val="24"/>
        </w:rPr>
        <w:t>’ opinions</w:t>
      </w:r>
      <w:r w:rsidR="00EF5B6B">
        <w:rPr>
          <w:rFonts w:ascii="Times New Roman" w:hAnsi="Times New Roman" w:cs="Times New Roman"/>
          <w:bCs/>
          <w:sz w:val="24"/>
          <w:szCs w:val="24"/>
        </w:rPr>
        <w:t>.</w:t>
      </w:r>
      <w:r w:rsidR="009667DA">
        <w:rPr>
          <w:rFonts w:ascii="Times New Roman" w:hAnsi="Times New Roman" w:cs="Times New Roman"/>
          <w:bCs/>
          <w:sz w:val="24"/>
          <w:szCs w:val="24"/>
        </w:rPr>
        <w:t xml:space="preserve"> Based on the study, managerial and practical implications will be presented.</w:t>
      </w:r>
      <w:r w:rsidR="00EF5B6B">
        <w:rPr>
          <w:rFonts w:ascii="Times New Roman" w:hAnsi="Times New Roman" w:cs="Times New Roman"/>
          <w:bCs/>
          <w:sz w:val="24"/>
          <w:szCs w:val="24"/>
        </w:rPr>
        <w:t xml:space="preserve"> </w:t>
      </w:r>
    </w:p>
    <w:p w14:paraId="61B6275E" w14:textId="77777777" w:rsidR="00EF5B6B" w:rsidRDefault="00822A7D" w:rsidP="00EF5B6B">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This paper offers </w:t>
      </w:r>
      <w:r w:rsidR="00087210">
        <w:rPr>
          <w:rFonts w:ascii="Times New Roman" w:hAnsi="Times New Roman" w:cs="Times New Roman"/>
          <w:bCs/>
          <w:sz w:val="24"/>
          <w:szCs w:val="24"/>
        </w:rPr>
        <w:t xml:space="preserve">three </w:t>
      </w:r>
      <w:r w:rsidR="009667DA">
        <w:rPr>
          <w:rFonts w:ascii="Times New Roman" w:hAnsi="Times New Roman" w:cs="Times New Roman"/>
          <w:bCs/>
          <w:sz w:val="24"/>
          <w:szCs w:val="24"/>
        </w:rPr>
        <w:t xml:space="preserve">main </w:t>
      </w:r>
      <w:r>
        <w:rPr>
          <w:rFonts w:ascii="Times New Roman" w:hAnsi="Times New Roman" w:cs="Times New Roman"/>
          <w:bCs/>
          <w:sz w:val="24"/>
          <w:szCs w:val="24"/>
        </w:rPr>
        <w:t xml:space="preserve">contributions </w:t>
      </w:r>
      <w:r w:rsidR="00087210">
        <w:rPr>
          <w:rFonts w:ascii="Times New Roman" w:hAnsi="Times New Roman" w:cs="Times New Roman"/>
          <w:bCs/>
          <w:sz w:val="24"/>
          <w:szCs w:val="24"/>
        </w:rPr>
        <w:t>that span</w:t>
      </w:r>
      <w:r w:rsidR="009667DA">
        <w:rPr>
          <w:rFonts w:ascii="Times New Roman" w:hAnsi="Times New Roman" w:cs="Times New Roman"/>
          <w:bCs/>
          <w:sz w:val="24"/>
          <w:szCs w:val="24"/>
        </w:rPr>
        <w:t xml:space="preserve"> the sustainable supplier selection literature and decision making application and </w:t>
      </w:r>
      <w:r>
        <w:rPr>
          <w:rFonts w:ascii="Times New Roman" w:hAnsi="Times New Roman" w:cs="Times New Roman"/>
          <w:bCs/>
          <w:sz w:val="24"/>
          <w:szCs w:val="24"/>
        </w:rPr>
        <w:t>are as follows:</w:t>
      </w:r>
    </w:p>
    <w:p w14:paraId="2411319E" w14:textId="77777777" w:rsidR="00087210" w:rsidRDefault="00087210" w:rsidP="00822A7D">
      <w:pPr>
        <w:pStyle w:val="ListParagraph"/>
        <w:numPr>
          <w:ilvl w:val="0"/>
          <w:numId w:val="5"/>
        </w:numPr>
        <w:spacing w:before="120" w:after="120" w:line="36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Identifying</w:t>
      </w:r>
      <w:r w:rsidRPr="002E07A8">
        <w:rPr>
          <w:rFonts w:ascii="Times New Roman" w:hAnsi="Times New Roman" w:cs="Times New Roman"/>
          <w:color w:val="000000" w:themeColor="text1"/>
          <w:sz w:val="24"/>
          <w:szCs w:val="24"/>
        </w:rPr>
        <w:t xml:space="preserve"> multi-levels </w:t>
      </w:r>
      <w:r>
        <w:rPr>
          <w:rFonts w:ascii="Times New Roman" w:hAnsi="Times New Roman" w:cs="Times New Roman"/>
          <w:color w:val="000000" w:themeColor="text1"/>
          <w:sz w:val="24"/>
          <w:szCs w:val="24"/>
        </w:rPr>
        <w:t xml:space="preserve">supplier sustainability performance evaluation </w:t>
      </w:r>
      <w:r w:rsidRPr="002E07A8">
        <w:rPr>
          <w:rFonts w:ascii="Times New Roman" w:hAnsi="Times New Roman" w:cs="Times New Roman"/>
          <w:color w:val="000000" w:themeColor="text1"/>
          <w:sz w:val="24"/>
          <w:szCs w:val="24"/>
        </w:rPr>
        <w:t>framework</w:t>
      </w:r>
      <w:r>
        <w:rPr>
          <w:rFonts w:ascii="Times New Roman" w:hAnsi="Times New Roman" w:cs="Times New Roman"/>
          <w:color w:val="000000" w:themeColor="text1"/>
          <w:sz w:val="24"/>
          <w:szCs w:val="24"/>
        </w:rPr>
        <w:t xml:space="preserve"> using literature</w:t>
      </w:r>
      <w:r w:rsidR="004B4C20">
        <w:rPr>
          <w:rFonts w:ascii="Times New Roman" w:hAnsi="Times New Roman" w:cs="Times New Roman"/>
          <w:color w:val="000000" w:themeColor="text1"/>
          <w:sz w:val="24"/>
          <w:szCs w:val="24"/>
        </w:rPr>
        <w:t xml:space="preserve"> and experts inputs</w:t>
      </w:r>
      <w:r w:rsidRPr="002E07A8">
        <w:rPr>
          <w:rFonts w:ascii="Times New Roman" w:hAnsi="Times New Roman" w:cs="Times New Roman"/>
          <w:color w:val="000000" w:themeColor="text1"/>
          <w:sz w:val="24"/>
          <w:szCs w:val="24"/>
        </w:rPr>
        <w:t>;</w:t>
      </w:r>
    </w:p>
    <w:p w14:paraId="42A94687" w14:textId="77777777" w:rsidR="00822A7D" w:rsidRDefault="00087210" w:rsidP="00822A7D">
      <w:pPr>
        <w:pStyle w:val="ListParagraph"/>
        <w:numPr>
          <w:ilvl w:val="0"/>
          <w:numId w:val="5"/>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Develop a</w:t>
      </w:r>
      <w:r w:rsidR="00822A7D">
        <w:rPr>
          <w:rFonts w:ascii="Times New Roman" w:hAnsi="Times New Roman" w:cs="Times New Roman"/>
          <w:bCs/>
          <w:sz w:val="24"/>
          <w:szCs w:val="24"/>
        </w:rPr>
        <w:t xml:space="preserve"> novel hybrid </w:t>
      </w:r>
      <w:r w:rsidR="006C1654">
        <w:rPr>
          <w:rFonts w:ascii="Times New Roman" w:hAnsi="Times New Roman" w:cs="Times New Roman"/>
          <w:bCs/>
          <w:sz w:val="24"/>
          <w:szCs w:val="24"/>
        </w:rPr>
        <w:t>FSE</w:t>
      </w:r>
      <w:r w:rsidR="00822A7D" w:rsidRPr="00822A7D">
        <w:rPr>
          <w:rFonts w:ascii="Times New Roman" w:hAnsi="Times New Roman" w:cs="Times New Roman"/>
          <w:bCs/>
          <w:sz w:val="24"/>
          <w:szCs w:val="24"/>
        </w:rPr>
        <w:t xml:space="preserve"> and </w:t>
      </w:r>
      <w:r w:rsidR="006C1654">
        <w:rPr>
          <w:rFonts w:ascii="Times New Roman" w:hAnsi="Times New Roman" w:cs="Times New Roman"/>
          <w:bCs/>
          <w:sz w:val="24"/>
          <w:szCs w:val="24"/>
        </w:rPr>
        <w:t>FIS</w:t>
      </w:r>
      <w:r w:rsidR="00822A7D" w:rsidRPr="00822A7D">
        <w:rPr>
          <w:rFonts w:ascii="Times New Roman" w:hAnsi="Times New Roman" w:cs="Times New Roman"/>
          <w:bCs/>
          <w:sz w:val="24"/>
          <w:szCs w:val="24"/>
        </w:rPr>
        <w:t xml:space="preserve"> </w:t>
      </w:r>
      <w:r w:rsidR="00822A7D">
        <w:rPr>
          <w:rFonts w:ascii="Times New Roman" w:hAnsi="Times New Roman" w:cs="Times New Roman"/>
          <w:bCs/>
          <w:sz w:val="24"/>
          <w:szCs w:val="24"/>
        </w:rPr>
        <w:t xml:space="preserve">based methodology </w:t>
      </w:r>
      <w:r w:rsidR="00996C48">
        <w:rPr>
          <w:rFonts w:ascii="Times New Roman" w:hAnsi="Times New Roman" w:cs="Times New Roman"/>
          <w:bCs/>
          <w:sz w:val="24"/>
          <w:szCs w:val="24"/>
        </w:rPr>
        <w:t xml:space="preserve">that can use this framework </w:t>
      </w:r>
      <w:r w:rsidR="00822A7D">
        <w:rPr>
          <w:rFonts w:ascii="Times New Roman" w:hAnsi="Times New Roman" w:cs="Times New Roman"/>
          <w:bCs/>
          <w:sz w:val="24"/>
          <w:szCs w:val="24"/>
        </w:rPr>
        <w:t xml:space="preserve">to </w:t>
      </w:r>
      <w:r w:rsidR="009667DA">
        <w:rPr>
          <w:rFonts w:ascii="Times New Roman" w:hAnsi="Times New Roman" w:cs="Times New Roman"/>
          <w:bCs/>
          <w:sz w:val="24"/>
          <w:szCs w:val="24"/>
        </w:rPr>
        <w:t xml:space="preserve">aid in </w:t>
      </w:r>
      <w:r w:rsidR="00822A7D">
        <w:rPr>
          <w:rFonts w:ascii="Times New Roman" w:hAnsi="Times New Roman" w:cs="Times New Roman"/>
          <w:bCs/>
          <w:sz w:val="24"/>
          <w:szCs w:val="24"/>
        </w:rPr>
        <w:t>evaluat</w:t>
      </w:r>
      <w:r w:rsidR="009667DA">
        <w:rPr>
          <w:rFonts w:ascii="Times New Roman" w:hAnsi="Times New Roman" w:cs="Times New Roman"/>
          <w:bCs/>
          <w:sz w:val="24"/>
          <w:szCs w:val="24"/>
        </w:rPr>
        <w:t>ing</w:t>
      </w:r>
      <w:r w:rsidR="00822A7D">
        <w:rPr>
          <w:rFonts w:ascii="Times New Roman" w:hAnsi="Times New Roman" w:cs="Times New Roman"/>
          <w:bCs/>
          <w:sz w:val="24"/>
          <w:szCs w:val="24"/>
        </w:rPr>
        <w:t xml:space="preserve"> </w:t>
      </w:r>
      <w:r w:rsidR="009667DA">
        <w:rPr>
          <w:rFonts w:ascii="Times New Roman" w:hAnsi="Times New Roman" w:cs="Times New Roman"/>
          <w:bCs/>
          <w:sz w:val="24"/>
          <w:szCs w:val="24"/>
        </w:rPr>
        <w:t xml:space="preserve">supplier </w:t>
      </w:r>
      <w:r w:rsidR="00822A7D">
        <w:rPr>
          <w:rFonts w:ascii="Times New Roman" w:hAnsi="Times New Roman" w:cs="Times New Roman"/>
          <w:bCs/>
          <w:sz w:val="24"/>
          <w:szCs w:val="24"/>
        </w:rPr>
        <w:t>sustainability performance</w:t>
      </w:r>
      <w:r>
        <w:rPr>
          <w:rFonts w:ascii="Times New Roman" w:hAnsi="Times New Roman" w:cs="Times New Roman"/>
          <w:bCs/>
          <w:sz w:val="24"/>
          <w:szCs w:val="24"/>
        </w:rPr>
        <w:t>;</w:t>
      </w:r>
    </w:p>
    <w:p w14:paraId="7303717F" w14:textId="77777777" w:rsidR="00822A7D" w:rsidRPr="00822A7D" w:rsidRDefault="00087210" w:rsidP="00822A7D">
      <w:pPr>
        <w:pStyle w:val="ListParagraph"/>
        <w:numPr>
          <w:ilvl w:val="0"/>
          <w:numId w:val="5"/>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Case investigation </w:t>
      </w:r>
      <w:r w:rsidR="00C03D43">
        <w:rPr>
          <w:rFonts w:ascii="Times New Roman" w:hAnsi="Times New Roman" w:cs="Times New Roman"/>
          <w:bCs/>
          <w:sz w:val="24"/>
          <w:szCs w:val="24"/>
        </w:rPr>
        <w:t xml:space="preserve">to evaluate </w:t>
      </w:r>
      <w:r w:rsidR="00822A7D">
        <w:rPr>
          <w:rFonts w:ascii="Times New Roman" w:hAnsi="Times New Roman" w:cs="Times New Roman"/>
          <w:bCs/>
          <w:sz w:val="24"/>
          <w:szCs w:val="24"/>
        </w:rPr>
        <w:t xml:space="preserve">sustainability performance </w:t>
      </w:r>
      <w:r w:rsidR="00C03D43">
        <w:rPr>
          <w:rFonts w:ascii="Times New Roman" w:hAnsi="Times New Roman" w:cs="Times New Roman"/>
          <w:bCs/>
          <w:sz w:val="24"/>
          <w:szCs w:val="24"/>
        </w:rPr>
        <w:t xml:space="preserve">of suppliers </w:t>
      </w:r>
      <w:r w:rsidR="00822A7D">
        <w:rPr>
          <w:rFonts w:ascii="Times New Roman" w:hAnsi="Times New Roman" w:cs="Times New Roman"/>
          <w:bCs/>
          <w:sz w:val="24"/>
          <w:szCs w:val="24"/>
        </w:rPr>
        <w:t xml:space="preserve">in a cascaded </w:t>
      </w:r>
      <w:r w:rsidR="00BC3865">
        <w:rPr>
          <w:rFonts w:ascii="Times New Roman" w:hAnsi="Times New Roman" w:cs="Times New Roman"/>
          <w:bCs/>
          <w:sz w:val="24"/>
          <w:szCs w:val="24"/>
        </w:rPr>
        <w:t>approach</w:t>
      </w:r>
      <w:r w:rsidR="00822A7D">
        <w:rPr>
          <w:rFonts w:ascii="Times New Roman" w:hAnsi="Times New Roman" w:cs="Times New Roman"/>
          <w:bCs/>
          <w:sz w:val="24"/>
          <w:szCs w:val="24"/>
        </w:rPr>
        <w:t xml:space="preserve"> </w:t>
      </w:r>
      <w:r w:rsidR="00C03D43">
        <w:rPr>
          <w:rFonts w:ascii="Times New Roman" w:hAnsi="Times New Roman" w:cs="Times New Roman"/>
          <w:bCs/>
          <w:sz w:val="24"/>
          <w:szCs w:val="24"/>
        </w:rPr>
        <w:t xml:space="preserve">(thus, </w:t>
      </w:r>
      <w:r w:rsidR="00822A7D">
        <w:rPr>
          <w:rFonts w:ascii="Times New Roman" w:hAnsi="Times New Roman" w:cs="Times New Roman"/>
          <w:bCs/>
          <w:sz w:val="24"/>
          <w:szCs w:val="24"/>
        </w:rPr>
        <w:t>social, environmental, and economical performance separately</w:t>
      </w:r>
      <w:r w:rsidR="00C03D43">
        <w:rPr>
          <w:rFonts w:ascii="Times New Roman" w:hAnsi="Times New Roman" w:cs="Times New Roman"/>
          <w:bCs/>
          <w:sz w:val="24"/>
          <w:szCs w:val="24"/>
        </w:rPr>
        <w:t>) using</w:t>
      </w:r>
      <w:r w:rsidR="004B4C20">
        <w:rPr>
          <w:rFonts w:ascii="Times New Roman" w:hAnsi="Times New Roman" w:cs="Times New Roman"/>
          <w:bCs/>
          <w:sz w:val="24"/>
          <w:szCs w:val="24"/>
        </w:rPr>
        <w:t xml:space="preserve"> an emerging economy</w:t>
      </w:r>
      <w:r w:rsidR="00C03D43">
        <w:rPr>
          <w:rFonts w:ascii="Times New Roman" w:hAnsi="Times New Roman" w:cs="Times New Roman"/>
          <w:bCs/>
          <w:sz w:val="24"/>
          <w:szCs w:val="24"/>
        </w:rPr>
        <w:t xml:space="preserve"> case company’s experts’ </w:t>
      </w:r>
      <w:r w:rsidR="004B4C20">
        <w:rPr>
          <w:rFonts w:ascii="Times New Roman" w:hAnsi="Times New Roman" w:cs="Times New Roman"/>
          <w:bCs/>
          <w:sz w:val="24"/>
          <w:szCs w:val="24"/>
        </w:rPr>
        <w:t>input</w:t>
      </w:r>
      <w:r w:rsidR="00C03D43">
        <w:rPr>
          <w:rFonts w:ascii="Times New Roman" w:hAnsi="Times New Roman" w:cs="Times New Roman"/>
          <w:bCs/>
          <w:sz w:val="24"/>
          <w:szCs w:val="24"/>
        </w:rPr>
        <w:t>s</w:t>
      </w:r>
      <w:r w:rsidR="00822A7D">
        <w:rPr>
          <w:rFonts w:ascii="Times New Roman" w:hAnsi="Times New Roman" w:cs="Times New Roman"/>
          <w:bCs/>
          <w:sz w:val="24"/>
          <w:szCs w:val="24"/>
        </w:rPr>
        <w:t xml:space="preserve">. </w:t>
      </w:r>
    </w:p>
    <w:p w14:paraId="662607C6" w14:textId="2020CD01" w:rsidR="00A038C8" w:rsidRPr="00A51242" w:rsidRDefault="00822A7D" w:rsidP="00A51242">
      <w:pPr>
        <w:spacing w:before="120" w:after="120" w:line="360" w:lineRule="auto"/>
        <w:jc w:val="both"/>
        <w:rPr>
          <w:rFonts w:ascii="Times New Roman" w:hAnsi="Times New Roman" w:cs="Times New Roman"/>
          <w:sz w:val="24"/>
          <w:szCs w:val="24"/>
        </w:rPr>
      </w:pPr>
      <w:r w:rsidRPr="00822A7D">
        <w:rPr>
          <w:rFonts w:ascii="Times New Roman" w:hAnsi="Times New Roman" w:cs="Times New Roman"/>
          <w:bCs/>
          <w:sz w:val="24"/>
          <w:szCs w:val="24"/>
        </w:rPr>
        <w:t xml:space="preserve">The </w:t>
      </w:r>
      <w:r>
        <w:rPr>
          <w:rFonts w:ascii="Times New Roman" w:hAnsi="Times New Roman" w:cs="Times New Roman"/>
          <w:bCs/>
          <w:sz w:val="24"/>
          <w:szCs w:val="24"/>
        </w:rPr>
        <w:t xml:space="preserve">rest of the paper is structured as follows. </w:t>
      </w:r>
      <w:r w:rsidR="00561973" w:rsidRPr="00D34382">
        <w:rPr>
          <w:rFonts w:ascii="Times New Roman" w:hAnsi="Times New Roman" w:cs="Times New Roman"/>
          <w:sz w:val="24"/>
          <w:szCs w:val="24"/>
        </w:rPr>
        <w:t xml:space="preserve">In section 2, literature </w:t>
      </w:r>
      <w:r w:rsidR="00EC621C">
        <w:rPr>
          <w:rFonts w:ascii="Times New Roman" w:hAnsi="Times New Roman" w:cs="Times New Roman"/>
          <w:sz w:val="24"/>
          <w:szCs w:val="24"/>
        </w:rPr>
        <w:t>background</w:t>
      </w:r>
      <w:r w:rsidR="00561973" w:rsidRPr="00D34382">
        <w:rPr>
          <w:rFonts w:ascii="Times New Roman" w:hAnsi="Times New Roman" w:cs="Times New Roman"/>
          <w:sz w:val="24"/>
          <w:szCs w:val="24"/>
        </w:rPr>
        <w:t xml:space="preserve"> is </w:t>
      </w:r>
      <w:r w:rsidR="00EC621C">
        <w:rPr>
          <w:rFonts w:ascii="Times New Roman" w:hAnsi="Times New Roman" w:cs="Times New Roman"/>
          <w:sz w:val="24"/>
          <w:szCs w:val="24"/>
        </w:rPr>
        <w:t xml:space="preserve">presented </w:t>
      </w:r>
      <w:r w:rsidR="00561973" w:rsidRPr="00D34382">
        <w:rPr>
          <w:rFonts w:ascii="Times New Roman" w:hAnsi="Times New Roman" w:cs="Times New Roman"/>
          <w:sz w:val="24"/>
          <w:szCs w:val="24"/>
        </w:rPr>
        <w:t xml:space="preserve">on sustainable </w:t>
      </w:r>
      <w:r w:rsidR="00EC621C">
        <w:rPr>
          <w:rFonts w:ascii="Times New Roman" w:hAnsi="Times New Roman" w:cs="Times New Roman"/>
          <w:sz w:val="24"/>
          <w:szCs w:val="24"/>
        </w:rPr>
        <w:t xml:space="preserve">supply chain management, sustainable supplier performance evaluation, sustainable </w:t>
      </w:r>
      <w:r w:rsidR="00561973" w:rsidRPr="00D34382">
        <w:rPr>
          <w:rFonts w:ascii="Times New Roman" w:hAnsi="Times New Roman" w:cs="Times New Roman"/>
          <w:sz w:val="24"/>
          <w:szCs w:val="24"/>
        </w:rPr>
        <w:t>supplier selection</w:t>
      </w:r>
      <w:r w:rsidR="00EC621C">
        <w:rPr>
          <w:rFonts w:ascii="Times New Roman" w:hAnsi="Times New Roman" w:cs="Times New Roman"/>
          <w:sz w:val="24"/>
          <w:szCs w:val="24"/>
        </w:rPr>
        <w:t>,</w:t>
      </w:r>
      <w:r w:rsidR="00561973" w:rsidRPr="00D34382">
        <w:rPr>
          <w:rFonts w:ascii="Times New Roman" w:hAnsi="Times New Roman" w:cs="Times New Roman"/>
          <w:sz w:val="24"/>
          <w:szCs w:val="24"/>
        </w:rPr>
        <w:t xml:space="preserve"> and</w:t>
      </w:r>
      <w:r w:rsidR="00EC621C">
        <w:rPr>
          <w:rFonts w:ascii="Times New Roman" w:hAnsi="Times New Roman" w:cs="Times New Roman"/>
          <w:sz w:val="24"/>
          <w:szCs w:val="24"/>
        </w:rPr>
        <w:t xml:space="preserve"> literature roundup and research gaps.</w:t>
      </w:r>
      <w:r w:rsidR="00561973" w:rsidRPr="00D34382">
        <w:rPr>
          <w:rFonts w:ascii="Times New Roman" w:hAnsi="Times New Roman" w:cs="Times New Roman"/>
          <w:sz w:val="24"/>
          <w:szCs w:val="24"/>
        </w:rPr>
        <w:t xml:space="preserve"> </w:t>
      </w:r>
      <w:r w:rsidR="00EC621C">
        <w:rPr>
          <w:rFonts w:ascii="Times New Roman" w:hAnsi="Times New Roman" w:cs="Times New Roman"/>
          <w:sz w:val="24"/>
          <w:szCs w:val="24"/>
        </w:rPr>
        <w:t>The identification of potential sustainability supplier performance evaluation and selection criteria is completed in section 3.</w:t>
      </w:r>
      <w:r w:rsidR="00561973" w:rsidRPr="00D34382">
        <w:rPr>
          <w:rFonts w:ascii="Times New Roman" w:hAnsi="Times New Roman" w:cs="Times New Roman"/>
          <w:sz w:val="24"/>
          <w:szCs w:val="24"/>
        </w:rPr>
        <w:t xml:space="preserve"> Methodological background of fuzzy set and fuzzy numbers, Shannon Entropy and Inference System are discussed in section 4. In section 5, a novel hybrid MCDM methodology is proposed. Real world application of the sustainable supplier performance criteria framework aided by the proposed novel hybrid MCDM methodology is provided along with results and discussion in section 6. Finally, conclusion</w:t>
      </w:r>
      <w:r w:rsidR="004127BE">
        <w:rPr>
          <w:rFonts w:ascii="Times New Roman" w:hAnsi="Times New Roman" w:cs="Times New Roman"/>
          <w:sz w:val="24"/>
          <w:szCs w:val="24"/>
        </w:rPr>
        <w:t>, implications</w:t>
      </w:r>
      <w:r w:rsidR="00561973" w:rsidRPr="00D34382">
        <w:rPr>
          <w:rFonts w:ascii="Times New Roman" w:hAnsi="Times New Roman" w:cs="Times New Roman"/>
          <w:sz w:val="24"/>
          <w:szCs w:val="24"/>
        </w:rPr>
        <w:t xml:space="preserve"> and future research is presented in section 7.</w:t>
      </w:r>
    </w:p>
    <w:p w14:paraId="5C0533D5" w14:textId="77777777" w:rsidR="00443A0B" w:rsidRPr="008C0162" w:rsidRDefault="00587A50" w:rsidP="00825D16">
      <w:pPr>
        <w:pStyle w:val="ListParagraph"/>
        <w:numPr>
          <w:ilvl w:val="0"/>
          <w:numId w:val="1"/>
        </w:numPr>
        <w:spacing w:after="0" w:line="360" w:lineRule="auto"/>
        <w:ind w:left="360"/>
        <w:jc w:val="both"/>
        <w:rPr>
          <w:rFonts w:ascii="Times New Roman" w:hAnsi="Times New Roman" w:cs="Times New Roman"/>
          <w:b/>
          <w:sz w:val="24"/>
          <w:szCs w:val="24"/>
        </w:rPr>
      </w:pPr>
      <w:r w:rsidRPr="008C0162">
        <w:rPr>
          <w:rFonts w:ascii="Times New Roman" w:hAnsi="Times New Roman" w:cs="Times New Roman"/>
          <w:b/>
          <w:sz w:val="24"/>
          <w:szCs w:val="24"/>
        </w:rPr>
        <w:t xml:space="preserve">Literature </w:t>
      </w:r>
      <w:r w:rsidR="00EC621C">
        <w:rPr>
          <w:rFonts w:ascii="Times New Roman" w:hAnsi="Times New Roman" w:cs="Times New Roman"/>
          <w:b/>
          <w:sz w:val="24"/>
          <w:szCs w:val="24"/>
        </w:rPr>
        <w:t>Background</w:t>
      </w:r>
      <w:r w:rsidRPr="008C0162">
        <w:rPr>
          <w:rFonts w:ascii="Times New Roman" w:hAnsi="Times New Roman" w:cs="Times New Roman"/>
          <w:b/>
          <w:sz w:val="24"/>
          <w:szCs w:val="24"/>
        </w:rPr>
        <w:t xml:space="preserve"> </w:t>
      </w:r>
    </w:p>
    <w:p w14:paraId="4EA26AB7" w14:textId="77777777" w:rsidR="006C2133" w:rsidRPr="008C0162" w:rsidRDefault="006C2133" w:rsidP="00825D16">
      <w:pPr>
        <w:pStyle w:val="ListParagraph"/>
        <w:numPr>
          <w:ilvl w:val="0"/>
          <w:numId w:val="11"/>
        </w:numPr>
        <w:spacing w:after="0" w:line="360" w:lineRule="auto"/>
        <w:jc w:val="both"/>
        <w:rPr>
          <w:rFonts w:ascii="Times New Roman" w:hAnsi="Times New Roman" w:cs="Times New Roman"/>
          <w:bCs/>
          <w:i/>
          <w:color w:val="000000" w:themeColor="text1"/>
          <w:sz w:val="24"/>
          <w:szCs w:val="24"/>
        </w:rPr>
      </w:pPr>
      <w:r w:rsidRPr="008C0162">
        <w:rPr>
          <w:rFonts w:ascii="Times New Roman" w:hAnsi="Times New Roman" w:cs="Times New Roman"/>
          <w:bCs/>
          <w:i/>
          <w:color w:val="000000" w:themeColor="text1"/>
          <w:sz w:val="24"/>
          <w:szCs w:val="24"/>
        </w:rPr>
        <w:t>Sustainable supply chain management</w:t>
      </w:r>
    </w:p>
    <w:p w14:paraId="47E4BD61" w14:textId="569C1C81" w:rsidR="00825D16" w:rsidRPr="00BA2876" w:rsidRDefault="00825D16" w:rsidP="000F5A02">
      <w:pPr>
        <w:spacing w:before="120" w:after="120" w:line="360" w:lineRule="auto"/>
        <w:jc w:val="both"/>
        <w:rPr>
          <w:rFonts w:ascii="Times New Roman" w:hAnsi="Times New Roman" w:cs="Times New Roman"/>
          <w:sz w:val="24"/>
          <w:szCs w:val="24"/>
        </w:rPr>
      </w:pPr>
      <w:r w:rsidRPr="00BA2876">
        <w:rPr>
          <w:rFonts w:ascii="Times New Roman" w:hAnsi="Times New Roman" w:cs="Times New Roman"/>
          <w:sz w:val="24"/>
          <w:szCs w:val="24"/>
        </w:rPr>
        <w:t xml:space="preserve">Sustainability management and actions take into account an organization’s environmental and social factors with their linkage with predictable economic performance </w:t>
      </w:r>
      <w:r w:rsidR="00EA3742">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"10.1016/j.ijpe.2014.11.007", "ISBN" : "0925-5273", "ISSN" : "09255273", "abstract" : "In evaluating and selecting sustainable suppliers, we take a triple-bottom-line (profit, people and planet) approach and consider business operations as well as environmental impacts and social responsibilities of the suppliers. Different metrics are introduced to measure performance in these three areas. To examine the influences of different organizational and supply chain operating philosophies, the objectives in selection of suppliers are designed so that some of them favor profit or the business operations, others the planet or the environment and the remaining focusing on people or social responsibility. A novel methodological approach based on a Bayesian framework and Monte Carlo Markov Chain (MCMC) simulation is developed to rank and select suppliers using specific selection objectives. This technique is also effective when smaller or missing data sets exist, which is an especially prevalent characteristic for newer and complex measures such as in a sustainability decision environment. Results obtained from the MCMC simulation provide a wealth of information about supplier performance, which form the basis for additional statistical analyses. The model allows the decision maker to execute various scenarios by changing importance weights attached to the triple-bottom-line areas. We present results for some of those scenarios with managerial and research implications and future research directions identified.", "author" : [ { "dropping-particle" : "", "family" : "Sarkis", "given" : "Joseph", "non-dropping-particle" : "", "parse-names" : false, "suffix" : "" }, { "dropping-particle" : "", "family" : "Dhavale", "given" : "Dileep G.", "non-dropping-particle" : "", "parse-names" : false, "suffix" : "" } ], "container-title" : "International Journal of Production Economics", "id" : "ITEM-1", "issued" : { "date-parts" : [ [ "2015" ] ] }, "page" : "177-191", "title" : "Supplier selection for sustainable operations: A triple-bottom-line approach using a Bayesian framework", "type" : "article-journal", "volume" : "166" }, "uris" : [ "http://www.mendeley.com/documents/?uuid=ae03386e-ce4c-4777-8193-4410b9cfe3c4" ] } ], "mendeley" : { "formattedCitation" : "(Sarkis and Dhavale, 2015)", "plainTextFormattedCitation" : "(Sarkis and Dhavale, 2015)", "previouslyFormattedCitation" : "(Sarkis and Dhavale, 2015)" }, "properties" : { "noteIndex" : 0 }, "schema" : "https://github.com/citation-style-language/schema/raw/master/csl-citation.json" }</w:instrText>
      </w:r>
      <w:r w:rsidR="00EA3742">
        <w:rPr>
          <w:rFonts w:ascii="Times New Roman" w:hAnsi="Times New Roman" w:cs="Times New Roman"/>
          <w:sz w:val="24"/>
          <w:szCs w:val="24"/>
        </w:rPr>
        <w:fldChar w:fldCharType="separate"/>
      </w:r>
      <w:r w:rsidR="006D60CC" w:rsidRPr="006D60CC">
        <w:rPr>
          <w:rFonts w:ascii="Times New Roman" w:hAnsi="Times New Roman" w:cs="Times New Roman"/>
          <w:noProof/>
          <w:sz w:val="24"/>
          <w:szCs w:val="24"/>
        </w:rPr>
        <w:t>(Sarkis and Dhavale, 2015)</w:t>
      </w:r>
      <w:r w:rsidR="00EA3742">
        <w:rPr>
          <w:rFonts w:ascii="Times New Roman" w:hAnsi="Times New Roman" w:cs="Times New Roman"/>
          <w:sz w:val="24"/>
          <w:szCs w:val="24"/>
        </w:rPr>
        <w:fldChar w:fldCharType="end"/>
      </w:r>
      <w:r w:rsidRPr="00BA2876">
        <w:rPr>
          <w:rFonts w:ascii="Times New Roman" w:hAnsi="Times New Roman" w:cs="Times New Roman"/>
          <w:sz w:val="24"/>
          <w:szCs w:val="24"/>
        </w:rPr>
        <w:t xml:space="preserve">. Sustainability supply chain management also focuses on improving environmental and social performance of firms in the supply chains </w:t>
      </w:r>
      <w:r w:rsidR="00FE4234">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"10.1016/j.jclepro.2008.04.020", "ISBN" : "09596526", "ISSN" : "09596526", "PMID" : "33387149", "abstract" : "Academic and corporate interest in sustainable supply chain management has risen considerably in recent years. This can be seen by the number of papers published and in particular by journal special issues. To establish the field further, the purpose of this paper is twofold. First, it offers a literature review on sustainable supply chain management taking 191 papers published from 1994 to 2007 into account. Second, it offers a conceptual framework to summarize the research in this field comprising three parts. As starting point related triggers are identified. This allows putting forward two distinct strategies: (1) supplier management for risks and performance, and (2) supply chain management for sustainable products. It is evident that research is still dominated by green/environmental issues. Social aspects and also the integration of the three dimensions of sustainability are still rare. Both practitioners in companies and academics might find the review useful, as it outlines major lines of research in the field. Further, it discusses specific features of sustainable supply chains as well as limitations of existing research; this should stimulate further research. \u00a9 2008 Elsevier Ltd. All rights reserved.", "author" : [ { "dropping-particle" : "", "family" : "Seuring", "given" : "Stefan", "non-dropping-particle" : "", "parse-names" : false, "suffix" : "" }, { "dropping-particle" : "", "family" : "M\u00fcller", "given" : "Martin", "non-dropping-particle" : "", "parse-names" : false, "suffix" : "" } ], "container-title" : "Journal of Cleaner Production", "id" : "ITEM-1", "issue" : "15", "issued" : { "date-parts" : [ [ "2008" ] ] }, "page" : "1699-1710", "title" : "From a literature review to a conceptual framework for sustainable supply chain management", "type" : "article-journal", "volume" : "16" }, "uris" : [ "http://www.mendeley.com/documents/?uuid=3bece7d3-fda6-43ee-9b0e-dabd44ccd934" ] } ], "mendeley" : { "formattedCitation" : "(Seuring and M\u00fcller, 2008)", "plainTextFormattedCitation" : "(Seuring and M\u00fcller, 2008)", "previouslyFormattedCitation" : "(Seuring and M\u00fcller, 2008)" }, "properties" : { "noteIndex" : 0 }, "schema" : "https://github.com/citation-style-language/schema/raw/master/csl-citation.json" }</w:instrText>
      </w:r>
      <w:r w:rsidR="00FE4234">
        <w:rPr>
          <w:rFonts w:ascii="Times New Roman" w:hAnsi="Times New Roman" w:cs="Times New Roman"/>
          <w:sz w:val="24"/>
          <w:szCs w:val="24"/>
        </w:rPr>
        <w:fldChar w:fldCharType="separate"/>
      </w:r>
      <w:r w:rsidR="006D60CC" w:rsidRPr="006D60CC">
        <w:rPr>
          <w:rFonts w:ascii="Times New Roman" w:hAnsi="Times New Roman" w:cs="Times New Roman"/>
          <w:noProof/>
          <w:sz w:val="24"/>
          <w:szCs w:val="24"/>
        </w:rPr>
        <w:t>(Seuring and Müller, 2008)</w:t>
      </w:r>
      <w:r w:rsidR="00FE4234">
        <w:rPr>
          <w:rFonts w:ascii="Times New Roman" w:hAnsi="Times New Roman" w:cs="Times New Roman"/>
          <w:sz w:val="24"/>
          <w:szCs w:val="24"/>
        </w:rPr>
        <w:fldChar w:fldCharType="end"/>
      </w:r>
      <w:r w:rsidRPr="00BA2876">
        <w:rPr>
          <w:rFonts w:ascii="Times New Roman" w:hAnsi="Times New Roman" w:cs="Times New Roman"/>
          <w:sz w:val="24"/>
          <w:szCs w:val="24"/>
        </w:rPr>
        <w:t xml:space="preserve">. Today’s business operations are becoming responsible by promoting sustainability and being conscious of the fact that environmental, economic and social issues impact organizations actions and activities </w:t>
      </w:r>
      <w:r w:rsidR="0000221E">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"0865713928", "ISBN" : "0865713928 (pbk. acid-free paper)", "ISSN" : "00246301", "PMID" : "727535", "abstract" : "Polish poet Stanislaw Lec asked, \"Is it progress if a cannibal uses a fork?\" Elkington applies the question to twenty-first-century capitalism as he ponders whether holding corporations accountable to a \"triple bottom-line\" of economic prosperity, environmental quality, and social justice constitutes progress. Elkington cofounded SustainAbility, a London consulting firm that advises major corporations on how to be more environmentally sensitive and socially active while prospering economically. He is also the author of several books on corporate \"greening\" and \"green\" consumerism. Published last year in Britain, Elkington's book identifies the seven dimensions of--or revolutions leading to--a sustainable future. For each of the seven, he examines the \"blind-spots\" most corporate leaders have that prevent them from joining in the revolution. Focusing mostly on environmental issues and using examples from his impressive client list, Elkington invokes the mantra of sustainable development and assures us that this is progress.", "author" : [ { "dropping-particle" : "", "family" : "Elkington", "given" : "John", "non-dropping-particle" : "", "parse-names" : false, "suffix" : "" } ], "container-title" : "Conscientious Commerce", "id" : "ITEM-1", "issued" : { "date-parts" : [ [ "1998" ] ] }, "number-of-pages" : "xvi, 407", "title" : "Cannibals with Forks: the Triple Bottom Line of 21st Century Business", "type" : "book" }, "uris" : [ "http://www.mendeley.com/documents/?uuid=6832554d-3f60-46ef-a1f7-27e860c589ca" ] } ], "mendeley" : { "formattedCitation" : "(Elkington, 1998)", "plainTextFormattedCitation" : "(Elkington, 1998)", "previouslyFormattedCitation" : "(Elkington, 1998)" }, "properties" : { "noteIndex" : 0 }, "schema" : "https://github.com/citation-style-language/schema/raw/master/csl-citation.json" }</w:instrText>
      </w:r>
      <w:r w:rsidR="0000221E">
        <w:rPr>
          <w:rFonts w:ascii="Times New Roman" w:hAnsi="Times New Roman" w:cs="Times New Roman"/>
          <w:sz w:val="24"/>
          <w:szCs w:val="24"/>
        </w:rPr>
        <w:fldChar w:fldCharType="separate"/>
      </w:r>
      <w:r w:rsidR="006D60CC" w:rsidRPr="006D60CC">
        <w:rPr>
          <w:rFonts w:ascii="Times New Roman" w:hAnsi="Times New Roman" w:cs="Times New Roman"/>
          <w:noProof/>
          <w:sz w:val="24"/>
          <w:szCs w:val="24"/>
        </w:rPr>
        <w:t>(Elkington, 1998)</w:t>
      </w:r>
      <w:r w:rsidR="0000221E">
        <w:rPr>
          <w:rFonts w:ascii="Times New Roman" w:hAnsi="Times New Roman" w:cs="Times New Roman"/>
          <w:sz w:val="24"/>
          <w:szCs w:val="24"/>
        </w:rPr>
        <w:fldChar w:fldCharType="end"/>
      </w:r>
      <w:r w:rsidRPr="00BA2876">
        <w:rPr>
          <w:rFonts w:ascii="Times New Roman" w:hAnsi="Times New Roman" w:cs="Times New Roman"/>
          <w:sz w:val="24"/>
          <w:szCs w:val="24"/>
        </w:rPr>
        <w:t xml:space="preserve">. SSCM seeks to address sustainability risk issues and the opportunities as well as trade-offs from the perspective of industry and value chain. The subject of sustainable supply chain has become topical because customers, governmental agencies, regulatory bodies and employees have become increasingly aware of the environmental and social issues that impact the </w:t>
      </w:r>
      <w:r w:rsidRPr="00BA2876">
        <w:rPr>
          <w:rFonts w:ascii="Times New Roman" w:hAnsi="Times New Roman" w:cs="Times New Roman"/>
          <w:sz w:val="24"/>
          <w:szCs w:val="24"/>
        </w:rPr>
        <w:lastRenderedPageBreak/>
        <w:t>operations of firms</w:t>
      </w:r>
      <w:r w:rsidR="007D1600">
        <w:rPr>
          <w:rFonts w:ascii="Times New Roman" w:hAnsi="Times New Roman" w:cs="Times New Roman"/>
          <w:sz w:val="24"/>
          <w:szCs w:val="24"/>
        </w:rPr>
        <w:t xml:space="preserve"> </w:t>
      </w:r>
      <w:r w:rsidR="007D1600" w:rsidRPr="001B7D92">
        <w:rPr>
          <w:rFonts w:ascii="Times New Roman" w:hAnsi="Times New Roman" w:cs="Times New Roman"/>
          <w:color w:val="000000" w:themeColor="text1"/>
          <w:sz w:val="24"/>
          <w:szCs w:val="24"/>
        </w:rPr>
        <w:t>(</w:t>
      </w:r>
      <w:proofErr w:type="spellStart"/>
      <w:r w:rsidR="007D1600" w:rsidRPr="001B7D92">
        <w:rPr>
          <w:rFonts w:ascii="Times New Roman" w:hAnsi="Times New Roman" w:cs="Times New Roman"/>
          <w:color w:val="000000" w:themeColor="text1"/>
          <w:sz w:val="24"/>
          <w:szCs w:val="24"/>
          <w:shd w:val="clear" w:color="auto" w:fill="FFFFFF"/>
        </w:rPr>
        <w:t>Moktadir</w:t>
      </w:r>
      <w:proofErr w:type="spellEnd"/>
      <w:r w:rsidR="007D1600" w:rsidRPr="001B7D92">
        <w:rPr>
          <w:rFonts w:ascii="Times New Roman" w:hAnsi="Times New Roman" w:cs="Times New Roman"/>
          <w:color w:val="000000" w:themeColor="text1"/>
          <w:sz w:val="24"/>
          <w:szCs w:val="24"/>
          <w:shd w:val="clear" w:color="auto" w:fill="FFFFFF"/>
        </w:rPr>
        <w:t xml:space="preserve"> et al., 2018)</w:t>
      </w:r>
      <w:r w:rsidRPr="001B7D92">
        <w:rPr>
          <w:rFonts w:ascii="Times New Roman" w:hAnsi="Times New Roman" w:cs="Times New Roman"/>
          <w:color w:val="000000" w:themeColor="text1"/>
          <w:sz w:val="24"/>
          <w:szCs w:val="24"/>
        </w:rPr>
        <w:t xml:space="preserve">. </w:t>
      </w:r>
      <w:r w:rsidRPr="00BA2876">
        <w:rPr>
          <w:rFonts w:ascii="Times New Roman" w:hAnsi="Times New Roman" w:cs="Times New Roman"/>
          <w:sz w:val="24"/>
          <w:szCs w:val="24"/>
        </w:rPr>
        <w:t xml:space="preserve">It is evident that supply chain executives are better placed to impact negatively or positive on the performance of the organization in terms of environmental and social issues </w:t>
      </w:r>
      <w:r w:rsidR="007F6E67">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"10.1108/09600031111101420", "ISBN" : "09600035", "ISSN" : "0960-0035", "PMID" : "888250989", "abstract" : "Purpose \u2013 The purpose of this paper is to conduct a systematic review of the sustainable supply chain management (SSCM) literature in the principal logistics and supply chain management journals, across a 20-year time frame. Design/methodology/approach \u2013 The authors use a systematic literature review methodology. This methodology allows for the minimization of researcher bias and the maximization of reliability and replicability. The study's empirical validity is further enhanced by demonstrating high levels of inter-coder reliability across families of codes. Findings \u2013 The field of SSCM has evolved from a perspective and investigation of standalone research in social and environmental areas; through a corporate social responsibility perspective; to the beginnings of the convergence of perspectives of sustainability as the triple bottom line and the emergence of SSCM as a theoretical framework. While the SSCM research has become more theoretically rich and methodologically rigorous, there are numerous opportunities for further advancing theory, methodology, and the managerial relevance of future inquiries. Research limitations/implications \u2013 The trends and gaps identified through our analysis allow us to develop a cogent agenda to guide future SSCM research.", "author" : [ { "dropping-particle" : "", "family" : "Carter", "given" : "C.R.", "non-dropping-particle" : "", "parse-names" : false, "suffix" : "" }, { "dropping-particle" : "", "family" : "Easton", "given" : "P.L.", "non-dropping-particle" : "", "parse-names" : false, "suffix" : "" } ], "container-title" : "International Journal of Physical Distribution &amp; Logistics Management", "id" : "ITEM-1", "issued" : { "date-parts" : [ [ "2011" ] ] }, "page" : "46\u201362", "title" : "Sustainable supply chain management: evolution and future directions", "type" : "article-journal", "volume" : "41" }, "uris" : [ "http://www.mendeley.com/documents/?uuid=1a436030-cc6c-407f-ae3e-b07628e48699" ] } ], "mendeley" : { "formattedCitation" : "(Carter and Easton, 2011)", "manualFormatting" : "(Carter and Easton 2011)", "plainTextFormattedCitation" : "(Carter and Easton, 2011)", "previouslyFormattedCitation" : "(Carter and Easton, 2011)" }, "properties" : { "noteIndex" : 0 }, "schema" : "https://github.com/citation-style-language/schema/raw/master/csl-citation.json" }</w:instrText>
      </w:r>
      <w:r w:rsidR="007F6E67">
        <w:rPr>
          <w:rFonts w:ascii="Times New Roman" w:hAnsi="Times New Roman" w:cs="Times New Roman"/>
          <w:sz w:val="24"/>
          <w:szCs w:val="24"/>
        </w:rPr>
        <w:fldChar w:fldCharType="separate"/>
      </w:r>
      <w:r w:rsidR="007F6E67">
        <w:rPr>
          <w:rFonts w:ascii="Times New Roman" w:hAnsi="Times New Roman" w:cs="Times New Roman"/>
          <w:noProof/>
          <w:sz w:val="24"/>
          <w:szCs w:val="24"/>
        </w:rPr>
        <w:t>(</w:t>
      </w:r>
      <w:r w:rsidR="007F6E67" w:rsidRPr="007F6E67">
        <w:rPr>
          <w:rFonts w:ascii="Times New Roman" w:hAnsi="Times New Roman" w:cs="Times New Roman"/>
          <w:noProof/>
          <w:sz w:val="24"/>
          <w:szCs w:val="24"/>
        </w:rPr>
        <w:t>Carter and Easton 2011)</w:t>
      </w:r>
      <w:r w:rsidR="007F6E67">
        <w:rPr>
          <w:rFonts w:ascii="Times New Roman" w:hAnsi="Times New Roman" w:cs="Times New Roman"/>
          <w:sz w:val="24"/>
          <w:szCs w:val="24"/>
        </w:rPr>
        <w:fldChar w:fldCharType="end"/>
      </w:r>
      <w:r w:rsidR="007F6E67">
        <w:rPr>
          <w:rFonts w:ascii="Times New Roman" w:hAnsi="Times New Roman" w:cs="Times New Roman"/>
          <w:sz w:val="24"/>
          <w:szCs w:val="24"/>
        </w:rPr>
        <w:t>.</w:t>
      </w:r>
      <w:r w:rsidRPr="007070B2">
        <w:rPr>
          <w:rFonts w:ascii="Times New Roman" w:hAnsi="Times New Roman" w:cs="Times New Roman"/>
          <w:color w:val="FF0000"/>
          <w:sz w:val="24"/>
          <w:szCs w:val="24"/>
        </w:rPr>
        <w:t xml:space="preserve"> </w:t>
      </w:r>
      <w:r w:rsidR="000C064D" w:rsidRPr="003E0535">
        <w:rPr>
          <w:rFonts w:ascii="Times New Roman" w:hAnsi="Times New Roman" w:cs="Times New Roman"/>
          <w:color w:val="000000" w:themeColor="text1"/>
          <w:sz w:val="24"/>
          <w:szCs w:val="24"/>
        </w:rPr>
        <w:t xml:space="preserve">Sustainability measurement and its management is essential for SC management as determining the sustainability of SC is challenging </w:t>
      </w:r>
      <w:r w:rsidR="000C064D" w:rsidRPr="003E0535">
        <w:rPr>
          <w:rFonts w:ascii="Times New Roman" w:hAnsi="Times New Roman" w:cs="Times New Roman"/>
          <w:color w:val="000000" w:themeColor="text1"/>
          <w:sz w:val="24"/>
          <w:szCs w:val="24"/>
        </w:rPr>
        <w:fldChar w:fldCharType="begin" w:fldLock="1"/>
      </w:r>
      <w:r w:rsidR="000C064D" w:rsidRPr="003E0535">
        <w:rPr>
          <w:rFonts w:ascii="Times New Roman" w:hAnsi="Times New Roman" w:cs="Times New Roman"/>
          <w:color w:val="000000" w:themeColor="text1"/>
          <w:sz w:val="24"/>
          <w:szCs w:val="24"/>
        </w:rPr>
        <w:instrText>ADDIN CSL_CITATION { "citationItems" : [ { "id" : "ITEM-1", "itemData" : { "DOI" : "10.1016/j.jclepro.2018.04.073", "ISSN" : "09596526", "abstract" : "Supply chains are critical driving forces behind business competitive advantages, hence their sustainability measurement and management is vital. Determining the sustainability performance of supply chains is challenging. It requires appropriate tools for capturing and analyzing data for every supply chain activity and for each sustainability aspect. This study analyzes measurement approaches that are used to assess sustainability performance of supply chains. Using Content, Context and Process framework, we have studied 104 peer-reviewed articles, published in the literature on sustainable supply chain management (SSCM) and green supply chain management (GSCM). The results show that various measurement approaches are used to assess sustainability in different sectors and supply chain echelons. The application of multi-criteria decision-making methods is increasing and several promising measurement frameworks have been proposed. The most used approaches include Life Cycle Assessment, Analytical Hierarchy Process, Fuzzy set approach, Balance Scorecard, and Data envelopment analysis. Additionally, this study proposes a novel conceptual framework and provides a concise guideline for assessing sustainability of supply chains. Key challenges that need to be solved by future measurement approaches include sustainability data collection and sharing, metrics standardization, and collaboration among supply chain members per se and stakeholders. This study creates better comprehension of how existing approaches evaluate sustainability of supply chains and provides new insights into sustainability performance measurement approaches, supply chain configuration, and metrics selection.", "author" : [ { "dropping-particle" : "", "family" : "Qorri", "given" : "Ardian", "non-dropping-particle" : "", "parse-names" : false, "suffix" : "" }, { "dropping-particle" : "", "family" : "Mujki\u0107", "given" : "Zlatan", "non-dropping-particle" : "", "parse-names" : false, "suffix" : "" }, { "dropping-particle" : "", "family" : "Kraslawski", "given" : "Andrzej", "non-dropping-particle" : "", "parse-names" : false, "suffix" : "" } ], "container-title" : "Journal of Cleaner Production", "id" : "ITEM-1", "issued" : { "date-parts" : [ [ "2018" ] ] }, "page" : "570-584", "title" : "A conceptual framework for measuring sustainability performance of supply chains", "type" : "article", "volume" : "189" }, "uris" : [ "http://www.mendeley.com/documents/?uuid=672522f1-6a18-4b61-b561-5c1d16728802" ] } ], "mendeley" : { "formattedCitation" : "(Qorri et al., 2018)", "plainTextFormattedCitation" : "(Qorri et al., 2018)", "previouslyFormattedCitation" : "(Qorri et al., 2018)" }, "properties" : { "noteIndex" : 0 }, "schema" : "https://github.com/citation-style-language/schema/raw/master/csl-citation.json" }</w:instrText>
      </w:r>
      <w:r w:rsidR="000C064D" w:rsidRPr="003E0535">
        <w:rPr>
          <w:rFonts w:ascii="Times New Roman" w:hAnsi="Times New Roman" w:cs="Times New Roman"/>
          <w:color w:val="000000" w:themeColor="text1"/>
          <w:sz w:val="24"/>
          <w:szCs w:val="24"/>
        </w:rPr>
        <w:fldChar w:fldCharType="separate"/>
      </w:r>
      <w:r w:rsidR="000C064D" w:rsidRPr="003E0535">
        <w:rPr>
          <w:rFonts w:ascii="Times New Roman" w:hAnsi="Times New Roman" w:cs="Times New Roman"/>
          <w:noProof/>
          <w:color w:val="000000" w:themeColor="text1"/>
          <w:sz w:val="24"/>
          <w:szCs w:val="24"/>
        </w:rPr>
        <w:t>(Qorri et al., 2018)</w:t>
      </w:r>
      <w:r w:rsidR="000C064D" w:rsidRPr="003E0535">
        <w:rPr>
          <w:rFonts w:ascii="Times New Roman" w:hAnsi="Times New Roman" w:cs="Times New Roman"/>
          <w:color w:val="000000" w:themeColor="text1"/>
          <w:sz w:val="24"/>
          <w:szCs w:val="24"/>
        </w:rPr>
        <w:fldChar w:fldCharType="end"/>
      </w:r>
      <w:r w:rsidR="000C064D" w:rsidRPr="003E0535">
        <w:rPr>
          <w:rFonts w:ascii="Times New Roman" w:hAnsi="Times New Roman" w:cs="Times New Roman"/>
          <w:color w:val="000000" w:themeColor="text1"/>
          <w:sz w:val="24"/>
          <w:szCs w:val="24"/>
        </w:rPr>
        <w:t xml:space="preserve">. </w:t>
      </w:r>
      <w:r w:rsidRPr="00BA2876">
        <w:rPr>
          <w:rFonts w:ascii="Times New Roman" w:hAnsi="Times New Roman" w:cs="Times New Roman"/>
          <w:sz w:val="24"/>
          <w:szCs w:val="24"/>
        </w:rPr>
        <w:t xml:space="preserve">The concept of sustainability allows the supply chain manager to think beyond the present position of the organization. </w:t>
      </w:r>
      <w:r w:rsidR="000F5A02" w:rsidRPr="000F5A02">
        <w:rPr>
          <w:rFonts w:ascii="Times New Roman" w:hAnsi="Times New Roman" w:cs="Times New Roman"/>
          <w:sz w:val="24"/>
          <w:szCs w:val="24"/>
        </w:rPr>
        <w:t xml:space="preserve">Literature </w:t>
      </w:r>
      <w:r w:rsidR="003E0535">
        <w:rPr>
          <w:rFonts w:ascii="Times New Roman" w:hAnsi="Times New Roman" w:cs="Times New Roman"/>
          <w:sz w:val="24"/>
          <w:szCs w:val="24"/>
        </w:rPr>
        <w:t xml:space="preserve">has </w:t>
      </w:r>
      <w:r w:rsidR="000F5A02" w:rsidRPr="000F5A02">
        <w:rPr>
          <w:rFonts w:ascii="Times New Roman" w:hAnsi="Times New Roman" w:cs="Times New Roman"/>
          <w:sz w:val="24"/>
          <w:szCs w:val="24"/>
        </w:rPr>
        <w:t>show</w:t>
      </w:r>
      <w:r w:rsidR="003E0535">
        <w:rPr>
          <w:rFonts w:ascii="Times New Roman" w:hAnsi="Times New Roman" w:cs="Times New Roman"/>
          <w:sz w:val="24"/>
          <w:szCs w:val="24"/>
        </w:rPr>
        <w:t>n</w:t>
      </w:r>
      <w:r w:rsidR="000F5A02" w:rsidRPr="000F5A02">
        <w:rPr>
          <w:rFonts w:ascii="Times New Roman" w:hAnsi="Times New Roman" w:cs="Times New Roman"/>
          <w:sz w:val="24"/>
          <w:szCs w:val="24"/>
        </w:rPr>
        <w:t xml:space="preserve"> that along with other factors that influence the sustainability implementation in SC, the most critical one is managerial orientation towards sustainability</w:t>
      </w:r>
      <w:r w:rsidR="000F5A02">
        <w:rPr>
          <w:rFonts w:ascii="Times New Roman" w:hAnsi="Times New Roman" w:cs="Times New Roman"/>
          <w:sz w:val="24"/>
          <w:szCs w:val="24"/>
        </w:rPr>
        <w:t xml:space="preserve"> </w:t>
      </w:r>
      <w:r w:rsidR="000F5A02" w:rsidRPr="003E0535">
        <w:rPr>
          <w:rFonts w:ascii="Times New Roman" w:hAnsi="Times New Roman" w:cs="Times New Roman"/>
          <w:noProof/>
          <w:color w:val="000000" w:themeColor="text1"/>
          <w:sz w:val="24"/>
          <w:szCs w:val="24"/>
        </w:rPr>
        <w:fldChar w:fldCharType="begin" w:fldLock="1"/>
      </w:r>
      <w:r w:rsidR="00A136E9" w:rsidRPr="003E0535">
        <w:rPr>
          <w:rFonts w:ascii="Times New Roman" w:hAnsi="Times New Roman" w:cs="Times New Roman"/>
          <w:noProof/>
          <w:color w:val="000000" w:themeColor="text1"/>
          <w:sz w:val="24"/>
          <w:szCs w:val="24"/>
        </w:rPr>
        <w:instrText>ADDIN CSL_CITATION { "citationItems" : [ { "id" : "ITEM-1", "itemData" : { "DOI" : "10.1016/j.jclepro.2018.05.127", "ISSN" : "09596526", "abstract" : "Corruption in supply chains is an important but poorly understood phenomenon that prevents supply chains from achieving their desired sustainability performance. Drawing from the literature on sustainable supply chain management, and corruption, this paper explores the antecedents, dynamics, and consequences of corruption in the Brazilian beef supply chain. Supply chains in emerging economies face a significant risk from both \u201cpetty\u201d and \u201cgrand\u201d corruption, and this makes criminal activity more difficult to disrupt. This research makes four contributions to theory, policy, and practice: (1) it fills an important gap in the literature by explicitly connecting the sustainable supply chain management perspective to the corruption discourse; (2) it advances the sustainable supply chain management literature by suggesting that stakeholder collaboration might not be always a \u201cgood thing\u201d because in some cases it may increase the risk of corruption; (3) it suggests that corruption might be embedded in certain types of supply chain relationships which form a \u201ccorruption triangle\u201d; (4) it identifies implications for the practice of supply chain management and provides insights for policy makers and regulators/law enforcers on how to identify and disrupt supply chain corruption scams.", "author" : [ { "dropping-particle" : "", "family" : "Silvestre", "given" : "Bruno S.", "non-dropping-particle" : "", "parse-names" : false, "suffix" : "" }, { "dropping-particle" : "", "family" : "Monteiro", "given" : "Marcelo S.", "non-dropping-particle" : "", "parse-names" : false, "suffix" : "" }, { "dropping-particle" : "", "family" : "Viana", "given" : "Fernando Luiz E.", "non-dropping-particle" : "", "parse-names" : false, "suffix" : "" }, { "dropping-particle" : "", "family" : "Sousa-Filho", "given" : "Jos\u00e9 Milton", "non-dropping-particle" : "de", "parse-names" : false, "suffix" : "" } ], "container-title" : "Journal of Cleaner Production", "id" : "ITEM-1", "issued" : { "date-parts" : [ [ "2018" ] ] }, "page" : "766-776", "title" : "Challenges for sustainable supply chain management: When stakeholder collaboration becomes conducive to corruption", "type" : "article-journal", "volume" : "194" }, "uris" : [ "http://www.mendeley.com/documents/?uuid=928e7ec5-7e56-462c-b52f-2da74ddf18a1" ] } ], "mendeley" : { "formattedCitation" : "(Silvestre et al., 2018)", "plainTextFormattedCitation" : "(Silvestre et al., 2018)", "previouslyFormattedCitation" : "(Silvestre et al., 2018)" }, "properties" : { "noteIndex" : 0 }, "schema" : "https://github.com/citation-style-language/schema/raw/master/csl-citation.json" }</w:instrText>
      </w:r>
      <w:r w:rsidR="000F5A02" w:rsidRPr="003E0535">
        <w:rPr>
          <w:rFonts w:ascii="Times New Roman" w:hAnsi="Times New Roman" w:cs="Times New Roman"/>
          <w:noProof/>
          <w:color w:val="000000" w:themeColor="text1"/>
          <w:sz w:val="24"/>
          <w:szCs w:val="24"/>
        </w:rPr>
        <w:fldChar w:fldCharType="separate"/>
      </w:r>
      <w:r w:rsidR="000F5A02" w:rsidRPr="003E0535">
        <w:rPr>
          <w:rFonts w:ascii="Times New Roman" w:hAnsi="Times New Roman" w:cs="Times New Roman"/>
          <w:noProof/>
          <w:color w:val="000000" w:themeColor="text1"/>
          <w:sz w:val="24"/>
          <w:szCs w:val="24"/>
        </w:rPr>
        <w:t>(Silvestre et al., 2018)</w:t>
      </w:r>
      <w:r w:rsidR="000F5A02" w:rsidRPr="003E0535">
        <w:rPr>
          <w:rFonts w:ascii="Times New Roman" w:hAnsi="Times New Roman" w:cs="Times New Roman"/>
          <w:noProof/>
          <w:color w:val="000000" w:themeColor="text1"/>
          <w:sz w:val="24"/>
          <w:szCs w:val="24"/>
        </w:rPr>
        <w:fldChar w:fldCharType="end"/>
      </w:r>
      <w:r w:rsidR="000F5A02" w:rsidRPr="003E0535">
        <w:rPr>
          <w:rFonts w:ascii="Times New Roman" w:hAnsi="Times New Roman" w:cs="Times New Roman"/>
          <w:noProof/>
          <w:color w:val="000000" w:themeColor="text1"/>
          <w:sz w:val="24"/>
          <w:szCs w:val="24"/>
        </w:rPr>
        <w:t>.</w:t>
      </w:r>
      <w:r w:rsidR="000F5A02" w:rsidRPr="003E0535">
        <w:rPr>
          <w:rFonts w:ascii="Times New Roman" w:hAnsi="Times New Roman" w:cs="Times New Roman"/>
          <w:color w:val="000000" w:themeColor="text1"/>
          <w:sz w:val="24"/>
          <w:szCs w:val="24"/>
        </w:rPr>
        <w:t xml:space="preserve"> </w:t>
      </w:r>
      <w:r w:rsidRPr="00BA2876">
        <w:rPr>
          <w:rFonts w:ascii="Times New Roman" w:hAnsi="Times New Roman" w:cs="Times New Roman"/>
          <w:sz w:val="24"/>
          <w:szCs w:val="24"/>
        </w:rPr>
        <w:t>Issues of how and what will make the organization thrive beyond 1 year, 5 years, 10 years and beyond becomes paramount. As a result it creates the opportunity for the supply chain manager to take corrective actions to ensure the sustainability of the organization</w:t>
      </w:r>
      <w:r w:rsidR="00AC48AA">
        <w:rPr>
          <w:rFonts w:ascii="Times New Roman" w:hAnsi="Times New Roman" w:cs="Times New Roman"/>
          <w:sz w:val="24"/>
          <w:szCs w:val="24"/>
        </w:rPr>
        <w:t xml:space="preserve"> </w:t>
      </w:r>
      <w:r w:rsidR="00AC48AA">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"10.1108/09600031111101420", "ISBN" : "09600035", "ISSN" : "0960-0035", "PMID" : "888250989", "abstract" : "Purpose \u2013 The purpose of this paper is to conduct a systematic review of the sustainable supply chain management (SSCM) literature in the principal logistics and supply chain management journals, across a 20-year time frame. Design/methodology/approach \u2013 The authors use a systematic literature review methodology. This methodology allows for the minimization of researcher bias and the maximization of reliability and replicability. The study's empirical validity is further enhanced by demonstrating high levels of inter-coder reliability across families of codes. Findings \u2013 The field of SSCM has evolved from a perspective and investigation of standalone research in social and environmental areas; through a corporate social responsibility perspective; to the beginnings of the convergence of perspectives of sustainability as the triple bottom line and the emergence of SSCM as a theoretical framework. While the SSCM research has become more theoretically rich and methodologically rigorous, there are numerous opportunities for further advancing theory, methodology, and the managerial relevance of future inquiries. Research limitations/implications \u2013 The trends and gaps identified through our analysis allow us to develop a cogent agenda to guide future SSCM research.", "author" : [ { "dropping-particle" : "", "family" : "Carter", "given" : "C.R.", "non-dropping-particle" : "", "parse-names" : false, "suffix" : "" }, { "dropping-particle" : "", "family" : "Easton", "given" : "P.L.", "non-dropping-particle" : "", "parse-names" : false, "suffix" : "" } ], "container-title" : "International Journal of Physical Distribution &amp; Logistics Management", "id" : "ITEM-1", "issued" : { "date-parts" : [ [ "2011" ] ] }, "page" : "46\u201362", "title" : "Sustainable supply chain management: evolution and future directions", "type" : "article-journal", "volume" : "41" }, "uris" : [ "http://www.mendeley.com/documents/?uuid=1a436030-cc6c-407f-ae3e-b07628e48699" ] } ], "mendeley" : { "formattedCitation" : "(Carter and Easton, 2011)", "manualFormatting" : "(Carter and Easton 2011)", "plainTextFormattedCitation" : "(Carter and Easton, 2011)", "previouslyFormattedCitation" : "(Carter and Easton, 2011)" }, "properties" : { "noteIndex" : 0 }, "schema" : "https://github.com/citation-style-language/schema/raw/master/csl-citation.json" }</w:instrText>
      </w:r>
      <w:r w:rsidR="00AC48AA">
        <w:rPr>
          <w:rFonts w:ascii="Times New Roman" w:hAnsi="Times New Roman" w:cs="Times New Roman"/>
          <w:sz w:val="24"/>
          <w:szCs w:val="24"/>
        </w:rPr>
        <w:fldChar w:fldCharType="separate"/>
      </w:r>
      <w:r w:rsidR="00AC48AA">
        <w:rPr>
          <w:rFonts w:ascii="Times New Roman" w:hAnsi="Times New Roman" w:cs="Times New Roman"/>
          <w:noProof/>
          <w:sz w:val="24"/>
          <w:szCs w:val="24"/>
        </w:rPr>
        <w:t>(</w:t>
      </w:r>
      <w:r w:rsidR="00AC48AA" w:rsidRPr="00AC48AA">
        <w:rPr>
          <w:rFonts w:ascii="Times New Roman" w:hAnsi="Times New Roman" w:cs="Times New Roman"/>
          <w:noProof/>
          <w:sz w:val="24"/>
          <w:szCs w:val="24"/>
        </w:rPr>
        <w:t>Carter and Easton 2011)</w:t>
      </w:r>
      <w:r w:rsidR="00AC48AA">
        <w:rPr>
          <w:rFonts w:ascii="Times New Roman" w:hAnsi="Times New Roman" w:cs="Times New Roman"/>
          <w:sz w:val="24"/>
          <w:szCs w:val="24"/>
        </w:rPr>
        <w:fldChar w:fldCharType="end"/>
      </w:r>
      <w:r w:rsidR="00AC48AA">
        <w:rPr>
          <w:rFonts w:ascii="Times New Roman" w:hAnsi="Times New Roman" w:cs="Times New Roman"/>
          <w:sz w:val="24"/>
          <w:szCs w:val="24"/>
        </w:rPr>
        <w:t>.</w:t>
      </w:r>
      <w:r w:rsidRPr="007070B2">
        <w:rPr>
          <w:rFonts w:ascii="Times New Roman" w:hAnsi="Times New Roman" w:cs="Times New Roman"/>
          <w:color w:val="FF0000"/>
          <w:sz w:val="24"/>
          <w:szCs w:val="24"/>
        </w:rPr>
        <w:t xml:space="preserve"> </w:t>
      </w:r>
      <w:r w:rsidR="000C064D" w:rsidRPr="003E0535">
        <w:rPr>
          <w:rFonts w:ascii="Times New Roman" w:hAnsi="Times New Roman" w:cs="Times New Roman"/>
          <w:color w:val="000000" w:themeColor="text1"/>
          <w:sz w:val="24"/>
          <w:szCs w:val="24"/>
        </w:rPr>
        <w:t xml:space="preserve">It is concluded by many researcher in literature that to develop sustainable SC models, all factors of sustainability which includes economic, social, and environmental must be considered </w:t>
      </w:r>
      <w:r w:rsidR="000C064D" w:rsidRPr="003E0535">
        <w:rPr>
          <w:rFonts w:ascii="Times New Roman" w:hAnsi="Times New Roman" w:cs="Times New Roman"/>
          <w:color w:val="000000" w:themeColor="text1"/>
          <w:sz w:val="24"/>
          <w:szCs w:val="24"/>
        </w:rPr>
        <w:fldChar w:fldCharType="begin" w:fldLock="1"/>
      </w:r>
      <w:r w:rsidR="000F5A02" w:rsidRPr="003E0535">
        <w:rPr>
          <w:rFonts w:ascii="Times New Roman" w:hAnsi="Times New Roman" w:cs="Times New Roman"/>
          <w:color w:val="000000" w:themeColor="text1"/>
          <w:sz w:val="24"/>
          <w:szCs w:val="24"/>
        </w:rPr>
        <w:instrText>ADDIN CSL_CITATION { "citationItems" : [ { "id" : "ITEM-1", "itemData" : { "DOI" : "10.1016/j.jclepro.2018.02.233", "ISSN" : "09596526", "abstract" : "The current sustainability concern is causing the food supply chain to extend their focus beyond traditional economic goals to the triple bottom line approach. This paper argues for the implementation of a glocal sustainable supply chain (GSSC) in developing countries. The literature has identified antecedents and drivers for the adoption of sustainable supply chain management. However, there is relatively little research on methodological and empirical approaches that take into account the dynamic nature of developing countries and bridge the existing global/local divide. To address this gap, this paper first reviews the theoretical foundation and literature as well as the link between the sustainability of the supply chain and glocalisation; second, the supply chain is analysed and its performance according to sustainable indicators is outlined with regards to the relevance for developing economies, which proposes the GSSC model; third, the model is validated in the Dominican Republic supplies market chain and finally it illustrates the contributions of the supplies market chain to GSSC. Results show that the supplies market contributes to GSSC in multiple ways: i) with increasing flow of information and food safety; ii) by improving the coordination among supply chain members and eliminating intermediaries; and iii) by reducing food miles and closing the supply loop. This study develops a GSSC model for the sustainable management of the supply chain in developing countries and provides empirical research on the contribution of Santo Domingo supply market to GSSC. The paper contributes to a deeper theoretical and empirical research on the sustainable management of the supply chain in developing countries through the lens of glocalisation. This research encourages managers and policymakers to regulate the food supply chain performance without harming the environment while meeting social expectations. The paper concludes with limitations and further research directions within practical and theoretical implications.", "author" : [ { "dropping-particle" : "", "family" : "G\u00f3mez-Luciano", "given" : "Cristino Alberto", "non-dropping-particle" : "", "parse-names" : false, "suffix" : "" }, { "dropping-particle" : "", "family" : "Rond\u00f3n Dom\u00ednguez", "given" : "F\u00e9lix Rafael", "non-dropping-particle" : "", "parse-names" : false, "suffix" : "" }, { "dropping-particle" : "", "family" : "Gonz\u00e1lez-Andr\u00e9s", "given" : "Fernando", "non-dropping-particle" : "", "parse-names" : false, "suffix" : "" }, { "dropping-particle" : "", "family" : "Urbano L\u00f3pez De Meneses", "given" : "Beatriz", "non-dropping-particle" : "", "parse-names" : false, "suffix" : "" } ], "container-title" : "Journal of Cleaner Production", "id" : "ITEM-1", "issued" : { "date-parts" : [ [ "2018" ] ] }, "page" : "311-320", "title" : "Sustainable supply chain management: Contributions of supplies markets", "type" : "article-journal", "volume" : "184" }, "uris" : [ "http://www.mendeley.com/documents/?uuid=bf29e1a2-564e-4d37-ac61-5a3dec69fd86" ] } ], "mendeley" : { "formattedCitation" : "(G\u00f3mez-Luciano et al., 2018)", "plainTextFormattedCitation" : "(G\u00f3mez-Luciano et al., 2018)", "previouslyFormattedCitation" : "(G\u00f3mez-Luciano et al., 2018)" }, "properties" : { "noteIndex" : 0 }, "schema" : "https://github.com/citation-style-language/schema/raw/master/csl-citation.json" }</w:instrText>
      </w:r>
      <w:r w:rsidR="000C064D" w:rsidRPr="003E0535">
        <w:rPr>
          <w:rFonts w:ascii="Times New Roman" w:hAnsi="Times New Roman" w:cs="Times New Roman"/>
          <w:color w:val="000000" w:themeColor="text1"/>
          <w:sz w:val="24"/>
          <w:szCs w:val="24"/>
        </w:rPr>
        <w:fldChar w:fldCharType="separate"/>
      </w:r>
      <w:r w:rsidR="000C064D" w:rsidRPr="003E0535">
        <w:rPr>
          <w:rFonts w:ascii="Times New Roman" w:hAnsi="Times New Roman" w:cs="Times New Roman"/>
          <w:noProof/>
          <w:color w:val="000000" w:themeColor="text1"/>
          <w:sz w:val="24"/>
          <w:szCs w:val="24"/>
        </w:rPr>
        <w:t>(Gómez-Luciano et al., 2018)</w:t>
      </w:r>
      <w:r w:rsidR="000C064D" w:rsidRPr="003E0535">
        <w:rPr>
          <w:rFonts w:ascii="Times New Roman" w:hAnsi="Times New Roman" w:cs="Times New Roman"/>
          <w:color w:val="000000" w:themeColor="text1"/>
          <w:sz w:val="24"/>
          <w:szCs w:val="24"/>
        </w:rPr>
        <w:fldChar w:fldCharType="end"/>
      </w:r>
      <w:r w:rsidR="000C064D" w:rsidRPr="003E0535">
        <w:rPr>
          <w:rFonts w:ascii="Times New Roman" w:hAnsi="Times New Roman" w:cs="Times New Roman"/>
          <w:color w:val="000000" w:themeColor="text1"/>
          <w:sz w:val="24"/>
          <w:szCs w:val="24"/>
        </w:rPr>
        <w:t xml:space="preserve">. </w:t>
      </w:r>
      <w:r w:rsidRPr="003E0535">
        <w:rPr>
          <w:rFonts w:ascii="Times New Roman" w:hAnsi="Times New Roman" w:cs="Times New Roman"/>
          <w:color w:val="000000" w:themeColor="text1"/>
          <w:sz w:val="24"/>
          <w:szCs w:val="24"/>
        </w:rPr>
        <w:t xml:space="preserve">It </w:t>
      </w:r>
      <w:r w:rsidRPr="00BA2876">
        <w:rPr>
          <w:rFonts w:ascii="Times New Roman" w:hAnsi="Times New Roman" w:cs="Times New Roman"/>
          <w:sz w:val="24"/>
          <w:szCs w:val="24"/>
        </w:rPr>
        <w:t>is against this backdrop that sustainable supply chain has become very crucial for the survival of the</w:t>
      </w:r>
      <w:r w:rsidR="006023FA">
        <w:rPr>
          <w:rFonts w:ascii="Times New Roman" w:hAnsi="Times New Roman" w:cs="Times New Roman"/>
          <w:sz w:val="24"/>
          <w:szCs w:val="24"/>
        </w:rPr>
        <w:t xml:space="preserve"> </w:t>
      </w:r>
      <w:r w:rsidRPr="00BA2876">
        <w:rPr>
          <w:rFonts w:ascii="Times New Roman" w:hAnsi="Times New Roman" w:cs="Times New Roman"/>
          <w:sz w:val="24"/>
          <w:szCs w:val="24"/>
        </w:rPr>
        <w:t>21</w:t>
      </w:r>
      <w:r w:rsidRPr="00BA2876">
        <w:rPr>
          <w:rFonts w:ascii="Times New Roman" w:hAnsi="Times New Roman" w:cs="Times New Roman"/>
          <w:sz w:val="24"/>
          <w:szCs w:val="24"/>
          <w:vertAlign w:val="superscript"/>
        </w:rPr>
        <w:t>st</w:t>
      </w:r>
      <w:r w:rsidRPr="00BA2876">
        <w:rPr>
          <w:rFonts w:ascii="Times New Roman" w:hAnsi="Times New Roman" w:cs="Times New Roman"/>
          <w:sz w:val="24"/>
          <w:szCs w:val="24"/>
        </w:rPr>
        <w:t xml:space="preserve"> century organizations. Upon this premise that the evaluation of supplier performance has become so crucial in sustaining supply chain activities in today’s challenging business environment.</w:t>
      </w:r>
    </w:p>
    <w:p w14:paraId="2D421658" w14:textId="77777777" w:rsidR="006C2133" w:rsidRPr="008C0162" w:rsidRDefault="006C2133">
      <w:pPr>
        <w:pStyle w:val="ListParagraph"/>
        <w:numPr>
          <w:ilvl w:val="0"/>
          <w:numId w:val="11"/>
        </w:numPr>
        <w:spacing w:after="0" w:line="360" w:lineRule="auto"/>
        <w:jc w:val="both"/>
        <w:rPr>
          <w:rFonts w:ascii="Times New Roman" w:hAnsi="Times New Roman" w:cs="Times New Roman"/>
          <w:bCs/>
          <w:i/>
          <w:color w:val="000000" w:themeColor="text1"/>
          <w:sz w:val="24"/>
          <w:szCs w:val="24"/>
        </w:rPr>
      </w:pPr>
      <w:r w:rsidRPr="008C0162">
        <w:rPr>
          <w:rFonts w:ascii="Times New Roman" w:hAnsi="Times New Roman" w:cs="Times New Roman"/>
          <w:bCs/>
          <w:i/>
          <w:color w:val="000000" w:themeColor="text1"/>
          <w:sz w:val="24"/>
          <w:szCs w:val="24"/>
        </w:rPr>
        <w:t>Sustainable supplier performance evaluation</w:t>
      </w:r>
    </w:p>
    <w:p w14:paraId="5B5FFB38" w14:textId="725A446D" w:rsidR="00825D16" w:rsidRPr="00BA2876" w:rsidRDefault="00825D16" w:rsidP="00A566FD">
      <w:pPr>
        <w:spacing w:before="120" w:after="120" w:line="360" w:lineRule="auto"/>
        <w:jc w:val="both"/>
        <w:rPr>
          <w:rFonts w:ascii="Times New Roman" w:hAnsi="Times New Roman" w:cs="Times New Roman"/>
          <w:sz w:val="24"/>
          <w:szCs w:val="24"/>
        </w:rPr>
      </w:pPr>
      <w:r w:rsidRPr="00BA2876">
        <w:rPr>
          <w:rFonts w:ascii="Times New Roman" w:hAnsi="Times New Roman" w:cs="Times New Roman"/>
          <w:sz w:val="24"/>
          <w:szCs w:val="24"/>
        </w:rPr>
        <w:t xml:space="preserve">The evaluation of supplier performance is crucial to the </w:t>
      </w:r>
      <w:r w:rsidR="00EC621C">
        <w:rPr>
          <w:rFonts w:ascii="Times New Roman" w:hAnsi="Times New Roman" w:cs="Times New Roman"/>
          <w:sz w:val="24"/>
          <w:szCs w:val="24"/>
        </w:rPr>
        <w:t>survival</w:t>
      </w:r>
      <w:r w:rsidRPr="00BA2876">
        <w:rPr>
          <w:rFonts w:ascii="Times New Roman" w:hAnsi="Times New Roman" w:cs="Times New Roman"/>
          <w:sz w:val="24"/>
          <w:szCs w:val="24"/>
        </w:rPr>
        <w:t xml:space="preserve"> of the </w:t>
      </w:r>
      <w:r w:rsidR="00EC621C">
        <w:rPr>
          <w:rFonts w:ascii="Times New Roman" w:hAnsi="Times New Roman" w:cs="Times New Roman"/>
          <w:sz w:val="24"/>
          <w:szCs w:val="24"/>
        </w:rPr>
        <w:t xml:space="preserve">organizational </w:t>
      </w:r>
      <w:r w:rsidRPr="00BA2876">
        <w:rPr>
          <w:rFonts w:ascii="Times New Roman" w:hAnsi="Times New Roman" w:cs="Times New Roman"/>
          <w:sz w:val="24"/>
          <w:szCs w:val="24"/>
        </w:rPr>
        <w:t>supply chain</w:t>
      </w:r>
      <w:r w:rsidR="00EC621C">
        <w:rPr>
          <w:rFonts w:ascii="Times New Roman" w:hAnsi="Times New Roman" w:cs="Times New Roman"/>
          <w:sz w:val="24"/>
          <w:szCs w:val="24"/>
        </w:rPr>
        <w:t>s</w:t>
      </w:r>
      <w:r w:rsidR="003E080E">
        <w:rPr>
          <w:rFonts w:ascii="Times New Roman" w:hAnsi="Times New Roman" w:cs="Times New Roman"/>
          <w:sz w:val="24"/>
          <w:szCs w:val="24"/>
        </w:rPr>
        <w:t xml:space="preserve"> (</w:t>
      </w:r>
      <w:proofErr w:type="spellStart"/>
      <w:r w:rsidR="003E080E" w:rsidRPr="00871D68">
        <w:rPr>
          <w:rFonts w:ascii="Times New Roman" w:hAnsi="Times New Roman"/>
          <w:sz w:val="24"/>
          <w:szCs w:val="24"/>
        </w:rPr>
        <w:t>Ageron</w:t>
      </w:r>
      <w:proofErr w:type="spellEnd"/>
      <w:r w:rsidR="003E080E" w:rsidRPr="00871D68">
        <w:rPr>
          <w:rFonts w:ascii="Times New Roman" w:hAnsi="Times New Roman"/>
          <w:sz w:val="24"/>
          <w:szCs w:val="24"/>
        </w:rPr>
        <w:t xml:space="preserve"> et al., 2012</w:t>
      </w:r>
      <w:r w:rsidR="003E080E">
        <w:rPr>
          <w:rFonts w:ascii="Times New Roman" w:hAnsi="Times New Roman"/>
          <w:sz w:val="24"/>
          <w:szCs w:val="24"/>
        </w:rPr>
        <w:t xml:space="preserve">; </w:t>
      </w:r>
      <w:proofErr w:type="spellStart"/>
      <w:r w:rsidR="003E080E">
        <w:rPr>
          <w:rFonts w:ascii="Times New Roman" w:hAnsi="Times New Roman"/>
          <w:sz w:val="24"/>
          <w:szCs w:val="24"/>
        </w:rPr>
        <w:t>Asadabadi</w:t>
      </w:r>
      <w:proofErr w:type="spellEnd"/>
      <w:r w:rsidR="003E080E">
        <w:rPr>
          <w:rFonts w:ascii="Times New Roman" w:hAnsi="Times New Roman"/>
          <w:sz w:val="24"/>
          <w:szCs w:val="24"/>
        </w:rPr>
        <w:t>, 2016)</w:t>
      </w:r>
      <w:r w:rsidRPr="00BA2876">
        <w:rPr>
          <w:rFonts w:ascii="Times New Roman" w:hAnsi="Times New Roman" w:cs="Times New Roman"/>
          <w:sz w:val="24"/>
          <w:szCs w:val="24"/>
        </w:rPr>
        <w:t>. While the traditional criteria of selecting suppliers</w:t>
      </w:r>
      <w:r w:rsidR="007F2891">
        <w:rPr>
          <w:rFonts w:ascii="Times New Roman" w:hAnsi="Times New Roman" w:cs="Times New Roman"/>
          <w:sz w:val="24"/>
          <w:szCs w:val="24"/>
        </w:rPr>
        <w:t xml:space="preserve"> (e.g.</w:t>
      </w:r>
      <w:r w:rsidRPr="00BA2876">
        <w:rPr>
          <w:rFonts w:ascii="Times New Roman" w:hAnsi="Times New Roman" w:cs="Times New Roman"/>
          <w:sz w:val="24"/>
          <w:szCs w:val="24"/>
        </w:rPr>
        <w:t xml:space="preserve"> price, quality</w:t>
      </w:r>
      <w:r w:rsidR="007F2891">
        <w:rPr>
          <w:rFonts w:ascii="Times New Roman" w:hAnsi="Times New Roman" w:cs="Times New Roman"/>
          <w:sz w:val="24"/>
          <w:szCs w:val="24"/>
        </w:rPr>
        <w:t xml:space="preserve"> </w:t>
      </w:r>
      <w:r w:rsidR="00563EFF">
        <w:rPr>
          <w:rFonts w:ascii="Times New Roman" w:hAnsi="Times New Roman" w:cs="Times New Roman"/>
          <w:sz w:val="24"/>
          <w:szCs w:val="24"/>
        </w:rPr>
        <w:t>etc.</w:t>
      </w:r>
      <w:r w:rsidR="007F2891">
        <w:rPr>
          <w:rFonts w:ascii="Times New Roman" w:hAnsi="Times New Roman" w:cs="Times New Roman"/>
          <w:sz w:val="24"/>
          <w:szCs w:val="24"/>
        </w:rPr>
        <w:t>)</w:t>
      </w:r>
      <w:r w:rsidRPr="00BA2876">
        <w:rPr>
          <w:rFonts w:ascii="Times New Roman" w:hAnsi="Times New Roman" w:cs="Times New Roman"/>
          <w:sz w:val="24"/>
          <w:szCs w:val="24"/>
        </w:rPr>
        <w:t xml:space="preserve"> are still crucial to the evaluation of supplier performance</w:t>
      </w:r>
      <w:r w:rsidR="003E080E">
        <w:rPr>
          <w:rFonts w:ascii="Times New Roman" w:hAnsi="Times New Roman" w:cs="Times New Roman"/>
          <w:sz w:val="24"/>
          <w:szCs w:val="24"/>
        </w:rPr>
        <w:t xml:space="preserve"> </w:t>
      </w:r>
      <w:r w:rsidR="00A566FD">
        <w:rPr>
          <w:rFonts w:ascii="Times New Roman" w:hAnsi="Times New Roman" w:cs="Times New Roman"/>
          <w:sz w:val="24"/>
          <w:szCs w:val="24"/>
        </w:rPr>
        <w:fldChar w:fldCharType="begin" w:fldLock="1"/>
      </w:r>
      <w:r w:rsidR="000C064D">
        <w:rPr>
          <w:rFonts w:ascii="Times New Roman" w:hAnsi="Times New Roman" w:cs="Times New Roman"/>
          <w:sz w:val="24"/>
          <w:szCs w:val="24"/>
        </w:rPr>
        <w:instrText>ADDIN CSL_CITATION { "citationItems" : [ { "id" : "ITEM-1", "itemData" : { "author" : [ { "dropping-particle" : "", "family" : "Kusi-Sarpong.", "given" : "Simonov", "non-dropping-particle" : "", "parse-names" : false, "suffix" : "" }, { "dropping-particle" : "", "family" : "Agyemang", "given" : "Leonilde Rocha Varela.", "non-dropping-particle" : "", "parse-names" : false, "suffix" : "" }, { "dropping-particle" : "", "family" : "Varela.", "given" : "Leonilde Rocha", "non-dropping-particle" : "", "parse-names" : false, "suffix" : "" }, { "dropping-particle" : "", "family" : "Brobbey", "given" : "Goran Putnik.", "non-dropping-particle" : "", "parse-names" : false, "suffix" : "" }, { "dropping-particle" : "", "family" : "Authors.", "given" : "Goran Putnik", "non-dropping-particle" : "", "parse-names" : false, "suffix" : "" }, { "dropping-particle" : "", "family" : "Agyemang.", "given" : "", "non-dropping-particle" : "", "parse-names" : false, "suffix" : "" }, { "dropping-particle" : "", "family" : "John", "given" : "John Brobbey", "non-dropping-particle" : "", "parse-names" : false, "suffix" : "" } ], "container-title" : "International Journal for Quality Research", "id" : "ITEM-1", "issued" : { "date-parts" : [ [ "2018" ] ] }, "title" : "Multi-Criteria Supplier Evaluation and Selection: A Group Decision-Making Approach", "type" : "article-journal" }, "uris" : [ "http://www.mendeley.com/documents/?uuid=0612f073-eacd-439b-8cc5-c9b443e97b37" ] } ], "mendeley" : { "formattedCitation" : "(Kusi-Sarpong. et al., 2018)", "manualFormatting" : "(Kusi-Sarpong. et al., 2018a)", "plainTextFormattedCitation" : "(Kusi-Sarpong. et al., 2018)", "previouslyFormattedCitation" : "(Kusi-Sarpong. et al., 2018)" }, "properties" : { "noteIndex" : 0 }, "schema" : "https://github.com/citation-style-language/schema/raw/master/csl-citation.json" }</w:instrText>
      </w:r>
      <w:r w:rsidR="00A566FD">
        <w:rPr>
          <w:rFonts w:ascii="Times New Roman" w:hAnsi="Times New Roman" w:cs="Times New Roman"/>
          <w:sz w:val="24"/>
          <w:szCs w:val="24"/>
        </w:rPr>
        <w:fldChar w:fldCharType="separate"/>
      </w:r>
      <w:r w:rsidR="00A566FD" w:rsidRPr="00A566FD">
        <w:rPr>
          <w:rFonts w:ascii="Times New Roman" w:hAnsi="Times New Roman" w:cs="Times New Roman"/>
          <w:noProof/>
          <w:sz w:val="24"/>
          <w:szCs w:val="24"/>
        </w:rPr>
        <w:t>(Kusi-Sarpong. et al., 2018</w:t>
      </w:r>
      <w:r w:rsidR="00E13BDE">
        <w:rPr>
          <w:rFonts w:ascii="Times New Roman" w:hAnsi="Times New Roman" w:cs="Times New Roman"/>
          <w:noProof/>
          <w:sz w:val="24"/>
          <w:szCs w:val="24"/>
        </w:rPr>
        <w:t>a</w:t>
      </w:r>
      <w:r w:rsidR="00A566FD" w:rsidRPr="00A566FD">
        <w:rPr>
          <w:rFonts w:ascii="Times New Roman" w:hAnsi="Times New Roman" w:cs="Times New Roman"/>
          <w:noProof/>
          <w:sz w:val="24"/>
          <w:szCs w:val="24"/>
        </w:rPr>
        <w:t>)</w:t>
      </w:r>
      <w:r w:rsidR="00A566FD">
        <w:rPr>
          <w:rFonts w:ascii="Times New Roman" w:hAnsi="Times New Roman" w:cs="Times New Roman"/>
          <w:sz w:val="24"/>
          <w:szCs w:val="24"/>
        </w:rPr>
        <w:fldChar w:fldCharType="end"/>
      </w:r>
      <w:r w:rsidRPr="00BA2876">
        <w:rPr>
          <w:rFonts w:ascii="Times New Roman" w:hAnsi="Times New Roman" w:cs="Times New Roman"/>
          <w:sz w:val="24"/>
          <w:szCs w:val="24"/>
        </w:rPr>
        <w:t xml:space="preserve">, recent evaluation criteria </w:t>
      </w:r>
      <w:r w:rsidR="003E080E">
        <w:rPr>
          <w:rFonts w:ascii="Times New Roman" w:hAnsi="Times New Roman" w:cs="Times New Roman"/>
          <w:sz w:val="24"/>
          <w:szCs w:val="24"/>
        </w:rPr>
        <w:t xml:space="preserve">due to the pressing need for organizations to become sustainable, </w:t>
      </w:r>
      <w:r w:rsidRPr="00BA2876">
        <w:rPr>
          <w:rFonts w:ascii="Times New Roman" w:hAnsi="Times New Roman" w:cs="Times New Roman"/>
          <w:sz w:val="24"/>
          <w:szCs w:val="24"/>
        </w:rPr>
        <w:t xml:space="preserve">embraces more </w:t>
      </w:r>
      <w:r w:rsidR="003E080E">
        <w:rPr>
          <w:rFonts w:ascii="Times New Roman" w:hAnsi="Times New Roman" w:cs="Times New Roman"/>
          <w:sz w:val="24"/>
          <w:szCs w:val="24"/>
        </w:rPr>
        <w:t>broader sustainability oriented f</w:t>
      </w:r>
      <w:r w:rsidR="0034291E">
        <w:rPr>
          <w:rFonts w:ascii="Times New Roman" w:hAnsi="Times New Roman" w:cs="Times New Roman"/>
          <w:sz w:val="24"/>
          <w:szCs w:val="24"/>
        </w:rPr>
        <w:t>ocus</w:t>
      </w:r>
      <w:r w:rsidR="003E080E">
        <w:rPr>
          <w:rFonts w:ascii="Times New Roman" w:hAnsi="Times New Roman" w:cs="Times New Roman"/>
          <w:sz w:val="24"/>
          <w:szCs w:val="24"/>
        </w:rPr>
        <w:t xml:space="preserve">ed </w:t>
      </w:r>
      <w:r w:rsidRPr="00BA2876">
        <w:rPr>
          <w:rFonts w:ascii="Times New Roman" w:hAnsi="Times New Roman" w:cs="Times New Roman"/>
          <w:sz w:val="24"/>
          <w:szCs w:val="24"/>
        </w:rPr>
        <w:t>efficient factors</w:t>
      </w:r>
      <w:r w:rsidR="007F2891">
        <w:rPr>
          <w:rFonts w:ascii="Times New Roman" w:hAnsi="Times New Roman" w:cs="Times New Roman"/>
          <w:sz w:val="24"/>
          <w:szCs w:val="24"/>
        </w:rPr>
        <w:t xml:space="preserve"> (</w:t>
      </w:r>
      <w:r w:rsidR="007F2891">
        <w:rPr>
          <w:rFonts w:ascii="Times New Roman" w:hAnsi="Times New Roman" w:cs="Times New Roman"/>
          <w:noProof/>
          <w:sz w:val="24"/>
          <w:szCs w:val="24"/>
        </w:rPr>
        <w:t xml:space="preserve">Bai </w:t>
      </w:r>
      <w:r w:rsidR="007F2891" w:rsidRPr="00683610">
        <w:rPr>
          <w:rFonts w:ascii="Times New Roman" w:hAnsi="Times New Roman" w:cs="Times New Roman"/>
          <w:noProof/>
          <w:sz w:val="24"/>
          <w:szCs w:val="24"/>
        </w:rPr>
        <w:t xml:space="preserve">and </w:t>
      </w:r>
      <w:r w:rsidR="007F2891">
        <w:rPr>
          <w:rFonts w:ascii="Times New Roman" w:hAnsi="Times New Roman" w:cs="Times New Roman"/>
          <w:noProof/>
          <w:sz w:val="24"/>
          <w:szCs w:val="24"/>
        </w:rPr>
        <w:t>Sarkis,</w:t>
      </w:r>
      <w:r w:rsidR="007F2891" w:rsidRPr="00683610">
        <w:rPr>
          <w:rFonts w:ascii="Times New Roman" w:hAnsi="Times New Roman" w:cs="Times New Roman"/>
          <w:noProof/>
          <w:sz w:val="24"/>
          <w:szCs w:val="24"/>
        </w:rPr>
        <w:t xml:space="preserve"> 2010</w:t>
      </w:r>
      <w:r w:rsidR="007F2891">
        <w:rPr>
          <w:rFonts w:ascii="Times New Roman" w:hAnsi="Times New Roman" w:cs="Times New Roman"/>
          <w:noProof/>
          <w:sz w:val="24"/>
          <w:szCs w:val="24"/>
        </w:rPr>
        <w:t xml:space="preserve">; </w:t>
      </w:r>
      <w:r w:rsidR="007F2891" w:rsidRPr="00683610">
        <w:rPr>
          <w:rFonts w:ascii="Times New Roman" w:hAnsi="Times New Roman" w:cs="Times New Roman"/>
          <w:noProof/>
          <w:sz w:val="24"/>
          <w:szCs w:val="24"/>
        </w:rPr>
        <w:t>Bai and Sarkis</w:t>
      </w:r>
      <w:r w:rsidR="007F2891">
        <w:rPr>
          <w:rFonts w:ascii="Times New Roman" w:hAnsi="Times New Roman" w:cs="Times New Roman"/>
          <w:noProof/>
          <w:sz w:val="24"/>
          <w:szCs w:val="24"/>
        </w:rPr>
        <w:t>,</w:t>
      </w:r>
      <w:r w:rsidR="007F2891" w:rsidRPr="00683610">
        <w:rPr>
          <w:rFonts w:ascii="Times New Roman" w:hAnsi="Times New Roman" w:cs="Times New Roman"/>
          <w:noProof/>
          <w:sz w:val="24"/>
          <w:szCs w:val="24"/>
        </w:rPr>
        <w:t xml:space="preserve"> 2014</w:t>
      </w:r>
      <w:r w:rsidR="007F2891">
        <w:rPr>
          <w:rFonts w:ascii="Times New Roman" w:hAnsi="Times New Roman" w:cs="Times New Roman"/>
          <w:noProof/>
          <w:sz w:val="24"/>
          <w:szCs w:val="24"/>
        </w:rPr>
        <w:t>; Büyüközkan</w:t>
      </w:r>
      <w:r w:rsidR="007F2891" w:rsidRPr="00683610">
        <w:rPr>
          <w:rFonts w:ascii="Times New Roman" w:hAnsi="Times New Roman" w:cs="Times New Roman"/>
          <w:noProof/>
          <w:sz w:val="24"/>
          <w:szCs w:val="24"/>
        </w:rPr>
        <w:t xml:space="preserve"> and Çifçi</w:t>
      </w:r>
      <w:r w:rsidR="007F2891">
        <w:rPr>
          <w:rFonts w:ascii="Times New Roman" w:hAnsi="Times New Roman" w:cs="Times New Roman"/>
          <w:noProof/>
          <w:sz w:val="24"/>
          <w:szCs w:val="24"/>
        </w:rPr>
        <w:t>,</w:t>
      </w:r>
      <w:r w:rsidR="007F2891" w:rsidRPr="00683610">
        <w:rPr>
          <w:rFonts w:ascii="Times New Roman" w:hAnsi="Times New Roman" w:cs="Times New Roman"/>
          <w:noProof/>
          <w:sz w:val="24"/>
          <w:szCs w:val="24"/>
        </w:rPr>
        <w:t xml:space="preserve"> 2011</w:t>
      </w:r>
      <w:r w:rsidR="007F2891">
        <w:rPr>
          <w:rFonts w:ascii="Times New Roman" w:hAnsi="Times New Roman" w:cs="Times New Roman"/>
          <w:noProof/>
          <w:sz w:val="24"/>
          <w:szCs w:val="24"/>
        </w:rPr>
        <w:t>)</w:t>
      </w:r>
      <w:r w:rsidRPr="00BA2876">
        <w:rPr>
          <w:rFonts w:ascii="Times New Roman" w:hAnsi="Times New Roman" w:cs="Times New Roman"/>
          <w:sz w:val="24"/>
          <w:szCs w:val="24"/>
        </w:rPr>
        <w:t xml:space="preserve">. </w:t>
      </w:r>
      <w:r w:rsidR="007F2891">
        <w:rPr>
          <w:rFonts w:ascii="Times New Roman" w:hAnsi="Times New Roman" w:cs="Times New Roman"/>
          <w:sz w:val="24"/>
          <w:szCs w:val="24"/>
        </w:rPr>
        <w:t>O</w:t>
      </w:r>
      <w:r w:rsidRPr="00BA2876">
        <w:rPr>
          <w:rFonts w:ascii="Times New Roman" w:hAnsi="Times New Roman" w:cs="Times New Roman"/>
          <w:sz w:val="24"/>
          <w:szCs w:val="24"/>
        </w:rPr>
        <w:t xml:space="preserve">rganization </w:t>
      </w:r>
      <w:r w:rsidR="007F2891">
        <w:rPr>
          <w:rFonts w:ascii="Times New Roman" w:hAnsi="Times New Roman" w:cs="Times New Roman"/>
          <w:sz w:val="24"/>
          <w:szCs w:val="24"/>
        </w:rPr>
        <w:t xml:space="preserve">are therefore </w:t>
      </w:r>
      <w:r w:rsidRPr="00BA2876">
        <w:rPr>
          <w:rFonts w:ascii="Times New Roman" w:hAnsi="Times New Roman" w:cs="Times New Roman"/>
          <w:sz w:val="24"/>
          <w:szCs w:val="24"/>
        </w:rPr>
        <w:t>consider</w:t>
      </w:r>
      <w:r w:rsidR="007F2891">
        <w:rPr>
          <w:rFonts w:ascii="Times New Roman" w:hAnsi="Times New Roman" w:cs="Times New Roman"/>
          <w:sz w:val="24"/>
          <w:szCs w:val="24"/>
        </w:rPr>
        <w:t>ing</w:t>
      </w:r>
      <w:r w:rsidRPr="00BA2876">
        <w:rPr>
          <w:rFonts w:ascii="Times New Roman" w:hAnsi="Times New Roman" w:cs="Times New Roman"/>
          <w:sz w:val="24"/>
          <w:szCs w:val="24"/>
        </w:rPr>
        <w:t xml:space="preserve"> supplier performance evaluation through the lens of sustainable policies. This takes into account the triple bottom line concept which considers social, environmental and economic issues in evaluation suppliers’ sustainable performance </w:t>
      </w:r>
      <w:r w:rsidR="0000221E">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"10.1155/2014/434168", "ISSN" : "2356-7872", "abstract" : "&lt;p&gt;Supplier selection plays an important role in the supply chain management and traditional criteria such as price, quality, and flexibility are considered for supplier performance evaluation in researches. In recent years sustainability has received more attention in the supply chain management literature with triple bottom line (TBL) describing the sustainability in supply chain management with social, environmental, and economic initiatives. This paper explores sustainability in supply chain management and examines the problem of identifying a new model for supplier selection based on extended model of TBL approach in supply chain by presenting fuzzy multicriteria method. Linguistic values of experts\u2019 subjective preferences are expressed with fuzzy numbers and Neofuzzy TOPSIS is proposed for finding the best solution of supplier selection problem. Numerical results show that the proposed model is efficient for integrating sustainability in supplier selection problem. The importance of using complimentary aspects of sustainability and Neofuzzy TOPSIS concept in sustainable supplier selection process is shown with sensitivity analysis.&lt;/p&gt;", "author" : [ { "dropping-particle" : "", "family" : "Chaharsooghi", "given" : "S. K.", "non-dropping-particle" : "", "parse-names" : false, "suffix" : "" }, { "dropping-particle" : "", "family" : "Ashrafi", "given" : "Mehdi", "non-dropping-particle" : "", "parse-names" : false, "suffix" : "" } ], "container-title" : "International Scholarly Research Notices", "id" : "ITEM-1", "issued" : { "date-parts" : [ [ "2014" ] ] }, "page" : "1-10", "title" : "Sustainable Supplier Performance Evaluation and Selection with Neofuzzy TOPSIS Method", "type" : "article-journal", "volume" : "2014" }, "uris" : [ "http://www.mendeley.com/documents/?uuid=3090db09-fe43-4776-ab5a-9bd808c7f883" ] } ], "mendeley" : { "formattedCitation" : "(Chaharsooghi and Ashrafi, 2014)", "plainTextFormattedCitation" : "(Chaharsooghi and Ashrafi, 2014)", "previouslyFormattedCitation" : "(Chaharsooghi and Ashrafi, 2014)" }, "properties" : { "noteIndex" : 0 }, "schema" : "https://github.com/citation-style-language/schema/raw/master/csl-citation.json" }</w:instrText>
      </w:r>
      <w:r w:rsidR="0000221E">
        <w:rPr>
          <w:rFonts w:ascii="Times New Roman" w:hAnsi="Times New Roman" w:cs="Times New Roman"/>
          <w:sz w:val="24"/>
          <w:szCs w:val="24"/>
        </w:rPr>
        <w:fldChar w:fldCharType="separate"/>
      </w:r>
      <w:r w:rsidR="006D60CC" w:rsidRPr="006D60CC">
        <w:rPr>
          <w:rFonts w:ascii="Times New Roman" w:hAnsi="Times New Roman" w:cs="Times New Roman"/>
          <w:noProof/>
          <w:sz w:val="24"/>
          <w:szCs w:val="24"/>
        </w:rPr>
        <w:t>(Chaharsooghi and Ashrafi, 2014)</w:t>
      </w:r>
      <w:r w:rsidR="0000221E">
        <w:rPr>
          <w:rFonts w:ascii="Times New Roman" w:hAnsi="Times New Roman" w:cs="Times New Roman"/>
          <w:sz w:val="24"/>
          <w:szCs w:val="24"/>
        </w:rPr>
        <w:fldChar w:fldCharType="end"/>
      </w:r>
      <w:r w:rsidR="0000221E">
        <w:rPr>
          <w:rFonts w:ascii="Times New Roman" w:hAnsi="Times New Roman" w:cs="Times New Roman"/>
          <w:sz w:val="24"/>
          <w:szCs w:val="24"/>
        </w:rPr>
        <w:t>.</w:t>
      </w:r>
      <w:r w:rsidRPr="007070B2">
        <w:rPr>
          <w:rFonts w:ascii="Times New Roman" w:hAnsi="Times New Roman" w:cs="Times New Roman"/>
          <w:color w:val="FF0000"/>
          <w:sz w:val="24"/>
          <w:szCs w:val="24"/>
        </w:rPr>
        <w:t xml:space="preserve"> </w:t>
      </w:r>
      <w:r w:rsidRPr="00BA2876">
        <w:rPr>
          <w:rFonts w:ascii="Times New Roman" w:hAnsi="Times New Roman" w:cs="Times New Roman"/>
          <w:sz w:val="24"/>
          <w:szCs w:val="24"/>
        </w:rPr>
        <w:t xml:space="preserve">Carter (2011) </w:t>
      </w:r>
      <w:r w:rsidR="003E080E">
        <w:rPr>
          <w:rFonts w:ascii="Times New Roman" w:hAnsi="Times New Roman" w:cs="Times New Roman"/>
          <w:sz w:val="24"/>
          <w:szCs w:val="24"/>
        </w:rPr>
        <w:t xml:space="preserve">argued that, </w:t>
      </w:r>
      <w:r w:rsidRPr="00BA2876">
        <w:rPr>
          <w:rFonts w:ascii="Times New Roman" w:hAnsi="Times New Roman" w:cs="Times New Roman"/>
          <w:sz w:val="24"/>
          <w:szCs w:val="24"/>
        </w:rPr>
        <w:t>sustainable supplier performance evaluation takes into account other factors such as risk management, organizational culture, transparency and strategy. Earlier research studies have mentioned and laid emphasis on factors such as responsiveness, cost, reliability, safety and environmental</w:t>
      </w:r>
      <w:r>
        <w:rPr>
          <w:rFonts w:ascii="Times New Roman" w:hAnsi="Times New Roman" w:cs="Times New Roman"/>
          <w:sz w:val="24"/>
          <w:szCs w:val="24"/>
        </w:rPr>
        <w:t xml:space="preserve"> issue</w:t>
      </w:r>
      <w:r w:rsidRPr="00BA2876">
        <w:rPr>
          <w:rFonts w:ascii="Times New Roman" w:hAnsi="Times New Roman" w:cs="Times New Roman"/>
          <w:sz w:val="24"/>
          <w:szCs w:val="24"/>
        </w:rPr>
        <w:t xml:space="preserve">. Yet recent studies have identified attributes that go beyond these factors which are more comprehensive in nature. The triple bottom line approach which considers </w:t>
      </w:r>
      <w:r w:rsidRPr="00BA2876">
        <w:rPr>
          <w:rFonts w:ascii="Times New Roman" w:hAnsi="Times New Roman" w:cs="Times New Roman"/>
          <w:sz w:val="24"/>
          <w:szCs w:val="24"/>
        </w:rPr>
        <w:lastRenderedPageBreak/>
        <w:t xml:space="preserve">transparency as one of the factors, talks about openness to the organization’s stakeholders. The triple bottom line also looks at strategy and culture. A sustainable supplier performance evaluation must combine strategy and culture in evaluating the supplier’s performance. According to </w:t>
      </w:r>
      <w:r w:rsidR="0000221E">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"10.1108/09600030810882816", "ISBN" : "09600035", "ISSN" : "0960-0035", "PMID" : "25246403", "abstract" : "The authors perform a large-scale literature review and use conceptual theory building to introduce the concept of sustainability to the field of supply chain management and demonstrate the relationships among environmental, social, and economic performance within a supply chain management context. Conceptual theory building is used to develop a framework and propositions representing a middle theory of sustainable supply chain management (SSCM). The authors introduce the concept of sustainability - the integration of environmental, social, and economic criteria that allow an organization to achieve long-term economic viability - to the logistics literature, and position sustainability within the broader rubric of SSCM. They then present a framework of SSCM and develop research propositions based on resource dependence theory, transaction cost economics, population ecology, and the resource-based view of the firm. The authors conclude by discussing managerial implications and future research directions, including the further development and testing of the framework's propositions. This paper provides a comprehensive review of the sustainability literature, introduces sustainability to the field of supply chain management, and expands the conceptualization of sustainability beyond the triple bottom line to consider key supporting facets which are posited to be requisites to implementing SSCM practices. The use of conceptual theory building to develop theoretically based propositions moves the concept of sustainability from a relatively atheoretical treatment toward new theory in supply chain management.", "author" : [ { "dropping-particle" : "", "family" : "Carter", "given" : "Craig R.", "non-dropping-particle" : "", "parse-names" : false, "suffix" : "" }, { "dropping-particle" : "", "family" : "Rogers", "given" : "Dale S.", "non-dropping-particle" : "", "parse-names" : false, "suffix" : "" } ], "container-title" : "International Journal of Physical Distribution &amp; Logistics Management", "id" : "ITEM-1", "issue" : "5", "issued" : { "date-parts" : [ [ "2008" ] ] }, "page" : "360-387", "title" : "A framework of sustainable supply chain management: moving toward new theory", "type" : "article-journal", "volume" : "38" }, "uris" : [ "http://www.mendeley.com/documents/?uuid=a21607b3-6a0f-4c5b-a9e2-4fd76b64fad6" ] } ], "mendeley" : { "formattedCitation" : "(Carter and Rogers, 2008)", "manualFormatting" : "Carter and Rogers (2008)", "plainTextFormattedCitation" : "(Carter and Rogers, 2008)", "previouslyFormattedCitation" : "(Carter and Rogers, 2008)" }, "properties" : { "noteIndex" : 0 }, "schema" : "https://github.com/citation-style-language/schema/raw/master/csl-citation.json" }</w:instrText>
      </w:r>
      <w:r w:rsidR="0000221E">
        <w:rPr>
          <w:rFonts w:ascii="Times New Roman" w:hAnsi="Times New Roman" w:cs="Times New Roman"/>
          <w:sz w:val="24"/>
          <w:szCs w:val="24"/>
        </w:rPr>
        <w:fldChar w:fldCharType="separate"/>
      </w:r>
      <w:r w:rsidR="0000221E" w:rsidRPr="0000221E">
        <w:rPr>
          <w:rFonts w:ascii="Times New Roman" w:hAnsi="Times New Roman" w:cs="Times New Roman"/>
          <w:noProof/>
          <w:sz w:val="24"/>
          <w:szCs w:val="24"/>
        </w:rPr>
        <w:t xml:space="preserve">Carter and Rogers </w:t>
      </w:r>
      <w:r w:rsidR="0000221E">
        <w:rPr>
          <w:rFonts w:ascii="Times New Roman" w:hAnsi="Times New Roman" w:cs="Times New Roman"/>
          <w:noProof/>
          <w:sz w:val="24"/>
          <w:szCs w:val="24"/>
        </w:rPr>
        <w:t>(</w:t>
      </w:r>
      <w:r w:rsidR="0000221E" w:rsidRPr="0000221E">
        <w:rPr>
          <w:rFonts w:ascii="Times New Roman" w:hAnsi="Times New Roman" w:cs="Times New Roman"/>
          <w:noProof/>
          <w:sz w:val="24"/>
          <w:szCs w:val="24"/>
        </w:rPr>
        <w:t>2008)</w:t>
      </w:r>
      <w:r w:rsidR="0000221E">
        <w:rPr>
          <w:rFonts w:ascii="Times New Roman" w:hAnsi="Times New Roman" w:cs="Times New Roman"/>
          <w:sz w:val="24"/>
          <w:szCs w:val="24"/>
        </w:rPr>
        <w:fldChar w:fldCharType="end"/>
      </w:r>
      <w:r w:rsidR="0000221E">
        <w:rPr>
          <w:rFonts w:ascii="Times New Roman" w:hAnsi="Times New Roman" w:cs="Times New Roman"/>
          <w:sz w:val="24"/>
          <w:szCs w:val="24"/>
        </w:rPr>
        <w:t xml:space="preserve"> </w:t>
      </w:r>
      <w:r w:rsidRPr="00BA2876">
        <w:rPr>
          <w:rFonts w:ascii="Times New Roman" w:hAnsi="Times New Roman" w:cs="Times New Roman"/>
          <w:sz w:val="24"/>
          <w:szCs w:val="24"/>
        </w:rPr>
        <w:t>the triple bottom line concept considers risk management as sustainable supplier performance evaluation process. Organizations in evaluating supplier performance must not only consider financial risk within the short term, rather other factors like worker and public safety, environmental waste, harm associated with products must also be considered. Natural disasters are risks that can affect the supply chain. These can take the form of poor coordination of demand requirements across the supply chain, poor demand planning and forecasting, fluctuation in the prices of raw materials, poor supplier quality, etc</w:t>
      </w:r>
      <w:r w:rsidR="0000221E">
        <w:rPr>
          <w:rFonts w:ascii="Times New Roman" w:hAnsi="Times New Roman" w:cs="Times New Roman"/>
          <w:sz w:val="24"/>
          <w:szCs w:val="24"/>
        </w:rPr>
        <w:t>.</w:t>
      </w:r>
      <w:r w:rsidRPr="00BA2876">
        <w:rPr>
          <w:rFonts w:ascii="Times New Roman" w:hAnsi="Times New Roman" w:cs="Times New Roman"/>
          <w:sz w:val="24"/>
          <w:szCs w:val="24"/>
        </w:rPr>
        <w:t xml:space="preserve"> </w:t>
      </w:r>
      <w:r w:rsidR="0000221E">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"10.1108/09600030810882816", "ISBN" : "09600035", "ISSN" : "0960-0035", "PMID" : "25246403", "abstract" : "The authors perform a large-scale literature review and use conceptual theory building to introduce the concept of sustainability to the field of supply chain management and demonstrate the relationships among environmental, social, and economic performance within a supply chain management context. Conceptual theory building is used to develop a framework and propositions representing a middle theory of sustainable supply chain management (SSCM). The authors introduce the concept of sustainability - the integration of environmental, social, and economic criteria that allow an organization to achieve long-term economic viability - to the logistics literature, and position sustainability within the broader rubric of SSCM. They then present a framework of SSCM and develop research propositions based on resource dependence theory, transaction cost economics, population ecology, and the resource-based view of the firm. The authors conclude by discussing managerial implications and future research directions, including the further development and testing of the framework's propositions. This paper provides a comprehensive review of the sustainability literature, introduces sustainability to the field of supply chain management, and expands the conceptualization of sustainability beyond the triple bottom line to consider key supporting facets which are posited to be requisites to implementing SSCM practices. The use of conceptual theory building to develop theoretically based propositions moves the concept of sustainability from a relatively atheoretical treatment toward new theory in supply chain management.", "author" : [ { "dropping-particle" : "", "family" : "Carter", "given" : "Craig R.", "non-dropping-particle" : "", "parse-names" : false, "suffix" : "" }, { "dropping-particle" : "", "family" : "Rogers", "given" : "Dale S.", "non-dropping-particle" : "", "parse-names" : false, "suffix" : "" } ], "container-title" : "International Journal of Physical Distribution &amp; Logistics Management", "id" : "ITEM-1", "issue" : "5", "issued" : { "date-parts" : [ [ "2008" ] ] }, "page" : "360-387", "title" : "A framework of sustainable supply chain management: moving toward new theory", "type" : "article-journal", "volume" : "38" }, "uris" : [ "http://www.mendeley.com/documents/?uuid=a21607b3-6a0f-4c5b-a9e2-4fd76b64fad6" ] } ], "mendeley" : { "formattedCitation" : "(Carter and Rogers, 2008)", "manualFormatting" : "(Carter and Rogers 2008)", "plainTextFormattedCitation" : "(Carter and Rogers, 2008)", "previouslyFormattedCitation" : "(Carter and Rogers, 2008)" }, "properties" : { "noteIndex" : 0 }, "schema" : "https://github.com/citation-style-language/schema/raw/master/csl-citation.json" }</w:instrText>
      </w:r>
      <w:r w:rsidR="0000221E">
        <w:rPr>
          <w:rFonts w:ascii="Times New Roman" w:hAnsi="Times New Roman" w:cs="Times New Roman"/>
          <w:sz w:val="24"/>
          <w:szCs w:val="24"/>
        </w:rPr>
        <w:fldChar w:fldCharType="separate"/>
      </w:r>
      <w:r w:rsidR="00EA3742">
        <w:rPr>
          <w:rFonts w:ascii="Times New Roman" w:hAnsi="Times New Roman" w:cs="Times New Roman"/>
          <w:noProof/>
          <w:sz w:val="24"/>
          <w:szCs w:val="24"/>
        </w:rPr>
        <w:t>(</w:t>
      </w:r>
      <w:r w:rsidR="007F6E67" w:rsidRPr="007F6E67">
        <w:rPr>
          <w:rFonts w:ascii="Times New Roman" w:hAnsi="Times New Roman" w:cs="Times New Roman"/>
          <w:noProof/>
          <w:sz w:val="24"/>
          <w:szCs w:val="24"/>
        </w:rPr>
        <w:t>Carter and Rogers 2008)</w:t>
      </w:r>
      <w:r w:rsidR="0000221E">
        <w:rPr>
          <w:rFonts w:ascii="Times New Roman" w:hAnsi="Times New Roman" w:cs="Times New Roman"/>
          <w:sz w:val="24"/>
          <w:szCs w:val="24"/>
        </w:rPr>
        <w:fldChar w:fldCharType="end"/>
      </w:r>
      <w:r w:rsidR="0000221E">
        <w:rPr>
          <w:rFonts w:ascii="Times New Roman" w:hAnsi="Times New Roman" w:cs="Times New Roman"/>
          <w:sz w:val="24"/>
          <w:szCs w:val="24"/>
        </w:rPr>
        <w:t>.</w:t>
      </w:r>
      <w:r w:rsidRPr="007070B2">
        <w:rPr>
          <w:rFonts w:ascii="Times New Roman" w:hAnsi="Times New Roman" w:cs="Times New Roman"/>
          <w:color w:val="FF0000"/>
          <w:sz w:val="24"/>
          <w:szCs w:val="24"/>
        </w:rPr>
        <w:t xml:space="preserve"> </w:t>
      </w:r>
      <w:r w:rsidRPr="00BA2876">
        <w:rPr>
          <w:rFonts w:ascii="Times New Roman" w:hAnsi="Times New Roman" w:cs="Times New Roman"/>
          <w:sz w:val="24"/>
          <w:szCs w:val="24"/>
        </w:rPr>
        <w:t>Several approaches have been identified by other literatures as supplier performance criteria have been deduced in diverse ways. This has however created some gaps that researcher</w:t>
      </w:r>
      <w:r w:rsidR="009578BE">
        <w:rPr>
          <w:rFonts w:ascii="Times New Roman" w:hAnsi="Times New Roman" w:cs="Times New Roman"/>
          <w:sz w:val="24"/>
          <w:szCs w:val="24"/>
        </w:rPr>
        <w:t>s</w:t>
      </w:r>
      <w:r w:rsidRPr="00BA2876">
        <w:rPr>
          <w:rFonts w:ascii="Times New Roman" w:hAnsi="Times New Roman" w:cs="Times New Roman"/>
          <w:sz w:val="24"/>
          <w:szCs w:val="24"/>
        </w:rPr>
        <w:t xml:space="preserve"> need to fill.   </w:t>
      </w:r>
    </w:p>
    <w:p w14:paraId="0C35779A" w14:textId="77777777" w:rsidR="00825D16" w:rsidRPr="00EC621C" w:rsidRDefault="00825D16">
      <w:pPr>
        <w:pStyle w:val="ListParagraph"/>
        <w:numPr>
          <w:ilvl w:val="0"/>
          <w:numId w:val="11"/>
        </w:numPr>
        <w:spacing w:after="0" w:line="360" w:lineRule="auto"/>
        <w:jc w:val="both"/>
        <w:rPr>
          <w:rFonts w:ascii="Times New Roman" w:hAnsi="Times New Roman" w:cs="Times New Roman"/>
          <w:bCs/>
          <w:i/>
          <w:color w:val="000000" w:themeColor="text1"/>
          <w:sz w:val="24"/>
          <w:szCs w:val="24"/>
        </w:rPr>
      </w:pPr>
      <w:r w:rsidRPr="00EC621C">
        <w:rPr>
          <w:rFonts w:ascii="Times New Roman" w:hAnsi="Times New Roman" w:cs="Times New Roman"/>
          <w:bCs/>
          <w:i/>
          <w:color w:val="000000" w:themeColor="text1"/>
          <w:sz w:val="24"/>
          <w:szCs w:val="24"/>
        </w:rPr>
        <w:t>Sustainable supplier selection</w:t>
      </w:r>
    </w:p>
    <w:p w14:paraId="7A3A03C4" w14:textId="77069E78" w:rsidR="00825D16" w:rsidRPr="0065464E" w:rsidRDefault="00825D16" w:rsidP="00A002FA">
      <w:pPr>
        <w:spacing w:before="120" w:after="120" w:line="360" w:lineRule="auto"/>
        <w:jc w:val="both"/>
      </w:pPr>
      <w:r w:rsidRPr="00BA2876">
        <w:rPr>
          <w:rFonts w:ascii="Times New Roman" w:hAnsi="Times New Roman" w:cs="Times New Roman"/>
          <w:sz w:val="24"/>
          <w:szCs w:val="24"/>
        </w:rPr>
        <w:t xml:space="preserve">Organizations in recent times have become more reliant on suppliers and as a result selecting the right supplier must be based on sustainability criteria. </w:t>
      </w:r>
      <w:r w:rsidR="00A136E9" w:rsidRPr="00A136E9">
        <w:rPr>
          <w:rFonts w:ascii="Times New Roman" w:hAnsi="Times New Roman" w:cs="Times New Roman"/>
          <w:sz w:val="24"/>
          <w:szCs w:val="24"/>
        </w:rPr>
        <w:t>Sustainable supplier selection has an effect on overall performance of sustainable SC which results in becoming a</w:t>
      </w:r>
      <w:r w:rsidR="003E0535">
        <w:rPr>
          <w:rFonts w:ascii="Times New Roman" w:hAnsi="Times New Roman" w:cs="Times New Roman"/>
          <w:sz w:val="24"/>
          <w:szCs w:val="24"/>
        </w:rPr>
        <w:t>n</w:t>
      </w:r>
      <w:r w:rsidR="00A136E9" w:rsidRPr="00A136E9">
        <w:rPr>
          <w:rFonts w:ascii="Times New Roman" w:hAnsi="Times New Roman" w:cs="Times New Roman"/>
          <w:sz w:val="24"/>
          <w:szCs w:val="24"/>
        </w:rPr>
        <w:t xml:space="preserve"> important issue in SSCM</w:t>
      </w:r>
      <w:r w:rsidR="00A136E9">
        <w:rPr>
          <w:rFonts w:ascii="Times New Roman" w:hAnsi="Times New Roman" w:cs="Times New Roman"/>
          <w:sz w:val="24"/>
          <w:szCs w:val="24"/>
        </w:rPr>
        <w:fldChar w:fldCharType="begin" w:fldLock="1"/>
      </w:r>
      <w:r w:rsidR="00A136E9">
        <w:rPr>
          <w:rFonts w:ascii="Times New Roman" w:hAnsi="Times New Roman" w:cs="Times New Roman"/>
          <w:sz w:val="24"/>
          <w:szCs w:val="24"/>
        </w:rPr>
        <w:instrText>ADDIN CSL_CITATION { "citationItems" : [ { "id" : "ITEM-1", "itemData" : { "DOI" : "10.1016/j.jclepro.2018.02.211", "ISSN" : "09596526", "abstract" : "In recent years, companies have started to focus on their supply chains to enhance their sustainability performance in order to meet the customer demands and comply with environmental legislations. Therefore, the sustainability awareness has become an important issue in supply chain management and companies prefer to work with other companies focusing on this subject. This study presents a decision framework for sustainable supplier selection and order allocation problem. The framework consists of three integrated components. First, fuzzy Decision Making Trial and Evaluation Laboratory (DEMATEL) approach is used to calculate the weights of sustainable criteria considered in decision making process. Second, these weights are used as inputs in Taguchi Loss Functions for ranking and calculating the rating value of each supplier. The ranking values are then taken as inputs to determine the optimal order quantities that should be allocated to each supplier using bi-objective optimization. The first contribution of this study is that it presents a novel hybrid approach by integrating fuzzy DEMATEL and Taguchi loss functions for evaluating and ranking sustainable suppliers. The second contribution is that a new bi-objective model considering the issue of lost sales has been proposed for order allocation phase for the first time in literature. The illustration of the proposed framework is shown on a case study which helps decision makers to select the sustainable suppliers and determine order sizes considering lost sales.", "author" : [ { "dropping-particle" : "", "family" : "G\u00f6ren", "given" : "Hacer G\u00fcner", "non-dropping-particle" : "", "parse-names" : false, "suffix" : "" } ], "container-title" : "Journal of Cleaner Production", "id" : "ITEM-1", "issued" : { "date-parts" : [ [ "2018" ] ] }, "page" : "1156-1169", "title" : "A decision framework for sustainable supplier selection and order allocation with lost sales", "type" : "article-journal", "volume" : "183" }, "uris" : [ "http://www.mendeley.com/documents/?uuid=b27e293c-59ba-4bf2-a835-6edfecc9b979" ] } ], "mendeley" : { "formattedCitation" : "(G\u00f6ren, 2018)", "plainTextFormattedCitation" : "(G\u00f6ren, 2018)", "previouslyFormattedCitation" : "(G\u00f6ren, 2018)" }, "properties" : { "noteIndex" : 0 }, "schema" : "https://github.com/citation-style-language/schema/raw/master/csl-citation.json" }</w:instrText>
      </w:r>
      <w:r w:rsidR="00A136E9">
        <w:rPr>
          <w:rFonts w:ascii="Times New Roman" w:hAnsi="Times New Roman" w:cs="Times New Roman"/>
          <w:sz w:val="24"/>
          <w:szCs w:val="24"/>
        </w:rPr>
        <w:fldChar w:fldCharType="separate"/>
      </w:r>
      <w:r w:rsidR="00A136E9" w:rsidRPr="00A136E9">
        <w:rPr>
          <w:rFonts w:ascii="Times New Roman" w:hAnsi="Times New Roman" w:cs="Times New Roman"/>
          <w:noProof/>
          <w:sz w:val="24"/>
          <w:szCs w:val="24"/>
        </w:rPr>
        <w:t>(Gören, 2018)</w:t>
      </w:r>
      <w:r w:rsidR="00A136E9">
        <w:rPr>
          <w:rFonts w:ascii="Times New Roman" w:hAnsi="Times New Roman" w:cs="Times New Roman"/>
          <w:sz w:val="24"/>
          <w:szCs w:val="24"/>
        </w:rPr>
        <w:fldChar w:fldCharType="end"/>
      </w:r>
      <w:r w:rsidR="00A136E9" w:rsidRPr="00A136E9">
        <w:rPr>
          <w:rFonts w:ascii="Times New Roman" w:hAnsi="Times New Roman" w:cs="Times New Roman"/>
          <w:sz w:val="24"/>
          <w:szCs w:val="24"/>
        </w:rPr>
        <w:t>. According to</w:t>
      </w:r>
      <w:r w:rsidR="009C0864">
        <w:rPr>
          <w:rFonts w:ascii="Times New Roman" w:hAnsi="Times New Roman" w:cs="Times New Roman"/>
          <w:sz w:val="24"/>
          <w:szCs w:val="24"/>
        </w:rPr>
        <w:t xml:space="preserve"> </w:t>
      </w:r>
      <w:r w:rsidR="009C0864" w:rsidRPr="009C0864">
        <w:rPr>
          <w:rFonts w:ascii="Times New Roman" w:hAnsi="Times New Roman" w:cs="Times New Roman"/>
          <w:sz w:val="24"/>
          <w:szCs w:val="24"/>
        </w:rPr>
        <w:t>Mohammed et al., (2018)</w:t>
      </w:r>
      <w:r w:rsidR="00A136E9" w:rsidRPr="00A136E9">
        <w:rPr>
          <w:rFonts w:ascii="Times New Roman" w:hAnsi="Times New Roman" w:cs="Times New Roman"/>
          <w:sz w:val="24"/>
          <w:szCs w:val="24"/>
        </w:rPr>
        <w:t xml:space="preserve"> sustainable supplier selection is now become an essential milestone is designing a robust SSC.</w:t>
      </w:r>
      <w:r w:rsidR="00A136E9">
        <w:rPr>
          <w:rFonts w:ascii="Times New Roman" w:hAnsi="Times New Roman" w:cs="Times New Roman"/>
          <w:sz w:val="24"/>
          <w:szCs w:val="24"/>
        </w:rPr>
        <w:t xml:space="preserve"> </w:t>
      </w:r>
      <w:r w:rsidR="0065464E">
        <w:rPr>
          <w:rFonts w:ascii="Times New Roman" w:hAnsi="Times New Roman" w:cs="Times New Roman"/>
          <w:sz w:val="24"/>
          <w:szCs w:val="24"/>
        </w:rPr>
        <w:t>Firms</w:t>
      </w:r>
      <w:r w:rsidR="008E5ED2">
        <w:rPr>
          <w:rFonts w:ascii="Times New Roman" w:hAnsi="Times New Roman" w:cs="Times New Roman"/>
          <w:sz w:val="24"/>
          <w:szCs w:val="24"/>
        </w:rPr>
        <w:t xml:space="preserve"> are increasing depending on purchased materials and outsourcing of production to third parties</w:t>
      </w:r>
      <w:r w:rsidR="00A566FD">
        <w:rPr>
          <w:rFonts w:ascii="Times New Roman" w:hAnsi="Times New Roman" w:cs="Times New Roman"/>
          <w:sz w:val="24"/>
          <w:szCs w:val="24"/>
        </w:rPr>
        <w:t xml:space="preserve"> </w:t>
      </w:r>
      <w:r w:rsidR="00A566FD">
        <w:rPr>
          <w:rFonts w:ascii="Times New Roman" w:hAnsi="Times New Roman" w:cs="Times New Roman"/>
          <w:sz w:val="24"/>
          <w:szCs w:val="24"/>
        </w:rPr>
        <w:fldChar w:fldCharType="begin" w:fldLock="1"/>
      </w:r>
      <w:r w:rsidR="004962E4">
        <w:rPr>
          <w:rFonts w:ascii="Times New Roman" w:hAnsi="Times New Roman" w:cs="Times New Roman"/>
          <w:sz w:val="24"/>
          <w:szCs w:val="24"/>
        </w:rPr>
        <w:instrText>ADDIN CSL_CITATION { "citationItems" : [ { "id" : "ITEM-1", "itemData" : { "DOI" : "10.1016/j.jclepro.2014.04.074", "ISBN" : "0959-6526", "ISSN" : "09596526", "abstract" : "Though transparency is increasingly central to corporate sustainability and sustainable supply chains, the scholarly conversation about supply chain transparency is limited, as it defines supply chain transparency inconsistently and lacks an empirical basis. We address these shortcomings by developing a multidimensional definition of supply chain transparency and studying the Swedish garment retailer Nudie Jeans' attempt to become \"the most transparent company in the world.\" We extend the scholarly conversation by analyzing how a company, in practice, attempts to work with supply chain transparency and how to explain the transparency outcomes of such attempts. We argue that three underlying tradeoffs, i.e., threat vs. collaboration, standardization vs. differentiation, and means vs. ends, shape a firm's transparency outcomes. We question whether more supply chain transparency is always desirable, and argue that managers must choose between a compliance or cooperation approach to supply chain transparency.", "author" : [ { "dropping-particle" : "", "family" : "Egels-Zand\u00e9n", "given" : "Niklas", "non-dropping-particle" : "", "parse-names" : false, "suffix" : "" }, { "dropping-particle" : "", "family" : "Hulth\u00e9n", "given" : "Kajsa", "non-dropping-particle" : "", "parse-names" : false, "suffix" : "" }, { "dropping-particle" : "", "family" : "Wulff", "given" : "Gabriella", "non-dropping-particle" : "", "parse-names" : false, "suffix" : "" } ], "container-title" : "Journal of Cleaner Production", "id" : "ITEM-1", "issued" : { "date-parts" : [ [ "2015" ] ] }, "page" : "95-104", "title" : "Trade-offs in supply chain transparency: The case of Nudie Jeans Co", "type" : "article-journal", "volume" : "107" }, "uris" : [ "http://www.mendeley.com/documents/?uuid=3f86a926-552d-4353-8ca2-a7a370836a75", "http://www.mendeley.com/documents/?uuid=e19009d5-d34b-4461-9a19-9ef98f49195d" ] } ], "mendeley" : { "formattedCitation" : "(Egels-Zand\u00e9n et al., 2015)", "plainTextFormattedCitation" : "(Egels-Zand\u00e9n et al., 2015)", "previouslyFormattedCitation" : "(Egels-Zand\u00e9n et al., 2015)" }, "properties" : { "noteIndex" : 0 }, "schema" : "https://github.com/citation-style-language/schema/raw/master/csl-citation.json" }</w:instrText>
      </w:r>
      <w:r w:rsidR="00A566FD">
        <w:rPr>
          <w:rFonts w:ascii="Times New Roman" w:hAnsi="Times New Roman" w:cs="Times New Roman"/>
          <w:sz w:val="24"/>
          <w:szCs w:val="24"/>
        </w:rPr>
        <w:fldChar w:fldCharType="separate"/>
      </w:r>
      <w:r w:rsidR="00A566FD" w:rsidRPr="00A566FD">
        <w:rPr>
          <w:rFonts w:ascii="Times New Roman" w:hAnsi="Times New Roman" w:cs="Times New Roman"/>
          <w:noProof/>
          <w:sz w:val="24"/>
          <w:szCs w:val="24"/>
        </w:rPr>
        <w:t>(Egels-Zandén et al., 2015)</w:t>
      </w:r>
      <w:r w:rsidR="00A566FD">
        <w:rPr>
          <w:rFonts w:ascii="Times New Roman" w:hAnsi="Times New Roman" w:cs="Times New Roman"/>
          <w:sz w:val="24"/>
          <w:szCs w:val="24"/>
        </w:rPr>
        <w:fldChar w:fldCharType="end"/>
      </w:r>
      <w:r w:rsidR="008E5ED2" w:rsidRPr="004D29ED">
        <w:rPr>
          <w:rFonts w:ascii="Times New Roman" w:hAnsi="Times New Roman" w:cs="Times New Roman"/>
          <w:sz w:val="24"/>
          <w:szCs w:val="24"/>
        </w:rPr>
        <w:t>.</w:t>
      </w:r>
      <w:r w:rsidR="008E5ED2">
        <w:rPr>
          <w:rFonts w:ascii="Times New Roman" w:hAnsi="Times New Roman" w:cs="Times New Roman"/>
          <w:sz w:val="24"/>
          <w:szCs w:val="24"/>
        </w:rPr>
        <w:t xml:space="preserve"> </w:t>
      </w:r>
      <w:r w:rsidR="0065464E">
        <w:rPr>
          <w:rFonts w:ascii="Times New Roman" w:hAnsi="Times New Roman"/>
          <w:sz w:val="24"/>
          <w:szCs w:val="24"/>
        </w:rPr>
        <w:t xml:space="preserve">The </w:t>
      </w:r>
      <w:r w:rsidR="0065464E" w:rsidRPr="00871D68">
        <w:rPr>
          <w:rFonts w:ascii="Times New Roman" w:hAnsi="Times New Roman"/>
          <w:sz w:val="24"/>
          <w:szCs w:val="24"/>
          <w:lang w:val="en-GB"/>
        </w:rPr>
        <w:t>role</w:t>
      </w:r>
      <w:r w:rsidR="0065464E">
        <w:rPr>
          <w:rFonts w:ascii="Times New Roman" w:hAnsi="Times New Roman"/>
          <w:sz w:val="24"/>
          <w:szCs w:val="24"/>
        </w:rPr>
        <w:t>s</w:t>
      </w:r>
      <w:r w:rsidR="0065464E" w:rsidRPr="00871D68">
        <w:rPr>
          <w:rFonts w:ascii="Times New Roman" w:hAnsi="Times New Roman"/>
          <w:sz w:val="24"/>
          <w:szCs w:val="24"/>
          <w:lang w:val="en-GB"/>
        </w:rPr>
        <w:t xml:space="preserve"> </w:t>
      </w:r>
      <w:r w:rsidR="0065464E">
        <w:rPr>
          <w:rFonts w:ascii="Times New Roman" w:hAnsi="Times New Roman"/>
          <w:sz w:val="24"/>
          <w:szCs w:val="24"/>
        </w:rPr>
        <w:t xml:space="preserve">these </w:t>
      </w:r>
      <w:r w:rsidR="0065464E" w:rsidRPr="00871D68">
        <w:rPr>
          <w:rFonts w:ascii="Times New Roman" w:hAnsi="Times New Roman"/>
          <w:sz w:val="24"/>
          <w:szCs w:val="24"/>
          <w:lang w:val="en-GB"/>
        </w:rPr>
        <w:t xml:space="preserve">suppliers </w:t>
      </w:r>
      <w:r w:rsidR="0065464E">
        <w:rPr>
          <w:rFonts w:ascii="Times New Roman" w:hAnsi="Times New Roman"/>
          <w:sz w:val="24"/>
          <w:szCs w:val="24"/>
        </w:rPr>
        <w:t xml:space="preserve">play </w:t>
      </w:r>
      <w:r w:rsidR="0065464E" w:rsidRPr="00871D68">
        <w:rPr>
          <w:rFonts w:ascii="Times New Roman" w:hAnsi="Times New Roman"/>
          <w:sz w:val="24"/>
          <w:szCs w:val="24"/>
          <w:lang w:val="en-GB"/>
        </w:rPr>
        <w:t>in supply chain management and their impacts on organization</w:t>
      </w:r>
      <w:r w:rsidR="0065464E">
        <w:rPr>
          <w:rFonts w:ascii="Times New Roman" w:hAnsi="Times New Roman"/>
          <w:sz w:val="24"/>
          <w:szCs w:val="24"/>
          <w:lang w:val="en-GB"/>
        </w:rPr>
        <w:t>al</w:t>
      </w:r>
      <w:r w:rsidR="0065464E">
        <w:rPr>
          <w:rFonts w:ascii="Times New Roman" w:hAnsi="Times New Roman"/>
          <w:sz w:val="24"/>
          <w:szCs w:val="24"/>
        </w:rPr>
        <w:t xml:space="preserve"> and </w:t>
      </w:r>
      <w:r w:rsidR="0065464E" w:rsidRPr="00871D68">
        <w:rPr>
          <w:rFonts w:ascii="Times New Roman" w:hAnsi="Times New Roman"/>
          <w:sz w:val="24"/>
          <w:szCs w:val="24"/>
          <w:lang w:val="en-GB"/>
        </w:rPr>
        <w:t xml:space="preserve">sustainable performance </w:t>
      </w:r>
      <w:r w:rsidR="0065464E">
        <w:rPr>
          <w:rFonts w:ascii="Times New Roman" w:hAnsi="Times New Roman"/>
          <w:sz w:val="24"/>
          <w:szCs w:val="24"/>
          <w:lang w:val="en-GB"/>
        </w:rPr>
        <w:t>require that</w:t>
      </w:r>
      <w:r w:rsidR="0065464E" w:rsidRPr="00871D68">
        <w:rPr>
          <w:rFonts w:ascii="Times New Roman" w:hAnsi="Times New Roman"/>
          <w:sz w:val="24"/>
          <w:szCs w:val="24"/>
          <w:lang w:val="en-GB"/>
        </w:rPr>
        <w:t xml:space="preserve"> their evaluation and selection be </w:t>
      </w:r>
      <w:r w:rsidR="0065464E">
        <w:rPr>
          <w:rFonts w:ascii="Times New Roman" w:hAnsi="Times New Roman"/>
          <w:sz w:val="24"/>
          <w:szCs w:val="24"/>
          <w:lang w:val="en-GB"/>
        </w:rPr>
        <w:t>rigorous and robust</w:t>
      </w:r>
      <w:r w:rsidR="0065464E" w:rsidRPr="00871D68">
        <w:rPr>
          <w:rFonts w:ascii="Times New Roman" w:hAnsi="Times New Roman"/>
          <w:sz w:val="24"/>
          <w:szCs w:val="24"/>
          <w:lang w:val="en-GB"/>
        </w:rPr>
        <w:t xml:space="preserve"> (</w:t>
      </w:r>
      <w:proofErr w:type="spellStart"/>
      <w:r w:rsidR="0065464E" w:rsidRPr="00871D68">
        <w:rPr>
          <w:rFonts w:ascii="Times New Roman" w:hAnsi="Times New Roman"/>
          <w:sz w:val="24"/>
          <w:szCs w:val="24"/>
        </w:rPr>
        <w:t>Ageron</w:t>
      </w:r>
      <w:proofErr w:type="spellEnd"/>
      <w:r w:rsidR="0065464E" w:rsidRPr="00871D68">
        <w:rPr>
          <w:rFonts w:ascii="Times New Roman" w:hAnsi="Times New Roman"/>
          <w:sz w:val="24"/>
          <w:szCs w:val="24"/>
        </w:rPr>
        <w:t xml:space="preserve"> et al., 2012</w:t>
      </w:r>
      <w:r w:rsidR="0065464E">
        <w:rPr>
          <w:rFonts w:ascii="Times New Roman" w:hAnsi="Times New Roman"/>
          <w:sz w:val="24"/>
          <w:szCs w:val="24"/>
        </w:rPr>
        <w:t xml:space="preserve">; </w:t>
      </w:r>
      <w:proofErr w:type="spellStart"/>
      <w:r w:rsidR="0065464E">
        <w:rPr>
          <w:rFonts w:ascii="Times New Roman" w:hAnsi="Times New Roman"/>
          <w:sz w:val="24"/>
          <w:szCs w:val="24"/>
        </w:rPr>
        <w:t>Asadabadi</w:t>
      </w:r>
      <w:proofErr w:type="spellEnd"/>
      <w:r w:rsidR="0065464E">
        <w:rPr>
          <w:rFonts w:ascii="Times New Roman" w:hAnsi="Times New Roman"/>
          <w:sz w:val="24"/>
          <w:szCs w:val="24"/>
        </w:rPr>
        <w:t>, 2016</w:t>
      </w:r>
      <w:r w:rsidR="0065464E" w:rsidRPr="00871D68">
        <w:rPr>
          <w:rFonts w:ascii="Times New Roman" w:hAnsi="Times New Roman"/>
          <w:sz w:val="24"/>
          <w:szCs w:val="24"/>
        </w:rPr>
        <w:t>)</w:t>
      </w:r>
      <w:r w:rsidR="00561F36">
        <w:rPr>
          <w:rFonts w:ascii="Times New Roman" w:hAnsi="Times New Roman"/>
          <w:sz w:val="24"/>
          <w:szCs w:val="24"/>
        </w:rPr>
        <w:t xml:space="preserve">. </w:t>
      </w:r>
      <w:r w:rsidR="00561F36" w:rsidRPr="00C14AF7">
        <w:rPr>
          <w:rFonts w:ascii="Times New Roman" w:hAnsi="Times New Roman"/>
          <w:sz w:val="24"/>
          <w:szCs w:val="24"/>
          <w:lang w:val="en-GB"/>
        </w:rPr>
        <w:t>With the emergen</w:t>
      </w:r>
      <w:r w:rsidR="00561F36">
        <w:rPr>
          <w:rFonts w:ascii="Times New Roman" w:hAnsi="Times New Roman"/>
          <w:sz w:val="24"/>
          <w:szCs w:val="24"/>
          <w:lang w:val="en-GB"/>
        </w:rPr>
        <w:t>ce</w:t>
      </w:r>
      <w:r w:rsidR="00561F36" w:rsidRPr="00C14AF7">
        <w:rPr>
          <w:rFonts w:ascii="Times New Roman" w:hAnsi="Times New Roman"/>
          <w:sz w:val="24"/>
          <w:szCs w:val="24"/>
          <w:lang w:val="en-GB"/>
        </w:rPr>
        <w:t xml:space="preserve"> of sustainable supply chain management</w:t>
      </w:r>
      <w:r w:rsidR="00561F36">
        <w:rPr>
          <w:rFonts w:ascii="Times New Roman" w:hAnsi="Times New Roman" w:cs="Times New Roman"/>
          <w:sz w:val="24"/>
          <w:szCs w:val="24"/>
        </w:rPr>
        <w:t>, t</w:t>
      </w:r>
      <w:r w:rsidRPr="00BA2876">
        <w:rPr>
          <w:rFonts w:ascii="Times New Roman" w:hAnsi="Times New Roman" w:cs="Times New Roman"/>
          <w:sz w:val="24"/>
          <w:szCs w:val="24"/>
        </w:rPr>
        <w:t xml:space="preserve">he selection process could be based on extended criteria from the tipple bottom line framework. </w:t>
      </w:r>
      <w:r w:rsidR="00A002FA" w:rsidRPr="00A002FA">
        <w:rPr>
          <w:rFonts w:ascii="Times New Roman" w:hAnsi="Times New Roman" w:cs="Times New Roman"/>
          <w:sz w:val="24"/>
          <w:szCs w:val="24"/>
        </w:rPr>
        <w:t xml:space="preserve">Supplier selection and its development become complex task by adding sustainability in making decisions </w:t>
      </w:r>
      <w:r w:rsidR="00A002FA">
        <w:rPr>
          <w:rFonts w:ascii="Times New Roman" w:hAnsi="Times New Roman" w:cs="Times New Roman"/>
          <w:sz w:val="24"/>
          <w:szCs w:val="24"/>
        </w:rPr>
        <w:fldChar w:fldCharType="begin" w:fldLock="1"/>
      </w:r>
      <w:r w:rsidR="00BA6097">
        <w:rPr>
          <w:rFonts w:ascii="Times New Roman" w:hAnsi="Times New Roman" w:cs="Times New Roman"/>
          <w:sz w:val="24"/>
          <w:szCs w:val="24"/>
        </w:rPr>
        <w:instrText>ADDIN CSL_CITATION { "citationItems" : [ { "id" : "ITEM-1", "itemData" : { "DOI" : "10.1016/j.jclepro.2014.09.062", "ISBN" : "0959-6526", "ISSN" : "09596526", "abstract" : "The initial selection and development of suppliers is a critical and increasingly complex component of organizational supply chains. In recent years sustainability issues have played an increasing role in making these decisions, though there has been limited activity in the literature in this regard. We develop an optimization model that simultaneously addresses supplier selection, supplier development, and sustainability considerations. Sustainability is integrated in the form of supplier sustainability ratings and sustainable supplier development through investment and training budgets. To handle the considerable complexity concerning such decisions, we demonstrate a recent algorithmic approach that can identify a portfolio (set) of multiple high-quality and yet collectively diverse solutions. This approach is carried out on a selection of randomly generated, representative test instances. Encouraging computational results and managerial implications are analyzed and discussed.", "author" : [ { "dropping-particle" : "", "family" : "Trapp", "given" : "Andrew C.", "non-dropping-particle" : "", "parse-names" : false, "suffix" : "" }, { "dropping-particle" : "", "family" : "Sarkis", "given" : "Joseph", "non-dropping-particle" : "", "parse-names" : false, "suffix" : "" } ], "container-title" : "Journal of Cleaner Production", "id" : "ITEM-1", "issued" : { "date-parts" : [ [ "2016" ] ] }, "page" : "2088-2100", "title" : "Identifying Robust portfolios of suppliers: A sustainability selection and development perspective", "type" : "article-journal", "volume" : "112" }, "uris" : [ "http://www.mendeley.com/documents/?uuid=030a1291-da72-45b2-b89c-9e509745a91e" ] } ], "mendeley" : { "formattedCitation" : "(Trapp and Sarkis, 2016)", "plainTextFormattedCitation" : "(Trapp and Sarkis, 2016)", "previouslyFormattedCitation" : "(Trapp and Sarkis, 2016)" }, "properties" : { "noteIndex" : 0 }, "schema" : "https://github.com/citation-style-language/schema/raw/master/csl-citation.json" }</w:instrText>
      </w:r>
      <w:r w:rsidR="00A002FA">
        <w:rPr>
          <w:rFonts w:ascii="Times New Roman" w:hAnsi="Times New Roman" w:cs="Times New Roman"/>
          <w:sz w:val="24"/>
          <w:szCs w:val="24"/>
        </w:rPr>
        <w:fldChar w:fldCharType="separate"/>
      </w:r>
      <w:r w:rsidR="00A002FA" w:rsidRPr="00A002FA">
        <w:rPr>
          <w:rFonts w:ascii="Times New Roman" w:hAnsi="Times New Roman" w:cs="Times New Roman"/>
          <w:noProof/>
          <w:sz w:val="24"/>
          <w:szCs w:val="24"/>
        </w:rPr>
        <w:t>(Trapp and Sarkis, 2016)</w:t>
      </w:r>
      <w:r w:rsidR="00A002FA">
        <w:rPr>
          <w:rFonts w:ascii="Times New Roman" w:hAnsi="Times New Roman" w:cs="Times New Roman"/>
          <w:sz w:val="24"/>
          <w:szCs w:val="24"/>
        </w:rPr>
        <w:fldChar w:fldCharType="end"/>
      </w:r>
      <w:r w:rsidR="00A002FA" w:rsidRPr="00A002FA">
        <w:rPr>
          <w:rFonts w:ascii="Times New Roman" w:hAnsi="Times New Roman" w:cs="Times New Roman"/>
          <w:sz w:val="24"/>
          <w:szCs w:val="24"/>
        </w:rPr>
        <w:t xml:space="preserve">. </w:t>
      </w:r>
      <w:r w:rsidR="00225EDC">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"10.1016/j.ijpe.2014.11.007", "ISBN" : "0925-5273", "ISSN" : "09255273", "abstract" : "In evaluating and selecting sustainable suppliers, we take a triple-bottom-line (profit, people and planet) approach and consider business operations as well as environmental impacts and social responsibilities of the suppliers. Different metrics are introduced to measure performance in these three areas. To examine the influences of different organizational and supply chain operating philosophies, the objectives in selection of suppliers are designed so that some of them favor profit or the business operations, others the planet or the environment and the remaining focusing on people or social responsibility. A novel methodological approach based on a Bayesian framework and Monte Carlo Markov Chain (MCMC) simulation is developed to rank and select suppliers using specific selection objectives. This technique is also effective when smaller or missing data sets exist, which is an especially prevalent characteristic for newer and complex measures such as in a sustainability decision environment. Results obtained from the MCMC simulation provide a wealth of information about supplier performance, which form the basis for additional statistical analyses. The model allows the decision maker to execute various scenarios by changing importance weights attached to the triple-bottom-line areas. We present results for some of those scenarios with managerial and research implications and future research directions identified.", "author" : [ { "dropping-particle" : "", "family" : "Sarkis", "given" : "Joseph", "non-dropping-particle" : "", "parse-names" : false, "suffix" : "" }, { "dropping-particle" : "", "family" : "Dhavale", "given" : "Dileep G.", "non-dropping-particle" : "", "parse-names" : false, "suffix" : "" } ], "container-title" : "International Journal of Production Economics", "id" : "ITEM-1", "issued" : { "date-parts" : [ [ "2015" ] ] }, "page" : "177-191", "title" : "Supplier selection for sustainable operations: A triple-bottom-line approach using a Bayesian framework", "type" : "article-journal", "volume" : "166" }, "uris" : [ "http://www.mendeley.com/documents/?uuid=ae03386e-ce4c-4777-8193-4410b9cfe3c4" ] } ], "mendeley" : { "formattedCitation" : "(Sarkis and Dhavale, 2015)", "manualFormatting" : "Sarkis and Dhavale (2015)", "plainTextFormattedCitation" : "(Sarkis and Dhavale, 2015)", "previouslyFormattedCitation" : "(Sarkis and Dhavale, 2015)" }, "properties" : { "noteIndex" : 0 }, "schema" : "https://github.com/citation-style-language/schema/raw/master/csl-citation.json" }</w:instrText>
      </w:r>
      <w:r w:rsidR="00225EDC">
        <w:rPr>
          <w:rFonts w:ascii="Times New Roman" w:hAnsi="Times New Roman" w:cs="Times New Roman"/>
          <w:sz w:val="24"/>
          <w:szCs w:val="24"/>
        </w:rPr>
        <w:fldChar w:fldCharType="separate"/>
      </w:r>
      <w:r w:rsidR="00225EDC" w:rsidRPr="007070B2">
        <w:rPr>
          <w:rFonts w:ascii="Times New Roman" w:hAnsi="Times New Roman" w:cs="Times New Roman"/>
          <w:noProof/>
          <w:sz w:val="24"/>
          <w:szCs w:val="24"/>
        </w:rPr>
        <w:t xml:space="preserve">Sarkis and Dhavale </w:t>
      </w:r>
      <w:r w:rsidR="00225EDC">
        <w:rPr>
          <w:rFonts w:ascii="Times New Roman" w:hAnsi="Times New Roman" w:cs="Times New Roman"/>
          <w:noProof/>
          <w:sz w:val="24"/>
          <w:szCs w:val="24"/>
        </w:rPr>
        <w:t>(</w:t>
      </w:r>
      <w:r w:rsidR="00225EDC" w:rsidRPr="007070B2">
        <w:rPr>
          <w:rFonts w:ascii="Times New Roman" w:hAnsi="Times New Roman" w:cs="Times New Roman"/>
          <w:noProof/>
          <w:sz w:val="24"/>
          <w:szCs w:val="24"/>
        </w:rPr>
        <w:t>2015)</w:t>
      </w:r>
      <w:r w:rsidR="00225EDC">
        <w:rPr>
          <w:rFonts w:ascii="Times New Roman" w:hAnsi="Times New Roman" w:cs="Times New Roman"/>
          <w:sz w:val="24"/>
          <w:szCs w:val="24"/>
        </w:rPr>
        <w:fldChar w:fldCharType="end"/>
      </w:r>
      <w:r w:rsidR="00225EDC" w:rsidRPr="00BA2876">
        <w:rPr>
          <w:rFonts w:ascii="Times New Roman" w:hAnsi="Times New Roman" w:cs="Times New Roman"/>
          <w:sz w:val="24"/>
          <w:szCs w:val="24"/>
        </w:rPr>
        <w:t xml:space="preserve"> </w:t>
      </w:r>
      <w:r w:rsidR="00225EDC">
        <w:rPr>
          <w:rFonts w:ascii="Times New Roman" w:hAnsi="Times New Roman" w:cs="Times New Roman"/>
          <w:sz w:val="24"/>
          <w:szCs w:val="24"/>
        </w:rPr>
        <w:t xml:space="preserve">argued that, </w:t>
      </w:r>
      <w:r w:rsidR="00225EDC" w:rsidRPr="00BA2876">
        <w:rPr>
          <w:rFonts w:ascii="Times New Roman" w:hAnsi="Times New Roman" w:cs="Times New Roman"/>
          <w:sz w:val="24"/>
          <w:szCs w:val="24"/>
        </w:rPr>
        <w:t>the tipple bottom line approach takes into consideration three key elements</w:t>
      </w:r>
      <w:r w:rsidR="00225EDC">
        <w:rPr>
          <w:rFonts w:ascii="Times New Roman" w:hAnsi="Times New Roman" w:cs="Times New Roman"/>
          <w:sz w:val="24"/>
          <w:szCs w:val="24"/>
        </w:rPr>
        <w:t xml:space="preserve">, </w:t>
      </w:r>
      <w:r w:rsidR="00225EDC" w:rsidRPr="00BA2876">
        <w:rPr>
          <w:rFonts w:ascii="Times New Roman" w:hAnsi="Times New Roman" w:cs="Times New Roman"/>
          <w:sz w:val="24"/>
          <w:szCs w:val="24"/>
        </w:rPr>
        <w:t xml:space="preserve">people, planet and profit. </w:t>
      </w:r>
      <w:r w:rsidR="00225EDC">
        <w:rPr>
          <w:rFonts w:ascii="Times New Roman" w:hAnsi="Times New Roman"/>
          <w:sz w:val="24"/>
          <w:szCs w:val="24"/>
        </w:rPr>
        <w:t xml:space="preserve">Many </w:t>
      </w:r>
      <w:r w:rsidR="00225EDC">
        <w:rPr>
          <w:rFonts w:ascii="Times New Roman" w:hAnsi="Times New Roman"/>
          <w:sz w:val="24"/>
          <w:szCs w:val="24"/>
          <w:lang w:val="en-GB"/>
        </w:rPr>
        <w:t>studie</w:t>
      </w:r>
      <w:r w:rsidR="00225EDC" w:rsidRPr="00C14AF7">
        <w:rPr>
          <w:rFonts w:ascii="Times New Roman" w:hAnsi="Times New Roman"/>
          <w:sz w:val="24"/>
          <w:szCs w:val="24"/>
          <w:lang w:val="en-GB"/>
        </w:rPr>
        <w:t xml:space="preserve">s have </w:t>
      </w:r>
      <w:r w:rsidR="00225EDC">
        <w:rPr>
          <w:rFonts w:ascii="Times New Roman" w:hAnsi="Times New Roman"/>
          <w:sz w:val="24"/>
          <w:szCs w:val="24"/>
          <w:lang w:val="en-GB"/>
        </w:rPr>
        <w:t>identified</w:t>
      </w:r>
      <w:r w:rsidR="00225EDC" w:rsidRPr="00C14AF7">
        <w:rPr>
          <w:rFonts w:ascii="Times New Roman" w:hAnsi="Times New Roman"/>
          <w:sz w:val="24"/>
          <w:szCs w:val="24"/>
          <w:lang w:val="en-GB"/>
        </w:rPr>
        <w:t xml:space="preserve"> the </w:t>
      </w:r>
      <w:r w:rsidR="00225EDC">
        <w:rPr>
          <w:rFonts w:ascii="Times New Roman" w:hAnsi="Times New Roman"/>
          <w:sz w:val="24"/>
          <w:szCs w:val="24"/>
        </w:rPr>
        <w:t>importance of integrating socio-</w:t>
      </w:r>
      <w:r w:rsidR="00225EDC" w:rsidRPr="00C14AF7">
        <w:rPr>
          <w:rFonts w:ascii="Times New Roman" w:hAnsi="Times New Roman"/>
          <w:sz w:val="24"/>
          <w:szCs w:val="24"/>
          <w:lang w:val="en-GB"/>
        </w:rPr>
        <w:t>environmental attributes</w:t>
      </w:r>
      <w:r w:rsidR="00225EDC" w:rsidRPr="00B55150">
        <w:rPr>
          <w:rFonts w:ascii="Times New Roman" w:hAnsi="Times New Roman"/>
          <w:sz w:val="24"/>
          <w:szCs w:val="24"/>
          <w:lang w:val="en-GB"/>
        </w:rPr>
        <w:t xml:space="preserve"> into the </w:t>
      </w:r>
      <w:r w:rsidR="00225EDC">
        <w:rPr>
          <w:rFonts w:ascii="Times New Roman" w:hAnsi="Times New Roman"/>
          <w:sz w:val="24"/>
          <w:szCs w:val="24"/>
        </w:rPr>
        <w:t xml:space="preserve">conventional </w:t>
      </w:r>
      <w:r w:rsidR="00225EDC" w:rsidRPr="00B55150">
        <w:rPr>
          <w:rFonts w:ascii="Times New Roman" w:hAnsi="Times New Roman"/>
          <w:sz w:val="24"/>
          <w:szCs w:val="24"/>
          <w:lang w:val="en-GB"/>
        </w:rPr>
        <w:t>economic-based supplier selection decis</w:t>
      </w:r>
      <w:r w:rsidR="00225EDC" w:rsidRPr="00871D68">
        <w:rPr>
          <w:rFonts w:ascii="Times New Roman" w:hAnsi="Times New Roman"/>
          <w:sz w:val="24"/>
          <w:szCs w:val="24"/>
          <w:lang w:val="en-GB"/>
        </w:rPr>
        <w:t xml:space="preserve">ions </w:t>
      </w:r>
      <w:r w:rsidR="004962E4">
        <w:rPr>
          <w:rFonts w:ascii="Times New Roman" w:hAnsi="Times New Roman"/>
          <w:sz w:val="24"/>
          <w:szCs w:val="24"/>
          <w:lang w:val="en-GB"/>
        </w:rPr>
        <w:fldChar w:fldCharType="begin" w:fldLock="1"/>
      </w:r>
      <w:r w:rsidR="004962E4">
        <w:rPr>
          <w:rFonts w:ascii="Times New Roman" w:hAnsi="Times New Roman"/>
          <w:sz w:val="24"/>
          <w:szCs w:val="24"/>
          <w:lang w:val="en-GB"/>
        </w:rPr>
        <w:instrText>ADDIN CSL_CITATION { "citationItems" : [ { "id" : "ITEM-1", "itemData" : { "DOI" : "10.1016/j.jenvman.2006.09.003", "ISBN" : "0301-4797 (Print)\\r0301-4797 (Linking)", "ISSN" : "03014797", "PMID" : "17084502", "abstract" : "This paper aims to explore the green supply chain management (GSCM) initiatives (implementation) of various manufacturing industrial sectors in China and examine the links between GSCM initiatives and performance outcomes. We conducted a survey to collect data from four typical manufacturing industrial sectors in China, namely, power generating, chemical/petroleum, electrical/electronic and automobile, and received 171 valid organizational responses for data analysis. Analysis of variance (ANOVA) was used to analyze the data. The results are consistent with our prediction that the different manufacturing industry types display different levels of GSCM implementation and outcomes. We specifically found that the electrical/electronic industry has relatively higher levels of GSCM implementation and achieves better performance outcomes than the other three manufacturer types. Implications of the results are discussed and suggestions for further research on the implementation of GSCM are offered. \u00a9 2006 Elsevier Ltd. All rights reserved.", "author" : [ { "dropping-particle" : "", "family" : "Zhu", "given" : "Qinghua", "non-dropping-particle" : "", "parse-names" : false, "suffix" : "" }, { "dropping-particle" : "", "family" : "Sarkis", "given" : "Joseph", "non-dropping-particle" : "", "parse-names" : false, "suffix" : "" }, { "dropping-particle" : "", "family" : "Lai", "given" : "Kee hung", "non-dropping-particle" : "", "parse-names" : false, "suffix" : "" } ], "container-title" : "Journal of Environmental Management", "id" : "ITEM-1", "issue" : "1", "issued" : { "date-parts" : [ [ "2007" ] ] }, "page" : "179-189", "title" : "Initiatives and outcomes of green supply chain management implementation by Chinese manufacturers", "type" : "article-journal", "volume" : "85" }, "uris" : [ "http://www.mendeley.com/documents/?uuid=1668a59b-5df4-4d8a-94ae-6496bd548ac6" ] }, { "id" : "ITEM-2",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"ITEM-2", "issue" : "1", "issued" : { "date-parts" : [ [ "2010" ] ] }, "page" : "252-264", "title" : "Integrating sustainability into supplier selection with grey system and rough set methodologies", "type" : "article-journal", "volume" : "124" }, "uris" : [ "http://www.mendeley.com/documents/?uuid=4991d97c-622f-4a03-ab22-41313582ba74" ] }, { "id" : "ITEM-3", "itemData" : { "DOI" : "10.1016/j.cie.2017.07.023", "ISSN" : "03608352", "abstract" : "Data envelopment analysis (DEA) is a non-parametric statistical method used to assess the production frontiers of decision-making units (DMUs) and evaluate their relative efficiencies. However, using traditional DEA models to evaluate efficiency has certain deficiencies. For example, some DMUs cannot be ranked fully using traditional DEA models. To solve such problems, the cross-efficiency evaluation method has been proposed to replace the self-evaluation system. Nevertheless, this method, which uses a mutual evaluation system to overcome the ranking issue, still has shortcomings such as non-unique cross efficiency weights, which may result in multiple cross efficiency values. Further, providing adequate performance improvement tools to decision makers is difficult using only the average efficiency values. To address the problems of uniqueness and aggregation, this study proposes two cross efficiency models, designated MAX and MIN models. The self-evaluated optimal weight of a certain DMU derived from these MAX and MIN models can maximize or minimize the efficiency of the DMU to form two cross efficiency matrices, which can partially solve the problem that results from multiple optimal weights. To solve the aggregation problem of cross efficiency, the study also applies Shannon entropy, which classifies all cross efficiency values into one group of acquired common objective weights to avoid subjective factors. Finally, the present study confirms an improvement when using the proposed method by examining production data on 15 thermoelectric enterprises in China.", "author" : [ { "dropping-particle" : "", "family" : "Song", "given" : "Malin", "non-dropping-particle" : "", "parse-names" : false, "suffix" : "" }, { "dropping-particle" : "", "family" : "Zhu", "given" : "Qingyuan", "non-dropping-particle" : "", "parse-names" : false, "suffix" : "" }, { "dropping-particle" : "", "family" : "Peng", "given" : "Jun", "non-dropping-particle" : "", "parse-names" : false, "suffix" : "" }, { "dropping-particle" : "", "family" : "Santibanez Gonzalez", "given" : "Ernesto D.R.", "non-dropping-particle" : "", "parse-names" : false, "suffix" : "" } ], "container-title" : "Computers and Industrial Engineering", "id" : "ITEM-3", "issued" : { "date-parts" : [ [ "2017" ] ] }, "page" : "99-106", "title" : "Improving the evaluation of cross efficiencies: A method based on Shannon entropy weight", "type" : "article-journal", "volume" : "112" }, "uris" : [ "http://www.mendeley.com/documents/?uuid=d30e2bd3-4a3e-4e77-8e04-eacd9bd983bb" ] } ], "mendeley" : { "formattedCitation" : "(Bai and Sarkis, 2010; Song et al., 2017; Zhu et al., 2007)", "plainTextFormattedCitation" : "(Bai and Sarkis, 2010; Song et al., 2017; Zhu et al., 2007)", "previouslyFormattedCitation" : "(Bai and Sarkis, 2010; Song et al., 2017; Zhu et al., 2007)" }, "properties" : { "noteIndex" : 0 }, "schema" : "https://github.com/citation-style-language/schema/raw/master/csl-citation.json" }</w:instrText>
      </w:r>
      <w:r w:rsidR="004962E4">
        <w:rPr>
          <w:rFonts w:ascii="Times New Roman" w:hAnsi="Times New Roman"/>
          <w:sz w:val="24"/>
          <w:szCs w:val="24"/>
          <w:lang w:val="en-GB"/>
        </w:rPr>
        <w:fldChar w:fldCharType="separate"/>
      </w:r>
      <w:r w:rsidR="004962E4" w:rsidRPr="004962E4">
        <w:rPr>
          <w:rFonts w:ascii="Times New Roman" w:hAnsi="Times New Roman"/>
          <w:noProof/>
          <w:sz w:val="24"/>
          <w:szCs w:val="24"/>
          <w:lang w:val="en-GB"/>
        </w:rPr>
        <w:t>(Bai and Sarkis, 2010; Song et al., 2017; Zhu et al., 2007)</w:t>
      </w:r>
      <w:r w:rsidR="004962E4">
        <w:rPr>
          <w:rFonts w:ascii="Times New Roman" w:hAnsi="Times New Roman"/>
          <w:sz w:val="24"/>
          <w:szCs w:val="24"/>
          <w:lang w:val="en-GB"/>
        </w:rPr>
        <w:fldChar w:fldCharType="end"/>
      </w:r>
      <w:r w:rsidR="001E712F">
        <w:rPr>
          <w:rFonts w:ascii="Times New Roman" w:hAnsi="Times New Roman"/>
          <w:sz w:val="24"/>
          <w:szCs w:val="24"/>
          <w:lang w:val="en-GB"/>
        </w:rPr>
        <w:t>.</w:t>
      </w:r>
      <w:r w:rsidR="00225EDC" w:rsidRPr="00C14AF7">
        <w:rPr>
          <w:rFonts w:ascii="Times New Roman" w:hAnsi="Times New Roman"/>
          <w:sz w:val="24"/>
          <w:szCs w:val="24"/>
          <w:lang w:val="en-GB"/>
        </w:rPr>
        <w:t xml:space="preserve"> </w:t>
      </w:r>
      <w:r w:rsidR="00225EDC">
        <w:rPr>
          <w:rFonts w:ascii="Times New Roman" w:hAnsi="Times New Roman"/>
          <w:sz w:val="24"/>
          <w:szCs w:val="24"/>
          <w:lang w:val="en-GB"/>
        </w:rPr>
        <w:t xml:space="preserve">Numerous </w:t>
      </w:r>
      <w:r w:rsidR="004D29ED">
        <w:rPr>
          <w:rFonts w:ascii="Times New Roman" w:hAnsi="Times New Roman"/>
          <w:sz w:val="24"/>
          <w:szCs w:val="24"/>
        </w:rPr>
        <w:t>studies</w:t>
      </w:r>
      <w:r w:rsidR="00225EDC" w:rsidRPr="00C14AF7">
        <w:rPr>
          <w:rFonts w:ascii="Times New Roman" w:hAnsi="Times New Roman"/>
          <w:sz w:val="24"/>
          <w:szCs w:val="24"/>
          <w:lang w:val="en-GB"/>
        </w:rPr>
        <w:t xml:space="preserve"> on sustainable supplier </w:t>
      </w:r>
      <w:r w:rsidR="00225EDC">
        <w:rPr>
          <w:rFonts w:ascii="Times New Roman" w:hAnsi="Times New Roman"/>
          <w:sz w:val="24"/>
          <w:szCs w:val="24"/>
        </w:rPr>
        <w:t xml:space="preserve">evaluation and </w:t>
      </w:r>
      <w:r w:rsidR="00225EDC" w:rsidRPr="00C14AF7">
        <w:rPr>
          <w:rFonts w:ascii="Times New Roman" w:hAnsi="Times New Roman"/>
          <w:sz w:val="24"/>
          <w:szCs w:val="24"/>
          <w:lang w:val="en-GB"/>
        </w:rPr>
        <w:t>selection have emerged (</w:t>
      </w:r>
      <w:r w:rsidR="00225EDC">
        <w:rPr>
          <w:rFonts w:ascii="Times New Roman" w:hAnsi="Times New Roman"/>
          <w:sz w:val="24"/>
          <w:szCs w:val="24"/>
        </w:rPr>
        <w:t xml:space="preserve">see </w:t>
      </w:r>
      <w:r w:rsidR="00225EDC">
        <w:rPr>
          <w:rFonts w:ascii="Times New Roman" w:hAnsi="Times New Roman"/>
          <w:sz w:val="24"/>
          <w:szCs w:val="24"/>
          <w:lang w:val="en-GB"/>
        </w:rPr>
        <w:t>e.g.</w:t>
      </w:r>
      <w:r w:rsidR="004962E4">
        <w:rPr>
          <w:rFonts w:ascii="Times New Roman" w:hAnsi="Times New Roman"/>
          <w:sz w:val="24"/>
          <w:szCs w:val="24"/>
          <w:lang w:val="en-GB"/>
        </w:rPr>
        <w:fldChar w:fldCharType="begin" w:fldLock="1"/>
      </w:r>
      <w:r w:rsidR="004962E4">
        <w:rPr>
          <w:rFonts w:ascii="Times New Roman" w:hAnsi="Times New Roman"/>
          <w:sz w:val="24"/>
          <w:szCs w:val="24"/>
          <w:lang w:val="en-GB"/>
        </w:rPr>
        <w:instrText>ADDIN CSL_CITATION { "citationItems" : [ { "id" : "ITEM-1", "itemData" : { "DOI" : "10.1016/j.jclepro.2012.04.014", "ISBN" : "0959-6526", "ISSN" : "09596526", "abstract" : "Sustainable supply chain management has received much attention from practitioners and scholars over the past decade owing to the significant attention given by consumers, profit and not-for-profit organizations, local communities, legislation and regulation to environmental, social and corporate responsibility. Sustainable supply chain initiatives like supplier environmental and social collaboration can play a significant role in achieving the \"triple bottom line\" of social, environmental, and economic benefits. Supplier selection plays an important role in the management of a supply chain. Traditionally, organizations consider criteria such as price, quality, flexibility, etc. when evaluating supplier performance. While the articles on the selection and evaluation of suppliers are abundant, those that consider sustainability issues are rather limited. This paper explores sustainable supply chain initiatives and examines the problem of identifying an effective model based on the Triple Bottom Line (TBL) approach (economic, environmental, and social aspects) for supplier selection operations in supply chains by presenting a fuzzy multi criteria approach. We use triangular fuzzy numbers to express linguistic values of experts' subjective preferences. Qualitative performance evaluation is performed by using fuzzy numbers for finding criteria weights and then fuzzy TOPSIS (Technique for Order Preference by Similarity to Ideal Solution) is proposed for finding the ranking of suppliers. The proposed approach is illustrated by an example. \u00a9 2012 Elsevier Ltd. All rights reserved.", "author" : [ { "dropping-particle" : "", "family" : "Govindan", "given" : "Kannan", "non-dropping-particle" : "", "parse-names" : false, "suffix" : "" }, { "dropping-particle" : "", "family" : "Khodaverdi", "given" : "Roohollah", "non-dropping-particle" : "", "parse-names" : false, "suffix" : "" }, { "dropping-particle" : "", "family" : "Jafarian", "given" : "Ahmad", "non-dropping-particle" : "", "parse-names" : false, "suffix" : "" } ], "container-title" : "Journal of Cleaner Production", "id" : "ITEM-1", "issued" : { "date-parts" : [ [ "2013" ] ] }, "page" : "345-354", "title" : "A fuzzy multi criteria approach for measuring sustainability performance of a supplier based on triple bottom line approach", "type" : "article-journal", "volume" : "47" }, "uris" : [ "http://www.mendeley.com/documents/?uuid=045323d7-5401-4589-95e8-0fff1d96f368" ] }, { "id" : "ITEM-2", "itemData" : { "DOI" : "10.1016/j.ijpe.2014.11.007", "ISBN" : "0925-5273", "ISSN" : "09255273", "abstract" : "In evaluating and selecting sustainable suppliers, we take a triple-bottom-line (profit, people and planet) approach and consider business operations as well as environmental impacts and social responsibilities of the suppliers. Different metrics are introduced to measure performance in these three areas. To examine the influences of different organizational and supply chain operating philosophies, the objectives in selection of suppliers are designed so that some of them favor profit or the business operations, others the planet or the environment and the remaining focusing on people or social responsibility. A novel methodological approach based on a Bayesian framework and Monte Carlo Markov Chain (MCMC) simulation is developed to rank and select suppliers using specific selection objectives. This technique is also effective when smaller or missing data sets exist, which is an especially prevalent characteristic for newer and complex measures such as in a sustainability decision environment. Results obtained from the MCMC simulation provide a wealth of information about supplier performance, which form the basis for additional statistical analyses. The model allows the decision maker to execute various scenarios by changing importance weights attached to the triple-bottom-line areas. We present results for some of those scenarios with managerial and research implications and future research directions identified.", "author" : [ { "dropping-particle" : "", "family" : "Sarkis", "given" : "Joseph", "non-dropping-particle" : "", "parse-names" : false, "suffix" : "" }, { "dropping-particle" : "", "family" : "Dhavale", "given" : "Dileep G.", "non-dropping-particle" : "", "parse-names" : false, "suffix" : "" } ], "container-title" : "International Journal of Production Economics", "id" : "ITEM-2", "issued" : { "date-parts" : [ [ "2015" ] ] }, "page" : "177-191", "title" : "Supplier selection for sustainable operations: A triple-bottom-line approach using a Bayesian framework", "type" : "article-journal", "volume" : "166" }, "uris" : [ "http://www.mendeley.com/documents/?uuid=ae03386e-ce4c-4777-8193-4410b9cfe3c4" ] }, { "id" : "ITEM-3", "itemData" : { "ISBN" : "9789623676960", "abstract" : "The Supplier Selection Problem (SSP) consists of analyzing and measuring the performance of a set of suppliers in order to rank and select them for improving the competitiveness of the whole supply system. As many conflicting factors should be taken into account in the analysis, this problem is usually tackled using multi-criteria models and methods. In recent years, an increasing environmental awareness has favoured the emergence of the new Green Supply Chain paradigm; thus, also in the Supplier Selection Problem, green criteria have been incorporated. In this work a careful scrutiny of the papers appeared on international scientific journals in the recent years about Green Supplier Selection Problem is provided, highlighting utilised methodologies and current issues.", "author" : [ { "dropping-particle" : "", "family" : "Genovese", "given" : "A.", "non-dropping-particle" : "", "parse-names" : false, "suffix" : "" }, { "dropping-particle" : "", "family" : "Lenny Koh", "given" : "S.C.", "non-dropping-particle" : "", "parse-names" : false, "suffix" : "" }, { "dropping-particle" : "", "family" : "Bruno", "given" : "G.", "non-dropping-particle" : "", "parse-names" : false, "suffix" : "" }, { "dropping-particle" : "", "family" : "Bruno", "given" : "P.", "non-dropping-particle" : "", "parse-names" : false, "suffix" : "" } ], "container-title" : "SCMIS 2010 - Proceedings of 2010 8th International Conference on Supply Chain Management and Information Systems: Logistics Systems and Engineering", "id" : "ITEM-3", "issued" : { "date-parts" : [ [ "2010" ] ] }, "title" : "Green Supplier Selection: A literature review and a critical perspective", "type" : "paper-conference" }, "uris" : [ "http://www.mendeley.com/documents/?uuid=47b8d7e0-51eb-46e0-aecd-648121853eaa" ] }, { "id" : "ITEM-4", "itemData" : { "DOI" : "10.1016/j.ijpe.2016.11.005", "ISBN" : "09255273", "ISSN" : "09255273", "abstract" : "Supply chain performance measurement systems (SCPMSs) are experiencing a new life in business practice thanks to new technologies that allow the collecting, integrating and sharing of information among multiple supply chain partners. However, studies that truly investigate performance measurement beyond a single firm's boundaries are still limited. With the purpose of revamping SCPMSs as a relevant research topic, we conduct a systematic review of the literature. To this end, we firstly provide a clear and up-to-date definition of SCPMSs, which sets the boundary of the study. Secondly, we perform a systematic review of academic articles published in peer-reviewed international journals, mostly in the domains of supply chain management and performance measurement. A final sample of 92 articles published from 1998 to 2015 constitutes the knowledge base of the study. The results show the publication pattern over time and provide evidence about the journals, the methodology adopted and the content elements (the SCPMS frameworks presented and the scope and phase of the measurement process). We synthesize the research state of the art and present a detailed research agenda for future scientific contributions. In particular, we envisage a theory-testing approach concerning the relatively more mature component of SCPMSs (i.e. supplier PMSs) from a life cycle perspective as well as an exploratory/theory-building approach concerning the other under-investigated components (i.e. customer PMSs, multi-tier SCPMSs and many-to-many SCPMSs).", "author" : [ { "dropping-particle" : "", "family" : "Maestrini", "given" : "Vieri", "non-dropping-particle" : "", "parse-names" : false, "suffix" : "" }, { "dropping-particle" : "", "family" : "Luzzini", "given" : "Davide", "non-dropping-particle" : "", "parse-names" : false, "suffix" : "" }, { "dropping-particle" : "", "family" : "Maccarrone", "given" : "Paolo", "non-dropping-particle" : "", "parse-names" : false, "suffix" : "" }, { "dropping-particle" : "", "family" : "Caniato", "given" : "Federico", "non-dropping-particle" : "", "parse-names" : false, "suffix" : "" } ], "container-title" : "International Journal of Production Economics", "id" : "ITEM-4", "issued" : { "date-parts" : [ [ "2017" ] ] }, "page" : "299-315", "title" : "Supply chain performance measurement systems: A systematic review and research agenda", "type" : "article", "volume" : "183" }, "uris" : [ "http://www.mendeley.com/documents/?uuid=b34cdf56-0c75-404a-8a58-7649a71d51ba" ] }, { "id" : "ITEM-5",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"ITEM-5", "issue" : "1", "issued" : { "date-parts" : [ [ "2010" ] ] }, "page" : "252-264", "title" : "Integrating sustainability into supplier selection with grey system and rough set methodologies", "type" : "article-journal", "volume" : "124" }, "uris" : [ "http://www.mendeley.com/documents/?uuid=d980a545-c2ea-41d8-82ac-cc4785b21f85" ] }, { "id" : "ITEM-6",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"ITEM-6", "issue" : "6", "issued" : { "date-parts" : [ [ "2012" ] ] }, "page" : "1668-1677", "title" : "Sustainable supplier selection: A ranking model based on fuzzy inference system", "type" : "article-journal", "volume" : "12" }, "uris" : [ "http://www.mendeley.com/documents/?uuid=878dae26-7f40-4a54-895a-340871ff3efb" ] }, { "id" : "ITEM-7", "itemData" : { "DOI" : "10.1016/j.sbspro.2012.11.214", "ISBN" : "1877-0428", "ISSN" : "18770428", "abstract" : "Due to increasing public awareness, government regulation and market pressure on sustainability issues, companies have found out that in order to have a competitive edge, sustainable operational activities should be adopted with their supply chain. Sustainable supplier selection as a crucial decision can affect the overall degree of sustainability in a supply chain. In this paper, an integrated approach of clustering and multi criteria decision making methods have been proposed in order to solve sustainable supplier selection problem. Firstly, self- organizing map as one of the well-known neural network methods has been utilized in order to cluster and prequalify the suppliers based on customer demand attribute and sustainability elements. Then, multi criteria decision making methods will be utilized in order to rank the cluster of suppliers to make coordination between them and customers. A case study has been carried out in order to show the efficiency of proposed approach.", "author" : [ { "dropping-particle" : "", "family" : "Azadnia", "given" : "Amir Hossein", "non-dropping-particle" : "", "parse-names" : false, "suffix" : "" }, { "dropping-particle" : "", "family" : "Saman", "given" : "Muhamad Zameri Mat", "non-dropping-particle" : "", "parse-names" : false, "suffix" : "" }, { "dropping-particle" : "", "family" : "Wong", "given" : "Kuan Yew", "non-dropping-particle" : "", "parse-names" : false, "suffix" : "" }, { "dropping-particle" : "", "family" : "Ghadimi", "given" : "Pezhman", "non-dropping-particle" : "", "parse-names" : false, "suffix" : "" }, { "dropping-particle" : "", "family" : "Zakuan", "given" : "Norhayati", "non-dropping-particle" : "", "parse-names" : false, "suffix" : "" } ], "container-title" : "Procedia - Social and Behavioral Sciences", "id" : "ITEM-7", "issued" : { "date-parts" : [ [ "2012" ] ] }, "page" : "879-884", "title" : "Sustainable Supplier Selection based on Self-organizing Map Neural Network and Multi Criteria Decision Making Approaches", "type" : "article-journal", "volume" : "65" }, "uris" : [ "http://www.mendeley.com/documents/?uuid=29a49109-5e09-43a8-81b6-433e81564b94" ] }, { "id" : "ITEM-8", "itemData" : { "DOI" : "10.1007/s00170-016-9518-z", "ISBN" : "0268-3768", "ISSN" : "14333015", "abstract" : "Supplier selection is one of the critical problems in supply chain\nsystems. Within the last decades, by the emergence of sustainability\nconcept, companies have been motivated to enhance their supplier's\nsustainability and move toward sustainable development. This paper\nproposes a structured and integrated decision model for evaluating\nsustainable suppliers in the context of telecom industry by combining\nanalytical hierarchy process (AHP) and improved grey relational analysis\n(IGRA) approaches. The proposed model employs AHP for calculating\nsustainability criteria weights and IGRA for ranking suppliers.\nMoreover, a sensitivity analysis is also performed to demonstrate the\nrobustness of the model. In this research, the sustainable supplier\nselection problem of the telecom industry in the southern part of Iran\nwas investigated, showing the effectiveness and applicability of this\nproposed integrated approach.", "author" : [ { "dropping-particle" : "", "family" : "Badri Ahmadi", "given" : "Hadi", "non-dropping-particle" : "", "parse-names" : false, "suffix" : "" }, { "dropping-particle" : "", "family" : "Hashemi Petrudi", "given" : "Seyed Hamid", "non-dropping-particle" : "", "parse-names" : false, "suffix" : "" }, { "dropping-particle" : "", "family" : "Wang", "given" : "Xuping", "non-dropping-particle" : "", "parse-names" : false, "suffix" : "" } ], "container-title" : "International Journal of Advanced Manufacturing Technology", "id" : "ITEM-8", "issue" : "9-12", "issued" : { "date-parts" : [ [ "2017" ] ] }, "page" : "2413-2427", "title" : "Integrating sustainability into supplier selection with analytical hierarchy process and improved grey relational analysis: a case of telecom industry", "type" : "article-journal", "volume" : "90" }, "uris" : [ "http://www.mendeley.com/documents/?uuid=8327a942-6812-4615-a082-0d9ff4973843" ] } ], "mendeley" : { "formattedCitation" : "(Amindoust et al., 2012; Azadnia et al., 2012; Badri Ahmadi et al., 2017a; Bai and Sarkis, 2010; Genovese et al., 2010; Govindan et al., 2013; Maestrini et al., 2017; Sarkis and Dhavale, 2015)", "plainTextFormattedCitation" : "(Amindoust et al., 2012; Azadnia et al., 2012; Badri Ahmadi et al., 2017a; Bai and Sarkis, 2010; Genovese et al., 2010; Govindan et al., 2013; Maestrini et al., 2017; Sarkis and Dhavale, 2015)", "previouslyFormattedCitation" : "(Amindoust et al., 2012; Azadnia et al., 2012; Badri Ahmadi et al., 2017a; Bai and Sarkis, 2010; Genovese et al., 2010; Govindan et al., 2013; Maestrini et al., 2017; Sarkis and Dhavale, 2015)" }, "properties" : { "noteIndex" : 0 }, "schema" : "https://github.com/citation-style-language/schema/raw/master/csl-citation.json" }</w:instrText>
      </w:r>
      <w:r w:rsidR="004962E4">
        <w:rPr>
          <w:rFonts w:ascii="Times New Roman" w:hAnsi="Times New Roman"/>
          <w:sz w:val="24"/>
          <w:szCs w:val="24"/>
          <w:lang w:val="en-GB"/>
        </w:rPr>
        <w:fldChar w:fldCharType="separate"/>
      </w:r>
      <w:r w:rsidR="004962E4" w:rsidRPr="004962E4">
        <w:rPr>
          <w:rFonts w:ascii="Times New Roman" w:hAnsi="Times New Roman"/>
          <w:noProof/>
          <w:sz w:val="24"/>
          <w:szCs w:val="24"/>
          <w:lang w:val="en-GB"/>
        </w:rPr>
        <w:t xml:space="preserve">(Amindoust et al., 2012; Azadnia et al., 2012; Badri Ahmadi et al., 2017a; Bai and Sarkis, 2010; Genovese et al., 2010; Govindan et al., 2013; Maestrini et al., 2017; Sarkis and Dhavale, </w:t>
      </w:r>
      <w:r w:rsidR="004962E4" w:rsidRPr="004962E4">
        <w:rPr>
          <w:rFonts w:ascii="Times New Roman" w:hAnsi="Times New Roman"/>
          <w:noProof/>
          <w:sz w:val="24"/>
          <w:szCs w:val="24"/>
          <w:lang w:val="en-GB"/>
        </w:rPr>
        <w:lastRenderedPageBreak/>
        <w:t>2015)</w:t>
      </w:r>
      <w:r w:rsidR="004962E4">
        <w:rPr>
          <w:rFonts w:ascii="Times New Roman" w:hAnsi="Times New Roman"/>
          <w:sz w:val="24"/>
          <w:szCs w:val="24"/>
          <w:lang w:val="en-GB"/>
        </w:rPr>
        <w:fldChar w:fldCharType="end"/>
      </w:r>
      <w:r w:rsidR="00225EDC" w:rsidRPr="00C14AF7">
        <w:rPr>
          <w:rFonts w:ascii="Times New Roman" w:hAnsi="Times New Roman"/>
          <w:sz w:val="24"/>
          <w:szCs w:val="24"/>
          <w:lang w:val="en-GB"/>
        </w:rPr>
        <w:t>.</w:t>
      </w:r>
      <w:r w:rsidR="00225EDC">
        <w:rPr>
          <w:rFonts w:ascii="Times New Roman" w:hAnsi="Times New Roman"/>
          <w:sz w:val="24"/>
          <w:szCs w:val="24"/>
          <w:lang w:val="en-GB"/>
        </w:rPr>
        <w:t xml:space="preserve"> </w:t>
      </w:r>
      <w:r w:rsidRPr="00BA2876">
        <w:rPr>
          <w:rFonts w:ascii="Times New Roman" w:hAnsi="Times New Roman" w:cs="Times New Roman"/>
          <w:sz w:val="24"/>
          <w:szCs w:val="24"/>
        </w:rPr>
        <w:t xml:space="preserve">Several decision making processes come into play when considering supplier sustainability selection. Cost implication, quality of product, product delivery lead time, terms of purchase/agreement, payment terms, supplier social responsibility, environmental factors, social factors, etc. </w:t>
      </w:r>
      <w:r w:rsidR="0000221E">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"10.1155/2014/434168", "ISSN" : "2356-7872", "abstract" : "&lt;p&gt;Supplier selection plays an important role in the supply chain management and traditional criteria such as price, quality, and flexibility are considered for supplier performance evaluation in researches. In recent years sustainability has received more attention in the supply chain management literature with triple bottom line (TBL) describing the sustainability in supply chain management with social, environmental, and economic initiatives. This paper explores sustainability in supply chain management and examines the problem of identifying a new model for supplier selection based on extended model of TBL approach in supply chain by presenting fuzzy multicriteria method. Linguistic values of experts\u2019 subjective preferences are expressed with fuzzy numbers and Neofuzzy TOPSIS is proposed for finding the best solution of supplier selection problem. Numerical results show that the proposed model is efficient for integrating sustainability in supplier selection problem. The importance of using complimentary aspects of sustainability and Neofuzzy TOPSIS concept in sustainable supplier selection process is shown with sensitivity analysis.&lt;/p&gt;", "author" : [ { "dropping-particle" : "", "family" : "Chaharsooghi", "given" : "S. K.", "non-dropping-particle" : "", "parse-names" : false, "suffix" : "" }, { "dropping-particle" : "", "family" : "Ashrafi", "given" : "Mehdi", "non-dropping-particle" : "", "parse-names" : false, "suffix" : "" } ], "container-title" : "International Scholarly Research Notices", "id" : "ITEM-1", "issued" : { "date-parts" : [ [ "2014" ] ] }, "page" : "1-10", "title" : "Sustainable Supplier Performance Evaluation and Selection with Neofuzzy TOPSIS Method", "type" : "article-journal", "volume" : "2014" }, "uris" : [ "http://www.mendeley.com/documents/?uuid=3090db09-fe43-4776-ab5a-9bd808c7f883" ] } ], "mendeley" : { "formattedCitation" : "(Chaharsooghi and Ashrafi, 2014)", "plainTextFormattedCitation" : "(Chaharsooghi and Ashrafi, 2014)", "previouslyFormattedCitation" : "(Chaharsooghi and Ashrafi, 2014)" }, "properties" : { "noteIndex" : 0 }, "schema" : "https://github.com/citation-style-language/schema/raw/master/csl-citation.json" }</w:instrText>
      </w:r>
      <w:r w:rsidR="0000221E">
        <w:rPr>
          <w:rFonts w:ascii="Times New Roman" w:hAnsi="Times New Roman" w:cs="Times New Roman"/>
          <w:sz w:val="24"/>
          <w:szCs w:val="24"/>
        </w:rPr>
        <w:fldChar w:fldCharType="separate"/>
      </w:r>
      <w:r w:rsidR="006D60CC" w:rsidRPr="006D60CC">
        <w:rPr>
          <w:rFonts w:ascii="Times New Roman" w:hAnsi="Times New Roman" w:cs="Times New Roman"/>
          <w:noProof/>
          <w:sz w:val="24"/>
          <w:szCs w:val="24"/>
        </w:rPr>
        <w:t>(Chaharsooghi and Ashrafi, 2014)</w:t>
      </w:r>
      <w:r w:rsidR="0000221E">
        <w:rPr>
          <w:rFonts w:ascii="Times New Roman" w:hAnsi="Times New Roman" w:cs="Times New Roman"/>
          <w:sz w:val="24"/>
          <w:szCs w:val="24"/>
        </w:rPr>
        <w:fldChar w:fldCharType="end"/>
      </w:r>
      <w:r w:rsidRPr="00BA2876">
        <w:rPr>
          <w:rFonts w:ascii="Times New Roman" w:hAnsi="Times New Roman" w:cs="Times New Roman"/>
          <w:sz w:val="24"/>
          <w:szCs w:val="24"/>
        </w:rPr>
        <w:t xml:space="preserve">. </w:t>
      </w:r>
      <w:r w:rsidR="004D29ED">
        <w:rPr>
          <w:rFonts w:ascii="Times New Roman" w:hAnsi="Times New Roman" w:cs="Times New Roman"/>
          <w:sz w:val="24"/>
          <w:szCs w:val="24"/>
        </w:rPr>
        <w:t>Helping organizations make</w:t>
      </w:r>
      <w:r w:rsidR="00C97B40">
        <w:rPr>
          <w:rFonts w:ascii="Times New Roman" w:hAnsi="Times New Roman" w:cs="Times New Roman"/>
          <w:sz w:val="24"/>
          <w:szCs w:val="24"/>
        </w:rPr>
        <w:t xml:space="preserve"> </w:t>
      </w:r>
      <w:r w:rsidR="001A7F73">
        <w:rPr>
          <w:rFonts w:ascii="Times New Roman" w:hAnsi="Times New Roman" w:cs="Times New Roman"/>
          <w:sz w:val="24"/>
          <w:szCs w:val="24"/>
        </w:rPr>
        <w:t xml:space="preserve">efficient </w:t>
      </w:r>
      <w:r w:rsidR="00C97B40">
        <w:rPr>
          <w:rFonts w:ascii="Times New Roman" w:hAnsi="Times New Roman" w:cs="Times New Roman"/>
          <w:sz w:val="24"/>
          <w:szCs w:val="24"/>
        </w:rPr>
        <w:t xml:space="preserve">trade-offs among these many conflicting criteria is </w:t>
      </w:r>
      <w:r w:rsidR="001A7F73">
        <w:rPr>
          <w:rFonts w:ascii="Times New Roman" w:hAnsi="Times New Roman" w:cs="Times New Roman"/>
          <w:sz w:val="24"/>
          <w:szCs w:val="24"/>
        </w:rPr>
        <w:t>important t</w:t>
      </w:r>
      <w:r w:rsidR="00C97B40">
        <w:rPr>
          <w:rFonts w:ascii="Times New Roman" w:hAnsi="Times New Roman" w:cs="Times New Roman"/>
          <w:sz w:val="24"/>
          <w:szCs w:val="24"/>
        </w:rPr>
        <w:t xml:space="preserve">hing that managers </w:t>
      </w:r>
      <w:r w:rsidR="004D29ED">
        <w:rPr>
          <w:rFonts w:ascii="Times New Roman" w:hAnsi="Times New Roman" w:cs="Times New Roman"/>
          <w:sz w:val="24"/>
          <w:szCs w:val="24"/>
        </w:rPr>
        <w:t xml:space="preserve">and decision-maker are much concern </w:t>
      </w:r>
      <w:r w:rsidR="001A7F73">
        <w:rPr>
          <w:rFonts w:ascii="Times New Roman" w:hAnsi="Times New Roman" w:cs="Times New Roman"/>
          <w:sz w:val="24"/>
          <w:szCs w:val="24"/>
        </w:rPr>
        <w:t>with</w:t>
      </w:r>
      <w:r w:rsidR="004D29ED">
        <w:rPr>
          <w:rFonts w:ascii="Times New Roman" w:hAnsi="Times New Roman" w:cs="Times New Roman"/>
          <w:sz w:val="24"/>
          <w:szCs w:val="24"/>
        </w:rPr>
        <w:t xml:space="preserve"> and is the focus of this study.</w:t>
      </w:r>
      <w:r w:rsidR="00225EDC" w:rsidRPr="00225EDC">
        <w:rPr>
          <w:rFonts w:ascii="Times New Roman" w:hAnsi="Times New Roman" w:cs="Times New Roman"/>
          <w:sz w:val="24"/>
          <w:szCs w:val="24"/>
        </w:rPr>
        <w:t xml:space="preserve"> </w:t>
      </w:r>
    </w:p>
    <w:p w14:paraId="1EAF7895" w14:textId="77777777" w:rsidR="006C2133" w:rsidRPr="00EC621C" w:rsidRDefault="006C2133">
      <w:pPr>
        <w:pStyle w:val="ListParagraph"/>
        <w:numPr>
          <w:ilvl w:val="0"/>
          <w:numId w:val="11"/>
        </w:numPr>
        <w:spacing w:after="0" w:line="360" w:lineRule="auto"/>
        <w:jc w:val="both"/>
        <w:rPr>
          <w:rFonts w:ascii="Times New Roman" w:hAnsi="Times New Roman" w:cs="Times New Roman"/>
          <w:bCs/>
          <w:i/>
          <w:color w:val="000000" w:themeColor="text1"/>
          <w:sz w:val="24"/>
          <w:szCs w:val="24"/>
        </w:rPr>
      </w:pPr>
      <w:r w:rsidRPr="00EC621C">
        <w:rPr>
          <w:rFonts w:ascii="Times New Roman" w:hAnsi="Times New Roman" w:cs="Times New Roman"/>
          <w:bCs/>
          <w:i/>
          <w:color w:val="000000" w:themeColor="text1"/>
          <w:sz w:val="24"/>
          <w:szCs w:val="24"/>
        </w:rPr>
        <w:t xml:space="preserve">Literature roundup and </w:t>
      </w:r>
      <w:r w:rsidR="00997A61" w:rsidRPr="00EC621C">
        <w:rPr>
          <w:rFonts w:ascii="Times New Roman" w:hAnsi="Times New Roman" w:cs="Times New Roman"/>
          <w:bCs/>
          <w:i/>
          <w:color w:val="000000" w:themeColor="text1"/>
          <w:sz w:val="24"/>
          <w:szCs w:val="24"/>
        </w:rPr>
        <w:t xml:space="preserve">research </w:t>
      </w:r>
      <w:r w:rsidRPr="00EC621C">
        <w:rPr>
          <w:rFonts w:ascii="Times New Roman" w:hAnsi="Times New Roman" w:cs="Times New Roman"/>
          <w:bCs/>
          <w:i/>
          <w:color w:val="000000" w:themeColor="text1"/>
          <w:sz w:val="24"/>
          <w:szCs w:val="24"/>
        </w:rPr>
        <w:t>gap</w:t>
      </w:r>
      <w:r w:rsidR="00EC621C">
        <w:rPr>
          <w:rFonts w:ascii="Times New Roman" w:hAnsi="Times New Roman" w:cs="Times New Roman"/>
          <w:bCs/>
          <w:i/>
          <w:color w:val="000000" w:themeColor="text1"/>
          <w:sz w:val="24"/>
          <w:szCs w:val="24"/>
        </w:rPr>
        <w:t>s</w:t>
      </w:r>
    </w:p>
    <w:p w14:paraId="4CB1A1B4" w14:textId="466818D9" w:rsidR="00825D16" w:rsidRPr="00BA2876" w:rsidRDefault="00825D16" w:rsidP="00AC48AA">
      <w:pPr>
        <w:spacing w:before="120" w:after="120" w:line="360" w:lineRule="auto"/>
        <w:jc w:val="both"/>
        <w:rPr>
          <w:rFonts w:ascii="Times New Roman" w:hAnsi="Times New Roman" w:cs="Times New Roman"/>
          <w:sz w:val="24"/>
          <w:szCs w:val="24"/>
        </w:rPr>
      </w:pPr>
      <w:r w:rsidRPr="00BA2876">
        <w:rPr>
          <w:rFonts w:ascii="Times New Roman" w:hAnsi="Times New Roman" w:cs="Times New Roman"/>
          <w:sz w:val="24"/>
          <w:szCs w:val="24"/>
        </w:rPr>
        <w:t xml:space="preserve">Even though sustainable supply chain management has gained </w:t>
      </w:r>
      <w:r w:rsidR="0065684F">
        <w:rPr>
          <w:rFonts w:ascii="Times New Roman" w:hAnsi="Times New Roman" w:cs="Times New Roman"/>
          <w:sz w:val="24"/>
          <w:szCs w:val="24"/>
        </w:rPr>
        <w:t xml:space="preserve">heavy </w:t>
      </w:r>
      <w:r w:rsidRPr="00BA2876">
        <w:rPr>
          <w:rFonts w:ascii="Times New Roman" w:hAnsi="Times New Roman" w:cs="Times New Roman"/>
          <w:sz w:val="24"/>
          <w:szCs w:val="24"/>
        </w:rPr>
        <w:t xml:space="preserve">attention in recent times, many scholars have argued that there have been limited studies on the Asian perspective </w:t>
      </w:r>
      <w:r w:rsidR="00AC48AA">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"10.1007/s10551-008-9801-5", "ISBN" : "01674544", "ISSN" : "01674544", "PMID" : "37607273", "abstract" : "This article explores the conceptual and practical gap existing between the developed and developing countries in relation to corporate social responsibility (CSR), or the North-South \u2018CSR Divide\u2019, through the analysis of possible impact on the competitiveness of developing countries\u2019 and economies\u2019 SMEs and MNEs in globalization. To do so, this article first reviewed the traditional wisdom on the concept of strategic CSR developed in the North and the role that CSR engagement can play in corporate competitiveness, and compare with the impact on the competitive advantage of the South through the supply chains. It points out that among the many factors that could explain the \u2018CSR Divide\u2019, the negative impact of CSR on comparative advantage is the final resort where developing countries are reluctant and defensive toward western-style CSR. It did point out that developing countries are changing their approaches to make CSR work in favor of their competitive position in global trade, such as China who has started to adopt proactive approach by becoming CSR standards-setter. This article concludes with two policy proposals that aim to bridge the CSR gap, the first is to improve CSR standard-setting participation from both sides, and the second to search for solutions in the international investment legal framework which will define corporate obligations in relating to CSR in a more explicit way.", "author" : [ { "dropping-particle" : "", "family" : "Gugler", "given" : "Philippe", "non-dropping-particle" : "", "parse-names" : false, "suffix" : "" }, { "dropping-particle" : "", "family" : "Shi", "given" : "Jacylyn Y J", "non-dropping-particle" : "", "parse-names" : false, "suffix" : "" } ], "container-title" : "Journal of Business Ethics", "id" : "ITEM-1", "issue" : "SUPPL. 1", "issued" : { "date-parts" : [ [ "2009" ] ] }, "page" : "3-24", "title" : "Corporate social responsibility for developing country multinational corporations: Lost war in pertaining global competitiveness?", "type" : "paper-conference", "volume" : "87" }, "uris" : [ "http://www.mendeley.com/documents/?uuid=96fa6932-d534-43e5-855a-4c739281fac7" ] } ], "mendeley" : { "formattedCitation" : "(Gugler and Shi, 2009)", "plainTextFormattedCitation" : "(Gugler and Shi, 2009)", "previouslyFormattedCitation" : "(Gugler and Shi, 2009)" }, "properties" : { "noteIndex" : 0 }, "schema" : "https://github.com/citation-style-language/schema/raw/master/csl-citation.json" }</w:instrText>
      </w:r>
      <w:r w:rsidR="00AC48AA">
        <w:rPr>
          <w:rFonts w:ascii="Times New Roman" w:hAnsi="Times New Roman" w:cs="Times New Roman"/>
          <w:sz w:val="24"/>
          <w:szCs w:val="24"/>
        </w:rPr>
        <w:fldChar w:fldCharType="separate"/>
      </w:r>
      <w:r w:rsidR="006D60CC" w:rsidRPr="006D60CC">
        <w:rPr>
          <w:rFonts w:ascii="Times New Roman" w:hAnsi="Times New Roman" w:cs="Times New Roman"/>
          <w:noProof/>
          <w:sz w:val="24"/>
          <w:szCs w:val="24"/>
        </w:rPr>
        <w:t>(Gugler and Shi, 2009)</w:t>
      </w:r>
      <w:r w:rsidR="00AC48AA">
        <w:rPr>
          <w:rFonts w:ascii="Times New Roman" w:hAnsi="Times New Roman" w:cs="Times New Roman"/>
          <w:sz w:val="24"/>
          <w:szCs w:val="24"/>
        </w:rPr>
        <w:fldChar w:fldCharType="end"/>
      </w:r>
      <w:r w:rsidR="00AC48AA">
        <w:rPr>
          <w:rFonts w:ascii="Times New Roman" w:hAnsi="Times New Roman" w:cs="Times New Roman"/>
          <w:sz w:val="24"/>
          <w:szCs w:val="24"/>
        </w:rPr>
        <w:t>.</w:t>
      </w:r>
      <w:r w:rsidR="00A51242" w:rsidRPr="007070B2">
        <w:rPr>
          <w:rFonts w:ascii="Times New Roman" w:hAnsi="Times New Roman" w:cs="Times New Roman"/>
          <w:color w:val="FF0000"/>
          <w:sz w:val="24"/>
          <w:szCs w:val="24"/>
        </w:rPr>
        <w:t xml:space="preserve"> </w:t>
      </w:r>
      <w:r w:rsidR="006C2133" w:rsidRPr="00A51242">
        <w:rPr>
          <w:rFonts w:ascii="Times New Roman" w:hAnsi="Times New Roman" w:cs="Times New Roman"/>
          <w:bCs/>
          <w:color w:val="000000" w:themeColor="text1"/>
          <w:sz w:val="24"/>
          <w:szCs w:val="24"/>
        </w:rPr>
        <w:t xml:space="preserve">The review of literature depicts that there’s a growing interest </w:t>
      </w:r>
      <w:r w:rsidR="000817D7" w:rsidRPr="00A51242">
        <w:rPr>
          <w:rFonts w:ascii="Times New Roman" w:hAnsi="Times New Roman" w:cs="Times New Roman"/>
          <w:bCs/>
          <w:color w:val="000000" w:themeColor="text1"/>
          <w:sz w:val="24"/>
          <w:szCs w:val="24"/>
        </w:rPr>
        <w:t>and</w:t>
      </w:r>
      <w:r w:rsidR="006C2133" w:rsidRPr="00A51242">
        <w:rPr>
          <w:rFonts w:ascii="Times New Roman" w:hAnsi="Times New Roman" w:cs="Times New Roman"/>
          <w:bCs/>
          <w:color w:val="000000" w:themeColor="text1"/>
          <w:sz w:val="24"/>
          <w:szCs w:val="24"/>
        </w:rPr>
        <w:t xml:space="preserve"> </w:t>
      </w:r>
      <w:r w:rsidR="000817D7" w:rsidRPr="00A51242">
        <w:rPr>
          <w:rFonts w:ascii="Times New Roman" w:hAnsi="Times New Roman" w:cs="Times New Roman"/>
          <w:bCs/>
          <w:color w:val="000000" w:themeColor="text1"/>
          <w:sz w:val="24"/>
          <w:szCs w:val="24"/>
        </w:rPr>
        <w:t xml:space="preserve">focus on suppliers </w:t>
      </w:r>
      <w:r w:rsidR="00997A61" w:rsidRPr="00A51242">
        <w:rPr>
          <w:rFonts w:ascii="Times New Roman" w:hAnsi="Times New Roman" w:cs="Times New Roman"/>
          <w:bCs/>
          <w:color w:val="000000" w:themeColor="text1"/>
          <w:sz w:val="24"/>
          <w:szCs w:val="24"/>
        </w:rPr>
        <w:t xml:space="preserve">sustainability performance </w:t>
      </w:r>
      <w:r w:rsidR="000817D7" w:rsidRPr="00A51242">
        <w:rPr>
          <w:rFonts w:ascii="Times New Roman" w:hAnsi="Times New Roman" w:cs="Times New Roman"/>
          <w:bCs/>
          <w:color w:val="000000" w:themeColor="text1"/>
          <w:sz w:val="24"/>
          <w:szCs w:val="24"/>
        </w:rPr>
        <w:t xml:space="preserve">as the sources and starting points for manufacturing organizations </w:t>
      </w:r>
      <w:r w:rsidR="00A83C0D" w:rsidRPr="00A51242">
        <w:rPr>
          <w:rFonts w:ascii="Times New Roman" w:hAnsi="Times New Roman" w:cs="Times New Roman"/>
          <w:bCs/>
          <w:color w:val="000000" w:themeColor="text1"/>
          <w:sz w:val="24"/>
          <w:szCs w:val="24"/>
        </w:rPr>
        <w:t>to achieve and improve</w:t>
      </w:r>
      <w:r w:rsidR="000817D7" w:rsidRPr="00A51242">
        <w:rPr>
          <w:rFonts w:ascii="Times New Roman" w:hAnsi="Times New Roman" w:cs="Times New Roman"/>
          <w:bCs/>
          <w:color w:val="000000" w:themeColor="text1"/>
          <w:sz w:val="24"/>
          <w:szCs w:val="24"/>
        </w:rPr>
        <w:t xml:space="preserve"> their sustainability.</w:t>
      </w:r>
      <w:r w:rsidR="006C2133" w:rsidRPr="00A51242">
        <w:rPr>
          <w:rFonts w:ascii="Times New Roman" w:hAnsi="Times New Roman" w:cs="Times New Roman"/>
          <w:bCs/>
          <w:color w:val="000000" w:themeColor="text1"/>
          <w:sz w:val="24"/>
          <w:szCs w:val="24"/>
        </w:rPr>
        <w:t xml:space="preserve"> </w:t>
      </w:r>
      <w:r w:rsidR="000817D7" w:rsidRPr="00A51242">
        <w:rPr>
          <w:rFonts w:ascii="Times New Roman" w:hAnsi="Times New Roman" w:cs="Times New Roman"/>
          <w:bCs/>
          <w:color w:val="000000" w:themeColor="text1"/>
          <w:sz w:val="24"/>
          <w:szCs w:val="24"/>
        </w:rPr>
        <w:t xml:space="preserve">Firms have therefore started to evaluate their suppliers’ </w:t>
      </w:r>
      <w:r w:rsidR="00997A61" w:rsidRPr="00A51242">
        <w:rPr>
          <w:rFonts w:ascii="Times New Roman" w:hAnsi="Times New Roman" w:cs="Times New Roman"/>
          <w:bCs/>
          <w:color w:val="000000" w:themeColor="text1"/>
          <w:sz w:val="24"/>
          <w:szCs w:val="24"/>
        </w:rPr>
        <w:t xml:space="preserve">sustainability </w:t>
      </w:r>
      <w:r w:rsidR="000817D7" w:rsidRPr="00A51242">
        <w:rPr>
          <w:rFonts w:ascii="Times New Roman" w:hAnsi="Times New Roman" w:cs="Times New Roman"/>
          <w:bCs/>
          <w:color w:val="000000" w:themeColor="text1"/>
          <w:sz w:val="24"/>
          <w:szCs w:val="24"/>
        </w:rPr>
        <w:t xml:space="preserve">performances to identify areas of weaknesses </w:t>
      </w:r>
      <w:r w:rsidR="00A83C0D" w:rsidRPr="00A51242">
        <w:rPr>
          <w:rFonts w:ascii="Times New Roman" w:hAnsi="Times New Roman" w:cs="Times New Roman"/>
          <w:bCs/>
          <w:color w:val="000000" w:themeColor="text1"/>
          <w:sz w:val="24"/>
          <w:szCs w:val="24"/>
        </w:rPr>
        <w:t xml:space="preserve">and </w:t>
      </w:r>
      <w:r w:rsidR="00D809F2" w:rsidRPr="00A51242">
        <w:rPr>
          <w:rFonts w:ascii="Times New Roman" w:hAnsi="Times New Roman" w:cs="Times New Roman"/>
          <w:bCs/>
          <w:color w:val="000000" w:themeColor="text1"/>
          <w:sz w:val="24"/>
          <w:szCs w:val="24"/>
        </w:rPr>
        <w:t>to</w:t>
      </w:r>
      <w:r w:rsidR="000817D7" w:rsidRPr="00A51242">
        <w:rPr>
          <w:rFonts w:ascii="Times New Roman" w:hAnsi="Times New Roman" w:cs="Times New Roman"/>
          <w:bCs/>
          <w:color w:val="000000" w:themeColor="text1"/>
          <w:sz w:val="24"/>
          <w:szCs w:val="24"/>
        </w:rPr>
        <w:t xml:space="preserve"> </w:t>
      </w:r>
      <w:r w:rsidR="00997A61" w:rsidRPr="00A51242">
        <w:rPr>
          <w:rFonts w:ascii="Times New Roman" w:hAnsi="Times New Roman" w:cs="Times New Roman"/>
          <w:bCs/>
          <w:color w:val="000000" w:themeColor="text1"/>
          <w:sz w:val="24"/>
          <w:szCs w:val="24"/>
        </w:rPr>
        <w:t xml:space="preserve">propose </w:t>
      </w:r>
      <w:r w:rsidR="000817D7" w:rsidRPr="00A51242">
        <w:rPr>
          <w:rFonts w:ascii="Times New Roman" w:hAnsi="Times New Roman" w:cs="Times New Roman"/>
          <w:bCs/>
          <w:color w:val="000000" w:themeColor="text1"/>
          <w:sz w:val="24"/>
          <w:szCs w:val="24"/>
        </w:rPr>
        <w:t>possible solutions</w:t>
      </w:r>
      <w:r w:rsidR="00D809F2" w:rsidRPr="00A51242">
        <w:rPr>
          <w:rFonts w:ascii="Times New Roman" w:hAnsi="Times New Roman" w:cs="Times New Roman"/>
          <w:bCs/>
          <w:color w:val="000000" w:themeColor="text1"/>
          <w:sz w:val="24"/>
          <w:szCs w:val="24"/>
        </w:rPr>
        <w:t>, directions</w:t>
      </w:r>
      <w:r w:rsidR="000817D7" w:rsidRPr="00A51242">
        <w:rPr>
          <w:rFonts w:ascii="Times New Roman" w:hAnsi="Times New Roman" w:cs="Times New Roman"/>
          <w:bCs/>
          <w:color w:val="000000" w:themeColor="text1"/>
          <w:sz w:val="24"/>
          <w:szCs w:val="24"/>
        </w:rPr>
        <w:t xml:space="preserve"> and approach</w:t>
      </w:r>
      <w:r w:rsidR="00D809F2" w:rsidRPr="00A51242">
        <w:rPr>
          <w:rFonts w:ascii="Times New Roman" w:hAnsi="Times New Roman" w:cs="Times New Roman"/>
          <w:bCs/>
          <w:color w:val="000000" w:themeColor="text1"/>
          <w:sz w:val="24"/>
          <w:szCs w:val="24"/>
        </w:rPr>
        <w:t>es to remedy them.</w:t>
      </w:r>
      <w:r w:rsidR="000817D7" w:rsidRPr="00A51242">
        <w:rPr>
          <w:rFonts w:ascii="Times New Roman" w:hAnsi="Times New Roman" w:cs="Times New Roman"/>
          <w:bCs/>
          <w:color w:val="000000" w:themeColor="text1"/>
          <w:sz w:val="24"/>
          <w:szCs w:val="24"/>
        </w:rPr>
        <w:t xml:space="preserve"> </w:t>
      </w:r>
      <w:r w:rsidR="00997A61" w:rsidRPr="00A51242">
        <w:rPr>
          <w:rFonts w:ascii="Times New Roman" w:hAnsi="Times New Roman" w:cs="Times New Roman"/>
          <w:bCs/>
          <w:color w:val="000000" w:themeColor="text1"/>
          <w:sz w:val="24"/>
          <w:szCs w:val="24"/>
        </w:rPr>
        <w:t xml:space="preserve">It is against this background that this paper takes a critical look at the supplier sustainability performance </w:t>
      </w:r>
      <w:r w:rsidR="00181B4D">
        <w:rPr>
          <w:rFonts w:ascii="Times New Roman" w:hAnsi="Times New Roman" w:cs="Times New Roman"/>
          <w:bCs/>
          <w:color w:val="000000" w:themeColor="text1"/>
          <w:sz w:val="24"/>
          <w:szCs w:val="24"/>
        </w:rPr>
        <w:t xml:space="preserve">evaluation </w:t>
      </w:r>
      <w:r w:rsidR="00D1206F">
        <w:rPr>
          <w:rFonts w:ascii="Times New Roman" w:hAnsi="Times New Roman" w:cs="Times New Roman"/>
          <w:bCs/>
          <w:color w:val="000000" w:themeColor="text1"/>
          <w:sz w:val="24"/>
          <w:szCs w:val="24"/>
        </w:rPr>
        <w:t xml:space="preserve">and </w:t>
      </w:r>
      <w:r w:rsidR="0065684F">
        <w:rPr>
          <w:rFonts w:ascii="Times New Roman" w:hAnsi="Times New Roman" w:cs="Times New Roman"/>
          <w:bCs/>
          <w:color w:val="000000" w:themeColor="text1"/>
          <w:sz w:val="24"/>
          <w:szCs w:val="24"/>
        </w:rPr>
        <w:t xml:space="preserve">selection </w:t>
      </w:r>
      <w:r w:rsidR="00997A61" w:rsidRPr="00A51242">
        <w:rPr>
          <w:rFonts w:ascii="Times New Roman" w:hAnsi="Times New Roman" w:cs="Times New Roman"/>
          <w:bCs/>
          <w:color w:val="000000" w:themeColor="text1"/>
          <w:sz w:val="24"/>
          <w:szCs w:val="24"/>
        </w:rPr>
        <w:t>in the manufacturing industry from an emerging economy</w:t>
      </w:r>
      <w:r w:rsidR="00181B4D">
        <w:rPr>
          <w:rFonts w:ascii="Times New Roman" w:hAnsi="Times New Roman" w:cs="Times New Roman"/>
          <w:bCs/>
          <w:color w:val="000000" w:themeColor="text1"/>
          <w:sz w:val="24"/>
          <w:szCs w:val="24"/>
        </w:rPr>
        <w:t xml:space="preserve"> of</w:t>
      </w:r>
      <w:r w:rsidR="0065684F">
        <w:rPr>
          <w:rFonts w:ascii="Times New Roman" w:hAnsi="Times New Roman" w:cs="Times New Roman"/>
          <w:bCs/>
          <w:color w:val="000000" w:themeColor="text1"/>
          <w:sz w:val="24"/>
          <w:szCs w:val="24"/>
        </w:rPr>
        <w:t xml:space="preserve"> Asia, </w:t>
      </w:r>
      <w:r w:rsidR="00181B4D">
        <w:rPr>
          <w:rFonts w:ascii="Times New Roman" w:hAnsi="Times New Roman" w:cs="Times New Roman"/>
          <w:bCs/>
          <w:color w:val="000000" w:themeColor="text1"/>
          <w:sz w:val="24"/>
          <w:szCs w:val="24"/>
        </w:rPr>
        <w:t xml:space="preserve">the </w:t>
      </w:r>
      <w:r w:rsidR="0065684F">
        <w:rPr>
          <w:rFonts w:ascii="Times New Roman" w:hAnsi="Times New Roman" w:cs="Times New Roman"/>
          <w:bCs/>
          <w:color w:val="000000" w:themeColor="text1"/>
          <w:sz w:val="24"/>
          <w:szCs w:val="24"/>
        </w:rPr>
        <w:t>Pakistan perspective</w:t>
      </w:r>
      <w:r w:rsidR="00997A61" w:rsidRPr="00A51242">
        <w:rPr>
          <w:rFonts w:ascii="Times New Roman" w:hAnsi="Times New Roman" w:cs="Times New Roman"/>
          <w:bCs/>
          <w:color w:val="000000" w:themeColor="text1"/>
          <w:sz w:val="24"/>
          <w:szCs w:val="24"/>
        </w:rPr>
        <w:t>.</w:t>
      </w:r>
      <w:r w:rsidR="00A51242" w:rsidRPr="00A51242">
        <w:rPr>
          <w:rFonts w:ascii="Times New Roman" w:hAnsi="Times New Roman" w:cs="Times New Roman"/>
          <w:bCs/>
          <w:color w:val="000000" w:themeColor="text1"/>
          <w:sz w:val="24"/>
          <w:szCs w:val="24"/>
        </w:rPr>
        <w:t xml:space="preserve"> </w:t>
      </w:r>
      <w:r w:rsidRPr="00A51242">
        <w:rPr>
          <w:rFonts w:ascii="Times New Roman" w:hAnsi="Times New Roman" w:cs="Times New Roman"/>
          <w:color w:val="000000" w:themeColor="text1"/>
          <w:sz w:val="24"/>
          <w:szCs w:val="24"/>
        </w:rPr>
        <w:t xml:space="preserve">This </w:t>
      </w:r>
      <w:r w:rsidRPr="00BA2876">
        <w:rPr>
          <w:rFonts w:ascii="Times New Roman" w:hAnsi="Times New Roman" w:cs="Times New Roman"/>
          <w:sz w:val="24"/>
          <w:szCs w:val="24"/>
        </w:rPr>
        <w:t>research work seek</w:t>
      </w:r>
      <w:r w:rsidR="0065684F">
        <w:rPr>
          <w:rFonts w:ascii="Times New Roman" w:hAnsi="Times New Roman" w:cs="Times New Roman"/>
          <w:sz w:val="24"/>
          <w:szCs w:val="24"/>
        </w:rPr>
        <w:t>s</w:t>
      </w:r>
      <w:r w:rsidRPr="00BA2876">
        <w:rPr>
          <w:rFonts w:ascii="Times New Roman" w:hAnsi="Times New Roman" w:cs="Times New Roman"/>
          <w:sz w:val="24"/>
          <w:szCs w:val="24"/>
        </w:rPr>
        <w:t xml:space="preserve"> to contribute to </w:t>
      </w:r>
      <w:r w:rsidR="0065684F">
        <w:rPr>
          <w:rFonts w:ascii="Times New Roman" w:hAnsi="Times New Roman" w:cs="Times New Roman"/>
          <w:sz w:val="24"/>
          <w:szCs w:val="24"/>
        </w:rPr>
        <w:t xml:space="preserve">the advancement of the </w:t>
      </w:r>
      <w:r w:rsidRPr="00BA2876">
        <w:rPr>
          <w:rFonts w:ascii="Times New Roman" w:hAnsi="Times New Roman" w:cs="Times New Roman"/>
          <w:sz w:val="24"/>
          <w:szCs w:val="24"/>
        </w:rPr>
        <w:t xml:space="preserve">body of knowledge </w:t>
      </w:r>
      <w:r w:rsidR="0065684F">
        <w:rPr>
          <w:rFonts w:ascii="Times New Roman" w:hAnsi="Times New Roman" w:cs="Times New Roman"/>
          <w:sz w:val="24"/>
          <w:szCs w:val="24"/>
        </w:rPr>
        <w:t>within the sustainable supply chain management literature in general and sustainable supplier selection in specific</w:t>
      </w:r>
      <w:r w:rsidR="004D29ED">
        <w:rPr>
          <w:rFonts w:ascii="Times New Roman" w:hAnsi="Times New Roman" w:cs="Times New Roman"/>
          <w:sz w:val="24"/>
          <w:szCs w:val="24"/>
        </w:rPr>
        <w:t>, mostly especially from the emerging economies</w:t>
      </w:r>
      <w:r w:rsidR="0065684F">
        <w:rPr>
          <w:rFonts w:ascii="Times New Roman" w:hAnsi="Times New Roman" w:cs="Times New Roman"/>
          <w:sz w:val="24"/>
          <w:szCs w:val="24"/>
        </w:rPr>
        <w:t xml:space="preserve">. </w:t>
      </w:r>
    </w:p>
    <w:p w14:paraId="55954B5C" w14:textId="77777777" w:rsidR="00FF7DBA" w:rsidRDefault="005F3C9F" w:rsidP="00AA7E75">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Identif</w:t>
      </w:r>
      <w:r w:rsidR="00443A0B">
        <w:rPr>
          <w:rFonts w:ascii="Times New Roman" w:hAnsi="Times New Roman" w:cs="Times New Roman"/>
          <w:b/>
          <w:sz w:val="24"/>
          <w:szCs w:val="24"/>
        </w:rPr>
        <w:t>ication of</w:t>
      </w:r>
      <w:r>
        <w:rPr>
          <w:rFonts w:ascii="Times New Roman" w:hAnsi="Times New Roman" w:cs="Times New Roman"/>
          <w:b/>
          <w:sz w:val="24"/>
          <w:szCs w:val="24"/>
        </w:rPr>
        <w:t xml:space="preserve"> Potential</w:t>
      </w:r>
      <w:r w:rsidR="00587A50">
        <w:rPr>
          <w:rFonts w:ascii="Times New Roman" w:hAnsi="Times New Roman" w:cs="Times New Roman"/>
          <w:b/>
          <w:sz w:val="24"/>
          <w:szCs w:val="24"/>
        </w:rPr>
        <w:t xml:space="preserve"> </w:t>
      </w:r>
      <w:r w:rsidR="00FF7DBA">
        <w:rPr>
          <w:rFonts w:ascii="Times New Roman" w:hAnsi="Times New Roman" w:cs="Times New Roman"/>
          <w:b/>
          <w:sz w:val="24"/>
          <w:szCs w:val="24"/>
        </w:rPr>
        <w:t xml:space="preserve">Sustainable </w:t>
      </w:r>
      <w:r w:rsidR="00AA7E75">
        <w:rPr>
          <w:rFonts w:ascii="Times New Roman" w:hAnsi="Times New Roman" w:cs="Times New Roman"/>
          <w:b/>
          <w:sz w:val="24"/>
          <w:szCs w:val="24"/>
        </w:rPr>
        <w:t xml:space="preserve">Supplier </w:t>
      </w:r>
      <w:r w:rsidR="00074E41">
        <w:rPr>
          <w:rFonts w:ascii="Times New Roman" w:hAnsi="Times New Roman" w:cs="Times New Roman"/>
          <w:b/>
          <w:sz w:val="24"/>
          <w:szCs w:val="24"/>
        </w:rPr>
        <w:t>Performance Evaluation</w:t>
      </w:r>
      <w:r w:rsidR="00AA7E75">
        <w:rPr>
          <w:rFonts w:ascii="Times New Roman" w:hAnsi="Times New Roman" w:cs="Times New Roman"/>
          <w:b/>
          <w:sz w:val="24"/>
          <w:szCs w:val="24"/>
        </w:rPr>
        <w:t xml:space="preserve"> </w:t>
      </w:r>
      <w:r w:rsidR="008C0162">
        <w:rPr>
          <w:rFonts w:ascii="Times New Roman" w:hAnsi="Times New Roman" w:cs="Times New Roman"/>
          <w:b/>
          <w:sz w:val="24"/>
          <w:szCs w:val="24"/>
        </w:rPr>
        <w:t xml:space="preserve">and Selection </w:t>
      </w:r>
      <w:r w:rsidR="00AA7E75">
        <w:rPr>
          <w:rFonts w:ascii="Times New Roman" w:hAnsi="Times New Roman" w:cs="Times New Roman"/>
          <w:b/>
          <w:sz w:val="24"/>
          <w:szCs w:val="24"/>
        </w:rPr>
        <w:t xml:space="preserve">Criteria </w:t>
      </w:r>
    </w:p>
    <w:p w14:paraId="5B78E183" w14:textId="3169CA8B" w:rsidR="00FF7DBA" w:rsidRPr="00EC101B" w:rsidRDefault="00E52D32" w:rsidP="004962E4">
      <w:pPr>
        <w:spacing w:after="0" w:line="360" w:lineRule="auto"/>
        <w:jc w:val="both"/>
        <w:rPr>
          <w:rFonts w:ascii="Times New Roman" w:hAnsi="Times New Roman" w:cs="Times New Roman"/>
          <w:bCs/>
          <w:color w:val="000000" w:themeColor="text1"/>
          <w:sz w:val="24"/>
          <w:szCs w:val="24"/>
        </w:rPr>
      </w:pPr>
      <w:r w:rsidRPr="00534D14">
        <w:rPr>
          <w:rFonts w:ascii="Times New Roman" w:hAnsi="Times New Roman" w:cs="Times New Roman"/>
          <w:bCs/>
          <w:color w:val="000000" w:themeColor="text1"/>
          <w:sz w:val="24"/>
          <w:szCs w:val="24"/>
        </w:rPr>
        <w:t>In guiding decisions</w:t>
      </w:r>
      <w:r w:rsidR="008C414D" w:rsidRPr="00534D14">
        <w:rPr>
          <w:rFonts w:ascii="Times New Roman" w:hAnsi="Times New Roman" w:cs="Times New Roman"/>
          <w:bCs/>
          <w:color w:val="000000" w:themeColor="text1"/>
          <w:sz w:val="24"/>
          <w:szCs w:val="24"/>
        </w:rPr>
        <w:t xml:space="preserve"> such as supplier </w:t>
      </w:r>
      <w:r w:rsidR="006C2133">
        <w:rPr>
          <w:rFonts w:ascii="Times New Roman" w:hAnsi="Times New Roman" w:cs="Times New Roman"/>
          <w:bCs/>
          <w:color w:val="000000" w:themeColor="text1"/>
          <w:sz w:val="24"/>
          <w:szCs w:val="24"/>
        </w:rPr>
        <w:t>performance evaluation</w:t>
      </w:r>
      <w:r w:rsidR="008C0162">
        <w:rPr>
          <w:rFonts w:ascii="Times New Roman" w:hAnsi="Times New Roman" w:cs="Times New Roman"/>
          <w:bCs/>
          <w:color w:val="000000" w:themeColor="text1"/>
          <w:sz w:val="24"/>
          <w:szCs w:val="24"/>
        </w:rPr>
        <w:t xml:space="preserve"> and </w:t>
      </w:r>
      <w:r w:rsidR="008C414D" w:rsidRPr="00534D14">
        <w:rPr>
          <w:rFonts w:ascii="Times New Roman" w:hAnsi="Times New Roman" w:cs="Times New Roman"/>
          <w:bCs/>
          <w:color w:val="000000" w:themeColor="text1"/>
          <w:sz w:val="24"/>
          <w:szCs w:val="24"/>
        </w:rPr>
        <w:t>selection, there</w:t>
      </w:r>
      <w:r w:rsidR="00BC3865" w:rsidRPr="00534D14">
        <w:rPr>
          <w:rFonts w:ascii="Times New Roman" w:hAnsi="Times New Roman" w:cs="Times New Roman"/>
          <w:bCs/>
          <w:color w:val="000000" w:themeColor="text1"/>
          <w:sz w:val="24"/>
          <w:szCs w:val="24"/>
        </w:rPr>
        <w:t xml:space="preserve"> i</w:t>
      </w:r>
      <w:r w:rsidR="008C414D" w:rsidRPr="00534D14">
        <w:rPr>
          <w:rFonts w:ascii="Times New Roman" w:hAnsi="Times New Roman" w:cs="Times New Roman"/>
          <w:bCs/>
          <w:color w:val="000000" w:themeColor="text1"/>
          <w:sz w:val="24"/>
          <w:szCs w:val="24"/>
        </w:rPr>
        <w:t xml:space="preserve">s </w:t>
      </w:r>
      <w:r w:rsidR="00BC3865" w:rsidRPr="00534D14">
        <w:rPr>
          <w:rFonts w:ascii="Times New Roman" w:hAnsi="Times New Roman" w:cs="Times New Roman"/>
          <w:bCs/>
          <w:color w:val="000000" w:themeColor="text1"/>
          <w:sz w:val="24"/>
          <w:szCs w:val="24"/>
        </w:rPr>
        <w:t>the</w:t>
      </w:r>
      <w:r w:rsidR="008C414D" w:rsidRPr="00534D14">
        <w:rPr>
          <w:rFonts w:ascii="Times New Roman" w:hAnsi="Times New Roman" w:cs="Times New Roman"/>
          <w:bCs/>
          <w:color w:val="000000" w:themeColor="text1"/>
          <w:sz w:val="24"/>
          <w:szCs w:val="24"/>
        </w:rPr>
        <w:t xml:space="preserve"> need for a set of </w:t>
      </w:r>
      <w:r w:rsidR="008B485B" w:rsidRPr="00534D14">
        <w:rPr>
          <w:rFonts w:ascii="Times New Roman" w:hAnsi="Times New Roman" w:cs="Times New Roman"/>
          <w:bCs/>
          <w:color w:val="000000" w:themeColor="text1"/>
          <w:sz w:val="24"/>
          <w:szCs w:val="24"/>
        </w:rPr>
        <w:t xml:space="preserve">performance </w:t>
      </w:r>
      <w:r w:rsidR="008C414D" w:rsidRPr="00534D14">
        <w:rPr>
          <w:rFonts w:ascii="Times New Roman" w:hAnsi="Times New Roman" w:cs="Times New Roman"/>
          <w:bCs/>
          <w:color w:val="000000" w:themeColor="text1"/>
          <w:sz w:val="24"/>
          <w:szCs w:val="24"/>
        </w:rPr>
        <w:t xml:space="preserve">criteria </w:t>
      </w:r>
      <w:r w:rsidR="00F72DD4">
        <w:rPr>
          <w:rFonts w:ascii="Times New Roman" w:hAnsi="Times New Roman" w:cs="Times New Roman"/>
          <w:bCs/>
          <w:color w:val="000000" w:themeColor="text1"/>
          <w:sz w:val="24"/>
          <w:szCs w:val="24"/>
        </w:rPr>
        <w:t>for</w:t>
      </w:r>
      <w:r w:rsidR="008C414D" w:rsidRPr="00534D14">
        <w:rPr>
          <w:rFonts w:ascii="Times New Roman" w:hAnsi="Times New Roman" w:cs="Times New Roman"/>
          <w:bCs/>
          <w:color w:val="000000" w:themeColor="text1"/>
          <w:sz w:val="24"/>
          <w:szCs w:val="24"/>
        </w:rPr>
        <w:t xml:space="preserve"> </w:t>
      </w:r>
      <w:r w:rsidR="008B485B" w:rsidRPr="00534D14">
        <w:rPr>
          <w:rFonts w:ascii="Times New Roman" w:hAnsi="Times New Roman" w:cs="Times New Roman"/>
          <w:bCs/>
          <w:color w:val="000000" w:themeColor="text1"/>
          <w:sz w:val="24"/>
          <w:szCs w:val="24"/>
        </w:rPr>
        <w:t>help</w:t>
      </w:r>
      <w:r w:rsidR="00F72DD4">
        <w:rPr>
          <w:rFonts w:ascii="Times New Roman" w:hAnsi="Times New Roman" w:cs="Times New Roman"/>
          <w:bCs/>
          <w:color w:val="000000" w:themeColor="text1"/>
          <w:sz w:val="24"/>
          <w:szCs w:val="24"/>
        </w:rPr>
        <w:t>ing</w:t>
      </w:r>
      <w:r w:rsidR="008B485B" w:rsidRPr="00534D14">
        <w:rPr>
          <w:rFonts w:ascii="Times New Roman" w:hAnsi="Times New Roman" w:cs="Times New Roman"/>
          <w:bCs/>
          <w:color w:val="000000" w:themeColor="text1"/>
          <w:sz w:val="24"/>
          <w:szCs w:val="24"/>
        </w:rPr>
        <w:t xml:space="preserve"> </w:t>
      </w:r>
      <w:r w:rsidR="00D93DE0">
        <w:rPr>
          <w:rFonts w:ascii="Times New Roman" w:hAnsi="Times New Roman" w:cs="Times New Roman"/>
          <w:bCs/>
          <w:color w:val="000000" w:themeColor="text1"/>
          <w:sz w:val="24"/>
          <w:szCs w:val="24"/>
        </w:rPr>
        <w:t xml:space="preserve">organizations </w:t>
      </w:r>
      <w:r w:rsidR="008C414D" w:rsidRPr="00534D14">
        <w:rPr>
          <w:rFonts w:ascii="Times New Roman" w:hAnsi="Times New Roman" w:cs="Times New Roman"/>
          <w:bCs/>
          <w:color w:val="000000" w:themeColor="text1"/>
          <w:sz w:val="24"/>
          <w:szCs w:val="24"/>
        </w:rPr>
        <w:t>evaluate</w:t>
      </w:r>
      <w:r w:rsidR="008B485B" w:rsidRPr="00534D14">
        <w:rPr>
          <w:rFonts w:ascii="Times New Roman" w:hAnsi="Times New Roman" w:cs="Times New Roman"/>
          <w:bCs/>
          <w:color w:val="000000" w:themeColor="text1"/>
          <w:sz w:val="24"/>
          <w:szCs w:val="24"/>
        </w:rPr>
        <w:t xml:space="preserve"> the performance of </w:t>
      </w:r>
      <w:r w:rsidR="008C414D" w:rsidRPr="00534D14">
        <w:rPr>
          <w:rFonts w:ascii="Times New Roman" w:hAnsi="Times New Roman" w:cs="Times New Roman"/>
          <w:bCs/>
          <w:color w:val="000000" w:themeColor="text1"/>
          <w:sz w:val="24"/>
          <w:szCs w:val="24"/>
        </w:rPr>
        <w:t xml:space="preserve">each </w:t>
      </w:r>
      <w:r w:rsidR="00BC3865" w:rsidRPr="00534D14">
        <w:rPr>
          <w:rFonts w:ascii="Times New Roman" w:hAnsi="Times New Roman" w:cs="Times New Roman"/>
          <w:bCs/>
          <w:color w:val="000000" w:themeColor="text1"/>
          <w:sz w:val="24"/>
          <w:szCs w:val="24"/>
        </w:rPr>
        <w:t>supplier</w:t>
      </w:r>
      <w:r w:rsidR="008B485B" w:rsidRPr="00534D14">
        <w:rPr>
          <w:rFonts w:ascii="Times New Roman" w:hAnsi="Times New Roman" w:cs="Times New Roman"/>
          <w:bCs/>
          <w:color w:val="000000" w:themeColor="text1"/>
          <w:sz w:val="24"/>
          <w:szCs w:val="24"/>
        </w:rPr>
        <w:t xml:space="preserve"> against them. These criteria formation and composition depends on the kind of decision undertaken. </w:t>
      </w:r>
      <w:r w:rsidR="00BB133C">
        <w:rPr>
          <w:rFonts w:ascii="Times New Roman" w:hAnsi="Times New Roman" w:cs="Times New Roman"/>
          <w:bCs/>
          <w:sz w:val="24"/>
          <w:szCs w:val="24"/>
        </w:rPr>
        <w:t>Traditionally</w:t>
      </w:r>
      <w:r w:rsidR="008B485B">
        <w:rPr>
          <w:rFonts w:ascii="Times New Roman" w:hAnsi="Times New Roman" w:cs="Times New Roman"/>
          <w:bCs/>
          <w:sz w:val="24"/>
          <w:szCs w:val="24"/>
        </w:rPr>
        <w:t>,</w:t>
      </w:r>
      <w:r w:rsidR="00BB133C">
        <w:rPr>
          <w:rFonts w:ascii="Times New Roman" w:hAnsi="Times New Roman" w:cs="Times New Roman"/>
          <w:bCs/>
          <w:sz w:val="24"/>
          <w:szCs w:val="24"/>
        </w:rPr>
        <w:t xml:space="preserve"> supplier </w:t>
      </w:r>
      <w:r w:rsidR="006C2133">
        <w:rPr>
          <w:rFonts w:ascii="Times New Roman" w:hAnsi="Times New Roman" w:cs="Times New Roman"/>
          <w:bCs/>
          <w:sz w:val="24"/>
          <w:szCs w:val="24"/>
        </w:rPr>
        <w:t xml:space="preserve">performance </w:t>
      </w:r>
      <w:r w:rsidR="00BB133C">
        <w:rPr>
          <w:rFonts w:ascii="Times New Roman" w:hAnsi="Times New Roman" w:cs="Times New Roman"/>
          <w:bCs/>
          <w:sz w:val="24"/>
          <w:szCs w:val="24"/>
        </w:rPr>
        <w:t xml:space="preserve">evaluation </w:t>
      </w:r>
      <w:r w:rsidR="008C0162">
        <w:rPr>
          <w:rFonts w:ascii="Times New Roman" w:hAnsi="Times New Roman" w:cs="Times New Roman"/>
          <w:bCs/>
          <w:sz w:val="24"/>
          <w:szCs w:val="24"/>
        </w:rPr>
        <w:t xml:space="preserve">and selection </w:t>
      </w:r>
      <w:r w:rsidR="008B485B">
        <w:rPr>
          <w:rFonts w:ascii="Times New Roman" w:hAnsi="Times New Roman" w:cs="Times New Roman"/>
          <w:bCs/>
          <w:sz w:val="24"/>
          <w:szCs w:val="24"/>
        </w:rPr>
        <w:t xml:space="preserve">decisions </w:t>
      </w:r>
      <w:r w:rsidR="006C2133">
        <w:rPr>
          <w:rFonts w:ascii="Times New Roman" w:hAnsi="Times New Roman" w:cs="Times New Roman"/>
          <w:bCs/>
          <w:sz w:val="24"/>
          <w:szCs w:val="24"/>
        </w:rPr>
        <w:t xml:space="preserve">are </w:t>
      </w:r>
      <w:r w:rsidR="00BB133C">
        <w:rPr>
          <w:rFonts w:ascii="Times New Roman" w:hAnsi="Times New Roman" w:cs="Times New Roman"/>
          <w:bCs/>
          <w:sz w:val="24"/>
          <w:szCs w:val="24"/>
        </w:rPr>
        <w:t xml:space="preserve">mainly </w:t>
      </w:r>
      <w:r w:rsidR="008B485B">
        <w:rPr>
          <w:rFonts w:ascii="Times New Roman" w:hAnsi="Times New Roman" w:cs="Times New Roman"/>
          <w:bCs/>
          <w:sz w:val="24"/>
          <w:szCs w:val="24"/>
        </w:rPr>
        <w:t xml:space="preserve">based on </w:t>
      </w:r>
      <w:r w:rsidR="00AA7E75">
        <w:rPr>
          <w:rFonts w:ascii="Times New Roman" w:hAnsi="Times New Roman" w:cs="Times New Roman"/>
          <w:bCs/>
          <w:sz w:val="24"/>
          <w:szCs w:val="24"/>
        </w:rPr>
        <w:t>economic aspects. However</w:t>
      </w:r>
      <w:r w:rsidR="008B485B">
        <w:rPr>
          <w:rFonts w:ascii="Times New Roman" w:hAnsi="Times New Roman" w:cs="Times New Roman"/>
          <w:bCs/>
          <w:sz w:val="24"/>
          <w:szCs w:val="24"/>
        </w:rPr>
        <w:t>,</w:t>
      </w:r>
      <w:r w:rsidR="00AA7E75">
        <w:rPr>
          <w:rFonts w:ascii="Times New Roman" w:hAnsi="Times New Roman" w:cs="Times New Roman"/>
          <w:bCs/>
          <w:sz w:val="24"/>
          <w:szCs w:val="24"/>
        </w:rPr>
        <w:t xml:space="preserve"> due to globalization</w:t>
      </w:r>
      <w:r w:rsidR="00577997">
        <w:rPr>
          <w:rFonts w:ascii="Times New Roman" w:hAnsi="Times New Roman" w:cs="Times New Roman"/>
          <w:bCs/>
          <w:sz w:val="24"/>
          <w:szCs w:val="24"/>
        </w:rPr>
        <w:t>, pressure for organizations to transit toward sustainability,</w:t>
      </w:r>
      <w:r w:rsidR="00AA7E75">
        <w:rPr>
          <w:rFonts w:ascii="Times New Roman" w:hAnsi="Times New Roman" w:cs="Times New Roman"/>
          <w:bCs/>
          <w:sz w:val="24"/>
          <w:szCs w:val="24"/>
        </w:rPr>
        <w:t xml:space="preserve"> and </w:t>
      </w:r>
      <w:r w:rsidR="008B485B">
        <w:rPr>
          <w:rFonts w:ascii="Times New Roman" w:hAnsi="Times New Roman" w:cs="Times New Roman"/>
          <w:bCs/>
          <w:sz w:val="24"/>
          <w:szCs w:val="24"/>
        </w:rPr>
        <w:t xml:space="preserve">high </w:t>
      </w:r>
      <w:r w:rsidR="00AA7E75">
        <w:rPr>
          <w:rFonts w:ascii="Times New Roman" w:hAnsi="Times New Roman" w:cs="Times New Roman"/>
          <w:bCs/>
          <w:sz w:val="24"/>
          <w:szCs w:val="24"/>
        </w:rPr>
        <w:t xml:space="preserve">competition, it is essential for organizations to evaluate and select </w:t>
      </w:r>
      <w:r w:rsidR="008B485B">
        <w:rPr>
          <w:rFonts w:ascii="Times New Roman" w:hAnsi="Times New Roman" w:cs="Times New Roman"/>
          <w:bCs/>
          <w:sz w:val="24"/>
          <w:szCs w:val="24"/>
        </w:rPr>
        <w:t xml:space="preserve">their </w:t>
      </w:r>
      <w:r w:rsidR="00AA7E75">
        <w:rPr>
          <w:rFonts w:ascii="Times New Roman" w:hAnsi="Times New Roman" w:cs="Times New Roman"/>
          <w:bCs/>
          <w:sz w:val="24"/>
          <w:szCs w:val="24"/>
        </w:rPr>
        <w:t xml:space="preserve">supplier considering all pillars of sustainability </w:t>
      </w:r>
      <w:r w:rsidR="008B485B">
        <w:rPr>
          <w:rFonts w:ascii="Times New Roman" w:hAnsi="Times New Roman" w:cs="Times New Roman"/>
          <w:bCs/>
          <w:sz w:val="24"/>
          <w:szCs w:val="24"/>
        </w:rPr>
        <w:t xml:space="preserve">including </w:t>
      </w:r>
      <w:r w:rsidR="00AA7E75">
        <w:rPr>
          <w:rFonts w:ascii="Times New Roman" w:hAnsi="Times New Roman" w:cs="Times New Roman"/>
          <w:bCs/>
          <w:sz w:val="24"/>
          <w:szCs w:val="24"/>
        </w:rPr>
        <w:t>social, environmental, and economic</w:t>
      </w:r>
      <w:r w:rsidR="008B485B">
        <w:rPr>
          <w:rFonts w:ascii="Times New Roman" w:hAnsi="Times New Roman" w:cs="Times New Roman"/>
          <w:bCs/>
          <w:sz w:val="24"/>
          <w:szCs w:val="24"/>
        </w:rPr>
        <w:t xml:space="preserve"> dimensions</w:t>
      </w:r>
      <w:r w:rsidR="00AA7E75">
        <w:rPr>
          <w:rFonts w:ascii="Times New Roman" w:hAnsi="Times New Roman" w:cs="Times New Roman"/>
          <w:bCs/>
          <w:sz w:val="24"/>
          <w:szCs w:val="24"/>
        </w:rPr>
        <w:t xml:space="preserve">. </w:t>
      </w:r>
      <w:r w:rsidR="00246BAF">
        <w:rPr>
          <w:rFonts w:ascii="Times New Roman" w:hAnsi="Times New Roman" w:cs="Times New Roman"/>
          <w:bCs/>
          <w:sz w:val="24"/>
          <w:szCs w:val="24"/>
        </w:rPr>
        <w:t xml:space="preserve">Thus, </w:t>
      </w:r>
      <w:r w:rsidR="00AA7E75">
        <w:rPr>
          <w:rFonts w:ascii="Times New Roman" w:hAnsi="Times New Roman" w:cs="Times New Roman"/>
          <w:bCs/>
          <w:sz w:val="24"/>
          <w:szCs w:val="24"/>
        </w:rPr>
        <w:t xml:space="preserve">it is important for organizations to </w:t>
      </w:r>
      <w:r w:rsidR="00246BAF">
        <w:rPr>
          <w:rFonts w:ascii="Times New Roman" w:hAnsi="Times New Roman" w:cs="Times New Roman"/>
          <w:bCs/>
          <w:sz w:val="24"/>
          <w:szCs w:val="24"/>
        </w:rPr>
        <w:t xml:space="preserve">integrate </w:t>
      </w:r>
      <w:r w:rsidR="00AA7E75">
        <w:rPr>
          <w:rFonts w:ascii="Times New Roman" w:hAnsi="Times New Roman" w:cs="Times New Roman"/>
          <w:bCs/>
          <w:sz w:val="24"/>
          <w:szCs w:val="24"/>
        </w:rPr>
        <w:t xml:space="preserve">social and environmental performance criteria </w:t>
      </w:r>
      <w:r w:rsidR="00246BAF">
        <w:rPr>
          <w:rFonts w:ascii="Times New Roman" w:hAnsi="Times New Roman" w:cs="Times New Roman"/>
          <w:bCs/>
          <w:sz w:val="24"/>
          <w:szCs w:val="24"/>
        </w:rPr>
        <w:t xml:space="preserve">dimensions </w:t>
      </w:r>
      <w:r w:rsidR="00AA7E75">
        <w:rPr>
          <w:rFonts w:ascii="Times New Roman" w:hAnsi="Times New Roman" w:cs="Times New Roman"/>
          <w:bCs/>
          <w:sz w:val="24"/>
          <w:szCs w:val="24"/>
        </w:rPr>
        <w:t>to the traditional criteria such as cost, quality, and delivery</w:t>
      </w:r>
      <w:r w:rsidR="00246BAF">
        <w:rPr>
          <w:rFonts w:ascii="Times New Roman" w:hAnsi="Times New Roman" w:cs="Times New Roman"/>
          <w:bCs/>
          <w:sz w:val="24"/>
          <w:szCs w:val="24"/>
        </w:rPr>
        <w:t xml:space="preserve"> </w:t>
      </w:r>
      <w:proofErr w:type="spellStart"/>
      <w:r w:rsidR="00246BAF">
        <w:rPr>
          <w:rFonts w:ascii="Times New Roman" w:hAnsi="Times New Roman" w:cs="Times New Roman"/>
          <w:bCs/>
          <w:sz w:val="24"/>
          <w:szCs w:val="24"/>
        </w:rPr>
        <w:t>etc</w:t>
      </w:r>
      <w:proofErr w:type="spellEnd"/>
      <w:r w:rsidR="00246BAF">
        <w:rPr>
          <w:rFonts w:ascii="Times New Roman" w:hAnsi="Times New Roman" w:cs="Times New Roman"/>
          <w:bCs/>
          <w:sz w:val="24"/>
          <w:szCs w:val="24"/>
        </w:rPr>
        <w:t xml:space="preserve">, to </w:t>
      </w:r>
      <w:r w:rsidR="00246BAF">
        <w:rPr>
          <w:rFonts w:ascii="Times New Roman" w:hAnsi="Times New Roman" w:cs="Times New Roman"/>
          <w:bCs/>
          <w:sz w:val="24"/>
          <w:szCs w:val="24"/>
        </w:rPr>
        <w:lastRenderedPageBreak/>
        <w:t xml:space="preserve">achieve a truly sustainable operation </w:t>
      </w:r>
      <w:r w:rsidR="004962E4">
        <w:rPr>
          <w:rFonts w:ascii="Times New Roman" w:hAnsi="Times New Roman" w:cs="Times New Roman"/>
          <w:bCs/>
          <w:sz w:val="24"/>
          <w:szCs w:val="24"/>
        </w:rPr>
        <w:fldChar w:fldCharType="begin" w:fldLock="1"/>
      </w:r>
      <w:r w:rsidR="004962E4">
        <w:rPr>
          <w:rFonts w:ascii="Times New Roman" w:hAnsi="Times New Roman" w:cs="Times New Roman"/>
          <w:bCs/>
          <w:sz w:val="24"/>
          <w:szCs w:val="24"/>
        </w:rPr>
        <w:instrText>ADDIN CSL_CITATION { "citationItems" : [ { "id" : "ITEM-1",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"ITEM-1", "issued" : { "date-parts" : [ [ "2017" ] ] }, "page" : "99-106", "title" : "Assessing the social sustainability of supply chains using Best Worst Method", "type" : "article-journal", "volume" : "126" }, "uris" : [ "http://www.mendeley.com/documents/?uuid=5a176fae-7e00-4ed2-9689-cce971e1cde9" ] } ], "mendeley" : { "formattedCitation" : "(Badri Ahmadi et al., 2017b)", "plainTextFormattedCitation" : "(Badri Ahmadi et al., 2017b)", "previouslyFormattedCitation" : "(Badri Ahmadi et al., 2017b)" }, "properties" : { "noteIndex" : 0 }, "schema" : "https://github.com/citation-style-language/schema/raw/master/csl-citation.json" }</w:instrText>
      </w:r>
      <w:r w:rsidR="004962E4">
        <w:rPr>
          <w:rFonts w:ascii="Times New Roman" w:hAnsi="Times New Roman" w:cs="Times New Roman"/>
          <w:bCs/>
          <w:sz w:val="24"/>
          <w:szCs w:val="24"/>
        </w:rPr>
        <w:fldChar w:fldCharType="separate"/>
      </w:r>
      <w:r w:rsidR="004962E4" w:rsidRPr="004962E4">
        <w:rPr>
          <w:rFonts w:ascii="Times New Roman" w:hAnsi="Times New Roman" w:cs="Times New Roman"/>
          <w:bCs/>
          <w:noProof/>
          <w:sz w:val="24"/>
          <w:szCs w:val="24"/>
        </w:rPr>
        <w:t>(Badri Ahmadi et al., 2017b)</w:t>
      </w:r>
      <w:r w:rsidR="004962E4">
        <w:rPr>
          <w:rFonts w:ascii="Times New Roman" w:hAnsi="Times New Roman" w:cs="Times New Roman"/>
          <w:bCs/>
          <w:sz w:val="24"/>
          <w:szCs w:val="24"/>
        </w:rPr>
        <w:fldChar w:fldCharType="end"/>
      </w:r>
      <w:r w:rsidR="00AA7E75">
        <w:rPr>
          <w:rFonts w:ascii="Times New Roman" w:hAnsi="Times New Roman" w:cs="Times New Roman"/>
          <w:bCs/>
          <w:sz w:val="24"/>
          <w:szCs w:val="24"/>
        </w:rPr>
        <w:t xml:space="preserve">. </w:t>
      </w:r>
      <w:r w:rsidR="00246BAF">
        <w:rPr>
          <w:rFonts w:ascii="Times New Roman" w:hAnsi="Times New Roman" w:cs="Times New Roman"/>
          <w:bCs/>
          <w:sz w:val="24"/>
          <w:szCs w:val="24"/>
        </w:rPr>
        <w:t>In this study, a</w:t>
      </w:r>
      <w:r w:rsidR="00AA7E75">
        <w:rPr>
          <w:rFonts w:ascii="Times New Roman" w:hAnsi="Times New Roman" w:cs="Times New Roman"/>
          <w:bCs/>
          <w:sz w:val="24"/>
          <w:szCs w:val="24"/>
        </w:rPr>
        <w:t xml:space="preserve">fter </w:t>
      </w:r>
      <w:r w:rsidR="00246BAF">
        <w:rPr>
          <w:rFonts w:ascii="Times New Roman" w:hAnsi="Times New Roman" w:cs="Times New Roman"/>
          <w:bCs/>
          <w:sz w:val="24"/>
          <w:szCs w:val="24"/>
        </w:rPr>
        <w:t xml:space="preserve">a </w:t>
      </w:r>
      <w:r w:rsidR="00AA7E75">
        <w:rPr>
          <w:rFonts w:ascii="Times New Roman" w:hAnsi="Times New Roman" w:cs="Times New Roman"/>
          <w:bCs/>
          <w:sz w:val="24"/>
          <w:szCs w:val="24"/>
        </w:rPr>
        <w:t>th</w:t>
      </w:r>
      <w:r w:rsidR="00246BAF">
        <w:rPr>
          <w:rFonts w:ascii="Times New Roman" w:hAnsi="Times New Roman" w:cs="Times New Roman"/>
          <w:bCs/>
          <w:sz w:val="24"/>
          <w:szCs w:val="24"/>
        </w:rPr>
        <w:t>o</w:t>
      </w:r>
      <w:r w:rsidR="00AA7E75">
        <w:rPr>
          <w:rFonts w:ascii="Times New Roman" w:hAnsi="Times New Roman" w:cs="Times New Roman"/>
          <w:bCs/>
          <w:sz w:val="24"/>
          <w:szCs w:val="24"/>
        </w:rPr>
        <w:t xml:space="preserve">rough literature search in all three </w:t>
      </w:r>
      <w:r w:rsidR="006C2133">
        <w:rPr>
          <w:rFonts w:ascii="Times New Roman" w:hAnsi="Times New Roman" w:cs="Times New Roman"/>
          <w:bCs/>
          <w:sz w:val="24"/>
          <w:szCs w:val="24"/>
        </w:rPr>
        <w:t>dimensions</w:t>
      </w:r>
      <w:r w:rsidR="00AA7E75">
        <w:rPr>
          <w:rFonts w:ascii="Times New Roman" w:hAnsi="Times New Roman" w:cs="Times New Roman"/>
          <w:bCs/>
          <w:sz w:val="24"/>
          <w:szCs w:val="24"/>
        </w:rPr>
        <w:t xml:space="preserve"> </w:t>
      </w:r>
      <w:r w:rsidR="006C2133">
        <w:rPr>
          <w:rFonts w:ascii="Times New Roman" w:hAnsi="Times New Roman" w:cs="Times New Roman"/>
          <w:bCs/>
          <w:sz w:val="24"/>
          <w:szCs w:val="24"/>
        </w:rPr>
        <w:t xml:space="preserve">of sustainability </w:t>
      </w:r>
      <w:r w:rsidR="00AA7E75">
        <w:rPr>
          <w:rFonts w:ascii="Times New Roman" w:hAnsi="Times New Roman" w:cs="Times New Roman"/>
          <w:bCs/>
          <w:sz w:val="24"/>
          <w:szCs w:val="24"/>
        </w:rPr>
        <w:t>(social, environmental, and economic</w:t>
      </w:r>
      <w:r w:rsidR="00246BAF">
        <w:rPr>
          <w:rFonts w:ascii="Times New Roman" w:hAnsi="Times New Roman" w:cs="Times New Roman"/>
          <w:bCs/>
          <w:sz w:val="24"/>
          <w:szCs w:val="24"/>
        </w:rPr>
        <w:t xml:space="preserve"> dimensions</w:t>
      </w:r>
      <w:r w:rsidR="00AA7E75">
        <w:rPr>
          <w:rFonts w:ascii="Times New Roman" w:hAnsi="Times New Roman" w:cs="Times New Roman"/>
          <w:bCs/>
          <w:sz w:val="24"/>
          <w:szCs w:val="24"/>
        </w:rPr>
        <w:t xml:space="preserve">) </w:t>
      </w:r>
      <w:r w:rsidR="009E782E">
        <w:rPr>
          <w:rFonts w:ascii="Times New Roman" w:hAnsi="Times New Roman" w:cs="Times New Roman"/>
          <w:bCs/>
          <w:sz w:val="24"/>
          <w:szCs w:val="24"/>
        </w:rPr>
        <w:t xml:space="preserve">that </w:t>
      </w:r>
      <w:r w:rsidR="008C0162">
        <w:rPr>
          <w:rFonts w:ascii="Times New Roman" w:hAnsi="Times New Roman" w:cs="Times New Roman"/>
          <w:bCs/>
          <w:sz w:val="24"/>
          <w:szCs w:val="24"/>
        </w:rPr>
        <w:t xml:space="preserve">potentially </w:t>
      </w:r>
      <w:r w:rsidR="009E782E">
        <w:rPr>
          <w:rFonts w:ascii="Times New Roman" w:hAnsi="Times New Roman" w:cs="Times New Roman"/>
          <w:bCs/>
          <w:sz w:val="24"/>
          <w:szCs w:val="24"/>
        </w:rPr>
        <w:t xml:space="preserve">guide </w:t>
      </w:r>
      <w:r w:rsidR="00AA7E75">
        <w:rPr>
          <w:rFonts w:ascii="Times New Roman" w:hAnsi="Times New Roman" w:cs="Times New Roman"/>
          <w:bCs/>
          <w:sz w:val="24"/>
          <w:szCs w:val="24"/>
        </w:rPr>
        <w:t>sustainable supplier performance evaluation</w:t>
      </w:r>
      <w:r w:rsidR="008C0162">
        <w:rPr>
          <w:rFonts w:ascii="Times New Roman" w:hAnsi="Times New Roman" w:cs="Times New Roman"/>
          <w:bCs/>
          <w:sz w:val="24"/>
          <w:szCs w:val="24"/>
        </w:rPr>
        <w:t xml:space="preserve"> and selection</w:t>
      </w:r>
      <w:r w:rsidR="00AA7E75">
        <w:rPr>
          <w:rFonts w:ascii="Times New Roman" w:hAnsi="Times New Roman" w:cs="Times New Roman"/>
          <w:bCs/>
          <w:sz w:val="24"/>
          <w:szCs w:val="24"/>
        </w:rPr>
        <w:t xml:space="preserve">, </w:t>
      </w:r>
      <w:r w:rsidR="009E782E">
        <w:rPr>
          <w:rFonts w:ascii="Times New Roman" w:hAnsi="Times New Roman" w:cs="Times New Roman"/>
          <w:bCs/>
          <w:sz w:val="24"/>
          <w:szCs w:val="24"/>
        </w:rPr>
        <w:t>T</w:t>
      </w:r>
      <w:r w:rsidR="00AA7E75">
        <w:rPr>
          <w:rFonts w:ascii="Times New Roman" w:hAnsi="Times New Roman" w:cs="Times New Roman"/>
          <w:bCs/>
          <w:sz w:val="24"/>
          <w:szCs w:val="24"/>
        </w:rPr>
        <w:t xml:space="preserve">able </w:t>
      </w:r>
      <w:r w:rsidR="001A7F73">
        <w:rPr>
          <w:rFonts w:ascii="Times New Roman" w:hAnsi="Times New Roman" w:cs="Times New Roman"/>
          <w:bCs/>
          <w:sz w:val="24"/>
          <w:szCs w:val="24"/>
        </w:rPr>
        <w:t xml:space="preserve">A (see appendix) </w:t>
      </w:r>
      <w:r w:rsidR="00AA7E75">
        <w:rPr>
          <w:rFonts w:ascii="Times New Roman" w:hAnsi="Times New Roman" w:cs="Times New Roman"/>
          <w:bCs/>
          <w:sz w:val="24"/>
          <w:szCs w:val="24"/>
        </w:rPr>
        <w:t xml:space="preserve">summarizes the sustainable supplier performance evaluation criteria along with </w:t>
      </w:r>
      <w:r w:rsidR="00577997">
        <w:rPr>
          <w:rFonts w:ascii="Times New Roman" w:hAnsi="Times New Roman" w:cs="Times New Roman"/>
          <w:bCs/>
          <w:sz w:val="24"/>
          <w:szCs w:val="24"/>
        </w:rPr>
        <w:t>their</w:t>
      </w:r>
      <w:r w:rsidR="009E782E">
        <w:rPr>
          <w:rFonts w:ascii="Times New Roman" w:hAnsi="Times New Roman" w:cs="Times New Roman"/>
          <w:bCs/>
          <w:sz w:val="24"/>
          <w:szCs w:val="24"/>
        </w:rPr>
        <w:t xml:space="preserve"> sources</w:t>
      </w:r>
      <w:r w:rsidR="00AA7E75">
        <w:rPr>
          <w:rFonts w:ascii="Times New Roman" w:hAnsi="Times New Roman" w:cs="Times New Roman"/>
          <w:bCs/>
          <w:sz w:val="24"/>
          <w:szCs w:val="24"/>
        </w:rPr>
        <w:t xml:space="preserve">. </w:t>
      </w:r>
      <w:r w:rsidR="009B4797" w:rsidRPr="00EC101B">
        <w:rPr>
          <w:rFonts w:ascii="Times New Roman" w:hAnsi="Times New Roman" w:cs="Times New Roman"/>
          <w:bCs/>
          <w:color w:val="000000" w:themeColor="text1"/>
          <w:sz w:val="24"/>
          <w:szCs w:val="24"/>
        </w:rPr>
        <w:t xml:space="preserve">The keywords that has been used to summarizes potential criteria for sustainable supplier evaluation are “supplier selection”, sustainable supplier selection”, supplier performance evaluation”, supplier social performance criteria”, supplier economic performance criteria”, and supplier environmental performance criteria” </w:t>
      </w:r>
      <w:r w:rsidR="00563EFF" w:rsidRPr="00EC101B">
        <w:rPr>
          <w:rFonts w:ascii="Times New Roman" w:hAnsi="Times New Roman" w:cs="Times New Roman"/>
          <w:bCs/>
          <w:color w:val="000000" w:themeColor="text1"/>
          <w:sz w:val="24"/>
          <w:szCs w:val="24"/>
        </w:rPr>
        <w:t>from</w:t>
      </w:r>
      <w:r w:rsidR="009B4797" w:rsidRPr="00EC101B">
        <w:rPr>
          <w:rFonts w:ascii="Times New Roman" w:hAnsi="Times New Roman" w:cs="Times New Roman"/>
          <w:bCs/>
          <w:color w:val="000000" w:themeColor="text1"/>
          <w:sz w:val="24"/>
          <w:szCs w:val="24"/>
        </w:rPr>
        <w:t xml:space="preserve"> Scopus, science direct, </w:t>
      </w:r>
      <w:r w:rsidR="00563EFF" w:rsidRPr="00EC101B">
        <w:rPr>
          <w:rFonts w:ascii="Times New Roman" w:hAnsi="Times New Roman" w:cs="Times New Roman"/>
          <w:bCs/>
          <w:color w:val="000000" w:themeColor="text1"/>
          <w:sz w:val="24"/>
          <w:szCs w:val="24"/>
        </w:rPr>
        <w:t xml:space="preserve">and </w:t>
      </w:r>
      <w:r w:rsidR="009B4797" w:rsidRPr="00EC101B">
        <w:rPr>
          <w:rFonts w:ascii="Times New Roman" w:hAnsi="Times New Roman" w:cs="Times New Roman"/>
          <w:bCs/>
          <w:color w:val="000000" w:themeColor="text1"/>
          <w:sz w:val="24"/>
          <w:szCs w:val="24"/>
        </w:rPr>
        <w:t>web of science.</w:t>
      </w:r>
    </w:p>
    <w:p w14:paraId="4770374E" w14:textId="77777777" w:rsidR="009E782E" w:rsidRDefault="009E782E" w:rsidP="00D64462">
      <w:pPr>
        <w:spacing w:after="0" w:line="360" w:lineRule="auto"/>
        <w:jc w:val="center"/>
        <w:rPr>
          <w:rFonts w:ascii="Times New Roman" w:hAnsi="Times New Roman" w:cs="Times New Roman"/>
          <w:bCs/>
          <w:sz w:val="24"/>
          <w:szCs w:val="24"/>
        </w:rPr>
      </w:pPr>
    </w:p>
    <w:p w14:paraId="07AFD486" w14:textId="025F173A" w:rsidR="004F47E3" w:rsidRDefault="00817336" w:rsidP="00FF7DB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00D64462">
        <w:rPr>
          <w:rFonts w:ascii="Times New Roman" w:hAnsi="Times New Roman" w:cs="Times New Roman"/>
          <w:bCs/>
          <w:sz w:val="24"/>
          <w:szCs w:val="24"/>
        </w:rPr>
        <w:t xml:space="preserve">able </w:t>
      </w:r>
      <w:r w:rsidR="003654AD">
        <w:rPr>
          <w:rFonts w:ascii="Times New Roman" w:hAnsi="Times New Roman" w:cs="Times New Roman"/>
          <w:bCs/>
          <w:sz w:val="24"/>
          <w:szCs w:val="24"/>
        </w:rPr>
        <w:t>‘</w:t>
      </w:r>
      <w:r w:rsidR="001A7F73">
        <w:rPr>
          <w:rFonts w:ascii="Times New Roman" w:hAnsi="Times New Roman" w:cs="Times New Roman"/>
          <w:bCs/>
          <w:sz w:val="24"/>
          <w:szCs w:val="24"/>
        </w:rPr>
        <w:t>A</w:t>
      </w:r>
      <w:r w:rsidR="003654AD">
        <w:rPr>
          <w:rFonts w:ascii="Times New Roman" w:hAnsi="Times New Roman" w:cs="Times New Roman"/>
          <w:bCs/>
          <w:sz w:val="24"/>
          <w:szCs w:val="24"/>
        </w:rPr>
        <w:t>’</w:t>
      </w:r>
      <w:r w:rsidR="00D64462">
        <w:rPr>
          <w:rFonts w:ascii="Times New Roman" w:hAnsi="Times New Roman" w:cs="Times New Roman"/>
          <w:bCs/>
          <w:sz w:val="24"/>
          <w:szCs w:val="24"/>
        </w:rPr>
        <w:t xml:space="preserve"> combined widely used sustainable supplier performance evaluation criteria</w:t>
      </w:r>
      <w:r>
        <w:rPr>
          <w:rFonts w:ascii="Times New Roman" w:hAnsi="Times New Roman" w:cs="Times New Roman"/>
          <w:bCs/>
          <w:sz w:val="24"/>
          <w:szCs w:val="24"/>
        </w:rPr>
        <w:t xml:space="preserve"> from literature, hence considered comprehensive in nature</w:t>
      </w:r>
      <w:r w:rsidR="00D64462">
        <w:rPr>
          <w:rFonts w:ascii="Times New Roman" w:hAnsi="Times New Roman" w:cs="Times New Roman"/>
          <w:bCs/>
          <w:sz w:val="24"/>
          <w:szCs w:val="24"/>
        </w:rPr>
        <w:t xml:space="preserve">. </w:t>
      </w:r>
      <w:r w:rsidR="0044347B">
        <w:rPr>
          <w:rFonts w:ascii="Times New Roman" w:hAnsi="Times New Roman" w:cs="Times New Roman"/>
          <w:bCs/>
          <w:sz w:val="24"/>
          <w:szCs w:val="24"/>
        </w:rPr>
        <w:t>However, t</w:t>
      </w:r>
      <w:r w:rsidR="00D64462">
        <w:rPr>
          <w:rFonts w:ascii="Times New Roman" w:hAnsi="Times New Roman" w:cs="Times New Roman"/>
          <w:bCs/>
          <w:sz w:val="24"/>
          <w:szCs w:val="24"/>
        </w:rPr>
        <w:t xml:space="preserve">hese supplier performance evaluation criteria </w:t>
      </w:r>
      <w:r w:rsidR="0044347B">
        <w:rPr>
          <w:rFonts w:ascii="Times New Roman" w:hAnsi="Times New Roman" w:cs="Times New Roman"/>
          <w:bCs/>
          <w:sz w:val="24"/>
          <w:szCs w:val="24"/>
        </w:rPr>
        <w:t xml:space="preserve">would be subject to review by a case company’s expert group and the refined criteria framework </w:t>
      </w:r>
      <w:r w:rsidR="00D64462">
        <w:rPr>
          <w:rFonts w:ascii="Times New Roman" w:hAnsi="Times New Roman" w:cs="Times New Roman"/>
          <w:bCs/>
          <w:sz w:val="24"/>
          <w:szCs w:val="24"/>
        </w:rPr>
        <w:t xml:space="preserve">will be </w:t>
      </w:r>
      <w:r w:rsidR="0044347B">
        <w:rPr>
          <w:rFonts w:ascii="Times New Roman" w:hAnsi="Times New Roman" w:cs="Times New Roman"/>
          <w:bCs/>
          <w:sz w:val="24"/>
          <w:szCs w:val="24"/>
        </w:rPr>
        <w:t xml:space="preserve">further </w:t>
      </w:r>
      <w:r w:rsidR="00D64462">
        <w:rPr>
          <w:rFonts w:ascii="Times New Roman" w:hAnsi="Times New Roman" w:cs="Times New Roman"/>
          <w:bCs/>
          <w:sz w:val="24"/>
          <w:szCs w:val="24"/>
        </w:rPr>
        <w:t>utilized</w:t>
      </w:r>
      <w:r>
        <w:rPr>
          <w:rFonts w:ascii="Times New Roman" w:hAnsi="Times New Roman" w:cs="Times New Roman"/>
          <w:bCs/>
          <w:sz w:val="24"/>
          <w:szCs w:val="24"/>
        </w:rPr>
        <w:t xml:space="preserve"> alongside a</w:t>
      </w:r>
      <w:r w:rsidR="00D64462">
        <w:rPr>
          <w:rFonts w:ascii="Times New Roman" w:hAnsi="Times New Roman" w:cs="Times New Roman"/>
          <w:bCs/>
          <w:sz w:val="24"/>
          <w:szCs w:val="24"/>
        </w:rPr>
        <w:t xml:space="preserve"> proposed </w:t>
      </w:r>
      <w:r>
        <w:rPr>
          <w:rFonts w:ascii="Times New Roman" w:hAnsi="Times New Roman" w:cs="Times New Roman"/>
          <w:bCs/>
          <w:sz w:val="24"/>
          <w:szCs w:val="24"/>
        </w:rPr>
        <w:t xml:space="preserve">MCDM </w:t>
      </w:r>
      <w:r w:rsidR="006C1654">
        <w:rPr>
          <w:rFonts w:ascii="Times New Roman" w:hAnsi="Times New Roman" w:cs="Times New Roman"/>
          <w:bCs/>
          <w:sz w:val="24"/>
          <w:szCs w:val="24"/>
        </w:rPr>
        <w:t>methodology</w:t>
      </w:r>
      <w:r w:rsidRPr="00817336">
        <w:rPr>
          <w:rFonts w:ascii="Times New Roman" w:hAnsi="Times New Roman" w:cs="Times New Roman"/>
          <w:bCs/>
          <w:sz w:val="24"/>
          <w:szCs w:val="24"/>
        </w:rPr>
        <w:t xml:space="preserve"> </w:t>
      </w:r>
      <w:r>
        <w:rPr>
          <w:rFonts w:ascii="Times New Roman" w:hAnsi="Times New Roman" w:cs="Times New Roman"/>
          <w:bCs/>
          <w:sz w:val="24"/>
          <w:szCs w:val="24"/>
        </w:rPr>
        <w:t>for guiding the sustainable supplier selection</w:t>
      </w:r>
      <w:r w:rsidRPr="00817336">
        <w:rPr>
          <w:rFonts w:ascii="Times New Roman" w:hAnsi="Times New Roman" w:cs="Times New Roman"/>
          <w:bCs/>
          <w:sz w:val="24"/>
          <w:szCs w:val="24"/>
        </w:rPr>
        <w:t xml:space="preserve"> </w:t>
      </w:r>
      <w:r>
        <w:rPr>
          <w:rFonts w:ascii="Times New Roman" w:hAnsi="Times New Roman" w:cs="Times New Roman"/>
          <w:bCs/>
          <w:sz w:val="24"/>
          <w:szCs w:val="24"/>
        </w:rPr>
        <w:t>decision-making</w:t>
      </w:r>
      <w:r w:rsidR="00587A50">
        <w:rPr>
          <w:rFonts w:ascii="Times New Roman" w:hAnsi="Times New Roman" w:cs="Times New Roman"/>
          <w:bCs/>
          <w:sz w:val="24"/>
          <w:szCs w:val="24"/>
        </w:rPr>
        <w:t xml:space="preserve"> in the case company</w:t>
      </w:r>
      <w:r w:rsidR="00D64462">
        <w:rPr>
          <w:rFonts w:ascii="Times New Roman" w:hAnsi="Times New Roman" w:cs="Times New Roman"/>
          <w:bCs/>
          <w:sz w:val="24"/>
          <w:szCs w:val="24"/>
        </w:rPr>
        <w:t>.</w:t>
      </w:r>
    </w:p>
    <w:p w14:paraId="7F78D18C" w14:textId="77777777" w:rsidR="00AA7320" w:rsidRPr="00FF7DBA" w:rsidRDefault="00AA7320" w:rsidP="00FF7DBA">
      <w:pPr>
        <w:spacing w:after="0" w:line="360" w:lineRule="auto"/>
        <w:jc w:val="both"/>
        <w:rPr>
          <w:rFonts w:ascii="Times New Roman" w:hAnsi="Times New Roman" w:cs="Times New Roman"/>
          <w:bCs/>
          <w:sz w:val="24"/>
          <w:szCs w:val="24"/>
        </w:rPr>
      </w:pPr>
    </w:p>
    <w:p w14:paraId="590BE2E4" w14:textId="77777777" w:rsidR="00FF7DBA" w:rsidRDefault="0002747C" w:rsidP="00F21F6C">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Methodological</w:t>
      </w:r>
      <w:r w:rsidR="00F21F6C">
        <w:rPr>
          <w:rFonts w:ascii="Times New Roman" w:hAnsi="Times New Roman" w:cs="Times New Roman"/>
          <w:b/>
          <w:sz w:val="24"/>
          <w:szCs w:val="24"/>
        </w:rPr>
        <w:t xml:space="preserve"> Background </w:t>
      </w:r>
    </w:p>
    <w:p w14:paraId="380C288F" w14:textId="77777777" w:rsidR="00577997" w:rsidRDefault="0002747C" w:rsidP="003A2C5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case study approach is adopted in this study. Shannon Entropy (SE) and Inference System (IS) under fuzzy environment are integrated as a unified tool </w:t>
      </w:r>
      <w:r w:rsidR="00577997">
        <w:rPr>
          <w:rFonts w:ascii="Times New Roman" w:hAnsi="Times New Roman" w:cs="Times New Roman"/>
          <w:bCs/>
          <w:sz w:val="24"/>
          <w:szCs w:val="24"/>
        </w:rPr>
        <w:t xml:space="preserve">to be </w:t>
      </w:r>
      <w:r>
        <w:rPr>
          <w:rFonts w:ascii="Times New Roman" w:hAnsi="Times New Roman" w:cs="Times New Roman"/>
          <w:bCs/>
          <w:sz w:val="24"/>
          <w:szCs w:val="24"/>
        </w:rPr>
        <w:t xml:space="preserve">utilized </w:t>
      </w:r>
      <w:r w:rsidR="00577997">
        <w:rPr>
          <w:rFonts w:ascii="Times New Roman" w:hAnsi="Times New Roman" w:cs="Times New Roman"/>
          <w:bCs/>
          <w:sz w:val="24"/>
          <w:szCs w:val="24"/>
        </w:rPr>
        <w:t>in</w:t>
      </w:r>
      <w:r>
        <w:rPr>
          <w:rFonts w:ascii="Times New Roman" w:hAnsi="Times New Roman" w:cs="Times New Roman"/>
          <w:bCs/>
          <w:sz w:val="24"/>
          <w:szCs w:val="24"/>
        </w:rPr>
        <w:t xml:space="preserve"> support</w:t>
      </w:r>
      <w:r w:rsidR="00577997">
        <w:rPr>
          <w:rFonts w:ascii="Times New Roman" w:hAnsi="Times New Roman" w:cs="Times New Roman"/>
          <w:bCs/>
          <w:sz w:val="24"/>
          <w:szCs w:val="24"/>
        </w:rPr>
        <w:t>ing</w:t>
      </w:r>
      <w:r>
        <w:rPr>
          <w:rFonts w:ascii="Times New Roman" w:hAnsi="Times New Roman" w:cs="Times New Roman"/>
          <w:bCs/>
          <w:sz w:val="24"/>
          <w:szCs w:val="24"/>
        </w:rPr>
        <w:t xml:space="preserve"> the competitive sustainable supplier selection and bidding evaluation of the case. </w:t>
      </w:r>
      <w:r w:rsidR="00F21F6C">
        <w:rPr>
          <w:rFonts w:ascii="Times New Roman" w:hAnsi="Times New Roman" w:cs="Times New Roman"/>
          <w:bCs/>
          <w:sz w:val="24"/>
          <w:szCs w:val="24"/>
        </w:rPr>
        <w:t xml:space="preserve">Since our proposed novel hybrid methodology is based on </w:t>
      </w:r>
      <w:r>
        <w:rPr>
          <w:rFonts w:ascii="Times New Roman" w:hAnsi="Times New Roman" w:cs="Times New Roman"/>
          <w:bCs/>
          <w:sz w:val="24"/>
          <w:szCs w:val="24"/>
        </w:rPr>
        <w:t xml:space="preserve">fuzzy set and fuzzy numbers, </w:t>
      </w:r>
      <w:r w:rsidR="00F21F6C">
        <w:rPr>
          <w:rFonts w:ascii="Times New Roman" w:hAnsi="Times New Roman" w:cs="Times New Roman"/>
          <w:bCs/>
          <w:sz w:val="24"/>
          <w:szCs w:val="24"/>
        </w:rPr>
        <w:t xml:space="preserve">SE and IS, it is </w:t>
      </w:r>
      <w:r w:rsidR="003A2C5E">
        <w:rPr>
          <w:rFonts w:ascii="Times New Roman" w:hAnsi="Times New Roman" w:cs="Times New Roman"/>
          <w:bCs/>
          <w:sz w:val="24"/>
          <w:szCs w:val="24"/>
        </w:rPr>
        <w:t>essential</w:t>
      </w:r>
      <w:r w:rsidR="00F21F6C">
        <w:rPr>
          <w:rFonts w:ascii="Times New Roman" w:hAnsi="Times New Roman" w:cs="Times New Roman"/>
          <w:bCs/>
          <w:sz w:val="24"/>
          <w:szCs w:val="24"/>
        </w:rPr>
        <w:t xml:space="preserve"> for readers to </w:t>
      </w:r>
      <w:r w:rsidR="00817336">
        <w:rPr>
          <w:rFonts w:ascii="Times New Roman" w:hAnsi="Times New Roman" w:cs="Times New Roman"/>
          <w:bCs/>
          <w:sz w:val="24"/>
          <w:szCs w:val="24"/>
        </w:rPr>
        <w:t xml:space="preserve">have an overview of </w:t>
      </w:r>
      <w:r w:rsidR="00F21F6C">
        <w:rPr>
          <w:rFonts w:ascii="Times New Roman" w:hAnsi="Times New Roman" w:cs="Times New Roman"/>
          <w:bCs/>
          <w:sz w:val="24"/>
          <w:szCs w:val="24"/>
        </w:rPr>
        <w:t>these t</w:t>
      </w:r>
      <w:r>
        <w:rPr>
          <w:rFonts w:ascii="Times New Roman" w:hAnsi="Times New Roman" w:cs="Times New Roman"/>
          <w:bCs/>
          <w:sz w:val="24"/>
          <w:szCs w:val="24"/>
        </w:rPr>
        <w:t>hree</w:t>
      </w:r>
      <w:r w:rsidR="003A2C5E">
        <w:rPr>
          <w:rFonts w:ascii="Times New Roman" w:hAnsi="Times New Roman" w:cs="Times New Roman"/>
          <w:bCs/>
          <w:sz w:val="24"/>
          <w:szCs w:val="24"/>
        </w:rPr>
        <w:t xml:space="preserve"> techniques. Therefore </w:t>
      </w:r>
      <w:r w:rsidR="00F21F6C">
        <w:rPr>
          <w:rFonts w:ascii="Times New Roman" w:hAnsi="Times New Roman" w:cs="Times New Roman"/>
          <w:bCs/>
          <w:sz w:val="24"/>
          <w:szCs w:val="24"/>
        </w:rPr>
        <w:t>in this section</w:t>
      </w:r>
      <w:r w:rsidR="00184707">
        <w:rPr>
          <w:rFonts w:ascii="Times New Roman" w:hAnsi="Times New Roman" w:cs="Times New Roman"/>
          <w:bCs/>
          <w:sz w:val="24"/>
          <w:szCs w:val="24"/>
        </w:rPr>
        <w:t>,</w:t>
      </w:r>
      <w:r w:rsidR="00F21F6C">
        <w:rPr>
          <w:rFonts w:ascii="Times New Roman" w:hAnsi="Times New Roman" w:cs="Times New Roman"/>
          <w:bCs/>
          <w:sz w:val="24"/>
          <w:szCs w:val="24"/>
        </w:rPr>
        <w:t xml:space="preserve"> we will provide </w:t>
      </w:r>
      <w:r w:rsidR="00817336">
        <w:rPr>
          <w:rFonts w:ascii="Times New Roman" w:hAnsi="Times New Roman" w:cs="Times New Roman"/>
          <w:bCs/>
          <w:sz w:val="24"/>
          <w:szCs w:val="24"/>
        </w:rPr>
        <w:t xml:space="preserve">some </w:t>
      </w:r>
      <w:r w:rsidR="00F21F6C">
        <w:rPr>
          <w:rFonts w:ascii="Times New Roman" w:hAnsi="Times New Roman" w:cs="Times New Roman"/>
          <w:bCs/>
          <w:sz w:val="24"/>
          <w:szCs w:val="24"/>
        </w:rPr>
        <w:t xml:space="preserve">brief theoretical </w:t>
      </w:r>
      <w:r w:rsidR="00817336">
        <w:rPr>
          <w:rFonts w:ascii="Times New Roman" w:hAnsi="Times New Roman" w:cs="Times New Roman"/>
          <w:bCs/>
          <w:sz w:val="24"/>
          <w:szCs w:val="24"/>
        </w:rPr>
        <w:t>information</w:t>
      </w:r>
      <w:r w:rsidR="00F21F6C">
        <w:rPr>
          <w:rFonts w:ascii="Times New Roman" w:hAnsi="Times New Roman" w:cs="Times New Roman"/>
          <w:bCs/>
          <w:sz w:val="24"/>
          <w:szCs w:val="24"/>
        </w:rPr>
        <w:t xml:space="preserve"> of </w:t>
      </w:r>
      <w:r>
        <w:rPr>
          <w:rFonts w:ascii="Times New Roman" w:hAnsi="Times New Roman" w:cs="Times New Roman"/>
          <w:bCs/>
          <w:sz w:val="24"/>
          <w:szCs w:val="24"/>
        </w:rPr>
        <w:t xml:space="preserve">fuzzy set and fuzzy numbers, </w:t>
      </w:r>
      <w:r w:rsidR="00F21F6C">
        <w:rPr>
          <w:rFonts w:ascii="Times New Roman" w:hAnsi="Times New Roman" w:cs="Times New Roman"/>
          <w:bCs/>
          <w:sz w:val="24"/>
          <w:szCs w:val="24"/>
        </w:rPr>
        <w:t>SE and IS</w:t>
      </w:r>
      <w:r w:rsidR="00817336">
        <w:rPr>
          <w:rFonts w:ascii="Times New Roman" w:hAnsi="Times New Roman" w:cs="Times New Roman"/>
          <w:bCs/>
          <w:sz w:val="24"/>
          <w:szCs w:val="24"/>
        </w:rPr>
        <w:t>, respectively</w:t>
      </w:r>
      <w:r w:rsidR="00F21F6C">
        <w:rPr>
          <w:rFonts w:ascii="Times New Roman" w:hAnsi="Times New Roman" w:cs="Times New Roman"/>
          <w:bCs/>
          <w:sz w:val="24"/>
          <w:szCs w:val="24"/>
        </w:rPr>
        <w:t>.</w:t>
      </w:r>
    </w:p>
    <w:p w14:paraId="457CC6B9" w14:textId="77777777" w:rsidR="008C6843" w:rsidRPr="008C6843" w:rsidRDefault="008C6843" w:rsidP="008C6843">
      <w:pPr>
        <w:pStyle w:val="ListParagraph"/>
        <w:numPr>
          <w:ilvl w:val="0"/>
          <w:numId w:val="2"/>
        </w:numPr>
        <w:spacing w:before="120" w:after="120" w:line="360" w:lineRule="auto"/>
        <w:jc w:val="both"/>
        <w:rPr>
          <w:rFonts w:ascii="Times New Roman" w:hAnsi="Times New Roman" w:cs="Times New Roman"/>
          <w:b/>
          <w:vanish/>
          <w:sz w:val="24"/>
          <w:szCs w:val="24"/>
        </w:rPr>
      </w:pPr>
    </w:p>
    <w:p w14:paraId="5EE079B4" w14:textId="77777777" w:rsidR="008C6843" w:rsidRPr="008C6843" w:rsidRDefault="008C6843" w:rsidP="008C6843">
      <w:pPr>
        <w:pStyle w:val="ListParagraph"/>
        <w:numPr>
          <w:ilvl w:val="0"/>
          <w:numId w:val="2"/>
        </w:numPr>
        <w:spacing w:before="120" w:after="120" w:line="360" w:lineRule="auto"/>
        <w:jc w:val="both"/>
        <w:rPr>
          <w:rFonts w:ascii="Times New Roman" w:hAnsi="Times New Roman" w:cs="Times New Roman"/>
          <w:b/>
          <w:vanish/>
          <w:sz w:val="24"/>
          <w:szCs w:val="24"/>
        </w:rPr>
      </w:pPr>
    </w:p>
    <w:p w14:paraId="64A9C7B4" w14:textId="77777777" w:rsidR="008C6843" w:rsidRPr="008C6843" w:rsidRDefault="008C6843" w:rsidP="008C6843">
      <w:pPr>
        <w:pStyle w:val="ListParagraph"/>
        <w:numPr>
          <w:ilvl w:val="0"/>
          <w:numId w:val="2"/>
        </w:numPr>
        <w:spacing w:before="120" w:after="120" w:line="360" w:lineRule="auto"/>
        <w:jc w:val="both"/>
        <w:rPr>
          <w:rFonts w:ascii="Times New Roman" w:hAnsi="Times New Roman" w:cs="Times New Roman"/>
          <w:b/>
          <w:vanish/>
          <w:sz w:val="24"/>
          <w:szCs w:val="24"/>
        </w:rPr>
      </w:pPr>
    </w:p>
    <w:p w14:paraId="605F3202" w14:textId="77777777" w:rsidR="008C6843" w:rsidRPr="008C6843" w:rsidRDefault="008C6843" w:rsidP="008C6843">
      <w:pPr>
        <w:pStyle w:val="ListParagraph"/>
        <w:numPr>
          <w:ilvl w:val="0"/>
          <w:numId w:val="2"/>
        </w:numPr>
        <w:spacing w:before="120" w:after="120" w:line="360" w:lineRule="auto"/>
        <w:jc w:val="both"/>
        <w:rPr>
          <w:rFonts w:ascii="Times New Roman" w:hAnsi="Times New Roman" w:cs="Times New Roman"/>
          <w:b/>
          <w:vanish/>
          <w:sz w:val="24"/>
          <w:szCs w:val="24"/>
        </w:rPr>
      </w:pPr>
    </w:p>
    <w:p w14:paraId="3F0E6CF7" w14:textId="77777777" w:rsidR="00F72DD4" w:rsidRPr="0010169A" w:rsidRDefault="006C1654" w:rsidP="008C6843">
      <w:pPr>
        <w:pStyle w:val="ListParagraph"/>
        <w:numPr>
          <w:ilvl w:val="1"/>
          <w:numId w:val="2"/>
        </w:numPr>
        <w:spacing w:before="120" w:after="120" w:line="360" w:lineRule="auto"/>
        <w:jc w:val="both"/>
        <w:rPr>
          <w:rFonts w:ascii="Times New Roman" w:hAnsi="Times New Roman" w:cs="Times New Roman"/>
          <w:i/>
          <w:sz w:val="24"/>
          <w:szCs w:val="24"/>
        </w:rPr>
      </w:pPr>
      <w:r w:rsidRPr="0010169A">
        <w:rPr>
          <w:rFonts w:ascii="Times New Roman" w:hAnsi="Times New Roman" w:cs="Times New Roman"/>
          <w:i/>
          <w:sz w:val="24"/>
          <w:szCs w:val="24"/>
        </w:rPr>
        <w:t>F</w:t>
      </w:r>
      <w:r w:rsidR="00F72DD4" w:rsidRPr="0010169A">
        <w:rPr>
          <w:rFonts w:ascii="Times New Roman" w:hAnsi="Times New Roman" w:cs="Times New Roman"/>
          <w:i/>
          <w:sz w:val="24"/>
          <w:szCs w:val="24"/>
        </w:rPr>
        <w:t>uzzy set and fuzzy numbers</w:t>
      </w:r>
    </w:p>
    <w:p w14:paraId="27770B56" w14:textId="4A3B02FC" w:rsidR="00643CC1" w:rsidRDefault="001F2664" w:rsidP="00956E9B">
      <w:pPr>
        <w:spacing w:before="120" w:after="120" w:line="360" w:lineRule="auto"/>
        <w:jc w:val="both"/>
        <w:rPr>
          <w:rFonts w:ascii="Times New Roman" w:hAnsi="Times New Roman" w:cs="Times New Roman"/>
          <w:bCs/>
          <w:sz w:val="24"/>
          <w:szCs w:val="24"/>
        </w:rPr>
      </w:pPr>
      <w:r w:rsidRPr="001F2664">
        <w:rPr>
          <w:rFonts w:ascii="Times New Roman" w:hAnsi="Times New Roman" w:cs="Times New Roman"/>
          <w:bCs/>
          <w:sz w:val="24"/>
          <w:szCs w:val="24"/>
        </w:rPr>
        <w:t>Fuzzy sets were introduced by Zadeh in 1965 to represent data and information possessing</w:t>
      </w:r>
      <w:r>
        <w:rPr>
          <w:rFonts w:ascii="Times New Roman" w:hAnsi="Times New Roman" w:cs="Times New Roman"/>
          <w:bCs/>
          <w:sz w:val="24"/>
          <w:szCs w:val="24"/>
        </w:rPr>
        <w:t xml:space="preserve"> </w:t>
      </w:r>
      <w:r w:rsidRPr="001F2664">
        <w:rPr>
          <w:rFonts w:ascii="Times New Roman" w:hAnsi="Times New Roman" w:cs="Times New Roman"/>
          <w:bCs/>
          <w:sz w:val="24"/>
          <w:szCs w:val="24"/>
        </w:rPr>
        <w:t>non</w:t>
      </w:r>
      <w:r>
        <w:rPr>
          <w:rFonts w:ascii="Times New Roman" w:hAnsi="Times New Roman" w:cs="Times New Roman"/>
          <w:bCs/>
          <w:sz w:val="24"/>
          <w:szCs w:val="24"/>
        </w:rPr>
        <w:t>-</w:t>
      </w:r>
      <w:r w:rsidRPr="001F2664">
        <w:rPr>
          <w:rFonts w:ascii="Times New Roman" w:hAnsi="Times New Roman" w:cs="Times New Roman"/>
          <w:bCs/>
          <w:sz w:val="24"/>
          <w:szCs w:val="24"/>
        </w:rPr>
        <w:t>statistical uncertainties</w:t>
      </w:r>
      <w:r>
        <w:rPr>
          <w:rFonts w:ascii="Times New Roman" w:hAnsi="Times New Roman" w:cs="Times New Roman"/>
          <w:bCs/>
          <w:sz w:val="24"/>
          <w:szCs w:val="24"/>
        </w:rPr>
        <w:t>.</w:t>
      </w:r>
      <w:r w:rsidRPr="001F2664">
        <w:rPr>
          <w:rFonts w:ascii="Times New Roman" w:hAnsi="Times New Roman" w:cs="Times New Roman"/>
          <w:bCs/>
          <w:sz w:val="24"/>
          <w:szCs w:val="24"/>
        </w:rPr>
        <w:t xml:space="preserve"> It was specifically designed to mathematically represent</w:t>
      </w:r>
      <w:r>
        <w:rPr>
          <w:rFonts w:ascii="Times New Roman" w:hAnsi="Times New Roman" w:cs="Times New Roman"/>
          <w:bCs/>
          <w:sz w:val="24"/>
          <w:szCs w:val="24"/>
        </w:rPr>
        <w:t xml:space="preserve"> </w:t>
      </w:r>
      <w:r w:rsidRPr="001F2664">
        <w:rPr>
          <w:rFonts w:ascii="Times New Roman" w:hAnsi="Times New Roman" w:cs="Times New Roman"/>
          <w:bCs/>
          <w:sz w:val="24"/>
          <w:szCs w:val="24"/>
        </w:rPr>
        <w:t>uncertainty and vagueness and</w:t>
      </w:r>
      <w:r w:rsidR="00577997">
        <w:rPr>
          <w:rFonts w:ascii="Times New Roman" w:hAnsi="Times New Roman" w:cs="Times New Roman"/>
          <w:bCs/>
          <w:sz w:val="24"/>
          <w:szCs w:val="24"/>
        </w:rPr>
        <w:t>,</w:t>
      </w:r>
      <w:r w:rsidRPr="001F2664">
        <w:rPr>
          <w:rFonts w:ascii="Times New Roman" w:hAnsi="Times New Roman" w:cs="Times New Roman"/>
          <w:bCs/>
          <w:sz w:val="24"/>
          <w:szCs w:val="24"/>
        </w:rPr>
        <w:t xml:space="preserve"> provide formalized</w:t>
      </w:r>
      <w:r>
        <w:rPr>
          <w:rFonts w:ascii="Times New Roman" w:hAnsi="Times New Roman" w:cs="Times New Roman"/>
          <w:bCs/>
          <w:sz w:val="24"/>
          <w:szCs w:val="24"/>
        </w:rPr>
        <w:t xml:space="preserve"> </w:t>
      </w:r>
      <w:r w:rsidRPr="001F2664">
        <w:rPr>
          <w:rFonts w:ascii="Times New Roman" w:hAnsi="Times New Roman" w:cs="Times New Roman"/>
          <w:bCs/>
          <w:sz w:val="24"/>
          <w:szCs w:val="24"/>
        </w:rPr>
        <w:t>tools for dealing with the imprecision intrinsic</w:t>
      </w:r>
      <w:r>
        <w:rPr>
          <w:rFonts w:ascii="Times New Roman" w:hAnsi="Times New Roman" w:cs="Times New Roman"/>
          <w:bCs/>
          <w:sz w:val="24"/>
          <w:szCs w:val="24"/>
        </w:rPr>
        <w:t xml:space="preserve"> </w:t>
      </w:r>
      <w:r w:rsidR="00577997">
        <w:rPr>
          <w:rFonts w:ascii="Times New Roman" w:hAnsi="Times New Roman" w:cs="Times New Roman"/>
          <w:bCs/>
          <w:sz w:val="24"/>
          <w:szCs w:val="24"/>
        </w:rPr>
        <w:t>in</w:t>
      </w:r>
      <w:r w:rsidR="00577997" w:rsidRPr="001F2664">
        <w:rPr>
          <w:rFonts w:ascii="Times New Roman" w:hAnsi="Times New Roman" w:cs="Times New Roman"/>
          <w:bCs/>
          <w:sz w:val="24"/>
          <w:szCs w:val="24"/>
        </w:rPr>
        <w:t xml:space="preserve"> </w:t>
      </w:r>
      <w:r w:rsidRPr="001F2664">
        <w:rPr>
          <w:rFonts w:ascii="Times New Roman" w:hAnsi="Times New Roman" w:cs="Times New Roman"/>
          <w:bCs/>
          <w:sz w:val="24"/>
          <w:szCs w:val="24"/>
        </w:rPr>
        <w:t>many problems</w:t>
      </w:r>
      <w:r>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 xml:space="preserve">Fuzzy logic provides an inference morphology that enables approximate human reasoning capabilities to be applied to knowledge-based systems. </w:t>
      </w:r>
      <w:r w:rsidR="00DF7A31">
        <w:rPr>
          <w:rFonts w:ascii="Times New Roman" w:hAnsi="Times New Roman" w:cs="Times New Roman"/>
          <w:bCs/>
          <w:sz w:val="24"/>
          <w:szCs w:val="24"/>
        </w:rPr>
        <w:t>Fuzzy</w:t>
      </w:r>
      <w:r w:rsidR="000A27C7" w:rsidRPr="000A27C7">
        <w:rPr>
          <w:rFonts w:ascii="Times New Roman" w:hAnsi="Times New Roman" w:cs="Times New Roman"/>
          <w:bCs/>
          <w:sz w:val="24"/>
          <w:szCs w:val="24"/>
        </w:rPr>
        <w:t xml:space="preserve"> theory provides a mathematical </w:t>
      </w:r>
      <w:r w:rsidR="00DF7A31">
        <w:rPr>
          <w:rFonts w:ascii="Times New Roman" w:hAnsi="Times New Roman" w:cs="Times New Roman"/>
          <w:bCs/>
          <w:sz w:val="24"/>
          <w:szCs w:val="24"/>
        </w:rPr>
        <w:t>system</w:t>
      </w:r>
      <w:r w:rsidR="000A27C7" w:rsidRPr="000A27C7">
        <w:rPr>
          <w:rFonts w:ascii="Times New Roman" w:hAnsi="Times New Roman" w:cs="Times New Roman"/>
          <w:bCs/>
          <w:sz w:val="24"/>
          <w:szCs w:val="24"/>
        </w:rPr>
        <w:t xml:space="preserve"> to capture the uncertainties associated with human cognitive processes</w:t>
      </w:r>
      <w:r w:rsidR="00DF7A31">
        <w:rPr>
          <w:rFonts w:ascii="Times New Roman" w:hAnsi="Times New Roman" w:cs="Times New Roman"/>
          <w:bCs/>
          <w:sz w:val="24"/>
          <w:szCs w:val="24"/>
        </w:rPr>
        <w:t xml:space="preserve"> </w:t>
      </w:r>
      <w:r w:rsidR="007070B2">
        <w:rPr>
          <w:rFonts w:ascii="Times New Roman" w:hAnsi="Times New Roman" w:cs="Times New Roman"/>
          <w:bCs/>
          <w:sz w:val="24"/>
          <w:szCs w:val="24"/>
        </w:rPr>
        <w:fldChar w:fldCharType="begin" w:fldLock="1"/>
      </w:r>
      <w:r w:rsidR="006D60CC">
        <w:rPr>
          <w:rFonts w:ascii="Times New Roman" w:hAnsi="Times New Roman" w:cs="Times New Roman"/>
          <w:bCs/>
          <w:sz w:val="24"/>
          <w:szCs w:val="24"/>
        </w:rPr>
        <w:instrText>ADDIN CSL_CITATION { "citationItems" : [ { "id" : "ITEM-1", "itemData" : { "DOI" : "10.1109/2.53", "ISBN" : "0018-9162", "ISSN" : "0018-9162", "PMID" : "21541006", "abstract" : "The author presents a condensed exposition of some basic ideas underlying fuzzy logic and describes some representative applications. He covers basic principles; meaning representation and inference; basic rules of inference; and the linguistic variable and its application to fuzzy control.", "author" : [ { "dropping-particle" : "", "family" : "Zadeh", "given" : "L.A.", "non-dropping-particle" : "", "parse-names" : false, "suffix" : "" } ], "container-title" : "Computer", "id" : "ITEM-1", "issue" : "4", "issued" : { "date-parts" : [ [ "1988" ] ] }, "page" : "83-93", "title" : "Fuzzy logic", "type" : "article-journal", "volume" : "21" }, "uris" : [ "http://www.mendeley.com/documents/?uuid=49e3c051-8e33-4fdf-a190-f8db167aa59a" ] }, { "id" : "ITEM-2", "itemData" : { "DOI" : "10.1016/0020-0255(75)90036-5", "ISBN" : "0020-0255", "ISSN" : "00200255", "abstract" : "By a linguistic variable we mean a variable whose values are words or sentences in a natural or artificial language. For example, Age is a linguistic variable if its values are linguistic rather than numerical, i.e.,young, not young, very young, quite young, old, not very old and not very young, etc., rather than 20, 21,22, 23, In more specific terms, a linguistic variable is characterized by a quintuple (L&gt;, T(L), U,G,M) in which L is the name of the variable; T(L) is the term-set of L, that is, the collection of its linguistic values; U is a universe of discourse; G is a syntactic rule which generates the terms in T(L); and M is a semantic rule which associates with each linguistic value X its meaning, M(X), where M(X) denotes a fuzzy subset of U. The meaning of a linguistic value X is characterized by a compatibility function, c: U \u2192 [0,1], which associates with each u in U its compatibility with X. Thus, the compatibility of age 27 with young might be 0.7, while that of 35 might be 0.2. The function of the semantic rule is to relate the compatibilities of the so-called primary terms in a composite linguistic value-e.g., young and old in not very young and not very old-to the compatibility of the composite value. To this end, the hedges such as very, quite, extremely, etc., as well as the connectives and and or are treated as nonlinear operators which modify the meaning of their operands in a specified fashion. The concept of a linguistic variable provides a means of approximate characterization of phenomena which are too complex or too ill-defined to be amenable to description in conventional quantitative terms. In particular, treating Truth as a linguistic variable with values such as true, very true, completely true, not very true, untrue, etc., leads to what is called fuzzy logic. By providing a basis for approximate reasoning, that is, a mode of reasoning which is not exact nor very inexact, such logic may offer a more realistic framework for human reasoning than the traditional two-valued logic. It is shown that probabilities, too, can be treated as linguistic variables with values such as likely, very likely, unlikely, etc. Computation with linguistic probabilities requires the solution of nonlinear programs and leads to results which are imprecise to the same degree as the underlying probabilities. The main applications of the linguistic approach lie in the realm of humanistic systems-especially in the fields of artificial intelligence, lingu\u2026", "author" : [ { "dropping-particle" : "", "family" : "Zadeh", "given" : "L. A.", "non-dropping-particle" : "", "parse-names" : false, "suffix" : "" } ], "container-title" : "Information Sciences", "id" : "ITEM-2", "issue" : "3", "issued" : { "date-parts" : [ [ "1975" ] ] }, "page" : "199-249", "title" : "The concept of a linguistic variable and its application to approximate reasoning-I", "type" : "article-journal", "volume" : "8" }, "uris" : [ "http://www.mendeley.com/documents/?uuid=f52be4e0-3021-401b-bccc-0ed68ccc3965" ] }, { "id" : "ITEM-3", "itemData" : { "DOI" : "10.1016/S0019-9958(65)90241-X", "ISBN" : "0019-9958", "ISSN" : "00199958", "PMID" : "107", "abstract" : "A fuzzy set is a class of objects with a continuum of grades of membership. Such a set is characterized by a membership (characteristic) function which assigns to each object a grade of membership ranging between zero and one. The notions of inclusion, union, intersection, complement, relation, convexity, etc., are extended to such sets, and various properties of these notions in the context of fuzzy sets are established. In particular, a separation theorem for convex fuzzy sets is proved without requiring that the fuzzy sets be disjoint.", "author" : [ { "dropping-particle" : "", "family" : "Zadeh", "given" : "L.a.", "non-dropping-particle" : "", "parse-names" : false, "suffix" : "" } ], "container-title" : "Information and Control", "id" : "ITEM-3", "issue" : "3", "issued" : { "date-parts" : [ [ "1965" ] ] }, "page" : "338-353", "title" : "Fuzzy sets", "type" : "article-journal", "volume" : "8" }, "uris" : [ "http://www.mendeley.com/documents/?uuid=2159f58c-4b35-48b4-87f2-1117c599ae5a" ] } ], "mendeley" : { "formattedCitation" : "(Zadeh, 1965, 1988, 1975)", "manualFormatting" : "(Zadeh 1988; Zadeh 1975; Zadeh 1965)", "plainTextFormattedCitation" : "(Zadeh, 1965, 1988, 1975)", "previouslyFormattedCitation" : "(Zadeh, 1965, 1988, 1975)" }, "properties" : { "noteIndex" : 0 }, "schema" : "https://github.com/citation-style-language/schema/raw/master/csl-citation.json" }</w:instrText>
      </w:r>
      <w:r w:rsidR="007070B2">
        <w:rPr>
          <w:rFonts w:ascii="Times New Roman" w:hAnsi="Times New Roman" w:cs="Times New Roman"/>
          <w:bCs/>
          <w:sz w:val="24"/>
          <w:szCs w:val="24"/>
        </w:rPr>
        <w:fldChar w:fldCharType="separate"/>
      </w:r>
      <w:r w:rsidR="007070B2">
        <w:rPr>
          <w:rFonts w:ascii="Times New Roman" w:hAnsi="Times New Roman" w:cs="Times New Roman"/>
          <w:bCs/>
          <w:noProof/>
          <w:sz w:val="24"/>
          <w:szCs w:val="24"/>
        </w:rPr>
        <w:t xml:space="preserve">(Zadeh 1988; Zadeh 1975; </w:t>
      </w:r>
      <w:r w:rsidR="007070B2" w:rsidRPr="007070B2">
        <w:rPr>
          <w:rFonts w:ascii="Times New Roman" w:hAnsi="Times New Roman" w:cs="Times New Roman"/>
          <w:bCs/>
          <w:noProof/>
          <w:sz w:val="24"/>
          <w:szCs w:val="24"/>
        </w:rPr>
        <w:t>Zadeh 1965)</w:t>
      </w:r>
      <w:r w:rsidR="007070B2">
        <w:rPr>
          <w:rFonts w:ascii="Times New Roman" w:hAnsi="Times New Roman" w:cs="Times New Roman"/>
          <w:bCs/>
          <w:sz w:val="24"/>
          <w:szCs w:val="24"/>
        </w:rPr>
        <w:fldChar w:fldCharType="end"/>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Fuzzy numbers have been introduced by Zadeh in order to deal with imprecise</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numerical quantities in a practical way</w:t>
      </w:r>
      <w:r w:rsidR="000A27C7">
        <w:rPr>
          <w:rFonts w:ascii="Times New Roman" w:hAnsi="Times New Roman" w:cs="Times New Roman"/>
          <w:bCs/>
          <w:sz w:val="24"/>
          <w:szCs w:val="24"/>
        </w:rPr>
        <w:t xml:space="preserve"> </w:t>
      </w:r>
      <w:r w:rsidR="00956E9B">
        <w:rPr>
          <w:rFonts w:ascii="Times New Roman" w:hAnsi="Times New Roman" w:cs="Times New Roman"/>
          <w:bCs/>
          <w:sz w:val="24"/>
          <w:szCs w:val="24"/>
        </w:rPr>
        <w:fldChar w:fldCharType="begin" w:fldLock="1"/>
      </w:r>
      <w:r w:rsidR="006D60CC">
        <w:rPr>
          <w:rFonts w:ascii="Times New Roman" w:hAnsi="Times New Roman" w:cs="Times New Roman"/>
          <w:bCs/>
          <w:sz w:val="24"/>
          <w:szCs w:val="24"/>
        </w:rPr>
        <w:instrText>ADDIN CSL_CITATION { "citationItems" : [ { "id" : "ITEM-1", "itemData" : { "DOI" : "10.1016/0022-247X(83)90253-6", "ISSN" : "10960813", "abstract" : "Fuzzy numbers have been introduced by Zadeh in order to deal with imprecise numerical quantities in a practical way. We consider eight classes of fuzzy numbers. We define nine operations for the addition of these fuzzy numbers and we investigate interrelationships between these operations. Some interesting modifications of fuzzy numbers are briefly considered. Finally we study some particular classes of membership functions that are closed under certain addition rules.", "author" : [ { "dropping-particle" : "", "family" : "Dijkman", "given" : "J G", "non-dropping-particle" : "", "parse-names" : false, "suffix" : "" }, { "dropping-particle" : "", "family" : "Haeringen", "given" : "H", "non-dropping-particle" : "Van", "parse-names" : false, "suffix" : "" }, { "dropping-particle" : "", "family" : "Lange", "given" : "S J", "non-dropping-particle" : "De", "parse-names" : false, "suffix" : "" }, { "dropping-particle" : "", "family" : "Zadeh", "given" : "L", "non-dropping-particle" : "", "parse-names" : false, "suffix" : "" } ], "container-title" : "JOURNAL OF MATHEMATICAL ANALYSIS AND APPLICATIONS", "id" : "ITEM-1", "issued" : { "date-parts" : [ [ "1983" ] ] }, "page" : "301-341", "title" : "Fuzzy Numbers", "type" : "article-journal", "volume" : "92" }, "uris" : [ "http://www.mendeley.com/documents/?uuid=8c25ba77-78ac-44c2-b838-4b9582367235" ] } ], "mendeley" : { "formattedCitation" : "(Dijkman et al., 1983)", "plainTextFormattedCitation" : "(Dijkman et al., 1983)", "previouslyFormattedCitation" : "(Dijkman et al., 1983)" }, "properties" : { "noteIndex" : 0 }, "schema" : "https://github.com/citation-style-language/schema/raw/master/csl-citation.json" }</w:instrText>
      </w:r>
      <w:r w:rsidR="00956E9B">
        <w:rPr>
          <w:rFonts w:ascii="Times New Roman" w:hAnsi="Times New Roman" w:cs="Times New Roman"/>
          <w:bCs/>
          <w:sz w:val="24"/>
          <w:szCs w:val="24"/>
        </w:rPr>
        <w:fldChar w:fldCharType="separate"/>
      </w:r>
      <w:r w:rsidR="006D60CC" w:rsidRPr="006D60CC">
        <w:rPr>
          <w:rFonts w:ascii="Times New Roman" w:hAnsi="Times New Roman" w:cs="Times New Roman"/>
          <w:bCs/>
          <w:noProof/>
          <w:sz w:val="24"/>
          <w:szCs w:val="24"/>
        </w:rPr>
        <w:t>(Dijkman et al., 1983)</w:t>
      </w:r>
      <w:r w:rsidR="00956E9B">
        <w:rPr>
          <w:rFonts w:ascii="Times New Roman" w:hAnsi="Times New Roman" w:cs="Times New Roman"/>
          <w:bCs/>
          <w:sz w:val="24"/>
          <w:szCs w:val="24"/>
        </w:rPr>
        <w:fldChar w:fldCharType="end"/>
      </w:r>
      <w:r w:rsidR="000A27C7" w:rsidRPr="000A27C7">
        <w:rPr>
          <w:rFonts w:ascii="Times New Roman" w:hAnsi="Times New Roman" w:cs="Times New Roman"/>
          <w:bCs/>
          <w:sz w:val="24"/>
          <w:szCs w:val="24"/>
        </w:rPr>
        <w:t xml:space="preserve">. Since then, </w:t>
      </w:r>
      <w:r w:rsidR="000A27C7" w:rsidRPr="000A27C7">
        <w:rPr>
          <w:rFonts w:ascii="Times New Roman" w:hAnsi="Times New Roman" w:cs="Times New Roman"/>
          <w:bCs/>
          <w:sz w:val="24"/>
          <w:szCs w:val="24"/>
        </w:rPr>
        <w:lastRenderedPageBreak/>
        <w:t>several authors have investigated properties and</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proposed applications of fuzzy numbers</w:t>
      </w:r>
      <w:r w:rsidR="000A27C7">
        <w:rPr>
          <w:rFonts w:ascii="Times New Roman" w:hAnsi="Times New Roman" w:cs="Times New Roman"/>
          <w:bCs/>
          <w:sz w:val="24"/>
          <w:szCs w:val="24"/>
        </w:rPr>
        <w:t>. I</w:t>
      </w:r>
      <w:r w:rsidR="000A27C7" w:rsidRPr="000A27C7">
        <w:rPr>
          <w:rFonts w:ascii="Times New Roman" w:hAnsi="Times New Roman" w:cs="Times New Roman"/>
          <w:bCs/>
          <w:sz w:val="24"/>
          <w:szCs w:val="24"/>
        </w:rPr>
        <w:t xml:space="preserve">n </w:t>
      </w:r>
      <w:r w:rsidR="00577997">
        <w:rPr>
          <w:rFonts w:ascii="Times New Roman" w:hAnsi="Times New Roman" w:cs="Times New Roman"/>
          <w:bCs/>
          <w:sz w:val="24"/>
          <w:szCs w:val="24"/>
        </w:rPr>
        <w:t xml:space="preserve">these </w:t>
      </w:r>
      <w:r w:rsidR="000A27C7" w:rsidRPr="000A27C7">
        <w:rPr>
          <w:rFonts w:ascii="Times New Roman" w:hAnsi="Times New Roman" w:cs="Times New Roman"/>
          <w:bCs/>
          <w:sz w:val="24"/>
          <w:szCs w:val="24"/>
        </w:rPr>
        <w:t>applications, fuzzy numbers are used to indicate a real</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number, not to describe just one real number. In general one can choose</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different real numbers which neither contradict nor agree completely with the</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notion one has about a fuzzy number</w:t>
      </w:r>
      <w:r w:rsidR="004052B1">
        <w:rPr>
          <w:rFonts w:ascii="Times New Roman" w:hAnsi="Times New Roman" w:cs="Times New Roman"/>
          <w:bCs/>
          <w:sz w:val="24"/>
          <w:szCs w:val="24"/>
        </w:rPr>
        <w:t xml:space="preserve">, example </w:t>
      </w:r>
      <w:r w:rsidR="000A27C7" w:rsidRPr="000A27C7">
        <w:rPr>
          <w:rFonts w:ascii="Times New Roman" w:hAnsi="Times New Roman" w:cs="Times New Roman"/>
          <w:bCs/>
          <w:sz w:val="24"/>
          <w:szCs w:val="24"/>
        </w:rPr>
        <w:t>“about seven</w:t>
      </w:r>
      <w:r w:rsidR="004052B1">
        <w:rPr>
          <w:rFonts w:ascii="Times New Roman" w:hAnsi="Times New Roman" w:cs="Times New Roman"/>
          <w:bCs/>
          <w:sz w:val="24"/>
          <w:szCs w:val="24"/>
        </w:rPr>
        <w:t>”</w:t>
      </w:r>
      <w:r w:rsidR="000A27C7" w:rsidRPr="000A27C7">
        <w:rPr>
          <w:rFonts w:ascii="Times New Roman" w:hAnsi="Times New Roman" w:cs="Times New Roman"/>
          <w:bCs/>
          <w:sz w:val="24"/>
          <w:szCs w:val="24"/>
        </w:rPr>
        <w:t>. The extent to</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which some real number answers to the given description of the fuzzy</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number in question is represented by the membership value, i.e., the value of</w:t>
      </w:r>
      <w:r w:rsidR="000A27C7">
        <w:rPr>
          <w:rFonts w:ascii="Times New Roman" w:hAnsi="Times New Roman" w:cs="Times New Roman"/>
          <w:bCs/>
          <w:sz w:val="24"/>
          <w:szCs w:val="24"/>
        </w:rPr>
        <w:t xml:space="preserve"> </w:t>
      </w:r>
      <w:r w:rsidR="000A27C7" w:rsidRPr="000A27C7">
        <w:rPr>
          <w:rFonts w:ascii="Times New Roman" w:hAnsi="Times New Roman" w:cs="Times New Roman"/>
          <w:bCs/>
          <w:sz w:val="24"/>
          <w:szCs w:val="24"/>
        </w:rPr>
        <w:t>the membership function</w:t>
      </w:r>
      <w:r w:rsidR="00643CC1">
        <w:rPr>
          <w:rFonts w:ascii="Times New Roman" w:hAnsi="Times New Roman" w:cs="Times New Roman"/>
          <w:bCs/>
          <w:sz w:val="24"/>
          <w:szCs w:val="24"/>
        </w:rPr>
        <w:t xml:space="preserve"> (MF)</w:t>
      </w:r>
      <w:r w:rsidR="000A27C7" w:rsidRPr="000A27C7">
        <w:rPr>
          <w:rFonts w:ascii="Times New Roman" w:hAnsi="Times New Roman" w:cs="Times New Roman"/>
          <w:bCs/>
          <w:sz w:val="24"/>
          <w:szCs w:val="24"/>
        </w:rPr>
        <w:t xml:space="preserve"> at that real number</w:t>
      </w:r>
      <w:r w:rsidR="000A27C7">
        <w:rPr>
          <w:rFonts w:ascii="Times New Roman" w:hAnsi="Times New Roman" w:cs="Times New Roman"/>
          <w:bCs/>
          <w:sz w:val="24"/>
          <w:szCs w:val="24"/>
        </w:rPr>
        <w:t xml:space="preserve"> </w:t>
      </w:r>
      <w:r w:rsidR="00956E9B">
        <w:rPr>
          <w:rFonts w:ascii="Times New Roman" w:hAnsi="Times New Roman" w:cs="Times New Roman"/>
          <w:bCs/>
          <w:sz w:val="24"/>
          <w:szCs w:val="24"/>
        </w:rPr>
        <w:fldChar w:fldCharType="begin" w:fldLock="1"/>
      </w:r>
      <w:r w:rsidR="006D60CC">
        <w:rPr>
          <w:rFonts w:ascii="Times New Roman" w:hAnsi="Times New Roman" w:cs="Times New Roman"/>
          <w:bCs/>
          <w:sz w:val="24"/>
          <w:szCs w:val="24"/>
        </w:rPr>
        <w:instrText>ADDIN CSL_CITATION { "citationItems" : [ { "id" : "ITEM-1", "itemData" : { "DOI" : "10.1016/0022-247X(83)90253-6", "ISSN" : "10960813", "abstract" : "Fuzzy numbers have been introduced by Zadeh in order to deal with imprecise numerical quantities in a practical way. We consider eight classes of fuzzy numbers. We define nine operations for the addition of these fuzzy numbers and we investigate interrelationships between these operations. Some interesting modifications of fuzzy numbers are briefly considered. Finally we study some particular classes of membership functions that are closed under certain addition rules.", "author" : [ { "dropping-particle" : "", "family" : "Dijkman", "given" : "J G", "non-dropping-particle" : "", "parse-names" : false, "suffix" : "" }, { "dropping-particle" : "", "family" : "Haeringen", "given" : "H", "non-dropping-particle" : "Van", "parse-names" : false, "suffix" : "" }, { "dropping-particle" : "", "family" : "Lange", "given" : "S J", "non-dropping-particle" : "De", "parse-names" : false, "suffix" : "" }, { "dropping-particle" : "", "family" : "Zadeh", "given" : "L", "non-dropping-particle" : "", "parse-names" : false, "suffix" : "" } ], "container-title" : "JOURNAL OF MATHEMATICAL ANALYSIS AND APPLICATIONS", "id" : "ITEM-1", "issued" : { "date-parts" : [ [ "1983" ] ] }, "page" : "301-341", "title" : "Fuzzy Numbers", "type" : "article-journal", "volume" : "92" }, "uris" : [ "http://www.mendeley.com/documents/?uuid=8c25ba77-78ac-44c2-b838-4b9582367235" ] } ], "mendeley" : { "formattedCitation" : "(Dijkman et al., 1983)", "plainTextFormattedCitation" : "(Dijkman et al., 1983)", "previouslyFormattedCitation" : "(Dijkman et al., 1983)" }, "properties" : { "noteIndex" : 0 }, "schema" : "https://github.com/citation-style-language/schema/raw/master/csl-citation.json" }</w:instrText>
      </w:r>
      <w:r w:rsidR="00956E9B">
        <w:rPr>
          <w:rFonts w:ascii="Times New Roman" w:hAnsi="Times New Roman" w:cs="Times New Roman"/>
          <w:bCs/>
          <w:sz w:val="24"/>
          <w:szCs w:val="24"/>
        </w:rPr>
        <w:fldChar w:fldCharType="separate"/>
      </w:r>
      <w:r w:rsidR="006D60CC" w:rsidRPr="006D60CC">
        <w:rPr>
          <w:rFonts w:ascii="Times New Roman" w:hAnsi="Times New Roman" w:cs="Times New Roman"/>
          <w:bCs/>
          <w:noProof/>
          <w:sz w:val="24"/>
          <w:szCs w:val="24"/>
        </w:rPr>
        <w:t>(Dijkman et al., 1983)</w:t>
      </w:r>
      <w:r w:rsidR="00956E9B">
        <w:rPr>
          <w:rFonts w:ascii="Times New Roman" w:hAnsi="Times New Roman" w:cs="Times New Roman"/>
          <w:bCs/>
          <w:sz w:val="24"/>
          <w:szCs w:val="24"/>
        </w:rPr>
        <w:fldChar w:fldCharType="end"/>
      </w:r>
      <w:r w:rsidR="000A27C7">
        <w:rPr>
          <w:rFonts w:ascii="Times New Roman" w:hAnsi="Times New Roman" w:cs="Times New Roman"/>
          <w:bCs/>
          <w:sz w:val="24"/>
          <w:szCs w:val="24"/>
        </w:rPr>
        <w:t>.</w:t>
      </w:r>
      <w:r w:rsidR="00643CC1">
        <w:rPr>
          <w:rFonts w:ascii="Times New Roman" w:hAnsi="Times New Roman" w:cs="Times New Roman"/>
          <w:bCs/>
          <w:sz w:val="24"/>
          <w:szCs w:val="24"/>
        </w:rPr>
        <w:t xml:space="preserve"> </w:t>
      </w:r>
      <w:r w:rsidR="00643CC1" w:rsidRPr="00F56BAB">
        <w:rPr>
          <w:rFonts w:ascii="Times New Roman" w:hAnsi="Times New Roman" w:cs="Times New Roman"/>
          <w:bCs/>
          <w:sz w:val="24"/>
          <w:szCs w:val="24"/>
        </w:rPr>
        <w:t xml:space="preserve">MF is a curve that defines the exact degree of belongings of imprecise information to the corresponding value. Usually its interval is between [0, 1]. Figure </w:t>
      </w:r>
      <w:r w:rsidR="00643CC1">
        <w:rPr>
          <w:rFonts w:ascii="Times New Roman" w:hAnsi="Times New Roman" w:cs="Times New Roman"/>
          <w:bCs/>
          <w:sz w:val="24"/>
          <w:szCs w:val="24"/>
        </w:rPr>
        <w:t>1</w:t>
      </w:r>
      <w:r w:rsidR="00643CC1" w:rsidRPr="00F56BAB">
        <w:rPr>
          <w:rFonts w:ascii="Times New Roman" w:hAnsi="Times New Roman" w:cs="Times New Roman"/>
          <w:bCs/>
          <w:sz w:val="24"/>
          <w:szCs w:val="24"/>
        </w:rPr>
        <w:t xml:space="preserve"> represents the standard membership function curve. The horizontal axis represents an input variable x, and the vertical axis defines the corresponding membership value </w:t>
      </w:r>
      <w:r w:rsidR="00643CC1" w:rsidRPr="00F56BAB">
        <w:rPr>
          <w:rFonts w:ascii="Times New Roman" w:hAnsi="Times New Roman" w:cs="Times New Roman"/>
          <w:bCs/>
          <w:sz w:val="28"/>
          <w:szCs w:val="28"/>
        </w:rPr>
        <w:t>μ</w:t>
      </w:r>
      <w:r w:rsidR="00643CC1" w:rsidRPr="00F56BAB">
        <w:rPr>
          <w:rFonts w:ascii="Times New Roman" w:hAnsi="Times New Roman" w:cs="Times New Roman"/>
          <w:bCs/>
          <w:sz w:val="24"/>
          <w:szCs w:val="24"/>
        </w:rPr>
        <w:t>(</w:t>
      </w:r>
      <w:r w:rsidR="00643CC1">
        <w:rPr>
          <w:rFonts w:ascii="Times New Roman" w:hAnsi="Times New Roman" w:cs="Times New Roman"/>
          <w:bCs/>
          <w:sz w:val="24"/>
          <w:szCs w:val="24"/>
        </w:rPr>
        <w:t>X</w:t>
      </w:r>
      <w:r w:rsidR="00643CC1" w:rsidRPr="00F56BAB">
        <w:rPr>
          <w:rFonts w:ascii="Times New Roman" w:hAnsi="Times New Roman" w:cs="Times New Roman"/>
          <w:bCs/>
          <w:sz w:val="24"/>
          <w:szCs w:val="24"/>
        </w:rPr>
        <w:t xml:space="preserve">) of the input variable </w:t>
      </w:r>
      <w:r w:rsidR="00643CC1">
        <w:rPr>
          <w:rFonts w:ascii="Times New Roman" w:hAnsi="Times New Roman" w:cs="Times New Roman"/>
          <w:bCs/>
          <w:sz w:val="24"/>
          <w:szCs w:val="24"/>
        </w:rPr>
        <w:t>X.</w:t>
      </w:r>
    </w:p>
    <w:p w14:paraId="1CFAA049" w14:textId="77777777" w:rsidR="00643CC1" w:rsidRDefault="00643CC1" w:rsidP="00643CC1">
      <w:pPr>
        <w:spacing w:after="0" w:line="360" w:lineRule="auto"/>
        <w:jc w:val="both"/>
        <w:rPr>
          <w:rFonts w:ascii="Times New Roman" w:hAnsi="Times New Roman" w:cs="Times New Roman"/>
          <w:bCs/>
          <w:sz w:val="24"/>
          <w:szCs w:val="24"/>
        </w:rPr>
      </w:pPr>
      <w:r w:rsidRPr="00C13A57">
        <w:rPr>
          <w:noProof/>
          <w:lang w:val="en-GB" w:eastAsia="en-GB"/>
        </w:rPr>
        <mc:AlternateContent>
          <mc:Choice Requires="wps">
            <w:drawing>
              <wp:anchor distT="0" distB="0" distL="114300" distR="114300" simplePos="0" relativeHeight="251650560" behindDoc="0" locked="0" layoutInCell="1" allowOverlap="1" wp14:anchorId="7F619FB2" wp14:editId="5F385E08">
                <wp:simplePos x="0" y="0"/>
                <wp:positionH relativeFrom="column">
                  <wp:posOffset>790575</wp:posOffset>
                </wp:positionH>
                <wp:positionV relativeFrom="paragraph">
                  <wp:posOffset>156210</wp:posOffset>
                </wp:positionV>
                <wp:extent cx="0" cy="1695450"/>
                <wp:effectExtent l="95250" t="38100" r="57150" b="19050"/>
                <wp:wrapNone/>
                <wp:docPr id="114" name="Straight Arrow Connector 114"/>
                <wp:cNvGraphicFramePr/>
                <a:graphic xmlns:a="http://schemas.openxmlformats.org/drawingml/2006/main">
                  <a:graphicData uri="http://schemas.microsoft.com/office/word/2010/wordprocessingShape">
                    <wps:wsp>
                      <wps:cNvCnPr/>
                      <wps:spPr>
                        <a:xfrm flipV="1">
                          <a:off x="0" y="0"/>
                          <a:ext cx="0" cy="169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38C635" id="_x0000_t32" coordsize="21600,21600" o:spt="32" o:oned="t" path="m,l21600,21600e" filled="f">
                <v:path arrowok="t" fillok="f" o:connecttype="none"/>
                <o:lock v:ext="edit" shapetype="t"/>
              </v:shapetype>
              <v:shape id="Straight Arrow Connector 114" o:spid="_x0000_s1026" type="#_x0000_t32" style="position:absolute;margin-left:62.25pt;margin-top:12.3pt;width:0;height:133.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" strokecolor="black [3040]">
                <v:stroke endarrow="open"/>
              </v:shape>
            </w:pict>
          </mc:Fallback>
        </mc:AlternateContent>
      </w:r>
      <w:r w:rsidRPr="00C13A57">
        <w:rPr>
          <w:noProof/>
          <w:lang w:val="en-GB" w:eastAsia="en-GB"/>
        </w:rPr>
        <mc:AlternateContent>
          <mc:Choice Requires="wps">
            <w:drawing>
              <wp:anchor distT="0" distB="0" distL="114300" distR="114300" simplePos="0" relativeHeight="251654656" behindDoc="0" locked="0" layoutInCell="1" allowOverlap="1" wp14:anchorId="107C482E" wp14:editId="0AE9B613">
                <wp:simplePos x="0" y="0"/>
                <wp:positionH relativeFrom="column">
                  <wp:posOffset>180975</wp:posOffset>
                </wp:positionH>
                <wp:positionV relativeFrom="paragraph">
                  <wp:posOffset>108585</wp:posOffset>
                </wp:positionV>
                <wp:extent cx="647700" cy="29527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6477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9C01C" w14:textId="77777777" w:rsidR="00C245D2" w:rsidRPr="00CE6EE6" w:rsidRDefault="00C245D2" w:rsidP="00643CC1">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w:t>
                            </w:r>
                            <w:r w:rsidRPr="00CE6EE6">
                              <w:rPr>
                                <w:rFonts w:asciiTheme="majorBidi" w:hAnsiTheme="majorBidi" w:cstheme="majorBidi"/>
                                <w:b/>
                                <w:bCs/>
                                <w:sz w:val="28"/>
                                <w:szCs w:val="28"/>
                              </w:rPr>
                              <w:t xml:space="preserve">µ </w:t>
                            </w:r>
                            <w:r w:rsidRPr="00CE6EE6">
                              <w:rPr>
                                <w:rFonts w:asciiTheme="majorBidi" w:hAnsiTheme="majorBidi" w:cstheme="majorBidi"/>
                                <w:b/>
                                <w:bCs/>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C482E" id="_x0000_t202" coordsize="21600,21600" o:spt="202" path="m,l,21600r21600,l21600,xe">
                <v:stroke joinstyle="miter"/>
                <v:path gradientshapeok="t" o:connecttype="rect"/>
              </v:shapetype>
              <v:shape id="Text Box 115" o:spid="_x0000_s1026" type="#_x0000_t202" style="position:absolute;left:0;text-align:left;margin-left:14.25pt;margin-top:8.55pt;width:51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" filled="f" stroked="f" strokeweight=".5pt">
                <v:textbox>
                  <w:txbxContent>
                    <w:p w14:paraId="0129C01C" w14:textId="77777777" w:rsidR="00C245D2" w:rsidRPr="00CE6EE6" w:rsidRDefault="00C245D2" w:rsidP="00643CC1">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w:t>
                      </w:r>
                      <w:r w:rsidRPr="00CE6EE6">
                        <w:rPr>
                          <w:rFonts w:asciiTheme="majorBidi" w:hAnsiTheme="majorBidi" w:cstheme="majorBidi"/>
                          <w:b/>
                          <w:bCs/>
                          <w:sz w:val="28"/>
                          <w:szCs w:val="28"/>
                        </w:rPr>
                        <w:t xml:space="preserve">µ </w:t>
                      </w:r>
                      <w:r w:rsidRPr="00CE6EE6">
                        <w:rPr>
                          <w:rFonts w:asciiTheme="majorBidi" w:hAnsiTheme="majorBidi" w:cstheme="majorBidi"/>
                          <w:b/>
                          <w:bCs/>
                          <w:sz w:val="24"/>
                          <w:szCs w:val="24"/>
                        </w:rPr>
                        <w:t>(X)</w:t>
                      </w:r>
                    </w:p>
                  </w:txbxContent>
                </v:textbox>
              </v:shape>
            </w:pict>
          </mc:Fallback>
        </mc:AlternateContent>
      </w:r>
    </w:p>
    <w:p w14:paraId="55E3D348" w14:textId="77777777" w:rsidR="00643CC1" w:rsidRDefault="00643CC1" w:rsidP="00643CC1">
      <w:pPr>
        <w:jc w:val="right"/>
        <w:rPr>
          <w:rFonts w:ascii="Georgia" w:hAnsi="Georgia"/>
          <w:color w:val="333333"/>
          <w:spacing w:val="2"/>
          <w:sz w:val="26"/>
          <w:szCs w:val="26"/>
          <w:shd w:val="clear" w:color="auto" w:fill="FCFCFC"/>
        </w:rPr>
      </w:pPr>
      <w:r w:rsidRPr="00C13A57">
        <w:rPr>
          <w:noProof/>
          <w:lang w:val="en-GB" w:eastAsia="en-GB"/>
        </w:rPr>
        <mc:AlternateContent>
          <mc:Choice Requires="wps">
            <w:drawing>
              <wp:anchor distT="0" distB="0" distL="114300" distR="114300" simplePos="0" relativeHeight="251653632" behindDoc="0" locked="0" layoutInCell="1" allowOverlap="1" wp14:anchorId="42FAB492" wp14:editId="26EE0B53">
                <wp:simplePos x="0" y="0"/>
                <wp:positionH relativeFrom="column">
                  <wp:posOffset>457201</wp:posOffset>
                </wp:positionH>
                <wp:positionV relativeFrom="paragraph">
                  <wp:posOffset>293370</wp:posOffset>
                </wp:positionV>
                <wp:extent cx="342900" cy="295275"/>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85C74"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B492" id="Text Box 116" o:spid="_x0000_s1027" type="#_x0000_t202" style="position:absolute;left:0;text-align:left;margin-left:36pt;margin-top:23.1pt;width:27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aFfwIAAGw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" filled="f" stroked="f" strokeweight=".5pt">
                <v:textbox>
                  <w:txbxContent>
                    <w:p w14:paraId="6C985C74"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1</w:t>
                      </w:r>
                    </w:p>
                  </w:txbxContent>
                </v:textbox>
              </v:shape>
            </w:pict>
          </mc:Fallback>
        </mc:AlternateContent>
      </w:r>
      <w:r w:rsidRPr="00C13A57">
        <w:rPr>
          <w:noProof/>
          <w:lang w:val="en-GB" w:eastAsia="en-GB"/>
        </w:rPr>
        <mc:AlternateContent>
          <mc:Choice Requires="wps">
            <w:drawing>
              <wp:anchor distT="0" distB="0" distL="114300" distR="114300" simplePos="0" relativeHeight="251646464" behindDoc="0" locked="0" layoutInCell="1" allowOverlap="1" wp14:anchorId="1535312B" wp14:editId="34ABF312">
                <wp:simplePos x="0" y="0"/>
                <wp:positionH relativeFrom="column">
                  <wp:posOffset>3152775</wp:posOffset>
                </wp:positionH>
                <wp:positionV relativeFrom="paragraph">
                  <wp:posOffset>165735</wp:posOffset>
                </wp:positionV>
                <wp:extent cx="800100" cy="295275"/>
                <wp:effectExtent l="0" t="0" r="0" b="9525"/>
                <wp:wrapNone/>
                <wp:docPr id="117" name="Text Box 117"/>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13C2F"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High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5312B" id="Text Box 117" o:spid="_x0000_s1028" type="#_x0000_t202" style="position:absolute;left:0;text-align:left;margin-left:248.25pt;margin-top:13.05pt;width:63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" fillcolor="white [3201]" stroked="f" strokeweight=".5pt">
                <v:textbox>
                  <w:txbxContent>
                    <w:p w14:paraId="58113C2F"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High (H)</w:t>
                      </w:r>
                    </w:p>
                  </w:txbxContent>
                </v:textbox>
              </v:shape>
            </w:pict>
          </mc:Fallback>
        </mc:AlternateContent>
      </w:r>
      <w:r w:rsidRPr="00C13A57">
        <w:rPr>
          <w:noProof/>
          <w:lang w:val="en-GB" w:eastAsia="en-GB"/>
        </w:rPr>
        <mc:AlternateContent>
          <mc:Choice Requires="wps">
            <w:drawing>
              <wp:anchor distT="0" distB="0" distL="114300" distR="114300" simplePos="0" relativeHeight="251645440" behindDoc="0" locked="0" layoutInCell="1" allowOverlap="1" wp14:anchorId="4398D913" wp14:editId="59CC7815">
                <wp:simplePos x="0" y="0"/>
                <wp:positionH relativeFrom="column">
                  <wp:posOffset>2066925</wp:posOffset>
                </wp:positionH>
                <wp:positionV relativeFrom="paragraph">
                  <wp:posOffset>169545</wp:posOffset>
                </wp:positionV>
                <wp:extent cx="1171575" cy="295275"/>
                <wp:effectExtent l="0" t="0" r="9525" b="9525"/>
                <wp:wrapNone/>
                <wp:docPr id="118" name="Text Box 118"/>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F1408"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Medium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D913" id="Text Box 118" o:spid="_x0000_s1029" type="#_x0000_t202" style="position:absolute;left:0;text-align:left;margin-left:162.75pt;margin-top:13.35pt;width:92.2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" fillcolor="white [3201]" stroked="f" strokeweight=".5pt">
                <v:textbox>
                  <w:txbxContent>
                    <w:p w14:paraId="0ABF1408"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Medium (M)</w:t>
                      </w:r>
                    </w:p>
                  </w:txbxContent>
                </v:textbox>
              </v:shape>
            </w:pict>
          </mc:Fallback>
        </mc:AlternateContent>
      </w:r>
      <w:r w:rsidRPr="00C13A57">
        <w:rPr>
          <w:noProof/>
          <w:lang w:val="en-GB" w:eastAsia="en-GB"/>
        </w:rPr>
        <mc:AlternateContent>
          <mc:Choice Requires="wps">
            <w:drawing>
              <wp:anchor distT="0" distB="0" distL="114300" distR="114300" simplePos="0" relativeHeight="251644416" behindDoc="0" locked="0" layoutInCell="1" allowOverlap="1" wp14:anchorId="142790BA" wp14:editId="4CE7F3E8">
                <wp:simplePos x="0" y="0"/>
                <wp:positionH relativeFrom="column">
                  <wp:posOffset>1333500</wp:posOffset>
                </wp:positionH>
                <wp:positionV relativeFrom="paragraph">
                  <wp:posOffset>184785</wp:posOffset>
                </wp:positionV>
                <wp:extent cx="762000" cy="295275"/>
                <wp:effectExtent l="0" t="0" r="0" b="9525"/>
                <wp:wrapNone/>
                <wp:docPr id="119" name="Text Box 119"/>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1C039"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Low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90BA" id="Text Box 119" o:spid="_x0000_s1030" type="#_x0000_t202" style="position:absolute;left:0;text-align:left;margin-left:105pt;margin-top:14.55pt;width:60pt;height:2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" fillcolor="white [3201]" stroked="f" strokeweight=".5pt">
                <v:textbox>
                  <w:txbxContent>
                    <w:p w14:paraId="7021C039"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Low (L)</w:t>
                      </w:r>
                    </w:p>
                  </w:txbxContent>
                </v:textbox>
              </v:shape>
            </w:pict>
          </mc:Fallback>
        </mc:AlternateContent>
      </w:r>
    </w:p>
    <w:p w14:paraId="202D44EE" w14:textId="77777777" w:rsidR="00643CC1" w:rsidRDefault="00643CC1" w:rsidP="00643CC1">
      <w:pPr>
        <w:jc w:val="right"/>
        <w:rPr>
          <w:rFonts w:ascii="Georgia" w:hAnsi="Georgia"/>
          <w:color w:val="333333"/>
          <w:spacing w:val="2"/>
          <w:sz w:val="26"/>
          <w:szCs w:val="26"/>
          <w:shd w:val="clear" w:color="auto" w:fill="FCFCFC"/>
        </w:rPr>
      </w:pPr>
      <w:r w:rsidRPr="00C13A57">
        <w:rPr>
          <w:noProof/>
          <w:lang w:val="en-GB" w:eastAsia="en-GB"/>
        </w:rPr>
        <mc:AlternateContent>
          <mc:Choice Requires="wps">
            <w:drawing>
              <wp:anchor distT="0" distB="0" distL="114300" distR="114300" simplePos="0" relativeHeight="251642368" behindDoc="0" locked="0" layoutInCell="1" allowOverlap="1" wp14:anchorId="7984D7EE" wp14:editId="785CBEB1">
                <wp:simplePos x="0" y="0"/>
                <wp:positionH relativeFrom="column">
                  <wp:posOffset>1733550</wp:posOffset>
                </wp:positionH>
                <wp:positionV relativeFrom="paragraph">
                  <wp:posOffset>136525</wp:posOffset>
                </wp:positionV>
                <wp:extent cx="1828800" cy="1114425"/>
                <wp:effectExtent l="0" t="0" r="19050" b="28575"/>
                <wp:wrapNone/>
                <wp:docPr id="120" name="Isosceles Triangle 120"/>
                <wp:cNvGraphicFramePr/>
                <a:graphic xmlns:a="http://schemas.openxmlformats.org/drawingml/2006/main">
                  <a:graphicData uri="http://schemas.microsoft.com/office/word/2010/wordprocessingShape">
                    <wps:wsp>
                      <wps:cNvSpPr/>
                      <wps:spPr>
                        <a:xfrm>
                          <a:off x="0" y="0"/>
                          <a:ext cx="1828800" cy="111442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84B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0" o:spid="_x0000_s1026" type="#_x0000_t5" style="position:absolute;margin-left:136.5pt;margin-top:10.75pt;width:2in;height:8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" filled="f" strokecolor="black [3213]" strokeweight="1pt"/>
            </w:pict>
          </mc:Fallback>
        </mc:AlternateContent>
      </w:r>
      <w:r w:rsidRPr="00C13A57">
        <w:rPr>
          <w:noProof/>
          <w:lang w:val="en-GB" w:eastAsia="en-GB"/>
        </w:rPr>
        <mc:AlternateContent>
          <mc:Choice Requires="wps">
            <w:drawing>
              <wp:anchor distT="0" distB="0" distL="114300" distR="114300" simplePos="0" relativeHeight="251643392" behindDoc="0" locked="0" layoutInCell="1" allowOverlap="1" wp14:anchorId="190C889C" wp14:editId="10E18957">
                <wp:simplePos x="0" y="0"/>
                <wp:positionH relativeFrom="column">
                  <wp:posOffset>2628900</wp:posOffset>
                </wp:positionH>
                <wp:positionV relativeFrom="paragraph">
                  <wp:posOffset>136525</wp:posOffset>
                </wp:positionV>
                <wp:extent cx="1828800" cy="1114425"/>
                <wp:effectExtent l="0" t="0" r="19050" b="28575"/>
                <wp:wrapNone/>
                <wp:docPr id="121" name="Isosceles Triangle 121"/>
                <wp:cNvGraphicFramePr/>
                <a:graphic xmlns:a="http://schemas.openxmlformats.org/drawingml/2006/main">
                  <a:graphicData uri="http://schemas.microsoft.com/office/word/2010/wordprocessingShape">
                    <wps:wsp>
                      <wps:cNvSpPr/>
                      <wps:spPr>
                        <a:xfrm>
                          <a:off x="0" y="0"/>
                          <a:ext cx="1828800" cy="111442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E881" id="Isosceles Triangle 121" o:spid="_x0000_s1026" type="#_x0000_t5" style="position:absolute;margin-left:207pt;margin-top:10.75pt;width:2in;height:8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" filled="f" strokecolor="black [3213]" strokeweight="1pt"/>
            </w:pict>
          </mc:Fallback>
        </mc:AlternateContent>
      </w:r>
      <w:r w:rsidRPr="00C13A57">
        <w:rPr>
          <w:noProof/>
          <w:lang w:val="en-GB" w:eastAsia="en-GB"/>
        </w:rPr>
        <mc:AlternateContent>
          <mc:Choice Requires="wps">
            <w:drawing>
              <wp:anchor distT="0" distB="0" distL="114300" distR="114300" simplePos="0" relativeHeight="251641344" behindDoc="0" locked="0" layoutInCell="1" allowOverlap="1" wp14:anchorId="375E78B7" wp14:editId="3E49E178">
                <wp:simplePos x="0" y="0"/>
                <wp:positionH relativeFrom="column">
                  <wp:posOffset>800100</wp:posOffset>
                </wp:positionH>
                <wp:positionV relativeFrom="paragraph">
                  <wp:posOffset>137159</wp:posOffset>
                </wp:positionV>
                <wp:extent cx="1828800" cy="1114425"/>
                <wp:effectExtent l="0" t="0" r="19050" b="28575"/>
                <wp:wrapNone/>
                <wp:docPr id="122" name="Isosceles Triangle 122"/>
                <wp:cNvGraphicFramePr/>
                <a:graphic xmlns:a="http://schemas.openxmlformats.org/drawingml/2006/main">
                  <a:graphicData uri="http://schemas.microsoft.com/office/word/2010/wordprocessingShape">
                    <wps:wsp>
                      <wps:cNvSpPr/>
                      <wps:spPr>
                        <a:xfrm>
                          <a:off x="0" y="0"/>
                          <a:ext cx="1828800" cy="111442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A347" id="Isosceles Triangle 122" o:spid="_x0000_s1026" type="#_x0000_t5" style="position:absolute;margin-left:63pt;margin-top:10.8pt;width:2in;height:8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" filled="f" strokecolor="black [3213]" strokeweight="1pt"/>
            </w:pict>
          </mc:Fallback>
        </mc:AlternateContent>
      </w:r>
    </w:p>
    <w:p w14:paraId="03BA14CA" w14:textId="77777777" w:rsidR="00643CC1" w:rsidRDefault="00643CC1" w:rsidP="00643CC1">
      <w:pPr>
        <w:jc w:val="right"/>
        <w:rPr>
          <w:rFonts w:ascii="Georgia" w:hAnsi="Georgia"/>
          <w:color w:val="333333"/>
          <w:spacing w:val="2"/>
          <w:sz w:val="26"/>
          <w:szCs w:val="26"/>
          <w:shd w:val="clear" w:color="auto" w:fill="FCFCFC"/>
        </w:rPr>
      </w:pPr>
    </w:p>
    <w:p w14:paraId="14BC30F3" w14:textId="77777777" w:rsidR="00643CC1" w:rsidRDefault="00643CC1" w:rsidP="00643CC1">
      <w:pPr>
        <w:jc w:val="right"/>
        <w:rPr>
          <w:rFonts w:ascii="Georgia" w:hAnsi="Georgia"/>
          <w:color w:val="333333"/>
          <w:spacing w:val="2"/>
          <w:sz w:val="26"/>
          <w:szCs w:val="26"/>
          <w:shd w:val="clear" w:color="auto" w:fill="FCFCFC"/>
        </w:rPr>
      </w:pPr>
      <w:r w:rsidRPr="00C13A57">
        <w:rPr>
          <w:noProof/>
          <w:lang w:val="en-GB" w:eastAsia="en-GB"/>
        </w:rPr>
        <mc:AlternateContent>
          <mc:Choice Requires="wps">
            <w:drawing>
              <wp:anchor distT="0" distB="0" distL="114300" distR="114300" simplePos="0" relativeHeight="251652608" behindDoc="0" locked="0" layoutInCell="1" allowOverlap="1" wp14:anchorId="335B7C08" wp14:editId="57B204AA">
                <wp:simplePos x="0" y="0"/>
                <wp:positionH relativeFrom="column">
                  <wp:posOffset>457200</wp:posOffset>
                </wp:positionH>
                <wp:positionV relativeFrom="paragraph">
                  <wp:posOffset>427355</wp:posOffset>
                </wp:positionV>
                <wp:extent cx="333375" cy="295275"/>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33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98676"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B7C08" id="Text Box 123" o:spid="_x0000_s1031" type="#_x0000_t202" style="position:absolute;left:0;text-align:left;margin-left:36pt;margin-top:33.65pt;width:26.2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" filled="f" stroked="f" strokeweight=".5pt">
                <v:textbox>
                  <w:txbxContent>
                    <w:p w14:paraId="59098676" w14:textId="77777777" w:rsidR="00C245D2" w:rsidRPr="00CE6EE6" w:rsidRDefault="00C245D2" w:rsidP="00643CC1">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0</w:t>
                      </w:r>
                    </w:p>
                  </w:txbxContent>
                </v:textbox>
              </v:shape>
            </w:pict>
          </mc:Fallback>
        </mc:AlternateContent>
      </w:r>
      <w:r w:rsidRPr="00C13A57">
        <w:rPr>
          <w:noProof/>
          <w:lang w:val="en-GB" w:eastAsia="en-GB"/>
        </w:rPr>
        <mc:AlternateContent>
          <mc:Choice Requires="wps">
            <w:drawing>
              <wp:anchor distT="0" distB="0" distL="114300" distR="114300" simplePos="0" relativeHeight="251648512" behindDoc="0" locked="0" layoutInCell="1" allowOverlap="1" wp14:anchorId="6369CBB7" wp14:editId="6CB92323">
                <wp:simplePos x="0" y="0"/>
                <wp:positionH relativeFrom="column">
                  <wp:posOffset>2790825</wp:posOffset>
                </wp:positionH>
                <wp:positionV relativeFrom="paragraph">
                  <wp:posOffset>261620</wp:posOffset>
                </wp:positionV>
                <wp:extent cx="657225" cy="30480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FFD60" w14:textId="77777777" w:rsidR="00C245D2" w:rsidRPr="00CE6EE6" w:rsidRDefault="00C245D2" w:rsidP="00643CC1">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M &amp;H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9CBB7" id="Text Box 124" o:spid="_x0000_s1032" type="#_x0000_t202" style="position:absolute;left:0;text-align:left;margin-left:219.75pt;margin-top:20.6pt;width:51.75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" filled="f" stroked="f" strokeweight=".5pt">
                <v:textbox>
                  <w:txbxContent>
                    <w:p w14:paraId="6C2FFD60" w14:textId="77777777" w:rsidR="00C245D2" w:rsidRPr="00CE6EE6" w:rsidRDefault="00C245D2" w:rsidP="00643CC1">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M &amp;H</w:t>
                      </w:r>
                    </w:p>
                  </w:txbxContent>
                </v:textbox>
              </v:shape>
            </w:pict>
          </mc:Fallback>
        </mc:AlternateContent>
      </w:r>
      <w:r w:rsidRPr="00C13A57">
        <w:rPr>
          <w:noProof/>
          <w:lang w:val="en-GB" w:eastAsia="en-GB"/>
        </w:rPr>
        <mc:AlternateContent>
          <mc:Choice Requires="wps">
            <w:drawing>
              <wp:anchor distT="0" distB="0" distL="114300" distR="114300" simplePos="0" relativeHeight="251647488" behindDoc="0" locked="0" layoutInCell="1" allowOverlap="1" wp14:anchorId="1585F8FE" wp14:editId="4FADE4BD">
                <wp:simplePos x="0" y="0"/>
                <wp:positionH relativeFrom="column">
                  <wp:posOffset>1847850</wp:posOffset>
                </wp:positionH>
                <wp:positionV relativeFrom="paragraph">
                  <wp:posOffset>252095</wp:posOffset>
                </wp:positionV>
                <wp:extent cx="657225" cy="31432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657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FF39C" w14:textId="77777777" w:rsidR="00C245D2" w:rsidRPr="00CE6EE6" w:rsidRDefault="00C245D2" w:rsidP="00643CC1">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L &amp;M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5F8FE" id="Text Box 125" o:spid="_x0000_s1033" type="#_x0000_t202" style="position:absolute;left:0;text-align:left;margin-left:145.5pt;margin-top:19.85pt;width:51.7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" filled="f" stroked="f" strokeweight=".5pt">
                <v:textbox>
                  <w:txbxContent>
                    <w:p w14:paraId="23CFF39C" w14:textId="77777777" w:rsidR="00C245D2" w:rsidRPr="00CE6EE6" w:rsidRDefault="00C245D2" w:rsidP="00643CC1">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L &amp;M</w:t>
                      </w:r>
                    </w:p>
                  </w:txbxContent>
                </v:textbox>
              </v:shape>
            </w:pict>
          </mc:Fallback>
        </mc:AlternateContent>
      </w:r>
    </w:p>
    <w:p w14:paraId="12AE8A29" w14:textId="77777777" w:rsidR="00643CC1" w:rsidRDefault="00643CC1" w:rsidP="00643CC1">
      <w:pPr>
        <w:jc w:val="right"/>
        <w:rPr>
          <w:rFonts w:ascii="Georgia" w:hAnsi="Georgia"/>
          <w:color w:val="333333"/>
          <w:spacing w:val="2"/>
          <w:sz w:val="26"/>
          <w:szCs w:val="26"/>
          <w:shd w:val="clear" w:color="auto" w:fill="FCFCFC"/>
        </w:rPr>
      </w:pPr>
      <w:r w:rsidRPr="00C13A57">
        <w:rPr>
          <w:noProof/>
          <w:lang w:val="en-GB" w:eastAsia="en-GB"/>
        </w:rPr>
        <mc:AlternateContent>
          <mc:Choice Requires="wps">
            <w:drawing>
              <wp:anchor distT="0" distB="0" distL="114300" distR="114300" simplePos="0" relativeHeight="251649536" behindDoc="0" locked="0" layoutInCell="1" allowOverlap="1" wp14:anchorId="5D2D16E7" wp14:editId="25D47981">
                <wp:simplePos x="0" y="0"/>
                <wp:positionH relativeFrom="column">
                  <wp:posOffset>4457700</wp:posOffset>
                </wp:positionH>
                <wp:positionV relativeFrom="paragraph">
                  <wp:posOffset>228438</wp:posOffset>
                </wp:positionV>
                <wp:extent cx="561975" cy="0"/>
                <wp:effectExtent l="0" t="76200" r="28575" b="114300"/>
                <wp:wrapNone/>
                <wp:docPr id="126" name="Straight Arrow Connector 126"/>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1CE71F" id="Straight Arrow Connector 126" o:spid="_x0000_s1026" type="#_x0000_t32" style="position:absolute;margin-left:351pt;margin-top:18pt;width:44.25pt;height:0;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" strokecolor="black [3040]">
                <v:stroke endarrow="open"/>
              </v:shape>
            </w:pict>
          </mc:Fallback>
        </mc:AlternateContent>
      </w:r>
      <w:r w:rsidRPr="00C13A57">
        <w:rPr>
          <w:noProof/>
          <w:lang w:val="en-GB" w:eastAsia="en-GB"/>
        </w:rPr>
        <mc:AlternateContent>
          <mc:Choice Requires="wps">
            <w:drawing>
              <wp:anchor distT="0" distB="0" distL="114300" distR="114300" simplePos="0" relativeHeight="251651584" behindDoc="0" locked="0" layoutInCell="1" allowOverlap="1" wp14:anchorId="63461EAE" wp14:editId="1413EABB">
                <wp:simplePos x="0" y="0"/>
                <wp:positionH relativeFrom="column">
                  <wp:posOffset>4914900</wp:posOffset>
                </wp:positionH>
                <wp:positionV relativeFrom="paragraph">
                  <wp:posOffset>93980</wp:posOffset>
                </wp:positionV>
                <wp:extent cx="409575" cy="295275"/>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409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0AB5D" w14:textId="77777777" w:rsidR="00C245D2" w:rsidRPr="00CE6EE6" w:rsidRDefault="00C245D2" w:rsidP="00643CC1">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61EAE" id="Text Box 127" o:spid="_x0000_s1034" type="#_x0000_t202" style="position:absolute;left:0;text-align:left;margin-left:387pt;margin-top:7.4pt;width:32.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EgAIAAGw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" filled="f" stroked="f" strokeweight=".5pt">
                <v:textbox>
                  <w:txbxContent>
                    <w:p w14:paraId="4470AB5D" w14:textId="77777777" w:rsidR="00C245D2" w:rsidRPr="00CE6EE6" w:rsidRDefault="00C245D2" w:rsidP="00643CC1">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X</w:t>
                      </w:r>
                    </w:p>
                  </w:txbxContent>
                </v:textbox>
              </v:shape>
            </w:pict>
          </mc:Fallback>
        </mc:AlternateContent>
      </w:r>
    </w:p>
    <w:p w14:paraId="4CF6FCFE" w14:textId="77777777" w:rsidR="00643CC1" w:rsidRDefault="00643CC1" w:rsidP="00643CC1">
      <w:pPr>
        <w:spacing w:after="0" w:line="360" w:lineRule="auto"/>
        <w:jc w:val="center"/>
        <w:rPr>
          <w:rFonts w:ascii="Times New Roman" w:hAnsi="Times New Roman" w:cs="Times New Roman"/>
          <w:bCs/>
          <w:sz w:val="24"/>
          <w:szCs w:val="24"/>
        </w:rPr>
      </w:pPr>
      <w:r w:rsidRPr="00B85DC4">
        <w:rPr>
          <w:rFonts w:ascii="Times New Roman" w:hAnsi="Times New Roman" w:cs="Times New Roman"/>
          <w:b/>
          <w:bCs/>
          <w:sz w:val="24"/>
          <w:szCs w:val="24"/>
        </w:rPr>
        <w:t>Figure 1</w:t>
      </w:r>
      <w:r>
        <w:rPr>
          <w:rFonts w:ascii="Times New Roman" w:hAnsi="Times New Roman" w:cs="Times New Roman"/>
          <w:bCs/>
          <w:sz w:val="24"/>
          <w:szCs w:val="24"/>
        </w:rPr>
        <w:t>: Standard Membership Function</w:t>
      </w:r>
    </w:p>
    <w:p w14:paraId="3A547BA8" w14:textId="77777777" w:rsidR="00DF7A31" w:rsidRDefault="00DF7A31" w:rsidP="00643CC1">
      <w:pPr>
        <w:spacing w:after="0" w:line="360" w:lineRule="auto"/>
        <w:jc w:val="center"/>
        <w:rPr>
          <w:rFonts w:ascii="Times New Roman" w:hAnsi="Times New Roman" w:cs="Times New Roman"/>
          <w:bCs/>
          <w:sz w:val="24"/>
          <w:szCs w:val="24"/>
        </w:rPr>
      </w:pPr>
    </w:p>
    <w:p w14:paraId="5618BEA3" w14:textId="77777777" w:rsidR="00FF7DBA" w:rsidRPr="0010169A" w:rsidRDefault="006C1654" w:rsidP="00FF7DBA">
      <w:pPr>
        <w:pStyle w:val="ListParagraph"/>
        <w:numPr>
          <w:ilvl w:val="1"/>
          <w:numId w:val="2"/>
        </w:numPr>
        <w:spacing w:before="120" w:after="120" w:line="360" w:lineRule="auto"/>
        <w:jc w:val="both"/>
        <w:rPr>
          <w:rFonts w:ascii="Times New Roman" w:hAnsi="Times New Roman" w:cs="Times New Roman"/>
          <w:i/>
          <w:sz w:val="24"/>
          <w:szCs w:val="24"/>
        </w:rPr>
      </w:pPr>
      <w:r w:rsidRPr="0010169A">
        <w:rPr>
          <w:rFonts w:ascii="Times New Roman" w:hAnsi="Times New Roman" w:cs="Times New Roman"/>
          <w:i/>
          <w:sz w:val="24"/>
          <w:szCs w:val="24"/>
        </w:rPr>
        <w:t>SE</w:t>
      </w:r>
      <w:r w:rsidR="00AF237F" w:rsidRPr="0010169A">
        <w:rPr>
          <w:rFonts w:ascii="Times New Roman" w:hAnsi="Times New Roman" w:cs="Times New Roman"/>
          <w:i/>
          <w:sz w:val="24"/>
          <w:szCs w:val="24"/>
        </w:rPr>
        <w:t xml:space="preserve"> (Shannon Entropy)</w:t>
      </w:r>
    </w:p>
    <w:p w14:paraId="0E564E8E" w14:textId="7B582857" w:rsidR="008E1603" w:rsidRPr="003A59A2" w:rsidRDefault="00F72DD4" w:rsidP="004962E4">
      <w:pPr>
        <w:spacing w:before="120" w:after="120" w:line="360" w:lineRule="auto"/>
        <w:jc w:val="both"/>
        <w:rPr>
          <w:rFonts w:ascii="Times New Roman" w:hAnsi="Times New Roman" w:cs="Times New Roman"/>
          <w:bCs/>
          <w:color w:val="000000" w:themeColor="text1"/>
          <w:sz w:val="24"/>
          <w:szCs w:val="24"/>
        </w:rPr>
      </w:pPr>
      <w:r w:rsidRPr="00CC5E71">
        <w:rPr>
          <w:rFonts w:ascii="Times New Roman" w:hAnsi="Times New Roman" w:cs="Times New Roman"/>
          <w:bCs/>
          <w:color w:val="000000" w:themeColor="text1"/>
          <w:sz w:val="24"/>
          <w:szCs w:val="24"/>
        </w:rPr>
        <w:t xml:space="preserve">The entropy weighting scheme was first introduced from thermodynamics to information systems by Claude Shannon </w:t>
      </w:r>
      <w:r w:rsidR="00603916" w:rsidRPr="00CC5E71">
        <w:rPr>
          <w:rFonts w:ascii="Times New Roman" w:hAnsi="Times New Roman" w:cs="Times New Roman"/>
          <w:sz w:val="24"/>
          <w:szCs w:val="24"/>
        </w:rPr>
        <w:t xml:space="preserve">in his paper of </w:t>
      </w:r>
      <w:r w:rsidR="00603916" w:rsidRPr="00CC5E71">
        <w:rPr>
          <w:rFonts w:ascii="Times New Roman" w:hAnsi="Times New Roman" w:cs="Times New Roman"/>
          <w:i/>
          <w:sz w:val="24"/>
          <w:szCs w:val="24"/>
        </w:rPr>
        <w:t>A Mathematical Theory of Communication</w:t>
      </w:r>
      <w:r w:rsidR="00603916" w:rsidRPr="00CC5E71">
        <w:rPr>
          <w:rFonts w:ascii="Times New Roman" w:hAnsi="Times New Roman" w:cs="Times New Roman"/>
          <w:sz w:val="24"/>
          <w:szCs w:val="24"/>
        </w:rPr>
        <w:t xml:space="preserve"> </w:t>
      </w:r>
      <w:r w:rsidR="007070B2">
        <w:rPr>
          <w:rFonts w:ascii="Times New Roman" w:hAnsi="Times New Roman" w:cs="Times New Roman"/>
          <w:sz w:val="24"/>
          <w:szCs w:val="24"/>
        </w:rPr>
        <w:fldChar w:fldCharType="begin" w:fldLock="1"/>
      </w:r>
      <w:r w:rsidR="006D60CC">
        <w:rPr>
          <w:rFonts w:ascii="Times New Roman" w:hAnsi="Times New Roman" w:cs="Times New Roman"/>
          <w:sz w:val="24"/>
          <w:szCs w:val="24"/>
        </w:rPr>
        <w:instrText>ADDIN CSL_CITATION { "citationItems" : [ { "id" : "ITEM-1", "itemData" : { "DOI" : "10.1145/584091.584093", "ISBN" : "0252725484", "ISSN" : "07246811", "PMID" : "9230594", "abstract" : "The recent development of various methods of modulation such as PCM and PPM which exchange bandwidth for signal-to-noise ratio has intensified the interest in a general theory of communication. A basis for such a theory is contained in the important papers of Nyquist and Hartley on this subject. In the present paper we will extend the theory to include a number of new factors, in particular the effect of noise in the channel, and the savings possible due to the statistical structure of the original message and due to the nature of the final destination of the information. The fundamental problem of communication is that of reproducing at one point either exactly or approximately a message selected at another point. Frequently the messages have meaning; that is they refer to or are correlated according to some system with certain physical or conceptual entities. These semantic aspects of communication are irrelevant to the engineering problem. The significant aspect is that the actual message is one selected from a set of possible messages. The system must be designed to operate for each possible selection, not just the one which will actually be chosen since this is unknown at the time of design. If the number of messages in the set is finite then this number or any monotonic function of this number can be regarded as a measure of the information produced when one message is chosen from the set, all choices being equally likely. As was pointed out by Hartley the most natural choice is the logarithmic function. Although this definition must be generalized considerably when we consider the influence of the statistics of the message and when we have a continuous range of messages, we will in all cases use an essentially logarithmic measure.", "author" : [ { "dropping-particle" : "", "family" : "Shannon", "given" : "Claude E", "non-dropping-particle" : "", "parse-names" : false, "suffix" : "" } ], "container-title" : "The Bell System Technical Journal", "id" : "ITEM-1", "issue" : "July 1928", "issued" : { "date-parts" : [ [ "1948" ] ] }, "page" : "379-423", "title" : "A mathematical theory of communication", "type" : "article-journal", "volume" : "27" }, "uris" : [ "http://www.mendeley.com/documents/?uuid=26091e86-27c7-4c69-9fc8-80131426ab6a" ] }, { "id" : "ITEM-2", "itemData" : { "DOI" : "10.1145/584091.584093", "ISBN" : "0-89791-689-1", "ISSN" : "1559-1662", "PMID" : "9230594", "abstract" : "Note: OCR errors may be found in this Reference List extracted from the full text article. ACM has opted to expose the complete List rather than only correct and linked references.", "author" : [ { "dropping-particle" : "", "family" : "Shannon", "given" : "C. E.", "non-dropping-particle" : "", "parse-names" : false, "suffix" : "" } ], "container-title" : "SIGMOBILE Mob. Comput. Commun. Rev.", "id" : "ITEM-2", "issue" : "1", "issued" : { "date-parts" : [ [ "2001" ] ] }, "page" : "3-55", "title" : "A mathematical theory of communication", "type" : "article-journal", "volume" : "5" }, "uris" : [ "http://www.mendeley.com/documents/?uuid=bab17d7d-8307-41b6-9455-eb5949c5c823" ] } ], "mendeley" : { "formattedCitation" : "(Shannon, 2001, 1948)", "manualFormatting" : "(Shannon 1948; Shannon 2001)", "plainTextFormattedCitation" : "(Shannon, 2001, 1948)", "previouslyFormattedCitation" : "(Shannon, 2001, 1948)" }, "properties" : { "noteIndex" : 0 }, "schema" : "https://github.com/citation-style-language/schema/raw/master/csl-citation.json" }</w:instrText>
      </w:r>
      <w:r w:rsidR="007070B2">
        <w:rPr>
          <w:rFonts w:ascii="Times New Roman" w:hAnsi="Times New Roman" w:cs="Times New Roman"/>
          <w:sz w:val="24"/>
          <w:szCs w:val="24"/>
        </w:rPr>
        <w:fldChar w:fldCharType="separate"/>
      </w:r>
      <w:r w:rsidR="007070B2">
        <w:rPr>
          <w:rFonts w:ascii="Times New Roman" w:hAnsi="Times New Roman" w:cs="Times New Roman"/>
          <w:noProof/>
          <w:sz w:val="24"/>
          <w:szCs w:val="24"/>
        </w:rPr>
        <w:t xml:space="preserve">(Shannon 1948; </w:t>
      </w:r>
      <w:r w:rsidR="007070B2" w:rsidRPr="007070B2">
        <w:rPr>
          <w:rFonts w:ascii="Times New Roman" w:hAnsi="Times New Roman" w:cs="Times New Roman"/>
          <w:noProof/>
          <w:sz w:val="24"/>
          <w:szCs w:val="24"/>
        </w:rPr>
        <w:t>Shannon 2001)</w:t>
      </w:r>
      <w:r w:rsidR="007070B2">
        <w:rPr>
          <w:rFonts w:ascii="Times New Roman" w:hAnsi="Times New Roman" w:cs="Times New Roman"/>
          <w:sz w:val="24"/>
          <w:szCs w:val="24"/>
        </w:rPr>
        <w:fldChar w:fldCharType="end"/>
      </w:r>
      <w:r w:rsidRPr="00CC5E71">
        <w:rPr>
          <w:rFonts w:ascii="Times New Roman" w:hAnsi="Times New Roman" w:cs="Times New Roman"/>
          <w:bCs/>
          <w:color w:val="000000" w:themeColor="text1"/>
          <w:sz w:val="24"/>
          <w:szCs w:val="24"/>
        </w:rPr>
        <w:t xml:space="preserve"> </w:t>
      </w:r>
      <w:r w:rsidR="00603916" w:rsidRPr="00CC5E71">
        <w:rPr>
          <w:rFonts w:ascii="Times New Roman" w:hAnsi="Times New Roman" w:cs="Times New Roman"/>
          <w:bCs/>
          <w:color w:val="000000" w:themeColor="text1"/>
          <w:sz w:val="24"/>
          <w:szCs w:val="24"/>
        </w:rPr>
        <w:t xml:space="preserve">After its introduction, it has been widely used in many fields </w:t>
      </w:r>
      <w:r w:rsidR="00603916" w:rsidRPr="00CC5E71">
        <w:rPr>
          <w:rFonts w:ascii="Times New Roman" w:hAnsi="Times New Roman" w:cs="Times New Roman"/>
          <w:sz w:val="24"/>
          <w:szCs w:val="24"/>
        </w:rPr>
        <w:t>such as engineering, management etc.</w:t>
      </w:r>
      <w:r w:rsidR="00603916" w:rsidRPr="00CC5E71">
        <w:rPr>
          <w:rFonts w:ascii="Times New Roman" w:hAnsi="Times New Roman" w:cs="Times New Roman"/>
          <w:bCs/>
          <w:color w:val="000000" w:themeColor="text1"/>
          <w:sz w:val="24"/>
          <w:szCs w:val="24"/>
        </w:rPr>
        <w:t xml:space="preserve"> </w:t>
      </w:r>
      <w:r w:rsidRPr="00CC5E71">
        <w:rPr>
          <w:rFonts w:ascii="Times New Roman" w:hAnsi="Times New Roman" w:cs="Times New Roman"/>
          <w:bCs/>
          <w:color w:val="000000" w:themeColor="text1"/>
          <w:sz w:val="24"/>
          <w:szCs w:val="24"/>
        </w:rPr>
        <w:t xml:space="preserve">Shannon entropy is an effective concept in the field of information theory, </w:t>
      </w:r>
      <w:r w:rsidR="00603916" w:rsidRPr="00CC5E71">
        <w:rPr>
          <w:rFonts w:ascii="Times New Roman" w:hAnsi="Times New Roman" w:cs="Times New Roman"/>
          <w:bCs/>
          <w:color w:val="000000" w:themeColor="text1"/>
          <w:sz w:val="24"/>
          <w:szCs w:val="24"/>
        </w:rPr>
        <w:t xml:space="preserve">which is very </w:t>
      </w:r>
      <w:r w:rsidRPr="00CC5E71">
        <w:rPr>
          <w:rFonts w:ascii="Times New Roman" w:hAnsi="Times New Roman" w:cs="Times New Roman"/>
          <w:bCs/>
          <w:color w:val="000000" w:themeColor="text1"/>
          <w:sz w:val="24"/>
          <w:szCs w:val="24"/>
        </w:rPr>
        <w:t xml:space="preserve">useful and employable as a measure of uncertainty. The uncertainty in communication process signals is </w:t>
      </w:r>
      <w:r w:rsidR="005F3C9F" w:rsidRPr="00CC5E71">
        <w:rPr>
          <w:rFonts w:ascii="Times New Roman" w:hAnsi="Times New Roman" w:cs="Times New Roman"/>
          <w:bCs/>
          <w:color w:val="000000" w:themeColor="text1"/>
          <w:sz w:val="24"/>
          <w:szCs w:val="24"/>
        </w:rPr>
        <w:t xml:space="preserve">known as </w:t>
      </w:r>
      <w:r w:rsidRPr="00CC5E71">
        <w:rPr>
          <w:rFonts w:ascii="Times New Roman" w:hAnsi="Times New Roman" w:cs="Times New Roman"/>
          <w:bCs/>
          <w:color w:val="000000" w:themeColor="text1"/>
          <w:sz w:val="24"/>
          <w:szCs w:val="24"/>
        </w:rPr>
        <w:t>“information entropy”</w:t>
      </w:r>
      <w:r w:rsidR="000E6B2E" w:rsidRPr="00CC5E71">
        <w:rPr>
          <w:rFonts w:ascii="Times New Roman" w:hAnsi="Times New Roman" w:cs="Times New Roman"/>
          <w:bCs/>
          <w:color w:val="000000" w:themeColor="text1"/>
          <w:sz w:val="24"/>
          <w:szCs w:val="24"/>
        </w:rPr>
        <w:t xml:space="preserve"> </w:t>
      </w:r>
      <w:r w:rsidR="007070B2">
        <w:rPr>
          <w:rFonts w:ascii="Times New Roman" w:hAnsi="Times New Roman" w:cs="Times New Roman"/>
          <w:bCs/>
          <w:color w:val="000000" w:themeColor="text1"/>
          <w:sz w:val="24"/>
          <w:szCs w:val="24"/>
        </w:rPr>
        <w:fldChar w:fldCharType="begin" w:fldLock="1"/>
      </w:r>
      <w:r w:rsidR="006D60CC">
        <w:rPr>
          <w:rFonts w:ascii="Times New Roman" w:hAnsi="Times New Roman" w:cs="Times New Roman"/>
          <w:bCs/>
          <w:color w:val="000000" w:themeColor="text1"/>
          <w:sz w:val="24"/>
          <w:szCs w:val="24"/>
        </w:rPr>
        <w:instrText>ADDIN CSL_CITATION { "citationItems" : [ { "id" : "ITEM-1", "itemData" : { "DOI" : "10.1080/03081070600687668", "ISBN" : "0308-1079", "ISSN" : "03081079", "abstract" : "Rough set theory is a relatively new mathematical tool for use in computer applications in circumstances that are characterized by vagueness and uncertainty. Rough set theory uses a table called an information system, and knowledge is defined as classifications of an information system. In this paper, we introduce the concepts of information entropy, rough entropy, knowledge granulation and granularity measure in incomplete information systems, their important properties are given, and the relationships among these concepts are established. The relationship between the information entropy E(A) and the knowledge granulation GK(A) of knowledge A can be expressed as the relationship between the granularity measure G(A) and the rough entropy of knowledge A can be expressed as The conclusions in Liang and Shi (2004) are special instances in this paper. Furthermore, two inequalities -&amp;nbsp;log2GK(A)&amp;nbsp;&amp;le;&amp;nbsp;G(A) and Er(A)&amp;nbsp;&amp;le;&amp;nbsp;log2(U(1&amp;nbsp;-&amp;nbsp;E(A))) about the measures GK, G, E and Er are obtained. These results will be very helpful for understanding the essence of uncertainty measurement, the significance of an attribute, constructing the heuristic function in a heuristic reduct algorithm and measuring the quality of a decision rule in incomplete information systems.", "author" : [ { "dropping-particle" : "", "family" : "Liang", "given" : "J.", "non-dropping-particle" : "", "parse-names" : false, "suffix" : "" }, { "dropping-particle" : "", "family" : "Shi", "given" : "Z.", "non-dropping-particle" : "", "parse-names" : false, "suffix" : "" }, { "dropping-particle" : "", "family" : "Li", "given" : "D.", "non-dropping-particle" : "", "parse-names" : false, "suffix" : "" }, { "dropping-particle" : "", "family" : "Wierman", "given" : "M. J.", "non-dropping-particle" : "", "parse-names" : false, "suffix" : "" } ], "container-title" : "International Journal of General Systems", "id" : "ITEM-1", "issue" : "6", "issued" : { "date-parts" : [ [ "2006" ] ] }, "page" : "641-654", "title" : "Information entropy, rough entropy and knowledge granulation in incomplete information systems", "type" : "article-journal", "volume" : "35" }, "uris" : [ "http://www.mendeley.com/documents/?uuid=cf9ac451-69db-4df1-89dc-52ea5cba949f" ] } ], "mendeley" : { "formattedCitation" : "(Liang et al., 2006)", "plainTextFormattedCitation" : "(Liang et al., 2006)", "previouslyFormattedCitation" : "(Liang et al., 2006)" }, "properties" : { "noteIndex" : 0 }, "schema" : "https://github.com/citation-style-language/schema/raw/master/csl-citation.json" }</w:instrText>
      </w:r>
      <w:r w:rsidR="007070B2">
        <w:rPr>
          <w:rFonts w:ascii="Times New Roman" w:hAnsi="Times New Roman" w:cs="Times New Roman"/>
          <w:bCs/>
          <w:color w:val="000000" w:themeColor="text1"/>
          <w:sz w:val="24"/>
          <w:szCs w:val="24"/>
        </w:rPr>
        <w:fldChar w:fldCharType="separate"/>
      </w:r>
      <w:r w:rsidR="006D60CC" w:rsidRPr="006D60CC">
        <w:rPr>
          <w:rFonts w:ascii="Times New Roman" w:hAnsi="Times New Roman" w:cs="Times New Roman"/>
          <w:bCs/>
          <w:noProof/>
          <w:color w:val="000000" w:themeColor="text1"/>
          <w:sz w:val="24"/>
          <w:szCs w:val="24"/>
        </w:rPr>
        <w:t>(Liang et al., 2006)</w:t>
      </w:r>
      <w:r w:rsidR="007070B2">
        <w:rPr>
          <w:rFonts w:ascii="Times New Roman" w:hAnsi="Times New Roman" w:cs="Times New Roman"/>
          <w:bCs/>
          <w:color w:val="000000" w:themeColor="text1"/>
          <w:sz w:val="24"/>
          <w:szCs w:val="24"/>
        </w:rPr>
        <w:fldChar w:fldCharType="end"/>
      </w:r>
      <w:r w:rsidRPr="00CC5E71">
        <w:rPr>
          <w:rFonts w:ascii="Times New Roman" w:hAnsi="Times New Roman" w:cs="Times New Roman"/>
          <w:bCs/>
          <w:color w:val="000000" w:themeColor="text1"/>
          <w:sz w:val="24"/>
          <w:szCs w:val="24"/>
        </w:rPr>
        <w:t>.</w:t>
      </w:r>
      <w:r w:rsidR="00603916" w:rsidRPr="00CC5E71">
        <w:rPr>
          <w:rFonts w:ascii="Times New Roman" w:hAnsi="Times New Roman" w:cs="Times New Roman"/>
          <w:bCs/>
          <w:color w:val="000000" w:themeColor="text1"/>
          <w:sz w:val="24"/>
          <w:szCs w:val="24"/>
        </w:rPr>
        <w:t xml:space="preserve"> Information entropy</w:t>
      </w:r>
      <w:r w:rsidRPr="00CC5E71">
        <w:rPr>
          <w:rFonts w:ascii="Times New Roman" w:hAnsi="Times New Roman" w:cs="Times New Roman"/>
          <w:bCs/>
          <w:color w:val="000000" w:themeColor="text1"/>
          <w:sz w:val="24"/>
          <w:szCs w:val="24"/>
        </w:rPr>
        <w:t xml:space="preserve"> </w:t>
      </w:r>
      <w:r w:rsidR="00603916" w:rsidRPr="00CC5E71">
        <w:rPr>
          <w:rFonts w:ascii="Times New Roman" w:hAnsi="Times New Roman" w:cs="Times New Roman"/>
          <w:bCs/>
          <w:color w:val="000000" w:themeColor="text1"/>
          <w:sz w:val="24"/>
          <w:szCs w:val="24"/>
        </w:rPr>
        <w:t xml:space="preserve">is the number or quality of information obtained from decision-making units which is used to determine </w:t>
      </w:r>
      <w:r w:rsidR="00603916" w:rsidRPr="00CC5E71">
        <w:rPr>
          <w:rFonts w:ascii="Times New Roman" w:hAnsi="Times New Roman" w:cs="Times New Roman"/>
          <w:sz w:val="24"/>
          <w:szCs w:val="24"/>
        </w:rPr>
        <w:t>the accuracy and reliability of decision-making problem</w:t>
      </w:r>
      <w:r w:rsidR="00CC5E71" w:rsidRPr="00CC5E71">
        <w:rPr>
          <w:rFonts w:ascii="Times New Roman" w:hAnsi="Times New Roman" w:cs="Times New Roman"/>
          <w:sz w:val="24"/>
          <w:szCs w:val="24"/>
        </w:rPr>
        <w:t xml:space="preserve"> </w:t>
      </w:r>
      <w:r w:rsidR="004962E4">
        <w:rPr>
          <w:rFonts w:ascii="Times New Roman" w:hAnsi="Times New Roman" w:cs="Times New Roman"/>
          <w:sz w:val="24"/>
          <w:szCs w:val="24"/>
        </w:rPr>
        <w:fldChar w:fldCharType="begin" w:fldLock="1"/>
      </w:r>
      <w:r w:rsidR="004962E4">
        <w:rPr>
          <w:rFonts w:ascii="Times New Roman" w:hAnsi="Times New Roman" w:cs="Times New Roman"/>
          <w:sz w:val="24"/>
          <w:szCs w:val="24"/>
        </w:rPr>
        <w:instrText>ADDIN CSL_CITATION { "citationItems" : [ { "id" : "ITEM-1", "itemData" : { "DOI" : "10.1016/j.pursup.2011.09.002", "ISBN" : "1478-4092", "ISSN" : "14784092", "abstract" : "The paper reviews the literature on supply partner decision-making published between 2001 and 2011, a period that has seen a significant increase in work published in this field. The progress made in developing new models and methods that can be applied to this task is assessed in the context of the previous literature. Particular attention is given to those methods that are especially relevant for use in agile supply chains. The paper uses a classification framework that enables models intended for similar purposes to be compared and tracked over time. It is also used to identify a number of gaps in the literature. The findings highlight an on-going need to develop methods that are able to meet the combination of qualitative and quantitative objectives that are typically found in partner selection problems in practice. ?? 2011 Elsevier Ltd.", "author" : [ { "dropping-particle" : "", "family" : "Wu", "given" : "Chong", "non-dropping-particle" : "", "parse-names" : false, "suffix" : "" }, { "dropping-particle" : "", "family" : "Barnes", "given" : "David", "non-dropping-particle" : "", "parse-names" : false, "suffix" : "" } ], "container-title" : "Journal of Purchasing and Supply Management", "id" : "ITEM-1", "issue" : "4", "issued" : { "date-parts" : [ [ "2011" ] ] }, "page" : "256-274", "publisher" : "Elsevier", "title" : "A literature review of decision-making models and approaches for partner selection in agile supply chains", "type" : "article-journal", "volume" : "17" }, "uris" : [ "http://www.mendeley.com/documents/?uuid=851c16d9-3c93-4312-979c-89f466bf6882" ] }, { "id" : "ITEM-2", "itemData" : { "DOI" : "10.1016/j.cie.2017.07.023", "ISSN" : "03608352", "abstract" : "Data envelopment analysis (DEA) is a non-parametric statistical method used to assess the production frontiers of decision-making units (DMUs) and evaluate their relative efficiencies. However, using traditional DEA models to evaluate efficiency has certain deficiencies. For example, some DMUs cannot be ranked fully using traditional DEA models. To solve such problems, the cross-efficiency evaluation method has been proposed to replace the self-evaluation system. Nevertheless, this method, which uses a mutual evaluation system to overcome the ranking issue, still has shortcomings such as non-unique cross efficiency weights, which may result in multiple cross efficiency values. Further, providing adequate performance improvement tools to decision makers is difficult using only the average efficiency values. To address the problems of uniqueness and aggregation, this study proposes two cross efficiency models, designated MAX and MIN models. The self-evaluated optimal weight of a certain DMU derived from these MAX and MIN models can maximize or minimize the efficiency of the DMU to form two cross efficiency matrices, which can partially solve the problem that results from multiple optimal weights. To solve the aggregation problem of cross efficiency, the study also applies Shannon entropy, which classifies all cross efficiency values into one group of acquired common objective weights to avoid subjective factors. Finally, the present study confirms an improvement when using the proposed method by examining production data on 15 thermoelectric enterprises in China.", "author" : [ { "dropping-particle" : "", "family" : "Song", "given" : "Malin", "non-dropping-particle" : "", "parse-names" : false, "suffix" : "" }, { "dropping-particle" : "", "family" : "Zhu", "given" : "Qingyuan", "non-dropping-particle" : "", "parse-names" : false, "suffix" : "" }, { "dropping-particle" : "", "family" : "Peng", "given" : "Jun", "non-dropping-particle" : "", "parse-names" : false, "suffix" : "" }, { "dropping-particle" : "", "family" : "Santibanez Gonzalez", "given" : "Ernesto D.R.", "non-dropping-particle" : "", "parse-names" : false, "suffix" : "" } ], "container-title" : "Computers and Industrial Engineering", "id" : "ITEM-2", "issued" : { "date-parts" : [ [ "2017" ] ] }, "page" : "99-106", "title" : "Improving the evaluation of cross efficiencies: A method based on Shannon entropy weight", "type" : "article-journal", "volume" : "112" }, "uris" : [ "http://www.mendeley.com/documents/?uuid=d30e2bd3-4a3e-4e77-8e04-eacd9bd983bb" ] } ], "mendeley" : { "formattedCitation" : "(Song et al., 2017; Wu and Barnes, 2011)", "plainTextFormattedCitation" : "(Song et al., 2017; Wu and Barnes, 2011)", "previouslyFormattedCitation" : "(Song et al., 2017; Wu and Barnes, 2011)" }, "properties" : { "noteIndex" : 0 }, "schema" : "https://github.com/citation-style-language/schema/raw/master/csl-citation.json" }</w:instrText>
      </w:r>
      <w:r w:rsidR="004962E4">
        <w:rPr>
          <w:rFonts w:ascii="Times New Roman" w:hAnsi="Times New Roman" w:cs="Times New Roman"/>
          <w:sz w:val="24"/>
          <w:szCs w:val="24"/>
        </w:rPr>
        <w:fldChar w:fldCharType="separate"/>
      </w:r>
      <w:r w:rsidR="004962E4" w:rsidRPr="004962E4">
        <w:rPr>
          <w:rFonts w:ascii="Times New Roman" w:hAnsi="Times New Roman" w:cs="Times New Roman"/>
          <w:noProof/>
          <w:sz w:val="24"/>
          <w:szCs w:val="24"/>
        </w:rPr>
        <w:t>(Song et al., 2017; Wu and Barnes, 2011)</w:t>
      </w:r>
      <w:r w:rsidR="004962E4">
        <w:rPr>
          <w:rFonts w:ascii="Times New Roman" w:hAnsi="Times New Roman" w:cs="Times New Roman"/>
          <w:sz w:val="24"/>
          <w:szCs w:val="24"/>
        </w:rPr>
        <w:fldChar w:fldCharType="end"/>
      </w:r>
      <w:r w:rsidR="001E712F">
        <w:rPr>
          <w:rFonts w:ascii="Times New Roman" w:hAnsi="Times New Roman" w:cs="Times New Roman"/>
          <w:noProof/>
          <w:sz w:val="24"/>
          <w:szCs w:val="24"/>
        </w:rPr>
        <w:t>.</w:t>
      </w:r>
      <w:r w:rsidR="00603916" w:rsidRPr="003A59A2">
        <w:rPr>
          <w:rFonts w:ascii="Times New Roman" w:hAnsi="Times New Roman" w:cs="Times New Roman"/>
          <w:bCs/>
          <w:color w:val="000000" w:themeColor="text1"/>
          <w:sz w:val="24"/>
          <w:szCs w:val="24"/>
        </w:rPr>
        <w:t xml:space="preserve"> </w:t>
      </w:r>
      <w:r w:rsidRPr="003A59A2">
        <w:rPr>
          <w:rFonts w:ascii="Times New Roman" w:hAnsi="Times New Roman" w:cs="Times New Roman"/>
          <w:bCs/>
          <w:color w:val="000000" w:themeColor="text1"/>
          <w:sz w:val="24"/>
          <w:szCs w:val="24"/>
        </w:rPr>
        <w:t xml:space="preserve">The higher is the information entropy, the lower the weight and vice versa. </w:t>
      </w:r>
    </w:p>
    <w:p w14:paraId="2010612C" w14:textId="77777777" w:rsidR="00FF7DBA" w:rsidRPr="0010169A" w:rsidRDefault="006C1654" w:rsidP="00C35DA5">
      <w:pPr>
        <w:pStyle w:val="ListParagraph"/>
        <w:numPr>
          <w:ilvl w:val="1"/>
          <w:numId w:val="2"/>
        </w:numPr>
        <w:spacing w:before="120" w:after="120" w:line="360" w:lineRule="auto"/>
        <w:jc w:val="both"/>
        <w:rPr>
          <w:rFonts w:ascii="Times New Roman" w:hAnsi="Times New Roman" w:cs="Times New Roman"/>
          <w:i/>
          <w:sz w:val="24"/>
          <w:szCs w:val="24"/>
        </w:rPr>
      </w:pPr>
      <w:r w:rsidRPr="0010169A">
        <w:rPr>
          <w:rFonts w:ascii="Times New Roman" w:hAnsi="Times New Roman" w:cs="Times New Roman"/>
          <w:i/>
          <w:sz w:val="24"/>
          <w:szCs w:val="24"/>
        </w:rPr>
        <w:lastRenderedPageBreak/>
        <w:t>IS</w:t>
      </w:r>
      <w:r w:rsidR="00AF237F" w:rsidRPr="0010169A">
        <w:rPr>
          <w:rFonts w:ascii="Times New Roman" w:hAnsi="Times New Roman" w:cs="Times New Roman"/>
          <w:i/>
          <w:sz w:val="24"/>
          <w:szCs w:val="24"/>
        </w:rPr>
        <w:t xml:space="preserve"> (Inference System)</w:t>
      </w:r>
    </w:p>
    <w:p w14:paraId="2F6CA8AE" w14:textId="78C93728" w:rsidR="00F56BAB" w:rsidRPr="00F56BAB" w:rsidRDefault="00C13A57" w:rsidP="00956E9B">
      <w:pPr>
        <w:spacing w:after="0" w:line="360" w:lineRule="auto"/>
        <w:jc w:val="both"/>
        <w:rPr>
          <w:rFonts w:ascii="Times New Roman" w:hAnsi="Times New Roman" w:cs="Times New Roman"/>
          <w:bCs/>
          <w:sz w:val="24"/>
          <w:szCs w:val="24"/>
        </w:rPr>
      </w:pPr>
      <w:r w:rsidRPr="00294218">
        <w:rPr>
          <w:rFonts w:ascii="Times New Roman" w:hAnsi="Times New Roman" w:cs="Times New Roman"/>
          <w:bCs/>
          <w:color w:val="000000" w:themeColor="text1"/>
          <w:sz w:val="24"/>
          <w:szCs w:val="24"/>
        </w:rPr>
        <w:t>Inference</w:t>
      </w:r>
      <w:r w:rsidR="00F56BAB" w:rsidRPr="00294218">
        <w:rPr>
          <w:rFonts w:ascii="Times New Roman" w:hAnsi="Times New Roman" w:cs="Times New Roman"/>
          <w:bCs/>
          <w:color w:val="000000" w:themeColor="text1"/>
          <w:sz w:val="24"/>
          <w:szCs w:val="24"/>
        </w:rPr>
        <w:t xml:space="preserve"> system (IS) </w:t>
      </w:r>
      <w:r w:rsidR="00817336" w:rsidRPr="00294218">
        <w:rPr>
          <w:rFonts w:ascii="Times New Roman" w:hAnsi="Times New Roman" w:cs="Times New Roman"/>
          <w:bCs/>
          <w:color w:val="000000" w:themeColor="text1"/>
          <w:sz w:val="24"/>
          <w:szCs w:val="24"/>
        </w:rPr>
        <w:t>help</w:t>
      </w:r>
      <w:r w:rsidR="0006544A" w:rsidRPr="00294218">
        <w:rPr>
          <w:rFonts w:ascii="Times New Roman" w:hAnsi="Times New Roman" w:cs="Times New Roman"/>
          <w:bCs/>
          <w:color w:val="000000" w:themeColor="text1"/>
          <w:sz w:val="24"/>
          <w:szCs w:val="24"/>
        </w:rPr>
        <w:t>s</w:t>
      </w:r>
      <w:r w:rsidR="00817336" w:rsidRPr="00294218">
        <w:rPr>
          <w:rFonts w:ascii="Times New Roman" w:hAnsi="Times New Roman" w:cs="Times New Roman"/>
          <w:bCs/>
          <w:color w:val="000000" w:themeColor="text1"/>
          <w:sz w:val="24"/>
          <w:szCs w:val="24"/>
        </w:rPr>
        <w:t xml:space="preserve"> </w:t>
      </w:r>
      <w:r w:rsidR="00F56BAB" w:rsidRPr="00294218">
        <w:rPr>
          <w:rFonts w:ascii="Times New Roman" w:hAnsi="Times New Roman" w:cs="Times New Roman"/>
          <w:bCs/>
          <w:color w:val="000000" w:themeColor="text1"/>
          <w:sz w:val="24"/>
          <w:szCs w:val="24"/>
        </w:rPr>
        <w:t xml:space="preserve">quantify decisions/information by using modeling of if-then rule base. There are basically three kinds of IS </w:t>
      </w:r>
      <w:r w:rsidR="0006544A" w:rsidRPr="00294218">
        <w:rPr>
          <w:rFonts w:ascii="Times New Roman" w:hAnsi="Times New Roman" w:cs="Times New Roman"/>
          <w:bCs/>
          <w:color w:val="000000" w:themeColor="text1"/>
          <w:sz w:val="24"/>
          <w:szCs w:val="24"/>
        </w:rPr>
        <w:t xml:space="preserve">that </w:t>
      </w:r>
      <w:r w:rsidR="00F56BAB" w:rsidRPr="00294218">
        <w:rPr>
          <w:rFonts w:ascii="Times New Roman" w:hAnsi="Times New Roman" w:cs="Times New Roman"/>
          <w:bCs/>
          <w:color w:val="000000" w:themeColor="text1"/>
          <w:sz w:val="24"/>
          <w:szCs w:val="24"/>
        </w:rPr>
        <w:t xml:space="preserve">has been used successfully in literature which are </w:t>
      </w:r>
      <w:proofErr w:type="spellStart"/>
      <w:r w:rsidR="00F56BAB" w:rsidRPr="00294218">
        <w:rPr>
          <w:rFonts w:ascii="Times New Roman" w:hAnsi="Times New Roman" w:cs="Times New Roman"/>
          <w:bCs/>
          <w:color w:val="000000" w:themeColor="text1"/>
          <w:sz w:val="24"/>
          <w:szCs w:val="24"/>
        </w:rPr>
        <w:t>Sugeno</w:t>
      </w:r>
      <w:proofErr w:type="spellEnd"/>
      <w:r w:rsidR="00F56BAB" w:rsidRPr="00294218">
        <w:rPr>
          <w:rFonts w:ascii="Times New Roman" w:hAnsi="Times New Roman" w:cs="Times New Roman"/>
          <w:bCs/>
          <w:color w:val="000000" w:themeColor="text1"/>
          <w:sz w:val="24"/>
          <w:szCs w:val="24"/>
        </w:rPr>
        <w:t>, Mamdani and Tsukamoto inference. T</w:t>
      </w:r>
      <w:r w:rsidR="0006544A" w:rsidRPr="00294218">
        <w:rPr>
          <w:rFonts w:ascii="Times New Roman" w:hAnsi="Times New Roman" w:cs="Times New Roman"/>
          <w:bCs/>
          <w:color w:val="000000" w:themeColor="text1"/>
          <w:sz w:val="24"/>
          <w:szCs w:val="24"/>
        </w:rPr>
        <w:t>hese t</w:t>
      </w:r>
      <w:r w:rsidR="00F56BAB" w:rsidRPr="00294218">
        <w:rPr>
          <w:rFonts w:ascii="Times New Roman" w:hAnsi="Times New Roman" w:cs="Times New Roman"/>
          <w:bCs/>
          <w:color w:val="000000" w:themeColor="text1"/>
          <w:sz w:val="24"/>
          <w:szCs w:val="24"/>
        </w:rPr>
        <w:t>ypes of IS differ in terms of output</w:t>
      </w:r>
      <w:r w:rsidR="00294218" w:rsidRPr="00294218">
        <w:rPr>
          <w:rFonts w:ascii="Times New Roman" w:hAnsi="Times New Roman" w:cs="Times New Roman"/>
          <w:bCs/>
          <w:color w:val="000000" w:themeColor="text1"/>
          <w:sz w:val="24"/>
          <w:szCs w:val="24"/>
        </w:rPr>
        <w:t>s</w:t>
      </w:r>
      <w:r w:rsidR="00F56BAB" w:rsidRPr="00294218">
        <w:rPr>
          <w:rFonts w:ascii="Times New Roman" w:hAnsi="Times New Roman" w:cs="Times New Roman"/>
          <w:bCs/>
          <w:color w:val="000000" w:themeColor="text1"/>
          <w:sz w:val="24"/>
          <w:szCs w:val="24"/>
        </w:rPr>
        <w:t xml:space="preserve">. There are many names </w:t>
      </w:r>
      <w:r w:rsidR="0006544A" w:rsidRPr="00294218">
        <w:rPr>
          <w:rFonts w:ascii="Times New Roman" w:hAnsi="Times New Roman" w:cs="Times New Roman"/>
          <w:bCs/>
          <w:color w:val="000000" w:themeColor="text1"/>
          <w:sz w:val="24"/>
          <w:szCs w:val="24"/>
        </w:rPr>
        <w:t xml:space="preserve">that </w:t>
      </w:r>
      <w:r w:rsidR="00F56BAB" w:rsidRPr="00294218">
        <w:rPr>
          <w:rFonts w:ascii="Times New Roman" w:hAnsi="Times New Roman" w:cs="Times New Roman"/>
          <w:bCs/>
          <w:color w:val="000000" w:themeColor="text1"/>
          <w:sz w:val="24"/>
          <w:szCs w:val="24"/>
        </w:rPr>
        <w:t>ha</w:t>
      </w:r>
      <w:r w:rsidR="005A30CE" w:rsidRPr="00294218">
        <w:rPr>
          <w:rFonts w:ascii="Times New Roman" w:hAnsi="Times New Roman" w:cs="Times New Roman"/>
          <w:bCs/>
          <w:color w:val="000000" w:themeColor="text1"/>
          <w:sz w:val="24"/>
          <w:szCs w:val="24"/>
        </w:rPr>
        <w:t>ve</w:t>
      </w:r>
      <w:r w:rsidR="00F56BAB" w:rsidRPr="00294218">
        <w:rPr>
          <w:rFonts w:ascii="Times New Roman" w:hAnsi="Times New Roman" w:cs="Times New Roman"/>
          <w:bCs/>
          <w:color w:val="000000" w:themeColor="text1"/>
          <w:sz w:val="24"/>
          <w:szCs w:val="24"/>
        </w:rPr>
        <w:t xml:space="preserve"> been used for IS such as “rule-based systems”, “expert systems”, “</w:t>
      </w:r>
      <w:r w:rsidR="00294218" w:rsidRPr="00294218">
        <w:rPr>
          <w:rFonts w:ascii="Times New Roman" w:hAnsi="Times New Roman" w:cs="Times New Roman"/>
          <w:bCs/>
          <w:color w:val="000000" w:themeColor="text1"/>
          <w:sz w:val="24"/>
          <w:szCs w:val="24"/>
        </w:rPr>
        <w:t>modeling</w:t>
      </w:r>
      <w:r w:rsidR="00F56BAB" w:rsidRPr="00294218">
        <w:rPr>
          <w:rFonts w:ascii="Times New Roman" w:hAnsi="Times New Roman" w:cs="Times New Roman"/>
          <w:bCs/>
          <w:color w:val="000000" w:themeColor="text1"/>
          <w:sz w:val="24"/>
          <w:szCs w:val="24"/>
        </w:rPr>
        <w:t xml:space="preserve">”, “logic controllers”, and simply “systems”. </w:t>
      </w:r>
      <w:r w:rsidR="00294218" w:rsidRPr="00294218">
        <w:rPr>
          <w:rFonts w:ascii="Times New Roman" w:hAnsi="Times New Roman" w:cs="Times New Roman"/>
          <w:bCs/>
          <w:color w:val="000000" w:themeColor="text1"/>
          <w:sz w:val="24"/>
          <w:szCs w:val="24"/>
        </w:rPr>
        <w:t xml:space="preserve">For more details of IS, readers are referred to </w:t>
      </w:r>
      <w:r w:rsidR="00956E9B">
        <w:rPr>
          <w:rFonts w:ascii="Times New Roman" w:hAnsi="Times New Roman" w:cs="Times New Roman"/>
          <w:bCs/>
          <w:color w:val="000000" w:themeColor="text1"/>
          <w:sz w:val="24"/>
          <w:szCs w:val="24"/>
        </w:rPr>
        <w:fldChar w:fldCharType="begin" w:fldLock="1"/>
      </w:r>
      <w:r w:rsidR="006D60CC">
        <w:rPr>
          <w:rFonts w:ascii="Times New Roman" w:hAnsi="Times New Roman" w:cs="Times New Roman"/>
          <w:bCs/>
          <w:color w:val="000000" w:themeColor="text1"/>
          <w:sz w:val="24"/>
          <w:szCs w:val="24"/>
        </w:rPr>
        <w:instrText>ADDIN CSL_CITATION { "citationItems" : [ { "id" : "ITEM-1", "itemData" : { "DOI" : "10.1109/5.364485", "ISBN" : "0018-9219", "ISSN" : "00189219", "abstract" : "A fuzzy logic system (FLS) is unique in that it is able to simultaneously handle numerical data and linguistic knowledge. It is a nonlinear mapping of an input data (feature) vector into a scalar output, i.e., it maps numbers into numbers. Fuzzy set theory and fuzzy logic establish the specifics of the nonlinear mapping. This tutorial paper provides a guided tour through those aspects of fuzzy sets and fuzzy logic that are necessary to synthesize an FLS. It does this by starting with crisp set theory and dual logic and demonstrating how both can be extended to their fuzzy counterparts. Because engineering systems are, for the most part, causal, we impose causality as a constraint on the development of the FLS. Doing this lets us steer down a very special and widely used tributary of the FL literature, one that is valuable for engineeering applications of FL, but may not be as valuable for nonengineering applications. After synthesizing a FLS, we demonstrate that it can be expressed mathematically as a linear combination of fuzzy basis functions, and is a nonlinear universal function approximator, a property that it shares with feedforward neural networks. The fuzzy basis function expansion is very powerful because its basis functions can be derived from either numerical data or linguistic knowledge, both of which can be cast into the forms of IF-THEN rules. To date, a FLS is the only approximation method tahta is able to incorporate both types of knowledge in a unified mathematical manner.", "author" : [ { "dropping-particle" : "", "family" : "Mendel", "given" : "J.M.", "non-dropping-particle" : "", "parse-names" : false, "suffix" : "" } ], "container-title" : "Proceedings of the IEEE", "id" : "ITEM-1", "issue" : "3", "issued" : { "date-parts" : [ [ "1995" ] ] }, "page" : "345-377", "title" : "Fuzzy logic systems for engineering: a tutorial", "type" : "article-journal", "volume" : "83" }, "uris" : [ "http://www.mendeley.com/documents/?uuid=f6a0b977-9b19-45ca-85a7-bc470cac42e0" ] }, { "id" : "ITEM-2", "itemData" : { "DOI" : "10.1016/S0019-9958(65)90241-X", "ISBN" : "0019-9958", "ISSN" : "00199958", "PMID" : "107", "abstract" : "A fuzzy set is a class of objects with a continuum of grades of membership. Such a set is characterized by a membership (characteristic) function which assigns to each object a grade of membership ranging between zero and one. The notions of inclusion, union, intersection, complement, relation, convexity, etc., are extended to such sets, and various properties of these notions in the context of fuzzy sets are established. In particular, a separation theorem for convex fuzzy sets is proved without requiring that the fuzzy sets be disjoint.", "author" : [ { "dropping-particle" : "", "family" : "Zadeh", "given" : "L.a.", "non-dropping-particle" : "", "parse-names" : false, "suffix" : "" } ], "container-title" : "Information and Control", "id" : "ITEM-2", "issue" : "3", "issued" : { "date-parts" : [ [ "1965" ] ] }, "page" : "338-353", "title" : "Fuzzy sets", "type" : "article-journal", "volume" : "8" }, "uris" : [ "http://www.mendeley.com/documents/?uuid=2159f58c-4b35-48b4-87f2-1117c599ae5a" ] }, { "id" : "ITEM-3", "itemData" : { "DOI" : "10.1016/0022-247X(83)90253-6", "ISSN" : "10960813", "abstract" : "Fuzzy numbers have been introduced by Zadeh in order to deal with imprecise numerical quantities in a practical way. We consider eight classes of fuzzy numbers. We define nine operations for the addition of these fuzzy numbers and we investigate interrelationships between these operations. Some interesting modifications of fuzzy numbers are briefly considered. Finally we study some particular classes of membership functions that are closed under certain addition rules.", "author" : [ { "dropping-particle" : "", "family" : "Dijkman", "given" : "J G", "non-dropping-particle" : "", "parse-names" : false, "suffix" : "" }, { "dropping-particle" : "", "family" : "Haeringen", "given" : "H", "non-dropping-particle" : "Van", "parse-names" : false, "suffix" : "" }, { "dropping-particle" : "", "family" : "Lange", "given" : "S J", "non-dropping-particle" : "De", "parse-names" : false, "suffix" : "" }, { "dropping-particle" : "", "family" : "Zadeh", "given" : "L", "non-dropping-particle" : "", "parse-names" : false, "suffix" : "" } ], "container-title" : "JOURNAL OF MATHEMATICAL ANALYSIS AND APPLICATIONS", "id" : "ITEM-3", "issued" : { "date-parts" : [ [ "1983" ] ] }, "page" : "301-341", "title" : "Fuzzy Numbers", "type" : "article-journal", "volume" : "92" }, "uris" : [ "http://www.mendeley.com/documents/?uuid=8c25ba77-78ac-44c2-b838-4b9582367235" ] } ], "mendeley" : { "formattedCitation" : "(Dijkman et al., 1983; Mendel, 1995; Zadeh, 1965)", "manualFormatting" : "(Mendel 1995; Zadeh 1965; Dijkman et al. 1983)", "plainTextFormattedCitation" : "(Dijkman et al., 1983; Mendel, 1995; Zadeh, 1965)", "previouslyFormattedCitation" : "(Dijkman et al., 1983; Mendel, 1995; Zadeh, 1965)" }, "properties" : { "noteIndex" : 0 }, "schema" : "https://github.com/citation-style-language/schema/raw/master/csl-citation.json" }</w:instrText>
      </w:r>
      <w:r w:rsidR="00956E9B">
        <w:rPr>
          <w:rFonts w:ascii="Times New Roman" w:hAnsi="Times New Roman" w:cs="Times New Roman"/>
          <w:bCs/>
          <w:color w:val="000000" w:themeColor="text1"/>
          <w:sz w:val="24"/>
          <w:szCs w:val="24"/>
        </w:rPr>
        <w:fldChar w:fldCharType="separate"/>
      </w:r>
      <w:r w:rsidR="00956E9B">
        <w:rPr>
          <w:rFonts w:ascii="Times New Roman" w:hAnsi="Times New Roman" w:cs="Times New Roman"/>
          <w:bCs/>
          <w:noProof/>
          <w:color w:val="000000" w:themeColor="text1"/>
          <w:sz w:val="24"/>
          <w:szCs w:val="24"/>
        </w:rPr>
        <w:t xml:space="preserve">(Mendel 1995; </w:t>
      </w:r>
      <w:r w:rsidR="00956E9B" w:rsidRPr="00956E9B">
        <w:rPr>
          <w:rFonts w:ascii="Times New Roman" w:hAnsi="Times New Roman" w:cs="Times New Roman"/>
          <w:bCs/>
          <w:noProof/>
          <w:color w:val="000000" w:themeColor="text1"/>
          <w:sz w:val="24"/>
          <w:szCs w:val="24"/>
        </w:rPr>
        <w:t>Zadeh 1965; Dijkman et al. 1983)</w:t>
      </w:r>
      <w:r w:rsidR="00956E9B">
        <w:rPr>
          <w:rFonts w:ascii="Times New Roman" w:hAnsi="Times New Roman" w:cs="Times New Roman"/>
          <w:bCs/>
          <w:color w:val="000000" w:themeColor="text1"/>
          <w:sz w:val="24"/>
          <w:szCs w:val="24"/>
        </w:rPr>
        <w:fldChar w:fldCharType="end"/>
      </w:r>
      <w:r w:rsidR="00F56BAB" w:rsidRPr="00F56BAB">
        <w:rPr>
          <w:rFonts w:ascii="Times New Roman" w:hAnsi="Times New Roman" w:cs="Times New Roman"/>
          <w:bCs/>
          <w:sz w:val="24"/>
          <w:szCs w:val="24"/>
        </w:rPr>
        <w:t>.</w:t>
      </w:r>
    </w:p>
    <w:p w14:paraId="768FF0ED" w14:textId="77777777" w:rsidR="00FF7DBA" w:rsidRPr="00C20C86" w:rsidRDefault="00FF7DBA" w:rsidP="00FF7DBA">
      <w:pPr>
        <w:pStyle w:val="ListParagraph"/>
        <w:numPr>
          <w:ilvl w:val="0"/>
          <w:numId w:val="2"/>
        </w:numPr>
        <w:spacing w:before="120" w:after="120" w:line="360" w:lineRule="auto"/>
        <w:ind w:left="360"/>
        <w:jc w:val="both"/>
        <w:rPr>
          <w:rFonts w:ascii="Times New Roman" w:hAnsi="Times New Roman" w:cs="Times New Roman"/>
          <w:b/>
          <w:sz w:val="24"/>
          <w:szCs w:val="24"/>
        </w:rPr>
      </w:pPr>
      <w:r w:rsidRPr="00FF7DBA">
        <w:rPr>
          <w:rFonts w:ascii="Times New Roman" w:hAnsi="Times New Roman" w:cs="Times New Roman"/>
          <w:b/>
          <w:sz w:val="24"/>
          <w:szCs w:val="24"/>
        </w:rPr>
        <w:t>Proposed</w:t>
      </w:r>
      <w:r w:rsidRPr="00C20C86">
        <w:rPr>
          <w:rFonts w:ascii="Times New Roman" w:hAnsi="Times New Roman" w:cs="Times New Roman"/>
          <w:b/>
          <w:sz w:val="24"/>
          <w:szCs w:val="24"/>
        </w:rPr>
        <w:t xml:space="preserve"> </w:t>
      </w:r>
      <w:r>
        <w:rPr>
          <w:rFonts w:ascii="Times New Roman" w:hAnsi="Times New Roman" w:cs="Times New Roman"/>
          <w:b/>
          <w:sz w:val="24"/>
          <w:szCs w:val="24"/>
        </w:rPr>
        <w:t>Novel Hybrid MCDM Methodology</w:t>
      </w:r>
    </w:p>
    <w:p w14:paraId="0B1AAC83" w14:textId="77777777" w:rsidR="00277E55" w:rsidRDefault="005A30CE" w:rsidP="00294218">
      <w:pPr>
        <w:spacing w:after="0" w:line="360" w:lineRule="auto"/>
        <w:jc w:val="both"/>
        <w:rPr>
          <w:rFonts w:ascii="Times New Roman" w:hAnsi="Times New Roman" w:cs="Times New Roman"/>
          <w:sz w:val="24"/>
          <w:szCs w:val="24"/>
        </w:rPr>
      </w:pPr>
      <w:r w:rsidRPr="00BB13FB">
        <w:rPr>
          <w:rFonts w:ascii="Times New Roman" w:hAnsi="Times New Roman" w:cs="Times New Roman"/>
          <w:sz w:val="24"/>
          <w:szCs w:val="24"/>
        </w:rPr>
        <w:t>To aid in the sustainable supplier selection decision-making, we propose a novel MCDM model that integrates FSE and FIS. In</w:t>
      </w:r>
      <w:r w:rsidR="00FF7DBA" w:rsidRPr="00BB13FB">
        <w:rPr>
          <w:rFonts w:ascii="Times New Roman" w:hAnsi="Times New Roman" w:cs="Times New Roman"/>
          <w:sz w:val="24"/>
          <w:szCs w:val="24"/>
        </w:rPr>
        <w:t xml:space="preserve"> design</w:t>
      </w:r>
      <w:r w:rsidRPr="00BB13FB">
        <w:rPr>
          <w:rFonts w:ascii="Times New Roman" w:hAnsi="Times New Roman" w:cs="Times New Roman"/>
          <w:sz w:val="24"/>
          <w:szCs w:val="24"/>
        </w:rPr>
        <w:t>ing</w:t>
      </w:r>
      <w:r w:rsidR="00FF7DBA" w:rsidRPr="00BB13FB">
        <w:rPr>
          <w:rFonts w:ascii="Times New Roman" w:hAnsi="Times New Roman" w:cs="Times New Roman"/>
          <w:sz w:val="24"/>
          <w:szCs w:val="24"/>
        </w:rPr>
        <w:t xml:space="preserve"> </w:t>
      </w:r>
      <w:r>
        <w:rPr>
          <w:rFonts w:ascii="Times New Roman" w:hAnsi="Times New Roman" w:cs="Times New Roman"/>
          <w:sz w:val="24"/>
          <w:szCs w:val="24"/>
        </w:rPr>
        <w:t>the</w:t>
      </w:r>
      <w:r w:rsidR="00FF7DBA">
        <w:rPr>
          <w:rFonts w:ascii="Times New Roman" w:hAnsi="Times New Roman" w:cs="Times New Roman"/>
          <w:sz w:val="24"/>
          <w:szCs w:val="24"/>
        </w:rPr>
        <w:t xml:space="preserve"> proposed novel hybrid MCDM methodology, some basic concepts of </w:t>
      </w:r>
      <w:r w:rsidR="006C1654">
        <w:rPr>
          <w:rFonts w:ascii="Times New Roman" w:hAnsi="Times New Roman" w:cs="Times New Roman"/>
          <w:sz w:val="24"/>
          <w:szCs w:val="24"/>
        </w:rPr>
        <w:t>FSE</w:t>
      </w:r>
      <w:r w:rsidR="00FF7DBA">
        <w:rPr>
          <w:rFonts w:ascii="Times New Roman" w:hAnsi="Times New Roman" w:cs="Times New Roman"/>
          <w:sz w:val="24"/>
          <w:szCs w:val="24"/>
        </w:rPr>
        <w:t xml:space="preserve"> and </w:t>
      </w:r>
      <w:r w:rsidR="006C1654">
        <w:rPr>
          <w:rFonts w:ascii="Times New Roman" w:hAnsi="Times New Roman" w:cs="Times New Roman"/>
          <w:sz w:val="24"/>
          <w:szCs w:val="24"/>
        </w:rPr>
        <w:t>FIS</w:t>
      </w:r>
      <w:r w:rsidR="00FF7DBA">
        <w:rPr>
          <w:rFonts w:ascii="Times New Roman" w:hAnsi="Times New Roman" w:cs="Times New Roman"/>
          <w:sz w:val="24"/>
          <w:szCs w:val="24"/>
        </w:rPr>
        <w:t xml:space="preserve"> </w:t>
      </w:r>
      <w:r>
        <w:rPr>
          <w:rFonts w:ascii="Times New Roman" w:hAnsi="Times New Roman" w:cs="Times New Roman"/>
          <w:sz w:val="24"/>
          <w:szCs w:val="24"/>
        </w:rPr>
        <w:t>are presented</w:t>
      </w:r>
      <w:r w:rsidR="00FF7DBA">
        <w:rPr>
          <w:rFonts w:ascii="Times New Roman" w:hAnsi="Times New Roman" w:cs="Times New Roman"/>
          <w:sz w:val="24"/>
          <w:szCs w:val="24"/>
        </w:rPr>
        <w:t>. These concepts are discussed in the next sub-section</w:t>
      </w:r>
      <w:r>
        <w:rPr>
          <w:rFonts w:ascii="Times New Roman" w:hAnsi="Times New Roman" w:cs="Times New Roman"/>
          <w:sz w:val="24"/>
          <w:szCs w:val="24"/>
        </w:rPr>
        <w:t xml:space="preserve"> with</w:t>
      </w:r>
      <w:r w:rsidR="00FF7DBA">
        <w:rPr>
          <w:rFonts w:ascii="Times New Roman" w:hAnsi="Times New Roman" w:cs="Times New Roman"/>
          <w:sz w:val="24"/>
          <w:szCs w:val="24"/>
        </w:rPr>
        <w:t xml:space="preserve"> a step by step </w:t>
      </w:r>
      <w:r>
        <w:rPr>
          <w:rFonts w:ascii="Times New Roman" w:hAnsi="Times New Roman" w:cs="Times New Roman"/>
          <w:sz w:val="24"/>
          <w:szCs w:val="24"/>
        </w:rPr>
        <w:t xml:space="preserve">approach of the </w:t>
      </w:r>
      <w:r w:rsidR="00FF7DBA">
        <w:rPr>
          <w:rFonts w:ascii="Times New Roman" w:hAnsi="Times New Roman" w:cs="Times New Roman"/>
          <w:sz w:val="24"/>
          <w:szCs w:val="24"/>
        </w:rPr>
        <w:t xml:space="preserve">methodology </w:t>
      </w:r>
      <w:r w:rsidR="0053551A">
        <w:rPr>
          <w:rFonts w:ascii="Times New Roman" w:hAnsi="Times New Roman" w:cs="Times New Roman"/>
          <w:sz w:val="24"/>
          <w:szCs w:val="24"/>
        </w:rPr>
        <w:t xml:space="preserve">detailed </w:t>
      </w:r>
      <w:r>
        <w:rPr>
          <w:rFonts w:ascii="Times New Roman" w:hAnsi="Times New Roman" w:cs="Times New Roman"/>
          <w:sz w:val="24"/>
          <w:szCs w:val="24"/>
        </w:rPr>
        <w:t xml:space="preserve">at the end of the </w:t>
      </w:r>
      <w:r w:rsidR="00FF7DBA">
        <w:rPr>
          <w:rFonts w:ascii="Times New Roman" w:hAnsi="Times New Roman" w:cs="Times New Roman"/>
          <w:sz w:val="24"/>
          <w:szCs w:val="24"/>
        </w:rPr>
        <w:t>discuss</w:t>
      </w:r>
      <w:r>
        <w:rPr>
          <w:rFonts w:ascii="Times New Roman" w:hAnsi="Times New Roman" w:cs="Times New Roman"/>
          <w:sz w:val="24"/>
          <w:szCs w:val="24"/>
        </w:rPr>
        <w:t>ion</w:t>
      </w:r>
      <w:r w:rsidR="00FF7DBA">
        <w:rPr>
          <w:rFonts w:ascii="Times New Roman" w:hAnsi="Times New Roman" w:cs="Times New Roman"/>
          <w:sz w:val="24"/>
          <w:szCs w:val="24"/>
        </w:rPr>
        <w:t>.</w:t>
      </w:r>
    </w:p>
    <w:p w14:paraId="1958CD2C" w14:textId="77777777" w:rsidR="00FF7DBA" w:rsidRDefault="00FF7DBA" w:rsidP="002942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C3D192" w14:textId="77777777" w:rsidR="00FF7DBA" w:rsidRPr="0010169A" w:rsidRDefault="00FF7DBA" w:rsidP="00FF7DBA">
      <w:pPr>
        <w:pStyle w:val="ListParagraph"/>
        <w:numPr>
          <w:ilvl w:val="1"/>
          <w:numId w:val="2"/>
        </w:numPr>
        <w:spacing w:after="0" w:line="360" w:lineRule="auto"/>
        <w:jc w:val="both"/>
        <w:rPr>
          <w:rFonts w:ascii="Times New Roman" w:hAnsi="Times New Roman" w:cs="Times New Roman"/>
          <w:i/>
          <w:sz w:val="24"/>
          <w:szCs w:val="24"/>
        </w:rPr>
      </w:pPr>
      <w:r w:rsidRPr="0010169A">
        <w:rPr>
          <w:rFonts w:ascii="Times New Roman" w:hAnsi="Times New Roman" w:cs="Times New Roman"/>
          <w:i/>
          <w:sz w:val="24"/>
          <w:szCs w:val="24"/>
        </w:rPr>
        <w:t>Fuzzy Shannon Entropy in the Proposed Hybrid Model</w:t>
      </w:r>
    </w:p>
    <w:p w14:paraId="394BBDE8" w14:textId="77777777" w:rsidR="00BB2731" w:rsidRPr="0010169A" w:rsidRDefault="00BB2731" w:rsidP="00BB2731">
      <w:pPr>
        <w:pStyle w:val="ListParagraph"/>
        <w:numPr>
          <w:ilvl w:val="2"/>
          <w:numId w:val="2"/>
        </w:numPr>
        <w:spacing w:after="0" w:line="360" w:lineRule="auto"/>
        <w:jc w:val="both"/>
        <w:rPr>
          <w:rFonts w:ascii="Times New Roman" w:hAnsi="Times New Roman" w:cs="Times New Roman"/>
          <w:b/>
          <w:color w:val="000000" w:themeColor="text1"/>
          <w:sz w:val="24"/>
          <w:szCs w:val="24"/>
        </w:rPr>
      </w:pPr>
      <w:r w:rsidRPr="0010169A">
        <w:rPr>
          <w:rFonts w:ascii="Times New Roman" w:hAnsi="Times New Roman" w:cs="Times New Roman"/>
          <w:b/>
          <w:sz w:val="24"/>
          <w:szCs w:val="24"/>
        </w:rPr>
        <w:t xml:space="preserve">Fuzzy Membership Functions for Determining Criteria Importance Weights </w:t>
      </w:r>
    </w:p>
    <w:p w14:paraId="29C14E77" w14:textId="1DB075D1" w:rsidR="002A3094" w:rsidRDefault="00F72DD4" w:rsidP="00F72DD4">
      <w:pPr>
        <w:spacing w:after="0" w:line="360" w:lineRule="auto"/>
        <w:jc w:val="both"/>
        <w:rPr>
          <w:rFonts w:ascii="Times New Roman" w:hAnsi="Times New Roman" w:cs="Times New Roman"/>
          <w:color w:val="000000" w:themeColor="text1"/>
          <w:sz w:val="24"/>
          <w:szCs w:val="24"/>
        </w:rPr>
      </w:pPr>
      <w:r w:rsidRPr="003A59A2">
        <w:rPr>
          <w:rFonts w:ascii="Times New Roman" w:hAnsi="Times New Roman" w:cs="Times New Roman"/>
          <w:color w:val="000000" w:themeColor="text1"/>
          <w:sz w:val="24"/>
          <w:szCs w:val="24"/>
        </w:rPr>
        <w:t xml:space="preserve">A systematic approach to extend the Shannon entropy method under fuzzy environmental is proposed. In order to overcome the issue of imprecise data, uncertainty and vagueness when populating the decision matrix, a </w:t>
      </w:r>
      <w:r w:rsidR="00BB2731">
        <w:rPr>
          <w:rFonts w:ascii="Times New Roman" w:hAnsi="Times New Roman" w:cs="Times New Roman"/>
          <w:color w:val="000000" w:themeColor="text1"/>
          <w:sz w:val="24"/>
          <w:szCs w:val="24"/>
        </w:rPr>
        <w:t xml:space="preserve">5-point </w:t>
      </w:r>
      <w:r w:rsidRPr="003A59A2">
        <w:rPr>
          <w:rFonts w:ascii="Times New Roman" w:hAnsi="Times New Roman" w:cs="Times New Roman"/>
          <w:color w:val="000000" w:themeColor="text1"/>
          <w:sz w:val="24"/>
          <w:szCs w:val="24"/>
        </w:rPr>
        <w:t xml:space="preserve">linguistic scale has been developed. </w:t>
      </w:r>
      <w:r w:rsidR="00BB2731">
        <w:rPr>
          <w:rFonts w:ascii="Times New Roman" w:hAnsi="Times New Roman" w:cs="Times New Roman"/>
          <w:color w:val="000000" w:themeColor="text1"/>
          <w:sz w:val="24"/>
          <w:szCs w:val="24"/>
        </w:rPr>
        <w:t>The 5-point</w:t>
      </w:r>
      <w:r w:rsidRPr="003A59A2">
        <w:rPr>
          <w:rFonts w:ascii="Times New Roman" w:hAnsi="Times New Roman" w:cs="Times New Roman"/>
          <w:color w:val="000000" w:themeColor="text1"/>
          <w:sz w:val="24"/>
          <w:szCs w:val="24"/>
        </w:rPr>
        <w:t xml:space="preserve"> linguistics terms includ</w:t>
      </w:r>
      <w:r w:rsidR="00BB2731">
        <w:rPr>
          <w:rFonts w:ascii="Times New Roman" w:hAnsi="Times New Roman" w:cs="Times New Roman"/>
          <w:color w:val="000000" w:themeColor="text1"/>
          <w:sz w:val="24"/>
          <w:szCs w:val="24"/>
        </w:rPr>
        <w:t>e</w:t>
      </w:r>
      <w:r w:rsidRPr="003A59A2">
        <w:rPr>
          <w:rFonts w:ascii="Times New Roman" w:hAnsi="Times New Roman" w:cs="Times New Roman"/>
          <w:color w:val="000000" w:themeColor="text1"/>
          <w:sz w:val="24"/>
          <w:szCs w:val="24"/>
        </w:rPr>
        <w:t xml:space="preserve">, “Weakly Importance”, Low Importance”, “Moderately Importance”, Highly Importance and Strongly Importance” </w:t>
      </w:r>
      <w:r w:rsidR="00BB2731">
        <w:rPr>
          <w:rFonts w:ascii="Times New Roman" w:hAnsi="Times New Roman" w:cs="Times New Roman"/>
          <w:color w:val="000000" w:themeColor="text1"/>
          <w:sz w:val="24"/>
          <w:szCs w:val="24"/>
        </w:rPr>
        <w:t xml:space="preserve">and </w:t>
      </w:r>
      <w:r w:rsidRPr="003A59A2">
        <w:rPr>
          <w:rFonts w:ascii="Times New Roman" w:hAnsi="Times New Roman" w:cs="Times New Roman"/>
          <w:color w:val="000000" w:themeColor="text1"/>
          <w:sz w:val="24"/>
          <w:szCs w:val="24"/>
        </w:rPr>
        <w:t>are used by the decision-makers to populate the decision matrix.</w:t>
      </w:r>
      <w:r w:rsidR="008E1603" w:rsidRPr="008E1603">
        <w:rPr>
          <w:rFonts w:ascii="Times New Roman" w:hAnsi="Times New Roman" w:cs="Times New Roman"/>
          <w:color w:val="000000" w:themeColor="text1"/>
          <w:sz w:val="24"/>
          <w:szCs w:val="24"/>
        </w:rPr>
        <w:t xml:space="preserve"> </w:t>
      </w:r>
      <w:r w:rsidR="008E1603" w:rsidRPr="003A59A2">
        <w:rPr>
          <w:rFonts w:ascii="Times New Roman" w:hAnsi="Times New Roman" w:cs="Times New Roman"/>
          <w:color w:val="000000" w:themeColor="text1"/>
          <w:sz w:val="24"/>
          <w:szCs w:val="24"/>
        </w:rPr>
        <w:t xml:space="preserve">This linguistic scale </w:t>
      </w:r>
      <w:r w:rsidR="00296103">
        <w:rPr>
          <w:rFonts w:ascii="Times New Roman" w:hAnsi="Times New Roman" w:cs="Times New Roman"/>
          <w:color w:val="000000" w:themeColor="text1"/>
          <w:sz w:val="24"/>
          <w:szCs w:val="24"/>
        </w:rPr>
        <w:t xml:space="preserve">and its </w:t>
      </w:r>
      <w:r w:rsidR="008E1603">
        <w:rPr>
          <w:rFonts w:ascii="Times New Roman" w:hAnsi="Times New Roman" w:cs="Times New Roman"/>
          <w:sz w:val="24"/>
          <w:szCs w:val="24"/>
        </w:rPr>
        <w:t xml:space="preserve">equivalent to fuzzy numbers on numeric scale 0-1 as </w:t>
      </w:r>
      <w:r w:rsidR="008E1603" w:rsidRPr="00B85DC4">
        <w:rPr>
          <w:rFonts w:ascii="Times New Roman" w:hAnsi="Times New Roman" w:cs="Times New Roman"/>
          <w:sz w:val="24"/>
          <w:szCs w:val="24"/>
        </w:rPr>
        <w:t xml:space="preserve">shown </w:t>
      </w:r>
      <w:r w:rsidR="008E1603" w:rsidRPr="00B85DC4">
        <w:rPr>
          <w:rFonts w:ascii="Times New Roman" w:hAnsi="Times New Roman" w:cs="Times New Roman"/>
          <w:color w:val="000000" w:themeColor="text1"/>
          <w:sz w:val="24"/>
          <w:szCs w:val="24"/>
        </w:rPr>
        <w:t xml:space="preserve">in Table </w:t>
      </w:r>
      <w:r w:rsidR="006D376A">
        <w:rPr>
          <w:rFonts w:ascii="Times New Roman" w:hAnsi="Times New Roman" w:cs="Times New Roman"/>
          <w:color w:val="000000" w:themeColor="text1"/>
          <w:sz w:val="24"/>
          <w:szCs w:val="24"/>
        </w:rPr>
        <w:t>1</w:t>
      </w:r>
      <w:r w:rsidR="00B85DC4">
        <w:rPr>
          <w:rFonts w:ascii="Times New Roman" w:hAnsi="Times New Roman" w:cs="Times New Roman"/>
          <w:color w:val="000000" w:themeColor="text1"/>
          <w:sz w:val="24"/>
          <w:szCs w:val="24"/>
        </w:rPr>
        <w:t xml:space="preserve"> and Figure 2</w:t>
      </w:r>
      <w:r w:rsidR="008E1603" w:rsidRPr="00B85DC4">
        <w:rPr>
          <w:rFonts w:ascii="Times New Roman" w:hAnsi="Times New Roman" w:cs="Times New Roman"/>
          <w:color w:val="000000" w:themeColor="text1"/>
          <w:sz w:val="24"/>
          <w:szCs w:val="24"/>
        </w:rPr>
        <w:t>.</w:t>
      </w:r>
    </w:p>
    <w:p w14:paraId="77EBF542" w14:textId="77777777" w:rsidR="00FB25C8" w:rsidRDefault="00FB25C8" w:rsidP="00F72DD4">
      <w:pPr>
        <w:spacing w:after="0" w:line="360" w:lineRule="auto"/>
        <w:jc w:val="both"/>
        <w:rPr>
          <w:rFonts w:ascii="Times New Roman" w:hAnsi="Times New Roman" w:cs="Times New Roman"/>
          <w:color w:val="000000" w:themeColor="text1"/>
          <w:sz w:val="24"/>
          <w:szCs w:val="24"/>
        </w:rPr>
      </w:pPr>
    </w:p>
    <w:p w14:paraId="322CD080" w14:textId="207FEEC3" w:rsidR="00FB25C8" w:rsidRDefault="00FB25C8" w:rsidP="00FB25C8">
      <w:pPr>
        <w:spacing w:after="0" w:line="360" w:lineRule="auto"/>
        <w:jc w:val="center"/>
        <w:rPr>
          <w:rFonts w:ascii="Times New Roman" w:hAnsi="Times New Roman" w:cs="Times New Roman"/>
          <w:sz w:val="24"/>
          <w:szCs w:val="24"/>
        </w:rPr>
      </w:pPr>
      <w:r w:rsidRPr="00B85DC4">
        <w:rPr>
          <w:rFonts w:ascii="Times New Roman" w:hAnsi="Times New Roman" w:cs="Times New Roman"/>
          <w:b/>
          <w:sz w:val="24"/>
          <w:szCs w:val="24"/>
        </w:rPr>
        <w:t xml:space="preserve">Table </w:t>
      </w:r>
      <w:r w:rsidR="006D376A">
        <w:rPr>
          <w:rFonts w:ascii="Times New Roman" w:hAnsi="Times New Roman" w:cs="Times New Roman"/>
          <w:b/>
          <w:sz w:val="24"/>
          <w:szCs w:val="24"/>
        </w:rPr>
        <w:t>1</w:t>
      </w:r>
      <w:r w:rsidRPr="00B85DC4">
        <w:rPr>
          <w:rFonts w:ascii="Times New Roman" w:hAnsi="Times New Roman" w:cs="Times New Roman"/>
          <w:sz w:val="24"/>
          <w:szCs w:val="24"/>
        </w:rPr>
        <w:t>:</w:t>
      </w:r>
      <w:r>
        <w:rPr>
          <w:rFonts w:ascii="Times New Roman" w:hAnsi="Times New Roman" w:cs="Times New Roman"/>
          <w:sz w:val="24"/>
          <w:szCs w:val="24"/>
        </w:rPr>
        <w:t xml:space="preserve"> Linguistic Terms for Supplier Performance Evaluation</w:t>
      </w:r>
      <w:r w:rsidR="00BB2731">
        <w:rPr>
          <w:rFonts w:ascii="Times New Roman" w:hAnsi="Times New Roman" w:cs="Times New Roman"/>
          <w:sz w:val="24"/>
          <w:szCs w:val="24"/>
        </w:rPr>
        <w:t xml:space="preserve"> Criteria Weights</w:t>
      </w:r>
      <w:r>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3019"/>
        <w:gridCol w:w="2633"/>
      </w:tblGrid>
      <w:tr w:rsidR="00FB25C8" w14:paraId="51039793" w14:textId="77777777" w:rsidTr="003654AD">
        <w:trPr>
          <w:trHeight w:val="357"/>
          <w:jc w:val="center"/>
        </w:trPr>
        <w:tc>
          <w:tcPr>
            <w:tcW w:w="3019" w:type="dxa"/>
            <w:vAlign w:val="center"/>
          </w:tcPr>
          <w:p w14:paraId="7C478B26" w14:textId="77777777" w:rsidR="00FB25C8" w:rsidRDefault="00FB25C8" w:rsidP="00DE5E46">
            <w:pPr>
              <w:spacing w:line="360" w:lineRule="auto"/>
              <w:jc w:val="center"/>
              <w:rPr>
                <w:rFonts w:ascii="Times New Roman" w:hAnsi="Times New Roman" w:cs="Times New Roman"/>
                <w:sz w:val="24"/>
                <w:szCs w:val="24"/>
              </w:rPr>
            </w:pPr>
            <w:r>
              <w:rPr>
                <w:rFonts w:ascii="Times New Roman" w:hAnsi="Times New Roman" w:cs="Times New Roman"/>
                <w:sz w:val="24"/>
                <w:szCs w:val="24"/>
              </w:rPr>
              <w:t>Weakly Important (WI)</w:t>
            </w:r>
          </w:p>
        </w:tc>
        <w:tc>
          <w:tcPr>
            <w:tcW w:w="2633" w:type="dxa"/>
            <w:vAlign w:val="center"/>
          </w:tcPr>
          <w:p w14:paraId="5FB22A09" w14:textId="77777777" w:rsidR="00FB25C8" w:rsidRPr="000A42C7" w:rsidRDefault="00FB25C8" w:rsidP="00DE5E46">
            <w:pPr>
              <w:spacing w:line="360" w:lineRule="auto"/>
              <w:jc w:val="center"/>
              <w:rPr>
                <w:rFonts w:ascii="Times New Roman" w:hAnsi="Times New Roman" w:cs="Times New Roman"/>
                <w:sz w:val="24"/>
                <w:szCs w:val="24"/>
              </w:rPr>
            </w:pPr>
            <w:r w:rsidRPr="000A42C7">
              <w:rPr>
                <w:rFonts w:ascii="Times New Roman" w:hAnsi="Times New Roman" w:cs="Times New Roman"/>
                <w:sz w:val="24"/>
                <w:szCs w:val="24"/>
              </w:rPr>
              <w:t>(0</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0.1</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0.3)</w:t>
            </w:r>
          </w:p>
        </w:tc>
      </w:tr>
      <w:tr w:rsidR="00FB25C8" w14:paraId="61F0826B" w14:textId="77777777" w:rsidTr="003654AD">
        <w:trPr>
          <w:trHeight w:val="357"/>
          <w:jc w:val="center"/>
        </w:trPr>
        <w:tc>
          <w:tcPr>
            <w:tcW w:w="3019" w:type="dxa"/>
            <w:vAlign w:val="center"/>
          </w:tcPr>
          <w:p w14:paraId="11DAC95B" w14:textId="77777777" w:rsidR="00FB25C8" w:rsidRDefault="00FB25C8" w:rsidP="00DE5E46">
            <w:pPr>
              <w:spacing w:line="360" w:lineRule="auto"/>
              <w:jc w:val="center"/>
              <w:rPr>
                <w:rFonts w:ascii="Times New Roman" w:hAnsi="Times New Roman" w:cs="Times New Roman"/>
                <w:sz w:val="24"/>
                <w:szCs w:val="24"/>
              </w:rPr>
            </w:pPr>
            <w:r>
              <w:rPr>
                <w:rFonts w:ascii="Times New Roman" w:hAnsi="Times New Roman" w:cs="Times New Roman"/>
                <w:sz w:val="24"/>
                <w:szCs w:val="24"/>
              </w:rPr>
              <w:t>Low Important (LI)</w:t>
            </w:r>
          </w:p>
        </w:tc>
        <w:tc>
          <w:tcPr>
            <w:tcW w:w="2633" w:type="dxa"/>
            <w:vAlign w:val="center"/>
          </w:tcPr>
          <w:p w14:paraId="116B7191" w14:textId="77777777" w:rsidR="00FB25C8" w:rsidRPr="000A42C7" w:rsidRDefault="00FB25C8" w:rsidP="00DE5E46">
            <w:pPr>
              <w:spacing w:line="360" w:lineRule="auto"/>
              <w:jc w:val="center"/>
              <w:rPr>
                <w:rFonts w:ascii="Times New Roman" w:hAnsi="Times New Roman" w:cs="Times New Roman"/>
                <w:sz w:val="24"/>
                <w:szCs w:val="24"/>
              </w:rPr>
            </w:pPr>
            <w:r w:rsidRPr="000A42C7">
              <w:rPr>
                <w:rFonts w:ascii="Times New Roman" w:hAnsi="Times New Roman" w:cs="Times New Roman"/>
                <w:sz w:val="24"/>
                <w:szCs w:val="24"/>
              </w:rPr>
              <w:t>(0.1</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0.3</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0.5)</w:t>
            </w:r>
          </w:p>
        </w:tc>
      </w:tr>
      <w:tr w:rsidR="00FB25C8" w14:paraId="35257F08" w14:textId="77777777" w:rsidTr="003654AD">
        <w:trPr>
          <w:trHeight w:val="290"/>
          <w:jc w:val="center"/>
        </w:trPr>
        <w:tc>
          <w:tcPr>
            <w:tcW w:w="3019" w:type="dxa"/>
            <w:vAlign w:val="center"/>
          </w:tcPr>
          <w:p w14:paraId="62C82C4B" w14:textId="77777777" w:rsidR="00FB25C8" w:rsidRDefault="00FB25C8" w:rsidP="00DE5E46">
            <w:pPr>
              <w:spacing w:line="360" w:lineRule="auto"/>
              <w:jc w:val="center"/>
              <w:rPr>
                <w:rFonts w:ascii="Times New Roman" w:hAnsi="Times New Roman" w:cs="Times New Roman"/>
                <w:sz w:val="24"/>
                <w:szCs w:val="24"/>
              </w:rPr>
            </w:pPr>
            <w:r>
              <w:rPr>
                <w:rFonts w:ascii="Times New Roman" w:hAnsi="Times New Roman" w:cs="Times New Roman"/>
                <w:sz w:val="24"/>
                <w:szCs w:val="24"/>
              </w:rPr>
              <w:t>Moderately Important (MI)</w:t>
            </w:r>
          </w:p>
        </w:tc>
        <w:tc>
          <w:tcPr>
            <w:tcW w:w="2633" w:type="dxa"/>
            <w:vAlign w:val="center"/>
          </w:tcPr>
          <w:p w14:paraId="345828E4" w14:textId="77777777" w:rsidR="00FB25C8" w:rsidRPr="000A42C7" w:rsidRDefault="00FB25C8" w:rsidP="00DE5E46">
            <w:pPr>
              <w:spacing w:line="360" w:lineRule="auto"/>
              <w:jc w:val="center"/>
              <w:rPr>
                <w:rFonts w:ascii="Times New Roman" w:hAnsi="Times New Roman" w:cs="Times New Roman"/>
                <w:sz w:val="24"/>
                <w:szCs w:val="24"/>
              </w:rPr>
            </w:pPr>
            <w:r w:rsidRPr="000A42C7">
              <w:rPr>
                <w:rFonts w:ascii="Times New Roman" w:hAnsi="Times New Roman" w:cs="Times New Roman"/>
                <w:sz w:val="24"/>
                <w:szCs w:val="24"/>
              </w:rPr>
              <w:t>(0.3</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0.5</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0.7)</w:t>
            </w:r>
          </w:p>
        </w:tc>
      </w:tr>
      <w:tr w:rsidR="00FB25C8" w14:paraId="527E8E1C" w14:textId="77777777" w:rsidTr="003654AD">
        <w:trPr>
          <w:trHeight w:val="290"/>
          <w:jc w:val="center"/>
        </w:trPr>
        <w:tc>
          <w:tcPr>
            <w:tcW w:w="3019" w:type="dxa"/>
            <w:vAlign w:val="center"/>
          </w:tcPr>
          <w:p w14:paraId="7A872554" w14:textId="77777777" w:rsidR="00FB25C8" w:rsidRDefault="00FB25C8" w:rsidP="00DE5E46">
            <w:pPr>
              <w:spacing w:line="360" w:lineRule="auto"/>
              <w:jc w:val="center"/>
              <w:rPr>
                <w:rFonts w:ascii="Times New Roman" w:hAnsi="Times New Roman" w:cs="Times New Roman"/>
                <w:sz w:val="24"/>
                <w:szCs w:val="24"/>
              </w:rPr>
            </w:pPr>
            <w:r>
              <w:rPr>
                <w:rFonts w:ascii="Times New Roman" w:hAnsi="Times New Roman" w:cs="Times New Roman"/>
                <w:sz w:val="24"/>
                <w:szCs w:val="24"/>
              </w:rPr>
              <w:t>Highly Important (HI)</w:t>
            </w:r>
          </w:p>
        </w:tc>
        <w:tc>
          <w:tcPr>
            <w:tcW w:w="2633" w:type="dxa"/>
            <w:vAlign w:val="center"/>
          </w:tcPr>
          <w:p w14:paraId="2DAFF609" w14:textId="77777777" w:rsidR="00FB25C8" w:rsidRPr="000A42C7" w:rsidRDefault="00FB25C8" w:rsidP="00DE5E46">
            <w:pPr>
              <w:spacing w:line="360" w:lineRule="auto"/>
              <w:jc w:val="center"/>
              <w:rPr>
                <w:rFonts w:ascii="Times New Roman" w:hAnsi="Times New Roman" w:cs="Times New Roman"/>
                <w:sz w:val="24"/>
                <w:szCs w:val="24"/>
              </w:rPr>
            </w:pPr>
            <w:r w:rsidRPr="000A42C7">
              <w:rPr>
                <w:rFonts w:ascii="Times New Roman" w:hAnsi="Times New Roman" w:cs="Times New Roman"/>
                <w:sz w:val="24"/>
                <w:szCs w:val="24"/>
              </w:rPr>
              <w:t>(0.5</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0.7</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0.9)</w:t>
            </w:r>
          </w:p>
        </w:tc>
      </w:tr>
      <w:tr w:rsidR="00FB25C8" w14:paraId="3A2B6909" w14:textId="77777777" w:rsidTr="003654AD">
        <w:trPr>
          <w:trHeight w:val="290"/>
          <w:jc w:val="center"/>
        </w:trPr>
        <w:tc>
          <w:tcPr>
            <w:tcW w:w="3019" w:type="dxa"/>
            <w:vAlign w:val="center"/>
          </w:tcPr>
          <w:p w14:paraId="5C1EB604" w14:textId="77777777" w:rsidR="00FB25C8" w:rsidRDefault="00FB25C8" w:rsidP="00DE5E46">
            <w:pPr>
              <w:spacing w:line="360" w:lineRule="auto"/>
              <w:jc w:val="center"/>
              <w:rPr>
                <w:rFonts w:ascii="Times New Roman" w:hAnsi="Times New Roman" w:cs="Times New Roman"/>
                <w:sz w:val="24"/>
                <w:szCs w:val="24"/>
              </w:rPr>
            </w:pPr>
            <w:r>
              <w:rPr>
                <w:rFonts w:ascii="Times New Roman" w:hAnsi="Times New Roman" w:cs="Times New Roman"/>
                <w:sz w:val="24"/>
                <w:szCs w:val="24"/>
              </w:rPr>
              <w:t>Strongly Important (SI)</w:t>
            </w:r>
          </w:p>
        </w:tc>
        <w:tc>
          <w:tcPr>
            <w:tcW w:w="2633" w:type="dxa"/>
            <w:vAlign w:val="center"/>
          </w:tcPr>
          <w:p w14:paraId="21399C3C" w14:textId="77777777" w:rsidR="00FB25C8" w:rsidRPr="000A42C7" w:rsidRDefault="00FB25C8" w:rsidP="00DE5E46">
            <w:pPr>
              <w:spacing w:line="360" w:lineRule="auto"/>
              <w:jc w:val="center"/>
              <w:rPr>
                <w:rFonts w:ascii="Times New Roman" w:hAnsi="Times New Roman" w:cs="Times New Roman"/>
                <w:sz w:val="24"/>
                <w:szCs w:val="24"/>
              </w:rPr>
            </w:pPr>
            <w:r w:rsidRPr="000A42C7">
              <w:rPr>
                <w:rFonts w:ascii="Times New Roman" w:hAnsi="Times New Roman" w:cs="Times New Roman"/>
                <w:sz w:val="24"/>
                <w:szCs w:val="24"/>
              </w:rPr>
              <w:t>(0.7</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0.9</w:t>
            </w:r>
            <w:r w:rsidRPr="000A42C7">
              <w:rPr>
                <w:rFonts w:ascii="Times New Roman" w:hAnsi="Times New Roman" w:cs="Times New Roman" w:hint="eastAsia"/>
                <w:sz w:val="24"/>
                <w:szCs w:val="24"/>
              </w:rPr>
              <w:t>，</w:t>
            </w:r>
            <w:r w:rsidRPr="000A42C7">
              <w:rPr>
                <w:rFonts w:ascii="Times New Roman" w:hAnsi="Times New Roman" w:cs="Times New Roman"/>
                <w:sz w:val="24"/>
                <w:szCs w:val="24"/>
              </w:rPr>
              <w:t>1.0)</w:t>
            </w:r>
          </w:p>
        </w:tc>
      </w:tr>
    </w:tbl>
    <w:p w14:paraId="2E6963CC" w14:textId="77777777" w:rsidR="00FB25C8" w:rsidRDefault="00FB25C8" w:rsidP="00FB25C8">
      <w:pPr>
        <w:spacing w:after="0" w:line="360" w:lineRule="auto"/>
        <w:jc w:val="both"/>
        <w:rPr>
          <w:rFonts w:ascii="Times New Roman" w:hAnsi="Times New Roman" w:cs="Times New Roman"/>
          <w:sz w:val="24"/>
          <w:szCs w:val="24"/>
        </w:rPr>
      </w:pPr>
    </w:p>
    <w:p w14:paraId="1C2667AC" w14:textId="77777777" w:rsidR="00FB25C8" w:rsidRDefault="00FB25C8" w:rsidP="00FB25C8">
      <w:pPr>
        <w:spacing w:after="0" w:line="360" w:lineRule="auto"/>
        <w:jc w:val="center"/>
        <w:rPr>
          <w:rFonts w:ascii="Times New Roman" w:hAnsi="Times New Roman" w:cs="Times New Roman"/>
          <w:sz w:val="24"/>
          <w:szCs w:val="24"/>
        </w:rPr>
      </w:pPr>
      <w:r>
        <w:rPr>
          <w:noProof/>
          <w:lang w:val="en-GB" w:eastAsia="en-GB"/>
        </w:rPr>
        <w:drawing>
          <wp:inline distT="0" distB="0" distL="0" distR="0" wp14:anchorId="5B20C287" wp14:editId="12D39089">
            <wp:extent cx="5701952" cy="2064327"/>
            <wp:effectExtent l="19050" t="19050" r="13335"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974" t="5470" r="3077" b="47578"/>
                    <a:stretch/>
                  </pic:blipFill>
                  <pic:spPr bwMode="auto">
                    <a:xfrm>
                      <a:off x="0" y="0"/>
                      <a:ext cx="5702554" cy="20645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863EDCE" w14:textId="77777777" w:rsidR="00FB25C8" w:rsidRDefault="00FB25C8" w:rsidP="00FB25C8">
      <w:pPr>
        <w:spacing w:after="0" w:line="360" w:lineRule="auto"/>
        <w:jc w:val="center"/>
        <w:rPr>
          <w:rFonts w:ascii="Times New Roman" w:hAnsi="Times New Roman" w:cs="Times New Roman"/>
          <w:sz w:val="24"/>
          <w:szCs w:val="24"/>
        </w:rPr>
      </w:pPr>
      <w:r w:rsidRPr="00B85DC4">
        <w:rPr>
          <w:rFonts w:ascii="Times New Roman" w:hAnsi="Times New Roman" w:cs="Times New Roman"/>
          <w:b/>
          <w:sz w:val="24"/>
          <w:szCs w:val="24"/>
        </w:rPr>
        <w:t xml:space="preserve">Figure </w:t>
      </w:r>
      <w:r w:rsidR="00296103" w:rsidRPr="00B85DC4">
        <w:rPr>
          <w:rFonts w:ascii="Times New Roman" w:hAnsi="Times New Roman" w:cs="Times New Roman"/>
          <w:b/>
          <w:sz w:val="24"/>
          <w:szCs w:val="24"/>
        </w:rPr>
        <w:t>2</w:t>
      </w:r>
      <w:r>
        <w:rPr>
          <w:rFonts w:ascii="Times New Roman" w:hAnsi="Times New Roman" w:cs="Times New Roman"/>
          <w:sz w:val="24"/>
          <w:szCs w:val="24"/>
        </w:rPr>
        <w:t>: Triangular Membership Function</w:t>
      </w:r>
    </w:p>
    <w:p w14:paraId="7CA6B3C6" w14:textId="77777777" w:rsidR="00FB25C8" w:rsidRPr="003A59A2" w:rsidRDefault="00FB25C8" w:rsidP="00FB25C8">
      <w:pPr>
        <w:spacing w:after="0" w:line="360" w:lineRule="auto"/>
        <w:jc w:val="center"/>
        <w:rPr>
          <w:rFonts w:ascii="Times New Roman" w:hAnsi="Times New Roman" w:cs="Times New Roman"/>
          <w:color w:val="000000" w:themeColor="text1"/>
          <w:sz w:val="24"/>
          <w:szCs w:val="24"/>
        </w:rPr>
      </w:pPr>
    </w:p>
    <w:p w14:paraId="224BBF1F" w14:textId="77777777" w:rsidR="00F72DD4" w:rsidRPr="0010169A" w:rsidRDefault="00F72DD4" w:rsidP="00F72DD4">
      <w:pPr>
        <w:pStyle w:val="ListParagraph"/>
        <w:numPr>
          <w:ilvl w:val="2"/>
          <w:numId w:val="2"/>
        </w:numPr>
        <w:spacing w:after="0" w:line="360" w:lineRule="auto"/>
        <w:jc w:val="both"/>
        <w:rPr>
          <w:rFonts w:ascii="Times New Roman" w:hAnsi="Times New Roman" w:cs="Times New Roman"/>
          <w:b/>
          <w:color w:val="000000" w:themeColor="text1"/>
          <w:sz w:val="24"/>
          <w:szCs w:val="24"/>
        </w:rPr>
      </w:pPr>
      <w:r w:rsidRPr="0010169A">
        <w:rPr>
          <w:rFonts w:ascii="Times New Roman" w:hAnsi="Times New Roman" w:cs="Times New Roman"/>
          <w:b/>
          <w:color w:val="000000" w:themeColor="text1"/>
          <w:sz w:val="24"/>
          <w:szCs w:val="24"/>
        </w:rPr>
        <w:t>Determine decision matrix</w:t>
      </w:r>
    </w:p>
    <w:p w14:paraId="4EEFDC68" w14:textId="77777777" w:rsidR="00F72DD4" w:rsidRDefault="004E236A" w:rsidP="00F72DD4">
      <w:pPr>
        <w:spacing w:before="120" w:after="12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Assuming </w:t>
      </w:r>
      <w:r w:rsidRPr="003A59A2">
        <w:rPr>
          <w:rFonts w:ascii="Times New Roman" w:hAnsi="Times New Roman" w:cs="Times New Roman"/>
          <w:bCs/>
          <w:color w:val="000000" w:themeColor="text1"/>
          <w:sz w:val="24"/>
          <w:szCs w:val="24"/>
        </w:rPr>
        <w:t xml:space="preserve">there are </w:t>
      </w:r>
      <m:oMath>
        <m:r>
          <w:rPr>
            <w:rFonts w:ascii="Cambria Math" w:hAnsi="Cambria Math" w:cs="Times New Roman"/>
            <w:color w:val="000000" w:themeColor="text1"/>
            <w:sz w:val="24"/>
            <w:szCs w:val="24"/>
          </w:rPr>
          <m:t>m</m:t>
        </m:r>
      </m:oMath>
      <w:r w:rsidRPr="003A59A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evaluation criteria</w:t>
      </w:r>
      <w:r w:rsidRPr="003A59A2">
        <w:rPr>
          <w:rFonts w:ascii="Times New Roman" w:hAnsi="Times New Roman" w:cs="Times New Roman"/>
          <w:bCs/>
          <w:color w:val="000000" w:themeColor="text1"/>
          <w:sz w:val="24"/>
          <w:szCs w:val="24"/>
        </w:rPr>
        <w:t xml:space="preserve"> to </w:t>
      </w:r>
      <w:r>
        <w:rPr>
          <w:rFonts w:ascii="Times New Roman" w:hAnsi="Times New Roman" w:cs="Times New Roman"/>
          <w:bCs/>
          <w:color w:val="000000" w:themeColor="text1"/>
          <w:sz w:val="24"/>
          <w:szCs w:val="24"/>
        </w:rPr>
        <w:t xml:space="preserve">be rated by </w:t>
      </w:r>
      <m:oMath>
        <m:r>
          <w:rPr>
            <w:rFonts w:ascii="Cambria Math" w:hAnsi="Cambria Math" w:cs="Times New Roman"/>
            <w:color w:val="000000" w:themeColor="text1"/>
            <w:sz w:val="24"/>
            <w:szCs w:val="24"/>
          </w:rPr>
          <m:t>K</m:t>
        </m:r>
      </m:oMath>
      <w:r>
        <w:rPr>
          <w:rFonts w:ascii="Times New Roman" w:hAnsi="Times New Roman" w:cs="Times New Roman"/>
          <w:bCs/>
          <w:color w:val="000000" w:themeColor="text1"/>
          <w:sz w:val="24"/>
          <w:szCs w:val="24"/>
        </w:rPr>
        <w:t>expert groups (decision maker groups).</w:t>
      </w:r>
      <w:r w:rsidRPr="003A59A2">
        <w:rPr>
          <w:rFonts w:ascii="Times New Roman" w:hAnsi="Times New Roman" w:cs="Times New Roman"/>
          <w:bCs/>
          <w:color w:val="000000" w:themeColor="text1"/>
          <w:sz w:val="24"/>
          <w:szCs w:val="24"/>
        </w:rPr>
        <w:t xml:space="preserve"> </w:t>
      </w:r>
      <w:r>
        <w:rPr>
          <w:rFonts w:ascii="Times New Roman" w:eastAsiaTheme="minorEastAsia" w:hAnsi="Times New Roman" w:cs="Times New Roman"/>
          <w:bCs/>
          <w:color w:val="000000" w:themeColor="text1"/>
          <w:sz w:val="24"/>
          <w:szCs w:val="24"/>
        </w:rPr>
        <w:t xml:space="preserve">The linguistic performance value rating by </w:t>
      </w:r>
      <m:oMath>
        <m:r>
          <w:rPr>
            <w:rFonts w:ascii="Cambria Math" w:eastAsiaTheme="minorEastAsia" w:hAnsi="Cambria Math" w:cs="Times New Roman"/>
            <w:color w:val="000000" w:themeColor="text1"/>
            <w:sz w:val="24"/>
            <w:szCs w:val="24"/>
          </w:rPr>
          <m:t>k</m:t>
        </m:r>
      </m:oMath>
      <w:r>
        <w:rPr>
          <w:rFonts w:ascii="Times New Roman" w:eastAsiaTheme="minorEastAsia"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expert groups with respect to </w:t>
      </w:r>
      <m:oMath>
        <m:r>
          <w:rPr>
            <w:rFonts w:ascii="Cambria Math" w:hAnsi="Cambria Math" w:cs="Times New Roman"/>
            <w:color w:val="000000" w:themeColor="text1"/>
            <w:sz w:val="24"/>
            <w:szCs w:val="24"/>
          </w:rPr>
          <m:t>i</m:t>
        </m:r>
      </m:oMath>
      <w:r>
        <w:rPr>
          <w:rFonts w:ascii="Times New Roman" w:hAnsi="Times New Roman" w:cs="Times New Roman"/>
          <w:bCs/>
          <w:color w:val="000000" w:themeColor="text1"/>
          <w:sz w:val="24"/>
          <w:szCs w:val="24"/>
        </w:rPr>
        <w:t xml:space="preserve"> </w:t>
      </w:r>
      <w:r w:rsidRPr="003A59A2">
        <w:rPr>
          <w:rFonts w:ascii="Times New Roman" w:hAnsi="Times New Roman" w:cs="Times New Roman"/>
          <w:bCs/>
          <w:color w:val="000000" w:themeColor="text1"/>
          <w:sz w:val="24"/>
          <w:szCs w:val="24"/>
        </w:rPr>
        <w:t>evaluation criteria</w:t>
      </w:r>
      <w:r>
        <w:rPr>
          <w:rFonts w:ascii="Times New Roman" w:hAnsi="Times New Roman" w:cs="Times New Roman"/>
          <w:bCs/>
          <w:color w:val="000000" w:themeColor="text1"/>
          <w:sz w:val="24"/>
          <w:szCs w:val="24"/>
        </w:rPr>
        <w:t xml:space="preserve"> is obtained from decision-maker perceptions and is denoted by </w:t>
      </w: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ki</m:t>
            </m:r>
          </m:sub>
        </m:sSub>
      </m:oMath>
      <w:r>
        <w:rPr>
          <w:rFonts w:ascii="Times New Roman" w:hAnsi="Times New Roman" w:cs="Times New Roman"/>
          <w:bCs/>
          <w:color w:val="000000" w:themeColor="text1"/>
          <w:sz w:val="24"/>
          <w:szCs w:val="24"/>
        </w:rPr>
        <w:t xml:space="preserve"> . The final output is an </w:t>
      </w:r>
      <m:oMath>
        <m:r>
          <w:rPr>
            <w:rFonts w:ascii="Cambria Math" w:hAnsi="Cambria Math" w:cs="Times New Roman"/>
            <w:color w:val="000000" w:themeColor="text1"/>
            <w:sz w:val="24"/>
            <w:szCs w:val="24"/>
          </w:rPr>
          <m:t>m x k</m:t>
        </m:r>
      </m:oMath>
      <w:r>
        <w:rPr>
          <w:rFonts w:ascii="Times New Roman" w:hAnsi="Times New Roman" w:cs="Times New Roman"/>
          <w:bCs/>
          <w:color w:val="000000" w:themeColor="text1"/>
          <w:sz w:val="24"/>
          <w:szCs w:val="24"/>
        </w:rPr>
        <w:t xml:space="preserve"> initial linguistic decision matrix of the evaluation, </w:t>
      </w:r>
      <m:oMath>
        <m:r>
          <w:rPr>
            <w:rFonts w:ascii="Cambria Math" w:hAnsi="Cambria Math" w:cs="Times New Roman"/>
            <w:color w:val="000000" w:themeColor="text1"/>
            <w:sz w:val="24"/>
            <w:szCs w:val="24"/>
          </w:rPr>
          <m:t>D=</m:t>
        </m:r>
        <m:sSub>
          <m:sSubPr>
            <m:ctrlPr>
              <w:rPr>
                <w:rFonts w:ascii="Cambria Math" w:hAnsi="Cambria Math" w:cs="Times New Roman"/>
                <w:bCs/>
                <w:i/>
                <w:color w:val="000000" w:themeColor="text1"/>
                <w:sz w:val="24"/>
                <w:szCs w:val="24"/>
              </w:rPr>
            </m:ctrlPr>
          </m:sSubPr>
          <m:e>
            <m:d>
              <m:dPr>
                <m:ctrlPr>
                  <w:rPr>
                    <w:rFonts w:ascii="Cambria Math" w:hAnsi="Cambria Math" w:cs="Times New Roman"/>
                    <w:bCs/>
                    <w:i/>
                    <w:color w:val="000000" w:themeColor="text1"/>
                    <w:sz w:val="24"/>
                    <w:szCs w:val="24"/>
                  </w:rPr>
                </m:ctrlPr>
              </m:dP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ki</m:t>
                    </m:r>
                  </m:sub>
                </m:sSub>
              </m:e>
            </m:d>
          </m:e>
          <m:sub>
            <m:r>
              <w:rPr>
                <w:rFonts w:ascii="Cambria Math" w:hAnsi="Cambria Math" w:cs="Times New Roman"/>
                <w:color w:val="000000" w:themeColor="text1"/>
                <w:sz w:val="24"/>
                <w:szCs w:val="24"/>
              </w:rPr>
              <m:t>mxk</m:t>
            </m:r>
          </m:sub>
        </m:sSub>
      </m:oMath>
      <w:r>
        <w:rPr>
          <w:rFonts w:ascii="Times New Roman" w:eastAsiaTheme="minorEastAsia" w:hAnsi="Times New Roman" w:cs="Times New Roman"/>
          <w:bCs/>
          <w:color w:val="000000" w:themeColor="text1"/>
          <w:sz w:val="24"/>
          <w:szCs w:val="24"/>
        </w:rPr>
        <w:t xml:space="preserve">, with </w:t>
      </w:r>
      <m:oMath>
        <m:r>
          <w:rPr>
            <w:rFonts w:ascii="Cambria Math" w:eastAsiaTheme="minorEastAsia" w:hAnsi="Cambria Math" w:cs="Times New Roman"/>
            <w:color w:val="000000" w:themeColor="text1"/>
            <w:sz w:val="24"/>
            <w:szCs w:val="24"/>
          </w:rPr>
          <m:t>1≤k≤K</m:t>
        </m:r>
      </m:oMath>
      <w:r w:rsidR="00AA7045">
        <w:rPr>
          <w:rFonts w:ascii="Times New Roman" w:hAnsi="Times New Roman" w:cs="Times New Roman"/>
          <w:bCs/>
          <w:color w:val="000000" w:themeColor="text1"/>
          <w:sz w:val="24"/>
          <w:szCs w:val="24"/>
        </w:rPr>
        <w:t>.</w:t>
      </w:r>
    </w:p>
    <w:p w14:paraId="62E75AF2" w14:textId="77777777" w:rsidR="00F72DD4" w:rsidRPr="0010169A" w:rsidRDefault="00F72DD4" w:rsidP="00F72DD4">
      <w:pPr>
        <w:pStyle w:val="ListParagraph"/>
        <w:numPr>
          <w:ilvl w:val="2"/>
          <w:numId w:val="2"/>
        </w:numPr>
        <w:spacing w:after="0" w:line="360" w:lineRule="auto"/>
        <w:jc w:val="both"/>
        <w:rPr>
          <w:rFonts w:ascii="Times New Roman" w:hAnsi="Times New Roman" w:cs="Times New Roman"/>
          <w:b/>
          <w:color w:val="000000" w:themeColor="text1"/>
          <w:sz w:val="24"/>
          <w:szCs w:val="24"/>
        </w:rPr>
      </w:pPr>
      <w:proofErr w:type="spellStart"/>
      <w:r w:rsidRPr="0010169A">
        <w:rPr>
          <w:rFonts w:ascii="Times New Roman" w:hAnsi="Times New Roman" w:cs="Times New Roman"/>
          <w:b/>
          <w:color w:val="000000" w:themeColor="text1"/>
          <w:sz w:val="24"/>
          <w:szCs w:val="24"/>
        </w:rPr>
        <w:t>Defuzz</w:t>
      </w:r>
      <w:r w:rsidR="00AA7045" w:rsidRPr="0010169A">
        <w:rPr>
          <w:rFonts w:ascii="Times New Roman" w:hAnsi="Times New Roman" w:cs="Times New Roman"/>
          <w:b/>
          <w:color w:val="000000" w:themeColor="text1"/>
          <w:sz w:val="24"/>
          <w:szCs w:val="24"/>
        </w:rPr>
        <w:t>if</w:t>
      </w:r>
      <w:r w:rsidRPr="0010169A">
        <w:rPr>
          <w:rFonts w:ascii="Times New Roman" w:hAnsi="Times New Roman" w:cs="Times New Roman"/>
          <w:b/>
          <w:color w:val="000000" w:themeColor="text1"/>
          <w:sz w:val="24"/>
          <w:szCs w:val="24"/>
        </w:rPr>
        <w:t>y</w:t>
      </w:r>
      <w:proofErr w:type="spellEnd"/>
      <w:r w:rsidRPr="0010169A">
        <w:rPr>
          <w:rFonts w:ascii="Times New Roman" w:hAnsi="Times New Roman" w:cs="Times New Roman"/>
          <w:b/>
          <w:color w:val="000000" w:themeColor="text1"/>
          <w:sz w:val="24"/>
          <w:szCs w:val="24"/>
        </w:rPr>
        <w:t xml:space="preserve"> decision matrix</w:t>
      </w:r>
    </w:p>
    <w:p w14:paraId="6098D599" w14:textId="77777777" w:rsidR="004E236A" w:rsidRDefault="004E236A" w:rsidP="004E236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initial linguistic decision matrix is first transformed into a triangular fuzzy numbers decision matrix, using </w:t>
      </w:r>
      <w:r w:rsidRPr="00CB36A1">
        <w:rPr>
          <w:rFonts w:ascii="Times New Roman" w:hAnsi="Times New Roman" w:cs="Times New Roman"/>
          <w:color w:val="000000" w:themeColor="text1"/>
          <w:sz w:val="24"/>
          <w:szCs w:val="24"/>
        </w:rPr>
        <w:t xml:space="preserve">Table </w:t>
      </w:r>
      <w:r w:rsidR="00CB36A1" w:rsidRPr="00CB36A1">
        <w:rPr>
          <w:rFonts w:ascii="Times New Roman" w:hAnsi="Times New Roman" w:cs="Times New Roman"/>
          <w:color w:val="000000" w:themeColor="text1"/>
          <w:sz w:val="24"/>
          <w:szCs w:val="24"/>
        </w:rPr>
        <w:t>2</w:t>
      </w:r>
      <w:r w:rsidRPr="00CB36A1">
        <w:rPr>
          <w:rFonts w:ascii="Times New Roman" w:hAnsi="Times New Roman" w:cs="Times New Roman"/>
          <w:color w:val="000000" w:themeColor="text1"/>
          <w:sz w:val="24"/>
          <w:szCs w:val="24"/>
        </w:rPr>
        <w:t>. Let</w:t>
      </w:r>
      <w:r>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ki</m:t>
            </m:r>
          </m:sub>
        </m:sSub>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ki</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ki</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ki</m:t>
                </m:r>
              </m:sub>
            </m:sSub>
          </m:e>
        </m:d>
      </m:oMath>
      <w:r>
        <w:rPr>
          <w:rFonts w:ascii="Times New Roman" w:eastAsiaTheme="minorEastAsia" w:hAnsi="Times New Roman" w:cs="Times New Roman"/>
          <w:color w:val="000000" w:themeColor="text1"/>
          <w:sz w:val="24"/>
          <w:szCs w:val="24"/>
        </w:rPr>
        <w:t xml:space="preserve">, be the corresponding triangular fuzzy number for the level of performance </w:t>
      </w:r>
      <w:r>
        <w:rPr>
          <w:rFonts w:ascii="Times New Roman" w:eastAsiaTheme="minorEastAsia" w:hAnsi="Times New Roman" w:cs="Times New Roman"/>
          <w:bCs/>
          <w:color w:val="000000" w:themeColor="text1"/>
          <w:sz w:val="24"/>
          <w:szCs w:val="24"/>
        </w:rPr>
        <w:t xml:space="preserve">of </w:t>
      </w:r>
      <w:r w:rsidRPr="003A59A2">
        <w:rPr>
          <w:rFonts w:ascii="Times New Roman" w:hAnsi="Times New Roman" w:cs="Times New Roman"/>
          <w:bCs/>
          <w:color w:val="000000" w:themeColor="text1"/>
          <w:sz w:val="24"/>
          <w:szCs w:val="24"/>
        </w:rPr>
        <w:t xml:space="preserve"> </w:t>
      </w:r>
      <m:oMath>
        <m:r>
          <w:rPr>
            <w:rFonts w:ascii="Cambria Math" w:hAnsi="Cambria Math" w:cs="Times New Roman"/>
            <w:color w:val="000000" w:themeColor="text1"/>
            <w:sz w:val="24"/>
            <w:szCs w:val="24"/>
          </w:rPr>
          <m:t>i</m:t>
        </m:r>
      </m:oMath>
      <w:r>
        <w:rPr>
          <w:rFonts w:ascii="Times New Roman" w:hAnsi="Times New Roman" w:cs="Times New Roman"/>
          <w:bCs/>
          <w:color w:val="000000" w:themeColor="text1"/>
          <w:sz w:val="24"/>
          <w:szCs w:val="24"/>
        </w:rPr>
        <w:t xml:space="preserve"> </w:t>
      </w:r>
      <w:r w:rsidRPr="003A59A2">
        <w:rPr>
          <w:rFonts w:ascii="Times New Roman" w:hAnsi="Times New Roman" w:cs="Times New Roman"/>
          <w:bCs/>
          <w:color w:val="000000" w:themeColor="text1"/>
          <w:sz w:val="24"/>
          <w:szCs w:val="24"/>
        </w:rPr>
        <w:t>evaluation criteria</w:t>
      </w:r>
      <w:r>
        <w:rPr>
          <w:rFonts w:ascii="Times New Roman" w:eastAsiaTheme="minorEastAsia"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for </w:t>
      </w:r>
      <m:oMath>
        <m:r>
          <w:rPr>
            <w:rFonts w:ascii="Cambria Math" w:hAnsi="Cambria Math" w:cs="Times New Roman"/>
            <w:color w:val="000000" w:themeColor="text1"/>
            <w:sz w:val="24"/>
            <w:szCs w:val="24"/>
          </w:rPr>
          <m:t>k</m:t>
        </m:r>
      </m:oMath>
      <w:r>
        <w:rPr>
          <w:rFonts w:ascii="Times New Roman" w:eastAsiaTheme="minorEastAsia"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expert group rating </w:t>
      </w:r>
      <w:r>
        <w:rPr>
          <w:rFonts w:ascii="Times New Roman" w:eastAsiaTheme="minorEastAsia" w:hAnsi="Times New Roman" w:cs="Times New Roman"/>
          <w:bCs/>
          <w:color w:val="000000" w:themeColor="text1"/>
          <w:sz w:val="24"/>
          <w:szCs w:val="24"/>
        </w:rPr>
        <w:t xml:space="preserve">with </w:t>
      </w:r>
      <m:oMath>
        <m:r>
          <w:rPr>
            <w:rFonts w:ascii="Cambria Math" w:eastAsiaTheme="minorEastAsia" w:hAnsi="Cambria Math" w:cs="Times New Roman"/>
            <w:color w:val="000000" w:themeColor="text1"/>
            <w:sz w:val="24"/>
            <w:szCs w:val="24"/>
          </w:rPr>
          <m:t>1≤k≤K</m:t>
        </m:r>
      </m:oMath>
      <w:r>
        <w:rPr>
          <w:rFonts w:ascii="Times New Roman" w:eastAsiaTheme="minorEastAsia"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Then, </w:t>
      </w:r>
      <w:r>
        <w:rPr>
          <w:rFonts w:ascii="Times New Roman" w:hAnsi="Times New Roman" w:cs="Times New Roman"/>
          <w:color w:val="000000" w:themeColor="text1"/>
          <w:sz w:val="24"/>
          <w:szCs w:val="24"/>
        </w:rPr>
        <w:t xml:space="preserve">the </w:t>
      </w:r>
      <w:r>
        <w:rPr>
          <w:rFonts w:ascii="Times New Roman" w:hAnsi="Times New Roman" w:cs="Times New Roman"/>
          <w:sz w:val="24"/>
          <w:szCs w:val="24"/>
        </w:rPr>
        <w:t>center of area (COA) defuzzification method,</w:t>
      </w:r>
      <w:r>
        <w:rPr>
          <w:rFonts w:ascii="Times New Roman" w:hAnsi="Times New Roman" w:cs="Times New Roman"/>
          <w:color w:val="000000" w:themeColor="text1"/>
          <w:sz w:val="24"/>
          <w:szCs w:val="24"/>
        </w:rPr>
        <w:t xml:space="preserve"> using </w:t>
      </w:r>
      <w:r w:rsidRPr="00CB36A1">
        <w:rPr>
          <w:rFonts w:ascii="Times New Roman" w:hAnsi="Times New Roman" w:cs="Times New Roman"/>
          <w:color w:val="000000" w:themeColor="text1"/>
          <w:sz w:val="24"/>
          <w:szCs w:val="24"/>
        </w:rPr>
        <w:t>Eq. (</w:t>
      </w:r>
      <w:r w:rsidR="00CB36A1" w:rsidRPr="00CB36A1">
        <w:rPr>
          <w:rFonts w:ascii="Times New Roman" w:hAnsi="Times New Roman" w:cs="Times New Roman"/>
          <w:color w:val="000000" w:themeColor="text1"/>
          <w:sz w:val="24"/>
          <w:szCs w:val="24"/>
        </w:rPr>
        <w:t>1</w:t>
      </w:r>
      <w:r w:rsidRPr="00CB36A1">
        <w:rPr>
          <w:rFonts w:ascii="Times New Roman" w:hAnsi="Times New Roman" w:cs="Times New Roman"/>
          <w:color w:val="000000" w:themeColor="text1"/>
          <w:sz w:val="24"/>
          <w:szCs w:val="24"/>
        </w:rPr>
        <w:t>) is</w:t>
      </w:r>
      <w:r>
        <w:rPr>
          <w:rFonts w:ascii="Times New Roman" w:hAnsi="Times New Roman" w:cs="Times New Roman"/>
          <w:color w:val="000000" w:themeColor="text1"/>
          <w:sz w:val="24"/>
          <w:szCs w:val="24"/>
        </w:rPr>
        <w:t xml:space="preserve"> applied to get crisp data </w:t>
      </w: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ki</m:t>
            </m:r>
          </m:sub>
        </m:sSub>
      </m:oMath>
      <w:r>
        <w:rPr>
          <w:rFonts w:ascii="Times New Roman" w:hAnsi="Times New Roman" w:cs="Times New Roman"/>
          <w:color w:val="000000" w:themeColor="text1"/>
          <w:sz w:val="24"/>
          <w:szCs w:val="24"/>
        </w:rPr>
        <w:t xml:space="preserve"> (crisp numbers decision matrix).  </w:t>
      </w:r>
    </w:p>
    <w:p w14:paraId="624726B2" w14:textId="77777777" w:rsidR="004E236A" w:rsidRDefault="008C43CF" w:rsidP="004E236A">
      <w:pPr>
        <w:spacing w:after="0" w:line="360" w:lineRule="auto"/>
        <w:ind w:left="2160" w:firstLine="72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ki</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begChr m:val="["/>
                <m:endChr m:val="]"/>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ki</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ki</m:t>
                        </m:r>
                      </m:sub>
                    </m:sSub>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ki</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ki</m:t>
                        </m:r>
                      </m:sub>
                    </m:sSub>
                  </m:e>
                </m:d>
              </m:e>
            </m:d>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ki</m:t>
            </m:r>
          </m:sub>
        </m:sSub>
      </m:oMath>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sidRPr="00CB36A1">
        <w:rPr>
          <w:rFonts w:ascii="Times New Roman" w:eastAsiaTheme="minorEastAsia" w:hAnsi="Times New Roman" w:cs="Times New Roman"/>
          <w:color w:val="000000" w:themeColor="text1"/>
          <w:sz w:val="24"/>
          <w:szCs w:val="24"/>
        </w:rPr>
        <w:t>(</w:t>
      </w:r>
      <w:r w:rsidR="00CB36A1" w:rsidRPr="00CB36A1">
        <w:rPr>
          <w:rFonts w:ascii="Times New Roman" w:eastAsiaTheme="minorEastAsia" w:hAnsi="Times New Roman" w:cs="Times New Roman"/>
          <w:color w:val="000000" w:themeColor="text1"/>
          <w:sz w:val="24"/>
          <w:szCs w:val="24"/>
        </w:rPr>
        <w:t>1</w:t>
      </w:r>
      <w:r w:rsidR="004E236A" w:rsidRPr="00CB36A1">
        <w:rPr>
          <w:rFonts w:ascii="Times New Roman" w:eastAsiaTheme="minorEastAsia" w:hAnsi="Times New Roman" w:cs="Times New Roman"/>
          <w:color w:val="000000" w:themeColor="text1"/>
          <w:sz w:val="24"/>
          <w:szCs w:val="24"/>
        </w:rPr>
        <w:t>)</w:t>
      </w:r>
    </w:p>
    <w:p w14:paraId="5EA46BE1" w14:textId="77777777" w:rsidR="00F72DD4" w:rsidRPr="0010169A" w:rsidRDefault="008B2853" w:rsidP="00F72DD4">
      <w:pPr>
        <w:pStyle w:val="ListParagraph"/>
        <w:numPr>
          <w:ilvl w:val="2"/>
          <w:numId w:val="2"/>
        </w:numPr>
        <w:spacing w:after="0" w:line="360" w:lineRule="auto"/>
        <w:jc w:val="both"/>
        <w:rPr>
          <w:rFonts w:ascii="Times New Roman" w:hAnsi="Times New Roman" w:cs="Times New Roman"/>
          <w:b/>
          <w:color w:val="000000" w:themeColor="text1"/>
          <w:sz w:val="24"/>
          <w:szCs w:val="24"/>
        </w:rPr>
      </w:pPr>
      <w:r w:rsidRPr="0010169A">
        <w:rPr>
          <w:rFonts w:ascii="Times New Roman" w:hAnsi="Times New Roman" w:cs="Times New Roman"/>
          <w:b/>
          <w:color w:val="000000" w:themeColor="text1"/>
          <w:sz w:val="24"/>
          <w:szCs w:val="24"/>
        </w:rPr>
        <w:t xml:space="preserve">Normalize </w:t>
      </w:r>
      <w:r w:rsidR="00AA7045" w:rsidRPr="0010169A">
        <w:rPr>
          <w:rFonts w:ascii="Times New Roman" w:hAnsi="Times New Roman" w:cs="Times New Roman"/>
          <w:b/>
          <w:color w:val="000000" w:themeColor="text1"/>
          <w:sz w:val="24"/>
          <w:szCs w:val="24"/>
        </w:rPr>
        <w:t>crisp decision matri</w:t>
      </w:r>
      <w:r w:rsidRPr="0010169A">
        <w:rPr>
          <w:rFonts w:ascii="Times New Roman" w:hAnsi="Times New Roman" w:cs="Times New Roman"/>
          <w:b/>
          <w:color w:val="000000" w:themeColor="text1"/>
          <w:sz w:val="24"/>
          <w:szCs w:val="24"/>
        </w:rPr>
        <w:t>x</w:t>
      </w:r>
      <w:r w:rsidR="00EC575A" w:rsidRPr="0010169A">
        <w:rPr>
          <w:rFonts w:ascii="Times New Roman" w:hAnsi="Times New Roman" w:cs="Times New Roman"/>
          <w:b/>
          <w:color w:val="000000" w:themeColor="text1"/>
          <w:sz w:val="24"/>
          <w:szCs w:val="24"/>
        </w:rPr>
        <w:t xml:space="preserve"> </w:t>
      </w:r>
    </w:p>
    <w:p w14:paraId="64CB822F" w14:textId="77777777" w:rsidR="004E236A" w:rsidRPr="00CB36A1" w:rsidRDefault="004E236A" w:rsidP="004E236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crisp decision matrix is then converted into a normalized decision matrix</w:t>
      </w:r>
      <w:r>
        <w:rPr>
          <w:rFonts w:ascii="Times New Roman" w:eastAsiaTheme="minorEastAsia" w:hAnsi="Times New Roman" w:cs="Times New Roman"/>
          <w:bCs/>
          <w:color w:val="000000" w:themeColor="text1"/>
          <w:sz w:val="24"/>
          <w:szCs w:val="24"/>
        </w:rPr>
        <w:t xml:space="preserve">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ki</m:t>
            </m:r>
          </m:sub>
        </m:sSub>
      </m:oMath>
      <w:r>
        <w:rPr>
          <w:rFonts w:ascii="Times New Roman" w:hAnsi="Times New Roman" w:cs="Times New Roman"/>
          <w:bCs/>
          <w:color w:val="000000" w:themeColor="text1"/>
          <w:sz w:val="24"/>
          <w:szCs w:val="24"/>
        </w:rPr>
        <w:t xml:space="preserve"> using </w:t>
      </w:r>
      <w:r w:rsidRPr="00CB36A1">
        <w:rPr>
          <w:rFonts w:ascii="Times New Roman" w:hAnsi="Times New Roman" w:cs="Times New Roman"/>
          <w:bCs/>
          <w:color w:val="000000" w:themeColor="text1"/>
          <w:sz w:val="24"/>
          <w:szCs w:val="24"/>
        </w:rPr>
        <w:t>Eq. (</w:t>
      </w:r>
      <w:r w:rsidR="00CB36A1" w:rsidRPr="00CB36A1">
        <w:rPr>
          <w:rFonts w:ascii="Times New Roman" w:hAnsi="Times New Roman" w:cs="Times New Roman"/>
          <w:bCs/>
          <w:color w:val="000000" w:themeColor="text1"/>
          <w:sz w:val="24"/>
          <w:szCs w:val="24"/>
        </w:rPr>
        <w:t>2</w:t>
      </w:r>
      <w:r w:rsidRPr="00CB36A1">
        <w:rPr>
          <w:rFonts w:ascii="Times New Roman" w:hAnsi="Times New Roman" w:cs="Times New Roman"/>
          <w:bCs/>
          <w:color w:val="000000" w:themeColor="text1"/>
          <w:sz w:val="24"/>
          <w:szCs w:val="24"/>
        </w:rPr>
        <w:t xml:space="preserve">): </w:t>
      </w:r>
    </w:p>
    <w:p w14:paraId="6E4E310B" w14:textId="77777777" w:rsidR="00D07AB5" w:rsidRDefault="008C43CF" w:rsidP="004E236A">
      <w:pPr>
        <w:spacing w:after="0" w:line="360" w:lineRule="auto"/>
        <w:ind w:left="2880" w:firstLine="720"/>
        <w:jc w:val="both"/>
        <w:rPr>
          <w:rFonts w:ascii="Times New Roman" w:hAnsi="Times New Roman" w:cs="Times New Roman"/>
          <w:bCs/>
          <w:color w:val="000000" w:themeColor="text1"/>
          <w:sz w:val="24"/>
          <w:szCs w:val="24"/>
        </w:rPr>
      </w:pP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ki</m:t>
            </m:r>
          </m:sub>
        </m:sSub>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bCs/>
                <w:i/>
                <w:color w:val="000000" w:themeColor="text1"/>
                <w:sz w:val="24"/>
                <w:szCs w:val="24"/>
              </w:rPr>
            </m:ctrlPr>
          </m:fPr>
          <m:num>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ki</m:t>
                </m:r>
              </m:sub>
            </m:sSub>
          </m:num>
          <m:den>
            <m:nary>
              <m:naryPr>
                <m:chr m:val="∑"/>
                <m:limLoc m:val="undOvr"/>
                <m:ctrlPr>
                  <w:rPr>
                    <w:rFonts w:ascii="Cambria Math" w:eastAsiaTheme="minorEastAsia" w:hAnsi="Cambria Math" w:cs="Times New Roman"/>
                    <w:bCs/>
                    <w:i/>
                    <w:color w:val="000000" w:themeColor="text1"/>
                    <w:sz w:val="24"/>
                    <w:szCs w:val="24"/>
                  </w:rPr>
                </m:ctrlPr>
              </m:naryPr>
              <m:sub>
                <m:r>
                  <w:rPr>
                    <w:rFonts w:ascii="Cambria Math" w:eastAsiaTheme="minorEastAsia" w:hAnsi="Cambria Math" w:cs="Times New Roman"/>
                    <w:color w:val="000000" w:themeColor="text1"/>
                    <w:sz w:val="24"/>
                    <w:szCs w:val="24"/>
                  </w:rPr>
                  <m:t>k=1</m:t>
                </m:r>
              </m:sub>
              <m:sup>
                <m:r>
                  <w:rPr>
                    <w:rFonts w:ascii="Cambria Math" w:eastAsiaTheme="minorEastAsia" w:hAnsi="Cambria Math" w:cs="Times New Roman"/>
                    <w:color w:val="000000" w:themeColor="text1"/>
                    <w:sz w:val="24"/>
                    <w:szCs w:val="24"/>
                  </w:rPr>
                  <m:t>K</m:t>
                </m:r>
              </m:sup>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ki</m:t>
                    </m:r>
                  </m:sub>
                </m:sSub>
              </m:e>
            </m:nary>
          </m:den>
        </m:f>
      </m:oMath>
      <w:r w:rsidR="004E236A" w:rsidRPr="00CB36A1">
        <w:rPr>
          <w:rFonts w:ascii="Times New Roman" w:eastAsiaTheme="minorEastAsia" w:hAnsi="Times New Roman" w:cs="Times New Roman"/>
          <w:bCs/>
          <w:color w:val="000000" w:themeColor="text1"/>
          <w:sz w:val="24"/>
          <w:szCs w:val="24"/>
        </w:rPr>
        <w:tab/>
      </w:r>
      <w:r w:rsidR="004E236A" w:rsidRPr="00CB36A1">
        <w:rPr>
          <w:rFonts w:ascii="Times New Roman" w:eastAsiaTheme="minorEastAsia" w:hAnsi="Times New Roman" w:cs="Times New Roman"/>
          <w:bCs/>
          <w:color w:val="000000" w:themeColor="text1"/>
          <w:sz w:val="24"/>
          <w:szCs w:val="24"/>
        </w:rPr>
        <w:tab/>
      </w:r>
      <w:r w:rsidR="004E236A" w:rsidRPr="00CB36A1">
        <w:rPr>
          <w:rFonts w:ascii="Times New Roman" w:eastAsiaTheme="minorEastAsia" w:hAnsi="Times New Roman" w:cs="Times New Roman"/>
          <w:bCs/>
          <w:color w:val="000000" w:themeColor="text1"/>
          <w:sz w:val="24"/>
          <w:szCs w:val="24"/>
        </w:rPr>
        <w:tab/>
      </w:r>
      <w:r w:rsidR="004E236A" w:rsidRPr="00CB36A1">
        <w:rPr>
          <w:rFonts w:ascii="Times New Roman" w:eastAsiaTheme="minorEastAsia" w:hAnsi="Times New Roman" w:cs="Times New Roman"/>
          <w:bCs/>
          <w:color w:val="000000" w:themeColor="text1"/>
          <w:sz w:val="24"/>
          <w:szCs w:val="24"/>
        </w:rPr>
        <w:tab/>
      </w:r>
      <w:r w:rsidR="004E236A" w:rsidRPr="00CB36A1">
        <w:rPr>
          <w:rFonts w:ascii="Times New Roman" w:eastAsiaTheme="minorEastAsia" w:hAnsi="Times New Roman" w:cs="Times New Roman"/>
          <w:bCs/>
          <w:color w:val="000000" w:themeColor="text1"/>
          <w:sz w:val="24"/>
          <w:szCs w:val="24"/>
        </w:rPr>
        <w:tab/>
      </w:r>
      <w:r w:rsidR="004E236A" w:rsidRPr="00CB36A1">
        <w:rPr>
          <w:rFonts w:ascii="Times New Roman" w:eastAsiaTheme="minorEastAsia" w:hAnsi="Times New Roman" w:cs="Times New Roman"/>
          <w:bCs/>
          <w:color w:val="000000" w:themeColor="text1"/>
          <w:sz w:val="24"/>
          <w:szCs w:val="24"/>
        </w:rPr>
        <w:tab/>
        <w:t>(</w:t>
      </w:r>
      <w:r w:rsidR="00CB36A1" w:rsidRPr="00CB36A1">
        <w:rPr>
          <w:rFonts w:ascii="Times New Roman" w:eastAsiaTheme="minorEastAsia" w:hAnsi="Times New Roman" w:cs="Times New Roman"/>
          <w:bCs/>
          <w:color w:val="000000" w:themeColor="text1"/>
          <w:sz w:val="24"/>
          <w:szCs w:val="24"/>
        </w:rPr>
        <w:t>2</w:t>
      </w:r>
      <w:r w:rsidR="004E236A" w:rsidRPr="00CB36A1">
        <w:rPr>
          <w:rFonts w:ascii="Times New Roman" w:eastAsiaTheme="minorEastAsia" w:hAnsi="Times New Roman" w:cs="Times New Roman"/>
          <w:bCs/>
          <w:color w:val="000000" w:themeColor="text1"/>
          <w:sz w:val="24"/>
          <w:szCs w:val="24"/>
        </w:rPr>
        <w:t>)</w:t>
      </w:r>
    </w:p>
    <w:p w14:paraId="48BC6962" w14:textId="77777777" w:rsidR="00F72DD4" w:rsidRPr="0010169A" w:rsidRDefault="00F72DD4" w:rsidP="00F72DD4">
      <w:pPr>
        <w:pStyle w:val="ListParagraph"/>
        <w:numPr>
          <w:ilvl w:val="2"/>
          <w:numId w:val="2"/>
        </w:numPr>
        <w:spacing w:after="0" w:line="360" w:lineRule="auto"/>
        <w:jc w:val="both"/>
        <w:rPr>
          <w:rFonts w:ascii="Times New Roman" w:hAnsi="Times New Roman" w:cs="Times New Roman"/>
          <w:b/>
          <w:color w:val="000000" w:themeColor="text1"/>
          <w:sz w:val="24"/>
          <w:szCs w:val="24"/>
        </w:rPr>
      </w:pPr>
      <w:r w:rsidRPr="0010169A">
        <w:rPr>
          <w:rFonts w:ascii="Times New Roman" w:hAnsi="Times New Roman" w:cs="Times New Roman"/>
          <w:b/>
          <w:color w:val="000000" w:themeColor="text1"/>
          <w:sz w:val="24"/>
          <w:szCs w:val="24"/>
        </w:rPr>
        <w:t xml:space="preserve">Determine the </w:t>
      </w:r>
      <w:r w:rsidR="00102008" w:rsidRPr="0010169A">
        <w:rPr>
          <w:rFonts w:ascii="Times New Roman" w:hAnsi="Times New Roman" w:cs="Times New Roman"/>
          <w:b/>
          <w:color w:val="000000" w:themeColor="text1"/>
          <w:sz w:val="24"/>
          <w:szCs w:val="24"/>
        </w:rPr>
        <w:t xml:space="preserve">information </w:t>
      </w:r>
      <w:r w:rsidRPr="0010169A">
        <w:rPr>
          <w:rFonts w:ascii="Times New Roman" w:hAnsi="Times New Roman" w:cs="Times New Roman"/>
          <w:b/>
          <w:color w:val="000000" w:themeColor="text1"/>
          <w:sz w:val="24"/>
          <w:szCs w:val="24"/>
        </w:rPr>
        <w:t xml:space="preserve">entropy </w:t>
      </w:r>
      <w:r w:rsidR="00102008" w:rsidRPr="0010169A">
        <w:rPr>
          <w:rFonts w:ascii="Times New Roman" w:hAnsi="Times New Roman" w:cs="Times New Roman"/>
          <w:b/>
          <w:color w:val="000000" w:themeColor="text1"/>
          <w:sz w:val="24"/>
          <w:szCs w:val="24"/>
        </w:rPr>
        <w:t>for</w:t>
      </w:r>
      <w:r w:rsidRPr="0010169A">
        <w:rPr>
          <w:rFonts w:ascii="Times New Roman" w:hAnsi="Times New Roman" w:cs="Times New Roman"/>
          <w:b/>
          <w:color w:val="000000" w:themeColor="text1"/>
          <w:sz w:val="24"/>
          <w:szCs w:val="24"/>
        </w:rPr>
        <w:t xml:space="preserve"> each </w:t>
      </w:r>
      <w:r w:rsidR="00102008" w:rsidRPr="0010169A">
        <w:rPr>
          <w:rFonts w:ascii="Times New Roman" w:hAnsi="Times New Roman" w:cs="Times New Roman"/>
          <w:b/>
          <w:color w:val="000000" w:themeColor="text1"/>
          <w:sz w:val="24"/>
          <w:szCs w:val="24"/>
        </w:rPr>
        <w:t>criterion</w:t>
      </w:r>
      <w:r w:rsidR="008B2853" w:rsidRPr="0010169A">
        <w:rPr>
          <w:rFonts w:ascii="Times New Roman" w:hAnsi="Times New Roman" w:cs="Times New Roman"/>
          <w:b/>
          <w:color w:val="000000" w:themeColor="text1"/>
          <w:sz w:val="24"/>
          <w:szCs w:val="24"/>
        </w:rPr>
        <w:t xml:space="preserve"> </w:t>
      </w:r>
    </w:p>
    <w:p w14:paraId="7F23AE23" w14:textId="77777777" w:rsidR="004E236A" w:rsidRDefault="004E236A" w:rsidP="004E236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determination of the information entropy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j</m:t>
            </m:r>
          </m:sub>
        </m:sSub>
        <m:r>
          <w:rPr>
            <w:rFonts w:ascii="Cambria Math" w:hAnsi="Cambria Math" w:cs="Times New Roman"/>
            <w:color w:val="000000" w:themeColor="text1"/>
            <w:sz w:val="24"/>
            <w:szCs w:val="24"/>
          </w:rPr>
          <m:t xml:space="preserve"> </m:t>
        </m:r>
      </m:oMath>
      <w:r>
        <w:rPr>
          <w:rFonts w:ascii="Times New Roman" w:hAnsi="Times New Roman" w:cs="Times New Roman"/>
          <w:color w:val="000000" w:themeColor="text1"/>
          <w:sz w:val="24"/>
          <w:szCs w:val="24"/>
        </w:rPr>
        <w:t>for each criterion is completed using Eq</w:t>
      </w:r>
      <w:r w:rsidRPr="00CB36A1">
        <w:rPr>
          <w:rFonts w:ascii="Times New Roman" w:hAnsi="Times New Roman" w:cs="Times New Roman"/>
          <w:color w:val="000000" w:themeColor="text1"/>
          <w:sz w:val="24"/>
          <w:szCs w:val="24"/>
        </w:rPr>
        <w:t>. (</w:t>
      </w:r>
      <w:r w:rsidR="00CB36A1" w:rsidRPr="00CB36A1">
        <w:rPr>
          <w:rFonts w:ascii="Times New Roman" w:hAnsi="Times New Roman" w:cs="Times New Roman"/>
          <w:color w:val="000000" w:themeColor="text1"/>
          <w:sz w:val="24"/>
          <w:szCs w:val="24"/>
        </w:rPr>
        <w:t>3</w:t>
      </w:r>
      <w:r w:rsidRPr="00CB36A1">
        <w:rPr>
          <w:rFonts w:ascii="Times New Roman" w:hAnsi="Times New Roman" w:cs="Times New Roman"/>
          <w:color w:val="000000" w:themeColor="text1"/>
          <w:sz w:val="24"/>
          <w:szCs w:val="24"/>
        </w:rPr>
        <w:t>):</w:t>
      </w:r>
    </w:p>
    <w:p w14:paraId="16DC773E" w14:textId="77777777" w:rsidR="00102008" w:rsidRPr="00950670" w:rsidRDefault="008C43CF" w:rsidP="004E236A">
      <w:pPr>
        <w:spacing w:after="0" w:line="360" w:lineRule="auto"/>
        <w:ind w:left="2160" w:firstLine="720"/>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ln</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K</m:t>
                    </m:r>
                  </m:e>
                </m:d>
              </m:e>
            </m:d>
          </m:e>
          <m:sup>
            <m:r>
              <w:rPr>
                <w:rFonts w:ascii="Cambria Math" w:hAnsi="Cambria Math" w:cs="Times New Roman"/>
                <w:color w:val="000000" w:themeColor="text1"/>
                <w:sz w:val="24"/>
                <w:szCs w:val="24"/>
              </w:rPr>
              <m:t>-1</m:t>
            </m:r>
          </m:sup>
        </m:sSup>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k=1</m:t>
            </m:r>
          </m:sub>
          <m:sup>
            <m:r>
              <w:rPr>
                <w:rFonts w:ascii="Cambria Math" w:hAnsi="Cambria Math" w:cs="Times New Roman"/>
                <w:color w:val="000000" w:themeColor="text1"/>
                <w:sz w:val="24"/>
                <w:szCs w:val="24"/>
              </w:rPr>
              <m:t>K</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ki</m:t>
                </m:r>
              </m:sub>
            </m:sSub>
            <m:r>
              <w:rPr>
                <w:rFonts w:ascii="Cambria Math" w:hAnsi="Cambria Math" w:cs="Times New Roman"/>
                <w:color w:val="000000" w:themeColor="text1"/>
                <w:sz w:val="24"/>
                <w:szCs w:val="24"/>
              </w:rPr>
              <m:t>ln</m:t>
            </m:r>
          </m:e>
        </m:nary>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ki</m:t>
            </m:r>
          </m:sub>
        </m:sSub>
      </m:oMath>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sidRPr="00CB36A1">
        <w:rPr>
          <w:rFonts w:ascii="Times New Roman" w:eastAsiaTheme="minorEastAsia" w:hAnsi="Times New Roman" w:cs="Times New Roman"/>
          <w:color w:val="000000" w:themeColor="text1"/>
          <w:sz w:val="24"/>
          <w:szCs w:val="24"/>
        </w:rPr>
        <w:t>(</w:t>
      </w:r>
      <w:r w:rsidR="00CB36A1" w:rsidRPr="00CB36A1">
        <w:rPr>
          <w:rFonts w:ascii="Times New Roman" w:eastAsiaTheme="minorEastAsia" w:hAnsi="Times New Roman" w:cs="Times New Roman"/>
          <w:color w:val="000000" w:themeColor="text1"/>
          <w:sz w:val="24"/>
          <w:szCs w:val="24"/>
        </w:rPr>
        <w:t>3</w:t>
      </w:r>
      <w:r w:rsidR="004E236A" w:rsidRPr="00CB36A1">
        <w:rPr>
          <w:rFonts w:ascii="Times New Roman" w:eastAsiaTheme="minorEastAsia" w:hAnsi="Times New Roman" w:cs="Times New Roman"/>
          <w:color w:val="000000" w:themeColor="text1"/>
          <w:sz w:val="24"/>
          <w:szCs w:val="24"/>
        </w:rPr>
        <w:t>)</w:t>
      </w:r>
    </w:p>
    <w:p w14:paraId="22D74930" w14:textId="77777777" w:rsidR="00F72DD4" w:rsidRPr="0010169A" w:rsidRDefault="00F72DD4" w:rsidP="00F72DD4">
      <w:pPr>
        <w:pStyle w:val="ListParagraph"/>
        <w:numPr>
          <w:ilvl w:val="2"/>
          <w:numId w:val="2"/>
        </w:numPr>
        <w:spacing w:after="0" w:line="360" w:lineRule="auto"/>
        <w:jc w:val="both"/>
        <w:rPr>
          <w:rFonts w:ascii="Times New Roman" w:hAnsi="Times New Roman" w:cs="Times New Roman"/>
          <w:b/>
          <w:color w:val="000000" w:themeColor="text1"/>
          <w:sz w:val="24"/>
          <w:szCs w:val="24"/>
        </w:rPr>
      </w:pPr>
      <w:r w:rsidRPr="0010169A">
        <w:rPr>
          <w:rFonts w:ascii="Times New Roman" w:hAnsi="Times New Roman" w:cs="Times New Roman"/>
          <w:b/>
          <w:color w:val="000000" w:themeColor="text1"/>
          <w:sz w:val="24"/>
          <w:szCs w:val="24"/>
        </w:rPr>
        <w:lastRenderedPageBreak/>
        <w:t xml:space="preserve">Compute the </w:t>
      </w:r>
      <w:r w:rsidR="007651C2" w:rsidRPr="0010169A">
        <w:rPr>
          <w:rFonts w:ascii="Times New Roman" w:hAnsi="Times New Roman" w:cs="Times New Roman"/>
          <w:b/>
          <w:color w:val="000000" w:themeColor="text1"/>
          <w:sz w:val="24"/>
          <w:szCs w:val="24"/>
        </w:rPr>
        <w:t xml:space="preserve">weight </w:t>
      </w:r>
      <w:r w:rsidRPr="0010169A">
        <w:rPr>
          <w:rFonts w:ascii="Times New Roman" w:hAnsi="Times New Roman" w:cs="Times New Roman"/>
          <w:b/>
          <w:color w:val="000000" w:themeColor="text1"/>
          <w:sz w:val="24"/>
          <w:szCs w:val="24"/>
        </w:rPr>
        <w:t xml:space="preserve">for each </w:t>
      </w:r>
      <w:r w:rsidR="006F7F88" w:rsidRPr="0010169A">
        <w:rPr>
          <w:rFonts w:ascii="Times New Roman" w:hAnsi="Times New Roman" w:cs="Times New Roman"/>
          <w:b/>
          <w:color w:val="000000" w:themeColor="text1"/>
          <w:sz w:val="24"/>
          <w:szCs w:val="24"/>
        </w:rPr>
        <w:t>criterion</w:t>
      </w:r>
    </w:p>
    <w:p w14:paraId="381F6ABD" w14:textId="77777777" w:rsidR="004E236A" w:rsidRDefault="004E236A" w:rsidP="004E236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weight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i</m:t>
            </m:r>
          </m:sub>
        </m:sSub>
      </m:oMath>
      <w:r>
        <w:rPr>
          <w:rFonts w:ascii="Times New Roman" w:eastAsiaTheme="minorEastAsia"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each criterion is computed by using Eq. </w:t>
      </w:r>
      <w:r w:rsidRPr="00CB36A1">
        <w:rPr>
          <w:rFonts w:ascii="Times New Roman" w:hAnsi="Times New Roman" w:cs="Times New Roman"/>
          <w:color w:val="000000" w:themeColor="text1"/>
          <w:sz w:val="24"/>
          <w:szCs w:val="24"/>
        </w:rPr>
        <w:t>(</w:t>
      </w:r>
      <w:r w:rsidR="00CB36A1" w:rsidRPr="00CB36A1">
        <w:rPr>
          <w:rFonts w:ascii="Times New Roman" w:hAnsi="Times New Roman" w:cs="Times New Roman"/>
          <w:color w:val="000000" w:themeColor="text1"/>
          <w:sz w:val="24"/>
          <w:szCs w:val="24"/>
        </w:rPr>
        <w:t>4</w:t>
      </w:r>
      <w:r w:rsidRPr="00CB36A1">
        <w:rPr>
          <w:rFonts w:ascii="Times New Roman" w:hAnsi="Times New Roman" w:cs="Times New Roman"/>
          <w:color w:val="000000" w:themeColor="text1"/>
          <w:sz w:val="24"/>
          <w:szCs w:val="24"/>
        </w:rPr>
        <w:t>):</w:t>
      </w:r>
    </w:p>
    <w:p w14:paraId="284EA642" w14:textId="77777777" w:rsidR="004E236A" w:rsidRDefault="008C43CF" w:rsidP="004E236A">
      <w:pPr>
        <w:spacing w:after="0" w:line="360" w:lineRule="auto"/>
        <w:ind w:left="2880" w:firstLine="72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i</m:t>
                    </m:r>
                  </m:sub>
                </m:sSub>
              </m:e>
            </m:d>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m-</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m</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i</m:t>
                        </m:r>
                      </m:sub>
                    </m:sSub>
                  </m:e>
                </m:nary>
              </m:e>
            </m:d>
          </m:den>
        </m:f>
      </m:oMath>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Pr>
          <w:rFonts w:ascii="Times New Roman" w:eastAsiaTheme="minorEastAsia" w:hAnsi="Times New Roman" w:cs="Times New Roman"/>
          <w:color w:val="000000" w:themeColor="text1"/>
          <w:sz w:val="24"/>
          <w:szCs w:val="24"/>
        </w:rPr>
        <w:tab/>
      </w:r>
      <w:r w:rsidR="004E236A" w:rsidRPr="00CB36A1">
        <w:rPr>
          <w:rFonts w:ascii="Times New Roman" w:eastAsiaTheme="minorEastAsia" w:hAnsi="Times New Roman" w:cs="Times New Roman"/>
          <w:color w:val="000000" w:themeColor="text1"/>
          <w:sz w:val="24"/>
          <w:szCs w:val="24"/>
        </w:rPr>
        <w:t>(</w:t>
      </w:r>
      <w:r w:rsidR="00CB36A1" w:rsidRPr="00CB36A1">
        <w:rPr>
          <w:rFonts w:ascii="Times New Roman" w:eastAsiaTheme="minorEastAsia" w:hAnsi="Times New Roman" w:cs="Times New Roman"/>
          <w:color w:val="000000" w:themeColor="text1"/>
          <w:sz w:val="24"/>
          <w:szCs w:val="24"/>
        </w:rPr>
        <w:t>4</w:t>
      </w:r>
      <w:r w:rsidR="004E236A" w:rsidRPr="00CB36A1">
        <w:rPr>
          <w:rFonts w:ascii="Times New Roman" w:eastAsiaTheme="minorEastAsia" w:hAnsi="Times New Roman" w:cs="Times New Roman"/>
          <w:color w:val="000000" w:themeColor="text1"/>
          <w:sz w:val="24"/>
          <w:szCs w:val="24"/>
        </w:rPr>
        <w:t>)</w:t>
      </w:r>
    </w:p>
    <w:p w14:paraId="6C4D0465" w14:textId="77777777" w:rsidR="004E236A" w:rsidRPr="00950670" w:rsidRDefault="004E236A" w:rsidP="004E236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w:t>
      </w:r>
      <m:oMath>
        <m:r>
          <w:rPr>
            <w:rFonts w:ascii="Cambria Math" w:hAnsi="Cambria Math" w:cs="Times New Roman"/>
            <w:color w:val="000000" w:themeColor="text1"/>
            <w:sz w:val="24"/>
            <w:szCs w:val="24"/>
          </w:rPr>
          <m:t>0≤</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≤1</m:t>
        </m:r>
      </m:oMath>
      <w:r>
        <w:rPr>
          <w:rFonts w:ascii="Times New Roman" w:eastAsiaTheme="minorEastAsia" w:hAnsi="Times New Roman" w:cs="Times New Roman"/>
          <w:color w:val="000000" w:themeColor="text1"/>
          <w:sz w:val="24"/>
          <w:szCs w:val="24"/>
        </w:rPr>
        <w:t xml:space="preserve"> and </w:t>
      </w:r>
      <m:oMath>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i=1</m:t>
            </m:r>
          </m:sub>
          <m:sup>
            <m:r>
              <w:rPr>
                <w:rFonts w:ascii="Cambria Math" w:eastAsiaTheme="minorEastAsia" w:hAnsi="Cambria Math" w:cs="Times New Roman"/>
                <w:color w:val="000000" w:themeColor="text1"/>
                <w:sz w:val="24"/>
                <w:szCs w:val="24"/>
              </w:rPr>
              <m:t>m</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i</m:t>
                </m:r>
              </m:sub>
            </m:sSub>
          </m:e>
        </m:nary>
        <m:r>
          <w:rPr>
            <w:rFonts w:ascii="Cambria Math" w:eastAsiaTheme="minorEastAsia" w:hAnsi="Cambria Math" w:cs="Times New Roman"/>
            <w:color w:val="000000" w:themeColor="text1"/>
            <w:sz w:val="24"/>
            <w:szCs w:val="24"/>
          </w:rPr>
          <m:t>=1</m:t>
        </m:r>
      </m:oMath>
    </w:p>
    <w:p w14:paraId="61AE8F66" w14:textId="77777777" w:rsidR="002D4402" w:rsidRPr="002D4402" w:rsidRDefault="002D4402" w:rsidP="002D4402">
      <w:pPr>
        <w:spacing w:after="0" w:line="360" w:lineRule="auto"/>
        <w:jc w:val="both"/>
        <w:rPr>
          <w:rFonts w:ascii="Times New Roman" w:hAnsi="Times New Roman" w:cs="Times New Roman"/>
          <w:sz w:val="24"/>
          <w:szCs w:val="24"/>
        </w:rPr>
      </w:pPr>
    </w:p>
    <w:p w14:paraId="00C02DE0" w14:textId="77777777" w:rsidR="00FF7DBA" w:rsidRPr="0010169A" w:rsidRDefault="006C1654" w:rsidP="00FF7DBA">
      <w:pPr>
        <w:pStyle w:val="ListParagraph"/>
        <w:numPr>
          <w:ilvl w:val="1"/>
          <w:numId w:val="2"/>
        </w:numPr>
        <w:spacing w:after="0" w:line="360" w:lineRule="auto"/>
        <w:jc w:val="both"/>
        <w:rPr>
          <w:rFonts w:ascii="Times New Roman" w:hAnsi="Times New Roman" w:cs="Times New Roman"/>
          <w:i/>
          <w:sz w:val="24"/>
          <w:szCs w:val="24"/>
        </w:rPr>
      </w:pPr>
      <w:r w:rsidRPr="0010169A">
        <w:rPr>
          <w:rFonts w:ascii="Times New Roman" w:hAnsi="Times New Roman" w:cs="Times New Roman"/>
          <w:i/>
          <w:sz w:val="24"/>
          <w:szCs w:val="24"/>
        </w:rPr>
        <w:t>FIS</w:t>
      </w:r>
      <w:r w:rsidR="00FF7DBA" w:rsidRPr="0010169A">
        <w:rPr>
          <w:rFonts w:ascii="Times New Roman" w:hAnsi="Times New Roman" w:cs="Times New Roman"/>
          <w:i/>
          <w:sz w:val="24"/>
          <w:szCs w:val="24"/>
        </w:rPr>
        <w:t xml:space="preserve"> in the Proposed Hybrid Model</w:t>
      </w:r>
    </w:p>
    <w:p w14:paraId="67AC9A7A" w14:textId="77777777" w:rsidR="00FF7DBA" w:rsidRDefault="00FF7DBA" w:rsidP="00FF7DBA">
      <w:pPr>
        <w:pStyle w:val="ListParagraph"/>
        <w:numPr>
          <w:ilvl w:val="2"/>
          <w:numId w:val="2"/>
        </w:numPr>
        <w:spacing w:after="0"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Fuzzy Membership Functions for </w:t>
      </w:r>
      <w:r w:rsidR="00201834">
        <w:rPr>
          <w:rFonts w:ascii="Times New Roman" w:hAnsi="Times New Roman" w:cs="Times New Roman"/>
          <w:b/>
          <w:sz w:val="24"/>
          <w:szCs w:val="24"/>
        </w:rPr>
        <w:t xml:space="preserve">Performance Evaluation </w:t>
      </w:r>
      <w:r w:rsidR="00243227">
        <w:rPr>
          <w:rFonts w:ascii="Times New Roman" w:hAnsi="Times New Roman" w:cs="Times New Roman"/>
          <w:b/>
          <w:sz w:val="24"/>
          <w:szCs w:val="24"/>
        </w:rPr>
        <w:t xml:space="preserve">Criteria </w:t>
      </w:r>
    </w:p>
    <w:p w14:paraId="63AF2BB0" w14:textId="05A3C937" w:rsidR="00333510" w:rsidRDefault="00333510" w:rsidP="00F56B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A3094">
        <w:rPr>
          <w:rFonts w:ascii="Times New Roman" w:hAnsi="Times New Roman" w:cs="Times New Roman"/>
          <w:sz w:val="24"/>
          <w:szCs w:val="24"/>
        </w:rPr>
        <w:t xml:space="preserve">this aspect of the </w:t>
      </w:r>
      <w:r>
        <w:rPr>
          <w:rFonts w:ascii="Times New Roman" w:hAnsi="Times New Roman" w:cs="Times New Roman"/>
          <w:sz w:val="24"/>
          <w:szCs w:val="24"/>
        </w:rPr>
        <w:t xml:space="preserve">proposed novel hybrid methodology, the degree of importance of the inputs (performance evaluation criteria) </w:t>
      </w:r>
      <w:r w:rsidR="002A3094">
        <w:rPr>
          <w:rFonts w:ascii="Times New Roman" w:hAnsi="Times New Roman" w:cs="Times New Roman"/>
          <w:sz w:val="24"/>
          <w:szCs w:val="24"/>
        </w:rPr>
        <w:t xml:space="preserve">is </w:t>
      </w:r>
      <w:r>
        <w:rPr>
          <w:rFonts w:ascii="Times New Roman" w:hAnsi="Times New Roman" w:cs="Times New Roman"/>
          <w:sz w:val="24"/>
          <w:szCs w:val="24"/>
        </w:rPr>
        <w:t>implemented on the basis of experts’ opinion</w:t>
      </w:r>
      <w:r w:rsidR="00F9196B">
        <w:rPr>
          <w:rFonts w:ascii="Times New Roman" w:hAnsi="Times New Roman" w:cs="Times New Roman"/>
          <w:sz w:val="24"/>
          <w:szCs w:val="24"/>
        </w:rPr>
        <w:t>s</w:t>
      </w:r>
      <w:r>
        <w:rPr>
          <w:rFonts w:ascii="Times New Roman" w:hAnsi="Times New Roman" w:cs="Times New Roman"/>
          <w:sz w:val="24"/>
          <w:szCs w:val="24"/>
        </w:rPr>
        <w:t>. Therefore</w:t>
      </w:r>
      <w:r w:rsidR="00F9196B">
        <w:rPr>
          <w:rFonts w:ascii="Times New Roman" w:hAnsi="Times New Roman" w:cs="Times New Roman"/>
          <w:sz w:val="24"/>
          <w:szCs w:val="24"/>
        </w:rPr>
        <w:t>,</w:t>
      </w:r>
      <w:r>
        <w:rPr>
          <w:rFonts w:ascii="Times New Roman" w:hAnsi="Times New Roman" w:cs="Times New Roman"/>
          <w:sz w:val="24"/>
          <w:szCs w:val="24"/>
        </w:rPr>
        <w:t xml:space="preserve"> we developed </w:t>
      </w:r>
      <w:r w:rsidR="002A3094">
        <w:rPr>
          <w:rFonts w:ascii="Times New Roman" w:hAnsi="Times New Roman" w:cs="Times New Roman"/>
          <w:sz w:val="24"/>
          <w:szCs w:val="24"/>
        </w:rPr>
        <w:t xml:space="preserve">a </w:t>
      </w:r>
      <w:r>
        <w:rPr>
          <w:rFonts w:ascii="Times New Roman" w:hAnsi="Times New Roman" w:cs="Times New Roman"/>
          <w:sz w:val="24"/>
          <w:szCs w:val="24"/>
        </w:rPr>
        <w:t xml:space="preserve">membership function </w:t>
      </w:r>
      <w:r w:rsidR="00CB36A1">
        <w:rPr>
          <w:rFonts w:ascii="Times New Roman" w:hAnsi="Times New Roman" w:cs="Times New Roman"/>
          <w:sz w:val="24"/>
          <w:szCs w:val="24"/>
        </w:rPr>
        <w:t>to</w:t>
      </w:r>
      <w:r>
        <w:rPr>
          <w:rFonts w:ascii="Times New Roman" w:hAnsi="Times New Roman" w:cs="Times New Roman"/>
          <w:sz w:val="24"/>
          <w:szCs w:val="24"/>
        </w:rPr>
        <w:t xml:space="preserve"> identif</w:t>
      </w:r>
      <w:r w:rsidR="00F9196B">
        <w:rPr>
          <w:rFonts w:ascii="Times New Roman" w:hAnsi="Times New Roman" w:cs="Times New Roman"/>
          <w:sz w:val="24"/>
          <w:szCs w:val="24"/>
        </w:rPr>
        <w:t>y</w:t>
      </w:r>
      <w:r w:rsidR="00CB36A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01834">
        <w:rPr>
          <w:rFonts w:ascii="Times New Roman" w:hAnsi="Times New Roman" w:cs="Times New Roman"/>
          <w:sz w:val="24"/>
          <w:szCs w:val="24"/>
        </w:rPr>
        <w:t xml:space="preserve">performance </w:t>
      </w:r>
      <w:r>
        <w:rPr>
          <w:rFonts w:ascii="Times New Roman" w:hAnsi="Times New Roman" w:cs="Times New Roman"/>
          <w:sz w:val="24"/>
          <w:szCs w:val="24"/>
        </w:rPr>
        <w:t xml:space="preserve">criteria </w:t>
      </w:r>
      <w:r w:rsidR="00243227">
        <w:rPr>
          <w:rFonts w:ascii="Times New Roman" w:hAnsi="Times New Roman" w:cs="Times New Roman"/>
          <w:sz w:val="24"/>
          <w:szCs w:val="24"/>
        </w:rPr>
        <w:t xml:space="preserve">as mentioned in </w:t>
      </w:r>
      <w:r w:rsidR="00F9196B">
        <w:rPr>
          <w:rFonts w:ascii="Times New Roman" w:hAnsi="Times New Roman" w:cs="Times New Roman"/>
          <w:sz w:val="24"/>
          <w:szCs w:val="24"/>
        </w:rPr>
        <w:t>T</w:t>
      </w:r>
      <w:r w:rsidR="00243227">
        <w:rPr>
          <w:rFonts w:ascii="Times New Roman" w:hAnsi="Times New Roman" w:cs="Times New Roman"/>
          <w:sz w:val="24"/>
          <w:szCs w:val="24"/>
        </w:rPr>
        <w:t xml:space="preserve">able </w:t>
      </w:r>
      <w:r w:rsidR="00296103">
        <w:rPr>
          <w:rFonts w:ascii="Times New Roman" w:hAnsi="Times New Roman" w:cs="Times New Roman"/>
          <w:sz w:val="24"/>
          <w:szCs w:val="24"/>
        </w:rPr>
        <w:t>3</w:t>
      </w:r>
      <w:r w:rsidR="00CB36A1">
        <w:rPr>
          <w:rFonts w:ascii="Times New Roman" w:hAnsi="Times New Roman" w:cs="Times New Roman"/>
          <w:sz w:val="24"/>
          <w:szCs w:val="24"/>
        </w:rPr>
        <w:t>.</w:t>
      </w:r>
      <w:r w:rsidR="00243227">
        <w:rPr>
          <w:rFonts w:ascii="Times New Roman" w:hAnsi="Times New Roman" w:cs="Times New Roman"/>
          <w:sz w:val="24"/>
          <w:szCs w:val="24"/>
        </w:rPr>
        <w:t xml:space="preserve"> It is noted that the membership function is applied in the triangular form in this paper. </w:t>
      </w:r>
      <w:r w:rsidR="00B253DD" w:rsidRPr="00EC101B">
        <w:rPr>
          <w:rFonts w:ascii="Times New Roman" w:hAnsi="Times New Roman" w:cs="Times New Roman"/>
          <w:color w:val="000000" w:themeColor="text1"/>
          <w:sz w:val="24"/>
          <w:szCs w:val="24"/>
        </w:rPr>
        <w:t xml:space="preserve">We have selected triangular membership function as it is most widely used function in literature. </w:t>
      </w:r>
      <w:r w:rsidR="00262A9E">
        <w:rPr>
          <w:rFonts w:ascii="Times New Roman" w:hAnsi="Times New Roman" w:cs="Times New Roman"/>
          <w:sz w:val="24"/>
          <w:szCs w:val="24"/>
        </w:rPr>
        <w:t xml:space="preserve">For </w:t>
      </w:r>
      <w:r w:rsidR="00BC488F">
        <w:rPr>
          <w:rFonts w:ascii="Times New Roman" w:hAnsi="Times New Roman" w:cs="Times New Roman"/>
          <w:sz w:val="24"/>
          <w:szCs w:val="24"/>
        </w:rPr>
        <w:t xml:space="preserve">determining </w:t>
      </w:r>
      <w:r w:rsidR="00262A9E">
        <w:rPr>
          <w:rFonts w:ascii="Times New Roman" w:hAnsi="Times New Roman" w:cs="Times New Roman"/>
          <w:sz w:val="24"/>
          <w:szCs w:val="24"/>
        </w:rPr>
        <w:t>sustainable supplier performance evaluation criteria, three fuzzy sets membership functions are applied. The</w:t>
      </w:r>
      <w:r w:rsidR="00F9196B">
        <w:rPr>
          <w:rFonts w:ascii="Times New Roman" w:hAnsi="Times New Roman" w:cs="Times New Roman"/>
          <w:sz w:val="24"/>
          <w:szCs w:val="24"/>
        </w:rPr>
        <w:t>se</w:t>
      </w:r>
      <w:r w:rsidR="00262A9E">
        <w:rPr>
          <w:rFonts w:ascii="Times New Roman" w:hAnsi="Times New Roman" w:cs="Times New Roman"/>
          <w:sz w:val="24"/>
          <w:szCs w:val="24"/>
        </w:rPr>
        <w:t xml:space="preserve"> fuzzy sets are in the form of linguistic rating variables that includes </w:t>
      </w:r>
      <w:r w:rsidR="00075148">
        <w:rPr>
          <w:rFonts w:ascii="Times New Roman" w:hAnsi="Times New Roman" w:cs="Times New Roman"/>
          <w:sz w:val="24"/>
          <w:szCs w:val="24"/>
        </w:rPr>
        <w:t xml:space="preserve">“low”, “medium”, and “high” </w:t>
      </w:r>
      <w:r w:rsidR="00262A9E">
        <w:rPr>
          <w:rFonts w:ascii="Times New Roman" w:hAnsi="Times New Roman" w:cs="Times New Roman"/>
          <w:sz w:val="24"/>
          <w:szCs w:val="24"/>
        </w:rPr>
        <w:t xml:space="preserve">as shown </w:t>
      </w:r>
      <w:r w:rsidR="00262A9E" w:rsidRPr="009C6FFB">
        <w:rPr>
          <w:rFonts w:ascii="Times New Roman" w:hAnsi="Times New Roman" w:cs="Times New Roman"/>
          <w:sz w:val="24"/>
          <w:szCs w:val="24"/>
        </w:rPr>
        <w:t xml:space="preserve">in </w:t>
      </w:r>
      <w:r w:rsidR="00F9196B" w:rsidRPr="009C6FFB">
        <w:rPr>
          <w:rFonts w:ascii="Times New Roman" w:hAnsi="Times New Roman" w:cs="Times New Roman"/>
          <w:sz w:val="24"/>
          <w:szCs w:val="24"/>
        </w:rPr>
        <w:t>F</w:t>
      </w:r>
      <w:r w:rsidR="00262A9E" w:rsidRPr="009C6FFB">
        <w:rPr>
          <w:rFonts w:ascii="Times New Roman" w:hAnsi="Times New Roman" w:cs="Times New Roman"/>
          <w:sz w:val="24"/>
          <w:szCs w:val="24"/>
        </w:rPr>
        <w:t xml:space="preserve">igure </w:t>
      </w:r>
      <w:r w:rsidR="00CB36A1" w:rsidRPr="009C6FFB">
        <w:rPr>
          <w:rFonts w:ascii="Times New Roman" w:hAnsi="Times New Roman" w:cs="Times New Roman"/>
          <w:sz w:val="24"/>
          <w:szCs w:val="24"/>
        </w:rPr>
        <w:t>3</w:t>
      </w:r>
      <w:r w:rsidR="00262A9E" w:rsidRPr="009C6FFB">
        <w:rPr>
          <w:rFonts w:ascii="Times New Roman" w:hAnsi="Times New Roman" w:cs="Times New Roman"/>
          <w:sz w:val="24"/>
          <w:szCs w:val="24"/>
        </w:rPr>
        <w:t xml:space="preserve">. </w:t>
      </w:r>
      <w:r w:rsidR="00B253DD" w:rsidRPr="00EC101B">
        <w:rPr>
          <w:rFonts w:ascii="Times New Roman" w:hAnsi="Times New Roman" w:cs="Times New Roman"/>
          <w:color w:val="000000" w:themeColor="text1"/>
          <w:sz w:val="24"/>
          <w:szCs w:val="24"/>
        </w:rPr>
        <w:t>We have used three points scale because of ease of data collection and as recommended by the experts. These</w:t>
      </w:r>
      <w:r w:rsidR="00262A9E" w:rsidRPr="00EC101B">
        <w:rPr>
          <w:rFonts w:ascii="Times New Roman" w:hAnsi="Times New Roman" w:cs="Times New Roman"/>
          <w:color w:val="000000" w:themeColor="text1"/>
          <w:sz w:val="24"/>
          <w:szCs w:val="24"/>
        </w:rPr>
        <w:t xml:space="preserve"> </w:t>
      </w:r>
      <w:r w:rsidR="00262A9E" w:rsidRPr="009C6FFB">
        <w:rPr>
          <w:rFonts w:ascii="Times New Roman" w:hAnsi="Times New Roman" w:cs="Times New Roman"/>
          <w:sz w:val="24"/>
          <w:szCs w:val="24"/>
        </w:rPr>
        <w:t xml:space="preserve">variables </w:t>
      </w:r>
      <w:r w:rsidR="00262A9E">
        <w:rPr>
          <w:rFonts w:ascii="Times New Roman" w:hAnsi="Times New Roman" w:cs="Times New Roman"/>
          <w:sz w:val="24"/>
          <w:szCs w:val="24"/>
        </w:rPr>
        <w:t xml:space="preserve">are equivalent to fuzzy numbers on numeric scale 0-1 as shown in </w:t>
      </w:r>
      <w:r w:rsidR="00F9196B">
        <w:rPr>
          <w:rFonts w:ascii="Times New Roman" w:hAnsi="Times New Roman" w:cs="Times New Roman"/>
          <w:sz w:val="24"/>
          <w:szCs w:val="24"/>
        </w:rPr>
        <w:t>T</w:t>
      </w:r>
      <w:r w:rsidR="00262A9E">
        <w:rPr>
          <w:rFonts w:ascii="Times New Roman" w:hAnsi="Times New Roman" w:cs="Times New Roman"/>
          <w:sz w:val="24"/>
          <w:szCs w:val="24"/>
        </w:rPr>
        <w:t xml:space="preserve">able </w:t>
      </w:r>
      <w:r w:rsidR="006D376A">
        <w:rPr>
          <w:rFonts w:ascii="Times New Roman" w:hAnsi="Times New Roman" w:cs="Times New Roman"/>
          <w:sz w:val="24"/>
          <w:szCs w:val="24"/>
        </w:rPr>
        <w:t>2</w:t>
      </w:r>
      <w:r w:rsidR="00262A9E">
        <w:rPr>
          <w:rFonts w:ascii="Times New Roman" w:hAnsi="Times New Roman" w:cs="Times New Roman"/>
          <w:sz w:val="24"/>
          <w:szCs w:val="24"/>
        </w:rPr>
        <w:t>.</w:t>
      </w:r>
    </w:p>
    <w:p w14:paraId="522BDD6C" w14:textId="77777777" w:rsidR="000F75D4" w:rsidRDefault="000F75D4" w:rsidP="00F56BAB">
      <w:pPr>
        <w:spacing w:after="0" w:line="360" w:lineRule="auto"/>
        <w:jc w:val="both"/>
        <w:rPr>
          <w:rFonts w:ascii="Times New Roman" w:hAnsi="Times New Roman" w:cs="Times New Roman"/>
          <w:sz w:val="24"/>
          <w:szCs w:val="24"/>
        </w:rPr>
      </w:pPr>
    </w:p>
    <w:p w14:paraId="7EE45C21" w14:textId="196667A5" w:rsidR="00262A9E" w:rsidRDefault="00262A9E" w:rsidP="00262A9E">
      <w:pPr>
        <w:spacing w:after="0" w:line="360" w:lineRule="auto"/>
        <w:jc w:val="center"/>
        <w:rPr>
          <w:rFonts w:ascii="Times New Roman" w:hAnsi="Times New Roman" w:cs="Times New Roman"/>
          <w:sz w:val="24"/>
          <w:szCs w:val="24"/>
        </w:rPr>
      </w:pPr>
      <w:r w:rsidRPr="009C6FFB">
        <w:rPr>
          <w:rFonts w:ascii="Times New Roman" w:hAnsi="Times New Roman" w:cs="Times New Roman"/>
          <w:b/>
          <w:sz w:val="24"/>
          <w:szCs w:val="24"/>
        </w:rPr>
        <w:t xml:space="preserve">Table </w:t>
      </w:r>
      <w:r w:rsidR="006D376A">
        <w:rPr>
          <w:rFonts w:ascii="Times New Roman" w:hAnsi="Times New Roman" w:cs="Times New Roman"/>
          <w:b/>
          <w:sz w:val="24"/>
          <w:szCs w:val="24"/>
        </w:rPr>
        <w:t>2</w:t>
      </w:r>
      <w:r>
        <w:rPr>
          <w:rFonts w:ascii="Times New Roman" w:hAnsi="Times New Roman" w:cs="Times New Roman"/>
          <w:sz w:val="24"/>
          <w:szCs w:val="24"/>
        </w:rPr>
        <w:t>: Linguistic Terms for Supplier Performance Evaluation Criteria</w:t>
      </w:r>
    </w:p>
    <w:tbl>
      <w:tblPr>
        <w:tblStyle w:val="TableGrid"/>
        <w:tblW w:w="0" w:type="auto"/>
        <w:jc w:val="center"/>
        <w:tblLook w:val="04A0" w:firstRow="1" w:lastRow="0" w:firstColumn="1" w:lastColumn="0" w:noHBand="0" w:noVBand="1"/>
      </w:tblPr>
      <w:tblGrid>
        <w:gridCol w:w="1742"/>
        <w:gridCol w:w="2625"/>
      </w:tblGrid>
      <w:tr w:rsidR="00262A9E" w14:paraId="57F87D33" w14:textId="77777777" w:rsidTr="003654AD">
        <w:trPr>
          <w:trHeight w:val="529"/>
          <w:jc w:val="center"/>
        </w:trPr>
        <w:tc>
          <w:tcPr>
            <w:tcW w:w="1742" w:type="dxa"/>
            <w:vAlign w:val="center"/>
          </w:tcPr>
          <w:p w14:paraId="19AF62EA" w14:textId="77777777" w:rsidR="00262A9E" w:rsidRDefault="00262A9E" w:rsidP="00262A9E">
            <w:pPr>
              <w:spacing w:line="360" w:lineRule="auto"/>
              <w:jc w:val="center"/>
              <w:rPr>
                <w:rFonts w:ascii="Times New Roman" w:hAnsi="Times New Roman" w:cs="Times New Roman"/>
                <w:sz w:val="24"/>
                <w:szCs w:val="24"/>
              </w:rPr>
            </w:pPr>
            <w:r>
              <w:rPr>
                <w:rFonts w:ascii="Times New Roman" w:hAnsi="Times New Roman" w:cs="Times New Roman"/>
                <w:sz w:val="24"/>
                <w:szCs w:val="24"/>
              </w:rPr>
              <w:t>Low (L)</w:t>
            </w:r>
          </w:p>
        </w:tc>
        <w:tc>
          <w:tcPr>
            <w:tcW w:w="2625" w:type="dxa"/>
            <w:vAlign w:val="center"/>
          </w:tcPr>
          <w:p w14:paraId="78726779" w14:textId="77777777" w:rsidR="00262A9E" w:rsidRDefault="00262A9E" w:rsidP="00262A9E">
            <w:pPr>
              <w:spacing w:line="360" w:lineRule="auto"/>
              <w:jc w:val="center"/>
              <w:rPr>
                <w:rFonts w:ascii="Times New Roman" w:hAnsi="Times New Roman" w:cs="Times New Roman"/>
                <w:sz w:val="24"/>
                <w:szCs w:val="24"/>
              </w:rPr>
            </w:pPr>
            <w:r>
              <w:rPr>
                <w:rFonts w:ascii="Times New Roman" w:hAnsi="Times New Roman" w:cs="Times New Roman"/>
                <w:sz w:val="24"/>
                <w:szCs w:val="24"/>
              </w:rPr>
              <w:t>(0, 0.25, 0.5)</w:t>
            </w:r>
          </w:p>
        </w:tc>
      </w:tr>
      <w:tr w:rsidR="00262A9E" w14:paraId="1F291E25" w14:textId="77777777" w:rsidTr="003654AD">
        <w:trPr>
          <w:trHeight w:val="529"/>
          <w:jc w:val="center"/>
        </w:trPr>
        <w:tc>
          <w:tcPr>
            <w:tcW w:w="1742" w:type="dxa"/>
            <w:vAlign w:val="center"/>
          </w:tcPr>
          <w:p w14:paraId="72E7EB43" w14:textId="77777777" w:rsidR="00262A9E" w:rsidRDefault="00262A9E" w:rsidP="00262A9E">
            <w:pPr>
              <w:spacing w:line="360" w:lineRule="auto"/>
              <w:jc w:val="center"/>
              <w:rPr>
                <w:rFonts w:ascii="Times New Roman" w:hAnsi="Times New Roman" w:cs="Times New Roman"/>
                <w:sz w:val="24"/>
                <w:szCs w:val="24"/>
              </w:rPr>
            </w:pPr>
            <w:r>
              <w:rPr>
                <w:rFonts w:ascii="Times New Roman" w:hAnsi="Times New Roman" w:cs="Times New Roman"/>
                <w:sz w:val="24"/>
                <w:szCs w:val="24"/>
              </w:rPr>
              <w:t>Medium (M)</w:t>
            </w:r>
          </w:p>
        </w:tc>
        <w:tc>
          <w:tcPr>
            <w:tcW w:w="2625" w:type="dxa"/>
            <w:vAlign w:val="center"/>
          </w:tcPr>
          <w:p w14:paraId="46394C18" w14:textId="77777777" w:rsidR="00262A9E" w:rsidRDefault="00262A9E" w:rsidP="00262A9E">
            <w:pPr>
              <w:spacing w:line="360" w:lineRule="auto"/>
              <w:jc w:val="center"/>
              <w:rPr>
                <w:rFonts w:ascii="Times New Roman" w:hAnsi="Times New Roman" w:cs="Times New Roman"/>
                <w:sz w:val="24"/>
                <w:szCs w:val="24"/>
              </w:rPr>
            </w:pPr>
            <w:r w:rsidRPr="00262A9E">
              <w:rPr>
                <w:rFonts w:ascii="Times New Roman" w:hAnsi="Times New Roman" w:cs="Times New Roman"/>
                <w:sz w:val="24"/>
                <w:szCs w:val="24"/>
              </w:rPr>
              <w:t>(0.25, 0.50, 0.75)</w:t>
            </w:r>
          </w:p>
        </w:tc>
      </w:tr>
      <w:tr w:rsidR="00262A9E" w14:paraId="67386691" w14:textId="77777777" w:rsidTr="003654AD">
        <w:trPr>
          <w:trHeight w:val="430"/>
          <w:jc w:val="center"/>
        </w:trPr>
        <w:tc>
          <w:tcPr>
            <w:tcW w:w="1742" w:type="dxa"/>
            <w:vAlign w:val="center"/>
          </w:tcPr>
          <w:p w14:paraId="07763ABA" w14:textId="77777777" w:rsidR="00262A9E" w:rsidRDefault="00262A9E" w:rsidP="00262A9E">
            <w:pPr>
              <w:spacing w:line="360" w:lineRule="auto"/>
              <w:jc w:val="center"/>
              <w:rPr>
                <w:rFonts w:ascii="Times New Roman" w:hAnsi="Times New Roman" w:cs="Times New Roman"/>
                <w:sz w:val="24"/>
                <w:szCs w:val="24"/>
              </w:rPr>
            </w:pPr>
            <w:r>
              <w:rPr>
                <w:rFonts w:ascii="Times New Roman" w:hAnsi="Times New Roman" w:cs="Times New Roman"/>
                <w:sz w:val="24"/>
                <w:szCs w:val="24"/>
              </w:rPr>
              <w:t>High (H)</w:t>
            </w:r>
          </w:p>
        </w:tc>
        <w:tc>
          <w:tcPr>
            <w:tcW w:w="2625" w:type="dxa"/>
            <w:vAlign w:val="center"/>
          </w:tcPr>
          <w:p w14:paraId="5DB79768" w14:textId="77777777" w:rsidR="00262A9E" w:rsidRDefault="00262A9E" w:rsidP="00262A9E">
            <w:pPr>
              <w:spacing w:line="360" w:lineRule="auto"/>
              <w:jc w:val="center"/>
              <w:rPr>
                <w:rFonts w:ascii="Times New Roman" w:hAnsi="Times New Roman" w:cs="Times New Roman"/>
                <w:sz w:val="24"/>
                <w:szCs w:val="24"/>
              </w:rPr>
            </w:pPr>
            <w:r w:rsidRPr="00262A9E">
              <w:rPr>
                <w:rFonts w:ascii="Times New Roman" w:hAnsi="Times New Roman" w:cs="Times New Roman"/>
                <w:sz w:val="24"/>
                <w:szCs w:val="24"/>
              </w:rPr>
              <w:t>(0.50, 0.75, 1.0)</w:t>
            </w:r>
          </w:p>
        </w:tc>
      </w:tr>
    </w:tbl>
    <w:p w14:paraId="79C3B731" w14:textId="77777777" w:rsidR="00333510" w:rsidRDefault="00333510" w:rsidP="00333510">
      <w:pPr>
        <w:spacing w:after="0" w:line="360" w:lineRule="auto"/>
        <w:jc w:val="both"/>
        <w:rPr>
          <w:rFonts w:ascii="Times New Roman" w:hAnsi="Times New Roman" w:cs="Times New Roman"/>
          <w:sz w:val="24"/>
          <w:szCs w:val="24"/>
        </w:rPr>
      </w:pPr>
    </w:p>
    <w:p w14:paraId="6457CFEE" w14:textId="77777777" w:rsidR="00AE0324" w:rsidRDefault="00AE0324" w:rsidP="00333510">
      <w:pPr>
        <w:spacing w:after="0" w:line="360" w:lineRule="auto"/>
        <w:jc w:val="both"/>
        <w:rPr>
          <w:rFonts w:ascii="Times New Roman" w:hAnsi="Times New Roman" w:cs="Times New Roman"/>
          <w:sz w:val="24"/>
          <w:szCs w:val="24"/>
        </w:rPr>
      </w:pPr>
    </w:p>
    <w:p w14:paraId="17D0C47D" w14:textId="77777777" w:rsidR="00262A9E" w:rsidRDefault="00075148" w:rsidP="00262A9E">
      <w:pPr>
        <w:spacing w:after="0" w:line="360" w:lineRule="auto"/>
        <w:jc w:val="center"/>
        <w:rPr>
          <w:rFonts w:ascii="Times New Roman" w:hAnsi="Times New Roman" w:cs="Times New Roman"/>
          <w:sz w:val="24"/>
          <w:szCs w:val="24"/>
        </w:rPr>
      </w:pPr>
      <w:r>
        <w:rPr>
          <w:noProof/>
          <w:lang w:val="en-GB" w:eastAsia="en-GB"/>
        </w:rPr>
        <w:lastRenderedPageBreak/>
        <w:drawing>
          <wp:inline distT="0" distB="0" distL="0" distR="0" wp14:anchorId="595C82ED" wp14:editId="4D17AFEA">
            <wp:extent cx="5832764" cy="2098775"/>
            <wp:effectExtent l="19050" t="19050" r="1587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658" t="6009" r="2366" b="47309"/>
                    <a:stretch/>
                  </pic:blipFill>
                  <pic:spPr bwMode="auto">
                    <a:xfrm>
                      <a:off x="0" y="0"/>
                      <a:ext cx="5838973" cy="210100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F0EBFE2" w14:textId="77777777" w:rsidR="00333510" w:rsidRDefault="00262A9E" w:rsidP="00F56BAB">
      <w:pPr>
        <w:spacing w:after="0" w:line="360" w:lineRule="auto"/>
        <w:jc w:val="center"/>
        <w:rPr>
          <w:rFonts w:ascii="Times New Roman" w:hAnsi="Times New Roman" w:cs="Times New Roman"/>
          <w:sz w:val="24"/>
          <w:szCs w:val="24"/>
        </w:rPr>
      </w:pPr>
      <w:r w:rsidRPr="009C6FFB">
        <w:rPr>
          <w:rFonts w:ascii="Times New Roman" w:hAnsi="Times New Roman" w:cs="Times New Roman"/>
          <w:b/>
          <w:sz w:val="24"/>
          <w:szCs w:val="24"/>
        </w:rPr>
        <w:t xml:space="preserve">Figure </w:t>
      </w:r>
      <w:r w:rsidR="00CB36A1" w:rsidRPr="009C6FFB">
        <w:rPr>
          <w:rFonts w:ascii="Times New Roman" w:hAnsi="Times New Roman" w:cs="Times New Roman"/>
          <w:b/>
          <w:sz w:val="24"/>
          <w:szCs w:val="24"/>
        </w:rPr>
        <w:t>3</w:t>
      </w:r>
      <w:r w:rsidRPr="009C6FFB">
        <w:rPr>
          <w:rFonts w:ascii="Times New Roman" w:hAnsi="Times New Roman" w:cs="Times New Roman"/>
          <w:sz w:val="24"/>
          <w:szCs w:val="24"/>
        </w:rPr>
        <w:t xml:space="preserve">: Triangular </w:t>
      </w:r>
      <w:r>
        <w:rPr>
          <w:rFonts w:ascii="Times New Roman" w:hAnsi="Times New Roman" w:cs="Times New Roman"/>
          <w:sz w:val="24"/>
          <w:szCs w:val="24"/>
        </w:rPr>
        <w:t>Membership Function</w:t>
      </w:r>
      <w:r w:rsidR="000A42C7">
        <w:rPr>
          <w:rFonts w:ascii="Times New Roman" w:hAnsi="Times New Roman" w:cs="Times New Roman"/>
          <w:sz w:val="24"/>
          <w:szCs w:val="24"/>
        </w:rPr>
        <w:t xml:space="preserve"> </w:t>
      </w:r>
    </w:p>
    <w:p w14:paraId="33E41E17" w14:textId="77777777" w:rsidR="00AE0324" w:rsidRDefault="00AE0324" w:rsidP="00F56BAB">
      <w:pPr>
        <w:spacing w:after="0" w:line="360" w:lineRule="auto"/>
        <w:jc w:val="both"/>
        <w:rPr>
          <w:rFonts w:ascii="Times New Roman" w:hAnsi="Times New Roman" w:cs="Times New Roman"/>
          <w:sz w:val="24"/>
          <w:szCs w:val="24"/>
        </w:rPr>
      </w:pPr>
    </w:p>
    <w:p w14:paraId="51631BCA" w14:textId="77777777" w:rsidR="00FF7DBA" w:rsidRDefault="00FF7DBA" w:rsidP="00FF7DBA">
      <w:pPr>
        <w:pStyle w:val="ListParagraph"/>
        <w:numPr>
          <w:ilvl w:val="2"/>
          <w:numId w:val="2"/>
        </w:numPr>
        <w:spacing w:after="0"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Fuzzy Membership Functions for the </w:t>
      </w:r>
      <w:r w:rsidR="000A42C7">
        <w:rPr>
          <w:rFonts w:ascii="Times New Roman" w:hAnsi="Times New Roman" w:cs="Times New Roman"/>
          <w:b/>
          <w:sz w:val="24"/>
          <w:szCs w:val="24"/>
        </w:rPr>
        <w:t>Supplier Performance</w:t>
      </w:r>
    </w:p>
    <w:p w14:paraId="622E0081" w14:textId="462291BD" w:rsidR="000A42C7" w:rsidRDefault="00BC488F" w:rsidP="000A43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determining the s</w:t>
      </w:r>
      <w:r w:rsidR="000A42C7">
        <w:rPr>
          <w:rFonts w:ascii="Times New Roman" w:hAnsi="Times New Roman" w:cs="Times New Roman"/>
          <w:sz w:val="24"/>
          <w:szCs w:val="24"/>
        </w:rPr>
        <w:t>ustainable performance of suppliers in terms of social, environmental, and economical, we consider five fuzzy sets of membership functions. The fuzzy sets are in the form of linguistic rating variables that includes “</w:t>
      </w:r>
      <w:r w:rsidR="000A42C7" w:rsidRPr="00075148">
        <w:rPr>
          <w:rFonts w:ascii="Times New Roman" w:hAnsi="Times New Roman" w:cs="Times New Roman"/>
          <w:sz w:val="24"/>
          <w:szCs w:val="24"/>
        </w:rPr>
        <w:t>weakly important</w:t>
      </w:r>
      <w:r w:rsidR="000A42C7">
        <w:rPr>
          <w:rFonts w:ascii="Times New Roman" w:hAnsi="Times New Roman" w:cs="Times New Roman"/>
          <w:sz w:val="24"/>
          <w:szCs w:val="24"/>
        </w:rPr>
        <w:t xml:space="preserve">”, “low important”, “moderately important”, highly important, and “strongly important” as </w:t>
      </w:r>
      <w:r w:rsidR="000A42C7" w:rsidRPr="009C6FFB">
        <w:rPr>
          <w:rFonts w:ascii="Times New Roman" w:hAnsi="Times New Roman" w:cs="Times New Roman"/>
          <w:sz w:val="24"/>
          <w:szCs w:val="24"/>
        </w:rPr>
        <w:t xml:space="preserve">shown in </w:t>
      </w:r>
      <w:r w:rsidRPr="009C6FFB">
        <w:rPr>
          <w:rFonts w:ascii="Times New Roman" w:hAnsi="Times New Roman" w:cs="Times New Roman"/>
          <w:sz w:val="24"/>
          <w:szCs w:val="24"/>
        </w:rPr>
        <w:t>F</w:t>
      </w:r>
      <w:r w:rsidR="000A42C7" w:rsidRPr="009C6FFB">
        <w:rPr>
          <w:rFonts w:ascii="Times New Roman" w:hAnsi="Times New Roman" w:cs="Times New Roman"/>
          <w:sz w:val="24"/>
          <w:szCs w:val="24"/>
        </w:rPr>
        <w:t xml:space="preserve">igure </w:t>
      </w:r>
      <w:r w:rsidR="00CB36A1" w:rsidRPr="009C6FFB">
        <w:rPr>
          <w:rFonts w:ascii="Times New Roman" w:hAnsi="Times New Roman" w:cs="Times New Roman"/>
          <w:sz w:val="24"/>
          <w:szCs w:val="24"/>
        </w:rPr>
        <w:t>4</w:t>
      </w:r>
      <w:r w:rsidR="000A42C7" w:rsidRPr="009C6FFB">
        <w:rPr>
          <w:rFonts w:ascii="Times New Roman" w:hAnsi="Times New Roman" w:cs="Times New Roman"/>
          <w:sz w:val="24"/>
          <w:szCs w:val="24"/>
        </w:rPr>
        <w:t xml:space="preserve">. </w:t>
      </w:r>
      <w:r w:rsidR="000A4315" w:rsidRPr="00EC101B">
        <w:rPr>
          <w:rFonts w:ascii="Times New Roman" w:hAnsi="Times New Roman" w:cs="Times New Roman"/>
          <w:color w:val="000000" w:themeColor="text1"/>
          <w:sz w:val="24"/>
          <w:szCs w:val="24"/>
        </w:rPr>
        <w:t xml:space="preserve">We have used five points scale to capture the small changes in the input parameters. </w:t>
      </w:r>
      <w:r w:rsidR="000A42C7" w:rsidRPr="00EC101B">
        <w:rPr>
          <w:rFonts w:ascii="Times New Roman" w:hAnsi="Times New Roman" w:cs="Times New Roman"/>
          <w:color w:val="000000" w:themeColor="text1"/>
          <w:sz w:val="24"/>
          <w:szCs w:val="24"/>
        </w:rPr>
        <w:t>These variabl</w:t>
      </w:r>
      <w:r w:rsidR="000A42C7">
        <w:rPr>
          <w:rFonts w:ascii="Times New Roman" w:hAnsi="Times New Roman" w:cs="Times New Roman"/>
          <w:sz w:val="24"/>
          <w:szCs w:val="24"/>
        </w:rPr>
        <w:t xml:space="preserve">es are equivalent to fuzzy numbers on numeric scale 0-1 as same as shown in </w:t>
      </w:r>
      <w:r>
        <w:rPr>
          <w:rFonts w:ascii="Times New Roman" w:hAnsi="Times New Roman" w:cs="Times New Roman"/>
          <w:sz w:val="24"/>
          <w:szCs w:val="24"/>
        </w:rPr>
        <w:t>T</w:t>
      </w:r>
      <w:r w:rsidR="000A42C7">
        <w:rPr>
          <w:rFonts w:ascii="Times New Roman" w:hAnsi="Times New Roman" w:cs="Times New Roman"/>
          <w:sz w:val="24"/>
          <w:szCs w:val="24"/>
        </w:rPr>
        <w:t xml:space="preserve">able </w:t>
      </w:r>
      <w:r w:rsidR="006D376A">
        <w:rPr>
          <w:rFonts w:ascii="Times New Roman" w:hAnsi="Times New Roman" w:cs="Times New Roman"/>
          <w:sz w:val="24"/>
          <w:szCs w:val="24"/>
        </w:rPr>
        <w:t>3</w:t>
      </w:r>
      <w:r w:rsidR="000A42C7">
        <w:rPr>
          <w:rFonts w:ascii="Times New Roman" w:hAnsi="Times New Roman" w:cs="Times New Roman"/>
          <w:sz w:val="24"/>
          <w:szCs w:val="24"/>
        </w:rPr>
        <w:t>.</w:t>
      </w:r>
    </w:p>
    <w:p w14:paraId="19D632D3" w14:textId="77777777" w:rsidR="00277E55" w:rsidRDefault="00277E55" w:rsidP="000A42C7">
      <w:pPr>
        <w:spacing w:after="0" w:line="360" w:lineRule="auto"/>
        <w:jc w:val="both"/>
        <w:rPr>
          <w:rFonts w:ascii="Times New Roman" w:hAnsi="Times New Roman" w:cs="Times New Roman"/>
          <w:b/>
          <w:sz w:val="24"/>
          <w:szCs w:val="24"/>
        </w:rPr>
      </w:pPr>
    </w:p>
    <w:p w14:paraId="496899F3" w14:textId="77F83542" w:rsidR="002A0428" w:rsidRDefault="002A0428" w:rsidP="002A0428">
      <w:pPr>
        <w:spacing w:after="0" w:line="360" w:lineRule="auto"/>
        <w:jc w:val="center"/>
        <w:rPr>
          <w:rFonts w:ascii="Times New Roman" w:hAnsi="Times New Roman" w:cs="Times New Roman"/>
          <w:sz w:val="24"/>
          <w:szCs w:val="24"/>
        </w:rPr>
      </w:pPr>
      <w:r w:rsidRPr="009C6FFB">
        <w:rPr>
          <w:rFonts w:ascii="Times New Roman" w:hAnsi="Times New Roman" w:cs="Times New Roman"/>
          <w:b/>
          <w:sz w:val="24"/>
          <w:szCs w:val="24"/>
        </w:rPr>
        <w:t xml:space="preserve">Table </w:t>
      </w:r>
      <w:r w:rsidR="006D376A">
        <w:rPr>
          <w:rFonts w:ascii="Times New Roman" w:hAnsi="Times New Roman" w:cs="Times New Roman"/>
          <w:b/>
          <w:sz w:val="24"/>
          <w:szCs w:val="24"/>
        </w:rPr>
        <w:t>3</w:t>
      </w:r>
      <w:r>
        <w:rPr>
          <w:rFonts w:ascii="Times New Roman" w:hAnsi="Times New Roman" w:cs="Times New Roman"/>
          <w:sz w:val="24"/>
          <w:szCs w:val="24"/>
        </w:rPr>
        <w:t>: Linguistic Terms for Supplier Performance Evaluation Criteria Weights</w:t>
      </w:r>
    </w:p>
    <w:tbl>
      <w:tblPr>
        <w:tblStyle w:val="TableGrid"/>
        <w:tblW w:w="0" w:type="auto"/>
        <w:jc w:val="center"/>
        <w:tblLook w:val="04A0" w:firstRow="1" w:lastRow="0" w:firstColumn="1" w:lastColumn="0" w:noHBand="0" w:noVBand="1"/>
      </w:tblPr>
      <w:tblGrid>
        <w:gridCol w:w="3022"/>
        <w:gridCol w:w="2635"/>
      </w:tblGrid>
      <w:tr w:rsidR="002A0428" w14:paraId="620920F2" w14:textId="77777777" w:rsidTr="00277E55">
        <w:trPr>
          <w:trHeight w:val="335"/>
          <w:jc w:val="center"/>
        </w:trPr>
        <w:tc>
          <w:tcPr>
            <w:tcW w:w="3022" w:type="dxa"/>
            <w:vAlign w:val="center"/>
          </w:tcPr>
          <w:p w14:paraId="4CE6DC30" w14:textId="77777777" w:rsidR="002A0428" w:rsidRDefault="002A0428" w:rsidP="00277E55">
            <w:pPr>
              <w:jc w:val="center"/>
              <w:rPr>
                <w:rFonts w:ascii="Times New Roman" w:hAnsi="Times New Roman" w:cs="Times New Roman"/>
                <w:sz w:val="24"/>
                <w:szCs w:val="24"/>
              </w:rPr>
            </w:pPr>
            <w:r>
              <w:rPr>
                <w:rFonts w:ascii="Times New Roman" w:hAnsi="Times New Roman" w:cs="Times New Roman"/>
                <w:sz w:val="24"/>
                <w:szCs w:val="24"/>
              </w:rPr>
              <w:t>Weakly Important (WI)</w:t>
            </w:r>
          </w:p>
        </w:tc>
        <w:tc>
          <w:tcPr>
            <w:tcW w:w="2635" w:type="dxa"/>
            <w:vAlign w:val="center"/>
          </w:tcPr>
          <w:p w14:paraId="4F9A0044" w14:textId="77777777" w:rsidR="002A0428" w:rsidRPr="000A42C7" w:rsidRDefault="002A0428" w:rsidP="00277E55">
            <w:pPr>
              <w:jc w:val="center"/>
              <w:rPr>
                <w:rFonts w:ascii="Times New Roman" w:hAnsi="Times New Roman" w:cs="Times New Roman"/>
                <w:sz w:val="24"/>
                <w:szCs w:val="24"/>
              </w:rPr>
            </w:pPr>
            <w:r w:rsidRPr="000A42C7">
              <w:rPr>
                <w:rFonts w:ascii="Times New Roman" w:hAnsi="Times New Roman" w:cs="Times New Roman"/>
                <w:sz w:val="24"/>
                <w:szCs w:val="24"/>
              </w:rPr>
              <w:t>(0</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0.1</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0.3)</w:t>
            </w:r>
          </w:p>
        </w:tc>
      </w:tr>
      <w:tr w:rsidR="002A0428" w14:paraId="5F49B4F1" w14:textId="77777777" w:rsidTr="00277E55">
        <w:trPr>
          <w:trHeight w:val="335"/>
          <w:jc w:val="center"/>
        </w:trPr>
        <w:tc>
          <w:tcPr>
            <w:tcW w:w="3022" w:type="dxa"/>
            <w:vAlign w:val="center"/>
          </w:tcPr>
          <w:p w14:paraId="1341C181" w14:textId="77777777" w:rsidR="002A0428" w:rsidRDefault="002A0428" w:rsidP="00277E55">
            <w:pPr>
              <w:jc w:val="center"/>
              <w:rPr>
                <w:rFonts w:ascii="Times New Roman" w:hAnsi="Times New Roman" w:cs="Times New Roman"/>
                <w:sz w:val="24"/>
                <w:szCs w:val="24"/>
              </w:rPr>
            </w:pPr>
            <w:r>
              <w:rPr>
                <w:rFonts w:ascii="Times New Roman" w:hAnsi="Times New Roman" w:cs="Times New Roman"/>
                <w:sz w:val="24"/>
                <w:szCs w:val="24"/>
              </w:rPr>
              <w:t>Low Important (LI)</w:t>
            </w:r>
          </w:p>
        </w:tc>
        <w:tc>
          <w:tcPr>
            <w:tcW w:w="2635" w:type="dxa"/>
            <w:vAlign w:val="center"/>
          </w:tcPr>
          <w:p w14:paraId="5CA92051" w14:textId="77777777" w:rsidR="002A0428" w:rsidRPr="000A42C7" w:rsidRDefault="002A0428" w:rsidP="00277E55">
            <w:pPr>
              <w:jc w:val="center"/>
              <w:rPr>
                <w:rFonts w:ascii="Times New Roman" w:hAnsi="Times New Roman" w:cs="Times New Roman"/>
                <w:sz w:val="24"/>
                <w:szCs w:val="24"/>
              </w:rPr>
            </w:pPr>
            <w:r w:rsidRPr="000A42C7">
              <w:rPr>
                <w:rFonts w:ascii="Times New Roman" w:hAnsi="Times New Roman" w:cs="Times New Roman"/>
                <w:sz w:val="24"/>
                <w:szCs w:val="24"/>
              </w:rPr>
              <w:t>(0.1</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0.3</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0.5)</w:t>
            </w:r>
          </w:p>
        </w:tc>
      </w:tr>
      <w:tr w:rsidR="002A0428" w14:paraId="16B96E01" w14:textId="77777777" w:rsidTr="00277E55">
        <w:trPr>
          <w:trHeight w:val="272"/>
          <w:jc w:val="center"/>
        </w:trPr>
        <w:tc>
          <w:tcPr>
            <w:tcW w:w="3022" w:type="dxa"/>
            <w:vAlign w:val="center"/>
          </w:tcPr>
          <w:p w14:paraId="29AF6282" w14:textId="77777777" w:rsidR="002A0428" w:rsidRDefault="002A0428" w:rsidP="00277E55">
            <w:pPr>
              <w:jc w:val="center"/>
              <w:rPr>
                <w:rFonts w:ascii="Times New Roman" w:hAnsi="Times New Roman" w:cs="Times New Roman"/>
                <w:sz w:val="24"/>
                <w:szCs w:val="24"/>
              </w:rPr>
            </w:pPr>
            <w:r>
              <w:rPr>
                <w:rFonts w:ascii="Times New Roman" w:hAnsi="Times New Roman" w:cs="Times New Roman"/>
                <w:sz w:val="24"/>
                <w:szCs w:val="24"/>
              </w:rPr>
              <w:t>Moderately Important (MI)</w:t>
            </w:r>
          </w:p>
        </w:tc>
        <w:tc>
          <w:tcPr>
            <w:tcW w:w="2635" w:type="dxa"/>
            <w:vAlign w:val="center"/>
          </w:tcPr>
          <w:p w14:paraId="4862F0B7" w14:textId="77777777" w:rsidR="002A0428" w:rsidRPr="000A42C7" w:rsidRDefault="002A0428" w:rsidP="00277E55">
            <w:pPr>
              <w:jc w:val="center"/>
              <w:rPr>
                <w:rFonts w:ascii="Times New Roman" w:hAnsi="Times New Roman" w:cs="Times New Roman"/>
                <w:sz w:val="24"/>
                <w:szCs w:val="24"/>
              </w:rPr>
            </w:pPr>
            <w:r w:rsidRPr="000A42C7">
              <w:rPr>
                <w:rFonts w:ascii="Times New Roman" w:hAnsi="Times New Roman" w:cs="Times New Roman"/>
                <w:sz w:val="24"/>
                <w:szCs w:val="24"/>
              </w:rPr>
              <w:t>(0.3</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0.5</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0.7)</w:t>
            </w:r>
          </w:p>
        </w:tc>
      </w:tr>
      <w:tr w:rsidR="002A0428" w14:paraId="1BBBD4B2" w14:textId="77777777" w:rsidTr="00277E55">
        <w:trPr>
          <w:trHeight w:val="272"/>
          <w:jc w:val="center"/>
        </w:trPr>
        <w:tc>
          <w:tcPr>
            <w:tcW w:w="3022" w:type="dxa"/>
            <w:vAlign w:val="center"/>
          </w:tcPr>
          <w:p w14:paraId="62BDE7D0" w14:textId="77777777" w:rsidR="002A0428" w:rsidRDefault="002A0428" w:rsidP="00277E55">
            <w:pPr>
              <w:jc w:val="center"/>
              <w:rPr>
                <w:rFonts w:ascii="Times New Roman" w:hAnsi="Times New Roman" w:cs="Times New Roman"/>
                <w:sz w:val="24"/>
                <w:szCs w:val="24"/>
              </w:rPr>
            </w:pPr>
            <w:r>
              <w:rPr>
                <w:rFonts w:ascii="Times New Roman" w:hAnsi="Times New Roman" w:cs="Times New Roman"/>
                <w:sz w:val="24"/>
                <w:szCs w:val="24"/>
              </w:rPr>
              <w:t>Highly Important (HI)</w:t>
            </w:r>
          </w:p>
        </w:tc>
        <w:tc>
          <w:tcPr>
            <w:tcW w:w="2635" w:type="dxa"/>
            <w:vAlign w:val="center"/>
          </w:tcPr>
          <w:p w14:paraId="2A731365" w14:textId="77777777" w:rsidR="002A0428" w:rsidRPr="000A42C7" w:rsidRDefault="002A0428" w:rsidP="00277E55">
            <w:pPr>
              <w:jc w:val="center"/>
              <w:rPr>
                <w:rFonts w:ascii="Times New Roman" w:hAnsi="Times New Roman" w:cs="Times New Roman"/>
                <w:sz w:val="24"/>
                <w:szCs w:val="24"/>
              </w:rPr>
            </w:pPr>
            <w:r w:rsidRPr="000A42C7">
              <w:rPr>
                <w:rFonts w:ascii="Times New Roman" w:hAnsi="Times New Roman" w:cs="Times New Roman"/>
                <w:sz w:val="24"/>
                <w:szCs w:val="24"/>
              </w:rPr>
              <w:t>(0.5</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0.7</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0.9)</w:t>
            </w:r>
          </w:p>
        </w:tc>
      </w:tr>
      <w:tr w:rsidR="002A0428" w14:paraId="06ACE51D" w14:textId="77777777" w:rsidTr="00277E55">
        <w:trPr>
          <w:trHeight w:val="272"/>
          <w:jc w:val="center"/>
        </w:trPr>
        <w:tc>
          <w:tcPr>
            <w:tcW w:w="3022" w:type="dxa"/>
            <w:vAlign w:val="center"/>
          </w:tcPr>
          <w:p w14:paraId="0FDB83B0" w14:textId="77777777" w:rsidR="002A0428" w:rsidRDefault="002A0428" w:rsidP="00277E55">
            <w:pPr>
              <w:jc w:val="center"/>
              <w:rPr>
                <w:rFonts w:ascii="Times New Roman" w:hAnsi="Times New Roman" w:cs="Times New Roman"/>
                <w:sz w:val="24"/>
                <w:szCs w:val="24"/>
              </w:rPr>
            </w:pPr>
            <w:r>
              <w:rPr>
                <w:rFonts w:ascii="Times New Roman" w:hAnsi="Times New Roman" w:cs="Times New Roman"/>
                <w:sz w:val="24"/>
                <w:szCs w:val="24"/>
              </w:rPr>
              <w:t>Strongly Important (SI)</w:t>
            </w:r>
          </w:p>
        </w:tc>
        <w:tc>
          <w:tcPr>
            <w:tcW w:w="2635" w:type="dxa"/>
            <w:vAlign w:val="center"/>
          </w:tcPr>
          <w:p w14:paraId="7357B44D" w14:textId="77777777" w:rsidR="002A0428" w:rsidRPr="000A42C7" w:rsidRDefault="002A0428" w:rsidP="00277E55">
            <w:pPr>
              <w:jc w:val="center"/>
              <w:rPr>
                <w:rFonts w:ascii="Times New Roman" w:hAnsi="Times New Roman" w:cs="Times New Roman"/>
                <w:sz w:val="24"/>
                <w:szCs w:val="24"/>
              </w:rPr>
            </w:pPr>
            <w:r w:rsidRPr="000A42C7">
              <w:rPr>
                <w:rFonts w:ascii="Times New Roman" w:hAnsi="Times New Roman" w:cs="Times New Roman"/>
                <w:sz w:val="24"/>
                <w:szCs w:val="24"/>
              </w:rPr>
              <w:t>(0.7</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0.9</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1.0)</w:t>
            </w:r>
          </w:p>
        </w:tc>
      </w:tr>
    </w:tbl>
    <w:p w14:paraId="31DE35D2" w14:textId="77777777" w:rsidR="002A0428" w:rsidRDefault="002A0428" w:rsidP="002A0428">
      <w:pPr>
        <w:spacing w:after="0" w:line="360" w:lineRule="auto"/>
        <w:jc w:val="both"/>
        <w:rPr>
          <w:rFonts w:ascii="Times New Roman" w:hAnsi="Times New Roman" w:cs="Times New Roman"/>
          <w:sz w:val="24"/>
          <w:szCs w:val="24"/>
        </w:rPr>
      </w:pPr>
    </w:p>
    <w:p w14:paraId="34C37A2E" w14:textId="77777777" w:rsidR="002A0428" w:rsidRDefault="002A0428" w:rsidP="002A0428">
      <w:pPr>
        <w:spacing w:after="0" w:line="360" w:lineRule="auto"/>
        <w:jc w:val="center"/>
        <w:rPr>
          <w:rFonts w:ascii="Times New Roman" w:hAnsi="Times New Roman" w:cs="Times New Roman"/>
          <w:sz w:val="24"/>
          <w:szCs w:val="24"/>
        </w:rPr>
      </w:pPr>
      <w:r>
        <w:rPr>
          <w:noProof/>
          <w:lang w:val="en-GB" w:eastAsia="en-GB"/>
        </w:rPr>
        <w:lastRenderedPageBreak/>
        <w:drawing>
          <wp:inline distT="0" distB="0" distL="0" distR="0" wp14:anchorId="20C47A7A" wp14:editId="2C9B6553">
            <wp:extent cx="5701952" cy="2064327"/>
            <wp:effectExtent l="19050" t="19050" r="13335"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974" t="5470" r="3077" b="47578"/>
                    <a:stretch/>
                  </pic:blipFill>
                  <pic:spPr bwMode="auto">
                    <a:xfrm>
                      <a:off x="0" y="0"/>
                      <a:ext cx="5702554" cy="20645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A32F5BA" w14:textId="77777777" w:rsidR="002A0428" w:rsidRDefault="002A0428" w:rsidP="002A0428">
      <w:pPr>
        <w:spacing w:after="0" w:line="360" w:lineRule="auto"/>
        <w:jc w:val="center"/>
        <w:rPr>
          <w:rFonts w:ascii="Times New Roman" w:hAnsi="Times New Roman" w:cs="Times New Roman"/>
          <w:sz w:val="24"/>
          <w:szCs w:val="24"/>
        </w:rPr>
      </w:pPr>
      <w:r w:rsidRPr="009C6FFB">
        <w:rPr>
          <w:rFonts w:ascii="Times New Roman" w:hAnsi="Times New Roman" w:cs="Times New Roman"/>
          <w:b/>
          <w:sz w:val="24"/>
          <w:szCs w:val="24"/>
        </w:rPr>
        <w:t xml:space="preserve">Figure </w:t>
      </w:r>
      <w:r w:rsidR="00CB36A1" w:rsidRPr="009C6FFB">
        <w:rPr>
          <w:rFonts w:ascii="Times New Roman" w:hAnsi="Times New Roman" w:cs="Times New Roman"/>
          <w:b/>
          <w:sz w:val="24"/>
          <w:szCs w:val="24"/>
        </w:rPr>
        <w:t>4</w:t>
      </w:r>
      <w:r>
        <w:rPr>
          <w:rFonts w:ascii="Times New Roman" w:hAnsi="Times New Roman" w:cs="Times New Roman"/>
          <w:sz w:val="24"/>
          <w:szCs w:val="24"/>
        </w:rPr>
        <w:t xml:space="preserve">: Triangular Membership Function </w:t>
      </w:r>
    </w:p>
    <w:p w14:paraId="2009B132" w14:textId="77777777" w:rsidR="002A0428" w:rsidRPr="000A42C7" w:rsidRDefault="002A0428" w:rsidP="000A42C7">
      <w:pPr>
        <w:spacing w:after="0" w:line="360" w:lineRule="auto"/>
        <w:jc w:val="both"/>
        <w:rPr>
          <w:rFonts w:ascii="Times New Roman" w:hAnsi="Times New Roman" w:cs="Times New Roman"/>
          <w:b/>
          <w:sz w:val="24"/>
          <w:szCs w:val="24"/>
        </w:rPr>
      </w:pPr>
    </w:p>
    <w:p w14:paraId="2EDF8FBA" w14:textId="77777777" w:rsidR="00FF7DBA" w:rsidRDefault="00FF7DBA" w:rsidP="00FF7DBA">
      <w:pPr>
        <w:pStyle w:val="ListParagraph"/>
        <w:numPr>
          <w:ilvl w:val="2"/>
          <w:numId w:val="2"/>
        </w:numPr>
        <w:spacing w:after="0" w:line="360" w:lineRule="auto"/>
        <w:ind w:left="1440"/>
        <w:jc w:val="both"/>
        <w:rPr>
          <w:rFonts w:ascii="Times New Roman" w:hAnsi="Times New Roman" w:cs="Times New Roman"/>
          <w:b/>
          <w:sz w:val="24"/>
          <w:szCs w:val="24"/>
        </w:rPr>
      </w:pPr>
      <w:r>
        <w:rPr>
          <w:rFonts w:ascii="Times New Roman" w:hAnsi="Times New Roman" w:cs="Times New Roman"/>
          <w:b/>
          <w:sz w:val="24"/>
          <w:szCs w:val="24"/>
        </w:rPr>
        <w:t>Applied Fuzzy Rules (if-then) in the Proposed Model</w:t>
      </w:r>
    </w:p>
    <w:p w14:paraId="51998DC3" w14:textId="77777777" w:rsidR="002D4402" w:rsidRPr="004F47E3" w:rsidRDefault="00E932C4" w:rsidP="00A7696A">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In our proposed method</w:t>
      </w:r>
      <w:r w:rsidR="00AE7A0A">
        <w:rPr>
          <w:rFonts w:ascii="Times New Roman" w:hAnsi="Times New Roman" w:cs="Times New Roman"/>
          <w:sz w:val="24"/>
          <w:szCs w:val="24"/>
        </w:rPr>
        <w:t>o</w:t>
      </w:r>
      <w:r>
        <w:rPr>
          <w:rFonts w:ascii="Times New Roman" w:hAnsi="Times New Roman" w:cs="Times New Roman"/>
          <w:sz w:val="24"/>
          <w:szCs w:val="24"/>
        </w:rPr>
        <w:t xml:space="preserve">logy, fuzzy if-then rules are based on experts’ </w:t>
      </w:r>
      <w:r w:rsidR="00CF7488">
        <w:rPr>
          <w:rFonts w:ascii="Times New Roman" w:hAnsi="Times New Roman" w:cs="Times New Roman"/>
          <w:sz w:val="24"/>
          <w:szCs w:val="24"/>
        </w:rPr>
        <w:t xml:space="preserve">opinion </w:t>
      </w:r>
      <w:r>
        <w:rPr>
          <w:rFonts w:ascii="Times New Roman" w:hAnsi="Times New Roman" w:cs="Times New Roman"/>
          <w:sz w:val="24"/>
          <w:szCs w:val="24"/>
        </w:rPr>
        <w:t xml:space="preserve">and their knowledge. </w:t>
      </w:r>
      <w:r w:rsidR="00483F05">
        <w:rPr>
          <w:rFonts w:ascii="Times New Roman" w:hAnsi="Times New Roman" w:cs="Times New Roman"/>
          <w:sz w:val="24"/>
          <w:szCs w:val="24"/>
        </w:rPr>
        <w:t xml:space="preserve">Since we have to evaluate sustainable supplier performance in terms of social, environmental, and economical, we used </w:t>
      </w:r>
      <w:r w:rsidR="001C38AE">
        <w:rPr>
          <w:rFonts w:ascii="Times New Roman" w:hAnsi="Times New Roman" w:cs="Times New Roman"/>
          <w:sz w:val="24"/>
          <w:szCs w:val="24"/>
        </w:rPr>
        <w:t xml:space="preserve">the </w:t>
      </w:r>
      <w:r w:rsidR="00483F05">
        <w:rPr>
          <w:rFonts w:ascii="Times New Roman" w:hAnsi="Times New Roman" w:cs="Times New Roman"/>
          <w:sz w:val="24"/>
          <w:szCs w:val="24"/>
        </w:rPr>
        <w:t xml:space="preserve">cascaded approach and considered the criteria that </w:t>
      </w:r>
      <w:r w:rsidR="00D34382">
        <w:rPr>
          <w:rFonts w:ascii="Times New Roman" w:hAnsi="Times New Roman" w:cs="Times New Roman"/>
          <w:sz w:val="24"/>
          <w:szCs w:val="24"/>
        </w:rPr>
        <w:t xml:space="preserve">were considered </w:t>
      </w:r>
      <w:r w:rsidR="00483F05">
        <w:rPr>
          <w:rFonts w:ascii="Times New Roman" w:hAnsi="Times New Roman" w:cs="Times New Roman"/>
          <w:sz w:val="24"/>
          <w:szCs w:val="24"/>
        </w:rPr>
        <w:t>relevant to each aspect of sustainability</w:t>
      </w:r>
      <w:r w:rsidR="00D34382">
        <w:rPr>
          <w:rFonts w:ascii="Times New Roman" w:hAnsi="Times New Roman" w:cs="Times New Roman"/>
          <w:sz w:val="24"/>
          <w:szCs w:val="24"/>
        </w:rPr>
        <w:t xml:space="preserve"> dimensions after the refinement by industrial experts</w:t>
      </w:r>
      <w:r w:rsidR="00483F05">
        <w:rPr>
          <w:rFonts w:ascii="Times New Roman" w:hAnsi="Times New Roman" w:cs="Times New Roman"/>
          <w:sz w:val="24"/>
          <w:szCs w:val="24"/>
        </w:rPr>
        <w:t xml:space="preserve">. </w:t>
      </w:r>
      <w:r w:rsidR="001C38AE">
        <w:rPr>
          <w:rFonts w:ascii="Times New Roman" w:hAnsi="Times New Roman" w:cs="Times New Roman"/>
          <w:sz w:val="24"/>
          <w:szCs w:val="24"/>
        </w:rPr>
        <w:t>The a</w:t>
      </w:r>
      <w:r w:rsidR="00483F05">
        <w:rPr>
          <w:rFonts w:ascii="Times New Roman" w:hAnsi="Times New Roman" w:cs="Times New Roman"/>
          <w:sz w:val="24"/>
          <w:szCs w:val="24"/>
        </w:rPr>
        <w:t xml:space="preserve">ppropriateness of criteria that must be considered at each perspective of sustainability was selected by experts. </w:t>
      </w:r>
      <w:r w:rsidR="00C66B4E">
        <w:rPr>
          <w:rFonts w:ascii="Times New Roman" w:hAnsi="Times New Roman" w:cs="Times New Roman"/>
          <w:sz w:val="24"/>
          <w:szCs w:val="24"/>
        </w:rPr>
        <w:t>The</w:t>
      </w:r>
      <w:r w:rsidR="00B930D3">
        <w:rPr>
          <w:rFonts w:ascii="Times New Roman" w:hAnsi="Times New Roman" w:cs="Times New Roman"/>
          <w:sz w:val="24"/>
          <w:szCs w:val="24"/>
        </w:rPr>
        <w:t>se refined and selected</w:t>
      </w:r>
      <w:r w:rsidR="00C66B4E">
        <w:rPr>
          <w:rFonts w:ascii="Times New Roman" w:hAnsi="Times New Roman" w:cs="Times New Roman"/>
          <w:sz w:val="24"/>
          <w:szCs w:val="24"/>
        </w:rPr>
        <w:t xml:space="preserve"> </w:t>
      </w:r>
      <w:r w:rsidR="00F7664E">
        <w:rPr>
          <w:rFonts w:ascii="Times New Roman" w:hAnsi="Times New Roman" w:cs="Times New Roman"/>
          <w:sz w:val="24"/>
          <w:szCs w:val="24"/>
        </w:rPr>
        <w:t xml:space="preserve">criteria </w:t>
      </w:r>
      <w:r w:rsidR="00B930D3">
        <w:rPr>
          <w:rFonts w:ascii="Times New Roman" w:hAnsi="Times New Roman" w:cs="Times New Roman"/>
          <w:sz w:val="24"/>
          <w:szCs w:val="24"/>
        </w:rPr>
        <w:t xml:space="preserve">are </w:t>
      </w:r>
      <w:r w:rsidR="00F7664E">
        <w:rPr>
          <w:rFonts w:ascii="Times New Roman" w:hAnsi="Times New Roman" w:cs="Times New Roman"/>
          <w:sz w:val="24"/>
          <w:szCs w:val="24"/>
        </w:rPr>
        <w:t xml:space="preserve">used to develop fuzzy linguistic rule base (if-then rules) to evaluate </w:t>
      </w:r>
      <w:r w:rsidR="00C66B4E">
        <w:rPr>
          <w:rFonts w:ascii="Times New Roman" w:hAnsi="Times New Roman" w:cs="Times New Roman"/>
          <w:sz w:val="24"/>
          <w:szCs w:val="24"/>
        </w:rPr>
        <w:t xml:space="preserve">the </w:t>
      </w:r>
      <w:r w:rsidR="00F7664E">
        <w:rPr>
          <w:rFonts w:ascii="Times New Roman" w:hAnsi="Times New Roman" w:cs="Times New Roman"/>
          <w:sz w:val="24"/>
          <w:szCs w:val="24"/>
        </w:rPr>
        <w:t xml:space="preserve">social, environmental, and economic </w:t>
      </w:r>
      <w:r w:rsidR="002A3094">
        <w:rPr>
          <w:rFonts w:ascii="Times New Roman" w:hAnsi="Times New Roman" w:cs="Times New Roman"/>
          <w:sz w:val="24"/>
          <w:szCs w:val="24"/>
        </w:rPr>
        <w:t xml:space="preserve">sustainability </w:t>
      </w:r>
      <w:r w:rsidR="00F7664E">
        <w:rPr>
          <w:rFonts w:ascii="Times New Roman" w:hAnsi="Times New Roman" w:cs="Times New Roman"/>
          <w:sz w:val="24"/>
          <w:szCs w:val="24"/>
        </w:rPr>
        <w:t xml:space="preserve">performance of suppliers. </w:t>
      </w:r>
    </w:p>
    <w:p w14:paraId="0AE05EB7" w14:textId="77777777" w:rsidR="002D4402" w:rsidRPr="000A42C7" w:rsidRDefault="002D4402" w:rsidP="000A42C7">
      <w:pPr>
        <w:spacing w:after="0" w:line="360" w:lineRule="auto"/>
        <w:jc w:val="both"/>
        <w:rPr>
          <w:rFonts w:ascii="Times New Roman" w:hAnsi="Times New Roman" w:cs="Times New Roman"/>
          <w:sz w:val="24"/>
          <w:szCs w:val="24"/>
        </w:rPr>
      </w:pPr>
    </w:p>
    <w:p w14:paraId="5C9E4308" w14:textId="77777777" w:rsidR="00FF7DBA" w:rsidRDefault="00FF7DBA" w:rsidP="00FF7DBA">
      <w:pPr>
        <w:pStyle w:val="ListParagraph"/>
        <w:numPr>
          <w:ilvl w:val="2"/>
          <w:numId w:val="2"/>
        </w:numPr>
        <w:spacing w:after="0" w:line="360" w:lineRule="auto"/>
        <w:ind w:left="1440"/>
        <w:jc w:val="both"/>
        <w:rPr>
          <w:rFonts w:ascii="Times New Roman" w:hAnsi="Times New Roman" w:cs="Times New Roman"/>
          <w:b/>
          <w:sz w:val="24"/>
          <w:szCs w:val="24"/>
        </w:rPr>
      </w:pPr>
      <w:r>
        <w:rPr>
          <w:rFonts w:ascii="Times New Roman" w:hAnsi="Times New Roman" w:cs="Times New Roman"/>
          <w:b/>
          <w:sz w:val="24"/>
          <w:szCs w:val="24"/>
        </w:rPr>
        <w:t>Defuzzification</w:t>
      </w:r>
    </w:p>
    <w:p w14:paraId="3E7E7EB8" w14:textId="77777777" w:rsidR="002D4402" w:rsidRDefault="002D4402" w:rsidP="002D44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fuzzy number must be </w:t>
      </w:r>
      <w:proofErr w:type="spellStart"/>
      <w:r>
        <w:rPr>
          <w:rFonts w:ascii="Times New Roman" w:hAnsi="Times New Roman" w:cs="Times New Roman"/>
          <w:sz w:val="24"/>
          <w:szCs w:val="24"/>
        </w:rPr>
        <w:t>defuzzified</w:t>
      </w:r>
      <w:proofErr w:type="spellEnd"/>
      <w:r>
        <w:rPr>
          <w:rFonts w:ascii="Times New Roman" w:hAnsi="Times New Roman" w:cs="Times New Roman"/>
          <w:sz w:val="24"/>
          <w:szCs w:val="24"/>
        </w:rPr>
        <w:t xml:space="preserve"> to get the crisp value. </w:t>
      </w:r>
      <w:r w:rsidR="00263220">
        <w:rPr>
          <w:rFonts w:ascii="Times New Roman" w:hAnsi="Times New Roman" w:cs="Times New Roman"/>
          <w:sz w:val="24"/>
          <w:szCs w:val="24"/>
        </w:rPr>
        <w:t>We</w:t>
      </w:r>
      <w:r>
        <w:rPr>
          <w:rFonts w:ascii="Times New Roman" w:hAnsi="Times New Roman" w:cs="Times New Roman"/>
          <w:sz w:val="24"/>
          <w:szCs w:val="24"/>
        </w:rPr>
        <w:t xml:space="preserve"> used </w:t>
      </w:r>
      <w:r w:rsidR="00263220">
        <w:rPr>
          <w:rFonts w:ascii="Times New Roman" w:hAnsi="Times New Roman" w:cs="Times New Roman"/>
          <w:sz w:val="24"/>
          <w:szCs w:val="24"/>
        </w:rPr>
        <w:t xml:space="preserve">the </w:t>
      </w:r>
      <w:r>
        <w:rPr>
          <w:rFonts w:ascii="Times New Roman" w:hAnsi="Times New Roman" w:cs="Times New Roman"/>
          <w:sz w:val="24"/>
          <w:szCs w:val="24"/>
        </w:rPr>
        <w:t>center of area (COA) method</w:t>
      </w:r>
      <w:r w:rsidR="00263220">
        <w:rPr>
          <w:rFonts w:ascii="Times New Roman" w:hAnsi="Times New Roman" w:cs="Times New Roman"/>
          <w:sz w:val="24"/>
          <w:szCs w:val="24"/>
        </w:rPr>
        <w:t xml:space="preserve"> at this stage</w:t>
      </w:r>
      <w:r>
        <w:rPr>
          <w:rFonts w:ascii="Times New Roman" w:hAnsi="Times New Roman" w:cs="Times New Roman"/>
          <w:sz w:val="24"/>
          <w:szCs w:val="24"/>
        </w:rPr>
        <w:t>.</w:t>
      </w:r>
    </w:p>
    <w:p w14:paraId="15D03981" w14:textId="77777777" w:rsidR="00AE0324" w:rsidRDefault="00AE0324" w:rsidP="002D4402">
      <w:pPr>
        <w:spacing w:after="0" w:line="360" w:lineRule="auto"/>
        <w:jc w:val="both"/>
        <w:rPr>
          <w:rFonts w:ascii="Times New Roman" w:hAnsi="Times New Roman" w:cs="Times New Roman"/>
          <w:sz w:val="24"/>
          <w:szCs w:val="24"/>
        </w:rPr>
      </w:pPr>
    </w:p>
    <w:p w14:paraId="703AC97A" w14:textId="77777777" w:rsidR="00FF7DBA" w:rsidRDefault="00FF7DBA" w:rsidP="00FF7DBA">
      <w:pPr>
        <w:pStyle w:val="ListParagraph"/>
        <w:numPr>
          <w:ilvl w:val="0"/>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Real world application </w:t>
      </w:r>
    </w:p>
    <w:p w14:paraId="1A502F54" w14:textId="77777777" w:rsidR="004F47E3" w:rsidRDefault="00130E24" w:rsidP="003219EA">
      <w:pPr>
        <w:spacing w:after="0" w:line="360" w:lineRule="auto"/>
        <w:jc w:val="both"/>
        <w:rPr>
          <w:rFonts w:ascii="Times New Roman" w:hAnsi="Times New Roman" w:cs="Times New Roman"/>
          <w:sz w:val="24"/>
          <w:szCs w:val="24"/>
        </w:rPr>
      </w:pPr>
      <w:r w:rsidRPr="00AE7A0A">
        <w:rPr>
          <w:rFonts w:ascii="Times New Roman" w:hAnsi="Times New Roman" w:cs="Times New Roman"/>
          <w:color w:val="000000" w:themeColor="text1"/>
          <w:sz w:val="24"/>
          <w:szCs w:val="24"/>
        </w:rPr>
        <w:t xml:space="preserve">To exemplify the applicability </w:t>
      </w:r>
      <w:r w:rsidR="00263220">
        <w:rPr>
          <w:rFonts w:ascii="Times New Roman" w:hAnsi="Times New Roman" w:cs="Times New Roman"/>
          <w:color w:val="000000" w:themeColor="text1"/>
          <w:sz w:val="24"/>
          <w:szCs w:val="24"/>
        </w:rPr>
        <w:t xml:space="preserve">and usefulness </w:t>
      </w:r>
      <w:r w:rsidRPr="00AE7A0A">
        <w:rPr>
          <w:rFonts w:ascii="Times New Roman" w:hAnsi="Times New Roman" w:cs="Times New Roman"/>
          <w:color w:val="000000" w:themeColor="text1"/>
          <w:sz w:val="24"/>
          <w:szCs w:val="24"/>
        </w:rPr>
        <w:t>of the proposed sustainable supp</w:t>
      </w:r>
      <w:r w:rsidR="000F12C7" w:rsidRPr="00AE7A0A">
        <w:rPr>
          <w:rFonts w:ascii="Times New Roman" w:hAnsi="Times New Roman" w:cs="Times New Roman"/>
          <w:color w:val="000000" w:themeColor="text1"/>
          <w:sz w:val="24"/>
          <w:szCs w:val="24"/>
        </w:rPr>
        <w:t>lier performance evaluation framework</w:t>
      </w:r>
      <w:r w:rsidR="0060065B" w:rsidRPr="00AE7A0A">
        <w:rPr>
          <w:rFonts w:ascii="Times New Roman" w:hAnsi="Times New Roman" w:cs="Times New Roman"/>
          <w:color w:val="000000" w:themeColor="text1"/>
          <w:sz w:val="24"/>
          <w:szCs w:val="24"/>
        </w:rPr>
        <w:t xml:space="preserve"> aided by the proposed novel hybrid FSE-FIS model</w:t>
      </w:r>
      <w:r w:rsidR="000F12C7" w:rsidRPr="00AE7A0A">
        <w:rPr>
          <w:rFonts w:ascii="Times New Roman" w:hAnsi="Times New Roman" w:cs="Times New Roman"/>
          <w:color w:val="000000" w:themeColor="text1"/>
          <w:sz w:val="24"/>
          <w:szCs w:val="24"/>
        </w:rPr>
        <w:t xml:space="preserve">, a case study of </w:t>
      </w:r>
      <w:r w:rsidR="0060065B" w:rsidRPr="00AE7A0A">
        <w:rPr>
          <w:rFonts w:ascii="Times New Roman" w:hAnsi="Times New Roman" w:cs="Times New Roman"/>
          <w:color w:val="000000" w:themeColor="text1"/>
          <w:sz w:val="24"/>
          <w:szCs w:val="24"/>
        </w:rPr>
        <w:t>a</w:t>
      </w:r>
      <w:r w:rsidR="00263220">
        <w:rPr>
          <w:rFonts w:ascii="Times New Roman" w:hAnsi="Times New Roman" w:cs="Times New Roman"/>
          <w:color w:val="000000" w:themeColor="text1"/>
          <w:sz w:val="24"/>
          <w:szCs w:val="24"/>
        </w:rPr>
        <w:t>n</w:t>
      </w:r>
      <w:r w:rsidR="0060065B" w:rsidRPr="00AE7A0A">
        <w:rPr>
          <w:rFonts w:ascii="Times New Roman" w:hAnsi="Times New Roman" w:cs="Times New Roman"/>
          <w:color w:val="000000" w:themeColor="text1"/>
          <w:sz w:val="24"/>
          <w:szCs w:val="24"/>
        </w:rPr>
        <w:t xml:space="preserve"> </w:t>
      </w:r>
      <w:r w:rsidR="00263220">
        <w:rPr>
          <w:rFonts w:ascii="Times New Roman" w:hAnsi="Times New Roman" w:cs="Times New Roman"/>
          <w:color w:val="000000" w:themeColor="text1"/>
          <w:sz w:val="24"/>
          <w:szCs w:val="24"/>
        </w:rPr>
        <w:t>automobile</w:t>
      </w:r>
      <w:r w:rsidR="000F12C7" w:rsidRPr="00AE7A0A">
        <w:rPr>
          <w:rFonts w:ascii="Times New Roman" w:hAnsi="Times New Roman" w:cs="Times New Roman"/>
          <w:color w:val="000000" w:themeColor="text1"/>
          <w:sz w:val="24"/>
          <w:szCs w:val="24"/>
        </w:rPr>
        <w:t xml:space="preserve"> manufacturing company from </w:t>
      </w:r>
      <w:r w:rsidR="0060065B" w:rsidRPr="00AE7A0A">
        <w:rPr>
          <w:rFonts w:ascii="Times New Roman" w:hAnsi="Times New Roman" w:cs="Times New Roman"/>
          <w:color w:val="000000" w:themeColor="text1"/>
          <w:sz w:val="24"/>
          <w:szCs w:val="24"/>
        </w:rPr>
        <w:t xml:space="preserve">an </w:t>
      </w:r>
      <w:r w:rsidR="000F12C7" w:rsidRPr="00AE7A0A">
        <w:rPr>
          <w:rFonts w:ascii="Times New Roman" w:hAnsi="Times New Roman" w:cs="Times New Roman"/>
          <w:color w:val="000000" w:themeColor="text1"/>
          <w:sz w:val="24"/>
          <w:szCs w:val="24"/>
        </w:rPr>
        <w:t xml:space="preserve">emerging economy is utilized. </w:t>
      </w:r>
      <w:r w:rsidR="0060065B" w:rsidRPr="00AE7A0A">
        <w:rPr>
          <w:rFonts w:ascii="Times New Roman" w:hAnsi="Times New Roman" w:cs="Times New Roman"/>
          <w:color w:val="000000" w:themeColor="text1"/>
          <w:sz w:val="24"/>
          <w:szCs w:val="24"/>
        </w:rPr>
        <w:t xml:space="preserve">The step-by-step approach to implementing this methodology is </w:t>
      </w:r>
      <w:r w:rsidR="0060065B" w:rsidRPr="009C6FFB">
        <w:rPr>
          <w:rFonts w:ascii="Times New Roman" w:hAnsi="Times New Roman" w:cs="Times New Roman"/>
          <w:sz w:val="24"/>
          <w:szCs w:val="24"/>
        </w:rPr>
        <w:t xml:space="preserve">detailed in Figure </w:t>
      </w:r>
      <w:r w:rsidR="00263220" w:rsidRPr="009C6FFB">
        <w:rPr>
          <w:rFonts w:ascii="Times New Roman" w:hAnsi="Times New Roman" w:cs="Times New Roman"/>
          <w:sz w:val="24"/>
          <w:szCs w:val="24"/>
        </w:rPr>
        <w:t>5</w:t>
      </w:r>
      <w:r w:rsidR="0060065B" w:rsidRPr="009C6FFB">
        <w:rPr>
          <w:rFonts w:ascii="Times New Roman" w:hAnsi="Times New Roman" w:cs="Times New Roman"/>
          <w:sz w:val="24"/>
          <w:szCs w:val="24"/>
        </w:rPr>
        <w:t xml:space="preserve"> below</w:t>
      </w:r>
      <w:r w:rsidR="0060065B">
        <w:rPr>
          <w:rFonts w:ascii="Times New Roman" w:hAnsi="Times New Roman" w:cs="Times New Roman"/>
          <w:sz w:val="24"/>
          <w:szCs w:val="24"/>
        </w:rPr>
        <w:t>.</w:t>
      </w:r>
    </w:p>
    <w:p w14:paraId="26899996" w14:textId="77777777" w:rsidR="00544AE6" w:rsidRDefault="00544AE6" w:rsidP="003219EA">
      <w:pPr>
        <w:spacing w:after="0" w:line="360" w:lineRule="auto"/>
        <w:jc w:val="both"/>
        <w:rPr>
          <w:rFonts w:ascii="Times New Roman" w:hAnsi="Times New Roman" w:cs="Times New Roman"/>
          <w:sz w:val="24"/>
          <w:szCs w:val="24"/>
        </w:rPr>
      </w:pPr>
    </w:p>
    <w:p w14:paraId="11347379" w14:textId="77777777" w:rsidR="00BA0D41" w:rsidRDefault="00BA0D41" w:rsidP="003219EA">
      <w:pPr>
        <w:spacing w:after="0" w:line="360" w:lineRule="auto"/>
        <w:jc w:val="both"/>
        <w:rPr>
          <w:rFonts w:ascii="Times New Roman" w:hAnsi="Times New Roman" w:cs="Times New Roman"/>
          <w:sz w:val="24"/>
          <w:szCs w:val="24"/>
        </w:rPr>
      </w:pPr>
    </w:p>
    <w:p w14:paraId="129F2D81" w14:textId="77777777" w:rsidR="00CE1783" w:rsidRDefault="0055226A" w:rsidP="003219EA">
      <w:pPr>
        <w:spacing w:after="0" w:line="360" w:lineRule="auto"/>
        <w:jc w:val="both"/>
        <w:rPr>
          <w:rFonts w:ascii="Times New Roman" w:hAnsi="Times New Roman" w:cs="Times New Roman"/>
          <w:sz w:val="24"/>
          <w:szCs w:val="24"/>
        </w:rPr>
      </w:pPr>
      <w:r w:rsidRPr="003219EA">
        <w:rPr>
          <w:rFonts w:ascii="Times New Roman" w:eastAsia="SimSun" w:hAnsi="Times New Roman" w:cs="Times New Roman"/>
          <w:noProof/>
          <w:snapToGrid w:val="0"/>
          <w:sz w:val="24"/>
          <w:szCs w:val="24"/>
          <w:lang w:val="en-GB" w:eastAsia="en-GB"/>
        </w:rPr>
        <w:lastRenderedPageBreak/>
        <mc:AlternateContent>
          <mc:Choice Requires="wps">
            <w:drawing>
              <wp:anchor distT="0" distB="0" distL="114300" distR="114300" simplePos="0" relativeHeight="251614720" behindDoc="0" locked="0" layoutInCell="1" allowOverlap="1" wp14:anchorId="608AF42C" wp14:editId="4DC61FB7">
                <wp:simplePos x="0" y="0"/>
                <wp:positionH relativeFrom="column">
                  <wp:posOffset>1758950</wp:posOffset>
                </wp:positionH>
                <wp:positionV relativeFrom="paragraph">
                  <wp:posOffset>198062</wp:posOffset>
                </wp:positionV>
                <wp:extent cx="2781300" cy="419735"/>
                <wp:effectExtent l="0" t="0" r="19050" b="18415"/>
                <wp:wrapNone/>
                <wp:docPr id="17" name="Text Box 17"/>
                <wp:cNvGraphicFramePr/>
                <a:graphic xmlns:a="http://schemas.openxmlformats.org/drawingml/2006/main">
                  <a:graphicData uri="http://schemas.microsoft.com/office/word/2010/wordprocessingShape">
                    <wps:wsp>
                      <wps:cNvSpPr txBox="1"/>
                      <wps:spPr>
                        <a:xfrm>
                          <a:off x="0" y="0"/>
                          <a:ext cx="2781300" cy="419735"/>
                        </a:xfrm>
                        <a:prstGeom prst="rect">
                          <a:avLst/>
                        </a:prstGeom>
                        <a:solidFill>
                          <a:sysClr val="window" lastClr="FFFFFF"/>
                        </a:solidFill>
                        <a:ln w="6350">
                          <a:solidFill>
                            <a:prstClr val="black"/>
                          </a:solidFill>
                        </a:ln>
                        <a:effectLst/>
                      </wps:spPr>
                      <wps:txbx>
                        <w:txbxContent>
                          <w:p w14:paraId="6DE3CE5D"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1:</w:t>
                            </w:r>
                            <w:r w:rsidRPr="003219EA">
                              <w:rPr>
                                <w:rFonts w:ascii="Times New Roman" w:hAnsi="Times New Roman" w:cs="Times New Roman"/>
                                <w:sz w:val="20"/>
                                <w:szCs w:val="20"/>
                              </w:rPr>
                              <w:t xml:space="preserve"> Identification of </w:t>
                            </w:r>
                            <w:r>
                              <w:rPr>
                                <w:rFonts w:ascii="Times New Roman" w:hAnsi="Times New Roman" w:cs="Times New Roman"/>
                                <w:sz w:val="20"/>
                                <w:szCs w:val="20"/>
                              </w:rPr>
                              <w:t xml:space="preserve">Potential </w:t>
                            </w:r>
                            <w:r w:rsidRPr="003219EA">
                              <w:rPr>
                                <w:rFonts w:ascii="Times New Roman" w:hAnsi="Times New Roman" w:cs="Times New Roman"/>
                                <w:sz w:val="20"/>
                                <w:szCs w:val="20"/>
                              </w:rPr>
                              <w:t xml:space="preserve">Sustainable Supplier Performance (SSP) Evaluation Criteria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F42C" id="Text Box 17" o:spid="_x0000_s1035" type="#_x0000_t202" style="position:absolute;left:0;text-align:left;margin-left:138.5pt;margin-top:15.6pt;width:219pt;height:33.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" fillcolor="window" strokeweight=".5pt">
                <v:textbox>
                  <w:txbxContent>
                    <w:p w14:paraId="6DE3CE5D"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1:</w:t>
                      </w:r>
                      <w:r w:rsidRPr="003219EA">
                        <w:rPr>
                          <w:rFonts w:ascii="Times New Roman" w:hAnsi="Times New Roman" w:cs="Times New Roman"/>
                          <w:sz w:val="20"/>
                          <w:szCs w:val="20"/>
                        </w:rPr>
                        <w:t xml:space="preserve"> Identification of </w:t>
                      </w:r>
                      <w:r>
                        <w:rPr>
                          <w:rFonts w:ascii="Times New Roman" w:hAnsi="Times New Roman" w:cs="Times New Roman"/>
                          <w:sz w:val="20"/>
                          <w:szCs w:val="20"/>
                        </w:rPr>
                        <w:t xml:space="preserve">Potential </w:t>
                      </w:r>
                      <w:r w:rsidRPr="003219EA">
                        <w:rPr>
                          <w:rFonts w:ascii="Times New Roman" w:hAnsi="Times New Roman" w:cs="Times New Roman"/>
                          <w:sz w:val="20"/>
                          <w:szCs w:val="20"/>
                        </w:rPr>
                        <w:t xml:space="preserve">Sustainable Supplier Performance (SSP) Evaluation Criteria </w:t>
                      </w:r>
                    </w:p>
                  </w:txbxContent>
                </v:textbox>
              </v:shape>
            </w:pict>
          </mc:Fallback>
        </mc:AlternateContent>
      </w:r>
    </w:p>
    <w:p w14:paraId="7FA17963" w14:textId="77777777" w:rsidR="00CE1783" w:rsidRDefault="00CE1783" w:rsidP="00CE17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BACEC3" w14:textId="77777777" w:rsidR="00CE1783" w:rsidRPr="003219EA" w:rsidRDefault="00CE1783" w:rsidP="00CE1783">
      <w:pPr>
        <w:spacing w:after="0" w:line="360" w:lineRule="auto"/>
        <w:jc w:val="both"/>
        <w:rPr>
          <w:rFonts w:ascii="Times New Roman" w:eastAsia="SimSun" w:hAnsi="Times New Roman" w:cs="Times New Roman"/>
          <w:snapToGrid w:val="0"/>
          <w:sz w:val="24"/>
          <w:szCs w:val="24"/>
        </w:rPr>
      </w:pPr>
      <w:r w:rsidRPr="003219EA">
        <w:rPr>
          <w:rFonts w:ascii="Times New Roman" w:eastAsia="SimSun" w:hAnsi="Times New Roman" w:cs="Times New Roman"/>
          <w:noProof/>
          <w:snapToGrid w:val="0"/>
          <w:sz w:val="24"/>
          <w:szCs w:val="24"/>
          <w:lang w:val="en-GB" w:eastAsia="en-GB"/>
        </w:rPr>
        <mc:AlternateContent>
          <mc:Choice Requires="wps">
            <w:drawing>
              <wp:anchor distT="0" distB="0" distL="114300" distR="114300" simplePos="0" relativeHeight="251615744" behindDoc="0" locked="0" layoutInCell="1" allowOverlap="1" wp14:anchorId="44BB8041" wp14:editId="6834101B">
                <wp:simplePos x="0" y="0"/>
                <wp:positionH relativeFrom="column">
                  <wp:posOffset>3140710</wp:posOffset>
                </wp:positionH>
                <wp:positionV relativeFrom="paragraph">
                  <wp:posOffset>106738</wp:posOffset>
                </wp:positionV>
                <wp:extent cx="0" cy="227330"/>
                <wp:effectExtent l="95250" t="0" r="57150" b="58420"/>
                <wp:wrapNone/>
                <wp:docPr id="16" name="Straight Arrow Connector 16"/>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AF00D4" id="Straight Arrow Connector 16" o:spid="_x0000_s1026" type="#_x0000_t32" style="position:absolute;margin-left:247.3pt;margin-top:8.4pt;width:0;height:17.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">
                <v:stroke endarrow="open"/>
              </v:shape>
            </w:pict>
          </mc:Fallback>
        </mc:AlternateContent>
      </w:r>
      <w:r w:rsidRPr="003219EA">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17792" behindDoc="0" locked="0" layoutInCell="1" allowOverlap="1" wp14:anchorId="305ADB7D" wp14:editId="28A311AB">
                <wp:simplePos x="0" y="0"/>
                <wp:positionH relativeFrom="column">
                  <wp:posOffset>4805349</wp:posOffset>
                </wp:positionH>
                <wp:positionV relativeFrom="paragraph">
                  <wp:posOffset>-106680</wp:posOffset>
                </wp:positionV>
                <wp:extent cx="1059180" cy="251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9180" cy="251460"/>
                        </a:xfrm>
                        <a:prstGeom prst="rect">
                          <a:avLst/>
                        </a:prstGeom>
                        <a:noFill/>
                        <a:ln w="6350">
                          <a:noFill/>
                        </a:ln>
                        <a:effectLst/>
                      </wps:spPr>
                      <wps:txbx>
                        <w:txbxContent>
                          <w:p w14:paraId="1965EF52" w14:textId="77777777" w:rsidR="00C245D2" w:rsidRPr="003219EA" w:rsidRDefault="00C245D2" w:rsidP="00CE1783">
                            <w:pPr>
                              <w:rPr>
                                <w:rFonts w:ascii="Times New Roman" w:hAnsi="Times New Roman" w:cs="Times New Roman"/>
                                <w:sz w:val="20"/>
                                <w:szCs w:val="20"/>
                              </w:rPr>
                            </w:pPr>
                            <w:r w:rsidRPr="003219EA">
                              <w:rPr>
                                <w:rFonts w:ascii="Times New Roman" w:hAnsi="Times New Roman" w:cs="Times New Roman"/>
                                <w:sz w:val="20"/>
                                <w:szCs w:val="20"/>
                              </w:rPr>
                              <w:t>From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ADB7D" id="Text Box 4" o:spid="_x0000_s1036" type="#_x0000_t202" style="position:absolute;left:0;text-align:left;margin-left:378.35pt;margin-top:-8.4pt;width:83.4pt;height:19.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" filled="f" stroked="f" strokeweight=".5pt">
                <v:textbox>
                  <w:txbxContent>
                    <w:p w14:paraId="1965EF52" w14:textId="77777777" w:rsidR="00C245D2" w:rsidRPr="003219EA" w:rsidRDefault="00C245D2" w:rsidP="00CE1783">
                      <w:pPr>
                        <w:rPr>
                          <w:rFonts w:ascii="Times New Roman" w:hAnsi="Times New Roman" w:cs="Times New Roman"/>
                          <w:sz w:val="20"/>
                          <w:szCs w:val="20"/>
                        </w:rPr>
                      </w:pPr>
                      <w:r w:rsidRPr="003219EA">
                        <w:rPr>
                          <w:rFonts w:ascii="Times New Roman" w:hAnsi="Times New Roman" w:cs="Times New Roman"/>
                          <w:sz w:val="20"/>
                          <w:szCs w:val="20"/>
                        </w:rPr>
                        <w:t>From literature</w:t>
                      </w:r>
                    </w:p>
                  </w:txbxContent>
                </v:textbox>
              </v:shape>
            </w:pict>
          </mc:Fallback>
        </mc:AlternateContent>
      </w:r>
      <w:r w:rsidRPr="003219EA">
        <w:rPr>
          <w:rFonts w:ascii="Times New Roman" w:eastAsia="SimSun" w:hAnsi="Times New Roman" w:cs="Times New Roman"/>
          <w:noProof/>
          <w:snapToGrid w:val="0"/>
          <w:sz w:val="24"/>
          <w:szCs w:val="24"/>
          <w:lang w:val="en-GB" w:eastAsia="en-GB"/>
        </w:rPr>
        <mc:AlternateContent>
          <mc:Choice Requires="wps">
            <w:drawing>
              <wp:anchor distT="0" distB="0" distL="114300" distR="114300" simplePos="0" relativeHeight="251616768" behindDoc="0" locked="0" layoutInCell="1" allowOverlap="1" wp14:anchorId="12E99CFF" wp14:editId="2738AE3E">
                <wp:simplePos x="0" y="0"/>
                <wp:positionH relativeFrom="column">
                  <wp:posOffset>4541520</wp:posOffset>
                </wp:positionH>
                <wp:positionV relativeFrom="paragraph">
                  <wp:posOffset>22529</wp:posOffset>
                </wp:positionV>
                <wp:extent cx="31242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3124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3FA6B6" id="Straight Arrow Connector 3" o:spid="_x0000_s1026" type="#_x0000_t32" style="position:absolute;margin-left:357.6pt;margin-top:1.75pt;width:24.6pt;height:0;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">
                <v:stroke endarrow="open"/>
              </v:shape>
            </w:pict>
          </mc:Fallback>
        </mc:AlternateContent>
      </w:r>
    </w:p>
    <w:p w14:paraId="499AFC29" w14:textId="77777777" w:rsidR="00CE1783" w:rsidRPr="003219EA" w:rsidRDefault="0055226A" w:rsidP="00CE1783">
      <w:pPr>
        <w:spacing w:after="0" w:line="360" w:lineRule="auto"/>
        <w:jc w:val="both"/>
        <w:rPr>
          <w:rFonts w:ascii="Times New Roman" w:eastAsia="SimSun" w:hAnsi="Times New Roman" w:cs="Times New Roman"/>
          <w:snapToGrid w:val="0"/>
          <w:sz w:val="24"/>
          <w:szCs w:val="24"/>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599360" behindDoc="0" locked="0" layoutInCell="1" allowOverlap="1" wp14:anchorId="44813E90" wp14:editId="2D4A0370">
                <wp:simplePos x="0" y="0"/>
                <wp:positionH relativeFrom="column">
                  <wp:posOffset>1759527</wp:posOffset>
                </wp:positionH>
                <wp:positionV relativeFrom="paragraph">
                  <wp:posOffset>86591</wp:posOffset>
                </wp:positionV>
                <wp:extent cx="2781300" cy="297238"/>
                <wp:effectExtent l="0" t="0" r="19050" b="26670"/>
                <wp:wrapNone/>
                <wp:docPr id="47" name="Text Box 47"/>
                <wp:cNvGraphicFramePr/>
                <a:graphic xmlns:a="http://schemas.openxmlformats.org/drawingml/2006/main">
                  <a:graphicData uri="http://schemas.microsoft.com/office/word/2010/wordprocessingShape">
                    <wps:wsp>
                      <wps:cNvSpPr txBox="1"/>
                      <wps:spPr>
                        <a:xfrm>
                          <a:off x="0" y="0"/>
                          <a:ext cx="2781300" cy="297238"/>
                        </a:xfrm>
                        <a:prstGeom prst="rect">
                          <a:avLst/>
                        </a:prstGeom>
                        <a:solidFill>
                          <a:sysClr val="window" lastClr="FFFFFF"/>
                        </a:solidFill>
                        <a:ln w="6350">
                          <a:solidFill>
                            <a:prstClr val="black"/>
                          </a:solidFill>
                        </a:ln>
                        <a:effectLst/>
                      </wps:spPr>
                      <wps:txbx>
                        <w:txbxContent>
                          <w:p w14:paraId="2BF83518"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2:</w:t>
                            </w:r>
                            <w:r w:rsidRPr="003219EA">
                              <w:rPr>
                                <w:rFonts w:ascii="Times New Roman" w:hAnsi="Times New Roman" w:cs="Times New Roman"/>
                                <w:sz w:val="20"/>
                                <w:szCs w:val="20"/>
                              </w:rPr>
                              <w:t xml:space="preserve"> Establishment of the </w:t>
                            </w:r>
                            <w:r>
                              <w:rPr>
                                <w:rFonts w:ascii="Times New Roman" w:hAnsi="Times New Roman" w:cs="Times New Roman"/>
                                <w:sz w:val="20"/>
                                <w:szCs w:val="20"/>
                              </w:rPr>
                              <w:t>experts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3E90" id="Text Box 47" o:spid="_x0000_s1037" type="#_x0000_t202" style="position:absolute;left:0;text-align:left;margin-left:138.55pt;margin-top:6.8pt;width:219pt;height:23.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" fillcolor="window" strokeweight=".5pt">
                <v:textbox>
                  <w:txbxContent>
                    <w:p w14:paraId="2BF83518"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2:</w:t>
                      </w:r>
                      <w:r w:rsidRPr="003219EA">
                        <w:rPr>
                          <w:rFonts w:ascii="Times New Roman" w:hAnsi="Times New Roman" w:cs="Times New Roman"/>
                          <w:sz w:val="20"/>
                          <w:szCs w:val="20"/>
                        </w:rPr>
                        <w:t xml:space="preserve"> Establishment of the </w:t>
                      </w:r>
                      <w:r>
                        <w:rPr>
                          <w:rFonts w:ascii="Times New Roman" w:hAnsi="Times New Roman" w:cs="Times New Roman"/>
                          <w:sz w:val="20"/>
                          <w:szCs w:val="20"/>
                        </w:rPr>
                        <w:t>experts group</w:t>
                      </w:r>
                    </w:p>
                  </w:txbxContent>
                </v:textbox>
              </v:shape>
            </w:pict>
          </mc:Fallback>
        </mc:AlternateContent>
      </w:r>
      <w:r w:rsidR="00CE1783"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3456" behindDoc="0" locked="0" layoutInCell="1" allowOverlap="1" wp14:anchorId="0B72B376" wp14:editId="4A5B6C31">
                <wp:simplePos x="0" y="0"/>
                <wp:positionH relativeFrom="column">
                  <wp:posOffset>2247265</wp:posOffset>
                </wp:positionH>
                <wp:positionV relativeFrom="paragraph">
                  <wp:posOffset>988060</wp:posOffset>
                </wp:positionV>
                <wp:extent cx="1790700" cy="564515"/>
                <wp:effectExtent l="0" t="0" r="19050" b="26035"/>
                <wp:wrapNone/>
                <wp:docPr id="54" name="Diamond 54"/>
                <wp:cNvGraphicFramePr/>
                <a:graphic xmlns:a="http://schemas.openxmlformats.org/drawingml/2006/main">
                  <a:graphicData uri="http://schemas.microsoft.com/office/word/2010/wordprocessingShape">
                    <wps:wsp>
                      <wps:cNvSpPr/>
                      <wps:spPr>
                        <a:xfrm>
                          <a:off x="0" y="0"/>
                          <a:ext cx="1790700" cy="564515"/>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D2BB" id="_x0000_t4" coordsize="21600,21600" o:spt="4" path="m10800,l,10800,10800,21600,21600,10800xe">
                <v:stroke joinstyle="miter"/>
                <v:path gradientshapeok="t" o:connecttype="rect" textboxrect="5400,5400,16200,16200"/>
              </v:shapetype>
              <v:shape id="Diamond 54" o:spid="_x0000_s1026" type="#_x0000_t4" style="position:absolute;margin-left:176.95pt;margin-top:77.8pt;width:141pt;height:44.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" fillcolor="window" strokecolor="windowText" strokeweight=".25pt"/>
            </w:pict>
          </mc:Fallback>
        </mc:AlternateContent>
      </w:r>
      <w:r w:rsidR="00CE1783"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4480" behindDoc="0" locked="0" layoutInCell="1" allowOverlap="1" wp14:anchorId="305261BA" wp14:editId="637BF2D0">
                <wp:simplePos x="0" y="0"/>
                <wp:positionH relativeFrom="column">
                  <wp:posOffset>2622550</wp:posOffset>
                </wp:positionH>
                <wp:positionV relativeFrom="paragraph">
                  <wp:posOffset>1093470</wp:posOffset>
                </wp:positionV>
                <wp:extent cx="1068070" cy="4064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68070" cy="406400"/>
                        </a:xfrm>
                        <a:prstGeom prst="rect">
                          <a:avLst/>
                        </a:prstGeom>
                        <a:noFill/>
                        <a:ln w="6350">
                          <a:noFill/>
                        </a:ln>
                        <a:effectLst/>
                      </wps:spPr>
                      <wps:txbx>
                        <w:txbxContent>
                          <w:p w14:paraId="2CB4B88B"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sz w:val="20"/>
                                <w:szCs w:val="20"/>
                              </w:rPr>
                              <w:t xml:space="preserve">Approve SSP </w:t>
                            </w:r>
                            <w:r w:rsidRPr="004D77E2">
                              <w:rPr>
                                <w:rFonts w:ascii="Times New Roman" w:hAnsi="Times New Roman" w:cs="Times New Roman"/>
                                <w:sz w:val="20"/>
                                <w:szCs w:val="20"/>
                              </w:rPr>
                              <w:t>Criterion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261BA" id="Text Box 55" o:spid="_x0000_s1038" type="#_x0000_t202" style="position:absolute;left:0;text-align:left;margin-left:206.5pt;margin-top:86.1pt;width:84.1pt;height:3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" filled="f" stroked="f" strokeweight=".5pt">
                <v:textbox>
                  <w:txbxContent>
                    <w:p w14:paraId="2CB4B88B"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sz w:val="20"/>
                          <w:szCs w:val="20"/>
                        </w:rPr>
                        <w:t xml:space="preserve">Approve SSP </w:t>
                      </w:r>
                      <w:r w:rsidRPr="004D77E2">
                        <w:rPr>
                          <w:rFonts w:ascii="Times New Roman" w:hAnsi="Times New Roman" w:cs="Times New Roman"/>
                          <w:sz w:val="20"/>
                          <w:szCs w:val="20"/>
                        </w:rPr>
                        <w:t>Criterion</w:t>
                      </w:r>
                    </w:p>
                  </w:txbxContent>
                </v:textbox>
              </v:shape>
            </w:pict>
          </mc:Fallback>
        </mc:AlternateContent>
      </w:r>
    </w:p>
    <w:p w14:paraId="59C88B55" w14:textId="77777777" w:rsidR="00CE1783" w:rsidRPr="003219EA" w:rsidRDefault="00CE1783" w:rsidP="00CE1783">
      <w:pPr>
        <w:spacing w:after="0" w:line="360" w:lineRule="auto"/>
        <w:jc w:val="both"/>
        <w:rPr>
          <w:rFonts w:ascii="Times New Roman" w:eastAsia="SimSun" w:hAnsi="Times New Roman" w:cs="Times New Roman"/>
          <w:snapToGrid w:val="0"/>
          <w:sz w:val="24"/>
          <w:szCs w:val="24"/>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20864" behindDoc="0" locked="0" layoutInCell="1" allowOverlap="1" wp14:anchorId="251EF207" wp14:editId="2F37AF91">
                <wp:simplePos x="0" y="0"/>
                <wp:positionH relativeFrom="column">
                  <wp:posOffset>4571365</wp:posOffset>
                </wp:positionH>
                <wp:positionV relativeFrom="paragraph">
                  <wp:posOffset>198755</wp:posOffset>
                </wp:positionV>
                <wp:extent cx="434340" cy="3030855"/>
                <wp:effectExtent l="0" t="0" r="22860" b="17145"/>
                <wp:wrapNone/>
                <wp:docPr id="9" name="Right Brace 9"/>
                <wp:cNvGraphicFramePr/>
                <a:graphic xmlns:a="http://schemas.openxmlformats.org/drawingml/2006/main">
                  <a:graphicData uri="http://schemas.microsoft.com/office/word/2010/wordprocessingShape">
                    <wps:wsp>
                      <wps:cNvSpPr/>
                      <wps:spPr>
                        <a:xfrm>
                          <a:off x="0" y="0"/>
                          <a:ext cx="434340" cy="303085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5159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59.95pt;margin-top:15.65pt;width:34.2pt;height:238.6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" adj="258"/>
            </w:pict>
          </mc:Fallback>
        </mc:AlternateContent>
      </w:r>
      <w:r w:rsidRPr="003219EA">
        <w:rPr>
          <w:rFonts w:ascii="Times New Roman" w:eastAsia="SimSun" w:hAnsi="Times New Roman" w:cs="Times New Roman"/>
          <w:noProof/>
          <w:snapToGrid w:val="0"/>
          <w:sz w:val="24"/>
          <w:szCs w:val="24"/>
          <w:lang w:val="en-GB" w:eastAsia="en-GB"/>
        </w:rPr>
        <mc:AlternateContent>
          <mc:Choice Requires="wps">
            <w:drawing>
              <wp:anchor distT="0" distB="0" distL="114300" distR="114300" simplePos="0" relativeHeight="251618816" behindDoc="0" locked="0" layoutInCell="1" allowOverlap="1" wp14:anchorId="065709EC" wp14:editId="542457B5">
                <wp:simplePos x="0" y="0"/>
                <wp:positionH relativeFrom="column">
                  <wp:posOffset>3139440</wp:posOffset>
                </wp:positionH>
                <wp:positionV relativeFrom="paragraph">
                  <wp:posOffset>122555</wp:posOffset>
                </wp:positionV>
                <wp:extent cx="0" cy="163830"/>
                <wp:effectExtent l="95250" t="0" r="57150" b="64770"/>
                <wp:wrapNone/>
                <wp:docPr id="6" name="Straight Arrow Connector 6"/>
                <wp:cNvGraphicFramePr/>
                <a:graphic xmlns:a="http://schemas.openxmlformats.org/drawingml/2006/main">
                  <a:graphicData uri="http://schemas.microsoft.com/office/word/2010/wordprocessingShape">
                    <wps:wsp>
                      <wps:cNvCnPr/>
                      <wps:spPr>
                        <a:xfrm>
                          <a:off x="0" y="0"/>
                          <a:ext cx="0" cy="1638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96B94F" id="Straight Arrow Connector 6" o:spid="_x0000_s1026" type="#_x0000_t32" style="position:absolute;margin-left:247.2pt;margin-top:9.65pt;width:0;height:12.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">
                <v:stroke endarrow="open"/>
              </v:shape>
            </w:pict>
          </mc:Fallback>
        </mc:AlternateContent>
      </w:r>
    </w:p>
    <w:p w14:paraId="7D961EEE" w14:textId="77777777" w:rsidR="00CE1783" w:rsidRPr="003219EA" w:rsidRDefault="00CE1783" w:rsidP="00CE1783">
      <w:pPr>
        <w:spacing w:after="0" w:line="360" w:lineRule="auto"/>
        <w:jc w:val="center"/>
        <w:rPr>
          <w:rFonts w:ascii="Times New Roman" w:eastAsia="SimSun" w:hAnsi="Times New Roman" w:cs="Times New Roman"/>
          <w:snapToGrid w:val="0"/>
          <w:sz w:val="24"/>
          <w:szCs w:val="24"/>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0384" behindDoc="0" locked="0" layoutInCell="1" allowOverlap="1" wp14:anchorId="1145A4B5" wp14:editId="37CC6116">
                <wp:simplePos x="0" y="0"/>
                <wp:positionH relativeFrom="column">
                  <wp:posOffset>1758315</wp:posOffset>
                </wp:positionH>
                <wp:positionV relativeFrom="paragraph">
                  <wp:posOffset>46990</wp:posOffset>
                </wp:positionV>
                <wp:extent cx="2781300" cy="239395"/>
                <wp:effectExtent l="0" t="0" r="19050" b="27305"/>
                <wp:wrapNone/>
                <wp:docPr id="49" name="Text Box 49"/>
                <wp:cNvGraphicFramePr/>
                <a:graphic xmlns:a="http://schemas.openxmlformats.org/drawingml/2006/main">
                  <a:graphicData uri="http://schemas.microsoft.com/office/word/2010/wordprocessingShape">
                    <wps:wsp>
                      <wps:cNvSpPr txBox="1"/>
                      <wps:spPr>
                        <a:xfrm>
                          <a:off x="0" y="0"/>
                          <a:ext cx="2781300" cy="239395"/>
                        </a:xfrm>
                        <a:prstGeom prst="rect">
                          <a:avLst/>
                        </a:prstGeom>
                        <a:solidFill>
                          <a:sysClr val="window" lastClr="FFFFFF"/>
                        </a:solidFill>
                        <a:ln w="6350">
                          <a:solidFill>
                            <a:prstClr val="black"/>
                          </a:solidFill>
                        </a:ln>
                        <a:effectLst/>
                      </wps:spPr>
                      <wps:txbx>
                        <w:txbxContent>
                          <w:p w14:paraId="40C18720"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3:</w:t>
                            </w:r>
                            <w:r w:rsidRPr="003219EA">
                              <w:rPr>
                                <w:rFonts w:ascii="Times New Roman" w:hAnsi="Times New Roman" w:cs="Times New Roman"/>
                                <w:sz w:val="20"/>
                                <w:szCs w:val="20"/>
                              </w:rPr>
                              <w:t xml:space="preserve"> Adjustment / approval of (SSP)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A4B5" id="Text Box 49" o:spid="_x0000_s1039" type="#_x0000_t202" style="position:absolute;left:0;text-align:left;margin-left:138.45pt;margin-top:3.7pt;width:219pt;height:18.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" fillcolor="window" strokeweight=".5pt">
                <v:textbox>
                  <w:txbxContent>
                    <w:p w14:paraId="40C18720"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3:</w:t>
                      </w:r>
                      <w:r w:rsidRPr="003219EA">
                        <w:rPr>
                          <w:rFonts w:ascii="Times New Roman" w:hAnsi="Times New Roman" w:cs="Times New Roman"/>
                          <w:sz w:val="20"/>
                          <w:szCs w:val="20"/>
                        </w:rPr>
                        <w:t xml:space="preserve"> Adjustment / approval of (SSP) Criteria</w:t>
                      </w:r>
                    </w:p>
                  </w:txbxContent>
                </v:textbox>
              </v:shape>
            </w:pict>
          </mc:Fallback>
        </mc:AlternateContent>
      </w:r>
    </w:p>
    <w:p w14:paraId="032D959D"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napToGrid w:val="0"/>
          <w:sz w:val="20"/>
          <w:szCs w:val="20"/>
          <w:lang w:val="en-GB" w:eastAsia="en-GB"/>
        </w:rPr>
        <mc:AlternateContent>
          <mc:Choice Requires="wps">
            <w:drawing>
              <wp:anchor distT="0" distB="0" distL="114300" distR="114300" simplePos="0" relativeHeight="251606528" behindDoc="0" locked="0" layoutInCell="1" allowOverlap="1" wp14:anchorId="36B55EB6" wp14:editId="66FF3E29">
                <wp:simplePos x="0" y="0"/>
                <wp:positionH relativeFrom="column">
                  <wp:posOffset>3144520</wp:posOffset>
                </wp:positionH>
                <wp:positionV relativeFrom="paragraph">
                  <wp:posOffset>29845</wp:posOffset>
                </wp:positionV>
                <wp:extent cx="0" cy="171450"/>
                <wp:effectExtent l="95250" t="0" r="57150" b="57150"/>
                <wp:wrapNone/>
                <wp:docPr id="57" name="Straight Arrow Connector 57"/>
                <wp:cNvGraphicFramePr/>
                <a:graphic xmlns:a="http://schemas.openxmlformats.org/drawingml/2006/main">
                  <a:graphicData uri="http://schemas.microsoft.com/office/word/2010/wordprocessingShape">
                    <wps:wsp>
                      <wps:cNvCnPr/>
                      <wps:spPr>
                        <a:xfrm flipH="1">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C3E8F6B" id="Straight Arrow Connector 57" o:spid="_x0000_s1026" type="#_x0000_t32" style="position:absolute;margin-left:247.6pt;margin-top:2.35pt;width:0;height:13.5pt;flip:x;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">
                <v:stroke endarrow="open"/>
              </v:shape>
            </w:pict>
          </mc:Fallback>
        </mc:AlternateContent>
      </w:r>
    </w:p>
    <w:p w14:paraId="06D152F9"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napToGrid w:val="0"/>
          <w:sz w:val="20"/>
          <w:szCs w:val="20"/>
          <w:lang w:val="en-GB" w:eastAsia="en-GB"/>
        </w:rPr>
        <mc:AlternateContent>
          <mc:Choice Requires="wps">
            <w:drawing>
              <wp:anchor distT="0" distB="0" distL="114300" distR="114300" simplePos="0" relativeHeight="251613696" behindDoc="0" locked="0" layoutInCell="1" allowOverlap="1" wp14:anchorId="6900A720" wp14:editId="5918569B">
                <wp:simplePos x="0" y="0"/>
                <wp:positionH relativeFrom="column">
                  <wp:posOffset>1630045</wp:posOffset>
                </wp:positionH>
                <wp:positionV relativeFrom="paragraph">
                  <wp:posOffset>129276</wp:posOffset>
                </wp:positionV>
                <wp:extent cx="828040" cy="2667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828040" cy="266700"/>
                        </a:xfrm>
                        <a:prstGeom prst="rect">
                          <a:avLst/>
                        </a:prstGeom>
                        <a:noFill/>
                        <a:ln w="6350">
                          <a:noFill/>
                        </a:ln>
                        <a:effectLst/>
                      </wps:spPr>
                      <wps:txbx>
                        <w:txbxContent>
                          <w:p w14:paraId="01055282" w14:textId="77777777" w:rsidR="00C245D2" w:rsidRPr="003219EA" w:rsidRDefault="00C245D2" w:rsidP="00CE1783">
                            <w:pPr>
                              <w:rPr>
                                <w:rFonts w:ascii="Times New Roman" w:hAnsi="Times New Roman" w:cs="Times New Roman"/>
                                <w:sz w:val="20"/>
                                <w:szCs w:val="20"/>
                              </w:rPr>
                            </w:pPr>
                            <w:r w:rsidRPr="003219EA">
                              <w:rPr>
                                <w:rFonts w:ascii="Times New Roman" w:hAnsi="Times New Roman" w:cs="Times New Roman"/>
                                <w:sz w:val="20"/>
                                <w:szCs w:val="20"/>
                              </w:rPr>
                              <w:t>No (Reject)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A720" id="Text Box 71" o:spid="_x0000_s1040" type="#_x0000_t202" style="position:absolute;left:0;text-align:left;margin-left:128.35pt;margin-top:10.2pt;width:65.2pt;height:2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" filled="f" stroked="f" strokeweight=".5pt">
                <v:textbox>
                  <w:txbxContent>
                    <w:p w14:paraId="01055282" w14:textId="77777777" w:rsidR="00C245D2" w:rsidRPr="003219EA" w:rsidRDefault="00C245D2" w:rsidP="00CE1783">
                      <w:pPr>
                        <w:rPr>
                          <w:rFonts w:ascii="Times New Roman" w:hAnsi="Times New Roman" w:cs="Times New Roman"/>
                          <w:sz w:val="20"/>
                          <w:szCs w:val="20"/>
                        </w:rPr>
                      </w:pPr>
                      <w:r w:rsidRPr="003219EA">
                        <w:rPr>
                          <w:rFonts w:ascii="Times New Roman" w:hAnsi="Times New Roman" w:cs="Times New Roman"/>
                          <w:sz w:val="20"/>
                          <w:szCs w:val="20"/>
                        </w:rPr>
                        <w:t>No (Reject)</w:t>
                      </w:r>
                    </w:p>
                  </w:txbxContent>
                </v:textbox>
              </v:shape>
            </w:pict>
          </mc:Fallback>
        </mc:AlternateContent>
      </w:r>
    </w:p>
    <w:p w14:paraId="2768D102"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27008" behindDoc="0" locked="0" layoutInCell="1" allowOverlap="1" wp14:anchorId="15BF6C4D" wp14:editId="6BAA8057">
                <wp:simplePos x="0" y="0"/>
                <wp:positionH relativeFrom="column">
                  <wp:posOffset>1130036</wp:posOffset>
                </wp:positionH>
                <wp:positionV relativeFrom="paragraph">
                  <wp:posOffset>-635</wp:posOffset>
                </wp:positionV>
                <wp:extent cx="560070" cy="396240"/>
                <wp:effectExtent l="0" t="0" r="11430" b="22860"/>
                <wp:wrapNone/>
                <wp:docPr id="13" name="Oval 13"/>
                <wp:cNvGraphicFramePr/>
                <a:graphic xmlns:a="http://schemas.openxmlformats.org/drawingml/2006/main">
                  <a:graphicData uri="http://schemas.microsoft.com/office/word/2010/wordprocessingShape">
                    <wps:wsp>
                      <wps:cNvSpPr/>
                      <wps:spPr>
                        <a:xfrm>
                          <a:off x="0" y="0"/>
                          <a:ext cx="560070" cy="396240"/>
                        </a:xfrm>
                        <a:prstGeom prst="ellipse">
                          <a:avLst/>
                        </a:prstGeom>
                        <a:noFill/>
                        <a:ln w="6350" cap="flat" cmpd="sng" algn="ctr">
                          <a:solidFill>
                            <a:sysClr val="windowText" lastClr="000000"/>
                          </a:solidFill>
                          <a:prstDash val="solid"/>
                        </a:ln>
                        <a:effectLst/>
                      </wps:spPr>
                      <wps:txbx>
                        <w:txbxContent>
                          <w:p w14:paraId="27524CD2" w14:textId="77777777" w:rsidR="00C245D2" w:rsidRPr="003219EA" w:rsidRDefault="00C245D2" w:rsidP="00CE1783">
                            <w:pPr>
                              <w:jc w:val="center"/>
                              <w:rPr>
                                <w:rFonts w:ascii="Times New Roman" w:hAnsi="Times New Roman" w:cs="Times New Roman"/>
                                <w:color w:val="000000" w:themeColor="text1"/>
                                <w:sz w:val="20"/>
                                <w:szCs w:val="20"/>
                              </w:rPr>
                            </w:pPr>
                            <w:r w:rsidRPr="003219EA">
                              <w:rPr>
                                <w:rFonts w:ascii="Times New Roman" w:hAnsi="Times New Roman" w:cs="Times New Roman"/>
                                <w:color w:val="000000" w:themeColor="text1"/>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F6C4D" id="Oval 13" o:spid="_x0000_s1041" style="position:absolute;left:0;text-align:left;margin-left:89pt;margin-top:-.05pt;width:44.1pt;height:31.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" filled="f" strokecolor="windowText" strokeweight=".5pt">
                <v:textbox>
                  <w:txbxContent>
                    <w:p w14:paraId="27524CD2" w14:textId="77777777" w:rsidR="00C245D2" w:rsidRPr="003219EA" w:rsidRDefault="00C245D2" w:rsidP="00CE1783">
                      <w:pPr>
                        <w:jc w:val="center"/>
                        <w:rPr>
                          <w:rFonts w:ascii="Times New Roman" w:hAnsi="Times New Roman" w:cs="Times New Roman"/>
                          <w:color w:val="000000" w:themeColor="text1"/>
                          <w:sz w:val="20"/>
                          <w:szCs w:val="20"/>
                        </w:rPr>
                      </w:pPr>
                      <w:r w:rsidRPr="003219EA">
                        <w:rPr>
                          <w:rFonts w:ascii="Times New Roman" w:hAnsi="Times New Roman" w:cs="Times New Roman"/>
                          <w:color w:val="000000" w:themeColor="text1"/>
                          <w:sz w:val="20"/>
                          <w:szCs w:val="20"/>
                        </w:rPr>
                        <w:t>End</w:t>
                      </w:r>
                    </w:p>
                  </w:txbxContent>
                </v:textbox>
              </v:oval>
            </w:pict>
          </mc:Fallback>
        </mc:AlternateContent>
      </w:r>
    </w:p>
    <w:p w14:paraId="7B270D2F"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12672" behindDoc="0" locked="0" layoutInCell="1" allowOverlap="1" wp14:anchorId="070A768E" wp14:editId="3772DD42">
                <wp:simplePos x="0" y="0"/>
                <wp:positionH relativeFrom="column">
                  <wp:posOffset>1681480</wp:posOffset>
                </wp:positionH>
                <wp:positionV relativeFrom="paragraph">
                  <wp:posOffset>44821</wp:posOffset>
                </wp:positionV>
                <wp:extent cx="561028" cy="0"/>
                <wp:effectExtent l="38100" t="76200" r="0" b="114300"/>
                <wp:wrapNone/>
                <wp:docPr id="70" name="Straight Arrow Connector 70"/>
                <wp:cNvGraphicFramePr/>
                <a:graphic xmlns:a="http://schemas.openxmlformats.org/drawingml/2006/main">
                  <a:graphicData uri="http://schemas.microsoft.com/office/word/2010/wordprocessingShape">
                    <wps:wsp>
                      <wps:cNvCnPr/>
                      <wps:spPr>
                        <a:xfrm flipH="1">
                          <a:off x="0" y="0"/>
                          <a:ext cx="56102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11C05A" id="Straight Arrow Connector 70" o:spid="_x0000_s1026" type="#_x0000_t32" style="position:absolute;margin-left:132.4pt;margin-top:3.55pt;width:44.2pt;height:0;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">
                <v:stroke endarrow="open"/>
              </v:shape>
            </w:pict>
          </mc:Fallback>
        </mc:AlternateContent>
      </w:r>
    </w:p>
    <w:p w14:paraId="2431C25E"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23FA5CCD"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11648" behindDoc="0" locked="0" layoutInCell="1" allowOverlap="1" wp14:anchorId="4C9F053E" wp14:editId="0B98F451">
                <wp:simplePos x="0" y="0"/>
                <wp:positionH relativeFrom="column">
                  <wp:posOffset>3130814</wp:posOffset>
                </wp:positionH>
                <wp:positionV relativeFrom="paragraph">
                  <wp:posOffset>1905</wp:posOffset>
                </wp:positionV>
                <wp:extent cx="836295" cy="2667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836295" cy="266700"/>
                        </a:xfrm>
                        <a:prstGeom prst="rect">
                          <a:avLst/>
                        </a:prstGeom>
                        <a:noFill/>
                        <a:ln w="6350">
                          <a:noFill/>
                        </a:ln>
                        <a:effectLst/>
                      </wps:spPr>
                      <wps:txbx>
                        <w:txbxContent>
                          <w:p w14:paraId="62FA6634" w14:textId="77777777" w:rsidR="00C245D2" w:rsidRPr="003219EA" w:rsidRDefault="00C245D2" w:rsidP="00CE1783">
                            <w:pPr>
                              <w:rPr>
                                <w:rFonts w:ascii="Times New Roman" w:hAnsi="Times New Roman" w:cs="Times New Roman"/>
                                <w:sz w:val="20"/>
                                <w:szCs w:val="20"/>
                              </w:rPr>
                            </w:pPr>
                            <w:r w:rsidRPr="003219EA">
                              <w:rPr>
                                <w:rFonts w:ascii="Times New Roman" w:hAnsi="Times New Roman" w:cs="Times New Roman"/>
                                <w:sz w:val="20"/>
                                <w:szCs w:val="20"/>
                              </w:rPr>
                              <w:t>Yes (Accept)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053E" id="Text Box 66" o:spid="_x0000_s1042" type="#_x0000_t202" style="position:absolute;left:0;text-align:left;margin-left:246.5pt;margin-top:.15pt;width:65.85pt;height:2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" filled="f" stroked="f" strokeweight=".5pt">
                <v:textbox>
                  <w:txbxContent>
                    <w:p w14:paraId="62FA6634" w14:textId="77777777" w:rsidR="00C245D2" w:rsidRPr="003219EA" w:rsidRDefault="00C245D2" w:rsidP="00CE1783">
                      <w:pPr>
                        <w:rPr>
                          <w:rFonts w:ascii="Times New Roman" w:hAnsi="Times New Roman" w:cs="Times New Roman"/>
                          <w:sz w:val="20"/>
                          <w:szCs w:val="20"/>
                        </w:rPr>
                      </w:pPr>
                      <w:r w:rsidRPr="003219EA">
                        <w:rPr>
                          <w:rFonts w:ascii="Times New Roman" w:hAnsi="Times New Roman" w:cs="Times New Roman"/>
                          <w:sz w:val="20"/>
                          <w:szCs w:val="20"/>
                        </w:rPr>
                        <w:t>Yes (Accept)</w:t>
                      </w:r>
                    </w:p>
                  </w:txbxContent>
                </v:textbox>
              </v:shape>
            </w:pict>
          </mc:Fallback>
        </mc:AlternateContent>
      </w: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25984" behindDoc="0" locked="0" layoutInCell="1" allowOverlap="1" wp14:anchorId="05E18445" wp14:editId="379C116D">
                <wp:simplePos x="0" y="0"/>
                <wp:positionH relativeFrom="column">
                  <wp:posOffset>3161030</wp:posOffset>
                </wp:positionH>
                <wp:positionV relativeFrom="paragraph">
                  <wp:posOffset>36195</wp:posOffset>
                </wp:positionV>
                <wp:extent cx="0" cy="17145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flipH="1">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622E26B" id="Straight Arrow Connector 12" o:spid="_x0000_s1026" type="#_x0000_t32" style="position:absolute;margin-left:248.9pt;margin-top:2.85pt;width:0;height:13.5pt;flip:x;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">
                <v:stroke endarrow="open"/>
              </v:shape>
            </w:pict>
          </mc:Fallback>
        </mc:AlternateContent>
      </w:r>
    </w:p>
    <w:p w14:paraId="56C6F758"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19840" behindDoc="0" locked="0" layoutInCell="1" allowOverlap="1" wp14:anchorId="79554B93" wp14:editId="58414375">
                <wp:simplePos x="0" y="0"/>
                <wp:positionH relativeFrom="column">
                  <wp:posOffset>4805680</wp:posOffset>
                </wp:positionH>
                <wp:positionV relativeFrom="paragraph">
                  <wp:posOffset>6350</wp:posOffset>
                </wp:positionV>
                <wp:extent cx="1059180" cy="4800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9180" cy="480060"/>
                        </a:xfrm>
                        <a:prstGeom prst="rect">
                          <a:avLst/>
                        </a:prstGeom>
                        <a:noFill/>
                        <a:ln w="6350">
                          <a:noFill/>
                        </a:ln>
                        <a:effectLst/>
                      </wps:spPr>
                      <wps:txbx>
                        <w:txbxContent>
                          <w:p w14:paraId="32414694" w14:textId="77777777" w:rsidR="00C245D2" w:rsidRPr="003219EA" w:rsidRDefault="00C245D2" w:rsidP="00CE1783">
                            <w:pPr>
                              <w:spacing w:after="0" w:line="240" w:lineRule="auto"/>
                              <w:jc w:val="center"/>
                              <w:rPr>
                                <w:rFonts w:ascii="Times New Roman" w:hAnsi="Times New Roman" w:cs="Times New Roman"/>
                                <w:sz w:val="20"/>
                                <w:szCs w:val="20"/>
                              </w:rPr>
                            </w:pPr>
                            <w:r w:rsidRPr="003219EA">
                              <w:rPr>
                                <w:rFonts w:ascii="Times New Roman" w:hAnsi="Times New Roman" w:cs="Times New Roman"/>
                                <w:sz w:val="20"/>
                                <w:szCs w:val="20"/>
                              </w:rPr>
                              <w:t>Case company</w:t>
                            </w:r>
                          </w:p>
                          <w:p w14:paraId="0D3D63DA" w14:textId="77777777" w:rsidR="00C245D2" w:rsidRPr="003219EA" w:rsidRDefault="00C245D2" w:rsidP="00CE1783">
                            <w:pPr>
                              <w:spacing w:after="0" w:line="240" w:lineRule="auto"/>
                              <w:jc w:val="center"/>
                              <w:rPr>
                                <w:rFonts w:ascii="Times New Roman" w:hAnsi="Times New Roman" w:cs="Times New Roman"/>
                                <w:sz w:val="20"/>
                                <w:szCs w:val="20"/>
                              </w:rPr>
                            </w:pPr>
                            <w:r w:rsidRPr="003219EA">
                              <w:rPr>
                                <w:rFonts w:ascii="Times New Roman" w:hAnsi="Times New Roman" w:cs="Times New Roman"/>
                                <w:sz w:val="20"/>
                                <w:szCs w:val="20"/>
                              </w:rPr>
                              <w:t>Experts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54B93" id="Text Box 7" o:spid="_x0000_s1043" type="#_x0000_t202" style="position:absolute;left:0;text-align:left;margin-left:378.4pt;margin-top:.5pt;width:83.4pt;height:37.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" filled="f" stroked="f" strokeweight=".5pt">
                <v:textbox>
                  <w:txbxContent>
                    <w:p w14:paraId="32414694" w14:textId="77777777" w:rsidR="00C245D2" w:rsidRPr="003219EA" w:rsidRDefault="00C245D2" w:rsidP="00CE1783">
                      <w:pPr>
                        <w:spacing w:after="0" w:line="240" w:lineRule="auto"/>
                        <w:jc w:val="center"/>
                        <w:rPr>
                          <w:rFonts w:ascii="Times New Roman" w:hAnsi="Times New Roman" w:cs="Times New Roman"/>
                          <w:sz w:val="20"/>
                          <w:szCs w:val="20"/>
                        </w:rPr>
                      </w:pPr>
                      <w:r w:rsidRPr="003219EA">
                        <w:rPr>
                          <w:rFonts w:ascii="Times New Roman" w:hAnsi="Times New Roman" w:cs="Times New Roman"/>
                          <w:sz w:val="20"/>
                          <w:szCs w:val="20"/>
                        </w:rPr>
                        <w:t>Case company</w:t>
                      </w:r>
                    </w:p>
                    <w:p w14:paraId="0D3D63DA" w14:textId="77777777" w:rsidR="00C245D2" w:rsidRPr="003219EA" w:rsidRDefault="00C245D2" w:rsidP="00CE1783">
                      <w:pPr>
                        <w:spacing w:after="0" w:line="240" w:lineRule="auto"/>
                        <w:jc w:val="center"/>
                        <w:rPr>
                          <w:rFonts w:ascii="Times New Roman" w:hAnsi="Times New Roman" w:cs="Times New Roman"/>
                          <w:sz w:val="20"/>
                          <w:szCs w:val="20"/>
                        </w:rPr>
                      </w:pPr>
                      <w:r w:rsidRPr="003219EA">
                        <w:rPr>
                          <w:rFonts w:ascii="Times New Roman" w:hAnsi="Times New Roman" w:cs="Times New Roman"/>
                          <w:sz w:val="20"/>
                          <w:szCs w:val="20"/>
                        </w:rPr>
                        <w:t>Experts</w:t>
                      </w:r>
                    </w:p>
                  </w:txbxContent>
                </v:textbox>
              </v:shape>
            </w:pict>
          </mc:Fallback>
        </mc:AlternateContent>
      </w: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24960" behindDoc="0" locked="0" layoutInCell="1" allowOverlap="1" wp14:anchorId="5AC5BF7C" wp14:editId="6F4FEC09">
                <wp:simplePos x="0" y="0"/>
                <wp:positionH relativeFrom="column">
                  <wp:posOffset>1759527</wp:posOffset>
                </wp:positionH>
                <wp:positionV relativeFrom="paragraph">
                  <wp:posOffset>70947</wp:posOffset>
                </wp:positionV>
                <wp:extent cx="2781300" cy="422563"/>
                <wp:effectExtent l="0" t="0" r="19050" b="15875"/>
                <wp:wrapNone/>
                <wp:docPr id="10" name="Text Box 10"/>
                <wp:cNvGraphicFramePr/>
                <a:graphic xmlns:a="http://schemas.openxmlformats.org/drawingml/2006/main">
                  <a:graphicData uri="http://schemas.microsoft.com/office/word/2010/wordprocessingShape">
                    <wps:wsp>
                      <wps:cNvSpPr txBox="1"/>
                      <wps:spPr>
                        <a:xfrm>
                          <a:off x="0" y="0"/>
                          <a:ext cx="2781300" cy="422563"/>
                        </a:xfrm>
                        <a:prstGeom prst="rect">
                          <a:avLst/>
                        </a:prstGeom>
                        <a:solidFill>
                          <a:sysClr val="window" lastClr="FFFFFF"/>
                        </a:solidFill>
                        <a:ln w="6350">
                          <a:solidFill>
                            <a:prstClr val="black"/>
                          </a:solidFill>
                        </a:ln>
                        <a:effectLst/>
                      </wps:spPr>
                      <wps:txbx>
                        <w:txbxContent>
                          <w:p w14:paraId="495E4A7C" w14:textId="77777777" w:rsidR="00C245D2" w:rsidRPr="004D77E2" w:rsidRDefault="00C245D2" w:rsidP="00CE1783">
                            <w:pPr>
                              <w:jc w:val="center"/>
                              <w:rPr>
                                <w:rFonts w:ascii="Times New Roman" w:hAnsi="Times New Roman" w:cs="Times New Roman"/>
                                <w:sz w:val="20"/>
                                <w:szCs w:val="20"/>
                              </w:rPr>
                            </w:pPr>
                            <w:r w:rsidRPr="004D77E2">
                              <w:rPr>
                                <w:rFonts w:ascii="Times New Roman" w:hAnsi="Times New Roman" w:cs="Times New Roman"/>
                                <w:b/>
                                <w:sz w:val="20"/>
                                <w:szCs w:val="20"/>
                              </w:rPr>
                              <w:t>Step 4:</w:t>
                            </w:r>
                            <w:r w:rsidRPr="004D77E2">
                              <w:rPr>
                                <w:rFonts w:ascii="Times New Roman" w:hAnsi="Times New Roman" w:cs="Times New Roman"/>
                                <w:sz w:val="20"/>
                                <w:szCs w:val="20"/>
                              </w:rPr>
                              <w:t xml:space="preserve"> Formation of SSP Decision Criteria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BF7C" id="Text Box 10" o:spid="_x0000_s1044" type="#_x0000_t202" style="position:absolute;left:0;text-align:left;margin-left:138.55pt;margin-top:5.6pt;width:219pt;height:33.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" fillcolor="window" strokeweight=".5pt">
                <v:textbox>
                  <w:txbxContent>
                    <w:p w14:paraId="495E4A7C" w14:textId="77777777" w:rsidR="00C245D2" w:rsidRPr="004D77E2" w:rsidRDefault="00C245D2" w:rsidP="00CE1783">
                      <w:pPr>
                        <w:jc w:val="center"/>
                        <w:rPr>
                          <w:rFonts w:ascii="Times New Roman" w:hAnsi="Times New Roman" w:cs="Times New Roman"/>
                          <w:sz w:val="20"/>
                          <w:szCs w:val="20"/>
                        </w:rPr>
                      </w:pPr>
                      <w:r w:rsidRPr="004D77E2">
                        <w:rPr>
                          <w:rFonts w:ascii="Times New Roman" w:hAnsi="Times New Roman" w:cs="Times New Roman"/>
                          <w:b/>
                          <w:sz w:val="20"/>
                          <w:szCs w:val="20"/>
                        </w:rPr>
                        <w:t>Step 4:</w:t>
                      </w:r>
                      <w:r w:rsidRPr="004D77E2">
                        <w:rPr>
                          <w:rFonts w:ascii="Times New Roman" w:hAnsi="Times New Roman" w:cs="Times New Roman"/>
                          <w:sz w:val="20"/>
                          <w:szCs w:val="20"/>
                        </w:rPr>
                        <w:t xml:space="preserve"> Formation of SSP Decision Criteria Framework</w:t>
                      </w:r>
                    </w:p>
                  </w:txbxContent>
                </v:textbox>
              </v:shape>
            </w:pict>
          </mc:Fallback>
        </mc:AlternateContent>
      </w:r>
    </w:p>
    <w:p w14:paraId="2A0BC0C3"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1FEED1DB"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27F5904F"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7552" behindDoc="0" locked="0" layoutInCell="1" allowOverlap="1" wp14:anchorId="681EF600" wp14:editId="06D04B06">
                <wp:simplePos x="0" y="0"/>
                <wp:positionH relativeFrom="column">
                  <wp:posOffset>3153410</wp:posOffset>
                </wp:positionH>
                <wp:positionV relativeFrom="paragraph">
                  <wp:posOffset>56515</wp:posOffset>
                </wp:positionV>
                <wp:extent cx="0" cy="171450"/>
                <wp:effectExtent l="95250" t="0" r="57150" b="57150"/>
                <wp:wrapNone/>
                <wp:docPr id="60" name="Straight Arrow Connector 60"/>
                <wp:cNvGraphicFramePr/>
                <a:graphic xmlns:a="http://schemas.openxmlformats.org/drawingml/2006/main">
                  <a:graphicData uri="http://schemas.microsoft.com/office/word/2010/wordprocessingShape">
                    <wps:wsp>
                      <wps:cNvCnPr/>
                      <wps:spPr>
                        <a:xfrm flipH="1">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746EDD3" id="Straight Arrow Connector 60" o:spid="_x0000_s1026" type="#_x0000_t32" style="position:absolute;margin-left:248.3pt;margin-top:4.45pt;width:0;height:13.5pt;flip:x;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">
                <v:stroke endarrow="open"/>
              </v:shape>
            </w:pict>
          </mc:Fallback>
        </mc:AlternateContent>
      </w:r>
    </w:p>
    <w:p w14:paraId="12ADE0B2"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1408" behindDoc="0" locked="0" layoutInCell="1" allowOverlap="1" wp14:anchorId="7FDAE3AB" wp14:editId="0B5D03B2">
                <wp:simplePos x="0" y="0"/>
                <wp:positionH relativeFrom="column">
                  <wp:posOffset>1766455</wp:posOffset>
                </wp:positionH>
                <wp:positionV relativeFrom="paragraph">
                  <wp:posOffset>82492</wp:posOffset>
                </wp:positionV>
                <wp:extent cx="2781300" cy="4572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2781300" cy="457200"/>
                        </a:xfrm>
                        <a:prstGeom prst="rect">
                          <a:avLst/>
                        </a:prstGeom>
                        <a:solidFill>
                          <a:sysClr val="window" lastClr="FFFFFF"/>
                        </a:solidFill>
                        <a:ln w="6350">
                          <a:solidFill>
                            <a:prstClr val="black"/>
                          </a:solidFill>
                        </a:ln>
                        <a:effectLst/>
                      </wps:spPr>
                      <wps:txbx>
                        <w:txbxContent>
                          <w:p w14:paraId="0FCB4CCB"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5:</w:t>
                            </w:r>
                            <w:r w:rsidRPr="003219EA">
                              <w:rPr>
                                <w:rFonts w:ascii="Times New Roman" w:hAnsi="Times New Roman" w:cs="Times New Roman"/>
                                <w:sz w:val="20"/>
                                <w:szCs w:val="20"/>
                              </w:rPr>
                              <w:t xml:space="preserve"> Determination of SSP criteria importance weights using Fuzzy Shannon Entropy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AE3AB" id="Text Box 51" o:spid="_x0000_s1045" type="#_x0000_t202" style="position:absolute;left:0;text-align:left;margin-left:139.1pt;margin-top:6.5pt;width:219pt;height: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" fillcolor="window" strokeweight=".5pt">
                <v:textbox>
                  <w:txbxContent>
                    <w:p w14:paraId="0FCB4CCB"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5:</w:t>
                      </w:r>
                      <w:r w:rsidRPr="003219EA">
                        <w:rPr>
                          <w:rFonts w:ascii="Times New Roman" w:hAnsi="Times New Roman" w:cs="Times New Roman"/>
                          <w:sz w:val="20"/>
                          <w:szCs w:val="20"/>
                        </w:rPr>
                        <w:t xml:space="preserve"> Determination of SSP criteria importance weights using Fuzzy Shannon Entropy</w:t>
                      </w:r>
                    </w:p>
                  </w:txbxContent>
                </v:textbox>
              </v:shape>
            </w:pict>
          </mc:Fallback>
        </mc:AlternateContent>
      </w:r>
    </w:p>
    <w:p w14:paraId="3391D6C5"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7CE90FB1"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140BE81F"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8576" behindDoc="0" locked="0" layoutInCell="1" allowOverlap="1" wp14:anchorId="0A637EC9" wp14:editId="2603A490">
                <wp:simplePos x="0" y="0"/>
                <wp:positionH relativeFrom="column">
                  <wp:posOffset>3150235</wp:posOffset>
                </wp:positionH>
                <wp:positionV relativeFrom="paragraph">
                  <wp:posOffset>97790</wp:posOffset>
                </wp:positionV>
                <wp:extent cx="0" cy="171450"/>
                <wp:effectExtent l="95250" t="0" r="57150" b="57150"/>
                <wp:wrapNone/>
                <wp:docPr id="62" name="Straight Arrow Connector 62"/>
                <wp:cNvGraphicFramePr/>
                <a:graphic xmlns:a="http://schemas.openxmlformats.org/drawingml/2006/main">
                  <a:graphicData uri="http://schemas.microsoft.com/office/word/2010/wordprocessingShape">
                    <wps:wsp>
                      <wps:cNvCnPr/>
                      <wps:spPr>
                        <a:xfrm flipH="1">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3C02495" id="Straight Arrow Connector 62" o:spid="_x0000_s1026" type="#_x0000_t32" style="position:absolute;margin-left:248.05pt;margin-top:7.7pt;width:0;height:13.5pt;flip:x;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">
                <v:stroke endarrow="open"/>
              </v:shape>
            </w:pict>
          </mc:Fallback>
        </mc:AlternateContent>
      </w:r>
    </w:p>
    <w:p w14:paraId="27D4B99E"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26E19966"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2432" behindDoc="0" locked="0" layoutInCell="1" allowOverlap="1" wp14:anchorId="74CCDCFC" wp14:editId="7246A3FC">
                <wp:simplePos x="0" y="0"/>
                <wp:positionH relativeFrom="column">
                  <wp:posOffset>1766455</wp:posOffset>
                </wp:positionH>
                <wp:positionV relativeFrom="paragraph">
                  <wp:posOffset>17260</wp:posOffset>
                </wp:positionV>
                <wp:extent cx="2781300" cy="408710"/>
                <wp:effectExtent l="0" t="0" r="19050" b="10795"/>
                <wp:wrapNone/>
                <wp:docPr id="52" name="Text Box 52"/>
                <wp:cNvGraphicFramePr/>
                <a:graphic xmlns:a="http://schemas.openxmlformats.org/drawingml/2006/main">
                  <a:graphicData uri="http://schemas.microsoft.com/office/word/2010/wordprocessingShape">
                    <wps:wsp>
                      <wps:cNvSpPr txBox="1"/>
                      <wps:spPr>
                        <a:xfrm>
                          <a:off x="0" y="0"/>
                          <a:ext cx="2781300" cy="408710"/>
                        </a:xfrm>
                        <a:prstGeom prst="rect">
                          <a:avLst/>
                        </a:prstGeom>
                        <a:solidFill>
                          <a:sysClr val="window" lastClr="FFFFFF"/>
                        </a:solidFill>
                        <a:ln w="6350">
                          <a:solidFill>
                            <a:prstClr val="black"/>
                          </a:solidFill>
                        </a:ln>
                        <a:effectLst/>
                      </wps:spPr>
                      <wps:txbx>
                        <w:txbxContent>
                          <w:p w14:paraId="11B28FC7"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6:</w:t>
                            </w:r>
                            <w:r w:rsidRPr="003219EA">
                              <w:rPr>
                                <w:rFonts w:ascii="Times New Roman" w:hAnsi="Times New Roman" w:cs="Times New Roman"/>
                                <w:sz w:val="20"/>
                                <w:szCs w:val="20"/>
                              </w:rPr>
                              <w:t xml:space="preserve"> Determine the fuzzy evaluation scale, membership function and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DCFC" id="Text Box 52" o:spid="_x0000_s1046" type="#_x0000_t202" style="position:absolute;left:0;text-align:left;margin-left:139.1pt;margin-top:1.35pt;width:219pt;height:32.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" fillcolor="window" strokeweight=".5pt">
                <v:textbox>
                  <w:txbxContent>
                    <w:p w14:paraId="11B28FC7"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6:</w:t>
                      </w:r>
                      <w:r w:rsidRPr="003219EA">
                        <w:rPr>
                          <w:rFonts w:ascii="Times New Roman" w:hAnsi="Times New Roman" w:cs="Times New Roman"/>
                          <w:sz w:val="20"/>
                          <w:szCs w:val="20"/>
                        </w:rPr>
                        <w:t xml:space="preserve"> Determine the fuzzy evaluation scale, membership function and if-then rules</w:t>
                      </w:r>
                    </w:p>
                  </w:txbxContent>
                </v:textbox>
              </v:shape>
            </w:pict>
          </mc:Fallback>
        </mc:AlternateContent>
      </w:r>
    </w:p>
    <w:p w14:paraId="37C69DF8"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59A70A9C"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9600" behindDoc="0" locked="0" layoutInCell="1" allowOverlap="1" wp14:anchorId="1B0DDEE1" wp14:editId="7E2C199A">
                <wp:simplePos x="0" y="0"/>
                <wp:positionH relativeFrom="column">
                  <wp:posOffset>3148388</wp:posOffset>
                </wp:positionH>
                <wp:positionV relativeFrom="paragraph">
                  <wp:posOffset>133985</wp:posOffset>
                </wp:positionV>
                <wp:extent cx="0" cy="171450"/>
                <wp:effectExtent l="95250" t="0" r="57150" b="57150"/>
                <wp:wrapNone/>
                <wp:docPr id="63" name="Straight Arrow Connector 63"/>
                <wp:cNvGraphicFramePr/>
                <a:graphic xmlns:a="http://schemas.openxmlformats.org/drawingml/2006/main">
                  <a:graphicData uri="http://schemas.microsoft.com/office/word/2010/wordprocessingShape">
                    <wps:wsp>
                      <wps:cNvCnPr/>
                      <wps:spPr>
                        <a:xfrm flipH="1">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BD74EF4" id="Straight Arrow Connector 63" o:spid="_x0000_s1026" type="#_x0000_t32" style="position:absolute;margin-left:247.9pt;margin-top:10.55pt;width:0;height:13.5pt;flip:x;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">
                <v:stroke endarrow="open"/>
              </v:shape>
            </w:pict>
          </mc:Fallback>
        </mc:AlternateContent>
      </w:r>
    </w:p>
    <w:p w14:paraId="784EE281"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055454EB"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05504" behindDoc="0" locked="0" layoutInCell="1" allowOverlap="1" wp14:anchorId="7CDF2E2A" wp14:editId="18FAFFF7">
                <wp:simplePos x="0" y="0"/>
                <wp:positionH relativeFrom="column">
                  <wp:posOffset>1766455</wp:posOffset>
                </wp:positionH>
                <wp:positionV relativeFrom="paragraph">
                  <wp:posOffset>35732</wp:posOffset>
                </wp:positionV>
                <wp:extent cx="2781300" cy="415637"/>
                <wp:effectExtent l="0" t="0" r="19050" b="22860"/>
                <wp:wrapNone/>
                <wp:docPr id="56" name="Text Box 56"/>
                <wp:cNvGraphicFramePr/>
                <a:graphic xmlns:a="http://schemas.openxmlformats.org/drawingml/2006/main">
                  <a:graphicData uri="http://schemas.microsoft.com/office/word/2010/wordprocessingShape">
                    <wps:wsp>
                      <wps:cNvSpPr txBox="1"/>
                      <wps:spPr>
                        <a:xfrm>
                          <a:off x="0" y="0"/>
                          <a:ext cx="2781300" cy="415637"/>
                        </a:xfrm>
                        <a:prstGeom prst="rect">
                          <a:avLst/>
                        </a:prstGeom>
                        <a:solidFill>
                          <a:sysClr val="window" lastClr="FFFFFF"/>
                        </a:solidFill>
                        <a:ln w="6350">
                          <a:solidFill>
                            <a:prstClr val="black"/>
                          </a:solidFill>
                        </a:ln>
                        <a:effectLst/>
                      </wps:spPr>
                      <wps:txbx>
                        <w:txbxContent>
                          <w:p w14:paraId="36CEC4D2"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 xml:space="preserve">Step 7: </w:t>
                            </w:r>
                            <w:r w:rsidRPr="003219EA">
                              <w:rPr>
                                <w:rFonts w:ascii="Times New Roman" w:hAnsi="Times New Roman" w:cs="Times New Roman"/>
                                <w:sz w:val="20"/>
                                <w:szCs w:val="20"/>
                              </w:rPr>
                              <w:t>Develop fuzzy Inference system (FIS) in Matlab fuzzy tool box to evaluate SSP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F2E2A" id="Text Box 56" o:spid="_x0000_s1047" type="#_x0000_t202" style="position:absolute;left:0;text-align:left;margin-left:139.1pt;margin-top:2.8pt;width:219pt;height:32.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foXQIAAMo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" fillcolor="window" strokeweight=".5pt">
                <v:textbox>
                  <w:txbxContent>
                    <w:p w14:paraId="36CEC4D2"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 xml:space="preserve">Step 7: </w:t>
                      </w:r>
                      <w:r w:rsidRPr="003219EA">
                        <w:rPr>
                          <w:rFonts w:ascii="Times New Roman" w:hAnsi="Times New Roman" w:cs="Times New Roman"/>
                          <w:sz w:val="20"/>
                          <w:szCs w:val="20"/>
                        </w:rPr>
                        <w:t>Develop fuzzy Inference system (FIS) in Matlab fuzzy tool box to evaluate SSP</w:t>
                      </w:r>
                    </w:p>
                  </w:txbxContent>
                </v:textbox>
              </v:shape>
            </w:pict>
          </mc:Fallback>
        </mc:AlternateContent>
      </w:r>
    </w:p>
    <w:p w14:paraId="0F4A7E23"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37D5B21F"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1C1F2BF3"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10624" behindDoc="0" locked="0" layoutInCell="1" allowOverlap="1" wp14:anchorId="703A6033" wp14:editId="0A896A95">
                <wp:simplePos x="0" y="0"/>
                <wp:positionH relativeFrom="column">
                  <wp:posOffset>3154738</wp:posOffset>
                </wp:positionH>
                <wp:positionV relativeFrom="paragraph">
                  <wp:posOffset>13970</wp:posOffset>
                </wp:positionV>
                <wp:extent cx="0" cy="171450"/>
                <wp:effectExtent l="95250" t="0" r="57150" b="57150"/>
                <wp:wrapNone/>
                <wp:docPr id="64" name="Straight Arrow Connector 64"/>
                <wp:cNvGraphicFramePr/>
                <a:graphic xmlns:a="http://schemas.openxmlformats.org/drawingml/2006/main">
                  <a:graphicData uri="http://schemas.microsoft.com/office/word/2010/wordprocessingShape">
                    <wps:wsp>
                      <wps:cNvCnPr/>
                      <wps:spPr>
                        <a:xfrm flipH="1">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C427CA9" id="Straight Arrow Connector 64" o:spid="_x0000_s1026" type="#_x0000_t32" style="position:absolute;margin-left:248.4pt;margin-top:1.1pt;width:0;height:13.5pt;flip:x;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">
                <v:stroke endarrow="open"/>
              </v:shape>
            </w:pict>
          </mc:Fallback>
        </mc:AlternateContent>
      </w:r>
    </w:p>
    <w:p w14:paraId="72E5D733"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r w:rsidRPr="003219EA">
        <w:rPr>
          <w:rFonts w:ascii="Times New Roman" w:eastAsia="SimSun" w:hAnsi="Times New Roman" w:cs="Times New Roman"/>
          <w:noProof/>
          <w:sz w:val="20"/>
          <w:szCs w:val="20"/>
          <w:lang w:val="en-GB" w:eastAsia="en-GB"/>
        </w:rPr>
        <mc:AlternateContent>
          <mc:Choice Requires="wps">
            <w:drawing>
              <wp:anchor distT="0" distB="0" distL="114300" distR="114300" simplePos="0" relativeHeight="251621888" behindDoc="0" locked="0" layoutInCell="1" allowOverlap="1" wp14:anchorId="54CA98E4" wp14:editId="7B583698">
                <wp:simplePos x="0" y="0"/>
                <wp:positionH relativeFrom="column">
                  <wp:posOffset>1787236</wp:posOffset>
                </wp:positionH>
                <wp:positionV relativeFrom="paragraph">
                  <wp:posOffset>47278</wp:posOffset>
                </wp:positionV>
                <wp:extent cx="2781300" cy="422563"/>
                <wp:effectExtent l="0" t="0" r="19050" b="15875"/>
                <wp:wrapNone/>
                <wp:docPr id="11" name="Text Box 11"/>
                <wp:cNvGraphicFramePr/>
                <a:graphic xmlns:a="http://schemas.openxmlformats.org/drawingml/2006/main">
                  <a:graphicData uri="http://schemas.microsoft.com/office/word/2010/wordprocessingShape">
                    <wps:wsp>
                      <wps:cNvSpPr txBox="1"/>
                      <wps:spPr>
                        <a:xfrm>
                          <a:off x="0" y="0"/>
                          <a:ext cx="2781300" cy="422563"/>
                        </a:xfrm>
                        <a:prstGeom prst="rect">
                          <a:avLst/>
                        </a:prstGeom>
                        <a:solidFill>
                          <a:sysClr val="window" lastClr="FFFFFF"/>
                        </a:solidFill>
                        <a:ln w="6350">
                          <a:solidFill>
                            <a:prstClr val="black"/>
                          </a:solidFill>
                        </a:ln>
                        <a:effectLst/>
                      </wps:spPr>
                      <wps:txbx>
                        <w:txbxContent>
                          <w:p w14:paraId="77F941F4"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8:</w:t>
                            </w:r>
                            <w:r w:rsidRPr="003219EA">
                              <w:rPr>
                                <w:rFonts w:ascii="Times New Roman" w:hAnsi="Times New Roman" w:cs="Times New Roman"/>
                                <w:sz w:val="20"/>
                                <w:szCs w:val="20"/>
                              </w:rPr>
                              <w:t xml:space="preserve"> SSP evaluation using fuzzy Inference system (FIS)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A98E4" id="Text Box 11" o:spid="_x0000_s1048" type="#_x0000_t202" style="position:absolute;left:0;text-align:left;margin-left:140.75pt;margin-top:3.7pt;width:219pt;height:3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" fillcolor="window" strokeweight=".5pt">
                <v:textbox>
                  <w:txbxContent>
                    <w:p w14:paraId="77F941F4"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8:</w:t>
                      </w:r>
                      <w:r w:rsidRPr="003219EA">
                        <w:rPr>
                          <w:rFonts w:ascii="Times New Roman" w:hAnsi="Times New Roman" w:cs="Times New Roman"/>
                          <w:sz w:val="20"/>
                          <w:szCs w:val="20"/>
                        </w:rPr>
                        <w:t xml:space="preserve"> SSP evaluation using fuzzy Inference system (FIS)</w:t>
                      </w:r>
                    </w:p>
                  </w:txbxContent>
                </v:textbox>
              </v:shape>
            </w:pict>
          </mc:Fallback>
        </mc:AlternateContent>
      </w:r>
    </w:p>
    <w:p w14:paraId="767DBC21" w14:textId="77777777" w:rsidR="00CE1783" w:rsidRPr="003219EA" w:rsidRDefault="00CE1783" w:rsidP="00CE1783">
      <w:pPr>
        <w:tabs>
          <w:tab w:val="left" w:pos="340"/>
        </w:tabs>
        <w:spacing w:after="0" w:line="240" w:lineRule="auto"/>
        <w:jc w:val="center"/>
        <w:rPr>
          <w:rFonts w:ascii="Times New Roman" w:eastAsia="SimSun" w:hAnsi="Times New Roman" w:cs="Times New Roman"/>
          <w:snapToGrid w:val="0"/>
          <w:sz w:val="20"/>
          <w:szCs w:val="20"/>
        </w:rPr>
      </w:pPr>
    </w:p>
    <w:p w14:paraId="50A740E3" w14:textId="77777777" w:rsidR="00CE1783" w:rsidRPr="003219EA" w:rsidRDefault="00CE1783" w:rsidP="00CE1783">
      <w:pPr>
        <w:spacing w:after="0" w:line="240" w:lineRule="auto"/>
        <w:rPr>
          <w:rFonts w:ascii="Times New Roman" w:eastAsia="SimSun" w:hAnsi="Times New Roman" w:cs="Times New Roman"/>
          <w:sz w:val="20"/>
          <w:szCs w:val="20"/>
        </w:rPr>
      </w:pPr>
    </w:p>
    <w:p w14:paraId="3B712AE4" w14:textId="77777777" w:rsidR="00CE1783" w:rsidRDefault="00CE1783" w:rsidP="00CE1783">
      <w:pPr>
        <w:spacing w:after="0" w:line="360" w:lineRule="auto"/>
        <w:jc w:val="both"/>
        <w:rPr>
          <w:rFonts w:ascii="Times New Roman" w:hAnsi="Times New Roman" w:cs="Times New Roman"/>
          <w:sz w:val="24"/>
          <w:szCs w:val="24"/>
        </w:rPr>
      </w:pPr>
      <w:r w:rsidRPr="003219EA">
        <w:rPr>
          <w:rFonts w:ascii="Times New Roman" w:eastAsia="SimSun" w:hAnsi="Times New Roman" w:cs="Times New Roman"/>
          <w:noProof/>
          <w:snapToGrid w:val="0"/>
          <w:sz w:val="20"/>
          <w:szCs w:val="20"/>
          <w:lang w:val="en-GB" w:eastAsia="en-GB"/>
        </w:rPr>
        <mc:AlternateContent>
          <mc:Choice Requires="wps">
            <w:drawing>
              <wp:anchor distT="0" distB="0" distL="114300" distR="114300" simplePos="0" relativeHeight="251622912" behindDoc="0" locked="0" layoutInCell="1" allowOverlap="1" wp14:anchorId="02336846" wp14:editId="0933ED12">
                <wp:simplePos x="0" y="0"/>
                <wp:positionH relativeFrom="column">
                  <wp:posOffset>3161030</wp:posOffset>
                </wp:positionH>
                <wp:positionV relativeFrom="paragraph">
                  <wp:posOffset>72390</wp:posOffset>
                </wp:positionV>
                <wp:extent cx="0" cy="17145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flipH="1">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FBA98E5" id="Straight Arrow Connector 5" o:spid="_x0000_s1026" type="#_x0000_t32" style="position:absolute;margin-left:248.9pt;margin-top:5.7pt;width:0;height:13.5pt;flip:x;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">
                <v:stroke endarrow="open"/>
              </v:shape>
            </w:pict>
          </mc:Fallback>
        </mc:AlternateContent>
      </w:r>
    </w:p>
    <w:p w14:paraId="7F875247" w14:textId="77777777" w:rsidR="00CE1783" w:rsidRDefault="00CE1783" w:rsidP="00CE1783">
      <w:pPr>
        <w:spacing w:after="0" w:line="360" w:lineRule="auto"/>
        <w:jc w:val="both"/>
        <w:rPr>
          <w:rFonts w:ascii="Times New Roman" w:hAnsi="Times New Roman" w:cs="Times New Roman"/>
          <w:sz w:val="24"/>
          <w:szCs w:val="24"/>
        </w:rPr>
      </w:pPr>
      <w:r w:rsidRPr="003219EA">
        <w:rPr>
          <w:rFonts w:ascii="Times New Roman" w:eastAsia="SimSun" w:hAnsi="Times New Roman" w:cs="Times New Roman"/>
          <w:noProof/>
          <w:snapToGrid w:val="0"/>
          <w:sz w:val="20"/>
          <w:szCs w:val="20"/>
          <w:lang w:val="en-GB" w:eastAsia="en-GB"/>
        </w:rPr>
        <mc:AlternateContent>
          <mc:Choice Requires="wps">
            <w:drawing>
              <wp:anchor distT="0" distB="0" distL="114300" distR="114300" simplePos="0" relativeHeight="251623936" behindDoc="0" locked="0" layoutInCell="1" allowOverlap="1" wp14:anchorId="281A8264" wp14:editId="1C08FF4D">
                <wp:simplePos x="0" y="0"/>
                <wp:positionH relativeFrom="column">
                  <wp:posOffset>1788795</wp:posOffset>
                </wp:positionH>
                <wp:positionV relativeFrom="paragraph">
                  <wp:posOffset>-4387</wp:posOffset>
                </wp:positionV>
                <wp:extent cx="2781300" cy="262255"/>
                <wp:effectExtent l="0" t="0" r="19050" b="23495"/>
                <wp:wrapNone/>
                <wp:docPr id="8" name="Text Box 8"/>
                <wp:cNvGraphicFramePr/>
                <a:graphic xmlns:a="http://schemas.openxmlformats.org/drawingml/2006/main">
                  <a:graphicData uri="http://schemas.microsoft.com/office/word/2010/wordprocessingShape">
                    <wps:wsp>
                      <wps:cNvSpPr txBox="1"/>
                      <wps:spPr>
                        <a:xfrm>
                          <a:off x="0" y="0"/>
                          <a:ext cx="2781300" cy="262255"/>
                        </a:xfrm>
                        <a:prstGeom prst="rect">
                          <a:avLst/>
                        </a:prstGeom>
                        <a:solidFill>
                          <a:sysClr val="window" lastClr="FFFFFF"/>
                        </a:solidFill>
                        <a:ln w="6350">
                          <a:solidFill>
                            <a:prstClr val="black"/>
                          </a:solidFill>
                        </a:ln>
                        <a:effectLst/>
                      </wps:spPr>
                      <wps:txbx>
                        <w:txbxContent>
                          <w:p w14:paraId="0B8228C6"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9:</w:t>
                            </w:r>
                            <w:r w:rsidRPr="003219EA">
                              <w:rPr>
                                <w:rFonts w:ascii="Times New Roman" w:hAnsi="Times New Roman" w:cs="Times New Roman"/>
                                <w:sz w:val="20"/>
                                <w:szCs w:val="20"/>
                              </w:rPr>
                              <w:t xml:space="preserve"> </w:t>
                            </w:r>
                            <w:r>
                              <w:rPr>
                                <w:rFonts w:ascii="Times New Roman" w:hAnsi="Times New Roman" w:cs="Times New Roman"/>
                                <w:sz w:val="20"/>
                                <w:szCs w:val="20"/>
                              </w:rPr>
                              <w:t>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A8264" id="Text Box 8" o:spid="_x0000_s1049" type="#_x0000_t202" style="position:absolute;left:0;text-align:left;margin-left:140.85pt;margin-top:-.35pt;width:219pt;height:20.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" fillcolor="window" strokeweight=".5pt">
                <v:textbox>
                  <w:txbxContent>
                    <w:p w14:paraId="0B8228C6" w14:textId="77777777" w:rsidR="00C245D2" w:rsidRPr="003219EA" w:rsidRDefault="00C245D2" w:rsidP="00CE1783">
                      <w:pPr>
                        <w:jc w:val="center"/>
                        <w:rPr>
                          <w:rFonts w:ascii="Times New Roman" w:hAnsi="Times New Roman" w:cs="Times New Roman"/>
                          <w:sz w:val="20"/>
                          <w:szCs w:val="20"/>
                        </w:rPr>
                      </w:pPr>
                      <w:r w:rsidRPr="003219EA">
                        <w:rPr>
                          <w:rFonts w:ascii="Times New Roman" w:hAnsi="Times New Roman" w:cs="Times New Roman"/>
                          <w:b/>
                          <w:sz w:val="20"/>
                          <w:szCs w:val="20"/>
                        </w:rPr>
                        <w:t>Step 9:</w:t>
                      </w:r>
                      <w:r w:rsidRPr="003219EA">
                        <w:rPr>
                          <w:rFonts w:ascii="Times New Roman" w:hAnsi="Times New Roman" w:cs="Times New Roman"/>
                          <w:sz w:val="20"/>
                          <w:szCs w:val="20"/>
                        </w:rPr>
                        <w:t xml:space="preserve"> </w:t>
                      </w:r>
                      <w:r>
                        <w:rPr>
                          <w:rFonts w:ascii="Times New Roman" w:hAnsi="Times New Roman" w:cs="Times New Roman"/>
                          <w:sz w:val="20"/>
                          <w:szCs w:val="20"/>
                        </w:rPr>
                        <w:t>Results</w:t>
                      </w:r>
                    </w:p>
                  </w:txbxContent>
                </v:textbox>
              </v:shape>
            </w:pict>
          </mc:Fallback>
        </mc:AlternateContent>
      </w:r>
    </w:p>
    <w:p w14:paraId="056C6BC0" w14:textId="77777777" w:rsidR="00CE1783" w:rsidRDefault="00CE1783" w:rsidP="00CE1783">
      <w:pPr>
        <w:spacing w:after="0" w:line="360" w:lineRule="auto"/>
        <w:jc w:val="both"/>
        <w:rPr>
          <w:rFonts w:ascii="Times New Roman" w:hAnsi="Times New Roman" w:cs="Times New Roman"/>
          <w:sz w:val="24"/>
          <w:szCs w:val="24"/>
        </w:rPr>
      </w:pPr>
    </w:p>
    <w:p w14:paraId="2B6E6544" w14:textId="77777777" w:rsidR="00CE1783" w:rsidRDefault="00CE1783" w:rsidP="00CE1783">
      <w:pPr>
        <w:spacing w:after="0" w:line="360" w:lineRule="auto"/>
        <w:jc w:val="center"/>
        <w:rPr>
          <w:rFonts w:ascii="Times New Roman" w:hAnsi="Times New Roman" w:cs="Times New Roman"/>
          <w:sz w:val="24"/>
          <w:szCs w:val="24"/>
        </w:rPr>
      </w:pPr>
      <w:r w:rsidRPr="009C6FFB">
        <w:rPr>
          <w:rFonts w:ascii="Times New Roman" w:hAnsi="Times New Roman" w:cs="Times New Roman"/>
          <w:b/>
          <w:sz w:val="24"/>
          <w:szCs w:val="24"/>
        </w:rPr>
        <w:t xml:space="preserve">Figure </w:t>
      </w:r>
      <w:r w:rsidR="00263220" w:rsidRPr="009C6FFB">
        <w:rPr>
          <w:rFonts w:ascii="Times New Roman" w:hAnsi="Times New Roman" w:cs="Times New Roman"/>
          <w:b/>
          <w:sz w:val="24"/>
          <w:szCs w:val="24"/>
        </w:rPr>
        <w:t>5</w:t>
      </w:r>
      <w:r>
        <w:rPr>
          <w:rFonts w:ascii="Times New Roman" w:hAnsi="Times New Roman" w:cs="Times New Roman"/>
          <w:sz w:val="24"/>
          <w:szCs w:val="24"/>
        </w:rPr>
        <w:t>: Proposed Step-by Step Approach</w:t>
      </w:r>
    </w:p>
    <w:p w14:paraId="452FA43D" w14:textId="77777777" w:rsidR="00263220" w:rsidRDefault="00263220" w:rsidP="003219EA">
      <w:pPr>
        <w:spacing w:after="0" w:line="360" w:lineRule="auto"/>
        <w:jc w:val="both"/>
        <w:rPr>
          <w:rFonts w:ascii="Times New Roman" w:hAnsi="Times New Roman" w:cs="Times New Roman"/>
          <w:sz w:val="24"/>
          <w:szCs w:val="24"/>
        </w:rPr>
      </w:pPr>
    </w:p>
    <w:p w14:paraId="4FBC9D63" w14:textId="28B2C341" w:rsidR="003219EA" w:rsidRDefault="00CE1783" w:rsidP="006C2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Our proposed step-by step approach can be executed for any number of suppliers and there is no limitation. We have selected automotive cars </w:t>
      </w:r>
      <w:r w:rsidR="00B930D3">
        <w:rPr>
          <w:rFonts w:ascii="Times New Roman" w:hAnsi="Times New Roman" w:cs="Times New Roman"/>
          <w:sz w:val="24"/>
          <w:szCs w:val="24"/>
        </w:rPr>
        <w:t>Assembly C</w:t>
      </w:r>
      <w:r>
        <w:rPr>
          <w:rFonts w:ascii="Times New Roman" w:hAnsi="Times New Roman" w:cs="Times New Roman"/>
          <w:sz w:val="24"/>
          <w:szCs w:val="24"/>
        </w:rPr>
        <w:t xml:space="preserve">ompany as a case for our </w:t>
      </w:r>
      <w:r w:rsidR="00B930D3">
        <w:rPr>
          <w:rFonts w:ascii="Times New Roman" w:hAnsi="Times New Roman" w:cs="Times New Roman"/>
          <w:sz w:val="24"/>
          <w:szCs w:val="24"/>
        </w:rPr>
        <w:t>study’</w:t>
      </w:r>
      <w:r w:rsidR="00263220">
        <w:rPr>
          <w:rFonts w:ascii="Times New Roman" w:hAnsi="Times New Roman" w:cs="Times New Roman"/>
          <w:sz w:val="24"/>
          <w:szCs w:val="24"/>
        </w:rPr>
        <w:t>s</w:t>
      </w:r>
      <w:r w:rsidR="00B930D3">
        <w:rPr>
          <w:rFonts w:ascii="Times New Roman" w:hAnsi="Times New Roman" w:cs="Times New Roman"/>
          <w:sz w:val="24"/>
          <w:szCs w:val="24"/>
        </w:rPr>
        <w:t xml:space="preserve"> </w:t>
      </w:r>
      <w:r>
        <w:rPr>
          <w:rFonts w:ascii="Times New Roman" w:hAnsi="Times New Roman" w:cs="Times New Roman"/>
          <w:sz w:val="24"/>
          <w:szCs w:val="24"/>
        </w:rPr>
        <w:t>proposed methodology implementation from an emerging economy</w:t>
      </w:r>
      <w:r w:rsidR="00263220">
        <w:rPr>
          <w:rFonts w:ascii="Times New Roman" w:hAnsi="Times New Roman" w:cs="Times New Roman"/>
          <w:sz w:val="24"/>
          <w:szCs w:val="24"/>
        </w:rPr>
        <w:t xml:space="preserve"> of Pakistan</w:t>
      </w:r>
      <w:r>
        <w:rPr>
          <w:rFonts w:ascii="Times New Roman" w:hAnsi="Times New Roman" w:cs="Times New Roman"/>
          <w:sz w:val="24"/>
          <w:szCs w:val="24"/>
        </w:rPr>
        <w:t xml:space="preserve">. </w:t>
      </w:r>
      <w:r w:rsidR="006C29DF" w:rsidRPr="00EC101B">
        <w:rPr>
          <w:rFonts w:ascii="Times New Roman" w:hAnsi="Times New Roman" w:cs="Times New Roman"/>
          <w:color w:val="000000" w:themeColor="text1"/>
          <w:sz w:val="24"/>
          <w:szCs w:val="24"/>
        </w:rPr>
        <w:t>The company is responsible of producing passenger car, light commercial vehicles, and Sports Utility Vehicle. So far case company has produced around 700,000 CBU/CKD vehicles</w:t>
      </w:r>
      <w:r w:rsidR="003654AD" w:rsidRPr="00EC101B">
        <w:rPr>
          <w:rFonts w:ascii="Times New Roman" w:hAnsi="Times New Roman" w:cs="Times New Roman"/>
          <w:color w:val="000000" w:themeColor="text1"/>
          <w:sz w:val="24"/>
          <w:szCs w:val="24"/>
        </w:rPr>
        <w:t xml:space="preserve"> (Rehman et al., 2018)</w:t>
      </w:r>
      <w:r w:rsidR="00F96F2C" w:rsidRPr="00EC101B">
        <w:rPr>
          <w:rFonts w:ascii="Times New Roman" w:hAnsi="Times New Roman" w:cs="Times New Roman"/>
          <w:color w:val="000000" w:themeColor="text1"/>
          <w:sz w:val="24"/>
          <w:szCs w:val="24"/>
        </w:rPr>
        <w:t>.</w:t>
      </w:r>
      <w:r w:rsidR="006C29DF" w:rsidRPr="00EC101B">
        <w:rPr>
          <w:rFonts w:ascii="Times New Roman" w:hAnsi="Times New Roman" w:cs="Times New Roman"/>
          <w:color w:val="000000" w:themeColor="text1"/>
          <w:sz w:val="24"/>
          <w:szCs w:val="24"/>
        </w:rPr>
        <w:t xml:space="preserve"> It has more than 2600 employees consists of management staff and work force. They have more than </w:t>
      </w:r>
      <w:r w:rsidR="006C29DF" w:rsidRPr="00EC101B">
        <w:rPr>
          <w:rFonts w:ascii="Times New Roman" w:hAnsi="Times New Roman" w:cs="Times New Roman"/>
          <w:color w:val="000000" w:themeColor="text1"/>
          <w:sz w:val="24"/>
          <w:szCs w:val="24"/>
        </w:rPr>
        <w:lastRenderedPageBreak/>
        <w:t>125 supplier in which they successfully transferred technology to over 55 suppliers</w:t>
      </w:r>
      <w:r w:rsidR="00F96F2C" w:rsidRPr="00EC101B">
        <w:rPr>
          <w:rFonts w:ascii="Times New Roman" w:hAnsi="Times New Roman" w:cs="Times New Roman"/>
          <w:color w:val="000000" w:themeColor="text1"/>
          <w:sz w:val="24"/>
          <w:szCs w:val="24"/>
        </w:rPr>
        <w:t xml:space="preserve"> (Rehman et al., 2018)</w:t>
      </w:r>
      <w:r w:rsidR="006C29DF" w:rsidRPr="00EC101B">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Due to confidentiality, </w:t>
      </w:r>
      <w:r w:rsidR="00B930D3">
        <w:rPr>
          <w:rFonts w:ascii="Times New Roman" w:hAnsi="Times New Roman" w:cs="Times New Roman"/>
          <w:sz w:val="24"/>
          <w:szCs w:val="24"/>
        </w:rPr>
        <w:t xml:space="preserve">the </w:t>
      </w:r>
      <w:r>
        <w:rPr>
          <w:rFonts w:ascii="Times New Roman" w:hAnsi="Times New Roman" w:cs="Times New Roman"/>
          <w:sz w:val="24"/>
          <w:szCs w:val="24"/>
        </w:rPr>
        <w:t>identity of the case company cannot be reveal. Therefore</w:t>
      </w:r>
      <w:r w:rsidR="000F12C7">
        <w:rPr>
          <w:rFonts w:ascii="Times New Roman" w:hAnsi="Times New Roman" w:cs="Times New Roman"/>
          <w:sz w:val="24"/>
          <w:szCs w:val="24"/>
        </w:rPr>
        <w:t>,</w:t>
      </w:r>
      <w:r>
        <w:rPr>
          <w:rFonts w:ascii="Times New Roman" w:hAnsi="Times New Roman" w:cs="Times New Roman"/>
          <w:sz w:val="24"/>
          <w:szCs w:val="24"/>
        </w:rPr>
        <w:t xml:space="preserve"> for the rest of the paper we will refer </w:t>
      </w:r>
      <w:r w:rsidR="000F12C7">
        <w:rPr>
          <w:rFonts w:ascii="Times New Roman" w:hAnsi="Times New Roman" w:cs="Times New Roman"/>
          <w:sz w:val="24"/>
          <w:szCs w:val="24"/>
        </w:rPr>
        <w:t>to the</w:t>
      </w:r>
      <w:r>
        <w:rPr>
          <w:rFonts w:ascii="Times New Roman" w:hAnsi="Times New Roman" w:cs="Times New Roman"/>
          <w:sz w:val="24"/>
          <w:szCs w:val="24"/>
        </w:rPr>
        <w:t xml:space="preserve"> </w:t>
      </w:r>
      <w:r w:rsidR="000F12C7">
        <w:rPr>
          <w:rFonts w:ascii="Times New Roman" w:hAnsi="Times New Roman" w:cs="Times New Roman"/>
          <w:sz w:val="24"/>
          <w:szCs w:val="24"/>
        </w:rPr>
        <w:t xml:space="preserve">selected </w:t>
      </w:r>
      <w:r>
        <w:rPr>
          <w:rFonts w:ascii="Times New Roman" w:hAnsi="Times New Roman" w:cs="Times New Roman"/>
          <w:sz w:val="24"/>
          <w:szCs w:val="24"/>
        </w:rPr>
        <w:t xml:space="preserve">case company as XYZ Company. </w:t>
      </w:r>
      <w:r w:rsidR="0060065B">
        <w:rPr>
          <w:rFonts w:ascii="Times New Roman" w:hAnsi="Times New Roman" w:cs="Times New Roman"/>
          <w:sz w:val="24"/>
          <w:szCs w:val="24"/>
        </w:rPr>
        <w:t xml:space="preserve">The </w:t>
      </w:r>
      <w:r>
        <w:rPr>
          <w:rFonts w:ascii="Times New Roman" w:hAnsi="Times New Roman" w:cs="Times New Roman"/>
          <w:sz w:val="24"/>
          <w:szCs w:val="24"/>
        </w:rPr>
        <w:t xml:space="preserve">XYZ </w:t>
      </w:r>
      <w:r w:rsidR="00B930D3">
        <w:rPr>
          <w:rFonts w:ascii="Times New Roman" w:hAnsi="Times New Roman" w:cs="Times New Roman"/>
          <w:sz w:val="24"/>
          <w:szCs w:val="24"/>
        </w:rPr>
        <w:t>C</w:t>
      </w:r>
      <w:r>
        <w:rPr>
          <w:rFonts w:ascii="Times New Roman" w:hAnsi="Times New Roman" w:cs="Times New Roman"/>
          <w:sz w:val="24"/>
          <w:szCs w:val="24"/>
        </w:rPr>
        <w:t xml:space="preserve">ompany wanted to </w:t>
      </w:r>
      <w:r w:rsidR="000F12C7">
        <w:rPr>
          <w:rFonts w:ascii="Times New Roman" w:hAnsi="Times New Roman" w:cs="Times New Roman"/>
          <w:sz w:val="24"/>
          <w:szCs w:val="24"/>
        </w:rPr>
        <w:t xml:space="preserve">evaluate, </w:t>
      </w:r>
      <w:r>
        <w:rPr>
          <w:rFonts w:ascii="Times New Roman" w:hAnsi="Times New Roman" w:cs="Times New Roman"/>
          <w:sz w:val="24"/>
          <w:szCs w:val="24"/>
        </w:rPr>
        <w:t xml:space="preserve">rank </w:t>
      </w:r>
      <w:r w:rsidR="000F12C7">
        <w:rPr>
          <w:rFonts w:ascii="Times New Roman" w:hAnsi="Times New Roman" w:cs="Times New Roman"/>
          <w:sz w:val="24"/>
          <w:szCs w:val="24"/>
        </w:rPr>
        <w:t xml:space="preserve">and identify </w:t>
      </w:r>
      <w:r>
        <w:rPr>
          <w:rFonts w:ascii="Times New Roman" w:hAnsi="Times New Roman" w:cs="Times New Roman"/>
          <w:sz w:val="24"/>
          <w:szCs w:val="24"/>
        </w:rPr>
        <w:t xml:space="preserve">the </w:t>
      </w:r>
      <w:r w:rsidR="000F12C7">
        <w:rPr>
          <w:rFonts w:ascii="Times New Roman" w:hAnsi="Times New Roman" w:cs="Times New Roman"/>
          <w:sz w:val="24"/>
          <w:szCs w:val="24"/>
        </w:rPr>
        <w:t xml:space="preserve">optimal supplier among </w:t>
      </w:r>
      <w:r>
        <w:rPr>
          <w:rFonts w:ascii="Times New Roman" w:hAnsi="Times New Roman" w:cs="Times New Roman"/>
          <w:sz w:val="24"/>
          <w:szCs w:val="24"/>
        </w:rPr>
        <w:t xml:space="preserve">four suppliers in terms of </w:t>
      </w:r>
      <w:r w:rsidR="000F12C7">
        <w:rPr>
          <w:rFonts w:ascii="Times New Roman" w:hAnsi="Times New Roman" w:cs="Times New Roman"/>
          <w:bCs/>
          <w:sz w:val="24"/>
          <w:szCs w:val="24"/>
        </w:rPr>
        <w:t xml:space="preserve">their overall </w:t>
      </w:r>
      <w:r>
        <w:rPr>
          <w:rFonts w:ascii="Times New Roman" w:hAnsi="Times New Roman" w:cs="Times New Roman"/>
          <w:sz w:val="24"/>
          <w:szCs w:val="24"/>
        </w:rPr>
        <w:t>sustainability</w:t>
      </w:r>
      <w:r w:rsidR="000F12C7" w:rsidRPr="000F12C7">
        <w:rPr>
          <w:rFonts w:ascii="Times New Roman" w:hAnsi="Times New Roman" w:cs="Times New Roman"/>
          <w:bCs/>
          <w:sz w:val="24"/>
          <w:szCs w:val="24"/>
        </w:rPr>
        <w:t xml:space="preserve"> </w:t>
      </w:r>
      <w:r w:rsidR="000F12C7">
        <w:rPr>
          <w:rFonts w:ascii="Times New Roman" w:hAnsi="Times New Roman" w:cs="Times New Roman"/>
          <w:bCs/>
          <w:sz w:val="24"/>
          <w:szCs w:val="24"/>
        </w:rPr>
        <w:t>performance</w:t>
      </w:r>
      <w:r>
        <w:rPr>
          <w:rFonts w:ascii="Times New Roman" w:hAnsi="Times New Roman" w:cs="Times New Roman"/>
          <w:sz w:val="24"/>
          <w:szCs w:val="24"/>
        </w:rPr>
        <w:t>. The</w:t>
      </w:r>
      <w:r w:rsidR="0077255F">
        <w:rPr>
          <w:rFonts w:ascii="Times New Roman" w:hAnsi="Times New Roman" w:cs="Times New Roman"/>
          <w:sz w:val="24"/>
          <w:szCs w:val="24"/>
        </w:rPr>
        <w:t>se</w:t>
      </w:r>
      <w:r>
        <w:rPr>
          <w:rFonts w:ascii="Times New Roman" w:hAnsi="Times New Roman" w:cs="Times New Roman"/>
          <w:sz w:val="24"/>
          <w:szCs w:val="24"/>
        </w:rPr>
        <w:t xml:space="preserve"> suppliers are </w:t>
      </w:r>
      <w:r w:rsidR="00263220">
        <w:rPr>
          <w:rFonts w:ascii="Times New Roman" w:hAnsi="Times New Roman" w:cs="Times New Roman"/>
          <w:sz w:val="24"/>
          <w:szCs w:val="24"/>
        </w:rPr>
        <w:t>referred to</w:t>
      </w:r>
      <w:r>
        <w:rPr>
          <w:rFonts w:ascii="Times New Roman" w:hAnsi="Times New Roman" w:cs="Times New Roman"/>
          <w:sz w:val="24"/>
          <w:szCs w:val="24"/>
        </w:rPr>
        <w:t xml:space="preserve"> as supplier 1, supplier 2, supplier 3, and supplier </w:t>
      </w:r>
      <w:r w:rsidR="0055226A">
        <w:rPr>
          <w:rFonts w:ascii="Times New Roman" w:hAnsi="Times New Roman" w:cs="Times New Roman"/>
          <w:sz w:val="24"/>
          <w:szCs w:val="24"/>
        </w:rPr>
        <w:t xml:space="preserve">4. </w:t>
      </w:r>
    </w:p>
    <w:p w14:paraId="11EEC804" w14:textId="77777777" w:rsidR="00A71DCE" w:rsidRPr="0010169A" w:rsidRDefault="00A71DCE" w:rsidP="009D4732">
      <w:pPr>
        <w:pStyle w:val="ListParagraph"/>
        <w:numPr>
          <w:ilvl w:val="0"/>
          <w:numId w:val="8"/>
        </w:numPr>
        <w:spacing w:after="0" w:line="360" w:lineRule="auto"/>
        <w:jc w:val="both"/>
        <w:rPr>
          <w:rFonts w:ascii="Times New Roman" w:hAnsi="Times New Roman" w:cs="Times New Roman"/>
          <w:i/>
          <w:sz w:val="24"/>
          <w:szCs w:val="24"/>
        </w:rPr>
      </w:pPr>
      <w:r w:rsidRPr="0010169A">
        <w:rPr>
          <w:rFonts w:ascii="Times New Roman" w:hAnsi="Times New Roman" w:cs="Times New Roman"/>
          <w:i/>
          <w:sz w:val="24"/>
          <w:szCs w:val="24"/>
        </w:rPr>
        <w:t>Criteria determination and refinement</w:t>
      </w:r>
    </w:p>
    <w:p w14:paraId="107C0E42" w14:textId="77777777" w:rsidR="00C555CE" w:rsidRDefault="00973B38" w:rsidP="003219E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55226A" w:rsidRPr="0055226A">
        <w:rPr>
          <w:rFonts w:ascii="Times New Roman" w:hAnsi="Times New Roman" w:cs="Times New Roman"/>
          <w:b/>
          <w:sz w:val="24"/>
          <w:szCs w:val="24"/>
        </w:rPr>
        <w:t>tep 1</w:t>
      </w:r>
      <w:r>
        <w:rPr>
          <w:rFonts w:ascii="Times New Roman" w:hAnsi="Times New Roman" w:cs="Times New Roman"/>
          <w:b/>
          <w:sz w:val="24"/>
          <w:szCs w:val="24"/>
        </w:rPr>
        <w:t>:</w:t>
      </w:r>
      <w:r w:rsidR="0055226A">
        <w:rPr>
          <w:rFonts w:ascii="Times New Roman" w:hAnsi="Times New Roman" w:cs="Times New Roman"/>
          <w:sz w:val="24"/>
          <w:szCs w:val="24"/>
        </w:rPr>
        <w:t xml:space="preserve"> </w:t>
      </w:r>
      <w:r w:rsidR="00C555CE" w:rsidRPr="00C555CE">
        <w:rPr>
          <w:rFonts w:ascii="Times New Roman" w:hAnsi="Times New Roman" w:cs="Times New Roman"/>
          <w:i/>
          <w:sz w:val="24"/>
          <w:szCs w:val="24"/>
        </w:rPr>
        <w:t>Identification of potential sustainable supplier performance evaluation criteria</w:t>
      </w:r>
      <w:r w:rsidR="00C555CE">
        <w:rPr>
          <w:rFonts w:ascii="Times New Roman" w:hAnsi="Times New Roman" w:cs="Times New Roman"/>
          <w:sz w:val="24"/>
          <w:szCs w:val="24"/>
        </w:rPr>
        <w:t xml:space="preserve"> </w:t>
      </w:r>
    </w:p>
    <w:p w14:paraId="023BB46D" w14:textId="1E7C658A" w:rsidR="0055226A" w:rsidRDefault="0077255F" w:rsidP="003219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C555CE">
        <w:rPr>
          <w:rFonts w:ascii="Times New Roman" w:hAnsi="Times New Roman" w:cs="Times New Roman"/>
          <w:sz w:val="24"/>
          <w:szCs w:val="24"/>
        </w:rPr>
        <w:t xml:space="preserve">otential </w:t>
      </w:r>
      <w:r w:rsidR="0055226A">
        <w:rPr>
          <w:rFonts w:ascii="Times New Roman" w:hAnsi="Times New Roman" w:cs="Times New Roman"/>
          <w:sz w:val="24"/>
          <w:szCs w:val="24"/>
        </w:rPr>
        <w:t xml:space="preserve">sustainable supplier performance evaluation criteria </w:t>
      </w:r>
      <w:r>
        <w:rPr>
          <w:rFonts w:ascii="Times New Roman" w:hAnsi="Times New Roman" w:cs="Times New Roman"/>
          <w:sz w:val="24"/>
          <w:szCs w:val="24"/>
        </w:rPr>
        <w:t xml:space="preserve">were identified </w:t>
      </w:r>
      <w:r w:rsidR="00263220">
        <w:rPr>
          <w:rFonts w:ascii="Times New Roman" w:hAnsi="Times New Roman" w:cs="Times New Roman"/>
          <w:sz w:val="24"/>
          <w:szCs w:val="24"/>
        </w:rPr>
        <w:t>through</w:t>
      </w:r>
      <w:r w:rsidR="0055226A">
        <w:rPr>
          <w:rFonts w:ascii="Times New Roman" w:hAnsi="Times New Roman" w:cs="Times New Roman"/>
          <w:sz w:val="24"/>
          <w:szCs w:val="24"/>
        </w:rPr>
        <w:t xml:space="preserve"> </w:t>
      </w:r>
      <w:r w:rsidR="00443A0B">
        <w:rPr>
          <w:rFonts w:ascii="Times New Roman" w:hAnsi="Times New Roman" w:cs="Times New Roman"/>
          <w:sz w:val="24"/>
          <w:szCs w:val="24"/>
        </w:rPr>
        <w:t xml:space="preserve">a survey of the </w:t>
      </w:r>
      <w:r w:rsidR="0055226A">
        <w:rPr>
          <w:rFonts w:ascii="Times New Roman" w:hAnsi="Times New Roman" w:cs="Times New Roman"/>
          <w:sz w:val="24"/>
          <w:szCs w:val="24"/>
        </w:rPr>
        <w:t xml:space="preserve">literature </w:t>
      </w:r>
      <w:r w:rsidR="00443A0B">
        <w:rPr>
          <w:rFonts w:ascii="Times New Roman" w:hAnsi="Times New Roman" w:cs="Times New Roman"/>
          <w:sz w:val="24"/>
          <w:szCs w:val="24"/>
        </w:rPr>
        <w:t xml:space="preserve">and are summarized </w:t>
      </w:r>
      <w:r w:rsidR="0055226A">
        <w:rPr>
          <w:rFonts w:ascii="Times New Roman" w:hAnsi="Times New Roman" w:cs="Times New Roman"/>
          <w:sz w:val="24"/>
          <w:szCs w:val="24"/>
        </w:rPr>
        <w:t xml:space="preserve">in </w:t>
      </w:r>
      <w:r>
        <w:rPr>
          <w:rFonts w:ascii="Times New Roman" w:hAnsi="Times New Roman" w:cs="Times New Roman"/>
          <w:sz w:val="24"/>
          <w:szCs w:val="24"/>
        </w:rPr>
        <w:t>T</w:t>
      </w:r>
      <w:r w:rsidR="0055226A">
        <w:rPr>
          <w:rFonts w:ascii="Times New Roman" w:hAnsi="Times New Roman" w:cs="Times New Roman"/>
          <w:sz w:val="24"/>
          <w:szCs w:val="24"/>
        </w:rPr>
        <w:t xml:space="preserve">able </w:t>
      </w:r>
      <w:r w:rsidR="006D376A">
        <w:rPr>
          <w:rFonts w:ascii="Times New Roman" w:hAnsi="Times New Roman" w:cs="Times New Roman"/>
          <w:sz w:val="24"/>
          <w:szCs w:val="24"/>
        </w:rPr>
        <w:t>A</w:t>
      </w:r>
      <w:r w:rsidR="009A334E">
        <w:rPr>
          <w:rFonts w:ascii="Times New Roman" w:hAnsi="Times New Roman" w:cs="Times New Roman"/>
          <w:sz w:val="24"/>
          <w:szCs w:val="24"/>
        </w:rPr>
        <w:t xml:space="preserve"> (see appendix)</w:t>
      </w:r>
      <w:r w:rsidR="0055226A">
        <w:rPr>
          <w:rFonts w:ascii="Times New Roman" w:hAnsi="Times New Roman" w:cs="Times New Roman"/>
          <w:sz w:val="24"/>
          <w:szCs w:val="24"/>
        </w:rPr>
        <w:t>.</w:t>
      </w:r>
    </w:p>
    <w:p w14:paraId="478560C9" w14:textId="77777777" w:rsidR="00C555CE" w:rsidRDefault="00973B38" w:rsidP="007D47A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55226A" w:rsidRPr="004D77E2">
        <w:rPr>
          <w:rFonts w:ascii="Times New Roman" w:hAnsi="Times New Roman" w:cs="Times New Roman"/>
          <w:b/>
          <w:sz w:val="24"/>
          <w:szCs w:val="24"/>
        </w:rPr>
        <w:t>tep 2</w:t>
      </w:r>
      <w:r>
        <w:rPr>
          <w:rFonts w:ascii="Times New Roman" w:hAnsi="Times New Roman" w:cs="Times New Roman"/>
          <w:b/>
          <w:sz w:val="24"/>
          <w:szCs w:val="24"/>
        </w:rPr>
        <w:t>:</w:t>
      </w:r>
      <w:r w:rsidR="0055226A">
        <w:rPr>
          <w:rFonts w:ascii="Times New Roman" w:hAnsi="Times New Roman" w:cs="Times New Roman"/>
          <w:sz w:val="24"/>
          <w:szCs w:val="24"/>
        </w:rPr>
        <w:t xml:space="preserve"> </w:t>
      </w:r>
      <w:r w:rsidR="00C555CE" w:rsidRPr="00C555CE">
        <w:rPr>
          <w:rFonts w:ascii="Times New Roman" w:hAnsi="Times New Roman" w:cs="Times New Roman"/>
          <w:i/>
          <w:sz w:val="24"/>
          <w:szCs w:val="24"/>
        </w:rPr>
        <w:t>Formation of expert groups</w:t>
      </w:r>
    </w:p>
    <w:p w14:paraId="62DED8C9" w14:textId="77777777" w:rsidR="003219EA" w:rsidRDefault="0077255F" w:rsidP="007D47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5226A">
        <w:rPr>
          <w:rFonts w:ascii="Times New Roman" w:hAnsi="Times New Roman" w:cs="Times New Roman"/>
          <w:sz w:val="24"/>
          <w:szCs w:val="24"/>
        </w:rPr>
        <w:t>xpert group</w:t>
      </w:r>
      <w:r>
        <w:rPr>
          <w:rFonts w:ascii="Times New Roman" w:hAnsi="Times New Roman" w:cs="Times New Roman"/>
          <w:sz w:val="24"/>
          <w:szCs w:val="24"/>
        </w:rPr>
        <w:t>s</w:t>
      </w:r>
      <w:r w:rsidR="0055226A">
        <w:rPr>
          <w:rFonts w:ascii="Times New Roman" w:hAnsi="Times New Roman" w:cs="Times New Roman"/>
          <w:sz w:val="24"/>
          <w:szCs w:val="24"/>
        </w:rPr>
        <w:t xml:space="preserve"> consist</w:t>
      </w:r>
      <w:r>
        <w:rPr>
          <w:rFonts w:ascii="Times New Roman" w:hAnsi="Times New Roman" w:cs="Times New Roman"/>
          <w:sz w:val="24"/>
          <w:szCs w:val="24"/>
        </w:rPr>
        <w:t>ing</w:t>
      </w:r>
      <w:r w:rsidR="0055226A">
        <w:rPr>
          <w:rFonts w:ascii="Times New Roman" w:hAnsi="Times New Roman" w:cs="Times New Roman"/>
          <w:sz w:val="24"/>
          <w:szCs w:val="24"/>
        </w:rPr>
        <w:t xml:space="preserve"> of 2 procurement managers</w:t>
      </w:r>
      <w:r w:rsidR="00A76588">
        <w:rPr>
          <w:rFonts w:ascii="Times New Roman" w:hAnsi="Times New Roman" w:cs="Times New Roman"/>
          <w:sz w:val="24"/>
          <w:szCs w:val="24"/>
        </w:rPr>
        <w:t xml:space="preserve"> (</w:t>
      </w:r>
      <w:r w:rsidR="004D77E2">
        <w:rPr>
          <w:rFonts w:ascii="Times New Roman" w:hAnsi="Times New Roman" w:cs="Times New Roman"/>
          <w:sz w:val="24"/>
          <w:szCs w:val="24"/>
        </w:rPr>
        <w:t>8</w:t>
      </w:r>
      <w:r w:rsidR="00A76588">
        <w:rPr>
          <w:rFonts w:ascii="Times New Roman" w:hAnsi="Times New Roman" w:cs="Times New Roman"/>
          <w:sz w:val="24"/>
          <w:szCs w:val="24"/>
        </w:rPr>
        <w:t xml:space="preserve"> and 9 years of experience)</w:t>
      </w:r>
      <w:r w:rsidR="0055226A">
        <w:rPr>
          <w:rFonts w:ascii="Times New Roman" w:hAnsi="Times New Roman" w:cs="Times New Roman"/>
          <w:sz w:val="24"/>
          <w:szCs w:val="24"/>
        </w:rPr>
        <w:t>, 3 procurement executives</w:t>
      </w:r>
      <w:r w:rsidR="00A76588">
        <w:rPr>
          <w:rFonts w:ascii="Times New Roman" w:hAnsi="Times New Roman" w:cs="Times New Roman"/>
          <w:sz w:val="24"/>
          <w:szCs w:val="24"/>
        </w:rPr>
        <w:t xml:space="preserve"> (2, 4, and 5 years of experience)</w:t>
      </w:r>
      <w:r w:rsidR="0055226A">
        <w:rPr>
          <w:rFonts w:ascii="Times New Roman" w:hAnsi="Times New Roman" w:cs="Times New Roman"/>
          <w:sz w:val="24"/>
          <w:szCs w:val="24"/>
        </w:rPr>
        <w:t xml:space="preserve">, </w:t>
      </w:r>
      <w:r w:rsidR="0045605C">
        <w:rPr>
          <w:rFonts w:ascii="Times New Roman" w:hAnsi="Times New Roman" w:cs="Times New Roman"/>
          <w:sz w:val="24"/>
          <w:szCs w:val="24"/>
        </w:rPr>
        <w:t xml:space="preserve">2 procurement supervisors (10 years of experience each), </w:t>
      </w:r>
      <w:r w:rsidR="0055226A">
        <w:rPr>
          <w:rFonts w:ascii="Times New Roman" w:hAnsi="Times New Roman" w:cs="Times New Roman"/>
          <w:sz w:val="24"/>
          <w:szCs w:val="24"/>
        </w:rPr>
        <w:t xml:space="preserve">and </w:t>
      </w:r>
      <w:r w:rsidR="00A76588">
        <w:rPr>
          <w:rFonts w:ascii="Times New Roman" w:hAnsi="Times New Roman" w:cs="Times New Roman"/>
          <w:sz w:val="24"/>
          <w:szCs w:val="24"/>
        </w:rPr>
        <w:t>4 senior procurement executives (7</w:t>
      </w:r>
      <w:r w:rsidR="004D77E2">
        <w:rPr>
          <w:rFonts w:ascii="Times New Roman" w:hAnsi="Times New Roman" w:cs="Times New Roman"/>
          <w:sz w:val="24"/>
          <w:szCs w:val="24"/>
        </w:rPr>
        <w:t xml:space="preserve"> years of experience</w:t>
      </w:r>
      <w:r w:rsidR="0060065B">
        <w:rPr>
          <w:rFonts w:ascii="Times New Roman" w:hAnsi="Times New Roman" w:cs="Times New Roman"/>
          <w:sz w:val="24"/>
          <w:szCs w:val="24"/>
        </w:rPr>
        <w:t xml:space="preserve"> each</w:t>
      </w:r>
      <w:r w:rsidR="00A76588">
        <w:rPr>
          <w:rFonts w:ascii="Times New Roman" w:hAnsi="Times New Roman" w:cs="Times New Roman"/>
          <w:sz w:val="24"/>
          <w:szCs w:val="24"/>
        </w:rPr>
        <w:t>)</w:t>
      </w:r>
      <w:r>
        <w:rPr>
          <w:rFonts w:ascii="Times New Roman" w:hAnsi="Times New Roman" w:cs="Times New Roman"/>
          <w:sz w:val="24"/>
          <w:szCs w:val="24"/>
        </w:rPr>
        <w:t xml:space="preserve"> was formed</w:t>
      </w:r>
      <w:r w:rsidR="004D77E2">
        <w:rPr>
          <w:rFonts w:ascii="Times New Roman" w:hAnsi="Times New Roman" w:cs="Times New Roman"/>
          <w:sz w:val="24"/>
          <w:szCs w:val="24"/>
        </w:rPr>
        <w:t xml:space="preserve">. Members in </w:t>
      </w:r>
      <w:r w:rsidR="00F975FA">
        <w:rPr>
          <w:rFonts w:ascii="Times New Roman" w:hAnsi="Times New Roman" w:cs="Times New Roman"/>
          <w:sz w:val="24"/>
          <w:szCs w:val="24"/>
        </w:rPr>
        <w:t xml:space="preserve">the </w:t>
      </w:r>
      <w:r w:rsidR="004D77E2">
        <w:rPr>
          <w:rFonts w:ascii="Times New Roman" w:hAnsi="Times New Roman" w:cs="Times New Roman"/>
          <w:sz w:val="24"/>
          <w:szCs w:val="24"/>
        </w:rPr>
        <w:t>expert group</w:t>
      </w:r>
      <w:r>
        <w:rPr>
          <w:rFonts w:ascii="Times New Roman" w:hAnsi="Times New Roman" w:cs="Times New Roman"/>
          <w:sz w:val="24"/>
          <w:szCs w:val="24"/>
        </w:rPr>
        <w:t>s</w:t>
      </w:r>
      <w:r w:rsidR="004D77E2">
        <w:rPr>
          <w:rFonts w:ascii="Times New Roman" w:hAnsi="Times New Roman" w:cs="Times New Roman"/>
          <w:sz w:val="24"/>
          <w:szCs w:val="24"/>
        </w:rPr>
        <w:t xml:space="preserve"> are responsible </w:t>
      </w:r>
      <w:r w:rsidR="00F975FA">
        <w:rPr>
          <w:rFonts w:ascii="Times New Roman" w:hAnsi="Times New Roman" w:cs="Times New Roman"/>
          <w:sz w:val="24"/>
          <w:szCs w:val="24"/>
        </w:rPr>
        <w:t xml:space="preserve">for </w:t>
      </w:r>
      <w:r w:rsidR="004D77E2">
        <w:rPr>
          <w:rFonts w:ascii="Times New Roman" w:hAnsi="Times New Roman" w:cs="Times New Roman"/>
          <w:sz w:val="24"/>
          <w:szCs w:val="24"/>
        </w:rPr>
        <w:t>XYZ company</w:t>
      </w:r>
      <w:r w:rsidR="00F975FA">
        <w:rPr>
          <w:rFonts w:ascii="Times New Roman" w:hAnsi="Times New Roman" w:cs="Times New Roman"/>
          <w:sz w:val="24"/>
          <w:szCs w:val="24"/>
        </w:rPr>
        <w:t xml:space="preserve"> entire procurement decisions</w:t>
      </w:r>
      <w:r w:rsidR="004D77E2">
        <w:rPr>
          <w:rFonts w:ascii="Times New Roman" w:hAnsi="Times New Roman" w:cs="Times New Roman"/>
          <w:sz w:val="24"/>
          <w:szCs w:val="24"/>
        </w:rPr>
        <w:t xml:space="preserve">. </w:t>
      </w:r>
      <w:r>
        <w:rPr>
          <w:rFonts w:ascii="Times New Roman" w:hAnsi="Times New Roman" w:cs="Times New Roman"/>
          <w:sz w:val="24"/>
          <w:szCs w:val="24"/>
        </w:rPr>
        <w:t xml:space="preserve">To make it simple and effective during data collection, we divided the experts into four groups. Expert groupings were based on positions and job titles. For example, in the procurement managers group, all experts whose designation were managers and directly or indirectly related to procurement process were gathered. The first group consisted of 2 procurement managers referred to as expert group 1 (EG1), second group consisted of 3 procurement executives and referred to as expert group 2 (EG2), third group consisted of 4 senior procurement executives and referred to as expert group 3 (EG3), and last group consisted of 2 procurement supervisors and referred to as expert group 4 (EG4). </w:t>
      </w:r>
      <w:r w:rsidR="00F975FA">
        <w:rPr>
          <w:rFonts w:ascii="Times New Roman" w:hAnsi="Times New Roman" w:cs="Times New Roman"/>
          <w:sz w:val="24"/>
          <w:szCs w:val="24"/>
        </w:rPr>
        <w:t>The e</w:t>
      </w:r>
      <w:r w:rsidR="004D77E2">
        <w:rPr>
          <w:rFonts w:ascii="Times New Roman" w:hAnsi="Times New Roman" w:cs="Times New Roman"/>
          <w:sz w:val="24"/>
          <w:szCs w:val="24"/>
        </w:rPr>
        <w:t>stablished expert group</w:t>
      </w:r>
      <w:r w:rsidR="00C555CE">
        <w:rPr>
          <w:rFonts w:ascii="Times New Roman" w:hAnsi="Times New Roman" w:cs="Times New Roman"/>
          <w:sz w:val="24"/>
          <w:szCs w:val="24"/>
        </w:rPr>
        <w:t>s</w:t>
      </w:r>
      <w:r w:rsidR="004D77E2">
        <w:rPr>
          <w:rFonts w:ascii="Times New Roman" w:hAnsi="Times New Roman" w:cs="Times New Roman"/>
          <w:sz w:val="24"/>
          <w:szCs w:val="24"/>
        </w:rPr>
        <w:t xml:space="preserve"> were briefed about</w:t>
      </w:r>
      <w:r w:rsidR="007D47A7">
        <w:rPr>
          <w:rFonts w:ascii="Times New Roman" w:hAnsi="Times New Roman" w:cs="Times New Roman"/>
          <w:sz w:val="24"/>
          <w:szCs w:val="24"/>
        </w:rPr>
        <w:t xml:space="preserve"> the objectives and purpose of this study. </w:t>
      </w:r>
      <w:r w:rsidR="004D77E2">
        <w:rPr>
          <w:rFonts w:ascii="Times New Roman" w:hAnsi="Times New Roman" w:cs="Times New Roman"/>
          <w:sz w:val="24"/>
          <w:szCs w:val="24"/>
        </w:rPr>
        <w:t>Some clarifications were requ</w:t>
      </w:r>
      <w:r w:rsidR="00652BA1">
        <w:rPr>
          <w:rFonts w:ascii="Times New Roman" w:hAnsi="Times New Roman" w:cs="Times New Roman"/>
          <w:sz w:val="24"/>
          <w:szCs w:val="24"/>
        </w:rPr>
        <w:t>ested</w:t>
      </w:r>
      <w:r w:rsidR="004D77E2">
        <w:rPr>
          <w:rFonts w:ascii="Times New Roman" w:hAnsi="Times New Roman" w:cs="Times New Roman"/>
          <w:sz w:val="24"/>
          <w:szCs w:val="24"/>
        </w:rPr>
        <w:t xml:space="preserve"> by </w:t>
      </w:r>
      <w:r w:rsidR="00F975FA">
        <w:rPr>
          <w:rFonts w:ascii="Times New Roman" w:hAnsi="Times New Roman" w:cs="Times New Roman"/>
          <w:sz w:val="24"/>
          <w:szCs w:val="24"/>
        </w:rPr>
        <w:t xml:space="preserve">a </w:t>
      </w:r>
      <w:r w:rsidR="004D77E2">
        <w:rPr>
          <w:rFonts w:ascii="Times New Roman" w:hAnsi="Times New Roman" w:cs="Times New Roman"/>
          <w:sz w:val="24"/>
          <w:szCs w:val="24"/>
        </w:rPr>
        <w:t xml:space="preserve">few members of </w:t>
      </w:r>
      <w:r w:rsidR="00C555CE">
        <w:rPr>
          <w:rFonts w:ascii="Times New Roman" w:hAnsi="Times New Roman" w:cs="Times New Roman"/>
          <w:sz w:val="24"/>
          <w:szCs w:val="24"/>
        </w:rPr>
        <w:t xml:space="preserve">some </w:t>
      </w:r>
      <w:r w:rsidR="004D77E2">
        <w:rPr>
          <w:rFonts w:ascii="Times New Roman" w:hAnsi="Times New Roman" w:cs="Times New Roman"/>
          <w:sz w:val="24"/>
          <w:szCs w:val="24"/>
        </w:rPr>
        <w:t>expert group</w:t>
      </w:r>
      <w:r w:rsidR="00C555CE">
        <w:rPr>
          <w:rFonts w:ascii="Times New Roman" w:hAnsi="Times New Roman" w:cs="Times New Roman"/>
          <w:sz w:val="24"/>
          <w:szCs w:val="24"/>
        </w:rPr>
        <w:t>s</w:t>
      </w:r>
      <w:r w:rsidR="00F975FA">
        <w:rPr>
          <w:rFonts w:ascii="Times New Roman" w:hAnsi="Times New Roman" w:cs="Times New Roman"/>
          <w:sz w:val="24"/>
          <w:szCs w:val="24"/>
        </w:rPr>
        <w:t xml:space="preserve"> and </w:t>
      </w:r>
      <w:r w:rsidR="004D77E2">
        <w:rPr>
          <w:rFonts w:ascii="Times New Roman" w:hAnsi="Times New Roman" w:cs="Times New Roman"/>
          <w:sz w:val="24"/>
          <w:szCs w:val="24"/>
        </w:rPr>
        <w:t xml:space="preserve">were clarified during group discussion. </w:t>
      </w:r>
    </w:p>
    <w:p w14:paraId="1A2F78BB" w14:textId="77777777" w:rsidR="00C555CE" w:rsidRDefault="00973B38" w:rsidP="003219E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4D77E2" w:rsidRPr="004D77E2">
        <w:rPr>
          <w:rFonts w:ascii="Times New Roman" w:hAnsi="Times New Roman" w:cs="Times New Roman"/>
          <w:b/>
          <w:sz w:val="24"/>
          <w:szCs w:val="24"/>
        </w:rPr>
        <w:t>tep 3</w:t>
      </w:r>
      <w:r>
        <w:rPr>
          <w:rFonts w:ascii="Times New Roman" w:hAnsi="Times New Roman" w:cs="Times New Roman"/>
          <w:b/>
          <w:sz w:val="24"/>
          <w:szCs w:val="24"/>
        </w:rPr>
        <w:t>:</w:t>
      </w:r>
      <w:r w:rsidR="004D77E2">
        <w:rPr>
          <w:rFonts w:ascii="Times New Roman" w:hAnsi="Times New Roman" w:cs="Times New Roman"/>
          <w:sz w:val="24"/>
          <w:szCs w:val="24"/>
        </w:rPr>
        <w:t xml:space="preserve"> </w:t>
      </w:r>
      <w:r w:rsidR="00C555CE" w:rsidRPr="00C555CE">
        <w:rPr>
          <w:rFonts w:ascii="Times New Roman" w:hAnsi="Times New Roman" w:cs="Times New Roman"/>
          <w:i/>
          <w:sz w:val="24"/>
          <w:szCs w:val="24"/>
        </w:rPr>
        <w:t>Refinement of the potential</w:t>
      </w:r>
      <w:r w:rsidR="00C555CE">
        <w:rPr>
          <w:rFonts w:ascii="Times New Roman" w:hAnsi="Times New Roman" w:cs="Times New Roman"/>
          <w:sz w:val="24"/>
          <w:szCs w:val="24"/>
        </w:rPr>
        <w:t xml:space="preserve"> </w:t>
      </w:r>
      <w:r w:rsidR="00C555CE" w:rsidRPr="00C555CE">
        <w:rPr>
          <w:rFonts w:ascii="Times New Roman" w:hAnsi="Times New Roman" w:cs="Times New Roman"/>
          <w:i/>
          <w:sz w:val="24"/>
          <w:szCs w:val="24"/>
        </w:rPr>
        <w:t>sustainable supplier performance evaluation criteria</w:t>
      </w:r>
      <w:r w:rsidR="00C555CE">
        <w:rPr>
          <w:rFonts w:ascii="Times New Roman" w:hAnsi="Times New Roman" w:cs="Times New Roman"/>
          <w:sz w:val="24"/>
          <w:szCs w:val="24"/>
        </w:rPr>
        <w:t xml:space="preserve"> </w:t>
      </w:r>
    </w:p>
    <w:p w14:paraId="2A374C04" w14:textId="0FCC436C" w:rsidR="003219EA" w:rsidRDefault="00C555CE" w:rsidP="006F2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identified potential </w:t>
      </w:r>
      <w:r w:rsidRPr="00A71DCE">
        <w:rPr>
          <w:rFonts w:ascii="Times New Roman" w:hAnsi="Times New Roman" w:cs="Times New Roman"/>
          <w:sz w:val="24"/>
          <w:szCs w:val="24"/>
        </w:rPr>
        <w:t>sustainable supplier performance evaluation criteria</w:t>
      </w:r>
      <w:r>
        <w:rPr>
          <w:rFonts w:ascii="Times New Roman" w:hAnsi="Times New Roman" w:cs="Times New Roman"/>
          <w:sz w:val="24"/>
          <w:szCs w:val="24"/>
        </w:rPr>
        <w:t xml:space="preserve"> was tabulated </w:t>
      </w:r>
      <w:r w:rsidR="005E3EE0">
        <w:rPr>
          <w:rFonts w:ascii="Times New Roman" w:hAnsi="Times New Roman" w:cs="Times New Roman"/>
          <w:sz w:val="24"/>
          <w:szCs w:val="24"/>
        </w:rPr>
        <w:t xml:space="preserve">(as shown in Table </w:t>
      </w:r>
      <w:r w:rsidR="006D376A">
        <w:rPr>
          <w:rFonts w:ascii="Times New Roman" w:hAnsi="Times New Roman" w:cs="Times New Roman"/>
          <w:sz w:val="24"/>
          <w:szCs w:val="24"/>
        </w:rPr>
        <w:t xml:space="preserve">B </w:t>
      </w:r>
      <w:r w:rsidR="009A334E">
        <w:rPr>
          <w:rFonts w:ascii="Times New Roman" w:hAnsi="Times New Roman" w:cs="Times New Roman"/>
          <w:sz w:val="24"/>
          <w:szCs w:val="24"/>
        </w:rPr>
        <w:t>(see</w:t>
      </w:r>
      <w:r w:rsidR="006D376A">
        <w:rPr>
          <w:rFonts w:ascii="Times New Roman" w:hAnsi="Times New Roman" w:cs="Times New Roman"/>
          <w:sz w:val="24"/>
          <w:szCs w:val="24"/>
        </w:rPr>
        <w:t xml:space="preserve"> appendix</w:t>
      </w:r>
      <w:r w:rsidR="005E3EE0">
        <w:rPr>
          <w:rFonts w:ascii="Times New Roman" w:hAnsi="Times New Roman" w:cs="Times New Roman"/>
          <w:sz w:val="24"/>
          <w:szCs w:val="24"/>
        </w:rPr>
        <w:t xml:space="preserve">) </w:t>
      </w:r>
      <w:r>
        <w:rPr>
          <w:rFonts w:ascii="Times New Roman" w:hAnsi="Times New Roman" w:cs="Times New Roman"/>
          <w:sz w:val="24"/>
          <w:szCs w:val="24"/>
        </w:rPr>
        <w:t>and distributed amongst the groups</w:t>
      </w:r>
      <w:r w:rsidR="00A71DCE">
        <w:rPr>
          <w:rFonts w:ascii="Times New Roman" w:hAnsi="Times New Roman" w:cs="Times New Roman"/>
          <w:sz w:val="24"/>
          <w:szCs w:val="24"/>
        </w:rPr>
        <w:t xml:space="preserve"> </w:t>
      </w:r>
      <w:r w:rsidR="004D77E2">
        <w:rPr>
          <w:rFonts w:ascii="Times New Roman" w:hAnsi="Times New Roman" w:cs="Times New Roman"/>
          <w:sz w:val="24"/>
          <w:szCs w:val="24"/>
        </w:rPr>
        <w:t>and</w:t>
      </w:r>
      <w:r w:rsidR="00E74705">
        <w:rPr>
          <w:rFonts w:ascii="Times New Roman" w:hAnsi="Times New Roman" w:cs="Times New Roman"/>
          <w:sz w:val="24"/>
          <w:szCs w:val="24"/>
        </w:rPr>
        <w:t xml:space="preserve"> were</w:t>
      </w:r>
      <w:r w:rsidR="004D77E2">
        <w:rPr>
          <w:rFonts w:ascii="Times New Roman" w:hAnsi="Times New Roman" w:cs="Times New Roman"/>
          <w:sz w:val="24"/>
          <w:szCs w:val="24"/>
        </w:rPr>
        <w:t xml:space="preserve"> ask</w:t>
      </w:r>
      <w:r w:rsidR="00E74705">
        <w:rPr>
          <w:rFonts w:ascii="Times New Roman" w:hAnsi="Times New Roman" w:cs="Times New Roman"/>
          <w:sz w:val="24"/>
          <w:szCs w:val="24"/>
        </w:rPr>
        <w:t>ed to tick either “Yes” or “No” indicating whether or not the criteria listed are relevant to their</w:t>
      </w:r>
      <w:r w:rsidR="004D77E2">
        <w:rPr>
          <w:rFonts w:ascii="Times New Roman" w:hAnsi="Times New Roman" w:cs="Times New Roman"/>
          <w:sz w:val="24"/>
          <w:szCs w:val="24"/>
        </w:rPr>
        <w:t xml:space="preserve"> company</w:t>
      </w:r>
      <w:r w:rsidR="00F00298">
        <w:rPr>
          <w:rFonts w:ascii="Times New Roman" w:hAnsi="Times New Roman" w:cs="Times New Roman"/>
          <w:sz w:val="24"/>
          <w:szCs w:val="24"/>
        </w:rPr>
        <w:t>’s</w:t>
      </w:r>
      <w:r w:rsidR="00E74705">
        <w:rPr>
          <w:rFonts w:ascii="Times New Roman" w:hAnsi="Times New Roman" w:cs="Times New Roman"/>
          <w:sz w:val="24"/>
          <w:szCs w:val="24"/>
        </w:rPr>
        <w:t xml:space="preserve"> sustainable supplier competitive bidding decision</w:t>
      </w:r>
      <w:r w:rsidR="004D77E2">
        <w:rPr>
          <w:rFonts w:ascii="Times New Roman" w:hAnsi="Times New Roman" w:cs="Times New Roman"/>
          <w:sz w:val="24"/>
          <w:szCs w:val="24"/>
        </w:rPr>
        <w:t xml:space="preserve">. We </w:t>
      </w:r>
      <w:r w:rsidR="00E74705">
        <w:rPr>
          <w:rFonts w:ascii="Times New Roman" w:hAnsi="Times New Roman" w:cs="Times New Roman"/>
          <w:sz w:val="24"/>
          <w:szCs w:val="24"/>
        </w:rPr>
        <w:t>agreed with the four expert groups that any criteri</w:t>
      </w:r>
      <w:r w:rsidR="00F00298">
        <w:rPr>
          <w:rFonts w:ascii="Times New Roman" w:hAnsi="Times New Roman" w:cs="Times New Roman"/>
          <w:sz w:val="24"/>
          <w:szCs w:val="24"/>
        </w:rPr>
        <w:t>on</w:t>
      </w:r>
      <w:r w:rsidR="00E74705">
        <w:rPr>
          <w:rFonts w:ascii="Times New Roman" w:hAnsi="Times New Roman" w:cs="Times New Roman"/>
          <w:sz w:val="24"/>
          <w:szCs w:val="24"/>
        </w:rPr>
        <w:t xml:space="preserve"> that receive</w:t>
      </w:r>
      <w:r w:rsidR="00F00298">
        <w:rPr>
          <w:rFonts w:ascii="Times New Roman" w:hAnsi="Times New Roman" w:cs="Times New Roman"/>
          <w:sz w:val="24"/>
          <w:szCs w:val="24"/>
        </w:rPr>
        <w:t>s</w:t>
      </w:r>
      <w:r w:rsidR="00E74705">
        <w:rPr>
          <w:rFonts w:ascii="Times New Roman" w:hAnsi="Times New Roman" w:cs="Times New Roman"/>
          <w:sz w:val="24"/>
          <w:szCs w:val="24"/>
        </w:rPr>
        <w:t xml:space="preserve"> three or more “Yes</w:t>
      </w:r>
      <w:r w:rsidR="0004044F">
        <w:rPr>
          <w:rFonts w:ascii="Times New Roman" w:hAnsi="Times New Roman" w:cs="Times New Roman"/>
          <w:sz w:val="24"/>
          <w:szCs w:val="24"/>
        </w:rPr>
        <w:t>es</w:t>
      </w:r>
      <w:r w:rsidR="00E74705">
        <w:rPr>
          <w:rFonts w:ascii="Times New Roman" w:hAnsi="Times New Roman" w:cs="Times New Roman"/>
          <w:sz w:val="24"/>
          <w:szCs w:val="24"/>
        </w:rPr>
        <w:t xml:space="preserve">”, </w:t>
      </w:r>
      <w:r w:rsidR="00F00298">
        <w:rPr>
          <w:rFonts w:ascii="Times New Roman" w:hAnsi="Times New Roman" w:cs="Times New Roman"/>
          <w:sz w:val="24"/>
          <w:szCs w:val="24"/>
        </w:rPr>
        <w:t xml:space="preserve">at the end of the analysis, will </w:t>
      </w:r>
      <w:r w:rsidR="00E74705">
        <w:rPr>
          <w:rFonts w:ascii="Times New Roman" w:hAnsi="Times New Roman" w:cs="Times New Roman"/>
          <w:sz w:val="24"/>
          <w:szCs w:val="24"/>
        </w:rPr>
        <w:t xml:space="preserve">indicate an affirmative </w:t>
      </w:r>
      <w:r w:rsidR="00E74705">
        <w:rPr>
          <w:rFonts w:ascii="Times New Roman" w:hAnsi="Times New Roman" w:cs="Times New Roman"/>
          <w:sz w:val="24"/>
          <w:szCs w:val="24"/>
        </w:rPr>
        <w:lastRenderedPageBreak/>
        <w:t xml:space="preserve">vote </w:t>
      </w:r>
      <w:r w:rsidR="00F00298">
        <w:rPr>
          <w:rFonts w:ascii="Times New Roman" w:hAnsi="Times New Roman" w:cs="Times New Roman"/>
          <w:sz w:val="24"/>
          <w:szCs w:val="24"/>
        </w:rPr>
        <w:t xml:space="preserve">(acceptance) </w:t>
      </w:r>
      <w:r w:rsidR="00E74705">
        <w:rPr>
          <w:rFonts w:ascii="Times New Roman" w:hAnsi="Times New Roman" w:cs="Times New Roman"/>
          <w:sz w:val="24"/>
          <w:szCs w:val="24"/>
        </w:rPr>
        <w:t>and so would be maintained on the list</w:t>
      </w:r>
      <w:r w:rsidR="00F00298">
        <w:rPr>
          <w:rFonts w:ascii="Times New Roman" w:hAnsi="Times New Roman" w:cs="Times New Roman"/>
          <w:sz w:val="24"/>
          <w:szCs w:val="24"/>
        </w:rPr>
        <w:t>ing</w:t>
      </w:r>
      <w:r w:rsidR="00E74705">
        <w:rPr>
          <w:rFonts w:ascii="Times New Roman" w:hAnsi="Times New Roman" w:cs="Times New Roman"/>
          <w:sz w:val="24"/>
          <w:szCs w:val="24"/>
        </w:rPr>
        <w:t xml:space="preserve"> otherwise deleted. </w:t>
      </w:r>
      <w:r w:rsidR="00C76B1C" w:rsidRPr="005059CB">
        <w:rPr>
          <w:rFonts w:ascii="Times New Roman" w:hAnsi="Times New Roman" w:cs="Times New Roman"/>
          <w:sz w:val="24"/>
          <w:szCs w:val="24"/>
        </w:rPr>
        <w:t>The</w:t>
      </w:r>
      <w:r w:rsidR="00C76B1C">
        <w:rPr>
          <w:rFonts w:ascii="Times New Roman" w:hAnsi="Times New Roman" w:cs="Times New Roman"/>
          <w:sz w:val="24"/>
          <w:szCs w:val="24"/>
        </w:rPr>
        <w:t xml:space="preserve"> experts</w:t>
      </w:r>
      <w:r w:rsidR="00C76B1C" w:rsidRPr="005059CB">
        <w:rPr>
          <w:rFonts w:ascii="Times New Roman" w:hAnsi="Times New Roman" w:cs="Times New Roman"/>
          <w:sz w:val="24"/>
          <w:szCs w:val="24"/>
        </w:rPr>
        <w:t xml:space="preserve"> were </w:t>
      </w:r>
      <w:r w:rsidR="00C76B1C">
        <w:rPr>
          <w:rFonts w:ascii="Times New Roman" w:hAnsi="Times New Roman" w:cs="Times New Roman"/>
          <w:sz w:val="24"/>
          <w:szCs w:val="24"/>
        </w:rPr>
        <w:t xml:space="preserve">also </w:t>
      </w:r>
      <w:r w:rsidR="00C76B1C" w:rsidRPr="005059CB">
        <w:rPr>
          <w:rFonts w:ascii="Times New Roman" w:hAnsi="Times New Roman" w:cs="Times New Roman"/>
          <w:sz w:val="24"/>
          <w:szCs w:val="24"/>
        </w:rPr>
        <w:t>asked to suggest</w:t>
      </w:r>
      <w:r w:rsidR="00C76B1C">
        <w:rPr>
          <w:rFonts w:ascii="Times New Roman" w:hAnsi="Times New Roman" w:cs="Times New Roman"/>
          <w:sz w:val="24"/>
          <w:szCs w:val="24"/>
        </w:rPr>
        <w:t>/a</w:t>
      </w:r>
      <w:r w:rsidR="00C76B1C" w:rsidRPr="005059CB">
        <w:rPr>
          <w:rFonts w:ascii="Times New Roman" w:hAnsi="Times New Roman" w:cs="Times New Roman"/>
          <w:sz w:val="24"/>
          <w:szCs w:val="24"/>
        </w:rPr>
        <w:t>dd</w:t>
      </w:r>
      <w:r w:rsidR="00C76B1C">
        <w:rPr>
          <w:rFonts w:ascii="Times New Roman" w:hAnsi="Times New Roman" w:cs="Times New Roman"/>
          <w:sz w:val="24"/>
          <w:szCs w:val="24"/>
        </w:rPr>
        <w:t xml:space="preserve"> </w:t>
      </w:r>
      <w:r w:rsidR="00C76B1C" w:rsidRPr="005059CB">
        <w:rPr>
          <w:rFonts w:ascii="Times New Roman" w:hAnsi="Times New Roman" w:cs="Times New Roman"/>
          <w:sz w:val="24"/>
          <w:szCs w:val="24"/>
        </w:rPr>
        <w:t xml:space="preserve">additional </w:t>
      </w:r>
      <w:r w:rsidR="00C76B1C">
        <w:rPr>
          <w:rFonts w:ascii="Times New Roman" w:hAnsi="Times New Roman" w:cs="Times New Roman"/>
          <w:sz w:val="24"/>
          <w:szCs w:val="24"/>
        </w:rPr>
        <w:t xml:space="preserve">criteria </w:t>
      </w:r>
      <w:r w:rsidR="00C76B1C" w:rsidRPr="005059CB">
        <w:rPr>
          <w:rFonts w:ascii="Times New Roman" w:hAnsi="Times New Roman" w:cs="Times New Roman"/>
          <w:sz w:val="24"/>
          <w:szCs w:val="24"/>
        </w:rPr>
        <w:t xml:space="preserve">they </w:t>
      </w:r>
      <w:r w:rsidR="00C76B1C">
        <w:rPr>
          <w:rFonts w:ascii="Times New Roman" w:hAnsi="Times New Roman" w:cs="Times New Roman"/>
          <w:sz w:val="24"/>
          <w:szCs w:val="24"/>
        </w:rPr>
        <w:t>deemed</w:t>
      </w:r>
      <w:r w:rsidR="00C76B1C" w:rsidRPr="005059CB">
        <w:rPr>
          <w:rFonts w:ascii="Times New Roman" w:hAnsi="Times New Roman" w:cs="Times New Roman"/>
          <w:sz w:val="24"/>
          <w:szCs w:val="24"/>
        </w:rPr>
        <w:t xml:space="preserve"> essential but weren</w:t>
      </w:r>
      <w:r w:rsidR="00C76B1C">
        <w:rPr>
          <w:rFonts w:ascii="Times New Roman" w:hAnsi="Times New Roman" w:cs="Times New Roman"/>
          <w:sz w:val="24"/>
          <w:szCs w:val="24"/>
        </w:rPr>
        <w:t>’</w:t>
      </w:r>
      <w:r w:rsidR="00C76B1C" w:rsidRPr="005059CB">
        <w:rPr>
          <w:rFonts w:ascii="Times New Roman" w:hAnsi="Times New Roman" w:cs="Times New Roman"/>
          <w:sz w:val="24"/>
          <w:szCs w:val="24"/>
        </w:rPr>
        <w:t xml:space="preserve">t captured </w:t>
      </w:r>
      <w:r w:rsidR="00C76B1C">
        <w:rPr>
          <w:rFonts w:ascii="Times New Roman" w:hAnsi="Times New Roman" w:cs="Times New Roman"/>
          <w:sz w:val="24"/>
          <w:szCs w:val="24"/>
        </w:rPr>
        <w:t>through</w:t>
      </w:r>
      <w:r w:rsidR="00C76B1C" w:rsidRPr="005059CB">
        <w:rPr>
          <w:rFonts w:ascii="Times New Roman" w:hAnsi="Times New Roman" w:cs="Times New Roman"/>
          <w:sz w:val="24"/>
          <w:szCs w:val="24"/>
        </w:rPr>
        <w:t xml:space="preserve"> the literature </w:t>
      </w:r>
      <w:r w:rsidR="00C76B1C">
        <w:rPr>
          <w:rFonts w:ascii="Times New Roman" w:hAnsi="Times New Roman" w:cs="Times New Roman"/>
          <w:sz w:val="24"/>
          <w:szCs w:val="24"/>
        </w:rPr>
        <w:t>survey under each of the three sustainability dimensions</w:t>
      </w:r>
      <w:r w:rsidR="00C76B1C" w:rsidRPr="005059CB">
        <w:rPr>
          <w:rFonts w:ascii="Times New Roman" w:hAnsi="Times New Roman" w:cs="Times New Roman"/>
          <w:sz w:val="24"/>
          <w:szCs w:val="24"/>
        </w:rPr>
        <w:t xml:space="preserve">. </w:t>
      </w:r>
      <w:r w:rsidR="00F00298">
        <w:rPr>
          <w:rFonts w:ascii="Times New Roman" w:hAnsi="Times New Roman" w:cs="Times New Roman"/>
          <w:sz w:val="24"/>
          <w:szCs w:val="24"/>
        </w:rPr>
        <w:t xml:space="preserve">At the end of the evaluation by the expert group and analysis, </w:t>
      </w:r>
      <w:r w:rsidR="006F21EE">
        <w:rPr>
          <w:rFonts w:ascii="Times New Roman" w:hAnsi="Times New Roman" w:cs="Times New Roman"/>
          <w:sz w:val="24"/>
          <w:szCs w:val="24"/>
        </w:rPr>
        <w:t>4</w:t>
      </w:r>
      <w:r w:rsidR="004E4579">
        <w:rPr>
          <w:rFonts w:ascii="Times New Roman" w:hAnsi="Times New Roman" w:cs="Times New Roman"/>
          <w:sz w:val="24"/>
          <w:szCs w:val="24"/>
        </w:rPr>
        <w:t xml:space="preserve"> </w:t>
      </w:r>
      <w:r w:rsidR="00F00298">
        <w:rPr>
          <w:rFonts w:ascii="Times New Roman" w:hAnsi="Times New Roman" w:cs="Times New Roman"/>
          <w:sz w:val="24"/>
          <w:szCs w:val="24"/>
        </w:rPr>
        <w:t xml:space="preserve">criteria received less than three “Yes”, and so were deleted from the listing. </w:t>
      </w:r>
      <w:r w:rsidR="009E39B0" w:rsidRPr="005059CB">
        <w:rPr>
          <w:rFonts w:ascii="Times New Roman" w:hAnsi="Times New Roman" w:cs="Times New Roman"/>
          <w:sz w:val="24"/>
          <w:szCs w:val="24"/>
        </w:rPr>
        <w:t>No additions or suggestions were made</w:t>
      </w:r>
      <w:r w:rsidR="009E39B0">
        <w:rPr>
          <w:rFonts w:ascii="Times New Roman" w:hAnsi="Times New Roman" w:cs="Times New Roman"/>
          <w:sz w:val="24"/>
          <w:szCs w:val="24"/>
        </w:rPr>
        <w:t xml:space="preserve">. </w:t>
      </w:r>
      <w:r w:rsidR="00F00298">
        <w:rPr>
          <w:rFonts w:ascii="Times New Roman" w:hAnsi="Times New Roman" w:cs="Times New Roman"/>
          <w:sz w:val="24"/>
          <w:szCs w:val="24"/>
        </w:rPr>
        <w:t>The final listings</w:t>
      </w:r>
      <w:r w:rsidR="009A04E1">
        <w:rPr>
          <w:rFonts w:ascii="Times New Roman" w:hAnsi="Times New Roman" w:cs="Times New Roman"/>
          <w:sz w:val="24"/>
          <w:szCs w:val="24"/>
        </w:rPr>
        <w:t xml:space="preserve"> together with their brief description and reference sources can be found in Table </w:t>
      </w:r>
      <w:r w:rsidR="006D376A">
        <w:rPr>
          <w:rFonts w:ascii="Times New Roman" w:hAnsi="Times New Roman" w:cs="Times New Roman"/>
          <w:sz w:val="24"/>
          <w:szCs w:val="24"/>
        </w:rPr>
        <w:t>C</w:t>
      </w:r>
      <w:r w:rsidR="00F96F2C">
        <w:rPr>
          <w:rFonts w:ascii="Times New Roman" w:hAnsi="Times New Roman" w:cs="Times New Roman"/>
          <w:sz w:val="24"/>
          <w:szCs w:val="24"/>
        </w:rPr>
        <w:t xml:space="preserve"> </w:t>
      </w:r>
      <w:r w:rsidR="006D376A">
        <w:rPr>
          <w:rFonts w:ascii="Times New Roman" w:hAnsi="Times New Roman" w:cs="Times New Roman"/>
          <w:sz w:val="24"/>
          <w:szCs w:val="24"/>
        </w:rPr>
        <w:t>(</w:t>
      </w:r>
      <w:r w:rsidR="009A334E">
        <w:rPr>
          <w:rFonts w:ascii="Times New Roman" w:hAnsi="Times New Roman" w:cs="Times New Roman"/>
          <w:sz w:val="24"/>
          <w:szCs w:val="24"/>
        </w:rPr>
        <w:t xml:space="preserve">see </w:t>
      </w:r>
      <w:r w:rsidR="006D376A">
        <w:rPr>
          <w:rFonts w:ascii="Times New Roman" w:hAnsi="Times New Roman" w:cs="Times New Roman"/>
          <w:sz w:val="24"/>
          <w:szCs w:val="24"/>
        </w:rPr>
        <w:t>appendix)</w:t>
      </w:r>
      <w:r w:rsidR="004D77E2">
        <w:rPr>
          <w:rFonts w:ascii="Times New Roman" w:hAnsi="Times New Roman" w:cs="Times New Roman"/>
          <w:sz w:val="24"/>
          <w:szCs w:val="24"/>
        </w:rPr>
        <w:t>.</w:t>
      </w:r>
    </w:p>
    <w:p w14:paraId="266C0421" w14:textId="77777777" w:rsidR="00341698" w:rsidRDefault="00341698" w:rsidP="003219EA">
      <w:pPr>
        <w:spacing w:after="0" w:line="360" w:lineRule="auto"/>
        <w:jc w:val="both"/>
        <w:rPr>
          <w:rFonts w:ascii="Times New Roman" w:hAnsi="Times New Roman" w:cs="Times New Roman"/>
          <w:sz w:val="24"/>
          <w:szCs w:val="24"/>
        </w:rPr>
      </w:pPr>
    </w:p>
    <w:p w14:paraId="015EAC78" w14:textId="77777777" w:rsidR="003219EA" w:rsidRPr="0010169A" w:rsidRDefault="00A71DCE" w:rsidP="009D4732">
      <w:pPr>
        <w:pStyle w:val="ListParagraph"/>
        <w:numPr>
          <w:ilvl w:val="0"/>
          <w:numId w:val="8"/>
        </w:numPr>
        <w:spacing w:after="0" w:line="360" w:lineRule="auto"/>
        <w:rPr>
          <w:rFonts w:ascii="Times New Roman" w:hAnsi="Times New Roman" w:cs="Times New Roman"/>
          <w:i/>
          <w:sz w:val="24"/>
          <w:szCs w:val="24"/>
        </w:rPr>
      </w:pPr>
      <w:r w:rsidRPr="0010169A">
        <w:rPr>
          <w:rFonts w:ascii="Times New Roman" w:hAnsi="Times New Roman" w:cs="Times New Roman"/>
          <w:i/>
          <w:sz w:val="24"/>
          <w:szCs w:val="24"/>
        </w:rPr>
        <w:t xml:space="preserve">Application of fuzzy Shannon entropy </w:t>
      </w:r>
      <w:r w:rsidR="00BF19B2" w:rsidRPr="0010169A">
        <w:rPr>
          <w:rFonts w:ascii="Times New Roman" w:hAnsi="Times New Roman" w:cs="Times New Roman"/>
          <w:i/>
          <w:sz w:val="24"/>
          <w:szCs w:val="24"/>
        </w:rPr>
        <w:t>aspect of the hybrid model</w:t>
      </w:r>
    </w:p>
    <w:p w14:paraId="280B16B1" w14:textId="77777777" w:rsidR="00B00EF1" w:rsidRDefault="00973B38" w:rsidP="00A0172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5B6804" w:rsidRPr="00A67B7F">
        <w:rPr>
          <w:rFonts w:ascii="Times New Roman" w:hAnsi="Times New Roman" w:cs="Times New Roman"/>
          <w:b/>
          <w:sz w:val="24"/>
          <w:szCs w:val="24"/>
        </w:rPr>
        <w:t>tep 4</w:t>
      </w:r>
      <w:r w:rsidRPr="00973B38">
        <w:rPr>
          <w:rFonts w:ascii="Times New Roman" w:hAnsi="Times New Roman" w:cs="Times New Roman"/>
          <w:sz w:val="24"/>
          <w:szCs w:val="24"/>
        </w:rPr>
        <w:t xml:space="preserve">: </w:t>
      </w:r>
      <w:r w:rsidR="00A71DCE" w:rsidRPr="005509B7">
        <w:rPr>
          <w:rFonts w:ascii="Times New Roman" w:hAnsi="Times New Roman" w:cs="Times New Roman"/>
          <w:i/>
          <w:sz w:val="24"/>
          <w:szCs w:val="24"/>
        </w:rPr>
        <w:t>Determine decision matrix</w:t>
      </w:r>
      <w:r w:rsidR="005B6804">
        <w:rPr>
          <w:rFonts w:ascii="Times New Roman" w:hAnsi="Times New Roman" w:cs="Times New Roman"/>
          <w:sz w:val="24"/>
          <w:szCs w:val="24"/>
        </w:rPr>
        <w:t xml:space="preserve"> </w:t>
      </w:r>
    </w:p>
    <w:p w14:paraId="4C724663" w14:textId="5F510528" w:rsidR="005B6804" w:rsidRDefault="005509B7" w:rsidP="00A017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e</w:t>
      </w:r>
      <w:r w:rsidR="005B6804">
        <w:rPr>
          <w:rFonts w:ascii="Times New Roman" w:hAnsi="Times New Roman" w:cs="Times New Roman"/>
          <w:sz w:val="24"/>
          <w:szCs w:val="24"/>
        </w:rPr>
        <w:t>xpert group w</w:t>
      </w:r>
      <w:r>
        <w:rPr>
          <w:rFonts w:ascii="Times New Roman" w:hAnsi="Times New Roman" w:cs="Times New Roman"/>
          <w:sz w:val="24"/>
          <w:szCs w:val="24"/>
        </w:rPr>
        <w:t>as</w:t>
      </w:r>
      <w:r w:rsidR="005B6804">
        <w:rPr>
          <w:rFonts w:ascii="Times New Roman" w:hAnsi="Times New Roman" w:cs="Times New Roman"/>
          <w:sz w:val="24"/>
          <w:szCs w:val="24"/>
        </w:rPr>
        <w:t xml:space="preserve"> asked to </w:t>
      </w:r>
      <w:r w:rsidR="00E07D33">
        <w:rPr>
          <w:rFonts w:ascii="Times New Roman" w:hAnsi="Times New Roman" w:cs="Times New Roman"/>
          <w:sz w:val="24"/>
          <w:szCs w:val="24"/>
        </w:rPr>
        <w:t xml:space="preserve">rate </w:t>
      </w:r>
      <w:r w:rsidR="005B6804">
        <w:rPr>
          <w:rFonts w:ascii="Times New Roman" w:hAnsi="Times New Roman" w:cs="Times New Roman"/>
          <w:sz w:val="24"/>
          <w:szCs w:val="24"/>
        </w:rPr>
        <w:t xml:space="preserve">each </w:t>
      </w:r>
      <w:r w:rsidR="002F1CF4">
        <w:rPr>
          <w:rFonts w:ascii="Times New Roman" w:hAnsi="Times New Roman" w:cs="Times New Roman"/>
          <w:sz w:val="24"/>
          <w:szCs w:val="24"/>
        </w:rPr>
        <w:t xml:space="preserve">sustainable supplier performance evaluation </w:t>
      </w:r>
      <w:r w:rsidR="005B6804">
        <w:rPr>
          <w:rFonts w:ascii="Times New Roman" w:hAnsi="Times New Roman" w:cs="Times New Roman"/>
          <w:sz w:val="24"/>
          <w:szCs w:val="24"/>
        </w:rPr>
        <w:t>criteri</w:t>
      </w:r>
      <w:r w:rsidR="00B00EF1">
        <w:rPr>
          <w:rFonts w:ascii="Times New Roman" w:hAnsi="Times New Roman" w:cs="Times New Roman"/>
          <w:sz w:val="24"/>
          <w:szCs w:val="24"/>
        </w:rPr>
        <w:t>on</w:t>
      </w:r>
      <w:r>
        <w:rPr>
          <w:rFonts w:ascii="Times New Roman" w:hAnsi="Times New Roman" w:cs="Times New Roman"/>
          <w:sz w:val="24"/>
          <w:szCs w:val="24"/>
        </w:rPr>
        <w:t xml:space="preserve"> using linguistic variables</w:t>
      </w:r>
      <w:r w:rsidR="005B6804">
        <w:rPr>
          <w:rFonts w:ascii="Times New Roman" w:hAnsi="Times New Roman" w:cs="Times New Roman"/>
          <w:sz w:val="24"/>
          <w:szCs w:val="24"/>
        </w:rPr>
        <w:t>.</w:t>
      </w:r>
      <w:r w:rsidR="0045605C">
        <w:rPr>
          <w:rFonts w:ascii="Times New Roman" w:hAnsi="Times New Roman" w:cs="Times New Roman"/>
          <w:sz w:val="24"/>
          <w:szCs w:val="24"/>
        </w:rPr>
        <w:t xml:space="preserve"> </w:t>
      </w:r>
      <w:r w:rsidR="00DF7A31">
        <w:rPr>
          <w:rFonts w:ascii="Times New Roman" w:hAnsi="Times New Roman" w:cs="Times New Roman"/>
          <w:sz w:val="24"/>
          <w:szCs w:val="24"/>
        </w:rPr>
        <w:t xml:space="preserve">All the 4 expert groups </w:t>
      </w:r>
      <w:r>
        <w:rPr>
          <w:rFonts w:ascii="Times New Roman" w:hAnsi="Times New Roman" w:cs="Times New Roman"/>
          <w:sz w:val="24"/>
          <w:szCs w:val="24"/>
        </w:rPr>
        <w:t xml:space="preserve">linguistics response </w:t>
      </w:r>
      <w:r w:rsidR="00E07D33">
        <w:rPr>
          <w:rFonts w:ascii="Times New Roman" w:hAnsi="Times New Roman" w:cs="Times New Roman"/>
          <w:sz w:val="24"/>
          <w:szCs w:val="24"/>
        </w:rPr>
        <w:t xml:space="preserve">17 x1 </w:t>
      </w:r>
      <w:r>
        <w:rPr>
          <w:rFonts w:ascii="Times New Roman" w:hAnsi="Times New Roman" w:cs="Times New Roman"/>
          <w:sz w:val="24"/>
          <w:szCs w:val="24"/>
        </w:rPr>
        <w:t xml:space="preserve">matrices </w:t>
      </w:r>
      <w:r w:rsidR="001E3318">
        <w:rPr>
          <w:rFonts w:ascii="Times New Roman" w:hAnsi="Times New Roman" w:cs="Times New Roman"/>
          <w:sz w:val="24"/>
          <w:szCs w:val="24"/>
        </w:rPr>
        <w:t>were</w:t>
      </w:r>
      <w:r>
        <w:rPr>
          <w:rFonts w:ascii="Times New Roman" w:hAnsi="Times New Roman" w:cs="Times New Roman"/>
          <w:sz w:val="24"/>
          <w:szCs w:val="24"/>
        </w:rPr>
        <w:t xml:space="preserve"> </w:t>
      </w:r>
      <w:r w:rsidR="00E07D33">
        <w:rPr>
          <w:rFonts w:ascii="Times New Roman" w:hAnsi="Times New Roman" w:cs="Times New Roman"/>
          <w:sz w:val="24"/>
          <w:szCs w:val="24"/>
        </w:rPr>
        <w:t xml:space="preserve">put together to form a 17 x 4 decision matrix and were </w:t>
      </w:r>
      <w:r>
        <w:rPr>
          <w:rFonts w:ascii="Times New Roman" w:hAnsi="Times New Roman" w:cs="Times New Roman"/>
          <w:sz w:val="24"/>
          <w:szCs w:val="24"/>
        </w:rPr>
        <w:t>transformed into triangular fuzzy numbers matri</w:t>
      </w:r>
      <w:r w:rsidR="002F1CF4">
        <w:rPr>
          <w:rFonts w:ascii="Times New Roman" w:hAnsi="Times New Roman" w:cs="Times New Roman"/>
          <w:sz w:val="24"/>
          <w:szCs w:val="24"/>
        </w:rPr>
        <w:t xml:space="preserve">x </w:t>
      </w:r>
      <w:r>
        <w:rPr>
          <w:rFonts w:ascii="Times New Roman" w:hAnsi="Times New Roman" w:cs="Times New Roman"/>
          <w:sz w:val="24"/>
          <w:szCs w:val="24"/>
        </w:rPr>
        <w:t xml:space="preserve">using Table </w:t>
      </w:r>
      <w:r w:rsidR="00296103">
        <w:rPr>
          <w:rFonts w:ascii="Times New Roman" w:hAnsi="Times New Roman" w:cs="Times New Roman"/>
          <w:sz w:val="24"/>
          <w:szCs w:val="24"/>
        </w:rPr>
        <w:t>4</w:t>
      </w:r>
      <w:r>
        <w:rPr>
          <w:rFonts w:ascii="Times New Roman" w:hAnsi="Times New Roman" w:cs="Times New Roman"/>
          <w:sz w:val="24"/>
          <w:szCs w:val="24"/>
        </w:rPr>
        <w:t xml:space="preserve">. </w:t>
      </w:r>
      <w:r w:rsidR="002F1CF4">
        <w:rPr>
          <w:rFonts w:ascii="Times New Roman" w:hAnsi="Times New Roman" w:cs="Times New Roman"/>
          <w:sz w:val="24"/>
          <w:szCs w:val="24"/>
        </w:rPr>
        <w:t>The</w:t>
      </w:r>
      <w:r w:rsidR="0045605C">
        <w:rPr>
          <w:rFonts w:ascii="Times New Roman" w:hAnsi="Times New Roman" w:cs="Times New Roman"/>
          <w:sz w:val="24"/>
          <w:szCs w:val="24"/>
        </w:rPr>
        <w:t xml:space="preserve"> </w:t>
      </w:r>
      <w:r w:rsidR="00A01722">
        <w:rPr>
          <w:rFonts w:ascii="Times New Roman" w:hAnsi="Times New Roman" w:cs="Times New Roman"/>
          <w:sz w:val="24"/>
          <w:szCs w:val="24"/>
        </w:rPr>
        <w:t xml:space="preserve">initial </w:t>
      </w:r>
      <w:r w:rsidR="001E3318">
        <w:rPr>
          <w:rFonts w:ascii="Times New Roman" w:hAnsi="Times New Roman" w:cs="Times New Roman"/>
          <w:sz w:val="24"/>
          <w:szCs w:val="24"/>
        </w:rPr>
        <w:t xml:space="preserve">linguistic </w:t>
      </w:r>
      <w:r w:rsidR="00A01722">
        <w:rPr>
          <w:rFonts w:ascii="Times New Roman" w:hAnsi="Times New Roman" w:cs="Times New Roman"/>
          <w:sz w:val="24"/>
          <w:szCs w:val="24"/>
        </w:rPr>
        <w:t>rating</w:t>
      </w:r>
      <w:r w:rsidR="001E3318">
        <w:rPr>
          <w:rFonts w:ascii="Times New Roman" w:hAnsi="Times New Roman" w:cs="Times New Roman"/>
          <w:sz w:val="24"/>
          <w:szCs w:val="24"/>
        </w:rPr>
        <w:t>s</w:t>
      </w:r>
      <w:r w:rsidR="00A01722">
        <w:rPr>
          <w:rFonts w:ascii="Times New Roman" w:hAnsi="Times New Roman" w:cs="Times New Roman"/>
          <w:sz w:val="24"/>
          <w:szCs w:val="24"/>
        </w:rPr>
        <w:t xml:space="preserve"> </w:t>
      </w:r>
      <w:r w:rsidR="001E3318">
        <w:rPr>
          <w:rFonts w:ascii="Times New Roman" w:hAnsi="Times New Roman" w:cs="Times New Roman"/>
          <w:sz w:val="24"/>
          <w:szCs w:val="24"/>
        </w:rPr>
        <w:t xml:space="preserve">and corresponding fuzzy number </w:t>
      </w:r>
      <w:r w:rsidR="0045605C">
        <w:rPr>
          <w:rFonts w:ascii="Times New Roman" w:hAnsi="Times New Roman" w:cs="Times New Roman"/>
          <w:sz w:val="24"/>
          <w:szCs w:val="24"/>
        </w:rPr>
        <w:t xml:space="preserve">of the identified sustainable supplier performance evaluation criteria </w:t>
      </w:r>
      <w:r w:rsidR="001E3318">
        <w:rPr>
          <w:rFonts w:ascii="Times New Roman" w:hAnsi="Times New Roman" w:cs="Times New Roman"/>
          <w:sz w:val="24"/>
          <w:szCs w:val="24"/>
        </w:rPr>
        <w:t xml:space="preserve">are as shown </w:t>
      </w:r>
      <w:r w:rsidR="0045605C">
        <w:rPr>
          <w:rFonts w:ascii="Times New Roman" w:hAnsi="Times New Roman" w:cs="Times New Roman"/>
          <w:sz w:val="24"/>
          <w:szCs w:val="24"/>
        </w:rPr>
        <w:t xml:space="preserve">in </w:t>
      </w:r>
      <w:r w:rsidR="001E3318">
        <w:rPr>
          <w:rFonts w:ascii="Times New Roman" w:hAnsi="Times New Roman" w:cs="Times New Roman"/>
          <w:sz w:val="24"/>
          <w:szCs w:val="24"/>
        </w:rPr>
        <w:t>T</w:t>
      </w:r>
      <w:r w:rsidR="0045605C">
        <w:rPr>
          <w:rFonts w:ascii="Times New Roman" w:hAnsi="Times New Roman" w:cs="Times New Roman"/>
          <w:sz w:val="24"/>
          <w:szCs w:val="24"/>
        </w:rPr>
        <w:t xml:space="preserve">able </w:t>
      </w:r>
      <w:r w:rsidR="006D376A">
        <w:rPr>
          <w:rFonts w:ascii="Times New Roman" w:hAnsi="Times New Roman" w:cs="Times New Roman"/>
          <w:sz w:val="24"/>
          <w:szCs w:val="24"/>
        </w:rPr>
        <w:t>4</w:t>
      </w:r>
      <w:r w:rsidR="0045605C">
        <w:rPr>
          <w:rFonts w:ascii="Times New Roman" w:hAnsi="Times New Roman" w:cs="Times New Roman"/>
          <w:sz w:val="24"/>
          <w:szCs w:val="24"/>
        </w:rPr>
        <w:t xml:space="preserve"> below.</w:t>
      </w:r>
      <w:r w:rsidR="002F1CF4">
        <w:rPr>
          <w:rFonts w:ascii="Times New Roman" w:hAnsi="Times New Roman" w:cs="Times New Roman"/>
          <w:sz w:val="24"/>
          <w:szCs w:val="24"/>
        </w:rPr>
        <w:t xml:space="preserve"> </w:t>
      </w:r>
    </w:p>
    <w:p w14:paraId="5703313F" w14:textId="77777777" w:rsidR="0045605C" w:rsidRDefault="0045605C" w:rsidP="003219EA">
      <w:pPr>
        <w:spacing w:after="0" w:line="360" w:lineRule="auto"/>
        <w:jc w:val="both"/>
        <w:rPr>
          <w:rFonts w:ascii="Times New Roman" w:hAnsi="Times New Roman" w:cs="Times New Roman"/>
          <w:sz w:val="24"/>
          <w:szCs w:val="24"/>
        </w:rPr>
      </w:pPr>
    </w:p>
    <w:p w14:paraId="308527FD" w14:textId="119ABE9E" w:rsidR="0045605C" w:rsidRDefault="0045605C" w:rsidP="0045605C">
      <w:pPr>
        <w:spacing w:after="0" w:line="360" w:lineRule="auto"/>
        <w:jc w:val="center"/>
        <w:rPr>
          <w:rFonts w:ascii="Times New Roman" w:hAnsi="Times New Roman" w:cs="Times New Roman"/>
          <w:sz w:val="24"/>
          <w:szCs w:val="24"/>
        </w:rPr>
      </w:pPr>
      <w:r w:rsidRPr="007145EB">
        <w:rPr>
          <w:rFonts w:ascii="Times New Roman" w:hAnsi="Times New Roman" w:cs="Times New Roman"/>
          <w:b/>
          <w:sz w:val="24"/>
          <w:szCs w:val="24"/>
        </w:rPr>
        <w:t xml:space="preserve">Table </w:t>
      </w:r>
      <w:r w:rsidR="006D376A">
        <w:rPr>
          <w:rFonts w:ascii="Times New Roman" w:hAnsi="Times New Roman" w:cs="Times New Roman"/>
          <w:b/>
          <w:sz w:val="24"/>
          <w:szCs w:val="24"/>
        </w:rPr>
        <w:t>4</w:t>
      </w:r>
      <w:r w:rsidR="007145EB">
        <w:rPr>
          <w:rFonts w:ascii="Times New Roman" w:hAnsi="Times New Roman" w:cs="Times New Roman"/>
          <w:sz w:val="24"/>
          <w:szCs w:val="24"/>
        </w:rPr>
        <w:t xml:space="preserve">: </w:t>
      </w:r>
      <w:r>
        <w:rPr>
          <w:rFonts w:ascii="Times New Roman" w:hAnsi="Times New Roman" w:cs="Times New Roman"/>
          <w:sz w:val="24"/>
          <w:szCs w:val="24"/>
        </w:rPr>
        <w:t>Group Opinion</w:t>
      </w:r>
      <w:r w:rsidR="00BF19B2">
        <w:rPr>
          <w:rFonts w:ascii="Times New Roman" w:hAnsi="Times New Roman" w:cs="Times New Roman"/>
          <w:sz w:val="24"/>
          <w:szCs w:val="24"/>
        </w:rPr>
        <w:t>s</w:t>
      </w:r>
      <w:r>
        <w:rPr>
          <w:rFonts w:ascii="Times New Roman" w:hAnsi="Times New Roman" w:cs="Times New Roman"/>
          <w:sz w:val="24"/>
          <w:szCs w:val="24"/>
        </w:rPr>
        <w:t xml:space="preserve"> for </w:t>
      </w:r>
      <w:r w:rsidR="00003242">
        <w:rPr>
          <w:rFonts w:ascii="Times New Roman" w:hAnsi="Times New Roman" w:cs="Times New Roman"/>
          <w:sz w:val="24"/>
          <w:szCs w:val="24"/>
        </w:rPr>
        <w:t>Sustainable Supplier</w:t>
      </w:r>
      <w:r w:rsidR="00BF19B2">
        <w:rPr>
          <w:rFonts w:ascii="Times New Roman" w:hAnsi="Times New Roman" w:cs="Times New Roman"/>
          <w:sz w:val="24"/>
          <w:szCs w:val="24"/>
        </w:rPr>
        <w:t xml:space="preserve"> (SS)</w:t>
      </w:r>
      <w:r w:rsidR="00003242">
        <w:rPr>
          <w:rFonts w:ascii="Times New Roman" w:hAnsi="Times New Roman" w:cs="Times New Roman"/>
          <w:sz w:val="24"/>
          <w:szCs w:val="24"/>
        </w:rPr>
        <w:t xml:space="preserve"> Performance Evaluation Criteria </w:t>
      </w:r>
    </w:p>
    <w:tbl>
      <w:tblPr>
        <w:tblStyle w:val="TableGrid"/>
        <w:tblW w:w="9282" w:type="dxa"/>
        <w:jc w:val="center"/>
        <w:tblLook w:val="04A0" w:firstRow="1" w:lastRow="0" w:firstColumn="1" w:lastColumn="0" w:noHBand="0" w:noVBand="1"/>
      </w:tblPr>
      <w:tblGrid>
        <w:gridCol w:w="1630"/>
        <w:gridCol w:w="1043"/>
        <w:gridCol w:w="1749"/>
        <w:gridCol w:w="1620"/>
        <w:gridCol w:w="1620"/>
        <w:gridCol w:w="1620"/>
      </w:tblGrid>
      <w:tr w:rsidR="00A67B7F" w:rsidRPr="005B6804" w14:paraId="2C24D25E" w14:textId="77777777" w:rsidTr="00426FA0">
        <w:trPr>
          <w:trHeight w:val="315"/>
          <w:jc w:val="center"/>
        </w:trPr>
        <w:tc>
          <w:tcPr>
            <w:tcW w:w="1630" w:type="dxa"/>
            <w:vMerge w:val="restart"/>
            <w:vAlign w:val="center"/>
            <w:hideMark/>
          </w:tcPr>
          <w:p w14:paraId="7F5BD02D" w14:textId="77777777" w:rsidR="00A67B7F" w:rsidRPr="005B6804" w:rsidRDefault="00A67B7F" w:rsidP="00426FA0">
            <w:pPr>
              <w:jc w:val="center"/>
              <w:rPr>
                <w:rFonts w:ascii="Times New Roman" w:eastAsia="Times New Roman" w:hAnsi="Times New Roman" w:cs="Times New Roman"/>
                <w:b/>
                <w:bCs/>
                <w:color w:val="000000"/>
                <w:sz w:val="24"/>
                <w:szCs w:val="24"/>
              </w:rPr>
            </w:pPr>
            <w:r w:rsidRPr="005B6804">
              <w:rPr>
                <w:rFonts w:ascii="Times New Roman" w:eastAsia="Times New Roman" w:hAnsi="Times New Roman" w:cs="Times New Roman"/>
                <w:b/>
                <w:bCs/>
                <w:color w:val="000000"/>
                <w:sz w:val="24"/>
                <w:szCs w:val="24"/>
              </w:rPr>
              <w:t>Sustainability Aspect</w:t>
            </w:r>
          </w:p>
        </w:tc>
        <w:tc>
          <w:tcPr>
            <w:tcW w:w="1043" w:type="dxa"/>
            <w:vMerge w:val="restart"/>
            <w:noWrap/>
            <w:vAlign w:val="center"/>
            <w:hideMark/>
          </w:tcPr>
          <w:p w14:paraId="004E4231" w14:textId="77777777" w:rsidR="00A67B7F" w:rsidRPr="005B6804" w:rsidRDefault="00A67B7F" w:rsidP="00426FA0">
            <w:pPr>
              <w:jc w:val="center"/>
              <w:rPr>
                <w:rFonts w:ascii="Times New Roman" w:eastAsia="Times New Roman" w:hAnsi="Times New Roman" w:cs="Times New Roman"/>
                <w:b/>
                <w:bCs/>
                <w:color w:val="000000"/>
                <w:sz w:val="24"/>
                <w:szCs w:val="24"/>
              </w:rPr>
            </w:pPr>
            <w:r w:rsidRPr="005B6804">
              <w:rPr>
                <w:rFonts w:ascii="Times New Roman" w:eastAsia="Times New Roman" w:hAnsi="Times New Roman" w:cs="Times New Roman"/>
                <w:b/>
                <w:bCs/>
                <w:color w:val="000000"/>
                <w:sz w:val="24"/>
                <w:szCs w:val="24"/>
              </w:rPr>
              <w:t>Criteria</w:t>
            </w:r>
          </w:p>
        </w:tc>
        <w:tc>
          <w:tcPr>
            <w:tcW w:w="6609" w:type="dxa"/>
            <w:gridSpan w:val="4"/>
            <w:vAlign w:val="center"/>
          </w:tcPr>
          <w:p w14:paraId="554DFE62" w14:textId="77777777" w:rsidR="00A67B7F" w:rsidRPr="005B6804" w:rsidRDefault="00A67B7F" w:rsidP="00426FA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Expert Groups</w:t>
            </w:r>
          </w:p>
        </w:tc>
      </w:tr>
      <w:tr w:rsidR="00A67B7F" w:rsidRPr="005B6804" w14:paraId="56FF4093" w14:textId="77777777" w:rsidTr="00426FA0">
        <w:trPr>
          <w:trHeight w:val="312"/>
          <w:jc w:val="center"/>
        </w:trPr>
        <w:tc>
          <w:tcPr>
            <w:tcW w:w="1630" w:type="dxa"/>
            <w:vMerge/>
            <w:vAlign w:val="center"/>
            <w:hideMark/>
          </w:tcPr>
          <w:p w14:paraId="1BA71D11" w14:textId="77777777" w:rsidR="00A67B7F" w:rsidRPr="005B6804" w:rsidRDefault="00A67B7F" w:rsidP="00426FA0">
            <w:pPr>
              <w:jc w:val="center"/>
              <w:rPr>
                <w:rFonts w:ascii="Times New Roman" w:eastAsia="Times New Roman" w:hAnsi="Times New Roman" w:cs="Times New Roman"/>
                <w:b/>
                <w:bCs/>
                <w:color w:val="000000"/>
                <w:sz w:val="24"/>
                <w:szCs w:val="24"/>
              </w:rPr>
            </w:pPr>
          </w:p>
        </w:tc>
        <w:tc>
          <w:tcPr>
            <w:tcW w:w="1043" w:type="dxa"/>
            <w:vMerge/>
            <w:vAlign w:val="center"/>
            <w:hideMark/>
          </w:tcPr>
          <w:p w14:paraId="7512E280" w14:textId="77777777" w:rsidR="00A67B7F" w:rsidRPr="005B6804" w:rsidRDefault="00A67B7F" w:rsidP="00426FA0">
            <w:pPr>
              <w:jc w:val="center"/>
              <w:rPr>
                <w:rFonts w:ascii="Times New Roman" w:eastAsia="Times New Roman" w:hAnsi="Times New Roman" w:cs="Times New Roman"/>
                <w:b/>
                <w:bCs/>
                <w:color w:val="000000"/>
                <w:sz w:val="24"/>
                <w:szCs w:val="24"/>
              </w:rPr>
            </w:pPr>
          </w:p>
        </w:tc>
        <w:tc>
          <w:tcPr>
            <w:tcW w:w="1749" w:type="dxa"/>
            <w:vAlign w:val="center"/>
          </w:tcPr>
          <w:p w14:paraId="708833B8" w14:textId="77777777" w:rsidR="00A67B7F" w:rsidRPr="005B6804" w:rsidRDefault="00A67B7F" w:rsidP="00426FA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EG1</w:t>
            </w:r>
          </w:p>
        </w:tc>
        <w:tc>
          <w:tcPr>
            <w:tcW w:w="1620" w:type="dxa"/>
            <w:vAlign w:val="center"/>
          </w:tcPr>
          <w:p w14:paraId="3435175A" w14:textId="77777777" w:rsidR="00A67B7F" w:rsidRDefault="00A67B7F" w:rsidP="00426FA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EG2</w:t>
            </w:r>
          </w:p>
        </w:tc>
        <w:tc>
          <w:tcPr>
            <w:tcW w:w="1620" w:type="dxa"/>
            <w:vAlign w:val="center"/>
          </w:tcPr>
          <w:p w14:paraId="73CD94C2" w14:textId="77777777" w:rsidR="00A67B7F" w:rsidRDefault="00A67B7F" w:rsidP="00426FA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EG3</w:t>
            </w:r>
          </w:p>
        </w:tc>
        <w:tc>
          <w:tcPr>
            <w:tcW w:w="1620" w:type="dxa"/>
            <w:vAlign w:val="center"/>
          </w:tcPr>
          <w:p w14:paraId="30D0D81B" w14:textId="77777777" w:rsidR="00A67B7F" w:rsidRPr="005B6804" w:rsidRDefault="00A67B7F" w:rsidP="00426FA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EG4</w:t>
            </w:r>
          </w:p>
        </w:tc>
      </w:tr>
      <w:tr w:rsidR="00A67B7F" w:rsidRPr="005B6804" w14:paraId="737C5807" w14:textId="77777777" w:rsidTr="00426FA0">
        <w:trPr>
          <w:trHeight w:val="312"/>
          <w:jc w:val="center"/>
        </w:trPr>
        <w:tc>
          <w:tcPr>
            <w:tcW w:w="1630" w:type="dxa"/>
            <w:vMerge w:val="restart"/>
            <w:noWrap/>
            <w:vAlign w:val="center"/>
            <w:hideMark/>
          </w:tcPr>
          <w:p w14:paraId="195D2D28" w14:textId="77777777" w:rsidR="00A67B7F" w:rsidRPr="005B6804" w:rsidRDefault="00A67B7F" w:rsidP="003D2DDF">
            <w:pPr>
              <w:jc w:val="center"/>
              <w:rPr>
                <w:rFonts w:ascii="Times New Roman" w:eastAsia="Times New Roman" w:hAnsi="Times New Roman" w:cs="Times New Roman"/>
                <w:color w:val="000000"/>
                <w:sz w:val="20"/>
                <w:szCs w:val="20"/>
              </w:rPr>
            </w:pPr>
            <w:r w:rsidRPr="005B6804">
              <w:rPr>
                <w:rFonts w:ascii="Times New Roman" w:eastAsia="Times New Roman" w:hAnsi="Times New Roman" w:cs="Times New Roman"/>
                <w:color w:val="000000"/>
                <w:sz w:val="20"/>
                <w:szCs w:val="20"/>
              </w:rPr>
              <w:t>Economic</w:t>
            </w:r>
          </w:p>
        </w:tc>
        <w:tc>
          <w:tcPr>
            <w:tcW w:w="1043" w:type="dxa"/>
            <w:noWrap/>
            <w:vAlign w:val="center"/>
            <w:hideMark/>
          </w:tcPr>
          <w:p w14:paraId="269A24A2"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C</w:t>
            </w:r>
          </w:p>
        </w:tc>
        <w:tc>
          <w:tcPr>
            <w:tcW w:w="1749" w:type="dxa"/>
            <w:vAlign w:val="center"/>
          </w:tcPr>
          <w:p w14:paraId="027C312C"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7177220C"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026227FE"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0AA4E89C"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r>
      <w:tr w:rsidR="00A67B7F" w:rsidRPr="005B6804" w14:paraId="0AA1BDC5" w14:textId="77777777" w:rsidTr="00426FA0">
        <w:trPr>
          <w:trHeight w:val="312"/>
          <w:jc w:val="center"/>
        </w:trPr>
        <w:tc>
          <w:tcPr>
            <w:tcW w:w="1630" w:type="dxa"/>
            <w:vMerge/>
            <w:vAlign w:val="center"/>
            <w:hideMark/>
          </w:tcPr>
          <w:p w14:paraId="0449ED96"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232C5129"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Q</w:t>
            </w:r>
          </w:p>
        </w:tc>
        <w:tc>
          <w:tcPr>
            <w:tcW w:w="1749" w:type="dxa"/>
            <w:vAlign w:val="center"/>
          </w:tcPr>
          <w:p w14:paraId="7632582D"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046D9EBA"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7C6EFA17"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487D5138" w14:textId="77777777" w:rsidR="00A67B7F" w:rsidRDefault="00A67B7F" w:rsidP="00426FA0">
            <w:pPr>
              <w:jc w:val="center"/>
            </w:pPr>
            <w:r w:rsidRPr="00C8304F">
              <w:rPr>
                <w:rFonts w:ascii="Times New Roman" w:hAnsi="Times New Roman" w:cs="Times New Roman"/>
                <w:sz w:val="20"/>
                <w:szCs w:val="20"/>
              </w:rPr>
              <w:t>SI (0.7, 0.9, 1.0)</w:t>
            </w:r>
          </w:p>
        </w:tc>
      </w:tr>
      <w:tr w:rsidR="00A67B7F" w:rsidRPr="005B6804" w14:paraId="616C5ED4" w14:textId="77777777" w:rsidTr="00426FA0">
        <w:trPr>
          <w:trHeight w:val="312"/>
          <w:jc w:val="center"/>
        </w:trPr>
        <w:tc>
          <w:tcPr>
            <w:tcW w:w="1630" w:type="dxa"/>
            <w:vMerge/>
            <w:vAlign w:val="center"/>
            <w:hideMark/>
          </w:tcPr>
          <w:p w14:paraId="79F9DBAC"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016D3CAA"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D</w:t>
            </w:r>
          </w:p>
        </w:tc>
        <w:tc>
          <w:tcPr>
            <w:tcW w:w="1749" w:type="dxa"/>
            <w:vAlign w:val="center"/>
          </w:tcPr>
          <w:p w14:paraId="56BCFDE1" w14:textId="77777777" w:rsidR="00A67B7F" w:rsidRDefault="00A67B7F" w:rsidP="00426FA0">
            <w:pPr>
              <w:jc w:val="center"/>
            </w:pPr>
            <w:r w:rsidRPr="00345854">
              <w:rPr>
                <w:rFonts w:ascii="Times New Roman" w:hAnsi="Times New Roman" w:cs="Times New Roman"/>
                <w:sz w:val="20"/>
                <w:szCs w:val="20"/>
              </w:rPr>
              <w:t>HI (0.5, 0.7, 0.9)</w:t>
            </w:r>
          </w:p>
        </w:tc>
        <w:tc>
          <w:tcPr>
            <w:tcW w:w="1620" w:type="dxa"/>
            <w:vAlign w:val="center"/>
          </w:tcPr>
          <w:p w14:paraId="2B647C74"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490739AB"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353C328F" w14:textId="77777777" w:rsidR="00A67B7F" w:rsidRDefault="00A67B7F" w:rsidP="00426FA0">
            <w:pPr>
              <w:jc w:val="center"/>
            </w:pPr>
            <w:r w:rsidRPr="00C8304F">
              <w:rPr>
                <w:rFonts w:ascii="Times New Roman" w:hAnsi="Times New Roman" w:cs="Times New Roman"/>
                <w:sz w:val="20"/>
                <w:szCs w:val="20"/>
              </w:rPr>
              <w:t>SI (0.7, 0.9, 1.0)</w:t>
            </w:r>
          </w:p>
        </w:tc>
      </w:tr>
      <w:tr w:rsidR="00A67B7F" w:rsidRPr="005B6804" w14:paraId="3C01C737" w14:textId="77777777" w:rsidTr="00426FA0">
        <w:trPr>
          <w:trHeight w:val="312"/>
          <w:jc w:val="center"/>
        </w:trPr>
        <w:tc>
          <w:tcPr>
            <w:tcW w:w="1630" w:type="dxa"/>
            <w:vMerge/>
            <w:vAlign w:val="center"/>
            <w:hideMark/>
          </w:tcPr>
          <w:p w14:paraId="157EE4C7"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401B6023"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SR</w:t>
            </w:r>
          </w:p>
        </w:tc>
        <w:tc>
          <w:tcPr>
            <w:tcW w:w="1749" w:type="dxa"/>
            <w:vAlign w:val="center"/>
          </w:tcPr>
          <w:p w14:paraId="7544013E" w14:textId="77777777" w:rsidR="00A67B7F" w:rsidRDefault="00A67B7F" w:rsidP="00426FA0">
            <w:pPr>
              <w:jc w:val="center"/>
            </w:pPr>
            <w:r w:rsidRPr="00345854">
              <w:rPr>
                <w:rFonts w:ascii="Times New Roman" w:hAnsi="Times New Roman" w:cs="Times New Roman"/>
                <w:sz w:val="20"/>
                <w:szCs w:val="20"/>
              </w:rPr>
              <w:t>HI (0.5, 0.7, 0.9)</w:t>
            </w:r>
          </w:p>
        </w:tc>
        <w:tc>
          <w:tcPr>
            <w:tcW w:w="1620" w:type="dxa"/>
            <w:vAlign w:val="center"/>
          </w:tcPr>
          <w:p w14:paraId="4CF0A241"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468D85D5"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3E541DA3" w14:textId="77777777" w:rsidR="00A67B7F" w:rsidRDefault="00A67B7F" w:rsidP="00426FA0">
            <w:pPr>
              <w:jc w:val="center"/>
            </w:pPr>
            <w:r w:rsidRPr="00BD3BAC">
              <w:rPr>
                <w:rFonts w:ascii="Times New Roman" w:hAnsi="Times New Roman" w:cs="Times New Roman"/>
                <w:sz w:val="20"/>
                <w:szCs w:val="20"/>
              </w:rPr>
              <w:t>HI (0.5, 0.7, 0.9)</w:t>
            </w:r>
          </w:p>
        </w:tc>
      </w:tr>
      <w:tr w:rsidR="00A67B7F" w:rsidRPr="005B6804" w14:paraId="07A97C0A" w14:textId="77777777" w:rsidTr="00426FA0">
        <w:trPr>
          <w:trHeight w:val="312"/>
          <w:jc w:val="center"/>
        </w:trPr>
        <w:tc>
          <w:tcPr>
            <w:tcW w:w="1630" w:type="dxa"/>
            <w:vMerge/>
            <w:vAlign w:val="center"/>
            <w:hideMark/>
          </w:tcPr>
          <w:p w14:paraId="2B444A05"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75D86EC4"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F</w:t>
            </w:r>
          </w:p>
        </w:tc>
        <w:tc>
          <w:tcPr>
            <w:tcW w:w="1749" w:type="dxa"/>
            <w:vAlign w:val="center"/>
          </w:tcPr>
          <w:p w14:paraId="0B1E43F3"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232186BD"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583AC2BF"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614DFB2B" w14:textId="77777777" w:rsidR="00A67B7F" w:rsidRDefault="00A67B7F" w:rsidP="00426FA0">
            <w:pPr>
              <w:jc w:val="center"/>
            </w:pPr>
            <w:r w:rsidRPr="00BD3BAC">
              <w:rPr>
                <w:rFonts w:ascii="Times New Roman" w:hAnsi="Times New Roman" w:cs="Times New Roman"/>
                <w:sz w:val="20"/>
                <w:szCs w:val="20"/>
              </w:rPr>
              <w:t>HI (0.5, 0.7, 0.9)</w:t>
            </w:r>
          </w:p>
        </w:tc>
      </w:tr>
      <w:tr w:rsidR="00A67B7F" w:rsidRPr="005B6804" w14:paraId="10EAD279" w14:textId="77777777" w:rsidTr="00426FA0">
        <w:trPr>
          <w:trHeight w:val="312"/>
          <w:jc w:val="center"/>
        </w:trPr>
        <w:tc>
          <w:tcPr>
            <w:tcW w:w="1630" w:type="dxa"/>
            <w:vMerge/>
            <w:vAlign w:val="center"/>
            <w:hideMark/>
          </w:tcPr>
          <w:p w14:paraId="0C082FD4"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311F813A"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FC</w:t>
            </w:r>
          </w:p>
        </w:tc>
        <w:tc>
          <w:tcPr>
            <w:tcW w:w="1749" w:type="dxa"/>
            <w:vAlign w:val="center"/>
          </w:tcPr>
          <w:p w14:paraId="20AD642A"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36E86DC9" w14:textId="77777777" w:rsidR="00A67B7F" w:rsidRDefault="00A67B7F" w:rsidP="00426FA0">
            <w:pPr>
              <w:jc w:val="center"/>
            </w:pPr>
            <w:r w:rsidRPr="00D65494">
              <w:rPr>
                <w:rFonts w:ascii="Times New Roman" w:hAnsi="Times New Roman" w:cs="Times New Roman"/>
                <w:sz w:val="20"/>
                <w:szCs w:val="20"/>
              </w:rPr>
              <w:t>HI (0.5, 0.7, 0.9)</w:t>
            </w:r>
          </w:p>
        </w:tc>
        <w:tc>
          <w:tcPr>
            <w:tcW w:w="1620" w:type="dxa"/>
            <w:vAlign w:val="center"/>
          </w:tcPr>
          <w:p w14:paraId="0DC87949" w14:textId="77777777" w:rsidR="00A67B7F" w:rsidRDefault="00A67B7F" w:rsidP="00426FA0">
            <w:pPr>
              <w:jc w:val="center"/>
            </w:pPr>
            <w:r w:rsidRPr="00D65494">
              <w:rPr>
                <w:rFonts w:ascii="Times New Roman" w:hAnsi="Times New Roman" w:cs="Times New Roman"/>
                <w:sz w:val="20"/>
                <w:szCs w:val="20"/>
              </w:rPr>
              <w:t>HI (0.5, 0.7, 0.9)</w:t>
            </w:r>
          </w:p>
        </w:tc>
        <w:tc>
          <w:tcPr>
            <w:tcW w:w="1620" w:type="dxa"/>
            <w:vAlign w:val="center"/>
          </w:tcPr>
          <w:p w14:paraId="5EE1A103"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r>
      <w:tr w:rsidR="00A67B7F" w:rsidRPr="005B6804" w14:paraId="337E312A" w14:textId="77777777" w:rsidTr="00426FA0">
        <w:trPr>
          <w:trHeight w:val="312"/>
          <w:jc w:val="center"/>
        </w:trPr>
        <w:tc>
          <w:tcPr>
            <w:tcW w:w="1630" w:type="dxa"/>
            <w:vMerge w:val="restart"/>
            <w:noWrap/>
            <w:vAlign w:val="center"/>
            <w:hideMark/>
          </w:tcPr>
          <w:p w14:paraId="1B993264" w14:textId="77777777" w:rsidR="00A67B7F" w:rsidRPr="005B6804" w:rsidRDefault="00A67B7F" w:rsidP="00426FA0">
            <w:pPr>
              <w:jc w:val="center"/>
              <w:rPr>
                <w:rFonts w:ascii="Times New Roman" w:eastAsia="Times New Roman" w:hAnsi="Times New Roman" w:cs="Times New Roman"/>
                <w:color w:val="000000"/>
                <w:sz w:val="20"/>
                <w:szCs w:val="20"/>
              </w:rPr>
            </w:pPr>
            <w:r w:rsidRPr="005B6804">
              <w:rPr>
                <w:rFonts w:ascii="Times New Roman" w:eastAsia="Times New Roman" w:hAnsi="Times New Roman" w:cs="Times New Roman"/>
                <w:color w:val="000000"/>
                <w:sz w:val="20"/>
                <w:szCs w:val="20"/>
              </w:rPr>
              <w:t>Environmental</w:t>
            </w:r>
          </w:p>
        </w:tc>
        <w:tc>
          <w:tcPr>
            <w:tcW w:w="1043" w:type="dxa"/>
            <w:noWrap/>
            <w:vAlign w:val="center"/>
            <w:hideMark/>
          </w:tcPr>
          <w:p w14:paraId="5F2EF646"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E</w:t>
            </w:r>
          </w:p>
        </w:tc>
        <w:tc>
          <w:tcPr>
            <w:tcW w:w="1749" w:type="dxa"/>
            <w:vAlign w:val="center"/>
          </w:tcPr>
          <w:p w14:paraId="27AAD45E"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5FA1D411"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5E5179AC"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76B5B218"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r>
      <w:tr w:rsidR="00A67B7F" w:rsidRPr="005B6804" w14:paraId="47E53880" w14:textId="77777777" w:rsidTr="00426FA0">
        <w:trPr>
          <w:trHeight w:val="312"/>
          <w:jc w:val="center"/>
        </w:trPr>
        <w:tc>
          <w:tcPr>
            <w:tcW w:w="1630" w:type="dxa"/>
            <w:vMerge/>
            <w:vAlign w:val="center"/>
            <w:hideMark/>
          </w:tcPr>
          <w:p w14:paraId="0B30E836"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6E490BD3"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RC</w:t>
            </w:r>
          </w:p>
        </w:tc>
        <w:tc>
          <w:tcPr>
            <w:tcW w:w="1749" w:type="dxa"/>
            <w:vAlign w:val="center"/>
          </w:tcPr>
          <w:p w14:paraId="03577DF0"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4E872366"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3165D746"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2B005C64"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r>
      <w:tr w:rsidR="00A67B7F" w:rsidRPr="005B6804" w14:paraId="24C3BCDB" w14:textId="77777777" w:rsidTr="00426FA0">
        <w:trPr>
          <w:trHeight w:val="312"/>
          <w:jc w:val="center"/>
        </w:trPr>
        <w:tc>
          <w:tcPr>
            <w:tcW w:w="1630" w:type="dxa"/>
            <w:vMerge/>
            <w:vAlign w:val="center"/>
            <w:hideMark/>
          </w:tcPr>
          <w:p w14:paraId="3FB56DFA"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2E48E3BE"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ES</w:t>
            </w:r>
          </w:p>
        </w:tc>
        <w:tc>
          <w:tcPr>
            <w:tcW w:w="1749" w:type="dxa"/>
            <w:vAlign w:val="center"/>
          </w:tcPr>
          <w:p w14:paraId="3D55B449" w14:textId="77777777" w:rsidR="00A67B7F" w:rsidRDefault="00A67B7F" w:rsidP="00426FA0">
            <w:pPr>
              <w:jc w:val="center"/>
            </w:pPr>
            <w:r w:rsidRPr="009300A1">
              <w:rPr>
                <w:rFonts w:ascii="Times New Roman" w:hAnsi="Times New Roman" w:cs="Times New Roman"/>
                <w:sz w:val="20"/>
                <w:szCs w:val="20"/>
              </w:rPr>
              <w:t>HI (0.5, 0.7, 0.9)</w:t>
            </w:r>
          </w:p>
        </w:tc>
        <w:tc>
          <w:tcPr>
            <w:tcW w:w="1620" w:type="dxa"/>
            <w:vAlign w:val="center"/>
          </w:tcPr>
          <w:p w14:paraId="1BF21A35" w14:textId="77777777" w:rsidR="00A67B7F" w:rsidRDefault="00A67B7F" w:rsidP="00426FA0">
            <w:pPr>
              <w:jc w:val="center"/>
            </w:pPr>
            <w:r w:rsidRPr="009300A1">
              <w:rPr>
                <w:rFonts w:ascii="Times New Roman" w:hAnsi="Times New Roman" w:cs="Times New Roman"/>
                <w:sz w:val="20"/>
                <w:szCs w:val="20"/>
              </w:rPr>
              <w:t>HI (0.5, 0.7, 0.9)</w:t>
            </w:r>
          </w:p>
        </w:tc>
        <w:tc>
          <w:tcPr>
            <w:tcW w:w="1620" w:type="dxa"/>
            <w:vAlign w:val="center"/>
          </w:tcPr>
          <w:p w14:paraId="31E413E2"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15DB9A86"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r>
      <w:tr w:rsidR="00A67B7F" w:rsidRPr="005B6804" w14:paraId="4EAADBA9" w14:textId="77777777" w:rsidTr="00426FA0">
        <w:trPr>
          <w:trHeight w:val="312"/>
          <w:jc w:val="center"/>
        </w:trPr>
        <w:tc>
          <w:tcPr>
            <w:tcW w:w="1630" w:type="dxa"/>
            <w:vMerge/>
            <w:vAlign w:val="center"/>
            <w:hideMark/>
          </w:tcPr>
          <w:p w14:paraId="0430DD8D"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61B02258"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FM</w:t>
            </w:r>
          </w:p>
        </w:tc>
        <w:tc>
          <w:tcPr>
            <w:tcW w:w="1749" w:type="dxa"/>
            <w:vAlign w:val="center"/>
          </w:tcPr>
          <w:p w14:paraId="3D2265AE"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6BA3AAA3"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00D614AC" w14:textId="77777777" w:rsidR="00A67B7F" w:rsidRDefault="00A67B7F" w:rsidP="00426FA0">
            <w:pPr>
              <w:jc w:val="center"/>
            </w:pPr>
            <w:r w:rsidRPr="006D1FC0">
              <w:rPr>
                <w:rFonts w:ascii="Times New Roman" w:hAnsi="Times New Roman" w:cs="Times New Roman"/>
                <w:sz w:val="20"/>
                <w:szCs w:val="20"/>
              </w:rPr>
              <w:t>SI (0.7, 0.9, 1.0)</w:t>
            </w:r>
          </w:p>
        </w:tc>
        <w:tc>
          <w:tcPr>
            <w:tcW w:w="1620" w:type="dxa"/>
            <w:vAlign w:val="center"/>
          </w:tcPr>
          <w:p w14:paraId="2FE3BBDD" w14:textId="77777777" w:rsidR="00A67B7F" w:rsidRDefault="00A67B7F" w:rsidP="00426FA0">
            <w:pPr>
              <w:jc w:val="center"/>
            </w:pPr>
            <w:r w:rsidRPr="006D1FC0">
              <w:rPr>
                <w:rFonts w:ascii="Times New Roman" w:hAnsi="Times New Roman" w:cs="Times New Roman"/>
                <w:sz w:val="20"/>
                <w:szCs w:val="20"/>
              </w:rPr>
              <w:t>SI (0.7, 0.9, 1.0)</w:t>
            </w:r>
          </w:p>
        </w:tc>
      </w:tr>
      <w:tr w:rsidR="00A67B7F" w:rsidRPr="005B6804" w14:paraId="535A5329" w14:textId="77777777" w:rsidTr="00426FA0">
        <w:trPr>
          <w:trHeight w:val="312"/>
          <w:jc w:val="center"/>
        </w:trPr>
        <w:tc>
          <w:tcPr>
            <w:tcW w:w="1630" w:type="dxa"/>
            <w:vMerge/>
            <w:vAlign w:val="center"/>
            <w:hideMark/>
          </w:tcPr>
          <w:p w14:paraId="0BB9C797"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712A97E9"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CT</w:t>
            </w:r>
          </w:p>
        </w:tc>
        <w:tc>
          <w:tcPr>
            <w:tcW w:w="1749" w:type="dxa"/>
            <w:vAlign w:val="center"/>
          </w:tcPr>
          <w:p w14:paraId="0A12BE5C"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0C1D7484"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610B9C0E" w14:textId="77777777" w:rsidR="00A67B7F" w:rsidRDefault="00A67B7F" w:rsidP="00426FA0">
            <w:pPr>
              <w:jc w:val="center"/>
            </w:pPr>
            <w:r w:rsidRPr="006363B8">
              <w:rPr>
                <w:rFonts w:ascii="Times New Roman" w:hAnsi="Times New Roman" w:cs="Times New Roman"/>
                <w:sz w:val="20"/>
                <w:szCs w:val="20"/>
              </w:rPr>
              <w:t>HI (0.5, 0.7, 0.9)</w:t>
            </w:r>
          </w:p>
        </w:tc>
        <w:tc>
          <w:tcPr>
            <w:tcW w:w="1620" w:type="dxa"/>
            <w:vAlign w:val="center"/>
          </w:tcPr>
          <w:p w14:paraId="156EB675"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r>
      <w:tr w:rsidR="00A67B7F" w:rsidRPr="005B6804" w14:paraId="140E6BDE" w14:textId="77777777" w:rsidTr="00426FA0">
        <w:trPr>
          <w:trHeight w:val="312"/>
          <w:jc w:val="center"/>
        </w:trPr>
        <w:tc>
          <w:tcPr>
            <w:tcW w:w="1630" w:type="dxa"/>
            <w:vMerge/>
            <w:vAlign w:val="center"/>
            <w:hideMark/>
          </w:tcPr>
          <w:p w14:paraId="4B352FA0"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5270DDE6"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RM</w:t>
            </w:r>
          </w:p>
        </w:tc>
        <w:tc>
          <w:tcPr>
            <w:tcW w:w="1749" w:type="dxa"/>
            <w:vAlign w:val="center"/>
          </w:tcPr>
          <w:p w14:paraId="4EFD930D"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70FF3309"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0955CDE5" w14:textId="77777777" w:rsidR="00A67B7F" w:rsidRDefault="00A67B7F" w:rsidP="00426FA0">
            <w:pPr>
              <w:jc w:val="center"/>
            </w:pPr>
            <w:r w:rsidRPr="006363B8">
              <w:rPr>
                <w:rFonts w:ascii="Times New Roman" w:hAnsi="Times New Roman" w:cs="Times New Roman"/>
                <w:sz w:val="20"/>
                <w:szCs w:val="20"/>
              </w:rPr>
              <w:t>HI (0.5, 0.7, 0.9)</w:t>
            </w:r>
          </w:p>
        </w:tc>
        <w:tc>
          <w:tcPr>
            <w:tcW w:w="1620" w:type="dxa"/>
            <w:vAlign w:val="center"/>
          </w:tcPr>
          <w:p w14:paraId="3BC873C7"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r>
      <w:tr w:rsidR="00A67B7F" w:rsidRPr="005B6804" w14:paraId="06B9779A" w14:textId="77777777" w:rsidTr="00426FA0">
        <w:trPr>
          <w:trHeight w:val="312"/>
          <w:jc w:val="center"/>
        </w:trPr>
        <w:tc>
          <w:tcPr>
            <w:tcW w:w="1630" w:type="dxa"/>
            <w:vMerge w:val="restart"/>
            <w:noWrap/>
            <w:vAlign w:val="center"/>
            <w:hideMark/>
          </w:tcPr>
          <w:p w14:paraId="084CDD92" w14:textId="77777777" w:rsidR="00A67B7F" w:rsidRPr="005B6804" w:rsidRDefault="00A67B7F" w:rsidP="00426FA0">
            <w:pPr>
              <w:jc w:val="center"/>
              <w:rPr>
                <w:rFonts w:ascii="Times New Roman" w:eastAsia="Times New Roman" w:hAnsi="Times New Roman" w:cs="Times New Roman"/>
                <w:color w:val="000000"/>
                <w:sz w:val="20"/>
                <w:szCs w:val="20"/>
              </w:rPr>
            </w:pPr>
            <w:r w:rsidRPr="005B6804">
              <w:rPr>
                <w:rFonts w:ascii="Times New Roman" w:eastAsia="Times New Roman" w:hAnsi="Times New Roman" w:cs="Times New Roman"/>
                <w:color w:val="000000"/>
                <w:sz w:val="20"/>
                <w:szCs w:val="20"/>
              </w:rPr>
              <w:t>Social</w:t>
            </w:r>
          </w:p>
        </w:tc>
        <w:tc>
          <w:tcPr>
            <w:tcW w:w="1043" w:type="dxa"/>
            <w:noWrap/>
            <w:vAlign w:val="center"/>
            <w:hideMark/>
          </w:tcPr>
          <w:p w14:paraId="07DCED2E"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EP</w:t>
            </w:r>
          </w:p>
        </w:tc>
        <w:tc>
          <w:tcPr>
            <w:tcW w:w="1749" w:type="dxa"/>
            <w:vAlign w:val="center"/>
          </w:tcPr>
          <w:p w14:paraId="4183A799"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72C160A9"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7FA6298E"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249517A9" w14:textId="77777777" w:rsidR="00A67B7F" w:rsidRDefault="00A67B7F" w:rsidP="00426FA0">
            <w:pPr>
              <w:jc w:val="center"/>
            </w:pPr>
            <w:r w:rsidRPr="004949A1">
              <w:rPr>
                <w:rFonts w:ascii="Times New Roman" w:hAnsi="Times New Roman" w:cs="Times New Roman"/>
                <w:sz w:val="20"/>
                <w:szCs w:val="20"/>
              </w:rPr>
              <w:t>HI (0.5, 0.7, 0.9)</w:t>
            </w:r>
          </w:p>
        </w:tc>
      </w:tr>
      <w:tr w:rsidR="00A67B7F" w:rsidRPr="005B6804" w14:paraId="4A9AE966" w14:textId="77777777" w:rsidTr="00426FA0">
        <w:trPr>
          <w:trHeight w:val="312"/>
          <w:jc w:val="center"/>
        </w:trPr>
        <w:tc>
          <w:tcPr>
            <w:tcW w:w="1630" w:type="dxa"/>
            <w:vMerge/>
            <w:vAlign w:val="center"/>
            <w:hideMark/>
          </w:tcPr>
          <w:p w14:paraId="142E142F"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46C8FC42"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HS</w:t>
            </w:r>
          </w:p>
        </w:tc>
        <w:tc>
          <w:tcPr>
            <w:tcW w:w="1749" w:type="dxa"/>
            <w:vAlign w:val="center"/>
          </w:tcPr>
          <w:p w14:paraId="278237C2"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49A1E7C4"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63451F52"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6DCF73D0" w14:textId="77777777" w:rsidR="00A67B7F" w:rsidRDefault="00A67B7F" w:rsidP="00426FA0">
            <w:pPr>
              <w:jc w:val="center"/>
            </w:pPr>
            <w:r w:rsidRPr="004949A1">
              <w:rPr>
                <w:rFonts w:ascii="Times New Roman" w:hAnsi="Times New Roman" w:cs="Times New Roman"/>
                <w:sz w:val="20"/>
                <w:szCs w:val="20"/>
              </w:rPr>
              <w:t>HI (0.5, 0.7, 0.9)</w:t>
            </w:r>
          </w:p>
        </w:tc>
      </w:tr>
      <w:tr w:rsidR="00A67B7F" w:rsidRPr="005B6804" w14:paraId="5F12A467" w14:textId="77777777" w:rsidTr="00426FA0">
        <w:trPr>
          <w:trHeight w:val="312"/>
          <w:jc w:val="center"/>
        </w:trPr>
        <w:tc>
          <w:tcPr>
            <w:tcW w:w="1630" w:type="dxa"/>
            <w:vMerge/>
            <w:vAlign w:val="center"/>
            <w:hideMark/>
          </w:tcPr>
          <w:p w14:paraId="33F8CB31"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6A97E82C"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ER</w:t>
            </w:r>
          </w:p>
        </w:tc>
        <w:tc>
          <w:tcPr>
            <w:tcW w:w="1749" w:type="dxa"/>
            <w:vAlign w:val="center"/>
          </w:tcPr>
          <w:p w14:paraId="60B2C3DD"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4510D3FF" w14:textId="77777777" w:rsidR="00A67B7F" w:rsidRDefault="00A67B7F" w:rsidP="00426FA0">
            <w:pPr>
              <w:jc w:val="center"/>
            </w:pPr>
            <w:r w:rsidRPr="006A4055">
              <w:rPr>
                <w:rFonts w:ascii="Times New Roman" w:hAnsi="Times New Roman" w:cs="Times New Roman"/>
                <w:sz w:val="20"/>
                <w:szCs w:val="20"/>
              </w:rPr>
              <w:t>HI (0.5, 0.7, 0.9)</w:t>
            </w:r>
          </w:p>
        </w:tc>
        <w:tc>
          <w:tcPr>
            <w:tcW w:w="1620" w:type="dxa"/>
            <w:vAlign w:val="center"/>
          </w:tcPr>
          <w:p w14:paraId="31A1A7E4"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21B2AFE5" w14:textId="77777777" w:rsidR="00A67B7F" w:rsidRDefault="00A67B7F" w:rsidP="00426FA0">
            <w:pPr>
              <w:jc w:val="center"/>
            </w:pPr>
            <w:r w:rsidRPr="004949A1">
              <w:rPr>
                <w:rFonts w:ascii="Times New Roman" w:hAnsi="Times New Roman" w:cs="Times New Roman"/>
                <w:sz w:val="20"/>
                <w:szCs w:val="20"/>
              </w:rPr>
              <w:t>HI (0.5, 0.7, 0.9)</w:t>
            </w:r>
          </w:p>
        </w:tc>
      </w:tr>
      <w:tr w:rsidR="00A67B7F" w:rsidRPr="005B6804" w14:paraId="690F2287" w14:textId="77777777" w:rsidTr="00426FA0">
        <w:trPr>
          <w:trHeight w:val="312"/>
          <w:jc w:val="center"/>
        </w:trPr>
        <w:tc>
          <w:tcPr>
            <w:tcW w:w="1630" w:type="dxa"/>
            <w:vMerge/>
            <w:vAlign w:val="center"/>
            <w:hideMark/>
          </w:tcPr>
          <w:p w14:paraId="6939F6CE"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6FBE328C"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ID</w:t>
            </w:r>
          </w:p>
        </w:tc>
        <w:tc>
          <w:tcPr>
            <w:tcW w:w="1749" w:type="dxa"/>
            <w:vAlign w:val="center"/>
          </w:tcPr>
          <w:p w14:paraId="6EA60C68"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7336F32E" w14:textId="77777777" w:rsidR="00A67B7F" w:rsidRDefault="00A67B7F" w:rsidP="00426FA0">
            <w:pPr>
              <w:jc w:val="center"/>
            </w:pPr>
            <w:r w:rsidRPr="006A4055">
              <w:rPr>
                <w:rFonts w:ascii="Times New Roman" w:hAnsi="Times New Roman" w:cs="Times New Roman"/>
                <w:sz w:val="20"/>
                <w:szCs w:val="20"/>
              </w:rPr>
              <w:t>HI (0.5, 0.7, 0.9)</w:t>
            </w:r>
          </w:p>
        </w:tc>
        <w:tc>
          <w:tcPr>
            <w:tcW w:w="1620" w:type="dxa"/>
            <w:vAlign w:val="center"/>
          </w:tcPr>
          <w:p w14:paraId="1E1C203A"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380D15EE"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r>
      <w:tr w:rsidR="00A67B7F" w:rsidRPr="005B6804" w14:paraId="46ED0191" w14:textId="77777777" w:rsidTr="00426FA0">
        <w:trPr>
          <w:trHeight w:val="312"/>
          <w:jc w:val="center"/>
        </w:trPr>
        <w:tc>
          <w:tcPr>
            <w:tcW w:w="1630" w:type="dxa"/>
            <w:vMerge/>
            <w:vAlign w:val="center"/>
            <w:hideMark/>
          </w:tcPr>
          <w:p w14:paraId="04AC716F" w14:textId="77777777" w:rsidR="00A67B7F" w:rsidRPr="005B6804" w:rsidRDefault="00A67B7F" w:rsidP="00426FA0">
            <w:pPr>
              <w:jc w:val="center"/>
              <w:rPr>
                <w:rFonts w:ascii="Times New Roman" w:eastAsia="Times New Roman" w:hAnsi="Times New Roman" w:cs="Times New Roman"/>
                <w:color w:val="000000"/>
                <w:sz w:val="20"/>
                <w:szCs w:val="20"/>
              </w:rPr>
            </w:pPr>
          </w:p>
        </w:tc>
        <w:tc>
          <w:tcPr>
            <w:tcW w:w="1043" w:type="dxa"/>
            <w:noWrap/>
            <w:vAlign w:val="center"/>
            <w:hideMark/>
          </w:tcPr>
          <w:p w14:paraId="66886160"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SC</w:t>
            </w:r>
          </w:p>
        </w:tc>
        <w:tc>
          <w:tcPr>
            <w:tcW w:w="1749" w:type="dxa"/>
            <w:vAlign w:val="center"/>
          </w:tcPr>
          <w:p w14:paraId="190C869B"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MI</w:t>
            </w:r>
            <w:r>
              <w:rPr>
                <w:rFonts w:ascii="Times New Roman" w:hAnsi="Times New Roman" w:cs="Times New Roman"/>
                <w:sz w:val="20"/>
                <w:szCs w:val="20"/>
              </w:rPr>
              <w:t xml:space="preserve"> (0.5, 0.5, 0.7)</w:t>
            </w:r>
          </w:p>
        </w:tc>
        <w:tc>
          <w:tcPr>
            <w:tcW w:w="1620" w:type="dxa"/>
            <w:vAlign w:val="center"/>
          </w:tcPr>
          <w:p w14:paraId="10949CE9"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c>
          <w:tcPr>
            <w:tcW w:w="1620" w:type="dxa"/>
            <w:vAlign w:val="center"/>
          </w:tcPr>
          <w:p w14:paraId="30545DC1"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HI (0.5, 0.7, 0.9)</w:t>
            </w:r>
          </w:p>
        </w:tc>
        <w:tc>
          <w:tcPr>
            <w:tcW w:w="1620" w:type="dxa"/>
            <w:vAlign w:val="center"/>
          </w:tcPr>
          <w:p w14:paraId="2F9D770D" w14:textId="77777777" w:rsidR="00A67B7F" w:rsidRPr="006D555E" w:rsidRDefault="00A67B7F" w:rsidP="00426FA0">
            <w:pPr>
              <w:jc w:val="center"/>
              <w:rPr>
                <w:rFonts w:ascii="Times New Roman" w:hAnsi="Times New Roman" w:cs="Times New Roman"/>
                <w:sz w:val="20"/>
                <w:szCs w:val="20"/>
              </w:rPr>
            </w:pPr>
            <w:r w:rsidRPr="006D555E">
              <w:rPr>
                <w:rFonts w:ascii="Times New Roman" w:hAnsi="Times New Roman" w:cs="Times New Roman"/>
                <w:sz w:val="20"/>
                <w:szCs w:val="20"/>
              </w:rPr>
              <w:t>SI</w:t>
            </w:r>
            <w:r>
              <w:rPr>
                <w:rFonts w:ascii="Times New Roman" w:hAnsi="Times New Roman" w:cs="Times New Roman"/>
                <w:sz w:val="20"/>
                <w:szCs w:val="20"/>
              </w:rPr>
              <w:t xml:space="preserve"> (0.7, 0.9, 1.0)</w:t>
            </w:r>
          </w:p>
        </w:tc>
      </w:tr>
    </w:tbl>
    <w:p w14:paraId="0D61FB55" w14:textId="77777777" w:rsidR="00A67B7F" w:rsidRDefault="00A67B7F" w:rsidP="0045605C">
      <w:pPr>
        <w:spacing w:after="0" w:line="360" w:lineRule="auto"/>
        <w:jc w:val="center"/>
        <w:rPr>
          <w:rFonts w:ascii="Times New Roman" w:hAnsi="Times New Roman" w:cs="Times New Roman"/>
          <w:sz w:val="24"/>
          <w:szCs w:val="24"/>
        </w:rPr>
      </w:pPr>
    </w:p>
    <w:p w14:paraId="02F3B5B0" w14:textId="77777777" w:rsidR="00A71DCE" w:rsidRDefault="00973B38" w:rsidP="00A67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A67B7F" w:rsidRPr="00CC4D39">
        <w:rPr>
          <w:rFonts w:ascii="Times New Roman" w:hAnsi="Times New Roman" w:cs="Times New Roman"/>
          <w:b/>
          <w:sz w:val="24"/>
          <w:szCs w:val="24"/>
        </w:rPr>
        <w:t>tep 5</w:t>
      </w:r>
      <w:r>
        <w:rPr>
          <w:rFonts w:ascii="Times New Roman" w:hAnsi="Times New Roman" w:cs="Times New Roman"/>
          <w:b/>
          <w:sz w:val="24"/>
          <w:szCs w:val="24"/>
        </w:rPr>
        <w:t>:</w:t>
      </w:r>
      <w:r w:rsidR="00A67B7F">
        <w:rPr>
          <w:rFonts w:ascii="Times New Roman" w:hAnsi="Times New Roman" w:cs="Times New Roman"/>
          <w:sz w:val="24"/>
          <w:szCs w:val="24"/>
        </w:rPr>
        <w:t xml:space="preserve"> </w:t>
      </w:r>
      <w:r w:rsidR="00A71DCE" w:rsidRPr="00BC0A9F">
        <w:rPr>
          <w:rFonts w:ascii="Times New Roman" w:hAnsi="Times New Roman" w:cs="Times New Roman"/>
          <w:i/>
          <w:sz w:val="24"/>
          <w:szCs w:val="24"/>
        </w:rPr>
        <w:t>Defuzzification of decision matrix</w:t>
      </w:r>
    </w:p>
    <w:p w14:paraId="5A8DD131" w14:textId="0733DC91" w:rsidR="00BC0A9F" w:rsidRDefault="002F1CF4" w:rsidP="00A71DC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w:t>
      </w:r>
      <w:r w:rsidR="005509B7">
        <w:rPr>
          <w:rFonts w:ascii="Times New Roman" w:hAnsi="Times New Roman" w:cs="Times New Roman"/>
          <w:sz w:val="24"/>
          <w:szCs w:val="24"/>
        </w:rPr>
        <w:t xml:space="preserve"> </w:t>
      </w:r>
      <w:r>
        <w:rPr>
          <w:rFonts w:ascii="Times New Roman" w:hAnsi="Times New Roman" w:cs="Times New Roman"/>
          <w:sz w:val="24"/>
          <w:szCs w:val="24"/>
        </w:rPr>
        <w:t xml:space="preserve">triangular </w:t>
      </w:r>
      <w:r w:rsidR="005509B7">
        <w:rPr>
          <w:rFonts w:ascii="Times New Roman" w:hAnsi="Times New Roman" w:cs="Times New Roman"/>
          <w:sz w:val="24"/>
          <w:szCs w:val="24"/>
        </w:rPr>
        <w:t>fuzzy</w:t>
      </w:r>
      <w:r w:rsidR="005509B7" w:rsidRPr="005509B7">
        <w:rPr>
          <w:rFonts w:ascii="Times New Roman" w:hAnsi="Times New Roman" w:cs="Times New Roman"/>
          <w:sz w:val="24"/>
          <w:szCs w:val="24"/>
        </w:rPr>
        <w:t xml:space="preserve"> </w:t>
      </w:r>
      <w:r w:rsidR="005509B7">
        <w:rPr>
          <w:rFonts w:ascii="Times New Roman" w:hAnsi="Times New Roman" w:cs="Times New Roman"/>
          <w:sz w:val="24"/>
          <w:szCs w:val="24"/>
        </w:rPr>
        <w:t>decision matri</w:t>
      </w:r>
      <w:r w:rsidR="0084368C">
        <w:rPr>
          <w:rFonts w:ascii="Times New Roman" w:hAnsi="Times New Roman" w:cs="Times New Roman"/>
          <w:sz w:val="24"/>
          <w:szCs w:val="24"/>
        </w:rPr>
        <w:t>x</w:t>
      </w:r>
      <w:r w:rsidR="005509B7">
        <w:rPr>
          <w:rFonts w:ascii="Times New Roman" w:hAnsi="Times New Roman" w:cs="Times New Roman"/>
          <w:sz w:val="24"/>
          <w:szCs w:val="24"/>
        </w:rPr>
        <w:t xml:space="preserve"> </w:t>
      </w:r>
      <w:r w:rsidR="006D376A">
        <w:rPr>
          <w:rFonts w:ascii="Times New Roman" w:hAnsi="Times New Roman" w:cs="Times New Roman"/>
          <w:sz w:val="24"/>
          <w:szCs w:val="24"/>
        </w:rPr>
        <w:t>wa</w:t>
      </w:r>
      <w:r w:rsidR="0084368C">
        <w:rPr>
          <w:rFonts w:ascii="Times New Roman" w:hAnsi="Times New Roman" w:cs="Times New Roman"/>
          <w:sz w:val="24"/>
          <w:szCs w:val="24"/>
        </w:rPr>
        <w:t xml:space="preserve">s </w:t>
      </w:r>
      <w:proofErr w:type="spellStart"/>
      <w:r w:rsidR="005509B7">
        <w:rPr>
          <w:rFonts w:ascii="Times New Roman" w:hAnsi="Times New Roman" w:cs="Times New Roman"/>
          <w:sz w:val="24"/>
          <w:szCs w:val="24"/>
        </w:rPr>
        <w:t>defuzzify</w:t>
      </w:r>
      <w:proofErr w:type="spellEnd"/>
      <w:r w:rsidR="005509B7">
        <w:rPr>
          <w:rFonts w:ascii="Times New Roman" w:hAnsi="Times New Roman" w:cs="Times New Roman"/>
          <w:sz w:val="24"/>
          <w:szCs w:val="24"/>
        </w:rPr>
        <w:t xml:space="preserve"> using center of area (COA) defuzzification method</w:t>
      </w:r>
      <w:r w:rsidR="005509B7">
        <w:rPr>
          <w:rFonts w:ascii="Times New Roman" w:hAnsi="Times New Roman" w:cs="Times New Roman"/>
          <w:color w:val="000000" w:themeColor="text1"/>
          <w:sz w:val="24"/>
          <w:szCs w:val="24"/>
        </w:rPr>
        <w:t xml:space="preserve"> </w:t>
      </w:r>
      <w:r w:rsidR="005509B7" w:rsidRPr="00840131">
        <w:rPr>
          <w:rFonts w:ascii="Times New Roman" w:hAnsi="Times New Roman" w:cs="Times New Roman"/>
          <w:color w:val="000000" w:themeColor="text1"/>
          <w:sz w:val="24"/>
          <w:szCs w:val="24"/>
        </w:rPr>
        <w:t>(</w:t>
      </w:r>
      <w:r w:rsidR="005509B7" w:rsidRPr="00840131">
        <w:rPr>
          <w:rFonts w:ascii="Times New Roman" w:hAnsi="Times New Roman" w:cs="Times New Roman"/>
          <w:sz w:val="24"/>
          <w:szCs w:val="24"/>
        </w:rPr>
        <w:t>Eq. (</w:t>
      </w:r>
      <w:r w:rsidR="00840131" w:rsidRPr="00840131">
        <w:rPr>
          <w:rFonts w:ascii="Times New Roman" w:hAnsi="Times New Roman" w:cs="Times New Roman"/>
          <w:sz w:val="24"/>
          <w:szCs w:val="24"/>
        </w:rPr>
        <w:t>1</w:t>
      </w:r>
      <w:r w:rsidR="005509B7" w:rsidRPr="00840131">
        <w:rPr>
          <w:rFonts w:ascii="Times New Roman" w:hAnsi="Times New Roman" w:cs="Times New Roman"/>
          <w:sz w:val="24"/>
          <w:szCs w:val="24"/>
        </w:rPr>
        <w:t>)) into</w:t>
      </w:r>
      <w:r w:rsidR="005509B7">
        <w:rPr>
          <w:rFonts w:ascii="Times New Roman" w:hAnsi="Times New Roman" w:cs="Times New Roman"/>
          <w:sz w:val="24"/>
          <w:szCs w:val="24"/>
        </w:rPr>
        <w:t xml:space="preserve"> crisp data </w:t>
      </w:r>
      <w:r>
        <w:rPr>
          <w:rFonts w:ascii="Times New Roman" w:hAnsi="Times New Roman" w:cs="Times New Roman"/>
          <w:sz w:val="24"/>
          <w:szCs w:val="24"/>
        </w:rPr>
        <w:t xml:space="preserve">decision </w:t>
      </w:r>
      <w:r w:rsidR="005509B7">
        <w:rPr>
          <w:rFonts w:ascii="Times New Roman" w:hAnsi="Times New Roman" w:cs="Times New Roman"/>
          <w:sz w:val="24"/>
          <w:szCs w:val="24"/>
        </w:rPr>
        <w:t>matri</w:t>
      </w:r>
      <w:r>
        <w:rPr>
          <w:rFonts w:ascii="Times New Roman" w:hAnsi="Times New Roman" w:cs="Times New Roman"/>
          <w:sz w:val="24"/>
          <w:szCs w:val="24"/>
        </w:rPr>
        <w:t>x</w:t>
      </w:r>
      <w:r w:rsidR="00BC0A9F">
        <w:rPr>
          <w:rFonts w:ascii="Times New Roman" w:hAnsi="Times New Roman" w:cs="Times New Roman"/>
          <w:sz w:val="24"/>
          <w:szCs w:val="24"/>
        </w:rPr>
        <w:t xml:space="preserve">. </w:t>
      </w:r>
      <w:r w:rsidR="0084368C" w:rsidRPr="006D376A">
        <w:rPr>
          <w:rFonts w:ascii="Times New Roman" w:hAnsi="Times New Roman" w:cs="Times New Roman"/>
          <w:sz w:val="24"/>
          <w:szCs w:val="24"/>
        </w:rPr>
        <w:t xml:space="preserve">The final </w:t>
      </w:r>
      <w:r w:rsidRPr="006D376A">
        <w:rPr>
          <w:rFonts w:ascii="Times New Roman" w:hAnsi="Times New Roman" w:cs="Times New Roman"/>
          <w:sz w:val="24"/>
          <w:szCs w:val="24"/>
        </w:rPr>
        <w:t xml:space="preserve">decision </w:t>
      </w:r>
      <w:r w:rsidR="0084368C" w:rsidRPr="006D376A">
        <w:rPr>
          <w:rFonts w:ascii="Times New Roman" w:hAnsi="Times New Roman" w:cs="Times New Roman"/>
          <w:sz w:val="24"/>
          <w:szCs w:val="24"/>
        </w:rPr>
        <w:t xml:space="preserve">matrix is shown </w:t>
      </w:r>
      <w:r w:rsidR="00BC0A9F" w:rsidRPr="006D376A">
        <w:rPr>
          <w:rFonts w:ascii="Times New Roman" w:hAnsi="Times New Roman" w:cs="Times New Roman"/>
          <w:sz w:val="24"/>
          <w:szCs w:val="24"/>
        </w:rPr>
        <w:t xml:space="preserve">in Table </w:t>
      </w:r>
      <w:r w:rsidR="006D376A">
        <w:rPr>
          <w:rFonts w:ascii="Times New Roman" w:hAnsi="Times New Roman" w:cs="Times New Roman"/>
          <w:sz w:val="24"/>
          <w:szCs w:val="24"/>
        </w:rPr>
        <w:t xml:space="preserve">D </w:t>
      </w:r>
      <w:r w:rsidR="009A334E">
        <w:rPr>
          <w:rFonts w:ascii="Times New Roman" w:hAnsi="Times New Roman" w:cs="Times New Roman"/>
          <w:sz w:val="24"/>
          <w:szCs w:val="24"/>
        </w:rPr>
        <w:t>(see</w:t>
      </w:r>
      <w:r w:rsidR="006D376A">
        <w:rPr>
          <w:rFonts w:ascii="Times New Roman" w:hAnsi="Times New Roman" w:cs="Times New Roman"/>
          <w:sz w:val="24"/>
          <w:szCs w:val="24"/>
        </w:rPr>
        <w:t xml:space="preserve"> appendix</w:t>
      </w:r>
      <w:r w:rsidR="009A334E">
        <w:rPr>
          <w:rFonts w:ascii="Times New Roman" w:hAnsi="Times New Roman" w:cs="Times New Roman"/>
          <w:sz w:val="24"/>
          <w:szCs w:val="24"/>
        </w:rPr>
        <w:t>)</w:t>
      </w:r>
      <w:r w:rsidR="00BC0A9F" w:rsidRPr="006D376A">
        <w:rPr>
          <w:rFonts w:ascii="Times New Roman" w:hAnsi="Times New Roman" w:cs="Times New Roman"/>
          <w:sz w:val="24"/>
          <w:szCs w:val="24"/>
        </w:rPr>
        <w:t>.</w:t>
      </w:r>
    </w:p>
    <w:p w14:paraId="465DC6CB" w14:textId="77777777" w:rsidR="00A71DCE" w:rsidRPr="00BC0A9F" w:rsidRDefault="00BC0A9F" w:rsidP="00A71DCE">
      <w:pPr>
        <w:spacing w:after="0" w:line="360" w:lineRule="auto"/>
        <w:jc w:val="both"/>
        <w:rPr>
          <w:rFonts w:ascii="Times New Roman" w:hAnsi="Times New Roman" w:cs="Times New Roman"/>
          <w:i/>
          <w:color w:val="000000" w:themeColor="text1"/>
          <w:sz w:val="24"/>
          <w:szCs w:val="24"/>
        </w:rPr>
      </w:pPr>
      <w:r w:rsidRPr="00F220AA">
        <w:rPr>
          <w:rFonts w:ascii="Times New Roman" w:hAnsi="Times New Roman" w:cs="Times New Roman"/>
          <w:b/>
          <w:color w:val="000000" w:themeColor="text1"/>
          <w:sz w:val="24"/>
          <w:szCs w:val="24"/>
        </w:rPr>
        <w:t xml:space="preserve">Step </w:t>
      </w:r>
      <w:r w:rsidR="00F220AA" w:rsidRPr="00F220AA">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0084368C">
        <w:rPr>
          <w:rFonts w:ascii="Times New Roman" w:hAnsi="Times New Roman" w:cs="Times New Roman"/>
          <w:i/>
          <w:color w:val="000000" w:themeColor="text1"/>
          <w:sz w:val="24"/>
          <w:szCs w:val="24"/>
        </w:rPr>
        <w:t xml:space="preserve">Normalize </w:t>
      </w:r>
      <w:r w:rsidRPr="00BC0A9F">
        <w:rPr>
          <w:rFonts w:ascii="Times New Roman" w:hAnsi="Times New Roman" w:cs="Times New Roman"/>
          <w:i/>
          <w:color w:val="000000" w:themeColor="text1"/>
          <w:sz w:val="24"/>
          <w:szCs w:val="24"/>
        </w:rPr>
        <w:t>crisp decision matri</w:t>
      </w:r>
      <w:r w:rsidR="0084368C">
        <w:rPr>
          <w:rFonts w:ascii="Times New Roman" w:hAnsi="Times New Roman" w:cs="Times New Roman"/>
          <w:i/>
          <w:color w:val="000000" w:themeColor="text1"/>
          <w:sz w:val="24"/>
          <w:szCs w:val="24"/>
        </w:rPr>
        <w:t>x</w:t>
      </w:r>
    </w:p>
    <w:p w14:paraId="16A02B1F" w14:textId="77777777" w:rsidR="00BC0A9F" w:rsidRPr="0084368C" w:rsidRDefault="0084368C" w:rsidP="0084368C">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w:t>
      </w:r>
      <w:r w:rsidR="00BC0A9F">
        <w:rPr>
          <w:rFonts w:ascii="Times New Roman" w:hAnsi="Times New Roman" w:cs="Times New Roman"/>
          <w:sz w:val="24"/>
          <w:szCs w:val="24"/>
        </w:rPr>
        <w:t>crisp decision matrix</w:t>
      </w:r>
      <w:r>
        <w:rPr>
          <w:rFonts w:ascii="Times New Roman" w:hAnsi="Times New Roman" w:cs="Times New Roman"/>
          <w:sz w:val="24"/>
          <w:szCs w:val="24"/>
        </w:rPr>
        <w:t xml:space="preserve"> </w:t>
      </w:r>
      <w:r w:rsidR="00BC0A9F">
        <w:rPr>
          <w:rFonts w:ascii="Times New Roman" w:hAnsi="Times New Roman" w:cs="Times New Roman"/>
          <w:color w:val="000000" w:themeColor="text1"/>
          <w:sz w:val="24"/>
          <w:szCs w:val="24"/>
        </w:rPr>
        <w:t xml:space="preserve">is converted into a normalized decision matrix using </w:t>
      </w:r>
      <w:r w:rsidR="00BC0A9F" w:rsidRPr="00840131">
        <w:rPr>
          <w:rFonts w:ascii="Times New Roman" w:hAnsi="Times New Roman" w:cs="Times New Roman"/>
          <w:color w:val="000000" w:themeColor="text1"/>
          <w:sz w:val="24"/>
          <w:szCs w:val="24"/>
        </w:rPr>
        <w:t>Eq (</w:t>
      </w:r>
      <w:r w:rsidR="00840131" w:rsidRPr="00840131">
        <w:rPr>
          <w:rFonts w:ascii="Times New Roman" w:hAnsi="Times New Roman" w:cs="Times New Roman"/>
          <w:color w:val="000000" w:themeColor="text1"/>
          <w:sz w:val="24"/>
          <w:szCs w:val="24"/>
        </w:rPr>
        <w:t>2</w:t>
      </w:r>
      <w:r w:rsidR="00BC0A9F" w:rsidRPr="00840131">
        <w:rPr>
          <w:rFonts w:ascii="Times New Roman" w:hAnsi="Times New Roman" w:cs="Times New Roman"/>
          <w:color w:val="000000" w:themeColor="text1"/>
          <w:sz w:val="24"/>
          <w:szCs w:val="24"/>
        </w:rPr>
        <w:t>) and</w:t>
      </w:r>
      <w:r w:rsidR="00BC0A9F">
        <w:rPr>
          <w:rFonts w:ascii="Times New Roman" w:hAnsi="Times New Roman" w:cs="Times New Roman"/>
          <w:color w:val="000000" w:themeColor="text1"/>
          <w:sz w:val="24"/>
          <w:szCs w:val="24"/>
        </w:rPr>
        <w:t xml:space="preserve"> </w:t>
      </w:r>
      <w:r w:rsidR="002F1CF4">
        <w:rPr>
          <w:rFonts w:ascii="Times New Roman" w:hAnsi="Times New Roman" w:cs="Times New Roman"/>
          <w:color w:val="000000" w:themeColor="text1"/>
          <w:sz w:val="24"/>
          <w:szCs w:val="24"/>
        </w:rPr>
        <w:t>i</w:t>
      </w:r>
      <w:r w:rsidR="00BC0A9F">
        <w:rPr>
          <w:rFonts w:ascii="Times New Roman" w:hAnsi="Times New Roman" w:cs="Times New Roman"/>
          <w:color w:val="000000" w:themeColor="text1"/>
          <w:sz w:val="24"/>
          <w:szCs w:val="24"/>
        </w:rPr>
        <w:t>s show</w:t>
      </w:r>
      <w:r w:rsidR="00D361A0">
        <w:rPr>
          <w:rFonts w:ascii="Times New Roman" w:hAnsi="Times New Roman" w:cs="Times New Roman"/>
          <w:color w:val="000000" w:themeColor="text1"/>
          <w:sz w:val="24"/>
          <w:szCs w:val="24"/>
        </w:rPr>
        <w:t>n</w:t>
      </w:r>
      <w:r w:rsidR="00BC0A9F">
        <w:rPr>
          <w:rFonts w:ascii="Times New Roman" w:hAnsi="Times New Roman" w:cs="Times New Roman"/>
          <w:color w:val="000000" w:themeColor="text1"/>
          <w:sz w:val="24"/>
          <w:szCs w:val="24"/>
        </w:rPr>
        <w:t xml:space="preserve"> in </w:t>
      </w:r>
      <w:r w:rsidR="00D361A0">
        <w:rPr>
          <w:rFonts w:ascii="Times New Roman" w:hAnsi="Times New Roman" w:cs="Times New Roman"/>
          <w:color w:val="000000" w:themeColor="text1"/>
          <w:sz w:val="24"/>
          <w:szCs w:val="24"/>
        </w:rPr>
        <w:t xml:space="preserve">columns 3-6 of </w:t>
      </w:r>
      <w:r w:rsidR="00BC0A9F">
        <w:rPr>
          <w:rFonts w:ascii="Times New Roman" w:hAnsi="Times New Roman" w:cs="Times New Roman"/>
          <w:color w:val="000000" w:themeColor="text1"/>
          <w:sz w:val="24"/>
          <w:szCs w:val="24"/>
        </w:rPr>
        <w:t xml:space="preserve">Table </w:t>
      </w:r>
      <w:r w:rsidR="00296103">
        <w:rPr>
          <w:rFonts w:ascii="Times New Roman" w:hAnsi="Times New Roman" w:cs="Times New Roman"/>
          <w:color w:val="000000" w:themeColor="text1"/>
          <w:sz w:val="24"/>
          <w:szCs w:val="24"/>
        </w:rPr>
        <w:t>9</w:t>
      </w:r>
      <w:r w:rsidR="00BC0A9F">
        <w:rPr>
          <w:rFonts w:ascii="Times New Roman" w:hAnsi="Times New Roman" w:cs="Times New Roman"/>
          <w:color w:val="000000" w:themeColor="text1"/>
          <w:sz w:val="24"/>
          <w:szCs w:val="24"/>
        </w:rPr>
        <w:t>.</w:t>
      </w:r>
    </w:p>
    <w:p w14:paraId="19A301C8" w14:textId="77777777" w:rsidR="00D361A0" w:rsidRDefault="00D361A0" w:rsidP="00D361A0">
      <w:pPr>
        <w:spacing w:before="120" w:after="120" w:line="360" w:lineRule="auto"/>
        <w:rPr>
          <w:rFonts w:ascii="Times New Roman" w:hAnsi="Times New Roman" w:cs="Times New Roman"/>
          <w:sz w:val="24"/>
          <w:szCs w:val="24"/>
        </w:rPr>
      </w:pPr>
      <w:r w:rsidRPr="00F220AA">
        <w:rPr>
          <w:rFonts w:ascii="Times New Roman" w:hAnsi="Times New Roman" w:cs="Times New Roman"/>
          <w:b/>
          <w:sz w:val="24"/>
          <w:szCs w:val="24"/>
        </w:rPr>
        <w:t>Step</w:t>
      </w:r>
      <w:r>
        <w:rPr>
          <w:rFonts w:ascii="Times New Roman" w:hAnsi="Times New Roman" w:cs="Times New Roman"/>
          <w:b/>
          <w:sz w:val="24"/>
          <w:szCs w:val="24"/>
        </w:rPr>
        <w:t xml:space="preserve"> 7</w:t>
      </w:r>
      <w:r>
        <w:rPr>
          <w:rFonts w:ascii="Times New Roman" w:hAnsi="Times New Roman" w:cs="Times New Roman"/>
          <w:sz w:val="24"/>
          <w:szCs w:val="24"/>
        </w:rPr>
        <w:t xml:space="preserve">: </w:t>
      </w:r>
      <w:r w:rsidRPr="00F220AA">
        <w:rPr>
          <w:rFonts w:ascii="Times New Roman" w:hAnsi="Times New Roman" w:cs="Times New Roman"/>
          <w:i/>
          <w:sz w:val="24"/>
          <w:szCs w:val="24"/>
        </w:rPr>
        <w:t>Determine the information entropy of each criterion</w:t>
      </w:r>
    </w:p>
    <w:p w14:paraId="1D880E01" w14:textId="68ADCF74" w:rsidR="00D361A0" w:rsidRDefault="00D361A0" w:rsidP="00D361A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information entropy for each criterion is determined by using Eq. </w:t>
      </w:r>
      <w:r w:rsidRPr="00840131">
        <w:rPr>
          <w:rFonts w:ascii="Times New Roman" w:hAnsi="Times New Roman" w:cs="Times New Roman"/>
          <w:color w:val="000000" w:themeColor="text1"/>
          <w:sz w:val="24"/>
          <w:szCs w:val="24"/>
        </w:rPr>
        <w:t>(</w:t>
      </w:r>
      <w:r w:rsidR="00840131" w:rsidRPr="00840131">
        <w:rPr>
          <w:rFonts w:ascii="Times New Roman" w:hAnsi="Times New Roman" w:cs="Times New Roman"/>
          <w:color w:val="000000" w:themeColor="text1"/>
          <w:sz w:val="24"/>
          <w:szCs w:val="24"/>
        </w:rPr>
        <w:t>3</w:t>
      </w:r>
      <w:r w:rsidRPr="008401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is also shown in column 7 of Table </w:t>
      </w:r>
      <w:r w:rsidR="006D376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p>
    <w:p w14:paraId="078E069F" w14:textId="77777777" w:rsidR="00D361A0" w:rsidRDefault="00D361A0" w:rsidP="00D361A0">
      <w:pPr>
        <w:spacing w:after="0" w:line="360" w:lineRule="auto"/>
        <w:jc w:val="both"/>
        <w:rPr>
          <w:rFonts w:ascii="Times New Roman" w:hAnsi="Times New Roman" w:cs="Times New Roman"/>
          <w:color w:val="000000" w:themeColor="text1"/>
          <w:sz w:val="24"/>
          <w:szCs w:val="24"/>
        </w:rPr>
      </w:pPr>
      <w:r w:rsidRPr="00F220AA">
        <w:rPr>
          <w:rFonts w:ascii="Times New Roman" w:hAnsi="Times New Roman" w:cs="Times New Roman"/>
          <w:b/>
          <w:color w:val="000000" w:themeColor="text1"/>
          <w:sz w:val="24"/>
          <w:szCs w:val="24"/>
        </w:rPr>
        <w:t>Step 8</w:t>
      </w:r>
      <w:r>
        <w:rPr>
          <w:rFonts w:ascii="Times New Roman" w:hAnsi="Times New Roman" w:cs="Times New Roman"/>
          <w:color w:val="000000" w:themeColor="text1"/>
          <w:sz w:val="24"/>
          <w:szCs w:val="24"/>
        </w:rPr>
        <w:t xml:space="preserve">: </w:t>
      </w:r>
      <w:r w:rsidRPr="00F220AA">
        <w:rPr>
          <w:rFonts w:ascii="Times New Roman" w:hAnsi="Times New Roman" w:cs="Times New Roman"/>
          <w:i/>
          <w:color w:val="000000" w:themeColor="text1"/>
          <w:sz w:val="24"/>
          <w:szCs w:val="24"/>
        </w:rPr>
        <w:t>Computer the criteria weights</w:t>
      </w:r>
    </w:p>
    <w:p w14:paraId="6EA0B576" w14:textId="65469A21" w:rsidR="00D361A0" w:rsidRDefault="00D361A0" w:rsidP="00D361A0">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criteria weights are computed using </w:t>
      </w:r>
      <w:r w:rsidRPr="00840131">
        <w:rPr>
          <w:rFonts w:ascii="Times New Roman" w:hAnsi="Times New Roman" w:cs="Times New Roman"/>
          <w:color w:val="000000" w:themeColor="text1"/>
          <w:sz w:val="24"/>
          <w:szCs w:val="24"/>
        </w:rPr>
        <w:t>Eq. (</w:t>
      </w:r>
      <w:r w:rsidR="00840131" w:rsidRPr="00840131">
        <w:rPr>
          <w:rFonts w:ascii="Times New Roman" w:hAnsi="Times New Roman" w:cs="Times New Roman"/>
          <w:color w:val="000000" w:themeColor="text1"/>
          <w:sz w:val="24"/>
          <w:szCs w:val="24"/>
        </w:rPr>
        <w:t>4</w:t>
      </w:r>
      <w:r w:rsidRPr="00840131">
        <w:rPr>
          <w:rFonts w:ascii="Times New Roman" w:hAnsi="Times New Roman" w:cs="Times New Roman"/>
          <w:color w:val="000000" w:themeColor="text1"/>
          <w:sz w:val="24"/>
          <w:szCs w:val="24"/>
        </w:rPr>
        <w:t>) and</w:t>
      </w:r>
      <w:r>
        <w:rPr>
          <w:rFonts w:ascii="Times New Roman" w:hAnsi="Times New Roman" w:cs="Times New Roman"/>
          <w:color w:val="000000" w:themeColor="text1"/>
          <w:sz w:val="24"/>
          <w:szCs w:val="24"/>
        </w:rPr>
        <w:t xml:space="preserve"> are shown in column 8 of Table </w:t>
      </w:r>
      <w:r w:rsidR="006D376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as the final</w:t>
      </w:r>
      <w:r>
        <w:rPr>
          <w:rFonts w:ascii="Times New Roman" w:hAnsi="Times New Roman" w:cs="Times New Roman"/>
          <w:sz w:val="24"/>
          <w:szCs w:val="24"/>
        </w:rPr>
        <w:t xml:space="preserve"> result of f</w:t>
      </w:r>
      <w:r w:rsidRPr="00A67B7F">
        <w:rPr>
          <w:rFonts w:ascii="Times New Roman" w:hAnsi="Times New Roman" w:cs="Times New Roman"/>
          <w:sz w:val="24"/>
          <w:szCs w:val="24"/>
        </w:rPr>
        <w:t>uzzy Shannon Entropy</w:t>
      </w:r>
      <w:r>
        <w:rPr>
          <w:rFonts w:ascii="Times New Roman" w:hAnsi="Times New Roman" w:cs="Times New Roman"/>
          <w:sz w:val="24"/>
          <w:szCs w:val="24"/>
        </w:rPr>
        <w:t>.</w:t>
      </w:r>
    </w:p>
    <w:p w14:paraId="265E5672" w14:textId="77777777" w:rsidR="00B57D6B" w:rsidRDefault="00B57D6B" w:rsidP="007145EB">
      <w:pPr>
        <w:spacing w:after="0" w:line="360" w:lineRule="auto"/>
        <w:jc w:val="center"/>
        <w:rPr>
          <w:rFonts w:ascii="Times New Roman" w:hAnsi="Times New Roman" w:cs="Times New Roman"/>
          <w:b/>
          <w:sz w:val="24"/>
          <w:szCs w:val="24"/>
        </w:rPr>
      </w:pPr>
    </w:p>
    <w:p w14:paraId="0C272085" w14:textId="6E56EF02" w:rsidR="007145EB" w:rsidRDefault="007145EB" w:rsidP="007145EB">
      <w:pPr>
        <w:spacing w:after="0" w:line="360" w:lineRule="auto"/>
        <w:jc w:val="center"/>
        <w:rPr>
          <w:rFonts w:ascii="Times New Roman" w:hAnsi="Times New Roman" w:cs="Times New Roman"/>
          <w:sz w:val="24"/>
          <w:szCs w:val="24"/>
        </w:rPr>
      </w:pPr>
      <w:r w:rsidRPr="007145EB">
        <w:rPr>
          <w:rFonts w:ascii="Times New Roman" w:hAnsi="Times New Roman" w:cs="Times New Roman"/>
          <w:b/>
          <w:sz w:val="24"/>
          <w:szCs w:val="24"/>
        </w:rPr>
        <w:t xml:space="preserve">Table </w:t>
      </w:r>
      <w:r w:rsidR="006D376A">
        <w:rPr>
          <w:rFonts w:ascii="Times New Roman" w:hAnsi="Times New Roman" w:cs="Times New Roman"/>
          <w:b/>
          <w:sz w:val="24"/>
          <w:szCs w:val="24"/>
        </w:rPr>
        <w:t>5</w:t>
      </w:r>
      <w:r>
        <w:rPr>
          <w:rFonts w:ascii="Times New Roman" w:hAnsi="Times New Roman" w:cs="Times New Roman"/>
          <w:sz w:val="24"/>
          <w:szCs w:val="24"/>
        </w:rPr>
        <w:t>: Normalized</w:t>
      </w:r>
      <w:r w:rsidR="00D361A0">
        <w:rPr>
          <w:rFonts w:ascii="Times New Roman" w:hAnsi="Times New Roman" w:cs="Times New Roman"/>
          <w:sz w:val="24"/>
          <w:szCs w:val="24"/>
        </w:rPr>
        <w:t>, Information Entropy and Weights of</w:t>
      </w:r>
      <w:r>
        <w:rPr>
          <w:rFonts w:ascii="Times New Roman" w:hAnsi="Times New Roman" w:cs="Times New Roman"/>
          <w:sz w:val="24"/>
          <w:szCs w:val="24"/>
        </w:rPr>
        <w:t xml:space="preserve"> </w:t>
      </w:r>
      <w:r w:rsidR="00BF19B2">
        <w:rPr>
          <w:rFonts w:ascii="Times New Roman" w:hAnsi="Times New Roman" w:cs="Times New Roman"/>
          <w:sz w:val="24"/>
          <w:szCs w:val="24"/>
        </w:rPr>
        <w:t>SS</w:t>
      </w:r>
      <w:r>
        <w:rPr>
          <w:rFonts w:ascii="Times New Roman" w:hAnsi="Times New Roman" w:cs="Times New Roman"/>
          <w:sz w:val="24"/>
          <w:szCs w:val="24"/>
        </w:rPr>
        <w:t xml:space="preserve"> Performance Evaluation Criteria </w:t>
      </w:r>
    </w:p>
    <w:tbl>
      <w:tblPr>
        <w:tblStyle w:val="TableGrid"/>
        <w:tblW w:w="5000" w:type="pct"/>
        <w:jc w:val="center"/>
        <w:tblLook w:val="04A0" w:firstRow="1" w:lastRow="0" w:firstColumn="1" w:lastColumn="0" w:noHBand="0" w:noVBand="1"/>
      </w:tblPr>
      <w:tblGrid>
        <w:gridCol w:w="1686"/>
        <w:gridCol w:w="1043"/>
        <w:gridCol w:w="841"/>
        <w:gridCol w:w="965"/>
        <w:gridCol w:w="963"/>
        <w:gridCol w:w="966"/>
        <w:gridCol w:w="1470"/>
        <w:gridCol w:w="1416"/>
      </w:tblGrid>
      <w:tr w:rsidR="00D361A0" w:rsidRPr="005B6804" w14:paraId="4368A956" w14:textId="77777777" w:rsidTr="00D361A0">
        <w:trPr>
          <w:trHeight w:val="315"/>
          <w:jc w:val="center"/>
        </w:trPr>
        <w:tc>
          <w:tcPr>
            <w:tcW w:w="912" w:type="pct"/>
            <w:vMerge w:val="restart"/>
            <w:vAlign w:val="center"/>
            <w:hideMark/>
          </w:tcPr>
          <w:p w14:paraId="54173E45" w14:textId="77777777" w:rsidR="00D361A0" w:rsidRPr="005B6804" w:rsidRDefault="00D361A0" w:rsidP="007145EB">
            <w:pPr>
              <w:jc w:val="center"/>
              <w:rPr>
                <w:rFonts w:ascii="Times New Roman" w:eastAsia="Times New Roman" w:hAnsi="Times New Roman" w:cs="Times New Roman"/>
                <w:b/>
                <w:bCs/>
                <w:color w:val="000000"/>
                <w:sz w:val="24"/>
                <w:szCs w:val="24"/>
              </w:rPr>
            </w:pPr>
            <w:r w:rsidRPr="005B6804">
              <w:rPr>
                <w:rFonts w:ascii="Times New Roman" w:eastAsia="Times New Roman" w:hAnsi="Times New Roman" w:cs="Times New Roman"/>
                <w:b/>
                <w:bCs/>
                <w:color w:val="000000"/>
                <w:sz w:val="24"/>
                <w:szCs w:val="24"/>
              </w:rPr>
              <w:t>Sustainability Aspect</w:t>
            </w:r>
          </w:p>
        </w:tc>
        <w:tc>
          <w:tcPr>
            <w:tcW w:w="545" w:type="pct"/>
            <w:vMerge w:val="restart"/>
            <w:noWrap/>
            <w:vAlign w:val="center"/>
            <w:hideMark/>
          </w:tcPr>
          <w:p w14:paraId="1ABCC080" w14:textId="77777777" w:rsidR="00D361A0" w:rsidRPr="005B6804" w:rsidRDefault="00D361A0" w:rsidP="007145EB">
            <w:pPr>
              <w:jc w:val="center"/>
              <w:rPr>
                <w:rFonts w:ascii="Times New Roman" w:eastAsia="Times New Roman" w:hAnsi="Times New Roman" w:cs="Times New Roman"/>
                <w:b/>
                <w:bCs/>
                <w:color w:val="000000"/>
                <w:sz w:val="24"/>
                <w:szCs w:val="24"/>
              </w:rPr>
            </w:pPr>
            <w:r w:rsidRPr="005B6804">
              <w:rPr>
                <w:rFonts w:ascii="Times New Roman" w:eastAsia="Times New Roman" w:hAnsi="Times New Roman" w:cs="Times New Roman"/>
                <w:b/>
                <w:bCs/>
                <w:color w:val="000000"/>
                <w:sz w:val="24"/>
                <w:szCs w:val="24"/>
              </w:rPr>
              <w:t>Criteria</w:t>
            </w:r>
          </w:p>
        </w:tc>
        <w:tc>
          <w:tcPr>
            <w:tcW w:w="2036" w:type="pct"/>
            <w:gridSpan w:val="4"/>
          </w:tcPr>
          <w:p w14:paraId="5631A366" w14:textId="77777777" w:rsidR="00D361A0" w:rsidRPr="005B6804" w:rsidRDefault="00D361A0" w:rsidP="007145E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Expert Groups </w:t>
            </w:r>
          </w:p>
        </w:tc>
        <w:tc>
          <w:tcPr>
            <w:tcW w:w="768" w:type="pct"/>
            <w:vAlign w:val="center"/>
          </w:tcPr>
          <w:p w14:paraId="49566309" w14:textId="77777777" w:rsidR="00D361A0" w:rsidRPr="005B6804" w:rsidRDefault="00D361A0" w:rsidP="007145EB">
            <w:pPr>
              <w:jc w:val="center"/>
              <w:rPr>
                <w:rFonts w:ascii="Times New Roman" w:eastAsia="Times New Roman" w:hAnsi="Times New Roman" w:cs="Times New Roman"/>
                <w:b/>
                <w:bCs/>
                <w:color w:val="000000"/>
                <w:sz w:val="24"/>
                <w:szCs w:val="24"/>
              </w:rPr>
            </w:pPr>
          </w:p>
        </w:tc>
        <w:tc>
          <w:tcPr>
            <w:tcW w:w="739" w:type="pct"/>
            <w:vAlign w:val="center"/>
          </w:tcPr>
          <w:p w14:paraId="12222817" w14:textId="77777777" w:rsidR="00D361A0" w:rsidRPr="005B6804" w:rsidRDefault="00D361A0" w:rsidP="007145EB">
            <w:pPr>
              <w:jc w:val="center"/>
              <w:rPr>
                <w:rFonts w:ascii="Times New Roman" w:eastAsia="Times New Roman" w:hAnsi="Times New Roman" w:cs="Times New Roman"/>
                <w:b/>
                <w:bCs/>
                <w:color w:val="000000"/>
                <w:sz w:val="24"/>
                <w:szCs w:val="24"/>
              </w:rPr>
            </w:pPr>
          </w:p>
        </w:tc>
      </w:tr>
      <w:tr w:rsidR="00D361A0" w:rsidRPr="005B6804" w14:paraId="732268E2" w14:textId="77777777" w:rsidTr="00D361A0">
        <w:trPr>
          <w:trHeight w:val="312"/>
          <w:jc w:val="center"/>
        </w:trPr>
        <w:tc>
          <w:tcPr>
            <w:tcW w:w="912" w:type="pct"/>
            <w:vMerge/>
            <w:vAlign w:val="center"/>
            <w:hideMark/>
          </w:tcPr>
          <w:p w14:paraId="21351DD0" w14:textId="77777777" w:rsidR="00D361A0" w:rsidRPr="005B6804" w:rsidRDefault="00D361A0" w:rsidP="007145EB">
            <w:pPr>
              <w:jc w:val="center"/>
              <w:rPr>
                <w:rFonts w:ascii="Times New Roman" w:eastAsia="Times New Roman" w:hAnsi="Times New Roman" w:cs="Times New Roman"/>
                <w:b/>
                <w:bCs/>
                <w:color w:val="000000"/>
                <w:sz w:val="24"/>
                <w:szCs w:val="24"/>
              </w:rPr>
            </w:pPr>
          </w:p>
        </w:tc>
        <w:tc>
          <w:tcPr>
            <w:tcW w:w="545" w:type="pct"/>
            <w:vMerge/>
            <w:vAlign w:val="center"/>
            <w:hideMark/>
          </w:tcPr>
          <w:p w14:paraId="0DC578AD" w14:textId="77777777" w:rsidR="00D361A0" w:rsidRPr="005B6804" w:rsidRDefault="00D361A0" w:rsidP="007145EB">
            <w:pPr>
              <w:jc w:val="center"/>
              <w:rPr>
                <w:rFonts w:ascii="Times New Roman" w:eastAsia="Times New Roman" w:hAnsi="Times New Roman" w:cs="Times New Roman"/>
                <w:b/>
                <w:bCs/>
                <w:color w:val="000000"/>
                <w:sz w:val="24"/>
                <w:szCs w:val="24"/>
              </w:rPr>
            </w:pPr>
          </w:p>
        </w:tc>
        <w:tc>
          <w:tcPr>
            <w:tcW w:w="460" w:type="pct"/>
            <w:vAlign w:val="center"/>
          </w:tcPr>
          <w:p w14:paraId="6BB33C98" w14:textId="77777777" w:rsidR="00D361A0" w:rsidRDefault="00D361A0" w:rsidP="00576BC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EG1</w:t>
            </w:r>
          </w:p>
        </w:tc>
        <w:tc>
          <w:tcPr>
            <w:tcW w:w="526" w:type="pct"/>
            <w:vAlign w:val="center"/>
          </w:tcPr>
          <w:p w14:paraId="56287274" w14:textId="77777777" w:rsidR="00D361A0" w:rsidRDefault="00D361A0" w:rsidP="00576BC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EG2</w:t>
            </w:r>
          </w:p>
        </w:tc>
        <w:tc>
          <w:tcPr>
            <w:tcW w:w="525" w:type="pct"/>
            <w:vAlign w:val="center"/>
          </w:tcPr>
          <w:p w14:paraId="68BBA0E2" w14:textId="77777777" w:rsidR="00D361A0" w:rsidRDefault="00D361A0" w:rsidP="00576BC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EG3</w:t>
            </w:r>
          </w:p>
        </w:tc>
        <w:tc>
          <w:tcPr>
            <w:tcW w:w="526" w:type="pct"/>
            <w:vAlign w:val="center"/>
          </w:tcPr>
          <w:p w14:paraId="0117E8A7" w14:textId="77777777" w:rsidR="00D361A0" w:rsidRPr="005B6804" w:rsidRDefault="00D361A0" w:rsidP="00576BC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EG4</w:t>
            </w:r>
          </w:p>
        </w:tc>
        <w:tc>
          <w:tcPr>
            <w:tcW w:w="768" w:type="pct"/>
          </w:tcPr>
          <w:p w14:paraId="0D450D63" w14:textId="77777777" w:rsidR="00D361A0" w:rsidRDefault="00D361A0" w:rsidP="004E236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Information</w:t>
            </w:r>
          </w:p>
          <w:p w14:paraId="2D1F43B8" w14:textId="77777777" w:rsidR="00D361A0" w:rsidRPr="005B6804" w:rsidRDefault="00D361A0" w:rsidP="004E236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Entropy</w:t>
            </w:r>
          </w:p>
        </w:tc>
        <w:tc>
          <w:tcPr>
            <w:tcW w:w="739" w:type="pct"/>
          </w:tcPr>
          <w:p w14:paraId="2375A407" w14:textId="77777777" w:rsidR="00D361A0" w:rsidRPr="005B6804" w:rsidRDefault="00D361A0" w:rsidP="004E236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Importance Weights</w:t>
            </w:r>
          </w:p>
        </w:tc>
      </w:tr>
      <w:tr w:rsidR="00D361A0" w:rsidRPr="005B6804" w14:paraId="77F0C8E7" w14:textId="77777777" w:rsidTr="00D361A0">
        <w:trPr>
          <w:trHeight w:val="312"/>
          <w:jc w:val="center"/>
        </w:trPr>
        <w:tc>
          <w:tcPr>
            <w:tcW w:w="912" w:type="pct"/>
            <w:vMerge w:val="restart"/>
            <w:noWrap/>
            <w:vAlign w:val="center"/>
            <w:hideMark/>
          </w:tcPr>
          <w:p w14:paraId="0A1EA17A" w14:textId="77777777" w:rsidR="00D361A0" w:rsidRPr="005B6804" w:rsidRDefault="003D2DDF" w:rsidP="007145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Economic</w:t>
            </w:r>
          </w:p>
        </w:tc>
        <w:tc>
          <w:tcPr>
            <w:tcW w:w="545" w:type="pct"/>
            <w:noWrap/>
            <w:vAlign w:val="center"/>
            <w:hideMark/>
          </w:tcPr>
          <w:p w14:paraId="54256876"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C</w:t>
            </w:r>
          </w:p>
        </w:tc>
        <w:tc>
          <w:tcPr>
            <w:tcW w:w="460" w:type="pct"/>
            <w:vAlign w:val="center"/>
          </w:tcPr>
          <w:p w14:paraId="3A2557FA"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0.273</w:t>
            </w:r>
          </w:p>
        </w:tc>
        <w:tc>
          <w:tcPr>
            <w:tcW w:w="526" w:type="pct"/>
            <w:vAlign w:val="center"/>
          </w:tcPr>
          <w:p w14:paraId="45ACD4E2"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0.273</w:t>
            </w:r>
          </w:p>
        </w:tc>
        <w:tc>
          <w:tcPr>
            <w:tcW w:w="525" w:type="pct"/>
            <w:vAlign w:val="center"/>
          </w:tcPr>
          <w:p w14:paraId="126FAB62"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0.252</w:t>
            </w:r>
          </w:p>
        </w:tc>
        <w:tc>
          <w:tcPr>
            <w:tcW w:w="526" w:type="pct"/>
            <w:vAlign w:val="center"/>
          </w:tcPr>
          <w:p w14:paraId="610E9ACD"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0.201</w:t>
            </w:r>
          </w:p>
        </w:tc>
        <w:tc>
          <w:tcPr>
            <w:tcW w:w="768" w:type="pct"/>
            <w:vAlign w:val="center"/>
          </w:tcPr>
          <w:p w14:paraId="0855A043"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0.9948</w:t>
            </w:r>
          </w:p>
        </w:tc>
        <w:tc>
          <w:tcPr>
            <w:tcW w:w="739" w:type="pct"/>
          </w:tcPr>
          <w:p w14:paraId="57F1F27F"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0.0303</w:t>
            </w:r>
          </w:p>
        </w:tc>
      </w:tr>
      <w:tr w:rsidR="00D361A0" w:rsidRPr="005B6804" w14:paraId="28FD0B55" w14:textId="77777777" w:rsidTr="00D361A0">
        <w:trPr>
          <w:trHeight w:val="312"/>
          <w:jc w:val="center"/>
        </w:trPr>
        <w:tc>
          <w:tcPr>
            <w:tcW w:w="912" w:type="pct"/>
            <w:vMerge/>
            <w:vAlign w:val="center"/>
            <w:hideMark/>
          </w:tcPr>
          <w:p w14:paraId="6B582CCB"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30BB50B9"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Q</w:t>
            </w:r>
          </w:p>
        </w:tc>
        <w:tc>
          <w:tcPr>
            <w:tcW w:w="460" w:type="pct"/>
            <w:vAlign w:val="center"/>
          </w:tcPr>
          <w:p w14:paraId="1D148F1E"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0.305</w:t>
            </w:r>
          </w:p>
        </w:tc>
        <w:tc>
          <w:tcPr>
            <w:tcW w:w="526" w:type="pct"/>
            <w:vAlign w:val="center"/>
          </w:tcPr>
          <w:p w14:paraId="38C3376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0.179</w:t>
            </w:r>
          </w:p>
        </w:tc>
        <w:tc>
          <w:tcPr>
            <w:tcW w:w="525" w:type="pct"/>
            <w:vAlign w:val="center"/>
          </w:tcPr>
          <w:p w14:paraId="34326661"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0.210</w:t>
            </w:r>
          </w:p>
        </w:tc>
        <w:tc>
          <w:tcPr>
            <w:tcW w:w="526" w:type="pct"/>
            <w:vAlign w:val="center"/>
          </w:tcPr>
          <w:p w14:paraId="0C8E74E7"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0.305</w:t>
            </w:r>
          </w:p>
        </w:tc>
        <w:tc>
          <w:tcPr>
            <w:tcW w:w="768" w:type="pct"/>
            <w:vAlign w:val="center"/>
          </w:tcPr>
          <w:p w14:paraId="50277757"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0.9813</w:t>
            </w:r>
          </w:p>
        </w:tc>
        <w:tc>
          <w:tcPr>
            <w:tcW w:w="739" w:type="pct"/>
          </w:tcPr>
          <w:p w14:paraId="151A3201"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0.1087</w:t>
            </w:r>
          </w:p>
        </w:tc>
      </w:tr>
      <w:tr w:rsidR="00D361A0" w:rsidRPr="005B6804" w14:paraId="5849BC45" w14:textId="77777777" w:rsidTr="00D361A0">
        <w:trPr>
          <w:trHeight w:val="312"/>
          <w:jc w:val="center"/>
        </w:trPr>
        <w:tc>
          <w:tcPr>
            <w:tcW w:w="912" w:type="pct"/>
            <w:vMerge/>
            <w:vAlign w:val="center"/>
            <w:hideMark/>
          </w:tcPr>
          <w:p w14:paraId="0EA893D9"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743CA8BF"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D</w:t>
            </w:r>
          </w:p>
        </w:tc>
        <w:tc>
          <w:tcPr>
            <w:tcW w:w="460" w:type="pct"/>
            <w:vAlign w:val="center"/>
          </w:tcPr>
          <w:p w14:paraId="56229B13"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0.251</w:t>
            </w:r>
          </w:p>
        </w:tc>
        <w:tc>
          <w:tcPr>
            <w:tcW w:w="526" w:type="pct"/>
            <w:vAlign w:val="center"/>
          </w:tcPr>
          <w:p w14:paraId="08A41321"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0.184</w:t>
            </w:r>
          </w:p>
        </w:tc>
        <w:tc>
          <w:tcPr>
            <w:tcW w:w="525" w:type="pct"/>
            <w:vAlign w:val="center"/>
          </w:tcPr>
          <w:p w14:paraId="197E89B2"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0.251</w:t>
            </w:r>
          </w:p>
        </w:tc>
        <w:tc>
          <w:tcPr>
            <w:tcW w:w="526" w:type="pct"/>
            <w:vAlign w:val="center"/>
          </w:tcPr>
          <w:p w14:paraId="267527B0"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0.314</w:t>
            </w:r>
          </w:p>
        </w:tc>
        <w:tc>
          <w:tcPr>
            <w:tcW w:w="768" w:type="pct"/>
            <w:vAlign w:val="center"/>
          </w:tcPr>
          <w:p w14:paraId="7780635A"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0.9877</w:t>
            </w:r>
          </w:p>
        </w:tc>
        <w:tc>
          <w:tcPr>
            <w:tcW w:w="739" w:type="pct"/>
          </w:tcPr>
          <w:p w14:paraId="13705A6D"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0.0714</w:t>
            </w:r>
          </w:p>
        </w:tc>
      </w:tr>
      <w:tr w:rsidR="00D361A0" w:rsidRPr="005B6804" w14:paraId="6BECE421" w14:textId="77777777" w:rsidTr="00D361A0">
        <w:trPr>
          <w:trHeight w:val="312"/>
          <w:jc w:val="center"/>
        </w:trPr>
        <w:tc>
          <w:tcPr>
            <w:tcW w:w="912" w:type="pct"/>
            <w:vMerge/>
            <w:vAlign w:val="center"/>
            <w:hideMark/>
          </w:tcPr>
          <w:p w14:paraId="1FC89782"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6D69140A"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SR</w:t>
            </w:r>
          </w:p>
        </w:tc>
        <w:tc>
          <w:tcPr>
            <w:tcW w:w="460" w:type="pct"/>
            <w:vAlign w:val="center"/>
          </w:tcPr>
          <w:p w14:paraId="7332BE36"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0.252</w:t>
            </w:r>
          </w:p>
        </w:tc>
        <w:tc>
          <w:tcPr>
            <w:tcW w:w="526" w:type="pct"/>
            <w:vAlign w:val="center"/>
          </w:tcPr>
          <w:p w14:paraId="7CB8241C"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0.252</w:t>
            </w:r>
          </w:p>
        </w:tc>
        <w:tc>
          <w:tcPr>
            <w:tcW w:w="525" w:type="pct"/>
            <w:vAlign w:val="center"/>
          </w:tcPr>
          <w:p w14:paraId="3F4E482C"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0.245</w:t>
            </w:r>
          </w:p>
        </w:tc>
        <w:tc>
          <w:tcPr>
            <w:tcW w:w="526" w:type="pct"/>
            <w:vAlign w:val="center"/>
          </w:tcPr>
          <w:p w14:paraId="39339F85"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0.252</w:t>
            </w:r>
          </w:p>
        </w:tc>
        <w:tc>
          <w:tcPr>
            <w:tcW w:w="768" w:type="pct"/>
            <w:vAlign w:val="center"/>
          </w:tcPr>
          <w:p w14:paraId="0C7B7B80"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1.0000</w:t>
            </w:r>
          </w:p>
        </w:tc>
        <w:tc>
          <w:tcPr>
            <w:tcW w:w="739" w:type="pct"/>
          </w:tcPr>
          <w:p w14:paraId="783D8A3B"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0.0003</w:t>
            </w:r>
          </w:p>
        </w:tc>
      </w:tr>
      <w:tr w:rsidR="00D361A0" w:rsidRPr="005B6804" w14:paraId="670831E6" w14:textId="77777777" w:rsidTr="00D361A0">
        <w:trPr>
          <w:trHeight w:val="312"/>
          <w:jc w:val="center"/>
        </w:trPr>
        <w:tc>
          <w:tcPr>
            <w:tcW w:w="912" w:type="pct"/>
            <w:vMerge/>
            <w:vAlign w:val="center"/>
            <w:hideMark/>
          </w:tcPr>
          <w:p w14:paraId="79F8B900"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55DE2E4F"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F</w:t>
            </w:r>
          </w:p>
        </w:tc>
        <w:tc>
          <w:tcPr>
            <w:tcW w:w="460" w:type="pct"/>
            <w:vAlign w:val="center"/>
          </w:tcPr>
          <w:p w14:paraId="47A36989"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0.229</w:t>
            </w:r>
          </w:p>
        </w:tc>
        <w:tc>
          <w:tcPr>
            <w:tcW w:w="526" w:type="pct"/>
            <w:vAlign w:val="center"/>
          </w:tcPr>
          <w:p w14:paraId="631488A1"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0.229</w:t>
            </w:r>
          </w:p>
        </w:tc>
        <w:tc>
          <w:tcPr>
            <w:tcW w:w="525" w:type="pct"/>
            <w:vAlign w:val="center"/>
          </w:tcPr>
          <w:p w14:paraId="25CA7CDB"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0.229</w:t>
            </w:r>
          </w:p>
        </w:tc>
        <w:tc>
          <w:tcPr>
            <w:tcW w:w="526" w:type="pct"/>
            <w:vAlign w:val="center"/>
          </w:tcPr>
          <w:p w14:paraId="64249467"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0.312</w:t>
            </w:r>
          </w:p>
        </w:tc>
        <w:tc>
          <w:tcPr>
            <w:tcW w:w="768" w:type="pct"/>
            <w:vAlign w:val="center"/>
          </w:tcPr>
          <w:p w14:paraId="6A5E321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0.9930</w:t>
            </w:r>
          </w:p>
        </w:tc>
        <w:tc>
          <w:tcPr>
            <w:tcW w:w="739" w:type="pct"/>
          </w:tcPr>
          <w:p w14:paraId="3AB5AF05"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0.0405</w:t>
            </w:r>
          </w:p>
        </w:tc>
      </w:tr>
      <w:tr w:rsidR="00D361A0" w:rsidRPr="005B6804" w14:paraId="162A4A35" w14:textId="77777777" w:rsidTr="00D361A0">
        <w:trPr>
          <w:trHeight w:val="312"/>
          <w:jc w:val="center"/>
        </w:trPr>
        <w:tc>
          <w:tcPr>
            <w:tcW w:w="912" w:type="pct"/>
            <w:vMerge/>
            <w:vAlign w:val="center"/>
            <w:hideMark/>
          </w:tcPr>
          <w:p w14:paraId="406F31A7"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04D09921"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FC</w:t>
            </w:r>
          </w:p>
        </w:tc>
        <w:tc>
          <w:tcPr>
            <w:tcW w:w="460" w:type="pct"/>
            <w:vAlign w:val="center"/>
          </w:tcPr>
          <w:p w14:paraId="518F4913"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0.224</w:t>
            </w:r>
          </w:p>
        </w:tc>
        <w:tc>
          <w:tcPr>
            <w:tcW w:w="526" w:type="pct"/>
            <w:vAlign w:val="center"/>
          </w:tcPr>
          <w:p w14:paraId="00F33FB0"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0.304</w:t>
            </w:r>
          </w:p>
        </w:tc>
        <w:tc>
          <w:tcPr>
            <w:tcW w:w="525" w:type="pct"/>
            <w:vAlign w:val="center"/>
          </w:tcPr>
          <w:p w14:paraId="0EDEF7FD"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0.248</w:t>
            </w:r>
          </w:p>
        </w:tc>
        <w:tc>
          <w:tcPr>
            <w:tcW w:w="526" w:type="pct"/>
            <w:vAlign w:val="center"/>
          </w:tcPr>
          <w:p w14:paraId="1ADC6F78"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0.224</w:t>
            </w:r>
          </w:p>
        </w:tc>
        <w:tc>
          <w:tcPr>
            <w:tcW w:w="768" w:type="pct"/>
            <w:vAlign w:val="center"/>
          </w:tcPr>
          <w:p w14:paraId="15AD034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0.9940</w:t>
            </w:r>
          </w:p>
        </w:tc>
        <w:tc>
          <w:tcPr>
            <w:tcW w:w="739" w:type="pct"/>
          </w:tcPr>
          <w:p w14:paraId="2964AC14"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0.0349</w:t>
            </w:r>
          </w:p>
        </w:tc>
      </w:tr>
      <w:tr w:rsidR="00D361A0" w:rsidRPr="005B6804" w14:paraId="3ED893C4" w14:textId="77777777" w:rsidTr="00D361A0">
        <w:trPr>
          <w:trHeight w:val="312"/>
          <w:jc w:val="center"/>
        </w:trPr>
        <w:tc>
          <w:tcPr>
            <w:tcW w:w="912" w:type="pct"/>
            <w:vMerge w:val="restart"/>
            <w:noWrap/>
            <w:vAlign w:val="center"/>
            <w:hideMark/>
          </w:tcPr>
          <w:p w14:paraId="6F6D814B" w14:textId="77777777" w:rsidR="00D361A0" w:rsidRPr="005B6804" w:rsidRDefault="00D361A0" w:rsidP="007145EB">
            <w:pPr>
              <w:jc w:val="center"/>
              <w:rPr>
                <w:rFonts w:ascii="Times New Roman" w:eastAsia="Times New Roman" w:hAnsi="Times New Roman" w:cs="Times New Roman"/>
                <w:color w:val="000000"/>
                <w:sz w:val="20"/>
                <w:szCs w:val="20"/>
              </w:rPr>
            </w:pPr>
            <w:r w:rsidRPr="005B6804">
              <w:rPr>
                <w:rFonts w:ascii="Times New Roman" w:eastAsia="Times New Roman" w:hAnsi="Times New Roman" w:cs="Times New Roman"/>
                <w:color w:val="000000"/>
                <w:sz w:val="20"/>
                <w:szCs w:val="20"/>
              </w:rPr>
              <w:t>Environmental</w:t>
            </w:r>
          </w:p>
        </w:tc>
        <w:tc>
          <w:tcPr>
            <w:tcW w:w="545" w:type="pct"/>
            <w:noWrap/>
            <w:vAlign w:val="center"/>
            <w:hideMark/>
          </w:tcPr>
          <w:p w14:paraId="57061EFB"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E</w:t>
            </w:r>
          </w:p>
        </w:tc>
        <w:tc>
          <w:tcPr>
            <w:tcW w:w="460" w:type="pct"/>
            <w:vAlign w:val="center"/>
          </w:tcPr>
          <w:p w14:paraId="20DF67AA"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0.242</w:t>
            </w:r>
          </w:p>
        </w:tc>
        <w:tc>
          <w:tcPr>
            <w:tcW w:w="526" w:type="pct"/>
            <w:vAlign w:val="center"/>
          </w:tcPr>
          <w:p w14:paraId="3598AE7D"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0.303</w:t>
            </w:r>
          </w:p>
        </w:tc>
        <w:tc>
          <w:tcPr>
            <w:tcW w:w="525" w:type="pct"/>
            <w:vAlign w:val="center"/>
          </w:tcPr>
          <w:p w14:paraId="3D6AC10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0.213</w:t>
            </w:r>
          </w:p>
        </w:tc>
        <w:tc>
          <w:tcPr>
            <w:tcW w:w="526" w:type="pct"/>
            <w:vAlign w:val="center"/>
          </w:tcPr>
          <w:p w14:paraId="437D3983"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0.242</w:t>
            </w:r>
          </w:p>
        </w:tc>
        <w:tc>
          <w:tcPr>
            <w:tcW w:w="768" w:type="pct"/>
            <w:vAlign w:val="center"/>
          </w:tcPr>
          <w:p w14:paraId="361420F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0.9938</w:t>
            </w:r>
          </w:p>
        </w:tc>
        <w:tc>
          <w:tcPr>
            <w:tcW w:w="739" w:type="pct"/>
          </w:tcPr>
          <w:p w14:paraId="3D429846"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0.0357</w:t>
            </w:r>
          </w:p>
        </w:tc>
      </w:tr>
      <w:tr w:rsidR="00D361A0" w:rsidRPr="005B6804" w14:paraId="416E97C8" w14:textId="77777777" w:rsidTr="00D361A0">
        <w:trPr>
          <w:trHeight w:val="312"/>
          <w:jc w:val="center"/>
        </w:trPr>
        <w:tc>
          <w:tcPr>
            <w:tcW w:w="912" w:type="pct"/>
            <w:vMerge/>
            <w:vAlign w:val="center"/>
            <w:hideMark/>
          </w:tcPr>
          <w:p w14:paraId="15A993FB"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259ECC7E"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RC</w:t>
            </w:r>
          </w:p>
        </w:tc>
        <w:tc>
          <w:tcPr>
            <w:tcW w:w="460" w:type="pct"/>
            <w:vAlign w:val="center"/>
          </w:tcPr>
          <w:p w14:paraId="5817BC1D"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0.235</w:t>
            </w:r>
          </w:p>
        </w:tc>
        <w:tc>
          <w:tcPr>
            <w:tcW w:w="526" w:type="pct"/>
            <w:vAlign w:val="center"/>
          </w:tcPr>
          <w:p w14:paraId="2198832C"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0.235</w:t>
            </w:r>
          </w:p>
        </w:tc>
        <w:tc>
          <w:tcPr>
            <w:tcW w:w="525" w:type="pct"/>
            <w:vAlign w:val="center"/>
          </w:tcPr>
          <w:p w14:paraId="72ECF244"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0.295</w:t>
            </w:r>
          </w:p>
        </w:tc>
        <w:tc>
          <w:tcPr>
            <w:tcW w:w="526" w:type="pct"/>
            <w:vAlign w:val="center"/>
          </w:tcPr>
          <w:p w14:paraId="07171F41"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0.235</w:t>
            </w:r>
          </w:p>
        </w:tc>
        <w:tc>
          <w:tcPr>
            <w:tcW w:w="768" w:type="pct"/>
            <w:vAlign w:val="center"/>
          </w:tcPr>
          <w:p w14:paraId="1D16C088"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0.9963</w:t>
            </w:r>
          </w:p>
        </w:tc>
        <w:tc>
          <w:tcPr>
            <w:tcW w:w="739" w:type="pct"/>
          </w:tcPr>
          <w:p w14:paraId="0CE4D290"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0.0216</w:t>
            </w:r>
          </w:p>
        </w:tc>
      </w:tr>
      <w:tr w:rsidR="00D361A0" w:rsidRPr="005B6804" w14:paraId="11895A58" w14:textId="77777777" w:rsidTr="00D361A0">
        <w:trPr>
          <w:trHeight w:val="312"/>
          <w:jc w:val="center"/>
        </w:trPr>
        <w:tc>
          <w:tcPr>
            <w:tcW w:w="912" w:type="pct"/>
            <w:vMerge/>
            <w:vAlign w:val="center"/>
            <w:hideMark/>
          </w:tcPr>
          <w:p w14:paraId="4AC1B9B5"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04FE3DBB"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ES</w:t>
            </w:r>
          </w:p>
        </w:tc>
        <w:tc>
          <w:tcPr>
            <w:tcW w:w="460" w:type="pct"/>
            <w:vAlign w:val="center"/>
          </w:tcPr>
          <w:p w14:paraId="2892F4C5"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0.295</w:t>
            </w:r>
          </w:p>
        </w:tc>
        <w:tc>
          <w:tcPr>
            <w:tcW w:w="526" w:type="pct"/>
            <w:vAlign w:val="center"/>
          </w:tcPr>
          <w:p w14:paraId="28C4E822"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0.295</w:t>
            </w:r>
          </w:p>
        </w:tc>
        <w:tc>
          <w:tcPr>
            <w:tcW w:w="525" w:type="pct"/>
            <w:vAlign w:val="center"/>
          </w:tcPr>
          <w:p w14:paraId="250A2D88"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0.193</w:t>
            </w:r>
          </w:p>
        </w:tc>
        <w:tc>
          <w:tcPr>
            <w:tcW w:w="526" w:type="pct"/>
            <w:vAlign w:val="center"/>
          </w:tcPr>
          <w:p w14:paraId="12817155"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0.217</w:t>
            </w:r>
          </w:p>
        </w:tc>
        <w:tc>
          <w:tcPr>
            <w:tcW w:w="768" w:type="pct"/>
            <w:vAlign w:val="center"/>
          </w:tcPr>
          <w:p w14:paraId="0AE582D4"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0.9878</w:t>
            </w:r>
          </w:p>
        </w:tc>
        <w:tc>
          <w:tcPr>
            <w:tcW w:w="739" w:type="pct"/>
          </w:tcPr>
          <w:p w14:paraId="21D8B44B"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0.0709</w:t>
            </w:r>
          </w:p>
        </w:tc>
      </w:tr>
      <w:tr w:rsidR="00D361A0" w:rsidRPr="005B6804" w14:paraId="3A263159" w14:textId="77777777" w:rsidTr="00D361A0">
        <w:trPr>
          <w:trHeight w:val="312"/>
          <w:jc w:val="center"/>
        </w:trPr>
        <w:tc>
          <w:tcPr>
            <w:tcW w:w="912" w:type="pct"/>
            <w:vMerge/>
            <w:vAlign w:val="center"/>
            <w:hideMark/>
          </w:tcPr>
          <w:p w14:paraId="5D5BA52E"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1FDCACEE"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FM</w:t>
            </w:r>
          </w:p>
        </w:tc>
        <w:tc>
          <w:tcPr>
            <w:tcW w:w="460" w:type="pct"/>
            <w:vAlign w:val="center"/>
          </w:tcPr>
          <w:p w14:paraId="6FE2EA6B"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0.272</w:t>
            </w:r>
          </w:p>
        </w:tc>
        <w:tc>
          <w:tcPr>
            <w:tcW w:w="526" w:type="pct"/>
            <w:vAlign w:val="center"/>
          </w:tcPr>
          <w:p w14:paraId="6F480168"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0.217</w:t>
            </w:r>
          </w:p>
        </w:tc>
        <w:tc>
          <w:tcPr>
            <w:tcW w:w="525" w:type="pct"/>
            <w:vAlign w:val="center"/>
          </w:tcPr>
          <w:p w14:paraId="386ADA68"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0.239</w:t>
            </w:r>
          </w:p>
        </w:tc>
        <w:tc>
          <w:tcPr>
            <w:tcW w:w="526" w:type="pct"/>
            <w:vAlign w:val="center"/>
          </w:tcPr>
          <w:p w14:paraId="7649A9B6"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0.272</w:t>
            </w:r>
          </w:p>
        </w:tc>
        <w:tc>
          <w:tcPr>
            <w:tcW w:w="768" w:type="pct"/>
            <w:vAlign w:val="center"/>
          </w:tcPr>
          <w:p w14:paraId="03009478"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0.9968</w:t>
            </w:r>
          </w:p>
        </w:tc>
        <w:tc>
          <w:tcPr>
            <w:tcW w:w="739" w:type="pct"/>
          </w:tcPr>
          <w:p w14:paraId="484C820E"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0.0184</w:t>
            </w:r>
          </w:p>
        </w:tc>
      </w:tr>
      <w:tr w:rsidR="00D361A0" w:rsidRPr="005B6804" w14:paraId="240E87C1" w14:textId="77777777" w:rsidTr="00D361A0">
        <w:trPr>
          <w:trHeight w:val="312"/>
          <w:jc w:val="center"/>
        </w:trPr>
        <w:tc>
          <w:tcPr>
            <w:tcW w:w="912" w:type="pct"/>
            <w:vMerge/>
            <w:vAlign w:val="center"/>
            <w:hideMark/>
          </w:tcPr>
          <w:p w14:paraId="66400124"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4078ABCD"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CT</w:t>
            </w:r>
          </w:p>
        </w:tc>
        <w:tc>
          <w:tcPr>
            <w:tcW w:w="460" w:type="pct"/>
            <w:vAlign w:val="center"/>
          </w:tcPr>
          <w:p w14:paraId="7063BCA0"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0.208</w:t>
            </w:r>
          </w:p>
        </w:tc>
        <w:tc>
          <w:tcPr>
            <w:tcW w:w="526" w:type="pct"/>
            <w:vAlign w:val="center"/>
          </w:tcPr>
          <w:p w14:paraId="3D482835"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0.354</w:t>
            </w:r>
          </w:p>
        </w:tc>
        <w:tc>
          <w:tcPr>
            <w:tcW w:w="525" w:type="pct"/>
            <w:vAlign w:val="center"/>
          </w:tcPr>
          <w:p w14:paraId="143B4A41"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0.230</w:t>
            </w:r>
          </w:p>
        </w:tc>
        <w:tc>
          <w:tcPr>
            <w:tcW w:w="526" w:type="pct"/>
            <w:vAlign w:val="center"/>
          </w:tcPr>
          <w:p w14:paraId="419C60A7"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0.208</w:t>
            </w:r>
          </w:p>
        </w:tc>
        <w:tc>
          <w:tcPr>
            <w:tcW w:w="768" w:type="pct"/>
            <w:vAlign w:val="center"/>
          </w:tcPr>
          <w:p w14:paraId="2734B39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0.9802</w:t>
            </w:r>
          </w:p>
        </w:tc>
        <w:tc>
          <w:tcPr>
            <w:tcW w:w="739" w:type="pct"/>
          </w:tcPr>
          <w:p w14:paraId="2BDBA325"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0.1151</w:t>
            </w:r>
          </w:p>
        </w:tc>
      </w:tr>
      <w:tr w:rsidR="00D361A0" w:rsidRPr="005B6804" w14:paraId="7828F375" w14:textId="77777777" w:rsidTr="00D361A0">
        <w:trPr>
          <w:trHeight w:val="312"/>
          <w:jc w:val="center"/>
        </w:trPr>
        <w:tc>
          <w:tcPr>
            <w:tcW w:w="912" w:type="pct"/>
            <w:vMerge/>
            <w:vAlign w:val="center"/>
            <w:hideMark/>
          </w:tcPr>
          <w:p w14:paraId="5C7AAB43"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6909135C"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RM</w:t>
            </w:r>
          </w:p>
        </w:tc>
        <w:tc>
          <w:tcPr>
            <w:tcW w:w="460" w:type="pct"/>
            <w:vAlign w:val="center"/>
          </w:tcPr>
          <w:p w14:paraId="1C38B173"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0.304</w:t>
            </w:r>
          </w:p>
        </w:tc>
        <w:tc>
          <w:tcPr>
            <w:tcW w:w="526" w:type="pct"/>
            <w:vAlign w:val="center"/>
          </w:tcPr>
          <w:p w14:paraId="45FC5A60"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0.224</w:t>
            </w:r>
          </w:p>
        </w:tc>
        <w:tc>
          <w:tcPr>
            <w:tcW w:w="525" w:type="pct"/>
            <w:vAlign w:val="center"/>
          </w:tcPr>
          <w:p w14:paraId="7D23E74B"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0.248</w:t>
            </w:r>
          </w:p>
        </w:tc>
        <w:tc>
          <w:tcPr>
            <w:tcW w:w="526" w:type="pct"/>
            <w:vAlign w:val="center"/>
          </w:tcPr>
          <w:p w14:paraId="656D20F4"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0.224</w:t>
            </w:r>
          </w:p>
        </w:tc>
        <w:tc>
          <w:tcPr>
            <w:tcW w:w="768" w:type="pct"/>
            <w:vAlign w:val="center"/>
          </w:tcPr>
          <w:p w14:paraId="26962275"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0.9940</w:t>
            </w:r>
          </w:p>
        </w:tc>
        <w:tc>
          <w:tcPr>
            <w:tcW w:w="739" w:type="pct"/>
          </w:tcPr>
          <w:p w14:paraId="68B4B8F8"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0.0349</w:t>
            </w:r>
          </w:p>
        </w:tc>
      </w:tr>
      <w:tr w:rsidR="00D361A0" w:rsidRPr="005B6804" w14:paraId="35C56DA8" w14:textId="77777777" w:rsidTr="00D361A0">
        <w:trPr>
          <w:trHeight w:val="312"/>
          <w:jc w:val="center"/>
        </w:trPr>
        <w:tc>
          <w:tcPr>
            <w:tcW w:w="912" w:type="pct"/>
            <w:vMerge w:val="restart"/>
            <w:noWrap/>
            <w:vAlign w:val="center"/>
            <w:hideMark/>
          </w:tcPr>
          <w:p w14:paraId="5610C8E3" w14:textId="77777777" w:rsidR="00D361A0" w:rsidRPr="005B6804" w:rsidRDefault="00D361A0" w:rsidP="007145EB">
            <w:pPr>
              <w:jc w:val="center"/>
              <w:rPr>
                <w:rFonts w:ascii="Times New Roman" w:eastAsia="Times New Roman" w:hAnsi="Times New Roman" w:cs="Times New Roman"/>
                <w:color w:val="000000"/>
                <w:sz w:val="20"/>
                <w:szCs w:val="20"/>
              </w:rPr>
            </w:pPr>
            <w:r w:rsidRPr="005B6804">
              <w:rPr>
                <w:rFonts w:ascii="Times New Roman" w:eastAsia="Times New Roman" w:hAnsi="Times New Roman" w:cs="Times New Roman"/>
                <w:color w:val="000000"/>
                <w:sz w:val="20"/>
                <w:szCs w:val="20"/>
              </w:rPr>
              <w:t>Social</w:t>
            </w:r>
          </w:p>
        </w:tc>
        <w:tc>
          <w:tcPr>
            <w:tcW w:w="545" w:type="pct"/>
            <w:noWrap/>
            <w:vAlign w:val="center"/>
            <w:hideMark/>
          </w:tcPr>
          <w:p w14:paraId="5CF79031"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EP</w:t>
            </w:r>
          </w:p>
        </w:tc>
        <w:tc>
          <w:tcPr>
            <w:tcW w:w="460" w:type="pct"/>
            <w:vAlign w:val="center"/>
          </w:tcPr>
          <w:p w14:paraId="20639EF0"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0.212</w:t>
            </w:r>
          </w:p>
        </w:tc>
        <w:tc>
          <w:tcPr>
            <w:tcW w:w="526" w:type="pct"/>
            <w:vAlign w:val="center"/>
          </w:tcPr>
          <w:p w14:paraId="28D52FA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0.288</w:t>
            </w:r>
          </w:p>
        </w:tc>
        <w:tc>
          <w:tcPr>
            <w:tcW w:w="525" w:type="pct"/>
            <w:vAlign w:val="center"/>
          </w:tcPr>
          <w:p w14:paraId="159325E4"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0.212</w:t>
            </w:r>
          </w:p>
        </w:tc>
        <w:tc>
          <w:tcPr>
            <w:tcW w:w="526" w:type="pct"/>
            <w:vAlign w:val="center"/>
          </w:tcPr>
          <w:p w14:paraId="49216316"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0.288</w:t>
            </w:r>
          </w:p>
        </w:tc>
        <w:tc>
          <w:tcPr>
            <w:tcW w:w="768" w:type="pct"/>
            <w:vAlign w:val="center"/>
          </w:tcPr>
          <w:p w14:paraId="20E312DE"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0.9916</w:t>
            </w:r>
          </w:p>
        </w:tc>
        <w:tc>
          <w:tcPr>
            <w:tcW w:w="739" w:type="pct"/>
          </w:tcPr>
          <w:p w14:paraId="42579A40"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0.0486</w:t>
            </w:r>
          </w:p>
        </w:tc>
      </w:tr>
      <w:tr w:rsidR="00D361A0" w:rsidRPr="005B6804" w14:paraId="0ACE5E1F" w14:textId="77777777" w:rsidTr="00D361A0">
        <w:trPr>
          <w:trHeight w:val="312"/>
          <w:jc w:val="center"/>
        </w:trPr>
        <w:tc>
          <w:tcPr>
            <w:tcW w:w="912" w:type="pct"/>
            <w:vMerge/>
            <w:vAlign w:val="center"/>
            <w:hideMark/>
          </w:tcPr>
          <w:p w14:paraId="720C88CA"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65E8A784"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HS</w:t>
            </w:r>
          </w:p>
        </w:tc>
        <w:tc>
          <w:tcPr>
            <w:tcW w:w="460" w:type="pct"/>
            <w:vAlign w:val="center"/>
          </w:tcPr>
          <w:p w14:paraId="296F4FCA"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0.198</w:t>
            </w:r>
          </w:p>
        </w:tc>
        <w:tc>
          <w:tcPr>
            <w:tcW w:w="526" w:type="pct"/>
            <w:vAlign w:val="center"/>
          </w:tcPr>
          <w:p w14:paraId="2E54D43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0.336</w:t>
            </w:r>
          </w:p>
        </w:tc>
        <w:tc>
          <w:tcPr>
            <w:tcW w:w="525" w:type="pct"/>
            <w:vAlign w:val="center"/>
          </w:tcPr>
          <w:p w14:paraId="075F42E4"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0.198</w:t>
            </w:r>
          </w:p>
        </w:tc>
        <w:tc>
          <w:tcPr>
            <w:tcW w:w="526" w:type="pct"/>
            <w:vAlign w:val="center"/>
          </w:tcPr>
          <w:p w14:paraId="6C95DBAC"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0.268</w:t>
            </w:r>
          </w:p>
        </w:tc>
        <w:tc>
          <w:tcPr>
            <w:tcW w:w="768" w:type="pct"/>
            <w:vAlign w:val="center"/>
          </w:tcPr>
          <w:p w14:paraId="4C195430"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0.9812</w:t>
            </w:r>
          </w:p>
        </w:tc>
        <w:tc>
          <w:tcPr>
            <w:tcW w:w="739" w:type="pct"/>
          </w:tcPr>
          <w:p w14:paraId="02BF9546"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0.1088</w:t>
            </w:r>
          </w:p>
        </w:tc>
      </w:tr>
      <w:tr w:rsidR="00D361A0" w:rsidRPr="005B6804" w14:paraId="2BCFAA9B" w14:textId="77777777" w:rsidTr="00D361A0">
        <w:trPr>
          <w:trHeight w:val="312"/>
          <w:jc w:val="center"/>
        </w:trPr>
        <w:tc>
          <w:tcPr>
            <w:tcW w:w="912" w:type="pct"/>
            <w:vMerge/>
            <w:vAlign w:val="center"/>
            <w:hideMark/>
          </w:tcPr>
          <w:p w14:paraId="29FD8DE1"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7F38A733"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ER</w:t>
            </w:r>
          </w:p>
        </w:tc>
        <w:tc>
          <w:tcPr>
            <w:tcW w:w="460" w:type="pct"/>
            <w:vAlign w:val="center"/>
          </w:tcPr>
          <w:p w14:paraId="3B734281"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0.268</w:t>
            </w:r>
          </w:p>
        </w:tc>
        <w:tc>
          <w:tcPr>
            <w:tcW w:w="526" w:type="pct"/>
            <w:vAlign w:val="center"/>
          </w:tcPr>
          <w:p w14:paraId="4FCB318B"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0.268</w:t>
            </w:r>
          </w:p>
        </w:tc>
        <w:tc>
          <w:tcPr>
            <w:tcW w:w="525" w:type="pct"/>
            <w:vAlign w:val="center"/>
          </w:tcPr>
          <w:p w14:paraId="413883CD"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0.197</w:t>
            </w:r>
          </w:p>
        </w:tc>
        <w:tc>
          <w:tcPr>
            <w:tcW w:w="526" w:type="pct"/>
            <w:vAlign w:val="center"/>
          </w:tcPr>
          <w:p w14:paraId="3025354D"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0.268</w:t>
            </w:r>
          </w:p>
        </w:tc>
        <w:tc>
          <w:tcPr>
            <w:tcW w:w="768" w:type="pct"/>
            <w:vAlign w:val="center"/>
          </w:tcPr>
          <w:p w14:paraId="1E7A9F0B"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0.9943</w:t>
            </w:r>
          </w:p>
        </w:tc>
        <w:tc>
          <w:tcPr>
            <w:tcW w:w="739" w:type="pct"/>
          </w:tcPr>
          <w:p w14:paraId="61343B31"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0.0331</w:t>
            </w:r>
          </w:p>
        </w:tc>
      </w:tr>
      <w:tr w:rsidR="00D361A0" w:rsidRPr="005B6804" w14:paraId="611E5FFB" w14:textId="77777777" w:rsidTr="00D361A0">
        <w:trPr>
          <w:trHeight w:val="312"/>
          <w:jc w:val="center"/>
        </w:trPr>
        <w:tc>
          <w:tcPr>
            <w:tcW w:w="912" w:type="pct"/>
            <w:vMerge/>
            <w:vAlign w:val="center"/>
            <w:hideMark/>
          </w:tcPr>
          <w:p w14:paraId="58D0D40C"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5E63C519"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ID</w:t>
            </w:r>
          </w:p>
        </w:tc>
        <w:tc>
          <w:tcPr>
            <w:tcW w:w="460" w:type="pct"/>
            <w:vAlign w:val="center"/>
          </w:tcPr>
          <w:p w14:paraId="348D29C6"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0.344</w:t>
            </w:r>
          </w:p>
        </w:tc>
        <w:tc>
          <w:tcPr>
            <w:tcW w:w="526" w:type="pct"/>
            <w:vAlign w:val="center"/>
          </w:tcPr>
          <w:p w14:paraId="268854AB"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0.274</w:t>
            </w:r>
          </w:p>
        </w:tc>
        <w:tc>
          <w:tcPr>
            <w:tcW w:w="525" w:type="pct"/>
            <w:vAlign w:val="center"/>
          </w:tcPr>
          <w:p w14:paraId="5724DF63"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0.180</w:t>
            </w:r>
          </w:p>
        </w:tc>
        <w:tc>
          <w:tcPr>
            <w:tcW w:w="526" w:type="pct"/>
            <w:vAlign w:val="center"/>
          </w:tcPr>
          <w:p w14:paraId="3C9ACCCE"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0.202</w:t>
            </w:r>
          </w:p>
        </w:tc>
        <w:tc>
          <w:tcPr>
            <w:tcW w:w="768" w:type="pct"/>
            <w:vAlign w:val="center"/>
          </w:tcPr>
          <w:p w14:paraId="19AFCDA2"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0.9763</w:t>
            </w:r>
          </w:p>
        </w:tc>
        <w:tc>
          <w:tcPr>
            <w:tcW w:w="739" w:type="pct"/>
          </w:tcPr>
          <w:p w14:paraId="08708EAE"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0.1375</w:t>
            </w:r>
          </w:p>
        </w:tc>
      </w:tr>
      <w:tr w:rsidR="00D361A0" w:rsidRPr="005B6804" w14:paraId="7A513B87" w14:textId="77777777" w:rsidTr="00D361A0">
        <w:trPr>
          <w:trHeight w:val="312"/>
          <w:jc w:val="center"/>
        </w:trPr>
        <w:tc>
          <w:tcPr>
            <w:tcW w:w="912" w:type="pct"/>
            <w:vMerge/>
            <w:vAlign w:val="center"/>
            <w:hideMark/>
          </w:tcPr>
          <w:p w14:paraId="655517EB" w14:textId="77777777" w:rsidR="00D361A0" w:rsidRPr="005B6804" w:rsidRDefault="00D361A0" w:rsidP="007145EB">
            <w:pPr>
              <w:jc w:val="center"/>
              <w:rPr>
                <w:rFonts w:ascii="Times New Roman" w:eastAsia="Times New Roman" w:hAnsi="Times New Roman" w:cs="Times New Roman"/>
                <w:color w:val="000000"/>
                <w:sz w:val="20"/>
                <w:szCs w:val="20"/>
              </w:rPr>
            </w:pPr>
          </w:p>
        </w:tc>
        <w:tc>
          <w:tcPr>
            <w:tcW w:w="545" w:type="pct"/>
            <w:noWrap/>
            <w:vAlign w:val="center"/>
            <w:hideMark/>
          </w:tcPr>
          <w:p w14:paraId="0C837641" w14:textId="77777777" w:rsidR="00D361A0" w:rsidRPr="007145EB" w:rsidRDefault="00D361A0" w:rsidP="007145EB">
            <w:pPr>
              <w:jc w:val="center"/>
              <w:rPr>
                <w:rFonts w:ascii="Times New Roman" w:hAnsi="Times New Roman" w:cs="Times New Roman"/>
                <w:sz w:val="24"/>
                <w:szCs w:val="24"/>
              </w:rPr>
            </w:pPr>
            <w:r w:rsidRPr="007145EB">
              <w:rPr>
                <w:rFonts w:ascii="Times New Roman" w:hAnsi="Times New Roman" w:cs="Times New Roman"/>
                <w:sz w:val="24"/>
                <w:szCs w:val="24"/>
              </w:rPr>
              <w:t>SC</w:t>
            </w:r>
          </w:p>
        </w:tc>
        <w:tc>
          <w:tcPr>
            <w:tcW w:w="460" w:type="pct"/>
            <w:vAlign w:val="center"/>
          </w:tcPr>
          <w:p w14:paraId="2A5C53F6"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0.173</w:t>
            </w:r>
          </w:p>
        </w:tc>
        <w:tc>
          <w:tcPr>
            <w:tcW w:w="526" w:type="pct"/>
            <w:vAlign w:val="center"/>
          </w:tcPr>
          <w:p w14:paraId="330DCE9F"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0.295</w:t>
            </w:r>
          </w:p>
        </w:tc>
        <w:tc>
          <w:tcPr>
            <w:tcW w:w="525" w:type="pct"/>
            <w:vAlign w:val="center"/>
          </w:tcPr>
          <w:p w14:paraId="33BC83D4"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0.236</w:t>
            </w:r>
          </w:p>
        </w:tc>
        <w:tc>
          <w:tcPr>
            <w:tcW w:w="526" w:type="pct"/>
            <w:vAlign w:val="center"/>
          </w:tcPr>
          <w:p w14:paraId="621A1C3A"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0.295</w:t>
            </w:r>
          </w:p>
        </w:tc>
        <w:tc>
          <w:tcPr>
            <w:tcW w:w="768" w:type="pct"/>
            <w:vAlign w:val="center"/>
          </w:tcPr>
          <w:p w14:paraId="1EB9D076" w14:textId="77777777" w:rsidR="00D361A0" w:rsidRPr="007145EB" w:rsidRDefault="00D361A0" w:rsidP="004E236A">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0.9846</w:t>
            </w:r>
          </w:p>
        </w:tc>
        <w:tc>
          <w:tcPr>
            <w:tcW w:w="739" w:type="pct"/>
          </w:tcPr>
          <w:p w14:paraId="597F0E37" w14:textId="77777777" w:rsidR="00D361A0" w:rsidRPr="002F561C" w:rsidRDefault="00D361A0" w:rsidP="004E236A">
            <w:pPr>
              <w:jc w:val="center"/>
              <w:rPr>
                <w:rFonts w:ascii="Times New Roman" w:hAnsi="Times New Roman" w:cs="Times New Roman"/>
                <w:sz w:val="24"/>
                <w:szCs w:val="24"/>
              </w:rPr>
            </w:pPr>
            <w:r w:rsidRPr="002F561C">
              <w:rPr>
                <w:rFonts w:ascii="Times New Roman" w:hAnsi="Times New Roman" w:cs="Times New Roman"/>
                <w:sz w:val="24"/>
                <w:szCs w:val="24"/>
              </w:rPr>
              <w:t>0.0893</w:t>
            </w:r>
          </w:p>
        </w:tc>
      </w:tr>
    </w:tbl>
    <w:p w14:paraId="1965AB4C" w14:textId="77777777" w:rsidR="009E39B0" w:rsidRPr="009E39B0" w:rsidRDefault="009E39B0" w:rsidP="009E39B0">
      <w:pPr>
        <w:spacing w:after="0" w:line="360" w:lineRule="auto"/>
        <w:ind w:left="360"/>
        <w:rPr>
          <w:rFonts w:ascii="Times New Roman" w:hAnsi="Times New Roman" w:cs="Times New Roman"/>
          <w:b/>
          <w:sz w:val="24"/>
          <w:szCs w:val="24"/>
        </w:rPr>
      </w:pPr>
    </w:p>
    <w:p w14:paraId="6C6942D2" w14:textId="77777777" w:rsidR="00AE7A0A" w:rsidRPr="0010169A" w:rsidRDefault="00AE7A0A" w:rsidP="009D4732">
      <w:pPr>
        <w:pStyle w:val="ListParagraph"/>
        <w:numPr>
          <w:ilvl w:val="0"/>
          <w:numId w:val="8"/>
        </w:numPr>
        <w:spacing w:after="0" w:line="360" w:lineRule="auto"/>
        <w:rPr>
          <w:rFonts w:ascii="Times New Roman" w:hAnsi="Times New Roman" w:cs="Times New Roman"/>
          <w:i/>
          <w:sz w:val="24"/>
          <w:szCs w:val="24"/>
        </w:rPr>
      </w:pPr>
      <w:r w:rsidRPr="0010169A">
        <w:rPr>
          <w:rFonts w:ascii="Times New Roman" w:hAnsi="Times New Roman" w:cs="Times New Roman"/>
          <w:i/>
          <w:sz w:val="24"/>
          <w:szCs w:val="24"/>
        </w:rPr>
        <w:t xml:space="preserve">Application of </w:t>
      </w:r>
      <w:r w:rsidR="00BF19B2" w:rsidRPr="0010169A">
        <w:rPr>
          <w:rFonts w:ascii="Times New Roman" w:hAnsi="Times New Roman" w:cs="Times New Roman"/>
          <w:i/>
          <w:sz w:val="24"/>
          <w:szCs w:val="24"/>
        </w:rPr>
        <w:t>fuzzy inference system aspect of the hybrid model</w:t>
      </w:r>
    </w:p>
    <w:p w14:paraId="1D3565AE" w14:textId="77777777" w:rsidR="009E39B0" w:rsidRDefault="00973B38" w:rsidP="006F2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CC4D39" w:rsidRPr="00CC4D39">
        <w:rPr>
          <w:rFonts w:ascii="Times New Roman" w:hAnsi="Times New Roman" w:cs="Times New Roman"/>
          <w:b/>
          <w:sz w:val="24"/>
          <w:szCs w:val="24"/>
        </w:rPr>
        <w:t xml:space="preserve">tep </w:t>
      </w:r>
      <w:r w:rsidR="00F220AA">
        <w:rPr>
          <w:rFonts w:ascii="Times New Roman" w:hAnsi="Times New Roman" w:cs="Times New Roman"/>
          <w:b/>
          <w:sz w:val="24"/>
          <w:szCs w:val="24"/>
        </w:rPr>
        <w:t>9</w:t>
      </w:r>
      <w:r>
        <w:rPr>
          <w:rFonts w:ascii="Times New Roman" w:hAnsi="Times New Roman" w:cs="Times New Roman"/>
          <w:b/>
          <w:sz w:val="24"/>
          <w:szCs w:val="24"/>
        </w:rPr>
        <w:t>:</w:t>
      </w:r>
      <w:r w:rsidR="006F21EE" w:rsidRPr="006F21EE">
        <w:rPr>
          <w:rFonts w:ascii="Times New Roman" w:hAnsi="Times New Roman" w:cs="Times New Roman"/>
          <w:sz w:val="24"/>
          <w:szCs w:val="24"/>
        </w:rPr>
        <w:t xml:space="preserve"> </w:t>
      </w:r>
      <w:r w:rsidR="006F21EE" w:rsidRPr="009E39B0">
        <w:rPr>
          <w:rFonts w:ascii="Times New Roman" w:hAnsi="Times New Roman" w:cs="Times New Roman"/>
          <w:i/>
          <w:sz w:val="24"/>
          <w:szCs w:val="24"/>
        </w:rPr>
        <w:t xml:space="preserve">FIS Model Building in </w:t>
      </w:r>
      <w:proofErr w:type="spellStart"/>
      <w:r w:rsidR="006F21EE" w:rsidRPr="009E39B0">
        <w:rPr>
          <w:rFonts w:ascii="Times New Roman" w:hAnsi="Times New Roman" w:cs="Times New Roman"/>
          <w:i/>
          <w:sz w:val="24"/>
          <w:szCs w:val="24"/>
        </w:rPr>
        <w:t>Matlab</w:t>
      </w:r>
      <w:proofErr w:type="spellEnd"/>
    </w:p>
    <w:p w14:paraId="248A9390" w14:textId="77777777" w:rsidR="00003242" w:rsidRDefault="00652BA1" w:rsidP="006F2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C4D39">
        <w:rPr>
          <w:rFonts w:ascii="Times New Roman" w:hAnsi="Times New Roman" w:cs="Times New Roman"/>
          <w:sz w:val="24"/>
          <w:szCs w:val="24"/>
        </w:rPr>
        <w:t xml:space="preserve">he same membership functions for inputs </w:t>
      </w:r>
      <w:r w:rsidR="00CC4D39" w:rsidRPr="00CC4D39">
        <w:rPr>
          <w:rFonts w:ascii="Times New Roman" w:hAnsi="Times New Roman" w:cs="Times New Roman"/>
          <w:sz w:val="24"/>
          <w:szCs w:val="24"/>
        </w:rPr>
        <w:t>(supplier performance evaluation criteria) and their importance weights</w:t>
      </w:r>
      <w:r w:rsidR="00856EA8">
        <w:rPr>
          <w:rFonts w:ascii="Times New Roman" w:hAnsi="Times New Roman" w:cs="Times New Roman"/>
          <w:sz w:val="24"/>
          <w:szCs w:val="24"/>
        </w:rPr>
        <w:t xml:space="preserve"> as mentioned in section 5</w:t>
      </w:r>
      <w:r w:rsidR="00CC4D39">
        <w:rPr>
          <w:rFonts w:ascii="Times New Roman" w:hAnsi="Times New Roman" w:cs="Times New Roman"/>
          <w:sz w:val="24"/>
          <w:szCs w:val="24"/>
        </w:rPr>
        <w:t>.2.1</w:t>
      </w:r>
      <w:r>
        <w:rPr>
          <w:rFonts w:ascii="Times New Roman" w:hAnsi="Times New Roman" w:cs="Times New Roman"/>
          <w:sz w:val="24"/>
          <w:szCs w:val="24"/>
        </w:rPr>
        <w:t>, was considered</w:t>
      </w:r>
      <w:r w:rsidR="00CC4D39">
        <w:rPr>
          <w:rFonts w:ascii="Times New Roman" w:hAnsi="Times New Roman" w:cs="Times New Roman"/>
          <w:sz w:val="24"/>
          <w:szCs w:val="24"/>
        </w:rPr>
        <w:t>. Similarly</w:t>
      </w:r>
      <w:r w:rsidR="00973B38">
        <w:rPr>
          <w:rFonts w:ascii="Times New Roman" w:hAnsi="Times New Roman" w:cs="Times New Roman"/>
          <w:sz w:val="24"/>
          <w:szCs w:val="24"/>
        </w:rPr>
        <w:t>,</w:t>
      </w:r>
      <w:r w:rsidR="00CC4D39">
        <w:rPr>
          <w:rFonts w:ascii="Times New Roman" w:hAnsi="Times New Roman" w:cs="Times New Roman"/>
          <w:sz w:val="24"/>
          <w:szCs w:val="24"/>
        </w:rPr>
        <w:t xml:space="preserve"> same membership functions for output (sustainable supplier performance evalu</w:t>
      </w:r>
      <w:r w:rsidR="00856EA8">
        <w:rPr>
          <w:rFonts w:ascii="Times New Roman" w:hAnsi="Times New Roman" w:cs="Times New Roman"/>
          <w:sz w:val="24"/>
          <w:szCs w:val="24"/>
        </w:rPr>
        <w:t>ation) as mentioned in section 5</w:t>
      </w:r>
      <w:r w:rsidR="00CC4D39">
        <w:rPr>
          <w:rFonts w:ascii="Times New Roman" w:hAnsi="Times New Roman" w:cs="Times New Roman"/>
          <w:sz w:val="24"/>
          <w:szCs w:val="24"/>
        </w:rPr>
        <w:t>.2.2, and fuzzy if-then</w:t>
      </w:r>
      <w:r w:rsidR="00856EA8">
        <w:rPr>
          <w:rFonts w:ascii="Times New Roman" w:hAnsi="Times New Roman" w:cs="Times New Roman"/>
          <w:sz w:val="24"/>
          <w:szCs w:val="24"/>
        </w:rPr>
        <w:t xml:space="preserve"> rules as mentioned in section 5</w:t>
      </w:r>
      <w:r w:rsidR="00CC4D39">
        <w:rPr>
          <w:rFonts w:ascii="Times New Roman" w:hAnsi="Times New Roman" w:cs="Times New Roman"/>
          <w:sz w:val="24"/>
          <w:szCs w:val="24"/>
        </w:rPr>
        <w:t>.2.3</w:t>
      </w:r>
      <w:r>
        <w:rPr>
          <w:rFonts w:ascii="Times New Roman" w:hAnsi="Times New Roman" w:cs="Times New Roman"/>
          <w:sz w:val="24"/>
          <w:szCs w:val="24"/>
        </w:rPr>
        <w:t xml:space="preserve"> are also considered</w:t>
      </w:r>
      <w:r w:rsidR="00CC4D39">
        <w:rPr>
          <w:rFonts w:ascii="Times New Roman" w:hAnsi="Times New Roman" w:cs="Times New Roman"/>
          <w:sz w:val="24"/>
          <w:szCs w:val="24"/>
        </w:rPr>
        <w:t>.</w:t>
      </w:r>
    </w:p>
    <w:p w14:paraId="6B579D8A" w14:textId="77777777" w:rsidR="00F220AA" w:rsidRDefault="00973B38" w:rsidP="00CC4D3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2C1F23" w:rsidRPr="002C1F23">
        <w:rPr>
          <w:rFonts w:ascii="Times New Roman" w:hAnsi="Times New Roman" w:cs="Times New Roman"/>
          <w:b/>
          <w:sz w:val="24"/>
          <w:szCs w:val="24"/>
        </w:rPr>
        <w:t xml:space="preserve">tep </w:t>
      </w:r>
      <w:r w:rsidR="00F220AA">
        <w:rPr>
          <w:rFonts w:ascii="Times New Roman" w:hAnsi="Times New Roman" w:cs="Times New Roman"/>
          <w:b/>
          <w:sz w:val="24"/>
          <w:szCs w:val="24"/>
        </w:rPr>
        <w:t>10</w:t>
      </w:r>
      <w:r>
        <w:rPr>
          <w:rFonts w:ascii="Times New Roman" w:hAnsi="Times New Roman" w:cs="Times New Roman"/>
          <w:b/>
          <w:sz w:val="24"/>
          <w:szCs w:val="24"/>
        </w:rPr>
        <w:t>:</w:t>
      </w:r>
      <w:r w:rsidR="002C1F23">
        <w:rPr>
          <w:rFonts w:ascii="Times New Roman" w:hAnsi="Times New Roman" w:cs="Times New Roman"/>
          <w:sz w:val="24"/>
          <w:szCs w:val="24"/>
        </w:rPr>
        <w:t xml:space="preserve"> </w:t>
      </w:r>
      <w:r w:rsidR="002D48E6" w:rsidRPr="009E39B0">
        <w:rPr>
          <w:rFonts w:ascii="Times New Roman" w:hAnsi="Times New Roman" w:cs="Times New Roman"/>
          <w:i/>
          <w:sz w:val="24"/>
          <w:szCs w:val="24"/>
        </w:rPr>
        <w:t>Performance Evaluation Models</w:t>
      </w:r>
    </w:p>
    <w:p w14:paraId="1B43AA86" w14:textId="51FC8397" w:rsidR="0045605C" w:rsidRDefault="00CC4D39" w:rsidP="002D48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FIS</w:t>
      </w:r>
      <w:r w:rsidR="002C1F23">
        <w:rPr>
          <w:rFonts w:ascii="Times New Roman" w:hAnsi="Times New Roman" w:cs="Times New Roman"/>
          <w:sz w:val="24"/>
          <w:szCs w:val="24"/>
        </w:rPr>
        <w:t xml:space="preserve"> model</w:t>
      </w:r>
      <w:r w:rsidR="00652BA1">
        <w:rPr>
          <w:rFonts w:ascii="Times New Roman" w:hAnsi="Times New Roman" w:cs="Times New Roman"/>
          <w:sz w:val="24"/>
          <w:szCs w:val="24"/>
        </w:rPr>
        <w:t>s</w:t>
      </w:r>
      <w:r w:rsidR="002C1F23">
        <w:rPr>
          <w:rFonts w:ascii="Times New Roman" w:hAnsi="Times New Roman" w:cs="Times New Roman"/>
          <w:sz w:val="24"/>
          <w:szCs w:val="24"/>
        </w:rPr>
        <w:t xml:space="preserve"> </w:t>
      </w:r>
      <w:r w:rsidR="00652BA1">
        <w:rPr>
          <w:rFonts w:ascii="Times New Roman" w:hAnsi="Times New Roman" w:cs="Times New Roman"/>
          <w:sz w:val="24"/>
          <w:szCs w:val="24"/>
        </w:rPr>
        <w:t xml:space="preserve">were developed </w:t>
      </w:r>
      <w:r>
        <w:rPr>
          <w:rFonts w:ascii="Times New Roman" w:hAnsi="Times New Roman" w:cs="Times New Roman"/>
          <w:sz w:val="24"/>
          <w:szCs w:val="24"/>
        </w:rPr>
        <w:t>using</w:t>
      </w:r>
      <w:r w:rsidR="002D48E6">
        <w:rPr>
          <w:rFonts w:ascii="Times New Roman" w:hAnsi="Times New Roman" w:cs="Times New Roman"/>
          <w:sz w:val="24"/>
          <w:szCs w:val="24"/>
        </w:rPr>
        <w:t xml:space="preserve"> </w:t>
      </w:r>
      <w:proofErr w:type="spellStart"/>
      <w:r w:rsidR="002D48E6">
        <w:rPr>
          <w:rFonts w:ascii="Times New Roman" w:hAnsi="Times New Roman" w:cs="Times New Roman"/>
          <w:sz w:val="24"/>
          <w:szCs w:val="24"/>
        </w:rPr>
        <w:t>Matlab</w:t>
      </w:r>
      <w:proofErr w:type="spellEnd"/>
      <w:r w:rsidR="00652BA1">
        <w:rPr>
          <w:rFonts w:ascii="Times New Roman" w:hAnsi="Times New Roman" w:cs="Times New Roman"/>
          <w:sz w:val="24"/>
          <w:szCs w:val="24"/>
        </w:rPr>
        <w:t xml:space="preserve"> </w:t>
      </w:r>
      <w:r>
        <w:rPr>
          <w:rFonts w:ascii="Times New Roman" w:hAnsi="Times New Roman" w:cs="Times New Roman"/>
          <w:sz w:val="24"/>
          <w:szCs w:val="24"/>
        </w:rPr>
        <w:t xml:space="preserve">software </w:t>
      </w:r>
      <w:r w:rsidRPr="00CC4D39">
        <w:rPr>
          <w:rFonts w:ascii="Times New Roman" w:hAnsi="Times New Roman" w:cs="Times New Roman"/>
          <w:sz w:val="24"/>
          <w:szCs w:val="24"/>
        </w:rPr>
        <w:t>to evaluate SS</w:t>
      </w:r>
      <w:r w:rsidR="00BF19B2">
        <w:rPr>
          <w:rFonts w:ascii="Times New Roman" w:hAnsi="Times New Roman" w:cs="Times New Roman"/>
          <w:sz w:val="24"/>
          <w:szCs w:val="24"/>
        </w:rPr>
        <w:t xml:space="preserve"> </w:t>
      </w:r>
      <w:r w:rsidRPr="00CC4D39">
        <w:rPr>
          <w:rFonts w:ascii="Times New Roman" w:hAnsi="Times New Roman" w:cs="Times New Roman"/>
          <w:sz w:val="24"/>
          <w:szCs w:val="24"/>
        </w:rPr>
        <w:t>P</w:t>
      </w:r>
      <w:r w:rsidR="00BF19B2">
        <w:rPr>
          <w:rFonts w:ascii="Times New Roman" w:hAnsi="Times New Roman" w:cs="Times New Roman"/>
          <w:sz w:val="24"/>
          <w:szCs w:val="24"/>
        </w:rPr>
        <w:t>erformance</w:t>
      </w:r>
      <w:r w:rsidR="00B91577">
        <w:rPr>
          <w:rFonts w:ascii="Times New Roman" w:hAnsi="Times New Roman" w:cs="Times New Roman"/>
          <w:sz w:val="24"/>
          <w:szCs w:val="24"/>
        </w:rPr>
        <w:t>. Figure</w:t>
      </w:r>
      <w:r w:rsidR="00973B38">
        <w:rPr>
          <w:rFonts w:ascii="Times New Roman" w:hAnsi="Times New Roman" w:cs="Times New Roman"/>
          <w:sz w:val="24"/>
          <w:szCs w:val="24"/>
        </w:rPr>
        <w:t>s</w:t>
      </w:r>
      <w:r w:rsidR="00B91577">
        <w:rPr>
          <w:rFonts w:ascii="Times New Roman" w:hAnsi="Times New Roman" w:cs="Times New Roman"/>
          <w:sz w:val="24"/>
          <w:szCs w:val="24"/>
        </w:rPr>
        <w:t xml:space="preserve"> </w:t>
      </w:r>
      <w:r w:rsidR="00FE094E">
        <w:rPr>
          <w:rFonts w:ascii="Times New Roman" w:hAnsi="Times New Roman" w:cs="Times New Roman"/>
          <w:sz w:val="24"/>
          <w:szCs w:val="24"/>
        </w:rPr>
        <w:t>6</w:t>
      </w:r>
      <w:r w:rsidR="00B91577">
        <w:rPr>
          <w:rFonts w:ascii="Times New Roman" w:hAnsi="Times New Roman" w:cs="Times New Roman"/>
          <w:sz w:val="24"/>
          <w:szCs w:val="24"/>
        </w:rPr>
        <w:t xml:space="preserve"> show</w:t>
      </w:r>
      <w:r w:rsidR="00FE094E">
        <w:rPr>
          <w:rFonts w:ascii="Times New Roman" w:hAnsi="Times New Roman" w:cs="Times New Roman"/>
          <w:sz w:val="24"/>
          <w:szCs w:val="24"/>
        </w:rPr>
        <w:t>s a sample of</w:t>
      </w:r>
      <w:r w:rsidR="00B91577">
        <w:rPr>
          <w:rFonts w:ascii="Times New Roman" w:hAnsi="Times New Roman" w:cs="Times New Roman"/>
          <w:sz w:val="24"/>
          <w:szCs w:val="24"/>
        </w:rPr>
        <w:t xml:space="preserve"> the FIS model</w:t>
      </w:r>
      <w:r w:rsidR="00652BA1">
        <w:rPr>
          <w:rFonts w:ascii="Times New Roman" w:hAnsi="Times New Roman" w:cs="Times New Roman"/>
          <w:sz w:val="24"/>
          <w:szCs w:val="24"/>
        </w:rPr>
        <w:t>s</w:t>
      </w:r>
      <w:r w:rsidR="00B91577">
        <w:rPr>
          <w:rFonts w:ascii="Times New Roman" w:hAnsi="Times New Roman" w:cs="Times New Roman"/>
          <w:sz w:val="24"/>
          <w:szCs w:val="24"/>
        </w:rPr>
        <w:t xml:space="preserve"> </w:t>
      </w:r>
      <w:r w:rsidR="00973B38">
        <w:rPr>
          <w:rFonts w:ascii="Times New Roman" w:hAnsi="Times New Roman" w:cs="Times New Roman"/>
          <w:sz w:val="24"/>
          <w:szCs w:val="24"/>
        </w:rPr>
        <w:t xml:space="preserve">for </w:t>
      </w:r>
      <w:r w:rsidR="00B91577">
        <w:rPr>
          <w:rFonts w:ascii="Times New Roman" w:hAnsi="Times New Roman" w:cs="Times New Roman"/>
          <w:sz w:val="24"/>
          <w:szCs w:val="24"/>
        </w:rPr>
        <w:t>evaluat</w:t>
      </w:r>
      <w:r w:rsidR="00973B38">
        <w:rPr>
          <w:rFonts w:ascii="Times New Roman" w:hAnsi="Times New Roman" w:cs="Times New Roman"/>
          <w:sz w:val="24"/>
          <w:szCs w:val="24"/>
        </w:rPr>
        <w:t>ing the</w:t>
      </w:r>
      <w:r w:rsidR="00B91577">
        <w:rPr>
          <w:rFonts w:ascii="Times New Roman" w:hAnsi="Times New Roman" w:cs="Times New Roman"/>
          <w:sz w:val="24"/>
          <w:szCs w:val="24"/>
        </w:rPr>
        <w:t xml:space="preserve"> SS</w:t>
      </w:r>
      <w:r w:rsidR="00BF19B2">
        <w:rPr>
          <w:rFonts w:ascii="Times New Roman" w:hAnsi="Times New Roman" w:cs="Times New Roman"/>
          <w:sz w:val="24"/>
          <w:szCs w:val="24"/>
        </w:rPr>
        <w:t xml:space="preserve"> </w:t>
      </w:r>
      <w:r w:rsidR="00B91577">
        <w:rPr>
          <w:rFonts w:ascii="Times New Roman" w:hAnsi="Times New Roman" w:cs="Times New Roman"/>
          <w:sz w:val="24"/>
          <w:szCs w:val="24"/>
        </w:rPr>
        <w:t>P</w:t>
      </w:r>
      <w:r w:rsidR="00BF19B2">
        <w:rPr>
          <w:rFonts w:ascii="Times New Roman" w:hAnsi="Times New Roman" w:cs="Times New Roman"/>
          <w:sz w:val="24"/>
          <w:szCs w:val="24"/>
        </w:rPr>
        <w:t>erformance</w:t>
      </w:r>
      <w:r w:rsidR="00B91577">
        <w:rPr>
          <w:rFonts w:ascii="Times New Roman" w:hAnsi="Times New Roman" w:cs="Times New Roman"/>
          <w:sz w:val="24"/>
          <w:szCs w:val="24"/>
        </w:rPr>
        <w:t xml:space="preserve"> in terms of </w:t>
      </w:r>
      <w:r w:rsidR="00FE094E">
        <w:rPr>
          <w:rFonts w:ascii="Times New Roman" w:hAnsi="Times New Roman" w:cs="Times New Roman"/>
          <w:sz w:val="24"/>
          <w:szCs w:val="24"/>
        </w:rPr>
        <w:t xml:space="preserve">supplier </w:t>
      </w:r>
      <w:r w:rsidR="00B91577">
        <w:rPr>
          <w:rFonts w:ascii="Times New Roman" w:hAnsi="Times New Roman" w:cs="Times New Roman"/>
          <w:sz w:val="24"/>
          <w:szCs w:val="24"/>
        </w:rPr>
        <w:t>social</w:t>
      </w:r>
      <w:r w:rsidR="00FE094E">
        <w:rPr>
          <w:rFonts w:ascii="Times New Roman" w:hAnsi="Times New Roman" w:cs="Times New Roman"/>
          <w:sz w:val="24"/>
          <w:szCs w:val="24"/>
        </w:rPr>
        <w:t xml:space="preserve"> performance. The supplier environmental and economic performance FIS models are modeled the same way but are not shown </w:t>
      </w:r>
      <w:r w:rsidR="00FE094E" w:rsidRPr="00F96F2C">
        <w:rPr>
          <w:rFonts w:ascii="Times New Roman" w:hAnsi="Times New Roman" w:cs="Times New Roman"/>
          <w:sz w:val="24"/>
          <w:szCs w:val="24"/>
        </w:rPr>
        <w:t>here</w:t>
      </w:r>
      <w:r w:rsidR="00F96F2C" w:rsidRPr="00F96F2C">
        <w:rPr>
          <w:rFonts w:ascii="Times New Roman" w:hAnsi="Times New Roman" w:cs="Times New Roman"/>
          <w:sz w:val="24"/>
          <w:szCs w:val="24"/>
        </w:rPr>
        <w:t>.</w:t>
      </w:r>
    </w:p>
    <w:p w14:paraId="0DF1A608" w14:textId="77777777" w:rsidR="00B91C02" w:rsidRDefault="00B91C02" w:rsidP="002D48E6">
      <w:pPr>
        <w:spacing w:after="0" w:line="360" w:lineRule="auto"/>
        <w:jc w:val="both"/>
        <w:rPr>
          <w:rFonts w:ascii="Times New Roman" w:hAnsi="Times New Roman" w:cs="Times New Roman"/>
          <w:sz w:val="24"/>
          <w:szCs w:val="24"/>
        </w:rPr>
      </w:pPr>
    </w:p>
    <w:p w14:paraId="0A7B4219" w14:textId="77777777" w:rsidR="00B91577" w:rsidRDefault="00B91577" w:rsidP="00CC4D3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28032" behindDoc="0" locked="0" layoutInCell="1" allowOverlap="1" wp14:anchorId="2036F46B" wp14:editId="774B7AFB">
                <wp:simplePos x="0" y="0"/>
                <wp:positionH relativeFrom="column">
                  <wp:posOffset>312421</wp:posOffset>
                </wp:positionH>
                <wp:positionV relativeFrom="paragraph">
                  <wp:posOffset>49530</wp:posOffset>
                </wp:positionV>
                <wp:extent cx="1630680" cy="519546"/>
                <wp:effectExtent l="0" t="0" r="26670" b="13970"/>
                <wp:wrapNone/>
                <wp:docPr id="18" name="Text Box 18"/>
                <wp:cNvGraphicFramePr/>
                <a:graphic xmlns:a="http://schemas.openxmlformats.org/drawingml/2006/main">
                  <a:graphicData uri="http://schemas.microsoft.com/office/word/2010/wordprocessingShape">
                    <wps:wsp>
                      <wps:cNvSpPr txBox="1"/>
                      <wps:spPr>
                        <a:xfrm>
                          <a:off x="0" y="0"/>
                          <a:ext cx="1630680" cy="519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4D93C" w14:textId="77777777" w:rsidR="00C245D2" w:rsidRPr="00B91577" w:rsidRDefault="00C245D2" w:rsidP="00B91577">
                            <w:pPr>
                              <w:jc w:val="center"/>
                              <w:rPr>
                                <w:rFonts w:ascii="Times New Roman" w:hAnsi="Times New Roman" w:cs="Times New Roman"/>
                                <w:sz w:val="24"/>
                                <w:szCs w:val="24"/>
                              </w:rPr>
                            </w:pPr>
                            <w:r w:rsidRPr="00B91577">
                              <w:rPr>
                                <w:rFonts w:ascii="Times New Roman" w:hAnsi="Times New Roman" w:cs="Times New Roman"/>
                                <w:sz w:val="24"/>
                                <w:szCs w:val="24"/>
                              </w:rPr>
                              <w:t>EP Value and its Importance Weights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6F46B" id="Text Box 18" o:spid="_x0000_s1050" type="#_x0000_t202" style="position:absolute;left:0;text-align:left;margin-left:24.6pt;margin-top:3.9pt;width:128.4pt;height:40.9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" fillcolor="white [3201]" strokeweight=".5pt">
                <v:textbox>
                  <w:txbxContent>
                    <w:p w14:paraId="3E84D93C" w14:textId="77777777" w:rsidR="00C245D2" w:rsidRPr="00B91577" w:rsidRDefault="00C245D2" w:rsidP="00B91577">
                      <w:pPr>
                        <w:jc w:val="center"/>
                        <w:rPr>
                          <w:rFonts w:ascii="Times New Roman" w:hAnsi="Times New Roman" w:cs="Times New Roman"/>
                          <w:sz w:val="24"/>
                          <w:szCs w:val="24"/>
                        </w:rPr>
                      </w:pPr>
                      <w:r w:rsidRPr="00B91577">
                        <w:rPr>
                          <w:rFonts w:ascii="Times New Roman" w:hAnsi="Times New Roman" w:cs="Times New Roman"/>
                          <w:sz w:val="24"/>
                          <w:szCs w:val="24"/>
                        </w:rPr>
                        <w:t>EP Value and its Importance Weights</w:t>
                      </w:r>
                    </w:p>
                  </w:txbxContent>
                </v:textbox>
              </v:shape>
            </w:pict>
          </mc:Fallback>
        </mc:AlternateContent>
      </w:r>
    </w:p>
    <w:p w14:paraId="35A36D9C" w14:textId="77777777" w:rsidR="003219EA" w:rsidRDefault="00B91577" w:rsidP="003219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34176" behindDoc="0" locked="0" layoutInCell="1" allowOverlap="1" wp14:anchorId="25B9EA08" wp14:editId="6853F3EB">
                <wp:simplePos x="0" y="0"/>
                <wp:positionH relativeFrom="column">
                  <wp:posOffset>1950720</wp:posOffset>
                </wp:positionH>
                <wp:positionV relativeFrom="paragraph">
                  <wp:posOffset>45720</wp:posOffset>
                </wp:positionV>
                <wp:extent cx="1086485" cy="1714500"/>
                <wp:effectExtent l="0" t="0" r="18415" b="19050"/>
                <wp:wrapNone/>
                <wp:docPr id="25" name="Straight Connector 25"/>
                <wp:cNvGraphicFramePr/>
                <a:graphic xmlns:a="http://schemas.openxmlformats.org/drawingml/2006/main">
                  <a:graphicData uri="http://schemas.microsoft.com/office/word/2010/wordprocessingShape">
                    <wps:wsp>
                      <wps:cNvCnPr/>
                      <wps:spPr>
                        <a:xfrm>
                          <a:off x="0" y="0"/>
                          <a:ext cx="1086485"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53902" id="Straight Connector 2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3.6pt" to="239.1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" strokecolor="black [3040]"/>
            </w:pict>
          </mc:Fallback>
        </mc:AlternateContent>
      </w:r>
      <w:r w:rsidR="003219EA">
        <w:rPr>
          <w:rFonts w:ascii="Times New Roman" w:hAnsi="Times New Roman" w:cs="Times New Roman"/>
          <w:sz w:val="24"/>
          <w:szCs w:val="24"/>
        </w:rPr>
        <w:t xml:space="preserve"> </w:t>
      </w:r>
    </w:p>
    <w:p w14:paraId="59B0B9CF" w14:textId="77777777" w:rsidR="0045605C" w:rsidRDefault="0045605C" w:rsidP="003219EA">
      <w:pPr>
        <w:spacing w:after="0" w:line="360" w:lineRule="auto"/>
        <w:jc w:val="both"/>
        <w:rPr>
          <w:rFonts w:ascii="Times New Roman" w:hAnsi="Times New Roman" w:cs="Times New Roman"/>
          <w:sz w:val="24"/>
          <w:szCs w:val="24"/>
        </w:rPr>
      </w:pPr>
    </w:p>
    <w:p w14:paraId="6BD5269E" w14:textId="77777777" w:rsidR="00B91577" w:rsidRDefault="00B91577" w:rsidP="003219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29056" behindDoc="0" locked="0" layoutInCell="1" allowOverlap="1" wp14:anchorId="77C1755B" wp14:editId="53C00EFB">
                <wp:simplePos x="0" y="0"/>
                <wp:positionH relativeFrom="column">
                  <wp:posOffset>312421</wp:posOffset>
                </wp:positionH>
                <wp:positionV relativeFrom="paragraph">
                  <wp:posOffset>83820</wp:posOffset>
                </wp:positionV>
                <wp:extent cx="1630680" cy="519430"/>
                <wp:effectExtent l="0" t="0" r="26670" b="13970"/>
                <wp:wrapNone/>
                <wp:docPr id="20" name="Text Box 20"/>
                <wp:cNvGraphicFramePr/>
                <a:graphic xmlns:a="http://schemas.openxmlformats.org/drawingml/2006/main">
                  <a:graphicData uri="http://schemas.microsoft.com/office/word/2010/wordprocessingShape">
                    <wps:wsp>
                      <wps:cNvSpPr txBox="1"/>
                      <wps:spPr>
                        <a:xfrm>
                          <a:off x="0" y="0"/>
                          <a:ext cx="163068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E182C"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HS</w:t>
                            </w:r>
                            <w:r w:rsidRPr="00B91577">
                              <w:rPr>
                                <w:rFonts w:ascii="Times New Roman" w:hAnsi="Times New Roman" w:cs="Times New Roman"/>
                                <w:sz w:val="24"/>
                                <w:szCs w:val="24"/>
                              </w:rPr>
                              <w:t xml:space="preserve"> Value and its Importance Weights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1755B" id="Text Box 20" o:spid="_x0000_s1051" type="#_x0000_t202" style="position:absolute;left:0;text-align:left;margin-left:24.6pt;margin-top:6.6pt;width:128.4pt;height:40.9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" fillcolor="white [3201]" strokeweight=".5pt">
                <v:textbox>
                  <w:txbxContent>
                    <w:p w14:paraId="41BE182C"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HS</w:t>
                      </w:r>
                      <w:r w:rsidRPr="00B91577">
                        <w:rPr>
                          <w:rFonts w:ascii="Times New Roman" w:hAnsi="Times New Roman" w:cs="Times New Roman"/>
                          <w:sz w:val="24"/>
                          <w:szCs w:val="24"/>
                        </w:rPr>
                        <w:t xml:space="preserve"> Value and its Importance Weights</w:t>
                      </w:r>
                    </w:p>
                  </w:txbxContent>
                </v:textbox>
              </v:shape>
            </w:pict>
          </mc:Fallback>
        </mc:AlternateContent>
      </w:r>
    </w:p>
    <w:p w14:paraId="6B37753B" w14:textId="77777777" w:rsidR="00B91577" w:rsidRDefault="002C1F23" w:rsidP="003219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36224" behindDoc="0" locked="0" layoutInCell="1" allowOverlap="1" wp14:anchorId="0A0B94D2" wp14:editId="7958E366">
                <wp:simplePos x="0" y="0"/>
                <wp:positionH relativeFrom="column">
                  <wp:posOffset>1958340</wp:posOffset>
                </wp:positionH>
                <wp:positionV relativeFrom="paragraph">
                  <wp:posOffset>971550</wp:posOffset>
                </wp:positionV>
                <wp:extent cx="1078865" cy="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1078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D53AA6" id="Straight Connector 27" o:spid="_x0000_s1026" style="position:absolute;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2pt,76.5pt" to="23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" strokecolor="black [304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37248" behindDoc="0" locked="0" layoutInCell="1" allowOverlap="1" wp14:anchorId="6218B936" wp14:editId="698641E1">
                <wp:simplePos x="0" y="0"/>
                <wp:positionH relativeFrom="column">
                  <wp:posOffset>1950720</wp:posOffset>
                </wp:positionH>
                <wp:positionV relativeFrom="paragraph">
                  <wp:posOffset>971550</wp:posOffset>
                </wp:positionV>
                <wp:extent cx="1082040" cy="838200"/>
                <wp:effectExtent l="0" t="0" r="22860" b="19050"/>
                <wp:wrapNone/>
                <wp:docPr id="28" name="Straight Connector 28"/>
                <wp:cNvGraphicFramePr/>
                <a:graphic xmlns:a="http://schemas.openxmlformats.org/drawingml/2006/main">
                  <a:graphicData uri="http://schemas.microsoft.com/office/word/2010/wordprocessingShape">
                    <wps:wsp>
                      <wps:cNvCnPr/>
                      <wps:spPr>
                        <a:xfrm flipV="1">
                          <a:off x="0" y="0"/>
                          <a:ext cx="108204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695AE" id="Straight Connector 28"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76.5pt" to="23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" strokecolor="black [304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35200" behindDoc="0" locked="0" layoutInCell="1" allowOverlap="1" wp14:anchorId="5E9A38D7" wp14:editId="5D8383B8">
                <wp:simplePos x="0" y="0"/>
                <wp:positionH relativeFrom="column">
                  <wp:posOffset>1950720</wp:posOffset>
                </wp:positionH>
                <wp:positionV relativeFrom="paragraph">
                  <wp:posOffset>49530</wp:posOffset>
                </wp:positionV>
                <wp:extent cx="1082040" cy="922020"/>
                <wp:effectExtent l="0" t="0" r="22860" b="30480"/>
                <wp:wrapNone/>
                <wp:docPr id="26" name="Straight Connector 26"/>
                <wp:cNvGraphicFramePr/>
                <a:graphic xmlns:a="http://schemas.openxmlformats.org/drawingml/2006/main">
                  <a:graphicData uri="http://schemas.microsoft.com/office/word/2010/wordprocessingShape">
                    <wps:wsp>
                      <wps:cNvCnPr/>
                      <wps:spPr>
                        <a:xfrm>
                          <a:off x="0" y="0"/>
                          <a:ext cx="1082040" cy="922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07BCB" id="Straight Connector 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3.9pt" to="23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" strokecolor="black [304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33152" behindDoc="0" locked="0" layoutInCell="1" allowOverlap="1" wp14:anchorId="19610E1A" wp14:editId="3B66B045">
                <wp:simplePos x="0" y="0"/>
                <wp:positionH relativeFrom="column">
                  <wp:posOffset>3032760</wp:posOffset>
                </wp:positionH>
                <wp:positionV relativeFrom="paragraph">
                  <wp:posOffset>133350</wp:posOffset>
                </wp:positionV>
                <wp:extent cx="929640" cy="1676400"/>
                <wp:effectExtent l="0" t="0" r="22860" b="19050"/>
                <wp:wrapNone/>
                <wp:docPr id="24" name="Text Box 24"/>
                <wp:cNvGraphicFramePr/>
                <a:graphic xmlns:a="http://schemas.openxmlformats.org/drawingml/2006/main">
                  <a:graphicData uri="http://schemas.microsoft.com/office/word/2010/wordprocessingShape">
                    <wps:wsp>
                      <wps:cNvSpPr txBox="1"/>
                      <wps:spPr>
                        <a:xfrm>
                          <a:off x="0" y="0"/>
                          <a:ext cx="92964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1870B" w14:textId="77777777" w:rsidR="00C245D2" w:rsidRDefault="00C245D2" w:rsidP="00B91577">
                            <w:pPr>
                              <w:jc w:val="center"/>
                              <w:rPr>
                                <w:rFonts w:ascii="Times New Roman" w:hAnsi="Times New Roman" w:cs="Times New Roman"/>
                                <w:b/>
                                <w:sz w:val="24"/>
                                <w:szCs w:val="24"/>
                              </w:rPr>
                            </w:pPr>
                          </w:p>
                          <w:p w14:paraId="0E567F86" w14:textId="77777777" w:rsidR="00C245D2" w:rsidRDefault="00C245D2" w:rsidP="00B91577">
                            <w:pPr>
                              <w:jc w:val="center"/>
                              <w:rPr>
                                <w:rFonts w:ascii="Times New Roman" w:hAnsi="Times New Roman" w:cs="Times New Roman"/>
                                <w:b/>
                                <w:sz w:val="24"/>
                                <w:szCs w:val="24"/>
                              </w:rPr>
                            </w:pPr>
                            <w:r w:rsidRPr="00B91577">
                              <w:rPr>
                                <w:rFonts w:ascii="Times New Roman" w:hAnsi="Times New Roman" w:cs="Times New Roman"/>
                                <w:b/>
                                <w:sz w:val="24"/>
                                <w:szCs w:val="24"/>
                              </w:rPr>
                              <w:t>Fuzzy Inference System</w:t>
                            </w:r>
                            <w:r>
                              <w:rPr>
                                <w:rFonts w:ascii="Times New Roman" w:hAnsi="Times New Roman" w:cs="Times New Roman"/>
                                <w:b/>
                                <w:sz w:val="24"/>
                                <w:szCs w:val="24"/>
                              </w:rPr>
                              <w:t xml:space="preserve"> </w:t>
                            </w:r>
                          </w:p>
                          <w:p w14:paraId="2766F8F2" w14:textId="77777777" w:rsidR="00C245D2" w:rsidRDefault="00C245D2" w:rsidP="00B91577">
                            <w:pPr>
                              <w:jc w:val="center"/>
                              <w:rPr>
                                <w:rFonts w:ascii="Times New Roman" w:hAnsi="Times New Roman" w:cs="Times New Roman"/>
                                <w:b/>
                                <w:sz w:val="24"/>
                                <w:szCs w:val="24"/>
                              </w:rPr>
                            </w:pPr>
                            <w:r>
                              <w:rPr>
                                <w:rFonts w:ascii="Times New Roman" w:hAnsi="Times New Roman" w:cs="Times New Roman"/>
                                <w:b/>
                                <w:sz w:val="24"/>
                                <w:szCs w:val="24"/>
                              </w:rPr>
                              <w:t>(75 Rules)</w:t>
                            </w:r>
                          </w:p>
                          <w:p w14:paraId="34691768" w14:textId="77777777" w:rsidR="00C245D2" w:rsidRPr="00B91577" w:rsidRDefault="00C245D2" w:rsidP="00B91577">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0E1A" id="Text Box 24" o:spid="_x0000_s1052" type="#_x0000_t202" style="position:absolute;left:0;text-align:left;margin-left:238.8pt;margin-top:10.5pt;width:73.2pt;height:1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" fillcolor="white [3201]" strokeweight=".5pt">
                <v:textbox>
                  <w:txbxContent>
                    <w:p w14:paraId="3071870B" w14:textId="77777777" w:rsidR="00C245D2" w:rsidRDefault="00C245D2" w:rsidP="00B91577">
                      <w:pPr>
                        <w:jc w:val="center"/>
                        <w:rPr>
                          <w:rFonts w:ascii="Times New Roman" w:hAnsi="Times New Roman" w:cs="Times New Roman"/>
                          <w:b/>
                          <w:sz w:val="24"/>
                          <w:szCs w:val="24"/>
                        </w:rPr>
                      </w:pPr>
                    </w:p>
                    <w:p w14:paraId="0E567F86" w14:textId="77777777" w:rsidR="00C245D2" w:rsidRDefault="00C245D2" w:rsidP="00B91577">
                      <w:pPr>
                        <w:jc w:val="center"/>
                        <w:rPr>
                          <w:rFonts w:ascii="Times New Roman" w:hAnsi="Times New Roman" w:cs="Times New Roman"/>
                          <w:b/>
                          <w:sz w:val="24"/>
                          <w:szCs w:val="24"/>
                        </w:rPr>
                      </w:pPr>
                      <w:r w:rsidRPr="00B91577">
                        <w:rPr>
                          <w:rFonts w:ascii="Times New Roman" w:hAnsi="Times New Roman" w:cs="Times New Roman"/>
                          <w:b/>
                          <w:sz w:val="24"/>
                          <w:szCs w:val="24"/>
                        </w:rPr>
                        <w:t>Fuzzy Inference System</w:t>
                      </w:r>
                      <w:r>
                        <w:rPr>
                          <w:rFonts w:ascii="Times New Roman" w:hAnsi="Times New Roman" w:cs="Times New Roman"/>
                          <w:b/>
                          <w:sz w:val="24"/>
                          <w:szCs w:val="24"/>
                        </w:rPr>
                        <w:t xml:space="preserve"> </w:t>
                      </w:r>
                    </w:p>
                    <w:p w14:paraId="2766F8F2" w14:textId="77777777" w:rsidR="00C245D2" w:rsidRDefault="00C245D2" w:rsidP="00B91577">
                      <w:pPr>
                        <w:jc w:val="center"/>
                        <w:rPr>
                          <w:rFonts w:ascii="Times New Roman" w:hAnsi="Times New Roman" w:cs="Times New Roman"/>
                          <w:b/>
                          <w:sz w:val="24"/>
                          <w:szCs w:val="24"/>
                        </w:rPr>
                      </w:pPr>
                      <w:r>
                        <w:rPr>
                          <w:rFonts w:ascii="Times New Roman" w:hAnsi="Times New Roman" w:cs="Times New Roman"/>
                          <w:b/>
                          <w:sz w:val="24"/>
                          <w:szCs w:val="24"/>
                        </w:rPr>
                        <w:t>(75 Rules)</w:t>
                      </w:r>
                    </w:p>
                    <w:p w14:paraId="34691768" w14:textId="77777777" w:rsidR="00C245D2" w:rsidRPr="00B91577" w:rsidRDefault="00C245D2" w:rsidP="00B91577">
                      <w:pPr>
                        <w:jc w:val="center"/>
                        <w:rPr>
                          <w:rFonts w:ascii="Times New Roman" w:hAnsi="Times New Roman" w:cs="Times New Roman"/>
                          <w:b/>
                          <w:sz w:val="24"/>
                          <w:szCs w:val="24"/>
                        </w:rPr>
                      </w:pPr>
                    </w:p>
                  </w:txbxContent>
                </v:textbox>
              </v:shape>
            </w:pict>
          </mc:Fallback>
        </mc:AlternateContent>
      </w:r>
    </w:p>
    <w:p w14:paraId="49993FC2" w14:textId="77777777" w:rsidR="00B91577" w:rsidRDefault="00B91577" w:rsidP="003219EA">
      <w:pPr>
        <w:spacing w:after="0" w:line="360" w:lineRule="auto"/>
        <w:jc w:val="both"/>
        <w:rPr>
          <w:rFonts w:ascii="Times New Roman" w:hAnsi="Times New Roman" w:cs="Times New Roman"/>
          <w:sz w:val="24"/>
          <w:szCs w:val="24"/>
        </w:rPr>
      </w:pPr>
    </w:p>
    <w:p w14:paraId="172FE1E7" w14:textId="77777777" w:rsidR="00B91577" w:rsidRDefault="002C1F23" w:rsidP="003219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39296" behindDoc="0" locked="0" layoutInCell="1" allowOverlap="1" wp14:anchorId="6D852313" wp14:editId="279F9234">
                <wp:simplePos x="0" y="0"/>
                <wp:positionH relativeFrom="column">
                  <wp:posOffset>4511040</wp:posOffset>
                </wp:positionH>
                <wp:positionV relativeFrom="paragraph">
                  <wp:posOffset>125730</wp:posOffset>
                </wp:positionV>
                <wp:extent cx="1219200" cy="519430"/>
                <wp:effectExtent l="0" t="0" r="19050" b="13970"/>
                <wp:wrapNone/>
                <wp:docPr id="30" name="Text Box 30"/>
                <wp:cNvGraphicFramePr/>
                <a:graphic xmlns:a="http://schemas.openxmlformats.org/drawingml/2006/main">
                  <a:graphicData uri="http://schemas.microsoft.com/office/word/2010/wordprocessingShape">
                    <wps:wsp>
                      <wps:cNvSpPr txBox="1"/>
                      <wps:spPr>
                        <a:xfrm>
                          <a:off x="0" y="0"/>
                          <a:ext cx="121920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8B8B2" w14:textId="77777777" w:rsidR="00C245D2" w:rsidRPr="00B91577" w:rsidRDefault="00C245D2" w:rsidP="002C1F23">
                            <w:pPr>
                              <w:jc w:val="center"/>
                              <w:rPr>
                                <w:rFonts w:ascii="Times New Roman" w:hAnsi="Times New Roman" w:cs="Times New Roman"/>
                                <w:sz w:val="24"/>
                                <w:szCs w:val="24"/>
                              </w:rPr>
                            </w:pPr>
                            <w:r>
                              <w:rPr>
                                <w:rFonts w:ascii="Times New Roman" w:hAnsi="Times New Roman" w:cs="Times New Roman"/>
                                <w:sz w:val="24"/>
                                <w:szCs w:val="24"/>
                              </w:rPr>
                              <w:t>Supplier Social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52313" id="Text Box 30" o:spid="_x0000_s1053" type="#_x0000_t202" style="position:absolute;left:0;text-align:left;margin-left:355.2pt;margin-top:9.9pt;width:96pt;height:40.9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" fillcolor="white [3201]" strokeweight=".5pt">
                <v:textbox>
                  <w:txbxContent>
                    <w:p w14:paraId="13B8B8B2" w14:textId="77777777" w:rsidR="00C245D2" w:rsidRPr="00B91577" w:rsidRDefault="00C245D2" w:rsidP="002C1F23">
                      <w:pPr>
                        <w:jc w:val="center"/>
                        <w:rPr>
                          <w:rFonts w:ascii="Times New Roman" w:hAnsi="Times New Roman" w:cs="Times New Roman"/>
                          <w:sz w:val="24"/>
                          <w:szCs w:val="24"/>
                        </w:rPr>
                      </w:pPr>
                      <w:r>
                        <w:rPr>
                          <w:rFonts w:ascii="Times New Roman" w:hAnsi="Times New Roman" w:cs="Times New Roman"/>
                          <w:sz w:val="24"/>
                          <w:szCs w:val="24"/>
                        </w:rPr>
                        <w:t>Supplier Social Performance</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30080" behindDoc="0" locked="0" layoutInCell="1" allowOverlap="1" wp14:anchorId="2FB8A9F0" wp14:editId="5A5C15E2">
                <wp:simplePos x="0" y="0"/>
                <wp:positionH relativeFrom="column">
                  <wp:posOffset>312420</wp:posOffset>
                </wp:positionH>
                <wp:positionV relativeFrom="paragraph">
                  <wp:posOffset>171450</wp:posOffset>
                </wp:positionV>
                <wp:extent cx="1630680" cy="519430"/>
                <wp:effectExtent l="0" t="0" r="26670" b="13970"/>
                <wp:wrapNone/>
                <wp:docPr id="21" name="Text Box 21"/>
                <wp:cNvGraphicFramePr/>
                <a:graphic xmlns:a="http://schemas.openxmlformats.org/drawingml/2006/main">
                  <a:graphicData uri="http://schemas.microsoft.com/office/word/2010/wordprocessingShape">
                    <wps:wsp>
                      <wps:cNvSpPr txBox="1"/>
                      <wps:spPr>
                        <a:xfrm>
                          <a:off x="0" y="0"/>
                          <a:ext cx="163068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51FD1"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ER</w:t>
                            </w:r>
                            <w:r w:rsidRPr="00B91577">
                              <w:rPr>
                                <w:rFonts w:ascii="Times New Roman" w:hAnsi="Times New Roman" w:cs="Times New Roman"/>
                                <w:sz w:val="24"/>
                                <w:szCs w:val="24"/>
                              </w:rPr>
                              <w:t xml:space="preserve"> Value and its Importance Weights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8A9F0" id="Text Box 21" o:spid="_x0000_s1054" type="#_x0000_t202" style="position:absolute;left:0;text-align:left;margin-left:24.6pt;margin-top:13.5pt;width:128.4pt;height:40.9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EamAIAALwFAAAOAAAAZHJzL2Uyb0RvYy54bWysVFFPGzEMfp+0/xDlfVxbSgc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" fillcolor="white [3201]" strokeweight=".5pt">
                <v:textbox>
                  <w:txbxContent>
                    <w:p w14:paraId="73051FD1"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ER</w:t>
                      </w:r>
                      <w:r w:rsidRPr="00B91577">
                        <w:rPr>
                          <w:rFonts w:ascii="Times New Roman" w:hAnsi="Times New Roman" w:cs="Times New Roman"/>
                          <w:sz w:val="24"/>
                          <w:szCs w:val="24"/>
                        </w:rPr>
                        <w:t xml:space="preserve"> Value and its Importance Weights</w:t>
                      </w:r>
                    </w:p>
                  </w:txbxContent>
                </v:textbox>
              </v:shape>
            </w:pict>
          </mc:Fallback>
        </mc:AlternateContent>
      </w:r>
    </w:p>
    <w:p w14:paraId="22FA0807" w14:textId="77777777" w:rsidR="00B91577" w:rsidRDefault="002C1F23" w:rsidP="003219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40320" behindDoc="0" locked="0" layoutInCell="1" allowOverlap="1" wp14:anchorId="19C053B3" wp14:editId="0257B048">
                <wp:simplePos x="0" y="0"/>
                <wp:positionH relativeFrom="column">
                  <wp:posOffset>3962400</wp:posOffset>
                </wp:positionH>
                <wp:positionV relativeFrom="paragraph">
                  <wp:posOffset>167640</wp:posOffset>
                </wp:positionV>
                <wp:extent cx="5486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83D59" id="Straight Connector 3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3.2pt" to="3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" strokecolor="black [3040]"/>
            </w:pict>
          </mc:Fallback>
        </mc:AlternateContent>
      </w:r>
      <w:r w:rsidR="00B91577">
        <w:rPr>
          <w:rFonts w:ascii="Times New Roman" w:hAnsi="Times New Roman" w:cs="Times New Roman"/>
          <w:noProof/>
          <w:sz w:val="24"/>
          <w:szCs w:val="24"/>
          <w:lang w:val="en-GB" w:eastAsia="en-GB"/>
        </w:rPr>
        <mc:AlternateContent>
          <mc:Choice Requires="wps">
            <w:drawing>
              <wp:anchor distT="0" distB="0" distL="114300" distR="114300" simplePos="0" relativeHeight="251638272" behindDoc="0" locked="0" layoutInCell="1" allowOverlap="1" wp14:anchorId="79125ABF" wp14:editId="5030521D">
                <wp:simplePos x="0" y="0"/>
                <wp:positionH relativeFrom="column">
                  <wp:posOffset>1958340</wp:posOffset>
                </wp:positionH>
                <wp:positionV relativeFrom="paragraph">
                  <wp:posOffset>182880</wp:posOffset>
                </wp:positionV>
                <wp:extent cx="1074420" cy="1729740"/>
                <wp:effectExtent l="0" t="0" r="30480" b="22860"/>
                <wp:wrapNone/>
                <wp:docPr id="29" name="Straight Connector 29"/>
                <wp:cNvGraphicFramePr/>
                <a:graphic xmlns:a="http://schemas.openxmlformats.org/drawingml/2006/main">
                  <a:graphicData uri="http://schemas.microsoft.com/office/word/2010/wordprocessingShape">
                    <wps:wsp>
                      <wps:cNvCnPr/>
                      <wps:spPr>
                        <a:xfrm flipV="1">
                          <a:off x="0" y="0"/>
                          <a:ext cx="1074420" cy="172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82C6F" id="Straight Connector 29"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14.4pt" to="238.8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" strokecolor="black [3040]"/>
            </w:pict>
          </mc:Fallback>
        </mc:AlternateContent>
      </w:r>
    </w:p>
    <w:p w14:paraId="6D12B55B" w14:textId="77777777" w:rsidR="00B91577" w:rsidRDefault="00B91577" w:rsidP="003219EA">
      <w:pPr>
        <w:spacing w:after="0" w:line="360" w:lineRule="auto"/>
        <w:jc w:val="both"/>
        <w:rPr>
          <w:rFonts w:ascii="Times New Roman" w:hAnsi="Times New Roman" w:cs="Times New Roman"/>
          <w:sz w:val="24"/>
          <w:szCs w:val="24"/>
        </w:rPr>
      </w:pPr>
    </w:p>
    <w:p w14:paraId="01C44279" w14:textId="77777777" w:rsidR="00B91577" w:rsidRDefault="00B91577" w:rsidP="003219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31104" behindDoc="0" locked="0" layoutInCell="1" allowOverlap="1" wp14:anchorId="68CB15B3" wp14:editId="520C54D5">
                <wp:simplePos x="0" y="0"/>
                <wp:positionH relativeFrom="column">
                  <wp:posOffset>312421</wp:posOffset>
                </wp:positionH>
                <wp:positionV relativeFrom="paragraph">
                  <wp:posOffset>252095</wp:posOffset>
                </wp:positionV>
                <wp:extent cx="1630680" cy="519430"/>
                <wp:effectExtent l="0" t="0" r="26670" b="13970"/>
                <wp:wrapNone/>
                <wp:docPr id="22" name="Text Box 22"/>
                <wp:cNvGraphicFramePr/>
                <a:graphic xmlns:a="http://schemas.openxmlformats.org/drawingml/2006/main">
                  <a:graphicData uri="http://schemas.microsoft.com/office/word/2010/wordprocessingShape">
                    <wps:wsp>
                      <wps:cNvSpPr txBox="1"/>
                      <wps:spPr>
                        <a:xfrm>
                          <a:off x="0" y="0"/>
                          <a:ext cx="163068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7199D"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ID</w:t>
                            </w:r>
                            <w:r w:rsidRPr="00B91577">
                              <w:rPr>
                                <w:rFonts w:ascii="Times New Roman" w:hAnsi="Times New Roman" w:cs="Times New Roman"/>
                                <w:sz w:val="24"/>
                                <w:szCs w:val="24"/>
                              </w:rPr>
                              <w:t xml:space="preserve"> Value and its Importance Weights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B15B3" id="Text Box 22" o:spid="_x0000_s1055" type="#_x0000_t202" style="position:absolute;left:0;text-align:left;margin-left:24.6pt;margin-top:19.85pt;width:128.4pt;height:40.9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vumAIAALwFAAAOAAAAZHJzL2Uyb0RvYy54bWysVFFPGzEMfp+0/xDlfVxbSkcr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" fillcolor="white [3201]" strokeweight=".5pt">
                <v:textbox>
                  <w:txbxContent>
                    <w:p w14:paraId="4737199D"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ID</w:t>
                      </w:r>
                      <w:r w:rsidRPr="00B91577">
                        <w:rPr>
                          <w:rFonts w:ascii="Times New Roman" w:hAnsi="Times New Roman" w:cs="Times New Roman"/>
                          <w:sz w:val="24"/>
                          <w:szCs w:val="24"/>
                        </w:rPr>
                        <w:t xml:space="preserve"> Value and its Importance Weights</w:t>
                      </w:r>
                    </w:p>
                  </w:txbxContent>
                </v:textbox>
              </v:shape>
            </w:pict>
          </mc:Fallback>
        </mc:AlternateContent>
      </w:r>
    </w:p>
    <w:p w14:paraId="6136CA56" w14:textId="77777777" w:rsidR="00B91577" w:rsidRDefault="00B91577" w:rsidP="003219EA">
      <w:pPr>
        <w:spacing w:after="0" w:line="360" w:lineRule="auto"/>
        <w:jc w:val="both"/>
        <w:rPr>
          <w:rFonts w:ascii="Times New Roman" w:hAnsi="Times New Roman" w:cs="Times New Roman"/>
          <w:sz w:val="24"/>
          <w:szCs w:val="24"/>
        </w:rPr>
      </w:pPr>
    </w:p>
    <w:p w14:paraId="0DFD2FCC" w14:textId="77777777" w:rsidR="00B91577" w:rsidRDefault="00B91577" w:rsidP="003219EA">
      <w:pPr>
        <w:spacing w:after="0" w:line="360" w:lineRule="auto"/>
        <w:jc w:val="both"/>
        <w:rPr>
          <w:rFonts w:ascii="Times New Roman" w:hAnsi="Times New Roman" w:cs="Times New Roman"/>
          <w:sz w:val="24"/>
          <w:szCs w:val="24"/>
        </w:rPr>
      </w:pPr>
    </w:p>
    <w:p w14:paraId="451F5477" w14:textId="77777777" w:rsidR="00B91577" w:rsidRDefault="00B91577" w:rsidP="003219EA">
      <w:pPr>
        <w:spacing w:after="0" w:line="360" w:lineRule="auto"/>
        <w:jc w:val="both"/>
        <w:rPr>
          <w:rFonts w:ascii="Times New Roman" w:hAnsi="Times New Roman" w:cs="Times New Roman"/>
          <w:sz w:val="24"/>
          <w:szCs w:val="24"/>
        </w:rPr>
      </w:pPr>
    </w:p>
    <w:p w14:paraId="5DF82B47" w14:textId="77777777" w:rsidR="00B91577" w:rsidRDefault="00B91577" w:rsidP="003219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32128" behindDoc="0" locked="0" layoutInCell="1" allowOverlap="1" wp14:anchorId="3E1F634B" wp14:editId="55310E02">
                <wp:simplePos x="0" y="0"/>
                <wp:positionH relativeFrom="column">
                  <wp:posOffset>312421</wp:posOffset>
                </wp:positionH>
                <wp:positionV relativeFrom="paragraph">
                  <wp:posOffset>69215</wp:posOffset>
                </wp:positionV>
                <wp:extent cx="1630680" cy="519430"/>
                <wp:effectExtent l="0" t="0" r="26670" b="13970"/>
                <wp:wrapNone/>
                <wp:docPr id="23" name="Text Box 23"/>
                <wp:cNvGraphicFramePr/>
                <a:graphic xmlns:a="http://schemas.openxmlformats.org/drawingml/2006/main">
                  <a:graphicData uri="http://schemas.microsoft.com/office/word/2010/wordprocessingShape">
                    <wps:wsp>
                      <wps:cNvSpPr txBox="1"/>
                      <wps:spPr>
                        <a:xfrm>
                          <a:off x="0" y="0"/>
                          <a:ext cx="163068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84893"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SC</w:t>
                            </w:r>
                            <w:r w:rsidRPr="00B91577">
                              <w:rPr>
                                <w:rFonts w:ascii="Times New Roman" w:hAnsi="Times New Roman" w:cs="Times New Roman"/>
                                <w:sz w:val="24"/>
                                <w:szCs w:val="24"/>
                              </w:rPr>
                              <w:t xml:space="preserve"> Value and its Importance Weights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F634B" id="Text Box 23" o:spid="_x0000_s1056" type="#_x0000_t202" style="position:absolute;left:0;text-align:left;margin-left:24.6pt;margin-top:5.45pt;width:128.4pt;height:40.9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" fillcolor="white [3201]" strokeweight=".5pt">
                <v:textbox>
                  <w:txbxContent>
                    <w:p w14:paraId="1BF84893" w14:textId="77777777" w:rsidR="00C245D2" w:rsidRPr="00B91577" w:rsidRDefault="00C245D2" w:rsidP="00B91577">
                      <w:pPr>
                        <w:jc w:val="center"/>
                        <w:rPr>
                          <w:rFonts w:ascii="Times New Roman" w:hAnsi="Times New Roman" w:cs="Times New Roman"/>
                          <w:sz w:val="24"/>
                          <w:szCs w:val="24"/>
                        </w:rPr>
                      </w:pPr>
                      <w:r>
                        <w:rPr>
                          <w:rFonts w:ascii="Times New Roman" w:hAnsi="Times New Roman" w:cs="Times New Roman"/>
                          <w:sz w:val="24"/>
                          <w:szCs w:val="24"/>
                        </w:rPr>
                        <w:t>SC</w:t>
                      </w:r>
                      <w:r w:rsidRPr="00B91577">
                        <w:rPr>
                          <w:rFonts w:ascii="Times New Roman" w:hAnsi="Times New Roman" w:cs="Times New Roman"/>
                          <w:sz w:val="24"/>
                          <w:szCs w:val="24"/>
                        </w:rPr>
                        <w:t xml:space="preserve"> Value and its Importance Weights</w:t>
                      </w:r>
                    </w:p>
                  </w:txbxContent>
                </v:textbox>
              </v:shape>
            </w:pict>
          </mc:Fallback>
        </mc:AlternateContent>
      </w:r>
    </w:p>
    <w:p w14:paraId="14A118AA" w14:textId="77777777" w:rsidR="00B91577" w:rsidRDefault="00B91577" w:rsidP="003219EA">
      <w:pPr>
        <w:spacing w:after="0" w:line="360" w:lineRule="auto"/>
        <w:jc w:val="both"/>
        <w:rPr>
          <w:rFonts w:ascii="Times New Roman" w:hAnsi="Times New Roman" w:cs="Times New Roman"/>
          <w:sz w:val="24"/>
          <w:szCs w:val="24"/>
        </w:rPr>
      </w:pPr>
    </w:p>
    <w:p w14:paraId="033BEB62" w14:textId="77777777" w:rsidR="00B91577" w:rsidRDefault="00B91577" w:rsidP="003219EA">
      <w:pPr>
        <w:spacing w:after="0" w:line="360" w:lineRule="auto"/>
        <w:jc w:val="both"/>
        <w:rPr>
          <w:rFonts w:ascii="Times New Roman" w:hAnsi="Times New Roman" w:cs="Times New Roman"/>
          <w:sz w:val="24"/>
          <w:szCs w:val="24"/>
        </w:rPr>
      </w:pPr>
    </w:p>
    <w:p w14:paraId="1E6AC006" w14:textId="5E546038" w:rsidR="002C1F23" w:rsidRDefault="006B2A8C" w:rsidP="002C1F23">
      <w:pPr>
        <w:spacing w:after="0" w:line="360" w:lineRule="auto"/>
        <w:jc w:val="center"/>
        <w:rPr>
          <w:rFonts w:ascii="Times New Roman" w:hAnsi="Times New Roman" w:cs="Times New Roman"/>
          <w:sz w:val="24"/>
          <w:szCs w:val="24"/>
        </w:rPr>
      </w:pPr>
      <w:r w:rsidRPr="00790BA6">
        <w:rPr>
          <w:rFonts w:ascii="Times New Roman" w:hAnsi="Times New Roman" w:cs="Times New Roman"/>
          <w:b/>
          <w:sz w:val="24"/>
          <w:szCs w:val="24"/>
        </w:rPr>
        <w:t xml:space="preserve">Figure </w:t>
      </w:r>
      <w:r w:rsidR="00FE094E">
        <w:rPr>
          <w:rFonts w:ascii="Times New Roman" w:hAnsi="Times New Roman" w:cs="Times New Roman"/>
          <w:b/>
          <w:sz w:val="24"/>
          <w:szCs w:val="24"/>
        </w:rPr>
        <w:t>6</w:t>
      </w:r>
      <w:r w:rsidR="002C1F23">
        <w:rPr>
          <w:rFonts w:ascii="Times New Roman" w:hAnsi="Times New Roman" w:cs="Times New Roman"/>
          <w:sz w:val="24"/>
          <w:szCs w:val="24"/>
        </w:rPr>
        <w:t>: FIS Model for Supplier Social Performance Evaluation</w:t>
      </w:r>
    </w:p>
    <w:p w14:paraId="00C6EAE9" w14:textId="77777777" w:rsidR="0000710E" w:rsidRDefault="0000710E" w:rsidP="006E51EB">
      <w:pPr>
        <w:spacing w:after="0" w:line="360" w:lineRule="auto"/>
        <w:jc w:val="both"/>
        <w:rPr>
          <w:rFonts w:ascii="Times New Roman" w:hAnsi="Times New Roman" w:cs="Times New Roman"/>
          <w:b/>
          <w:sz w:val="24"/>
          <w:szCs w:val="24"/>
        </w:rPr>
      </w:pPr>
    </w:p>
    <w:p w14:paraId="6A2E8CDD" w14:textId="77777777" w:rsidR="00333516" w:rsidRDefault="00973B38" w:rsidP="006E51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6E51EB" w:rsidRPr="00426FA0">
        <w:rPr>
          <w:rFonts w:ascii="Times New Roman" w:hAnsi="Times New Roman" w:cs="Times New Roman"/>
          <w:b/>
          <w:sz w:val="24"/>
          <w:szCs w:val="24"/>
        </w:rPr>
        <w:t xml:space="preserve">tep </w:t>
      </w:r>
      <w:r w:rsidR="00F220AA">
        <w:rPr>
          <w:rFonts w:ascii="Times New Roman" w:hAnsi="Times New Roman" w:cs="Times New Roman"/>
          <w:b/>
          <w:sz w:val="24"/>
          <w:szCs w:val="24"/>
        </w:rPr>
        <w:t>11</w:t>
      </w:r>
      <w:r>
        <w:rPr>
          <w:rFonts w:ascii="Times New Roman" w:hAnsi="Times New Roman" w:cs="Times New Roman"/>
          <w:b/>
          <w:sz w:val="24"/>
          <w:szCs w:val="24"/>
        </w:rPr>
        <w:t>:</w:t>
      </w:r>
      <w:r w:rsidR="006E51EB">
        <w:rPr>
          <w:rFonts w:ascii="Times New Roman" w:hAnsi="Times New Roman" w:cs="Times New Roman"/>
          <w:sz w:val="24"/>
          <w:szCs w:val="24"/>
        </w:rPr>
        <w:t xml:space="preserve"> </w:t>
      </w:r>
      <w:r w:rsidR="002D48E6" w:rsidRPr="00652BA1">
        <w:rPr>
          <w:rFonts w:ascii="Times New Roman" w:hAnsi="Times New Roman" w:cs="Times New Roman"/>
          <w:i/>
          <w:sz w:val="24"/>
          <w:szCs w:val="24"/>
        </w:rPr>
        <w:t>Supplier Performance Evaluation in terms of Sustainability</w:t>
      </w:r>
      <w:r w:rsidR="00F12B91">
        <w:rPr>
          <w:rFonts w:ascii="Times New Roman" w:hAnsi="Times New Roman" w:cs="Times New Roman"/>
          <w:i/>
          <w:sz w:val="24"/>
          <w:szCs w:val="24"/>
        </w:rPr>
        <w:t xml:space="preserve"> Dimensions</w:t>
      </w:r>
    </w:p>
    <w:p w14:paraId="16DED82D" w14:textId="5D275699" w:rsidR="009F467F" w:rsidRDefault="00E20B8C" w:rsidP="009517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73B38">
        <w:rPr>
          <w:rFonts w:ascii="Times New Roman" w:hAnsi="Times New Roman" w:cs="Times New Roman"/>
          <w:sz w:val="24"/>
          <w:szCs w:val="24"/>
        </w:rPr>
        <w:t xml:space="preserve">he </w:t>
      </w:r>
      <w:r w:rsidR="00FC0012">
        <w:rPr>
          <w:rFonts w:ascii="Times New Roman" w:hAnsi="Times New Roman" w:cs="Times New Roman"/>
          <w:sz w:val="24"/>
          <w:szCs w:val="24"/>
        </w:rPr>
        <w:t xml:space="preserve">obtained </w:t>
      </w:r>
      <w:r w:rsidR="00F15416">
        <w:rPr>
          <w:rFonts w:ascii="Times New Roman" w:hAnsi="Times New Roman" w:cs="Times New Roman"/>
          <w:sz w:val="24"/>
          <w:szCs w:val="24"/>
        </w:rPr>
        <w:t xml:space="preserve">performance </w:t>
      </w:r>
      <w:r w:rsidR="006E51EB">
        <w:rPr>
          <w:rFonts w:ascii="Times New Roman" w:hAnsi="Times New Roman" w:cs="Times New Roman"/>
          <w:sz w:val="24"/>
          <w:szCs w:val="24"/>
        </w:rPr>
        <w:t>criteria value</w:t>
      </w:r>
      <w:r>
        <w:rPr>
          <w:rFonts w:ascii="Times New Roman" w:hAnsi="Times New Roman" w:cs="Times New Roman"/>
          <w:sz w:val="24"/>
          <w:szCs w:val="24"/>
        </w:rPr>
        <w:t>s</w:t>
      </w:r>
      <w:r w:rsidR="00F12B91">
        <w:rPr>
          <w:rFonts w:ascii="Times New Roman" w:hAnsi="Times New Roman" w:cs="Times New Roman"/>
          <w:sz w:val="24"/>
          <w:szCs w:val="24"/>
        </w:rPr>
        <w:t xml:space="preserve"> </w:t>
      </w:r>
      <w:r w:rsidR="006E51EB">
        <w:rPr>
          <w:rFonts w:ascii="Times New Roman" w:hAnsi="Times New Roman" w:cs="Times New Roman"/>
          <w:sz w:val="24"/>
          <w:szCs w:val="24"/>
        </w:rPr>
        <w:t xml:space="preserve">and </w:t>
      </w:r>
      <w:r w:rsidR="00B91C02">
        <w:rPr>
          <w:rFonts w:ascii="Times New Roman" w:hAnsi="Times New Roman" w:cs="Times New Roman"/>
          <w:sz w:val="24"/>
          <w:szCs w:val="24"/>
        </w:rPr>
        <w:t>their importance</w:t>
      </w:r>
      <w:r w:rsidR="006E51EB">
        <w:rPr>
          <w:rFonts w:ascii="Times New Roman" w:hAnsi="Times New Roman" w:cs="Times New Roman"/>
          <w:sz w:val="24"/>
          <w:szCs w:val="24"/>
        </w:rPr>
        <w:t xml:space="preserve"> weights </w:t>
      </w:r>
      <w:r>
        <w:rPr>
          <w:rFonts w:ascii="Times New Roman" w:hAnsi="Times New Roman" w:cs="Times New Roman"/>
          <w:sz w:val="24"/>
          <w:szCs w:val="24"/>
        </w:rPr>
        <w:t xml:space="preserve">were entered </w:t>
      </w:r>
      <w:r w:rsidR="006E51EB">
        <w:rPr>
          <w:rFonts w:ascii="Times New Roman" w:hAnsi="Times New Roman" w:cs="Times New Roman"/>
          <w:sz w:val="24"/>
          <w:szCs w:val="24"/>
        </w:rPr>
        <w:t>in</w:t>
      </w:r>
      <w:r w:rsidR="00973B38">
        <w:rPr>
          <w:rFonts w:ascii="Times New Roman" w:hAnsi="Times New Roman" w:cs="Times New Roman"/>
          <w:sz w:val="24"/>
          <w:szCs w:val="24"/>
        </w:rPr>
        <w:t>to</w:t>
      </w:r>
      <w:r w:rsidR="006E51E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E51EB">
        <w:rPr>
          <w:rFonts w:ascii="Times New Roman" w:hAnsi="Times New Roman" w:cs="Times New Roman"/>
          <w:sz w:val="24"/>
          <w:szCs w:val="24"/>
        </w:rPr>
        <w:t>FIS model</w:t>
      </w:r>
      <w:r>
        <w:rPr>
          <w:rFonts w:ascii="Times New Roman" w:hAnsi="Times New Roman" w:cs="Times New Roman"/>
          <w:sz w:val="24"/>
          <w:szCs w:val="24"/>
        </w:rPr>
        <w:t>s</w:t>
      </w:r>
      <w:r w:rsidR="006E51EB">
        <w:rPr>
          <w:rFonts w:ascii="Times New Roman" w:hAnsi="Times New Roman" w:cs="Times New Roman"/>
          <w:sz w:val="24"/>
          <w:szCs w:val="24"/>
        </w:rPr>
        <w:t xml:space="preserve">.  </w:t>
      </w:r>
      <w:r>
        <w:rPr>
          <w:rFonts w:ascii="Times New Roman" w:hAnsi="Times New Roman" w:cs="Times New Roman"/>
          <w:sz w:val="24"/>
          <w:szCs w:val="24"/>
        </w:rPr>
        <w:t>The</w:t>
      </w:r>
      <w:r w:rsidR="006E51EB">
        <w:rPr>
          <w:rFonts w:ascii="Times New Roman" w:hAnsi="Times New Roman" w:cs="Times New Roman"/>
          <w:sz w:val="24"/>
          <w:szCs w:val="24"/>
        </w:rPr>
        <w:t xml:space="preserve"> economic </w:t>
      </w:r>
      <w:r w:rsidR="004F426A">
        <w:rPr>
          <w:rFonts w:ascii="Times New Roman" w:hAnsi="Times New Roman" w:cs="Times New Roman"/>
          <w:sz w:val="24"/>
          <w:szCs w:val="24"/>
        </w:rPr>
        <w:t xml:space="preserve">criteria </w:t>
      </w:r>
      <w:r w:rsidR="006E51EB">
        <w:rPr>
          <w:rFonts w:ascii="Times New Roman" w:hAnsi="Times New Roman" w:cs="Times New Roman"/>
          <w:sz w:val="24"/>
          <w:szCs w:val="24"/>
        </w:rPr>
        <w:t>performance</w:t>
      </w:r>
      <w:r>
        <w:rPr>
          <w:rFonts w:ascii="Times New Roman" w:hAnsi="Times New Roman" w:cs="Times New Roman"/>
          <w:sz w:val="24"/>
          <w:szCs w:val="24"/>
        </w:rPr>
        <w:t xml:space="preserve"> </w:t>
      </w:r>
      <w:r w:rsidR="00F15416">
        <w:rPr>
          <w:rFonts w:ascii="Times New Roman" w:hAnsi="Times New Roman" w:cs="Times New Roman"/>
          <w:sz w:val="24"/>
          <w:szCs w:val="24"/>
        </w:rPr>
        <w:t xml:space="preserve">ratings </w:t>
      </w:r>
      <w:r>
        <w:rPr>
          <w:rFonts w:ascii="Times New Roman" w:hAnsi="Times New Roman" w:cs="Times New Roman"/>
          <w:sz w:val="24"/>
          <w:szCs w:val="24"/>
        </w:rPr>
        <w:t xml:space="preserve">for each of the </w:t>
      </w:r>
      <w:r w:rsidR="006E51EB">
        <w:rPr>
          <w:rFonts w:ascii="Times New Roman" w:hAnsi="Times New Roman" w:cs="Times New Roman"/>
          <w:sz w:val="24"/>
          <w:szCs w:val="24"/>
        </w:rPr>
        <w:t>four suppliers (data from case company)</w:t>
      </w:r>
      <w:r w:rsidR="004F426A">
        <w:rPr>
          <w:rFonts w:ascii="Times New Roman" w:hAnsi="Times New Roman" w:cs="Times New Roman"/>
          <w:sz w:val="24"/>
          <w:szCs w:val="24"/>
        </w:rPr>
        <w:t>,</w:t>
      </w:r>
      <w:r w:rsidR="006E51EB">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00F15416">
        <w:rPr>
          <w:rFonts w:ascii="Times New Roman" w:hAnsi="Times New Roman" w:cs="Times New Roman"/>
          <w:sz w:val="24"/>
          <w:szCs w:val="24"/>
        </w:rPr>
        <w:t xml:space="preserve">criteria </w:t>
      </w:r>
      <w:r w:rsidR="006E51EB">
        <w:rPr>
          <w:rFonts w:ascii="Times New Roman" w:hAnsi="Times New Roman" w:cs="Times New Roman"/>
          <w:sz w:val="24"/>
          <w:szCs w:val="24"/>
        </w:rPr>
        <w:t xml:space="preserve">importance weights (calculated in step </w:t>
      </w:r>
      <w:r>
        <w:rPr>
          <w:rFonts w:ascii="Times New Roman" w:hAnsi="Times New Roman" w:cs="Times New Roman"/>
          <w:sz w:val="24"/>
          <w:szCs w:val="24"/>
        </w:rPr>
        <w:t xml:space="preserve">8 </w:t>
      </w:r>
      <w:r w:rsidR="006E51EB">
        <w:rPr>
          <w:rFonts w:ascii="Times New Roman" w:hAnsi="Times New Roman" w:cs="Times New Roman"/>
          <w:sz w:val="24"/>
          <w:szCs w:val="24"/>
        </w:rPr>
        <w:t xml:space="preserve">and mentioned in </w:t>
      </w:r>
      <w:r w:rsidR="004B1DB2">
        <w:rPr>
          <w:rFonts w:ascii="Times New Roman" w:hAnsi="Times New Roman" w:cs="Times New Roman"/>
          <w:sz w:val="24"/>
          <w:szCs w:val="24"/>
        </w:rPr>
        <w:t>T</w:t>
      </w:r>
      <w:r w:rsidR="006E51EB">
        <w:rPr>
          <w:rFonts w:ascii="Times New Roman" w:hAnsi="Times New Roman" w:cs="Times New Roman"/>
          <w:sz w:val="24"/>
          <w:szCs w:val="24"/>
        </w:rPr>
        <w:t xml:space="preserve">able </w:t>
      </w:r>
      <w:r w:rsidR="00FE094E">
        <w:rPr>
          <w:rFonts w:ascii="Times New Roman" w:hAnsi="Times New Roman" w:cs="Times New Roman"/>
          <w:sz w:val="24"/>
          <w:szCs w:val="24"/>
        </w:rPr>
        <w:t>5</w:t>
      </w:r>
      <w:r w:rsidR="006E51EB">
        <w:rPr>
          <w:rFonts w:ascii="Times New Roman" w:hAnsi="Times New Roman" w:cs="Times New Roman"/>
          <w:sz w:val="24"/>
          <w:szCs w:val="24"/>
        </w:rPr>
        <w:t>)</w:t>
      </w:r>
      <w:r w:rsidR="004F426A">
        <w:rPr>
          <w:rFonts w:ascii="Times New Roman" w:hAnsi="Times New Roman" w:cs="Times New Roman"/>
          <w:sz w:val="24"/>
          <w:szCs w:val="24"/>
        </w:rPr>
        <w:t xml:space="preserve">, and </w:t>
      </w:r>
      <w:r w:rsidR="00F15416">
        <w:rPr>
          <w:rFonts w:ascii="Times New Roman" w:hAnsi="Times New Roman" w:cs="Times New Roman"/>
          <w:sz w:val="24"/>
          <w:szCs w:val="24"/>
        </w:rPr>
        <w:t xml:space="preserve">supplier’s economic performance </w:t>
      </w:r>
      <w:r w:rsidR="004F426A">
        <w:rPr>
          <w:rFonts w:ascii="Times New Roman" w:hAnsi="Times New Roman" w:cs="Times New Roman"/>
          <w:sz w:val="24"/>
          <w:szCs w:val="24"/>
        </w:rPr>
        <w:t>percentages</w:t>
      </w:r>
      <w:r w:rsidR="006E51EB">
        <w:rPr>
          <w:rFonts w:ascii="Times New Roman" w:hAnsi="Times New Roman" w:cs="Times New Roman"/>
          <w:sz w:val="24"/>
          <w:szCs w:val="24"/>
        </w:rPr>
        <w:t xml:space="preserve"> </w:t>
      </w:r>
      <w:r w:rsidR="00F15416">
        <w:rPr>
          <w:rFonts w:ascii="Times New Roman" w:hAnsi="Times New Roman" w:cs="Times New Roman"/>
          <w:sz w:val="24"/>
          <w:szCs w:val="24"/>
        </w:rPr>
        <w:t xml:space="preserve">(outputs) </w:t>
      </w:r>
      <w:r w:rsidR="006E51EB">
        <w:rPr>
          <w:rFonts w:ascii="Times New Roman" w:hAnsi="Times New Roman" w:cs="Times New Roman"/>
          <w:sz w:val="24"/>
          <w:szCs w:val="24"/>
        </w:rPr>
        <w:t xml:space="preserve">are shown in </w:t>
      </w:r>
      <w:r w:rsidR="004B1DB2">
        <w:rPr>
          <w:rFonts w:ascii="Times New Roman" w:hAnsi="Times New Roman" w:cs="Times New Roman"/>
          <w:sz w:val="24"/>
          <w:szCs w:val="24"/>
        </w:rPr>
        <w:t>T</w:t>
      </w:r>
      <w:r w:rsidR="006E51EB">
        <w:rPr>
          <w:rFonts w:ascii="Times New Roman" w:hAnsi="Times New Roman" w:cs="Times New Roman"/>
          <w:sz w:val="24"/>
          <w:szCs w:val="24"/>
        </w:rPr>
        <w:t xml:space="preserve">able </w:t>
      </w:r>
      <w:r w:rsidR="00FE094E">
        <w:rPr>
          <w:rFonts w:ascii="Times New Roman" w:hAnsi="Times New Roman" w:cs="Times New Roman"/>
          <w:sz w:val="24"/>
          <w:szCs w:val="24"/>
        </w:rPr>
        <w:t>6</w:t>
      </w:r>
      <w:r w:rsidR="004F426A">
        <w:rPr>
          <w:rFonts w:ascii="Times New Roman" w:hAnsi="Times New Roman" w:cs="Times New Roman"/>
          <w:sz w:val="24"/>
          <w:szCs w:val="24"/>
        </w:rPr>
        <w:t>, with</w:t>
      </w:r>
      <w:r w:rsidR="006E51EB">
        <w:rPr>
          <w:rFonts w:ascii="Times New Roman" w:hAnsi="Times New Roman" w:cs="Times New Roman"/>
          <w:sz w:val="24"/>
          <w:szCs w:val="24"/>
        </w:rPr>
        <w:t xml:space="preserve"> </w:t>
      </w:r>
      <w:r w:rsidR="004B1DB2">
        <w:rPr>
          <w:rFonts w:ascii="Times New Roman" w:hAnsi="Times New Roman" w:cs="Times New Roman"/>
          <w:sz w:val="24"/>
          <w:szCs w:val="24"/>
        </w:rPr>
        <w:t>T</w:t>
      </w:r>
      <w:r w:rsidR="006E51EB">
        <w:rPr>
          <w:rFonts w:ascii="Times New Roman" w:hAnsi="Times New Roman" w:cs="Times New Roman"/>
          <w:sz w:val="24"/>
          <w:szCs w:val="24"/>
        </w:rPr>
        <w:t>able</w:t>
      </w:r>
      <w:r w:rsidR="004B1DB2">
        <w:rPr>
          <w:rFonts w:ascii="Times New Roman" w:hAnsi="Times New Roman" w:cs="Times New Roman"/>
          <w:sz w:val="24"/>
          <w:szCs w:val="24"/>
        </w:rPr>
        <w:t>s</w:t>
      </w:r>
      <w:r w:rsidR="006E51EB">
        <w:rPr>
          <w:rFonts w:ascii="Times New Roman" w:hAnsi="Times New Roman" w:cs="Times New Roman"/>
          <w:sz w:val="24"/>
          <w:szCs w:val="24"/>
        </w:rPr>
        <w:t xml:space="preserve"> </w:t>
      </w:r>
      <w:r w:rsidR="00FE094E">
        <w:rPr>
          <w:rFonts w:ascii="Times New Roman" w:hAnsi="Times New Roman" w:cs="Times New Roman"/>
          <w:sz w:val="24"/>
          <w:szCs w:val="24"/>
        </w:rPr>
        <w:t xml:space="preserve">7 </w:t>
      </w:r>
      <w:r w:rsidR="006E51EB">
        <w:rPr>
          <w:rFonts w:ascii="Times New Roman" w:hAnsi="Times New Roman" w:cs="Times New Roman"/>
          <w:sz w:val="24"/>
          <w:szCs w:val="24"/>
        </w:rPr>
        <w:t xml:space="preserve">and </w:t>
      </w:r>
      <w:r w:rsidR="00FE094E">
        <w:rPr>
          <w:rFonts w:ascii="Times New Roman" w:hAnsi="Times New Roman" w:cs="Times New Roman"/>
          <w:sz w:val="24"/>
          <w:szCs w:val="24"/>
        </w:rPr>
        <w:t xml:space="preserve">8 </w:t>
      </w:r>
      <w:r w:rsidR="006E51EB">
        <w:rPr>
          <w:rFonts w:ascii="Times New Roman" w:hAnsi="Times New Roman" w:cs="Times New Roman"/>
          <w:sz w:val="24"/>
          <w:szCs w:val="24"/>
        </w:rPr>
        <w:t>for environmental and social performance</w:t>
      </w:r>
      <w:r w:rsidR="00F15416">
        <w:rPr>
          <w:rFonts w:ascii="Times New Roman" w:hAnsi="Times New Roman" w:cs="Times New Roman"/>
          <w:sz w:val="24"/>
          <w:szCs w:val="24"/>
        </w:rPr>
        <w:t>s</w:t>
      </w:r>
      <w:r w:rsidR="006E51EB">
        <w:rPr>
          <w:rFonts w:ascii="Times New Roman" w:hAnsi="Times New Roman" w:cs="Times New Roman"/>
          <w:sz w:val="24"/>
          <w:szCs w:val="24"/>
        </w:rPr>
        <w:t xml:space="preserve"> respectively.</w:t>
      </w:r>
      <w:r w:rsidR="004F426A">
        <w:rPr>
          <w:rFonts w:ascii="Times New Roman" w:hAnsi="Times New Roman" w:cs="Times New Roman"/>
          <w:sz w:val="24"/>
          <w:szCs w:val="24"/>
        </w:rPr>
        <w:t xml:space="preserve"> </w:t>
      </w:r>
      <w:r w:rsidR="00FE094E">
        <w:rPr>
          <w:rFonts w:ascii="Times New Roman" w:hAnsi="Times New Roman" w:cs="Times New Roman"/>
          <w:sz w:val="24"/>
          <w:szCs w:val="24"/>
        </w:rPr>
        <w:t xml:space="preserve">The </w:t>
      </w:r>
      <w:r w:rsidR="0014597A">
        <w:rPr>
          <w:rFonts w:ascii="Times New Roman" w:hAnsi="Times New Roman" w:cs="Times New Roman"/>
          <w:sz w:val="24"/>
          <w:szCs w:val="24"/>
        </w:rPr>
        <w:t xml:space="preserve">FIS system were guided by </w:t>
      </w:r>
      <w:r w:rsidR="00FE094E">
        <w:rPr>
          <w:rFonts w:ascii="Times New Roman" w:hAnsi="Times New Roman" w:cs="Times New Roman"/>
          <w:sz w:val="24"/>
          <w:szCs w:val="24"/>
        </w:rPr>
        <w:t xml:space="preserve">some </w:t>
      </w:r>
      <w:r w:rsidR="0014597A">
        <w:rPr>
          <w:rFonts w:ascii="Times New Roman" w:hAnsi="Times New Roman" w:cs="Times New Roman"/>
          <w:sz w:val="24"/>
          <w:szCs w:val="24"/>
        </w:rPr>
        <w:t>rules</w:t>
      </w:r>
      <w:r w:rsidR="00DA6678">
        <w:rPr>
          <w:rFonts w:ascii="Times New Roman" w:hAnsi="Times New Roman" w:cs="Times New Roman"/>
          <w:sz w:val="24"/>
          <w:szCs w:val="24"/>
        </w:rPr>
        <w:t xml:space="preserve"> which were different across all three sustainability dimensions</w:t>
      </w:r>
      <w:r w:rsidR="0014597A">
        <w:rPr>
          <w:rFonts w:ascii="Times New Roman" w:hAnsi="Times New Roman" w:cs="Times New Roman"/>
          <w:sz w:val="24"/>
          <w:szCs w:val="24"/>
        </w:rPr>
        <w:t xml:space="preserve">. </w:t>
      </w:r>
      <w:r w:rsidR="00951702">
        <w:rPr>
          <w:rFonts w:ascii="Times New Roman" w:hAnsi="Times New Roman" w:cs="Times New Roman"/>
          <w:sz w:val="24"/>
          <w:szCs w:val="24"/>
        </w:rPr>
        <w:t>The sample of rules are as follows:</w:t>
      </w:r>
    </w:p>
    <w:p w14:paraId="5D843B76" w14:textId="10C26F09" w:rsidR="00951702" w:rsidRDefault="00951702" w:rsidP="001B6CEB">
      <w:pPr>
        <w:spacing w:after="0" w:line="360" w:lineRule="auto"/>
        <w:jc w:val="center"/>
        <w:rPr>
          <w:rFonts w:ascii="Times New Roman" w:hAnsi="Times New Roman" w:cs="Times New Roman"/>
          <w:i/>
          <w:iCs/>
          <w:sz w:val="24"/>
          <w:szCs w:val="24"/>
        </w:rPr>
      </w:pPr>
      <w:r w:rsidRPr="001B6CEB">
        <w:rPr>
          <w:rFonts w:ascii="Times New Roman" w:hAnsi="Times New Roman" w:cs="Times New Roman"/>
          <w:i/>
          <w:iCs/>
          <w:sz w:val="24"/>
          <w:szCs w:val="24"/>
        </w:rPr>
        <w:t>“If cost is “low” and its importance weight is “weakly important”, then supplier economic performance will be “moderately important”</w:t>
      </w:r>
    </w:p>
    <w:p w14:paraId="3BD6B700" w14:textId="77777777" w:rsidR="00951702" w:rsidRDefault="00951702" w:rsidP="001B6CEB">
      <w:pPr>
        <w:spacing w:after="0" w:line="360" w:lineRule="auto"/>
        <w:jc w:val="center"/>
        <w:rPr>
          <w:rFonts w:ascii="Times New Roman" w:hAnsi="Times New Roman" w:cs="Times New Roman"/>
          <w:i/>
          <w:iCs/>
          <w:sz w:val="24"/>
          <w:szCs w:val="24"/>
        </w:rPr>
      </w:pPr>
    </w:p>
    <w:p w14:paraId="6495D193" w14:textId="42C8675F" w:rsidR="00951702" w:rsidRPr="001B6CEB" w:rsidRDefault="00951702" w:rsidP="001B6CEB">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If supplier financial capability is “high” and its importance weight is “”highly important”, then supplier economic performance will be “strongly important”.</w:t>
      </w:r>
    </w:p>
    <w:p w14:paraId="75D6DC4E" w14:textId="227B6F78" w:rsidR="006E51EB" w:rsidRDefault="006E51EB" w:rsidP="006E51EB">
      <w:pPr>
        <w:spacing w:after="0" w:line="360" w:lineRule="auto"/>
        <w:jc w:val="center"/>
        <w:rPr>
          <w:rFonts w:ascii="Times New Roman" w:hAnsi="Times New Roman" w:cs="Times New Roman"/>
          <w:sz w:val="24"/>
          <w:szCs w:val="24"/>
        </w:rPr>
      </w:pPr>
      <w:r w:rsidRPr="002B39BA">
        <w:rPr>
          <w:rFonts w:ascii="Times New Roman" w:hAnsi="Times New Roman" w:cs="Times New Roman"/>
          <w:b/>
          <w:sz w:val="24"/>
          <w:szCs w:val="24"/>
        </w:rPr>
        <w:t xml:space="preserve">Table </w:t>
      </w:r>
      <w:r w:rsidR="00DA6678">
        <w:rPr>
          <w:rFonts w:ascii="Times New Roman" w:hAnsi="Times New Roman" w:cs="Times New Roman"/>
          <w:b/>
          <w:sz w:val="24"/>
          <w:szCs w:val="24"/>
        </w:rPr>
        <w:t>6</w:t>
      </w:r>
      <w:r>
        <w:rPr>
          <w:rFonts w:ascii="Times New Roman" w:hAnsi="Times New Roman" w:cs="Times New Roman"/>
          <w:sz w:val="24"/>
          <w:szCs w:val="24"/>
        </w:rPr>
        <w:t>: Supplier</w:t>
      </w:r>
      <w:r w:rsidR="00D025F1">
        <w:rPr>
          <w:rFonts w:ascii="Times New Roman" w:hAnsi="Times New Roman" w:cs="Times New Roman"/>
          <w:sz w:val="24"/>
          <w:szCs w:val="24"/>
        </w:rPr>
        <w:t>’s</w:t>
      </w:r>
      <w:r>
        <w:rPr>
          <w:rFonts w:ascii="Times New Roman" w:hAnsi="Times New Roman" w:cs="Times New Roman"/>
          <w:sz w:val="24"/>
          <w:szCs w:val="24"/>
        </w:rPr>
        <w:t xml:space="preserve"> </w:t>
      </w:r>
      <w:r w:rsidR="00D025F1">
        <w:rPr>
          <w:rFonts w:ascii="Times New Roman" w:hAnsi="Times New Roman" w:cs="Times New Roman"/>
          <w:sz w:val="24"/>
          <w:szCs w:val="24"/>
        </w:rPr>
        <w:t xml:space="preserve">economic </w:t>
      </w:r>
      <w:r w:rsidR="004F426A">
        <w:rPr>
          <w:rFonts w:ascii="Times New Roman" w:hAnsi="Times New Roman" w:cs="Times New Roman"/>
          <w:sz w:val="24"/>
          <w:szCs w:val="24"/>
        </w:rPr>
        <w:t xml:space="preserve">criteria </w:t>
      </w:r>
      <w:r w:rsidR="00D025F1">
        <w:rPr>
          <w:rFonts w:ascii="Times New Roman" w:hAnsi="Times New Roman" w:cs="Times New Roman"/>
          <w:sz w:val="24"/>
          <w:szCs w:val="24"/>
        </w:rPr>
        <w:t>performance values</w:t>
      </w:r>
      <w:r w:rsidR="004F426A">
        <w:rPr>
          <w:rFonts w:ascii="Times New Roman" w:hAnsi="Times New Roman" w:cs="Times New Roman"/>
          <w:sz w:val="24"/>
          <w:szCs w:val="24"/>
        </w:rPr>
        <w:t>, criteria importance weights</w:t>
      </w:r>
      <w:r w:rsidR="008F7FAF">
        <w:rPr>
          <w:rFonts w:ascii="Times New Roman" w:hAnsi="Times New Roman" w:cs="Times New Roman"/>
          <w:sz w:val="24"/>
          <w:szCs w:val="24"/>
        </w:rPr>
        <w:t xml:space="preserve"> and percentages</w:t>
      </w:r>
      <w:r w:rsidR="00D025F1">
        <w:rPr>
          <w:rFonts w:ascii="Times New Roman" w:hAnsi="Times New Roman" w:cs="Times New Roman"/>
          <w:sz w:val="24"/>
          <w:szCs w:val="24"/>
        </w:rPr>
        <w:t xml:space="preserve"> </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462"/>
        <w:gridCol w:w="1462"/>
        <w:gridCol w:w="1304"/>
        <w:gridCol w:w="1306"/>
        <w:gridCol w:w="1392"/>
      </w:tblGrid>
      <w:tr w:rsidR="00980E07" w:rsidRPr="000F75D4" w14:paraId="6487A3F2" w14:textId="77777777" w:rsidTr="001B6CEB">
        <w:trPr>
          <w:trHeight w:val="243"/>
          <w:jc w:val="center"/>
        </w:trPr>
        <w:tc>
          <w:tcPr>
            <w:tcW w:w="1577" w:type="dxa"/>
            <w:shd w:val="clear" w:color="auto" w:fill="auto"/>
            <w:noWrap/>
            <w:vAlign w:val="center"/>
            <w:hideMark/>
          </w:tcPr>
          <w:p w14:paraId="4ECE9472" w14:textId="77777777" w:rsidR="00F8596A" w:rsidRPr="000F75D4" w:rsidRDefault="00F8596A" w:rsidP="00F12B91">
            <w:pPr>
              <w:spacing w:after="0" w:line="240" w:lineRule="auto"/>
              <w:jc w:val="center"/>
              <w:rPr>
                <w:rFonts w:asciiTheme="majorBidi" w:eastAsia="Times New Roman" w:hAnsiTheme="majorBidi" w:cstheme="majorBidi"/>
                <w:b/>
                <w:bCs/>
                <w:color w:val="000000"/>
                <w:sz w:val="24"/>
                <w:szCs w:val="24"/>
              </w:rPr>
            </w:pPr>
            <w:r w:rsidRPr="000F75D4">
              <w:rPr>
                <w:rFonts w:asciiTheme="majorBidi" w:eastAsia="Times New Roman" w:hAnsiTheme="majorBidi" w:cstheme="majorBidi"/>
                <w:b/>
                <w:bCs/>
                <w:color w:val="000000"/>
                <w:sz w:val="24"/>
                <w:szCs w:val="24"/>
              </w:rPr>
              <w:t>Economic Performance Criteria</w:t>
            </w:r>
          </w:p>
        </w:tc>
        <w:tc>
          <w:tcPr>
            <w:tcW w:w="1462" w:type="dxa"/>
          </w:tcPr>
          <w:p w14:paraId="6621B9D8" w14:textId="77777777" w:rsidR="00F8596A" w:rsidRPr="000F75D4" w:rsidRDefault="00F8596A" w:rsidP="006E51EB">
            <w:pPr>
              <w:spacing w:after="0" w:line="240" w:lineRule="auto"/>
              <w:jc w:val="center"/>
              <w:rPr>
                <w:rFonts w:asciiTheme="majorBidi" w:eastAsia="Times New Roman" w:hAnsiTheme="majorBidi" w:cstheme="majorBidi"/>
                <w:b/>
                <w:bCs/>
                <w:color w:val="000000"/>
                <w:sz w:val="24"/>
                <w:szCs w:val="24"/>
              </w:rPr>
            </w:pPr>
            <w:r>
              <w:rPr>
                <w:rFonts w:ascii="Times New Roman" w:eastAsia="Times New Roman" w:hAnsi="Times New Roman" w:cs="Times New Roman"/>
                <w:b/>
                <w:bCs/>
                <w:color w:val="000000"/>
                <w:sz w:val="24"/>
                <w:szCs w:val="24"/>
              </w:rPr>
              <w:t>Criteria Importance Weights</w:t>
            </w:r>
          </w:p>
        </w:tc>
        <w:tc>
          <w:tcPr>
            <w:tcW w:w="1462" w:type="dxa"/>
            <w:shd w:val="clear" w:color="auto" w:fill="auto"/>
            <w:noWrap/>
            <w:vAlign w:val="center"/>
            <w:hideMark/>
          </w:tcPr>
          <w:p w14:paraId="36E38AE8" w14:textId="77777777" w:rsidR="00F8596A" w:rsidRPr="000F75D4" w:rsidRDefault="00F8596A" w:rsidP="006E51EB">
            <w:pPr>
              <w:spacing w:after="0" w:line="240" w:lineRule="auto"/>
              <w:jc w:val="center"/>
              <w:rPr>
                <w:rFonts w:asciiTheme="majorBidi" w:eastAsia="Times New Roman" w:hAnsiTheme="majorBidi" w:cstheme="majorBidi"/>
                <w:b/>
                <w:bCs/>
                <w:color w:val="000000"/>
                <w:sz w:val="24"/>
                <w:szCs w:val="24"/>
              </w:rPr>
            </w:pPr>
            <w:r w:rsidRPr="000F75D4">
              <w:rPr>
                <w:rFonts w:asciiTheme="majorBidi" w:eastAsia="Times New Roman" w:hAnsiTheme="majorBidi" w:cstheme="majorBidi"/>
                <w:b/>
                <w:bCs/>
                <w:color w:val="000000"/>
                <w:sz w:val="24"/>
                <w:szCs w:val="24"/>
              </w:rPr>
              <w:t>Supplier 1 Value</w:t>
            </w:r>
          </w:p>
        </w:tc>
        <w:tc>
          <w:tcPr>
            <w:tcW w:w="1304" w:type="dxa"/>
            <w:vAlign w:val="center"/>
          </w:tcPr>
          <w:p w14:paraId="5254AE49" w14:textId="77777777" w:rsidR="00F8596A" w:rsidRPr="000F75D4" w:rsidRDefault="00F8596A" w:rsidP="006E51EB">
            <w:pPr>
              <w:spacing w:after="0" w:line="240" w:lineRule="auto"/>
              <w:jc w:val="center"/>
              <w:rPr>
                <w:rFonts w:asciiTheme="majorBidi" w:eastAsia="Times New Roman" w:hAnsiTheme="majorBidi" w:cstheme="majorBidi"/>
                <w:b/>
                <w:bCs/>
                <w:color w:val="000000"/>
                <w:sz w:val="24"/>
                <w:szCs w:val="24"/>
              </w:rPr>
            </w:pPr>
            <w:r w:rsidRPr="000F75D4">
              <w:rPr>
                <w:rFonts w:asciiTheme="majorBidi" w:eastAsia="Times New Roman" w:hAnsiTheme="majorBidi" w:cstheme="majorBidi"/>
                <w:b/>
                <w:bCs/>
                <w:color w:val="000000"/>
                <w:sz w:val="24"/>
                <w:szCs w:val="24"/>
              </w:rPr>
              <w:t>Supplier 2 Value</w:t>
            </w:r>
          </w:p>
        </w:tc>
        <w:tc>
          <w:tcPr>
            <w:tcW w:w="1306" w:type="dxa"/>
            <w:vAlign w:val="center"/>
          </w:tcPr>
          <w:p w14:paraId="15AF15B7" w14:textId="77777777" w:rsidR="00F8596A" w:rsidRPr="000F75D4" w:rsidRDefault="00F8596A" w:rsidP="006E51EB">
            <w:pPr>
              <w:spacing w:after="0" w:line="240" w:lineRule="auto"/>
              <w:jc w:val="center"/>
              <w:rPr>
                <w:rFonts w:asciiTheme="majorBidi" w:eastAsia="Times New Roman" w:hAnsiTheme="majorBidi" w:cstheme="majorBidi"/>
                <w:b/>
                <w:bCs/>
                <w:color w:val="000000"/>
                <w:sz w:val="24"/>
                <w:szCs w:val="24"/>
              </w:rPr>
            </w:pPr>
            <w:r w:rsidRPr="000F75D4">
              <w:rPr>
                <w:rFonts w:asciiTheme="majorBidi" w:eastAsia="Times New Roman" w:hAnsiTheme="majorBidi" w:cstheme="majorBidi"/>
                <w:b/>
                <w:bCs/>
                <w:color w:val="000000"/>
                <w:sz w:val="24"/>
                <w:szCs w:val="24"/>
              </w:rPr>
              <w:t>Supplier 3 Value</w:t>
            </w:r>
          </w:p>
        </w:tc>
        <w:tc>
          <w:tcPr>
            <w:tcW w:w="1392" w:type="dxa"/>
            <w:vAlign w:val="center"/>
          </w:tcPr>
          <w:p w14:paraId="78E0D63C" w14:textId="77777777" w:rsidR="00F8596A" w:rsidRPr="000F75D4" w:rsidRDefault="00F8596A" w:rsidP="006E51EB">
            <w:pPr>
              <w:spacing w:after="0" w:line="240" w:lineRule="auto"/>
              <w:jc w:val="center"/>
              <w:rPr>
                <w:rFonts w:asciiTheme="majorBidi" w:eastAsia="Times New Roman" w:hAnsiTheme="majorBidi" w:cstheme="majorBidi"/>
                <w:b/>
                <w:bCs/>
                <w:color w:val="000000"/>
                <w:sz w:val="24"/>
                <w:szCs w:val="24"/>
              </w:rPr>
            </w:pPr>
            <w:r w:rsidRPr="000F75D4">
              <w:rPr>
                <w:rFonts w:asciiTheme="majorBidi" w:eastAsia="Times New Roman" w:hAnsiTheme="majorBidi" w:cstheme="majorBidi"/>
                <w:b/>
                <w:bCs/>
                <w:color w:val="000000"/>
                <w:sz w:val="24"/>
                <w:szCs w:val="24"/>
              </w:rPr>
              <w:t>Supplier 4 Value</w:t>
            </w:r>
          </w:p>
        </w:tc>
      </w:tr>
      <w:tr w:rsidR="00980E07" w:rsidRPr="000F75D4" w14:paraId="56E4959A" w14:textId="77777777" w:rsidTr="001B6CEB">
        <w:trPr>
          <w:trHeight w:val="243"/>
          <w:jc w:val="center"/>
        </w:trPr>
        <w:tc>
          <w:tcPr>
            <w:tcW w:w="1577" w:type="dxa"/>
            <w:shd w:val="clear" w:color="auto" w:fill="auto"/>
            <w:noWrap/>
            <w:vAlign w:val="center"/>
            <w:hideMark/>
          </w:tcPr>
          <w:p w14:paraId="42A96756"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C</w:t>
            </w:r>
          </w:p>
        </w:tc>
        <w:tc>
          <w:tcPr>
            <w:tcW w:w="1462" w:type="dxa"/>
            <w:vAlign w:val="center"/>
          </w:tcPr>
          <w:p w14:paraId="77EE21B6"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0.030</w:t>
            </w:r>
            <w:r>
              <w:rPr>
                <w:rFonts w:asciiTheme="majorBidi" w:hAnsiTheme="majorBidi" w:cstheme="majorBidi"/>
                <w:sz w:val="24"/>
                <w:szCs w:val="24"/>
              </w:rPr>
              <w:t>3</w:t>
            </w:r>
          </w:p>
        </w:tc>
        <w:tc>
          <w:tcPr>
            <w:tcW w:w="1462" w:type="dxa"/>
            <w:shd w:val="clear" w:color="auto" w:fill="auto"/>
            <w:noWrap/>
            <w:vAlign w:val="center"/>
            <w:hideMark/>
          </w:tcPr>
          <w:p w14:paraId="05902A4C"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c>
          <w:tcPr>
            <w:tcW w:w="1304" w:type="dxa"/>
            <w:vAlign w:val="center"/>
          </w:tcPr>
          <w:p w14:paraId="06B35DBC"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c>
          <w:tcPr>
            <w:tcW w:w="1306" w:type="dxa"/>
            <w:vAlign w:val="center"/>
          </w:tcPr>
          <w:p w14:paraId="2A1FAAA6"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92" w:type="dxa"/>
            <w:vAlign w:val="center"/>
          </w:tcPr>
          <w:p w14:paraId="1BE2625F"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0.300</w:t>
            </w:r>
          </w:p>
        </w:tc>
      </w:tr>
      <w:tr w:rsidR="00980E07" w:rsidRPr="000F75D4" w14:paraId="7A94552F" w14:textId="77777777" w:rsidTr="001B6CEB">
        <w:trPr>
          <w:trHeight w:val="243"/>
          <w:jc w:val="center"/>
        </w:trPr>
        <w:tc>
          <w:tcPr>
            <w:tcW w:w="1577" w:type="dxa"/>
            <w:shd w:val="clear" w:color="auto" w:fill="auto"/>
            <w:noWrap/>
            <w:vAlign w:val="center"/>
            <w:hideMark/>
          </w:tcPr>
          <w:p w14:paraId="1A4C0C8A"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Q</w:t>
            </w:r>
          </w:p>
        </w:tc>
        <w:tc>
          <w:tcPr>
            <w:tcW w:w="1462" w:type="dxa"/>
            <w:vAlign w:val="center"/>
          </w:tcPr>
          <w:p w14:paraId="7289CA92"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0.10</w:t>
            </w:r>
            <w:r w:rsidR="0011330A">
              <w:rPr>
                <w:rFonts w:asciiTheme="majorBidi" w:hAnsiTheme="majorBidi" w:cstheme="majorBidi"/>
                <w:sz w:val="24"/>
                <w:szCs w:val="24"/>
              </w:rPr>
              <w:t>87</w:t>
            </w:r>
          </w:p>
        </w:tc>
        <w:tc>
          <w:tcPr>
            <w:tcW w:w="1462" w:type="dxa"/>
            <w:shd w:val="clear" w:color="auto" w:fill="auto"/>
            <w:noWrap/>
            <w:vAlign w:val="center"/>
            <w:hideMark/>
          </w:tcPr>
          <w:p w14:paraId="2B2D24F9"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04" w:type="dxa"/>
            <w:vAlign w:val="center"/>
          </w:tcPr>
          <w:p w14:paraId="7DF02784"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06" w:type="dxa"/>
            <w:vAlign w:val="center"/>
          </w:tcPr>
          <w:p w14:paraId="0128E29A"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92" w:type="dxa"/>
            <w:vAlign w:val="center"/>
          </w:tcPr>
          <w:p w14:paraId="1889D3F0"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r>
      <w:tr w:rsidR="00980E07" w:rsidRPr="000F75D4" w14:paraId="3DBF719F" w14:textId="77777777" w:rsidTr="001B6CEB">
        <w:trPr>
          <w:trHeight w:val="243"/>
          <w:jc w:val="center"/>
        </w:trPr>
        <w:tc>
          <w:tcPr>
            <w:tcW w:w="1577" w:type="dxa"/>
            <w:shd w:val="clear" w:color="auto" w:fill="auto"/>
            <w:noWrap/>
            <w:vAlign w:val="center"/>
            <w:hideMark/>
          </w:tcPr>
          <w:p w14:paraId="2794DDDB"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D</w:t>
            </w:r>
          </w:p>
        </w:tc>
        <w:tc>
          <w:tcPr>
            <w:tcW w:w="1462" w:type="dxa"/>
            <w:vAlign w:val="center"/>
          </w:tcPr>
          <w:p w14:paraId="150FDA7A"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0.071</w:t>
            </w:r>
            <w:r w:rsidR="0011330A">
              <w:rPr>
                <w:rFonts w:asciiTheme="majorBidi" w:hAnsiTheme="majorBidi" w:cstheme="majorBidi"/>
                <w:sz w:val="24"/>
                <w:szCs w:val="24"/>
              </w:rPr>
              <w:t>4</w:t>
            </w:r>
          </w:p>
        </w:tc>
        <w:tc>
          <w:tcPr>
            <w:tcW w:w="1462" w:type="dxa"/>
            <w:shd w:val="clear" w:color="auto" w:fill="auto"/>
            <w:noWrap/>
            <w:vAlign w:val="center"/>
            <w:hideMark/>
          </w:tcPr>
          <w:p w14:paraId="1C3D2B7A"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04" w:type="dxa"/>
            <w:vAlign w:val="center"/>
          </w:tcPr>
          <w:p w14:paraId="71B9A0CA"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c>
          <w:tcPr>
            <w:tcW w:w="1306" w:type="dxa"/>
            <w:vAlign w:val="center"/>
          </w:tcPr>
          <w:p w14:paraId="795A4B6F"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92" w:type="dxa"/>
            <w:vAlign w:val="center"/>
          </w:tcPr>
          <w:p w14:paraId="180CCA74"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r>
      <w:tr w:rsidR="00980E07" w:rsidRPr="000F75D4" w14:paraId="2F498CE4" w14:textId="77777777" w:rsidTr="001B6CEB">
        <w:trPr>
          <w:trHeight w:val="243"/>
          <w:jc w:val="center"/>
        </w:trPr>
        <w:tc>
          <w:tcPr>
            <w:tcW w:w="1577" w:type="dxa"/>
            <w:shd w:val="clear" w:color="auto" w:fill="auto"/>
            <w:noWrap/>
            <w:vAlign w:val="center"/>
            <w:hideMark/>
          </w:tcPr>
          <w:p w14:paraId="7476C46A"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SR</w:t>
            </w:r>
          </w:p>
        </w:tc>
        <w:tc>
          <w:tcPr>
            <w:tcW w:w="1462" w:type="dxa"/>
            <w:vAlign w:val="center"/>
          </w:tcPr>
          <w:p w14:paraId="0B5A06AE"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0.0003</w:t>
            </w:r>
          </w:p>
        </w:tc>
        <w:tc>
          <w:tcPr>
            <w:tcW w:w="1462" w:type="dxa"/>
            <w:shd w:val="clear" w:color="auto" w:fill="auto"/>
            <w:noWrap/>
            <w:vAlign w:val="center"/>
            <w:hideMark/>
          </w:tcPr>
          <w:p w14:paraId="17BEF18B"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c>
          <w:tcPr>
            <w:tcW w:w="1304" w:type="dxa"/>
            <w:vAlign w:val="center"/>
          </w:tcPr>
          <w:p w14:paraId="13451B0B"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06" w:type="dxa"/>
            <w:vAlign w:val="center"/>
          </w:tcPr>
          <w:p w14:paraId="5D2B3BA7"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c>
          <w:tcPr>
            <w:tcW w:w="1392" w:type="dxa"/>
            <w:vAlign w:val="center"/>
          </w:tcPr>
          <w:p w14:paraId="5E9C5A85"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0.300</w:t>
            </w:r>
          </w:p>
        </w:tc>
      </w:tr>
      <w:tr w:rsidR="00980E07" w:rsidRPr="000F75D4" w14:paraId="1F3ED35B" w14:textId="77777777" w:rsidTr="001B6CEB">
        <w:trPr>
          <w:trHeight w:val="243"/>
          <w:jc w:val="center"/>
        </w:trPr>
        <w:tc>
          <w:tcPr>
            <w:tcW w:w="1577" w:type="dxa"/>
            <w:shd w:val="clear" w:color="auto" w:fill="auto"/>
            <w:noWrap/>
            <w:vAlign w:val="center"/>
            <w:hideMark/>
          </w:tcPr>
          <w:p w14:paraId="33AEC1DF"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F</w:t>
            </w:r>
          </w:p>
        </w:tc>
        <w:tc>
          <w:tcPr>
            <w:tcW w:w="1462" w:type="dxa"/>
            <w:vAlign w:val="center"/>
          </w:tcPr>
          <w:p w14:paraId="525066F2" w14:textId="77777777" w:rsidR="00224180" w:rsidRPr="00F8596A" w:rsidRDefault="00224180" w:rsidP="0011330A">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0.04</w:t>
            </w:r>
            <w:r w:rsidR="0011330A">
              <w:rPr>
                <w:rFonts w:asciiTheme="majorBidi" w:hAnsiTheme="majorBidi" w:cstheme="majorBidi"/>
                <w:sz w:val="24"/>
                <w:szCs w:val="24"/>
              </w:rPr>
              <w:t>05</w:t>
            </w:r>
          </w:p>
        </w:tc>
        <w:tc>
          <w:tcPr>
            <w:tcW w:w="1462" w:type="dxa"/>
            <w:shd w:val="clear" w:color="auto" w:fill="auto"/>
            <w:noWrap/>
            <w:vAlign w:val="center"/>
            <w:hideMark/>
          </w:tcPr>
          <w:p w14:paraId="718A3112"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04" w:type="dxa"/>
            <w:vAlign w:val="center"/>
          </w:tcPr>
          <w:p w14:paraId="5D89739A"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06" w:type="dxa"/>
            <w:vAlign w:val="center"/>
          </w:tcPr>
          <w:p w14:paraId="7D24C2B8"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92" w:type="dxa"/>
            <w:vAlign w:val="center"/>
          </w:tcPr>
          <w:p w14:paraId="064EFCA4"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r>
      <w:tr w:rsidR="00980E07" w:rsidRPr="000F75D4" w14:paraId="3E77833F" w14:textId="77777777" w:rsidTr="001B6CEB">
        <w:trPr>
          <w:trHeight w:val="243"/>
          <w:jc w:val="center"/>
        </w:trPr>
        <w:tc>
          <w:tcPr>
            <w:tcW w:w="1577" w:type="dxa"/>
            <w:shd w:val="clear" w:color="auto" w:fill="auto"/>
            <w:noWrap/>
            <w:vAlign w:val="center"/>
            <w:hideMark/>
          </w:tcPr>
          <w:p w14:paraId="483F113E"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FC</w:t>
            </w:r>
          </w:p>
        </w:tc>
        <w:tc>
          <w:tcPr>
            <w:tcW w:w="1462" w:type="dxa"/>
            <w:vAlign w:val="center"/>
          </w:tcPr>
          <w:p w14:paraId="3685406E" w14:textId="77777777" w:rsidR="00224180" w:rsidRPr="00F8596A" w:rsidRDefault="00224180" w:rsidP="0011330A">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0.03</w:t>
            </w:r>
            <w:r w:rsidR="0011330A">
              <w:rPr>
                <w:rFonts w:asciiTheme="majorBidi" w:hAnsiTheme="majorBidi" w:cstheme="majorBidi"/>
                <w:sz w:val="24"/>
                <w:szCs w:val="24"/>
              </w:rPr>
              <w:t>49</w:t>
            </w:r>
          </w:p>
        </w:tc>
        <w:tc>
          <w:tcPr>
            <w:tcW w:w="1462" w:type="dxa"/>
            <w:shd w:val="clear" w:color="auto" w:fill="auto"/>
            <w:noWrap/>
            <w:vAlign w:val="center"/>
            <w:hideMark/>
          </w:tcPr>
          <w:p w14:paraId="31058BB0"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c>
          <w:tcPr>
            <w:tcW w:w="1304" w:type="dxa"/>
            <w:vAlign w:val="center"/>
          </w:tcPr>
          <w:p w14:paraId="3CCC9C9B"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0.600</w:t>
            </w:r>
          </w:p>
        </w:tc>
        <w:tc>
          <w:tcPr>
            <w:tcW w:w="1306" w:type="dxa"/>
            <w:vAlign w:val="center"/>
          </w:tcPr>
          <w:p w14:paraId="10A0AC98"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0.900</w:t>
            </w:r>
          </w:p>
        </w:tc>
        <w:tc>
          <w:tcPr>
            <w:tcW w:w="1392" w:type="dxa"/>
            <w:vAlign w:val="center"/>
          </w:tcPr>
          <w:p w14:paraId="7F0A053A" w14:textId="77777777" w:rsidR="00224180" w:rsidRPr="000F75D4" w:rsidRDefault="00224180" w:rsidP="00224180">
            <w:pPr>
              <w:spacing w:after="0" w:line="240" w:lineRule="auto"/>
              <w:jc w:val="center"/>
              <w:rPr>
                <w:rFonts w:asciiTheme="majorBidi" w:eastAsia="Times New Roman" w:hAnsiTheme="majorBidi" w:cstheme="majorBidi"/>
                <w:color w:val="000000"/>
                <w:sz w:val="24"/>
                <w:szCs w:val="24"/>
              </w:rPr>
            </w:pPr>
            <w:r w:rsidRPr="000F75D4">
              <w:rPr>
                <w:rFonts w:asciiTheme="majorBidi" w:eastAsia="Times New Roman" w:hAnsiTheme="majorBidi" w:cstheme="majorBidi"/>
                <w:color w:val="000000"/>
                <w:sz w:val="24"/>
                <w:szCs w:val="24"/>
              </w:rPr>
              <w:t>0.300</w:t>
            </w:r>
          </w:p>
        </w:tc>
      </w:tr>
      <w:tr w:rsidR="00980E07" w:rsidRPr="000F75D4" w14:paraId="15C36318" w14:textId="77777777" w:rsidTr="001B6CEB">
        <w:trPr>
          <w:trHeight w:val="243"/>
          <w:jc w:val="center"/>
        </w:trPr>
        <w:tc>
          <w:tcPr>
            <w:tcW w:w="3039" w:type="dxa"/>
            <w:gridSpan w:val="2"/>
            <w:shd w:val="clear" w:color="auto" w:fill="auto"/>
            <w:noWrap/>
            <w:vAlign w:val="center"/>
          </w:tcPr>
          <w:p w14:paraId="09F2E76D" w14:textId="77777777" w:rsidR="00224180" w:rsidRPr="004F426A" w:rsidRDefault="00224180" w:rsidP="004F426A">
            <w:pPr>
              <w:spacing w:after="0" w:line="240" w:lineRule="auto"/>
              <w:jc w:val="center"/>
              <w:rPr>
                <w:rFonts w:asciiTheme="majorBidi" w:eastAsia="Times New Roman" w:hAnsiTheme="majorBidi" w:cstheme="majorBidi"/>
                <w:b/>
                <w:color w:val="000000"/>
                <w:sz w:val="24"/>
                <w:szCs w:val="24"/>
              </w:rPr>
            </w:pPr>
            <w:r w:rsidRPr="004F426A">
              <w:rPr>
                <w:rFonts w:asciiTheme="majorBidi" w:eastAsia="Times New Roman" w:hAnsiTheme="majorBidi" w:cstheme="majorBidi"/>
                <w:b/>
                <w:color w:val="000000"/>
                <w:sz w:val="24"/>
                <w:szCs w:val="24"/>
              </w:rPr>
              <w:t>Suppliers Economic Performance</w:t>
            </w:r>
          </w:p>
        </w:tc>
        <w:tc>
          <w:tcPr>
            <w:tcW w:w="1462" w:type="dxa"/>
            <w:shd w:val="clear" w:color="auto" w:fill="auto"/>
            <w:noWrap/>
            <w:vAlign w:val="center"/>
          </w:tcPr>
          <w:p w14:paraId="46A4E46A"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sidRPr="004F426A">
              <w:rPr>
                <w:rFonts w:asciiTheme="majorBidi" w:eastAsia="Times New Roman" w:hAnsiTheme="majorBidi" w:cstheme="majorBidi"/>
                <w:b/>
                <w:color w:val="000000"/>
                <w:sz w:val="24"/>
                <w:szCs w:val="24"/>
              </w:rPr>
              <w:t>4</w:t>
            </w:r>
            <w:r>
              <w:rPr>
                <w:rFonts w:asciiTheme="majorBidi" w:eastAsia="Times New Roman" w:hAnsiTheme="majorBidi" w:cstheme="majorBidi"/>
                <w:b/>
                <w:color w:val="000000"/>
                <w:sz w:val="24"/>
                <w:szCs w:val="24"/>
              </w:rPr>
              <w:t>6.0</w:t>
            </w:r>
            <w:r w:rsidRPr="004F426A">
              <w:rPr>
                <w:rFonts w:asciiTheme="majorBidi" w:eastAsia="Times New Roman" w:hAnsiTheme="majorBidi" w:cstheme="majorBidi"/>
                <w:b/>
                <w:color w:val="000000"/>
                <w:sz w:val="24"/>
                <w:szCs w:val="24"/>
              </w:rPr>
              <w:t>%</w:t>
            </w:r>
          </w:p>
        </w:tc>
        <w:tc>
          <w:tcPr>
            <w:tcW w:w="1304" w:type="dxa"/>
            <w:vAlign w:val="center"/>
          </w:tcPr>
          <w:p w14:paraId="3EDB899B"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43.7</w:t>
            </w:r>
            <w:r w:rsidRPr="004F426A">
              <w:rPr>
                <w:rFonts w:asciiTheme="majorBidi" w:eastAsia="Times New Roman" w:hAnsiTheme="majorBidi" w:cstheme="majorBidi"/>
                <w:b/>
                <w:color w:val="000000"/>
                <w:sz w:val="24"/>
                <w:szCs w:val="24"/>
              </w:rPr>
              <w:t>%</w:t>
            </w:r>
          </w:p>
        </w:tc>
        <w:tc>
          <w:tcPr>
            <w:tcW w:w="1306" w:type="dxa"/>
            <w:vAlign w:val="center"/>
          </w:tcPr>
          <w:p w14:paraId="073AC3A6"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47.7</w:t>
            </w:r>
            <w:r w:rsidRPr="004F426A">
              <w:rPr>
                <w:rFonts w:asciiTheme="majorBidi" w:eastAsia="Times New Roman" w:hAnsiTheme="majorBidi" w:cstheme="majorBidi"/>
                <w:b/>
                <w:color w:val="000000"/>
                <w:sz w:val="24"/>
                <w:szCs w:val="24"/>
              </w:rPr>
              <w:t>%</w:t>
            </w:r>
          </w:p>
        </w:tc>
        <w:tc>
          <w:tcPr>
            <w:tcW w:w="1392" w:type="dxa"/>
            <w:vAlign w:val="center"/>
          </w:tcPr>
          <w:p w14:paraId="74705D97"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43.2</w:t>
            </w:r>
            <w:r w:rsidRPr="004F426A">
              <w:rPr>
                <w:rFonts w:asciiTheme="majorBidi" w:eastAsia="Times New Roman" w:hAnsiTheme="majorBidi" w:cstheme="majorBidi"/>
                <w:b/>
                <w:color w:val="000000"/>
                <w:sz w:val="24"/>
                <w:szCs w:val="24"/>
              </w:rPr>
              <w:t>%</w:t>
            </w:r>
          </w:p>
        </w:tc>
      </w:tr>
    </w:tbl>
    <w:p w14:paraId="03BD3F4D" w14:textId="77777777" w:rsidR="006E51EB" w:rsidRDefault="006E51EB" w:rsidP="006E51EB">
      <w:pPr>
        <w:spacing w:after="0" w:line="360" w:lineRule="auto"/>
        <w:jc w:val="center"/>
        <w:rPr>
          <w:rFonts w:ascii="Times New Roman" w:hAnsi="Times New Roman" w:cs="Times New Roman"/>
          <w:sz w:val="24"/>
          <w:szCs w:val="24"/>
        </w:rPr>
      </w:pPr>
    </w:p>
    <w:p w14:paraId="0E322D90" w14:textId="3F049D57" w:rsidR="002B39B1" w:rsidRDefault="002B39B1" w:rsidP="002B39B1">
      <w:pPr>
        <w:spacing w:after="0" w:line="360" w:lineRule="auto"/>
        <w:jc w:val="center"/>
        <w:rPr>
          <w:rFonts w:ascii="Times New Roman" w:hAnsi="Times New Roman" w:cs="Times New Roman"/>
          <w:sz w:val="24"/>
          <w:szCs w:val="24"/>
        </w:rPr>
      </w:pPr>
      <w:r w:rsidRPr="002B39BA">
        <w:rPr>
          <w:rFonts w:ascii="Times New Roman" w:hAnsi="Times New Roman" w:cs="Times New Roman"/>
          <w:b/>
          <w:sz w:val="24"/>
          <w:szCs w:val="24"/>
        </w:rPr>
        <w:t xml:space="preserve">Table </w:t>
      </w:r>
      <w:r w:rsidR="00DA6678">
        <w:rPr>
          <w:rFonts w:ascii="Times New Roman" w:hAnsi="Times New Roman" w:cs="Times New Roman"/>
          <w:b/>
          <w:sz w:val="24"/>
          <w:szCs w:val="24"/>
        </w:rPr>
        <w:t>9</w:t>
      </w:r>
      <w:r>
        <w:rPr>
          <w:rFonts w:ascii="Times New Roman" w:hAnsi="Times New Roman" w:cs="Times New Roman"/>
          <w:sz w:val="24"/>
          <w:szCs w:val="24"/>
        </w:rPr>
        <w:t>: Supplier</w:t>
      </w:r>
      <w:r w:rsidR="000320F2">
        <w:rPr>
          <w:rFonts w:ascii="Times New Roman" w:hAnsi="Times New Roman" w:cs="Times New Roman"/>
          <w:sz w:val="24"/>
          <w:szCs w:val="24"/>
        </w:rPr>
        <w:t xml:space="preserve">’s </w:t>
      </w:r>
      <w:r w:rsidR="00B372E8">
        <w:rPr>
          <w:rFonts w:ascii="Times New Roman" w:hAnsi="Times New Roman" w:cs="Times New Roman"/>
          <w:sz w:val="24"/>
          <w:szCs w:val="24"/>
        </w:rPr>
        <w:t xml:space="preserve">environmental </w:t>
      </w:r>
      <w:r w:rsidR="004F426A">
        <w:rPr>
          <w:rFonts w:ascii="Times New Roman" w:hAnsi="Times New Roman" w:cs="Times New Roman"/>
          <w:sz w:val="24"/>
          <w:szCs w:val="24"/>
        </w:rPr>
        <w:t>criteria performance values, criteria importance weights and percentages</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424"/>
        <w:gridCol w:w="1390"/>
        <w:gridCol w:w="1324"/>
        <w:gridCol w:w="1358"/>
        <w:gridCol w:w="1351"/>
      </w:tblGrid>
      <w:tr w:rsidR="00F8596A" w:rsidRPr="006E51EB" w14:paraId="704A6940" w14:textId="77777777" w:rsidTr="001B6CEB">
        <w:trPr>
          <w:trHeight w:val="253"/>
          <w:jc w:val="center"/>
        </w:trPr>
        <w:tc>
          <w:tcPr>
            <w:tcW w:w="1785" w:type="dxa"/>
            <w:shd w:val="clear" w:color="auto" w:fill="auto"/>
            <w:noWrap/>
            <w:vAlign w:val="center"/>
            <w:hideMark/>
          </w:tcPr>
          <w:p w14:paraId="360AB6D1"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Environmental Performance Criteria</w:t>
            </w:r>
          </w:p>
        </w:tc>
        <w:tc>
          <w:tcPr>
            <w:tcW w:w="1424" w:type="dxa"/>
          </w:tcPr>
          <w:p w14:paraId="54145108"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Criteria Importance Weights</w:t>
            </w:r>
          </w:p>
        </w:tc>
        <w:tc>
          <w:tcPr>
            <w:tcW w:w="1390" w:type="dxa"/>
            <w:shd w:val="clear" w:color="auto" w:fill="auto"/>
            <w:noWrap/>
            <w:vAlign w:val="center"/>
            <w:hideMark/>
          </w:tcPr>
          <w:p w14:paraId="2A758955"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upplier </w:t>
            </w:r>
            <w:r w:rsidRPr="006E51EB">
              <w:rPr>
                <w:rFonts w:ascii="Times New Roman" w:eastAsia="Times New Roman" w:hAnsi="Times New Roman" w:cs="Times New Roman"/>
                <w:b/>
                <w:bCs/>
                <w:color w:val="000000"/>
                <w:sz w:val="24"/>
                <w:szCs w:val="24"/>
              </w:rPr>
              <w:t>1 Value</w:t>
            </w:r>
          </w:p>
        </w:tc>
        <w:tc>
          <w:tcPr>
            <w:tcW w:w="1324" w:type="dxa"/>
            <w:vAlign w:val="center"/>
          </w:tcPr>
          <w:p w14:paraId="7A224B28"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upplier 2</w:t>
            </w:r>
            <w:r w:rsidRPr="006E51EB">
              <w:rPr>
                <w:rFonts w:ascii="Times New Roman" w:eastAsia="Times New Roman" w:hAnsi="Times New Roman" w:cs="Times New Roman"/>
                <w:b/>
                <w:bCs/>
                <w:color w:val="000000"/>
                <w:sz w:val="24"/>
                <w:szCs w:val="24"/>
              </w:rPr>
              <w:t xml:space="preserve"> Value</w:t>
            </w:r>
          </w:p>
        </w:tc>
        <w:tc>
          <w:tcPr>
            <w:tcW w:w="1358" w:type="dxa"/>
            <w:vAlign w:val="center"/>
          </w:tcPr>
          <w:p w14:paraId="10AA301A"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upplier 3</w:t>
            </w:r>
            <w:r w:rsidRPr="006E51EB">
              <w:rPr>
                <w:rFonts w:ascii="Times New Roman" w:eastAsia="Times New Roman" w:hAnsi="Times New Roman" w:cs="Times New Roman"/>
                <w:b/>
                <w:bCs/>
                <w:color w:val="000000"/>
                <w:sz w:val="24"/>
                <w:szCs w:val="24"/>
              </w:rPr>
              <w:t xml:space="preserve"> Value</w:t>
            </w:r>
          </w:p>
        </w:tc>
        <w:tc>
          <w:tcPr>
            <w:tcW w:w="1351" w:type="dxa"/>
            <w:vAlign w:val="center"/>
          </w:tcPr>
          <w:p w14:paraId="6C03FE94"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upplier 4</w:t>
            </w:r>
            <w:r w:rsidRPr="006E51EB">
              <w:rPr>
                <w:rFonts w:ascii="Times New Roman" w:eastAsia="Times New Roman" w:hAnsi="Times New Roman" w:cs="Times New Roman"/>
                <w:b/>
                <w:bCs/>
                <w:color w:val="000000"/>
                <w:sz w:val="24"/>
                <w:szCs w:val="24"/>
              </w:rPr>
              <w:t xml:space="preserve"> Value</w:t>
            </w:r>
          </w:p>
        </w:tc>
      </w:tr>
      <w:tr w:rsidR="00224180" w:rsidRPr="006E51EB" w14:paraId="1F1ABB06" w14:textId="77777777" w:rsidTr="001B6CEB">
        <w:trPr>
          <w:trHeight w:val="253"/>
          <w:jc w:val="center"/>
        </w:trPr>
        <w:tc>
          <w:tcPr>
            <w:tcW w:w="1785" w:type="dxa"/>
            <w:shd w:val="clear" w:color="auto" w:fill="auto"/>
            <w:noWrap/>
            <w:vAlign w:val="center"/>
          </w:tcPr>
          <w:p w14:paraId="71B4B542" w14:textId="77777777" w:rsidR="00224180" w:rsidRPr="002B39B1" w:rsidRDefault="00224180" w:rsidP="00224180">
            <w:pPr>
              <w:spacing w:after="0" w:line="240" w:lineRule="auto"/>
              <w:jc w:val="center"/>
              <w:rPr>
                <w:rFonts w:ascii="Times New Roman" w:eastAsia="Times New Roman" w:hAnsi="Times New Roman" w:cs="Times New Roman"/>
                <w:color w:val="000000"/>
                <w:sz w:val="24"/>
                <w:szCs w:val="24"/>
              </w:rPr>
            </w:pPr>
            <w:r w:rsidRPr="002B39B1">
              <w:rPr>
                <w:rFonts w:ascii="Times New Roman" w:eastAsia="Times New Roman" w:hAnsi="Times New Roman" w:cs="Times New Roman"/>
                <w:color w:val="000000"/>
                <w:sz w:val="24"/>
                <w:szCs w:val="24"/>
              </w:rPr>
              <w:t>E</w:t>
            </w:r>
          </w:p>
        </w:tc>
        <w:tc>
          <w:tcPr>
            <w:tcW w:w="1424" w:type="dxa"/>
            <w:vAlign w:val="center"/>
          </w:tcPr>
          <w:p w14:paraId="3C9A8C4E"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0.0357</w:t>
            </w:r>
          </w:p>
        </w:tc>
        <w:tc>
          <w:tcPr>
            <w:tcW w:w="1390" w:type="dxa"/>
            <w:shd w:val="clear" w:color="auto" w:fill="auto"/>
            <w:noWrap/>
            <w:vAlign w:val="center"/>
          </w:tcPr>
          <w:p w14:paraId="10055266"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24" w:type="dxa"/>
            <w:vAlign w:val="center"/>
          </w:tcPr>
          <w:p w14:paraId="3736C02A"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358" w:type="dxa"/>
            <w:vAlign w:val="center"/>
          </w:tcPr>
          <w:p w14:paraId="4A76CC12"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51" w:type="dxa"/>
            <w:vAlign w:val="center"/>
          </w:tcPr>
          <w:p w14:paraId="4A7FACF3"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r>
      <w:tr w:rsidR="00224180" w:rsidRPr="006E51EB" w14:paraId="15414319" w14:textId="77777777" w:rsidTr="001B6CEB">
        <w:trPr>
          <w:trHeight w:val="253"/>
          <w:jc w:val="center"/>
        </w:trPr>
        <w:tc>
          <w:tcPr>
            <w:tcW w:w="1785" w:type="dxa"/>
            <w:shd w:val="clear" w:color="auto" w:fill="auto"/>
            <w:noWrap/>
            <w:vAlign w:val="center"/>
          </w:tcPr>
          <w:p w14:paraId="5F85995D" w14:textId="77777777" w:rsidR="00224180" w:rsidRPr="002B39B1" w:rsidRDefault="00224180" w:rsidP="00224180">
            <w:pPr>
              <w:spacing w:after="0" w:line="240" w:lineRule="auto"/>
              <w:jc w:val="center"/>
              <w:rPr>
                <w:rFonts w:ascii="Times New Roman" w:eastAsia="Times New Roman" w:hAnsi="Times New Roman" w:cs="Times New Roman"/>
                <w:color w:val="000000"/>
                <w:sz w:val="24"/>
                <w:szCs w:val="24"/>
              </w:rPr>
            </w:pPr>
            <w:r w:rsidRPr="002B39B1">
              <w:rPr>
                <w:rFonts w:ascii="Times New Roman" w:eastAsia="Times New Roman" w:hAnsi="Times New Roman" w:cs="Times New Roman"/>
                <w:color w:val="000000"/>
                <w:sz w:val="24"/>
                <w:szCs w:val="24"/>
              </w:rPr>
              <w:t>RC</w:t>
            </w:r>
          </w:p>
        </w:tc>
        <w:tc>
          <w:tcPr>
            <w:tcW w:w="1424" w:type="dxa"/>
            <w:vAlign w:val="center"/>
          </w:tcPr>
          <w:p w14:paraId="235969DE"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0.0216</w:t>
            </w:r>
          </w:p>
        </w:tc>
        <w:tc>
          <w:tcPr>
            <w:tcW w:w="1390" w:type="dxa"/>
            <w:shd w:val="clear" w:color="auto" w:fill="auto"/>
            <w:noWrap/>
            <w:vAlign w:val="center"/>
          </w:tcPr>
          <w:p w14:paraId="383F1E66"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24" w:type="dxa"/>
            <w:vAlign w:val="center"/>
          </w:tcPr>
          <w:p w14:paraId="687E0419"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c>
          <w:tcPr>
            <w:tcW w:w="1358" w:type="dxa"/>
            <w:vAlign w:val="center"/>
          </w:tcPr>
          <w:p w14:paraId="45701324"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c>
          <w:tcPr>
            <w:tcW w:w="1351" w:type="dxa"/>
            <w:vAlign w:val="center"/>
          </w:tcPr>
          <w:p w14:paraId="779B20AB"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r>
      <w:tr w:rsidR="00224180" w:rsidRPr="006E51EB" w14:paraId="08E80F5F" w14:textId="77777777" w:rsidTr="001B6CEB">
        <w:trPr>
          <w:trHeight w:val="253"/>
          <w:jc w:val="center"/>
        </w:trPr>
        <w:tc>
          <w:tcPr>
            <w:tcW w:w="1785" w:type="dxa"/>
            <w:shd w:val="clear" w:color="auto" w:fill="auto"/>
            <w:noWrap/>
            <w:vAlign w:val="center"/>
          </w:tcPr>
          <w:p w14:paraId="03B7DD0B" w14:textId="77777777" w:rsidR="00224180" w:rsidRPr="002B39B1" w:rsidRDefault="00224180" w:rsidP="00224180">
            <w:pPr>
              <w:spacing w:after="0" w:line="240" w:lineRule="auto"/>
              <w:jc w:val="center"/>
              <w:rPr>
                <w:rFonts w:ascii="Times New Roman" w:eastAsia="Times New Roman" w:hAnsi="Times New Roman" w:cs="Times New Roman"/>
                <w:color w:val="000000"/>
                <w:sz w:val="24"/>
                <w:szCs w:val="24"/>
              </w:rPr>
            </w:pPr>
            <w:r w:rsidRPr="002B39B1">
              <w:rPr>
                <w:rFonts w:ascii="Times New Roman" w:eastAsia="Times New Roman" w:hAnsi="Times New Roman" w:cs="Times New Roman"/>
                <w:color w:val="000000"/>
                <w:sz w:val="24"/>
                <w:szCs w:val="24"/>
              </w:rPr>
              <w:t>ES</w:t>
            </w:r>
          </w:p>
        </w:tc>
        <w:tc>
          <w:tcPr>
            <w:tcW w:w="1424" w:type="dxa"/>
            <w:vAlign w:val="center"/>
          </w:tcPr>
          <w:p w14:paraId="3FA7A2FF"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0.0709</w:t>
            </w:r>
          </w:p>
        </w:tc>
        <w:tc>
          <w:tcPr>
            <w:tcW w:w="1390" w:type="dxa"/>
            <w:shd w:val="clear" w:color="auto" w:fill="auto"/>
            <w:noWrap/>
            <w:vAlign w:val="center"/>
          </w:tcPr>
          <w:p w14:paraId="1D24ECBA"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c>
          <w:tcPr>
            <w:tcW w:w="1324" w:type="dxa"/>
            <w:vAlign w:val="center"/>
          </w:tcPr>
          <w:p w14:paraId="2C9A581D"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58" w:type="dxa"/>
            <w:vAlign w:val="center"/>
          </w:tcPr>
          <w:p w14:paraId="38332162"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c>
          <w:tcPr>
            <w:tcW w:w="1351" w:type="dxa"/>
            <w:vAlign w:val="center"/>
          </w:tcPr>
          <w:p w14:paraId="1C948612"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r>
      <w:tr w:rsidR="00224180" w:rsidRPr="006E51EB" w14:paraId="31F3CCE9" w14:textId="77777777" w:rsidTr="001B6CEB">
        <w:trPr>
          <w:trHeight w:val="253"/>
          <w:jc w:val="center"/>
        </w:trPr>
        <w:tc>
          <w:tcPr>
            <w:tcW w:w="1785" w:type="dxa"/>
            <w:shd w:val="clear" w:color="auto" w:fill="auto"/>
            <w:noWrap/>
            <w:vAlign w:val="center"/>
          </w:tcPr>
          <w:p w14:paraId="49A27725" w14:textId="77777777" w:rsidR="00224180" w:rsidRPr="002B39B1" w:rsidRDefault="00224180" w:rsidP="00224180">
            <w:pPr>
              <w:spacing w:after="0" w:line="240" w:lineRule="auto"/>
              <w:jc w:val="center"/>
              <w:rPr>
                <w:rFonts w:ascii="Times New Roman" w:eastAsia="Times New Roman" w:hAnsi="Times New Roman" w:cs="Times New Roman"/>
                <w:color w:val="000000"/>
                <w:sz w:val="24"/>
                <w:szCs w:val="24"/>
              </w:rPr>
            </w:pPr>
            <w:r w:rsidRPr="002B39B1">
              <w:rPr>
                <w:rFonts w:ascii="Times New Roman" w:eastAsia="Times New Roman" w:hAnsi="Times New Roman" w:cs="Times New Roman"/>
                <w:color w:val="000000"/>
                <w:sz w:val="24"/>
                <w:szCs w:val="24"/>
              </w:rPr>
              <w:lastRenderedPageBreak/>
              <w:t>FM</w:t>
            </w:r>
          </w:p>
        </w:tc>
        <w:tc>
          <w:tcPr>
            <w:tcW w:w="1424" w:type="dxa"/>
            <w:vAlign w:val="center"/>
          </w:tcPr>
          <w:p w14:paraId="78C192CA"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0.0184</w:t>
            </w:r>
          </w:p>
        </w:tc>
        <w:tc>
          <w:tcPr>
            <w:tcW w:w="1390" w:type="dxa"/>
            <w:shd w:val="clear" w:color="auto" w:fill="auto"/>
            <w:noWrap/>
            <w:vAlign w:val="center"/>
          </w:tcPr>
          <w:p w14:paraId="3529531C"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24" w:type="dxa"/>
            <w:vAlign w:val="center"/>
          </w:tcPr>
          <w:p w14:paraId="0D66193D"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58" w:type="dxa"/>
            <w:vAlign w:val="center"/>
          </w:tcPr>
          <w:p w14:paraId="20E2F841"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c>
          <w:tcPr>
            <w:tcW w:w="1351" w:type="dxa"/>
            <w:vAlign w:val="center"/>
          </w:tcPr>
          <w:p w14:paraId="3E5A86D7"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r>
      <w:tr w:rsidR="00224180" w:rsidRPr="006E51EB" w14:paraId="305074E5" w14:textId="77777777" w:rsidTr="001B6CEB">
        <w:trPr>
          <w:trHeight w:val="253"/>
          <w:jc w:val="center"/>
        </w:trPr>
        <w:tc>
          <w:tcPr>
            <w:tcW w:w="1785" w:type="dxa"/>
            <w:shd w:val="clear" w:color="auto" w:fill="auto"/>
            <w:noWrap/>
            <w:vAlign w:val="center"/>
          </w:tcPr>
          <w:p w14:paraId="7108C236" w14:textId="77777777" w:rsidR="00224180" w:rsidRPr="002B39B1" w:rsidRDefault="00224180" w:rsidP="00224180">
            <w:pPr>
              <w:spacing w:after="0" w:line="240" w:lineRule="auto"/>
              <w:jc w:val="center"/>
              <w:rPr>
                <w:rFonts w:ascii="Times New Roman" w:eastAsia="Times New Roman" w:hAnsi="Times New Roman" w:cs="Times New Roman"/>
                <w:color w:val="000000"/>
                <w:sz w:val="24"/>
                <w:szCs w:val="24"/>
              </w:rPr>
            </w:pPr>
            <w:r w:rsidRPr="002B39B1">
              <w:rPr>
                <w:rFonts w:ascii="Times New Roman" w:eastAsia="Times New Roman" w:hAnsi="Times New Roman" w:cs="Times New Roman"/>
                <w:color w:val="000000"/>
                <w:sz w:val="24"/>
                <w:szCs w:val="24"/>
              </w:rPr>
              <w:t>CT</w:t>
            </w:r>
          </w:p>
        </w:tc>
        <w:tc>
          <w:tcPr>
            <w:tcW w:w="1424" w:type="dxa"/>
            <w:vAlign w:val="center"/>
          </w:tcPr>
          <w:p w14:paraId="780F7AF7"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0.1151</w:t>
            </w:r>
          </w:p>
        </w:tc>
        <w:tc>
          <w:tcPr>
            <w:tcW w:w="1390" w:type="dxa"/>
            <w:shd w:val="clear" w:color="auto" w:fill="auto"/>
            <w:noWrap/>
            <w:vAlign w:val="center"/>
          </w:tcPr>
          <w:p w14:paraId="04ED3E8F"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324" w:type="dxa"/>
            <w:vAlign w:val="center"/>
          </w:tcPr>
          <w:p w14:paraId="1C85ABEC"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358" w:type="dxa"/>
            <w:vAlign w:val="center"/>
          </w:tcPr>
          <w:p w14:paraId="4F214A82"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51" w:type="dxa"/>
            <w:vAlign w:val="center"/>
          </w:tcPr>
          <w:p w14:paraId="4B344BE5"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r>
      <w:tr w:rsidR="00224180" w:rsidRPr="006E51EB" w14:paraId="712249E9" w14:textId="77777777" w:rsidTr="001B6CEB">
        <w:trPr>
          <w:trHeight w:val="253"/>
          <w:jc w:val="center"/>
        </w:trPr>
        <w:tc>
          <w:tcPr>
            <w:tcW w:w="1785" w:type="dxa"/>
            <w:shd w:val="clear" w:color="auto" w:fill="auto"/>
            <w:noWrap/>
            <w:vAlign w:val="center"/>
          </w:tcPr>
          <w:p w14:paraId="19A153D4" w14:textId="77777777" w:rsidR="00224180" w:rsidRPr="002B39B1" w:rsidRDefault="00224180" w:rsidP="00224180">
            <w:pPr>
              <w:spacing w:after="0" w:line="240" w:lineRule="auto"/>
              <w:jc w:val="center"/>
              <w:rPr>
                <w:rFonts w:ascii="Times New Roman" w:eastAsia="Times New Roman" w:hAnsi="Times New Roman" w:cs="Times New Roman"/>
                <w:color w:val="000000"/>
                <w:sz w:val="24"/>
                <w:szCs w:val="24"/>
              </w:rPr>
            </w:pPr>
            <w:r w:rsidRPr="002B39B1">
              <w:rPr>
                <w:rFonts w:ascii="Times New Roman" w:eastAsia="Times New Roman" w:hAnsi="Times New Roman" w:cs="Times New Roman"/>
                <w:color w:val="000000"/>
                <w:sz w:val="24"/>
                <w:szCs w:val="24"/>
              </w:rPr>
              <w:t>RM</w:t>
            </w:r>
          </w:p>
        </w:tc>
        <w:tc>
          <w:tcPr>
            <w:tcW w:w="1424" w:type="dxa"/>
            <w:vAlign w:val="center"/>
          </w:tcPr>
          <w:p w14:paraId="5D19AF4D"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0.0349</w:t>
            </w:r>
          </w:p>
        </w:tc>
        <w:tc>
          <w:tcPr>
            <w:tcW w:w="1390" w:type="dxa"/>
            <w:shd w:val="clear" w:color="auto" w:fill="auto"/>
            <w:noWrap/>
            <w:vAlign w:val="center"/>
          </w:tcPr>
          <w:p w14:paraId="3D66FB28"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24" w:type="dxa"/>
            <w:vAlign w:val="center"/>
          </w:tcPr>
          <w:p w14:paraId="32BE13BC"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358" w:type="dxa"/>
            <w:vAlign w:val="center"/>
          </w:tcPr>
          <w:p w14:paraId="4107E3D8"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351" w:type="dxa"/>
            <w:vAlign w:val="center"/>
          </w:tcPr>
          <w:p w14:paraId="66BCB96C"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r>
      <w:tr w:rsidR="00224180" w:rsidRPr="006E51EB" w14:paraId="65482081" w14:textId="77777777" w:rsidTr="001B6CEB">
        <w:trPr>
          <w:trHeight w:val="253"/>
          <w:jc w:val="center"/>
        </w:trPr>
        <w:tc>
          <w:tcPr>
            <w:tcW w:w="3209" w:type="dxa"/>
            <w:gridSpan w:val="2"/>
            <w:shd w:val="clear" w:color="auto" w:fill="auto"/>
            <w:noWrap/>
            <w:vAlign w:val="center"/>
          </w:tcPr>
          <w:p w14:paraId="4B7A5C24"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highlight w:val="green"/>
              </w:rPr>
            </w:pPr>
            <w:r w:rsidRPr="004F426A">
              <w:rPr>
                <w:rFonts w:ascii="Times New Roman" w:eastAsia="Times New Roman" w:hAnsi="Times New Roman" w:cs="Times New Roman"/>
                <w:b/>
                <w:color w:val="000000"/>
                <w:sz w:val="24"/>
                <w:szCs w:val="24"/>
              </w:rPr>
              <w:t>Suppliers Environmental Performance</w:t>
            </w:r>
          </w:p>
        </w:tc>
        <w:tc>
          <w:tcPr>
            <w:tcW w:w="1390" w:type="dxa"/>
            <w:shd w:val="clear" w:color="auto" w:fill="auto"/>
            <w:noWrap/>
            <w:vAlign w:val="center"/>
          </w:tcPr>
          <w:p w14:paraId="302DAB85"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sidRPr="004F426A">
              <w:rPr>
                <w:rFonts w:asciiTheme="majorBidi" w:eastAsia="Times New Roman" w:hAnsiTheme="majorBidi" w:cstheme="majorBidi"/>
                <w:b/>
                <w:color w:val="000000"/>
                <w:sz w:val="24"/>
                <w:szCs w:val="24"/>
              </w:rPr>
              <w:t>37</w:t>
            </w:r>
            <w:r>
              <w:rPr>
                <w:rFonts w:asciiTheme="majorBidi" w:eastAsia="Times New Roman" w:hAnsiTheme="majorBidi" w:cstheme="majorBidi"/>
                <w:b/>
                <w:color w:val="000000"/>
                <w:sz w:val="24"/>
                <w:szCs w:val="24"/>
              </w:rPr>
              <w:t>.0</w:t>
            </w:r>
            <w:r w:rsidRPr="004F426A">
              <w:rPr>
                <w:rFonts w:asciiTheme="majorBidi" w:eastAsia="Times New Roman" w:hAnsiTheme="majorBidi" w:cstheme="majorBidi"/>
                <w:b/>
                <w:color w:val="000000"/>
                <w:sz w:val="24"/>
                <w:szCs w:val="24"/>
              </w:rPr>
              <w:t>%</w:t>
            </w:r>
          </w:p>
        </w:tc>
        <w:tc>
          <w:tcPr>
            <w:tcW w:w="1324" w:type="dxa"/>
            <w:vAlign w:val="center"/>
          </w:tcPr>
          <w:p w14:paraId="6319CA02"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sidRPr="004F426A">
              <w:rPr>
                <w:rFonts w:asciiTheme="majorBidi" w:eastAsia="Times New Roman" w:hAnsiTheme="majorBidi" w:cstheme="majorBidi"/>
                <w:b/>
                <w:color w:val="000000"/>
                <w:sz w:val="24"/>
                <w:szCs w:val="24"/>
              </w:rPr>
              <w:t>38.5%</w:t>
            </w:r>
          </w:p>
        </w:tc>
        <w:tc>
          <w:tcPr>
            <w:tcW w:w="1358" w:type="dxa"/>
            <w:vAlign w:val="center"/>
          </w:tcPr>
          <w:p w14:paraId="6F678D82"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sidRPr="004F426A">
              <w:rPr>
                <w:rFonts w:asciiTheme="majorBidi" w:eastAsia="Times New Roman" w:hAnsiTheme="majorBidi" w:cstheme="majorBidi"/>
                <w:b/>
                <w:color w:val="000000"/>
                <w:sz w:val="24"/>
                <w:szCs w:val="24"/>
              </w:rPr>
              <w:t>42.5%</w:t>
            </w:r>
          </w:p>
        </w:tc>
        <w:tc>
          <w:tcPr>
            <w:tcW w:w="1351" w:type="dxa"/>
            <w:vAlign w:val="center"/>
          </w:tcPr>
          <w:p w14:paraId="72ACABCF" w14:textId="77777777" w:rsidR="00224180" w:rsidRPr="004F426A" w:rsidRDefault="00224180" w:rsidP="00224180">
            <w:pPr>
              <w:spacing w:after="0" w:line="240" w:lineRule="auto"/>
              <w:jc w:val="center"/>
              <w:rPr>
                <w:rFonts w:asciiTheme="majorBidi" w:eastAsia="Times New Roman" w:hAnsiTheme="majorBidi" w:cstheme="majorBidi"/>
                <w:b/>
                <w:color w:val="000000"/>
                <w:sz w:val="24"/>
                <w:szCs w:val="24"/>
              </w:rPr>
            </w:pPr>
            <w:r w:rsidRPr="004F426A">
              <w:rPr>
                <w:rFonts w:asciiTheme="majorBidi" w:eastAsia="Times New Roman" w:hAnsiTheme="majorBidi" w:cstheme="majorBidi"/>
                <w:b/>
                <w:color w:val="000000"/>
                <w:sz w:val="24"/>
                <w:szCs w:val="24"/>
              </w:rPr>
              <w:t>3</w:t>
            </w:r>
            <w:r>
              <w:rPr>
                <w:rFonts w:asciiTheme="majorBidi" w:eastAsia="Times New Roman" w:hAnsiTheme="majorBidi" w:cstheme="majorBidi"/>
                <w:b/>
                <w:color w:val="000000"/>
                <w:sz w:val="24"/>
                <w:szCs w:val="24"/>
              </w:rPr>
              <w:t>6.4</w:t>
            </w:r>
            <w:r w:rsidRPr="004F426A">
              <w:rPr>
                <w:rFonts w:asciiTheme="majorBidi" w:eastAsia="Times New Roman" w:hAnsiTheme="majorBidi" w:cstheme="majorBidi"/>
                <w:b/>
                <w:color w:val="000000"/>
                <w:sz w:val="24"/>
                <w:szCs w:val="24"/>
              </w:rPr>
              <w:t>%</w:t>
            </w:r>
          </w:p>
        </w:tc>
      </w:tr>
    </w:tbl>
    <w:p w14:paraId="1B13DBE4" w14:textId="77777777" w:rsidR="002C1F23" w:rsidRDefault="002C1F23" w:rsidP="003219EA">
      <w:pPr>
        <w:spacing w:after="0" w:line="360" w:lineRule="auto"/>
        <w:jc w:val="both"/>
        <w:rPr>
          <w:rFonts w:ascii="Times New Roman" w:hAnsi="Times New Roman" w:cs="Times New Roman"/>
          <w:sz w:val="24"/>
          <w:szCs w:val="24"/>
        </w:rPr>
      </w:pPr>
    </w:p>
    <w:p w14:paraId="5A7C9302" w14:textId="164FB776" w:rsidR="00426FA0" w:rsidRDefault="00426FA0" w:rsidP="00426FA0">
      <w:pPr>
        <w:spacing w:after="0" w:line="360" w:lineRule="auto"/>
        <w:jc w:val="center"/>
        <w:rPr>
          <w:rFonts w:ascii="Times New Roman" w:hAnsi="Times New Roman" w:cs="Times New Roman"/>
          <w:sz w:val="24"/>
          <w:szCs w:val="24"/>
        </w:rPr>
      </w:pPr>
      <w:r w:rsidRPr="002B39BA">
        <w:rPr>
          <w:rFonts w:ascii="Times New Roman" w:hAnsi="Times New Roman" w:cs="Times New Roman"/>
          <w:b/>
          <w:sz w:val="24"/>
          <w:szCs w:val="24"/>
        </w:rPr>
        <w:t xml:space="preserve">Table </w:t>
      </w:r>
      <w:r w:rsidR="00DA6678">
        <w:rPr>
          <w:rFonts w:ascii="Times New Roman" w:hAnsi="Times New Roman" w:cs="Times New Roman"/>
          <w:b/>
          <w:sz w:val="24"/>
          <w:szCs w:val="24"/>
        </w:rPr>
        <w:t>8</w:t>
      </w:r>
      <w:r>
        <w:rPr>
          <w:rFonts w:ascii="Times New Roman" w:hAnsi="Times New Roman" w:cs="Times New Roman"/>
          <w:sz w:val="24"/>
          <w:szCs w:val="24"/>
        </w:rPr>
        <w:t>: Supplier</w:t>
      </w:r>
      <w:r w:rsidR="000320F2">
        <w:rPr>
          <w:rFonts w:ascii="Times New Roman" w:hAnsi="Times New Roman" w:cs="Times New Roman"/>
          <w:sz w:val="24"/>
          <w:szCs w:val="24"/>
        </w:rPr>
        <w:t xml:space="preserve">’ social </w:t>
      </w:r>
      <w:r w:rsidR="00B372E8">
        <w:rPr>
          <w:rFonts w:ascii="Times New Roman" w:hAnsi="Times New Roman" w:cs="Times New Roman"/>
          <w:sz w:val="24"/>
          <w:szCs w:val="24"/>
        </w:rPr>
        <w:t>criteria performance values, criteria importance weights and percentages</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458"/>
        <w:gridCol w:w="1458"/>
        <w:gridCol w:w="1293"/>
        <w:gridCol w:w="1294"/>
        <w:gridCol w:w="1487"/>
      </w:tblGrid>
      <w:tr w:rsidR="00F8596A" w:rsidRPr="006E51EB" w14:paraId="125DE813" w14:textId="77777777" w:rsidTr="001B6CEB">
        <w:trPr>
          <w:trHeight w:val="261"/>
          <w:jc w:val="center"/>
        </w:trPr>
        <w:tc>
          <w:tcPr>
            <w:tcW w:w="1639" w:type="dxa"/>
            <w:shd w:val="clear" w:color="auto" w:fill="auto"/>
            <w:noWrap/>
            <w:vAlign w:val="center"/>
            <w:hideMark/>
          </w:tcPr>
          <w:p w14:paraId="782090B6" w14:textId="77777777" w:rsidR="00F8596A" w:rsidRDefault="00F8596A" w:rsidP="004F47E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Social</w:t>
            </w:r>
          </w:p>
          <w:p w14:paraId="145C7FEB"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Performance Criteria</w:t>
            </w:r>
          </w:p>
        </w:tc>
        <w:tc>
          <w:tcPr>
            <w:tcW w:w="1458" w:type="dxa"/>
          </w:tcPr>
          <w:p w14:paraId="3BA42021"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Criteria Importance Weights</w:t>
            </w:r>
          </w:p>
        </w:tc>
        <w:tc>
          <w:tcPr>
            <w:tcW w:w="1458" w:type="dxa"/>
            <w:shd w:val="clear" w:color="auto" w:fill="auto"/>
            <w:noWrap/>
            <w:vAlign w:val="center"/>
            <w:hideMark/>
          </w:tcPr>
          <w:p w14:paraId="22716FF3"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upplier </w:t>
            </w:r>
            <w:r w:rsidRPr="006E51EB">
              <w:rPr>
                <w:rFonts w:ascii="Times New Roman" w:eastAsia="Times New Roman" w:hAnsi="Times New Roman" w:cs="Times New Roman"/>
                <w:b/>
                <w:bCs/>
                <w:color w:val="000000"/>
                <w:sz w:val="24"/>
                <w:szCs w:val="24"/>
              </w:rPr>
              <w:t>1 Value</w:t>
            </w:r>
          </w:p>
        </w:tc>
        <w:tc>
          <w:tcPr>
            <w:tcW w:w="1293" w:type="dxa"/>
            <w:vAlign w:val="center"/>
          </w:tcPr>
          <w:p w14:paraId="74E08E92"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upplier 2</w:t>
            </w:r>
            <w:r w:rsidRPr="006E51EB">
              <w:rPr>
                <w:rFonts w:ascii="Times New Roman" w:eastAsia="Times New Roman" w:hAnsi="Times New Roman" w:cs="Times New Roman"/>
                <w:b/>
                <w:bCs/>
                <w:color w:val="000000"/>
                <w:sz w:val="24"/>
                <w:szCs w:val="24"/>
              </w:rPr>
              <w:t xml:space="preserve"> Value</w:t>
            </w:r>
          </w:p>
        </w:tc>
        <w:tc>
          <w:tcPr>
            <w:tcW w:w="1294" w:type="dxa"/>
            <w:vAlign w:val="center"/>
          </w:tcPr>
          <w:p w14:paraId="65CA7A50"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upplier 3</w:t>
            </w:r>
            <w:r w:rsidRPr="006E51EB">
              <w:rPr>
                <w:rFonts w:ascii="Times New Roman" w:eastAsia="Times New Roman" w:hAnsi="Times New Roman" w:cs="Times New Roman"/>
                <w:b/>
                <w:bCs/>
                <w:color w:val="000000"/>
                <w:sz w:val="24"/>
                <w:szCs w:val="24"/>
              </w:rPr>
              <w:t xml:space="preserve"> Value</w:t>
            </w:r>
          </w:p>
        </w:tc>
        <w:tc>
          <w:tcPr>
            <w:tcW w:w="1487" w:type="dxa"/>
            <w:vAlign w:val="center"/>
          </w:tcPr>
          <w:p w14:paraId="23C331E5" w14:textId="77777777" w:rsidR="00F8596A" w:rsidRPr="006E51EB" w:rsidRDefault="00F8596A" w:rsidP="004F47E3">
            <w:pPr>
              <w:spacing w:after="0" w:line="240" w:lineRule="auto"/>
              <w:jc w:val="center"/>
              <w:rPr>
                <w:rFonts w:ascii="Times New Roman" w:eastAsia="Times New Roman" w:hAnsi="Times New Roman" w:cs="Times New Roman"/>
                <w:b/>
                <w:bCs/>
                <w:color w:val="000000"/>
                <w:sz w:val="24"/>
                <w:szCs w:val="24"/>
              </w:rPr>
            </w:pPr>
            <w:r w:rsidRPr="006E51E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upplier 4</w:t>
            </w:r>
            <w:r w:rsidRPr="006E51EB">
              <w:rPr>
                <w:rFonts w:ascii="Times New Roman" w:eastAsia="Times New Roman" w:hAnsi="Times New Roman" w:cs="Times New Roman"/>
                <w:b/>
                <w:bCs/>
                <w:color w:val="000000"/>
                <w:sz w:val="24"/>
                <w:szCs w:val="24"/>
              </w:rPr>
              <w:t xml:space="preserve"> Value</w:t>
            </w:r>
          </w:p>
        </w:tc>
      </w:tr>
      <w:tr w:rsidR="00224180" w:rsidRPr="006E51EB" w14:paraId="33251D71" w14:textId="77777777" w:rsidTr="001B6CEB">
        <w:trPr>
          <w:trHeight w:val="261"/>
          <w:jc w:val="center"/>
        </w:trPr>
        <w:tc>
          <w:tcPr>
            <w:tcW w:w="1639" w:type="dxa"/>
            <w:shd w:val="clear" w:color="auto" w:fill="auto"/>
            <w:noWrap/>
            <w:vAlign w:val="center"/>
            <w:hideMark/>
          </w:tcPr>
          <w:p w14:paraId="379CD820"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EP</w:t>
            </w:r>
          </w:p>
        </w:tc>
        <w:tc>
          <w:tcPr>
            <w:tcW w:w="1458" w:type="dxa"/>
            <w:vAlign w:val="center"/>
          </w:tcPr>
          <w:p w14:paraId="171C1872" w14:textId="77777777" w:rsidR="00224180" w:rsidRPr="00F8596A" w:rsidRDefault="00224180" w:rsidP="0011330A">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0.04</w:t>
            </w:r>
            <w:r w:rsidR="0011330A">
              <w:rPr>
                <w:rFonts w:asciiTheme="majorBidi" w:hAnsiTheme="majorBidi" w:cstheme="majorBidi"/>
                <w:sz w:val="24"/>
                <w:szCs w:val="24"/>
              </w:rPr>
              <w:t>87</w:t>
            </w:r>
          </w:p>
        </w:tc>
        <w:tc>
          <w:tcPr>
            <w:tcW w:w="1458" w:type="dxa"/>
            <w:shd w:val="clear" w:color="auto" w:fill="auto"/>
            <w:noWrap/>
            <w:vAlign w:val="center"/>
          </w:tcPr>
          <w:p w14:paraId="2BE29892"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293" w:type="dxa"/>
            <w:vAlign w:val="center"/>
          </w:tcPr>
          <w:p w14:paraId="2F03D3A2"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294" w:type="dxa"/>
            <w:vAlign w:val="center"/>
          </w:tcPr>
          <w:p w14:paraId="40DAC957"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c>
          <w:tcPr>
            <w:tcW w:w="1487" w:type="dxa"/>
            <w:vAlign w:val="center"/>
          </w:tcPr>
          <w:p w14:paraId="246AE021"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r>
      <w:tr w:rsidR="00224180" w:rsidRPr="006E51EB" w14:paraId="0507EA75" w14:textId="77777777" w:rsidTr="001B6CEB">
        <w:trPr>
          <w:trHeight w:val="261"/>
          <w:jc w:val="center"/>
        </w:trPr>
        <w:tc>
          <w:tcPr>
            <w:tcW w:w="1639" w:type="dxa"/>
            <w:shd w:val="clear" w:color="auto" w:fill="auto"/>
            <w:noWrap/>
            <w:vAlign w:val="center"/>
            <w:hideMark/>
          </w:tcPr>
          <w:p w14:paraId="31E74E85"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HS</w:t>
            </w:r>
          </w:p>
        </w:tc>
        <w:tc>
          <w:tcPr>
            <w:tcW w:w="1458" w:type="dxa"/>
            <w:vAlign w:val="center"/>
          </w:tcPr>
          <w:p w14:paraId="11BC0F53" w14:textId="77777777" w:rsidR="00224180" w:rsidRPr="00F8596A" w:rsidRDefault="00224180" w:rsidP="0011330A">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0.10</w:t>
            </w:r>
            <w:r w:rsidR="0011330A">
              <w:rPr>
                <w:rFonts w:asciiTheme="majorBidi" w:hAnsiTheme="majorBidi" w:cstheme="majorBidi"/>
                <w:sz w:val="24"/>
                <w:szCs w:val="24"/>
              </w:rPr>
              <w:t>88</w:t>
            </w:r>
          </w:p>
        </w:tc>
        <w:tc>
          <w:tcPr>
            <w:tcW w:w="1458" w:type="dxa"/>
            <w:shd w:val="clear" w:color="auto" w:fill="auto"/>
            <w:noWrap/>
            <w:vAlign w:val="center"/>
          </w:tcPr>
          <w:p w14:paraId="76A48FCE"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293" w:type="dxa"/>
            <w:vAlign w:val="center"/>
          </w:tcPr>
          <w:p w14:paraId="222DDBEE"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294" w:type="dxa"/>
            <w:vAlign w:val="center"/>
          </w:tcPr>
          <w:p w14:paraId="545B0A4F"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487" w:type="dxa"/>
            <w:vAlign w:val="center"/>
          </w:tcPr>
          <w:p w14:paraId="43A7522A"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r>
      <w:tr w:rsidR="00224180" w:rsidRPr="006E51EB" w14:paraId="1613A03A" w14:textId="77777777" w:rsidTr="001B6CEB">
        <w:trPr>
          <w:trHeight w:val="261"/>
          <w:jc w:val="center"/>
        </w:trPr>
        <w:tc>
          <w:tcPr>
            <w:tcW w:w="1639" w:type="dxa"/>
            <w:shd w:val="clear" w:color="auto" w:fill="auto"/>
            <w:noWrap/>
            <w:vAlign w:val="center"/>
            <w:hideMark/>
          </w:tcPr>
          <w:p w14:paraId="1BBA2BC6"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ER</w:t>
            </w:r>
          </w:p>
        </w:tc>
        <w:tc>
          <w:tcPr>
            <w:tcW w:w="1458" w:type="dxa"/>
            <w:vAlign w:val="center"/>
          </w:tcPr>
          <w:p w14:paraId="502E1748"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0.033</w:t>
            </w:r>
            <w:r w:rsidR="0011330A">
              <w:rPr>
                <w:rFonts w:asciiTheme="majorBidi" w:hAnsiTheme="majorBidi" w:cstheme="majorBidi"/>
                <w:sz w:val="24"/>
                <w:szCs w:val="24"/>
              </w:rPr>
              <w:t>1</w:t>
            </w:r>
          </w:p>
        </w:tc>
        <w:tc>
          <w:tcPr>
            <w:tcW w:w="1458" w:type="dxa"/>
            <w:shd w:val="clear" w:color="auto" w:fill="auto"/>
            <w:noWrap/>
            <w:vAlign w:val="center"/>
          </w:tcPr>
          <w:p w14:paraId="13400285"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293" w:type="dxa"/>
            <w:vAlign w:val="center"/>
          </w:tcPr>
          <w:p w14:paraId="19AD683C"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294" w:type="dxa"/>
            <w:vAlign w:val="center"/>
          </w:tcPr>
          <w:p w14:paraId="2C8476F4"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0.900</w:t>
            </w:r>
          </w:p>
        </w:tc>
        <w:tc>
          <w:tcPr>
            <w:tcW w:w="1487" w:type="dxa"/>
            <w:vAlign w:val="center"/>
          </w:tcPr>
          <w:p w14:paraId="70D4281C"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r>
      <w:tr w:rsidR="00224180" w:rsidRPr="006E51EB" w14:paraId="71DCD96D" w14:textId="77777777" w:rsidTr="001B6CEB">
        <w:trPr>
          <w:trHeight w:val="261"/>
          <w:jc w:val="center"/>
        </w:trPr>
        <w:tc>
          <w:tcPr>
            <w:tcW w:w="1639" w:type="dxa"/>
            <w:shd w:val="clear" w:color="auto" w:fill="auto"/>
            <w:noWrap/>
            <w:vAlign w:val="center"/>
            <w:hideMark/>
          </w:tcPr>
          <w:p w14:paraId="09F693D6"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ID</w:t>
            </w:r>
          </w:p>
        </w:tc>
        <w:tc>
          <w:tcPr>
            <w:tcW w:w="1458" w:type="dxa"/>
            <w:vAlign w:val="center"/>
          </w:tcPr>
          <w:p w14:paraId="53922626" w14:textId="77777777" w:rsidR="00224180" w:rsidRPr="00F8596A" w:rsidRDefault="00224180" w:rsidP="0011330A">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0.13</w:t>
            </w:r>
            <w:r w:rsidR="0011330A">
              <w:rPr>
                <w:rFonts w:asciiTheme="majorBidi" w:hAnsiTheme="majorBidi" w:cstheme="majorBidi"/>
                <w:sz w:val="24"/>
                <w:szCs w:val="24"/>
              </w:rPr>
              <w:t>75</w:t>
            </w:r>
          </w:p>
        </w:tc>
        <w:tc>
          <w:tcPr>
            <w:tcW w:w="1458" w:type="dxa"/>
            <w:shd w:val="clear" w:color="auto" w:fill="auto"/>
            <w:noWrap/>
            <w:vAlign w:val="center"/>
          </w:tcPr>
          <w:p w14:paraId="28CE5C7E"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293" w:type="dxa"/>
            <w:vAlign w:val="center"/>
          </w:tcPr>
          <w:p w14:paraId="0FBF1BB4"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294" w:type="dxa"/>
            <w:vAlign w:val="center"/>
          </w:tcPr>
          <w:p w14:paraId="31967845"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487" w:type="dxa"/>
            <w:vAlign w:val="center"/>
          </w:tcPr>
          <w:p w14:paraId="7490CB86"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r>
      <w:tr w:rsidR="00224180" w:rsidRPr="006E51EB" w14:paraId="6F734C50" w14:textId="77777777" w:rsidTr="001B6CEB">
        <w:trPr>
          <w:trHeight w:val="261"/>
          <w:jc w:val="center"/>
        </w:trPr>
        <w:tc>
          <w:tcPr>
            <w:tcW w:w="1639" w:type="dxa"/>
            <w:shd w:val="clear" w:color="auto" w:fill="auto"/>
            <w:noWrap/>
            <w:vAlign w:val="center"/>
            <w:hideMark/>
          </w:tcPr>
          <w:p w14:paraId="408E0D47"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SC</w:t>
            </w:r>
          </w:p>
        </w:tc>
        <w:tc>
          <w:tcPr>
            <w:tcW w:w="1458" w:type="dxa"/>
            <w:vAlign w:val="center"/>
          </w:tcPr>
          <w:p w14:paraId="24A03F2D" w14:textId="77777777" w:rsidR="00224180" w:rsidRPr="00F8596A" w:rsidRDefault="00224180" w:rsidP="00224180">
            <w:pPr>
              <w:spacing w:after="0" w:line="240" w:lineRule="auto"/>
              <w:jc w:val="center"/>
              <w:rPr>
                <w:rFonts w:asciiTheme="majorBidi" w:eastAsia="Times New Roman" w:hAnsiTheme="majorBidi" w:cstheme="majorBidi"/>
                <w:color w:val="000000"/>
                <w:sz w:val="24"/>
                <w:szCs w:val="24"/>
              </w:rPr>
            </w:pPr>
            <w:r w:rsidRPr="00F8596A">
              <w:rPr>
                <w:rFonts w:asciiTheme="majorBidi" w:hAnsiTheme="majorBidi" w:cstheme="majorBidi"/>
                <w:sz w:val="24"/>
                <w:szCs w:val="24"/>
              </w:rPr>
              <w:t>0.089</w:t>
            </w:r>
            <w:r w:rsidR="0011330A">
              <w:rPr>
                <w:rFonts w:asciiTheme="majorBidi" w:hAnsiTheme="majorBidi" w:cstheme="majorBidi"/>
                <w:sz w:val="24"/>
                <w:szCs w:val="24"/>
              </w:rPr>
              <w:t>3</w:t>
            </w:r>
          </w:p>
        </w:tc>
        <w:tc>
          <w:tcPr>
            <w:tcW w:w="1458" w:type="dxa"/>
            <w:shd w:val="clear" w:color="auto" w:fill="auto"/>
            <w:noWrap/>
            <w:vAlign w:val="center"/>
          </w:tcPr>
          <w:p w14:paraId="32A467C8"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0.300</w:t>
            </w:r>
          </w:p>
        </w:tc>
        <w:tc>
          <w:tcPr>
            <w:tcW w:w="1293" w:type="dxa"/>
            <w:vAlign w:val="center"/>
          </w:tcPr>
          <w:p w14:paraId="682E339A"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294" w:type="dxa"/>
            <w:vAlign w:val="center"/>
          </w:tcPr>
          <w:p w14:paraId="4F7E93E1"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c>
          <w:tcPr>
            <w:tcW w:w="1487" w:type="dxa"/>
            <w:vAlign w:val="center"/>
          </w:tcPr>
          <w:p w14:paraId="45FBFF05" w14:textId="77777777" w:rsidR="00224180" w:rsidRPr="00426FA0" w:rsidRDefault="00224180" w:rsidP="00224180">
            <w:pPr>
              <w:spacing w:after="0" w:line="240" w:lineRule="auto"/>
              <w:jc w:val="center"/>
              <w:rPr>
                <w:rFonts w:ascii="Times New Roman" w:eastAsia="Times New Roman" w:hAnsi="Times New Roman" w:cs="Times New Roman"/>
                <w:color w:val="000000"/>
                <w:sz w:val="24"/>
                <w:szCs w:val="24"/>
              </w:rPr>
            </w:pPr>
            <w:r w:rsidRPr="00426FA0">
              <w:rPr>
                <w:rFonts w:ascii="Times New Roman" w:eastAsia="Times New Roman" w:hAnsi="Times New Roman" w:cs="Times New Roman"/>
                <w:color w:val="000000"/>
                <w:sz w:val="24"/>
                <w:szCs w:val="24"/>
              </w:rPr>
              <w:t>0.600</w:t>
            </w:r>
          </w:p>
        </w:tc>
      </w:tr>
      <w:tr w:rsidR="00224180" w:rsidRPr="006E51EB" w14:paraId="71C3003B" w14:textId="77777777" w:rsidTr="001B6CEB">
        <w:trPr>
          <w:trHeight w:val="261"/>
          <w:jc w:val="center"/>
        </w:trPr>
        <w:tc>
          <w:tcPr>
            <w:tcW w:w="3097" w:type="dxa"/>
            <w:gridSpan w:val="2"/>
            <w:shd w:val="clear" w:color="auto" w:fill="auto"/>
            <w:noWrap/>
            <w:vAlign w:val="center"/>
          </w:tcPr>
          <w:p w14:paraId="35438FAD" w14:textId="77777777" w:rsidR="00224180" w:rsidRPr="00B372E8" w:rsidRDefault="00224180" w:rsidP="009F467F">
            <w:pPr>
              <w:spacing w:after="0" w:line="240" w:lineRule="auto"/>
              <w:jc w:val="center"/>
              <w:rPr>
                <w:rFonts w:asciiTheme="majorBidi" w:eastAsia="Times New Roman" w:hAnsiTheme="majorBidi" w:cstheme="majorBidi"/>
                <w:b/>
                <w:color w:val="000000"/>
                <w:sz w:val="24"/>
                <w:szCs w:val="24"/>
                <w:highlight w:val="green"/>
              </w:rPr>
            </w:pPr>
            <w:r w:rsidRPr="00B372E8">
              <w:rPr>
                <w:rFonts w:ascii="Times New Roman" w:eastAsia="Times New Roman" w:hAnsi="Times New Roman" w:cs="Times New Roman"/>
                <w:b/>
                <w:color w:val="000000"/>
                <w:sz w:val="24"/>
                <w:szCs w:val="24"/>
              </w:rPr>
              <w:t>Suppliers Social Performance</w:t>
            </w:r>
            <w:r>
              <w:rPr>
                <w:rFonts w:ascii="Times New Roman" w:eastAsia="Times New Roman" w:hAnsi="Times New Roman" w:cs="Times New Roman"/>
                <w:b/>
                <w:color w:val="000000"/>
                <w:sz w:val="24"/>
                <w:szCs w:val="24"/>
              </w:rPr>
              <w:t xml:space="preserve"> </w:t>
            </w:r>
          </w:p>
        </w:tc>
        <w:tc>
          <w:tcPr>
            <w:tcW w:w="1458" w:type="dxa"/>
            <w:shd w:val="clear" w:color="auto" w:fill="auto"/>
            <w:noWrap/>
            <w:vAlign w:val="center"/>
          </w:tcPr>
          <w:p w14:paraId="7BEBA800" w14:textId="77777777" w:rsidR="00224180" w:rsidRPr="00B372E8" w:rsidRDefault="00224180" w:rsidP="00224180">
            <w:pPr>
              <w:spacing w:after="0" w:line="240" w:lineRule="auto"/>
              <w:jc w:val="center"/>
              <w:rPr>
                <w:rFonts w:asciiTheme="majorBidi" w:eastAsia="Times New Roman" w:hAnsiTheme="majorBidi" w:cstheme="majorBidi"/>
                <w:b/>
                <w:color w:val="000000"/>
                <w:sz w:val="24"/>
                <w:szCs w:val="24"/>
              </w:rPr>
            </w:pPr>
            <w:r w:rsidRPr="00B372E8">
              <w:rPr>
                <w:rFonts w:asciiTheme="majorBidi" w:eastAsia="Times New Roman" w:hAnsiTheme="majorBidi" w:cstheme="majorBidi"/>
                <w:b/>
                <w:color w:val="000000"/>
                <w:sz w:val="24"/>
                <w:szCs w:val="24"/>
              </w:rPr>
              <w:t>39.5%</w:t>
            </w:r>
          </w:p>
        </w:tc>
        <w:tc>
          <w:tcPr>
            <w:tcW w:w="1293" w:type="dxa"/>
            <w:vAlign w:val="center"/>
          </w:tcPr>
          <w:p w14:paraId="1A990522" w14:textId="77777777" w:rsidR="00224180" w:rsidRPr="00B372E8" w:rsidRDefault="00224180" w:rsidP="00224180">
            <w:pPr>
              <w:spacing w:after="0" w:line="240" w:lineRule="auto"/>
              <w:jc w:val="center"/>
              <w:rPr>
                <w:rFonts w:asciiTheme="majorBidi" w:eastAsia="Times New Roman" w:hAnsiTheme="majorBidi" w:cstheme="majorBidi"/>
                <w:b/>
                <w:color w:val="000000"/>
                <w:sz w:val="24"/>
                <w:szCs w:val="24"/>
              </w:rPr>
            </w:pPr>
            <w:r w:rsidRPr="00B372E8">
              <w:rPr>
                <w:rFonts w:asciiTheme="majorBidi" w:eastAsia="Times New Roman" w:hAnsiTheme="majorBidi" w:cstheme="majorBidi"/>
                <w:b/>
                <w:color w:val="000000"/>
                <w:sz w:val="24"/>
                <w:szCs w:val="24"/>
              </w:rPr>
              <w:t>40.6%</w:t>
            </w:r>
          </w:p>
        </w:tc>
        <w:tc>
          <w:tcPr>
            <w:tcW w:w="1294" w:type="dxa"/>
            <w:vAlign w:val="center"/>
          </w:tcPr>
          <w:p w14:paraId="7B66AA03" w14:textId="77777777" w:rsidR="00224180" w:rsidRPr="00B372E8" w:rsidRDefault="00224180" w:rsidP="00224180">
            <w:pPr>
              <w:spacing w:after="0" w:line="240" w:lineRule="auto"/>
              <w:jc w:val="center"/>
              <w:rPr>
                <w:rFonts w:asciiTheme="majorBidi" w:eastAsia="Times New Roman" w:hAnsiTheme="majorBidi" w:cstheme="majorBidi"/>
                <w:b/>
                <w:color w:val="000000"/>
                <w:sz w:val="24"/>
                <w:szCs w:val="24"/>
              </w:rPr>
            </w:pPr>
            <w:r w:rsidRPr="00B372E8">
              <w:rPr>
                <w:rFonts w:asciiTheme="majorBidi" w:eastAsia="Times New Roman" w:hAnsiTheme="majorBidi" w:cstheme="majorBidi"/>
                <w:b/>
                <w:color w:val="000000"/>
                <w:sz w:val="24"/>
                <w:szCs w:val="24"/>
              </w:rPr>
              <w:t>43.1%</w:t>
            </w:r>
          </w:p>
        </w:tc>
        <w:tc>
          <w:tcPr>
            <w:tcW w:w="1487" w:type="dxa"/>
            <w:vAlign w:val="center"/>
          </w:tcPr>
          <w:p w14:paraId="2C952BED" w14:textId="77777777" w:rsidR="00224180" w:rsidRPr="00B372E8" w:rsidRDefault="00224180" w:rsidP="00224180">
            <w:pPr>
              <w:spacing w:after="0" w:line="240" w:lineRule="auto"/>
              <w:jc w:val="center"/>
              <w:rPr>
                <w:rFonts w:asciiTheme="majorBidi" w:eastAsia="Times New Roman" w:hAnsiTheme="majorBidi" w:cstheme="majorBidi"/>
                <w:b/>
                <w:color w:val="000000"/>
                <w:sz w:val="24"/>
                <w:szCs w:val="24"/>
              </w:rPr>
            </w:pPr>
            <w:r w:rsidRPr="00B372E8">
              <w:rPr>
                <w:rFonts w:asciiTheme="majorBidi" w:eastAsia="Times New Roman" w:hAnsiTheme="majorBidi" w:cstheme="majorBidi"/>
                <w:b/>
                <w:color w:val="000000"/>
                <w:sz w:val="24"/>
                <w:szCs w:val="24"/>
              </w:rPr>
              <w:t>43.1%</w:t>
            </w:r>
          </w:p>
        </w:tc>
      </w:tr>
    </w:tbl>
    <w:p w14:paraId="60ECCF2B" w14:textId="77777777" w:rsidR="00426FA0" w:rsidRDefault="009527FE" w:rsidP="009527FE">
      <w:pPr>
        <w:tabs>
          <w:tab w:val="left" w:pos="13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2F8B34F4" w14:textId="77777777" w:rsidR="00333516" w:rsidRPr="0010169A" w:rsidRDefault="00574325" w:rsidP="00B372E8">
      <w:pPr>
        <w:pStyle w:val="ListParagraph"/>
        <w:numPr>
          <w:ilvl w:val="0"/>
          <w:numId w:val="8"/>
        </w:numPr>
        <w:spacing w:after="0" w:line="360" w:lineRule="auto"/>
        <w:jc w:val="both"/>
        <w:rPr>
          <w:rFonts w:ascii="Times New Roman" w:hAnsi="Times New Roman" w:cs="Times New Roman"/>
          <w:i/>
          <w:sz w:val="24"/>
          <w:szCs w:val="24"/>
        </w:rPr>
      </w:pPr>
      <w:r w:rsidRPr="0010169A">
        <w:rPr>
          <w:rFonts w:ascii="Times New Roman" w:hAnsi="Times New Roman" w:cs="Times New Roman"/>
          <w:i/>
          <w:sz w:val="24"/>
          <w:szCs w:val="24"/>
        </w:rPr>
        <w:t>Results analysis and d</w:t>
      </w:r>
      <w:r w:rsidR="006E7D5F" w:rsidRPr="0010169A">
        <w:rPr>
          <w:rFonts w:ascii="Times New Roman" w:hAnsi="Times New Roman" w:cs="Times New Roman"/>
          <w:i/>
          <w:sz w:val="24"/>
          <w:szCs w:val="24"/>
        </w:rPr>
        <w:t>iscussion</w:t>
      </w:r>
      <w:r w:rsidR="00A41E0A" w:rsidRPr="0010169A">
        <w:rPr>
          <w:rFonts w:ascii="Times New Roman" w:hAnsi="Times New Roman" w:cs="Times New Roman"/>
          <w:i/>
          <w:sz w:val="24"/>
          <w:szCs w:val="24"/>
        </w:rPr>
        <w:t xml:space="preserve"> </w:t>
      </w:r>
    </w:p>
    <w:p w14:paraId="0A7B36CE" w14:textId="70D2A881" w:rsidR="00261142" w:rsidRDefault="00261142" w:rsidP="003219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XYZ company</w:t>
      </w:r>
      <w:r w:rsidR="006E7D5F">
        <w:rPr>
          <w:rFonts w:ascii="Times New Roman" w:hAnsi="Times New Roman" w:cs="Times New Roman"/>
          <w:sz w:val="24"/>
          <w:szCs w:val="24"/>
        </w:rPr>
        <w:t>’s</w:t>
      </w:r>
      <w:r>
        <w:rPr>
          <w:rFonts w:ascii="Times New Roman" w:hAnsi="Times New Roman" w:cs="Times New Roman"/>
          <w:sz w:val="24"/>
          <w:szCs w:val="24"/>
        </w:rPr>
        <w:t xml:space="preserve"> suppliers</w:t>
      </w:r>
      <w:r w:rsidR="006E7D5F">
        <w:rPr>
          <w:rFonts w:ascii="Times New Roman" w:hAnsi="Times New Roman" w:cs="Times New Roman"/>
          <w:sz w:val="24"/>
          <w:szCs w:val="24"/>
        </w:rPr>
        <w:t>’</w:t>
      </w:r>
      <w:r>
        <w:rPr>
          <w:rFonts w:ascii="Times New Roman" w:hAnsi="Times New Roman" w:cs="Times New Roman"/>
          <w:sz w:val="24"/>
          <w:szCs w:val="24"/>
        </w:rPr>
        <w:t xml:space="preserve"> performance</w:t>
      </w:r>
      <w:r w:rsidR="006E7D5F">
        <w:rPr>
          <w:rFonts w:ascii="Times New Roman" w:hAnsi="Times New Roman" w:cs="Times New Roman"/>
          <w:sz w:val="24"/>
          <w:szCs w:val="24"/>
        </w:rPr>
        <w:t>s</w:t>
      </w:r>
      <w:r>
        <w:rPr>
          <w:rFonts w:ascii="Times New Roman" w:hAnsi="Times New Roman" w:cs="Times New Roman"/>
          <w:sz w:val="24"/>
          <w:szCs w:val="24"/>
        </w:rPr>
        <w:t xml:space="preserve"> in terms of social, environmental, </w:t>
      </w:r>
      <w:r w:rsidR="00B372E8">
        <w:rPr>
          <w:rFonts w:ascii="Times New Roman" w:hAnsi="Times New Roman" w:cs="Times New Roman"/>
          <w:sz w:val="24"/>
          <w:szCs w:val="24"/>
        </w:rPr>
        <w:t xml:space="preserve">and </w:t>
      </w:r>
      <w:r>
        <w:rPr>
          <w:rFonts w:ascii="Times New Roman" w:hAnsi="Times New Roman" w:cs="Times New Roman"/>
          <w:sz w:val="24"/>
          <w:szCs w:val="24"/>
        </w:rPr>
        <w:t xml:space="preserve">economic </w:t>
      </w:r>
      <w:r w:rsidR="00916CA7">
        <w:rPr>
          <w:rFonts w:ascii="Times New Roman" w:hAnsi="Times New Roman" w:cs="Times New Roman"/>
          <w:sz w:val="24"/>
          <w:szCs w:val="24"/>
        </w:rPr>
        <w:t xml:space="preserve">sustainability </w:t>
      </w:r>
      <w:r>
        <w:rPr>
          <w:rFonts w:ascii="Times New Roman" w:hAnsi="Times New Roman" w:cs="Times New Roman"/>
          <w:sz w:val="24"/>
          <w:szCs w:val="24"/>
        </w:rPr>
        <w:t>perspective</w:t>
      </w:r>
      <w:r w:rsidR="006E7D5F">
        <w:rPr>
          <w:rFonts w:ascii="Times New Roman" w:hAnsi="Times New Roman" w:cs="Times New Roman"/>
          <w:sz w:val="24"/>
          <w:szCs w:val="24"/>
        </w:rPr>
        <w:t>s</w:t>
      </w:r>
      <w:r>
        <w:rPr>
          <w:rFonts w:ascii="Times New Roman" w:hAnsi="Times New Roman" w:cs="Times New Roman"/>
          <w:sz w:val="24"/>
          <w:szCs w:val="24"/>
        </w:rPr>
        <w:t xml:space="preserve"> </w:t>
      </w:r>
      <w:r w:rsidR="006E7D5F">
        <w:rPr>
          <w:rFonts w:ascii="Times New Roman" w:hAnsi="Times New Roman" w:cs="Times New Roman"/>
          <w:sz w:val="24"/>
          <w:szCs w:val="24"/>
        </w:rPr>
        <w:t>are shown</w:t>
      </w:r>
      <w:r>
        <w:rPr>
          <w:rFonts w:ascii="Times New Roman" w:hAnsi="Times New Roman" w:cs="Times New Roman"/>
          <w:sz w:val="24"/>
          <w:szCs w:val="24"/>
        </w:rPr>
        <w:t xml:space="preserve"> in </w:t>
      </w:r>
      <w:r w:rsidR="006E7D5F">
        <w:rPr>
          <w:rFonts w:ascii="Times New Roman" w:hAnsi="Times New Roman" w:cs="Times New Roman"/>
          <w:sz w:val="24"/>
          <w:szCs w:val="24"/>
        </w:rPr>
        <w:t>F</w:t>
      </w:r>
      <w:r>
        <w:rPr>
          <w:rFonts w:ascii="Times New Roman" w:hAnsi="Times New Roman" w:cs="Times New Roman"/>
          <w:sz w:val="24"/>
          <w:szCs w:val="24"/>
        </w:rPr>
        <w:t xml:space="preserve">igure </w:t>
      </w:r>
      <w:r w:rsidR="008354A6">
        <w:rPr>
          <w:rFonts w:ascii="Times New Roman" w:hAnsi="Times New Roman" w:cs="Times New Roman"/>
          <w:sz w:val="24"/>
          <w:szCs w:val="24"/>
        </w:rPr>
        <w:t xml:space="preserve">7 </w:t>
      </w:r>
      <w:r w:rsidR="00A41E0A">
        <w:rPr>
          <w:rFonts w:ascii="Times New Roman" w:hAnsi="Times New Roman" w:cs="Times New Roman"/>
          <w:sz w:val="24"/>
          <w:szCs w:val="24"/>
        </w:rPr>
        <w:t xml:space="preserve">and Table </w:t>
      </w:r>
      <w:r w:rsidR="00DA6678">
        <w:rPr>
          <w:rFonts w:ascii="Times New Roman" w:hAnsi="Times New Roman" w:cs="Times New Roman"/>
          <w:sz w:val="24"/>
          <w:szCs w:val="24"/>
        </w:rPr>
        <w:t xml:space="preserve">9 </w:t>
      </w:r>
      <w:r>
        <w:rPr>
          <w:rFonts w:ascii="Times New Roman" w:hAnsi="Times New Roman" w:cs="Times New Roman"/>
          <w:sz w:val="24"/>
          <w:szCs w:val="24"/>
        </w:rPr>
        <w:t>below.</w:t>
      </w:r>
    </w:p>
    <w:p w14:paraId="6C552316" w14:textId="77777777" w:rsidR="00EC101B" w:rsidRDefault="00EC101B" w:rsidP="003219EA">
      <w:pPr>
        <w:spacing w:after="0" w:line="360" w:lineRule="auto"/>
        <w:jc w:val="both"/>
        <w:rPr>
          <w:rFonts w:ascii="Times New Roman" w:hAnsi="Times New Roman" w:cs="Times New Roman"/>
          <w:sz w:val="24"/>
          <w:szCs w:val="24"/>
        </w:rPr>
      </w:pPr>
    </w:p>
    <w:p w14:paraId="6F7044FF" w14:textId="77777777" w:rsidR="00A3563F" w:rsidRDefault="00A3563F" w:rsidP="00A3563F">
      <w:pPr>
        <w:spacing w:after="0" w:line="360" w:lineRule="auto"/>
        <w:jc w:val="center"/>
        <w:rPr>
          <w:rFonts w:ascii="Times New Roman" w:hAnsi="Times New Roman" w:cs="Times New Roman"/>
          <w:sz w:val="24"/>
          <w:szCs w:val="24"/>
        </w:rPr>
      </w:pPr>
      <w:r>
        <w:rPr>
          <w:noProof/>
          <w:lang w:val="en-GB" w:eastAsia="en-GB"/>
        </w:rPr>
        <w:drawing>
          <wp:inline distT="0" distB="0" distL="0" distR="0" wp14:anchorId="7058C4DC" wp14:editId="18850E28">
            <wp:extent cx="5505451" cy="3166110"/>
            <wp:effectExtent l="0" t="0" r="1905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13DBEE" w14:textId="3A6FFD0C" w:rsidR="00A3563F" w:rsidRDefault="00A3563F" w:rsidP="00A3563F">
      <w:pPr>
        <w:spacing w:after="0" w:line="360" w:lineRule="auto"/>
        <w:jc w:val="center"/>
        <w:rPr>
          <w:rFonts w:ascii="Times New Roman" w:hAnsi="Times New Roman" w:cs="Times New Roman"/>
          <w:sz w:val="24"/>
          <w:szCs w:val="24"/>
        </w:rPr>
      </w:pPr>
      <w:r w:rsidRPr="002B39BA">
        <w:rPr>
          <w:rFonts w:ascii="Times New Roman" w:hAnsi="Times New Roman" w:cs="Times New Roman"/>
          <w:b/>
          <w:sz w:val="24"/>
          <w:szCs w:val="24"/>
        </w:rPr>
        <w:lastRenderedPageBreak/>
        <w:t xml:space="preserve">Figure </w:t>
      </w:r>
      <w:r w:rsidR="008354A6">
        <w:rPr>
          <w:rFonts w:ascii="Times New Roman" w:hAnsi="Times New Roman" w:cs="Times New Roman"/>
          <w:b/>
          <w:sz w:val="24"/>
          <w:szCs w:val="24"/>
        </w:rPr>
        <w:t>7</w:t>
      </w:r>
      <w:r>
        <w:rPr>
          <w:rFonts w:ascii="Times New Roman" w:hAnsi="Times New Roman" w:cs="Times New Roman"/>
          <w:sz w:val="24"/>
          <w:szCs w:val="24"/>
        </w:rPr>
        <w:t>: XYZ Company Supplier Performance</w:t>
      </w:r>
    </w:p>
    <w:p w14:paraId="31E90584" w14:textId="77777777" w:rsidR="000F75D4" w:rsidRDefault="000F75D4" w:rsidP="00261142">
      <w:pPr>
        <w:spacing w:after="0" w:line="360" w:lineRule="auto"/>
        <w:jc w:val="center"/>
        <w:rPr>
          <w:rFonts w:ascii="Times New Roman" w:hAnsi="Times New Roman" w:cs="Times New Roman"/>
          <w:sz w:val="24"/>
          <w:szCs w:val="24"/>
        </w:rPr>
      </w:pPr>
    </w:p>
    <w:p w14:paraId="53855A71" w14:textId="2DAC4B9B" w:rsidR="00CC608E" w:rsidRDefault="00CC608E" w:rsidP="00CC608E">
      <w:pPr>
        <w:tabs>
          <w:tab w:val="left" w:pos="1304"/>
        </w:tabs>
        <w:spacing w:after="0" w:line="360" w:lineRule="auto"/>
        <w:jc w:val="center"/>
        <w:rPr>
          <w:rFonts w:ascii="Times New Roman" w:hAnsi="Times New Roman" w:cs="Times New Roman"/>
          <w:sz w:val="24"/>
          <w:szCs w:val="24"/>
        </w:rPr>
      </w:pPr>
      <w:r w:rsidRPr="002B39BA">
        <w:rPr>
          <w:rFonts w:ascii="Times New Roman" w:hAnsi="Times New Roman" w:cs="Times New Roman"/>
          <w:b/>
          <w:sz w:val="24"/>
          <w:szCs w:val="24"/>
        </w:rPr>
        <w:t xml:space="preserve">Table </w:t>
      </w:r>
      <w:r w:rsidR="00DA6678">
        <w:rPr>
          <w:rFonts w:ascii="Times New Roman" w:hAnsi="Times New Roman" w:cs="Times New Roman"/>
          <w:b/>
          <w:sz w:val="24"/>
          <w:szCs w:val="24"/>
        </w:rPr>
        <w:t>9</w:t>
      </w:r>
      <w:r w:rsidR="002B39BA">
        <w:rPr>
          <w:rFonts w:ascii="Times New Roman" w:hAnsi="Times New Roman" w:cs="Times New Roman"/>
          <w:sz w:val="24"/>
          <w:szCs w:val="24"/>
        </w:rPr>
        <w:t>:</w:t>
      </w:r>
      <w:r>
        <w:rPr>
          <w:rFonts w:ascii="Times New Roman" w:hAnsi="Times New Roman" w:cs="Times New Roman"/>
          <w:sz w:val="24"/>
          <w:szCs w:val="24"/>
        </w:rPr>
        <w:t xml:space="preserve"> Supplier’s sustainability dimensions rankings</w:t>
      </w:r>
    </w:p>
    <w:tbl>
      <w:tblPr>
        <w:tblStyle w:val="TableGrid"/>
        <w:tblW w:w="0" w:type="auto"/>
        <w:jc w:val="center"/>
        <w:tblLook w:val="04A0" w:firstRow="1" w:lastRow="0" w:firstColumn="1" w:lastColumn="0" w:noHBand="0" w:noVBand="1"/>
      </w:tblPr>
      <w:tblGrid>
        <w:gridCol w:w="2180"/>
        <w:gridCol w:w="1471"/>
        <w:gridCol w:w="1776"/>
        <w:gridCol w:w="2026"/>
      </w:tblGrid>
      <w:tr w:rsidR="00CC608E" w14:paraId="575B5E58" w14:textId="77777777" w:rsidTr="001B6CEB">
        <w:trPr>
          <w:trHeight w:val="226"/>
          <w:jc w:val="center"/>
        </w:trPr>
        <w:tc>
          <w:tcPr>
            <w:tcW w:w="2180" w:type="dxa"/>
          </w:tcPr>
          <w:p w14:paraId="3DEB7173" w14:textId="77777777" w:rsidR="00CC608E" w:rsidRPr="00704047" w:rsidRDefault="00CC608E" w:rsidP="00C35DA5">
            <w:pPr>
              <w:jc w:val="center"/>
              <w:rPr>
                <w:rFonts w:asciiTheme="majorBidi" w:eastAsia="Times New Roman" w:hAnsiTheme="majorBidi" w:cstheme="majorBidi"/>
                <w:b/>
                <w:bCs/>
                <w:color w:val="000000"/>
                <w:sz w:val="24"/>
                <w:szCs w:val="24"/>
              </w:rPr>
            </w:pPr>
            <w:r w:rsidRPr="00704047">
              <w:rPr>
                <w:rFonts w:asciiTheme="majorBidi" w:eastAsia="Times New Roman" w:hAnsiTheme="majorBidi" w:cstheme="majorBidi"/>
                <w:b/>
                <w:bCs/>
                <w:color w:val="000000"/>
                <w:sz w:val="24"/>
                <w:szCs w:val="24"/>
              </w:rPr>
              <w:t>Suppliers</w:t>
            </w:r>
          </w:p>
        </w:tc>
        <w:tc>
          <w:tcPr>
            <w:tcW w:w="1471" w:type="dxa"/>
          </w:tcPr>
          <w:p w14:paraId="0C6C1ECC" w14:textId="77777777" w:rsidR="00CC608E" w:rsidRPr="00704047" w:rsidRDefault="00CC608E" w:rsidP="002B39BA">
            <w:pPr>
              <w:jc w:val="center"/>
              <w:rPr>
                <w:rFonts w:asciiTheme="majorBidi" w:eastAsia="Times New Roman" w:hAnsiTheme="majorBidi" w:cstheme="majorBidi"/>
                <w:b/>
                <w:bCs/>
                <w:color w:val="000000"/>
                <w:sz w:val="24"/>
                <w:szCs w:val="24"/>
              </w:rPr>
            </w:pPr>
            <w:r w:rsidRPr="00704047">
              <w:rPr>
                <w:rFonts w:asciiTheme="majorBidi" w:eastAsia="Times New Roman" w:hAnsiTheme="majorBidi" w:cstheme="majorBidi"/>
                <w:b/>
                <w:bCs/>
                <w:color w:val="000000"/>
                <w:sz w:val="24"/>
                <w:szCs w:val="24"/>
              </w:rPr>
              <w:t>Eco</w:t>
            </w:r>
            <w:r w:rsidR="002B39BA">
              <w:rPr>
                <w:rFonts w:asciiTheme="majorBidi" w:eastAsia="Times New Roman" w:hAnsiTheme="majorBidi" w:cstheme="majorBidi"/>
                <w:b/>
                <w:bCs/>
                <w:color w:val="000000"/>
                <w:sz w:val="24"/>
                <w:szCs w:val="24"/>
              </w:rPr>
              <w:t>nomic</w:t>
            </w:r>
            <w:r w:rsidRPr="00704047">
              <w:rPr>
                <w:rFonts w:asciiTheme="majorBidi" w:eastAsia="Times New Roman" w:hAnsiTheme="majorBidi" w:cstheme="majorBidi"/>
                <w:b/>
                <w:bCs/>
                <w:color w:val="000000"/>
                <w:sz w:val="24"/>
                <w:szCs w:val="24"/>
              </w:rPr>
              <w:t xml:space="preserve"> Rank</w:t>
            </w:r>
          </w:p>
        </w:tc>
        <w:tc>
          <w:tcPr>
            <w:tcW w:w="1776" w:type="dxa"/>
          </w:tcPr>
          <w:p w14:paraId="2AE63FAB" w14:textId="77777777" w:rsidR="00CC608E" w:rsidRPr="00704047" w:rsidRDefault="00CC608E" w:rsidP="002B39BA">
            <w:pPr>
              <w:jc w:val="center"/>
              <w:rPr>
                <w:rFonts w:asciiTheme="majorBidi" w:eastAsia="Times New Roman" w:hAnsiTheme="majorBidi" w:cstheme="majorBidi"/>
                <w:b/>
                <w:bCs/>
                <w:color w:val="000000"/>
                <w:sz w:val="24"/>
                <w:szCs w:val="24"/>
              </w:rPr>
            </w:pPr>
            <w:r w:rsidRPr="00704047">
              <w:rPr>
                <w:rFonts w:asciiTheme="majorBidi" w:eastAsia="Times New Roman" w:hAnsiTheme="majorBidi" w:cstheme="majorBidi"/>
                <w:b/>
                <w:bCs/>
                <w:color w:val="000000"/>
                <w:sz w:val="24"/>
                <w:szCs w:val="24"/>
              </w:rPr>
              <w:t>Env</w:t>
            </w:r>
            <w:r w:rsidR="002B39BA">
              <w:rPr>
                <w:rFonts w:asciiTheme="majorBidi" w:eastAsia="Times New Roman" w:hAnsiTheme="majorBidi" w:cstheme="majorBidi"/>
                <w:b/>
                <w:bCs/>
                <w:color w:val="000000"/>
                <w:sz w:val="24"/>
                <w:szCs w:val="24"/>
              </w:rPr>
              <w:t xml:space="preserve">ironmental </w:t>
            </w:r>
            <w:r w:rsidRPr="00704047">
              <w:rPr>
                <w:rFonts w:asciiTheme="majorBidi" w:eastAsia="Times New Roman" w:hAnsiTheme="majorBidi" w:cstheme="majorBidi"/>
                <w:b/>
                <w:bCs/>
                <w:color w:val="000000"/>
                <w:sz w:val="24"/>
                <w:szCs w:val="24"/>
              </w:rPr>
              <w:t>Rank</w:t>
            </w:r>
          </w:p>
        </w:tc>
        <w:tc>
          <w:tcPr>
            <w:tcW w:w="2026" w:type="dxa"/>
          </w:tcPr>
          <w:p w14:paraId="5E254881" w14:textId="77777777" w:rsidR="00CC608E" w:rsidRPr="00704047" w:rsidRDefault="00CC608E" w:rsidP="00C35DA5">
            <w:pPr>
              <w:jc w:val="center"/>
              <w:rPr>
                <w:rFonts w:asciiTheme="majorBidi" w:eastAsia="Times New Roman" w:hAnsiTheme="majorBidi" w:cstheme="majorBidi"/>
                <w:b/>
                <w:bCs/>
                <w:color w:val="000000"/>
                <w:sz w:val="24"/>
                <w:szCs w:val="24"/>
              </w:rPr>
            </w:pPr>
            <w:r w:rsidRPr="00704047">
              <w:rPr>
                <w:rFonts w:asciiTheme="majorBidi" w:eastAsia="Times New Roman" w:hAnsiTheme="majorBidi" w:cstheme="majorBidi"/>
                <w:b/>
                <w:bCs/>
                <w:color w:val="000000"/>
                <w:sz w:val="24"/>
                <w:szCs w:val="24"/>
              </w:rPr>
              <w:t>Social Rank</w:t>
            </w:r>
          </w:p>
        </w:tc>
      </w:tr>
      <w:tr w:rsidR="00A3563F" w14:paraId="4BB3D1D8" w14:textId="77777777" w:rsidTr="001B6CEB">
        <w:trPr>
          <w:trHeight w:val="240"/>
          <w:jc w:val="center"/>
        </w:trPr>
        <w:tc>
          <w:tcPr>
            <w:tcW w:w="2180" w:type="dxa"/>
          </w:tcPr>
          <w:p w14:paraId="673F3BDF" w14:textId="77777777" w:rsidR="00A3563F" w:rsidRPr="00704047" w:rsidRDefault="00A3563F" w:rsidP="00C35DA5">
            <w:pPr>
              <w:jc w:val="center"/>
              <w:rPr>
                <w:rFonts w:asciiTheme="majorBidi" w:eastAsia="Times New Roman" w:hAnsiTheme="majorBidi" w:cstheme="majorBidi"/>
                <w:color w:val="000000"/>
                <w:sz w:val="24"/>
                <w:szCs w:val="24"/>
              </w:rPr>
            </w:pPr>
            <w:r w:rsidRPr="00704047">
              <w:rPr>
                <w:rFonts w:asciiTheme="majorBidi" w:eastAsia="Times New Roman" w:hAnsiTheme="majorBidi" w:cstheme="majorBidi"/>
                <w:color w:val="000000"/>
                <w:sz w:val="24"/>
                <w:szCs w:val="24"/>
              </w:rPr>
              <w:t>Supplier 1</w:t>
            </w:r>
          </w:p>
        </w:tc>
        <w:tc>
          <w:tcPr>
            <w:tcW w:w="1471" w:type="dxa"/>
            <w:vAlign w:val="center"/>
          </w:tcPr>
          <w:p w14:paraId="7FE8B50C" w14:textId="77777777" w:rsidR="00A3563F" w:rsidRPr="00A3563F" w:rsidRDefault="00A3563F" w:rsidP="00027F75">
            <w:pPr>
              <w:jc w:val="center"/>
              <w:rPr>
                <w:rFonts w:ascii="Times New Roman" w:eastAsia="Times New Roman" w:hAnsi="Times New Roman" w:cs="Times New Roman"/>
                <w:color w:val="000000" w:themeColor="text1"/>
                <w:sz w:val="24"/>
                <w:szCs w:val="24"/>
              </w:rPr>
            </w:pPr>
            <w:r w:rsidRPr="00A3563F">
              <w:rPr>
                <w:rFonts w:ascii="Times New Roman" w:eastAsia="Times New Roman" w:hAnsi="Times New Roman" w:cs="Times New Roman"/>
                <w:color w:val="000000" w:themeColor="text1"/>
                <w:sz w:val="24"/>
                <w:szCs w:val="24"/>
              </w:rPr>
              <w:t>2</w:t>
            </w:r>
          </w:p>
        </w:tc>
        <w:tc>
          <w:tcPr>
            <w:tcW w:w="1776" w:type="dxa"/>
            <w:vAlign w:val="center"/>
          </w:tcPr>
          <w:p w14:paraId="1D7681CD" w14:textId="77777777" w:rsidR="00A3563F" w:rsidRPr="00A3563F" w:rsidRDefault="00A3563F" w:rsidP="00027F75">
            <w:pPr>
              <w:jc w:val="center"/>
              <w:rPr>
                <w:rFonts w:ascii="Times New Roman" w:eastAsia="Times New Roman" w:hAnsi="Times New Roman" w:cs="Times New Roman"/>
                <w:color w:val="000000" w:themeColor="text1"/>
                <w:sz w:val="24"/>
                <w:szCs w:val="24"/>
              </w:rPr>
            </w:pPr>
            <w:r w:rsidRPr="00A3563F">
              <w:rPr>
                <w:rFonts w:ascii="Times New Roman" w:eastAsia="Times New Roman" w:hAnsi="Times New Roman" w:cs="Times New Roman"/>
                <w:color w:val="000000" w:themeColor="text1"/>
                <w:sz w:val="24"/>
                <w:szCs w:val="24"/>
              </w:rPr>
              <w:t>3</w:t>
            </w:r>
          </w:p>
        </w:tc>
        <w:tc>
          <w:tcPr>
            <w:tcW w:w="2026" w:type="dxa"/>
            <w:vAlign w:val="center"/>
          </w:tcPr>
          <w:p w14:paraId="665E5370" w14:textId="77777777" w:rsidR="00A3563F" w:rsidRPr="00A3563F" w:rsidRDefault="0011330A" w:rsidP="00027F7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A3563F" w14:paraId="1FE5AD9A" w14:textId="77777777" w:rsidTr="001B6CEB">
        <w:trPr>
          <w:trHeight w:val="226"/>
          <w:jc w:val="center"/>
        </w:trPr>
        <w:tc>
          <w:tcPr>
            <w:tcW w:w="2180" w:type="dxa"/>
          </w:tcPr>
          <w:p w14:paraId="4C86235C" w14:textId="77777777" w:rsidR="00A3563F" w:rsidRPr="00704047" w:rsidRDefault="00A3563F" w:rsidP="00C35DA5">
            <w:pPr>
              <w:jc w:val="center"/>
              <w:rPr>
                <w:rFonts w:asciiTheme="majorBidi" w:eastAsia="Times New Roman" w:hAnsiTheme="majorBidi" w:cstheme="majorBidi"/>
                <w:color w:val="000000"/>
                <w:sz w:val="24"/>
                <w:szCs w:val="24"/>
              </w:rPr>
            </w:pPr>
            <w:r w:rsidRPr="00704047">
              <w:rPr>
                <w:rFonts w:asciiTheme="majorBidi" w:eastAsia="Times New Roman" w:hAnsiTheme="majorBidi" w:cstheme="majorBidi"/>
                <w:color w:val="000000"/>
                <w:sz w:val="24"/>
                <w:szCs w:val="24"/>
              </w:rPr>
              <w:t>Supplier 2</w:t>
            </w:r>
          </w:p>
        </w:tc>
        <w:tc>
          <w:tcPr>
            <w:tcW w:w="1471" w:type="dxa"/>
            <w:vAlign w:val="center"/>
          </w:tcPr>
          <w:p w14:paraId="51075CBC" w14:textId="77777777" w:rsidR="00A3563F" w:rsidRPr="00A3563F" w:rsidRDefault="00A3563F" w:rsidP="00027F75">
            <w:pPr>
              <w:jc w:val="center"/>
              <w:rPr>
                <w:rFonts w:ascii="Times New Roman" w:eastAsia="Times New Roman" w:hAnsi="Times New Roman" w:cs="Times New Roman"/>
                <w:color w:val="000000" w:themeColor="text1"/>
                <w:sz w:val="24"/>
                <w:szCs w:val="24"/>
              </w:rPr>
            </w:pPr>
            <w:r w:rsidRPr="00A3563F">
              <w:rPr>
                <w:rFonts w:ascii="Times New Roman" w:eastAsia="Times New Roman" w:hAnsi="Times New Roman" w:cs="Times New Roman"/>
                <w:color w:val="000000" w:themeColor="text1"/>
                <w:sz w:val="24"/>
                <w:szCs w:val="24"/>
              </w:rPr>
              <w:t>3</w:t>
            </w:r>
          </w:p>
        </w:tc>
        <w:tc>
          <w:tcPr>
            <w:tcW w:w="1776" w:type="dxa"/>
            <w:vAlign w:val="center"/>
          </w:tcPr>
          <w:p w14:paraId="227D69BF" w14:textId="77777777" w:rsidR="00A3563F" w:rsidRPr="00A3563F" w:rsidRDefault="00A3563F" w:rsidP="00027F75">
            <w:pPr>
              <w:jc w:val="center"/>
              <w:rPr>
                <w:rFonts w:ascii="Times New Roman" w:eastAsia="Times New Roman" w:hAnsi="Times New Roman" w:cs="Times New Roman"/>
                <w:color w:val="000000" w:themeColor="text1"/>
                <w:sz w:val="24"/>
                <w:szCs w:val="24"/>
              </w:rPr>
            </w:pPr>
            <w:r w:rsidRPr="00A3563F">
              <w:rPr>
                <w:rFonts w:ascii="Times New Roman" w:eastAsia="Times New Roman" w:hAnsi="Times New Roman" w:cs="Times New Roman"/>
                <w:color w:val="000000" w:themeColor="text1"/>
                <w:sz w:val="24"/>
                <w:szCs w:val="24"/>
              </w:rPr>
              <w:t>2</w:t>
            </w:r>
          </w:p>
        </w:tc>
        <w:tc>
          <w:tcPr>
            <w:tcW w:w="2026" w:type="dxa"/>
            <w:vAlign w:val="center"/>
          </w:tcPr>
          <w:p w14:paraId="404E88DF" w14:textId="77777777" w:rsidR="00A3563F" w:rsidRPr="00A3563F" w:rsidRDefault="0011330A" w:rsidP="00027F7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A3563F" w14:paraId="3A1D6FA2" w14:textId="77777777" w:rsidTr="001B6CEB">
        <w:trPr>
          <w:trHeight w:val="226"/>
          <w:jc w:val="center"/>
        </w:trPr>
        <w:tc>
          <w:tcPr>
            <w:tcW w:w="2180" w:type="dxa"/>
          </w:tcPr>
          <w:p w14:paraId="4941B793" w14:textId="77777777" w:rsidR="00A3563F" w:rsidRPr="002B39BA" w:rsidRDefault="00A3563F" w:rsidP="00C35DA5">
            <w:pPr>
              <w:jc w:val="center"/>
              <w:rPr>
                <w:rFonts w:asciiTheme="majorBidi" w:eastAsia="Times New Roman" w:hAnsiTheme="majorBidi" w:cstheme="majorBidi"/>
                <w:b/>
                <w:color w:val="000000"/>
                <w:sz w:val="24"/>
                <w:szCs w:val="24"/>
              </w:rPr>
            </w:pPr>
            <w:r w:rsidRPr="002B39BA">
              <w:rPr>
                <w:rFonts w:asciiTheme="majorBidi" w:eastAsia="Times New Roman" w:hAnsiTheme="majorBidi" w:cstheme="majorBidi"/>
                <w:b/>
                <w:color w:val="000000"/>
                <w:sz w:val="24"/>
                <w:szCs w:val="24"/>
              </w:rPr>
              <w:t>Supplier 3</w:t>
            </w:r>
          </w:p>
        </w:tc>
        <w:tc>
          <w:tcPr>
            <w:tcW w:w="1471" w:type="dxa"/>
            <w:vAlign w:val="center"/>
          </w:tcPr>
          <w:p w14:paraId="792C58F1" w14:textId="77777777" w:rsidR="00A3563F" w:rsidRPr="002B39BA" w:rsidRDefault="00A3563F" w:rsidP="00027F75">
            <w:pPr>
              <w:jc w:val="center"/>
              <w:rPr>
                <w:rFonts w:ascii="Times New Roman" w:eastAsia="Times New Roman" w:hAnsi="Times New Roman" w:cs="Times New Roman"/>
                <w:b/>
                <w:i/>
                <w:color w:val="000000" w:themeColor="text1"/>
                <w:sz w:val="24"/>
                <w:szCs w:val="24"/>
              </w:rPr>
            </w:pPr>
            <w:r w:rsidRPr="002B39BA">
              <w:rPr>
                <w:rFonts w:ascii="Times New Roman" w:eastAsia="Times New Roman" w:hAnsi="Times New Roman" w:cs="Times New Roman"/>
                <w:b/>
                <w:i/>
                <w:color w:val="000000" w:themeColor="text1"/>
                <w:sz w:val="24"/>
                <w:szCs w:val="24"/>
              </w:rPr>
              <w:t>1</w:t>
            </w:r>
          </w:p>
        </w:tc>
        <w:tc>
          <w:tcPr>
            <w:tcW w:w="1776" w:type="dxa"/>
            <w:vAlign w:val="center"/>
          </w:tcPr>
          <w:p w14:paraId="355D0DE3" w14:textId="77777777" w:rsidR="00A3563F" w:rsidRPr="002B39BA" w:rsidRDefault="00A3563F" w:rsidP="00027F75">
            <w:pPr>
              <w:jc w:val="center"/>
              <w:rPr>
                <w:rFonts w:ascii="Times New Roman" w:eastAsia="Times New Roman" w:hAnsi="Times New Roman" w:cs="Times New Roman"/>
                <w:b/>
                <w:i/>
                <w:color w:val="000000" w:themeColor="text1"/>
                <w:sz w:val="24"/>
                <w:szCs w:val="24"/>
              </w:rPr>
            </w:pPr>
            <w:r w:rsidRPr="002B39BA">
              <w:rPr>
                <w:rFonts w:ascii="Times New Roman" w:eastAsia="Times New Roman" w:hAnsi="Times New Roman" w:cs="Times New Roman"/>
                <w:b/>
                <w:i/>
                <w:color w:val="000000" w:themeColor="text1"/>
                <w:sz w:val="24"/>
                <w:szCs w:val="24"/>
              </w:rPr>
              <w:t>1</w:t>
            </w:r>
          </w:p>
        </w:tc>
        <w:tc>
          <w:tcPr>
            <w:tcW w:w="2026" w:type="dxa"/>
            <w:vAlign w:val="center"/>
          </w:tcPr>
          <w:p w14:paraId="4DEA8C83" w14:textId="77777777" w:rsidR="00A3563F" w:rsidRPr="002B39BA" w:rsidRDefault="00A3563F" w:rsidP="00027F75">
            <w:pPr>
              <w:jc w:val="center"/>
              <w:rPr>
                <w:rFonts w:ascii="Times New Roman" w:eastAsia="Times New Roman" w:hAnsi="Times New Roman" w:cs="Times New Roman"/>
                <w:b/>
                <w:i/>
                <w:color w:val="000000" w:themeColor="text1"/>
                <w:sz w:val="24"/>
                <w:szCs w:val="24"/>
              </w:rPr>
            </w:pPr>
            <w:r w:rsidRPr="002B39BA">
              <w:rPr>
                <w:rFonts w:ascii="Times New Roman" w:eastAsia="Times New Roman" w:hAnsi="Times New Roman" w:cs="Times New Roman"/>
                <w:b/>
                <w:i/>
                <w:color w:val="000000" w:themeColor="text1"/>
                <w:sz w:val="24"/>
                <w:szCs w:val="24"/>
              </w:rPr>
              <w:t>1</w:t>
            </w:r>
          </w:p>
        </w:tc>
      </w:tr>
      <w:tr w:rsidR="00A3563F" w14:paraId="6A85189E" w14:textId="77777777" w:rsidTr="001B6CEB">
        <w:trPr>
          <w:trHeight w:val="226"/>
          <w:jc w:val="center"/>
        </w:trPr>
        <w:tc>
          <w:tcPr>
            <w:tcW w:w="2180" w:type="dxa"/>
          </w:tcPr>
          <w:p w14:paraId="16505EDD" w14:textId="77777777" w:rsidR="00A3563F" w:rsidRPr="00704047" w:rsidRDefault="00A3563F" w:rsidP="00C35DA5">
            <w:pPr>
              <w:jc w:val="center"/>
              <w:rPr>
                <w:rFonts w:asciiTheme="majorBidi" w:eastAsia="Times New Roman" w:hAnsiTheme="majorBidi" w:cstheme="majorBidi"/>
                <w:color w:val="000000"/>
                <w:sz w:val="24"/>
                <w:szCs w:val="24"/>
              </w:rPr>
            </w:pPr>
            <w:r w:rsidRPr="00704047">
              <w:rPr>
                <w:rFonts w:asciiTheme="majorBidi" w:eastAsia="Times New Roman" w:hAnsiTheme="majorBidi" w:cstheme="majorBidi"/>
                <w:color w:val="000000"/>
                <w:sz w:val="24"/>
                <w:szCs w:val="24"/>
              </w:rPr>
              <w:t>Supplier 4</w:t>
            </w:r>
          </w:p>
        </w:tc>
        <w:tc>
          <w:tcPr>
            <w:tcW w:w="1471" w:type="dxa"/>
            <w:vAlign w:val="center"/>
          </w:tcPr>
          <w:p w14:paraId="245402ED" w14:textId="77777777" w:rsidR="00A3563F" w:rsidRPr="00A3563F" w:rsidRDefault="00A3563F" w:rsidP="00027F75">
            <w:pPr>
              <w:jc w:val="center"/>
              <w:rPr>
                <w:rFonts w:ascii="Times New Roman" w:eastAsia="Times New Roman" w:hAnsi="Times New Roman" w:cs="Times New Roman"/>
                <w:color w:val="000000" w:themeColor="text1"/>
                <w:sz w:val="24"/>
                <w:szCs w:val="24"/>
              </w:rPr>
            </w:pPr>
            <w:r w:rsidRPr="00A3563F">
              <w:rPr>
                <w:rFonts w:ascii="Times New Roman" w:eastAsia="Times New Roman" w:hAnsi="Times New Roman" w:cs="Times New Roman"/>
                <w:color w:val="000000" w:themeColor="text1"/>
                <w:sz w:val="24"/>
                <w:szCs w:val="24"/>
              </w:rPr>
              <w:t>4</w:t>
            </w:r>
          </w:p>
        </w:tc>
        <w:tc>
          <w:tcPr>
            <w:tcW w:w="1776" w:type="dxa"/>
            <w:vAlign w:val="center"/>
          </w:tcPr>
          <w:p w14:paraId="4601123E" w14:textId="77777777" w:rsidR="00A3563F" w:rsidRPr="00A3563F" w:rsidRDefault="00A3563F" w:rsidP="00027F75">
            <w:pPr>
              <w:jc w:val="center"/>
              <w:rPr>
                <w:rFonts w:ascii="Times New Roman" w:eastAsia="Times New Roman" w:hAnsi="Times New Roman" w:cs="Times New Roman"/>
                <w:color w:val="000000" w:themeColor="text1"/>
                <w:sz w:val="24"/>
                <w:szCs w:val="24"/>
              </w:rPr>
            </w:pPr>
            <w:r w:rsidRPr="00A3563F">
              <w:rPr>
                <w:rFonts w:ascii="Times New Roman" w:eastAsia="Times New Roman" w:hAnsi="Times New Roman" w:cs="Times New Roman"/>
                <w:color w:val="000000" w:themeColor="text1"/>
                <w:sz w:val="24"/>
                <w:szCs w:val="24"/>
              </w:rPr>
              <w:t>4</w:t>
            </w:r>
          </w:p>
        </w:tc>
        <w:tc>
          <w:tcPr>
            <w:tcW w:w="2026" w:type="dxa"/>
            <w:vAlign w:val="center"/>
          </w:tcPr>
          <w:p w14:paraId="3225ADB0" w14:textId="77777777" w:rsidR="00A3563F" w:rsidRPr="0011330A" w:rsidRDefault="00A3563F" w:rsidP="00027F75">
            <w:pPr>
              <w:jc w:val="center"/>
              <w:rPr>
                <w:rFonts w:ascii="Times New Roman" w:eastAsia="Times New Roman" w:hAnsi="Times New Roman" w:cs="Times New Roman"/>
                <w:i/>
                <w:color w:val="000000" w:themeColor="text1"/>
                <w:sz w:val="24"/>
                <w:szCs w:val="24"/>
              </w:rPr>
            </w:pPr>
            <w:r w:rsidRPr="0011330A">
              <w:rPr>
                <w:rFonts w:ascii="Times New Roman" w:eastAsia="Times New Roman" w:hAnsi="Times New Roman" w:cs="Times New Roman"/>
                <w:i/>
                <w:color w:val="000000" w:themeColor="text1"/>
                <w:sz w:val="24"/>
                <w:szCs w:val="24"/>
              </w:rPr>
              <w:t>1</w:t>
            </w:r>
          </w:p>
        </w:tc>
      </w:tr>
    </w:tbl>
    <w:p w14:paraId="0F0E63E1" w14:textId="77777777" w:rsidR="00CC608E" w:rsidRDefault="00A3563F" w:rsidP="00A3563F">
      <w:pPr>
        <w:tabs>
          <w:tab w:val="left" w:pos="42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361A7998" w14:textId="72867B1F" w:rsidR="00705E34" w:rsidRPr="00705E34" w:rsidRDefault="00261142" w:rsidP="004962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00F15416">
        <w:rPr>
          <w:rFonts w:ascii="Times New Roman" w:hAnsi="Times New Roman" w:cs="Times New Roman"/>
          <w:sz w:val="24"/>
          <w:szCs w:val="24"/>
        </w:rPr>
        <w:t xml:space="preserve">Figure </w:t>
      </w:r>
      <w:r w:rsidR="008354A6">
        <w:rPr>
          <w:rFonts w:ascii="Times New Roman" w:hAnsi="Times New Roman" w:cs="Times New Roman"/>
          <w:sz w:val="24"/>
          <w:szCs w:val="24"/>
        </w:rPr>
        <w:t xml:space="preserve">7 </w:t>
      </w:r>
      <w:r w:rsidR="00704047">
        <w:rPr>
          <w:rFonts w:ascii="Times New Roman" w:hAnsi="Times New Roman" w:cs="Times New Roman"/>
          <w:sz w:val="24"/>
          <w:szCs w:val="24"/>
        </w:rPr>
        <w:t xml:space="preserve">and </w:t>
      </w:r>
      <w:r w:rsidR="00F15416">
        <w:rPr>
          <w:rFonts w:ascii="Times New Roman" w:hAnsi="Times New Roman" w:cs="Times New Roman"/>
          <w:sz w:val="24"/>
          <w:szCs w:val="24"/>
        </w:rPr>
        <w:t>T</w:t>
      </w:r>
      <w:r w:rsidR="00704047">
        <w:rPr>
          <w:rFonts w:ascii="Times New Roman" w:hAnsi="Times New Roman" w:cs="Times New Roman"/>
          <w:sz w:val="24"/>
          <w:szCs w:val="24"/>
        </w:rPr>
        <w:t xml:space="preserve">able </w:t>
      </w:r>
      <w:r w:rsidR="00DA6678">
        <w:rPr>
          <w:rFonts w:ascii="Times New Roman" w:hAnsi="Times New Roman" w:cs="Times New Roman"/>
          <w:sz w:val="24"/>
          <w:szCs w:val="24"/>
        </w:rPr>
        <w:t>9</w:t>
      </w:r>
      <w:r w:rsidR="004B1DB2">
        <w:rPr>
          <w:rFonts w:ascii="Times New Roman" w:hAnsi="Times New Roman" w:cs="Times New Roman"/>
          <w:sz w:val="24"/>
          <w:szCs w:val="24"/>
        </w:rPr>
        <w:t>,</w:t>
      </w:r>
      <w:r>
        <w:rPr>
          <w:rFonts w:ascii="Times New Roman" w:hAnsi="Times New Roman" w:cs="Times New Roman"/>
          <w:sz w:val="24"/>
          <w:szCs w:val="24"/>
        </w:rPr>
        <w:t xml:space="preserve"> it clearly show</w:t>
      </w:r>
      <w:r w:rsidR="004B1DB2">
        <w:rPr>
          <w:rFonts w:ascii="Times New Roman" w:hAnsi="Times New Roman" w:cs="Times New Roman"/>
          <w:sz w:val="24"/>
          <w:szCs w:val="24"/>
        </w:rPr>
        <w:t>s</w:t>
      </w:r>
      <w:r>
        <w:rPr>
          <w:rFonts w:ascii="Times New Roman" w:hAnsi="Times New Roman" w:cs="Times New Roman"/>
          <w:sz w:val="24"/>
          <w:szCs w:val="24"/>
        </w:rPr>
        <w:t xml:space="preserve"> that in terms of </w:t>
      </w:r>
      <w:r w:rsidR="00083718">
        <w:rPr>
          <w:rFonts w:ascii="Times New Roman" w:hAnsi="Times New Roman" w:cs="Times New Roman"/>
          <w:sz w:val="24"/>
          <w:szCs w:val="24"/>
        </w:rPr>
        <w:t xml:space="preserve">economical sustainability perspective, supplier 3 performance is ranked the topmost (47.7%) with supplier 4 performance ranked the lowest (43.2%). From environmental sustainability perspective, supplier 3 performance </w:t>
      </w:r>
      <w:r w:rsidR="002B39BA">
        <w:rPr>
          <w:rFonts w:ascii="Times New Roman" w:hAnsi="Times New Roman" w:cs="Times New Roman"/>
          <w:sz w:val="24"/>
          <w:szCs w:val="24"/>
        </w:rPr>
        <w:t xml:space="preserve">again </w:t>
      </w:r>
      <w:r w:rsidR="00083718">
        <w:rPr>
          <w:rFonts w:ascii="Times New Roman" w:hAnsi="Times New Roman" w:cs="Times New Roman"/>
          <w:sz w:val="24"/>
          <w:szCs w:val="24"/>
        </w:rPr>
        <w:t>is ranked the topmost (42.5%) with two suppliers 4 performance ranked as the lowest (36.4%). Finally, in terms of social sustainability perspective, two suppliers (suppliers 3 and 4) performance are ranked the topmost (43.1% each) with supplier 1 performance ranked as the lowest</w:t>
      </w:r>
      <w:r w:rsidR="0011330A">
        <w:rPr>
          <w:rFonts w:ascii="Times New Roman" w:hAnsi="Times New Roman" w:cs="Times New Roman"/>
          <w:sz w:val="24"/>
          <w:szCs w:val="24"/>
        </w:rPr>
        <w:t xml:space="preserve"> (39.5%)</w:t>
      </w:r>
      <w:r w:rsidR="00083718">
        <w:rPr>
          <w:rFonts w:ascii="Times New Roman" w:hAnsi="Times New Roman" w:cs="Times New Roman"/>
          <w:sz w:val="24"/>
          <w:szCs w:val="24"/>
        </w:rPr>
        <w:t>.</w:t>
      </w:r>
      <w:r w:rsidR="00F415C5" w:rsidRPr="00F415C5">
        <w:rPr>
          <w:rFonts w:ascii="Times New Roman" w:hAnsi="Times New Roman" w:cs="Times New Roman"/>
          <w:sz w:val="24"/>
          <w:szCs w:val="24"/>
        </w:rPr>
        <w:t xml:space="preserve"> </w:t>
      </w:r>
      <w:r w:rsidR="00F415C5">
        <w:rPr>
          <w:rFonts w:ascii="Times New Roman" w:hAnsi="Times New Roman" w:cs="Times New Roman"/>
          <w:sz w:val="24"/>
          <w:szCs w:val="24"/>
        </w:rPr>
        <w:t>It is also i</w:t>
      </w:r>
      <w:r w:rsidR="006B2A8C">
        <w:rPr>
          <w:rFonts w:ascii="Times New Roman" w:hAnsi="Times New Roman" w:cs="Times New Roman"/>
          <w:sz w:val="24"/>
          <w:szCs w:val="24"/>
        </w:rPr>
        <w:t xml:space="preserve">mportant to note from Figure </w:t>
      </w:r>
      <w:r w:rsidR="008354A6">
        <w:rPr>
          <w:rFonts w:ascii="Times New Roman" w:hAnsi="Times New Roman" w:cs="Times New Roman"/>
          <w:sz w:val="24"/>
          <w:szCs w:val="24"/>
        </w:rPr>
        <w:t xml:space="preserve">7 </w:t>
      </w:r>
      <w:r w:rsidR="00F415C5">
        <w:rPr>
          <w:rFonts w:ascii="Times New Roman" w:hAnsi="Times New Roman" w:cs="Times New Roman"/>
          <w:sz w:val="24"/>
          <w:szCs w:val="24"/>
        </w:rPr>
        <w:t xml:space="preserve">that within each supplier sustainability performance dimension, economic sustainability performance dimension contributions the most amongst the three followed by social and environmental sustainability performances, </w:t>
      </w:r>
      <w:r w:rsidR="00F415C5" w:rsidRPr="00F415C5">
        <w:rPr>
          <w:rFonts w:ascii="Times New Roman" w:hAnsi="Times New Roman" w:cs="Times New Roman"/>
          <w:sz w:val="24"/>
          <w:szCs w:val="24"/>
        </w:rPr>
        <w:t xml:space="preserve">hence the </w:t>
      </w:r>
      <w:r w:rsidR="00705E34">
        <w:rPr>
          <w:rFonts w:ascii="Times New Roman" w:hAnsi="Times New Roman" w:cs="Times New Roman"/>
          <w:sz w:val="24"/>
          <w:szCs w:val="24"/>
        </w:rPr>
        <w:t xml:space="preserve">economic sustainability performance dimension is </w:t>
      </w:r>
      <w:r w:rsidR="00705E34" w:rsidRPr="00F415C5">
        <w:rPr>
          <w:rFonts w:ascii="Times New Roman" w:hAnsi="Times New Roman" w:cs="Times New Roman"/>
          <w:sz w:val="24"/>
          <w:szCs w:val="24"/>
        </w:rPr>
        <w:t xml:space="preserve">considered </w:t>
      </w:r>
      <w:r w:rsidR="00705E34">
        <w:rPr>
          <w:rFonts w:ascii="Times New Roman" w:hAnsi="Times New Roman" w:cs="Times New Roman"/>
          <w:sz w:val="24"/>
          <w:szCs w:val="24"/>
        </w:rPr>
        <w:t xml:space="preserve">the </w:t>
      </w:r>
      <w:r w:rsidR="00F415C5" w:rsidRPr="00F415C5">
        <w:rPr>
          <w:rFonts w:ascii="Times New Roman" w:hAnsi="Times New Roman" w:cs="Times New Roman"/>
          <w:sz w:val="24"/>
          <w:szCs w:val="24"/>
        </w:rPr>
        <w:t>most influential sustainable performance dimension amongst the three sustainability dimensions</w:t>
      </w:r>
      <w:r w:rsidR="00F415C5">
        <w:rPr>
          <w:rFonts w:ascii="Times New Roman" w:hAnsi="Times New Roman" w:cs="Times New Roman"/>
          <w:sz w:val="24"/>
          <w:szCs w:val="24"/>
        </w:rPr>
        <w:t xml:space="preserve">. </w:t>
      </w:r>
      <w:r w:rsidR="00EE6BB5">
        <w:rPr>
          <w:rFonts w:ascii="Times New Roman" w:hAnsi="Times New Roman" w:cs="Times New Roman"/>
          <w:sz w:val="24"/>
          <w:szCs w:val="24"/>
        </w:rPr>
        <w:t xml:space="preserve">This findings is in support of a </w:t>
      </w:r>
      <w:r w:rsidR="00650860">
        <w:rPr>
          <w:rFonts w:ascii="Times New Roman" w:hAnsi="Times New Roman" w:cs="Times New Roman"/>
          <w:sz w:val="24"/>
          <w:szCs w:val="24"/>
        </w:rPr>
        <w:t xml:space="preserve">recent </w:t>
      </w:r>
      <w:r w:rsidR="00EE6BB5">
        <w:rPr>
          <w:rFonts w:ascii="Times New Roman" w:hAnsi="Times New Roman" w:cs="Times New Roman"/>
          <w:sz w:val="24"/>
          <w:szCs w:val="24"/>
        </w:rPr>
        <w:t xml:space="preserve">study conducted by </w:t>
      </w:r>
      <w:r w:rsidR="00650860">
        <w:rPr>
          <w:rFonts w:ascii="Times New Roman" w:hAnsi="Times New Roman" w:cs="Times New Roman"/>
          <w:sz w:val="24"/>
          <w:szCs w:val="24"/>
        </w:rPr>
        <w:t>Kusi-Sarpong et al. (2018</w:t>
      </w:r>
      <w:r w:rsidR="00580175">
        <w:rPr>
          <w:rFonts w:ascii="Times New Roman" w:hAnsi="Times New Roman" w:cs="Times New Roman"/>
          <w:sz w:val="24"/>
          <w:szCs w:val="24"/>
        </w:rPr>
        <w:t>b</w:t>
      </w:r>
      <w:r w:rsidR="00650860">
        <w:rPr>
          <w:rFonts w:ascii="Times New Roman" w:hAnsi="Times New Roman" w:cs="Times New Roman"/>
          <w:sz w:val="24"/>
          <w:szCs w:val="24"/>
        </w:rPr>
        <w:t>) that</w:t>
      </w:r>
      <w:r w:rsidR="00EE6BB5">
        <w:rPr>
          <w:rFonts w:ascii="Times New Roman" w:hAnsi="Times New Roman" w:cs="Times New Roman"/>
          <w:sz w:val="24"/>
          <w:szCs w:val="24"/>
        </w:rPr>
        <w:t xml:space="preserve"> con</w:t>
      </w:r>
      <w:r w:rsidR="00650860">
        <w:rPr>
          <w:rFonts w:ascii="Times New Roman" w:hAnsi="Times New Roman" w:cs="Times New Roman"/>
          <w:sz w:val="24"/>
          <w:szCs w:val="24"/>
        </w:rPr>
        <w:t>clud</w:t>
      </w:r>
      <w:r w:rsidR="00EE6BB5">
        <w:rPr>
          <w:rFonts w:ascii="Times New Roman" w:hAnsi="Times New Roman" w:cs="Times New Roman"/>
          <w:sz w:val="24"/>
          <w:szCs w:val="24"/>
        </w:rPr>
        <w:t xml:space="preserve">ed </w:t>
      </w:r>
      <w:r w:rsidR="00650860">
        <w:rPr>
          <w:rFonts w:ascii="Times New Roman" w:hAnsi="Times New Roman" w:cs="Times New Roman"/>
          <w:sz w:val="24"/>
          <w:szCs w:val="24"/>
        </w:rPr>
        <w:t>that</w:t>
      </w:r>
      <w:r w:rsidR="00650860" w:rsidRPr="00BC308B">
        <w:rPr>
          <w:rFonts w:ascii="Times New Roman" w:hAnsi="Times New Roman" w:cs="Times New Roman"/>
          <w:bCs/>
          <w:sz w:val="24"/>
          <w:szCs w:val="24"/>
        </w:rPr>
        <w:t xml:space="preserve"> ‘financial availability for innovation’</w:t>
      </w:r>
      <w:r w:rsidR="00650860">
        <w:rPr>
          <w:rFonts w:ascii="Times New Roman" w:hAnsi="Times New Roman" w:cs="Times New Roman"/>
          <w:bCs/>
          <w:sz w:val="24"/>
          <w:szCs w:val="24"/>
        </w:rPr>
        <w:t xml:space="preserve"> </w:t>
      </w:r>
      <w:r w:rsidR="00AA5CCF">
        <w:rPr>
          <w:rFonts w:ascii="Times New Roman" w:hAnsi="Times New Roman" w:cs="Times New Roman"/>
          <w:bCs/>
          <w:sz w:val="24"/>
          <w:szCs w:val="24"/>
        </w:rPr>
        <w:t>of</w:t>
      </w:r>
      <w:r w:rsidR="00650860">
        <w:rPr>
          <w:rFonts w:ascii="Times New Roman" w:hAnsi="Times New Roman" w:cs="Times New Roman"/>
          <w:bCs/>
          <w:sz w:val="24"/>
          <w:szCs w:val="24"/>
        </w:rPr>
        <w:t xml:space="preserve"> sustainability</w:t>
      </w:r>
      <w:r w:rsidR="00650860" w:rsidRPr="00BC308B">
        <w:rPr>
          <w:rFonts w:ascii="Times New Roman" w:hAnsi="Times New Roman" w:cs="Times New Roman"/>
          <w:bCs/>
          <w:sz w:val="24"/>
          <w:szCs w:val="24"/>
        </w:rPr>
        <w:t xml:space="preserve">, </w:t>
      </w:r>
      <w:r w:rsidR="00AA5CCF">
        <w:rPr>
          <w:rFonts w:ascii="Times New Roman" w:hAnsi="Times New Roman" w:cs="Times New Roman"/>
          <w:bCs/>
          <w:sz w:val="24"/>
          <w:szCs w:val="24"/>
        </w:rPr>
        <w:t>i</w:t>
      </w:r>
      <w:r w:rsidR="00650860" w:rsidRPr="00BC308B">
        <w:rPr>
          <w:rFonts w:ascii="Times New Roman" w:hAnsi="Times New Roman" w:cs="Times New Roman"/>
          <w:bCs/>
          <w:sz w:val="24"/>
          <w:szCs w:val="24"/>
        </w:rPr>
        <w:t>s an important initiative that may need to be present to support other initiatives</w:t>
      </w:r>
      <w:r w:rsidR="00650860">
        <w:rPr>
          <w:rFonts w:ascii="Times New Roman" w:hAnsi="Times New Roman" w:cs="Times New Roman"/>
          <w:bCs/>
          <w:sz w:val="24"/>
          <w:szCs w:val="24"/>
        </w:rPr>
        <w:t xml:space="preserve">. Therefore economic performance is indeed an imperative dimension that needs the topmost priority when organization are aiming to be sustainable. </w:t>
      </w:r>
      <w:r w:rsidR="00705E34" w:rsidRPr="00705E34">
        <w:rPr>
          <w:rFonts w:ascii="Times New Roman" w:hAnsi="Times New Roman" w:cs="Times New Roman"/>
          <w:sz w:val="24"/>
          <w:szCs w:val="24"/>
        </w:rPr>
        <w:t xml:space="preserve">This may mean that, the </w:t>
      </w:r>
      <w:r w:rsidR="00705E34">
        <w:rPr>
          <w:rFonts w:ascii="Times New Roman" w:hAnsi="Times New Roman" w:cs="Times New Roman"/>
          <w:sz w:val="24"/>
          <w:szCs w:val="24"/>
        </w:rPr>
        <w:t>economic</w:t>
      </w:r>
      <w:r w:rsidR="00705E34" w:rsidRPr="00705E34">
        <w:rPr>
          <w:rFonts w:ascii="Times New Roman" w:hAnsi="Times New Roman" w:cs="Times New Roman"/>
          <w:sz w:val="24"/>
          <w:szCs w:val="24"/>
        </w:rPr>
        <w:t xml:space="preserve"> dimension of the sustainability performance may drive the sustainability goal during sustainable </w:t>
      </w:r>
      <w:r w:rsidR="00705E34">
        <w:rPr>
          <w:rFonts w:ascii="Times New Roman" w:hAnsi="Times New Roman" w:cs="Times New Roman"/>
          <w:sz w:val="24"/>
          <w:szCs w:val="24"/>
        </w:rPr>
        <w:t xml:space="preserve">supplier performance decision making and </w:t>
      </w:r>
      <w:r w:rsidR="00705E34" w:rsidRPr="00705E34">
        <w:rPr>
          <w:rFonts w:ascii="Times New Roman" w:hAnsi="Times New Roman" w:cs="Times New Roman"/>
          <w:sz w:val="24"/>
          <w:szCs w:val="24"/>
        </w:rPr>
        <w:t>program in the m</w:t>
      </w:r>
      <w:r w:rsidR="00705E34">
        <w:rPr>
          <w:rFonts w:ascii="Times New Roman" w:hAnsi="Times New Roman" w:cs="Times New Roman"/>
          <w:sz w:val="24"/>
          <w:szCs w:val="24"/>
        </w:rPr>
        <w:t>anufacturing</w:t>
      </w:r>
      <w:r w:rsidR="00705E34" w:rsidRPr="00705E34">
        <w:rPr>
          <w:rFonts w:ascii="Times New Roman" w:hAnsi="Times New Roman" w:cs="Times New Roman"/>
          <w:sz w:val="24"/>
          <w:szCs w:val="24"/>
        </w:rPr>
        <w:t xml:space="preserve"> industry. It may further mean that for m</w:t>
      </w:r>
      <w:r w:rsidR="00705E34">
        <w:rPr>
          <w:rFonts w:ascii="Times New Roman" w:hAnsi="Times New Roman" w:cs="Times New Roman"/>
          <w:sz w:val="24"/>
          <w:szCs w:val="24"/>
        </w:rPr>
        <w:t xml:space="preserve">anufacturing </w:t>
      </w:r>
      <w:r w:rsidR="00705E34" w:rsidRPr="00705E34">
        <w:rPr>
          <w:rFonts w:ascii="Times New Roman" w:hAnsi="Times New Roman" w:cs="Times New Roman"/>
          <w:sz w:val="24"/>
          <w:szCs w:val="24"/>
        </w:rPr>
        <w:t xml:space="preserve">companies to attain higher social sustainability and subsequently superior environmental performance, economic concerns should take a center stage of their </w:t>
      </w:r>
      <w:r w:rsidR="00705E34">
        <w:rPr>
          <w:rFonts w:ascii="Times New Roman" w:hAnsi="Times New Roman" w:cs="Times New Roman"/>
          <w:sz w:val="24"/>
          <w:szCs w:val="24"/>
        </w:rPr>
        <w:t xml:space="preserve">sustainability supplier </w:t>
      </w:r>
      <w:r w:rsidR="00705E34" w:rsidRPr="00705E34">
        <w:rPr>
          <w:rFonts w:ascii="Times New Roman" w:hAnsi="Times New Roman" w:cs="Times New Roman"/>
          <w:sz w:val="24"/>
          <w:szCs w:val="24"/>
        </w:rPr>
        <w:t>decisions</w:t>
      </w:r>
      <w:r w:rsidR="004962E4">
        <w:rPr>
          <w:rFonts w:ascii="Times New Roman" w:hAnsi="Times New Roman" w:cs="Times New Roman"/>
          <w:sz w:val="24"/>
          <w:szCs w:val="24"/>
        </w:rPr>
        <w:t xml:space="preserve"> </w:t>
      </w:r>
      <w:r w:rsidR="004962E4">
        <w:rPr>
          <w:rFonts w:ascii="Times New Roman" w:hAnsi="Times New Roman" w:cs="Times New Roman"/>
          <w:sz w:val="24"/>
          <w:szCs w:val="24"/>
        </w:rPr>
        <w:fldChar w:fldCharType="begin" w:fldLock="1"/>
      </w:r>
      <w:r w:rsidR="004962E4">
        <w:rPr>
          <w:rFonts w:ascii="Times New Roman" w:hAnsi="Times New Roman" w:cs="Times New Roman"/>
          <w:sz w:val="24"/>
          <w:szCs w:val="24"/>
        </w:rPr>
        <w:instrText>ADDIN CSL_CITATION { "citationItems" : [ { "id" : "ITEM-1", "itemData" : { "DOI" : "10.1023/A:1006697118620", "ISBN" : "0251-1088", "ISSN" : "02511088", "abstract" : "In ten years, more than half the world's population will be living in cities. The United Nations (UN) has stated that this will threaten cities with social conflict, environmental degradation and the collapse of basic services. The economic, social, and environmental planning practices of societies embodying urban sustainability have been proposed as antidotes to these negative urban trends. Urban sustainability is a doctrine with diverse origins. The author believes that the alternative models of cultural development in Curitiba, Brazil, Kerala, India, and Nayarit, Mexico embody the integration and interlinkage of economic, social, and environmental sustainability. Curitiba has become a more livable city by building an efficient intra-urban bus system, expanding urban green space, and meeting the basic needs of the urban poor. Kerala has attained social harmony by emphasizing equitable resource distribution rather than consumption, by restraining reproduction, and by attacking divisions of race, caste, religion, and gender. Nayarit has sought to balance development with the environment by framing a nature-friendly development plan that protects natural systems from urban development and that involves the public in the development process. A detailed examination of these alternative cultural development models reveals a myriad of possible means by which economic, social, and environmental sustainability might be advanced in practice. The author concludes that while these examples from the developing world cannot be directly translated to cities in the developed world, they do indicate in a general sense the imaginative policies that any society must foster if it is to achieve urban sustainability.", "author" : [ { "dropping-particle" : "", "family" : "Basiago", "given" : "a. D.", "non-dropping-particle" : "", "parse-names" : false, "suffix" : "" } ], "container-title" : "The Environmentalist", "id" : "ITEM-1", "issued" : { "date-parts" : [ [ "1999" ] ] }, "page" : "145-161", "title" : "Economic, Social, and Environmental Sustainability in Development Theory and Urban Planning Practice", "type" : "article-journal", "volume" : "19" }, "uris" : [ "http://www.mendeley.com/documents/?uuid=379c5ef3-2a50-464a-8705-f7a601ab0f71" ] }, { "id" : "ITEM-2", "itemData" : { "DOI" : "10.1080/09644010903063669", "ISBN" : "0964-4016", "ISSN" : "09644016", "abstract" : "Sustainability is usually seen as a guide for economic and social policymaking in equilibrium with ecological conditions. More than two decades after the World Commission on Environment and Development (WCED) defined 'sustainable development' and put the concept of sustainability on the global agenda, the concrete meaning of these terms and their suitability for specific cases remains disputed. A new conceptual framework to address sustainability issues is needed. The limitations of the WCED definition could be mitigated if sustainability is seen as the conceptual framework within which the territorial, temporal, and personal aspects of development can be openly discussed. Sustainability could be better understood in terms of 'Place', 'Permanence', and 'Persons'. Place contains the three dimensions of space, Permanence is the fourth dimension of time, and the Persons category represents a fifth, human dimension. The five-dimensional sustainability framework is arguably more inclusive, plural, and useful to outline specific policies towards sustainability.", "author" : [ { "dropping-particle" : "", "family" : "Seghezzo", "given" : "Lucas", "non-dropping-particle" : "", "parse-names" : false, "suffix" : "" } ], "container-title" : "Environmental Politics", "id" : "ITEM-2", "issue" : "4", "issued" : { "date-parts" : [ [ "2009" ] ] }, "page" : "539-556", "title" : "The five dimensions of sustainability", "type" : "article-journal", "volume" : "18" }, "uris" : [ "http://www.mendeley.com/documents/?uuid=01d6705a-a848-46fa-9fe8-342aca85f5e6" ] }, { "id" : "ITEM-3", "itemData" : { "author" : [ { "dropping-particle" : "", "family" : "Nations", "given" : "United", "non-dropping-particle" : "", "parse-names" : false, "suffix" : "" }, { "dropping-particle" : "", "family" : "Nations", "given" : "United", "non-dropping-particle" : "", "parse-names" : false, "suffix" : "" }, { "dropping-particle" : "", "family" : "Escap", "given" : "The", "non-dropping-particle" : "", "parse-names" : false, "suffix" : "" }, { "dropping-particle" : "", "family" : "Delhi", "given" : "New", "non-dropping-particle" : "", "parse-names" : false, "suffix" : "" } ], "id" : "ITEM-3", "issued" : { "date-parts" : [ [ "2015" ] ] }, "title" : "Integrating the three dimensions of sustainability development", "type" : "report" }, "uris" : [ "http://www.mendeley.com/documents/?uuid=b72a4ac1-92cb-48f1-9380-db7141fa6051" ] } ], "mendeley" : { "formattedCitation" : "(Basiago, 1999; Nations et al., 2015; Seghezzo, 2009)", "plainTextFormattedCitation" : "(Basiago, 1999; Nations et al., 2015; Seghezzo, 2009)", "previouslyFormattedCitation" : "(Basiago, 1999; Nations et al., 2015; Seghezzo, 2009)" }, "properties" : { "noteIndex" : 0 }, "schema" : "https://github.com/citation-style-language/schema/raw/master/csl-citation.json" }</w:instrText>
      </w:r>
      <w:r w:rsidR="004962E4">
        <w:rPr>
          <w:rFonts w:ascii="Times New Roman" w:hAnsi="Times New Roman" w:cs="Times New Roman"/>
          <w:sz w:val="24"/>
          <w:szCs w:val="24"/>
        </w:rPr>
        <w:fldChar w:fldCharType="separate"/>
      </w:r>
      <w:r w:rsidR="004962E4" w:rsidRPr="004962E4">
        <w:rPr>
          <w:rFonts w:ascii="Times New Roman" w:hAnsi="Times New Roman" w:cs="Times New Roman"/>
          <w:noProof/>
          <w:sz w:val="24"/>
          <w:szCs w:val="24"/>
        </w:rPr>
        <w:t>(Basiago, 1999; Nations et al., 2015; Seghezzo, 2009)</w:t>
      </w:r>
      <w:r w:rsidR="004962E4">
        <w:rPr>
          <w:rFonts w:ascii="Times New Roman" w:hAnsi="Times New Roman" w:cs="Times New Roman"/>
          <w:sz w:val="24"/>
          <w:szCs w:val="24"/>
        </w:rPr>
        <w:fldChar w:fldCharType="end"/>
      </w:r>
      <w:r w:rsidR="00705E34" w:rsidRPr="00705E34">
        <w:rPr>
          <w:rFonts w:ascii="Times New Roman" w:hAnsi="Times New Roman" w:cs="Times New Roman"/>
          <w:sz w:val="24"/>
          <w:szCs w:val="24"/>
        </w:rPr>
        <w:t xml:space="preserve">. </w:t>
      </w:r>
    </w:p>
    <w:p w14:paraId="30B7814E" w14:textId="77777777" w:rsidR="00375E40" w:rsidRDefault="00771A23" w:rsidP="002611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also show that, within the </w:t>
      </w:r>
      <w:r w:rsidRPr="009B617C">
        <w:rPr>
          <w:rFonts w:ascii="Times New Roman" w:hAnsi="Times New Roman" w:cs="Times New Roman"/>
          <w:i/>
          <w:sz w:val="24"/>
          <w:szCs w:val="24"/>
        </w:rPr>
        <w:t>economic sustainability dimension</w:t>
      </w:r>
      <w:r>
        <w:rPr>
          <w:rFonts w:ascii="Times New Roman" w:hAnsi="Times New Roman" w:cs="Times New Roman"/>
          <w:sz w:val="24"/>
          <w:szCs w:val="24"/>
        </w:rPr>
        <w:t>, the three most contributing criteria to the improvement of suppliers performance include: quality (Q: 0.1087), delivery (D: 0.0714</w:t>
      </w:r>
      <w:r w:rsidR="00541252">
        <w:rPr>
          <w:rFonts w:ascii="Times New Roman" w:hAnsi="Times New Roman" w:cs="Times New Roman"/>
          <w:sz w:val="24"/>
          <w:szCs w:val="24"/>
        </w:rPr>
        <w:t xml:space="preserve">) and flexibility (F: 0.0405); </w:t>
      </w:r>
      <w:r w:rsidR="00375E40">
        <w:rPr>
          <w:rFonts w:ascii="Times New Roman" w:hAnsi="Times New Roman" w:cs="Times New Roman"/>
          <w:sz w:val="24"/>
          <w:szCs w:val="24"/>
        </w:rPr>
        <w:t xml:space="preserve">within </w:t>
      </w:r>
      <w:r w:rsidR="00541252">
        <w:rPr>
          <w:rFonts w:ascii="Times New Roman" w:hAnsi="Times New Roman" w:cs="Times New Roman"/>
          <w:sz w:val="24"/>
          <w:szCs w:val="24"/>
        </w:rPr>
        <w:t xml:space="preserve">the </w:t>
      </w:r>
      <w:r w:rsidR="00541252" w:rsidRPr="009B617C">
        <w:rPr>
          <w:rFonts w:ascii="Times New Roman" w:hAnsi="Times New Roman" w:cs="Times New Roman"/>
          <w:i/>
          <w:sz w:val="24"/>
          <w:szCs w:val="24"/>
        </w:rPr>
        <w:t xml:space="preserve">environmental </w:t>
      </w:r>
      <w:r w:rsidR="009B617C">
        <w:rPr>
          <w:rFonts w:ascii="Times New Roman" w:hAnsi="Times New Roman" w:cs="Times New Roman"/>
          <w:i/>
          <w:sz w:val="24"/>
          <w:szCs w:val="24"/>
        </w:rPr>
        <w:t xml:space="preserve">sustainability </w:t>
      </w:r>
      <w:r w:rsidR="00541252" w:rsidRPr="009B617C">
        <w:rPr>
          <w:rFonts w:ascii="Times New Roman" w:hAnsi="Times New Roman" w:cs="Times New Roman"/>
          <w:i/>
          <w:sz w:val="24"/>
          <w:szCs w:val="24"/>
        </w:rPr>
        <w:t>dimension</w:t>
      </w:r>
      <w:r w:rsidR="00541252">
        <w:rPr>
          <w:rFonts w:ascii="Times New Roman" w:hAnsi="Times New Roman" w:cs="Times New Roman"/>
          <w:sz w:val="24"/>
          <w:szCs w:val="24"/>
        </w:rPr>
        <w:t xml:space="preserve"> </w:t>
      </w:r>
      <w:r w:rsidR="00541252">
        <w:rPr>
          <w:rFonts w:ascii="Times New Roman" w:hAnsi="Times New Roman" w:cs="Times New Roman"/>
          <w:sz w:val="24"/>
          <w:szCs w:val="24"/>
        </w:rPr>
        <w:lastRenderedPageBreak/>
        <w:t xml:space="preserve">include: cleaner technology implementation (CT: 0.1151), environmental management systems (ES: 0.0709), air/water land emission (E: 0.0357); and </w:t>
      </w:r>
      <w:r w:rsidR="00375E40">
        <w:rPr>
          <w:rFonts w:ascii="Times New Roman" w:hAnsi="Times New Roman" w:cs="Times New Roman"/>
          <w:sz w:val="24"/>
          <w:szCs w:val="24"/>
        </w:rPr>
        <w:t xml:space="preserve">within the </w:t>
      </w:r>
      <w:r w:rsidR="00541252" w:rsidRPr="009B617C">
        <w:rPr>
          <w:rFonts w:ascii="Times New Roman" w:hAnsi="Times New Roman" w:cs="Times New Roman"/>
          <w:i/>
          <w:sz w:val="24"/>
          <w:szCs w:val="24"/>
        </w:rPr>
        <w:t xml:space="preserve">social </w:t>
      </w:r>
      <w:r w:rsidR="009B617C" w:rsidRPr="009B617C">
        <w:rPr>
          <w:rFonts w:ascii="Times New Roman" w:hAnsi="Times New Roman" w:cs="Times New Roman"/>
          <w:i/>
          <w:sz w:val="24"/>
          <w:szCs w:val="24"/>
        </w:rPr>
        <w:t xml:space="preserve">sustainability </w:t>
      </w:r>
      <w:r w:rsidR="00541252" w:rsidRPr="009B617C">
        <w:rPr>
          <w:rFonts w:ascii="Times New Roman" w:hAnsi="Times New Roman" w:cs="Times New Roman"/>
          <w:i/>
          <w:sz w:val="24"/>
          <w:szCs w:val="24"/>
        </w:rPr>
        <w:t>dimension</w:t>
      </w:r>
      <w:r w:rsidR="00541252">
        <w:rPr>
          <w:rFonts w:ascii="Times New Roman" w:hAnsi="Times New Roman" w:cs="Times New Roman"/>
          <w:sz w:val="24"/>
          <w:szCs w:val="24"/>
        </w:rPr>
        <w:t xml:space="preserve"> include: information disclosure (ID: 0.1375), health and safety (HS: 0.1088), and social commitment (SC: 0.0893). </w:t>
      </w:r>
      <w:r w:rsidR="007C7150">
        <w:rPr>
          <w:rFonts w:ascii="Times New Roman" w:hAnsi="Times New Roman" w:cs="Times New Roman"/>
          <w:sz w:val="24"/>
          <w:szCs w:val="24"/>
        </w:rPr>
        <w:t xml:space="preserve">What this mean is that, the supplier company would need to put in more </w:t>
      </w:r>
      <w:r w:rsidR="00375E40">
        <w:rPr>
          <w:rFonts w:ascii="Times New Roman" w:hAnsi="Times New Roman" w:cs="Times New Roman"/>
          <w:sz w:val="24"/>
          <w:szCs w:val="24"/>
        </w:rPr>
        <w:t xml:space="preserve">efforts and </w:t>
      </w:r>
      <w:r w:rsidR="007C7150">
        <w:rPr>
          <w:rFonts w:ascii="Times New Roman" w:hAnsi="Times New Roman" w:cs="Times New Roman"/>
          <w:sz w:val="24"/>
          <w:szCs w:val="24"/>
        </w:rPr>
        <w:t xml:space="preserve">resources </w:t>
      </w:r>
      <w:r w:rsidR="00375E40">
        <w:rPr>
          <w:rFonts w:ascii="Times New Roman" w:hAnsi="Times New Roman" w:cs="Times New Roman"/>
          <w:sz w:val="24"/>
          <w:szCs w:val="24"/>
        </w:rPr>
        <w:t xml:space="preserve">to </w:t>
      </w:r>
      <w:r w:rsidR="007C7150">
        <w:rPr>
          <w:rFonts w:ascii="Times New Roman" w:hAnsi="Times New Roman" w:cs="Times New Roman"/>
          <w:sz w:val="24"/>
          <w:szCs w:val="24"/>
        </w:rPr>
        <w:t>improv</w:t>
      </w:r>
      <w:r w:rsidR="00375E40">
        <w:rPr>
          <w:rFonts w:ascii="Times New Roman" w:hAnsi="Times New Roman" w:cs="Times New Roman"/>
          <w:sz w:val="24"/>
          <w:szCs w:val="24"/>
        </w:rPr>
        <w:t>e</w:t>
      </w:r>
      <w:r w:rsidR="007C7150">
        <w:rPr>
          <w:rFonts w:ascii="Times New Roman" w:hAnsi="Times New Roman" w:cs="Times New Roman"/>
          <w:sz w:val="24"/>
          <w:szCs w:val="24"/>
        </w:rPr>
        <w:t xml:space="preserve"> these top ranked criteria within each sustainability dimension so as to improve the </w:t>
      </w:r>
      <w:r w:rsidR="00375E40">
        <w:rPr>
          <w:rFonts w:ascii="Times New Roman" w:hAnsi="Times New Roman" w:cs="Times New Roman"/>
          <w:sz w:val="24"/>
          <w:szCs w:val="24"/>
        </w:rPr>
        <w:t xml:space="preserve">dimensions’ </w:t>
      </w:r>
      <w:r w:rsidR="007C7150">
        <w:rPr>
          <w:rFonts w:ascii="Times New Roman" w:hAnsi="Times New Roman" w:cs="Times New Roman"/>
          <w:sz w:val="24"/>
          <w:szCs w:val="24"/>
        </w:rPr>
        <w:t>contributions</w:t>
      </w:r>
      <w:r w:rsidR="00375E40">
        <w:rPr>
          <w:rFonts w:ascii="Times New Roman" w:hAnsi="Times New Roman" w:cs="Times New Roman"/>
          <w:sz w:val="24"/>
          <w:szCs w:val="24"/>
        </w:rPr>
        <w:t xml:space="preserve"> to the overall sustainability. </w:t>
      </w:r>
    </w:p>
    <w:p w14:paraId="0AE852F3" w14:textId="2097C5D4" w:rsidR="007F1B55" w:rsidRDefault="00F02A9D" w:rsidP="00BA6C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41252" w:rsidRPr="00541252">
        <w:rPr>
          <w:rFonts w:ascii="Times New Roman" w:eastAsia="Times New Roman" w:hAnsi="Times New Roman" w:cs="Times New Roman"/>
          <w:spacing w:val="5"/>
          <w:sz w:val="24"/>
          <w:szCs w:val="24"/>
        </w:rPr>
        <w:t xml:space="preserve">he top </w:t>
      </w:r>
      <w:r w:rsidR="00375E40">
        <w:rPr>
          <w:rFonts w:ascii="Times New Roman" w:eastAsia="Times New Roman" w:hAnsi="Times New Roman" w:cs="Times New Roman"/>
          <w:spacing w:val="5"/>
          <w:sz w:val="24"/>
          <w:szCs w:val="24"/>
        </w:rPr>
        <w:t>three</w:t>
      </w:r>
      <w:r w:rsidR="00541252" w:rsidRPr="00541252">
        <w:rPr>
          <w:rFonts w:ascii="Times New Roman" w:eastAsia="Times New Roman" w:hAnsi="Times New Roman" w:cs="Times New Roman"/>
          <w:spacing w:val="5"/>
          <w:sz w:val="24"/>
          <w:szCs w:val="24"/>
        </w:rPr>
        <w:t xml:space="preserve"> </w:t>
      </w:r>
      <w:r w:rsidR="00375E40">
        <w:rPr>
          <w:rFonts w:ascii="Times New Roman" w:eastAsia="Times New Roman" w:hAnsi="Times New Roman" w:cs="Times New Roman"/>
          <w:spacing w:val="5"/>
          <w:sz w:val="24"/>
          <w:szCs w:val="24"/>
        </w:rPr>
        <w:t xml:space="preserve">ranked </w:t>
      </w:r>
      <w:r w:rsidR="00541252" w:rsidRPr="00541252">
        <w:rPr>
          <w:rFonts w:ascii="Times New Roman" w:eastAsia="Times New Roman" w:hAnsi="Times New Roman" w:cs="Times New Roman"/>
          <w:spacing w:val="5"/>
          <w:sz w:val="24"/>
          <w:szCs w:val="24"/>
        </w:rPr>
        <w:t xml:space="preserve">criteria </w:t>
      </w:r>
      <w:r>
        <w:rPr>
          <w:rFonts w:ascii="Times New Roman" w:eastAsia="Times New Roman" w:hAnsi="Times New Roman" w:cs="Times New Roman"/>
          <w:spacing w:val="5"/>
          <w:sz w:val="24"/>
          <w:szCs w:val="24"/>
        </w:rPr>
        <w:t xml:space="preserve">overall </w:t>
      </w:r>
      <w:r w:rsidR="00541252">
        <w:rPr>
          <w:rFonts w:ascii="Times New Roman" w:eastAsia="Times New Roman" w:hAnsi="Times New Roman" w:cs="Times New Roman"/>
          <w:spacing w:val="5"/>
          <w:sz w:val="24"/>
          <w:szCs w:val="24"/>
        </w:rPr>
        <w:t xml:space="preserve">amongst </w:t>
      </w:r>
      <w:r w:rsidR="00E229C5">
        <w:rPr>
          <w:rFonts w:ascii="Times New Roman" w:eastAsia="Times New Roman" w:hAnsi="Times New Roman" w:cs="Times New Roman"/>
          <w:spacing w:val="5"/>
          <w:sz w:val="24"/>
          <w:szCs w:val="24"/>
        </w:rPr>
        <w:t>the</w:t>
      </w:r>
      <w:r w:rsidR="00541252" w:rsidRPr="00541252">
        <w:rPr>
          <w:rFonts w:ascii="Times New Roman" w:eastAsia="Times New Roman" w:hAnsi="Times New Roman" w:cs="Times New Roman"/>
          <w:spacing w:val="5"/>
          <w:sz w:val="24"/>
          <w:szCs w:val="24"/>
        </w:rPr>
        <w:t xml:space="preserve"> </w:t>
      </w:r>
      <w:r w:rsidR="00375E40">
        <w:rPr>
          <w:rFonts w:ascii="Times New Roman" w:eastAsia="Times New Roman" w:hAnsi="Times New Roman" w:cs="Times New Roman"/>
          <w:spacing w:val="5"/>
          <w:sz w:val="24"/>
          <w:szCs w:val="24"/>
        </w:rPr>
        <w:t xml:space="preserve">top three ranked criteria within </w:t>
      </w:r>
      <w:r>
        <w:rPr>
          <w:rFonts w:ascii="Times New Roman" w:eastAsia="Times New Roman" w:hAnsi="Times New Roman" w:cs="Times New Roman"/>
          <w:spacing w:val="5"/>
          <w:sz w:val="24"/>
          <w:szCs w:val="24"/>
        </w:rPr>
        <w:t xml:space="preserve">each of </w:t>
      </w:r>
      <w:r w:rsidR="00375E40">
        <w:rPr>
          <w:rFonts w:ascii="Times New Roman" w:eastAsia="Times New Roman" w:hAnsi="Times New Roman" w:cs="Times New Roman"/>
          <w:spacing w:val="5"/>
          <w:sz w:val="24"/>
          <w:szCs w:val="24"/>
        </w:rPr>
        <w:t xml:space="preserve">the three sustainability dimensions that </w:t>
      </w:r>
      <w:r w:rsidR="00541252" w:rsidRPr="00541252">
        <w:rPr>
          <w:rFonts w:ascii="Times New Roman" w:eastAsia="Times New Roman" w:hAnsi="Times New Roman" w:cs="Times New Roman"/>
          <w:spacing w:val="5"/>
          <w:sz w:val="24"/>
          <w:szCs w:val="24"/>
        </w:rPr>
        <w:t xml:space="preserve">most improve supplier’s sustainability performance </w:t>
      </w:r>
      <w:r w:rsidR="00375E40">
        <w:rPr>
          <w:rFonts w:ascii="Times New Roman" w:eastAsia="Times New Roman" w:hAnsi="Times New Roman" w:cs="Times New Roman"/>
          <w:spacing w:val="5"/>
          <w:sz w:val="24"/>
          <w:szCs w:val="24"/>
        </w:rPr>
        <w:t>include:</w:t>
      </w:r>
      <w:r w:rsidR="00541252" w:rsidRPr="00541252">
        <w:rPr>
          <w:rFonts w:ascii="Times New Roman" w:eastAsia="Times New Roman" w:hAnsi="Times New Roman" w:cs="Times New Roman"/>
          <w:spacing w:val="5"/>
          <w:sz w:val="24"/>
          <w:szCs w:val="24"/>
        </w:rPr>
        <w:t xml:space="preserve"> information disclosure (ID</w:t>
      </w:r>
      <w:r w:rsidR="00E229C5">
        <w:rPr>
          <w:rFonts w:ascii="Times New Roman" w:eastAsia="Times New Roman" w:hAnsi="Times New Roman" w:cs="Times New Roman"/>
          <w:spacing w:val="5"/>
          <w:sz w:val="24"/>
          <w:szCs w:val="24"/>
        </w:rPr>
        <w:t xml:space="preserve">: </w:t>
      </w:r>
      <w:r w:rsidR="00E229C5">
        <w:rPr>
          <w:rFonts w:ascii="Times New Roman" w:hAnsi="Times New Roman" w:cs="Times New Roman"/>
          <w:sz w:val="24"/>
          <w:szCs w:val="24"/>
        </w:rPr>
        <w:t>0.1375</w:t>
      </w:r>
      <w:r w:rsidR="00541252" w:rsidRPr="00541252">
        <w:rPr>
          <w:rFonts w:ascii="Times New Roman" w:eastAsia="Times New Roman" w:hAnsi="Times New Roman" w:cs="Times New Roman"/>
          <w:spacing w:val="5"/>
          <w:sz w:val="24"/>
          <w:szCs w:val="24"/>
        </w:rPr>
        <w:t xml:space="preserve">), cleaner technology </w:t>
      </w:r>
      <w:r w:rsidR="00E229C5">
        <w:rPr>
          <w:rFonts w:ascii="Times New Roman" w:eastAsia="Times New Roman" w:hAnsi="Times New Roman" w:cs="Times New Roman"/>
          <w:spacing w:val="5"/>
          <w:sz w:val="24"/>
          <w:szCs w:val="24"/>
        </w:rPr>
        <w:t>implementation</w:t>
      </w:r>
      <w:r w:rsidR="00541252" w:rsidRPr="00541252">
        <w:rPr>
          <w:rFonts w:ascii="Times New Roman" w:eastAsia="Times New Roman" w:hAnsi="Times New Roman" w:cs="Times New Roman"/>
          <w:spacing w:val="5"/>
          <w:sz w:val="24"/>
          <w:szCs w:val="24"/>
        </w:rPr>
        <w:t xml:space="preserve"> (CT</w:t>
      </w:r>
      <w:r w:rsidR="00E229C5">
        <w:rPr>
          <w:rFonts w:ascii="Times New Roman" w:eastAsia="Times New Roman" w:hAnsi="Times New Roman" w:cs="Times New Roman"/>
          <w:spacing w:val="5"/>
          <w:sz w:val="24"/>
          <w:szCs w:val="24"/>
        </w:rPr>
        <w:t xml:space="preserve">: </w:t>
      </w:r>
      <w:r w:rsidR="00E229C5">
        <w:rPr>
          <w:rFonts w:ascii="Times New Roman" w:hAnsi="Times New Roman" w:cs="Times New Roman"/>
          <w:sz w:val="24"/>
          <w:szCs w:val="24"/>
        </w:rPr>
        <w:t>0.1151</w:t>
      </w:r>
      <w:r w:rsidR="00541252" w:rsidRPr="00541252">
        <w:rPr>
          <w:rFonts w:ascii="Times New Roman" w:eastAsia="Times New Roman" w:hAnsi="Times New Roman" w:cs="Times New Roman"/>
          <w:spacing w:val="5"/>
          <w:sz w:val="24"/>
          <w:szCs w:val="24"/>
        </w:rPr>
        <w:t xml:space="preserve">), </w:t>
      </w:r>
      <w:r w:rsidR="00375E40">
        <w:rPr>
          <w:rFonts w:ascii="Times New Roman" w:eastAsia="Times New Roman" w:hAnsi="Times New Roman" w:cs="Times New Roman"/>
          <w:spacing w:val="5"/>
          <w:sz w:val="24"/>
          <w:szCs w:val="24"/>
        </w:rPr>
        <w:t xml:space="preserve">and </w:t>
      </w:r>
      <w:r w:rsidR="00E229C5" w:rsidRPr="00541252">
        <w:rPr>
          <w:rFonts w:ascii="Times New Roman" w:eastAsia="Times New Roman" w:hAnsi="Times New Roman" w:cs="Times New Roman"/>
          <w:spacing w:val="5"/>
          <w:sz w:val="24"/>
          <w:szCs w:val="24"/>
        </w:rPr>
        <w:t>health &amp; safety (HS</w:t>
      </w:r>
      <w:r w:rsidR="00E229C5">
        <w:rPr>
          <w:rFonts w:ascii="Times New Roman" w:eastAsia="Times New Roman" w:hAnsi="Times New Roman" w:cs="Times New Roman"/>
          <w:spacing w:val="5"/>
          <w:sz w:val="24"/>
          <w:szCs w:val="24"/>
        </w:rPr>
        <w:t xml:space="preserve">: </w:t>
      </w:r>
      <w:r w:rsidR="00E229C5">
        <w:rPr>
          <w:rFonts w:ascii="Times New Roman" w:hAnsi="Times New Roman" w:cs="Times New Roman"/>
          <w:sz w:val="24"/>
          <w:szCs w:val="24"/>
        </w:rPr>
        <w:t>0.1088</w:t>
      </w:r>
      <w:r w:rsidR="00E229C5" w:rsidRPr="00541252">
        <w:rPr>
          <w:rFonts w:ascii="Times New Roman" w:eastAsia="Times New Roman" w:hAnsi="Times New Roman" w:cs="Times New Roman"/>
          <w:spacing w:val="5"/>
          <w:sz w:val="24"/>
          <w:szCs w:val="24"/>
        </w:rPr>
        <w:t>)</w:t>
      </w:r>
      <w:r w:rsidR="00E229C5">
        <w:rPr>
          <w:rFonts w:ascii="Times New Roman" w:eastAsia="Times New Roman" w:hAnsi="Times New Roman" w:cs="Times New Roman"/>
          <w:spacing w:val="5"/>
          <w:sz w:val="24"/>
          <w:szCs w:val="24"/>
        </w:rPr>
        <w:t xml:space="preserve"> respectively</w:t>
      </w:r>
      <w:r w:rsidR="00541252" w:rsidRPr="00541252">
        <w:rPr>
          <w:rFonts w:ascii="Times New Roman" w:eastAsia="Times New Roman" w:hAnsi="Times New Roman" w:cs="Times New Roman"/>
          <w:spacing w:val="5"/>
          <w:sz w:val="24"/>
          <w:szCs w:val="24"/>
        </w:rPr>
        <w:t>.</w:t>
      </w:r>
      <w:r w:rsidR="00541252">
        <w:rPr>
          <w:rFonts w:ascii="Times New Roman" w:eastAsia="Times New Roman" w:hAnsi="Times New Roman" w:cs="Times New Roman"/>
          <w:spacing w:val="5"/>
          <w:sz w:val="24"/>
          <w:szCs w:val="24"/>
        </w:rPr>
        <w:t xml:space="preserve"> </w:t>
      </w:r>
      <w:r w:rsidR="006853CA">
        <w:rPr>
          <w:rFonts w:ascii="Times New Roman" w:eastAsia="Times New Roman" w:hAnsi="Times New Roman" w:cs="Times New Roman"/>
          <w:spacing w:val="5"/>
          <w:sz w:val="24"/>
          <w:szCs w:val="24"/>
        </w:rPr>
        <w:t xml:space="preserve">Among these three top criteria are two social dimension criteria reaffirm that fact that social sustainability are really an emerging concern for the manufacturing industry, especially from the emerging economies </w:t>
      </w:r>
      <w:r w:rsidR="004962E4">
        <w:rPr>
          <w:rFonts w:ascii="Times New Roman" w:eastAsia="Times New Roman" w:hAnsi="Times New Roman" w:cs="Times New Roman"/>
          <w:spacing w:val="5"/>
          <w:sz w:val="24"/>
          <w:szCs w:val="24"/>
        </w:rPr>
        <w:fldChar w:fldCharType="begin" w:fldLock="1"/>
      </w:r>
      <w:r w:rsidR="000C064D">
        <w:rPr>
          <w:rFonts w:ascii="Times New Roman" w:eastAsia="Times New Roman" w:hAnsi="Times New Roman" w:cs="Times New Roman"/>
          <w:spacing w:val="5"/>
          <w:sz w:val="24"/>
          <w:szCs w:val="24"/>
        </w:rPr>
        <w:instrText>ADDIN CSL_CITATION { "citationItems" : [ { "id" : "ITEM-1",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"ITEM-1", "issued" : { "date-parts" : [ [ "2017" ] ] }, "page" : "99-106", "title" : "Assessing the social sustainability of supply chains using Best Worst Method", "type" : "article-journal", "volume" : "126" }, "uris" : [ "http://www.mendeley.com/documents/?uuid=5a176fae-7e00-4ed2-9689-cce971e1cde9" ] } ], "mendeley" : { "formattedCitation" : "(Badri Ahmadi et al., 2017b)", "manualFormatting" : "(Badri Ahmadi et al., 2017b", "plainTextFormattedCitation" : "(Badri Ahmadi et al., 2017b)", "previouslyFormattedCitation" : "(Badri Ahmadi et al., 2017b)" }, "properties" : { "noteIndex" : 0 }, "schema" : "https://github.com/citation-style-language/schema/raw/master/csl-citation.json" }</w:instrText>
      </w:r>
      <w:r w:rsidR="004962E4">
        <w:rPr>
          <w:rFonts w:ascii="Times New Roman" w:eastAsia="Times New Roman" w:hAnsi="Times New Roman" w:cs="Times New Roman"/>
          <w:spacing w:val="5"/>
          <w:sz w:val="24"/>
          <w:szCs w:val="24"/>
        </w:rPr>
        <w:fldChar w:fldCharType="separate"/>
      </w:r>
      <w:r w:rsidR="004962E4" w:rsidRPr="004962E4">
        <w:rPr>
          <w:rFonts w:ascii="Times New Roman" w:eastAsia="Times New Roman" w:hAnsi="Times New Roman" w:cs="Times New Roman"/>
          <w:noProof/>
          <w:spacing w:val="5"/>
          <w:sz w:val="24"/>
          <w:szCs w:val="24"/>
        </w:rPr>
        <w:t>(Badri Ahmadi et al., 2017b</w:t>
      </w:r>
      <w:r w:rsidR="004962E4">
        <w:rPr>
          <w:rFonts w:ascii="Times New Roman" w:eastAsia="Times New Roman" w:hAnsi="Times New Roman" w:cs="Times New Roman"/>
          <w:spacing w:val="5"/>
          <w:sz w:val="24"/>
          <w:szCs w:val="24"/>
        </w:rPr>
        <w:fldChar w:fldCharType="end"/>
      </w:r>
      <w:r w:rsidR="006853CA" w:rsidRPr="006853CA">
        <w:rPr>
          <w:rFonts w:ascii="Times New Roman" w:hAnsi="Times New Roman" w:cs="Times New Roman"/>
          <w:bCs/>
          <w:sz w:val="24"/>
          <w:szCs w:val="24"/>
          <w:lang w:val="en-GB"/>
        </w:rPr>
        <w:t xml:space="preserve">; </w:t>
      </w:r>
      <w:r w:rsidR="006853CA" w:rsidRPr="006853CA">
        <w:rPr>
          <w:rFonts w:ascii="Times New Roman" w:hAnsi="Times New Roman" w:cs="Times New Roman"/>
          <w:sz w:val="24"/>
          <w:szCs w:val="24"/>
          <w:lang w:val="en-GB"/>
        </w:rPr>
        <w:t xml:space="preserve">Mani et al., </w:t>
      </w:r>
      <w:smartTag w:uri="urn:schemas-microsoft-com:office:smarttags" w:element="chmetcnv">
        <w:smartTagPr>
          <w:attr w:name="UnitName" w:val="a"/>
          <w:attr w:name="SourceValue" w:val="2016"/>
          <w:attr w:name="HasSpace" w:val="False"/>
          <w:attr w:name="Negative" w:val="False"/>
          <w:attr w:name="NumberType" w:val="1"/>
          <w:attr w:name="TCSC" w:val="0"/>
        </w:smartTagPr>
        <w:r w:rsidR="006853CA" w:rsidRPr="006853CA">
          <w:rPr>
            <w:rFonts w:ascii="Times New Roman" w:hAnsi="Times New Roman" w:cs="Times New Roman"/>
            <w:sz w:val="24"/>
            <w:szCs w:val="24"/>
            <w:lang w:val="en-GB"/>
          </w:rPr>
          <w:t>2016a</w:t>
        </w:r>
      </w:smartTag>
      <w:r w:rsidR="006853CA" w:rsidRPr="006853CA">
        <w:rPr>
          <w:rFonts w:ascii="Times New Roman" w:hAnsi="Times New Roman" w:cs="Times New Roman"/>
          <w:sz w:val="24"/>
          <w:szCs w:val="24"/>
          <w:lang w:val="en-GB"/>
        </w:rPr>
        <w:t>, b)</w:t>
      </w:r>
      <w:r w:rsidR="006853CA">
        <w:rPr>
          <w:rFonts w:ascii="Times New Roman" w:hAnsi="Times New Roman" w:cs="Times New Roman"/>
          <w:sz w:val="24"/>
          <w:szCs w:val="24"/>
          <w:lang w:val="en-GB"/>
        </w:rPr>
        <w:t>.</w:t>
      </w:r>
      <w:r w:rsidR="006853CA">
        <w:rPr>
          <w:rFonts w:ascii="Times New Roman" w:eastAsia="Times New Roman" w:hAnsi="Times New Roman" w:cs="Times New Roman"/>
          <w:spacing w:val="5"/>
          <w:sz w:val="24"/>
          <w:szCs w:val="24"/>
        </w:rPr>
        <w:t xml:space="preserve"> </w:t>
      </w:r>
      <w:r w:rsidR="00DA13E4">
        <w:rPr>
          <w:rFonts w:ascii="Times New Roman" w:eastAsia="Times New Roman" w:hAnsi="Times New Roman" w:cs="Times New Roman"/>
          <w:spacing w:val="5"/>
          <w:sz w:val="24"/>
          <w:szCs w:val="24"/>
        </w:rPr>
        <w:t>“Cleaner technology implementation” stands out as a critical environmental initiative that could lead in pushing the environmental dimension of sustainability to spe</w:t>
      </w:r>
      <w:r w:rsidR="003D61B4">
        <w:rPr>
          <w:rFonts w:ascii="Times New Roman" w:eastAsia="Times New Roman" w:hAnsi="Times New Roman" w:cs="Times New Roman"/>
          <w:spacing w:val="5"/>
          <w:sz w:val="24"/>
          <w:szCs w:val="24"/>
        </w:rPr>
        <w:t>e</w:t>
      </w:r>
      <w:r w:rsidR="00DA13E4">
        <w:rPr>
          <w:rFonts w:ascii="Times New Roman" w:eastAsia="Times New Roman" w:hAnsi="Times New Roman" w:cs="Times New Roman"/>
          <w:spacing w:val="5"/>
          <w:sz w:val="24"/>
          <w:szCs w:val="24"/>
        </w:rPr>
        <w:t xml:space="preserve">d </w:t>
      </w:r>
      <w:r w:rsidR="00BA6CD7">
        <w:rPr>
          <w:rFonts w:ascii="Times New Roman" w:eastAsia="Times New Roman" w:hAnsi="Times New Roman" w:cs="Times New Roman"/>
          <w:spacing w:val="5"/>
          <w:sz w:val="24"/>
          <w:szCs w:val="24"/>
        </w:rPr>
        <w:fldChar w:fldCharType="begin" w:fldLock="1"/>
      </w:r>
      <w:r w:rsidR="00BA6CD7">
        <w:rPr>
          <w:rFonts w:ascii="Times New Roman" w:eastAsia="Times New Roman" w:hAnsi="Times New Roman" w:cs="Times New Roman"/>
          <w:spacing w:val="5"/>
          <w:sz w:val="24"/>
          <w:szCs w:val="24"/>
        </w:rPr>
        <w:instrText>ADDIN CSL_CITATION { "citationItems" : [ { "id" : "ITEM-1", "itemData" : { "DOI" : "10.1016/j.jenvman.2015.03.032", "ISBN" : "0301-4797", "ISSN" : "10958630", "PMID" : "25837297", "abstract" : "Firms that are dynamic and prepared to implement environmental strategies have a potential competitive advantage over their industry counterparts. Therefore, it is important to understand, what capabilities are required to implement proactive environmental strategies. The paper discusses the attributes of innovative capability required by firms in order to adopt pollution prevention and cleaner technology strategies. Empirical results show that process and behavioral innovativeness are required by firms to implement a pollution prevention strategy. In addition to process and behavioral innovativeness, firms need a top management with high risk-taking ability as well as market, product, and strategic innovativeness to implement a cleaner technology strategy. The paper proposes some important managerial implications on the basis of the above research findings.", "author" : [ { "dropping-particle" : "", "family" : "Bhupendra", "given" : "Kumar Verma", "non-dropping-particle" : "", "parse-names" : false, "suffix" : "" }, { "dropping-particle" : "", "family" : "Sangle", "given" : "Shirish", "non-dropping-particle" : "", "parse-names" : false, "suffix" : "" } ], "container-title" : "Journal of Environmental Management", "id" : "ITEM-1", "issued" : { "date-parts" : [ [ "2015" ] ] }, "page" : "184-192", "title" : "What drives successful implementation of pollution prevention and cleaner technology strategy? The role of innovative capability", "type" : "article-journal", "volume" : "155" }, "uris" : [ "http://www.mendeley.com/documents/?uuid=32218e92-382b-456a-ad61-bf1bc19df60b" ] } ], "mendeley" : { "formattedCitation" : "(Bhupendra and Sangle, 2015)", "plainTextFormattedCitation" : "(Bhupendra and Sangle, 2015)", "previouslyFormattedCitation" : "(Bhupendra and Sangle, 2015)" }, "properties" : { "noteIndex" : 0 }, "schema" : "https://github.com/citation-style-language/schema/raw/master/csl-citation.json" }</w:instrText>
      </w:r>
      <w:r w:rsidR="00BA6CD7">
        <w:rPr>
          <w:rFonts w:ascii="Times New Roman" w:eastAsia="Times New Roman" w:hAnsi="Times New Roman" w:cs="Times New Roman"/>
          <w:spacing w:val="5"/>
          <w:sz w:val="24"/>
          <w:szCs w:val="24"/>
        </w:rPr>
        <w:fldChar w:fldCharType="separate"/>
      </w:r>
      <w:r w:rsidR="00BA6CD7" w:rsidRPr="00BA6CD7">
        <w:rPr>
          <w:rFonts w:ascii="Times New Roman" w:eastAsia="Times New Roman" w:hAnsi="Times New Roman" w:cs="Times New Roman"/>
          <w:noProof/>
          <w:spacing w:val="5"/>
          <w:sz w:val="24"/>
          <w:szCs w:val="24"/>
        </w:rPr>
        <w:t>(Bhupendra and Sangle, 2015)</w:t>
      </w:r>
      <w:r w:rsidR="00BA6CD7">
        <w:rPr>
          <w:rFonts w:ascii="Times New Roman" w:eastAsia="Times New Roman" w:hAnsi="Times New Roman" w:cs="Times New Roman"/>
          <w:spacing w:val="5"/>
          <w:sz w:val="24"/>
          <w:szCs w:val="24"/>
        </w:rPr>
        <w:fldChar w:fldCharType="end"/>
      </w:r>
      <w:r w:rsidR="00DA13E4" w:rsidRPr="00DA13E4">
        <w:rPr>
          <w:rFonts w:ascii="Times New Roman" w:eastAsia="Times New Roman" w:hAnsi="Times New Roman" w:cs="Times New Roman"/>
          <w:spacing w:val="5"/>
          <w:sz w:val="24"/>
          <w:szCs w:val="24"/>
        </w:rPr>
        <w:t>.</w:t>
      </w:r>
      <w:r w:rsidR="00DA13E4">
        <w:rPr>
          <w:rFonts w:ascii="Times New Roman" w:eastAsia="Times New Roman" w:hAnsi="Times New Roman" w:cs="Times New Roman"/>
          <w:spacing w:val="5"/>
          <w:sz w:val="24"/>
          <w:szCs w:val="24"/>
        </w:rPr>
        <w:t xml:space="preserve"> </w:t>
      </w:r>
      <w:r w:rsidR="007F1B55" w:rsidRPr="00B67A9D">
        <w:rPr>
          <w:rFonts w:ascii="Times New Roman" w:hAnsi="Times New Roman" w:cs="Times New Roman"/>
          <w:sz w:val="24"/>
          <w:szCs w:val="24"/>
        </w:rPr>
        <w:t xml:space="preserve">What </w:t>
      </w:r>
      <w:r w:rsidR="009578BE">
        <w:rPr>
          <w:rFonts w:ascii="Times New Roman" w:hAnsi="Times New Roman" w:cs="Times New Roman"/>
          <w:sz w:val="24"/>
          <w:szCs w:val="24"/>
        </w:rPr>
        <w:t>th</w:t>
      </w:r>
      <w:r w:rsidR="009B617C">
        <w:rPr>
          <w:rFonts w:ascii="Times New Roman" w:hAnsi="Times New Roman" w:cs="Times New Roman"/>
          <w:sz w:val="24"/>
          <w:szCs w:val="24"/>
        </w:rPr>
        <w:t>is</w:t>
      </w:r>
      <w:r w:rsidR="009B617C" w:rsidRPr="00B67A9D">
        <w:rPr>
          <w:rFonts w:ascii="Times New Roman" w:hAnsi="Times New Roman" w:cs="Times New Roman"/>
          <w:sz w:val="24"/>
          <w:szCs w:val="24"/>
        </w:rPr>
        <w:t xml:space="preserve"> </w:t>
      </w:r>
      <w:r w:rsidR="007F1B55" w:rsidRPr="00B67A9D">
        <w:rPr>
          <w:rFonts w:ascii="Times New Roman" w:hAnsi="Times New Roman" w:cs="Times New Roman"/>
          <w:sz w:val="24"/>
          <w:szCs w:val="24"/>
        </w:rPr>
        <w:t>result mean</w:t>
      </w:r>
      <w:r w:rsidR="009578BE">
        <w:rPr>
          <w:rFonts w:ascii="Times New Roman" w:hAnsi="Times New Roman" w:cs="Times New Roman"/>
          <w:sz w:val="24"/>
          <w:szCs w:val="24"/>
        </w:rPr>
        <w:t>s</w:t>
      </w:r>
      <w:r w:rsidR="007F1B55" w:rsidRPr="00B67A9D">
        <w:rPr>
          <w:rFonts w:ascii="Times New Roman" w:hAnsi="Times New Roman" w:cs="Times New Roman"/>
          <w:sz w:val="24"/>
          <w:szCs w:val="24"/>
        </w:rPr>
        <w:t xml:space="preserve"> is that, if the case company decides to improve their sustainability performances in terms of economic, environmental and social perspective separately, </w:t>
      </w:r>
      <w:r w:rsidR="002E671C">
        <w:rPr>
          <w:rFonts w:ascii="Times New Roman" w:hAnsi="Times New Roman" w:cs="Times New Roman"/>
          <w:sz w:val="24"/>
          <w:szCs w:val="24"/>
        </w:rPr>
        <w:t xml:space="preserve">or even aggregated, </w:t>
      </w:r>
      <w:r w:rsidR="007F1B55" w:rsidRPr="00B67A9D">
        <w:rPr>
          <w:rFonts w:ascii="Times New Roman" w:hAnsi="Times New Roman" w:cs="Times New Roman"/>
          <w:sz w:val="24"/>
          <w:szCs w:val="24"/>
        </w:rPr>
        <w:t xml:space="preserve">then, </w:t>
      </w:r>
      <w:r w:rsidR="007F1B55" w:rsidRPr="009B617C">
        <w:rPr>
          <w:rFonts w:ascii="Times New Roman" w:hAnsi="Times New Roman" w:cs="Times New Roman"/>
          <w:i/>
          <w:sz w:val="24"/>
          <w:szCs w:val="24"/>
        </w:rPr>
        <w:t xml:space="preserve">suppliers </w:t>
      </w:r>
      <w:r w:rsidR="007C7150" w:rsidRPr="009B617C">
        <w:rPr>
          <w:rFonts w:ascii="Times New Roman" w:hAnsi="Times New Roman" w:cs="Times New Roman"/>
          <w:i/>
          <w:sz w:val="24"/>
          <w:szCs w:val="24"/>
        </w:rPr>
        <w:t>3</w:t>
      </w:r>
      <w:r w:rsidR="007F1B55" w:rsidRPr="00B67A9D">
        <w:rPr>
          <w:rFonts w:ascii="Times New Roman" w:hAnsi="Times New Roman" w:cs="Times New Roman"/>
          <w:sz w:val="24"/>
          <w:szCs w:val="24"/>
        </w:rPr>
        <w:t xml:space="preserve"> </w:t>
      </w:r>
      <w:r w:rsidR="007C7150">
        <w:rPr>
          <w:rFonts w:ascii="Times New Roman" w:hAnsi="Times New Roman" w:cs="Times New Roman"/>
          <w:sz w:val="24"/>
          <w:szCs w:val="24"/>
        </w:rPr>
        <w:t>is</w:t>
      </w:r>
      <w:r w:rsidR="007C7150" w:rsidRPr="00B67A9D">
        <w:rPr>
          <w:rFonts w:ascii="Times New Roman" w:hAnsi="Times New Roman" w:cs="Times New Roman"/>
          <w:sz w:val="24"/>
          <w:szCs w:val="24"/>
        </w:rPr>
        <w:t xml:space="preserve"> </w:t>
      </w:r>
      <w:r w:rsidR="007F1B55" w:rsidRPr="00B67A9D">
        <w:rPr>
          <w:rFonts w:ascii="Times New Roman" w:hAnsi="Times New Roman" w:cs="Times New Roman"/>
          <w:sz w:val="24"/>
          <w:szCs w:val="24"/>
        </w:rPr>
        <w:t>preferable</w:t>
      </w:r>
      <w:r w:rsidR="007F1B55">
        <w:rPr>
          <w:rFonts w:ascii="Times New Roman" w:hAnsi="Times New Roman" w:cs="Times New Roman"/>
          <w:sz w:val="24"/>
          <w:szCs w:val="24"/>
        </w:rPr>
        <w:t xml:space="preserve"> </w:t>
      </w:r>
      <w:r w:rsidR="005F7CE9">
        <w:rPr>
          <w:rFonts w:ascii="Times New Roman" w:hAnsi="Times New Roman" w:cs="Times New Roman"/>
          <w:sz w:val="24"/>
          <w:szCs w:val="24"/>
        </w:rPr>
        <w:t>and</w:t>
      </w:r>
      <w:r w:rsidR="007F1B55">
        <w:rPr>
          <w:rFonts w:ascii="Times New Roman" w:hAnsi="Times New Roman" w:cs="Times New Roman"/>
          <w:sz w:val="24"/>
          <w:szCs w:val="24"/>
        </w:rPr>
        <w:t xml:space="preserve"> recommended</w:t>
      </w:r>
      <w:r w:rsidR="007F1B55" w:rsidRPr="00B67A9D">
        <w:rPr>
          <w:rFonts w:ascii="Times New Roman" w:hAnsi="Times New Roman" w:cs="Times New Roman"/>
          <w:sz w:val="24"/>
          <w:szCs w:val="24"/>
        </w:rPr>
        <w:t xml:space="preserve">. Thus, supplier 3 </w:t>
      </w:r>
      <w:r w:rsidR="007C7150">
        <w:rPr>
          <w:rFonts w:ascii="Times New Roman" w:hAnsi="Times New Roman" w:cs="Times New Roman"/>
          <w:sz w:val="24"/>
          <w:szCs w:val="24"/>
        </w:rPr>
        <w:t>is</w:t>
      </w:r>
      <w:r w:rsidR="007F1B55" w:rsidRPr="00B67A9D">
        <w:rPr>
          <w:rFonts w:ascii="Times New Roman" w:hAnsi="Times New Roman" w:cs="Times New Roman"/>
          <w:sz w:val="24"/>
          <w:szCs w:val="24"/>
        </w:rPr>
        <w:t xml:space="preserve"> more appropriate for the case company to partner </w:t>
      </w:r>
      <w:r w:rsidR="007F1B55">
        <w:rPr>
          <w:rFonts w:ascii="Times New Roman" w:hAnsi="Times New Roman" w:cs="Times New Roman"/>
          <w:sz w:val="24"/>
          <w:szCs w:val="24"/>
        </w:rPr>
        <w:t xml:space="preserve">with in order </w:t>
      </w:r>
      <w:r w:rsidR="007F1B55" w:rsidRPr="00B67A9D">
        <w:rPr>
          <w:rFonts w:ascii="Times New Roman" w:hAnsi="Times New Roman" w:cs="Times New Roman"/>
          <w:sz w:val="24"/>
          <w:szCs w:val="24"/>
        </w:rPr>
        <w:t xml:space="preserve">to boost their overall sustainability </w:t>
      </w:r>
      <w:r w:rsidR="007F1B55">
        <w:rPr>
          <w:rFonts w:ascii="Times New Roman" w:hAnsi="Times New Roman" w:cs="Times New Roman"/>
          <w:sz w:val="24"/>
          <w:szCs w:val="24"/>
        </w:rPr>
        <w:t xml:space="preserve">(economic, environmental and social dimension) </w:t>
      </w:r>
      <w:r w:rsidR="007F1B55" w:rsidRPr="00B67A9D">
        <w:rPr>
          <w:rFonts w:ascii="Times New Roman" w:hAnsi="Times New Roman" w:cs="Times New Roman"/>
          <w:sz w:val="24"/>
          <w:szCs w:val="24"/>
        </w:rPr>
        <w:t>capabilities and competencies.</w:t>
      </w:r>
      <w:r w:rsidR="00E07AF8">
        <w:rPr>
          <w:rFonts w:ascii="Times New Roman" w:hAnsi="Times New Roman" w:cs="Times New Roman"/>
          <w:sz w:val="24"/>
          <w:szCs w:val="24"/>
        </w:rPr>
        <w:t xml:space="preserve"> </w:t>
      </w:r>
    </w:p>
    <w:p w14:paraId="0DC2DDF1" w14:textId="77777777" w:rsidR="007C2153" w:rsidRPr="00B67A9D" w:rsidRDefault="007C2153" w:rsidP="007F1B55">
      <w:pPr>
        <w:spacing w:after="0" w:line="360" w:lineRule="auto"/>
        <w:jc w:val="both"/>
        <w:rPr>
          <w:rFonts w:ascii="Times New Roman" w:hAnsi="Times New Roman" w:cs="Times New Roman"/>
          <w:sz w:val="24"/>
          <w:szCs w:val="24"/>
        </w:rPr>
      </w:pPr>
    </w:p>
    <w:p w14:paraId="07C919BB" w14:textId="77777777" w:rsidR="00FF7DBA" w:rsidRDefault="00FF7DBA" w:rsidP="00FF7DBA">
      <w:pPr>
        <w:pStyle w:val="ListParagraph"/>
        <w:numPr>
          <w:ilvl w:val="0"/>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Conclusion </w:t>
      </w:r>
      <w:r w:rsidR="00822A7D">
        <w:rPr>
          <w:rFonts w:ascii="Times New Roman" w:hAnsi="Times New Roman" w:cs="Times New Roman"/>
          <w:b/>
          <w:sz w:val="24"/>
          <w:szCs w:val="24"/>
        </w:rPr>
        <w:t>and Future Research</w:t>
      </w:r>
    </w:p>
    <w:p w14:paraId="48ECD0BB" w14:textId="77777777" w:rsidR="007C2153" w:rsidRPr="007C2153" w:rsidRDefault="007C2153" w:rsidP="007C2153">
      <w:pPr>
        <w:pStyle w:val="ListParagraph"/>
        <w:numPr>
          <w:ilvl w:val="1"/>
          <w:numId w:val="2"/>
        </w:numPr>
        <w:spacing w:after="0" w:line="360" w:lineRule="auto"/>
        <w:jc w:val="both"/>
        <w:rPr>
          <w:rFonts w:ascii="Times New Roman" w:hAnsi="Times New Roman" w:cs="Times New Roman"/>
          <w:i/>
          <w:sz w:val="24"/>
          <w:szCs w:val="24"/>
        </w:rPr>
      </w:pPr>
      <w:r w:rsidRPr="007C2153">
        <w:rPr>
          <w:rFonts w:ascii="Times New Roman" w:hAnsi="Times New Roman" w:cs="Times New Roman"/>
          <w:i/>
          <w:sz w:val="24"/>
          <w:szCs w:val="24"/>
        </w:rPr>
        <w:t>Summary of findings</w:t>
      </w:r>
    </w:p>
    <w:p w14:paraId="40107FCF" w14:textId="77777777" w:rsidR="00027F75" w:rsidRPr="007C2153" w:rsidRDefault="00027F75" w:rsidP="007C2153">
      <w:pPr>
        <w:spacing w:after="0" w:line="360" w:lineRule="auto"/>
        <w:jc w:val="both"/>
        <w:rPr>
          <w:rFonts w:ascii="Times New Roman" w:hAnsi="Times New Roman" w:cs="Times New Roman"/>
          <w:sz w:val="24"/>
          <w:szCs w:val="24"/>
        </w:rPr>
      </w:pPr>
      <w:r w:rsidRPr="007C2153">
        <w:rPr>
          <w:rFonts w:ascii="Times New Roman" w:hAnsi="Times New Roman" w:cs="Times New Roman"/>
          <w:sz w:val="24"/>
          <w:szCs w:val="24"/>
        </w:rPr>
        <w:t xml:space="preserve">In the era of global pressure from diverse stakeholder groups for sustainability, industries and companies are finding ways to meet this ever increasing demand to remain highly competitive. One </w:t>
      </w:r>
      <w:r w:rsidR="002774B9">
        <w:rPr>
          <w:rFonts w:ascii="Times New Roman" w:hAnsi="Times New Roman" w:cs="Times New Roman"/>
          <w:sz w:val="24"/>
          <w:szCs w:val="24"/>
        </w:rPr>
        <w:t xml:space="preserve">of the </w:t>
      </w:r>
      <w:r w:rsidR="00D4719F" w:rsidRPr="007C2153">
        <w:rPr>
          <w:rFonts w:ascii="Times New Roman" w:hAnsi="Times New Roman" w:cs="Times New Roman"/>
          <w:sz w:val="24"/>
          <w:szCs w:val="24"/>
        </w:rPr>
        <w:t>strategic w</w:t>
      </w:r>
      <w:r w:rsidRPr="007C2153">
        <w:rPr>
          <w:rFonts w:ascii="Times New Roman" w:hAnsi="Times New Roman" w:cs="Times New Roman"/>
          <w:sz w:val="24"/>
          <w:szCs w:val="24"/>
        </w:rPr>
        <w:t>ay</w:t>
      </w:r>
      <w:r w:rsidR="002774B9">
        <w:rPr>
          <w:rFonts w:ascii="Times New Roman" w:hAnsi="Times New Roman" w:cs="Times New Roman"/>
          <w:sz w:val="24"/>
          <w:szCs w:val="24"/>
        </w:rPr>
        <w:t>s</w:t>
      </w:r>
      <w:r w:rsidRPr="007C2153">
        <w:rPr>
          <w:rFonts w:ascii="Times New Roman" w:hAnsi="Times New Roman" w:cs="Times New Roman"/>
          <w:sz w:val="24"/>
          <w:szCs w:val="24"/>
        </w:rPr>
        <w:t xml:space="preserve"> to go and probably the start</w:t>
      </w:r>
      <w:r w:rsidR="00707F2D" w:rsidRPr="007C2153">
        <w:rPr>
          <w:rFonts w:ascii="Times New Roman" w:hAnsi="Times New Roman" w:cs="Times New Roman"/>
          <w:sz w:val="24"/>
          <w:szCs w:val="24"/>
        </w:rPr>
        <w:t>ing</w:t>
      </w:r>
      <w:r w:rsidRPr="007C2153">
        <w:rPr>
          <w:rFonts w:ascii="Times New Roman" w:hAnsi="Times New Roman" w:cs="Times New Roman"/>
          <w:sz w:val="24"/>
          <w:szCs w:val="24"/>
        </w:rPr>
        <w:t xml:space="preserve"> point </w:t>
      </w:r>
      <w:r w:rsidR="00866738" w:rsidRPr="007C2153">
        <w:rPr>
          <w:rFonts w:ascii="Times New Roman" w:hAnsi="Times New Roman" w:cs="Times New Roman"/>
          <w:sz w:val="24"/>
          <w:szCs w:val="24"/>
        </w:rPr>
        <w:t xml:space="preserve">is to </w:t>
      </w:r>
      <w:r w:rsidR="00707F2D" w:rsidRPr="007C2153">
        <w:rPr>
          <w:rFonts w:ascii="Times New Roman" w:hAnsi="Times New Roman" w:cs="Times New Roman"/>
          <w:sz w:val="24"/>
          <w:szCs w:val="24"/>
        </w:rPr>
        <w:t xml:space="preserve">partner and work with </w:t>
      </w:r>
      <w:r w:rsidRPr="007C2153">
        <w:rPr>
          <w:rFonts w:ascii="Times New Roman" w:hAnsi="Times New Roman" w:cs="Times New Roman"/>
          <w:sz w:val="24"/>
          <w:szCs w:val="24"/>
        </w:rPr>
        <w:t>sustainable supplier</w:t>
      </w:r>
      <w:r w:rsidR="00707F2D" w:rsidRPr="007C2153">
        <w:rPr>
          <w:rFonts w:ascii="Times New Roman" w:hAnsi="Times New Roman" w:cs="Times New Roman"/>
          <w:sz w:val="24"/>
          <w:szCs w:val="24"/>
        </w:rPr>
        <w:t>s.</w:t>
      </w:r>
      <w:r w:rsidRPr="007C2153">
        <w:rPr>
          <w:rFonts w:ascii="Times New Roman" w:hAnsi="Times New Roman" w:cs="Times New Roman"/>
          <w:sz w:val="24"/>
          <w:szCs w:val="24"/>
        </w:rPr>
        <w:t xml:space="preserve"> </w:t>
      </w:r>
      <w:r w:rsidR="00866738" w:rsidRPr="007C2153">
        <w:rPr>
          <w:rFonts w:ascii="Times New Roman" w:hAnsi="Times New Roman" w:cs="Times New Roman"/>
          <w:sz w:val="24"/>
          <w:szCs w:val="24"/>
        </w:rPr>
        <w:t xml:space="preserve">A sustainable supplier plays an important role in building a good organizational image for buying firms. </w:t>
      </w:r>
      <w:r w:rsidR="00707F2D" w:rsidRPr="007C2153">
        <w:rPr>
          <w:rFonts w:ascii="Times New Roman" w:hAnsi="Times New Roman" w:cs="Times New Roman"/>
          <w:sz w:val="24"/>
          <w:szCs w:val="24"/>
        </w:rPr>
        <w:t>T</w:t>
      </w:r>
      <w:r w:rsidRPr="007C2153">
        <w:rPr>
          <w:rFonts w:ascii="Times New Roman" w:hAnsi="Times New Roman" w:cs="Times New Roman"/>
          <w:sz w:val="24"/>
          <w:szCs w:val="24"/>
        </w:rPr>
        <w:t>herefore</w:t>
      </w:r>
      <w:r w:rsidR="00707F2D" w:rsidRPr="007C2153">
        <w:rPr>
          <w:rFonts w:ascii="Times New Roman" w:hAnsi="Times New Roman" w:cs="Times New Roman"/>
          <w:sz w:val="24"/>
          <w:szCs w:val="24"/>
        </w:rPr>
        <w:t>,</w:t>
      </w:r>
      <w:r w:rsidRPr="007C2153">
        <w:rPr>
          <w:rFonts w:ascii="Times New Roman" w:hAnsi="Times New Roman" w:cs="Times New Roman"/>
          <w:sz w:val="24"/>
          <w:szCs w:val="24"/>
        </w:rPr>
        <w:t xml:space="preserve"> </w:t>
      </w:r>
      <w:r w:rsidR="00707F2D" w:rsidRPr="007C2153">
        <w:rPr>
          <w:rFonts w:ascii="Times New Roman" w:hAnsi="Times New Roman" w:cs="Times New Roman"/>
          <w:sz w:val="24"/>
          <w:szCs w:val="24"/>
        </w:rPr>
        <w:t>suppliers’</w:t>
      </w:r>
      <w:r w:rsidRPr="007C2153">
        <w:rPr>
          <w:rFonts w:ascii="Times New Roman" w:hAnsi="Times New Roman" w:cs="Times New Roman"/>
          <w:sz w:val="24"/>
          <w:szCs w:val="24"/>
        </w:rPr>
        <w:t xml:space="preserve"> sustainability performance evaluation is essential</w:t>
      </w:r>
      <w:r w:rsidR="00707F2D" w:rsidRPr="007C2153">
        <w:rPr>
          <w:rFonts w:ascii="Times New Roman" w:hAnsi="Times New Roman" w:cs="Times New Roman"/>
          <w:sz w:val="24"/>
          <w:szCs w:val="24"/>
        </w:rPr>
        <w:t xml:space="preserve"> in determining and selecting the right suppliers</w:t>
      </w:r>
      <w:r w:rsidRPr="007C2153">
        <w:rPr>
          <w:rFonts w:ascii="Times New Roman" w:hAnsi="Times New Roman" w:cs="Times New Roman"/>
          <w:sz w:val="24"/>
          <w:szCs w:val="24"/>
        </w:rPr>
        <w:t>. Su</w:t>
      </w:r>
      <w:r w:rsidR="00866738" w:rsidRPr="007C2153">
        <w:rPr>
          <w:rFonts w:ascii="Times New Roman" w:hAnsi="Times New Roman" w:cs="Times New Roman"/>
          <w:sz w:val="24"/>
          <w:szCs w:val="24"/>
        </w:rPr>
        <w:t>pplier su</w:t>
      </w:r>
      <w:r w:rsidRPr="007C2153">
        <w:rPr>
          <w:rFonts w:ascii="Times New Roman" w:hAnsi="Times New Roman" w:cs="Times New Roman"/>
          <w:sz w:val="24"/>
          <w:szCs w:val="24"/>
        </w:rPr>
        <w:t>stainab</w:t>
      </w:r>
      <w:r w:rsidR="00866738" w:rsidRPr="007C2153">
        <w:rPr>
          <w:rFonts w:ascii="Times New Roman" w:hAnsi="Times New Roman" w:cs="Times New Roman"/>
          <w:sz w:val="24"/>
          <w:szCs w:val="24"/>
        </w:rPr>
        <w:t>ility</w:t>
      </w:r>
      <w:r w:rsidRPr="007C2153">
        <w:rPr>
          <w:rFonts w:ascii="Times New Roman" w:hAnsi="Times New Roman" w:cs="Times New Roman"/>
          <w:sz w:val="24"/>
          <w:szCs w:val="24"/>
        </w:rPr>
        <w:t xml:space="preserve"> performance </w:t>
      </w:r>
      <w:r w:rsidR="00866738" w:rsidRPr="007C2153">
        <w:rPr>
          <w:rFonts w:ascii="Times New Roman" w:hAnsi="Times New Roman" w:cs="Times New Roman"/>
          <w:sz w:val="24"/>
          <w:szCs w:val="24"/>
        </w:rPr>
        <w:t xml:space="preserve">aids </w:t>
      </w:r>
      <w:r w:rsidRPr="007C2153">
        <w:rPr>
          <w:rFonts w:ascii="Times New Roman" w:hAnsi="Times New Roman" w:cs="Times New Roman"/>
          <w:sz w:val="24"/>
          <w:szCs w:val="24"/>
        </w:rPr>
        <w:t xml:space="preserve">in enhancing over </w:t>
      </w:r>
      <w:r w:rsidR="00821B36" w:rsidRPr="007C2153">
        <w:rPr>
          <w:rFonts w:ascii="Times New Roman" w:hAnsi="Times New Roman" w:cs="Times New Roman"/>
          <w:sz w:val="24"/>
          <w:szCs w:val="24"/>
        </w:rPr>
        <w:t xml:space="preserve">organizational </w:t>
      </w:r>
      <w:r w:rsidRPr="007C2153">
        <w:rPr>
          <w:rFonts w:ascii="Times New Roman" w:hAnsi="Times New Roman" w:cs="Times New Roman"/>
          <w:sz w:val="24"/>
          <w:szCs w:val="24"/>
        </w:rPr>
        <w:t xml:space="preserve">supply chain sustainability performance. </w:t>
      </w:r>
      <w:r w:rsidR="00707F2D" w:rsidRPr="007C2153">
        <w:rPr>
          <w:rFonts w:ascii="Times New Roman" w:hAnsi="Times New Roman" w:cs="Times New Roman"/>
          <w:sz w:val="24"/>
          <w:szCs w:val="24"/>
        </w:rPr>
        <w:t>Yet, e</w:t>
      </w:r>
      <w:r w:rsidRPr="007C2153">
        <w:rPr>
          <w:rFonts w:ascii="Times New Roman" w:hAnsi="Times New Roman" w:cs="Times New Roman"/>
          <w:sz w:val="24"/>
          <w:szCs w:val="24"/>
        </w:rPr>
        <w:t>valuating sustainability performance of supplier</w:t>
      </w:r>
      <w:r w:rsidR="003C5057" w:rsidRPr="007C2153">
        <w:rPr>
          <w:rFonts w:ascii="Times New Roman" w:hAnsi="Times New Roman" w:cs="Times New Roman"/>
          <w:sz w:val="24"/>
          <w:szCs w:val="24"/>
        </w:rPr>
        <w:t>s</w:t>
      </w:r>
      <w:r w:rsidRPr="007C2153">
        <w:rPr>
          <w:rFonts w:ascii="Times New Roman" w:hAnsi="Times New Roman" w:cs="Times New Roman"/>
          <w:sz w:val="24"/>
          <w:szCs w:val="24"/>
        </w:rPr>
        <w:t xml:space="preserve"> is a challenging task. </w:t>
      </w:r>
      <w:r w:rsidR="003C5057" w:rsidRPr="007C2153">
        <w:rPr>
          <w:rFonts w:ascii="Times New Roman" w:hAnsi="Times New Roman" w:cs="Times New Roman"/>
          <w:sz w:val="24"/>
          <w:szCs w:val="24"/>
        </w:rPr>
        <w:t xml:space="preserve"> This may </w:t>
      </w:r>
      <w:r w:rsidR="009578BE" w:rsidRPr="007C2153">
        <w:rPr>
          <w:rFonts w:ascii="Times New Roman" w:hAnsi="Times New Roman" w:cs="Times New Roman"/>
          <w:sz w:val="24"/>
          <w:szCs w:val="24"/>
        </w:rPr>
        <w:t xml:space="preserve">be </w:t>
      </w:r>
      <w:r w:rsidR="003C5057" w:rsidRPr="007C2153">
        <w:rPr>
          <w:rFonts w:ascii="Times New Roman" w:hAnsi="Times New Roman" w:cs="Times New Roman"/>
          <w:sz w:val="24"/>
          <w:szCs w:val="24"/>
        </w:rPr>
        <w:t xml:space="preserve">partly due </w:t>
      </w:r>
      <w:r w:rsidR="009578BE">
        <w:rPr>
          <w:rFonts w:ascii="Times New Roman" w:hAnsi="Times New Roman" w:cs="Times New Roman"/>
          <w:sz w:val="24"/>
          <w:szCs w:val="24"/>
        </w:rPr>
        <w:t xml:space="preserve">to </w:t>
      </w:r>
      <w:r w:rsidR="003C5057" w:rsidRPr="007C2153">
        <w:rPr>
          <w:rFonts w:ascii="Times New Roman" w:hAnsi="Times New Roman" w:cs="Times New Roman"/>
          <w:sz w:val="24"/>
          <w:szCs w:val="24"/>
        </w:rPr>
        <w:t xml:space="preserve">the many </w:t>
      </w:r>
      <w:r w:rsidR="003C5057" w:rsidRPr="007C2153">
        <w:rPr>
          <w:rFonts w:ascii="Times New Roman" w:hAnsi="Times New Roman" w:cs="Times New Roman"/>
          <w:sz w:val="24"/>
          <w:szCs w:val="24"/>
        </w:rPr>
        <w:lastRenderedPageBreak/>
        <w:t xml:space="preserve">sustainability conflicting criteria available to these organizations. </w:t>
      </w:r>
      <w:r w:rsidRPr="007C2153">
        <w:rPr>
          <w:rFonts w:ascii="Times New Roman" w:hAnsi="Times New Roman" w:cs="Times New Roman"/>
          <w:sz w:val="24"/>
          <w:szCs w:val="24"/>
        </w:rPr>
        <w:t xml:space="preserve">Therefore, it is essential for an organization to have appropriate </w:t>
      </w:r>
      <w:r w:rsidR="003C5057" w:rsidRPr="007C2153">
        <w:rPr>
          <w:rFonts w:ascii="Times New Roman" w:hAnsi="Times New Roman" w:cs="Times New Roman"/>
          <w:sz w:val="24"/>
          <w:szCs w:val="24"/>
        </w:rPr>
        <w:t xml:space="preserve">sustainability </w:t>
      </w:r>
      <w:r w:rsidRPr="007C2153">
        <w:rPr>
          <w:rFonts w:ascii="Times New Roman" w:hAnsi="Times New Roman" w:cs="Times New Roman"/>
          <w:sz w:val="24"/>
          <w:szCs w:val="24"/>
        </w:rPr>
        <w:t>tools and framework</w:t>
      </w:r>
      <w:r w:rsidR="003C5057" w:rsidRPr="007C2153">
        <w:rPr>
          <w:rFonts w:ascii="Times New Roman" w:hAnsi="Times New Roman" w:cs="Times New Roman"/>
          <w:sz w:val="24"/>
          <w:szCs w:val="24"/>
        </w:rPr>
        <w:t>s</w:t>
      </w:r>
      <w:r w:rsidRPr="007C2153">
        <w:rPr>
          <w:rFonts w:ascii="Times New Roman" w:hAnsi="Times New Roman" w:cs="Times New Roman"/>
          <w:sz w:val="24"/>
          <w:szCs w:val="24"/>
        </w:rPr>
        <w:t xml:space="preserve"> that incorporate all required criteria and their associated sub-criteria to </w:t>
      </w:r>
      <w:r w:rsidR="003C5057" w:rsidRPr="007C2153">
        <w:rPr>
          <w:rFonts w:ascii="Times New Roman" w:hAnsi="Times New Roman" w:cs="Times New Roman"/>
          <w:sz w:val="24"/>
          <w:szCs w:val="24"/>
        </w:rPr>
        <w:t xml:space="preserve">measure, </w:t>
      </w:r>
      <w:r w:rsidRPr="007C2153">
        <w:rPr>
          <w:rFonts w:ascii="Times New Roman" w:hAnsi="Times New Roman" w:cs="Times New Roman"/>
          <w:sz w:val="24"/>
          <w:szCs w:val="24"/>
        </w:rPr>
        <w:t>analyze and evaluate supplier</w:t>
      </w:r>
      <w:r w:rsidR="003C5057" w:rsidRPr="007C2153">
        <w:rPr>
          <w:rFonts w:ascii="Times New Roman" w:hAnsi="Times New Roman" w:cs="Times New Roman"/>
          <w:sz w:val="24"/>
          <w:szCs w:val="24"/>
        </w:rPr>
        <w:t>s’</w:t>
      </w:r>
      <w:r w:rsidRPr="007C2153">
        <w:rPr>
          <w:rFonts w:ascii="Times New Roman" w:hAnsi="Times New Roman" w:cs="Times New Roman"/>
          <w:sz w:val="24"/>
          <w:szCs w:val="24"/>
        </w:rPr>
        <w:t xml:space="preserve"> sustainability performance. </w:t>
      </w:r>
      <w:r w:rsidR="009578BE">
        <w:rPr>
          <w:rFonts w:ascii="Times New Roman" w:hAnsi="Times New Roman" w:cs="Times New Roman"/>
          <w:sz w:val="24"/>
          <w:szCs w:val="24"/>
        </w:rPr>
        <w:t xml:space="preserve"> </w:t>
      </w:r>
    </w:p>
    <w:p w14:paraId="5403F4ED" w14:textId="77777777" w:rsidR="003D61B4" w:rsidRDefault="002E671C" w:rsidP="00707F2D">
      <w:pPr>
        <w:spacing w:after="0" w:line="360" w:lineRule="auto"/>
        <w:jc w:val="both"/>
        <w:rPr>
          <w:rFonts w:asciiTheme="majorBidi" w:hAnsiTheme="majorBidi" w:cstheme="majorBidi"/>
          <w:i/>
          <w:sz w:val="24"/>
          <w:szCs w:val="24"/>
        </w:rPr>
      </w:pPr>
      <w:r>
        <w:rPr>
          <w:rFonts w:ascii="Times New Roman" w:hAnsi="Times New Roman" w:cs="Times New Roman"/>
          <w:sz w:val="24"/>
          <w:szCs w:val="24"/>
        </w:rPr>
        <w:t>In this</w:t>
      </w:r>
      <w:r w:rsidR="00027F75" w:rsidRPr="00027F75">
        <w:rPr>
          <w:rFonts w:ascii="Times New Roman" w:hAnsi="Times New Roman" w:cs="Times New Roman"/>
          <w:sz w:val="24"/>
          <w:szCs w:val="24"/>
        </w:rPr>
        <w:t xml:space="preserve"> paper</w:t>
      </w:r>
      <w:r>
        <w:rPr>
          <w:rFonts w:ascii="Times New Roman" w:hAnsi="Times New Roman" w:cs="Times New Roman"/>
          <w:sz w:val="24"/>
          <w:szCs w:val="24"/>
        </w:rPr>
        <w:t>, we</w:t>
      </w:r>
      <w:r w:rsidR="00027F75" w:rsidRPr="00027F75">
        <w:rPr>
          <w:rFonts w:ascii="Times New Roman" w:hAnsi="Times New Roman" w:cs="Times New Roman"/>
          <w:sz w:val="24"/>
          <w:szCs w:val="24"/>
        </w:rPr>
        <w:t xml:space="preserve"> </w:t>
      </w:r>
      <w:r>
        <w:rPr>
          <w:rFonts w:ascii="Times New Roman" w:hAnsi="Times New Roman" w:cs="Times New Roman"/>
          <w:sz w:val="24"/>
          <w:szCs w:val="24"/>
        </w:rPr>
        <w:t>proposed</w:t>
      </w:r>
      <w:r w:rsidR="00027F75" w:rsidRPr="00027F75">
        <w:rPr>
          <w:rFonts w:ascii="Times New Roman" w:hAnsi="Times New Roman" w:cs="Times New Roman"/>
          <w:sz w:val="24"/>
          <w:szCs w:val="24"/>
        </w:rPr>
        <w:t xml:space="preserve"> supplier performance evaluation criteria </w:t>
      </w:r>
      <w:r w:rsidR="00D4719F">
        <w:rPr>
          <w:rFonts w:ascii="Times New Roman" w:hAnsi="Times New Roman" w:cs="Times New Roman"/>
          <w:sz w:val="24"/>
          <w:szCs w:val="24"/>
        </w:rPr>
        <w:t xml:space="preserve">(framework) </w:t>
      </w:r>
      <w:r w:rsidR="00027F75" w:rsidRPr="00027F75">
        <w:rPr>
          <w:rFonts w:ascii="Times New Roman" w:hAnsi="Times New Roman" w:cs="Times New Roman"/>
          <w:sz w:val="24"/>
          <w:szCs w:val="24"/>
        </w:rPr>
        <w:t xml:space="preserve">in terms of sustainability aspects (economic, social, and environmental). </w:t>
      </w:r>
      <w:r w:rsidR="00D4719F">
        <w:rPr>
          <w:rFonts w:ascii="Times New Roman" w:hAnsi="Times New Roman" w:cs="Times New Roman"/>
          <w:sz w:val="24"/>
          <w:szCs w:val="24"/>
        </w:rPr>
        <w:t>Literature review</w:t>
      </w:r>
      <w:r w:rsidR="00027F75" w:rsidRPr="00027F75">
        <w:rPr>
          <w:rFonts w:ascii="Times New Roman" w:hAnsi="Times New Roman" w:cs="Times New Roman"/>
          <w:sz w:val="24"/>
          <w:szCs w:val="24"/>
        </w:rPr>
        <w:t xml:space="preserve"> initially identified seven (7) economic criteria, ni</w:t>
      </w:r>
      <w:r w:rsidR="009578BE">
        <w:rPr>
          <w:rFonts w:ascii="Times New Roman" w:hAnsi="Times New Roman" w:cs="Times New Roman"/>
          <w:sz w:val="24"/>
          <w:szCs w:val="24"/>
        </w:rPr>
        <w:t>n</w:t>
      </w:r>
      <w:r w:rsidR="00027F75" w:rsidRPr="00027F75">
        <w:rPr>
          <w:rFonts w:ascii="Times New Roman" w:hAnsi="Times New Roman" w:cs="Times New Roman"/>
          <w:sz w:val="24"/>
          <w:szCs w:val="24"/>
        </w:rPr>
        <w:t xml:space="preserve">e (9) environmental criteria, and six (6) social criteria. These criteria were </w:t>
      </w:r>
      <w:r w:rsidR="008C2F73">
        <w:rPr>
          <w:rFonts w:ascii="Times New Roman" w:hAnsi="Times New Roman" w:cs="Times New Roman"/>
          <w:sz w:val="24"/>
          <w:szCs w:val="24"/>
        </w:rPr>
        <w:t xml:space="preserve">reviewed and </w:t>
      </w:r>
      <w:r w:rsidR="00D4719F">
        <w:rPr>
          <w:rFonts w:ascii="Times New Roman" w:hAnsi="Times New Roman" w:cs="Times New Roman"/>
          <w:sz w:val="24"/>
          <w:szCs w:val="24"/>
        </w:rPr>
        <w:t xml:space="preserve">practically validated using </w:t>
      </w:r>
      <w:r w:rsidR="00B27772">
        <w:rPr>
          <w:rFonts w:ascii="Times New Roman" w:hAnsi="Times New Roman" w:cs="Times New Roman"/>
          <w:sz w:val="24"/>
          <w:szCs w:val="24"/>
        </w:rPr>
        <w:t xml:space="preserve">an </w:t>
      </w:r>
      <w:r w:rsidR="00CF67F6">
        <w:rPr>
          <w:rFonts w:ascii="Times New Roman" w:hAnsi="Times New Roman" w:cs="Times New Roman"/>
          <w:sz w:val="24"/>
          <w:szCs w:val="24"/>
        </w:rPr>
        <w:t xml:space="preserve">automobile </w:t>
      </w:r>
      <w:r w:rsidR="00CF67F6" w:rsidRPr="00B27772">
        <w:rPr>
          <w:rFonts w:ascii="Times New Roman" w:hAnsi="Times New Roman" w:cs="Times New Roman"/>
          <w:sz w:val="24"/>
          <w:szCs w:val="24"/>
        </w:rPr>
        <w:t>manufacturing</w:t>
      </w:r>
      <w:r w:rsidR="00CF67F6">
        <w:rPr>
          <w:rFonts w:ascii="Times New Roman" w:hAnsi="Times New Roman" w:cs="Times New Roman"/>
          <w:sz w:val="24"/>
          <w:szCs w:val="24"/>
        </w:rPr>
        <w:t xml:space="preserve"> </w:t>
      </w:r>
      <w:r w:rsidR="00D4719F">
        <w:rPr>
          <w:rFonts w:ascii="Times New Roman" w:hAnsi="Times New Roman" w:cs="Times New Roman"/>
          <w:sz w:val="24"/>
          <w:szCs w:val="24"/>
        </w:rPr>
        <w:t xml:space="preserve">industry </w:t>
      </w:r>
      <w:r w:rsidR="00CF67F6">
        <w:rPr>
          <w:rFonts w:ascii="Times New Roman" w:hAnsi="Times New Roman" w:cs="Times New Roman"/>
          <w:sz w:val="24"/>
          <w:szCs w:val="24"/>
        </w:rPr>
        <w:t>managers</w:t>
      </w:r>
      <w:r w:rsidR="00B27772">
        <w:rPr>
          <w:rFonts w:ascii="Times New Roman" w:hAnsi="Times New Roman" w:cs="Times New Roman"/>
          <w:sz w:val="24"/>
          <w:szCs w:val="24"/>
        </w:rPr>
        <w:t>’</w:t>
      </w:r>
      <w:r w:rsidR="00CF67F6">
        <w:rPr>
          <w:rFonts w:ascii="Times New Roman" w:hAnsi="Times New Roman" w:cs="Times New Roman"/>
          <w:sz w:val="24"/>
          <w:szCs w:val="24"/>
        </w:rPr>
        <w:t xml:space="preserve"> from Pakistan, an important Southeastern Asia emerging economy country. Th</w:t>
      </w:r>
      <w:r w:rsidR="008C2F73">
        <w:rPr>
          <w:rFonts w:ascii="Times New Roman" w:hAnsi="Times New Roman" w:cs="Times New Roman"/>
          <w:sz w:val="24"/>
          <w:szCs w:val="24"/>
        </w:rPr>
        <w:t>is</w:t>
      </w:r>
      <w:r w:rsidR="00CF67F6">
        <w:rPr>
          <w:rFonts w:ascii="Times New Roman" w:hAnsi="Times New Roman" w:cs="Times New Roman"/>
          <w:sz w:val="24"/>
          <w:szCs w:val="24"/>
        </w:rPr>
        <w:t xml:space="preserve"> review resulted </w:t>
      </w:r>
      <w:r w:rsidR="008C2F73">
        <w:rPr>
          <w:rFonts w:ascii="Times New Roman" w:hAnsi="Times New Roman" w:cs="Times New Roman"/>
          <w:sz w:val="24"/>
          <w:szCs w:val="24"/>
        </w:rPr>
        <w:t xml:space="preserve">in a </w:t>
      </w:r>
      <w:r w:rsidR="00CF67F6">
        <w:rPr>
          <w:rFonts w:ascii="Times New Roman" w:hAnsi="Times New Roman" w:cs="Times New Roman"/>
          <w:sz w:val="24"/>
          <w:szCs w:val="24"/>
        </w:rPr>
        <w:t xml:space="preserve">final </w:t>
      </w:r>
      <w:r w:rsidR="008C2F73">
        <w:rPr>
          <w:rFonts w:ascii="Times New Roman" w:hAnsi="Times New Roman" w:cs="Times New Roman"/>
          <w:sz w:val="24"/>
          <w:szCs w:val="24"/>
        </w:rPr>
        <w:t xml:space="preserve">set of </w:t>
      </w:r>
      <w:r w:rsidR="00027F75" w:rsidRPr="00027F75">
        <w:rPr>
          <w:rFonts w:ascii="Times New Roman" w:hAnsi="Times New Roman" w:cs="Times New Roman"/>
          <w:sz w:val="24"/>
          <w:szCs w:val="24"/>
        </w:rPr>
        <w:t>six (6) economic</w:t>
      </w:r>
      <w:r w:rsidR="008C2F73">
        <w:rPr>
          <w:rFonts w:ascii="Times New Roman" w:hAnsi="Times New Roman" w:cs="Times New Roman"/>
          <w:sz w:val="24"/>
          <w:szCs w:val="24"/>
        </w:rPr>
        <w:t xml:space="preserve"> criteria, six (6)</w:t>
      </w:r>
      <w:r w:rsidR="00027F75" w:rsidRPr="00027F75">
        <w:rPr>
          <w:rFonts w:ascii="Times New Roman" w:hAnsi="Times New Roman" w:cs="Times New Roman"/>
          <w:sz w:val="24"/>
          <w:szCs w:val="24"/>
        </w:rPr>
        <w:t xml:space="preserve"> environmental criteria and five (5) social criteria. </w:t>
      </w:r>
      <w:r w:rsidR="008C2F73">
        <w:rPr>
          <w:rFonts w:ascii="Times New Roman" w:hAnsi="Times New Roman" w:cs="Times New Roman"/>
          <w:sz w:val="24"/>
          <w:szCs w:val="24"/>
        </w:rPr>
        <w:t xml:space="preserve">This framework was </w:t>
      </w:r>
      <w:r w:rsidR="00B27772">
        <w:rPr>
          <w:rFonts w:ascii="Times New Roman" w:hAnsi="Times New Roman" w:cs="Times New Roman"/>
          <w:sz w:val="24"/>
          <w:szCs w:val="24"/>
        </w:rPr>
        <w:t xml:space="preserve">further </w:t>
      </w:r>
      <w:r w:rsidR="008C2F73">
        <w:rPr>
          <w:rFonts w:ascii="Times New Roman" w:hAnsi="Times New Roman" w:cs="Times New Roman"/>
          <w:sz w:val="24"/>
          <w:szCs w:val="24"/>
        </w:rPr>
        <w:t xml:space="preserve">implemented in </w:t>
      </w:r>
      <w:r w:rsidR="00B27772">
        <w:rPr>
          <w:rFonts w:ascii="Times New Roman" w:hAnsi="Times New Roman" w:cs="Times New Roman"/>
          <w:sz w:val="24"/>
          <w:szCs w:val="24"/>
        </w:rPr>
        <w:t>the</w:t>
      </w:r>
      <w:r w:rsidR="008C2F73" w:rsidRPr="00027F75">
        <w:rPr>
          <w:rFonts w:ascii="Times New Roman" w:hAnsi="Times New Roman" w:cs="Times New Roman"/>
          <w:sz w:val="24"/>
          <w:szCs w:val="24"/>
        </w:rPr>
        <w:t xml:space="preserve"> automo</w:t>
      </w:r>
      <w:r w:rsidR="00B27772">
        <w:rPr>
          <w:rFonts w:ascii="Times New Roman" w:hAnsi="Times New Roman" w:cs="Times New Roman"/>
          <w:sz w:val="24"/>
          <w:szCs w:val="24"/>
        </w:rPr>
        <w:t>bile</w:t>
      </w:r>
      <w:r w:rsidR="008C2F73" w:rsidRPr="00027F75">
        <w:rPr>
          <w:rFonts w:ascii="Times New Roman" w:hAnsi="Times New Roman" w:cs="Times New Roman"/>
          <w:sz w:val="24"/>
          <w:szCs w:val="24"/>
        </w:rPr>
        <w:t xml:space="preserve"> </w:t>
      </w:r>
      <w:r w:rsidR="00B27772">
        <w:rPr>
          <w:rFonts w:ascii="Times New Roman" w:hAnsi="Times New Roman" w:cs="Times New Roman"/>
          <w:sz w:val="24"/>
          <w:szCs w:val="24"/>
        </w:rPr>
        <w:t xml:space="preserve">manufacturing </w:t>
      </w:r>
      <w:r w:rsidR="008C2F73" w:rsidRPr="00027F75">
        <w:rPr>
          <w:rFonts w:ascii="Times New Roman" w:hAnsi="Times New Roman" w:cs="Times New Roman"/>
          <w:sz w:val="24"/>
          <w:szCs w:val="24"/>
        </w:rPr>
        <w:t xml:space="preserve">company </w:t>
      </w:r>
      <w:r w:rsidR="00B27772">
        <w:rPr>
          <w:rFonts w:ascii="Times New Roman" w:hAnsi="Times New Roman" w:cs="Times New Roman"/>
          <w:sz w:val="24"/>
          <w:szCs w:val="24"/>
        </w:rPr>
        <w:t>to evaluate four of their key</w:t>
      </w:r>
      <w:r w:rsidR="00B27772" w:rsidRPr="00027F75">
        <w:rPr>
          <w:rFonts w:ascii="Times New Roman" w:hAnsi="Times New Roman" w:cs="Times New Roman"/>
          <w:sz w:val="24"/>
          <w:szCs w:val="24"/>
        </w:rPr>
        <w:t xml:space="preserve"> supplier</w:t>
      </w:r>
      <w:r w:rsidR="00B27772">
        <w:rPr>
          <w:rFonts w:ascii="Times New Roman" w:hAnsi="Times New Roman" w:cs="Times New Roman"/>
          <w:sz w:val="24"/>
          <w:szCs w:val="24"/>
        </w:rPr>
        <w:t>s’</w:t>
      </w:r>
      <w:r w:rsidR="00B27772" w:rsidRPr="00027F75">
        <w:rPr>
          <w:rFonts w:ascii="Times New Roman" w:hAnsi="Times New Roman" w:cs="Times New Roman"/>
          <w:sz w:val="24"/>
          <w:szCs w:val="24"/>
        </w:rPr>
        <w:t xml:space="preserve"> sustainability performance in terms of </w:t>
      </w:r>
      <w:r w:rsidR="00B27772">
        <w:rPr>
          <w:rFonts w:ascii="Times New Roman" w:hAnsi="Times New Roman" w:cs="Times New Roman"/>
          <w:sz w:val="24"/>
          <w:szCs w:val="24"/>
        </w:rPr>
        <w:t xml:space="preserve">the triple </w:t>
      </w:r>
      <w:r w:rsidR="00B27772" w:rsidRPr="00027F75">
        <w:rPr>
          <w:rFonts w:ascii="Times New Roman" w:hAnsi="Times New Roman" w:cs="Times New Roman"/>
          <w:sz w:val="24"/>
          <w:szCs w:val="24"/>
        </w:rPr>
        <w:t xml:space="preserve">sustainability </w:t>
      </w:r>
      <w:r w:rsidR="00B27772">
        <w:rPr>
          <w:rFonts w:ascii="Times New Roman" w:hAnsi="Times New Roman" w:cs="Times New Roman"/>
          <w:sz w:val="24"/>
          <w:szCs w:val="24"/>
        </w:rPr>
        <w:t>dimension</w:t>
      </w:r>
      <w:r w:rsidR="00B27772" w:rsidRPr="00027F75">
        <w:rPr>
          <w:rFonts w:ascii="Times New Roman" w:hAnsi="Times New Roman" w:cs="Times New Roman"/>
          <w:sz w:val="24"/>
          <w:szCs w:val="24"/>
        </w:rPr>
        <w:t>s and rank</w:t>
      </w:r>
      <w:r w:rsidR="009578BE">
        <w:rPr>
          <w:rFonts w:ascii="Times New Roman" w:hAnsi="Times New Roman" w:cs="Times New Roman"/>
          <w:sz w:val="24"/>
          <w:szCs w:val="24"/>
        </w:rPr>
        <w:t>ed</w:t>
      </w:r>
      <w:r w:rsidR="00B27772" w:rsidRPr="00027F75">
        <w:rPr>
          <w:rFonts w:ascii="Times New Roman" w:hAnsi="Times New Roman" w:cs="Times New Roman"/>
          <w:sz w:val="24"/>
          <w:szCs w:val="24"/>
        </w:rPr>
        <w:t xml:space="preserve"> </w:t>
      </w:r>
      <w:r w:rsidR="00B27772">
        <w:rPr>
          <w:rFonts w:ascii="Times New Roman" w:hAnsi="Times New Roman" w:cs="Times New Roman"/>
          <w:sz w:val="24"/>
          <w:szCs w:val="24"/>
        </w:rPr>
        <w:t>these</w:t>
      </w:r>
      <w:r w:rsidR="00B27772" w:rsidRPr="00027F75">
        <w:rPr>
          <w:rFonts w:ascii="Times New Roman" w:hAnsi="Times New Roman" w:cs="Times New Roman"/>
          <w:sz w:val="24"/>
          <w:szCs w:val="24"/>
        </w:rPr>
        <w:t xml:space="preserve"> suppliers</w:t>
      </w:r>
      <w:r w:rsidR="00B27772">
        <w:rPr>
          <w:rFonts w:ascii="Times New Roman" w:hAnsi="Times New Roman" w:cs="Times New Roman"/>
          <w:sz w:val="24"/>
          <w:szCs w:val="24"/>
        </w:rPr>
        <w:t xml:space="preserve">. This evaluation was aided by a </w:t>
      </w:r>
      <w:r>
        <w:rPr>
          <w:rFonts w:ascii="Times New Roman" w:hAnsi="Times New Roman" w:cs="Times New Roman"/>
          <w:sz w:val="24"/>
          <w:szCs w:val="24"/>
        </w:rPr>
        <w:t xml:space="preserve">novel </w:t>
      </w:r>
      <w:r w:rsidR="00027F75" w:rsidRPr="00027F75">
        <w:rPr>
          <w:rFonts w:ascii="Times New Roman" w:hAnsi="Times New Roman" w:cs="Times New Roman"/>
          <w:sz w:val="24"/>
          <w:szCs w:val="24"/>
        </w:rPr>
        <w:t xml:space="preserve">hybrid FSE and FIS based methodology. </w:t>
      </w:r>
      <w:r w:rsidR="0046184C">
        <w:rPr>
          <w:rFonts w:ascii="Times New Roman" w:hAnsi="Times New Roman" w:cs="Times New Roman"/>
          <w:sz w:val="24"/>
          <w:szCs w:val="24"/>
        </w:rPr>
        <w:t>The r</w:t>
      </w:r>
      <w:r w:rsidR="00027F75" w:rsidRPr="00027F75">
        <w:rPr>
          <w:rFonts w:ascii="Times New Roman" w:hAnsi="Times New Roman" w:cs="Times New Roman"/>
          <w:sz w:val="24"/>
          <w:szCs w:val="24"/>
        </w:rPr>
        <w:t xml:space="preserve">esults </w:t>
      </w:r>
      <w:r>
        <w:rPr>
          <w:rFonts w:ascii="Times New Roman" w:hAnsi="Times New Roman" w:cs="Times New Roman"/>
          <w:sz w:val="24"/>
          <w:szCs w:val="24"/>
        </w:rPr>
        <w:t xml:space="preserve">of the evaluation </w:t>
      </w:r>
      <w:r w:rsidR="00027F75" w:rsidRPr="00027F75">
        <w:rPr>
          <w:rFonts w:ascii="Times New Roman" w:hAnsi="Times New Roman" w:cs="Times New Roman"/>
          <w:sz w:val="24"/>
          <w:szCs w:val="24"/>
        </w:rPr>
        <w:t>show that in terms of economic</w:t>
      </w:r>
      <w:r w:rsidR="0046184C">
        <w:rPr>
          <w:rFonts w:ascii="Times New Roman" w:hAnsi="Times New Roman" w:cs="Times New Roman"/>
          <w:sz w:val="24"/>
          <w:szCs w:val="24"/>
        </w:rPr>
        <w:t>, environmental and social</w:t>
      </w:r>
      <w:r w:rsidR="00027F75" w:rsidRPr="00027F75">
        <w:rPr>
          <w:rFonts w:ascii="Times New Roman" w:hAnsi="Times New Roman" w:cs="Times New Roman"/>
          <w:sz w:val="24"/>
          <w:szCs w:val="24"/>
        </w:rPr>
        <w:t xml:space="preserve"> sustainability dimension</w:t>
      </w:r>
      <w:r w:rsidR="0046184C">
        <w:rPr>
          <w:rFonts w:ascii="Times New Roman" w:hAnsi="Times New Roman" w:cs="Times New Roman"/>
          <w:sz w:val="24"/>
          <w:szCs w:val="24"/>
        </w:rPr>
        <w:t>s</w:t>
      </w:r>
      <w:r w:rsidR="00027F75" w:rsidRPr="00027F75">
        <w:rPr>
          <w:rFonts w:ascii="Times New Roman" w:hAnsi="Times New Roman" w:cs="Times New Roman"/>
          <w:sz w:val="24"/>
          <w:szCs w:val="24"/>
        </w:rPr>
        <w:t xml:space="preserve">, </w:t>
      </w:r>
      <w:r w:rsidR="00027F75" w:rsidRPr="00027F75">
        <w:rPr>
          <w:rFonts w:ascii="Times New Roman" w:hAnsi="Times New Roman" w:cs="Times New Roman"/>
          <w:i/>
          <w:iCs/>
          <w:sz w:val="24"/>
          <w:szCs w:val="24"/>
        </w:rPr>
        <w:t>Quality</w:t>
      </w:r>
      <w:r w:rsidR="00027F75" w:rsidRPr="00027F75">
        <w:rPr>
          <w:rFonts w:ascii="Times New Roman" w:hAnsi="Times New Roman" w:cs="Times New Roman"/>
          <w:sz w:val="24"/>
          <w:szCs w:val="24"/>
        </w:rPr>
        <w:t xml:space="preserve">, </w:t>
      </w:r>
      <w:r w:rsidR="00027F75" w:rsidRPr="00027F75">
        <w:rPr>
          <w:rFonts w:ascii="Times New Roman" w:hAnsi="Times New Roman" w:cs="Times New Roman"/>
          <w:i/>
          <w:iCs/>
          <w:sz w:val="24"/>
          <w:szCs w:val="24"/>
        </w:rPr>
        <w:t>Cleaner Technology Implementation, Information Disclosure</w:t>
      </w:r>
      <w:r w:rsidR="002774B9">
        <w:rPr>
          <w:rFonts w:ascii="Times New Roman" w:hAnsi="Times New Roman" w:cs="Times New Roman"/>
          <w:i/>
          <w:iCs/>
          <w:sz w:val="24"/>
          <w:szCs w:val="24"/>
        </w:rPr>
        <w:t>,</w:t>
      </w:r>
      <w:r w:rsidR="00027F75" w:rsidRPr="00027F75">
        <w:rPr>
          <w:rFonts w:ascii="Times New Roman" w:hAnsi="Times New Roman" w:cs="Times New Roman"/>
          <w:sz w:val="24"/>
          <w:szCs w:val="24"/>
        </w:rPr>
        <w:t xml:space="preserve"> </w:t>
      </w:r>
      <w:r w:rsidR="0046184C">
        <w:rPr>
          <w:rFonts w:ascii="Times New Roman" w:hAnsi="Times New Roman" w:cs="Times New Roman"/>
          <w:sz w:val="24"/>
          <w:szCs w:val="24"/>
        </w:rPr>
        <w:t xml:space="preserve">respectively are </w:t>
      </w:r>
      <w:r w:rsidR="00027F75" w:rsidRPr="00027F75">
        <w:rPr>
          <w:rFonts w:ascii="Times New Roman" w:hAnsi="Times New Roman" w:cs="Times New Roman"/>
          <w:sz w:val="24"/>
          <w:szCs w:val="24"/>
        </w:rPr>
        <w:t xml:space="preserve">the most contributing criteria. </w:t>
      </w:r>
      <w:r w:rsidR="0046184C">
        <w:rPr>
          <w:rFonts w:ascii="Times New Roman" w:hAnsi="Times New Roman" w:cs="Times New Roman"/>
          <w:sz w:val="24"/>
          <w:szCs w:val="24"/>
        </w:rPr>
        <w:t xml:space="preserve">However, </w:t>
      </w:r>
      <w:r w:rsidR="00F02A9D">
        <w:rPr>
          <w:rFonts w:ascii="Times New Roman" w:hAnsi="Times New Roman" w:cs="Times New Roman"/>
          <w:sz w:val="24"/>
          <w:szCs w:val="24"/>
        </w:rPr>
        <w:t xml:space="preserve">overall, supplier 3 was ranked the topmost suppliers in all three sustainability dimensions, reinforcing it </w:t>
      </w:r>
      <w:r w:rsidR="00F02A9D" w:rsidRPr="00B67A9D">
        <w:rPr>
          <w:rFonts w:ascii="Times New Roman" w:hAnsi="Times New Roman" w:cs="Times New Roman"/>
          <w:sz w:val="24"/>
          <w:szCs w:val="24"/>
        </w:rPr>
        <w:t>appropriate</w:t>
      </w:r>
      <w:r w:rsidR="00F02A9D">
        <w:rPr>
          <w:rFonts w:ascii="Times New Roman" w:hAnsi="Times New Roman" w:cs="Times New Roman"/>
          <w:sz w:val="24"/>
          <w:szCs w:val="24"/>
        </w:rPr>
        <w:t>ness</w:t>
      </w:r>
      <w:r w:rsidR="00F02A9D" w:rsidRPr="00B67A9D">
        <w:rPr>
          <w:rFonts w:ascii="Times New Roman" w:hAnsi="Times New Roman" w:cs="Times New Roman"/>
          <w:sz w:val="24"/>
          <w:szCs w:val="24"/>
        </w:rPr>
        <w:t xml:space="preserve"> </w:t>
      </w:r>
      <w:r w:rsidR="007C2153">
        <w:rPr>
          <w:rFonts w:ascii="Times New Roman" w:hAnsi="Times New Roman" w:cs="Times New Roman"/>
          <w:sz w:val="24"/>
          <w:szCs w:val="24"/>
        </w:rPr>
        <w:t xml:space="preserve">as the best supplier </w:t>
      </w:r>
      <w:r w:rsidR="00F02A9D" w:rsidRPr="00B67A9D">
        <w:rPr>
          <w:rFonts w:ascii="Times New Roman" w:hAnsi="Times New Roman" w:cs="Times New Roman"/>
          <w:sz w:val="24"/>
          <w:szCs w:val="24"/>
        </w:rPr>
        <w:t xml:space="preserve">for the case company to partner </w:t>
      </w:r>
      <w:r>
        <w:rPr>
          <w:rFonts w:ascii="Times New Roman" w:hAnsi="Times New Roman" w:cs="Times New Roman"/>
          <w:sz w:val="24"/>
          <w:szCs w:val="24"/>
        </w:rPr>
        <w:t xml:space="preserve">and work </w:t>
      </w:r>
      <w:r w:rsidR="007C2153">
        <w:rPr>
          <w:rFonts w:ascii="Times New Roman" w:hAnsi="Times New Roman" w:cs="Times New Roman"/>
          <w:sz w:val="24"/>
          <w:szCs w:val="24"/>
        </w:rPr>
        <w:t xml:space="preserve">with </w:t>
      </w:r>
      <w:r w:rsidR="00F02A9D">
        <w:rPr>
          <w:rFonts w:ascii="Times New Roman" w:hAnsi="Times New Roman" w:cs="Times New Roman"/>
          <w:sz w:val="24"/>
          <w:szCs w:val="24"/>
        </w:rPr>
        <w:t>should they</w:t>
      </w:r>
      <w:r w:rsidR="007C2153">
        <w:rPr>
          <w:rFonts w:ascii="Times New Roman" w:hAnsi="Times New Roman" w:cs="Times New Roman"/>
          <w:sz w:val="24"/>
          <w:szCs w:val="24"/>
        </w:rPr>
        <w:t xml:space="preserve"> want</w:t>
      </w:r>
      <w:r w:rsidR="00F02A9D">
        <w:rPr>
          <w:rFonts w:ascii="Times New Roman" w:hAnsi="Times New Roman" w:cs="Times New Roman"/>
          <w:sz w:val="24"/>
          <w:szCs w:val="24"/>
        </w:rPr>
        <w:t xml:space="preserve"> </w:t>
      </w:r>
      <w:r w:rsidR="00F02A9D" w:rsidRPr="00B67A9D">
        <w:rPr>
          <w:rFonts w:ascii="Times New Roman" w:hAnsi="Times New Roman" w:cs="Times New Roman"/>
          <w:sz w:val="24"/>
          <w:szCs w:val="24"/>
        </w:rPr>
        <w:t>to boost their overall sustainability</w:t>
      </w:r>
      <w:r w:rsidR="007C2153">
        <w:rPr>
          <w:rFonts w:ascii="Times New Roman" w:hAnsi="Times New Roman" w:cs="Times New Roman"/>
          <w:sz w:val="24"/>
          <w:szCs w:val="24"/>
        </w:rPr>
        <w:t>.</w:t>
      </w:r>
      <w:r w:rsidR="00F02A9D">
        <w:rPr>
          <w:rFonts w:ascii="Times New Roman" w:hAnsi="Times New Roman" w:cs="Times New Roman"/>
          <w:sz w:val="24"/>
          <w:szCs w:val="24"/>
        </w:rPr>
        <w:t xml:space="preserve"> </w:t>
      </w:r>
    </w:p>
    <w:p w14:paraId="36D801F0" w14:textId="2548BFB0" w:rsidR="003D61B4" w:rsidRDefault="003D61B4" w:rsidP="007C2153">
      <w:pPr>
        <w:pStyle w:val="ListParagraph"/>
        <w:numPr>
          <w:ilvl w:val="1"/>
          <w:numId w:val="2"/>
        </w:numPr>
        <w:spacing w:after="0" w:line="360" w:lineRule="auto"/>
        <w:jc w:val="both"/>
        <w:rPr>
          <w:rFonts w:ascii="Times New Roman" w:hAnsi="Times New Roman" w:cs="Times New Roman"/>
          <w:i/>
          <w:color w:val="000000" w:themeColor="text1"/>
          <w:sz w:val="24"/>
          <w:szCs w:val="24"/>
        </w:rPr>
      </w:pPr>
      <w:r w:rsidRPr="0092554F">
        <w:rPr>
          <w:rFonts w:asciiTheme="majorBidi" w:hAnsiTheme="majorBidi" w:cstheme="majorBidi"/>
          <w:i/>
          <w:sz w:val="24"/>
          <w:szCs w:val="24"/>
        </w:rPr>
        <w:t xml:space="preserve">Implications for theory and </w:t>
      </w:r>
      <w:r w:rsidR="009E62E5">
        <w:rPr>
          <w:rFonts w:asciiTheme="majorBidi" w:hAnsiTheme="majorBidi" w:cstheme="majorBidi"/>
          <w:i/>
          <w:sz w:val="24"/>
          <w:szCs w:val="24"/>
        </w:rPr>
        <w:t>methodology</w:t>
      </w:r>
      <w:r w:rsidRPr="0092554F">
        <w:rPr>
          <w:rFonts w:asciiTheme="majorBidi" w:hAnsiTheme="majorBidi" w:cstheme="majorBidi"/>
          <w:i/>
          <w:sz w:val="24"/>
          <w:szCs w:val="24"/>
        </w:rPr>
        <w:t xml:space="preserve"> on cleaner production/sustainability</w:t>
      </w:r>
      <w:r w:rsidRPr="006007CE">
        <w:rPr>
          <w:rFonts w:ascii="Times New Roman" w:hAnsi="Times New Roman" w:cs="Times New Roman"/>
          <w:i/>
          <w:color w:val="000000" w:themeColor="text1"/>
          <w:sz w:val="24"/>
          <w:szCs w:val="24"/>
        </w:rPr>
        <w:t xml:space="preserve"> </w:t>
      </w:r>
    </w:p>
    <w:p w14:paraId="367413B4" w14:textId="77777777" w:rsidR="005E07CD" w:rsidRPr="009E62E5" w:rsidRDefault="005E07CD" w:rsidP="009E62E5">
      <w:pPr>
        <w:spacing w:after="0" w:line="360" w:lineRule="auto"/>
        <w:jc w:val="both"/>
        <w:rPr>
          <w:rFonts w:ascii="Times New Roman" w:hAnsi="Times New Roman" w:cs="Times New Roman"/>
          <w:sz w:val="24"/>
          <w:szCs w:val="24"/>
        </w:rPr>
      </w:pPr>
      <w:r w:rsidRPr="009E62E5">
        <w:rPr>
          <w:rFonts w:ascii="Times New Roman" w:hAnsi="Times New Roman" w:cs="Times New Roman"/>
          <w:sz w:val="24"/>
          <w:szCs w:val="24"/>
        </w:rPr>
        <w:t xml:space="preserve">This study has implications for theory and practice on cleaner production/sustainability, which are discussed in this section. </w:t>
      </w:r>
    </w:p>
    <w:p w14:paraId="1E24B9A2" w14:textId="77777777" w:rsidR="005E07CD" w:rsidRPr="009E62E5" w:rsidRDefault="005E07CD" w:rsidP="009E62E5">
      <w:pPr>
        <w:spacing w:after="0" w:line="360" w:lineRule="auto"/>
        <w:jc w:val="both"/>
        <w:rPr>
          <w:rFonts w:ascii="Times New Roman" w:hAnsi="Times New Roman" w:cs="Times New Roman"/>
          <w:sz w:val="24"/>
          <w:szCs w:val="24"/>
        </w:rPr>
      </w:pPr>
      <w:r w:rsidRPr="009E62E5">
        <w:rPr>
          <w:rFonts w:ascii="Times New Roman" w:hAnsi="Times New Roman" w:cs="Times New Roman"/>
          <w:sz w:val="24"/>
          <w:szCs w:val="24"/>
        </w:rPr>
        <w:t xml:space="preserve">Theoretically, this study posited a new typology of production and sustainability factors. This typology was validated and developed using inputs from Pakistani manufacturing industry managers. Although theoretically, these factors seemed to be appropriate for this subset of Pakistani manufacturers, a broader theoretical investigation is required to extend it to a broader Pakistani manufacturing and non-manufacturing setting.  Additionally, given Pakistan’s emerging nation status, the theoretical applicability of this typology to a broader emerging nation population is an important and needed theoretical and empirical investigation. </w:t>
      </w:r>
    </w:p>
    <w:p w14:paraId="0A8B776F" w14:textId="21885843" w:rsidR="00482E8D" w:rsidRDefault="005E07CD" w:rsidP="00482E8D">
      <w:pPr>
        <w:spacing w:after="0" w:line="360" w:lineRule="auto"/>
        <w:jc w:val="both"/>
        <w:rPr>
          <w:rFonts w:ascii="Times New Roman" w:hAnsi="Times New Roman" w:cs="Times New Roman"/>
          <w:sz w:val="24"/>
          <w:szCs w:val="24"/>
        </w:rPr>
      </w:pPr>
      <w:r w:rsidRPr="009E62E5">
        <w:rPr>
          <w:rFonts w:ascii="Times New Roman" w:hAnsi="Times New Roman" w:cs="Times New Roman"/>
          <w:sz w:val="24"/>
          <w:szCs w:val="24"/>
        </w:rPr>
        <w:t xml:space="preserve">One of the important theoretical issues was whether previous theoretical and empirical suppositions on social sustainability’s relatively lessened attention amongst the broad </w:t>
      </w:r>
      <w:r w:rsidRPr="009E62E5">
        <w:rPr>
          <w:rFonts w:ascii="Times New Roman" w:hAnsi="Times New Roman" w:cs="Times New Roman"/>
          <w:sz w:val="24"/>
          <w:szCs w:val="24"/>
        </w:rPr>
        <w:lastRenderedPageBreak/>
        <w:t>sustainability dimensions. Unlike some previous literature</w:t>
      </w:r>
      <w:r>
        <w:rPr>
          <w:rFonts w:ascii="Times New Roman" w:hAnsi="Times New Roman" w:cs="Times New Roman"/>
          <w:sz w:val="24"/>
          <w:szCs w:val="24"/>
        </w:rPr>
        <w:t xml:space="preserve"> (see e.g.</w:t>
      </w:r>
      <w:r w:rsidRPr="005E07CD">
        <w:rPr>
          <w:rFonts w:ascii="Times New Roman" w:hAnsi="Times New Roman" w:cs="Times New Roman"/>
          <w:sz w:val="24"/>
          <w:szCs w:val="24"/>
        </w:rPr>
        <w:t xml:space="preserve">, </w:t>
      </w:r>
      <w:r w:rsidR="009E62E5">
        <w:rPr>
          <w:rFonts w:ascii="Times New Roman" w:hAnsi="Times New Roman" w:cs="Times New Roman"/>
          <w:sz w:val="24"/>
          <w:szCs w:val="24"/>
        </w:rPr>
        <w:t xml:space="preserve">Zhu and Sarkis, 2004; Zhu et al., 2005), </w:t>
      </w:r>
      <w:r w:rsidRPr="005E07CD">
        <w:rPr>
          <w:rFonts w:ascii="Times New Roman" w:hAnsi="Times New Roman" w:cs="Times New Roman"/>
          <w:sz w:val="24"/>
          <w:szCs w:val="24"/>
        </w:rPr>
        <w:t xml:space="preserve">the </w:t>
      </w:r>
      <w:r w:rsidRPr="009E62E5">
        <w:rPr>
          <w:rFonts w:ascii="Times New Roman" w:hAnsi="Times New Roman" w:cs="Times New Roman"/>
          <w:sz w:val="24"/>
          <w:szCs w:val="24"/>
        </w:rPr>
        <w:t>Pakistani case showed that environmental sustainability issues seemed to have less importance. Some critics of sustainability have also stated that sustainability is ‘bad for the environment’ (Banerjee, 2003; Esty, 2001; Sarkis, 2007</w:t>
      </w:r>
      <w:r w:rsidRPr="005E07CD">
        <w:rPr>
          <w:rFonts w:ascii="Times New Roman" w:hAnsi="Times New Roman" w:cs="Times New Roman"/>
          <w:sz w:val="24"/>
          <w:szCs w:val="24"/>
        </w:rPr>
        <w:t>). Although the literature has focused on environmental sustainability as a major emphasis in modeling and perspective, general sustainability, in practice will favor economic and other anthropocentric factors. Environmental issues, as posited by these critics, will be tertiary to the other two sustainability dimensions. In Pakistan, and arguably many emerging economy nations, the economic and social dimensions will be favored, to the detriment of the environmental issues due to issues related to poverty, joblessness, and limited social programs that could be supported through economic growth. One theoretical issues is whether this relationship will maintain as Pakistan and other emerging economy nations become more developed. This outcome of this study alters slightly our understanding of the sustainability phenomena in the literature and calls for the need for more studies, especially from the underrepresented emerging economies</w:t>
      </w:r>
      <w:r w:rsidR="00482E8D">
        <w:rPr>
          <w:rFonts w:ascii="Times New Roman" w:hAnsi="Times New Roman" w:cs="Times New Roman"/>
          <w:sz w:val="24"/>
          <w:szCs w:val="24"/>
        </w:rPr>
        <w:t xml:space="preserve">. </w:t>
      </w:r>
    </w:p>
    <w:p w14:paraId="17CF25DD" w14:textId="04935450" w:rsidR="003D61B4" w:rsidRPr="003D61B4" w:rsidRDefault="009E62E5" w:rsidP="00482E8D">
      <w:pPr>
        <w:spacing w:after="0" w:line="360" w:lineRule="auto"/>
        <w:jc w:val="both"/>
        <w:rPr>
          <w:rFonts w:ascii="Times New Roman" w:hAnsi="Times New Roman" w:cs="Times New Roman"/>
          <w:i/>
          <w:color w:val="000000" w:themeColor="text1"/>
          <w:sz w:val="24"/>
          <w:szCs w:val="24"/>
        </w:rPr>
      </w:pPr>
      <w:r w:rsidRPr="00086DAD">
        <w:rPr>
          <w:rFonts w:ascii="Times New Roman" w:hAnsi="Times New Roman" w:cs="Times New Roman"/>
          <w:sz w:val="24"/>
          <w:szCs w:val="24"/>
        </w:rPr>
        <w:t xml:space="preserve">From a methodological perspective, theoretically, the integration </w:t>
      </w:r>
      <w:r>
        <w:rPr>
          <w:rFonts w:ascii="Times New Roman" w:hAnsi="Times New Roman" w:cs="Times New Roman"/>
          <w:sz w:val="24"/>
          <w:szCs w:val="24"/>
        </w:rPr>
        <w:t xml:space="preserve">of the tools </w:t>
      </w:r>
      <w:r w:rsidRPr="00086DAD">
        <w:rPr>
          <w:rFonts w:ascii="Times New Roman" w:hAnsi="Times New Roman" w:cs="Times New Roman"/>
          <w:sz w:val="24"/>
          <w:szCs w:val="24"/>
        </w:rPr>
        <w:t xml:space="preserve">and the </w:t>
      </w:r>
      <w:r>
        <w:rPr>
          <w:rFonts w:ascii="Times New Roman" w:hAnsi="Times New Roman" w:cs="Times New Roman"/>
          <w:sz w:val="24"/>
          <w:szCs w:val="24"/>
        </w:rPr>
        <w:t xml:space="preserve">outcome of the </w:t>
      </w:r>
      <w:r w:rsidRPr="00086DAD">
        <w:rPr>
          <w:rFonts w:ascii="Times New Roman" w:hAnsi="Times New Roman" w:cs="Times New Roman"/>
          <w:sz w:val="24"/>
          <w:szCs w:val="24"/>
        </w:rPr>
        <w:t>theoretical model showed that it is benefi</w:t>
      </w:r>
      <w:r>
        <w:rPr>
          <w:rFonts w:ascii="Times New Roman" w:hAnsi="Times New Roman" w:cs="Times New Roman"/>
          <w:sz w:val="24"/>
          <w:szCs w:val="24"/>
        </w:rPr>
        <w:t>cial.</w:t>
      </w:r>
      <w:r w:rsidRPr="00086DAD">
        <w:rPr>
          <w:rFonts w:ascii="Times New Roman" w:hAnsi="Times New Roman" w:cs="Times New Roman"/>
          <w:sz w:val="24"/>
          <w:szCs w:val="24"/>
        </w:rPr>
        <w:t xml:space="preserve"> This expounds on the issue of theoretically, multiple criteria</w:t>
      </w:r>
      <w:r w:rsidRPr="00BE090C">
        <w:rPr>
          <w:rFonts w:ascii="Times New Roman" w:hAnsi="Times New Roman" w:cs="Times New Roman"/>
          <w:sz w:val="24"/>
          <w:szCs w:val="24"/>
        </w:rPr>
        <w:t xml:space="preserve"> approaches are valuable when considering sustainability concerns. That evidence of the need for these types of models is further supports theoretical modeling development. Although practical studies related to longitudinal results, how well these theoretical models contributed to the success of the organization, is needed</w:t>
      </w:r>
      <w:r w:rsidR="005F2BA1">
        <w:rPr>
          <w:rFonts w:ascii="Times New Roman" w:eastAsia="Times New Roman" w:hAnsi="Times New Roman" w:cs="Times New Roman"/>
          <w:spacing w:val="5"/>
          <w:sz w:val="24"/>
          <w:szCs w:val="24"/>
        </w:rPr>
        <w:t xml:space="preserve">. </w:t>
      </w:r>
    </w:p>
    <w:p w14:paraId="00EC4251" w14:textId="4F49E162" w:rsidR="007C2153" w:rsidRPr="006007CE" w:rsidRDefault="008C6843" w:rsidP="003D61B4">
      <w:pPr>
        <w:pStyle w:val="ListParagraph"/>
        <w:numPr>
          <w:ilvl w:val="1"/>
          <w:numId w:val="2"/>
        </w:numPr>
        <w:spacing w:after="0" w:line="360" w:lineRule="auto"/>
        <w:jc w:val="both"/>
        <w:rPr>
          <w:rFonts w:ascii="Times New Roman" w:hAnsi="Times New Roman" w:cs="Times New Roman"/>
          <w:i/>
          <w:color w:val="000000" w:themeColor="text1"/>
          <w:sz w:val="24"/>
          <w:szCs w:val="24"/>
        </w:rPr>
      </w:pPr>
      <w:r w:rsidRPr="006007CE">
        <w:rPr>
          <w:rFonts w:ascii="Times New Roman" w:hAnsi="Times New Roman" w:cs="Times New Roman"/>
          <w:i/>
          <w:color w:val="000000" w:themeColor="text1"/>
          <w:sz w:val="24"/>
          <w:szCs w:val="24"/>
        </w:rPr>
        <w:t>M</w:t>
      </w:r>
      <w:r w:rsidR="007C2153" w:rsidRPr="006007CE">
        <w:rPr>
          <w:rFonts w:ascii="Times New Roman" w:hAnsi="Times New Roman" w:cs="Times New Roman"/>
          <w:i/>
          <w:color w:val="000000" w:themeColor="text1"/>
          <w:sz w:val="24"/>
          <w:szCs w:val="24"/>
        </w:rPr>
        <w:t>anagerial</w:t>
      </w:r>
      <w:r w:rsidR="009E62E5">
        <w:rPr>
          <w:rFonts w:ascii="Times New Roman" w:hAnsi="Times New Roman" w:cs="Times New Roman"/>
          <w:i/>
          <w:color w:val="000000" w:themeColor="text1"/>
          <w:sz w:val="24"/>
          <w:szCs w:val="24"/>
        </w:rPr>
        <w:t xml:space="preserve"> and practical</w:t>
      </w:r>
      <w:r w:rsidR="007C2153" w:rsidRPr="006007CE">
        <w:rPr>
          <w:rFonts w:ascii="Times New Roman" w:hAnsi="Times New Roman" w:cs="Times New Roman"/>
          <w:i/>
          <w:color w:val="000000" w:themeColor="text1"/>
          <w:sz w:val="24"/>
          <w:szCs w:val="24"/>
        </w:rPr>
        <w:t xml:space="preserve"> implications</w:t>
      </w:r>
    </w:p>
    <w:p w14:paraId="6B57B848" w14:textId="77777777" w:rsidR="009E62E5" w:rsidRDefault="00734015" w:rsidP="00856E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007CE">
        <w:rPr>
          <w:rFonts w:ascii="Times New Roman" w:hAnsi="Times New Roman" w:cs="Times New Roman"/>
          <w:sz w:val="24"/>
          <w:szCs w:val="24"/>
        </w:rPr>
        <w:t xml:space="preserve">proposed </w:t>
      </w:r>
      <w:r>
        <w:rPr>
          <w:rFonts w:ascii="Times New Roman" w:hAnsi="Times New Roman" w:cs="Times New Roman"/>
          <w:sz w:val="24"/>
          <w:szCs w:val="24"/>
        </w:rPr>
        <w:t xml:space="preserve">framework </w:t>
      </w:r>
      <w:r w:rsidRPr="00027F75">
        <w:rPr>
          <w:rFonts w:ascii="Times New Roman" w:hAnsi="Times New Roman" w:cs="Times New Roman"/>
          <w:sz w:val="24"/>
          <w:szCs w:val="24"/>
        </w:rPr>
        <w:t xml:space="preserve">is general in nature and can be applied in any sector regardless of their business. In addition, </w:t>
      </w:r>
      <w:r>
        <w:rPr>
          <w:rFonts w:ascii="Times New Roman" w:hAnsi="Times New Roman" w:cs="Times New Roman"/>
          <w:sz w:val="24"/>
          <w:szCs w:val="24"/>
        </w:rPr>
        <w:t xml:space="preserve">the </w:t>
      </w:r>
      <w:r w:rsidRPr="00027F75">
        <w:rPr>
          <w:rFonts w:ascii="Times New Roman" w:hAnsi="Times New Roman" w:cs="Times New Roman"/>
          <w:sz w:val="24"/>
          <w:szCs w:val="24"/>
        </w:rPr>
        <w:t xml:space="preserve">methodology is capable </w:t>
      </w:r>
      <w:r>
        <w:rPr>
          <w:rFonts w:ascii="Times New Roman" w:hAnsi="Times New Roman" w:cs="Times New Roman"/>
          <w:sz w:val="24"/>
          <w:szCs w:val="24"/>
        </w:rPr>
        <w:t>of handling</w:t>
      </w:r>
      <w:r w:rsidRPr="00027F75">
        <w:rPr>
          <w:rFonts w:ascii="Times New Roman" w:hAnsi="Times New Roman" w:cs="Times New Roman"/>
          <w:sz w:val="24"/>
          <w:szCs w:val="24"/>
        </w:rPr>
        <w:t xml:space="preserve"> uncertainty and incorporate</w:t>
      </w:r>
      <w:r w:rsidR="00967929">
        <w:rPr>
          <w:rFonts w:ascii="Times New Roman" w:hAnsi="Times New Roman" w:cs="Times New Roman"/>
          <w:sz w:val="24"/>
          <w:szCs w:val="24"/>
        </w:rPr>
        <w:t>s</w:t>
      </w:r>
      <w:r w:rsidRPr="00027F75">
        <w:rPr>
          <w:rFonts w:ascii="Times New Roman" w:hAnsi="Times New Roman" w:cs="Times New Roman"/>
          <w:sz w:val="24"/>
          <w:szCs w:val="24"/>
        </w:rPr>
        <w:t xml:space="preserve"> qualitative and vague information. </w:t>
      </w:r>
      <w:r w:rsidR="006007CE">
        <w:rPr>
          <w:rFonts w:ascii="Times New Roman" w:hAnsi="Times New Roman" w:cs="Times New Roman"/>
          <w:sz w:val="24"/>
          <w:szCs w:val="24"/>
        </w:rPr>
        <w:t xml:space="preserve">Integrating these </w:t>
      </w:r>
      <w:r>
        <w:rPr>
          <w:rFonts w:ascii="Times New Roman" w:hAnsi="Times New Roman" w:cs="Times New Roman"/>
          <w:sz w:val="24"/>
          <w:szCs w:val="24"/>
        </w:rPr>
        <w:t xml:space="preserve">capabilities, </w:t>
      </w:r>
      <w:r w:rsidRPr="00027F75">
        <w:rPr>
          <w:rFonts w:ascii="Times New Roman" w:hAnsi="Times New Roman" w:cs="Times New Roman"/>
          <w:sz w:val="24"/>
          <w:szCs w:val="24"/>
        </w:rPr>
        <w:t>we believe our proposed methodology is comprehensive and able to evaluate supplier sustainability performance effectively and efficiently.</w:t>
      </w:r>
      <w:r>
        <w:rPr>
          <w:rFonts w:ascii="Times New Roman" w:hAnsi="Times New Roman" w:cs="Times New Roman"/>
          <w:sz w:val="24"/>
          <w:szCs w:val="24"/>
        </w:rPr>
        <w:t xml:space="preserve"> </w:t>
      </w:r>
      <w:r w:rsidR="00996C48">
        <w:rPr>
          <w:rFonts w:ascii="Times New Roman" w:hAnsi="Times New Roman" w:cs="Times New Roman"/>
          <w:sz w:val="24"/>
          <w:szCs w:val="24"/>
        </w:rPr>
        <w:t xml:space="preserve">The </w:t>
      </w:r>
      <w:r w:rsidR="006007CE">
        <w:rPr>
          <w:rFonts w:ascii="Times New Roman" w:hAnsi="Times New Roman" w:cs="Times New Roman"/>
          <w:sz w:val="24"/>
          <w:szCs w:val="24"/>
        </w:rPr>
        <w:t xml:space="preserve">proposed </w:t>
      </w:r>
      <w:r w:rsidR="00996C48">
        <w:rPr>
          <w:rFonts w:ascii="Times New Roman" w:hAnsi="Times New Roman" w:cs="Times New Roman"/>
          <w:sz w:val="24"/>
          <w:szCs w:val="24"/>
        </w:rPr>
        <w:t xml:space="preserve">framework and methodology </w:t>
      </w:r>
      <w:r w:rsidR="006007CE">
        <w:rPr>
          <w:rFonts w:ascii="Times New Roman" w:hAnsi="Times New Roman" w:cs="Times New Roman"/>
          <w:sz w:val="24"/>
          <w:szCs w:val="24"/>
        </w:rPr>
        <w:t xml:space="preserve">therefore </w:t>
      </w:r>
      <w:r w:rsidR="00996C48">
        <w:rPr>
          <w:rFonts w:ascii="Times New Roman" w:hAnsi="Times New Roman" w:cs="Times New Roman"/>
          <w:sz w:val="24"/>
          <w:szCs w:val="24"/>
        </w:rPr>
        <w:t xml:space="preserve">can be used </w:t>
      </w:r>
      <w:r w:rsidR="006007CE">
        <w:rPr>
          <w:rFonts w:ascii="Times New Roman" w:hAnsi="Times New Roman" w:cs="Times New Roman"/>
          <w:sz w:val="24"/>
          <w:szCs w:val="24"/>
        </w:rPr>
        <w:t xml:space="preserve">by managers </w:t>
      </w:r>
      <w:r w:rsidR="00996C48">
        <w:rPr>
          <w:rFonts w:ascii="Times New Roman" w:hAnsi="Times New Roman" w:cs="Times New Roman"/>
          <w:sz w:val="24"/>
          <w:szCs w:val="24"/>
        </w:rPr>
        <w:t xml:space="preserve">to assess other strategic </w:t>
      </w:r>
      <w:r w:rsidR="009D55FC">
        <w:rPr>
          <w:rFonts w:ascii="Times New Roman" w:hAnsi="Times New Roman" w:cs="Times New Roman"/>
          <w:sz w:val="24"/>
          <w:szCs w:val="24"/>
        </w:rPr>
        <w:t>decisions</w:t>
      </w:r>
      <w:r w:rsidR="00996C48">
        <w:rPr>
          <w:rFonts w:ascii="Times New Roman" w:hAnsi="Times New Roman" w:cs="Times New Roman"/>
          <w:sz w:val="24"/>
          <w:szCs w:val="24"/>
        </w:rPr>
        <w:t xml:space="preserve"> such as broader business and organizational </w:t>
      </w:r>
      <w:r w:rsidR="009D55FC">
        <w:rPr>
          <w:rFonts w:ascii="Times New Roman" w:hAnsi="Times New Roman" w:cs="Times New Roman"/>
          <w:sz w:val="24"/>
          <w:szCs w:val="24"/>
        </w:rPr>
        <w:t xml:space="preserve">processes </w:t>
      </w:r>
      <w:r w:rsidR="00996C48">
        <w:rPr>
          <w:rFonts w:ascii="Times New Roman" w:hAnsi="Times New Roman" w:cs="Times New Roman"/>
          <w:sz w:val="24"/>
          <w:szCs w:val="24"/>
        </w:rPr>
        <w:t xml:space="preserve">performance evaluation. Thus, there is flexibility </w:t>
      </w:r>
      <w:r w:rsidR="009D55FC">
        <w:rPr>
          <w:rFonts w:ascii="Times New Roman" w:hAnsi="Times New Roman" w:cs="Times New Roman"/>
          <w:sz w:val="24"/>
          <w:szCs w:val="24"/>
        </w:rPr>
        <w:t xml:space="preserve">in the application of both the framework and </w:t>
      </w:r>
      <w:r w:rsidR="00ED380A">
        <w:rPr>
          <w:rFonts w:ascii="Times New Roman" w:hAnsi="Times New Roman" w:cs="Times New Roman"/>
          <w:sz w:val="24"/>
          <w:szCs w:val="24"/>
        </w:rPr>
        <w:t xml:space="preserve">methodology. </w:t>
      </w:r>
      <w:r w:rsidR="00027F75" w:rsidRPr="00027F75">
        <w:rPr>
          <w:rFonts w:ascii="Times New Roman" w:hAnsi="Times New Roman" w:cs="Times New Roman"/>
          <w:sz w:val="24"/>
          <w:szCs w:val="24"/>
        </w:rPr>
        <w:t xml:space="preserve">Managers and decision makers </w:t>
      </w:r>
      <w:r w:rsidR="006007CE">
        <w:rPr>
          <w:rFonts w:ascii="Times New Roman" w:hAnsi="Times New Roman" w:cs="Times New Roman"/>
          <w:sz w:val="24"/>
          <w:szCs w:val="24"/>
        </w:rPr>
        <w:t xml:space="preserve">in the manufacturing industry </w:t>
      </w:r>
      <w:r w:rsidR="00027F75" w:rsidRPr="00027F75">
        <w:rPr>
          <w:rFonts w:ascii="Times New Roman" w:hAnsi="Times New Roman" w:cs="Times New Roman"/>
          <w:sz w:val="24"/>
          <w:szCs w:val="24"/>
        </w:rPr>
        <w:t xml:space="preserve">now </w:t>
      </w:r>
      <w:r w:rsidR="00ED380A">
        <w:rPr>
          <w:rFonts w:ascii="Times New Roman" w:hAnsi="Times New Roman" w:cs="Times New Roman"/>
          <w:sz w:val="24"/>
          <w:szCs w:val="24"/>
        </w:rPr>
        <w:t xml:space="preserve">have a means </w:t>
      </w:r>
      <w:r w:rsidR="00027F75" w:rsidRPr="00027F75">
        <w:rPr>
          <w:rFonts w:ascii="Times New Roman" w:hAnsi="Times New Roman" w:cs="Times New Roman"/>
          <w:sz w:val="24"/>
          <w:szCs w:val="24"/>
        </w:rPr>
        <w:t xml:space="preserve">to evaluate </w:t>
      </w:r>
      <w:r w:rsidR="00ED380A">
        <w:rPr>
          <w:rFonts w:ascii="Times New Roman" w:hAnsi="Times New Roman" w:cs="Times New Roman"/>
          <w:sz w:val="24"/>
          <w:szCs w:val="24"/>
        </w:rPr>
        <w:t xml:space="preserve">and rank their </w:t>
      </w:r>
      <w:r w:rsidR="00027F75" w:rsidRPr="00027F75">
        <w:rPr>
          <w:rFonts w:ascii="Times New Roman" w:hAnsi="Times New Roman" w:cs="Times New Roman"/>
          <w:sz w:val="24"/>
          <w:szCs w:val="24"/>
        </w:rPr>
        <w:t>supplier</w:t>
      </w:r>
      <w:r w:rsidR="00ED380A">
        <w:rPr>
          <w:rFonts w:ascii="Times New Roman" w:hAnsi="Times New Roman" w:cs="Times New Roman"/>
          <w:sz w:val="24"/>
          <w:szCs w:val="24"/>
        </w:rPr>
        <w:t>s</w:t>
      </w:r>
      <w:r w:rsidR="00027F75" w:rsidRPr="00027F75">
        <w:rPr>
          <w:rFonts w:ascii="Times New Roman" w:hAnsi="Times New Roman" w:cs="Times New Roman"/>
          <w:sz w:val="24"/>
          <w:szCs w:val="24"/>
        </w:rPr>
        <w:t xml:space="preserve"> performance in terms of sustainability.</w:t>
      </w:r>
      <w:r w:rsidR="006007CE">
        <w:rPr>
          <w:rFonts w:ascii="Times New Roman" w:hAnsi="Times New Roman" w:cs="Times New Roman"/>
          <w:sz w:val="24"/>
          <w:szCs w:val="24"/>
        </w:rPr>
        <w:t xml:space="preserve"> </w:t>
      </w:r>
      <w:r w:rsidRPr="00734015">
        <w:rPr>
          <w:rFonts w:ascii="Times New Roman" w:hAnsi="Times New Roman" w:cs="Times New Roman"/>
          <w:sz w:val="24"/>
          <w:szCs w:val="24"/>
        </w:rPr>
        <w:t xml:space="preserve">It is a critical business decision for managers to engage the right suppliers based on sustainability in recent times. In line with the </w:t>
      </w:r>
      <w:r w:rsidRPr="00734015">
        <w:rPr>
          <w:rFonts w:ascii="Times New Roman" w:hAnsi="Times New Roman" w:cs="Times New Roman"/>
          <w:sz w:val="24"/>
          <w:szCs w:val="24"/>
        </w:rPr>
        <w:lastRenderedPageBreak/>
        <w:t xml:space="preserve">results, </w:t>
      </w:r>
      <w:r w:rsidR="006007CE">
        <w:rPr>
          <w:rFonts w:ascii="Times New Roman" w:hAnsi="Times New Roman" w:cs="Times New Roman"/>
          <w:sz w:val="24"/>
          <w:szCs w:val="24"/>
        </w:rPr>
        <w:t xml:space="preserve">industrial </w:t>
      </w:r>
      <w:r w:rsidRPr="00734015">
        <w:rPr>
          <w:rFonts w:ascii="Times New Roman" w:hAnsi="Times New Roman" w:cs="Times New Roman"/>
          <w:sz w:val="24"/>
          <w:szCs w:val="24"/>
        </w:rPr>
        <w:t>managers are empowered to engage the right suppliers that are reliable and responsive.</w:t>
      </w:r>
      <w:r w:rsidR="006007CE">
        <w:rPr>
          <w:rFonts w:ascii="Times New Roman" w:hAnsi="Times New Roman" w:cs="Times New Roman"/>
          <w:sz w:val="24"/>
          <w:szCs w:val="24"/>
        </w:rPr>
        <w:t xml:space="preserve"> </w:t>
      </w:r>
      <w:r>
        <w:rPr>
          <w:rFonts w:ascii="Times New Roman" w:hAnsi="Times New Roman" w:cs="Times New Roman"/>
          <w:sz w:val="24"/>
          <w:szCs w:val="24"/>
        </w:rPr>
        <w:t>Th</w:t>
      </w:r>
      <w:r w:rsidR="006007CE">
        <w:rPr>
          <w:rFonts w:ascii="Times New Roman" w:hAnsi="Times New Roman" w:cs="Times New Roman"/>
          <w:sz w:val="24"/>
          <w:szCs w:val="24"/>
        </w:rPr>
        <w:t>is</w:t>
      </w:r>
      <w:r>
        <w:rPr>
          <w:rFonts w:ascii="Times New Roman" w:hAnsi="Times New Roman" w:cs="Times New Roman"/>
          <w:sz w:val="24"/>
          <w:szCs w:val="24"/>
        </w:rPr>
        <w:t xml:space="preserve"> study and resulting framework allows m</w:t>
      </w:r>
      <w:r w:rsidRPr="00734015">
        <w:rPr>
          <w:rFonts w:ascii="Times New Roman" w:hAnsi="Times New Roman" w:cs="Times New Roman"/>
          <w:sz w:val="24"/>
          <w:szCs w:val="24"/>
        </w:rPr>
        <w:t>anager</w:t>
      </w:r>
      <w:r>
        <w:rPr>
          <w:rFonts w:ascii="Times New Roman" w:hAnsi="Times New Roman" w:cs="Times New Roman"/>
          <w:sz w:val="24"/>
          <w:szCs w:val="24"/>
        </w:rPr>
        <w:t>s</w:t>
      </w:r>
      <w:r w:rsidRPr="00734015">
        <w:rPr>
          <w:rFonts w:ascii="Times New Roman" w:hAnsi="Times New Roman" w:cs="Times New Roman"/>
          <w:sz w:val="24"/>
          <w:szCs w:val="24"/>
        </w:rPr>
        <w:t xml:space="preserve"> </w:t>
      </w:r>
      <w:r>
        <w:rPr>
          <w:rFonts w:ascii="Times New Roman" w:hAnsi="Times New Roman" w:cs="Times New Roman"/>
          <w:sz w:val="24"/>
          <w:szCs w:val="24"/>
        </w:rPr>
        <w:t xml:space="preserve">in manufacturing industries </w:t>
      </w:r>
      <w:r w:rsidR="006007CE">
        <w:rPr>
          <w:rFonts w:ascii="Times New Roman" w:hAnsi="Times New Roman" w:cs="Times New Roman"/>
          <w:sz w:val="24"/>
          <w:szCs w:val="24"/>
        </w:rPr>
        <w:t xml:space="preserve">the opportunities </w:t>
      </w:r>
      <w:r>
        <w:rPr>
          <w:rFonts w:ascii="Times New Roman" w:hAnsi="Times New Roman" w:cs="Times New Roman"/>
          <w:sz w:val="24"/>
          <w:szCs w:val="24"/>
        </w:rPr>
        <w:t>to</w:t>
      </w:r>
      <w:r w:rsidRPr="00734015">
        <w:rPr>
          <w:rFonts w:ascii="Times New Roman" w:hAnsi="Times New Roman" w:cs="Times New Roman"/>
          <w:sz w:val="24"/>
          <w:szCs w:val="24"/>
        </w:rPr>
        <w:t xml:space="preserve"> develop </w:t>
      </w:r>
      <w:r>
        <w:rPr>
          <w:rFonts w:ascii="Times New Roman" w:hAnsi="Times New Roman" w:cs="Times New Roman"/>
          <w:sz w:val="24"/>
          <w:szCs w:val="24"/>
        </w:rPr>
        <w:t xml:space="preserve">and make thoughtful decisions on </w:t>
      </w:r>
      <w:r w:rsidRPr="00734015">
        <w:rPr>
          <w:rFonts w:ascii="Times New Roman" w:hAnsi="Times New Roman" w:cs="Times New Roman"/>
          <w:sz w:val="24"/>
          <w:szCs w:val="24"/>
        </w:rPr>
        <w:t xml:space="preserve">supplier partnerships </w:t>
      </w:r>
      <w:r w:rsidR="00856EA8">
        <w:rPr>
          <w:rFonts w:ascii="Times New Roman" w:hAnsi="Times New Roman" w:cs="Times New Roman"/>
          <w:sz w:val="24"/>
          <w:szCs w:val="24"/>
        </w:rPr>
        <w:t>based on the triple</w:t>
      </w:r>
      <w:r w:rsidR="006007CE">
        <w:rPr>
          <w:rFonts w:ascii="Times New Roman" w:hAnsi="Times New Roman" w:cs="Times New Roman"/>
          <w:sz w:val="24"/>
          <w:szCs w:val="24"/>
        </w:rPr>
        <w:t xml:space="preserve"> dimension of</w:t>
      </w:r>
      <w:r w:rsidRPr="00734015">
        <w:rPr>
          <w:rFonts w:ascii="Times New Roman" w:hAnsi="Times New Roman" w:cs="Times New Roman"/>
          <w:sz w:val="24"/>
          <w:szCs w:val="24"/>
        </w:rPr>
        <w:t xml:space="preserve"> social, environmental and economic criteria. </w:t>
      </w:r>
      <w:r w:rsidR="00856EA8">
        <w:rPr>
          <w:rFonts w:ascii="Times New Roman" w:hAnsi="Times New Roman" w:cs="Times New Roman"/>
          <w:sz w:val="24"/>
          <w:szCs w:val="24"/>
        </w:rPr>
        <w:t xml:space="preserve">The practical applicability of the </w:t>
      </w:r>
      <w:r w:rsidRPr="00734015">
        <w:rPr>
          <w:rFonts w:ascii="Times New Roman" w:hAnsi="Times New Roman" w:cs="Times New Roman"/>
          <w:sz w:val="24"/>
          <w:szCs w:val="24"/>
        </w:rPr>
        <w:t>methodolog</w:t>
      </w:r>
      <w:r>
        <w:rPr>
          <w:rFonts w:ascii="Times New Roman" w:hAnsi="Times New Roman" w:cs="Times New Roman"/>
          <w:sz w:val="24"/>
          <w:szCs w:val="24"/>
        </w:rPr>
        <w:t>ical framework</w:t>
      </w:r>
      <w:r w:rsidR="00856EA8">
        <w:rPr>
          <w:rFonts w:ascii="Times New Roman" w:hAnsi="Times New Roman" w:cs="Times New Roman"/>
          <w:sz w:val="24"/>
          <w:szCs w:val="24"/>
        </w:rPr>
        <w:t xml:space="preserve"> provide</w:t>
      </w:r>
      <w:r w:rsidR="009A0334">
        <w:rPr>
          <w:rFonts w:ascii="Times New Roman" w:hAnsi="Times New Roman" w:cs="Times New Roman"/>
          <w:sz w:val="24"/>
          <w:szCs w:val="24"/>
        </w:rPr>
        <w:t>s</w:t>
      </w:r>
      <w:r w:rsidRPr="00734015">
        <w:rPr>
          <w:rFonts w:ascii="Times New Roman" w:hAnsi="Times New Roman" w:cs="Times New Roman"/>
          <w:sz w:val="24"/>
          <w:szCs w:val="24"/>
        </w:rPr>
        <w:t xml:space="preserve"> managers </w:t>
      </w:r>
      <w:r w:rsidR="00856EA8" w:rsidRPr="00856EA8">
        <w:rPr>
          <w:rFonts w:ascii="Times New Roman" w:hAnsi="Times New Roman" w:cs="Times New Roman"/>
          <w:sz w:val="24"/>
          <w:szCs w:val="24"/>
        </w:rPr>
        <w:t xml:space="preserve">in the </w:t>
      </w:r>
      <w:r w:rsidR="00856EA8">
        <w:rPr>
          <w:rFonts w:ascii="Times New Roman" w:hAnsi="Times New Roman" w:cs="Times New Roman"/>
          <w:sz w:val="24"/>
          <w:szCs w:val="24"/>
        </w:rPr>
        <w:t>manufacturing</w:t>
      </w:r>
      <w:r w:rsidR="00856EA8" w:rsidRPr="00856EA8">
        <w:rPr>
          <w:rFonts w:ascii="Times New Roman" w:hAnsi="Times New Roman" w:cs="Times New Roman"/>
          <w:sz w:val="24"/>
          <w:szCs w:val="24"/>
        </w:rPr>
        <w:t xml:space="preserve"> industry </w:t>
      </w:r>
      <w:r w:rsidR="006007CE">
        <w:rPr>
          <w:rFonts w:ascii="Times New Roman" w:hAnsi="Times New Roman" w:cs="Times New Roman"/>
          <w:sz w:val="24"/>
          <w:szCs w:val="24"/>
        </w:rPr>
        <w:t xml:space="preserve">and by extension, other industries </w:t>
      </w:r>
      <w:r w:rsidR="00856EA8" w:rsidRPr="00856EA8">
        <w:rPr>
          <w:rFonts w:ascii="Times New Roman" w:hAnsi="Times New Roman" w:cs="Times New Roman"/>
          <w:sz w:val="24"/>
          <w:szCs w:val="24"/>
        </w:rPr>
        <w:t xml:space="preserve">with practical and better </w:t>
      </w:r>
      <w:r w:rsidR="00856EA8">
        <w:rPr>
          <w:rFonts w:ascii="Times New Roman" w:hAnsi="Times New Roman" w:cs="Times New Roman"/>
          <w:sz w:val="24"/>
          <w:szCs w:val="24"/>
        </w:rPr>
        <w:t xml:space="preserve">understanding </w:t>
      </w:r>
      <w:r w:rsidR="00856EA8" w:rsidRPr="00856EA8">
        <w:rPr>
          <w:rFonts w:ascii="Times New Roman" w:hAnsi="Times New Roman" w:cs="Times New Roman"/>
          <w:sz w:val="24"/>
          <w:szCs w:val="24"/>
        </w:rPr>
        <w:t>of the complete decision-making process</w:t>
      </w:r>
      <w:r w:rsidR="00856EA8">
        <w:rPr>
          <w:rFonts w:ascii="Times New Roman" w:hAnsi="Times New Roman" w:cs="Times New Roman"/>
          <w:sz w:val="24"/>
          <w:szCs w:val="24"/>
        </w:rPr>
        <w:t>, thereby</w:t>
      </w:r>
      <w:r w:rsidR="00856EA8" w:rsidRPr="00734015">
        <w:rPr>
          <w:rFonts w:ascii="Times New Roman" w:hAnsi="Times New Roman" w:cs="Times New Roman"/>
          <w:sz w:val="24"/>
          <w:szCs w:val="24"/>
        </w:rPr>
        <w:t xml:space="preserve"> </w:t>
      </w:r>
      <w:r w:rsidRPr="00734015">
        <w:rPr>
          <w:rFonts w:ascii="Times New Roman" w:hAnsi="Times New Roman" w:cs="Times New Roman"/>
          <w:sz w:val="24"/>
          <w:szCs w:val="24"/>
        </w:rPr>
        <w:t xml:space="preserve">making </w:t>
      </w:r>
      <w:r>
        <w:rPr>
          <w:rFonts w:ascii="Times New Roman" w:hAnsi="Times New Roman" w:cs="Times New Roman"/>
          <w:sz w:val="24"/>
          <w:szCs w:val="24"/>
        </w:rPr>
        <w:t xml:space="preserve">a more </w:t>
      </w:r>
      <w:r w:rsidRPr="00734015">
        <w:rPr>
          <w:rFonts w:ascii="Times New Roman" w:hAnsi="Times New Roman" w:cs="Times New Roman"/>
          <w:sz w:val="24"/>
          <w:szCs w:val="24"/>
        </w:rPr>
        <w:t>informed decision regarding sustainability.</w:t>
      </w:r>
      <w:r w:rsidR="009E62E5" w:rsidRPr="009E62E5">
        <w:rPr>
          <w:rFonts w:ascii="Times New Roman" w:hAnsi="Times New Roman" w:cs="Times New Roman"/>
          <w:sz w:val="24"/>
          <w:szCs w:val="24"/>
        </w:rPr>
        <w:t xml:space="preserve"> </w:t>
      </w:r>
    </w:p>
    <w:p w14:paraId="057573A4" w14:textId="34FD190F" w:rsidR="00856EA8" w:rsidRDefault="009E62E5" w:rsidP="00856E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a practical perspective, this study have shown that, more efforts will be required for pushing the idea of sustainability into the Pakistan manufacturing sector for achieving cleaner production and sustainability even though there are some elements of motivation in there, as the economic performance was central to the sustainability performance. This higher economic performance motivation may be used as the starting point for educating and pushing practitioners about the need to put in much more efforts towards implementing sustainability initiatives as they stand to achieve more economic gains. </w:t>
      </w:r>
      <w:r w:rsidRPr="00E20E14">
        <w:rPr>
          <w:rFonts w:ascii="Times New Roman" w:hAnsi="Times New Roman" w:cs="Times New Roman"/>
          <w:sz w:val="24"/>
          <w:szCs w:val="24"/>
        </w:rPr>
        <w:t xml:space="preserve">A sector though very lucrative but lacks the necessary structures and systems </w:t>
      </w:r>
      <w:r>
        <w:rPr>
          <w:rFonts w:ascii="Times New Roman" w:hAnsi="Times New Roman" w:cs="Times New Roman"/>
          <w:sz w:val="24"/>
          <w:szCs w:val="24"/>
        </w:rPr>
        <w:t>for implementing</w:t>
      </w:r>
      <w:r w:rsidRPr="00E20E14">
        <w:rPr>
          <w:rFonts w:ascii="Times New Roman" w:hAnsi="Times New Roman" w:cs="Times New Roman"/>
          <w:sz w:val="24"/>
          <w:szCs w:val="24"/>
        </w:rPr>
        <w:t xml:space="preserve"> cleaner production and sustainability</w:t>
      </w:r>
      <w:r>
        <w:rPr>
          <w:rFonts w:ascii="Times New Roman" w:hAnsi="Times New Roman" w:cs="Times New Roman"/>
          <w:sz w:val="24"/>
          <w:szCs w:val="24"/>
        </w:rPr>
        <w:t>. This study serves as an enabler for promoting and advancing their understanding and stressing the importance of the need for sustainability initiative to practitioners in the Pakistan manufacturing sector and providing them with the necessary tools for aiding and supporting the implementation of their sustainability. This promotion and motivation will help them to see sustainability initiatives as a very prudent initiative that is central to their organizational success. It was also observed that “</w:t>
      </w:r>
      <w:r>
        <w:rPr>
          <w:rFonts w:ascii="Times New Roman" w:eastAsia="Times New Roman" w:hAnsi="Times New Roman" w:cs="Times New Roman"/>
          <w:spacing w:val="5"/>
          <w:sz w:val="24"/>
          <w:szCs w:val="24"/>
        </w:rPr>
        <w:t>Cleaner technology implementation” as an initiative within the environmental dimension, was the topmost and critical initiative that could lead to pushing the environmental dimension of sustainability up to speed. Practitioner may therefore channel much efforts and resources towards this initiatives as their improvement may lead to the improvement of the other environmental dimension criteria, and hence the overall sustainability</w:t>
      </w:r>
    </w:p>
    <w:p w14:paraId="05E20BB2" w14:textId="77777777" w:rsidR="007C2153" w:rsidRPr="002774B9" w:rsidRDefault="007C2153" w:rsidP="002774B9">
      <w:pPr>
        <w:pStyle w:val="ListParagraph"/>
        <w:numPr>
          <w:ilvl w:val="0"/>
          <w:numId w:val="15"/>
        </w:numPr>
        <w:spacing w:after="0" w:line="360" w:lineRule="auto"/>
        <w:jc w:val="both"/>
        <w:rPr>
          <w:rFonts w:ascii="Times New Roman" w:hAnsi="Times New Roman" w:cs="Times New Roman"/>
          <w:i/>
          <w:sz w:val="24"/>
          <w:szCs w:val="24"/>
        </w:rPr>
      </w:pPr>
      <w:r w:rsidRPr="002774B9">
        <w:rPr>
          <w:rFonts w:ascii="Times New Roman" w:hAnsi="Times New Roman" w:cs="Times New Roman"/>
          <w:i/>
          <w:sz w:val="24"/>
          <w:szCs w:val="24"/>
        </w:rPr>
        <w:t>Limitations and further study</w:t>
      </w:r>
      <w:r w:rsidR="008C6843">
        <w:rPr>
          <w:rFonts w:ascii="Times New Roman" w:hAnsi="Times New Roman" w:cs="Times New Roman"/>
          <w:i/>
          <w:sz w:val="24"/>
          <w:szCs w:val="24"/>
        </w:rPr>
        <w:t xml:space="preserve"> </w:t>
      </w:r>
    </w:p>
    <w:p w14:paraId="4BE75DD6" w14:textId="77777777" w:rsidR="00027F75" w:rsidRDefault="007C2153" w:rsidP="00707F2D">
      <w:pPr>
        <w:spacing w:after="0" w:line="360" w:lineRule="auto"/>
        <w:jc w:val="both"/>
        <w:rPr>
          <w:rFonts w:ascii="Times New Roman" w:hAnsi="Times New Roman" w:cs="Times New Roman"/>
          <w:color w:val="000000" w:themeColor="text1"/>
          <w:sz w:val="24"/>
          <w:szCs w:val="24"/>
        </w:rPr>
      </w:pPr>
      <w:r w:rsidRPr="00027F75">
        <w:rPr>
          <w:rFonts w:ascii="Times New Roman" w:hAnsi="Times New Roman" w:cs="Times New Roman"/>
          <w:sz w:val="24"/>
          <w:szCs w:val="24"/>
        </w:rPr>
        <w:t xml:space="preserve">This study results are not possible without some limitations and additional research is needed. </w:t>
      </w:r>
      <w:r w:rsidR="00027F75" w:rsidRPr="00027F75">
        <w:rPr>
          <w:rFonts w:ascii="Times New Roman" w:hAnsi="Times New Roman" w:cs="Times New Roman"/>
          <w:sz w:val="24"/>
          <w:szCs w:val="24"/>
        </w:rPr>
        <w:t>These limitations provide some rooms for improvement and provide useful basis for future research in sustainable supplier selection in particular and sustainable supply chain in general.</w:t>
      </w:r>
      <w:r w:rsidR="00E644C5">
        <w:rPr>
          <w:rFonts w:ascii="Times New Roman" w:hAnsi="Times New Roman" w:cs="Times New Roman"/>
          <w:sz w:val="24"/>
          <w:szCs w:val="24"/>
        </w:rPr>
        <w:t xml:space="preserve"> </w:t>
      </w:r>
      <w:r w:rsidR="00E644C5" w:rsidRPr="002774B9">
        <w:rPr>
          <w:rFonts w:ascii="Times New Roman" w:hAnsi="Times New Roman" w:cs="Times New Roman"/>
          <w:color w:val="000000" w:themeColor="text1"/>
          <w:sz w:val="24"/>
          <w:szCs w:val="24"/>
        </w:rPr>
        <w:t xml:space="preserve">For example, the comprehensiveness of the framework for the automobile manufacturing industry requires additional empirical investigation. Given that only a handful of managers </w:t>
      </w:r>
      <w:r w:rsidR="002F2493" w:rsidRPr="002774B9">
        <w:rPr>
          <w:rFonts w:ascii="Times New Roman" w:hAnsi="Times New Roman" w:cs="Times New Roman"/>
          <w:color w:val="000000" w:themeColor="text1"/>
          <w:sz w:val="24"/>
          <w:szCs w:val="24"/>
        </w:rPr>
        <w:t xml:space="preserve">from a single </w:t>
      </w:r>
      <w:r w:rsidR="002F2493" w:rsidRPr="002774B9">
        <w:rPr>
          <w:rFonts w:ascii="Times New Roman" w:hAnsi="Times New Roman" w:cs="Times New Roman"/>
          <w:color w:val="000000" w:themeColor="text1"/>
          <w:sz w:val="24"/>
          <w:szCs w:val="24"/>
        </w:rPr>
        <w:lastRenderedPageBreak/>
        <w:t xml:space="preserve">automobile company </w:t>
      </w:r>
      <w:r w:rsidR="00E644C5" w:rsidRPr="002774B9">
        <w:rPr>
          <w:rFonts w:ascii="Times New Roman" w:hAnsi="Times New Roman" w:cs="Times New Roman"/>
          <w:color w:val="000000" w:themeColor="text1"/>
          <w:sz w:val="24"/>
          <w:szCs w:val="24"/>
        </w:rPr>
        <w:t xml:space="preserve">were involved and asked their opinion, a more </w:t>
      </w:r>
      <w:r w:rsidR="002F2493" w:rsidRPr="002774B9">
        <w:rPr>
          <w:rFonts w:ascii="Times New Roman" w:hAnsi="Times New Roman" w:cs="Times New Roman"/>
          <w:color w:val="000000" w:themeColor="text1"/>
          <w:sz w:val="24"/>
          <w:szCs w:val="24"/>
        </w:rPr>
        <w:t xml:space="preserve">careful scientific evaluation considering </w:t>
      </w:r>
      <w:r w:rsidR="00E644C5" w:rsidRPr="002774B9">
        <w:rPr>
          <w:rFonts w:ascii="Times New Roman" w:hAnsi="Times New Roman" w:cs="Times New Roman"/>
          <w:color w:val="000000" w:themeColor="text1"/>
          <w:sz w:val="24"/>
          <w:szCs w:val="24"/>
        </w:rPr>
        <w:t xml:space="preserve">broader respondents and </w:t>
      </w:r>
      <w:r w:rsidR="002F2493" w:rsidRPr="002774B9">
        <w:rPr>
          <w:rFonts w:ascii="Times New Roman" w:hAnsi="Times New Roman" w:cs="Times New Roman"/>
          <w:color w:val="000000" w:themeColor="text1"/>
          <w:sz w:val="24"/>
          <w:szCs w:val="24"/>
        </w:rPr>
        <w:t>organizations within this industry and region are necessitated to help determine how much of these sustainability criteria are required or practiced.</w:t>
      </w:r>
      <w:r w:rsidR="00606B09" w:rsidRPr="002774B9">
        <w:rPr>
          <w:rFonts w:ascii="Times New Roman" w:hAnsi="Times New Roman" w:cs="Times New Roman"/>
          <w:color w:val="000000" w:themeColor="text1"/>
          <w:sz w:val="24"/>
          <w:szCs w:val="24"/>
        </w:rPr>
        <w:t xml:space="preserve"> Another limitation is that, the results of the study are based on a single evaluation framework (fuzzy-based Shannon Entropy-Inference System)</w:t>
      </w:r>
      <w:r w:rsidR="002774B9" w:rsidRPr="002774B9">
        <w:rPr>
          <w:rFonts w:ascii="Times New Roman" w:hAnsi="Times New Roman" w:cs="Times New Roman"/>
          <w:color w:val="000000" w:themeColor="text1"/>
          <w:sz w:val="24"/>
          <w:szCs w:val="24"/>
        </w:rPr>
        <w:t>;</w:t>
      </w:r>
      <w:r w:rsidR="00606B09" w:rsidRPr="002774B9">
        <w:rPr>
          <w:rFonts w:ascii="Times New Roman" w:hAnsi="Times New Roman" w:cs="Times New Roman"/>
          <w:color w:val="000000" w:themeColor="text1"/>
          <w:sz w:val="24"/>
          <w:szCs w:val="24"/>
        </w:rPr>
        <w:t xml:space="preserve"> hence, the findings are sensitive to the assumptions of these tools for the case company’s suppliers’ sustainability performance evaluation and selection.</w:t>
      </w:r>
      <w:r w:rsidR="00E644C5" w:rsidRPr="002774B9">
        <w:rPr>
          <w:rFonts w:ascii="Times New Roman" w:hAnsi="Times New Roman" w:cs="Times New Roman"/>
          <w:color w:val="000000" w:themeColor="text1"/>
          <w:sz w:val="24"/>
          <w:szCs w:val="24"/>
        </w:rPr>
        <w:t xml:space="preserve"> </w:t>
      </w:r>
      <w:r w:rsidR="00606B09" w:rsidRPr="002774B9">
        <w:rPr>
          <w:rFonts w:ascii="Times New Roman" w:hAnsi="Times New Roman" w:cs="Times New Roman"/>
          <w:color w:val="000000" w:themeColor="text1"/>
          <w:sz w:val="24"/>
          <w:szCs w:val="24"/>
        </w:rPr>
        <w:t xml:space="preserve">More tools can be applied </w:t>
      </w:r>
      <w:r w:rsidR="00FC3999" w:rsidRPr="002774B9">
        <w:rPr>
          <w:rFonts w:ascii="Times New Roman" w:hAnsi="Times New Roman" w:cs="Times New Roman"/>
          <w:color w:val="000000" w:themeColor="text1"/>
          <w:sz w:val="24"/>
          <w:szCs w:val="24"/>
        </w:rPr>
        <w:t xml:space="preserve">in this case </w:t>
      </w:r>
      <w:r w:rsidR="00606B09" w:rsidRPr="002774B9">
        <w:rPr>
          <w:rFonts w:ascii="Times New Roman" w:hAnsi="Times New Roman" w:cs="Times New Roman"/>
          <w:color w:val="000000" w:themeColor="text1"/>
          <w:sz w:val="24"/>
          <w:szCs w:val="24"/>
        </w:rPr>
        <w:t xml:space="preserve">and the results compared for </w:t>
      </w:r>
      <w:r w:rsidR="00FC3999" w:rsidRPr="002774B9">
        <w:rPr>
          <w:rFonts w:ascii="Times New Roman" w:hAnsi="Times New Roman" w:cs="Times New Roman"/>
          <w:color w:val="000000" w:themeColor="text1"/>
          <w:sz w:val="24"/>
          <w:szCs w:val="24"/>
        </w:rPr>
        <w:t xml:space="preserve">a </w:t>
      </w:r>
      <w:r w:rsidR="00606B09" w:rsidRPr="002774B9">
        <w:rPr>
          <w:rFonts w:ascii="Times New Roman" w:hAnsi="Times New Roman" w:cs="Times New Roman"/>
          <w:color w:val="000000" w:themeColor="text1"/>
          <w:sz w:val="24"/>
          <w:szCs w:val="24"/>
        </w:rPr>
        <w:t>final decision</w:t>
      </w:r>
      <w:r w:rsidR="00FC3999" w:rsidRPr="002774B9">
        <w:rPr>
          <w:rFonts w:ascii="Times New Roman" w:hAnsi="Times New Roman" w:cs="Times New Roman"/>
          <w:color w:val="000000" w:themeColor="text1"/>
          <w:sz w:val="24"/>
          <w:szCs w:val="24"/>
        </w:rPr>
        <w:t xml:space="preserve"> to be made</w:t>
      </w:r>
      <w:r w:rsidR="00606B09" w:rsidRPr="002774B9">
        <w:rPr>
          <w:rFonts w:ascii="Times New Roman" w:hAnsi="Times New Roman" w:cs="Times New Roman"/>
          <w:color w:val="000000" w:themeColor="text1"/>
          <w:sz w:val="24"/>
          <w:szCs w:val="24"/>
        </w:rPr>
        <w:t>.</w:t>
      </w:r>
    </w:p>
    <w:p w14:paraId="0607C800" w14:textId="77777777" w:rsidR="00967929" w:rsidRDefault="00967929" w:rsidP="00707F2D">
      <w:pPr>
        <w:spacing w:after="0" w:line="360" w:lineRule="auto"/>
        <w:jc w:val="both"/>
        <w:rPr>
          <w:rFonts w:ascii="Times New Roman" w:hAnsi="Times New Roman" w:cs="Times New Roman"/>
          <w:b/>
          <w:color w:val="000000" w:themeColor="text1"/>
          <w:sz w:val="24"/>
          <w:szCs w:val="24"/>
        </w:rPr>
      </w:pPr>
    </w:p>
    <w:p w14:paraId="73906451" w14:textId="21A5F1B3" w:rsidR="00967929" w:rsidRPr="00967929" w:rsidRDefault="00C0593E" w:rsidP="00707F2D">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14:paraId="056559BC" w14:textId="5CBC2301" w:rsidR="00C318D0" w:rsidRDefault="00967929" w:rsidP="00FF7DB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t>
      </w:r>
      <w:r w:rsidR="009D14DE">
        <w:rPr>
          <w:rFonts w:ascii="Times New Roman" w:hAnsi="Times New Roman" w:cs="Times New Roman"/>
          <w:color w:val="000000" w:themeColor="text1"/>
          <w:sz w:val="24"/>
          <w:szCs w:val="24"/>
        </w:rPr>
        <w:t xml:space="preserve">are extremely grateful to the handling editor and the reviewers for their very constructive suggestions and comments for helping us improve </w:t>
      </w:r>
      <w:r w:rsidR="00C0593E">
        <w:rPr>
          <w:rFonts w:ascii="Times New Roman" w:hAnsi="Times New Roman" w:cs="Times New Roman"/>
          <w:color w:val="000000" w:themeColor="text1"/>
          <w:sz w:val="24"/>
          <w:szCs w:val="24"/>
        </w:rPr>
        <w:t xml:space="preserve">the quality of this </w:t>
      </w:r>
      <w:r w:rsidR="009D14DE">
        <w:rPr>
          <w:rFonts w:ascii="Times New Roman" w:hAnsi="Times New Roman" w:cs="Times New Roman"/>
          <w:color w:val="000000" w:themeColor="text1"/>
          <w:sz w:val="24"/>
          <w:szCs w:val="24"/>
        </w:rPr>
        <w:t xml:space="preserve">manuscript </w:t>
      </w:r>
      <w:r w:rsidR="00C0593E">
        <w:rPr>
          <w:rFonts w:ascii="Times New Roman" w:hAnsi="Times New Roman" w:cs="Times New Roman"/>
          <w:color w:val="000000" w:themeColor="text1"/>
          <w:sz w:val="24"/>
          <w:szCs w:val="24"/>
        </w:rPr>
        <w:t>significantly. The suggestions and comments have really shaped our understanding of the subject.</w:t>
      </w:r>
      <w:r w:rsidR="009C0864">
        <w:rPr>
          <w:rFonts w:ascii="Times New Roman" w:hAnsi="Times New Roman" w:cs="Times New Roman"/>
          <w:color w:val="000000" w:themeColor="text1"/>
          <w:sz w:val="24"/>
          <w:szCs w:val="24"/>
        </w:rPr>
        <w:t xml:space="preserve"> Also we are thankful for case company managers and decision makers for their inputs. </w:t>
      </w:r>
    </w:p>
    <w:p w14:paraId="096C140E" w14:textId="03F3B715" w:rsidR="009D14DE" w:rsidRDefault="009D14DE" w:rsidP="00FF7DBA">
      <w:pPr>
        <w:spacing w:after="0" w:line="360" w:lineRule="auto"/>
        <w:jc w:val="both"/>
        <w:rPr>
          <w:rFonts w:ascii="Times New Roman" w:hAnsi="Times New Roman" w:cs="Times New Roman"/>
          <w:color w:val="000000" w:themeColor="text1"/>
          <w:sz w:val="24"/>
          <w:szCs w:val="24"/>
        </w:rPr>
      </w:pPr>
    </w:p>
    <w:p w14:paraId="02314CEA" w14:textId="77777777" w:rsidR="00FF7DBA" w:rsidRDefault="00FF7DBA" w:rsidP="00FF7D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4DC3AED1" w14:textId="224EC293" w:rsidR="004E773D" w:rsidRPr="004E773D" w:rsidRDefault="00683610"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 xml:space="preserve">ADDIN Mendeley Bibliography CSL_BIBLIOGRAPHY </w:instrText>
      </w:r>
      <w:r>
        <w:rPr>
          <w:rFonts w:ascii="Times New Roman" w:hAnsi="Times New Roman" w:cs="Times New Roman"/>
          <w:bCs/>
          <w:sz w:val="24"/>
          <w:szCs w:val="24"/>
        </w:rPr>
        <w:fldChar w:fldCharType="separate"/>
      </w:r>
      <w:r w:rsidR="004E773D" w:rsidRPr="004E773D">
        <w:rPr>
          <w:rFonts w:ascii="Times New Roman" w:hAnsi="Times New Roman" w:cs="Times New Roman"/>
          <w:noProof/>
          <w:sz w:val="24"/>
          <w:szCs w:val="24"/>
        </w:rPr>
        <w:t>Aissaoui, N., Haouari, M., Hassini, E., 2007. Supplier selection and order lot sizing modeling: A review. Comput. Oper. Res. 34, 3516–3540. https://doi.org/10.1016/j.cor.2006.01.016</w:t>
      </w:r>
    </w:p>
    <w:p w14:paraId="67167039"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Amindoust, A., Ahmed, S., Saghafinia, A., Bahreininejad, A., 2012. Sustainable supplier selection: A ranking model based on fuzzy inference system. Appl. Soft Comput. J. 12, 1668–1677. https://doi.org/10.1016/j.asoc.2012.01.023</w:t>
      </w:r>
    </w:p>
    <w:p w14:paraId="62DC34E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Azadi, M., Jafarian, M., Farzipoor Saen, R., Mirhedayatian, S.M., 2015. A new fuzzy DEA model for evaluation of efficiency and effectiveness of suppliers in sustainable supply chain management context. Comput. Oper. Res. 54, 274–285. https://doi.org/10.1016/j.cor.2014.03.002</w:t>
      </w:r>
    </w:p>
    <w:p w14:paraId="34E6D8A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Azadnia, A.H., Saman, M.Z.M., Wong, K.Y., Ghadimi, P., Zakuan, N., 2012. Sustainable Supplier Selection based on Self-organizing Map Neural Network and Multi Criteria Decision Making Approaches. Procedia - Soc. Behav. Sci. 65, 879–884. https://doi.org/10.1016/j.sbspro.2012.11.214</w:t>
      </w:r>
    </w:p>
    <w:p w14:paraId="1712BB91"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 xml:space="preserve">Badri Ahmadi, H., Hashemi Petrudi, S.H., Wang, X., 2017a. Integrating sustainability into supplier selection with analytical hierarchy process and improved grey relational analysis: a case of telecom industry. Int. J. Adv. Manuf. Technol. 90, 2413–2427. </w:t>
      </w:r>
      <w:r w:rsidRPr="004E773D">
        <w:rPr>
          <w:rFonts w:ascii="Times New Roman" w:hAnsi="Times New Roman" w:cs="Times New Roman"/>
          <w:noProof/>
          <w:sz w:val="24"/>
          <w:szCs w:val="24"/>
        </w:rPr>
        <w:lastRenderedPageBreak/>
        <w:t>https://doi.org/10.1007/s00170-016-9518-z</w:t>
      </w:r>
    </w:p>
    <w:p w14:paraId="44B259EE"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Badri Ahmadi, H., Kusi-Sarpong, S., Rezaei, J., 2017b. Assessing the social sustainability of supply chains using Best Worst Method. Resour. Conserv. Recycl. 126, 99–106. https://doi.org/10.1016/j.resconrec.2017.07.020</w:t>
      </w:r>
    </w:p>
    <w:p w14:paraId="0930D868"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Bai, C., Sarkis, J., 2014. Determining and applying sustainable supplier key performance indicators. Supply Chain Manag. An Int. J. 19, 275–291. https://doi.org/10.1108/SCM-12-2013-0441</w:t>
      </w:r>
    </w:p>
    <w:p w14:paraId="31EAB233" w14:textId="7EFF03A6" w:rsid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Bai, C., Sarkis, J., 2010. Integrating sustainability into supplier selection with grey system and rough set methodologies. Int. J. Prod. Econ. 124, 252–264. https://doi.org/10.1016/j.ijpe.2009.11.023</w:t>
      </w:r>
    </w:p>
    <w:p w14:paraId="4E40F0BA" w14:textId="05152A36" w:rsidR="00EE7BAA" w:rsidRDefault="00EE7BAA" w:rsidP="00EE7BAA">
      <w:pPr>
        <w:ind w:left="482" w:hanging="482"/>
        <w:jc w:val="both"/>
        <w:rPr>
          <w:rFonts w:ascii="Times New Roman" w:hAnsi="Times New Roman" w:cs="Times New Roman"/>
          <w:color w:val="000000" w:themeColor="text1"/>
          <w:sz w:val="24"/>
          <w:szCs w:val="24"/>
          <w:shd w:val="clear" w:color="auto" w:fill="FFFFFF"/>
        </w:rPr>
      </w:pPr>
      <w:r w:rsidRPr="00FF737F">
        <w:rPr>
          <w:rFonts w:ascii="Times New Roman" w:hAnsi="Times New Roman" w:cs="Times New Roman"/>
          <w:color w:val="000000" w:themeColor="text1"/>
          <w:sz w:val="24"/>
          <w:szCs w:val="24"/>
          <w:shd w:val="clear" w:color="auto" w:fill="FFFFFF"/>
        </w:rPr>
        <w:t>Bai, C., Kusi-Sarpong, S., Sarkis, J., 2017. An implementation path for green information technology systems in the Ghanaian mining industry. </w:t>
      </w:r>
      <w:r w:rsidRPr="00FF737F">
        <w:rPr>
          <w:rFonts w:ascii="Times New Roman" w:hAnsi="Times New Roman" w:cs="Times New Roman"/>
          <w:noProof/>
          <w:color w:val="000000" w:themeColor="text1"/>
          <w:sz w:val="24"/>
          <w:szCs w:val="24"/>
        </w:rPr>
        <w:t>J. Clean. Prod.</w:t>
      </w:r>
      <w:r w:rsidRPr="00FF737F">
        <w:rPr>
          <w:rFonts w:ascii="Times New Roman" w:hAnsi="Times New Roman" w:cs="Times New Roman"/>
          <w:color w:val="000000" w:themeColor="text1"/>
          <w:sz w:val="24"/>
          <w:szCs w:val="24"/>
          <w:shd w:val="clear" w:color="auto" w:fill="FFFFFF"/>
        </w:rPr>
        <w:t> </w:t>
      </w:r>
      <w:r w:rsidRPr="00FF737F">
        <w:rPr>
          <w:rFonts w:ascii="Times New Roman" w:hAnsi="Times New Roman" w:cs="Times New Roman"/>
          <w:iCs/>
          <w:color w:val="000000" w:themeColor="text1"/>
          <w:sz w:val="24"/>
          <w:szCs w:val="24"/>
          <w:shd w:val="clear" w:color="auto" w:fill="FFFFFF"/>
        </w:rPr>
        <w:t>164</w:t>
      </w:r>
      <w:r w:rsidRPr="00FF737F">
        <w:rPr>
          <w:rFonts w:ascii="Times New Roman" w:hAnsi="Times New Roman" w:cs="Times New Roman"/>
          <w:color w:val="000000" w:themeColor="text1"/>
          <w:sz w:val="24"/>
          <w:szCs w:val="24"/>
          <w:shd w:val="clear" w:color="auto" w:fill="FFFFFF"/>
        </w:rPr>
        <w:t>, 1105-1123.</w:t>
      </w:r>
      <w:r w:rsidRPr="00FF737F">
        <w:rPr>
          <w:color w:val="000000" w:themeColor="text1"/>
        </w:rPr>
        <w:t xml:space="preserve"> </w:t>
      </w:r>
      <w:hyperlink r:id="rId14" w:tgtFrame="_blank" w:tooltip="Persistent link using digital object identifier" w:history="1">
        <w:r w:rsidRPr="00FF737F">
          <w:rPr>
            <w:rFonts w:ascii="Times New Roman" w:hAnsi="Times New Roman" w:cs="Times New Roman"/>
            <w:color w:val="000000" w:themeColor="text1"/>
            <w:sz w:val="24"/>
            <w:szCs w:val="24"/>
            <w:shd w:val="clear" w:color="auto" w:fill="FFFFFF"/>
          </w:rPr>
          <w:t>https://doi.org/10.1016/j.jclepro.2017.05.151</w:t>
        </w:r>
      </w:hyperlink>
    </w:p>
    <w:p w14:paraId="30D76774" w14:textId="77777777" w:rsidR="00FE3BDF" w:rsidRPr="0070130E" w:rsidRDefault="00FE3BDF" w:rsidP="00FE3BDF">
      <w:pPr>
        <w:pStyle w:val="HTMLPreformatted"/>
        <w:shd w:val="clear" w:color="auto" w:fill="FFFFFF"/>
        <w:spacing w:line="360" w:lineRule="auto"/>
        <w:ind w:left="482" w:hanging="482"/>
        <w:rPr>
          <w:rFonts w:ascii="Times New Roman" w:hAnsi="Times New Roman" w:cs="Times New Roman"/>
          <w:color w:val="000000" w:themeColor="text1"/>
          <w:sz w:val="24"/>
          <w:szCs w:val="24"/>
        </w:rPr>
      </w:pPr>
      <w:r w:rsidRPr="0070130E">
        <w:rPr>
          <w:rFonts w:ascii="Times New Roman" w:hAnsi="Times New Roman" w:cs="Times New Roman"/>
          <w:color w:val="000000" w:themeColor="text1"/>
          <w:sz w:val="24"/>
          <w:szCs w:val="24"/>
        </w:rPr>
        <w:t xml:space="preserve">Banerjee S. 2003. Who sustains whose development? Sustainable development and the reinvention of nature. </w:t>
      </w:r>
      <w:r w:rsidRPr="0070130E">
        <w:rPr>
          <w:rFonts w:ascii="Times New Roman" w:hAnsi="Times New Roman" w:cs="Times New Roman"/>
          <w:bCs/>
          <w:color w:val="000000" w:themeColor="text1"/>
          <w:sz w:val="24"/>
          <w:szCs w:val="24"/>
        </w:rPr>
        <w:t>Organ. Stud.</w:t>
      </w:r>
      <w:r w:rsidRPr="0070130E">
        <w:rPr>
          <w:rFonts w:ascii="Times New Roman" w:hAnsi="Times New Roman" w:cs="Times New Roman"/>
          <w:color w:val="000000" w:themeColor="text1"/>
          <w:sz w:val="24"/>
          <w:szCs w:val="24"/>
        </w:rPr>
        <w:t xml:space="preserve"> 24(1): 143–180. </w:t>
      </w:r>
      <w:hyperlink r:id="rId15" w:history="1">
        <w:r w:rsidRPr="0070130E">
          <w:rPr>
            <w:rStyle w:val="Hyperlink"/>
            <w:rFonts w:ascii="Times New Roman" w:hAnsi="Times New Roman" w:cs="Times New Roman"/>
            <w:color w:val="000000" w:themeColor="text1"/>
            <w:sz w:val="24"/>
            <w:szCs w:val="24"/>
            <w:shd w:val="clear" w:color="auto" w:fill="FFFFFF"/>
          </w:rPr>
          <w:t>https://doi.org/10.1177/0170840603024001341</w:t>
        </w:r>
      </w:hyperlink>
    </w:p>
    <w:p w14:paraId="13C30CA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Basiago,  a. D., 1999. Economic, Social, and Environmental Sustainability in Development Theory and Urban Planning Practice. Environmentalist 19, 145–161. https://doi.org/10.1023/A:1006697118620</w:t>
      </w:r>
    </w:p>
    <w:p w14:paraId="3CC8DFAC"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Berger, P.D., Gerstenfeld, A., Zeng, A.Z., 2004. How many suppliers are best? A decision-analysis approach. Omega 32, 9–15. https://doi.org/10.1016/j.omega.2003.09.001</w:t>
      </w:r>
    </w:p>
    <w:p w14:paraId="01399923"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Bevilacqua, M., Ciarapica, F.E., Giacchetta, G., 2006. A fuzzy-QFD approach to supplier selection. J. Purch. Supply Manag. 12, 14–27. https://doi.org/10.1016/j.pursup.2006.02.001</w:t>
      </w:r>
    </w:p>
    <w:p w14:paraId="19B48A6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Bhupendra, K.V., Sangle, S., 2015. What drives successful implementation of pollution prevention and cleaner technology strategy? The role of innovative capability. J. Environ. Manage. 155, 184–192. https://doi.org/10.1016/j.jenvman.2015.03.032</w:t>
      </w:r>
    </w:p>
    <w:p w14:paraId="3E2ECEE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Büyüközkan, G., Çifçi, G., 2011. A novel fuzzy multi-criteria decision framework for sustainable supplier selection with incomplete information. Comput. Ind. 62, 164–174. https://doi.org/10.1016/j.compind.2010.10.009</w:t>
      </w:r>
    </w:p>
    <w:p w14:paraId="24C4B426"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 xml:space="preserve">Carter, C.R., Easton, P.L., 2011. Sustainable supply chain management: evolution and future directions. Int. J. Phys. Distrib. Logist. Manag. 41, 46–62. </w:t>
      </w:r>
      <w:r w:rsidRPr="004E773D">
        <w:rPr>
          <w:rFonts w:ascii="Times New Roman" w:hAnsi="Times New Roman" w:cs="Times New Roman"/>
          <w:noProof/>
          <w:sz w:val="24"/>
          <w:szCs w:val="24"/>
        </w:rPr>
        <w:lastRenderedPageBreak/>
        <w:t>https://doi.org/10.1108/09600031111101420</w:t>
      </w:r>
    </w:p>
    <w:p w14:paraId="293FDC77"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Carter, C.R., Rogers, D.S., 2008. A framework of sustainable supply chain management: moving toward new theory. Int. J. Phys. Distrib. Logist. Manag. 38, 360–387. https://doi.org/10.1108/09600030810882816</w:t>
      </w:r>
    </w:p>
    <w:p w14:paraId="11F97FB9"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Chaharsooghi, S.K., Ashrafi, M., 2014. Sustainable Supplier Performance Evaluation and Selection with Neofuzzy TOPSIS Method. Int. Sch. Res. Not. 2014, 1–10. https://doi.org/10.1155/2014/434168</w:t>
      </w:r>
    </w:p>
    <w:p w14:paraId="2BA5A26B"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Cheaitou, A., Khan, S.A., 2015. An integrated supplier selection and procurement planning model using product predesign and operational criteria. Int. J. Interact. Des. Manuf. 9, 213–224.</w:t>
      </w:r>
    </w:p>
    <w:p w14:paraId="0C549DEB"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Chiou, C.Y., Hsu, C.W., Chen, H.C., 2011. Using DEMATEL to explore a casual and effect model of sustainable supplier selection, in: APBITM 2011 - Proceedings2011 IEEE International Summer Conference of Asia Pacific Business Innovation and Technology Management. pp. 240–244. https://doi.org/10.1109/APBITM.2011.5996331</w:t>
      </w:r>
    </w:p>
    <w:p w14:paraId="253AF8F2"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Chiouy, C.-Y., Chou, S.-H., Yeh, C.-Y., 2011. Using fuzzy AHP in selecting and prioritizing sustainable supplier on CSR for Taiwan’s electronics industry. J. Inf. Optim. Sci. 32, 1135–1153. https://doi.org/10.1080/02522667.2011.10700110</w:t>
      </w:r>
    </w:p>
    <w:p w14:paraId="626D14B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Dabhilkar, M., Bengtsson, L., von Haartman, R., Åhlström, P., 2009. Supplier selection or collaboration? Determining factors of performance improvement when outsourcing manufacturing. J. Purch. Supply Manag. 15, 143–153. https://doi.org/10.1016/j.pursup.2009.05.005</w:t>
      </w:r>
    </w:p>
    <w:p w14:paraId="0DC057D2"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Dai, J., Blackhurst, J., 2012. A four-phase AHP-QFD approach for supplier assessment: A sustainability perspective. Int. J. Prod. Res. 50, 5474–5490. https://doi.org/10.1080/00207543.2011.639396</w:t>
      </w:r>
    </w:p>
    <w:p w14:paraId="26F5D4A1"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De Boer, L., Labro, E., Morlacchi, P., 2001. A review of methods supporting supplier selection. Eur. J. Purch. Supply Manag. 7, 75–89. https://doi.org/10.1016/S0969-7012(00)00028-9</w:t>
      </w:r>
    </w:p>
    <w:p w14:paraId="3FEAE6F3"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Demirtas, E.A., Üstün, Ö., 2008. An integrated multiobjective decision making process for supplier selection and order allocation. Omega 36, 76–90. https://doi.org/10.1016/j.omega.2005.11.003</w:t>
      </w:r>
    </w:p>
    <w:p w14:paraId="31AAD68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Dijkman, J.G., Van Haeringen, H., De Lange, S.J., Zadeh, L., 1983. Fuzzy Numbers. J. Math. Anal. Appl. 92, 301–341. https://doi.org/10.1016/0022-247X(83)90253-6</w:t>
      </w:r>
    </w:p>
    <w:p w14:paraId="01F532F2"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lastRenderedPageBreak/>
        <w:t>Dulmin, R., Mininno, V., 2003. Supplier selection using a multi-criteria decision aid method. J. Purch. Supply Manag. 9, 177–187. https://doi.org/10.1016/S1478-4092(03)00032-3</w:t>
      </w:r>
    </w:p>
    <w:p w14:paraId="36B013FB"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Egels-Zandén, N., Hulthén, K., Wulff, G., 2015. Trade-offs in supply chain transparency: The case of Nudie Jeans Co. J. Clean. Prod. 107, 95–104. https://doi.org/10.1016/j.jclepro.2014.04.074</w:t>
      </w:r>
    </w:p>
    <w:p w14:paraId="1BFB4227" w14:textId="2CDE021C" w:rsid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Elkington, J., 1998. Cannibals with Forks: the Triple Bottom Line of 21st Century Business, Conscientious Commerce. https://doi.org/0865713928</w:t>
      </w:r>
    </w:p>
    <w:p w14:paraId="221C5036" w14:textId="77777777" w:rsidR="00FE3BDF" w:rsidRDefault="00FE3BDF" w:rsidP="00FE3BDF">
      <w:pPr>
        <w:pStyle w:val="CommentText"/>
        <w:spacing w:after="0" w:line="360" w:lineRule="auto"/>
        <w:ind w:left="482" w:hanging="482"/>
        <w:rPr>
          <w:rFonts w:ascii="Times New Roman" w:hAnsi="Times New Roman" w:cs="Times New Roman"/>
          <w:sz w:val="24"/>
          <w:szCs w:val="24"/>
          <w:lang w:val="en-GB"/>
        </w:rPr>
      </w:pPr>
      <w:r w:rsidRPr="00902F5E">
        <w:rPr>
          <w:rFonts w:ascii="Times New Roman" w:hAnsi="Times New Roman" w:cs="Times New Roman"/>
          <w:sz w:val="24"/>
          <w:szCs w:val="24"/>
          <w:lang w:val="en-GB"/>
        </w:rPr>
        <w:t>Esty D. 2001. A term’s limits. Foreign Affairs 5: 74–75.</w:t>
      </w:r>
    </w:p>
    <w:p w14:paraId="1125A4F8"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Genovese, A., Lenny Koh, S.C., Bruno, G., Bruno, P., 2010. Green Supplier Selection: A literature review and a critical perspective, in: SCMIS 2010 - Proceedings of 2010 8th International Conference on Supply Chain Management and Information Systems: Logistics Systems and Engineering.</w:t>
      </w:r>
    </w:p>
    <w:p w14:paraId="6C36668D"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Ghadimi, P., Heavey, C., 2014. Sustainable supplier selection in medical device industry: Toward sustainable manufacturing, in: Procedia CIRP. pp. 165–170. https://doi.org/10.1016/j.procir.2014.06.096</w:t>
      </w:r>
    </w:p>
    <w:p w14:paraId="7E0932B8"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Gómez-Luciano, C.A., Rondón Domínguez, F.R., González-Andrés, F., Urbano López De Meneses, B., 2018. Sustainable supply chain management: Contributions of supplies markets. J. Clean. Prod. 184, 311–320. https://doi.org/10.1016/j.jclepro.2018.02.233</w:t>
      </w:r>
    </w:p>
    <w:p w14:paraId="41EBB4A8"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Gören, H.G., 2018. A decision framework for sustainable supplier selection and order allocation with lost sales. J. Clean. Prod. 183, 1156–1169. https://doi.org/10.1016/j.jclepro.2018.02.211</w:t>
      </w:r>
    </w:p>
    <w:p w14:paraId="0A7E5598"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Govindan, K., Khodaverdi, R., Jafarian, A., 2013. A fuzzy multi criteria approach for measuring sustainability performance of a supplier based on triple bottom line approach. J. Clean. Prod. 47, 345–354. https://doi.org/10.1016/j.jclepro.2012.04.014</w:t>
      </w:r>
    </w:p>
    <w:p w14:paraId="2BA6636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Grimm, J.H., Hofstetter, J.S., Sarkis, J., 2014. Critical factors for sub-supplier management: A sustainable food supply chains perspective. Int. J. Prod. Econ. 152, 159–173. https://doi.org/10.1016/j.ijpe.2013.12.011</w:t>
      </w:r>
    </w:p>
    <w:p w14:paraId="2940A004"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Grover, R., Grover, R., Rao, B., Kejriwal, K., 2016. Supplier selection using sustainable criteria in sustainable supply chain managemet. Int. J. Soc. Behav. Educ. Econ. Bus. Ind. Eng. 10, 1736–1740.</w:t>
      </w:r>
    </w:p>
    <w:p w14:paraId="2F47905F"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 xml:space="preserve">Gugler, P., Shi, J.Y.J., 2009. Corporate social responsibility for developing country multinational </w:t>
      </w:r>
      <w:r w:rsidRPr="004E773D">
        <w:rPr>
          <w:rFonts w:ascii="Times New Roman" w:hAnsi="Times New Roman" w:cs="Times New Roman"/>
          <w:noProof/>
          <w:sz w:val="24"/>
          <w:szCs w:val="24"/>
        </w:rPr>
        <w:lastRenderedPageBreak/>
        <w:t>corporations: Lost war in pertaining global competitiveness?, in: Journal of Business Ethics. pp. 3–24. https://doi.org/10.1007/s10551-008-9801-5</w:t>
      </w:r>
    </w:p>
    <w:p w14:paraId="677A5AF6"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Ho, W., Xu, X., Dey, P.K., 2010. Multi-criteria decision making approaches for supplier evaluation and selection: A literature review. Eur. J. Oper. Res. 202, 16–24. https://doi.org/10.1016/j.ejor.2009.05.009</w:t>
      </w:r>
    </w:p>
    <w:p w14:paraId="5C007006"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Hsu, C.-W., Hu, A.H., 2009. Applying hazardous substance management to supplier selection using analytic network process. J. Clean. Prod. 17, 255–264. https://doi.org/10.1016/j.jclepro.2008.05.004</w:t>
      </w:r>
    </w:p>
    <w:p w14:paraId="17D67C29"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Hutchins, M.J., Sutherland, J.W., 2008. An exploration of measures of social sustainability and their application to supply chain decisions. J. Clean. Prod. 16, 1688–1698. https://doi.org/10.1016/j.jclepro.2008.06.001</w:t>
      </w:r>
    </w:p>
    <w:p w14:paraId="1A65EC8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Jabbour, A.B.L.S., Jabbour, C.J.C., 2009. Are supplier selection criteria going green? Case studies of companies in Brazil. Ind. Manag. Data Syst. 109, 477–495. https://doi.org/10.1108/02635570910948623</w:t>
      </w:r>
    </w:p>
    <w:p w14:paraId="53303416"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Jain, V., Khan, S.A., 2017. Application of AHP in reverse logistics service provider selection: A case study. Int. J. Bus. Innov. Res. 12, 94–119. https://doi.org/10.1504/IJBIR.2017.080711</w:t>
      </w:r>
    </w:p>
    <w:p w14:paraId="7B4B148B"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Jain, V., Khan, S.A., 2017. Application of AHP in reverse logistics service provider selection: A case study. Int. J. Bus. Innov. Res. 12. https://doi.org/10.1504/IJBIR.2017.080711</w:t>
      </w:r>
    </w:p>
    <w:p w14:paraId="0A600F90"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Jain, V., Khan, S.A., 2016. Reverse logistics service provider selection: A TOPSIS-QFD approach, in: IEEE International Conference on Industrial Engineering and Engineering Management. https://doi.org/10.1109/IEEM.2016.7797987</w:t>
      </w:r>
    </w:p>
    <w:p w14:paraId="2241AC8E"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Jakhar, S.K., 2015. Performance evaluation and a flow allocation decision model for a sustainable supply chain of an apparel industry. J. Clean. Prod. 87, 391–413. https://doi.org/10.1016/j.jclepro.2014.09.089</w:t>
      </w:r>
    </w:p>
    <w:p w14:paraId="4C8581A0"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Johnsen, T.E., 2009. Supplier involvement in new product development and innovation: Taking stock and looking to the future. J. Purch. Supply Manag. 15, 187–197. https://doi.org/10.1016/j.pursup.2009.03.008</w:t>
      </w:r>
    </w:p>
    <w:p w14:paraId="38CAC040"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Kannan, D., De Sousa Jabbour, A.B.L., Jabbour, C.J.C., 2014. Selecting green suppliers based on GSCM practices: Using Fuzzy TOPSIS applied to a Brazilian electronics company. Eur. J. Oper. Res. 233, 432–447. https://doi.org/10.1016/j.ejor.2013.07.023</w:t>
      </w:r>
    </w:p>
    <w:p w14:paraId="553E2B0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 xml:space="preserve">Katsikeas, C.S., Paparoidamis, N.G., Katsikea, E., 2004. Supply source selection criteria: The </w:t>
      </w:r>
      <w:r w:rsidRPr="004E773D">
        <w:rPr>
          <w:rFonts w:ascii="Times New Roman" w:hAnsi="Times New Roman" w:cs="Times New Roman"/>
          <w:noProof/>
          <w:sz w:val="24"/>
          <w:szCs w:val="24"/>
        </w:rPr>
        <w:lastRenderedPageBreak/>
        <w:t>impact of supplier performance on distributor performance. Ind. Mark. Manag. 33, 755–764. https://doi.org/10.1016/j.indmarman.2004.01.002</w:t>
      </w:r>
    </w:p>
    <w:p w14:paraId="799480D0" w14:textId="26BE9F08" w:rsidR="0041321B" w:rsidRPr="004E773D" w:rsidRDefault="0041321B"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1321B">
        <w:rPr>
          <w:rFonts w:ascii="Times New Roman" w:hAnsi="Times New Roman" w:cs="Times New Roman"/>
          <w:noProof/>
          <w:sz w:val="24"/>
          <w:szCs w:val="24"/>
        </w:rPr>
        <w:t>Khan, S. A. (2018). A knowledge base system for overall supply chain performance evaluation: a multi-criteria decision-making approach (Doctoral dissertation, École de technologie supérieure).</w:t>
      </w:r>
    </w:p>
    <w:p w14:paraId="5CC891C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Khan, S.A., Chaabane, A., Dweiri, F.T., 2018. Multi-Criteria Decision-Making Methods Application in Supply Chain Management: A Systematic Literature Review, in: Multi-Criteria Methods and Techniques Applied to Supply Chain Management. https://doi.org/10.5772/intechopen.74067</w:t>
      </w:r>
    </w:p>
    <w:p w14:paraId="158DC8A1"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Khan, S.A., Dweiri, F., Jain, V., 2016. Integrating analytical hierarchy process and quality function deployment in automotive supplier selection. Int. J. Bus. Excell. 9, 156–177. https://doi.org/10.1504/IJBEX.2016.074851</w:t>
      </w:r>
    </w:p>
    <w:p w14:paraId="7B567E9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Kumar, P., Singh, R.K., Vaish, A., 2017. Suppliers’ green performance evaluation using fuzzy extended ELECTRE approach. Clean Technol. Environ. Policy 19, 809–821. https://doi.org/10.1007/s10098-016-1268-y</w:t>
      </w:r>
    </w:p>
    <w:p w14:paraId="6A2AB70E" w14:textId="0C14D02F" w:rsid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Kusi-Sarpong, S., Varela, M.L., Putnik, G., Ávila, P., Agyemang, J., 2018</w:t>
      </w:r>
      <w:r w:rsidR="00EE7BAA">
        <w:rPr>
          <w:rFonts w:ascii="Times New Roman" w:hAnsi="Times New Roman" w:cs="Times New Roman"/>
          <w:noProof/>
          <w:sz w:val="24"/>
          <w:szCs w:val="24"/>
        </w:rPr>
        <w:t>a</w:t>
      </w:r>
      <w:r w:rsidRPr="004E773D">
        <w:rPr>
          <w:rFonts w:ascii="Times New Roman" w:hAnsi="Times New Roman" w:cs="Times New Roman"/>
          <w:noProof/>
          <w:sz w:val="24"/>
          <w:szCs w:val="24"/>
        </w:rPr>
        <w:t>. Supplier evaluation and selection: A fuzzy novel multi-criteria group decision-making approach. Int. J. Qual. Res. 12, 459–486. https://doi.org/10.18421/IJQR12.02-10</w:t>
      </w:r>
    </w:p>
    <w:p w14:paraId="2A1BD6C1" w14:textId="77777777" w:rsidR="00157D9A" w:rsidRPr="001654A7" w:rsidRDefault="00157D9A" w:rsidP="00157D9A">
      <w:pPr>
        <w:spacing w:after="0" w:line="360" w:lineRule="auto"/>
        <w:ind w:left="482" w:hanging="482"/>
        <w:jc w:val="both"/>
        <w:rPr>
          <w:rFonts w:ascii="Times New Roman" w:hAnsi="Times New Roman" w:cs="Times New Roman"/>
          <w:color w:val="000000" w:themeColor="text1"/>
          <w:sz w:val="24"/>
          <w:szCs w:val="24"/>
          <w:shd w:val="clear" w:color="auto" w:fill="FFFFFF"/>
        </w:rPr>
      </w:pPr>
      <w:r w:rsidRPr="001654A7">
        <w:rPr>
          <w:rFonts w:ascii="Times New Roman" w:hAnsi="Times New Roman" w:cs="Times New Roman"/>
          <w:color w:val="000000" w:themeColor="text1"/>
          <w:sz w:val="24"/>
          <w:szCs w:val="24"/>
          <w:shd w:val="clear" w:color="auto" w:fill="FFFFFF"/>
        </w:rPr>
        <w:t xml:space="preserve">Kusi-Sarpong, S., Gupta, H., Sarkis, J. 2018. A supply chain sustainability innovation framework and evaluation methodology. </w:t>
      </w:r>
      <w:r w:rsidRPr="001654A7">
        <w:rPr>
          <w:rFonts w:ascii="Times New Roman" w:hAnsi="Times New Roman" w:cs="Times New Roman"/>
          <w:bCs/>
          <w:color w:val="000000" w:themeColor="text1"/>
          <w:sz w:val="24"/>
          <w:szCs w:val="24"/>
          <w:shd w:val="clear" w:color="auto" w:fill="FFFFFF"/>
        </w:rPr>
        <w:t>Int</w:t>
      </w:r>
      <w:r>
        <w:rPr>
          <w:rFonts w:ascii="Times New Roman" w:hAnsi="Times New Roman" w:cs="Times New Roman"/>
          <w:bCs/>
          <w:color w:val="000000" w:themeColor="text1"/>
          <w:sz w:val="24"/>
          <w:szCs w:val="24"/>
          <w:shd w:val="clear" w:color="auto" w:fill="FFFFFF"/>
        </w:rPr>
        <w:t>.</w:t>
      </w:r>
      <w:r w:rsidRPr="001654A7">
        <w:rPr>
          <w:rFonts w:ascii="Times New Roman" w:hAnsi="Times New Roman" w:cs="Times New Roman"/>
          <w:color w:val="000000" w:themeColor="text1"/>
          <w:sz w:val="24"/>
          <w:szCs w:val="24"/>
          <w:shd w:val="clear" w:color="auto" w:fill="FFFFFF"/>
        </w:rPr>
        <w:t> J</w:t>
      </w:r>
      <w:r>
        <w:rPr>
          <w:rFonts w:ascii="Times New Roman" w:hAnsi="Times New Roman" w:cs="Times New Roman"/>
          <w:color w:val="000000" w:themeColor="text1"/>
          <w:sz w:val="24"/>
          <w:szCs w:val="24"/>
          <w:shd w:val="clear" w:color="auto" w:fill="FFFFFF"/>
        </w:rPr>
        <w:t>.</w:t>
      </w:r>
      <w:r w:rsidRPr="001654A7">
        <w:rPr>
          <w:rFonts w:ascii="Times New Roman" w:hAnsi="Times New Roman" w:cs="Times New Roman"/>
          <w:color w:val="000000" w:themeColor="text1"/>
          <w:sz w:val="24"/>
          <w:szCs w:val="24"/>
          <w:shd w:val="clear" w:color="auto" w:fill="FFFFFF"/>
        </w:rPr>
        <w:t> </w:t>
      </w:r>
      <w:r w:rsidRPr="001654A7">
        <w:rPr>
          <w:rFonts w:ascii="Times New Roman" w:hAnsi="Times New Roman" w:cs="Times New Roman"/>
          <w:bCs/>
          <w:color w:val="000000" w:themeColor="text1"/>
          <w:sz w:val="24"/>
          <w:szCs w:val="24"/>
          <w:shd w:val="clear" w:color="auto" w:fill="FFFFFF"/>
        </w:rPr>
        <w:t>Prod</w:t>
      </w:r>
      <w:r>
        <w:rPr>
          <w:rFonts w:ascii="Times New Roman" w:hAnsi="Times New Roman" w:cs="Times New Roman"/>
          <w:bCs/>
          <w:color w:val="000000" w:themeColor="text1"/>
          <w:sz w:val="24"/>
          <w:szCs w:val="24"/>
          <w:shd w:val="clear" w:color="auto" w:fill="FFFFFF"/>
        </w:rPr>
        <w:t>.</w:t>
      </w:r>
      <w:r w:rsidRPr="001654A7">
        <w:rPr>
          <w:rFonts w:ascii="Times New Roman" w:hAnsi="Times New Roman" w:cs="Times New Roman"/>
          <w:bCs/>
          <w:color w:val="000000" w:themeColor="text1"/>
          <w:sz w:val="24"/>
          <w:szCs w:val="24"/>
          <w:shd w:val="clear" w:color="auto" w:fill="FFFFFF"/>
        </w:rPr>
        <w:t xml:space="preserve"> </w:t>
      </w:r>
      <w:r w:rsidRPr="001654A7">
        <w:rPr>
          <w:rFonts w:ascii="Times New Roman" w:hAnsi="Times New Roman" w:cs="Times New Roman"/>
          <w:color w:val="000000" w:themeColor="text1"/>
          <w:sz w:val="24"/>
          <w:szCs w:val="24"/>
          <w:shd w:val="clear" w:color="auto" w:fill="FFFFFF"/>
        </w:rPr>
        <w:t>Res</w:t>
      </w:r>
      <w:r>
        <w:rPr>
          <w:rFonts w:ascii="Times New Roman" w:hAnsi="Times New Roman" w:cs="Times New Roman"/>
          <w:color w:val="000000" w:themeColor="text1"/>
          <w:sz w:val="24"/>
          <w:szCs w:val="24"/>
          <w:shd w:val="clear" w:color="auto" w:fill="FFFFFF"/>
        </w:rPr>
        <w:t>.</w:t>
      </w:r>
      <w:r w:rsidRPr="001654A7">
        <w:rPr>
          <w:rFonts w:ascii="Times New Roman" w:hAnsi="Times New Roman" w:cs="Times New Roman"/>
          <w:color w:val="000000" w:themeColor="text1"/>
          <w:sz w:val="24"/>
          <w:szCs w:val="24"/>
          <w:shd w:val="clear" w:color="auto" w:fill="FFFFFF"/>
        </w:rPr>
        <w:t xml:space="preserve"> – (in press).</w:t>
      </w:r>
    </w:p>
    <w:p w14:paraId="03F67F7E" w14:textId="77777777" w:rsidR="00157D9A" w:rsidRPr="00FF737F" w:rsidRDefault="00157D9A" w:rsidP="00157D9A">
      <w:pPr>
        <w:widowControl w:val="0"/>
        <w:autoSpaceDE w:val="0"/>
        <w:autoSpaceDN w:val="0"/>
        <w:adjustRightInd w:val="0"/>
        <w:spacing w:after="0" w:line="360" w:lineRule="auto"/>
        <w:ind w:left="480" w:hanging="480"/>
        <w:rPr>
          <w:rFonts w:ascii="Times New Roman" w:hAnsi="Times New Roman" w:cs="Times New Roman"/>
          <w:color w:val="000000" w:themeColor="text1"/>
          <w:sz w:val="24"/>
          <w:szCs w:val="24"/>
          <w:shd w:val="clear" w:color="auto" w:fill="FFFFFF"/>
        </w:rPr>
      </w:pPr>
      <w:r w:rsidRPr="00FF737F">
        <w:rPr>
          <w:rFonts w:ascii="Times New Roman" w:hAnsi="Times New Roman" w:cs="Times New Roman"/>
          <w:color w:val="000000" w:themeColor="text1"/>
          <w:sz w:val="24"/>
          <w:szCs w:val="24"/>
          <w:shd w:val="clear" w:color="auto" w:fill="FFFFFF"/>
        </w:rPr>
        <w:t>Kusi-Sarpong, S., Bai, C., Sarkis, J., Wang, X., 2015. Green supply chain practices evaluation in the mining industry using a joint rough sets and fuzzy TOPSIS methodology. Resour. Policy, 46, 86-100</w:t>
      </w:r>
      <w:r w:rsidRPr="005F1882">
        <w:rPr>
          <w:rFonts w:ascii="Times New Roman" w:hAnsi="Times New Roman" w:cs="Times New Roman"/>
          <w:color w:val="222222"/>
          <w:sz w:val="24"/>
          <w:szCs w:val="24"/>
          <w:shd w:val="clear" w:color="auto" w:fill="FFFFFF"/>
        </w:rPr>
        <w:t>.</w:t>
      </w:r>
      <w:r w:rsidRPr="005F1882">
        <w:t xml:space="preserve"> </w:t>
      </w:r>
      <w:hyperlink r:id="rId16" w:tgtFrame="_blank" w:tooltip="Persistent link using digital object identifier" w:history="1">
        <w:r w:rsidRPr="00FF737F">
          <w:rPr>
            <w:rFonts w:ascii="Times New Roman" w:hAnsi="Times New Roman" w:cs="Times New Roman"/>
            <w:color w:val="000000" w:themeColor="text1"/>
            <w:sz w:val="24"/>
            <w:szCs w:val="24"/>
            <w:shd w:val="clear" w:color="auto" w:fill="FFFFFF"/>
          </w:rPr>
          <w:t>https://doi.org/10.1016/j.resourpol.2014.10.011</w:t>
        </w:r>
      </w:hyperlink>
    </w:p>
    <w:p w14:paraId="2285AC90" w14:textId="77777777" w:rsidR="00157D9A" w:rsidRPr="00FF737F" w:rsidRDefault="00157D9A" w:rsidP="00157D9A">
      <w:pPr>
        <w:widowControl w:val="0"/>
        <w:autoSpaceDE w:val="0"/>
        <w:autoSpaceDN w:val="0"/>
        <w:adjustRightInd w:val="0"/>
        <w:spacing w:after="0" w:line="360" w:lineRule="auto"/>
        <w:ind w:left="480" w:hanging="480"/>
        <w:rPr>
          <w:rFonts w:ascii="Times New Roman" w:hAnsi="Times New Roman" w:cs="Times New Roman"/>
          <w:color w:val="000000" w:themeColor="text1"/>
          <w:sz w:val="24"/>
          <w:szCs w:val="24"/>
          <w:shd w:val="clear" w:color="auto" w:fill="FFFFFF"/>
        </w:rPr>
      </w:pPr>
      <w:r w:rsidRPr="00FF737F">
        <w:rPr>
          <w:rFonts w:ascii="Times New Roman" w:hAnsi="Times New Roman" w:cs="Times New Roman"/>
          <w:color w:val="000000" w:themeColor="text1"/>
          <w:sz w:val="24"/>
          <w:szCs w:val="24"/>
          <w:shd w:val="clear" w:color="auto" w:fill="FFFFFF"/>
        </w:rPr>
        <w:t>Kusi-Sarpong, S., Sarkis, J., Wang, X., 2016</w:t>
      </w:r>
      <w:r>
        <w:rPr>
          <w:rFonts w:ascii="Times New Roman" w:hAnsi="Times New Roman" w:cs="Times New Roman"/>
          <w:color w:val="000000" w:themeColor="text1"/>
          <w:sz w:val="24"/>
          <w:szCs w:val="24"/>
          <w:shd w:val="clear" w:color="auto" w:fill="FFFFFF"/>
        </w:rPr>
        <w:t>a</w:t>
      </w:r>
      <w:r w:rsidRPr="00FF737F">
        <w:rPr>
          <w:rFonts w:ascii="Times New Roman" w:hAnsi="Times New Roman" w:cs="Times New Roman"/>
          <w:color w:val="000000" w:themeColor="text1"/>
          <w:sz w:val="24"/>
          <w:szCs w:val="24"/>
          <w:shd w:val="clear" w:color="auto" w:fill="FFFFFF"/>
        </w:rPr>
        <w:t>. Assessing green supply chain practices in the Ghanaian mining industry: A framework and evaluation. </w:t>
      </w:r>
      <w:r w:rsidRPr="00FF737F">
        <w:rPr>
          <w:rFonts w:ascii="Times New Roman" w:hAnsi="Times New Roman" w:cs="Times New Roman"/>
          <w:noProof/>
          <w:color w:val="000000" w:themeColor="text1"/>
          <w:sz w:val="24"/>
          <w:szCs w:val="24"/>
        </w:rPr>
        <w:t>Int. J. Prod. Econ.</w:t>
      </w:r>
      <w:r w:rsidRPr="00FF737F">
        <w:rPr>
          <w:rFonts w:ascii="Times New Roman" w:hAnsi="Times New Roman" w:cs="Times New Roman"/>
          <w:color w:val="000000" w:themeColor="text1"/>
          <w:sz w:val="24"/>
          <w:szCs w:val="24"/>
          <w:shd w:val="clear" w:color="auto" w:fill="FFFFFF"/>
        </w:rPr>
        <w:t> </w:t>
      </w:r>
      <w:r w:rsidRPr="00FF737F">
        <w:rPr>
          <w:rFonts w:ascii="Times New Roman" w:hAnsi="Times New Roman" w:cs="Times New Roman"/>
          <w:iCs/>
          <w:color w:val="000000" w:themeColor="text1"/>
          <w:sz w:val="24"/>
          <w:szCs w:val="24"/>
          <w:shd w:val="clear" w:color="auto" w:fill="FFFFFF"/>
        </w:rPr>
        <w:t>181</w:t>
      </w:r>
      <w:r w:rsidRPr="00FF737F">
        <w:rPr>
          <w:rFonts w:ascii="Times New Roman" w:hAnsi="Times New Roman" w:cs="Times New Roman"/>
          <w:color w:val="000000" w:themeColor="text1"/>
          <w:sz w:val="24"/>
          <w:szCs w:val="24"/>
          <w:shd w:val="clear" w:color="auto" w:fill="FFFFFF"/>
        </w:rPr>
        <w:t>, pp.325-341.</w:t>
      </w:r>
      <w:r w:rsidRPr="00FF737F">
        <w:rPr>
          <w:rFonts w:ascii="Times New Roman" w:hAnsi="Times New Roman" w:cs="Times New Roman"/>
          <w:color w:val="000000" w:themeColor="text1"/>
          <w:sz w:val="24"/>
          <w:szCs w:val="24"/>
        </w:rPr>
        <w:t xml:space="preserve"> </w:t>
      </w:r>
      <w:hyperlink r:id="rId17" w:tgtFrame="_blank" w:tooltip="Persistent link using digital object identifier" w:history="1">
        <w:r w:rsidRPr="00FF737F">
          <w:rPr>
            <w:rFonts w:ascii="Times New Roman" w:hAnsi="Times New Roman" w:cs="Times New Roman"/>
            <w:color w:val="000000" w:themeColor="text1"/>
            <w:sz w:val="24"/>
            <w:szCs w:val="24"/>
            <w:shd w:val="clear" w:color="auto" w:fill="FFFFFF"/>
          </w:rPr>
          <w:t>https://doi.org/10.1016/j.ijpe.2016.04.002</w:t>
        </w:r>
      </w:hyperlink>
    </w:p>
    <w:p w14:paraId="7D39D518" w14:textId="77777777" w:rsidR="00157D9A" w:rsidRDefault="00157D9A" w:rsidP="00157D9A">
      <w:pPr>
        <w:widowControl w:val="0"/>
        <w:autoSpaceDE w:val="0"/>
        <w:autoSpaceDN w:val="0"/>
        <w:adjustRightInd w:val="0"/>
        <w:spacing w:after="0" w:line="360" w:lineRule="auto"/>
        <w:ind w:left="480" w:hanging="480"/>
        <w:rPr>
          <w:rFonts w:ascii="Times New Roman" w:hAnsi="Times New Roman" w:cs="Times New Roman"/>
          <w:color w:val="000000" w:themeColor="text1"/>
          <w:sz w:val="24"/>
          <w:szCs w:val="24"/>
          <w:shd w:val="clear" w:color="auto" w:fill="FFFFFF"/>
        </w:rPr>
      </w:pPr>
      <w:r w:rsidRPr="00FF737F">
        <w:rPr>
          <w:rFonts w:ascii="Times New Roman" w:hAnsi="Times New Roman" w:cs="Times New Roman"/>
          <w:color w:val="000000" w:themeColor="text1"/>
          <w:sz w:val="24"/>
          <w:szCs w:val="24"/>
          <w:shd w:val="clear" w:color="auto" w:fill="FFFFFF"/>
        </w:rPr>
        <w:t>Kusi-Sarpong, S., Sarkis, J., Wang, X., 2016</w:t>
      </w:r>
      <w:r>
        <w:rPr>
          <w:rFonts w:ascii="Times New Roman" w:hAnsi="Times New Roman" w:cs="Times New Roman"/>
          <w:color w:val="000000" w:themeColor="text1"/>
          <w:sz w:val="24"/>
          <w:szCs w:val="24"/>
          <w:shd w:val="clear" w:color="auto" w:fill="FFFFFF"/>
        </w:rPr>
        <w:t>b</w:t>
      </w:r>
      <w:r w:rsidRPr="00FF737F">
        <w:rPr>
          <w:rFonts w:ascii="Times New Roman" w:hAnsi="Times New Roman" w:cs="Times New Roman"/>
          <w:color w:val="000000" w:themeColor="text1"/>
          <w:sz w:val="24"/>
          <w:szCs w:val="24"/>
          <w:shd w:val="clear" w:color="auto" w:fill="FFFFFF"/>
        </w:rPr>
        <w:t xml:space="preserve">. Green supply chain practices and performance in Ghana's mining industry: a comparative evaluation based on DEMATEL and AHP. Int. J. Bus. Perform. Supply Chain Model, 8(4), pp.320-347. </w:t>
      </w:r>
      <w:hyperlink r:id="rId18" w:history="1">
        <w:r w:rsidRPr="00FF737F">
          <w:rPr>
            <w:rFonts w:ascii="Times New Roman" w:hAnsi="Times New Roman" w:cs="Times New Roman"/>
            <w:color w:val="000000" w:themeColor="text1"/>
            <w:sz w:val="24"/>
            <w:szCs w:val="24"/>
          </w:rPr>
          <w:t>https://doi.org/10.1504/IJBPSCM.2016.081290</w:t>
        </w:r>
      </w:hyperlink>
    </w:p>
    <w:p w14:paraId="03BD766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 xml:space="preserve">Lee, A.H.I., Kang, H.-Y., Hsu, C.-F., Hung, H.-C., 2009. A green supplier selection model for </w:t>
      </w:r>
      <w:r w:rsidRPr="004E773D">
        <w:rPr>
          <w:rFonts w:ascii="Times New Roman" w:hAnsi="Times New Roman" w:cs="Times New Roman"/>
          <w:noProof/>
          <w:sz w:val="24"/>
          <w:szCs w:val="24"/>
        </w:rPr>
        <w:lastRenderedPageBreak/>
        <w:t>high-tech industry. Expert Syst. Appl. 36, 7917–7927. https://doi.org/http://dx.doi.org/10.1016/j.eswa.2008.11.052</w:t>
      </w:r>
    </w:p>
    <w:p w14:paraId="1673C029"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Liang, J., Shi, Z., Li, D., Wierman, M.J., 2006. Information entropy, rough entropy and knowledge granulation in incomplete information systems. Int. J. Gen. Syst. 35, 641–654. https://doi.org/10.1080/03081070600687668</w:t>
      </w:r>
    </w:p>
    <w:p w14:paraId="719F9299"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Luthra, S., Govindan, K., Kannan, D., Mangla, S.K., Garg, C.P., 2017. An integrated framework for sustainable supplier selection and evaluation in supply chains. J. Clean. Prod. 140, 1686–1698. https://doi.org/10.1016/j.jclepro.2016.09.078</w:t>
      </w:r>
    </w:p>
    <w:p w14:paraId="11C7F02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Luthra, S., Govindan, K., Mangla, S.K., 2017. Structural model for sustainable consumption and production adoption—A grey-DEMATEL based approach. Resour. Conserv. Recycl. 125, 198–207. https://doi.org/10.1016/j.resconrec.2017.02.018</w:t>
      </w:r>
    </w:p>
    <w:p w14:paraId="3E5478F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Maestrini, V., Luzzini, D., Maccarrone, P., Caniato, F., 2017. Supply chain performance measurement systems: A systematic review and research agenda. Int. J. Prod. Econ. https://doi.org/10.1016/j.ijpe.2016.11.005</w:t>
      </w:r>
    </w:p>
    <w:p w14:paraId="49B12DB7"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Matos, S., Hall, J., 2007. Integrating sustainable development in the supply chain: The case of life cycle assessment in oil and gas and agricultural biotechnology. J. Oper. Manag. 25, 1083–1102. https://doi.org/10.1016/j.jom.2007.01.013</w:t>
      </w:r>
    </w:p>
    <w:p w14:paraId="2D338FBC"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Mendel, J.M., 1995. Fuzzy logic systems for engineering: a tutorial. Proc. IEEE 83, 345–377. https://doi.org/10.1109/5.364485</w:t>
      </w:r>
    </w:p>
    <w:p w14:paraId="2E1DF95D" w14:textId="273D8279" w:rsid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Mohammed, A., Setchi, R., Filip, M., Harris, I., Li, X., 2018. An integrated methodology for a sustainable two-stage supplier selection and order allocation problem. J. Clean. Prod. 192, 99–114. https://doi.org/10.1016/j.jclepro.2018.04.131</w:t>
      </w:r>
    </w:p>
    <w:p w14:paraId="52CD3FD2" w14:textId="77777777" w:rsidR="00157D9A" w:rsidRPr="00FF737F" w:rsidRDefault="00157D9A" w:rsidP="00157D9A">
      <w:pPr>
        <w:widowControl w:val="0"/>
        <w:autoSpaceDE w:val="0"/>
        <w:autoSpaceDN w:val="0"/>
        <w:adjustRightInd w:val="0"/>
        <w:spacing w:after="0" w:line="360" w:lineRule="auto"/>
        <w:ind w:left="480" w:hanging="480"/>
        <w:rPr>
          <w:rFonts w:ascii="Times New Roman" w:hAnsi="Times New Roman" w:cs="Times New Roman"/>
          <w:iCs/>
          <w:color w:val="000000" w:themeColor="text1"/>
          <w:sz w:val="24"/>
          <w:szCs w:val="24"/>
          <w:shd w:val="clear" w:color="auto" w:fill="FFFFFF"/>
        </w:rPr>
      </w:pPr>
      <w:r w:rsidRPr="00FF737F">
        <w:rPr>
          <w:rFonts w:ascii="Times New Roman" w:hAnsi="Times New Roman" w:cs="Times New Roman"/>
          <w:color w:val="000000" w:themeColor="text1"/>
          <w:sz w:val="24"/>
          <w:szCs w:val="24"/>
          <w:shd w:val="clear" w:color="auto" w:fill="FFFFFF"/>
        </w:rPr>
        <w:t xml:space="preserve">Moktadir, M.A., </w:t>
      </w:r>
      <w:r>
        <w:rPr>
          <w:rFonts w:ascii="Times New Roman" w:hAnsi="Times New Roman" w:cs="Times New Roman"/>
          <w:color w:val="000000" w:themeColor="text1"/>
          <w:sz w:val="24"/>
          <w:szCs w:val="24"/>
          <w:shd w:val="clear" w:color="auto" w:fill="FFFFFF"/>
        </w:rPr>
        <w:t xml:space="preserve">Ali, S.M., Kusi-Sarpong, S., </w:t>
      </w:r>
      <w:r w:rsidRPr="00FF737F">
        <w:rPr>
          <w:rFonts w:ascii="Times New Roman" w:hAnsi="Times New Roman" w:cs="Times New Roman"/>
          <w:color w:val="000000" w:themeColor="text1"/>
          <w:sz w:val="24"/>
          <w:szCs w:val="24"/>
          <w:shd w:val="clear" w:color="auto" w:fill="FFFFFF"/>
        </w:rPr>
        <w:t>Shaikh, M.A.A., 2018. Assessing challenges for implementing Industry 4.0: Implications for process safety and environmental protection. </w:t>
      </w:r>
      <w:r w:rsidRPr="0075550F">
        <w:rPr>
          <w:rFonts w:ascii="Times New Roman" w:hAnsi="Times New Roman" w:cs="Times New Roman"/>
          <w:color w:val="000000" w:themeColor="text1"/>
          <w:sz w:val="24"/>
          <w:szCs w:val="24"/>
          <w:shd w:val="clear" w:color="auto" w:fill="FFFFFF"/>
        </w:rPr>
        <w:t>Process Saf</w:t>
      </w:r>
      <w:r>
        <w:rPr>
          <w:rFonts w:ascii="Times New Roman" w:hAnsi="Times New Roman" w:cs="Times New Roman"/>
          <w:color w:val="000000" w:themeColor="text1"/>
          <w:sz w:val="24"/>
          <w:szCs w:val="24"/>
          <w:shd w:val="clear" w:color="auto" w:fill="FFFFFF"/>
        </w:rPr>
        <w:t>.</w:t>
      </w:r>
      <w:r w:rsidRPr="0075550F">
        <w:rPr>
          <w:rFonts w:ascii="Times New Roman" w:hAnsi="Times New Roman" w:cs="Times New Roman"/>
          <w:color w:val="000000" w:themeColor="text1"/>
          <w:sz w:val="24"/>
          <w:szCs w:val="24"/>
          <w:shd w:val="clear" w:color="auto" w:fill="FFFFFF"/>
        </w:rPr>
        <w:t xml:space="preserve"> Environ</w:t>
      </w:r>
      <w:r w:rsidRPr="00FF737F">
        <w:rPr>
          <w:rFonts w:ascii="Times New Roman" w:hAnsi="Times New Roman" w:cs="Times New Roman"/>
          <w:color w:val="000000" w:themeColor="text1"/>
          <w:sz w:val="24"/>
          <w:szCs w:val="24"/>
          <w:shd w:val="clear" w:color="auto" w:fill="FFFFFF"/>
        </w:rPr>
        <w:t>.</w:t>
      </w:r>
      <w:r w:rsidRPr="0075550F">
        <w:rPr>
          <w:rFonts w:ascii="Times New Roman" w:hAnsi="Times New Roman" w:cs="Times New Roman"/>
          <w:color w:val="000000" w:themeColor="text1"/>
          <w:sz w:val="24"/>
          <w:szCs w:val="24"/>
          <w:shd w:val="clear" w:color="auto" w:fill="FFFFFF"/>
        </w:rPr>
        <w:t xml:space="preserve"> 11, 730-741.</w:t>
      </w:r>
      <w:r>
        <w:rPr>
          <w:rFonts w:ascii="Arial" w:hAnsi="Arial" w:cs="Arial"/>
          <w:color w:val="222222"/>
          <w:sz w:val="20"/>
          <w:szCs w:val="20"/>
          <w:shd w:val="clear" w:color="auto" w:fill="FFFFFF"/>
        </w:rPr>
        <w:t xml:space="preserve"> </w:t>
      </w:r>
      <w:hyperlink r:id="rId19" w:tgtFrame="_blank" w:tooltip="Persistent link using digital object identifier" w:history="1">
        <w:r w:rsidRPr="00FF737F">
          <w:rPr>
            <w:rFonts w:ascii="Times New Roman" w:hAnsi="Times New Roman" w:cs="Times New Roman"/>
            <w:iCs/>
            <w:color w:val="000000" w:themeColor="text1"/>
            <w:sz w:val="24"/>
            <w:szCs w:val="24"/>
            <w:shd w:val="clear" w:color="auto" w:fill="FFFFFF"/>
          </w:rPr>
          <w:t>https://doi.org/10.1016/j.psep.2018.04.020</w:t>
        </w:r>
      </w:hyperlink>
    </w:p>
    <w:p w14:paraId="4EF42500"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Nations, U., Nations, U., Escap, T., Delhi, N., 2015. Integrating the three dimensions of sustainability development.</w:t>
      </w:r>
    </w:p>
    <w:p w14:paraId="073C3E08"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Oliveira, R.C., Lourenço, J.C., 2002. A multicriteria model for assigning new orders to service suppliers. Eur. J. Oper. Res. 139, 390–399. https://doi.org/10.1016/S0377-2217(01)00367-8</w:t>
      </w:r>
    </w:p>
    <w:p w14:paraId="2D2461E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Orji, I.J., Wei, S., 2015. An innovative integration of fuzzy-logic and systems dynamics in sustainable supplier selection: A case on manufacturing industry. Comput. Ind. Eng. 88, 1–</w:t>
      </w:r>
      <w:r w:rsidRPr="004E773D">
        <w:rPr>
          <w:rFonts w:ascii="Times New Roman" w:hAnsi="Times New Roman" w:cs="Times New Roman"/>
          <w:noProof/>
          <w:sz w:val="24"/>
          <w:szCs w:val="24"/>
        </w:rPr>
        <w:lastRenderedPageBreak/>
        <w:t>12. https://doi.org/10.1016/j.cie.2015.06.019</w:t>
      </w:r>
    </w:p>
    <w:p w14:paraId="67CC4F60"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Pandey, P., Shah, B.J., Gajjar, H., 2017. A fuzzy goal programming approach for selecting sustainable suppliers. Benchmarking An Int. J. 24, 1138–1165. https://doi.org/10.1108/BIJ-11-2015-0110</w:t>
      </w:r>
    </w:p>
    <w:p w14:paraId="240E1721"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Park, S., Hartley, J.L., Wilson, D., 2001. Quality management practices and their relationship to buyer’s supplier ratings: A study in the Korean automotive industry. J. Oper. Manag. 19, 695–712. https://doi.org/10.1016/S0272-6963(01)00065-1</w:t>
      </w:r>
    </w:p>
    <w:p w14:paraId="4B9A0D20"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Qorri, A., Mujkić, Z., Kraslawski, A., 2018. A conceptual framework for measuring sustainability performance of supply chains. J. Clean. Prod. https://doi.org/10.1016/j.jclepro.2018.04.073</w:t>
      </w:r>
    </w:p>
    <w:p w14:paraId="6FF6710B"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Sarkar, A., Mohapatra, P.K.J., 2006. Evaluation of supplier capability and performance: A method for supply base reduction. J. Purch. Supply Manag. 12, 148–163. https://doi.org/10.1016/j.pursup.2006.08.003</w:t>
      </w:r>
    </w:p>
    <w:p w14:paraId="5C5BACD4"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Sarkis, J., 2018. Sustainable and green supply chains: Advancement through Resources, Conservation and Recycling. Resour. Conserv. Recycl. https://doi.org/10.1016/j.resconrec.2017.12.022</w:t>
      </w:r>
    </w:p>
    <w:p w14:paraId="44022831" w14:textId="71CB175A" w:rsid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Sarkis, J., Dhavale, D.G., 2015. Supplier selection for sustainable operations: A triple-bottom-line approach using a Bayesian framework. Int. J. Prod. Econ. 166, 177–191. https://doi.org/10.1016/j.ijpe.2014.11.007</w:t>
      </w:r>
    </w:p>
    <w:p w14:paraId="174BC8C4" w14:textId="1CCFC02C" w:rsidR="00FE3BDF" w:rsidRPr="004E773D" w:rsidRDefault="00FE3BDF"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lang w:val="en-GB"/>
        </w:rPr>
        <w:t xml:space="preserve">Sarkis, J. </w:t>
      </w:r>
      <w:r w:rsidRPr="00902F5E">
        <w:rPr>
          <w:rFonts w:ascii="Times New Roman" w:hAnsi="Times New Roman" w:cs="Times New Roman"/>
          <w:sz w:val="24"/>
          <w:szCs w:val="24"/>
          <w:lang w:val="en-GB"/>
        </w:rPr>
        <w:t xml:space="preserve">2007. Current issues in the greening of industry: A'sustainable'polemic. </w:t>
      </w:r>
      <w:r w:rsidRPr="00FE3BDF">
        <w:rPr>
          <w:rFonts w:ascii="Times New Roman" w:hAnsi="Times New Roman" w:cs="Times New Roman"/>
          <w:sz w:val="24"/>
          <w:szCs w:val="24"/>
          <w:lang w:val="en-GB"/>
        </w:rPr>
        <w:t>Bus.</w:t>
      </w:r>
      <w:r>
        <w:rPr>
          <w:rFonts w:ascii="Times New Roman" w:hAnsi="Times New Roman" w:cs="Times New Roman"/>
          <w:sz w:val="24"/>
          <w:szCs w:val="24"/>
          <w:lang w:val="en-GB"/>
        </w:rPr>
        <w:t xml:space="preserve"> </w:t>
      </w:r>
      <w:r w:rsidRPr="00FE3BDF">
        <w:rPr>
          <w:rFonts w:ascii="Times New Roman" w:hAnsi="Times New Roman" w:cs="Times New Roman"/>
          <w:sz w:val="24"/>
          <w:szCs w:val="24"/>
          <w:lang w:val="en-GB"/>
        </w:rPr>
        <w:t>Strag.</w:t>
      </w:r>
      <w:r>
        <w:rPr>
          <w:rFonts w:ascii="Times New Roman" w:hAnsi="Times New Roman" w:cs="Times New Roman"/>
          <w:sz w:val="24"/>
          <w:szCs w:val="24"/>
          <w:lang w:val="en-GB"/>
        </w:rPr>
        <w:t xml:space="preserve"> </w:t>
      </w:r>
      <w:r w:rsidRPr="00FE3BDF">
        <w:rPr>
          <w:rFonts w:ascii="Times New Roman" w:hAnsi="Times New Roman" w:cs="Times New Roman"/>
          <w:sz w:val="24"/>
          <w:szCs w:val="24"/>
          <w:lang w:val="en-GB"/>
        </w:rPr>
        <w:t>and Envr. J</w:t>
      </w:r>
      <w:r w:rsidRPr="00902F5E">
        <w:rPr>
          <w:rFonts w:ascii="Times New Roman" w:hAnsi="Times New Roman" w:cs="Times New Roman"/>
          <w:sz w:val="24"/>
          <w:szCs w:val="24"/>
          <w:lang w:val="en-GB"/>
        </w:rPr>
        <w:t>, 16(3), 246-247</w:t>
      </w:r>
    </w:p>
    <w:p w14:paraId="21CCBE36"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Sector, A., 2012. An Overview of Trends in the Automotive Sector and the Policy Framework.</w:t>
      </w:r>
    </w:p>
    <w:p w14:paraId="46A9F25C"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Seghezzo, L., 2009. The five dimensions of sustainability. Env. Polit. 18, 539–556. https://doi.org/10.1080/09644010903063669</w:t>
      </w:r>
    </w:p>
    <w:p w14:paraId="00C39DF9"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Seuring, S., Müller, M., 2008. From a literature review to a conceptual framework for sustainable supply chain management. J. Clean. Prod. 16, 1699–1710. https://doi.org/10.1016/j.jclepro.2008.04.020</w:t>
      </w:r>
    </w:p>
    <w:p w14:paraId="6B90182B"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Shannon, C.E., 2001. A mathematical theory of communication. SIGMOBILE Mob. Comput. Commun. Rev. 5, 3–55. https://doi.org/10.1145/584091.584093</w:t>
      </w:r>
    </w:p>
    <w:p w14:paraId="11FC2B1A"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Shannon, C.E., 1948. A mathematical theory of communication. Bell Syst. Tech. J. 27, 379–423. https://doi.org/10.1145/584091.584093</w:t>
      </w:r>
    </w:p>
    <w:p w14:paraId="120E3EAB"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lastRenderedPageBreak/>
        <w:t>Shi, P., Yan, B., Shi, S., Ke, C., 2015. A decision support system to select suppliers for a sustainable supply chain based on a systematic DEA approach. Inf. Technol. Manag. 16, 39–49. https://doi.org/10.1007/s10799-014-0193-1</w:t>
      </w:r>
    </w:p>
    <w:p w14:paraId="4786DEC4"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Shu, M.-H., Wu, H.-C., 2009. Quality-based supplier selection and evaluation using fuzzy data. Comput. Ind. Eng. 57, 1072–1079. https://doi.org/10.1016/j.cie.2009.04.012</w:t>
      </w:r>
    </w:p>
    <w:p w14:paraId="1C1CEB55"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Silvestre, B.S., Monteiro, M.S., Viana, F.L.E., de Sousa-Filho, J.M., 2018. Challenges for sustainable supply chain management: When stakeholder collaboration becomes conducive to corruption. J. Clean. Prod. 194, 766–776. https://doi.org/10.1016/j.jclepro.2018.05.127</w:t>
      </w:r>
    </w:p>
    <w:p w14:paraId="1C7CE576"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Song, M., Zhu, Q., Peng, J., Santibanez Gonzalez, E.D.R., 2017. Improving the evaluation of cross efficiencies: A method based on Shannon entropy weight. Comput. Ind. Eng. 112, 99–106. https://doi.org/10.1016/j.cie.2017.07.023</w:t>
      </w:r>
    </w:p>
    <w:p w14:paraId="7E7BA193"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Trapp, A.C., Sarkis, J., 2016. Identifying Robust portfolios of suppliers: A sustainability selection and development perspective. J. Clean. Prod. 112, 2088–2100. https://doi.org/10.1016/j.jclepro.2014.09.062</w:t>
      </w:r>
    </w:p>
    <w:p w14:paraId="67F29011"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Verma, R., Pullman, M.E., 1998. An analysis of the supplier selection process. Omega 26, 739–750. https://doi.org/10.1016/S0305-0483(98)00023-1</w:t>
      </w:r>
    </w:p>
    <w:p w14:paraId="5F8DCC31"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Winter, S., Lasch, R., 2016. Environmental and social criteria in supplier evaluation – Lessons from the fashion and apparel industry. J. Clean. Prod. 139, 175–190. https://doi.org/10.1016/j.jclepro.2016.07.201</w:t>
      </w:r>
    </w:p>
    <w:p w14:paraId="5DDF62D8"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Wu, C., Barnes, D., 2011. A literature review of decision-making models and approaches for partner selection in agile supply chains. J. Purch. Supply Manag. 17, 256–274. https://doi.org/10.1016/j.pursup.2011.09.002</w:t>
      </w:r>
    </w:p>
    <w:p w14:paraId="5DDFD9A6"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Wu, J., Sun, J., Liang, L., Zha, Y., 2011. Determination of weights for ultimate cross efficiency using Shannon entropy. Expert Syst. Appl. 38, 5162–5165. https://doi.org/10.1016/j.eswa.2010.10.046</w:t>
      </w:r>
    </w:p>
    <w:p w14:paraId="6FADA5B2"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Yadav, G., Mangla, S.K., Luthra, S., Jakhar, S., 2018. Hybrid BWM-ELECTRE-based decision framework for effective offshore outsourcing adoption: a case study. Int. J. Prod. Res. 7543, 1–20. https://doi.org/10.1080/00207543.2018.1472406</w:t>
      </w:r>
    </w:p>
    <w:p w14:paraId="73BA892F"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Yu, J.R., Tsai, C.C., 2008. A decision framework for supplier rating and purchase allocation: A case in the semiconductor industry. Comput. Ind. Eng. 55, 634–646. https://doi.org/10.1016/j.cie.2008.02.004</w:t>
      </w:r>
    </w:p>
    <w:p w14:paraId="562DC317"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lastRenderedPageBreak/>
        <w:t>Yu, X., Xu, Z., Liu, S., 2013. Prioritized multi-criteria decision making based on preference relations. Comput. Ind. Eng. 66, 104–115. https://doi.org/10.1016/j.cie.2013.06.007</w:t>
      </w:r>
    </w:p>
    <w:p w14:paraId="34A21C4D"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Zadeh, L. a., 1965. Fuzzy sets. Inf. Control 8, 338–353. https://doi.org/10.1016/S0019-9958(65)90241-X</w:t>
      </w:r>
    </w:p>
    <w:p w14:paraId="4A2492BC"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Zadeh, L.A., 1988. Fuzzy logic. Computer (Long. Beach. Calif). 21, 83–93. https://doi.org/10.1109/2.53</w:t>
      </w:r>
    </w:p>
    <w:p w14:paraId="781E0B30" w14:textId="77777777" w:rsidR="004E773D" w:rsidRP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Zadeh, L.A., 1975. The concept of a linguistic variable and its application to approximate reasoning-I. Inf. Sci. (Ny). 8, 199–249. https://doi.org/10.1016/0020-0255(75)90036-5</w:t>
      </w:r>
    </w:p>
    <w:p w14:paraId="33A028EC" w14:textId="54BA265A" w:rsidR="004E773D" w:rsidRDefault="004E773D" w:rsidP="004E773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E773D">
        <w:rPr>
          <w:rFonts w:ascii="Times New Roman" w:hAnsi="Times New Roman" w:cs="Times New Roman"/>
          <w:noProof/>
          <w:sz w:val="24"/>
          <w:szCs w:val="24"/>
        </w:rPr>
        <w:t>Zhu, Q., Sarkis, J., Lai, K. hung, 2007. Initiatives and outcomes of green supply chain management implementation by Chinese manufacturers. J. Environ. Manage. 85, 179–189. https://doi.org/10.1016/j.jenvman.2006.09.003</w:t>
      </w:r>
    </w:p>
    <w:p w14:paraId="2E9CEB34" w14:textId="77777777" w:rsidR="00FE3BDF" w:rsidRPr="0070130E" w:rsidRDefault="00FE3BDF" w:rsidP="00FE3BDF">
      <w:pPr>
        <w:spacing w:after="0" w:line="360" w:lineRule="auto"/>
        <w:ind w:left="482" w:hanging="482"/>
        <w:rPr>
          <w:rFonts w:ascii="Times New Roman" w:hAnsi="Times New Roman" w:cs="Times New Roman"/>
          <w:color w:val="000000" w:themeColor="text1"/>
          <w:sz w:val="24"/>
          <w:szCs w:val="24"/>
        </w:rPr>
      </w:pPr>
      <w:r w:rsidRPr="0070130E">
        <w:rPr>
          <w:rFonts w:ascii="Times New Roman" w:hAnsi="Times New Roman" w:cs="Times New Roman"/>
          <w:color w:val="000000" w:themeColor="text1"/>
          <w:sz w:val="24"/>
          <w:szCs w:val="24"/>
        </w:rPr>
        <w:t>Zhu, Q. and Sarkis, J., 2004. Relationships between operational practices and performance among early adopters of green supply chain management practices in Chinese manufacturing enterprises. </w:t>
      </w:r>
      <w:r w:rsidRPr="0070130E">
        <w:rPr>
          <w:rFonts w:ascii="Times New Roman" w:hAnsi="Times New Roman" w:cs="Times New Roman"/>
          <w:noProof/>
          <w:color w:val="000000" w:themeColor="text1"/>
          <w:sz w:val="24"/>
          <w:szCs w:val="24"/>
        </w:rPr>
        <w:t>J. Oper. Manag.</w:t>
      </w:r>
      <w:r w:rsidRPr="0070130E">
        <w:rPr>
          <w:rFonts w:ascii="Times New Roman" w:hAnsi="Times New Roman" w:cs="Times New Roman"/>
          <w:color w:val="000000" w:themeColor="text1"/>
          <w:sz w:val="24"/>
          <w:szCs w:val="24"/>
        </w:rPr>
        <w:t xml:space="preserve"> 22(3), 265-289. </w:t>
      </w:r>
      <w:hyperlink r:id="rId20" w:tgtFrame="_blank" w:tooltip="Persistent link using digital object identifier" w:history="1">
        <w:r w:rsidRPr="0070130E">
          <w:rPr>
            <w:rStyle w:val="Hyperlink"/>
            <w:rFonts w:ascii="Times New Roman" w:hAnsi="Times New Roman" w:cs="Times New Roman"/>
            <w:color w:val="000000" w:themeColor="text1"/>
            <w:sz w:val="24"/>
            <w:szCs w:val="24"/>
          </w:rPr>
          <w:t>https://doi.org/10.1016/j.jom.2004.01.005</w:t>
        </w:r>
      </w:hyperlink>
    </w:p>
    <w:p w14:paraId="54F7F45E" w14:textId="77777777" w:rsidR="00FE3BDF" w:rsidRPr="006B3DCD" w:rsidRDefault="00FE3BDF" w:rsidP="00FE3BDF">
      <w:pPr>
        <w:pStyle w:val="HTMLPreformatted"/>
        <w:shd w:val="clear" w:color="auto" w:fill="FFFFFF"/>
        <w:spacing w:line="360" w:lineRule="auto"/>
        <w:ind w:left="482" w:hanging="482"/>
        <w:rPr>
          <w:rFonts w:ascii="Times New Roman" w:hAnsi="Times New Roman" w:cs="Times New Roman"/>
          <w:color w:val="000000" w:themeColor="text1"/>
          <w:sz w:val="24"/>
          <w:szCs w:val="24"/>
        </w:rPr>
      </w:pPr>
      <w:r w:rsidRPr="006B3DCD">
        <w:rPr>
          <w:rFonts w:ascii="Times New Roman" w:hAnsi="Times New Roman" w:cs="Times New Roman"/>
          <w:color w:val="000000" w:themeColor="text1"/>
          <w:sz w:val="24"/>
          <w:szCs w:val="24"/>
          <w:shd w:val="clear" w:color="auto" w:fill="FFFFFF"/>
        </w:rPr>
        <w:t>Zhu, Q., Sarkis, J. and Geng, Y., 2005. Green supply chain management in China: pressures, practices and performance. </w:t>
      </w:r>
      <w:r w:rsidRPr="006B3DCD">
        <w:rPr>
          <w:rFonts w:ascii="Times New Roman" w:hAnsi="Times New Roman" w:cs="Times New Roman"/>
          <w:bCs/>
          <w:color w:val="000000" w:themeColor="text1"/>
          <w:sz w:val="24"/>
          <w:szCs w:val="24"/>
        </w:rPr>
        <w:t>Int</w:t>
      </w:r>
      <w:r>
        <w:rPr>
          <w:rFonts w:ascii="Times New Roman" w:hAnsi="Times New Roman" w:cs="Times New Roman"/>
          <w:bCs/>
          <w:color w:val="000000" w:themeColor="text1"/>
          <w:sz w:val="24"/>
          <w:szCs w:val="24"/>
        </w:rPr>
        <w:t>.</w:t>
      </w:r>
      <w:r w:rsidRPr="006B3DCD">
        <w:rPr>
          <w:rFonts w:ascii="Times New Roman" w:hAnsi="Times New Roman" w:cs="Times New Roman"/>
          <w:bCs/>
          <w:color w:val="000000" w:themeColor="text1"/>
          <w:sz w:val="24"/>
          <w:szCs w:val="24"/>
        </w:rPr>
        <w:t xml:space="preserve"> J</w:t>
      </w:r>
      <w:r>
        <w:rPr>
          <w:rFonts w:ascii="Times New Roman" w:hAnsi="Times New Roman" w:cs="Times New Roman"/>
          <w:bCs/>
          <w:color w:val="000000" w:themeColor="text1"/>
          <w:sz w:val="24"/>
          <w:szCs w:val="24"/>
        </w:rPr>
        <w:t>.</w:t>
      </w:r>
      <w:r w:rsidRPr="006B3DCD">
        <w:rPr>
          <w:rFonts w:ascii="Times New Roman" w:hAnsi="Times New Roman" w:cs="Times New Roman"/>
          <w:bCs/>
          <w:color w:val="000000" w:themeColor="text1"/>
          <w:sz w:val="24"/>
          <w:szCs w:val="24"/>
        </w:rPr>
        <w:t xml:space="preserve"> Oper</w:t>
      </w:r>
      <w:r>
        <w:rPr>
          <w:rFonts w:ascii="Times New Roman" w:hAnsi="Times New Roman" w:cs="Times New Roman"/>
          <w:bCs/>
          <w:color w:val="000000" w:themeColor="text1"/>
          <w:sz w:val="24"/>
          <w:szCs w:val="24"/>
        </w:rPr>
        <w:t>.</w:t>
      </w:r>
      <w:r w:rsidRPr="006B3DCD">
        <w:rPr>
          <w:rFonts w:ascii="Times New Roman" w:hAnsi="Times New Roman" w:cs="Times New Roman"/>
          <w:bCs/>
          <w:color w:val="000000" w:themeColor="text1"/>
          <w:sz w:val="24"/>
          <w:szCs w:val="24"/>
        </w:rPr>
        <w:t xml:space="preserve"> Prod</w:t>
      </w:r>
      <w:r>
        <w:rPr>
          <w:rFonts w:ascii="Times New Roman" w:hAnsi="Times New Roman" w:cs="Times New Roman"/>
          <w:bCs/>
          <w:color w:val="000000" w:themeColor="text1"/>
          <w:sz w:val="24"/>
          <w:szCs w:val="24"/>
        </w:rPr>
        <w:t>.</w:t>
      </w:r>
      <w:r w:rsidRPr="006B3DCD">
        <w:rPr>
          <w:rFonts w:ascii="Times New Roman" w:hAnsi="Times New Roman" w:cs="Times New Roman"/>
          <w:bCs/>
          <w:color w:val="000000" w:themeColor="text1"/>
          <w:sz w:val="24"/>
          <w:szCs w:val="24"/>
        </w:rPr>
        <w:t xml:space="preserve"> Man.</w:t>
      </w:r>
      <w:r w:rsidRPr="006B3DCD">
        <w:rPr>
          <w:rFonts w:ascii="Times New Roman" w:hAnsi="Times New Roman" w:cs="Times New Roman"/>
          <w:color w:val="000000" w:themeColor="text1"/>
          <w:sz w:val="24"/>
          <w:szCs w:val="24"/>
          <w:shd w:val="clear" w:color="auto" w:fill="FFFFFF"/>
        </w:rPr>
        <w:t> </w:t>
      </w:r>
      <w:r w:rsidRPr="006B3DCD">
        <w:rPr>
          <w:rFonts w:ascii="Times New Roman" w:hAnsi="Times New Roman" w:cs="Times New Roman"/>
          <w:i/>
          <w:iCs/>
          <w:color w:val="000000" w:themeColor="text1"/>
          <w:sz w:val="24"/>
          <w:szCs w:val="24"/>
          <w:shd w:val="clear" w:color="auto" w:fill="FFFFFF"/>
        </w:rPr>
        <w:t>25</w:t>
      </w:r>
      <w:r w:rsidRPr="006B3DCD">
        <w:rPr>
          <w:rFonts w:ascii="Times New Roman" w:hAnsi="Times New Roman" w:cs="Times New Roman"/>
          <w:color w:val="000000" w:themeColor="text1"/>
          <w:sz w:val="24"/>
          <w:szCs w:val="24"/>
          <w:shd w:val="clear" w:color="auto" w:fill="FFFFFF"/>
        </w:rPr>
        <w:t xml:space="preserve">(5), 449-468. </w:t>
      </w:r>
      <w:hyperlink r:id="rId21" w:history="1">
        <w:r w:rsidRPr="006B3DCD">
          <w:rPr>
            <w:rStyle w:val="Hyperlink"/>
            <w:rFonts w:ascii="Times New Roman" w:hAnsi="Times New Roman" w:cs="Times New Roman"/>
            <w:color w:val="000000" w:themeColor="text1"/>
            <w:spacing w:val="5"/>
            <w:sz w:val="24"/>
            <w:szCs w:val="24"/>
            <w:shd w:val="clear" w:color="auto" w:fill="FFFFFF" w:themeFill="background1"/>
          </w:rPr>
          <w:t>https://doi.org/10.1108/01443570510593148</w:t>
        </w:r>
      </w:hyperlink>
    </w:p>
    <w:p w14:paraId="045E30FA" w14:textId="77777777" w:rsidR="00FE3BDF" w:rsidRPr="004E773D" w:rsidRDefault="00FE3BDF" w:rsidP="004E773D">
      <w:pPr>
        <w:widowControl w:val="0"/>
        <w:autoSpaceDE w:val="0"/>
        <w:autoSpaceDN w:val="0"/>
        <w:adjustRightInd w:val="0"/>
        <w:spacing w:after="0" w:line="360" w:lineRule="auto"/>
        <w:ind w:left="480" w:hanging="480"/>
        <w:rPr>
          <w:rFonts w:ascii="Times New Roman" w:hAnsi="Times New Roman" w:cs="Times New Roman"/>
          <w:noProof/>
          <w:sz w:val="24"/>
        </w:rPr>
      </w:pPr>
    </w:p>
    <w:p w14:paraId="3629DF20" w14:textId="65E635CC" w:rsidR="00FF7DBA" w:rsidRDefault="00683610" w:rsidP="004E773D">
      <w:pPr>
        <w:widowControl w:val="0"/>
        <w:autoSpaceDE w:val="0"/>
        <w:autoSpaceDN w:val="0"/>
        <w:adjustRightInd w:val="0"/>
        <w:spacing w:after="0" w:line="360" w:lineRule="auto"/>
        <w:ind w:left="480" w:hanging="480"/>
        <w:rPr>
          <w:rFonts w:ascii="Times New Roman" w:hAnsi="Times New Roman" w:cs="Times New Roman"/>
          <w:bCs/>
          <w:sz w:val="24"/>
          <w:szCs w:val="24"/>
        </w:rPr>
      </w:pPr>
      <w:r>
        <w:rPr>
          <w:rFonts w:ascii="Times New Roman" w:hAnsi="Times New Roman" w:cs="Times New Roman"/>
          <w:bCs/>
          <w:sz w:val="24"/>
          <w:szCs w:val="24"/>
        </w:rPr>
        <w:fldChar w:fldCharType="end"/>
      </w:r>
    </w:p>
    <w:p w14:paraId="01263504" w14:textId="77777777" w:rsidR="00BC688A" w:rsidRDefault="00BC688A" w:rsidP="00900EF4">
      <w:pPr>
        <w:spacing w:after="0" w:line="360" w:lineRule="auto"/>
        <w:jc w:val="both"/>
        <w:rPr>
          <w:rFonts w:ascii="Times New Roman" w:hAnsi="Times New Roman" w:cs="Times New Roman"/>
          <w:bCs/>
          <w:sz w:val="24"/>
          <w:szCs w:val="24"/>
        </w:rPr>
      </w:pPr>
    </w:p>
    <w:p w14:paraId="7BA2B8C0" w14:textId="77777777" w:rsidR="00BC688A" w:rsidRDefault="00BC688A" w:rsidP="00900EF4">
      <w:pPr>
        <w:spacing w:after="0" w:line="360" w:lineRule="auto"/>
        <w:jc w:val="both"/>
        <w:rPr>
          <w:rFonts w:ascii="Times New Roman" w:hAnsi="Times New Roman" w:cs="Times New Roman"/>
          <w:bCs/>
          <w:sz w:val="24"/>
          <w:szCs w:val="24"/>
        </w:rPr>
      </w:pPr>
    </w:p>
    <w:p w14:paraId="422000D1" w14:textId="77777777" w:rsidR="00BC688A" w:rsidRDefault="00BC688A" w:rsidP="00900EF4">
      <w:pPr>
        <w:spacing w:after="0" w:line="360" w:lineRule="auto"/>
        <w:jc w:val="both"/>
        <w:rPr>
          <w:rFonts w:ascii="Times New Roman" w:hAnsi="Times New Roman" w:cs="Times New Roman"/>
          <w:bCs/>
          <w:sz w:val="24"/>
          <w:szCs w:val="24"/>
        </w:rPr>
      </w:pPr>
    </w:p>
    <w:p w14:paraId="6E69A569" w14:textId="77777777" w:rsidR="00BC688A" w:rsidRDefault="00BC688A" w:rsidP="00900EF4">
      <w:pPr>
        <w:spacing w:after="0" w:line="360" w:lineRule="auto"/>
        <w:jc w:val="both"/>
        <w:rPr>
          <w:rFonts w:ascii="Times New Roman" w:hAnsi="Times New Roman" w:cs="Times New Roman"/>
          <w:bCs/>
          <w:sz w:val="24"/>
          <w:szCs w:val="24"/>
        </w:rPr>
      </w:pPr>
    </w:p>
    <w:p w14:paraId="1AE2DFDF" w14:textId="77777777" w:rsidR="00BC688A" w:rsidRDefault="00BC688A" w:rsidP="00900EF4">
      <w:pPr>
        <w:spacing w:after="0" w:line="360" w:lineRule="auto"/>
        <w:jc w:val="both"/>
        <w:rPr>
          <w:rFonts w:ascii="Times New Roman" w:hAnsi="Times New Roman" w:cs="Times New Roman"/>
          <w:bCs/>
          <w:sz w:val="24"/>
          <w:szCs w:val="24"/>
        </w:rPr>
      </w:pPr>
    </w:p>
    <w:p w14:paraId="17749C18" w14:textId="77777777" w:rsidR="00BC688A" w:rsidRDefault="00BC688A" w:rsidP="00900EF4">
      <w:pPr>
        <w:spacing w:after="0" w:line="360" w:lineRule="auto"/>
        <w:jc w:val="both"/>
        <w:rPr>
          <w:rFonts w:ascii="Times New Roman" w:hAnsi="Times New Roman" w:cs="Times New Roman"/>
          <w:bCs/>
          <w:sz w:val="24"/>
          <w:szCs w:val="24"/>
        </w:rPr>
      </w:pPr>
    </w:p>
    <w:p w14:paraId="3A7579FF" w14:textId="77777777" w:rsidR="00BC688A" w:rsidRDefault="00BC688A" w:rsidP="00900EF4">
      <w:pPr>
        <w:spacing w:after="0" w:line="360" w:lineRule="auto"/>
        <w:jc w:val="both"/>
        <w:rPr>
          <w:rFonts w:ascii="Times New Roman" w:hAnsi="Times New Roman" w:cs="Times New Roman"/>
          <w:bCs/>
          <w:sz w:val="24"/>
          <w:szCs w:val="24"/>
        </w:rPr>
      </w:pPr>
    </w:p>
    <w:p w14:paraId="070D6261" w14:textId="2CD06903" w:rsidR="00157D9A" w:rsidRDefault="00157D9A" w:rsidP="00CA3261">
      <w:pPr>
        <w:spacing w:after="0" w:line="360" w:lineRule="auto"/>
        <w:jc w:val="center"/>
        <w:rPr>
          <w:rFonts w:ascii="Times New Roman" w:hAnsi="Times New Roman" w:cs="Times New Roman"/>
          <w:bCs/>
          <w:sz w:val="24"/>
          <w:szCs w:val="24"/>
        </w:rPr>
      </w:pPr>
    </w:p>
    <w:p w14:paraId="52595DFF" w14:textId="77777777" w:rsidR="00157D9A" w:rsidRDefault="00157D9A" w:rsidP="00CA3261">
      <w:pPr>
        <w:spacing w:after="0" w:line="360" w:lineRule="auto"/>
        <w:jc w:val="center"/>
        <w:rPr>
          <w:rFonts w:ascii="Times New Roman" w:hAnsi="Times New Roman" w:cs="Times New Roman"/>
          <w:bCs/>
          <w:sz w:val="24"/>
          <w:szCs w:val="24"/>
        </w:rPr>
        <w:sectPr w:rsidR="00157D9A" w:rsidSect="00842358">
          <w:footerReference w:type="default" r:id="rId22"/>
          <w:pgSz w:w="12240" w:h="15840"/>
          <w:pgMar w:top="1440" w:right="1440" w:bottom="1440" w:left="1440" w:header="720" w:footer="720" w:gutter="0"/>
          <w:cols w:space="720"/>
          <w:docGrid w:linePitch="360"/>
        </w:sectPr>
      </w:pPr>
    </w:p>
    <w:p w14:paraId="5789DF14" w14:textId="77777777" w:rsidR="00BC688A" w:rsidRDefault="00BC688A" w:rsidP="00CA3261">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Appendix</w:t>
      </w:r>
    </w:p>
    <w:p w14:paraId="561E17A8" w14:textId="77777777" w:rsidR="00BC688A" w:rsidRDefault="00BC688A" w:rsidP="00900EF4">
      <w:pPr>
        <w:spacing w:after="0" w:line="360" w:lineRule="auto"/>
        <w:jc w:val="both"/>
        <w:rPr>
          <w:rFonts w:ascii="Times New Roman" w:hAnsi="Times New Roman" w:cs="Times New Roman"/>
          <w:bCs/>
          <w:sz w:val="24"/>
          <w:szCs w:val="24"/>
        </w:rPr>
      </w:pPr>
    </w:p>
    <w:p w14:paraId="74A03608" w14:textId="77777777" w:rsidR="00BC688A" w:rsidRDefault="00BC688A" w:rsidP="00BC688A">
      <w:pPr>
        <w:spacing w:after="0" w:line="360" w:lineRule="auto"/>
        <w:jc w:val="center"/>
        <w:rPr>
          <w:rFonts w:ascii="Times New Roman" w:hAnsi="Times New Roman" w:cs="Times New Roman"/>
          <w:bCs/>
          <w:sz w:val="24"/>
          <w:szCs w:val="24"/>
        </w:rPr>
      </w:pPr>
      <w:r w:rsidRPr="00B85DC4">
        <w:rPr>
          <w:rFonts w:ascii="Times New Roman" w:hAnsi="Times New Roman" w:cs="Times New Roman"/>
          <w:b/>
          <w:bCs/>
          <w:sz w:val="24"/>
          <w:szCs w:val="24"/>
        </w:rPr>
        <w:t xml:space="preserve">Table </w:t>
      </w:r>
      <w:r>
        <w:rPr>
          <w:rFonts w:ascii="Times New Roman" w:hAnsi="Times New Roman" w:cs="Times New Roman"/>
          <w:b/>
          <w:bCs/>
          <w:sz w:val="24"/>
          <w:szCs w:val="24"/>
        </w:rPr>
        <w:t>A</w:t>
      </w:r>
      <w:r>
        <w:rPr>
          <w:rFonts w:ascii="Times New Roman" w:hAnsi="Times New Roman" w:cs="Times New Roman"/>
          <w:bCs/>
          <w:sz w:val="24"/>
          <w:szCs w:val="24"/>
        </w:rPr>
        <w:t xml:space="preserve">: Potential </w:t>
      </w:r>
      <w:r w:rsidRPr="00AA7E75">
        <w:rPr>
          <w:rFonts w:ascii="Times New Roman" w:hAnsi="Times New Roman" w:cs="Times New Roman"/>
          <w:bCs/>
          <w:sz w:val="24"/>
          <w:szCs w:val="24"/>
        </w:rPr>
        <w:t xml:space="preserve">Sustainable Supplier Evaluation Criteria </w:t>
      </w:r>
      <w:r>
        <w:rPr>
          <w:rFonts w:ascii="Times New Roman" w:hAnsi="Times New Roman" w:cs="Times New Roman"/>
          <w:bCs/>
          <w:sz w:val="24"/>
          <w:szCs w:val="24"/>
        </w:rPr>
        <w:t xml:space="preserve">complied </w:t>
      </w:r>
      <w:r w:rsidRPr="00AA7E75">
        <w:rPr>
          <w:rFonts w:ascii="Times New Roman" w:hAnsi="Times New Roman" w:cs="Times New Roman"/>
          <w:bCs/>
          <w:sz w:val="24"/>
          <w:szCs w:val="24"/>
        </w:rPr>
        <w:t>from Literature</w:t>
      </w:r>
    </w:p>
    <w:tbl>
      <w:tblPr>
        <w:tblStyle w:val="TableGrid"/>
        <w:tblW w:w="0" w:type="auto"/>
        <w:jc w:val="center"/>
        <w:tblLayout w:type="fixed"/>
        <w:tblLook w:val="04A0" w:firstRow="1" w:lastRow="0" w:firstColumn="1" w:lastColumn="0" w:noHBand="0" w:noVBand="1"/>
      </w:tblPr>
      <w:tblGrid>
        <w:gridCol w:w="1890"/>
        <w:gridCol w:w="1980"/>
        <w:gridCol w:w="4801"/>
      </w:tblGrid>
      <w:tr w:rsidR="00BC688A" w:rsidRPr="0072653D" w14:paraId="07B7DDA1" w14:textId="77777777" w:rsidTr="007D2CA4">
        <w:trPr>
          <w:jc w:val="center"/>
        </w:trPr>
        <w:tc>
          <w:tcPr>
            <w:tcW w:w="1890" w:type="dxa"/>
            <w:vAlign w:val="center"/>
          </w:tcPr>
          <w:p w14:paraId="4145B828" w14:textId="77777777" w:rsidR="00BC688A" w:rsidRPr="00513148" w:rsidRDefault="00BC688A" w:rsidP="007D2CA4">
            <w:pPr>
              <w:jc w:val="center"/>
              <w:rPr>
                <w:rFonts w:asciiTheme="majorBidi" w:hAnsiTheme="majorBidi" w:cstheme="majorBidi"/>
                <w:b/>
                <w:bCs/>
                <w:sz w:val="18"/>
                <w:szCs w:val="18"/>
              </w:rPr>
            </w:pPr>
            <w:r w:rsidRPr="00513148">
              <w:rPr>
                <w:rFonts w:asciiTheme="majorBidi" w:hAnsiTheme="majorBidi" w:cstheme="majorBidi"/>
                <w:b/>
                <w:bCs/>
                <w:sz w:val="18"/>
                <w:szCs w:val="18"/>
              </w:rPr>
              <w:t>Sustainability Aspects</w:t>
            </w:r>
          </w:p>
        </w:tc>
        <w:tc>
          <w:tcPr>
            <w:tcW w:w="1980" w:type="dxa"/>
            <w:vAlign w:val="center"/>
          </w:tcPr>
          <w:p w14:paraId="2AB6BBE9" w14:textId="77777777" w:rsidR="00BC688A" w:rsidRPr="00513148" w:rsidRDefault="00BC688A" w:rsidP="007D2CA4">
            <w:pPr>
              <w:jc w:val="center"/>
              <w:rPr>
                <w:rFonts w:asciiTheme="majorBidi" w:hAnsiTheme="majorBidi" w:cstheme="majorBidi"/>
                <w:b/>
                <w:bCs/>
                <w:sz w:val="18"/>
                <w:szCs w:val="18"/>
              </w:rPr>
            </w:pPr>
            <w:r w:rsidRPr="00513148">
              <w:rPr>
                <w:rFonts w:asciiTheme="majorBidi" w:hAnsiTheme="majorBidi" w:cstheme="majorBidi"/>
                <w:b/>
                <w:bCs/>
                <w:sz w:val="18"/>
                <w:szCs w:val="18"/>
              </w:rPr>
              <w:t>Criteria</w:t>
            </w:r>
          </w:p>
        </w:tc>
        <w:tc>
          <w:tcPr>
            <w:tcW w:w="4801" w:type="dxa"/>
            <w:vAlign w:val="center"/>
          </w:tcPr>
          <w:p w14:paraId="3F53AA45" w14:textId="77777777" w:rsidR="00BC688A" w:rsidRPr="00513148" w:rsidRDefault="00BC688A" w:rsidP="007D2CA4">
            <w:pPr>
              <w:jc w:val="center"/>
              <w:rPr>
                <w:rFonts w:asciiTheme="majorBidi" w:hAnsiTheme="majorBidi" w:cstheme="majorBidi"/>
                <w:b/>
                <w:bCs/>
                <w:sz w:val="18"/>
                <w:szCs w:val="18"/>
              </w:rPr>
            </w:pPr>
            <w:r w:rsidRPr="00513148">
              <w:rPr>
                <w:rFonts w:asciiTheme="majorBidi" w:hAnsiTheme="majorBidi" w:cstheme="majorBidi"/>
                <w:b/>
                <w:bCs/>
                <w:sz w:val="18"/>
                <w:szCs w:val="18"/>
              </w:rPr>
              <w:t>References</w:t>
            </w:r>
          </w:p>
        </w:tc>
      </w:tr>
      <w:tr w:rsidR="00BC688A" w:rsidRPr="0072653D" w14:paraId="26CE0950" w14:textId="77777777" w:rsidTr="007D2CA4">
        <w:trPr>
          <w:jc w:val="center"/>
        </w:trPr>
        <w:tc>
          <w:tcPr>
            <w:tcW w:w="1890" w:type="dxa"/>
            <w:vMerge w:val="restart"/>
            <w:vAlign w:val="center"/>
          </w:tcPr>
          <w:p w14:paraId="33BE24AF" w14:textId="77777777" w:rsidR="00BC688A" w:rsidRPr="00513148" w:rsidRDefault="00BC688A" w:rsidP="007D2CA4">
            <w:pPr>
              <w:jc w:val="center"/>
              <w:rPr>
                <w:rFonts w:asciiTheme="majorBidi" w:hAnsiTheme="majorBidi" w:cstheme="majorBidi"/>
                <w:b/>
                <w:bCs/>
                <w:sz w:val="18"/>
                <w:szCs w:val="18"/>
              </w:rPr>
            </w:pPr>
            <w:r w:rsidRPr="00513148">
              <w:rPr>
                <w:rFonts w:asciiTheme="majorBidi" w:hAnsiTheme="majorBidi" w:cstheme="majorBidi"/>
                <w:b/>
                <w:bCs/>
                <w:sz w:val="18"/>
                <w:szCs w:val="18"/>
              </w:rPr>
              <w:t>Economical</w:t>
            </w:r>
          </w:p>
        </w:tc>
        <w:tc>
          <w:tcPr>
            <w:tcW w:w="1980" w:type="dxa"/>
            <w:vAlign w:val="center"/>
          </w:tcPr>
          <w:p w14:paraId="20921416"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Cost</w:t>
            </w:r>
          </w:p>
        </w:tc>
        <w:tc>
          <w:tcPr>
            <w:tcW w:w="4801" w:type="dxa"/>
            <w:vAlign w:val="center"/>
          </w:tcPr>
          <w:p w14:paraId="1F19408C" w14:textId="4731A318" w:rsidR="00BC688A" w:rsidRPr="00513148" w:rsidRDefault="00BC688A" w:rsidP="00523513">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"ITEM-2", "issued" : { "date-parts" : [ [ "2017" ] ] }, "page" : "99-106", "title" : "Assessing the social sustainability of supply chains using Best Worst Method", "type" : "article-journal", "volume" : "126" }, "uris" : [ "http://www.mendeley.com/documents/?uuid=5a176fae-7e00-4ed2-9689-cce971e1cde9" ] }, { "id" : "ITEM-3", "itemData" : { "DOI" : "10.1016/S0969-7012(00)00028-9", "ISBN" : "0969-7012", "ISSN" : "09697012", "abstract" : "In this paper we present a review of decision methods reported in the literature for supporting the supplier selection process. The review is based on an extensive search in the academic literature. We position the contributions in a framework that takes the diversity of procurement situations in terms of complexity and importance into account and covers all phases in the supplier selection process from initial problem definition, over the formulation of criteria, the qualification of potential suppliers, to the final choice among the qualified suppliers. Moreover, we propose decision methods and techniques that previously have not been suggested in a purchasing context. The proposed methods specifically accommodate for buying situations for which few or no decision models were published so far. This paper extends previous reviews by Weber et al. (Eur. J. Oper. Res. 50 (1991) 2), Holt (Int. J. Project Mange. 16 (1998) 153) and Degraeve et al. (Eur. J. Oper. Res. 125 (1) (2000a) 34) in that it classifies the models in a framework developed by De Boer (Ph. D. Thesis, University of Twente, Enschede, The Netherlands, 1998) which recognises more steps in the buying process than only the final among qualified suppliers and accommodates for the diversity of procurement situations.", "author" : [ { "dropping-particle" : "", "family" : "Boer", "given" : "Luitzen", "non-dropping-particle" : "De", "parse-names" : false, "suffix" : "" }, { "dropping-particle" : "", "family" : "Labro", "given" : "Eva", "non-dropping-particle" : "", "parse-names" : false, "suffix" : "" }, { "dropping-particle" : "", "family" : "Morlacchi", "given" : "Pierangela", "non-dropping-particle" : "", "parse-names" : false, "suffix" : "" } ], "container-title" : "European Journal of Purchasing and Supply Management", "id" : "ITEM-3", "issue" : "2", "issued" : { "date-parts" : [ [ "2001" ] ] }, "page" : "75-89", "title" : "A review of methods supporting supplier selection", "type" : "article-journal", "volume" : "7" }, "uris" : [ "http://www.mendeley.com/documents/?uuid=7f36a5d8-62ca-4529-ab8d-bfc4409b338c" ] }, { "id" : "ITEM-4", "itemData" : { "DOI" : "10.1016/j.ejor.2009.05.009", "ISBN" : "0377-2217", "ISSN" : "03772217", "PMID" : "15150531", "abstract" : "Supplier evaluation and selection problem has been studied extensively. Various decision making approaches have been proposed to tackle the problem. In contemporary supply chain management, the performance of potential suppliers is evaluated against multiple criteria rather than considering a single factor-cost. This paper reviews the literature of the multi-criteria decision making approaches for supplier evaluation and selection. Related articles appearing in the international journals from 2000 to 2008 are gathered and analyzed so that the following three questions can be answered: (i) Which approaches were prevalently applied? (ii) Which evaluating criteria were paid more attention to? (iii) Is there any inadequacy of the approaches? Based on the inadequacy, if any, some improvements and possible future work are recommended. This research not only provides evidence that the multi-criteria decision making approaches are better than the traditional cost-based approach, but also aids the researchers and decision makers in applying the approaches effectively. \u00a9 2009 Elsevier B.V. All rights reserved.", "author" : [ { "dropping-particle" : "", "family" : "Ho", "given" : "William", "non-dropping-particle" : "", "parse-names" : false, "suffix" : "" }, { "dropping-particle" : "", "family" : "Xu", "given" : "Xiaowei", "non-dropping-particle" : "", "parse-names" : false, "suffix" : "" }, { "dropping-particle" : "", "family" : "Dey", "given" : "Prasanta K.", "non-dropping-particle" : "", "parse-names" : false, "suffix" : "" } ], "container-title" : "European Journal of Operational Research", "id" : "ITEM-4", "issue" : "1", "issued" : { "date-parts" : [ [ "2010" ] ] }, "page" : "16-24", "title" : "Multi-criteria decision making approaches for supplier evaluation and selection: A literature review", "type" : "article-journal", "volume" : "202" }, "uris" : [ "http://www.mendeley.com/documents/?uuid=105b43ec-c768-478b-bae2-528b367513aa" ] }, { "id" : "ITEM-5", "itemData" : { "DOI" : "10.1016/j.pursup.2006.08.003", "ISBN" : "14784092 (ISSN)", "ISSN" : "14784092", "PMID" : "42012058", "abstract" : "Development of partnership with suppliers is widely recognised today as a potent tool for supply chain improvement. To develop an effective partnership, it is necessary to have a small supply base and an effort to reduce the supply base to a manageable level. Despite its overwhelming importance, models of supply base reduction are rare. Supplier sorting methods, used for pre-selection of suppliers and sometimes seen as methods for supply base reduction, have limitations ranging from (1) requirement of an exhaustive database of historical information (case-based reasoning), (2) inability to predefine the number of elements in a cluster (cluster analysis) and (3) inability to identify suppliers who are both highly capable as well as high performers (data envelopment analysis). In the present work, we develop a systematic framework for carrying out the supply base reduction process. The study assumes two important dimensions of suppliers-performance and capability. Performance of a supplier represents short-term effects on the achievement of supply chain objectives while supplier capability indicates long-term effects. Many of the performance and capability factors are imprecise in nature. In order to account for the imprecision involved in numerous subjective characteristics of suppliers, we use fuzzy set approach to measure the imprecision of these factors and rank a potential list of suppliers against their performance and capability. We then display their ranks in a 'capability-performance matrix' that helps a decision maker arrange the suppliers in decreasing order of preference. The desired numbers of suppliers are finally selected on the basis of this ordered list. The suggested framework will be of immense help to the practising managers in reducing the supply base-a prerequisite for building a strong supplier partnership and developing an effective supply chain. \u00a9 2006 Elsevier Ltd. All rights reserved.", "author" : [ { "dropping-particle" : "", "family" : "Sarkar", "given" : "Ashutosh", "non-dropping-particle" : "", "parse-names" : false, "suffix" : "" }, { "dropping-particle" : "", "family" : "Mohapatra", "given" : "Pratap K.J.", "non-dropping-particle" : "", "parse-names" : false, "suffix" : "" } ], "container-title" : "Journal of Purchasing and Supply Management", "id" : "ITEM-5", "issue" : "3", "issued" : { "date-parts" : [ [ "2006" ] ] }, "page" : "148-163", "title" : "Evaluation of supplier capability and performance: A method for supply base reduction", "type" : "article-journal", "volume" : "12" }, "uris" : [ "http://www.mendeley.com/documents/?uuid=ac465229-76c7-412c-9cb7-1fab6e36001b" ] }, { "id" : "ITEM-6", "itemData" : { "DOI" : "10.1016/j.omega.2005.11.003", "ISBN" : "0305-0483", "ISSN" : "03050483", "abstract" : "Supplier selection is a multi-criteria problem which includes both tangible and intangible factors. In these problems if suppliers have capacity or other different constraints two problems will exist: which suppliers are the best and how much should be purchased from each selected supplier? In this paper an integrated approach of analytic network process (ANP) and multi-objective mixed integer linear programming (MOMILP) is proposed to consider both tangible and intangible factors in choosing the best suppliers and define the optimum quantities among selected suppliers to maximize the total value of purchasing and minimize the budget and defect rate. The priorities are calculated for each supplier by using ANP. Four different plastic molding firms working with a refrigerator plant are evaluated according to 14 criteria that are involved in the four clusters: benefits, opportunities, costs and risks (BOCR). Also the priorities of suppliers will be used as the parameters of the first objective function. This multi-objective real-life problem was solved by using \u03b5{lunate}-constraint method and a reservation level driven Tchebycheff procedure. Finally, the most preferred nondominated solutions were determined by considering decision maker's (DM) preferences and the results obtained by these techniques are compared. \u00a9 2006 Elsevier Ltd. All rights reserved.", "author" : [ { "dropping-particle" : "", "family" : "Demirtas", "given" : "Ezgi Aktar", "non-dropping-particle" : "", "parse-names" : false, "suffix" : "" }, { "dropping-particle" : "", "family" : "\u00dcst\u00fcn", "given" : "\u00d6zden", "non-dropping-particle" : "", "parse-names" : false, "suffix" : "" } ], "container-title" : "Omega", "id" : "ITEM-6", "issue" : "1", "issued" : { "date-parts" : [ [ "2008" ] ] }, "page" : "76-90", "title" : "An integrated multiobjective decision making process for supplier selection and order allocation", "type" : "article-journal", "volume" : "36" }, "uris" : [ "http://www.mendeley.com/documents/?uuid=5f7c2201-39cc-4510-ab98-3553fa66017f" ] } ], "mendeley" : { "formattedCitation" : "(Badri Ahmadi et al., 2017b; De Boer et al., 2001; Demirtas and \u00dcst\u00fcn, 2008; Ho et al., 2010; Pandey et al., 2017; Sarkar and Mohapatra, 2006)", "manualFormatting" : "(Pandey, Shah, and Gajjar 2017; Badri Ahmadi et al. 2017b; De Boer, Labro, and Morlacchi 2001; Ho, Xu, and Dey 2010; Sarkar and Mohapatra 2006; Demirtas and \u00dcst\u00fcn 2008)", "plainTextFormattedCitation" : "(Badri Ahmadi et al., 2017b; De Boer et al., 2001; Demirtas and \u00dcst\u00fcn, 2008; Ho et al., 2010; Pandey et al., 2017; Sarkar and Mohapatra, 2006)", "previouslyFormattedCitation" : "(Badri Ahmadi et al., 2017b; De Boer et al., 2001; Demirtas and \u00dcst\u00fcn, 2008; Ho et al., 2010; Pandey et al., 2017; Sarkar and Mohapatra, 2006)" }, "properties" : { "noteIndex" : 0 }, "schema" : "https://github.com/citation-style-language/schema/raw/master/csl-citation.json" }</w:instrText>
            </w:r>
            <w:r>
              <w:rPr>
                <w:rFonts w:asciiTheme="majorBidi" w:hAnsiTheme="majorBidi" w:cstheme="majorBidi"/>
                <w:sz w:val="18"/>
                <w:szCs w:val="18"/>
              </w:rPr>
              <w:fldChar w:fldCharType="separate"/>
            </w:r>
            <w:r w:rsidRPr="00956E9B">
              <w:rPr>
                <w:rFonts w:asciiTheme="majorBidi" w:hAnsiTheme="majorBidi" w:cstheme="majorBidi"/>
                <w:noProof/>
                <w:sz w:val="18"/>
                <w:szCs w:val="18"/>
              </w:rPr>
              <w:t>(Pande</w:t>
            </w:r>
            <w:r>
              <w:rPr>
                <w:rFonts w:asciiTheme="majorBidi" w:hAnsiTheme="majorBidi" w:cstheme="majorBidi"/>
                <w:noProof/>
                <w:sz w:val="18"/>
                <w:szCs w:val="18"/>
              </w:rPr>
              <w:t xml:space="preserve">y, Shah, and Gajjar 2017; </w:t>
            </w:r>
            <w:r w:rsidR="00523513" w:rsidRPr="00523513">
              <w:rPr>
                <w:rFonts w:asciiTheme="majorBidi" w:hAnsiTheme="majorBidi" w:cstheme="majorBidi"/>
                <w:noProof/>
                <w:sz w:val="18"/>
                <w:szCs w:val="18"/>
              </w:rPr>
              <w:t>Badri Ahmadi et al. 2017b</w:t>
            </w:r>
            <w:r w:rsidRPr="00956E9B">
              <w:rPr>
                <w:rFonts w:asciiTheme="majorBidi" w:hAnsiTheme="majorBidi" w:cstheme="majorBidi"/>
                <w:noProof/>
                <w:sz w:val="18"/>
                <w:szCs w:val="18"/>
              </w:rPr>
              <w:t>; De Boer, Labro, and Morlacchi 2001; Ho, Xu, and Dey 2010; Sarkar and Mohapatra 2006; Demirtas and Üstün 2008)</w:t>
            </w:r>
            <w:r>
              <w:rPr>
                <w:rFonts w:asciiTheme="majorBidi" w:hAnsiTheme="majorBidi" w:cstheme="majorBidi"/>
                <w:sz w:val="18"/>
                <w:szCs w:val="18"/>
              </w:rPr>
              <w:fldChar w:fldCharType="end"/>
            </w:r>
            <w:r w:rsidRPr="00513148">
              <w:rPr>
                <w:rFonts w:asciiTheme="majorBidi" w:hAnsiTheme="majorBidi" w:cstheme="majorBidi"/>
                <w:sz w:val="18"/>
                <w:szCs w:val="18"/>
              </w:rPr>
              <w:t>.</w:t>
            </w:r>
          </w:p>
        </w:tc>
      </w:tr>
      <w:tr w:rsidR="00BC688A" w:rsidRPr="0072653D" w14:paraId="014759C0" w14:textId="77777777" w:rsidTr="007D2CA4">
        <w:trPr>
          <w:jc w:val="center"/>
        </w:trPr>
        <w:tc>
          <w:tcPr>
            <w:tcW w:w="1890" w:type="dxa"/>
            <w:vMerge/>
            <w:vAlign w:val="center"/>
          </w:tcPr>
          <w:p w14:paraId="4947FC5B"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69A91509"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Quality</w:t>
            </w:r>
          </w:p>
        </w:tc>
        <w:tc>
          <w:tcPr>
            <w:tcW w:w="4801" w:type="dxa"/>
            <w:vAlign w:val="center"/>
          </w:tcPr>
          <w:p w14:paraId="1698DC47" w14:textId="26823CE2" w:rsidR="00BC688A" w:rsidRPr="00513148"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"ITEM-1", "issued" : { "date-parts" : [ [ "2017" ] ] }, "page" : "99-106", "title" : "Assessing the social sustainability of supply chains using Best Worst Method", "type" : "article-journal", "volume" : "126" }, "uris" : [ "http://www.mendeley.com/documents/?uuid=5a176fae-7e00-4ed2-9689-cce971e1cde9" ] }, { "id" : "ITEM-2",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"ITEM-2", "issue" : "5", "issued" : { "date-parts" : [ [ "2017" ] ] }, "page" : "1138-1165", "title" : "A fuzzy goal programming approach for selecting sustainable suppliers", "type" : "article-journal", "volume" : "24" }, "uris" : [ "http://www.mendeley.com/documents/?uuid=10cb5884-1c3d-4a85-95c2-a602b3938f3f" ] }, { "id" : "ITEM-3", "itemData" : { "DOI" : "10.1016/S0272-6963(01)00065-1", "ISBN" : "0272-6963", "ISSN" : "02726963", "abstract" : "This research explores if quality management practices are different among suppliers whose performance is rated high, medium, or low by a common buying company and identifies which specific practices contribute to the differences. The entire population of first-tier suppliers to a Korean auto assembler was surveyed to measure use of quality management practices. Useable returns were received from 25% of the suppliers surveyed. To measure conformance quality and overall rating, suppliers were categorized into high, medium, and low performing groups based on the buying company's data. Multivariate analysis of variance was done using general linear model (GLM-MANOVA) to explore differences in the high-, medium-, and low-performing supplier groups based on their use of quality management practices. No statistically significant differences were found when suppliers were categorized based on conformance quality. However, when categorized based on overall rating, the highest rated suppliers were found to emphasize process management and employee satisfaction to a greater degree than the lowest rated suppliers. \u00a9 2001 Elsevier Science B.V. All rights reserved.", "author" : [ { "dropping-particle" : "", "family" : "Park", "given" : "Seungwook", "non-dropping-particle" : "", "parse-names" : false, "suffix" : "" }, { "dropping-particle" : "", "family" : "Hartley", "given" : "Janet L.", "non-dropping-particle" : "", "parse-names" : false, "suffix" : "" }, { "dropping-particle" : "", "family" : "Wilson", "given" : "Darryl", "non-dropping-particle" : "", "parse-names" : false, "suffix" : "" } ], "container-title" : "Journal of Operations Management", "id" : "ITEM-3", "issue" : "6", "issued" : { "date-parts" : [ [ "2001" ] ] }, "page" : "695-712", "title" : "Quality management practices and their relationship to buyer's supplier ratings: A study in the Korean automotive industry", "type" : "article-journal", "volume" : "19" }, "uris" : [ "http://www.mendeley.com/documents/?uuid=92023f8e-60c8-4378-ba8d-a5dfb06c24a1" ] }, { "id" : "ITEM-4", "itemData" : { "DOI" : "10.1016/j.cie.2009.04.012", "ISBN" : "0360-8352", "ISSN" : "03608352", "abstract" : "Since fuzzy quality data are ubiquitous in the real world, under this fuzzy environment, the supplier selection and evaluation on the basis of the quality criterion is proposed in this paper. The C pk index has been the most popular one used to evaluate the quality of supplier\u2019s products. Using fuzzy data collected from q \u2a7e 2 possible suppliers\u2019 products, fuzzy estimates of q suppliers\u2019 capability indices C pki ( i = 1 , 2 , \u2026 , q ) are obtained according to the form of resolution identity that is a well-known theorem in fuzzy sets theory. Certain optimization problems are formulated and solved to obtain \u03b1 -level sets for the purpose of constructing the membership functions of fuzzy estimates of C pki . These membership functions are sorted by using a fuzzy ranking method to choose the preferable suppliers. Finally, a numerical example is illustrated to present the possible application by incorporating fuzzy data into the quality-based supplier selection and evaluation.", "author" : [ { "dropping-particle" : "", "family" : "Shu", "given" : "Ming-Hung", "non-dropping-particle" : "", "parse-names" : false, "suffix" : "" }, { "dropping-particle" : "", "family" : "Wu", "given" : "Hsien-Chung", "non-dropping-particle" : "", "parse-names" : false, "suffix" : "" } ], "container-title" : "Computers &amp; Industrial Engineering", "id" : "ITEM-4", "issue" : "3", "issued" : { "date-parts" : [ [ "2009" ] ] }, "page" : "1072-1079", "title" : "Quality-based supplier selection and evaluation using fuzzy data", "type" : "article-journal", "volume" : "57" }, "uris" : [ "http://www.mendeley.com/documents/?uuid=284db7c1-283b-4026-8b24-45c4a0580f85" ] }, { "id" : "ITEM-5", "itemData" : { "DOI" : "10.1016/j.pursup.2006.02.001", "ISBN" : "1478-4092", "ISSN" : "14784092", "abstract" : "This article suggests a new method that transfers the house of quality (HOQ) approach typical of quality function deployment (QFD) problems to the supplier selection process. To test its efficacy, the method is applied to a supplier selection process for a medium-to-large industry that manufactures complete clutch couplings. The study starts by identifying the features that the purchased product should have (internal variables \"WHAT\") in order to satisfy the company's needs, then it seeks to establish the relevant supplier assessment criteria (external variables \"HOW\") in order to come up with a final ranking based on the fuzzy suitability index (FSI). The whole procedure was implemented using fuzzy numbers; the application of a fuzzy algorithm allowed the company to define by means of linguistic variables the relative importance of the \"WHAT\", the \"HOW\"-\"WHAT\" correlation scores, the resulting weights of the \"HOW\" and the impact of each potential supplier. Special attention is paid to the various subjective assessments in the HOQ process, and symmetrical triangular fuzzy numbers are suggested to capture the vagueness in people's verbal assessments. \u00a9 2006 Elsevier Ltd. All rights reserved.", "author" : [ { "dropping-particle" : "", "family" : "Bevilacqua", "given" : "M.", "non-dropping-particle" : "", "parse-names" : false, "suffix" : "" }, { "dropping-particle" : "", "family" : "Ciarapica", "given" : "F. E.", "non-dropping-particle" : "", "parse-names" : false, "suffix" : "" }, { "dropping-particle" : "", "family" : "Giacchetta", "given" : "G.", "non-dropping-particle" : "", "parse-names" : false, "suffix" : "" } ], "container-title" : "Journal of Purchasing and Supply Management", "id" : "ITEM-5", "issue" : "1", "issued" : { "date-parts" : [ [ "2006" ] ] }, "page" : "14-27", "title" : "A fuzzy-QFD approach to supplier selection", "type" : "article-journal", "volume" : "12" }, "uris" : [ "http://www.mendeley.com/documents/?uuid=4be64e26-f1f5-41f0-a7f6-c292aecbcb67" ] }, { "id" : "ITEM-6", "itemData" : { "DOI" : "10.1504/IJBIR.2017.080711", "ISSN" : "17510260", "author" : [ { "dropping-particle" : "", "family" : "Jain", "given" : "V", "non-dropping-particle" : "", "parse-names" : false, "suffix" : "" }, { "dropping-particle" : "", "family" : "Khan", "given" : "S A", "non-dropping-particle" : "", "parse-names" : false, "suffix" : "" } ], "container-title" : "International Journal of Business Innovation and Research", "id" : "ITEM-6", "issue" : "1", "issued" : { "date-parts" : [ [ "2017" ] ] }, "page" : "94-119", "title" : "Application of AHP in reverse logistics service provider selection: A case study", "type" : "article-journal", "volume" : "12" }, "uris" : [ "http://www.mendeley.com/documents/?uuid=dcfb81cd-79bd-4703-b479-d027cc3e429f" ] } ], "mendeley" : { "formattedCitation" : "(Badri Ahmadi et al., 2017b; Bevilacqua et al., 2006; V Jain and Khan, 2017; Pandey et al., 2017; Park et al., 2001; Shu and Wu, 2009)", "manualFormatting" : "(Ahmadi, Kusi-Sarpong, and Rezaei 2017b; Pandey, Shah, and Gajjar 2017; Park, Hartley, and Wilson 2001; Shu and Wu 2009; Bevilacqua, Ciarapica, and Giacchetta 2006; Jain and Khan 2017b)", "plainTextFormattedCitation" : "(Badri Ahmadi et al., 2017b; Bevilacqua et al., 2006; V Jain and Khan, 2017; Pandey et al., 2017; Park et al., 2001; Shu and Wu, 2009)", "previouslyFormattedCitation" : "(Badri Ahmadi et al., 2017b; Bevilacqua et al., 2006; V Jain and Khan, 2017; Pandey et al., 2017; Park et al., 2001; Shu and Wu, 2009)" }, "properties" : { "noteIndex" : 0 }, "schema" : "https://github.com/citation-style-language/schema/raw/master/csl-citation.json" }</w:instrText>
            </w:r>
            <w:r>
              <w:rPr>
                <w:rFonts w:asciiTheme="majorBidi" w:hAnsiTheme="majorBidi" w:cstheme="majorBidi"/>
                <w:sz w:val="18"/>
                <w:szCs w:val="18"/>
              </w:rPr>
              <w:fldChar w:fldCharType="separate"/>
            </w:r>
            <w:r>
              <w:rPr>
                <w:rFonts w:asciiTheme="majorBidi" w:hAnsiTheme="majorBidi" w:cstheme="majorBidi"/>
                <w:noProof/>
                <w:sz w:val="18"/>
                <w:szCs w:val="18"/>
              </w:rPr>
              <w:t>(</w:t>
            </w:r>
            <w:r w:rsidRPr="00956E9B">
              <w:rPr>
                <w:rFonts w:asciiTheme="majorBidi" w:hAnsiTheme="majorBidi" w:cstheme="majorBidi"/>
                <w:noProof/>
                <w:sz w:val="18"/>
                <w:szCs w:val="18"/>
              </w:rPr>
              <w:t>Ahmadi, Kusi-Sarpong, and Rezaei 2017</w:t>
            </w:r>
            <w:r>
              <w:rPr>
                <w:rFonts w:asciiTheme="majorBidi" w:hAnsiTheme="majorBidi" w:cstheme="majorBidi"/>
                <w:noProof/>
                <w:sz w:val="18"/>
                <w:szCs w:val="18"/>
              </w:rPr>
              <w:t>b</w:t>
            </w:r>
            <w:r w:rsidRPr="00956E9B">
              <w:rPr>
                <w:rFonts w:asciiTheme="majorBidi" w:hAnsiTheme="majorBidi" w:cstheme="majorBidi"/>
                <w:noProof/>
                <w:sz w:val="18"/>
                <w:szCs w:val="18"/>
              </w:rPr>
              <w:t>; Pandey, Shah, and Gajjar 2017; Park, Hartley, and Wilson 2001; Shu and Wu 2009; Bevilacqua, Ciarapica, and Giacchetta 2006; Jain and Khan 2017b)</w:t>
            </w:r>
            <w:r>
              <w:rPr>
                <w:rFonts w:asciiTheme="majorBidi" w:hAnsiTheme="majorBidi" w:cstheme="majorBidi"/>
                <w:sz w:val="18"/>
                <w:szCs w:val="18"/>
              </w:rPr>
              <w:fldChar w:fldCharType="end"/>
            </w:r>
          </w:p>
        </w:tc>
      </w:tr>
      <w:tr w:rsidR="00BC688A" w:rsidRPr="0072653D" w14:paraId="20E89BEB" w14:textId="77777777" w:rsidTr="007D2CA4">
        <w:trPr>
          <w:jc w:val="center"/>
        </w:trPr>
        <w:tc>
          <w:tcPr>
            <w:tcW w:w="1890" w:type="dxa"/>
            <w:vMerge/>
            <w:vAlign w:val="center"/>
          </w:tcPr>
          <w:p w14:paraId="294AD8F1"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37716640"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Delivery</w:t>
            </w:r>
          </w:p>
        </w:tc>
        <w:tc>
          <w:tcPr>
            <w:tcW w:w="4801" w:type="dxa"/>
            <w:vAlign w:val="center"/>
          </w:tcPr>
          <w:p w14:paraId="146C7C48" w14:textId="6CA45BE5" w:rsidR="00BC688A" w:rsidRPr="00A51242" w:rsidRDefault="00BC688A" w:rsidP="00523513">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"ITEM-2", "issued" : { "date-parts" : [ [ "2017" ] ] }, "page" : "99-106", "title" : "Assessing the social sustainability of supply chains using Best Worst Method", "type" : "article-journal", "volume" : "126" }, "uris" : [ "http://www.mendeley.com/documents/?uuid=5a176fae-7e00-4ed2-9689-cce971e1cde9" ] }, { "id" : "ITEM-3", "itemData" : { "DOI" : "10.1016/S0969-7012(00)00028-9", "ISBN" : "0969-7012", "ISSN" : "09697012", "abstract" : "In this paper we present a review of decision methods reported in the literature for supporting the supplier selection process. The review is based on an extensive search in the academic literature. We position the contributions in a framework that takes the diversity of procurement situations in terms of complexity and importance into account and covers all phases in the supplier selection process from initial problem definition, over the formulation of criteria, the qualification of potential suppliers, to the final choice among the qualified suppliers. Moreover, we propose decision methods and techniques that previously have not been suggested in a purchasing context. The proposed methods specifically accommodate for buying situations for which few or no decision models were published so far. This paper extends previous reviews by Weber et al. (Eur. J. Oper. Res. 50 (1991) 2), Holt (Int. J. Project Mange. 16 (1998) 153) and Degraeve et al. (Eur. J. Oper. Res. 125 (1) (2000a) 34) in that it classifies the models in a framework developed by De Boer (Ph. D. Thesis, University of Twente, Enschede, The Netherlands, 1998) which recognises more steps in the buying process than only the final among qualified suppliers and accommodates for the diversity of procurement situations.", "author" : [ { "dropping-particle" : "", "family" : "Boer", "given" : "Luitzen", "non-dropping-particle" : "De", "parse-names" : false, "suffix" : "" }, { "dropping-particle" : "", "family" : "Labro", "given" : "Eva", "non-dropping-particle" : "", "parse-names" : false, "suffix" : "" }, { "dropping-particle" : "", "family" : "Morlacchi", "given" : "Pierangela", "non-dropping-particle" : "", "parse-names" : false, "suffix" : "" } ], "container-title" : "European Journal of Purchasing and Supply Management", "id" : "ITEM-3", "issue" : "2", "issued" : { "date-parts" : [ [ "2001" ] ] }, "page" : "75-89", "title" : "A review of methods supporting supplier selection", "type" : "article-journal", "volume" : "7" }, "uris" : [ "http://www.mendeley.com/documents/?uuid=7f36a5d8-62ca-4529-ab8d-bfc4409b338c" ] }, { "id" : "ITEM-4", "itemData" : { "DOI" : "10.1016/j.cor.2006.01.016", "ISBN" : "0305-0548", "ISSN" : "03050548", "abstract" : "With globalization and the emergence of the extended enterprise of interdependent organizations, there has been a steady increase in the outsourcing of parts and services. This has led firms to give more importance to the purchasing function and its associated decisions. One of those decisions which impacts all firms' areas is the supplier selection. Since the 1950s, several works have addressed this decision by treating different aspects and instances. In this paper, we extend previous survey papers by presenting a literature review that covers the entire purchasing process, considers both parts and services outsourcing activities, and covers internet-based procurement environments such as electronic marketplaces auctions. In view of its complexity, we will focus especially on the final selection stage that consists of determining the best mixture of vendors and allocating orders among them so as to satisfy different purchasing requirements. In addition, we will concentrate mainly on works that employ operations research and computational models. Thereby, we will analyze and expose the main decision's features, and propose different classifications of the published models. \u00a9 2006 Elsevier Ltd. All rights reserved.", "author" : [ { "dropping-particle" : "", "family" : "Aissaoui", "given" : "Najla", "non-dropping-particle" : "", "parse-names" : false, "suffix" : "" }, { "dropping-particle" : "", "family" : "Haouari", "given" : "Mohamed", "non-dropping-particle" : "", "parse-names" : false, "suffix" : "" }, { "dropping-particle" : "", "family" : "Hassini", "given" : "Elkafi", "non-dropping-particle" : "", "parse-names" : false, "suffix" : "" } ], "container-title" : "Computers and Operations Research", "id" : "ITEM-4", "issue" : "12", "issued" : { "date-parts" : [ [ "2007" ] ] }, "page" : "3516-3540", "title" : "Supplier selection and order lot sizing modeling: A review", "type" : "article-journal", "volume" : "34" }, "uris" : [ "http://www.mendeley.com/documents/?uuid=b1a82aad-d13d-4669-8948-69aa2aa31dc7" ] } ], "mendeley" : { "formattedCitation" : "(Aissaoui et al., 2007; Badri Ahmadi et al., 2017b; De Boer et al., 2001; Pandey et al., 2017)", "manualFormatting" : "(Pandey, Shah, and Gajjar 2017; Badri Ahmadi et al. 2017b; De Boer, Labro, and Morlacchi 2001; Aissaoui, Haouari, and Hassini 2007)", "plainTextFormattedCitation" : "(Aissaoui et al., 2007; Badri Ahmadi et al., 2017b; De Boer et al., 2001; Pandey et al., 2017)", "previouslyFormattedCitation" : "(Aissaoui et al., 2007; Badri Ahmadi et al., 2017b; De Boer et al., 2001; Pandey et al., 2017)" }, "properties" : { "noteIndex" : 0 }, "schema" : "https://github.com/citation-style-language/schema/raw/master/csl-citation.json" }</w:instrText>
            </w:r>
            <w:r>
              <w:rPr>
                <w:rFonts w:asciiTheme="majorBidi" w:hAnsiTheme="majorBidi" w:cstheme="majorBidi"/>
                <w:sz w:val="18"/>
                <w:szCs w:val="18"/>
              </w:rPr>
              <w:fldChar w:fldCharType="separate"/>
            </w:r>
            <w:r w:rsidRPr="00956E9B">
              <w:rPr>
                <w:rFonts w:asciiTheme="majorBidi" w:hAnsiTheme="majorBidi" w:cstheme="majorBidi"/>
                <w:noProof/>
                <w:sz w:val="18"/>
                <w:szCs w:val="18"/>
              </w:rPr>
              <w:t>(Pande</w:t>
            </w:r>
            <w:r>
              <w:rPr>
                <w:rFonts w:asciiTheme="majorBidi" w:hAnsiTheme="majorBidi" w:cstheme="majorBidi"/>
                <w:noProof/>
                <w:sz w:val="18"/>
                <w:szCs w:val="18"/>
              </w:rPr>
              <w:t>y, Shah, and Gajjar 2017;</w:t>
            </w:r>
            <w:r w:rsidR="00523513">
              <w:rPr>
                <w:noProof/>
              </w:rPr>
              <w:t xml:space="preserve"> </w:t>
            </w:r>
            <w:r w:rsidR="00523513" w:rsidRPr="00523513">
              <w:rPr>
                <w:rFonts w:asciiTheme="majorBidi" w:hAnsiTheme="majorBidi" w:cstheme="majorBidi"/>
                <w:noProof/>
                <w:sz w:val="18"/>
                <w:szCs w:val="18"/>
              </w:rPr>
              <w:t>Badri Ahmadi et al. 2017b</w:t>
            </w:r>
            <w:r w:rsidRPr="00956E9B">
              <w:rPr>
                <w:rFonts w:asciiTheme="majorBidi" w:hAnsiTheme="majorBidi" w:cstheme="majorBidi"/>
                <w:noProof/>
                <w:sz w:val="18"/>
                <w:szCs w:val="18"/>
              </w:rPr>
              <w:t>; De Boer, Labro, and Morlacchi 2001; Aissaoui, Haouari, and Hassini 2007)</w:t>
            </w:r>
            <w:r>
              <w:rPr>
                <w:rFonts w:asciiTheme="majorBidi" w:hAnsiTheme="majorBidi" w:cstheme="majorBidi"/>
                <w:sz w:val="18"/>
                <w:szCs w:val="18"/>
              </w:rPr>
              <w:fldChar w:fldCharType="end"/>
            </w:r>
          </w:p>
        </w:tc>
      </w:tr>
      <w:tr w:rsidR="00BC688A" w:rsidRPr="0072653D" w14:paraId="141A1FFE" w14:textId="77777777" w:rsidTr="007D2CA4">
        <w:trPr>
          <w:jc w:val="center"/>
        </w:trPr>
        <w:tc>
          <w:tcPr>
            <w:tcW w:w="1890" w:type="dxa"/>
            <w:vMerge/>
            <w:vAlign w:val="center"/>
          </w:tcPr>
          <w:p w14:paraId="16B23DF9"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4F002464" w14:textId="77777777" w:rsidR="00BC688A" w:rsidRPr="00A51242" w:rsidRDefault="00BC688A" w:rsidP="007D2CA4">
            <w:pPr>
              <w:jc w:val="center"/>
              <w:rPr>
                <w:rFonts w:asciiTheme="majorBidi" w:hAnsiTheme="majorBidi" w:cstheme="majorBidi"/>
                <w:sz w:val="18"/>
                <w:szCs w:val="18"/>
              </w:rPr>
            </w:pPr>
            <w:r w:rsidRPr="00A51242">
              <w:rPr>
                <w:rFonts w:asciiTheme="majorBidi" w:hAnsiTheme="majorBidi" w:cstheme="majorBidi"/>
                <w:sz w:val="18"/>
                <w:szCs w:val="18"/>
              </w:rPr>
              <w:t>Service Reliability</w:t>
            </w:r>
          </w:p>
        </w:tc>
        <w:tc>
          <w:tcPr>
            <w:tcW w:w="4801" w:type="dxa"/>
            <w:vAlign w:val="center"/>
          </w:tcPr>
          <w:p w14:paraId="5380ED3D" w14:textId="5E2D948F" w:rsidR="00BC688A" w:rsidRPr="00A51242" w:rsidRDefault="00BC688A" w:rsidP="00523513">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"10.1016/S0377-2217(01)00367-8", "ISBN" : "0377-2217", "ISSN" : "03772217", "abstract" : "This paper describes a multicriteria model developed to support decisions on the assignment of new orders to service suppliers - in this case, contractors for the construction (or renewal) of pipeline networks for gas distribution. The model comprises two phases: (i) computation of a quota (expressed as a percentage of total work orders budget) for each supplier; (ii) assignment of each particular order to a supplier selected on the basis of a \"multi-attribute preference index\" evaluated for each candidate contractor. The first phase is executed at the beginning of each year (and then reviewed quarterly) and the quotas are defined by a two-criteria model: the prices quoted by the supplier for standard works and the past performance of the constructor given by a performance appraisal system. The paper describes the structuring phase of the model, as well as the descriptors and corresponding partial value functions used in each stage to perform the evaluation within an additive aggregation framework. \u00a9 2002 Elsevier Science B.V. All rights reserved.", "author" : [ { "dropping-particle" : "", "family" : "Oliveira", "given" : "Rui Carvalho", "non-dropping-particle" : "", "parse-names" : false, "suffix" : "" }, { "dropping-particle" : "", "family" : "Louren\u00e7o", "given" : "Jo\u00e3o Carlos", "non-dropping-particle" : "", "parse-names" : false, "suffix" : "" } ], "container-title" : "European Journal of Operational Research", "id" : "ITEM-1", "issue" : "2", "issued" : { "date-parts" : [ [ "2002" ] ] }, "page" : "390-399", "title" : "A multicriteria model for assigning new orders to service suppliers", "type" : "article-journal", "volume" : "139" }, "uris" : [ "http://www.mendeley.com/documents/?uuid=41649f43-a152-4e8e-91de-c516a5cfabf8" ] }, { "id" : "ITEM-2",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"ITEM-2", "issued" : { "date-parts" : [ [ "2017" ] ] }, "page" : "99-106", "title" : "Assessing the social sustainability of supply chains using Best Worst Method", "type" : "article-journal", "volume" : "126" }, "uris" : [ "http://www.mendeley.com/documents/?uuid=5a176fae-7e00-4ed2-9689-cce971e1cde9" ] }, { "id" : "ITEM-3", "itemData" : { "DOI" : "10.1016/j.indmarman.2004.01.002", "ISBN" : "0019-8501", "ISSN" : "00198501", "PMID" : "15150531", "abstract" : "In drawing attention to certain important gaps in the purchasing literature, the study reports on a systematic examination of supplier performance in purchasing decision criteria of U.K. distributor firms of information technology (IT) products. An attempt is made to explore the presence of dimensions underlying supplier performance in buying decision elements and identify potential differences in distributor performance with regard to supplier performance in important purchasing decision criteria. Based on a survey sample of 237 distributors, the results suggest significant differences between highly performing and poorly performing distributors in relation to their suppliers' performance in four buying decision criterion dimensions: reliability, competitive pricing, service support, and technological capability. The implications of the findings for business practitioners are highlighted, and directions for future research are identified. \u00a9 2004 Elsevier Inc. All rights reserved.", "author" : [ { "dropping-particle" : "", "family" : "Katsikeas", "given" : "Constantine S.", "non-dropping-particle" : "", "parse-names" : false, "suffix" : "" }, { "dropping-particle" : "", "family" : "Paparoidamis", "given" : "Nicholas G.", "non-dropping-particle" : "", "parse-names" : false, "suffix" : "" }, { "dropping-particle" : "", "family" : "Katsikea", "given" : "Eva", "non-dropping-particle" : "", "parse-names" : false, "suffix" : "" } ], "container-title" : "Industrial Marketing Management", "id" : "ITEM-3", "issue" : "8", "issued" : { "date-parts" : [ [ "2004" ] ] }, "page" : "755-764", "title" : "Supply source selection criteria: The impact of supplier performance on distributor performance", "type" : "article-journal", "volume" : "33" }, "uris" : [ "http://www.mendeley.com/documents/?uuid=07cbf5f4-afe8-4ae0-a4b6-411ae66d4d86" ] }, { "id" : "ITEM-4", "itemData" : { "DOI" : "10.1016/j.cie.2008.02.004", "ISSN" : "03608352", "abstract" : "By using a case study of the semiconductor industry, this paper proposes a framework which integrates the analytic hierarchy process (AHP) and integer programming to rate suppliers' performance regarding incoming raw materials in the context of supplier management and then to allocate periodical purchases. Our findings are such that the rating weights of primary criteria and sub-criteria for each supplier should be flexibly considered in peak and off seasons to meet actual requirements. However, the current practical method rates the suppliers subjectively using fixed weights regardless of peak or off seasons. Therefore, how to develop an objective and flexible method for reviewing each criterion is grounded in empirical work. A detailed case study is presented in which five wafer suppliers are evaluated. The outcomes of peak and off seasons by the AHP reflect the practical strategy and tradeoffs of decision makers while rating suppliers via five perspectives of quality: cost, delivery, service, and environment (QCDSE). Additionally, the average cost per wafer is shown to be reduced by $0.455, which increases the gross margin, most notably, in the off season. Results indicate that the proposed methodology can lead to substantial improvements in supplier management. \u00a9 2008 Elsevier Ltd. All rights reserved.", "author" : [ { "dropping-particle" : "", "family" : "Yu", "given" : "Jing Rung", "non-dropping-particle" : "", "parse-names" : false, "suffix" : "" }, { "dropping-particle" : "", "family" : "Tsai", "given" : "Chao Chia", "non-dropping-particle" : "", "parse-names" : false, "suffix" : "" } ], "container-title" : "Computers and Industrial Engineering", "id" : "ITEM-4", "issue" : "3", "issued" : { "date-parts" : [ [ "2008" ] ] }, "page" : "634-646", "title" : "A decision framework for supplier rating and purchase allocation: A case in the semiconductor industry", "type" : "article-journal", "volume" : "55" }, "uris" : [ "http://www.mendeley.com/documents/?uuid=27972882-7436-4839-ad0c-5ee0cf363846" ] } ], "mendeley" : { "formattedCitation" : "(Badri Ahmadi et al., 2017b; Katsikeas et al., 2004; Oliveira and Louren\u00e7o, 2002; Yu and Tsai, 2008)", "manualFormatting" : "(Oliveira and Louren\u00e7o 2002; Badri Ahmadi et al. 2017b; Katsikeas, Paparoidamis, and Katsikea 2004; Yu and Tsai 2008)", "plainTextFormattedCitation" : "(Badri Ahmadi et al., 2017b; Katsikeas et al., 2004; Oliveira and Louren\u00e7o, 2002; Yu and Tsai, 2008)", "previouslyFormattedCitation" : "(Badri Ahmadi et al., 2017b; Katsikeas et al., 2004; Oliveira and Louren\u00e7o, 2002; Yu and Tsai, 2008)" }, "properties" : { "noteIndex" : 0 }, "schema" : "https://github.com/citation-style-language/schema/raw/master/csl-citation.json" }</w:instrText>
            </w:r>
            <w:r>
              <w:rPr>
                <w:rFonts w:asciiTheme="majorBidi" w:hAnsiTheme="majorBidi" w:cstheme="majorBidi"/>
                <w:sz w:val="18"/>
                <w:szCs w:val="18"/>
              </w:rPr>
              <w:fldChar w:fldCharType="separate"/>
            </w:r>
            <w:r w:rsidRPr="00956E9B">
              <w:rPr>
                <w:rFonts w:asciiTheme="majorBidi" w:hAnsiTheme="majorBidi" w:cstheme="majorBidi"/>
                <w:noProof/>
                <w:sz w:val="18"/>
                <w:szCs w:val="18"/>
              </w:rPr>
              <w:t>(Oliveira and Lourenço 2002;</w:t>
            </w:r>
            <w:r w:rsidR="00523513">
              <w:rPr>
                <w:noProof/>
              </w:rPr>
              <w:t xml:space="preserve"> </w:t>
            </w:r>
            <w:r w:rsidR="00523513" w:rsidRPr="00523513">
              <w:rPr>
                <w:rFonts w:asciiTheme="majorBidi" w:hAnsiTheme="majorBidi" w:cstheme="majorBidi"/>
                <w:noProof/>
                <w:sz w:val="18"/>
                <w:szCs w:val="18"/>
              </w:rPr>
              <w:t>Badri Ahmadi et al. 2017b</w:t>
            </w:r>
            <w:r w:rsidRPr="00956E9B">
              <w:rPr>
                <w:rFonts w:asciiTheme="majorBidi" w:hAnsiTheme="majorBidi" w:cstheme="majorBidi"/>
                <w:noProof/>
                <w:sz w:val="18"/>
                <w:szCs w:val="18"/>
              </w:rPr>
              <w:t>; Katsikeas, Paparoi</w:t>
            </w:r>
            <w:r>
              <w:rPr>
                <w:rFonts w:asciiTheme="majorBidi" w:hAnsiTheme="majorBidi" w:cstheme="majorBidi"/>
                <w:noProof/>
                <w:sz w:val="18"/>
                <w:szCs w:val="18"/>
              </w:rPr>
              <w:t xml:space="preserve">damis, and Katsikea 2004; </w:t>
            </w:r>
            <w:r w:rsidRPr="00956E9B">
              <w:rPr>
                <w:rFonts w:asciiTheme="majorBidi" w:hAnsiTheme="majorBidi" w:cstheme="majorBidi"/>
                <w:noProof/>
                <w:sz w:val="18"/>
                <w:szCs w:val="18"/>
              </w:rPr>
              <w:t>Yu and Tsai 2008)</w:t>
            </w:r>
            <w:r>
              <w:rPr>
                <w:rFonts w:asciiTheme="majorBidi" w:hAnsiTheme="majorBidi" w:cstheme="majorBidi"/>
                <w:sz w:val="18"/>
                <w:szCs w:val="18"/>
              </w:rPr>
              <w:fldChar w:fldCharType="end"/>
            </w:r>
          </w:p>
        </w:tc>
      </w:tr>
      <w:tr w:rsidR="00BC688A" w:rsidRPr="0072653D" w14:paraId="044709FB" w14:textId="77777777" w:rsidTr="007D2CA4">
        <w:trPr>
          <w:jc w:val="center"/>
        </w:trPr>
        <w:tc>
          <w:tcPr>
            <w:tcW w:w="1890" w:type="dxa"/>
            <w:vMerge/>
            <w:vAlign w:val="center"/>
          </w:tcPr>
          <w:p w14:paraId="494A1D27"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3B4D3EC1" w14:textId="77777777" w:rsidR="00BC688A" w:rsidRPr="00A51242" w:rsidRDefault="00BC688A" w:rsidP="007D2CA4">
            <w:pPr>
              <w:jc w:val="center"/>
              <w:rPr>
                <w:rFonts w:asciiTheme="majorBidi" w:hAnsiTheme="majorBidi" w:cstheme="majorBidi"/>
                <w:sz w:val="18"/>
                <w:szCs w:val="18"/>
              </w:rPr>
            </w:pPr>
            <w:r w:rsidRPr="00A51242">
              <w:rPr>
                <w:rFonts w:asciiTheme="majorBidi" w:hAnsiTheme="majorBidi" w:cstheme="majorBidi"/>
                <w:sz w:val="18"/>
                <w:szCs w:val="18"/>
              </w:rPr>
              <w:t>Capacity</w:t>
            </w:r>
          </w:p>
        </w:tc>
        <w:tc>
          <w:tcPr>
            <w:tcW w:w="4801" w:type="dxa"/>
            <w:vAlign w:val="center"/>
          </w:tcPr>
          <w:p w14:paraId="1D6D46EF" w14:textId="77777777" w:rsidR="00BC688A" w:rsidRPr="00A51242" w:rsidRDefault="00BC688A" w:rsidP="007D2CA4">
            <w:pPr>
              <w:jc w:val="center"/>
              <w:rPr>
                <w:rFonts w:asciiTheme="majorBidi" w:hAnsiTheme="majorBidi" w:cstheme="majorBidi"/>
                <w:sz w:val="18"/>
                <w:szCs w:val="18"/>
              </w:rPr>
            </w:pPr>
            <w:r w:rsidRPr="00A51242">
              <w:rPr>
                <w:rFonts w:asciiTheme="majorBidi" w:hAnsiTheme="majorBidi" w:cstheme="majorBidi"/>
                <w:noProof/>
                <w:sz w:val="18"/>
                <w:szCs w:val="18"/>
              </w:rPr>
              <w:t>(Badri Ahmadi et al., 2017)</w:t>
            </w:r>
          </w:p>
        </w:tc>
      </w:tr>
      <w:tr w:rsidR="00BC688A" w:rsidRPr="0072653D" w14:paraId="0066F32B" w14:textId="77777777" w:rsidTr="007D2CA4">
        <w:trPr>
          <w:jc w:val="center"/>
        </w:trPr>
        <w:tc>
          <w:tcPr>
            <w:tcW w:w="1890" w:type="dxa"/>
            <w:vMerge/>
            <w:vAlign w:val="center"/>
          </w:tcPr>
          <w:p w14:paraId="34569CC7"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79C959C7" w14:textId="77777777" w:rsidR="00BC688A" w:rsidRPr="00A51242" w:rsidRDefault="00BC688A" w:rsidP="007D2CA4">
            <w:pPr>
              <w:jc w:val="center"/>
              <w:rPr>
                <w:rFonts w:asciiTheme="majorBidi" w:hAnsiTheme="majorBidi" w:cstheme="majorBidi"/>
                <w:sz w:val="18"/>
                <w:szCs w:val="18"/>
              </w:rPr>
            </w:pPr>
            <w:r w:rsidRPr="00A51242">
              <w:rPr>
                <w:rFonts w:asciiTheme="majorBidi" w:hAnsiTheme="majorBidi" w:cstheme="majorBidi"/>
                <w:sz w:val="18"/>
                <w:szCs w:val="18"/>
              </w:rPr>
              <w:t>Flexibility</w:t>
            </w:r>
          </w:p>
        </w:tc>
        <w:tc>
          <w:tcPr>
            <w:tcW w:w="4801" w:type="dxa"/>
            <w:vAlign w:val="center"/>
          </w:tcPr>
          <w:p w14:paraId="3C861F2E" w14:textId="13E14EBB" w:rsidR="00BC688A" w:rsidRPr="00A51242"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"10.1016/j.pursup.2009.03.008", "ISBN" : "1478-4092", "ISSN" : "14784092", "abstract" : "This paper provides a comprehensive and critical review and synthesis of the current state of empirical research into supplier involvement in new product development (NPD). The paper begins by defining supplier involvement in NPD and evaluating the rationale for supplier involvement in NPD. This suggests that early and extensive supplier involvement in NPD projects has the potential to improve NPD effectiveness and efficiency, however, existing research remains fragmented and empirical findings to date show conflicting results. The paper takes stock of the research on supplier involvement in NPD, tracing the origins of the literature to the late 1980s, and evaluating the development of the field up to the present day. From this broad base of empirical research the analysis identifies a set of factors affecting the success of supplier involvement projects. The paper concludes with a discussion of two emerging themes: (1) supplier relationship development and adaptation; (2) supply network involvement in product innovation. \u00a9 2009 Elsevier Ltd. All rights reserved.", "author" : [ { "dropping-particle" : "", "family" : "Johnsen", "given" : "Thomas E.", "non-dropping-particle" : "", "parse-names" : false, "suffix" : "" } ], "container-title" : "Journal of Purchasing and Supply Management", "id" : "ITEM-1", "issue" : "3", "issued" : { "date-parts" : [ [ "2009" ] ] }, "page" : "187-197", "title" : "Supplier involvement in new product development and innovation: Taking stock and looking to the future", "type" : "article-journal", "volume" : "15" }, "uris" : [ "http://www.mendeley.com/documents/?uuid=66a15f36-8eb9-407d-9860-3db11b4ddbd8" ] }, { "id" : "ITEM-2", "itemData" : { "DOI" : "10.1016/S0305-0483(98)00023-1", "ISBN" : "0305-0483", "ISSN" : "03050483", "abstract" : "Customers select suppliers based on the relative importance of different attributes such as quality, price, flexibility, and delivery performance. This study examines the difference between managers' rating of the perceived importance of different supplier attributes and their actual choice of suppliers in an experimental setting. We use two methods: a Likert scale set of questions, to determine the importance of supplier attributes; and a discrete choice analysis (DCA) experiment, to examine the choice of suppliers. The results indicate that although managers say that quality is the most important attribute for a supplier, they actually choose suppliers based largely on cost and delivery performance.", "author" : [ { "dropping-particle" : "", "family" : "Verma", "given" : "Rohit", "non-dropping-particle" : "", "parse-names" : false, "suffix" : "" }, { "dropping-particle" : "", "family" : "Pullman", "given" : "Madeleine E.", "non-dropping-particle" : "", "parse-names" : false, "suffix" : "" } ], "container-title" : "Omega", "id" : "ITEM-2", "issue" : "6", "issued" : { "date-parts" : [ [ "1998" ] ] }, "page" : "739-750", "title" : "An analysis of the supplier selection process", "type" : "article-journal", "volume" : "26" }, "uris" : [ "http://www.mendeley.com/documents/?uuid=85b15113-94d9-40b1-adbc-530c33a5d277" ] }, { "id" : "ITEM-3", "itemData" : { "DOI" : "10.1016/j.pursup.2009.05.005", "ISBN" : "1478-4092", "ISSN" : "14784092", "abstract" : "An empirical study was designed to determine factors of performance improvement when outsourcing manufacturing. Findings from a survey of 136 manufacturing plants in Sweden show that most of them achieve their outsourcing motives, but not without trade-offs. Factors of performance improvements such as economies of scale or operations in low-cost countries can improve one performance dimension, such as product cost, yet negatively impact volume flexibility, speed or product innovation. The results show part characteristics and supplier operating capabilities are more important than supplier relationship strategies when outsourcing manufacturing, meaning that supplier selection trumps supplier collaboration in the make-or-buy decision. \u00a9 2009 Elsevier Ltd. All rights reserved.", "author" : [ { "dropping-particle" : "", "family" : "Dabhilkar", "given" : "Mandar", "non-dropping-particle" : "", "parse-names" : false, "suffix" : "" }, { "dropping-particle" : "", "family" : "Bengtsson", "given" : "Lars", "non-dropping-particle" : "", "parse-names" : false, "suffix" : "" }, { "dropping-particle" : "", "family" : "Haartman", "given" : "Robin", "non-dropping-particle" : "von", "parse-names" : false, "suffix" : "" }, { "dropping-particle" : "", "family" : "\u00c5hlstr\u00f6m", "given" : "P\u00e4r", "non-dropping-particle" : "", "parse-names" : false, "suffix" : "" } ], "container-title" : "Journal of Purchasing and Supply Management", "id" : "ITEM-3", "issue" : "3", "issued" : { "date-parts" : [ [ "2009" ] ] }, "page" : "143-153", "title" : "Supplier selection or collaboration? Determining factors of performance improvement when outsourcing manufacturing", "type" : "article-journal", "volume" : "15" }, "uris" : [ "http://www.mendeley.com/documents/?uuid=757b7d95-6f4d-45d4-ac8e-129f560b9b07" ] }, { "id" : "ITEM-4",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"ITEM-4", "issued" : { "date-parts" : [ [ "2017" ] ] }, "page" : "99-106", "title" : "Assessing the social sustainability of supply chains using Best Worst Method", "type" : "article-journal", "volume" : "126" }, "uris" : [ "http://www.mendeley.com/documents/?uuid=5a176fae-7e00-4ed2-9689-cce971e1cde9" ] } ], "mendeley" : { "formattedCitation" : "(Badri Ahmadi et al., 2017b; Dabhilkar et al., 2009; Johnsen, 2009; Verma and Pullman, 1998)", "manualFormatting" : "(Johnsen 2009; Verma and Pullman 1998; Dabhilkar et al. 2009; Ahmadi, Kusi-Sarpong, and Rezaei 2017)", "plainTextFormattedCitation" : "(Badri Ahmadi et al., 2017b; Dabhilkar et al., 2009; Johnsen, 2009; Verma and Pullman, 1998)", "previouslyFormattedCitation" : "(Badri Ahmadi et al., 2017b; Dabhilkar et al., 2009; Johnsen, 2009; Verma and Pullman, 1998)" }, "properties" : { "noteIndex" : 0 }, "schema" : "https://github.com/citation-style-language/schema/raw/master/csl-citation.json" }</w:instrText>
            </w:r>
            <w:r>
              <w:rPr>
                <w:rFonts w:asciiTheme="majorBidi" w:hAnsiTheme="majorBidi" w:cstheme="majorBidi"/>
                <w:sz w:val="18"/>
                <w:szCs w:val="18"/>
              </w:rPr>
              <w:fldChar w:fldCharType="separate"/>
            </w:r>
            <w:r w:rsidRPr="00683610">
              <w:rPr>
                <w:rFonts w:asciiTheme="majorBidi" w:hAnsiTheme="majorBidi" w:cstheme="majorBidi"/>
                <w:noProof/>
                <w:sz w:val="18"/>
                <w:szCs w:val="18"/>
              </w:rPr>
              <w:t>(Johnsen 2009; Verma and Pullman 199</w:t>
            </w:r>
            <w:r>
              <w:rPr>
                <w:rFonts w:asciiTheme="majorBidi" w:hAnsiTheme="majorBidi" w:cstheme="majorBidi"/>
                <w:noProof/>
                <w:sz w:val="18"/>
                <w:szCs w:val="18"/>
              </w:rPr>
              <w:t xml:space="preserve">8; Dabhilkar et al. 2009; </w:t>
            </w:r>
            <w:r w:rsidRPr="00683610">
              <w:rPr>
                <w:rFonts w:asciiTheme="majorBidi" w:hAnsiTheme="majorBidi" w:cstheme="majorBidi"/>
                <w:noProof/>
                <w:sz w:val="18"/>
                <w:szCs w:val="18"/>
              </w:rPr>
              <w:t>Ahmadi, Kusi-Sarpong, and Rezaei 2017)</w:t>
            </w:r>
            <w:r>
              <w:rPr>
                <w:rFonts w:asciiTheme="majorBidi" w:hAnsiTheme="majorBidi" w:cstheme="majorBidi"/>
                <w:sz w:val="18"/>
                <w:szCs w:val="18"/>
              </w:rPr>
              <w:fldChar w:fldCharType="end"/>
            </w:r>
            <w:r w:rsidRPr="00A51242" w:rsidDel="00561973">
              <w:rPr>
                <w:rFonts w:asciiTheme="majorBidi" w:hAnsiTheme="majorBidi" w:cstheme="majorBidi"/>
                <w:sz w:val="18"/>
                <w:szCs w:val="18"/>
              </w:rPr>
              <w:t xml:space="preserve"> </w:t>
            </w:r>
          </w:p>
        </w:tc>
      </w:tr>
      <w:tr w:rsidR="00BC688A" w:rsidRPr="0072653D" w14:paraId="1FB25220" w14:textId="77777777" w:rsidTr="007D2CA4">
        <w:trPr>
          <w:jc w:val="center"/>
        </w:trPr>
        <w:tc>
          <w:tcPr>
            <w:tcW w:w="1890" w:type="dxa"/>
            <w:vMerge/>
            <w:vAlign w:val="center"/>
          </w:tcPr>
          <w:p w14:paraId="088B68BB"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673D7293" w14:textId="77777777" w:rsidR="00BC688A" w:rsidRPr="00A51242" w:rsidRDefault="00BC688A" w:rsidP="007D2CA4">
            <w:pPr>
              <w:jc w:val="center"/>
              <w:rPr>
                <w:rFonts w:asciiTheme="majorBidi" w:hAnsiTheme="majorBidi" w:cstheme="majorBidi"/>
                <w:sz w:val="18"/>
                <w:szCs w:val="18"/>
              </w:rPr>
            </w:pPr>
            <w:r w:rsidRPr="00A51242">
              <w:rPr>
                <w:rFonts w:asciiTheme="majorBidi" w:hAnsiTheme="majorBidi" w:cstheme="majorBidi"/>
                <w:sz w:val="18"/>
                <w:szCs w:val="18"/>
              </w:rPr>
              <w:t>Financial Capability</w:t>
            </w:r>
          </w:p>
        </w:tc>
        <w:tc>
          <w:tcPr>
            <w:tcW w:w="4801" w:type="dxa"/>
            <w:vAlign w:val="center"/>
          </w:tcPr>
          <w:p w14:paraId="3B6152CD" w14:textId="14ED3460" w:rsidR="00BC688A" w:rsidRPr="00A51242" w:rsidRDefault="00BC688A" w:rsidP="00523513">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"10.1016/S1478-4092(03)00032-3", "ISBN" : "1478-4092", "ISSN" : "14784092", "PMID" : "15150531", "abstract" : "An ever-increasing trend in today's industrial firms is to exploit outsourcing for those products and activities deemed to be outside the company's core business. Given the financial importance and the multi-objective nature of supplier selection decision, in this paper an effort is made to highlight those aspects that are crucial to process qualitative and quantitative performance measures. In this paper, the contribution of a multi-criteria decision aid method (PROMETHEE/GAIA) to such problems is investigated, together with how to allow for a simultaneous change of the weights (importance of performance criteria), generating results that can be easily analysed statistically, performing an innovative sensitivity analysis. By way of example, the model is applied to a mid-sized Italian firm operating in the field of public road and rail transportation. The whole suppliers selection model presented (PROMETHEE/GAIA techniques plus high-dimensional sensitivity analysis) seems to be a useful additional tool inside the final choice phase of a supplier selection process. Finally, potential issues for future research are presented. \u00a9 2003 Elsevier Ltd. All rights reserved.", "author" : [ { "dropping-particle" : "", "family" : "Dulmin", "given" : "Riccardo", "non-dropping-particle" : "", "parse-names" : false, "suffix" : "" }, { "dropping-particle" : "", "family" : "Mininno", "given" : "Valeria", "non-dropping-particle" : "", "parse-names" : false, "suffix" : "" } ], "container-title" : "Journal of Purchasing and Supply Management", "id" : "ITEM-1", "issue" : "4", "issued" : { "date-parts" : [ [ "2003" ] ] }, "page" : "177-187", "title" : "Supplier selection using a multi-criteria decision aid method", "type" : "article-journal", "volume" : "9" }, "uris" : [ "http://www.mendeley.com/documents/?uuid=2b919d61-b311-4f01-82c7-b979b1ad9ab2" ] }, { "id" : "ITEM-2", "itemData" : { "DOI" : "10.1016/j.omega.2003.09.001", "ISBN" : "03050483 (ISSN)", "ISSN" : "03050483", "abstract" : "As more supply chains are becoming dependent upon suppliers, an interruption of supply networks can obstruct the functionality of the entire supply chain. The purpose of this paper is to present what we believe is a useful way to think about the number of suppliers needed in the presence of risks. We model the decision-making process using a decision tree approach. We consider catastrophic, \"super-events,\" which affect many/all suppliers, as well as \"unique events\" that affect only a single supplier. The probabilities of these events, the financial loss caused by disasters, and the operating cost of working with multiple suppliers are captured by decision trees, from which the expected cost function is obtained and the optimal number of suppliers is determined. Our methodology will help purchasing managers, materials management, as well as academics that are considering such issues. \u00a9 2003 Elsevier Ltd. All rights reserved.", "author" : [ { "dropping-particle" : "", "family" : "Berger", "given" : "Paul D.", "non-dropping-particle" : "", "parse-names" : false, "suffix" : "" }, { "dropping-particle" : "", "family" : "Gerstenfeld", "given" : "Arthur", "non-dropping-particle" : "", "parse-names" : false, "suffix" : "" }, { "dropping-particle" : "", "family" : "Zeng", "given" : "Amy Z.", "non-dropping-particle" : "", "parse-names" : false, "suffix" : "" } ], "container-title" : "Omega", "id" : "ITEM-2", "issue" : "1", "issued" : { "date-parts" : [ [ "2004" ] ] }, "page" : "9-15", "title" : "How many suppliers are best? A decision-analysis approach", "type" : "article-journal", "volume" : "32" }, "uris" : [ "http://www.mendeley.com/documents/?uuid=e7a1ed70-9fbb-493f-9f4c-6d82cc4d1e89" ] }, { "id" : "ITEM-3",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"ITEM-3", "issued" : { "date-parts" : [ [ "2017" ] ] }, "page" : "99-106", "title" : "Assessing the social sustainability of supply chains using Best Worst Method", "type" : "article-journal", "volume" : "126" }, "uris" : [ "http://www.mendeley.com/documents/?uuid=5a176fae-7e00-4ed2-9689-cce971e1cde9" ] } ], "mendeley" : { "formattedCitation" : "(Badri Ahmadi et al., 2017b; Berger et al., 2004; Dulmin and Mininno, 2003)", "manualFormatting" : "(Dulmin and Mininno 2003; Berger, Gerstenfeld, and Zeng 2004; Badri Ahmadi et al. 2017b)", "plainTextFormattedCitation" : "(Badri Ahmadi et al., 2017b; Berger et al., 2004; Dulmin and Mininno, 2003)", "previouslyFormattedCitation" : "(Badri Ahmadi et al., 2017b; Berger et al., 2004; Dulmin and Mininno, 2003)" }, "properties" : { "noteIndex" : 0 }, "schema" : "https://github.com/citation-style-language/schema/raw/master/csl-citation.json" }</w:instrText>
            </w:r>
            <w:r>
              <w:rPr>
                <w:rFonts w:asciiTheme="majorBidi" w:hAnsiTheme="majorBidi" w:cstheme="majorBidi"/>
                <w:sz w:val="18"/>
                <w:szCs w:val="18"/>
              </w:rPr>
              <w:fldChar w:fldCharType="separate"/>
            </w:r>
            <w:r w:rsidRPr="00683610">
              <w:rPr>
                <w:rFonts w:asciiTheme="majorBidi" w:hAnsiTheme="majorBidi" w:cstheme="majorBidi"/>
                <w:noProof/>
                <w:sz w:val="18"/>
                <w:szCs w:val="18"/>
              </w:rPr>
              <w:t>(Dulmin and Mininno 2003; Berger, Ge</w:t>
            </w:r>
            <w:r>
              <w:rPr>
                <w:rFonts w:asciiTheme="majorBidi" w:hAnsiTheme="majorBidi" w:cstheme="majorBidi"/>
                <w:noProof/>
                <w:sz w:val="18"/>
                <w:szCs w:val="18"/>
              </w:rPr>
              <w:t>rstenfeld, and Zeng 2004;</w:t>
            </w:r>
            <w:r w:rsidR="00523513">
              <w:rPr>
                <w:noProof/>
              </w:rPr>
              <w:t xml:space="preserve"> </w:t>
            </w:r>
            <w:r w:rsidR="00523513" w:rsidRPr="00523513">
              <w:rPr>
                <w:rFonts w:asciiTheme="majorBidi" w:hAnsiTheme="majorBidi" w:cstheme="majorBidi"/>
                <w:noProof/>
                <w:sz w:val="18"/>
                <w:szCs w:val="18"/>
              </w:rPr>
              <w:t>Badri Ahmadi et al. 2017b</w:t>
            </w:r>
            <w:r w:rsidRPr="00683610">
              <w:rPr>
                <w:rFonts w:asciiTheme="majorBidi" w:hAnsiTheme="majorBidi" w:cstheme="majorBidi"/>
                <w:noProof/>
                <w:sz w:val="18"/>
                <w:szCs w:val="18"/>
              </w:rPr>
              <w:t>)</w:t>
            </w:r>
            <w:r>
              <w:rPr>
                <w:rFonts w:asciiTheme="majorBidi" w:hAnsiTheme="majorBidi" w:cstheme="majorBidi"/>
                <w:sz w:val="18"/>
                <w:szCs w:val="18"/>
              </w:rPr>
              <w:fldChar w:fldCharType="end"/>
            </w:r>
          </w:p>
        </w:tc>
      </w:tr>
      <w:tr w:rsidR="00BC688A" w:rsidRPr="0072653D" w14:paraId="70A371D3" w14:textId="77777777" w:rsidTr="007D2CA4">
        <w:trPr>
          <w:jc w:val="center"/>
        </w:trPr>
        <w:tc>
          <w:tcPr>
            <w:tcW w:w="1890" w:type="dxa"/>
            <w:vMerge w:val="restart"/>
            <w:vAlign w:val="center"/>
          </w:tcPr>
          <w:p w14:paraId="17054C53" w14:textId="77777777" w:rsidR="00BC688A" w:rsidRPr="00513148" w:rsidRDefault="00BC688A" w:rsidP="007D2CA4">
            <w:pPr>
              <w:jc w:val="center"/>
              <w:rPr>
                <w:rFonts w:asciiTheme="majorBidi" w:hAnsiTheme="majorBidi" w:cstheme="majorBidi"/>
                <w:b/>
                <w:bCs/>
                <w:sz w:val="18"/>
                <w:szCs w:val="18"/>
              </w:rPr>
            </w:pPr>
            <w:r w:rsidRPr="00513148">
              <w:rPr>
                <w:rFonts w:asciiTheme="majorBidi" w:hAnsiTheme="majorBidi" w:cstheme="majorBidi"/>
                <w:b/>
                <w:bCs/>
                <w:sz w:val="18"/>
                <w:szCs w:val="18"/>
              </w:rPr>
              <w:t>Environmental</w:t>
            </w:r>
          </w:p>
        </w:tc>
        <w:tc>
          <w:tcPr>
            <w:tcW w:w="1980" w:type="dxa"/>
            <w:vAlign w:val="center"/>
          </w:tcPr>
          <w:p w14:paraId="414DD68E" w14:textId="77777777" w:rsidR="00BC688A" w:rsidRPr="00A51242" w:rsidRDefault="00BC688A" w:rsidP="007D2CA4">
            <w:pPr>
              <w:jc w:val="center"/>
              <w:rPr>
                <w:rFonts w:asciiTheme="majorBidi" w:hAnsiTheme="majorBidi" w:cstheme="majorBidi"/>
                <w:sz w:val="18"/>
                <w:szCs w:val="18"/>
              </w:rPr>
            </w:pPr>
            <w:r w:rsidRPr="00A51242">
              <w:rPr>
                <w:rFonts w:asciiTheme="majorBidi" w:hAnsiTheme="majorBidi" w:cstheme="majorBidi"/>
                <w:sz w:val="18"/>
                <w:szCs w:val="18"/>
              </w:rPr>
              <w:t>Air / Water / Land Emission</w:t>
            </w:r>
          </w:p>
        </w:tc>
        <w:tc>
          <w:tcPr>
            <w:tcW w:w="4801" w:type="dxa"/>
            <w:vAlign w:val="center"/>
          </w:tcPr>
          <w:p w14:paraId="622CED96" w14:textId="6375E8B1" w:rsidR="00BC688A" w:rsidRPr="00A51242"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"ITEM-1", "issue" : "1", "issued" : { "date-parts" : [ [ "2010" ] ] }, "page" : "252-264", "title" : "Integrating sustainability into supplier selection with grey system and rough set methodologies", "type" : "article-journal", "volume" : "124" }, "uris" : [ "http://www.mendeley.com/documents/?uuid=d980a545-c2ea-41d8-82ac-cc4785b21f85" ] }, { "id" : "ITEM-2",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"ITEM-2", "issue" : "6", "issued" : { "date-parts" : [ [ "2012" ] ] }, "page" : "1668-1677", "title" : "Sustainable supplier selection: A ranking model based on fuzzy inference system", "type" : "article-journal", "volume" : "12" }, "uris" : [ "http://www.mendeley.com/documents/?uuid=878dae26-7f40-4a54-895a-340871ff3efb" ] }, { "id" : "ITEM-3", "itemData" : { "DOI" : "http://dx.doi.org/10.1016/j.eswa.2008.11.052", "ISBN" : "0957-4174", "ISSN" : "0957-4174", "abstract" : "Abstract With growing worldwide awareness of environmental protection, green production has become an important issue for almost every manufacturer and will determine the sustainability of a manufacturer in the long term. A performance evaluation system for green suppliers thus is necessary to determine the suitability of suppliers to cooperate with the firm. While the works on the evaluation and/or selection of suppliers are abundant, those that concern environmental issues are rather limited. Therefore, in this study, a model for evaluating green suppliers is proposed. The Delphi method is applied first to differentiate the criteria for evaluating traditional suppliers and green suppliers. A hierarchy is constructed next to help evaluate the importance of the selected criteria and the performance of green suppliers. Since experts may not identify the importance of factors clearly, the results of questionnaires may be biased. To consider the vagueness of experts\u2019 opinions, the fuzzy extended analytic hierarchy process is exploited. With the proposed model, manufacturers can have a better understanding of the capabilities that a green supplier must possess and can evaluate and select the most suitable green supplier for cooperation.", "author" : [ { "dropping-particle" : "", "family" : "Lee", "given" : "Amy H I", "non-dropping-particle" : "", "parse-names" : false, "suffix" : "" }, { "dropping-particle" : "", "family" : "Kang", "given" : "He-Yau", "non-dropping-particle" : "", "parse-names" : false, "suffix" : "" }, { "dropping-particle" : "", "family" : "Hsu", "given" : "Chang-Fu", "non-dropping-particle" : "", "parse-names" : false, "suffix" : "" }, { "dropping-particle" : "", "family" : "Hung", "given" : "Hsiao-Chu", "non-dropping-particle" : "", "parse-names" : false, "suffix" : "" } ], "container-title" : "Expert Systems with Applications", "id" : "ITEM-3", "issue" : "4", "issued" : { "date-parts" : [ [ "2009" ] ] }, "page" : "7917-7927", "title" : "A green supplier selection model for high-tech industry", "type" : "article-journal", "volume" : "36" }, "uris" : [ "http://www.mendeley.com/documents/?uuid=ed7031ce-9313-4be2-901b-adb2fba3d992" ] } ], "mendeley" : { "formattedCitation" : "(Amindoust et al., 2012; Bai and Sarkis, 2010; Lee et al., 2009)", "plainTextFormattedCitation" : "(Amindoust et al., 2012; Bai and Sarkis, 2010; Lee et al., 2009)", "previouslyFormattedCitation" : "(Amindoust et al., 2012; Bai and Sarkis, 2010; Lee et al., 2009)"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 Bai and Sarkis, 2010; Lee et al., 2009)</w:t>
            </w:r>
            <w:r>
              <w:rPr>
                <w:rFonts w:asciiTheme="majorBidi" w:hAnsiTheme="majorBidi" w:cstheme="majorBidi"/>
                <w:sz w:val="18"/>
                <w:szCs w:val="18"/>
              </w:rPr>
              <w:fldChar w:fldCharType="end"/>
            </w:r>
          </w:p>
        </w:tc>
      </w:tr>
      <w:tr w:rsidR="00BC688A" w:rsidRPr="0072653D" w14:paraId="31903E3C" w14:textId="77777777" w:rsidTr="007D2CA4">
        <w:trPr>
          <w:jc w:val="center"/>
        </w:trPr>
        <w:tc>
          <w:tcPr>
            <w:tcW w:w="1890" w:type="dxa"/>
            <w:vMerge/>
            <w:vAlign w:val="center"/>
          </w:tcPr>
          <w:p w14:paraId="49529FCA"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01C8F70E" w14:textId="77777777" w:rsidR="00BC688A" w:rsidRPr="00A51242" w:rsidRDefault="00BC688A" w:rsidP="007D2CA4">
            <w:pPr>
              <w:jc w:val="center"/>
              <w:rPr>
                <w:rFonts w:asciiTheme="majorBidi" w:hAnsiTheme="majorBidi" w:cstheme="majorBidi"/>
                <w:sz w:val="18"/>
                <w:szCs w:val="18"/>
              </w:rPr>
            </w:pPr>
            <w:r w:rsidRPr="00A51242">
              <w:rPr>
                <w:rFonts w:asciiTheme="majorBidi" w:hAnsiTheme="majorBidi" w:cstheme="majorBidi"/>
                <w:sz w:val="18"/>
                <w:szCs w:val="18"/>
              </w:rPr>
              <w:t>Resource Consumption</w:t>
            </w:r>
          </w:p>
        </w:tc>
        <w:tc>
          <w:tcPr>
            <w:tcW w:w="4801" w:type="dxa"/>
            <w:vAlign w:val="center"/>
          </w:tcPr>
          <w:p w14:paraId="15BA926E" w14:textId="686D57DD" w:rsidR="00BC688A" w:rsidRPr="00A51242"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"http://dx.doi.org/10.1016/j.eswa.2008.11.052", "ISBN" : "0957-4174", "ISSN" : "0957-4174", "abstract" : "Abstract With growing worldwide awareness of environmental protection, green production has become an important issue for almost every manufacturer and will determine the sustainability of a manufacturer in the long term. A performance evaluation system for green suppliers thus is necessary to determine the suitability of suppliers to cooperate with the firm. While the works on the evaluation and/or selection of suppliers are abundant, those that concern environmental issues are rather limited. Therefore, in this study, a model for evaluating green suppliers is proposed. The Delphi method is applied first to differentiate the criteria for evaluating traditional suppliers and green suppliers. A hierarchy is constructed next to help evaluate the importance of the selected criteria and the performance of green suppliers. Since experts may not identify the importance of factors clearly, the results of questionnaires may be biased. To consider the vagueness of experts\u2019 opinions, the fuzzy extended analytic hierarchy process is exploited. With the proposed model, manufacturers can have a better understanding of the capabilities that a green supplier must possess and can evaluate and select the most suitable green supplier for cooperation.", "author" : [ { "dropping-particle" : "", "family" : "Lee", "given" : "Amy H I", "non-dropping-particle" : "", "parse-names" : false, "suffix" : "" }, { "dropping-particle" : "", "family" : "Kang", "given" : "He-Yau", "non-dropping-particle" : "", "parse-names" : false, "suffix" : "" }, { "dropping-particle" : "", "family" : "Hsu", "given" : "Chang-Fu", "non-dropping-particle" : "", "parse-names" : false, "suffix" : "" }, { "dropping-particle" : "", "family" : "Hung", "given" : "Hsiao-Chu", "non-dropping-particle" : "", "parse-names" : false, "suffix" : "" } ], "container-title" : "Expert Systems with Applications", "id" : "ITEM-1", "issue" : "4", "issued" : { "date-parts" : [ [ "2009" ] ] }, "page" : "7917-7927", "title" : "A green supplier selection model for high-tech industry", "type" : "article-journal", "volume" : "36" }, "uris" : [ "http://www.mendeley.com/documents/?uuid=ed7031ce-9313-4be2-901b-adb2fba3d992" ] }, { "id" : "ITEM-2", "itemData" : { "DOI" : "10.1016/j.jclepro.2008.05.004", "ISBN" : "0959-6526", "ISSN" : "09596526", "abstract" : "With increased outsourcing and environmental consciousness, this paper presents an analytic network process (ANP) approach to incorporate the issue of hazardous substance management (HSM) into supplier selection. In this study, identification of criteria of HSM competence is categorized into four dimensions, a multi-criteria decision model is proposed. ANP is then applied to supplier selection and is characterized by interdependencies among decision structure components. An illustrative example in an electronics company is presented to demonstrate how to select a most appropriate supplier in accordance with the requirements of hazardous substance for environmental regulations.", "author" : [ { "dropping-particle" : "", "family" : "Hsu", "given" : "Chia-Wei", "non-dropping-particle" : "", "parse-names" : false, "suffix" : "" }, { "dropping-particle" : "", "family" : "Hu", "given" : "Allen H.", "non-dropping-particle" : "", "parse-names" : false, "suffix" : "" } ], "container-title" : "Journal of Cleaner Production", "id" : "ITEM-2", "issue" : "2", "issued" : { "date-parts" : [ [ "2009" ] ] }, "page" : "255-264", "title" : "Applying hazardous substance management to supplier selection using analytic network process", "type" : "article-journal", "volume" : "17" }, "uris" : [ "http://www.mendeley.com/documents/?uuid=92b92b0e-d2eb-49bb-a71a-b2e76fbaa6b5" ] } ], "mendeley" : { "formattedCitation" : "(Hsu and Hu, 2009; Lee et al., 2009)", "plainTextFormattedCitation" : "(Hsu and Hu, 2009; Lee et al., 2009)", "previouslyFormattedCitation" : "(Hsu and Hu, 2009; Lee et al., 2009)"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(Hsu and Hu, 2009; Lee et al., 2009)</w:t>
            </w:r>
            <w:r>
              <w:rPr>
                <w:rFonts w:asciiTheme="majorBidi" w:hAnsiTheme="majorBidi" w:cstheme="majorBidi"/>
                <w:sz w:val="18"/>
                <w:szCs w:val="18"/>
              </w:rPr>
              <w:fldChar w:fldCharType="end"/>
            </w:r>
          </w:p>
        </w:tc>
      </w:tr>
      <w:tr w:rsidR="00BC688A" w:rsidRPr="0072653D" w14:paraId="20E94901" w14:textId="77777777" w:rsidTr="007D2CA4">
        <w:trPr>
          <w:jc w:val="center"/>
        </w:trPr>
        <w:tc>
          <w:tcPr>
            <w:tcW w:w="1890" w:type="dxa"/>
            <w:vMerge/>
            <w:vAlign w:val="center"/>
          </w:tcPr>
          <w:p w14:paraId="05B05E17"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5A16471C"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Environmental Management System</w:t>
            </w:r>
          </w:p>
        </w:tc>
        <w:tc>
          <w:tcPr>
            <w:tcW w:w="4801" w:type="dxa"/>
            <w:vAlign w:val="center"/>
          </w:tcPr>
          <w:p w14:paraId="23B2E433" w14:textId="7E137705" w:rsidR="00BC688A" w:rsidRPr="00513148"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"10.1016/j.jclepro.2008.05.004", "ISBN" : "0959-6526", "ISSN" : "09596526", "abstract" : "With increased outsourcing and environmental consciousness, this paper presents an analytic network process (ANP) approach to incorporate the issue of hazardous substance management (HSM) into supplier selection. In this study, identification of criteria of HSM competence is categorized into four dimensions, a multi-criteria decision model is proposed. ANP is then applied to supplier selection and is characterized by interdependencies among decision structure components. An illustrative example in an electronics company is presented to demonstrate how to select a most appropriate supplier in accordance with the requirements of hazardous substance for environmental regulations.", "author" : [ { "dropping-particle" : "", "family" : "Hsu", "given" : "Chia-Wei", "non-dropping-particle" : "", "parse-names" : false, "suffix" : "" }, { "dropping-particle" : "", "family" : "Hu", "given" : "Allen H.", "non-dropping-particle" : "", "parse-names" : false, "suffix" : "" } ], "container-title" : "Journal of Cleaner Production", "id" : "ITEM-1", "issue" : "2", "issued" : { "date-parts" : [ [ "2009" ] ] }, "page" : "255-264", "title" : "Applying hazardous substance management to supplier selection using analytic network process", "type" : "article-journal", "volume" : "17" }, "uris" : [ "http://www.mendeley.com/documents/?uuid=92b92b0e-d2eb-49bb-a71a-b2e76fbaa6b5" ] }, { "id" : "ITEM-2", "itemData" : { "DOI" : "10.1016/j.jclepro.2008.04.020", "ISBN" : "09596526", "ISSN" : "09596526", "PMID" : "33387149", "abstract" : "Academic and corporate interest in sustainable supply chain management has risen considerably in recent years. This can be seen by the number of papers published and in particular by journal special issues. To establish the field further, the purpose of this paper is twofold. First, it offers a literature review on sustainable supply chain management taking 191 papers published from 1994 to 2007 into account. Second, it offers a conceptual framework to summarize the research in this field comprising three parts. As starting point related triggers are identified. This allows putting forward two distinct strategies: (1) supplier management for risks and performance, and (2) supply chain management for sustainable products. It is evident that research is still dominated by green/environmental issues. Social aspects and also the integration of the three dimensions of sustainability are still rare. Both practitioners in companies and academics might find the review useful, as it outlines major lines of research in the field. Further, it discusses specific features of sustainable supply chains as well as limitations of existing research; this should stimulate further research. \u00a9 2008 Elsevier Ltd. All rights reserved.", "author" : [ { "dropping-particle" : "", "family" : "Seuring", "given" : "Stefan", "non-dropping-particle" : "", "parse-names" : false, "suffix" : "" }, { "dropping-particle" : "", "family" : "M\u00fcller", "given" : "Martin", "non-dropping-particle" : "", "parse-names" : false, "suffix" : "" } ], "container-title" : "Journal of Cleaner Production", "id" : "ITEM-2", "issue" : "15", "issued" : { "date-parts" : [ [ "2008" ] ] }, "page" : "1699-1710", "title" : "From a literature review to a conceptual framework for sustainable supply chain management", "type" : "article-journal", "volume" : "16" }, "uris" : [ "http://www.mendeley.com/documents/?uuid=3bece7d3-fda6-43ee-9b0e-dabd44ccd934" ] } ], "mendeley" : { "formattedCitation" : "(Hsu and Hu, 2009; Seuring and M\u00fcller, 2008)", "plainTextFormattedCitation" : "(Hsu and Hu, 2009; Seuring and M\u00fcller, 2008)", "previouslyFormattedCitation" : "(Hsu and Hu, 2009; Seuring and M\u00fcller, 2008)"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(Hsu and Hu, 2009; Seuring and Müller, 2008)</w:t>
            </w:r>
            <w:r>
              <w:rPr>
                <w:rFonts w:asciiTheme="majorBidi" w:hAnsiTheme="majorBidi" w:cstheme="majorBidi"/>
                <w:sz w:val="18"/>
                <w:szCs w:val="18"/>
              </w:rPr>
              <w:fldChar w:fldCharType="end"/>
            </w:r>
          </w:p>
        </w:tc>
      </w:tr>
      <w:tr w:rsidR="00BC688A" w:rsidRPr="0072653D" w14:paraId="6D2B3650" w14:textId="77777777" w:rsidTr="007D2CA4">
        <w:trPr>
          <w:jc w:val="center"/>
        </w:trPr>
        <w:tc>
          <w:tcPr>
            <w:tcW w:w="1890" w:type="dxa"/>
            <w:vMerge/>
            <w:vAlign w:val="center"/>
          </w:tcPr>
          <w:p w14:paraId="30A261FD"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6095EA58"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Use of environment friendly material</w:t>
            </w:r>
          </w:p>
        </w:tc>
        <w:tc>
          <w:tcPr>
            <w:tcW w:w="4801" w:type="dxa"/>
            <w:vAlign w:val="center"/>
          </w:tcPr>
          <w:p w14:paraId="724C1E16" w14:textId="1F64C2A5" w:rsidR="00BC688A" w:rsidRPr="00513148" w:rsidRDefault="00BC688A" w:rsidP="007D2CA4">
            <w:pPr>
              <w:spacing w:line="360" w:lineRule="auto"/>
              <w:jc w:val="center"/>
              <w:rPr>
                <w:rFonts w:asciiTheme="majorBidi" w:hAnsiTheme="majorBidi" w:cstheme="majorBidi"/>
                <w:sz w:val="18"/>
                <w:szCs w:val="18"/>
              </w:rPr>
            </w:pPr>
            <w:r w:rsidRPr="00513148">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"ITEM-1",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"plainTextFormattedCitation" : "(Amindoust et al., 2012)", "previouslyFormattedCitation" : "(Amindoust et al., 2012)" }, "properties" : { "noteIndex" : 0 }, "schema" : "https://github.com/citation-style-language/schema/raw/master/csl-citation.json" }</w:instrText>
            </w:r>
            <w:r w:rsidRPr="00513148">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w:t>
            </w:r>
            <w:r w:rsidRPr="00513148">
              <w:rPr>
                <w:rFonts w:asciiTheme="majorBidi" w:hAnsiTheme="majorBidi" w:cstheme="majorBidi"/>
                <w:sz w:val="18"/>
                <w:szCs w:val="18"/>
              </w:rPr>
              <w:fldChar w:fldCharType="end"/>
            </w:r>
          </w:p>
        </w:tc>
      </w:tr>
      <w:tr w:rsidR="00BC688A" w:rsidRPr="0072653D" w14:paraId="0BDF16B5" w14:textId="77777777" w:rsidTr="007D2CA4">
        <w:trPr>
          <w:jc w:val="center"/>
        </w:trPr>
        <w:tc>
          <w:tcPr>
            <w:tcW w:w="1890" w:type="dxa"/>
            <w:vMerge/>
            <w:vAlign w:val="center"/>
          </w:tcPr>
          <w:p w14:paraId="2DCF92B9"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0F3CA032"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Cleaner Technology Availability</w:t>
            </w:r>
          </w:p>
        </w:tc>
        <w:tc>
          <w:tcPr>
            <w:tcW w:w="4801" w:type="dxa"/>
            <w:vAlign w:val="center"/>
          </w:tcPr>
          <w:p w14:paraId="23DA619A" w14:textId="7C6AC7E4" w:rsidR="00BC688A" w:rsidRPr="00513148"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"http://dx.doi.org/10.1016/j.eswa.2008.11.052", "ISBN" : "0957-4174", "ISSN" : "0957-4174", "abstract" : "Abstract With growing worldwide awareness of environmental protection, green production has become an important issue for almost every manufacturer and will determine the sustainability of a manufacturer in the long term. A performance evaluation system for green suppliers thus is necessary to determine the suitability of suppliers to cooperate with the firm. While the works on the evaluation and/or selection of suppliers are abundant, those that concern environmental issues are rather limited. Therefore, in this study, a model for evaluating green suppliers is proposed. The Delphi method is applied first to differentiate the criteria for evaluating traditional suppliers and green suppliers. A hierarchy is constructed next to help evaluate the importance of the selected criteria and the performance of green suppliers. Since experts may not identify the importance of factors clearly, the results of questionnaires may be biased. To consider the vagueness of experts\u2019 opinions, the fuzzy extended analytic hierarchy process is exploited. With the proposed model, manufacturers can have a better understanding of the capabilities that a green supplier must possess and can evaluate and select the most suitable green supplier for cooperation.", "author" : [ { "dropping-particle" : "", "family" : "Lee", "given" : "Amy H I", "non-dropping-particle" : "", "parse-names" : false, "suffix" : "" }, { "dropping-particle" : "", "family" : "Kang", "given" : "He-Yau", "non-dropping-particle" : "", "parse-names" : false, "suffix" : "" }, { "dropping-particle" : "", "family" : "Hsu", "given" : "Chang-Fu", "non-dropping-particle" : "", "parse-names" : false, "suffix" : "" }, { "dropping-particle" : "", "family" : "Hung", "given" : "Hsiao-Chu", "non-dropping-particle" : "", "parse-names" : false, "suffix" : "" } ], "container-title" : "Expert Systems with Applications", "id" : "ITEM-2", "issue" : "4", "issued" : { "date-parts" : [ [ "2009" ] ] }, "page" : "7917-7927", "title" : "A green supplier selection model for high-tech industry", "type" : "article-journal", "volume" : "36" }, "uris" : [ "http://www.mendeley.com/documents/?uuid=ed7031ce-9313-4be2-901b-adb2fba3d992" ] }, { "id" : "ITEM-3", "itemData" : { "DOI" : "10.1016/j.jclepro.2008.05.004", "ISBN" : "0959-6526", "ISSN" : "09596526", "abstract" : "With increased outsourcing and environmental consciousness, this paper presents an analytic network process (ANP) approach to incorporate the issue of hazardous substance management (HSM) into supplier selection. In this study, identification of criteria of HSM competence is categorized into four dimensions, a multi-criteria decision model is proposed. ANP is then applied to supplier selection and is characterized by interdependencies among decision structure components. An illustrative example in an electronics company is presented to demonstrate how to select a most appropriate supplier in accordance with the requirements of hazardous substance for environmental regulations.", "author" : [ { "dropping-particle" : "", "family" : "Hsu", "given" : "Chia-Wei", "non-dropping-particle" : "", "parse-names" : false, "suffix" : "" }, { "dropping-particle" : "", "family" : "Hu", "given" : "Allen H.", "non-dropping-particle" : "", "parse-names" : false, "suffix" : "" } ], "container-title" : "Journal of Cleaner Production", "id" : "ITEM-3", "issue" : "2", "issued" : { "date-parts" : [ [ "2009" ] ] }, "page" : "255-264", "title" : "Applying hazardous substance management to supplier selection using analytic network process", "type" : "article-journal", "volume" : "17" }, "uris" : [ "http://www.mendeley.com/documents/?uuid=92b92b0e-d2eb-49bb-a71a-b2e76fbaa6b5" ] } ], "mendeley" : { "formattedCitation" : "(Hsu and Hu, 2009; Lee et al., 2009; Pandey et al., 2017)", "plainTextFormattedCitation" : "(Hsu and Hu, 2009; Lee et al., 2009; Pandey et al., 2017)", "previouslyFormattedCitation" : "(Hsu and Hu, 2009; Lee et al., 2009; Pandey et al., 2017)"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(Hsu and Hu, 2009; Lee et al., 2009; Pandey et al., 2017)</w:t>
            </w:r>
            <w:r>
              <w:rPr>
                <w:rFonts w:asciiTheme="majorBidi" w:hAnsiTheme="majorBidi" w:cstheme="majorBidi"/>
                <w:sz w:val="18"/>
                <w:szCs w:val="18"/>
              </w:rPr>
              <w:fldChar w:fldCharType="end"/>
            </w:r>
          </w:p>
        </w:tc>
      </w:tr>
      <w:tr w:rsidR="00BC688A" w:rsidRPr="0072653D" w14:paraId="40FBA4E8" w14:textId="77777777" w:rsidTr="007D2CA4">
        <w:trPr>
          <w:jc w:val="center"/>
        </w:trPr>
        <w:tc>
          <w:tcPr>
            <w:tcW w:w="1890" w:type="dxa"/>
            <w:vMerge/>
            <w:vAlign w:val="center"/>
          </w:tcPr>
          <w:p w14:paraId="0876D55B"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51E3AEFE"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Recycled Material</w:t>
            </w:r>
          </w:p>
        </w:tc>
        <w:tc>
          <w:tcPr>
            <w:tcW w:w="4801" w:type="dxa"/>
            <w:vAlign w:val="center"/>
          </w:tcPr>
          <w:p w14:paraId="26BD2330" w14:textId="14766CBE" w:rsidR="00BC688A" w:rsidRPr="00513148"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"ITEM-2",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Pandey et al., 2017)", "plainTextFormattedCitation" : "(Amindoust et al., 2012; Pandey et al., 2017)", "previouslyFormattedCitation" : "(Amindoust et al., 2012; Pandey et al., 2017)"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 Pandey et al., 2017)</w:t>
            </w:r>
            <w:r>
              <w:rPr>
                <w:rFonts w:asciiTheme="majorBidi" w:hAnsiTheme="majorBidi" w:cstheme="majorBidi"/>
                <w:sz w:val="18"/>
                <w:szCs w:val="18"/>
              </w:rPr>
              <w:fldChar w:fldCharType="end"/>
            </w:r>
          </w:p>
        </w:tc>
      </w:tr>
      <w:tr w:rsidR="00BC688A" w:rsidRPr="0072653D" w14:paraId="671EB304" w14:textId="77777777" w:rsidTr="007D2CA4">
        <w:trPr>
          <w:jc w:val="center"/>
        </w:trPr>
        <w:tc>
          <w:tcPr>
            <w:tcW w:w="1890" w:type="dxa"/>
            <w:vMerge/>
            <w:vAlign w:val="center"/>
          </w:tcPr>
          <w:p w14:paraId="10F2222A" w14:textId="77777777" w:rsidR="00BC688A" w:rsidRPr="00AE5650" w:rsidRDefault="00BC688A" w:rsidP="007D2CA4">
            <w:pPr>
              <w:jc w:val="center"/>
              <w:rPr>
                <w:rFonts w:asciiTheme="majorBidi" w:hAnsiTheme="majorBidi" w:cstheme="majorBidi"/>
                <w:sz w:val="24"/>
                <w:szCs w:val="24"/>
              </w:rPr>
            </w:pPr>
          </w:p>
        </w:tc>
        <w:tc>
          <w:tcPr>
            <w:tcW w:w="1980" w:type="dxa"/>
            <w:vAlign w:val="center"/>
          </w:tcPr>
          <w:p w14:paraId="34155C7B"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 xml:space="preserve">Green Packaging </w:t>
            </w:r>
          </w:p>
        </w:tc>
        <w:tc>
          <w:tcPr>
            <w:tcW w:w="4801" w:type="dxa"/>
            <w:vAlign w:val="center"/>
          </w:tcPr>
          <w:p w14:paraId="3289AF81" w14:textId="77777777" w:rsidR="00BC688A" w:rsidRPr="00513148" w:rsidRDefault="00BC688A" w:rsidP="007D2CA4">
            <w:pPr>
              <w:jc w:val="center"/>
              <w:rPr>
                <w:rFonts w:asciiTheme="majorBidi" w:hAnsiTheme="majorBidi" w:cstheme="majorBidi"/>
                <w:sz w:val="18"/>
                <w:szCs w:val="18"/>
              </w:rPr>
            </w:pPr>
            <w:r>
              <w:rPr>
                <w:rFonts w:asciiTheme="majorBidi" w:hAnsiTheme="majorBidi" w:cstheme="majorBidi"/>
                <w:noProof/>
                <w:sz w:val="18"/>
                <w:szCs w:val="18"/>
              </w:rPr>
              <w:t>(</w:t>
            </w:r>
            <w:r w:rsidRPr="00513148">
              <w:rPr>
                <w:rFonts w:asciiTheme="majorBidi" w:hAnsiTheme="majorBidi" w:cstheme="majorBidi"/>
                <w:noProof/>
                <w:sz w:val="18"/>
                <w:szCs w:val="18"/>
              </w:rPr>
              <w:t>Ahmadi et al., 2017)</w:t>
            </w:r>
          </w:p>
        </w:tc>
      </w:tr>
      <w:tr w:rsidR="00BC688A" w:rsidRPr="0072653D" w14:paraId="0DBAFA55" w14:textId="77777777" w:rsidTr="007D2CA4">
        <w:trPr>
          <w:jc w:val="center"/>
        </w:trPr>
        <w:tc>
          <w:tcPr>
            <w:tcW w:w="1890" w:type="dxa"/>
            <w:vMerge/>
            <w:vAlign w:val="center"/>
          </w:tcPr>
          <w:p w14:paraId="1FC6816A" w14:textId="77777777" w:rsidR="00BC688A" w:rsidRPr="00AE5650" w:rsidRDefault="00BC688A" w:rsidP="007D2CA4">
            <w:pPr>
              <w:jc w:val="center"/>
              <w:rPr>
                <w:rFonts w:asciiTheme="majorBidi" w:hAnsiTheme="majorBidi" w:cstheme="majorBidi"/>
                <w:sz w:val="24"/>
                <w:szCs w:val="24"/>
              </w:rPr>
            </w:pPr>
          </w:p>
        </w:tc>
        <w:tc>
          <w:tcPr>
            <w:tcW w:w="1980" w:type="dxa"/>
            <w:vAlign w:val="center"/>
          </w:tcPr>
          <w:p w14:paraId="1D5F74A2"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Green Policy</w:t>
            </w:r>
          </w:p>
        </w:tc>
        <w:tc>
          <w:tcPr>
            <w:tcW w:w="4801" w:type="dxa"/>
            <w:vAlign w:val="center"/>
          </w:tcPr>
          <w:p w14:paraId="720A3C5F" w14:textId="6478E113" w:rsidR="00BC688A" w:rsidRPr="00513148" w:rsidRDefault="00BC688A" w:rsidP="007D2CA4">
            <w:pPr>
              <w:jc w:val="center"/>
              <w:rPr>
                <w:rFonts w:asciiTheme="majorBidi" w:hAnsiTheme="majorBidi" w:cstheme="majorBidi"/>
                <w:noProof/>
                <w:sz w:val="18"/>
                <w:szCs w:val="18"/>
              </w:rPr>
            </w:pPr>
            <w:r w:rsidRPr="00513148">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"10.1504/IJBIR.2017.080711", "ISSN" : "17510260", "author" : [ { "dropping-particle" : "", "family" : "Jain", "given" : "V", "non-dropping-particle" : "", "parse-names" : false, "suffix" : "" }, { "dropping-particle" : "", "family" : "Khan", "given" : "S A", "non-dropping-particle" : "", "parse-names" : false, "suffix" : "" } ], "container-title" : "International Journal of Business Innovation and Research", "id" : "ITEM-1", "issue" : "1", "issued" : { "date-parts" : [ [ "2017" ] ] }, "page" : "94-119", "title" : "Application of AHP in reverse logistics service provider selection: A case study", "type" : "article-journal", "volume" : "12" }, "uris" : [ "http://www.mendeley.com/documents/?uuid=dcfb81cd-79bd-4703-b479-d027cc3e429f" ] } ], "mendeley" : { "formattedCitation" : "(V Jain and Khan, 2017)", "plainTextFormattedCitation" : "(V Jain and Khan, 2017)", "previouslyFormattedCitation" : "(V Jain and Khan, 2017)" }, "properties" : { "noteIndex" : 0 }, "schema" : "https://github.com/citation-style-language/schema/raw/master/csl-citation.json" }</w:instrText>
            </w:r>
            <w:r w:rsidRPr="00513148">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(V Jain and Khan, 2017)</w:t>
            </w:r>
            <w:r w:rsidRPr="00513148">
              <w:rPr>
                <w:rFonts w:asciiTheme="majorBidi" w:hAnsiTheme="majorBidi" w:cstheme="majorBidi"/>
                <w:sz w:val="18"/>
                <w:szCs w:val="18"/>
              </w:rPr>
              <w:fldChar w:fldCharType="end"/>
            </w:r>
          </w:p>
        </w:tc>
      </w:tr>
      <w:tr w:rsidR="00BC688A" w:rsidRPr="0072653D" w14:paraId="3B92D675" w14:textId="77777777" w:rsidTr="007D2CA4">
        <w:trPr>
          <w:jc w:val="center"/>
        </w:trPr>
        <w:tc>
          <w:tcPr>
            <w:tcW w:w="1890" w:type="dxa"/>
            <w:vMerge w:val="restart"/>
            <w:vAlign w:val="center"/>
          </w:tcPr>
          <w:p w14:paraId="59223F0E" w14:textId="77777777" w:rsidR="00BC688A" w:rsidRPr="00513148" w:rsidRDefault="00BC688A" w:rsidP="007D2CA4">
            <w:pPr>
              <w:jc w:val="center"/>
              <w:rPr>
                <w:rFonts w:asciiTheme="majorBidi" w:hAnsiTheme="majorBidi" w:cstheme="majorBidi"/>
                <w:b/>
                <w:bCs/>
                <w:sz w:val="18"/>
                <w:szCs w:val="18"/>
              </w:rPr>
            </w:pPr>
            <w:r w:rsidRPr="00513148">
              <w:rPr>
                <w:rFonts w:asciiTheme="majorBidi" w:hAnsiTheme="majorBidi" w:cstheme="majorBidi"/>
                <w:b/>
                <w:bCs/>
                <w:sz w:val="18"/>
                <w:szCs w:val="18"/>
              </w:rPr>
              <w:t>Social</w:t>
            </w:r>
          </w:p>
        </w:tc>
        <w:tc>
          <w:tcPr>
            <w:tcW w:w="1980" w:type="dxa"/>
            <w:vAlign w:val="center"/>
          </w:tcPr>
          <w:p w14:paraId="11D9F46D"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Employment Practice</w:t>
            </w:r>
          </w:p>
        </w:tc>
        <w:tc>
          <w:tcPr>
            <w:tcW w:w="4801" w:type="dxa"/>
            <w:vAlign w:val="center"/>
          </w:tcPr>
          <w:p w14:paraId="7182A222" w14:textId="3DA91AFE" w:rsidR="00BC688A" w:rsidRPr="00513148"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"ITEM-1", "issue" : "1", "issued" : { "date-parts" : [ [ "2010" ] ] }, "page" : "252-264", "title" : "Integrating sustainability into supplier selection with grey system and rough set methodologies", "type" : "article-journal", "volume" : "124" }, "uris" : [ "http://www.mendeley.com/documents/?uuid=d980a545-c2ea-41d8-82ac-cc4785b21f85" ] }, { "id" : "ITEM-2", "itemData" : { "DOI" : "10.1016/j.jclepro.2012.04.014", "ISBN" : "0959-6526", "ISSN" : "09596526", "abstract" : "Sustainable supply chain management has received much attention from practitioners and scholars over the past decade owing to the significant attention given by consumers, profit and not-for-profit organizations, local communities, legislation and regulation to environmental, social and corporate responsibility. Sustainable supply chain initiatives like supplier environmental and social collaboration can play a significant role in achieving the \"triple bottom line\" of social, environmental, and economic benefits. Supplier selection plays an important role in the management of a supply chain. Traditionally, organizations consider criteria such as price, quality, flexibility, etc. when evaluating supplier performance. While the articles on the selection and evaluation of suppliers are abundant, those that consider sustainability issues are rather limited. This paper explores sustainable supply chain initiatives and examines the problem of identifying an effective model based on the Triple Bottom Line (TBL) approach (economic, environmental, and social aspects) for supplier selection operations in supply chains by presenting a fuzzy multi criteria approach. We use triangular fuzzy numbers to express linguistic values of experts' subjective preferences. Qualitative performance evaluation is performed by using fuzzy numbers for finding criteria weights and then fuzzy TOPSIS (Technique for Order Preference by Similarity to Ideal Solution) is proposed for finding the ranking of suppliers. The proposed approach is illustrated by an example. \u00a9 2012 Elsevier Ltd. All rights reserved.", "author" : [ { "dropping-particle" : "", "family" : "Govindan", "given" : "Kannan", "non-dropping-particle" : "", "parse-names" : false, "suffix" : "" }, { "dropping-particle" : "", "family" : "Khodaverdi", "given" : "Roohollah", "non-dropping-particle" : "", "parse-names" : false, "suffix" : "" }, { "dropping-particle" : "", "family" : "Jafarian", "given" : "Ahmad", "non-dropping-particle" : "", "parse-names" : false, "suffix" : "" } ], "container-title" : "Journal of Cleaner Production", "id" : "ITEM-2", "issued" : { "date-parts" : [ [ "2013" ] ] }, "page" : "345-354", "title" : "A fuzzy multi criteria approach for measuring sustainability performance of a supplier based on triple bottom line approach", "type" : "article-journal", "volume" : "47" }, "uris" : [ "http://www.mendeley.com/documents/?uuid=045323d7-5401-4589-95e8-0fff1d96f368" ] } ], "mendeley" : { "formattedCitation" : "(Bai and Sarkis, 2010; Govindan et al., 2013)", "plainTextFormattedCitation" : "(Bai and Sarkis, 2010; Govindan et al., 2013)", "previouslyFormattedCitation" : "(Bai and Sarkis, 2010; Govindan et al., 2013)"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(Bai and Sarkis, 2010; Govindan et al., 2013)</w:t>
            </w:r>
            <w:r>
              <w:rPr>
                <w:rFonts w:asciiTheme="majorBidi" w:hAnsiTheme="majorBidi" w:cstheme="majorBidi"/>
                <w:sz w:val="18"/>
                <w:szCs w:val="18"/>
              </w:rPr>
              <w:fldChar w:fldCharType="end"/>
            </w:r>
          </w:p>
        </w:tc>
      </w:tr>
      <w:tr w:rsidR="00BC688A" w:rsidRPr="0072653D" w14:paraId="1607FB42" w14:textId="77777777" w:rsidTr="007D2CA4">
        <w:trPr>
          <w:jc w:val="center"/>
        </w:trPr>
        <w:tc>
          <w:tcPr>
            <w:tcW w:w="1890" w:type="dxa"/>
            <w:vMerge/>
            <w:vAlign w:val="center"/>
          </w:tcPr>
          <w:p w14:paraId="0B3A13C2"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4E14B75E"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Health and Safety</w:t>
            </w:r>
          </w:p>
        </w:tc>
        <w:tc>
          <w:tcPr>
            <w:tcW w:w="4801" w:type="dxa"/>
            <w:vAlign w:val="center"/>
          </w:tcPr>
          <w:p w14:paraId="0BCB6C57" w14:textId="0AB4BC4B" w:rsidR="00BC688A" w:rsidRPr="00513148"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"ITEM-1", "issue" : "1", "issued" : { "date-parts" : [ [ "2010" ] ] }, "page" : "252-264", "title" : "Integrating sustainability into supplier selection with grey system and rough set methodologies", "type" : "article-journal", "volume" : "124" }, "uris" : [ "http://www.mendeley.com/documents/?uuid=d980a545-c2ea-41d8-82ac-cc4785b21f85" ] }, { "id" : "ITEM-2",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"ITEM-2",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Bai and Sarkis, 2010)", "plainTextFormattedCitation" : "(Amindoust et al., 2012; Bai and Sarkis, 2010)", "previouslyFormattedCitation" : "(Amindoust et al., 2012; Bai and Sarkis, 2010)"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 Bai and Sarkis, 2010)</w:t>
            </w:r>
            <w:r>
              <w:rPr>
                <w:rFonts w:asciiTheme="majorBidi" w:hAnsiTheme="majorBidi" w:cstheme="majorBidi"/>
                <w:sz w:val="18"/>
                <w:szCs w:val="18"/>
              </w:rPr>
              <w:fldChar w:fldCharType="end"/>
            </w:r>
          </w:p>
        </w:tc>
      </w:tr>
      <w:tr w:rsidR="00BC688A" w:rsidRPr="0072653D" w14:paraId="3766818B" w14:textId="77777777" w:rsidTr="007D2CA4">
        <w:trPr>
          <w:jc w:val="center"/>
        </w:trPr>
        <w:tc>
          <w:tcPr>
            <w:tcW w:w="1890" w:type="dxa"/>
            <w:vMerge/>
            <w:vAlign w:val="center"/>
          </w:tcPr>
          <w:p w14:paraId="4B3EC88D"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42A09E31"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Employer Rights</w:t>
            </w:r>
          </w:p>
        </w:tc>
        <w:tc>
          <w:tcPr>
            <w:tcW w:w="4801" w:type="dxa"/>
            <w:vAlign w:val="center"/>
          </w:tcPr>
          <w:p w14:paraId="26E196E4" w14:textId="3822F73D" w:rsidR="00BC688A" w:rsidRPr="00513148" w:rsidRDefault="00BC688A" w:rsidP="007D2CA4">
            <w:pPr>
              <w:spacing w:line="360" w:lineRule="auto"/>
              <w:jc w:val="center"/>
              <w:rPr>
                <w:rFonts w:asciiTheme="majorBidi" w:hAnsiTheme="majorBidi" w:cstheme="majorBidi"/>
                <w:sz w:val="18"/>
                <w:szCs w:val="18"/>
              </w:rPr>
            </w:pPr>
            <w:r w:rsidRPr="00513148">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"10.1016/j.jom.2007.01.013", "ISBN" : "0272-6963", "ISSN" : "02726963", "abstract" : "It is widely accepted that firms play an important stewardship role in addressing sustainable development concerns. A key challenge in this role is to balance the often conflicting pressures created by sustainable development-firm-level economic performance versus environmental degradation and social disruption. Drawing on complexity theory, risk management, stakeholder theory and the innovation dynamics literature, we discuss the problems of integrating sustainable development concerns in the supply chain, specifically the applicability of life cycle assessment (LCA). Many authors have emphasized the importance of the \"cradle to grave\" approach of LCA in optimizing closed-loop supply chains, improving product design and stewardship. Based on two case studies (an agricultural biotechnology and an oil and gas company) with supporting data collected from key stakeholders, we argue that sustainable development pressures have increased complexities and presented ambiguous challenges that many current environmental management techniques cannot adequately address. We provide a framework that addresses these deficiencies and discuss implications for practitioners and management theory. \u00a9 2007 Elsevier B.V. All rights reserved.", "author" : [ { "dropping-particle" : "", "family" : "Matos", "given" : "Stelvia", "non-dropping-particle" : "", "parse-names" : false, "suffix" : "" }, { "dropping-particle" : "", "family" : "Hall", "given" : "Jeremy", "non-dropping-particle" : "", "parse-names" : false, "suffix" : "" } ], "container-title" : "Journal of Operations Management", "id" : "ITEM-1", "issue" : "6", "issued" : { "date-parts" : [ [ "2007" ] ] }, "page" : "1083-1102", "title" : "Integrating sustainable development in the supply chain: The case of life cycle assessment in oil and gas and agricultural biotechnology", "type" : "article-journal", "volume" : "25" }, "uris" : [ "http://www.mendeley.com/documents/?uuid=ea6ecfc4-54e3-4af2-8497-e6ffdc029191" ] } ], "mendeley" : { "formattedCitation" : "(Matos and Hall, 2007)", "plainTextFormattedCitation" : "(Matos and Hall, 2007)", "previouslyFormattedCitation" : "(Matos and Hall, 2007)" }, "properties" : { "noteIndex" : 0 }, "schema" : "https://github.com/citation-style-language/schema/raw/master/csl-citation.json" }</w:instrText>
            </w:r>
            <w:r w:rsidRPr="00513148">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(Matos and Hall, 2007)</w:t>
            </w:r>
            <w:r w:rsidRPr="00513148">
              <w:rPr>
                <w:rFonts w:asciiTheme="majorBidi" w:hAnsiTheme="majorBidi" w:cstheme="majorBidi"/>
                <w:sz w:val="18"/>
                <w:szCs w:val="18"/>
              </w:rPr>
              <w:fldChar w:fldCharType="end"/>
            </w:r>
          </w:p>
        </w:tc>
      </w:tr>
      <w:tr w:rsidR="00BC688A" w:rsidRPr="0072653D" w14:paraId="690B2AC4" w14:textId="77777777" w:rsidTr="007D2CA4">
        <w:trPr>
          <w:jc w:val="center"/>
        </w:trPr>
        <w:tc>
          <w:tcPr>
            <w:tcW w:w="1890" w:type="dxa"/>
            <w:vMerge/>
            <w:vAlign w:val="center"/>
          </w:tcPr>
          <w:p w14:paraId="72848DBB"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623E2FC6"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Information Disclosure</w:t>
            </w:r>
          </w:p>
        </w:tc>
        <w:tc>
          <w:tcPr>
            <w:tcW w:w="4801" w:type="dxa"/>
            <w:vAlign w:val="center"/>
          </w:tcPr>
          <w:p w14:paraId="06BBADE7" w14:textId="2CF30953" w:rsidR="00BC688A" w:rsidRPr="00513148" w:rsidRDefault="00BC688A" w:rsidP="007D2CA4">
            <w:pPr>
              <w:spacing w:line="360" w:lineRule="auto"/>
              <w:jc w:val="center"/>
              <w:rPr>
                <w:rFonts w:asciiTheme="majorBidi" w:hAnsiTheme="majorBidi" w:cstheme="majorBidi"/>
                <w:sz w:val="18"/>
                <w:szCs w:val="18"/>
              </w:rPr>
            </w:pPr>
            <w:r w:rsidRPr="00513148">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"10.1016/j.resconrec.2017.02.018", "ISSN" : "18790658", "abstract" : "\u00a9 2017 Elsevier B.V. Sustainable Consumption and Production (SCP) patterns are becoming important in the implementation of sustainability in industrial contexts. In this sense, this study uniquely focuses on developing a structural model to evaluate the sustainable consumption and production adoption drivers and to improve sustainability aspects in the supply chain scenario under uncertain environments. Initially, fourteen drivers related to sustainable consumption and production adoption were selected from the literature and expert feedback. Then, the grey based Decision Making Trial and Evaluation Laboratory technique was used; this approach not only helps to identify the causal relationships between the selected drivers but also helps to evaluate the strength of their interrelationships. The findings indicate that ten drivers are considered influencing drivers and four drivers are called influenced drivers. \u201cGovernmental policies and regulations to develop sustainable consumption and production focused system\u201d and \u201cManagement support, dedication and involvement in sustainable consumption and production implementation\u201d have been found as the most influencing drivers and \u201cGaining the market edge and improving the overall performance\u201d and \u201cInitiatives and promotional schemes regulated by various agencies in sustainable consumption and production implementation\u201d the most easily influenced drivers. This work features an Indian automotive case example to show the proposed model applicability. The finding of this work provide a structural support to the managers by knowing the cause (influencing) and effect group (influenced) drivers in sustainable consumption and production implementation in industrial supply chains. By knowing the cause and effect group drivers, mana gers can more easily analyze the relevant issues in sustainable consumption and production adoption on the shop floor and, consequently, will be better able to improve overall performance. Finally, the unique contributions and limitation of the work are highlighted to provide a foundation for future research.", "author" : [ { "dropping-particle" : "", "family" : "Luthra", "given" : "S.", "non-dropping-particle" : "", "parse-names" : false, "suffix" : "" }, { "dropping-particle" : "", "family" : "Govindan", "given" : "K.", "non-dropping-particle" : "", "parse-names" : false, "suffix" : "" }, { "dropping-particle" : "", "family" : "Mangla", "given" : "S.K.", "non-dropping-particle" : "", "parse-names" : false, "suffix" : "" } ], "container-title" : "Resources, Conservation and Recycling", "id" : "ITEM-1", "issued" : { "date-parts" : [ [ "2017" ] ] }, "page" : "198-207", "title" : "Structural model for sustainable consumption and production adoption\u2014A grey-DEMATEL based approach", "type" : "article-journal", "volume" : "125" }, "uris" : [ "http://www.mendeley.com/documents/?uuid=1403b699-443e-4d4e-8556-b65bf44b3675" ] } ], "mendeley" : { "formattedCitation" : "(S. Luthra et al., 2017)", "manualFormatting" : "(Luthra, Govindan, and Mangla 2017)", "plainTextFormattedCitation" : "(S. Luthra et al., 2017)", "previouslyFormattedCitation" : "(S. Luthra et al., 2017)" }, "properties" : { "noteIndex" : 0 }, "schema" : "https://github.com/citation-style-language/schema/raw/master/csl-citation.json" }</w:instrText>
            </w:r>
            <w:r w:rsidRPr="00513148">
              <w:rPr>
                <w:rFonts w:asciiTheme="majorBidi" w:hAnsiTheme="majorBidi" w:cstheme="majorBidi"/>
                <w:sz w:val="18"/>
                <w:szCs w:val="18"/>
              </w:rPr>
              <w:fldChar w:fldCharType="separate"/>
            </w:r>
            <w:r>
              <w:rPr>
                <w:rFonts w:asciiTheme="majorBidi" w:hAnsiTheme="majorBidi" w:cstheme="majorBidi"/>
                <w:noProof/>
                <w:sz w:val="18"/>
                <w:szCs w:val="18"/>
              </w:rPr>
              <w:t>(</w:t>
            </w:r>
            <w:r w:rsidRPr="00B01323">
              <w:rPr>
                <w:rFonts w:asciiTheme="majorBidi" w:hAnsiTheme="majorBidi" w:cstheme="majorBidi"/>
                <w:noProof/>
                <w:sz w:val="18"/>
                <w:szCs w:val="18"/>
              </w:rPr>
              <w:t>Luthra, Govindan, and Mangla 2017)</w:t>
            </w:r>
            <w:r w:rsidRPr="00513148">
              <w:rPr>
                <w:rFonts w:asciiTheme="majorBidi" w:hAnsiTheme="majorBidi" w:cstheme="majorBidi"/>
                <w:sz w:val="18"/>
                <w:szCs w:val="18"/>
              </w:rPr>
              <w:fldChar w:fldCharType="end"/>
            </w:r>
          </w:p>
        </w:tc>
      </w:tr>
      <w:tr w:rsidR="00BC688A" w:rsidRPr="0072653D" w14:paraId="78C4C2FF" w14:textId="77777777" w:rsidTr="007D2CA4">
        <w:trPr>
          <w:jc w:val="center"/>
        </w:trPr>
        <w:tc>
          <w:tcPr>
            <w:tcW w:w="1890" w:type="dxa"/>
            <w:vMerge/>
            <w:vAlign w:val="center"/>
          </w:tcPr>
          <w:p w14:paraId="6C7495B7"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4FA078A1"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Social Commitment</w:t>
            </w:r>
          </w:p>
        </w:tc>
        <w:tc>
          <w:tcPr>
            <w:tcW w:w="4801" w:type="dxa"/>
            <w:vAlign w:val="center"/>
          </w:tcPr>
          <w:p w14:paraId="5A408896" w14:textId="0FB72CBF" w:rsidR="00BC688A" w:rsidRPr="00513148"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"10.1016/j.jclepro.2008.06.001", "ISBN" : "0959-6526", "ISSN" : "09596526", "PMID" : "258698600015", "abstract" : "Sustainability recognizes the interdependence of ecological, social, and economic systems - the three pillars of sustainability. The definition of corporate social responsibility (CSR) often advocates ethical behavior with respect to these systems. As more corporations commit to sustainability and CSR policies, there is increasing pressure to consider social impacts throughout the supply chain. This paper reviews metrics, indicators, and frameworks of social impacts and initiatives relative to their ability to evaluate the social sustainability of supply chains. Then, the relationship between business decision-making and social sustainability is explored with attention initially focused on directly impacting national level measures. A general strategy for considering measures of social sustainability is proposed, and a variety of indicators of CSR are described. Several of these indicators are then employed in an example to demonstrate how they may be applied to supply chain decision-making.", "author" : [ { "dropping-particle" : "", "family" : "Hutchins", "given" : "Margot J.", "non-dropping-particle" : "", "parse-names" : false, "suffix" : "" }, { "dropping-particle" : "", "family" : "Sutherland", "given" : "John W.", "non-dropping-particle" : "", "parse-names" : false, "suffix" : "" } ], "container-title" : "Journal of Cleaner Production", "id" : "ITEM-1", "issue" : "15", "issued" : { "date-parts" : [ [ "2008" ] ] }, "page" : "1688-1698", "title" : "An exploration of measures of social sustainability and their application to supply chain decisions", "type" : "article-journal", "volume" : "16" }, "uris" : [ "http://www.mendeley.com/documents/?uuid=7ee42d50-d070-413c-82c1-3fe9f0199fc0" ] }, { "id" : "ITEM-2", "itemData" : { "DOI" : "10.1016/j.jom.2007.01.013", "ISBN" : "0272-6963", "ISSN" : "02726963", "abstract" : "It is widely accepted that firms play an important stewardship role in addressing sustainable development concerns. A key challenge in this role is to balance the often conflicting pressures created by sustainable development-firm-level economic performance versus environmental degradation and social disruption. Drawing on complexity theory, risk management, stakeholder theory and the innovation dynamics literature, we discuss the problems of integrating sustainable development concerns in the supply chain, specifically the applicability of life cycle assessment (LCA). Many authors have emphasized the importance of the \"cradle to grave\" approach of LCA in optimizing closed-loop supply chains, improving product design and stewardship. Based on two case studies (an agricultural biotechnology and an oil and gas company) with supporting data collected from key stakeholders, we argue that sustainable development pressures have increased complexities and presented ambiguous challenges that many current environmental management techniques cannot adequately address. We provide a framework that addresses these deficiencies and discuss implications for practitioners and management theory. \u00a9 2007 Elsevier B.V. All rights reserved.", "author" : [ { "dropping-particle" : "", "family" : "Matos", "given" : "Stelvia", "non-dropping-particle" : "", "parse-names" : false, "suffix" : "" }, { "dropping-particle" : "", "family" : "Hall", "given" : "Jeremy", "non-dropping-particle" : "", "parse-names" : false, "suffix" : "" } ], "container-title" : "Journal of Operations Management", "id" : "ITEM-2", "issue" : "6", "issued" : { "date-parts" : [ [ "2007" ] ] }, "page" : "1083-1102", "title" : "Integrating sustainable development in the supply chain: The case of life cycle assessment in oil and gas and agricultural biotechnology", "type" : "article-journal", "volume" : "25" }, "uris" : [ "http://www.mendeley.com/documents/?uuid=ea6ecfc4-54e3-4af2-8497-e6ffdc029191" ] } ], "mendeley" : { "formattedCitation" : "(Hutchins and Sutherland, 2008; Matos and Hall, 2007)", "plainTextFormattedCitation" : "(Hutchins and Sutherland, 2008; Matos and Hall, 2007)", "previouslyFormattedCitation" : "(Hutchins and Sutherland, 2008; Matos and Hall, 2007)"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(Hutchins and Sutherland, 2008; Matos and Hall, 2007)</w:t>
            </w:r>
            <w:r>
              <w:rPr>
                <w:rFonts w:asciiTheme="majorBidi" w:hAnsiTheme="majorBidi" w:cstheme="majorBidi"/>
                <w:sz w:val="18"/>
                <w:szCs w:val="18"/>
              </w:rPr>
              <w:fldChar w:fldCharType="end"/>
            </w:r>
          </w:p>
        </w:tc>
      </w:tr>
      <w:tr w:rsidR="00BC688A" w:rsidRPr="0072653D" w14:paraId="4A098CD3" w14:textId="77777777" w:rsidTr="007D2CA4">
        <w:trPr>
          <w:jc w:val="center"/>
        </w:trPr>
        <w:tc>
          <w:tcPr>
            <w:tcW w:w="1890" w:type="dxa"/>
            <w:vMerge/>
            <w:vAlign w:val="center"/>
          </w:tcPr>
          <w:p w14:paraId="2F79AF0B" w14:textId="77777777" w:rsidR="00BC688A" w:rsidRPr="0072653D" w:rsidRDefault="00BC688A" w:rsidP="007D2CA4">
            <w:pPr>
              <w:jc w:val="center"/>
              <w:rPr>
                <w:rFonts w:asciiTheme="majorBidi" w:hAnsiTheme="majorBidi" w:cstheme="majorBidi"/>
                <w:b/>
                <w:bCs/>
                <w:sz w:val="24"/>
                <w:szCs w:val="24"/>
              </w:rPr>
            </w:pPr>
          </w:p>
        </w:tc>
        <w:tc>
          <w:tcPr>
            <w:tcW w:w="1980" w:type="dxa"/>
            <w:vAlign w:val="center"/>
          </w:tcPr>
          <w:p w14:paraId="6A3CFCF4" w14:textId="77777777"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t xml:space="preserve">Business Ethics </w:t>
            </w:r>
          </w:p>
        </w:tc>
        <w:tc>
          <w:tcPr>
            <w:tcW w:w="4801" w:type="dxa"/>
            <w:vAlign w:val="center"/>
          </w:tcPr>
          <w:p w14:paraId="40C1132D" w14:textId="7575EC48" w:rsidR="00BC688A" w:rsidRPr="00513148" w:rsidRDefault="00BC688A" w:rsidP="007D2CA4">
            <w:pPr>
              <w:jc w:val="center"/>
              <w:rPr>
                <w:rFonts w:asciiTheme="majorBidi" w:hAnsiTheme="majorBidi" w:cstheme="majorBidi"/>
                <w:sz w:val="18"/>
                <w:szCs w:val="18"/>
              </w:rPr>
            </w:pPr>
            <w:r w:rsidRPr="00513148">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"10.1504/IJBIR.2017.080711", "ISSN" : "17510260", "author" : [ { "dropping-particle" : "", "family" : "Jain", "given" : "V", "non-dropping-particle" : "", "parse-names" : false, "suffix" : "" }, { "dropping-particle" : "", "family" : "Khan", "given" : "S A", "non-dropping-particle" : "", "parse-names" : false, "suffix" : "" } ], "container-title" : "International Journal of Business Innovation and Research", "id" : "ITEM-1", "issue" : "1", "issued" : { "date-parts" : [ [ "2017" ] ] }, "page" : "94-119", "title" : "Application of AHP in reverse logistics service provider selection: A case study", "type" : "article-journal", "volume" : "12" }, "uris" : [ "http://www.mendeley.com/documents/?uuid=dcfb81cd-79bd-4703-b479-d027cc3e429f" ] } ], "mendeley" : { "formattedCitation" : "(V Jain and Khan, 2017)", "plainTextFormattedCitation" : "(V Jain and Khan, 2017)", "previouslyFormattedCitation" : "(V Jain and Khan, 2017)" }, "properties" : { "noteIndex" : 0 }, "schema" : "https://github.com/citation-style-language/schema/raw/master/csl-citation.json" }</w:instrText>
            </w:r>
            <w:r w:rsidRPr="00513148">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(V Jain and Khan, 2017)</w:t>
            </w:r>
            <w:r w:rsidRPr="00513148">
              <w:rPr>
                <w:rFonts w:asciiTheme="majorBidi" w:hAnsiTheme="majorBidi" w:cstheme="majorBidi"/>
                <w:sz w:val="18"/>
                <w:szCs w:val="18"/>
              </w:rPr>
              <w:fldChar w:fldCharType="end"/>
            </w:r>
          </w:p>
        </w:tc>
      </w:tr>
    </w:tbl>
    <w:p w14:paraId="787087FD" w14:textId="77777777" w:rsidR="00BC688A" w:rsidRDefault="00BC688A" w:rsidP="00900EF4">
      <w:pPr>
        <w:spacing w:after="0" w:line="360" w:lineRule="auto"/>
        <w:jc w:val="both"/>
        <w:rPr>
          <w:rFonts w:ascii="Times New Roman" w:hAnsi="Times New Roman" w:cs="Times New Roman"/>
          <w:bCs/>
          <w:sz w:val="24"/>
          <w:szCs w:val="24"/>
        </w:rPr>
      </w:pPr>
    </w:p>
    <w:p w14:paraId="5D150FB4" w14:textId="77777777" w:rsidR="00BC688A" w:rsidRDefault="00BC688A" w:rsidP="00900EF4">
      <w:pPr>
        <w:spacing w:after="0" w:line="360" w:lineRule="auto"/>
        <w:jc w:val="both"/>
        <w:rPr>
          <w:rFonts w:ascii="Times New Roman" w:hAnsi="Times New Roman" w:cs="Times New Roman"/>
          <w:bCs/>
          <w:sz w:val="24"/>
          <w:szCs w:val="24"/>
        </w:rPr>
      </w:pPr>
    </w:p>
    <w:p w14:paraId="22530030" w14:textId="77777777" w:rsidR="00BC688A" w:rsidRDefault="00BC688A" w:rsidP="00900EF4">
      <w:pPr>
        <w:spacing w:after="0" w:line="360" w:lineRule="auto"/>
        <w:jc w:val="both"/>
        <w:rPr>
          <w:rFonts w:ascii="Times New Roman" w:hAnsi="Times New Roman" w:cs="Times New Roman"/>
          <w:bCs/>
          <w:sz w:val="24"/>
          <w:szCs w:val="24"/>
        </w:rPr>
      </w:pPr>
    </w:p>
    <w:p w14:paraId="03CE1C82" w14:textId="77777777" w:rsidR="00BC688A" w:rsidRDefault="00BC688A" w:rsidP="00900EF4">
      <w:pPr>
        <w:spacing w:after="0" w:line="360" w:lineRule="auto"/>
        <w:jc w:val="both"/>
        <w:rPr>
          <w:rFonts w:ascii="Times New Roman" w:hAnsi="Times New Roman" w:cs="Times New Roman"/>
          <w:bCs/>
          <w:sz w:val="24"/>
          <w:szCs w:val="24"/>
        </w:rPr>
      </w:pPr>
    </w:p>
    <w:p w14:paraId="72C2395F" w14:textId="77777777" w:rsidR="00BC688A" w:rsidRDefault="00BC688A" w:rsidP="00900EF4">
      <w:pPr>
        <w:spacing w:after="0" w:line="360" w:lineRule="auto"/>
        <w:jc w:val="both"/>
        <w:rPr>
          <w:rFonts w:ascii="Times New Roman" w:hAnsi="Times New Roman" w:cs="Times New Roman"/>
          <w:bCs/>
          <w:sz w:val="24"/>
          <w:szCs w:val="24"/>
        </w:rPr>
      </w:pPr>
    </w:p>
    <w:p w14:paraId="2E832F23" w14:textId="650581A7" w:rsidR="00BC688A" w:rsidRDefault="00BC688A" w:rsidP="00900EF4">
      <w:pPr>
        <w:spacing w:after="0" w:line="360" w:lineRule="auto"/>
        <w:jc w:val="both"/>
        <w:rPr>
          <w:rFonts w:ascii="Times New Roman" w:hAnsi="Times New Roman" w:cs="Times New Roman"/>
          <w:bCs/>
          <w:sz w:val="24"/>
          <w:szCs w:val="24"/>
        </w:rPr>
      </w:pPr>
    </w:p>
    <w:p w14:paraId="1F4BD9FB" w14:textId="77777777" w:rsidR="00CA3261" w:rsidRDefault="00CA3261" w:rsidP="00900EF4">
      <w:pPr>
        <w:spacing w:after="0" w:line="360" w:lineRule="auto"/>
        <w:jc w:val="both"/>
        <w:rPr>
          <w:rFonts w:ascii="Times New Roman" w:hAnsi="Times New Roman" w:cs="Times New Roman"/>
          <w:bCs/>
          <w:sz w:val="24"/>
          <w:szCs w:val="24"/>
        </w:rPr>
      </w:pPr>
    </w:p>
    <w:p w14:paraId="267DB796" w14:textId="77777777" w:rsidR="00BC688A" w:rsidRDefault="00BC688A" w:rsidP="00900EF4">
      <w:pPr>
        <w:spacing w:after="0" w:line="360" w:lineRule="auto"/>
        <w:jc w:val="both"/>
        <w:rPr>
          <w:rFonts w:ascii="Times New Roman" w:hAnsi="Times New Roman" w:cs="Times New Roman"/>
          <w:bCs/>
          <w:sz w:val="24"/>
          <w:szCs w:val="24"/>
        </w:rPr>
      </w:pPr>
    </w:p>
    <w:p w14:paraId="300DC89D" w14:textId="77777777" w:rsidR="00BC688A" w:rsidRDefault="00BC688A" w:rsidP="00BC688A">
      <w:pPr>
        <w:spacing w:after="0" w:line="360" w:lineRule="auto"/>
        <w:jc w:val="center"/>
        <w:rPr>
          <w:rFonts w:ascii="Times New Roman" w:hAnsi="Times New Roman" w:cs="Times New Roman"/>
          <w:sz w:val="24"/>
          <w:szCs w:val="24"/>
        </w:rPr>
      </w:pPr>
      <w:r w:rsidRPr="007145EB">
        <w:rPr>
          <w:rFonts w:ascii="Times New Roman" w:hAnsi="Times New Roman" w:cs="Times New Roman"/>
          <w:b/>
          <w:sz w:val="24"/>
          <w:szCs w:val="24"/>
        </w:rPr>
        <w:lastRenderedPageBreak/>
        <w:t xml:space="preserve">Table </w:t>
      </w:r>
      <w:r>
        <w:rPr>
          <w:rFonts w:ascii="Times New Roman" w:hAnsi="Times New Roman" w:cs="Times New Roman"/>
          <w:b/>
          <w:sz w:val="24"/>
          <w:szCs w:val="24"/>
        </w:rPr>
        <w:t>B</w:t>
      </w:r>
      <w:r>
        <w:rPr>
          <w:rFonts w:ascii="Times New Roman" w:hAnsi="Times New Roman" w:cs="Times New Roman"/>
          <w:sz w:val="24"/>
          <w:szCs w:val="24"/>
        </w:rPr>
        <w:t xml:space="preserve">: Potential Criteria Validation Questionnaire </w:t>
      </w:r>
    </w:p>
    <w:tbl>
      <w:tblPr>
        <w:tblStyle w:val="TableGrid"/>
        <w:tblW w:w="8461" w:type="dxa"/>
        <w:jc w:val="center"/>
        <w:tblLook w:val="04A0" w:firstRow="1" w:lastRow="0" w:firstColumn="1" w:lastColumn="0" w:noHBand="0" w:noVBand="1"/>
      </w:tblPr>
      <w:tblGrid>
        <w:gridCol w:w="1761"/>
        <w:gridCol w:w="2290"/>
        <w:gridCol w:w="3167"/>
        <w:gridCol w:w="680"/>
        <w:gridCol w:w="563"/>
      </w:tblGrid>
      <w:tr w:rsidR="00BC688A" w:rsidRPr="005B6804" w14:paraId="2BDC6510" w14:textId="77777777" w:rsidTr="007D2CA4">
        <w:trPr>
          <w:trHeight w:val="315"/>
          <w:jc w:val="center"/>
        </w:trPr>
        <w:tc>
          <w:tcPr>
            <w:tcW w:w="1761" w:type="dxa"/>
            <w:vMerge w:val="restart"/>
            <w:vAlign w:val="center"/>
            <w:hideMark/>
          </w:tcPr>
          <w:p w14:paraId="1BD60DAC" w14:textId="77777777" w:rsidR="00BC688A" w:rsidRPr="00EF226E" w:rsidRDefault="00BC688A" w:rsidP="007D2CA4">
            <w:pPr>
              <w:jc w:val="center"/>
              <w:rPr>
                <w:rFonts w:ascii="Times New Roman" w:eastAsia="Times New Roman" w:hAnsi="Times New Roman" w:cs="Times New Roman"/>
                <w:b/>
                <w:bCs/>
                <w:color w:val="000000"/>
                <w:sz w:val="18"/>
                <w:szCs w:val="18"/>
              </w:rPr>
            </w:pPr>
            <w:r w:rsidRPr="00EF226E">
              <w:rPr>
                <w:rFonts w:ascii="Times New Roman" w:eastAsia="Times New Roman" w:hAnsi="Times New Roman" w:cs="Times New Roman"/>
                <w:b/>
                <w:bCs/>
                <w:color w:val="000000"/>
                <w:sz w:val="18"/>
                <w:szCs w:val="18"/>
              </w:rPr>
              <w:t>Sustainability Aspect</w:t>
            </w:r>
          </w:p>
        </w:tc>
        <w:tc>
          <w:tcPr>
            <w:tcW w:w="2290" w:type="dxa"/>
            <w:vMerge w:val="restart"/>
            <w:noWrap/>
            <w:vAlign w:val="center"/>
            <w:hideMark/>
          </w:tcPr>
          <w:p w14:paraId="7DD742C4" w14:textId="77777777" w:rsidR="00BC688A" w:rsidRPr="00EF226E" w:rsidRDefault="00BC688A" w:rsidP="007D2CA4">
            <w:pPr>
              <w:jc w:val="center"/>
              <w:rPr>
                <w:rFonts w:ascii="Times New Roman" w:eastAsia="Times New Roman" w:hAnsi="Times New Roman" w:cs="Times New Roman"/>
                <w:b/>
                <w:bCs/>
                <w:color w:val="000000"/>
                <w:sz w:val="18"/>
                <w:szCs w:val="18"/>
              </w:rPr>
            </w:pPr>
            <w:r w:rsidRPr="00EF226E">
              <w:rPr>
                <w:rFonts w:ascii="Times New Roman" w:eastAsia="Times New Roman" w:hAnsi="Times New Roman" w:cs="Times New Roman"/>
                <w:b/>
                <w:bCs/>
                <w:color w:val="000000"/>
                <w:sz w:val="18"/>
                <w:szCs w:val="18"/>
              </w:rPr>
              <w:t>Criteria</w:t>
            </w:r>
          </w:p>
        </w:tc>
        <w:tc>
          <w:tcPr>
            <w:tcW w:w="3167" w:type="dxa"/>
            <w:vMerge w:val="restart"/>
          </w:tcPr>
          <w:p w14:paraId="46295DC0" w14:textId="77777777" w:rsidR="00BC688A" w:rsidRPr="00EF226E" w:rsidRDefault="00BC688A" w:rsidP="007D2CA4">
            <w:pPr>
              <w:jc w:val="center"/>
              <w:rPr>
                <w:rFonts w:ascii="Times New Roman" w:eastAsia="Times New Roman" w:hAnsi="Times New Roman" w:cs="Times New Roman"/>
                <w:b/>
                <w:bCs/>
                <w:color w:val="000000"/>
                <w:sz w:val="18"/>
                <w:szCs w:val="18"/>
              </w:rPr>
            </w:pPr>
            <w:r w:rsidRPr="00EF226E">
              <w:rPr>
                <w:rFonts w:ascii="Times New Roman" w:eastAsia="Times New Roman" w:hAnsi="Times New Roman" w:cs="Times New Roman"/>
                <w:b/>
                <w:bCs/>
                <w:color w:val="000000"/>
                <w:sz w:val="18"/>
                <w:szCs w:val="18"/>
              </w:rPr>
              <w:t>Brief Description</w:t>
            </w:r>
          </w:p>
        </w:tc>
        <w:tc>
          <w:tcPr>
            <w:tcW w:w="1243" w:type="dxa"/>
            <w:gridSpan w:val="2"/>
          </w:tcPr>
          <w:p w14:paraId="3BFE7507" w14:textId="77777777" w:rsidR="00BC688A" w:rsidRPr="00EF226E" w:rsidRDefault="00BC688A" w:rsidP="007D2CA4">
            <w:pPr>
              <w:jc w:val="center"/>
              <w:rPr>
                <w:rFonts w:ascii="Times New Roman" w:eastAsia="Times New Roman" w:hAnsi="Times New Roman" w:cs="Times New Roman"/>
                <w:b/>
                <w:bCs/>
                <w:color w:val="000000"/>
                <w:sz w:val="18"/>
                <w:szCs w:val="18"/>
              </w:rPr>
            </w:pPr>
            <w:r w:rsidRPr="00EF226E">
              <w:rPr>
                <w:rFonts w:ascii="Times New Roman" w:eastAsia="Times New Roman" w:hAnsi="Times New Roman" w:cs="Times New Roman"/>
                <w:b/>
                <w:bCs/>
                <w:color w:val="000000"/>
                <w:sz w:val="18"/>
                <w:szCs w:val="18"/>
              </w:rPr>
              <w:t>Relevant?</w:t>
            </w:r>
          </w:p>
        </w:tc>
      </w:tr>
      <w:tr w:rsidR="00BC688A" w:rsidRPr="005B6804" w14:paraId="6EBF7C06" w14:textId="77777777" w:rsidTr="007D2CA4">
        <w:trPr>
          <w:trHeight w:val="312"/>
          <w:jc w:val="center"/>
        </w:trPr>
        <w:tc>
          <w:tcPr>
            <w:tcW w:w="1761" w:type="dxa"/>
            <w:vMerge/>
            <w:vAlign w:val="center"/>
            <w:hideMark/>
          </w:tcPr>
          <w:p w14:paraId="411DD048" w14:textId="77777777" w:rsidR="00BC688A" w:rsidRPr="00EF226E" w:rsidRDefault="00BC688A" w:rsidP="007D2CA4">
            <w:pPr>
              <w:jc w:val="center"/>
              <w:rPr>
                <w:rFonts w:ascii="Times New Roman" w:eastAsia="Times New Roman" w:hAnsi="Times New Roman" w:cs="Times New Roman"/>
                <w:b/>
                <w:bCs/>
                <w:color w:val="000000"/>
                <w:sz w:val="18"/>
                <w:szCs w:val="18"/>
              </w:rPr>
            </w:pPr>
          </w:p>
        </w:tc>
        <w:tc>
          <w:tcPr>
            <w:tcW w:w="2290" w:type="dxa"/>
            <w:vMerge/>
            <w:vAlign w:val="center"/>
            <w:hideMark/>
          </w:tcPr>
          <w:p w14:paraId="2FCC4036" w14:textId="77777777" w:rsidR="00BC688A" w:rsidRPr="00EF226E" w:rsidRDefault="00BC688A" w:rsidP="007D2CA4">
            <w:pPr>
              <w:jc w:val="center"/>
              <w:rPr>
                <w:rFonts w:ascii="Times New Roman" w:eastAsia="Times New Roman" w:hAnsi="Times New Roman" w:cs="Times New Roman"/>
                <w:b/>
                <w:bCs/>
                <w:color w:val="000000"/>
                <w:sz w:val="18"/>
                <w:szCs w:val="18"/>
              </w:rPr>
            </w:pPr>
          </w:p>
        </w:tc>
        <w:tc>
          <w:tcPr>
            <w:tcW w:w="3167" w:type="dxa"/>
            <w:vMerge/>
          </w:tcPr>
          <w:p w14:paraId="49C81A3A" w14:textId="77777777" w:rsidR="00BC688A" w:rsidRPr="00EF226E" w:rsidRDefault="00BC688A" w:rsidP="007D2CA4">
            <w:pPr>
              <w:jc w:val="center"/>
              <w:rPr>
                <w:rFonts w:ascii="Times New Roman" w:eastAsia="Times New Roman" w:hAnsi="Times New Roman" w:cs="Times New Roman"/>
                <w:b/>
                <w:bCs/>
                <w:color w:val="000000"/>
                <w:sz w:val="18"/>
                <w:szCs w:val="18"/>
              </w:rPr>
            </w:pPr>
          </w:p>
        </w:tc>
        <w:tc>
          <w:tcPr>
            <w:tcW w:w="680" w:type="dxa"/>
          </w:tcPr>
          <w:p w14:paraId="1CA30F45" w14:textId="77777777" w:rsidR="00BC688A" w:rsidRPr="00EF226E" w:rsidRDefault="00BC688A" w:rsidP="007D2CA4">
            <w:pPr>
              <w:jc w:val="center"/>
              <w:rPr>
                <w:rFonts w:ascii="Times New Roman" w:eastAsia="Times New Roman" w:hAnsi="Times New Roman" w:cs="Times New Roman"/>
                <w:b/>
                <w:bCs/>
                <w:color w:val="000000"/>
                <w:sz w:val="18"/>
                <w:szCs w:val="18"/>
              </w:rPr>
            </w:pPr>
            <w:r w:rsidRPr="00EF226E">
              <w:rPr>
                <w:rFonts w:ascii="Times New Roman" w:eastAsia="Times New Roman" w:hAnsi="Times New Roman" w:cs="Times New Roman"/>
                <w:b/>
                <w:bCs/>
                <w:color w:val="000000"/>
                <w:sz w:val="18"/>
                <w:szCs w:val="18"/>
              </w:rPr>
              <w:t>Yes</w:t>
            </w:r>
          </w:p>
        </w:tc>
        <w:tc>
          <w:tcPr>
            <w:tcW w:w="563" w:type="dxa"/>
          </w:tcPr>
          <w:p w14:paraId="368D88A2" w14:textId="77777777" w:rsidR="00BC688A" w:rsidRPr="00EF226E" w:rsidRDefault="00BC688A" w:rsidP="007D2CA4">
            <w:pPr>
              <w:jc w:val="center"/>
              <w:rPr>
                <w:rFonts w:ascii="Times New Roman" w:eastAsia="Times New Roman" w:hAnsi="Times New Roman" w:cs="Times New Roman"/>
                <w:b/>
                <w:bCs/>
                <w:color w:val="000000"/>
                <w:sz w:val="18"/>
                <w:szCs w:val="18"/>
              </w:rPr>
            </w:pPr>
            <w:r w:rsidRPr="00EF226E">
              <w:rPr>
                <w:rFonts w:ascii="Times New Roman" w:eastAsia="Times New Roman" w:hAnsi="Times New Roman" w:cs="Times New Roman"/>
                <w:b/>
                <w:bCs/>
                <w:color w:val="000000"/>
                <w:sz w:val="18"/>
                <w:szCs w:val="18"/>
              </w:rPr>
              <w:t>No</w:t>
            </w:r>
          </w:p>
        </w:tc>
      </w:tr>
      <w:tr w:rsidR="00BC688A" w:rsidRPr="006D555E" w14:paraId="717D0EAA" w14:textId="77777777" w:rsidTr="007D2CA4">
        <w:trPr>
          <w:trHeight w:val="312"/>
          <w:jc w:val="center"/>
        </w:trPr>
        <w:tc>
          <w:tcPr>
            <w:tcW w:w="1761" w:type="dxa"/>
            <w:vMerge w:val="restart"/>
            <w:noWrap/>
            <w:vAlign w:val="center"/>
            <w:hideMark/>
          </w:tcPr>
          <w:p w14:paraId="4305F5D4" w14:textId="77777777" w:rsidR="00BC688A" w:rsidRPr="00EF226E" w:rsidRDefault="00BC688A" w:rsidP="007D2CA4">
            <w:pPr>
              <w:jc w:val="center"/>
              <w:rPr>
                <w:rFonts w:ascii="Times New Roman" w:eastAsia="Times New Roman" w:hAnsi="Times New Roman" w:cs="Times New Roman"/>
                <w:b/>
                <w:color w:val="000000"/>
                <w:sz w:val="18"/>
                <w:szCs w:val="18"/>
              </w:rPr>
            </w:pPr>
            <w:r w:rsidRPr="00EF226E">
              <w:rPr>
                <w:rFonts w:ascii="Times New Roman" w:eastAsia="Times New Roman" w:hAnsi="Times New Roman" w:cs="Times New Roman"/>
                <w:b/>
                <w:color w:val="000000"/>
                <w:sz w:val="18"/>
                <w:szCs w:val="18"/>
              </w:rPr>
              <w:t>Economic</w:t>
            </w:r>
          </w:p>
        </w:tc>
        <w:tc>
          <w:tcPr>
            <w:tcW w:w="2290" w:type="dxa"/>
            <w:noWrap/>
            <w:vAlign w:val="center"/>
            <w:hideMark/>
          </w:tcPr>
          <w:p w14:paraId="56B4A56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Cost</w:t>
            </w:r>
          </w:p>
        </w:tc>
        <w:tc>
          <w:tcPr>
            <w:tcW w:w="3167" w:type="dxa"/>
            <w:vAlign w:val="center"/>
          </w:tcPr>
          <w:p w14:paraId="6B3A1CA8"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Cost of the product / raw materials to be purchased</w:t>
            </w:r>
          </w:p>
        </w:tc>
        <w:tc>
          <w:tcPr>
            <w:tcW w:w="680" w:type="dxa"/>
          </w:tcPr>
          <w:p w14:paraId="2F6A5ABC" w14:textId="77777777" w:rsidR="00BC688A" w:rsidRPr="00EF226E" w:rsidRDefault="00BC688A" w:rsidP="007D2CA4">
            <w:pPr>
              <w:jc w:val="center"/>
              <w:rPr>
                <w:rFonts w:ascii="Times New Roman" w:hAnsi="Times New Roman" w:cs="Times New Roman"/>
                <w:sz w:val="18"/>
                <w:szCs w:val="18"/>
              </w:rPr>
            </w:pPr>
          </w:p>
        </w:tc>
        <w:tc>
          <w:tcPr>
            <w:tcW w:w="563" w:type="dxa"/>
          </w:tcPr>
          <w:p w14:paraId="1E27A1F6" w14:textId="77777777" w:rsidR="00BC688A" w:rsidRPr="00A67B7F" w:rsidRDefault="00BC688A" w:rsidP="007D2CA4">
            <w:pPr>
              <w:jc w:val="center"/>
              <w:rPr>
                <w:rFonts w:ascii="Times New Roman" w:hAnsi="Times New Roman" w:cs="Times New Roman"/>
                <w:sz w:val="24"/>
                <w:szCs w:val="24"/>
              </w:rPr>
            </w:pPr>
          </w:p>
        </w:tc>
      </w:tr>
      <w:tr w:rsidR="00BC688A" w:rsidRPr="006D555E" w14:paraId="7E08DB46" w14:textId="77777777" w:rsidTr="007D2CA4">
        <w:trPr>
          <w:trHeight w:val="312"/>
          <w:jc w:val="center"/>
        </w:trPr>
        <w:tc>
          <w:tcPr>
            <w:tcW w:w="1761" w:type="dxa"/>
            <w:vMerge/>
            <w:vAlign w:val="center"/>
            <w:hideMark/>
          </w:tcPr>
          <w:p w14:paraId="65A887B7"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0D6B7058"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Quality</w:t>
            </w:r>
          </w:p>
        </w:tc>
        <w:tc>
          <w:tcPr>
            <w:tcW w:w="3167" w:type="dxa"/>
            <w:vAlign w:val="center"/>
          </w:tcPr>
          <w:p w14:paraId="6DC192EB"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Meeting quality requirements</w:t>
            </w:r>
          </w:p>
        </w:tc>
        <w:tc>
          <w:tcPr>
            <w:tcW w:w="680" w:type="dxa"/>
          </w:tcPr>
          <w:p w14:paraId="362E2EFE" w14:textId="77777777" w:rsidR="00BC688A" w:rsidRPr="00EF226E" w:rsidRDefault="00BC688A" w:rsidP="007D2CA4">
            <w:pPr>
              <w:jc w:val="center"/>
              <w:rPr>
                <w:rFonts w:ascii="Times New Roman" w:hAnsi="Times New Roman" w:cs="Times New Roman"/>
                <w:sz w:val="18"/>
                <w:szCs w:val="18"/>
              </w:rPr>
            </w:pPr>
          </w:p>
        </w:tc>
        <w:tc>
          <w:tcPr>
            <w:tcW w:w="563" w:type="dxa"/>
          </w:tcPr>
          <w:p w14:paraId="24CD9639" w14:textId="77777777" w:rsidR="00BC688A" w:rsidRPr="00A67B7F" w:rsidRDefault="00BC688A" w:rsidP="007D2CA4">
            <w:pPr>
              <w:jc w:val="center"/>
              <w:rPr>
                <w:rFonts w:ascii="Times New Roman" w:hAnsi="Times New Roman" w:cs="Times New Roman"/>
                <w:sz w:val="24"/>
                <w:szCs w:val="24"/>
              </w:rPr>
            </w:pPr>
          </w:p>
        </w:tc>
      </w:tr>
      <w:tr w:rsidR="00BC688A" w:rsidRPr="006D555E" w14:paraId="5942F04E" w14:textId="77777777" w:rsidTr="007D2CA4">
        <w:trPr>
          <w:trHeight w:val="312"/>
          <w:jc w:val="center"/>
        </w:trPr>
        <w:tc>
          <w:tcPr>
            <w:tcW w:w="1761" w:type="dxa"/>
            <w:vMerge/>
            <w:vAlign w:val="center"/>
            <w:hideMark/>
          </w:tcPr>
          <w:p w14:paraId="34D11314"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53D5A97A"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Delivery</w:t>
            </w:r>
          </w:p>
        </w:tc>
        <w:tc>
          <w:tcPr>
            <w:tcW w:w="3167" w:type="dxa"/>
            <w:vAlign w:val="center"/>
          </w:tcPr>
          <w:p w14:paraId="46D38489"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Delivering of products within an agreed lead time</w:t>
            </w:r>
          </w:p>
        </w:tc>
        <w:tc>
          <w:tcPr>
            <w:tcW w:w="680" w:type="dxa"/>
          </w:tcPr>
          <w:p w14:paraId="3B906618" w14:textId="77777777" w:rsidR="00BC688A" w:rsidRPr="00EF226E" w:rsidRDefault="00BC688A" w:rsidP="007D2CA4">
            <w:pPr>
              <w:jc w:val="center"/>
              <w:rPr>
                <w:rFonts w:ascii="Times New Roman" w:hAnsi="Times New Roman" w:cs="Times New Roman"/>
                <w:sz w:val="18"/>
                <w:szCs w:val="18"/>
              </w:rPr>
            </w:pPr>
          </w:p>
        </w:tc>
        <w:tc>
          <w:tcPr>
            <w:tcW w:w="563" w:type="dxa"/>
          </w:tcPr>
          <w:p w14:paraId="2DA976E5" w14:textId="77777777" w:rsidR="00BC688A" w:rsidRPr="00A67B7F" w:rsidRDefault="00BC688A" w:rsidP="007D2CA4">
            <w:pPr>
              <w:jc w:val="center"/>
              <w:rPr>
                <w:rFonts w:ascii="Times New Roman" w:hAnsi="Times New Roman" w:cs="Times New Roman"/>
                <w:sz w:val="24"/>
                <w:szCs w:val="24"/>
              </w:rPr>
            </w:pPr>
          </w:p>
        </w:tc>
      </w:tr>
      <w:tr w:rsidR="00BC688A" w:rsidRPr="006D555E" w14:paraId="466A0742" w14:textId="77777777" w:rsidTr="007D2CA4">
        <w:trPr>
          <w:trHeight w:val="312"/>
          <w:jc w:val="center"/>
        </w:trPr>
        <w:tc>
          <w:tcPr>
            <w:tcW w:w="1761" w:type="dxa"/>
            <w:vMerge/>
            <w:vAlign w:val="center"/>
            <w:hideMark/>
          </w:tcPr>
          <w:p w14:paraId="7809B441"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27550C3D"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Service Reliability</w:t>
            </w:r>
          </w:p>
        </w:tc>
        <w:tc>
          <w:tcPr>
            <w:tcW w:w="3167" w:type="dxa"/>
            <w:vAlign w:val="center"/>
          </w:tcPr>
          <w:p w14:paraId="04C345EC"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Delivering right product at right time</w:t>
            </w:r>
          </w:p>
        </w:tc>
        <w:tc>
          <w:tcPr>
            <w:tcW w:w="680" w:type="dxa"/>
          </w:tcPr>
          <w:p w14:paraId="525E2655" w14:textId="77777777" w:rsidR="00BC688A" w:rsidRPr="00EF226E" w:rsidRDefault="00BC688A" w:rsidP="007D2CA4">
            <w:pPr>
              <w:jc w:val="center"/>
              <w:rPr>
                <w:rFonts w:ascii="Times New Roman" w:hAnsi="Times New Roman" w:cs="Times New Roman"/>
                <w:sz w:val="18"/>
                <w:szCs w:val="18"/>
              </w:rPr>
            </w:pPr>
          </w:p>
        </w:tc>
        <w:tc>
          <w:tcPr>
            <w:tcW w:w="563" w:type="dxa"/>
          </w:tcPr>
          <w:p w14:paraId="00F15C2E" w14:textId="77777777" w:rsidR="00BC688A" w:rsidRPr="00A67B7F" w:rsidRDefault="00BC688A" w:rsidP="007D2CA4">
            <w:pPr>
              <w:jc w:val="center"/>
              <w:rPr>
                <w:rFonts w:ascii="Times New Roman" w:hAnsi="Times New Roman" w:cs="Times New Roman"/>
                <w:sz w:val="24"/>
                <w:szCs w:val="24"/>
              </w:rPr>
            </w:pPr>
          </w:p>
        </w:tc>
      </w:tr>
      <w:tr w:rsidR="00BC688A" w:rsidRPr="006D555E" w14:paraId="4C443EED" w14:textId="77777777" w:rsidTr="007D2CA4">
        <w:trPr>
          <w:trHeight w:val="312"/>
          <w:jc w:val="center"/>
        </w:trPr>
        <w:tc>
          <w:tcPr>
            <w:tcW w:w="1761" w:type="dxa"/>
            <w:vMerge/>
            <w:vAlign w:val="center"/>
            <w:hideMark/>
          </w:tcPr>
          <w:p w14:paraId="6CA551CE"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1D40478C"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Flexibility</w:t>
            </w:r>
          </w:p>
        </w:tc>
        <w:tc>
          <w:tcPr>
            <w:tcW w:w="3167" w:type="dxa"/>
            <w:vAlign w:val="center"/>
          </w:tcPr>
          <w:p w14:paraId="46057524"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Ability to cope up with variability</w:t>
            </w:r>
          </w:p>
        </w:tc>
        <w:tc>
          <w:tcPr>
            <w:tcW w:w="680" w:type="dxa"/>
          </w:tcPr>
          <w:p w14:paraId="5A6BB128" w14:textId="77777777" w:rsidR="00BC688A" w:rsidRPr="00EF226E" w:rsidRDefault="00BC688A" w:rsidP="007D2CA4">
            <w:pPr>
              <w:jc w:val="center"/>
              <w:rPr>
                <w:rFonts w:ascii="Times New Roman" w:hAnsi="Times New Roman" w:cs="Times New Roman"/>
                <w:sz w:val="18"/>
                <w:szCs w:val="18"/>
              </w:rPr>
            </w:pPr>
          </w:p>
        </w:tc>
        <w:tc>
          <w:tcPr>
            <w:tcW w:w="563" w:type="dxa"/>
          </w:tcPr>
          <w:p w14:paraId="70782584" w14:textId="77777777" w:rsidR="00BC688A" w:rsidRPr="00A67B7F" w:rsidRDefault="00BC688A" w:rsidP="007D2CA4">
            <w:pPr>
              <w:jc w:val="center"/>
              <w:rPr>
                <w:rFonts w:ascii="Times New Roman" w:hAnsi="Times New Roman" w:cs="Times New Roman"/>
                <w:sz w:val="24"/>
                <w:szCs w:val="24"/>
              </w:rPr>
            </w:pPr>
          </w:p>
        </w:tc>
      </w:tr>
      <w:tr w:rsidR="00BC688A" w:rsidRPr="006D555E" w14:paraId="23F2E90C" w14:textId="77777777" w:rsidTr="007D2CA4">
        <w:trPr>
          <w:trHeight w:val="312"/>
          <w:jc w:val="center"/>
        </w:trPr>
        <w:tc>
          <w:tcPr>
            <w:tcW w:w="1761" w:type="dxa"/>
            <w:vMerge/>
            <w:vAlign w:val="center"/>
          </w:tcPr>
          <w:p w14:paraId="712EDB3E"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tcPr>
          <w:p w14:paraId="2D9DCEDD"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Capacity</w:t>
            </w:r>
          </w:p>
        </w:tc>
        <w:tc>
          <w:tcPr>
            <w:tcW w:w="3167" w:type="dxa"/>
          </w:tcPr>
          <w:p w14:paraId="1A15B8FF" w14:textId="77777777" w:rsidR="00BC688A" w:rsidRPr="00EF226E" w:rsidRDefault="00BC688A" w:rsidP="007D2CA4">
            <w:pPr>
              <w:jc w:val="center"/>
              <w:rPr>
                <w:rFonts w:ascii="Times New Roman" w:hAnsi="Times New Roman" w:cs="Times New Roman"/>
                <w:sz w:val="18"/>
                <w:szCs w:val="18"/>
              </w:rPr>
            </w:pPr>
            <w:r w:rsidRPr="00EF226E">
              <w:rPr>
                <w:rFonts w:ascii="Times New Roman" w:hAnsi="Times New Roman" w:cs="Times New Roman"/>
                <w:sz w:val="18"/>
                <w:szCs w:val="18"/>
              </w:rPr>
              <w:t>Capacity of supplier to cope up with future demand increase</w:t>
            </w:r>
          </w:p>
        </w:tc>
        <w:tc>
          <w:tcPr>
            <w:tcW w:w="680" w:type="dxa"/>
          </w:tcPr>
          <w:p w14:paraId="4E66D7C4" w14:textId="77777777" w:rsidR="00BC688A" w:rsidRPr="00EF226E" w:rsidRDefault="00BC688A" w:rsidP="007D2CA4">
            <w:pPr>
              <w:jc w:val="center"/>
              <w:rPr>
                <w:rFonts w:ascii="Times New Roman" w:hAnsi="Times New Roman" w:cs="Times New Roman"/>
                <w:sz w:val="18"/>
                <w:szCs w:val="18"/>
              </w:rPr>
            </w:pPr>
          </w:p>
        </w:tc>
        <w:tc>
          <w:tcPr>
            <w:tcW w:w="563" w:type="dxa"/>
          </w:tcPr>
          <w:p w14:paraId="5A705ED5" w14:textId="77777777" w:rsidR="00BC688A" w:rsidRPr="00A67B7F" w:rsidRDefault="00BC688A" w:rsidP="007D2CA4">
            <w:pPr>
              <w:jc w:val="center"/>
              <w:rPr>
                <w:rFonts w:ascii="Times New Roman" w:hAnsi="Times New Roman" w:cs="Times New Roman"/>
                <w:sz w:val="24"/>
                <w:szCs w:val="24"/>
              </w:rPr>
            </w:pPr>
          </w:p>
        </w:tc>
      </w:tr>
      <w:tr w:rsidR="00BC688A" w:rsidRPr="006D555E" w14:paraId="7278A470" w14:textId="77777777" w:rsidTr="007D2CA4">
        <w:trPr>
          <w:trHeight w:val="312"/>
          <w:jc w:val="center"/>
        </w:trPr>
        <w:tc>
          <w:tcPr>
            <w:tcW w:w="1761" w:type="dxa"/>
            <w:vMerge/>
            <w:vAlign w:val="center"/>
            <w:hideMark/>
          </w:tcPr>
          <w:p w14:paraId="38E338C4"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00059504"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Financial Capability</w:t>
            </w:r>
          </w:p>
        </w:tc>
        <w:tc>
          <w:tcPr>
            <w:tcW w:w="3167" w:type="dxa"/>
          </w:tcPr>
          <w:p w14:paraId="71327DD0"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Financial condition and stability</w:t>
            </w:r>
          </w:p>
        </w:tc>
        <w:tc>
          <w:tcPr>
            <w:tcW w:w="680" w:type="dxa"/>
          </w:tcPr>
          <w:p w14:paraId="391179B8" w14:textId="77777777" w:rsidR="00BC688A" w:rsidRPr="00EF226E" w:rsidRDefault="00BC688A" w:rsidP="007D2CA4">
            <w:pPr>
              <w:jc w:val="center"/>
              <w:rPr>
                <w:rFonts w:ascii="Times New Roman" w:hAnsi="Times New Roman" w:cs="Times New Roman"/>
                <w:sz w:val="18"/>
                <w:szCs w:val="18"/>
              </w:rPr>
            </w:pPr>
          </w:p>
        </w:tc>
        <w:tc>
          <w:tcPr>
            <w:tcW w:w="563" w:type="dxa"/>
          </w:tcPr>
          <w:p w14:paraId="6E775159" w14:textId="77777777" w:rsidR="00BC688A" w:rsidRPr="00A67B7F" w:rsidRDefault="00BC688A" w:rsidP="007D2CA4">
            <w:pPr>
              <w:jc w:val="center"/>
              <w:rPr>
                <w:rFonts w:ascii="Times New Roman" w:hAnsi="Times New Roman" w:cs="Times New Roman"/>
                <w:sz w:val="24"/>
                <w:szCs w:val="24"/>
              </w:rPr>
            </w:pPr>
          </w:p>
        </w:tc>
      </w:tr>
      <w:tr w:rsidR="00BC688A" w:rsidRPr="006D555E" w14:paraId="3AA7C7E5" w14:textId="77777777" w:rsidTr="007D2CA4">
        <w:trPr>
          <w:trHeight w:val="312"/>
          <w:jc w:val="center"/>
        </w:trPr>
        <w:tc>
          <w:tcPr>
            <w:tcW w:w="1761" w:type="dxa"/>
            <w:vMerge w:val="restart"/>
            <w:noWrap/>
            <w:vAlign w:val="center"/>
            <w:hideMark/>
          </w:tcPr>
          <w:p w14:paraId="1949461D" w14:textId="77777777" w:rsidR="00BC688A" w:rsidRPr="00EF226E" w:rsidRDefault="00BC688A" w:rsidP="007D2CA4">
            <w:pPr>
              <w:jc w:val="center"/>
              <w:rPr>
                <w:rFonts w:ascii="Times New Roman" w:eastAsia="Times New Roman" w:hAnsi="Times New Roman" w:cs="Times New Roman"/>
                <w:b/>
                <w:color w:val="000000"/>
                <w:sz w:val="18"/>
                <w:szCs w:val="18"/>
              </w:rPr>
            </w:pPr>
            <w:r w:rsidRPr="00EF226E">
              <w:rPr>
                <w:rFonts w:ascii="Times New Roman" w:eastAsia="Times New Roman" w:hAnsi="Times New Roman" w:cs="Times New Roman"/>
                <w:b/>
                <w:color w:val="000000"/>
                <w:sz w:val="18"/>
                <w:szCs w:val="18"/>
              </w:rPr>
              <w:t>Environmental</w:t>
            </w:r>
          </w:p>
        </w:tc>
        <w:tc>
          <w:tcPr>
            <w:tcW w:w="2290" w:type="dxa"/>
            <w:noWrap/>
            <w:vAlign w:val="center"/>
            <w:hideMark/>
          </w:tcPr>
          <w:p w14:paraId="2B138FE4"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Air / Water / Land Emission</w:t>
            </w:r>
          </w:p>
        </w:tc>
        <w:tc>
          <w:tcPr>
            <w:tcW w:w="3167" w:type="dxa"/>
            <w:vAlign w:val="center"/>
          </w:tcPr>
          <w:p w14:paraId="2883F100"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Amount of Co</w:t>
            </w:r>
            <w:r w:rsidRPr="00EF226E">
              <w:rPr>
                <w:rFonts w:asciiTheme="majorBidi" w:hAnsiTheme="majorBidi" w:cstheme="majorBidi"/>
                <w:sz w:val="18"/>
                <w:szCs w:val="18"/>
                <w:vertAlign w:val="subscript"/>
              </w:rPr>
              <w:t>2</w:t>
            </w:r>
            <w:r w:rsidRPr="00EF226E">
              <w:rPr>
                <w:rFonts w:asciiTheme="majorBidi" w:hAnsiTheme="majorBidi" w:cstheme="majorBidi"/>
                <w:sz w:val="18"/>
                <w:szCs w:val="18"/>
              </w:rPr>
              <w:t xml:space="preserve">  emission during manufacturing and delivery</w:t>
            </w:r>
          </w:p>
        </w:tc>
        <w:tc>
          <w:tcPr>
            <w:tcW w:w="680" w:type="dxa"/>
          </w:tcPr>
          <w:p w14:paraId="68C1584D" w14:textId="77777777" w:rsidR="00BC688A" w:rsidRPr="00EF226E" w:rsidRDefault="00BC688A" w:rsidP="007D2CA4">
            <w:pPr>
              <w:jc w:val="center"/>
              <w:rPr>
                <w:rFonts w:ascii="Times New Roman" w:hAnsi="Times New Roman" w:cs="Times New Roman"/>
                <w:sz w:val="18"/>
                <w:szCs w:val="18"/>
              </w:rPr>
            </w:pPr>
          </w:p>
        </w:tc>
        <w:tc>
          <w:tcPr>
            <w:tcW w:w="563" w:type="dxa"/>
          </w:tcPr>
          <w:p w14:paraId="5C6570DD" w14:textId="77777777" w:rsidR="00BC688A" w:rsidRPr="00A67B7F" w:rsidRDefault="00BC688A" w:rsidP="007D2CA4">
            <w:pPr>
              <w:jc w:val="center"/>
              <w:rPr>
                <w:rFonts w:ascii="Times New Roman" w:hAnsi="Times New Roman" w:cs="Times New Roman"/>
                <w:sz w:val="24"/>
                <w:szCs w:val="24"/>
              </w:rPr>
            </w:pPr>
          </w:p>
        </w:tc>
      </w:tr>
      <w:tr w:rsidR="00BC688A" w:rsidRPr="006D555E" w14:paraId="51CD94BB" w14:textId="77777777" w:rsidTr="007D2CA4">
        <w:trPr>
          <w:trHeight w:val="312"/>
          <w:jc w:val="center"/>
        </w:trPr>
        <w:tc>
          <w:tcPr>
            <w:tcW w:w="1761" w:type="dxa"/>
            <w:vMerge/>
            <w:vAlign w:val="center"/>
            <w:hideMark/>
          </w:tcPr>
          <w:p w14:paraId="51AC6E76"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5F168FA3"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Resource Consumption</w:t>
            </w:r>
          </w:p>
        </w:tc>
        <w:tc>
          <w:tcPr>
            <w:tcW w:w="3167" w:type="dxa"/>
            <w:vAlign w:val="center"/>
          </w:tcPr>
          <w:p w14:paraId="7F915A32"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Amount of resources consumed</w:t>
            </w:r>
          </w:p>
        </w:tc>
        <w:tc>
          <w:tcPr>
            <w:tcW w:w="680" w:type="dxa"/>
          </w:tcPr>
          <w:p w14:paraId="063E2548" w14:textId="77777777" w:rsidR="00BC688A" w:rsidRPr="00EF226E" w:rsidRDefault="00BC688A" w:rsidP="007D2CA4">
            <w:pPr>
              <w:jc w:val="center"/>
              <w:rPr>
                <w:rFonts w:ascii="Times New Roman" w:hAnsi="Times New Roman" w:cs="Times New Roman"/>
                <w:sz w:val="18"/>
                <w:szCs w:val="18"/>
              </w:rPr>
            </w:pPr>
          </w:p>
        </w:tc>
        <w:tc>
          <w:tcPr>
            <w:tcW w:w="563" w:type="dxa"/>
          </w:tcPr>
          <w:p w14:paraId="1928EB0A" w14:textId="77777777" w:rsidR="00BC688A" w:rsidRPr="00A67B7F" w:rsidRDefault="00BC688A" w:rsidP="007D2CA4">
            <w:pPr>
              <w:jc w:val="center"/>
              <w:rPr>
                <w:rFonts w:ascii="Times New Roman" w:hAnsi="Times New Roman" w:cs="Times New Roman"/>
                <w:sz w:val="24"/>
                <w:szCs w:val="24"/>
              </w:rPr>
            </w:pPr>
          </w:p>
        </w:tc>
      </w:tr>
      <w:tr w:rsidR="00BC688A" w:rsidRPr="006D555E" w14:paraId="2A45BC47" w14:textId="77777777" w:rsidTr="007D2CA4">
        <w:trPr>
          <w:trHeight w:val="312"/>
          <w:jc w:val="center"/>
        </w:trPr>
        <w:tc>
          <w:tcPr>
            <w:tcW w:w="1761" w:type="dxa"/>
            <w:vMerge/>
            <w:vAlign w:val="center"/>
            <w:hideMark/>
          </w:tcPr>
          <w:p w14:paraId="56CFA951"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779F6B07"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Environmental Management System</w:t>
            </w:r>
          </w:p>
        </w:tc>
        <w:tc>
          <w:tcPr>
            <w:tcW w:w="3167" w:type="dxa"/>
            <w:vAlign w:val="center"/>
          </w:tcPr>
          <w:p w14:paraId="39D9ED3F"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Environmental policy and certifications</w:t>
            </w:r>
          </w:p>
        </w:tc>
        <w:tc>
          <w:tcPr>
            <w:tcW w:w="680" w:type="dxa"/>
          </w:tcPr>
          <w:p w14:paraId="786F4D8B" w14:textId="77777777" w:rsidR="00BC688A" w:rsidRPr="00EF226E" w:rsidRDefault="00BC688A" w:rsidP="007D2CA4">
            <w:pPr>
              <w:jc w:val="center"/>
              <w:rPr>
                <w:rFonts w:ascii="Times New Roman" w:hAnsi="Times New Roman" w:cs="Times New Roman"/>
                <w:sz w:val="18"/>
                <w:szCs w:val="18"/>
              </w:rPr>
            </w:pPr>
          </w:p>
        </w:tc>
        <w:tc>
          <w:tcPr>
            <w:tcW w:w="563" w:type="dxa"/>
          </w:tcPr>
          <w:p w14:paraId="60FECE85" w14:textId="77777777" w:rsidR="00BC688A" w:rsidRPr="00A67B7F" w:rsidRDefault="00BC688A" w:rsidP="007D2CA4">
            <w:pPr>
              <w:jc w:val="center"/>
              <w:rPr>
                <w:rFonts w:ascii="Times New Roman" w:hAnsi="Times New Roman" w:cs="Times New Roman"/>
                <w:sz w:val="24"/>
                <w:szCs w:val="24"/>
              </w:rPr>
            </w:pPr>
          </w:p>
        </w:tc>
      </w:tr>
      <w:tr w:rsidR="00BC688A" w:rsidRPr="006D555E" w14:paraId="2E80981E" w14:textId="77777777" w:rsidTr="007D2CA4">
        <w:trPr>
          <w:trHeight w:val="312"/>
          <w:jc w:val="center"/>
        </w:trPr>
        <w:tc>
          <w:tcPr>
            <w:tcW w:w="1761" w:type="dxa"/>
            <w:vMerge/>
            <w:vAlign w:val="center"/>
            <w:hideMark/>
          </w:tcPr>
          <w:p w14:paraId="5054C237"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5EAB8A53"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Use of environment friendly material</w:t>
            </w:r>
          </w:p>
        </w:tc>
        <w:tc>
          <w:tcPr>
            <w:tcW w:w="3167" w:type="dxa"/>
            <w:vAlign w:val="center"/>
          </w:tcPr>
          <w:p w14:paraId="75E683E4"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Percentage of recyclable material used during manufacturing process</w:t>
            </w:r>
          </w:p>
        </w:tc>
        <w:tc>
          <w:tcPr>
            <w:tcW w:w="680" w:type="dxa"/>
          </w:tcPr>
          <w:p w14:paraId="275EB7B1" w14:textId="77777777" w:rsidR="00BC688A" w:rsidRPr="00EF226E" w:rsidRDefault="00BC688A" w:rsidP="007D2CA4">
            <w:pPr>
              <w:jc w:val="center"/>
              <w:rPr>
                <w:rFonts w:ascii="Times New Roman" w:hAnsi="Times New Roman" w:cs="Times New Roman"/>
                <w:sz w:val="18"/>
                <w:szCs w:val="18"/>
              </w:rPr>
            </w:pPr>
          </w:p>
        </w:tc>
        <w:tc>
          <w:tcPr>
            <w:tcW w:w="563" w:type="dxa"/>
          </w:tcPr>
          <w:p w14:paraId="77B9D07F" w14:textId="77777777" w:rsidR="00BC688A" w:rsidRPr="00A67B7F" w:rsidRDefault="00BC688A" w:rsidP="007D2CA4">
            <w:pPr>
              <w:jc w:val="center"/>
              <w:rPr>
                <w:rFonts w:ascii="Times New Roman" w:hAnsi="Times New Roman" w:cs="Times New Roman"/>
                <w:sz w:val="24"/>
                <w:szCs w:val="24"/>
              </w:rPr>
            </w:pPr>
          </w:p>
        </w:tc>
      </w:tr>
      <w:tr w:rsidR="00BC688A" w:rsidRPr="006D555E" w14:paraId="3A1D5847" w14:textId="77777777" w:rsidTr="007D2CA4">
        <w:trPr>
          <w:trHeight w:val="312"/>
          <w:jc w:val="center"/>
        </w:trPr>
        <w:tc>
          <w:tcPr>
            <w:tcW w:w="1761" w:type="dxa"/>
            <w:vMerge/>
            <w:vAlign w:val="center"/>
            <w:hideMark/>
          </w:tcPr>
          <w:p w14:paraId="165873AB"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5A5A2682"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Cleaner Technology Availability</w:t>
            </w:r>
          </w:p>
        </w:tc>
        <w:tc>
          <w:tcPr>
            <w:tcW w:w="3167" w:type="dxa"/>
            <w:vAlign w:val="center"/>
          </w:tcPr>
          <w:p w14:paraId="4F843CB1"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Equipment or technology available for minimizing carbon emission during manufacturing process</w:t>
            </w:r>
          </w:p>
        </w:tc>
        <w:tc>
          <w:tcPr>
            <w:tcW w:w="680" w:type="dxa"/>
          </w:tcPr>
          <w:p w14:paraId="1F19289F" w14:textId="77777777" w:rsidR="00BC688A" w:rsidRPr="00EF226E" w:rsidRDefault="00BC688A" w:rsidP="007D2CA4">
            <w:pPr>
              <w:jc w:val="center"/>
              <w:rPr>
                <w:rFonts w:ascii="Times New Roman" w:hAnsi="Times New Roman" w:cs="Times New Roman"/>
                <w:sz w:val="18"/>
                <w:szCs w:val="18"/>
              </w:rPr>
            </w:pPr>
          </w:p>
        </w:tc>
        <w:tc>
          <w:tcPr>
            <w:tcW w:w="563" w:type="dxa"/>
          </w:tcPr>
          <w:p w14:paraId="233818D5" w14:textId="77777777" w:rsidR="00BC688A" w:rsidRPr="00A67B7F" w:rsidRDefault="00BC688A" w:rsidP="007D2CA4">
            <w:pPr>
              <w:jc w:val="center"/>
              <w:rPr>
                <w:rFonts w:ascii="Times New Roman" w:hAnsi="Times New Roman" w:cs="Times New Roman"/>
                <w:sz w:val="24"/>
                <w:szCs w:val="24"/>
              </w:rPr>
            </w:pPr>
          </w:p>
        </w:tc>
      </w:tr>
      <w:tr w:rsidR="00BC688A" w:rsidRPr="006D555E" w14:paraId="7593B690" w14:textId="77777777" w:rsidTr="007D2CA4">
        <w:trPr>
          <w:trHeight w:val="312"/>
          <w:jc w:val="center"/>
        </w:trPr>
        <w:tc>
          <w:tcPr>
            <w:tcW w:w="1761" w:type="dxa"/>
            <w:vMerge/>
            <w:vAlign w:val="center"/>
            <w:hideMark/>
          </w:tcPr>
          <w:p w14:paraId="12D07EC7"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639C49BE"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Recycled Material</w:t>
            </w:r>
          </w:p>
        </w:tc>
        <w:tc>
          <w:tcPr>
            <w:tcW w:w="3167" w:type="dxa"/>
            <w:vAlign w:val="center"/>
          </w:tcPr>
          <w:p w14:paraId="7DC5F9BA"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Amount of recycled material used</w:t>
            </w:r>
          </w:p>
        </w:tc>
        <w:tc>
          <w:tcPr>
            <w:tcW w:w="680" w:type="dxa"/>
          </w:tcPr>
          <w:p w14:paraId="2F0A5081" w14:textId="77777777" w:rsidR="00BC688A" w:rsidRPr="00EF226E" w:rsidRDefault="00BC688A" w:rsidP="007D2CA4">
            <w:pPr>
              <w:jc w:val="center"/>
              <w:rPr>
                <w:rFonts w:ascii="Times New Roman" w:hAnsi="Times New Roman" w:cs="Times New Roman"/>
                <w:sz w:val="18"/>
                <w:szCs w:val="18"/>
              </w:rPr>
            </w:pPr>
          </w:p>
        </w:tc>
        <w:tc>
          <w:tcPr>
            <w:tcW w:w="563" w:type="dxa"/>
          </w:tcPr>
          <w:p w14:paraId="39BF28F9" w14:textId="77777777" w:rsidR="00BC688A" w:rsidRPr="00A67B7F" w:rsidRDefault="00BC688A" w:rsidP="007D2CA4">
            <w:pPr>
              <w:jc w:val="center"/>
              <w:rPr>
                <w:rFonts w:ascii="Times New Roman" w:hAnsi="Times New Roman" w:cs="Times New Roman"/>
                <w:sz w:val="24"/>
                <w:szCs w:val="24"/>
              </w:rPr>
            </w:pPr>
          </w:p>
        </w:tc>
      </w:tr>
      <w:tr w:rsidR="00BC688A" w:rsidRPr="006D555E" w14:paraId="47D8D1D8" w14:textId="77777777" w:rsidTr="007D2CA4">
        <w:trPr>
          <w:trHeight w:val="312"/>
          <w:jc w:val="center"/>
        </w:trPr>
        <w:tc>
          <w:tcPr>
            <w:tcW w:w="1761" w:type="dxa"/>
            <w:vMerge/>
            <w:vAlign w:val="center"/>
          </w:tcPr>
          <w:p w14:paraId="3ECFB7E9"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tcPr>
          <w:p w14:paraId="41CF3A63"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Green Packaging</w:t>
            </w:r>
          </w:p>
        </w:tc>
        <w:tc>
          <w:tcPr>
            <w:tcW w:w="3167" w:type="dxa"/>
          </w:tcPr>
          <w:p w14:paraId="45FFD283" w14:textId="77777777" w:rsidR="00BC688A" w:rsidRPr="00EF226E" w:rsidRDefault="00BC688A" w:rsidP="007D2CA4">
            <w:pPr>
              <w:jc w:val="center"/>
              <w:rPr>
                <w:rFonts w:ascii="Times New Roman" w:hAnsi="Times New Roman" w:cs="Times New Roman"/>
                <w:sz w:val="18"/>
                <w:szCs w:val="18"/>
              </w:rPr>
            </w:pPr>
            <w:r w:rsidRPr="00EF226E">
              <w:rPr>
                <w:rFonts w:ascii="Times New Roman" w:hAnsi="Times New Roman" w:cs="Times New Roman"/>
                <w:sz w:val="18"/>
                <w:szCs w:val="18"/>
              </w:rPr>
              <w:t xml:space="preserve">Supplier behavior in promoting green recyclable material </w:t>
            </w:r>
          </w:p>
        </w:tc>
        <w:tc>
          <w:tcPr>
            <w:tcW w:w="680" w:type="dxa"/>
          </w:tcPr>
          <w:p w14:paraId="023BD0AC" w14:textId="77777777" w:rsidR="00BC688A" w:rsidRPr="00EF226E" w:rsidRDefault="00BC688A" w:rsidP="007D2CA4">
            <w:pPr>
              <w:jc w:val="center"/>
              <w:rPr>
                <w:rFonts w:ascii="Times New Roman" w:hAnsi="Times New Roman" w:cs="Times New Roman"/>
                <w:sz w:val="18"/>
                <w:szCs w:val="18"/>
              </w:rPr>
            </w:pPr>
          </w:p>
        </w:tc>
        <w:tc>
          <w:tcPr>
            <w:tcW w:w="563" w:type="dxa"/>
          </w:tcPr>
          <w:p w14:paraId="4BC10B3C" w14:textId="77777777" w:rsidR="00BC688A" w:rsidRPr="00A67B7F" w:rsidRDefault="00BC688A" w:rsidP="007D2CA4">
            <w:pPr>
              <w:jc w:val="center"/>
              <w:rPr>
                <w:rFonts w:ascii="Times New Roman" w:hAnsi="Times New Roman" w:cs="Times New Roman"/>
                <w:sz w:val="24"/>
                <w:szCs w:val="24"/>
              </w:rPr>
            </w:pPr>
          </w:p>
        </w:tc>
      </w:tr>
      <w:tr w:rsidR="00BC688A" w:rsidRPr="006D555E" w14:paraId="5285A08E" w14:textId="77777777" w:rsidTr="007D2CA4">
        <w:trPr>
          <w:trHeight w:val="312"/>
          <w:jc w:val="center"/>
        </w:trPr>
        <w:tc>
          <w:tcPr>
            <w:tcW w:w="1761" w:type="dxa"/>
            <w:vMerge/>
            <w:vAlign w:val="center"/>
          </w:tcPr>
          <w:p w14:paraId="63F71C2A"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tcPr>
          <w:p w14:paraId="1A006927"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Green Policy</w:t>
            </w:r>
          </w:p>
        </w:tc>
        <w:tc>
          <w:tcPr>
            <w:tcW w:w="3167" w:type="dxa"/>
          </w:tcPr>
          <w:p w14:paraId="1CCEB43E" w14:textId="77777777" w:rsidR="00BC688A" w:rsidRPr="00EF226E" w:rsidRDefault="00BC688A" w:rsidP="007D2CA4">
            <w:pPr>
              <w:jc w:val="center"/>
              <w:rPr>
                <w:rFonts w:ascii="Times New Roman" w:hAnsi="Times New Roman" w:cs="Times New Roman"/>
                <w:sz w:val="18"/>
                <w:szCs w:val="18"/>
              </w:rPr>
            </w:pPr>
            <w:r w:rsidRPr="00EF226E">
              <w:rPr>
                <w:rFonts w:ascii="Times New Roman" w:hAnsi="Times New Roman" w:cs="Times New Roman"/>
                <w:sz w:val="18"/>
                <w:szCs w:val="18"/>
              </w:rPr>
              <w:t>Commitment of suppliers towards green policy</w:t>
            </w:r>
          </w:p>
        </w:tc>
        <w:tc>
          <w:tcPr>
            <w:tcW w:w="680" w:type="dxa"/>
          </w:tcPr>
          <w:p w14:paraId="40E57568" w14:textId="77777777" w:rsidR="00BC688A" w:rsidRPr="00EF226E" w:rsidRDefault="00BC688A" w:rsidP="007D2CA4">
            <w:pPr>
              <w:jc w:val="center"/>
              <w:rPr>
                <w:rFonts w:ascii="Times New Roman" w:hAnsi="Times New Roman" w:cs="Times New Roman"/>
                <w:sz w:val="18"/>
                <w:szCs w:val="18"/>
              </w:rPr>
            </w:pPr>
          </w:p>
        </w:tc>
        <w:tc>
          <w:tcPr>
            <w:tcW w:w="563" w:type="dxa"/>
          </w:tcPr>
          <w:p w14:paraId="3DD5EA2D" w14:textId="77777777" w:rsidR="00BC688A" w:rsidRPr="00A67B7F" w:rsidRDefault="00BC688A" w:rsidP="007D2CA4">
            <w:pPr>
              <w:jc w:val="center"/>
              <w:rPr>
                <w:rFonts w:ascii="Times New Roman" w:hAnsi="Times New Roman" w:cs="Times New Roman"/>
                <w:sz w:val="24"/>
                <w:szCs w:val="24"/>
              </w:rPr>
            </w:pPr>
          </w:p>
        </w:tc>
      </w:tr>
      <w:tr w:rsidR="00BC688A" w:rsidRPr="006D555E" w14:paraId="00F9E411" w14:textId="77777777" w:rsidTr="007D2CA4">
        <w:trPr>
          <w:trHeight w:val="312"/>
          <w:jc w:val="center"/>
        </w:trPr>
        <w:tc>
          <w:tcPr>
            <w:tcW w:w="1761" w:type="dxa"/>
            <w:vMerge w:val="restart"/>
            <w:noWrap/>
            <w:vAlign w:val="center"/>
            <w:hideMark/>
          </w:tcPr>
          <w:p w14:paraId="6B6D4A1D" w14:textId="77777777" w:rsidR="00BC688A" w:rsidRPr="00EF226E" w:rsidRDefault="00BC688A" w:rsidP="007D2CA4">
            <w:pPr>
              <w:jc w:val="center"/>
              <w:rPr>
                <w:rFonts w:ascii="Times New Roman" w:eastAsia="Times New Roman" w:hAnsi="Times New Roman" w:cs="Times New Roman"/>
                <w:b/>
                <w:color w:val="000000"/>
                <w:sz w:val="18"/>
                <w:szCs w:val="18"/>
              </w:rPr>
            </w:pPr>
            <w:r w:rsidRPr="00EF226E">
              <w:rPr>
                <w:rFonts w:ascii="Times New Roman" w:eastAsia="Times New Roman" w:hAnsi="Times New Roman" w:cs="Times New Roman"/>
                <w:b/>
                <w:color w:val="000000"/>
                <w:sz w:val="18"/>
                <w:szCs w:val="18"/>
              </w:rPr>
              <w:t>Social</w:t>
            </w:r>
          </w:p>
        </w:tc>
        <w:tc>
          <w:tcPr>
            <w:tcW w:w="2290" w:type="dxa"/>
            <w:noWrap/>
            <w:vAlign w:val="center"/>
            <w:hideMark/>
          </w:tcPr>
          <w:p w14:paraId="5AC13544"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Employment Practice</w:t>
            </w:r>
          </w:p>
        </w:tc>
        <w:tc>
          <w:tcPr>
            <w:tcW w:w="3167" w:type="dxa"/>
          </w:tcPr>
          <w:p w14:paraId="41255FC6"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Fair policy for employers and following labor laws</w:t>
            </w:r>
          </w:p>
        </w:tc>
        <w:tc>
          <w:tcPr>
            <w:tcW w:w="680" w:type="dxa"/>
          </w:tcPr>
          <w:p w14:paraId="51D80240" w14:textId="77777777" w:rsidR="00BC688A" w:rsidRPr="00EF226E" w:rsidRDefault="00BC688A" w:rsidP="007D2CA4">
            <w:pPr>
              <w:jc w:val="center"/>
              <w:rPr>
                <w:rFonts w:ascii="Times New Roman" w:hAnsi="Times New Roman" w:cs="Times New Roman"/>
                <w:sz w:val="18"/>
                <w:szCs w:val="18"/>
              </w:rPr>
            </w:pPr>
          </w:p>
        </w:tc>
        <w:tc>
          <w:tcPr>
            <w:tcW w:w="563" w:type="dxa"/>
          </w:tcPr>
          <w:p w14:paraId="66DB2A7D" w14:textId="77777777" w:rsidR="00BC688A" w:rsidRPr="00A67B7F" w:rsidRDefault="00BC688A" w:rsidP="007D2CA4">
            <w:pPr>
              <w:jc w:val="center"/>
              <w:rPr>
                <w:rFonts w:ascii="Times New Roman" w:hAnsi="Times New Roman" w:cs="Times New Roman"/>
                <w:sz w:val="24"/>
                <w:szCs w:val="24"/>
              </w:rPr>
            </w:pPr>
          </w:p>
        </w:tc>
      </w:tr>
      <w:tr w:rsidR="00BC688A" w:rsidRPr="006D555E" w14:paraId="087B7F13" w14:textId="77777777" w:rsidTr="007D2CA4">
        <w:trPr>
          <w:trHeight w:val="312"/>
          <w:jc w:val="center"/>
        </w:trPr>
        <w:tc>
          <w:tcPr>
            <w:tcW w:w="1761" w:type="dxa"/>
            <w:vMerge/>
            <w:vAlign w:val="center"/>
            <w:hideMark/>
          </w:tcPr>
          <w:p w14:paraId="0DAF0DCF"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0FB1896F"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Health and Safety</w:t>
            </w:r>
          </w:p>
        </w:tc>
        <w:tc>
          <w:tcPr>
            <w:tcW w:w="3167" w:type="dxa"/>
          </w:tcPr>
          <w:p w14:paraId="28F20E07"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Safety and health policy for employer and worker</w:t>
            </w:r>
          </w:p>
        </w:tc>
        <w:tc>
          <w:tcPr>
            <w:tcW w:w="680" w:type="dxa"/>
          </w:tcPr>
          <w:p w14:paraId="6910E231" w14:textId="77777777" w:rsidR="00BC688A" w:rsidRPr="00EF226E" w:rsidRDefault="00BC688A" w:rsidP="007D2CA4">
            <w:pPr>
              <w:jc w:val="center"/>
              <w:rPr>
                <w:rFonts w:ascii="Times New Roman" w:hAnsi="Times New Roman" w:cs="Times New Roman"/>
                <w:sz w:val="18"/>
                <w:szCs w:val="18"/>
              </w:rPr>
            </w:pPr>
          </w:p>
        </w:tc>
        <w:tc>
          <w:tcPr>
            <w:tcW w:w="563" w:type="dxa"/>
          </w:tcPr>
          <w:p w14:paraId="47C26A79" w14:textId="77777777" w:rsidR="00BC688A" w:rsidRPr="00A67B7F" w:rsidRDefault="00BC688A" w:rsidP="007D2CA4">
            <w:pPr>
              <w:jc w:val="center"/>
              <w:rPr>
                <w:rFonts w:ascii="Times New Roman" w:hAnsi="Times New Roman" w:cs="Times New Roman"/>
                <w:sz w:val="24"/>
                <w:szCs w:val="24"/>
              </w:rPr>
            </w:pPr>
          </w:p>
        </w:tc>
      </w:tr>
      <w:tr w:rsidR="00BC688A" w:rsidRPr="006D555E" w14:paraId="6D74D3DE" w14:textId="77777777" w:rsidTr="007D2CA4">
        <w:trPr>
          <w:trHeight w:val="312"/>
          <w:jc w:val="center"/>
        </w:trPr>
        <w:tc>
          <w:tcPr>
            <w:tcW w:w="1761" w:type="dxa"/>
            <w:vMerge/>
            <w:vAlign w:val="center"/>
            <w:hideMark/>
          </w:tcPr>
          <w:p w14:paraId="04C6AA96"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548AF630"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Employer Rights</w:t>
            </w:r>
          </w:p>
        </w:tc>
        <w:tc>
          <w:tcPr>
            <w:tcW w:w="3167" w:type="dxa"/>
            <w:vAlign w:val="center"/>
          </w:tcPr>
          <w:p w14:paraId="72136407"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All employers know their rights and responsibilit</w:t>
            </w:r>
            <w:r>
              <w:rPr>
                <w:rFonts w:asciiTheme="majorBidi" w:hAnsiTheme="majorBidi" w:cstheme="majorBidi"/>
                <w:sz w:val="18"/>
                <w:szCs w:val="18"/>
              </w:rPr>
              <w:t>ies</w:t>
            </w:r>
            <w:r w:rsidRPr="00EF226E">
              <w:rPr>
                <w:rFonts w:asciiTheme="majorBidi" w:hAnsiTheme="majorBidi" w:cstheme="majorBidi"/>
                <w:sz w:val="18"/>
                <w:szCs w:val="18"/>
              </w:rPr>
              <w:t xml:space="preserve"> and have freedom to practice their professional career</w:t>
            </w:r>
          </w:p>
        </w:tc>
        <w:tc>
          <w:tcPr>
            <w:tcW w:w="680" w:type="dxa"/>
          </w:tcPr>
          <w:p w14:paraId="6CF16384" w14:textId="77777777" w:rsidR="00BC688A" w:rsidRPr="00EF226E" w:rsidRDefault="00BC688A" w:rsidP="007D2CA4">
            <w:pPr>
              <w:jc w:val="center"/>
              <w:rPr>
                <w:rFonts w:ascii="Times New Roman" w:hAnsi="Times New Roman" w:cs="Times New Roman"/>
                <w:sz w:val="18"/>
                <w:szCs w:val="18"/>
              </w:rPr>
            </w:pPr>
          </w:p>
        </w:tc>
        <w:tc>
          <w:tcPr>
            <w:tcW w:w="563" w:type="dxa"/>
          </w:tcPr>
          <w:p w14:paraId="0383AC47" w14:textId="77777777" w:rsidR="00BC688A" w:rsidRPr="00A67B7F" w:rsidRDefault="00BC688A" w:rsidP="007D2CA4">
            <w:pPr>
              <w:jc w:val="center"/>
              <w:rPr>
                <w:rFonts w:ascii="Times New Roman" w:hAnsi="Times New Roman" w:cs="Times New Roman"/>
                <w:sz w:val="24"/>
                <w:szCs w:val="24"/>
              </w:rPr>
            </w:pPr>
          </w:p>
        </w:tc>
      </w:tr>
      <w:tr w:rsidR="00BC688A" w:rsidRPr="006D555E" w14:paraId="5F62BB38" w14:textId="77777777" w:rsidTr="007D2CA4">
        <w:trPr>
          <w:trHeight w:val="312"/>
          <w:jc w:val="center"/>
        </w:trPr>
        <w:tc>
          <w:tcPr>
            <w:tcW w:w="1761" w:type="dxa"/>
            <w:vMerge/>
            <w:vAlign w:val="center"/>
            <w:hideMark/>
          </w:tcPr>
          <w:p w14:paraId="35F0CEB4"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7236AE2C"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Information Disclosure</w:t>
            </w:r>
          </w:p>
        </w:tc>
        <w:tc>
          <w:tcPr>
            <w:tcW w:w="3167" w:type="dxa"/>
            <w:vAlign w:val="center"/>
          </w:tcPr>
          <w:p w14:paraId="36C4C592"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Companies and organizations are providing information to their customers and users about the material used, and carbon emission during manufacturing process</w:t>
            </w:r>
          </w:p>
        </w:tc>
        <w:tc>
          <w:tcPr>
            <w:tcW w:w="680" w:type="dxa"/>
          </w:tcPr>
          <w:p w14:paraId="35DC47FC" w14:textId="77777777" w:rsidR="00BC688A" w:rsidRPr="00EF226E" w:rsidRDefault="00BC688A" w:rsidP="007D2CA4">
            <w:pPr>
              <w:jc w:val="center"/>
              <w:rPr>
                <w:rFonts w:ascii="Times New Roman" w:hAnsi="Times New Roman" w:cs="Times New Roman"/>
                <w:sz w:val="18"/>
                <w:szCs w:val="18"/>
              </w:rPr>
            </w:pPr>
          </w:p>
        </w:tc>
        <w:tc>
          <w:tcPr>
            <w:tcW w:w="563" w:type="dxa"/>
          </w:tcPr>
          <w:p w14:paraId="5EC24F22" w14:textId="77777777" w:rsidR="00BC688A" w:rsidRPr="00A67B7F" w:rsidRDefault="00BC688A" w:rsidP="007D2CA4">
            <w:pPr>
              <w:jc w:val="center"/>
              <w:rPr>
                <w:rFonts w:ascii="Times New Roman" w:hAnsi="Times New Roman" w:cs="Times New Roman"/>
                <w:sz w:val="24"/>
                <w:szCs w:val="24"/>
              </w:rPr>
            </w:pPr>
          </w:p>
        </w:tc>
      </w:tr>
      <w:tr w:rsidR="00BC688A" w:rsidRPr="006D555E" w14:paraId="5AF6B2F1" w14:textId="77777777" w:rsidTr="007D2CA4">
        <w:trPr>
          <w:trHeight w:val="312"/>
          <w:jc w:val="center"/>
        </w:trPr>
        <w:tc>
          <w:tcPr>
            <w:tcW w:w="1761" w:type="dxa"/>
            <w:vMerge/>
            <w:vAlign w:val="center"/>
            <w:hideMark/>
          </w:tcPr>
          <w:p w14:paraId="69B53473"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hideMark/>
          </w:tcPr>
          <w:p w14:paraId="67AA0933"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Social Commitment</w:t>
            </w:r>
          </w:p>
        </w:tc>
        <w:tc>
          <w:tcPr>
            <w:tcW w:w="3167" w:type="dxa"/>
            <w:vAlign w:val="center"/>
          </w:tcPr>
          <w:p w14:paraId="012FD92D" w14:textId="77777777" w:rsidR="00BC688A" w:rsidRPr="00EF226E" w:rsidRDefault="00BC688A" w:rsidP="007D2CA4">
            <w:pPr>
              <w:jc w:val="center"/>
              <w:rPr>
                <w:rFonts w:ascii="Times New Roman" w:hAnsi="Times New Roman" w:cs="Times New Roman"/>
                <w:sz w:val="18"/>
                <w:szCs w:val="18"/>
              </w:rPr>
            </w:pPr>
            <w:r w:rsidRPr="00EF226E">
              <w:rPr>
                <w:rFonts w:asciiTheme="majorBidi" w:hAnsiTheme="majorBidi" w:cstheme="majorBidi"/>
                <w:sz w:val="18"/>
                <w:szCs w:val="18"/>
              </w:rPr>
              <w:t>Community engagement and volunteer works</w:t>
            </w:r>
          </w:p>
        </w:tc>
        <w:tc>
          <w:tcPr>
            <w:tcW w:w="680" w:type="dxa"/>
          </w:tcPr>
          <w:p w14:paraId="23AB3930" w14:textId="77777777" w:rsidR="00BC688A" w:rsidRPr="00EF226E" w:rsidRDefault="00BC688A" w:rsidP="007D2CA4">
            <w:pPr>
              <w:jc w:val="center"/>
              <w:rPr>
                <w:rFonts w:ascii="Times New Roman" w:hAnsi="Times New Roman" w:cs="Times New Roman"/>
                <w:sz w:val="18"/>
                <w:szCs w:val="18"/>
              </w:rPr>
            </w:pPr>
          </w:p>
        </w:tc>
        <w:tc>
          <w:tcPr>
            <w:tcW w:w="563" w:type="dxa"/>
          </w:tcPr>
          <w:p w14:paraId="7ABDB5DC" w14:textId="77777777" w:rsidR="00BC688A" w:rsidRPr="00A67B7F" w:rsidRDefault="00BC688A" w:rsidP="007D2CA4">
            <w:pPr>
              <w:jc w:val="center"/>
              <w:rPr>
                <w:rFonts w:ascii="Times New Roman" w:hAnsi="Times New Roman" w:cs="Times New Roman"/>
                <w:sz w:val="24"/>
                <w:szCs w:val="24"/>
              </w:rPr>
            </w:pPr>
          </w:p>
        </w:tc>
      </w:tr>
      <w:tr w:rsidR="00BC688A" w:rsidRPr="006D555E" w14:paraId="63920E3F" w14:textId="77777777" w:rsidTr="007D2CA4">
        <w:trPr>
          <w:trHeight w:val="312"/>
          <w:jc w:val="center"/>
        </w:trPr>
        <w:tc>
          <w:tcPr>
            <w:tcW w:w="1761" w:type="dxa"/>
            <w:vMerge/>
            <w:vAlign w:val="center"/>
          </w:tcPr>
          <w:p w14:paraId="453BACEE" w14:textId="77777777" w:rsidR="00BC688A" w:rsidRPr="00EF226E" w:rsidRDefault="00BC688A" w:rsidP="007D2CA4">
            <w:pPr>
              <w:jc w:val="center"/>
              <w:rPr>
                <w:rFonts w:ascii="Times New Roman" w:eastAsia="Times New Roman" w:hAnsi="Times New Roman" w:cs="Times New Roman"/>
                <w:color w:val="000000"/>
                <w:sz w:val="18"/>
                <w:szCs w:val="18"/>
              </w:rPr>
            </w:pPr>
          </w:p>
        </w:tc>
        <w:tc>
          <w:tcPr>
            <w:tcW w:w="2290" w:type="dxa"/>
            <w:noWrap/>
            <w:vAlign w:val="center"/>
          </w:tcPr>
          <w:p w14:paraId="1D65F71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Business Ethics</w:t>
            </w:r>
          </w:p>
        </w:tc>
        <w:tc>
          <w:tcPr>
            <w:tcW w:w="3167" w:type="dxa"/>
          </w:tcPr>
          <w:p w14:paraId="6BC4CB8D" w14:textId="77777777" w:rsidR="00BC688A" w:rsidRPr="00EF226E" w:rsidRDefault="00BC688A" w:rsidP="007D2CA4">
            <w:pPr>
              <w:jc w:val="center"/>
              <w:rPr>
                <w:rFonts w:ascii="Times New Roman" w:hAnsi="Times New Roman" w:cs="Times New Roman"/>
                <w:sz w:val="18"/>
                <w:szCs w:val="18"/>
              </w:rPr>
            </w:pPr>
            <w:r w:rsidRPr="00EF226E">
              <w:rPr>
                <w:rFonts w:ascii="Times New Roman" w:hAnsi="Times New Roman" w:cs="Times New Roman"/>
                <w:sz w:val="18"/>
                <w:szCs w:val="18"/>
              </w:rPr>
              <w:t>Perception of supplier in market in terms of ethics.</w:t>
            </w:r>
          </w:p>
        </w:tc>
        <w:tc>
          <w:tcPr>
            <w:tcW w:w="680" w:type="dxa"/>
          </w:tcPr>
          <w:p w14:paraId="77C1C1C7" w14:textId="77777777" w:rsidR="00BC688A" w:rsidRPr="00EF226E" w:rsidRDefault="00BC688A" w:rsidP="007D2CA4">
            <w:pPr>
              <w:jc w:val="center"/>
              <w:rPr>
                <w:rFonts w:ascii="Times New Roman" w:hAnsi="Times New Roman" w:cs="Times New Roman"/>
                <w:sz w:val="18"/>
                <w:szCs w:val="18"/>
              </w:rPr>
            </w:pPr>
          </w:p>
        </w:tc>
        <w:tc>
          <w:tcPr>
            <w:tcW w:w="563" w:type="dxa"/>
          </w:tcPr>
          <w:p w14:paraId="5F33DC2A" w14:textId="77777777" w:rsidR="00BC688A" w:rsidRPr="00A67B7F" w:rsidRDefault="00BC688A" w:rsidP="007D2CA4">
            <w:pPr>
              <w:jc w:val="center"/>
              <w:rPr>
                <w:rFonts w:ascii="Times New Roman" w:hAnsi="Times New Roman" w:cs="Times New Roman"/>
                <w:sz w:val="24"/>
                <w:szCs w:val="24"/>
              </w:rPr>
            </w:pPr>
          </w:p>
        </w:tc>
      </w:tr>
    </w:tbl>
    <w:p w14:paraId="753982AA" w14:textId="77777777" w:rsidR="00BC688A" w:rsidRDefault="00BC688A" w:rsidP="00BC688A">
      <w:pPr>
        <w:spacing w:after="0" w:line="360" w:lineRule="auto"/>
        <w:jc w:val="center"/>
        <w:rPr>
          <w:rFonts w:ascii="Times New Roman" w:hAnsi="Times New Roman" w:cs="Times New Roman"/>
          <w:sz w:val="24"/>
          <w:szCs w:val="24"/>
        </w:rPr>
      </w:pPr>
    </w:p>
    <w:p w14:paraId="3A56B6A9" w14:textId="77777777" w:rsidR="00BC688A" w:rsidRDefault="00BC688A" w:rsidP="00BC688A">
      <w:pPr>
        <w:spacing w:after="0" w:line="360" w:lineRule="auto"/>
        <w:jc w:val="center"/>
        <w:rPr>
          <w:rFonts w:ascii="Times New Roman" w:hAnsi="Times New Roman" w:cs="Times New Roman"/>
          <w:bCs/>
          <w:sz w:val="24"/>
          <w:szCs w:val="24"/>
        </w:rPr>
      </w:pPr>
    </w:p>
    <w:p w14:paraId="2BAA3176" w14:textId="77777777" w:rsidR="00BC688A" w:rsidRDefault="00BC688A" w:rsidP="00BC688A">
      <w:pPr>
        <w:spacing w:after="0" w:line="360" w:lineRule="auto"/>
        <w:jc w:val="center"/>
        <w:rPr>
          <w:rFonts w:ascii="Times New Roman" w:hAnsi="Times New Roman" w:cs="Times New Roman"/>
          <w:bCs/>
          <w:sz w:val="24"/>
          <w:szCs w:val="24"/>
        </w:rPr>
      </w:pPr>
    </w:p>
    <w:p w14:paraId="0062E6A3" w14:textId="77777777" w:rsidR="00980E07" w:rsidRDefault="00980E07" w:rsidP="00BC688A">
      <w:pPr>
        <w:spacing w:after="0" w:line="360" w:lineRule="auto"/>
        <w:jc w:val="center"/>
        <w:rPr>
          <w:rFonts w:ascii="Times New Roman" w:hAnsi="Times New Roman" w:cs="Times New Roman"/>
          <w:bCs/>
          <w:sz w:val="24"/>
          <w:szCs w:val="24"/>
        </w:rPr>
      </w:pPr>
    </w:p>
    <w:p w14:paraId="3BC35761" w14:textId="77777777" w:rsidR="00980E07" w:rsidRDefault="00980E07" w:rsidP="00BC688A">
      <w:pPr>
        <w:spacing w:after="0" w:line="360" w:lineRule="auto"/>
        <w:jc w:val="center"/>
        <w:rPr>
          <w:rFonts w:ascii="Times New Roman" w:hAnsi="Times New Roman" w:cs="Times New Roman"/>
          <w:bCs/>
          <w:sz w:val="24"/>
          <w:szCs w:val="24"/>
        </w:rPr>
      </w:pPr>
    </w:p>
    <w:p w14:paraId="5DB4982B" w14:textId="77777777" w:rsidR="00980E07" w:rsidRDefault="00980E07" w:rsidP="00BC688A">
      <w:pPr>
        <w:spacing w:after="0" w:line="360" w:lineRule="auto"/>
        <w:jc w:val="center"/>
        <w:rPr>
          <w:rFonts w:ascii="Times New Roman" w:hAnsi="Times New Roman" w:cs="Times New Roman"/>
          <w:bCs/>
          <w:sz w:val="24"/>
          <w:szCs w:val="24"/>
        </w:rPr>
      </w:pPr>
    </w:p>
    <w:p w14:paraId="3B383AF5" w14:textId="77777777" w:rsidR="00BC688A" w:rsidRDefault="00BC688A" w:rsidP="00BC688A">
      <w:pPr>
        <w:spacing w:after="0" w:line="360" w:lineRule="auto"/>
        <w:jc w:val="center"/>
        <w:rPr>
          <w:rFonts w:ascii="Times New Roman" w:hAnsi="Times New Roman" w:cs="Times New Roman"/>
          <w:bCs/>
          <w:sz w:val="24"/>
          <w:szCs w:val="24"/>
        </w:rPr>
      </w:pPr>
      <w:r w:rsidRPr="0004044F">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C</w:t>
      </w:r>
      <w:r>
        <w:rPr>
          <w:rFonts w:ascii="Times New Roman" w:hAnsi="Times New Roman" w:cs="Times New Roman"/>
          <w:bCs/>
          <w:sz w:val="24"/>
          <w:szCs w:val="24"/>
        </w:rPr>
        <w:t xml:space="preserve">: Final </w:t>
      </w:r>
      <w:r w:rsidRPr="00AA7E75">
        <w:rPr>
          <w:rFonts w:ascii="Times New Roman" w:hAnsi="Times New Roman" w:cs="Times New Roman"/>
          <w:bCs/>
          <w:sz w:val="24"/>
          <w:szCs w:val="24"/>
        </w:rPr>
        <w:t xml:space="preserve">Sustainable Supplier Evaluation Criteria </w:t>
      </w:r>
      <w:r>
        <w:rPr>
          <w:rFonts w:ascii="Times New Roman" w:hAnsi="Times New Roman" w:cs="Times New Roman"/>
          <w:bCs/>
          <w:sz w:val="24"/>
          <w:szCs w:val="24"/>
        </w:rPr>
        <w:t>Listing after Refinement by Experts</w:t>
      </w:r>
    </w:p>
    <w:tbl>
      <w:tblPr>
        <w:tblStyle w:val="TableGrid"/>
        <w:tblW w:w="0" w:type="auto"/>
        <w:jc w:val="center"/>
        <w:tblLayout w:type="fixed"/>
        <w:tblLook w:val="04A0" w:firstRow="1" w:lastRow="0" w:firstColumn="1" w:lastColumn="0" w:noHBand="0" w:noVBand="1"/>
      </w:tblPr>
      <w:tblGrid>
        <w:gridCol w:w="1827"/>
        <w:gridCol w:w="1440"/>
        <w:gridCol w:w="1170"/>
        <w:gridCol w:w="1710"/>
        <w:gridCol w:w="3267"/>
      </w:tblGrid>
      <w:tr w:rsidR="00BC688A" w:rsidRPr="0072653D" w14:paraId="590F7FDB" w14:textId="77777777" w:rsidTr="007D2CA4">
        <w:trPr>
          <w:jc w:val="center"/>
        </w:trPr>
        <w:tc>
          <w:tcPr>
            <w:tcW w:w="1827" w:type="dxa"/>
            <w:vAlign w:val="center"/>
          </w:tcPr>
          <w:p w14:paraId="773AA098"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Sustainability Aspects</w:t>
            </w:r>
          </w:p>
        </w:tc>
        <w:tc>
          <w:tcPr>
            <w:tcW w:w="1440" w:type="dxa"/>
            <w:vAlign w:val="center"/>
          </w:tcPr>
          <w:p w14:paraId="1F2FCE06"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Criteria</w:t>
            </w:r>
          </w:p>
        </w:tc>
        <w:tc>
          <w:tcPr>
            <w:tcW w:w="1170" w:type="dxa"/>
            <w:vAlign w:val="center"/>
          </w:tcPr>
          <w:p w14:paraId="07FF77C0"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Symbol</w:t>
            </w:r>
          </w:p>
        </w:tc>
        <w:tc>
          <w:tcPr>
            <w:tcW w:w="1710" w:type="dxa"/>
            <w:vAlign w:val="center"/>
          </w:tcPr>
          <w:p w14:paraId="6EA1C3BC"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Brief Description</w:t>
            </w:r>
          </w:p>
        </w:tc>
        <w:tc>
          <w:tcPr>
            <w:tcW w:w="3267" w:type="dxa"/>
            <w:vAlign w:val="center"/>
          </w:tcPr>
          <w:p w14:paraId="4EDEEBF9"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References</w:t>
            </w:r>
          </w:p>
        </w:tc>
      </w:tr>
      <w:tr w:rsidR="00BC688A" w:rsidRPr="0072653D" w14:paraId="4E2A9D35" w14:textId="77777777" w:rsidTr="007D2CA4">
        <w:trPr>
          <w:jc w:val="center"/>
        </w:trPr>
        <w:tc>
          <w:tcPr>
            <w:tcW w:w="1827" w:type="dxa"/>
            <w:vMerge w:val="restart"/>
            <w:vAlign w:val="center"/>
          </w:tcPr>
          <w:p w14:paraId="42A8CA94"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Economic</w:t>
            </w:r>
          </w:p>
        </w:tc>
        <w:tc>
          <w:tcPr>
            <w:tcW w:w="1440" w:type="dxa"/>
            <w:vAlign w:val="center"/>
          </w:tcPr>
          <w:p w14:paraId="60705752"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Cost</w:t>
            </w:r>
          </w:p>
        </w:tc>
        <w:tc>
          <w:tcPr>
            <w:tcW w:w="1170" w:type="dxa"/>
            <w:vAlign w:val="center"/>
          </w:tcPr>
          <w:p w14:paraId="50D2D089"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w:t>
            </w:r>
          </w:p>
        </w:tc>
        <w:tc>
          <w:tcPr>
            <w:tcW w:w="1710" w:type="dxa"/>
            <w:vAlign w:val="center"/>
          </w:tcPr>
          <w:p w14:paraId="4296F940"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Cost of the product / raw materials to be purchased</w:t>
            </w:r>
          </w:p>
        </w:tc>
        <w:tc>
          <w:tcPr>
            <w:tcW w:w="3267" w:type="dxa"/>
            <w:vAlign w:val="center"/>
          </w:tcPr>
          <w:p w14:paraId="34E4F227" w14:textId="6E3C38C7"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"ITEM-2", "issued" : { "date-parts" : [ [ "2017" ] ] }, "page" : "99-106", "title" : "Assessing the social sustainability of supply chains using Best Worst Method", "type" : "article-journal", "volume" : "126" }, "uris" : [ "http://www.mendeley.com/documents/?uuid=5a176fae-7e00-4ed2-9689-cce971e1cde9" ] }, { "id" : "ITEM-3", "itemData" : { "DOI" : "10.1016/S0969-7012(00)00028-9", "ISBN" : "0969-7012", "ISSN" : "09697012", "abstract" : "In this paper we present a review of decision methods reported in the literature for supporting the supplier selection process. The review is based on an extensive search in the academic literature. We position the contributions in a framework that takes the diversity of procurement situations in terms of complexity and importance into account and covers all phases in the supplier selection process from initial problem definition, over the formulation of criteria, the qualification of potential suppliers, to the final choice among the qualified suppliers. Moreover, we propose decision methods and techniques that previously have not been suggested in a purchasing context. The proposed methods specifically accommodate for buying situations for which few or no decision models were published so far. This paper extends previous reviews by Weber et al. (Eur. J. Oper. Res. 50 (1991) 2), Holt (Int. J. Project Mange. 16 (1998) 153) and Degraeve et al. (Eur. J. Oper. Res. 125 (1) (2000a) 34) in that it classifies the models in a framework developed by De Boer (Ph. D. Thesis, University of Twente, Enschede, The Netherlands, 1998) which recognises more steps in the buying process than only the final among qualified suppliers and accommodates for the diversity of procurement situations.", "author" : [ { "dropping-particle" : "", "family" : "Boer", "given" : "Luitzen", "non-dropping-particle" : "De", "parse-names" : false, "suffix" : "" }, { "dropping-particle" : "", "family" : "Labro", "given" : "Eva", "non-dropping-particle" : "", "parse-names" : false, "suffix" : "" }, { "dropping-particle" : "", "family" : "Morlacchi", "given" : "Pierangela", "non-dropping-particle" : "", "parse-names" : false, "suffix" : "" } ], "container-title" : "European Journal of Purchasing and Supply Management", "id" : "ITEM-3", "issue" : "2", "issued" : { "date-parts" : [ [ "2001" ] ] }, "page" : "75-89", "title" : "A review of methods supporting supplier selection", "type" : "article-journal", "volume" : "7" }, "uris" : [ "http://www.mendeley.com/documents/?uuid=7f36a5d8-62ca-4529-ab8d-bfc4409b338c" ] }, { "id" : "ITEM-4", "itemData" : { "DOI" : "10.1016/j.ejor.2009.05.009", "ISBN" : "0377-2217", "ISSN" : "03772217", "PMID" : "15150531", "abstract" : "Supplier evaluation and selection problem has been studied extensively. Various decision making approaches have been proposed to tackle the problem. In contemporary supply chain management, the performance of potential suppliers is evaluated against multiple criteria rather than considering a single factor-cost. This paper reviews the literature of the multi-criteria decision making approaches for supplier evaluation and selection. Related articles appearing in the international journals from 2000 to 2008 are gathered and analyzed so that the following three questions can be answered: (i) Which approaches were prevalently applied? (ii) Which evaluating criteria were paid more attention to? (iii) Is there any inadequacy of the approaches? Based on the inadequacy, if any, some improvements and possible future work are recommended. This research not only provides evidence that the multi-criteria decision making approaches are better than the traditional cost-based approach, but also aids the researchers and decision makers in applying the approaches effectively. \u00a9 2009 Elsevier B.V. All rights reserved.", "author" : [ { "dropping-particle" : "", "family" : "Ho", "given" : "William", "non-dropping-particle" : "", "parse-names" : false, "suffix" : "" }, { "dropping-particle" : "", "family" : "Xu", "given" : "Xiaowei", "non-dropping-particle" : "", "parse-names" : false, "suffix" : "" }, { "dropping-particle" : "", "family" : "Dey", "given" : "Prasanta K.", "non-dropping-particle" : "", "parse-names" : false, "suffix" : "" } ], "container-title" : "European Journal of Operational Research", "id" : "ITEM-4", "issue" : "1", "issued" : { "date-parts" : [ [ "2010" ] ] }, "page" : "16-24", "title" : "Multi-criteria decision making approaches for supplier evaluation and selection: A literature review", "type" : "article-journal", "volume" : "202" }, "uris" : [ "http://www.mendeley.com/documents/?uuid=105b43ec-c768-478b-bae2-528b367513aa" ] }, { "id" : "ITEM-5", "itemData" : { "DOI" : "10.1016/j.pursup.2006.08.003", "ISBN" : "14784092 (ISSN)", "ISSN" : "14784092", "PMID" : "42012058", "abstract" : "Development of partnership with suppliers is widely recognised today as a potent tool for supply chain improvement. To develop an effective partnership, it is necessary to have a small supply base and an effort to reduce the supply base to a manageable level. Despite its overwhelming importance, models of supply base reduction are rare. Supplier sorting methods, used for pre-selection of suppliers and sometimes seen as methods for supply base reduction, have limitations ranging from (1) requirement of an exhaustive database of historical information (case-based reasoning), (2) inability to predefine the number of elements in a cluster (cluster analysis) and (3) inability to identify suppliers who are both highly capable as well as high performers (data envelopment analysis). In the present work, we develop a systematic framework for carrying out the supply base reduction process. The study assumes two important dimensions of suppliers-performance and capability. Performance of a supplier represents short-term effects on the achievement of supply chain objectives while supplier capability indicates long-term effects. Many of the performance and capability factors are imprecise in nature. In order to account for the imprecision involved in numerous subjective characteristics of suppliers, we use fuzzy set approach to measure the imprecision of these factors and rank a potential list of suppliers against their performance and capability. We then display their ranks in a 'capability-performance matrix' that helps a decision maker arrange the suppliers in decreasing order of preference. The desired numbers of suppliers are finally selected on the basis of this ordered list. The suggested framework will be of immense help to the practising managers in reducing the supply base-a prerequisite for building a strong supplier partnership and developing an effective supply chain. \u00a9 2006 Elsevier Ltd. All rights reserved.", "author" : [ { "dropping-particle" : "", "family" : "Sarkar", "given" : "Ashutosh", "non-dropping-particle" : "", "parse-names" : false, "suffix" : "" }, { "dropping-particle" : "", "family" : "Mohapatra", "given" : "Pratap K.J.", "non-dropping-particle" : "", "parse-names" : false, "suffix" : "" } ], "container-title" : "Journal of Purchasing and Supply Management", "id" : "ITEM-5", "issue" : "3", "issued" : { "date-parts" : [ [ "2006" ] ] }, "page" : "148-163", "title" : "Evaluation of supplier capability and performance: A method for supply base reduction", "type" : "article-journal", "volume" : "12" }, "uris" : [ "http://www.mendeley.com/documents/?uuid=ac465229-76c7-412c-9cb7-1fab6e36001b" ] }, { "id" : "ITEM-6", "itemData" : { "DOI" : "10.1016/j.omega.2005.11.003", "ISBN" : "0305-0483", "ISSN" : "03050483", "abstract" : "Supplier selection is a multi-criteria problem which includes both tangible and intangible factors. In these problems if suppliers have capacity or other different constraints two problems will exist: which suppliers are the best and how much should be purchased from each selected supplier? In this paper an integrated approach of analytic network process (ANP) and multi-objective mixed integer linear programming (MOMILP) is proposed to consider both tangible and intangible factors in choosing the best suppliers and define the optimum quantities among selected suppliers to maximize the total value of purchasing and minimize the budget and defect rate. The priorities are calculated for each supplier by using ANP. Four different plastic molding firms working with a refrigerator plant are evaluated according to 14 criteria that are involved in the four clusters: benefits, opportunities, costs and risks (BOCR). Also the priorities of suppliers will be used as the parameters of the first objective function. This multi-objective real-life problem was solved by using \u03b5{lunate}-constraint method and a reservation level driven Tchebycheff procedure. Finally, the most preferred nondominated solutions were determined by considering decision maker's (DM) preferences and the results obtained by these techniques are compared. \u00a9 2006 Elsevier Ltd. All rights reserved.", "author" : [ { "dropping-particle" : "", "family" : "Demirtas", "given" : "Ezgi Aktar", "non-dropping-particle" : "", "parse-names" : false, "suffix" : "" }, { "dropping-particle" : "", "family" : "\u00dcst\u00fcn", "given" : "\u00d6zden", "non-dropping-particle" : "", "parse-names" : false, "suffix" : "" } ], "container-title" : "Omega", "id" : "ITEM-6", "issue" : "1", "issued" : { "date-parts" : [ [ "2008" ] ] }, "page" : "76-90", "title" : "An integrated multiobjective decision making process for supplier selection and order allocation", "type" : "article-journal", "volume" : "36" }, "uris" : [ "http://www.mendeley.com/documents/?uuid=5f7c2201-39cc-4510-ab98-3553fa66017f" ] } ], "mendeley" : { "formattedCitation" : "(Badri Ahmadi et al., 2017b; De Boer et al., 2001; Demirtas and \u00dcst\u00fcn, 2008; Ho et al., 2010; Pandey et al., 2017; Sarkar and Mohapatra, 2006)", "manualFormatting" : "(Pandey, Shah, and Gajjar 2017; Ahmadi, Kusi-Sarpong, and Rezaei 2017; De Boer, Labro, and Morlacchi 2001; Ho, Xu, and Dey 2010; Sarkar and Mohapatra 2006; Demirtas and \u00dcst\u00fcn 2008)", "plainTextFormattedCitation" : "(Badri Ahmadi et al., 2017b; De Boer et al., 2001; Demirtas and \u00dcst\u00fcn, 2008; Ho et al., 2010; Pandey et al., 2017; Sarkar and Mohapatra, 2006)", "previouslyFormattedCitation" : "(Badri Ahmadi et al., 2017b; De Boer et al., 2001; Demirtas and \u00dcst\u00fcn, 2008; Ho et al., 2010; Pandey et al., 2017; Sarkar and Mohapatra, 2006)" }, "properties" : { "noteIndex" : 0 }, "schema" : "https://github.com/citation-style-language/schema/raw/master/csl-citation.json" }</w:instrText>
            </w:r>
            <w:r>
              <w:rPr>
                <w:rFonts w:asciiTheme="majorBidi" w:hAnsiTheme="majorBidi" w:cstheme="majorBidi"/>
                <w:sz w:val="18"/>
                <w:szCs w:val="18"/>
              </w:rPr>
              <w:fldChar w:fldCharType="separate"/>
            </w:r>
            <w:r w:rsidRPr="00683610">
              <w:rPr>
                <w:rFonts w:asciiTheme="majorBidi" w:hAnsiTheme="majorBidi" w:cstheme="majorBidi"/>
                <w:noProof/>
                <w:sz w:val="18"/>
                <w:szCs w:val="18"/>
              </w:rPr>
              <w:t>(Pand</w:t>
            </w:r>
            <w:r>
              <w:rPr>
                <w:rFonts w:asciiTheme="majorBidi" w:hAnsiTheme="majorBidi" w:cstheme="majorBidi"/>
                <w:noProof/>
                <w:sz w:val="18"/>
                <w:szCs w:val="18"/>
              </w:rPr>
              <w:t>ey, Shah, and Gajjar 2017;</w:t>
            </w:r>
            <w:r w:rsidRPr="00683610">
              <w:rPr>
                <w:rFonts w:asciiTheme="majorBidi" w:hAnsiTheme="majorBidi" w:cstheme="majorBidi"/>
                <w:noProof/>
                <w:sz w:val="18"/>
                <w:szCs w:val="18"/>
              </w:rPr>
              <w:t xml:space="preserve"> Ahmadi, Kusi-Sarpong, and Rezaei 2017; De Boer, Labro, and Morlacchi 2001; Ho, Xu, and Dey 2010; Sarkar and Mohapatra 2006; Demirtas and Üstün 2008)</w:t>
            </w:r>
            <w:r>
              <w:rPr>
                <w:rFonts w:asciiTheme="majorBidi" w:hAnsiTheme="majorBidi" w:cstheme="majorBidi"/>
                <w:sz w:val="18"/>
                <w:szCs w:val="18"/>
              </w:rPr>
              <w:fldChar w:fldCharType="end"/>
            </w:r>
          </w:p>
        </w:tc>
      </w:tr>
      <w:tr w:rsidR="00BC688A" w:rsidRPr="0072653D" w14:paraId="4313E6EA" w14:textId="77777777" w:rsidTr="007D2CA4">
        <w:trPr>
          <w:jc w:val="center"/>
        </w:trPr>
        <w:tc>
          <w:tcPr>
            <w:tcW w:w="1827" w:type="dxa"/>
            <w:vMerge/>
            <w:vAlign w:val="center"/>
          </w:tcPr>
          <w:p w14:paraId="53DDC854"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7E5B22B1"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Quality</w:t>
            </w:r>
          </w:p>
        </w:tc>
        <w:tc>
          <w:tcPr>
            <w:tcW w:w="1170" w:type="dxa"/>
            <w:vAlign w:val="center"/>
          </w:tcPr>
          <w:p w14:paraId="094EDAE3"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Q</w:t>
            </w:r>
          </w:p>
        </w:tc>
        <w:tc>
          <w:tcPr>
            <w:tcW w:w="1710" w:type="dxa"/>
            <w:vAlign w:val="center"/>
          </w:tcPr>
          <w:p w14:paraId="312FF03C"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Meeting quality requirements</w:t>
            </w:r>
          </w:p>
        </w:tc>
        <w:tc>
          <w:tcPr>
            <w:tcW w:w="3267" w:type="dxa"/>
            <w:vAlign w:val="center"/>
          </w:tcPr>
          <w:p w14:paraId="1720095D" w14:textId="1D36F095"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"ITEM-1", "issued" : { "date-parts" : [ [ "2017" ] ] }, "page" : "99-106", "title" : "Assessing the social sustainability of supply chains using Best Worst Method", "type" : "article-journal", "volume" : "126" }, "uris" : [ "http://www.mendeley.com/documents/?uuid=5a176fae-7e00-4ed2-9689-cce971e1cde9" ] }, { "id" : "ITEM-2",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"ITEM-2", "issue" : "5", "issued" : { "date-parts" : [ [ "2017" ] ] }, "page" : "1138-1165", "title" : "A fuzzy goal programming approach for selecting sustainable suppliers", "type" : "article-journal", "volume" : "24" }, "uris" : [ "http://www.mendeley.com/documents/?uuid=10cb5884-1c3d-4a85-95c2-a602b3938f3f" ] }, { "id" : "ITEM-3", "itemData" : { "DOI" : "10.1016/S0272-6963(01)00065-1", "ISBN" : "0272-6963", "ISSN" : "02726963", "abstract" : "This research explores if quality management practices are different among suppliers whose performance is rated high, medium, or low by a common buying company and identifies which specific practices contribute to the differences. The entire population of first-tier suppliers to a Korean auto assembler was surveyed to measure use of quality management practices. Useable returns were received from 25% of the suppliers surveyed. To measure conformance quality and overall rating, suppliers were categorized into high, medium, and low performing groups based on the buying company's data. Multivariate analysis of variance was done using general linear model (GLM-MANOVA) to explore differences in the high-, medium-, and low-performing supplier groups based on their use of quality management practices. No statistically significant differences were found when suppliers were categorized based on conformance quality. However, when categorized based on overall rating, the highest rated suppliers were found to emphasize process management and employee satisfaction to a greater degree than the lowest rated suppliers. \u00a9 2001 Elsevier Science B.V. All rights reserved.", "author" : [ { "dropping-particle" : "", "family" : "Park", "given" : "Seungwook", "non-dropping-particle" : "", "parse-names" : false, "suffix" : "" }, { "dropping-particle" : "", "family" : "Hartley", "given" : "Janet L.", "non-dropping-particle" : "", "parse-names" : false, "suffix" : "" }, { "dropping-particle" : "", "family" : "Wilson", "given" : "Darryl", "non-dropping-particle" : "", "parse-names" : false, "suffix" : "" } ], "container-title" : "Journal of Operations Management", "id" : "ITEM-3", "issue" : "6", "issued" : { "date-parts" : [ [ "2001" ] ] }, "page" : "695-712", "title" : "Quality management practices and their relationship to buyer's supplier ratings: A study in the Korean automotive industry", "type" : "article-journal", "volume" : "19" }, "uris" : [ "http://www.mendeley.com/documents/?uuid=92023f8e-60c8-4378-ba8d-a5dfb06c24a1" ] }, { "id" : "ITEM-4", "itemData" : { "DOI" : "10.1016/j.cie.2009.04.012", "ISBN" : "0360-8352", "ISSN" : "03608352", "abstract" : "Since fuzzy quality data are ubiquitous in the real world, under this fuzzy environment, the supplier selection and evaluation on the basis of the quality criterion is proposed in this paper. The C pk index has been the most popular one used to evaluate the quality of supplier\u2019s products. Using fuzzy data collected from q \u2a7e 2 possible suppliers\u2019 products, fuzzy estimates of q suppliers\u2019 capability indices C pki ( i = 1 , 2 , \u2026 , q ) are obtained according to the form of resolution identity that is a well-known theorem in fuzzy sets theory. Certain optimization problems are formulated and solved to obtain \u03b1 -level sets for the purpose of constructing the membership functions of fuzzy estimates of C pki . These membership functions are sorted by using a fuzzy ranking method to choose the preferable suppliers. Finally, a numerical example is illustrated to present the possible application by incorporating fuzzy data into the quality-based supplier selection and evaluation.", "author" : [ { "dropping-particle" : "", "family" : "Shu", "given" : "Ming-Hung", "non-dropping-particle" : "", "parse-names" : false, "suffix" : "" }, { "dropping-particle" : "", "family" : "Wu", "given" : "Hsien-Chung", "non-dropping-particle" : "", "parse-names" : false, "suffix" : "" } ], "container-title" : "Computers &amp; Industrial Engineering", "id" : "ITEM-4", "issue" : "3", "issued" : { "date-parts" : [ [ "2009" ] ] }, "page" : "1072-1079", "title" : "Quality-based supplier selection and evaluation using fuzzy data", "type" : "article-journal", "volume" : "57" }, "uris" : [ "http://www.mendeley.com/documents/?uuid=284db7c1-283b-4026-8b24-45c4a0580f85" ] }, { "id" : "ITEM-5", "itemData" : { "DOI" : "10.1016/j.pursup.2006.02.001", "ISBN" : "1478-4092", "ISSN" : "14784092", "abstract" : "This article suggests a new method that transfers the house of quality (HOQ) approach typical of quality function deployment (QFD) problems to the supplier selection process. To test its efficacy, the method is applied to a supplier selection process for a medium-to-large industry that manufactures complete clutch couplings. The study starts by identifying the features that the purchased product should have (internal variables \"WHAT\") in order to satisfy the company's needs, then it seeks to establish the relevant supplier assessment criteria (external variables \"HOW\") in order to come up with a final ranking based on the fuzzy suitability index (FSI). The whole procedure was implemented using fuzzy numbers; the application of a fuzzy algorithm allowed the company to define by means of linguistic variables the relative importance of the \"WHAT\", the \"HOW\"-\"WHAT\" correlation scores, the resulting weights of the \"HOW\" and the impact of each potential supplier. Special attention is paid to the various subjective assessments in the HOQ process, and symmetrical triangular fuzzy numbers are suggested to capture the vagueness in people's verbal assessments. \u00a9 2006 Elsevier Ltd. All rights reserved.", "author" : [ { "dropping-particle" : "", "family" : "Bevilacqua", "given" : "M.", "non-dropping-particle" : "", "parse-names" : false, "suffix" : "" }, { "dropping-particle" : "", "family" : "Ciarapica", "given" : "F. E.", "non-dropping-particle" : "", "parse-names" : false, "suffix" : "" }, { "dropping-particle" : "", "family" : "Giacchetta", "given" : "G.", "non-dropping-particle" : "", "parse-names" : false, "suffix" : "" } ], "container-title" : "Journal of Purchasing and Supply Management", "id" : "ITEM-5", "issue" : "1", "issued" : { "date-parts" : [ [ "2006" ] ] }, "page" : "14-27", "title" : "A fuzzy-QFD approach to supplier selection", "type" : "article-journal", "volume" : "12" }, "uris" : [ "http://www.mendeley.com/documents/?uuid=4be64e26-f1f5-41f0-a7f6-c292aecbcb67" ] }, { "id" : "ITEM-6", "itemData" : { "DOI" : "10.1504/IJBIR.2017.080711", "ISSN" : "17510260", "author" : [ { "dropping-particle" : "", "family" : "Jain", "given" : "V", "non-dropping-particle" : "", "parse-names" : false, "suffix" : "" }, { "dropping-particle" : "", "family" : "Khan", "given" : "S A", "non-dropping-particle" : "", "parse-names" : false, "suffix" : "" } ], "container-title" : "International Journal of Business Innovation and Research", "id" : "ITEM-6", "issue" : "1", "issued" : { "date-parts" : [ [ "2017" ] ] }, "page" : "94-119", "title" : "Application of AHP in reverse logistics service provider selection: A case study", "type" : "article-journal", "volume" : "12" }, "uris" : [ "http://www.mendeley.com/documents/?uuid=dcfb81cd-79bd-4703-b479-d027cc3e429f" ] } ], "mendeley" : { "formattedCitation" : "(Badri Ahmadi et al., 2017b; Bevilacqua et al., 2006; V Jain and Khan, 2017; Pandey et al., 2017; Park et al., 2001; Shu and Wu, 2009)", "manualFormatting" : "(Ahmadi, Kusi-Sarpong, and Rezaei 2017; Pandey, Shah, and Gajjar 2017; Park, Hartley, and Wilson 2001; Shu and Wu 2009; Bevilacqua, Ciarapica, and Giacchetta 2006; Jain and Khan 2017b)", "plainTextFormattedCitation" : "(Badri Ahmadi et al., 2017b; Bevilacqua et al., 2006; V Jain and Khan, 2017; Pandey et al., 2017; Park et al., 2001; Shu and Wu, 2009)", "previouslyFormattedCitation" : "(Badri Ahmadi et al., 2017b; Bevilacqua et al., 2006; V Jain and Khan, 2017; Pandey et al., 2017; Park et al., 2001; Shu and Wu, 2009)" }, "properties" : { "noteIndex" : 0 }, "schema" : "https://github.com/citation-style-language/schema/raw/master/csl-citation.json" }</w:instrText>
            </w:r>
            <w:r>
              <w:rPr>
                <w:rFonts w:asciiTheme="majorBidi" w:hAnsiTheme="majorBidi" w:cstheme="majorBidi"/>
                <w:sz w:val="18"/>
                <w:szCs w:val="18"/>
              </w:rPr>
              <w:fldChar w:fldCharType="separate"/>
            </w:r>
            <w:r>
              <w:rPr>
                <w:rFonts w:asciiTheme="majorBidi" w:hAnsiTheme="majorBidi" w:cstheme="majorBidi"/>
                <w:noProof/>
                <w:sz w:val="18"/>
                <w:szCs w:val="18"/>
              </w:rPr>
              <w:t>(</w:t>
            </w:r>
            <w:r w:rsidRPr="00683610">
              <w:rPr>
                <w:rFonts w:asciiTheme="majorBidi" w:hAnsiTheme="majorBidi" w:cstheme="majorBidi"/>
                <w:noProof/>
                <w:sz w:val="18"/>
                <w:szCs w:val="18"/>
              </w:rPr>
              <w:t>Ahmadi, Kusi-Sarpong, and Rezaei 2017; Pandey, Shah, and Gajjar 2017; Park, Hartley, and Wilson 2001; Shu and Wu 2009; Bevilacqua, Ciarapica, and Giacchetta 2006; Jain and Khan 2017b)</w:t>
            </w:r>
            <w:r>
              <w:rPr>
                <w:rFonts w:asciiTheme="majorBidi" w:hAnsiTheme="majorBidi" w:cstheme="majorBidi"/>
                <w:sz w:val="18"/>
                <w:szCs w:val="18"/>
              </w:rPr>
              <w:fldChar w:fldCharType="end"/>
            </w:r>
          </w:p>
        </w:tc>
      </w:tr>
      <w:tr w:rsidR="00BC688A" w:rsidRPr="0072653D" w14:paraId="5020F436" w14:textId="77777777" w:rsidTr="007D2CA4">
        <w:trPr>
          <w:jc w:val="center"/>
        </w:trPr>
        <w:tc>
          <w:tcPr>
            <w:tcW w:w="1827" w:type="dxa"/>
            <w:vMerge/>
            <w:vAlign w:val="center"/>
          </w:tcPr>
          <w:p w14:paraId="6D8E6656"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0AF8EE73"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Delivery</w:t>
            </w:r>
          </w:p>
        </w:tc>
        <w:tc>
          <w:tcPr>
            <w:tcW w:w="1170" w:type="dxa"/>
            <w:vAlign w:val="center"/>
          </w:tcPr>
          <w:p w14:paraId="0AE0795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D</w:t>
            </w:r>
          </w:p>
        </w:tc>
        <w:tc>
          <w:tcPr>
            <w:tcW w:w="1710" w:type="dxa"/>
            <w:vAlign w:val="center"/>
          </w:tcPr>
          <w:p w14:paraId="609B9DA0"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Delivering of products within an agreed lead time</w:t>
            </w:r>
          </w:p>
        </w:tc>
        <w:tc>
          <w:tcPr>
            <w:tcW w:w="3267" w:type="dxa"/>
            <w:vAlign w:val="center"/>
          </w:tcPr>
          <w:p w14:paraId="4CFAE49B" w14:textId="636B362F"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"ITEM-2", "issued" : { "date-parts" : [ [ "2017" ] ] }, "page" : "99-106", "title" : "Assessing the social sustainability of supply chains using Best Worst Method", "type" : "article-journal", "volume" : "126" }, "uris" : [ "http://www.mendeley.com/documents/?uuid=5a176fae-7e00-4ed2-9689-cce971e1cde9" ] }, { "id" : "ITEM-3", "itemData" : { "DOI" : "10.1016/S0969-7012(00)00028-9", "ISBN" : "0969-7012", "ISSN" : "09697012", "abstract" : "In this paper we present a review of decision methods reported in the literature for supporting the supplier selection process. The review is based on an extensive search in the academic literature. We position the contributions in a framework that takes the diversity of procurement situations in terms of complexity and importance into account and covers all phases in the supplier selection process from initial problem definition, over the formulation of criteria, the qualification of potential suppliers, to the final choice among the qualified suppliers. Moreover, we propose decision methods and techniques that previously have not been suggested in a purchasing context. The proposed methods specifically accommodate for buying situations for which few or no decision models were published so far. This paper extends previous reviews by Weber et al. (Eur. J. Oper. Res. 50 (1991) 2), Holt (Int. J. Project Mange. 16 (1998) 153) and Degraeve et al. (Eur. J. Oper. Res. 125 (1) (2000a) 34) in that it classifies the models in a framework developed by De Boer (Ph. D. Thesis, University of Twente, Enschede, The Netherlands, 1998) which recognises more steps in the buying process than only the final among qualified suppliers and accommodates for the diversity of procurement situations.", "author" : [ { "dropping-particle" : "", "family" : "Boer", "given" : "Luitzen", "non-dropping-particle" : "De", "parse-names" : false, "suffix" : "" }, { "dropping-particle" : "", "family" : "Labro", "given" : "Eva", "non-dropping-particle" : "", "parse-names" : false, "suffix" : "" }, { "dropping-particle" : "", "family" : "Morlacchi", "given" : "Pierangela", "non-dropping-particle" : "", "parse-names" : false, "suffix" : "" } ], "container-title" : "European Journal of Purchasing and Supply Management", "id" : "ITEM-3", "issue" : "2", "issued" : { "date-parts" : [ [ "2001" ] ] }, "page" : "75-89", "title" : "A review of methods supporting supplier selection", "type" : "article-journal", "volume" : "7" }, "uris" : [ "http://www.mendeley.com/documents/?uuid=7f36a5d8-62ca-4529-ab8d-bfc4409b338c" ] }, { "id" : "ITEM-4", "itemData" : { "DOI" : "10.1016/j.cor.2006.01.016", "ISBN" : "0305-0548", "ISSN" : "03050548", "abstract" : "With globalization and the emergence of the extended enterprise of interdependent organizations, there has been a steady increase in the outsourcing of parts and services. This has led firms to give more importance to the purchasing function and its associated decisions. One of those decisions which impacts all firms' areas is the supplier selection. Since the 1950s, several works have addressed this decision by treating different aspects and instances. In this paper, we extend previous survey papers by presenting a literature review that covers the entire purchasing process, considers both parts and services outsourcing activities, and covers internet-based procurement environments such as electronic marketplaces auctions. In view of its complexity, we will focus especially on the final selection stage that consists of determining the best mixture of vendors and allocating orders among them so as to satisfy different purchasing requirements. In addition, we will concentrate mainly on works that employ operations research and computational models. Thereby, we will analyze and expose the main decision's features, and propose different classifications of the published models. \u00a9 2006 Elsevier Ltd. All rights reserved.", "author" : [ { "dropping-particle" : "", "family" : "Aissaoui", "given" : "Najla", "non-dropping-particle" : "", "parse-names" : false, "suffix" : "" }, { "dropping-particle" : "", "family" : "Haouari", "given" : "Mohamed", "non-dropping-particle" : "", "parse-names" : false, "suffix" : "" }, { "dropping-particle" : "", "family" : "Hassini", "given" : "Elkafi", "non-dropping-particle" : "", "parse-names" : false, "suffix" : "" } ], "container-title" : "Computers and Operations Research", "id" : "ITEM-4", "issue" : "12", "issued" : { "date-parts" : [ [ "2007" ] ] }, "page" : "3516-3540", "title" : "Supplier selection and order lot sizing modeling: A review", "type" : "article-journal", "volume" : "34" }, "uris" : [ "http://www.mendeley.com/documents/?uuid=b1a82aad-d13d-4669-8948-69aa2aa31dc7" ] } ], "mendeley" : { "formattedCitation" : "(Aissaoui et al., 2007; Badri Ahmadi et al., 2017b; De Boer et al., 2001; Pandey et al., 2017)", "manualFormatting" : "(Pandey, Shah, and Gajjar 2017;Ahmadi, Kusi-Sarpong, and Rezaei 2017; De Boer, Labro, and Morlacchi 2001; Aissaoui, Haouari, and Hassini 2007)", "plainTextFormattedCitation" : "(Aissaoui et al., 2007; Badri Ahmadi et al., 2017b; De Boer et al., 2001; Pandey et al., 2017)", "previouslyFormattedCitation" : "(Aissaoui et al., 2007; Badri Ahmadi et al., 2017b; De Boer et al., 2001; Pandey et al., 2017)" }, "properties" : { "noteIndex" : 0 }, "schema" : "https://github.com/citation-style-language/schema/raw/master/csl-citation.json" }</w:instrText>
            </w:r>
            <w:r>
              <w:rPr>
                <w:rFonts w:asciiTheme="majorBidi" w:hAnsiTheme="majorBidi" w:cstheme="majorBidi"/>
                <w:sz w:val="18"/>
                <w:szCs w:val="18"/>
              </w:rPr>
              <w:fldChar w:fldCharType="separate"/>
            </w:r>
            <w:r w:rsidRPr="00956E9B">
              <w:rPr>
                <w:rFonts w:asciiTheme="majorBidi" w:hAnsiTheme="majorBidi" w:cstheme="majorBidi"/>
                <w:noProof/>
                <w:sz w:val="18"/>
                <w:szCs w:val="18"/>
              </w:rPr>
              <w:t>(Pande</w:t>
            </w:r>
            <w:r>
              <w:rPr>
                <w:rFonts w:asciiTheme="majorBidi" w:hAnsiTheme="majorBidi" w:cstheme="majorBidi"/>
                <w:noProof/>
                <w:sz w:val="18"/>
                <w:szCs w:val="18"/>
              </w:rPr>
              <w:t>y, Shah, and Gajjar 2017;</w:t>
            </w:r>
            <w:r w:rsidRPr="00956E9B">
              <w:rPr>
                <w:rFonts w:asciiTheme="majorBidi" w:hAnsiTheme="majorBidi" w:cstheme="majorBidi"/>
                <w:noProof/>
                <w:sz w:val="18"/>
                <w:szCs w:val="18"/>
              </w:rPr>
              <w:t>Ahmadi, Kusi-Sarpong, and Rezaei 2017; De Boer, Labro, and Morlacchi 2001; Aissaoui, Haouari, and Hassini 2007)</w:t>
            </w:r>
            <w:r>
              <w:rPr>
                <w:rFonts w:asciiTheme="majorBidi" w:hAnsiTheme="majorBidi" w:cstheme="majorBidi"/>
                <w:sz w:val="18"/>
                <w:szCs w:val="18"/>
              </w:rPr>
              <w:fldChar w:fldCharType="end"/>
            </w:r>
          </w:p>
        </w:tc>
      </w:tr>
      <w:tr w:rsidR="00BC688A" w:rsidRPr="0072653D" w14:paraId="07736CD4" w14:textId="77777777" w:rsidTr="007D2CA4">
        <w:trPr>
          <w:jc w:val="center"/>
        </w:trPr>
        <w:tc>
          <w:tcPr>
            <w:tcW w:w="1827" w:type="dxa"/>
            <w:vMerge/>
            <w:vAlign w:val="center"/>
          </w:tcPr>
          <w:p w14:paraId="1B4596A8"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57B1791B"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Service Reliability</w:t>
            </w:r>
          </w:p>
        </w:tc>
        <w:tc>
          <w:tcPr>
            <w:tcW w:w="1170" w:type="dxa"/>
            <w:vAlign w:val="center"/>
          </w:tcPr>
          <w:p w14:paraId="4E7FE4FD"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SR</w:t>
            </w:r>
          </w:p>
        </w:tc>
        <w:tc>
          <w:tcPr>
            <w:tcW w:w="1710" w:type="dxa"/>
            <w:vAlign w:val="center"/>
          </w:tcPr>
          <w:p w14:paraId="1B809222"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Delivering right product at right time</w:t>
            </w:r>
          </w:p>
        </w:tc>
        <w:tc>
          <w:tcPr>
            <w:tcW w:w="3267" w:type="dxa"/>
            <w:vAlign w:val="center"/>
          </w:tcPr>
          <w:p w14:paraId="2E72DC1F" w14:textId="6B1A273E"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"10.1016/S0377-2217(01)00367-8", "ISBN" : "0377-2217", "ISSN" : "03772217", "abstract" : "This paper describes a multicriteria model developed to support decisions on the assignment of new orders to service suppliers - in this case, contractors for the construction (or renewal) of pipeline networks for gas distribution. The model comprises two phases: (i) computation of a quota (expressed as a percentage of total work orders budget) for each supplier; (ii) assignment of each particular order to a supplier selected on the basis of a \"multi-attribute preference index\" evaluated for each candidate contractor. The first phase is executed at the beginning of each year (and then reviewed quarterly) and the quotas are defined by a two-criteria model: the prices quoted by the supplier for standard works and the past performance of the constructor given by a performance appraisal system. The paper describes the structuring phase of the model, as well as the descriptors and corresponding partial value functions used in each stage to perform the evaluation within an additive aggregation framework. \u00a9 2002 Elsevier Science B.V. All rights reserved.", "author" : [ { "dropping-particle" : "", "family" : "Oliveira", "given" : "Rui Carvalho", "non-dropping-particle" : "", "parse-names" : false, "suffix" : "" }, { "dropping-particle" : "", "family" : "Louren\u00e7o", "given" : "Jo\u00e3o Carlos", "non-dropping-particle" : "", "parse-names" : false, "suffix" : "" } ], "container-title" : "European Journal of Operational Research", "id" : "ITEM-1", "issue" : "2", "issued" : { "date-parts" : [ [ "2002" ] ] }, "page" : "390-399", "title" : "A multicriteria model for assigning new orders to service suppliers", "type" : "article-journal", "volume" : "139" }, "uris" : [ "http://www.mendeley.com/documents/?uuid=41649f43-a152-4e8e-91de-c516a5cfabf8" ] }, { "id" : "ITEM-2",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"ITEM-2", "issued" : { "date-parts" : [ [ "2017" ] ] }, "page" : "99-106", "title" : "Assessing the social sustainability of supply chains using Best Worst Method", "type" : "article-journal", "volume" : "126" }, "uris" : [ "http://www.mendeley.com/documents/?uuid=5a176fae-7e00-4ed2-9689-cce971e1cde9" ] }, { "id" : "ITEM-3", "itemData" : { "DOI" : "10.1016/j.indmarman.2004.01.002", "ISBN" : "0019-8501", "ISSN" : "00198501", "PMID" : "15150531", "abstract" : "In drawing attention to certain important gaps in the purchasing literature, the study reports on a systematic examination of supplier performance in purchasing decision criteria of U.K. distributor firms of information technology (IT) products. An attempt is made to explore the presence of dimensions underlying supplier performance in buying decision elements and identify potential differences in distributor performance with regard to supplier performance in important purchasing decision criteria. Based on a survey sample of 237 distributors, the results suggest significant differences between highly performing and poorly performing distributors in relation to their suppliers' performance in four buying decision criterion dimensions: reliability, competitive pricing, service support, and technological capability. The implications of the findings for business practitioners are highlighted, and directions for future research are identified. \u00a9 2004 Elsevier Inc. All rights reserved.", "author" : [ { "dropping-particle" : "", "family" : "Katsikeas", "given" : "Constantine S.", "non-dropping-particle" : "", "parse-names" : false, "suffix" : "" }, { "dropping-particle" : "", "family" : "Paparoidamis", "given" : "Nicholas G.", "non-dropping-particle" : "", "parse-names" : false, "suffix" : "" }, { "dropping-particle" : "", "family" : "Katsikea", "given" : "Eva", "non-dropping-particle" : "", "parse-names" : false, "suffix" : "" } ], "container-title" : "Industrial Marketing Management", "id" : "ITEM-3", "issue" : "8", "issued" : { "date-parts" : [ [ "2004" ] ] }, "page" : "755-764", "title" : "Supply source selection criteria: The impact of supplier performance on distributor performance", "type" : "article-journal", "volume" : "33" }, "uris" : [ "http://www.mendeley.com/documents/?uuid=07cbf5f4-afe8-4ae0-a4b6-411ae66d4d86" ] }, { "id" : "ITEM-4", "itemData" : { "DOI" : "10.1016/j.cie.2008.02.004", "ISSN" : "03608352", "abstract" : "By using a case study of the semiconductor industry, this paper proposes a framework which integrates the analytic hierarchy process (AHP) and integer programming to rate suppliers' performance regarding incoming raw materials in the context of supplier management and then to allocate periodical purchases. Our findings are such that the rating weights of primary criteria and sub-criteria for each supplier should be flexibly considered in peak and off seasons to meet actual requirements. However, the current practical method rates the suppliers subjectively using fixed weights regardless of peak or off seasons. Therefore, how to develop an objective and flexible method for reviewing each criterion is grounded in empirical work. A detailed case study is presented in which five wafer suppliers are evaluated. The outcomes of peak and off seasons by the AHP reflect the practical strategy and tradeoffs of decision makers while rating suppliers via five perspectives of quality: cost, delivery, service, and environment (QCDSE). Additionally, the average cost per wafer is shown to be reduced by $0.455, which increases the gross margin, most notably, in the off season. Results indicate that the proposed methodology can lead to substantial improvements in supplier management. \u00a9 2008 Elsevier Ltd. All rights reserved.", "author" : [ { "dropping-particle" : "", "family" : "Yu", "given" : "Jing Rung", "non-dropping-particle" : "", "parse-names" : false, "suffix" : "" }, { "dropping-particle" : "", "family" : "Tsai", "given" : "Chao Chia", "non-dropping-particle" : "", "parse-names" : false, "suffix" : "" } ], "container-title" : "Computers and Industrial Engineering", "id" : "ITEM-4", "issue" : "3", "issued" : { "date-parts" : [ [ "2008" ] ] }, "page" : "634-646", "title" : "A decision framework for supplier rating and purchase allocation: A case in the semiconductor industry", "type" : "article-journal", "volume" : "55" }, "uris" : [ "http://www.mendeley.com/documents/?uuid=27972882-7436-4839-ad0c-5ee0cf363846" ] } ], "mendeley" : { "formattedCitation" : "(Badri Ahmadi et al., 2017b; Katsikeas et al., 2004; Oliveira and Louren\u00e7o, 2002; Yu and Tsai, 2008)", "manualFormatting" : "(Oliveira and Louren\u00e7o 2002; Badri Ahmadi, Kusi-Sarpong, and Rezaei 2017; Katsikeas, Paparoidamis, and Katsikea 2004; Yu and Tsai 2008)", "plainTextFormattedCitation" : "(Badri Ahmadi et al., 2017b; Katsikeas et al., 2004; Oliveira and Louren\u00e7o, 2002; Yu and Tsai, 2008)", "previouslyFormattedCitation" : "(Badri Ahmadi et al., 2017b; Katsikeas et al., 2004; Oliveira and Louren\u00e7o, 2002; Yu and Tsai, 2008)" }, "properties" : { "noteIndex" : 0 }, "schema" : "https://github.com/citation-style-language/schema/raw/master/csl-citation.json" }</w:instrText>
            </w:r>
            <w:r>
              <w:rPr>
                <w:rFonts w:asciiTheme="majorBidi" w:hAnsiTheme="majorBidi" w:cstheme="majorBidi"/>
                <w:sz w:val="18"/>
                <w:szCs w:val="18"/>
              </w:rPr>
              <w:fldChar w:fldCharType="separate"/>
            </w:r>
            <w:r w:rsidRPr="00956E9B">
              <w:rPr>
                <w:rFonts w:asciiTheme="majorBidi" w:hAnsiTheme="majorBidi" w:cstheme="majorBidi"/>
                <w:noProof/>
                <w:sz w:val="18"/>
                <w:szCs w:val="18"/>
              </w:rPr>
              <w:t>(Oliveira and Lourenço 2002; Badri Ahmadi, Kusi-Sarpong, and Rezaei 2017; Katsikeas, Paparoi</w:t>
            </w:r>
            <w:r>
              <w:rPr>
                <w:rFonts w:asciiTheme="majorBidi" w:hAnsiTheme="majorBidi" w:cstheme="majorBidi"/>
                <w:noProof/>
                <w:sz w:val="18"/>
                <w:szCs w:val="18"/>
              </w:rPr>
              <w:t xml:space="preserve">damis, and Katsikea 2004; </w:t>
            </w:r>
            <w:r w:rsidRPr="00956E9B">
              <w:rPr>
                <w:rFonts w:asciiTheme="majorBidi" w:hAnsiTheme="majorBidi" w:cstheme="majorBidi"/>
                <w:noProof/>
                <w:sz w:val="18"/>
                <w:szCs w:val="18"/>
              </w:rPr>
              <w:t>Yu and Tsai 2008)</w:t>
            </w:r>
            <w:r>
              <w:rPr>
                <w:rFonts w:asciiTheme="majorBidi" w:hAnsiTheme="majorBidi" w:cstheme="majorBidi"/>
                <w:sz w:val="18"/>
                <w:szCs w:val="18"/>
              </w:rPr>
              <w:fldChar w:fldCharType="end"/>
            </w:r>
          </w:p>
        </w:tc>
      </w:tr>
      <w:tr w:rsidR="00BC688A" w:rsidRPr="0072653D" w14:paraId="187CE157" w14:textId="77777777" w:rsidTr="007D2CA4">
        <w:trPr>
          <w:jc w:val="center"/>
        </w:trPr>
        <w:tc>
          <w:tcPr>
            <w:tcW w:w="1827" w:type="dxa"/>
            <w:vMerge/>
            <w:vAlign w:val="center"/>
          </w:tcPr>
          <w:p w14:paraId="7222B324"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383F59C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Flexibility</w:t>
            </w:r>
          </w:p>
        </w:tc>
        <w:tc>
          <w:tcPr>
            <w:tcW w:w="1170" w:type="dxa"/>
            <w:vAlign w:val="center"/>
          </w:tcPr>
          <w:p w14:paraId="7163D7C5"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w:t>
            </w:r>
          </w:p>
        </w:tc>
        <w:tc>
          <w:tcPr>
            <w:tcW w:w="1710" w:type="dxa"/>
            <w:vAlign w:val="center"/>
          </w:tcPr>
          <w:p w14:paraId="1E598E6A"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Ability to cope up with variability</w:t>
            </w:r>
          </w:p>
        </w:tc>
        <w:tc>
          <w:tcPr>
            <w:tcW w:w="3267" w:type="dxa"/>
            <w:vAlign w:val="center"/>
          </w:tcPr>
          <w:p w14:paraId="6CB936EC" w14:textId="5A34225C"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"10.1016/j.pursup.2009.03.008", "ISBN" : "1478-4092", "ISSN" : "14784092", "abstract" : "This paper provides a comprehensive and critical review and synthesis of the current state of empirical research into supplier involvement in new product development (NPD). The paper begins by defining supplier involvement in NPD and evaluating the rationale for supplier involvement in NPD. This suggests that early and extensive supplier involvement in NPD projects has the potential to improve NPD effectiveness and efficiency, however, existing research remains fragmented and empirical findings to date show conflicting results. The paper takes stock of the research on supplier involvement in NPD, tracing the origins of the literature to the late 1980s, and evaluating the development of the field up to the present day. From this broad base of empirical research the analysis identifies a set of factors affecting the success of supplier involvement projects. The paper concludes with a discussion of two emerging themes: (1) supplier relationship development and adaptation; (2) supply network involvement in product innovation. \u00a9 2009 Elsevier Ltd. All rights reserved.", "author" : [ { "dropping-particle" : "", "family" : "Johnsen", "given" : "Thomas E.", "non-dropping-particle" : "", "parse-names" : false, "suffix" : "" } ], "container-title" : "Journal of Purchasing and Supply Management", "id" : "ITEM-1", "issue" : "3", "issued" : { "date-parts" : [ [ "2009" ] ] }, "page" : "187-197", "title" : "Supplier involvement in new product development and innovation: Taking stock and looking to the future", "type" : "article-journal", "volume" : "15" }, "uris" : [ "http://www.mendeley.com/documents/?uuid=66a15f36-8eb9-407d-9860-3db11b4ddbd8" ] }, { "id" : "ITEM-2", "itemData" : { "DOI" : "10.1016/S0305-0483(98)00023-1", "ISBN" : "0305-0483", "ISSN" : "03050483", "abstract" : "Customers select suppliers based on the relative importance of different attributes such as quality, price, flexibility, and delivery performance. This study examines the difference between managers' rating of the perceived importance of different supplier attributes and their actual choice of suppliers in an experimental setting. We use two methods: a Likert scale set of questions, to determine the importance of supplier attributes; and a discrete choice analysis (DCA) experiment, to examine the choice of suppliers. The results indicate that although managers say that quality is the most important attribute for a supplier, they actually choose suppliers based largely on cost and delivery performance.", "author" : [ { "dropping-particle" : "", "family" : "Verma", "given" : "Rohit", "non-dropping-particle" : "", "parse-names" : false, "suffix" : "" }, { "dropping-particle" : "", "family" : "Pullman", "given" : "Madeleine E.", "non-dropping-particle" : "", "parse-names" : false, "suffix" : "" } ], "container-title" : "Omega", "id" : "ITEM-2", "issue" : "6", "issued" : { "date-parts" : [ [ "1998" ] ] }, "page" : "739-750", "title" : "An analysis of the supplier selection process", "type" : "article-journal", "volume" : "26" }, "uris" : [ "http://www.mendeley.com/documents/?uuid=85b15113-94d9-40b1-adbc-530c33a5d277" ] }, { "id" : "ITEM-3", "itemData" : { "DOI" : "10.1016/j.pursup.2009.05.005", "ISBN" : "1478-4092", "ISSN" : "14784092", "abstract" : "An empirical study was designed to determine factors of performance improvement when outsourcing manufacturing. Findings from a survey of 136 manufacturing plants in Sweden show that most of them achieve their outsourcing motives, but not without trade-offs. Factors of performance improvements such as economies of scale or operations in low-cost countries can improve one performance dimension, such as product cost, yet negatively impact volume flexibility, speed or product innovation. The results show part characteristics and supplier operating capabilities are more important than supplier relationship strategies when outsourcing manufacturing, meaning that supplier selection trumps supplier collaboration in the make-or-buy decision. \u00a9 2009 Elsevier Ltd. All rights reserved.", "author" : [ { "dropping-particle" : "", "family" : "Dabhilkar", "given" : "Mandar", "non-dropping-particle" : "", "parse-names" : false, "suffix" : "" }, { "dropping-particle" : "", "family" : "Bengtsson", "given" : "Lars", "non-dropping-particle" : "", "parse-names" : false, "suffix" : "" }, { "dropping-particle" : "", "family" : "Haartman", "given" : "Robin", "non-dropping-particle" : "von", "parse-names" : false, "suffix" : "" }, { "dropping-particle" : "", "family" : "\u00c5hlstr\u00f6m", "given" : "P\u00e4r", "non-dropping-particle" : "", "parse-names" : false, "suffix" : "" } ], "container-title" : "Journal of Purchasing and Supply Management", "id" : "ITEM-3", "issue" : "3", "issued" : { "date-parts" : [ [ "2009" ] ] }, "page" : "143-153", "title" : "Supplier selection or collaboration? Determining factors of performance improvement when outsourcing manufacturing", "type" : "article-journal", "volume" : "15" }, "uris" : [ "http://www.mendeley.com/documents/?uuid=757b7d95-6f4d-45d4-ac8e-129f560b9b07" ] }, { "id" : "ITEM-4",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"ITEM-4", "issued" : { "date-parts" : [ [ "2017" ] ] }, "page" : "99-106", "title" : "Assessing the social sustainability of supply chains using Best Worst Method", "type" : "article-journal", "volume" : "126" }, "uris" : [ "http://www.mendeley.com/documents/?uuid=5a176fae-7e00-4ed2-9689-cce971e1cde9" ] } ], "mendeley" : { "formattedCitation" : "(Badri Ahmadi et al., 2017b; Dabhilkar et al., 2009; Johnsen, 2009; Verma and Pullman, 1998)", "manualFormatting" : "(Johnsen 2009; Verma and Pullman 1998; Dabhilkar et al. 2009; Ahmadi, Kusi-Sarpong, and Rezaei 2017)", "plainTextFormattedCitation" : "(Badri Ahmadi et al., 2017b; Dabhilkar et al., 2009; Johnsen, 2009; Verma and Pullman, 1998)", "previouslyFormattedCitation" : "(Badri Ahmadi et al., 2017b; Dabhilkar et al., 2009; Johnsen, 2009; Verma and Pullman, 1998)" }, "properties" : { "noteIndex" : 0 }, "schema" : "https://github.com/citation-style-language/schema/raw/master/csl-citation.json" }</w:instrText>
            </w:r>
            <w:r>
              <w:rPr>
                <w:rFonts w:asciiTheme="majorBidi" w:hAnsiTheme="majorBidi" w:cstheme="majorBidi"/>
                <w:sz w:val="18"/>
                <w:szCs w:val="18"/>
              </w:rPr>
              <w:fldChar w:fldCharType="separate"/>
            </w:r>
            <w:r w:rsidRPr="00683610">
              <w:rPr>
                <w:rFonts w:asciiTheme="majorBidi" w:hAnsiTheme="majorBidi" w:cstheme="majorBidi"/>
                <w:noProof/>
                <w:sz w:val="18"/>
                <w:szCs w:val="18"/>
              </w:rPr>
              <w:t>(Johnsen 2009; Verma and Pullman 199</w:t>
            </w:r>
            <w:r>
              <w:rPr>
                <w:rFonts w:asciiTheme="majorBidi" w:hAnsiTheme="majorBidi" w:cstheme="majorBidi"/>
                <w:noProof/>
                <w:sz w:val="18"/>
                <w:szCs w:val="18"/>
              </w:rPr>
              <w:t xml:space="preserve">8; Dabhilkar et al. 2009; </w:t>
            </w:r>
            <w:r w:rsidRPr="00683610">
              <w:rPr>
                <w:rFonts w:asciiTheme="majorBidi" w:hAnsiTheme="majorBidi" w:cstheme="majorBidi"/>
                <w:noProof/>
                <w:sz w:val="18"/>
                <w:szCs w:val="18"/>
              </w:rPr>
              <w:t>Ahmadi, Kusi-Sarpong, and Rezaei 2017)</w:t>
            </w:r>
            <w:r>
              <w:rPr>
                <w:rFonts w:asciiTheme="majorBidi" w:hAnsiTheme="majorBidi" w:cstheme="majorBidi"/>
                <w:sz w:val="18"/>
                <w:szCs w:val="18"/>
              </w:rPr>
              <w:fldChar w:fldCharType="end"/>
            </w:r>
            <w:r w:rsidRPr="00A51242" w:rsidDel="00561973">
              <w:rPr>
                <w:rFonts w:asciiTheme="majorBidi" w:hAnsiTheme="majorBidi" w:cstheme="majorBidi"/>
                <w:sz w:val="18"/>
                <w:szCs w:val="18"/>
              </w:rPr>
              <w:t xml:space="preserve"> </w:t>
            </w:r>
            <w:r w:rsidRPr="00EF226E" w:rsidDel="00561973">
              <w:rPr>
                <w:rFonts w:asciiTheme="majorBidi" w:hAnsiTheme="majorBidi" w:cstheme="majorBidi"/>
                <w:sz w:val="18"/>
                <w:szCs w:val="18"/>
              </w:rPr>
              <w:t xml:space="preserve"> </w:t>
            </w:r>
          </w:p>
        </w:tc>
      </w:tr>
      <w:tr w:rsidR="00BC688A" w:rsidRPr="0072653D" w14:paraId="12A42BDB" w14:textId="77777777" w:rsidTr="007D2CA4">
        <w:trPr>
          <w:jc w:val="center"/>
        </w:trPr>
        <w:tc>
          <w:tcPr>
            <w:tcW w:w="1827" w:type="dxa"/>
            <w:vMerge/>
            <w:vAlign w:val="center"/>
          </w:tcPr>
          <w:p w14:paraId="09DD85C6"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1261B521"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Financial Capability</w:t>
            </w:r>
          </w:p>
        </w:tc>
        <w:tc>
          <w:tcPr>
            <w:tcW w:w="1170" w:type="dxa"/>
            <w:vAlign w:val="center"/>
          </w:tcPr>
          <w:p w14:paraId="496E6F4E"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FC</w:t>
            </w:r>
          </w:p>
        </w:tc>
        <w:tc>
          <w:tcPr>
            <w:tcW w:w="1710" w:type="dxa"/>
            <w:vAlign w:val="center"/>
          </w:tcPr>
          <w:p w14:paraId="2CB0E5A5"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Financial condition and stability</w:t>
            </w:r>
          </w:p>
        </w:tc>
        <w:tc>
          <w:tcPr>
            <w:tcW w:w="3267" w:type="dxa"/>
            <w:vAlign w:val="center"/>
          </w:tcPr>
          <w:p w14:paraId="1966AA69" w14:textId="22762C25"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4962E4">
              <w:rPr>
                <w:rFonts w:asciiTheme="majorBidi" w:hAnsiTheme="majorBidi" w:cstheme="majorBidi"/>
                <w:sz w:val="18"/>
                <w:szCs w:val="18"/>
              </w:rPr>
              <w:instrText>ADDIN CSL_CITATION { "citationItems" : [ { "id" : "ITEM-1", "itemData" : { "DOI" : "10.1016/S1478-4092(03)00032-3", "ISBN" : "1478-4092", "ISSN" : "14784092", "PMID" : "15150531", "abstract" : "An ever-increasing trend in today's industrial firms is to exploit outsourcing for those products and activities deemed to be outside the company's core business. Given the financial importance and the multi-objective nature of supplier selection decision, in this paper an effort is made to highlight those aspects that are crucial to process qualitative and quantitative performance measures. In this paper, the contribution of a multi-criteria decision aid method (PROMETHEE/GAIA) to such problems is investigated, together with how to allow for a simultaneous change of the weights (importance of performance criteria), generating results that can be easily analysed statistically, performing an innovative sensitivity analysis. By way of example, the model is applied to a mid-sized Italian firm operating in the field of public road and rail transportation. The whole suppliers selection model presented (PROMETHEE/GAIA techniques plus high-dimensional sensitivity analysis) seems to be a useful additional tool inside the final choice phase of a supplier selection process. Finally, potential issues for future research are presented. \u00a9 2003 Elsevier Ltd. All rights reserved.", "author" : [ { "dropping-particle" : "", "family" : "Dulmin", "given" : "Riccardo", "non-dropping-particle" : "", "parse-names" : false, "suffix" : "" }, { "dropping-particle" : "", "family" : "Mininno", "given" : "Valeria", "non-dropping-particle" : "", "parse-names" : false, "suffix" : "" } ], "container-title" : "Journal of Purchasing and Supply Management", "id" : "ITEM-1", "issue" : "4", "issued" : { "date-parts" : [ [ "2003" ] ] }, "page" : "177-187", "title" : "Supplier selection using a multi-criteria decision aid method", "type" : "article-journal", "volume" : "9" }, "uris" : [ "http://www.mendeley.com/documents/?uuid=2b919d61-b311-4f01-82c7-b979b1ad9ab2" ] }, { "id" : "ITEM-2", "itemData" : { "DOI" : "10.1016/j.omega.2003.09.001", "ISBN" : "03050483 (ISSN)", "ISSN" : "03050483", "abstract" : "As more supply chains are becoming dependent upon suppliers, an interruption of supply networks can obstruct the functionality of the entire supply chain. The purpose of this paper is to present what we believe is a useful way to think about the number of suppliers needed in the presence of risks. We model the decision-making process using a decision tree approach. We consider catastrophic, \"super-events,\" which affect many/all suppliers, as well as \"unique events\" that affect only a single supplier. The probabilities of these events, the financial loss caused by disasters, and the operating cost of working with multiple suppliers are captured by decision trees, from which the expected cost function is obtained and the optimal number of suppliers is determined. Our methodology will help purchasing managers, materials management, as well as academics that are considering such issues. \u00a9 2003 Elsevier Ltd. All rights reserved.", "author" : [ { "dropping-particle" : "", "family" : "Berger", "given" : "Paul D.", "non-dropping-particle" : "", "parse-names" : false, "suffix" : "" }, { "dropping-particle" : "", "family" : "Gerstenfeld", "given" : "Arthur", "non-dropping-particle" : "", "parse-names" : false, "suffix" : "" }, { "dropping-particle" : "", "family" : "Zeng", "given" : "Amy Z.", "non-dropping-particle" : "", "parse-names" : false, "suffix" : "" } ], "container-title" : "Omega", "id" : "ITEM-2", "issue" : "1", "issued" : { "date-parts" : [ [ "2004" ] ] }, "page" : "9-15", "title" : "How many suppliers are best? A decision-analysis approach", "type" : "article-journal", "volume" : "32" }, "uris" : [ "http://www.mendeley.com/documents/?uuid=e7a1ed70-9fbb-493f-9f4c-6d82cc4d1e89" ] }, { "id" : "ITEM-3",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"ITEM-3", "issued" : { "date-parts" : [ [ "2017" ] ] }, "page" : "99-106", "title" : "Assessing the social sustainability of supply chains using Best Worst Method", "type" : "article-journal", "volume" : "126" }, "uris" : [ "http://www.mendeley.com/documents/?uuid=5a176fae-7e00-4ed2-9689-cce971e1cde9" ] } ], "mendeley" : { "formattedCitation" : "(Badri Ahmadi et al., 2017b; Berger et al., 2004; Dulmin and Mininno, 2003)", "manualFormatting" : "(Dulmin and Mininno 2003; Berger, Gerstenfeld, and Zeng 2004;Ahmadi, Kusi-Sarpong, and Rezaei 2017)", "plainTextFormattedCitation" : "(Badri Ahmadi et al., 2017b; Berger et al., 2004; Dulmin and Mininno, 2003)", "previouslyFormattedCitation" : "(Badri Ahmadi et al., 2017b; Berger et al., 2004; Dulmin and Mininno, 2003)" }, "properties" : { "noteIndex" : 0 }, "schema" : "https://github.com/citation-style-language/schema/raw/master/csl-citation.json" }</w:instrText>
            </w:r>
            <w:r>
              <w:rPr>
                <w:rFonts w:asciiTheme="majorBidi" w:hAnsiTheme="majorBidi" w:cstheme="majorBidi"/>
                <w:sz w:val="18"/>
                <w:szCs w:val="18"/>
              </w:rPr>
              <w:fldChar w:fldCharType="separate"/>
            </w:r>
            <w:r w:rsidRPr="00683610">
              <w:rPr>
                <w:rFonts w:asciiTheme="majorBidi" w:hAnsiTheme="majorBidi" w:cstheme="majorBidi"/>
                <w:noProof/>
                <w:sz w:val="18"/>
                <w:szCs w:val="18"/>
              </w:rPr>
              <w:t>(Dulmin and Mininno 2003; Berger, Ge</w:t>
            </w:r>
            <w:r>
              <w:rPr>
                <w:rFonts w:asciiTheme="majorBidi" w:hAnsiTheme="majorBidi" w:cstheme="majorBidi"/>
                <w:noProof/>
                <w:sz w:val="18"/>
                <w:szCs w:val="18"/>
              </w:rPr>
              <w:t>rstenfeld, and Zeng 2004;</w:t>
            </w:r>
            <w:r w:rsidRPr="00683610">
              <w:rPr>
                <w:rFonts w:asciiTheme="majorBidi" w:hAnsiTheme="majorBidi" w:cstheme="majorBidi"/>
                <w:noProof/>
                <w:sz w:val="18"/>
                <w:szCs w:val="18"/>
              </w:rPr>
              <w:t>Ahmadi, Kusi-Sarpong, and Rezaei 2017)</w:t>
            </w:r>
            <w:r>
              <w:rPr>
                <w:rFonts w:asciiTheme="majorBidi" w:hAnsiTheme="majorBidi" w:cstheme="majorBidi"/>
                <w:sz w:val="18"/>
                <w:szCs w:val="18"/>
              </w:rPr>
              <w:fldChar w:fldCharType="end"/>
            </w:r>
          </w:p>
        </w:tc>
      </w:tr>
      <w:tr w:rsidR="00BC688A" w:rsidRPr="0072653D" w14:paraId="5C8A44E1" w14:textId="77777777" w:rsidTr="007D2CA4">
        <w:trPr>
          <w:jc w:val="center"/>
        </w:trPr>
        <w:tc>
          <w:tcPr>
            <w:tcW w:w="1827" w:type="dxa"/>
            <w:vMerge w:val="restart"/>
            <w:vAlign w:val="center"/>
          </w:tcPr>
          <w:p w14:paraId="3F331C64"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Environmental</w:t>
            </w:r>
          </w:p>
        </w:tc>
        <w:tc>
          <w:tcPr>
            <w:tcW w:w="1440" w:type="dxa"/>
            <w:vAlign w:val="center"/>
          </w:tcPr>
          <w:p w14:paraId="26D50C22"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Air / Water / Land Emission</w:t>
            </w:r>
          </w:p>
        </w:tc>
        <w:tc>
          <w:tcPr>
            <w:tcW w:w="1170" w:type="dxa"/>
            <w:vAlign w:val="center"/>
          </w:tcPr>
          <w:p w14:paraId="563F4C17"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w:t>
            </w:r>
          </w:p>
        </w:tc>
        <w:tc>
          <w:tcPr>
            <w:tcW w:w="1710" w:type="dxa"/>
            <w:vAlign w:val="center"/>
          </w:tcPr>
          <w:p w14:paraId="55570318"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Amount of Co</w:t>
            </w:r>
            <w:r w:rsidRPr="00EF226E">
              <w:rPr>
                <w:rFonts w:asciiTheme="majorBidi" w:hAnsiTheme="majorBidi" w:cstheme="majorBidi"/>
                <w:sz w:val="18"/>
                <w:szCs w:val="18"/>
                <w:vertAlign w:val="subscript"/>
              </w:rPr>
              <w:t>2</w:t>
            </w:r>
            <w:r w:rsidRPr="00EF226E">
              <w:rPr>
                <w:rFonts w:asciiTheme="majorBidi" w:hAnsiTheme="majorBidi" w:cstheme="majorBidi"/>
                <w:sz w:val="18"/>
                <w:szCs w:val="18"/>
              </w:rPr>
              <w:t xml:space="preserve">  emission during manufacturing and delivery</w:t>
            </w:r>
          </w:p>
        </w:tc>
        <w:tc>
          <w:tcPr>
            <w:tcW w:w="3267" w:type="dxa"/>
            <w:vAlign w:val="center"/>
          </w:tcPr>
          <w:p w14:paraId="061E8969" w14:textId="3E0DF24C"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"ITEM-1", "issue" : "1", "issued" : { "date-parts" : [ [ "2010" ] ] }, "page" : "252-264", "title" : "Integrating sustainability into supplier selection with grey system and rough set methodologies", "type" : "article-journal", "volume" : "124" }, "uris" : [ "http://www.mendeley.com/documents/?uuid=d980a545-c2ea-41d8-82ac-cc4785b21f85" ] }, { "id" : "ITEM-2",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"ITEM-2", "issue" : "6", "issued" : { "date-parts" : [ [ "2012" ] ] }, "page" : "1668-1677", "title" : "Sustainable supplier selection: A ranking model based on fuzzy inference system", "type" : "article-journal", "volume" : "12" }, "uris" : [ "http://www.mendeley.com/documents/?uuid=878dae26-7f40-4a54-895a-340871ff3efb" ] }, { "id" : "ITEM-3", "itemData" : { "DOI" : "http://dx.doi.org/10.1016/j.eswa.2008.11.052", "ISBN" : "0957-4174", "ISSN" : "0957-4174", "abstract" : "Abstract With growing worldwide awareness of environmental protection, green production has become an important issue for almost every manufacturer and will determine the sustainability of a manufacturer in the long term. A performance evaluation system for green suppliers thus is necessary to determine the suitability of suppliers to cooperate with the firm. While the works on the evaluation and/or selection of suppliers are abundant, those that concern environmental issues are rather limited. Therefore, in this study, a model for evaluating green suppliers is proposed. The Delphi method is applied first to differentiate the criteria for evaluating traditional suppliers and green suppliers. A hierarchy is constructed next to help evaluate the importance of the selected criteria and the performance of green suppliers. Since experts may not identify the importance of factors clearly, the results of questionnaires may be biased. To consider the vagueness of experts\u2019 opinions, the fuzzy extended analytic hierarchy process is exploited. With the proposed model, manufacturers can have a better understanding of the capabilities that a green supplier must possess and can evaluate and select the most suitable green supplier for cooperation.", "author" : [ { "dropping-particle" : "", "family" : "Lee", "given" : "Amy H I", "non-dropping-particle" : "", "parse-names" : false, "suffix" : "" }, { "dropping-particle" : "", "family" : "Kang", "given" : "He-Yau", "non-dropping-particle" : "", "parse-names" : false, "suffix" : "" }, { "dropping-particle" : "", "family" : "Hsu", "given" : "Chang-Fu", "non-dropping-particle" : "", "parse-names" : false, "suffix" : "" }, { "dropping-particle" : "", "family" : "Hung", "given" : "Hsiao-Chu", "non-dropping-particle" : "", "parse-names" : false, "suffix" : "" } ], "container-title" : "Expert Systems with Applications", "id" : "ITEM-3", "issue" : "4", "issued" : { "date-parts" : [ [ "2009" ] ] }, "page" : "7917-7927", "title" : "A green supplier selection model for high-tech industry", "type" : "article-journal", "volume" : "36" }, "uris" : [ "http://www.mendeley.com/documents/?uuid=ed7031ce-9313-4be2-901b-adb2fba3d992" ] } ], "mendeley" : { "formattedCitation" : "(Amindoust et al., 2012; Bai and Sarkis, 2010; Lee et al., 2009)", "plainTextFormattedCitation" : "(Amindoust et al., 2012; Bai and Sarkis, 2010; Lee et al., 2009)", "previouslyFormattedCitation" : "(Amindoust et al., 2012; Bai and Sarkis, 2010; Lee et al., 2009)"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 Bai and Sarkis, 2010; Lee et al., 2009)</w:t>
            </w:r>
            <w:r>
              <w:rPr>
                <w:rFonts w:asciiTheme="majorBidi" w:hAnsiTheme="majorBidi" w:cstheme="majorBidi"/>
                <w:sz w:val="18"/>
                <w:szCs w:val="18"/>
              </w:rPr>
              <w:fldChar w:fldCharType="end"/>
            </w:r>
          </w:p>
        </w:tc>
      </w:tr>
      <w:tr w:rsidR="00BC688A" w:rsidRPr="0072653D" w14:paraId="5F453D4A" w14:textId="77777777" w:rsidTr="007D2CA4">
        <w:trPr>
          <w:jc w:val="center"/>
        </w:trPr>
        <w:tc>
          <w:tcPr>
            <w:tcW w:w="1827" w:type="dxa"/>
            <w:vMerge/>
            <w:vAlign w:val="center"/>
          </w:tcPr>
          <w:p w14:paraId="3F814D5F"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5E8202FC"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Resource Consumption</w:t>
            </w:r>
          </w:p>
        </w:tc>
        <w:tc>
          <w:tcPr>
            <w:tcW w:w="1170" w:type="dxa"/>
            <w:vAlign w:val="center"/>
          </w:tcPr>
          <w:p w14:paraId="3CB976B5"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RC</w:t>
            </w:r>
          </w:p>
        </w:tc>
        <w:tc>
          <w:tcPr>
            <w:tcW w:w="1710" w:type="dxa"/>
            <w:vAlign w:val="center"/>
          </w:tcPr>
          <w:p w14:paraId="320BCC94"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Amount of resources consumed</w:t>
            </w:r>
          </w:p>
        </w:tc>
        <w:tc>
          <w:tcPr>
            <w:tcW w:w="3267" w:type="dxa"/>
            <w:vAlign w:val="center"/>
          </w:tcPr>
          <w:p w14:paraId="09B426E8" w14:textId="56416CF3"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"http://dx.doi.org/10.1016/j.eswa.2008.11.052", "ISBN" : "0957-4174", "ISSN" : "0957-4174", "abstract" : "Abstract With growing worldwide awareness of environmental protection, green production has become an important issue for almost every manufacturer and will determine the sustainability of a manufacturer in the long term. A performance evaluation system for green suppliers thus is necessary to determine the suitability of suppliers to cooperate with the firm. While the works on the evaluation and/or selection of suppliers are abundant, those that concern environmental issues are rather limited. Therefore, in this study, a model for evaluating green suppliers is proposed. The Delphi method is applied first to differentiate the criteria for evaluating traditional suppliers and green suppliers. A hierarchy is constructed next to help evaluate the importance of the selected criteria and the performance of green suppliers. Since experts may not identify the importance of factors clearly, the results of questionnaires may be biased. To consider the vagueness of experts\u2019 opinions, the fuzzy extended analytic hierarchy process is exploited. With the proposed model, manufacturers can have a better understanding of the capabilities that a green supplier must possess and can evaluate and select the most suitable green supplier for cooperation.", "author" : [ { "dropping-particle" : "", "family" : "Lee", "given" : "Amy H I", "non-dropping-particle" : "", "parse-names" : false, "suffix" : "" }, { "dropping-particle" : "", "family" : "Kang", "given" : "He-Yau", "non-dropping-particle" : "", "parse-names" : false, "suffix" : "" }, { "dropping-particle" : "", "family" : "Hsu", "given" : "Chang-Fu", "non-dropping-particle" : "", "parse-names" : false, "suffix" : "" }, { "dropping-particle" : "", "family" : "Hung", "given" : "Hsiao-Chu", "non-dropping-particle" : "", "parse-names" : false, "suffix" : "" } ], "container-title" : "Expert Systems with Applications", "id" : "ITEM-1", "issue" : "4", "issued" : { "date-parts" : [ [ "2009" ] ] }, "page" : "7917-7927", "title" : "A green supplier selection model for high-tech industry", "type" : "article-journal", "volume" : "36" }, "uris" : [ "http://www.mendeley.com/documents/?uuid=ed7031ce-9313-4be2-901b-adb2fba3d992" ] }, { "id" : "ITEM-2", "itemData" : { "DOI" : "10.1016/j.jclepro.2008.05.004", "ISBN" : "0959-6526", "ISSN" : "09596526", "abstract" : "With increased outsourcing and environmental consciousness, this paper presents an analytic network process (ANP) approach to incorporate the issue of hazardous substance management (HSM) into supplier selection. In this study, identification of criteria of HSM competence is categorized into four dimensions, a multi-criteria decision model is proposed. ANP is then applied to supplier selection and is characterized by interdependencies among decision structure components. An illustrative example in an electronics company is presented to demonstrate how to select a most appropriate supplier in accordance with the requirements of hazardous substance for environmental regulations.", "author" : [ { "dropping-particle" : "", "family" : "Hsu", "given" : "Chia-Wei", "non-dropping-particle" : "", "parse-names" : false, "suffix" : "" }, { "dropping-particle" : "", "family" : "Hu", "given" : "Allen H.", "non-dropping-particle" : "", "parse-names" : false, "suffix" : "" } ], "container-title" : "Journal of Cleaner Production", "id" : "ITEM-2", "issue" : "2", "issued" : { "date-parts" : [ [ "2009" ] ] }, "page" : "255-264", "title" : "Applying hazardous substance management to supplier selection using analytic network process", "type" : "article-journal", "volume" : "17" }, "uris" : [ "http://www.mendeley.com/documents/?uuid=92b92b0e-d2eb-49bb-a71a-b2e76fbaa6b5" ] } ], "mendeley" : { "formattedCitation" : "(Hsu and Hu, 2009; Lee et al., 2009)", "plainTextFormattedCitation" : "(Hsu and Hu, 2009; Lee et al., 2009)", "previouslyFormattedCitation" : "(Hsu and Hu, 2009; Lee et al., 2009)"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(Hsu and Hu, 2009; Lee et al., 2009)</w:t>
            </w:r>
            <w:r>
              <w:rPr>
                <w:rFonts w:asciiTheme="majorBidi" w:hAnsiTheme="majorBidi" w:cstheme="majorBidi"/>
                <w:sz w:val="18"/>
                <w:szCs w:val="18"/>
              </w:rPr>
              <w:fldChar w:fldCharType="end"/>
            </w:r>
          </w:p>
        </w:tc>
      </w:tr>
      <w:tr w:rsidR="00BC688A" w:rsidRPr="0072653D" w14:paraId="322EF080" w14:textId="77777777" w:rsidTr="007D2CA4">
        <w:trPr>
          <w:jc w:val="center"/>
        </w:trPr>
        <w:tc>
          <w:tcPr>
            <w:tcW w:w="1827" w:type="dxa"/>
            <w:vMerge/>
            <w:vAlign w:val="center"/>
          </w:tcPr>
          <w:p w14:paraId="7E4D23C2"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7061CE8C"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Environmental Management System</w:t>
            </w:r>
          </w:p>
        </w:tc>
        <w:tc>
          <w:tcPr>
            <w:tcW w:w="1170" w:type="dxa"/>
            <w:vAlign w:val="center"/>
          </w:tcPr>
          <w:p w14:paraId="733DC179"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ES</w:t>
            </w:r>
          </w:p>
        </w:tc>
        <w:tc>
          <w:tcPr>
            <w:tcW w:w="1710" w:type="dxa"/>
            <w:vAlign w:val="center"/>
          </w:tcPr>
          <w:p w14:paraId="23343F7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Environmental policy and certifications</w:t>
            </w:r>
          </w:p>
        </w:tc>
        <w:tc>
          <w:tcPr>
            <w:tcW w:w="3267" w:type="dxa"/>
            <w:vAlign w:val="center"/>
          </w:tcPr>
          <w:p w14:paraId="26735920" w14:textId="2B7E190A" w:rsidR="00BC688A" w:rsidRPr="00EF226E" w:rsidRDefault="00BC688A" w:rsidP="007D2CA4">
            <w:pPr>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"10.1016/j.jclepro.2008.05.004", "ISBN" : "0959-6526", "ISSN" : "09596526", "abstract" : "With increased outsourcing and environmental consciousness, this paper presents an analytic network process (ANP) approach to incorporate the issue of hazardous substance management (HSM) into supplier selection. In this study, identification of criteria of HSM competence is categorized into four dimensions, a multi-criteria decision model is proposed. ANP is then applied to supplier selection and is characterized by interdependencies among decision structure components. An illustrative example in an electronics company is presented to demonstrate how to select a most appropriate supplier in accordance with the requirements of hazardous substance for environmental regulations.", "author" : [ { "dropping-particle" : "", "family" : "Hsu", "given" : "Chia-Wei", "non-dropping-particle" : "", "parse-names" : false, "suffix" : "" }, { "dropping-particle" : "", "family" : "Hu", "given" : "Allen H.", "non-dropping-particle" : "", "parse-names" : false, "suffix" : "" } ], "container-title" : "Journal of Cleaner Production", "id" : "ITEM-1", "issue" : "2", "issued" : { "date-parts" : [ [ "2009" ] ] }, "page" : "255-264", "title" : "Applying hazardous substance management to supplier selection using analytic network process", "type" : "article-journal", "volume" : "17" }, "uris" : [ "http://www.mendeley.com/documents/?uuid=92b92b0e-d2eb-49bb-a71a-b2e76fbaa6b5" ] }, { "id" : "ITEM-2", "itemData" : { "DOI" : "10.1016/j.jclepro.2008.04.020", "ISBN" : "09596526", "ISSN" : "09596526", "PMID" : "33387149", "abstract" : "Academic and corporate interest in sustainable supply chain management has risen considerably in recent years. This can be seen by the number of papers published and in particular by journal special issues. To establish the field further, the purpose of this paper is twofold. First, it offers a literature review on sustainable supply chain management taking 191 papers published from 1994 to 2007 into account. Second, it offers a conceptual framework to summarize the research in this field comprising three parts. As starting point related triggers are identified. This allows putting forward two distinct strategies: (1) supplier management for risks and performance, and (2) supply chain management for sustainable products. It is evident that research is still dominated by green/environmental issues. Social aspects and also the integration of the three dimensions of sustainability are still rare. Both practitioners in companies and academics might find the review useful, as it outlines major lines of research in the field. Further, it discusses specific features of sustainable supply chains as well as limitations of existing research; this should stimulate further research. \u00a9 2008 Elsevier Ltd. All rights reserved.", "author" : [ { "dropping-particle" : "", "family" : "Seuring", "given" : "Stefan", "non-dropping-particle" : "", "parse-names" : false, "suffix" : "" }, { "dropping-particle" : "", "family" : "M\u00fcller", "given" : "Martin", "non-dropping-particle" : "", "parse-names" : false, "suffix" : "" } ], "container-title" : "Journal of Cleaner Production", "id" : "ITEM-2", "issue" : "15", "issued" : { "date-parts" : [ [ "2008" ] ] }, "page" : "1699-1710", "title" : "From a literature review to a conceptual framework for sustainable supply chain management", "type" : "article-journal", "volume" : "16" }, "uris" : [ "http://www.mendeley.com/documents/?uuid=3bece7d3-fda6-43ee-9b0e-dabd44ccd934" ] } ], "mendeley" : { "formattedCitation" : "(Hsu and Hu, 2009; Seuring and M\u00fcller, 2008)", "plainTextFormattedCitation" : "(Hsu and Hu, 2009; Seuring and M\u00fcller, 2008)", "previouslyFormattedCitation" : "(Hsu and Hu, 2009; Seuring and M\u00fcller, 2008)"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(Hsu and Hu, 2009; Seuring and Müller, 2008)</w:t>
            </w:r>
            <w:r>
              <w:rPr>
                <w:rFonts w:asciiTheme="majorBidi" w:hAnsiTheme="majorBidi" w:cstheme="majorBidi"/>
                <w:sz w:val="18"/>
                <w:szCs w:val="18"/>
              </w:rPr>
              <w:fldChar w:fldCharType="end"/>
            </w:r>
          </w:p>
        </w:tc>
      </w:tr>
      <w:tr w:rsidR="00BC688A" w:rsidRPr="0072653D" w14:paraId="3FF55953" w14:textId="77777777" w:rsidTr="007D2CA4">
        <w:trPr>
          <w:jc w:val="center"/>
        </w:trPr>
        <w:tc>
          <w:tcPr>
            <w:tcW w:w="1827" w:type="dxa"/>
            <w:vMerge/>
            <w:vAlign w:val="center"/>
          </w:tcPr>
          <w:p w14:paraId="4DCD2A1A"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52D50BD9"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Use of environment friendly material</w:t>
            </w:r>
          </w:p>
        </w:tc>
        <w:tc>
          <w:tcPr>
            <w:tcW w:w="1170" w:type="dxa"/>
            <w:vAlign w:val="center"/>
          </w:tcPr>
          <w:p w14:paraId="52346CF5"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FM</w:t>
            </w:r>
          </w:p>
        </w:tc>
        <w:tc>
          <w:tcPr>
            <w:tcW w:w="1710" w:type="dxa"/>
            <w:vAlign w:val="center"/>
          </w:tcPr>
          <w:p w14:paraId="4044C6C6"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sz w:val="18"/>
                <w:szCs w:val="18"/>
              </w:rPr>
              <w:t>Percentage of recyclable material used during manufacturing process</w:t>
            </w:r>
          </w:p>
        </w:tc>
        <w:tc>
          <w:tcPr>
            <w:tcW w:w="3267" w:type="dxa"/>
            <w:vAlign w:val="center"/>
          </w:tcPr>
          <w:p w14:paraId="298A769E" w14:textId="6C991429" w:rsidR="00BC688A" w:rsidRPr="00EF226E" w:rsidRDefault="00BC688A" w:rsidP="007D2CA4">
            <w:pPr>
              <w:spacing w:line="360" w:lineRule="auto"/>
              <w:jc w:val="center"/>
              <w:rPr>
                <w:rFonts w:asciiTheme="majorBidi" w:hAnsiTheme="majorBidi" w:cstheme="majorBidi"/>
                <w:sz w:val="18"/>
                <w:szCs w:val="18"/>
              </w:rPr>
            </w:pPr>
            <w:r w:rsidRPr="00EF226E">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"ITEM-1",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"plainTextFormattedCitation" : "(Amindoust et al., 2012)", "previouslyFormattedCitation" : "(Amindoust et al., 2012)" }, "properties" : { "noteIndex" : 0 }, "schema" : "https://github.com/citation-style-language/schema/raw/master/csl-citation.json" }</w:instrText>
            </w:r>
            <w:r w:rsidRPr="00EF226E">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w:t>
            </w:r>
            <w:r w:rsidRPr="00EF226E">
              <w:rPr>
                <w:rFonts w:asciiTheme="majorBidi" w:hAnsiTheme="majorBidi" w:cstheme="majorBidi"/>
                <w:sz w:val="18"/>
                <w:szCs w:val="18"/>
              </w:rPr>
              <w:fldChar w:fldCharType="end"/>
            </w:r>
          </w:p>
        </w:tc>
      </w:tr>
      <w:tr w:rsidR="00BC688A" w:rsidRPr="0072653D" w14:paraId="7E1F8C88" w14:textId="77777777" w:rsidTr="007D2CA4">
        <w:trPr>
          <w:jc w:val="center"/>
        </w:trPr>
        <w:tc>
          <w:tcPr>
            <w:tcW w:w="1827" w:type="dxa"/>
            <w:vMerge/>
            <w:vAlign w:val="center"/>
          </w:tcPr>
          <w:p w14:paraId="42709B65"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75064E2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Cleaner Technology Availability</w:t>
            </w:r>
          </w:p>
        </w:tc>
        <w:tc>
          <w:tcPr>
            <w:tcW w:w="1170" w:type="dxa"/>
            <w:vAlign w:val="center"/>
          </w:tcPr>
          <w:p w14:paraId="0DF10D8E"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CT</w:t>
            </w:r>
          </w:p>
        </w:tc>
        <w:tc>
          <w:tcPr>
            <w:tcW w:w="1710" w:type="dxa"/>
            <w:vAlign w:val="center"/>
          </w:tcPr>
          <w:p w14:paraId="73A1BCE6"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sz w:val="18"/>
                <w:szCs w:val="18"/>
              </w:rPr>
              <w:t>Equipment or technology available for minimizing carbon emission during manufacturing process</w:t>
            </w:r>
          </w:p>
        </w:tc>
        <w:tc>
          <w:tcPr>
            <w:tcW w:w="3267" w:type="dxa"/>
            <w:vAlign w:val="center"/>
          </w:tcPr>
          <w:p w14:paraId="1ED8CC3A" w14:textId="71F76C20" w:rsidR="00BC688A" w:rsidRPr="00EF226E" w:rsidRDefault="00BC688A" w:rsidP="007D2CA4">
            <w:pPr>
              <w:spacing w:line="360" w:lineRule="auto"/>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"http://dx.doi.org/10.1016/j.eswa.2008.11.052", "ISBN" : "0957-4174", "ISSN" : "0957-4174", "abstract" : "Abstract With growing worldwide awareness of environmental protection, green production has become an important issue for almost every manufacturer and will determine the sustainability of a manufacturer in the long term. A performance evaluation system for green suppliers thus is necessary to determine the suitability of suppliers to cooperate with the firm. While the works on the evaluation and/or selection of suppliers are abundant, those that concern environmental issues are rather limited. Therefore, in this study, a model for evaluating green suppliers is proposed. The Delphi method is applied first to differentiate the criteria for evaluating traditional suppliers and green suppliers. A hierarchy is constructed next to help evaluate the importance of the selected criteria and the performance of green suppliers. Since experts may not identify the importance of factors clearly, the results of questionnaires may be biased. To consider the vagueness of experts\u2019 opinions, the fuzzy extended analytic hierarchy process is exploited. With the proposed model, manufacturers can have a better understanding of the capabilities that a green supplier must possess and can evaluate and select the most suitable green supplier for cooperation.", "author" : [ { "dropping-particle" : "", "family" : "Lee", "given" : "Amy H I", "non-dropping-particle" : "", "parse-names" : false, "suffix" : "" }, { "dropping-particle" : "", "family" : "Kang", "given" : "He-Yau", "non-dropping-particle" : "", "parse-names" : false, "suffix" : "" }, { "dropping-particle" : "", "family" : "Hsu", "given" : "Chang-Fu", "non-dropping-particle" : "", "parse-names" : false, "suffix" : "" }, { "dropping-particle" : "", "family" : "Hung", "given" : "Hsiao-Chu", "non-dropping-particle" : "", "parse-names" : false, "suffix" : "" } ], "container-title" : "Expert Systems with Applications", "id" : "ITEM-2", "issue" : "4", "issued" : { "date-parts" : [ [ "2009" ] ] }, "page" : "7917-7927", "title" : "A green supplier selection model for high-tech industry", "type" : "article-journal", "volume" : "36" }, "uris" : [ "http://www.mendeley.com/documents/?uuid=ed7031ce-9313-4be2-901b-adb2fba3d992" ] }, { "id" : "ITEM-3", "itemData" : { "DOI" : "10.1016/j.jclepro.2008.05.004", "ISBN" : "0959-6526", "ISSN" : "09596526", "abstract" : "With increased outsourcing and environmental consciousness, this paper presents an analytic network process (ANP) approach to incorporate the issue of hazardous substance management (HSM) into supplier selection. In this study, identification of criteria of HSM competence is categorized into four dimensions, a multi-criteria decision model is proposed. ANP is then applied to supplier selection and is characterized by interdependencies among decision structure components. An illustrative example in an electronics company is presented to demonstrate how to select a most appropriate supplier in accordance with the requirements of hazardous substance for environmental regulations.", "author" : [ { "dropping-particle" : "", "family" : "Hsu", "given" : "Chia-Wei", "non-dropping-particle" : "", "parse-names" : false, "suffix" : "" }, { "dropping-particle" : "", "family" : "Hu", "given" : "Allen H.", "non-dropping-particle" : "", "parse-names" : false, "suffix" : "" } ], "container-title" : "Journal of Cleaner Production", "id" : "ITEM-3", "issue" : "2", "issued" : { "date-parts" : [ [ "2009" ] ] }, "page" : "255-264", "title" : "Applying hazardous substance management to supplier selection using analytic network process", "type" : "article-journal", "volume" : "17" }, "uris" : [ "http://www.mendeley.com/documents/?uuid=92b92b0e-d2eb-49bb-a71a-b2e76fbaa6b5" ] } ], "mendeley" : { "formattedCitation" : "(Hsu and Hu, 2009; Lee et al., 2009; Pandey et al., 2017)", "plainTextFormattedCitation" : "(Hsu and Hu, 2009; Lee et al., 2009; Pandey et al., 2017)", "previouslyFormattedCitation" : "(Hsu and Hu, 2009; Lee et al., 2009; Pandey et al., 2017)"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(Hsu and Hu, 2009; Lee et al., 2009; Pandey et al., 2017)</w:t>
            </w:r>
            <w:r>
              <w:rPr>
                <w:rFonts w:asciiTheme="majorBidi" w:hAnsiTheme="majorBidi" w:cstheme="majorBidi"/>
                <w:sz w:val="18"/>
                <w:szCs w:val="18"/>
              </w:rPr>
              <w:fldChar w:fldCharType="end"/>
            </w:r>
          </w:p>
        </w:tc>
      </w:tr>
      <w:tr w:rsidR="00BC688A" w:rsidRPr="0072653D" w14:paraId="5B0F4E80" w14:textId="77777777" w:rsidTr="007D2CA4">
        <w:trPr>
          <w:jc w:val="center"/>
        </w:trPr>
        <w:tc>
          <w:tcPr>
            <w:tcW w:w="1827" w:type="dxa"/>
            <w:vMerge/>
            <w:vAlign w:val="center"/>
          </w:tcPr>
          <w:p w14:paraId="1B5F37D7"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2EEE054E"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Recycled Material</w:t>
            </w:r>
          </w:p>
        </w:tc>
        <w:tc>
          <w:tcPr>
            <w:tcW w:w="1170" w:type="dxa"/>
            <w:vAlign w:val="center"/>
          </w:tcPr>
          <w:p w14:paraId="7C4E3EC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RM</w:t>
            </w:r>
          </w:p>
        </w:tc>
        <w:tc>
          <w:tcPr>
            <w:tcW w:w="1710" w:type="dxa"/>
            <w:vAlign w:val="center"/>
          </w:tcPr>
          <w:p w14:paraId="60CB3008"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sz w:val="18"/>
                <w:szCs w:val="18"/>
              </w:rPr>
              <w:t>Amount of recycled material used</w:t>
            </w:r>
          </w:p>
        </w:tc>
        <w:tc>
          <w:tcPr>
            <w:tcW w:w="3267" w:type="dxa"/>
            <w:vAlign w:val="center"/>
          </w:tcPr>
          <w:p w14:paraId="6DFE97B8" w14:textId="5D3FC4F1" w:rsidR="00BC688A" w:rsidRPr="00EF226E" w:rsidRDefault="00BC688A" w:rsidP="007D2CA4">
            <w:pPr>
              <w:spacing w:line="360" w:lineRule="auto"/>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"10.1108/BIJ-11-2015-0110", "ISSN" : "1463-5771", "abstract" : "Purpose Due to the ever increasing concern toward sustainability, suppliers nowadays are evaluated on the basis of environmental performances. The data on supplier\u2019s performance are not always available in quantitative form and evaluating supplier on the basis of qualitative data is a challenging task. The purpose of this paper is to develop a framework for the selection of suppliers by evaluating them on the basis of both quantitative and qualitative data. Design/methodology/approach Literature on sustainability, green supply chain and lean practices related to supplier selection is critically reviewed. Based on this, a two phase fuzzy goal programming approach integrating hyperbolic membership function is proposed to solve the complex supplier selection problem. Findings Results obtained through the proposed approach are compared to the traditional models (Jadidi et al., 2014; Ozkok and Tiryaki, 2011; Zimmermann, 1978) of supplier selection and were found to be optimal as it achieves higher aspiration l...", "author" : [ { "dropping-particle" : "", "family" : "Pandey", "given" : "Peeyush", "non-dropping-particle" : "", "parse-names" : false, "suffix" : "" }, { "dropping-particle" : "", "family" : "Shah", "given" : "Bhavin J.", "non-dropping-particle" : "", "parse-names" : false, "suffix" : "" }, { "dropping-particle" : "", "family" : "Gajjar", "given" : "Hasmukh", "non-dropping-particle" : "", "parse-names" : false, "suffix" : "" } ], "container-title" : "Benchmarking: An International Journal", "id" : "ITEM-1", "issue" : "5", "issued" : { "date-parts" : [ [ "2017" ] ] }, "page" : "1138-1165", "title" : "A fuzzy goal programming approach for selecting sustainable suppliers", "type" : "article-journal", "volume" : "24" }, "uris" : [ "http://www.mendeley.com/documents/?uuid=10cb5884-1c3d-4a85-95c2-a602b3938f3f" ] }, { "id" : "ITEM-2",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"ITEM-2",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Pandey et al., 2017)", "plainTextFormattedCitation" : "(Amindoust et al., 2012; Pandey et al., 2017)", "previouslyFormattedCitation" : "(Amindoust et al., 2012; Pandey et al., 2017)"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 Pandey et al., 2017)</w:t>
            </w:r>
            <w:r>
              <w:rPr>
                <w:rFonts w:asciiTheme="majorBidi" w:hAnsiTheme="majorBidi" w:cstheme="majorBidi"/>
                <w:sz w:val="18"/>
                <w:szCs w:val="18"/>
              </w:rPr>
              <w:fldChar w:fldCharType="end"/>
            </w:r>
          </w:p>
        </w:tc>
      </w:tr>
      <w:tr w:rsidR="00BC688A" w:rsidRPr="0072653D" w14:paraId="6CDA9D64" w14:textId="77777777" w:rsidTr="007D2CA4">
        <w:trPr>
          <w:jc w:val="center"/>
        </w:trPr>
        <w:tc>
          <w:tcPr>
            <w:tcW w:w="1827" w:type="dxa"/>
            <w:vMerge w:val="restart"/>
            <w:vAlign w:val="center"/>
          </w:tcPr>
          <w:p w14:paraId="75436A79"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b/>
                <w:bCs/>
                <w:sz w:val="18"/>
                <w:szCs w:val="18"/>
              </w:rPr>
              <w:t>Social</w:t>
            </w:r>
          </w:p>
        </w:tc>
        <w:tc>
          <w:tcPr>
            <w:tcW w:w="1440" w:type="dxa"/>
            <w:vAlign w:val="center"/>
          </w:tcPr>
          <w:p w14:paraId="3658AC54"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Employment Practice</w:t>
            </w:r>
          </w:p>
        </w:tc>
        <w:tc>
          <w:tcPr>
            <w:tcW w:w="1170" w:type="dxa"/>
            <w:vAlign w:val="center"/>
          </w:tcPr>
          <w:p w14:paraId="02D7DC79"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EP</w:t>
            </w:r>
          </w:p>
        </w:tc>
        <w:tc>
          <w:tcPr>
            <w:tcW w:w="1710" w:type="dxa"/>
          </w:tcPr>
          <w:p w14:paraId="2E31CC26"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Fair policy for employers and following labor laws</w:t>
            </w:r>
          </w:p>
        </w:tc>
        <w:tc>
          <w:tcPr>
            <w:tcW w:w="3267" w:type="dxa"/>
            <w:vAlign w:val="center"/>
          </w:tcPr>
          <w:p w14:paraId="47719E81" w14:textId="5B4E4237" w:rsidR="00BC688A" w:rsidRPr="00EF226E" w:rsidRDefault="00BC688A" w:rsidP="007D2CA4">
            <w:pPr>
              <w:spacing w:line="360" w:lineRule="auto"/>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"ITEM-1", "issue" : "1", "issued" : { "date-parts" : [ [ "2010" ] ] }, "page" : "252-264", "title" : "Integrating sustainability into supplier selection with grey system and rough set methodologies", "type" : "article-journal", "volume" : "124" }, "uris" : [ "http://www.mendeley.com/documents/?uuid=d980a545-c2ea-41d8-82ac-cc4785b21f85" ] }, { "id" : "ITEM-2", "itemData" : { "DOI" : "10.1016/j.jclepro.2012.04.014", "ISBN" : "0959-6526", "ISSN" : "09596526", "abstract" : "Sustainable supply chain management has received much attention from practitioners and scholars over the past decade owing to the significant attention given by consumers, profit and not-for-profit organizations, local communities, legislation and regulation to environmental, social and corporate responsibility. Sustainable supply chain initiatives like supplier environmental and social collaboration can play a significant role in achieving the \"triple bottom line\" of social, environmental, and economic benefits. Supplier selection plays an important role in the management of a supply chain. Traditionally, organizations consider criteria such as price, quality, flexibility, etc. when evaluating supplier performance. While the articles on the selection and evaluation of suppliers are abundant, those that consider sustainability issues are rather limited. This paper explores sustainable supply chain initiatives and examines the problem of identifying an effective model based on the Triple Bottom Line (TBL) approach (economic, environmental, and social aspects) for supplier selection operations in supply chains by presenting a fuzzy multi criteria approach. We use triangular fuzzy numbers to express linguistic values of experts' subjective preferences. Qualitative performance evaluation is performed by using fuzzy numbers for finding criteria weights and then fuzzy TOPSIS (Technique for Order Preference by Similarity to Ideal Solution) is proposed for finding the ranking of suppliers. The proposed approach is illustrated by an example. \u00a9 2012 Elsevier Ltd. All rights reserved.", "author" : [ { "dropping-particle" : "", "family" : "Govindan", "given" : "Kannan", "non-dropping-particle" : "", "parse-names" : false, "suffix" : "" }, { "dropping-particle" : "", "family" : "Khodaverdi", "given" : "Roohollah", "non-dropping-particle" : "", "parse-names" : false, "suffix" : "" }, { "dropping-particle" : "", "family" : "Jafarian", "given" : "Ahmad", "non-dropping-particle" : "", "parse-names" : false, "suffix" : "" } ], "container-title" : "Journal of Cleaner Production", "id" : "ITEM-2", "issued" : { "date-parts" : [ [ "2013" ] ] }, "page" : "345-354", "title" : "A fuzzy multi criteria approach for measuring sustainability performance of a supplier based on triple bottom line approach", "type" : "article-journal", "volume" : "47" }, "uris" : [ "http://www.mendeley.com/documents/?uuid=045323d7-5401-4589-95e8-0fff1d96f368" ] } ], "mendeley" : { "formattedCitation" : "(Bai and Sarkis, 2010; Govindan et al., 2013)", "plainTextFormattedCitation" : "(Bai and Sarkis, 2010; Govindan et al., 2013)", "previouslyFormattedCitation" : "(Bai and Sarkis, 2010; Govindan et al., 2013)"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(Bai and Sarkis, 2010; Govindan et al., 2013)</w:t>
            </w:r>
            <w:r>
              <w:rPr>
                <w:rFonts w:asciiTheme="majorBidi" w:hAnsiTheme="majorBidi" w:cstheme="majorBidi"/>
                <w:sz w:val="18"/>
                <w:szCs w:val="18"/>
              </w:rPr>
              <w:fldChar w:fldCharType="end"/>
            </w:r>
          </w:p>
        </w:tc>
      </w:tr>
      <w:tr w:rsidR="00BC688A" w:rsidRPr="0072653D" w14:paraId="5CE8DFBD" w14:textId="77777777" w:rsidTr="007D2CA4">
        <w:trPr>
          <w:jc w:val="center"/>
        </w:trPr>
        <w:tc>
          <w:tcPr>
            <w:tcW w:w="1827" w:type="dxa"/>
            <w:vMerge/>
            <w:vAlign w:val="center"/>
          </w:tcPr>
          <w:p w14:paraId="19D50010"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1B702D85"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Health and Safety</w:t>
            </w:r>
          </w:p>
        </w:tc>
        <w:tc>
          <w:tcPr>
            <w:tcW w:w="1170" w:type="dxa"/>
            <w:vAlign w:val="center"/>
          </w:tcPr>
          <w:p w14:paraId="398F1AA3"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HS</w:t>
            </w:r>
          </w:p>
        </w:tc>
        <w:tc>
          <w:tcPr>
            <w:tcW w:w="1710" w:type="dxa"/>
          </w:tcPr>
          <w:p w14:paraId="41FDB874"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Safety and health policy for employer and worker</w:t>
            </w:r>
          </w:p>
        </w:tc>
        <w:tc>
          <w:tcPr>
            <w:tcW w:w="3267" w:type="dxa"/>
            <w:vAlign w:val="center"/>
          </w:tcPr>
          <w:p w14:paraId="3D9A20CB" w14:textId="785CB7EA" w:rsidR="00BC688A" w:rsidRPr="00EF226E" w:rsidRDefault="00BC688A" w:rsidP="007D2CA4">
            <w:pPr>
              <w:spacing w:line="360" w:lineRule="auto"/>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"10.1016/j.ijpe.2009.11.023", "ISBN" : "09255273", "ISSN" : "09255273", "PMID" : "47950192", "abstract" : "Supplier selection plays an important role in the management of a supply chain. Recent emphasis on sustainability has made this selection more complex. Decision support tools and methodologies can help organizations and supply chain managers make more effective decisions. Many tools have been developed with a variety of formal modeling techniques. These techniques may be limited for a variety of reasons. To help advance this area of research and to help further integrate sustainability discussion into the supplier selection modeling area, we expand on a novel approach first introduced by (Li et al., 2008). This approach utilizes grey system and rough set theory. Our expansion and contribution includes introduction of additional levels of analysis and application of this methodology, the explicit consideration of sustainability attributes, and insights into the technique with some sensitivity analysis. Implications of the methodology and future research directions, further expanding the methodology and its applications, conclude the paper. \u00a9 2009 Elsevier B.V. All rights reserved.", "author" : [ { "dropping-particle" : "", "family" : "Bai", "given" : "Chunguang", "non-dropping-particle" : "", "parse-names" : false, "suffix" : "" }, { "dropping-particle" : "", "family" : "Sarkis", "given" : "Joseph", "non-dropping-particle" : "", "parse-names" : false, "suffix" : "" } ], "container-title" : "International Journal of Production Economics", "id" : "ITEM-1", "issue" : "1", "issued" : { "date-parts" : [ [ "2010" ] ] }, "page" : "252-264", "title" : "Integrating sustainability into supplier selection with grey system and rough set methodologies", "type" : "article-journal", "volume" : "124" }, "uris" : [ "http://www.mendeley.com/documents/?uuid=d980a545-c2ea-41d8-82ac-cc4785b21f85" ] }, { "id" : "ITEM-2", "itemData" : { "DOI" : "10.1016/j.asoc.2012.01.023", "ISBN" : "1568-4946", "ISSN" : "15684946", "abstract" : "In these days, considering the growth of knowledge about sustainability in enterprise, the sustainable supplier selection would be the central component in the management of a sustainable supply chain. In this paper the sustainable supplier selection criteria and sub-criteria are determined and based on those criteria and sub-criteria a methodology is proposed onto evaluation and ranking of a given set of suppliers. In the evaluation process, decision makers' opinions on the importance of deciding the criteria and sub-criteria, in addition to their preference of the suppliers' performance with respect to sub-criteria are considered in linguistic terms. To handle the subjectivity of decision makers' assessments, fuzzy logic has been applied and a new ranking method on the basis of fuzzy inference system (FIS) is proposed for supplier selection problem. Finally, an illustrative example is utilized to show the feasibility of the proposed method. \u00a9 2012 Elsevier B.V. All rights reserved.", "author" : [ { "dropping-particle" : "", "family" : "Amindoust", "given" : "Atefeh", "non-dropping-particle" : "", "parse-names" : false, "suffix" : "" }, { "dropping-particle" : "", "family" : "Ahmed", "given" : "Shamsuddin", "non-dropping-particle" : "", "parse-names" : false, "suffix" : "" }, { "dropping-particle" : "", "family" : "Saghafinia", "given" : "Ali", "non-dropping-particle" : "", "parse-names" : false, "suffix" : "" }, { "dropping-particle" : "", "family" : "Bahreininejad", "given" : "Ardeshir", "non-dropping-particle" : "", "parse-names" : false, "suffix" : "" } ], "container-title" : "Applied Soft Computing Journal", "id" : "ITEM-2", "issue" : "6", "issued" : { "date-parts" : [ [ "2012" ] ] }, "page" : "1668-1677", "title" : "Sustainable supplier selection: A ranking model based on fuzzy inference system", "type" : "article-journal", "volume" : "12" }, "uris" : [ "http://www.mendeley.com/documents/?uuid=878dae26-7f40-4a54-895a-340871ff3efb" ] } ], "mendeley" : { "formattedCitation" : "(Amindoust et al., 2012; Bai and Sarkis, 2010)", "plainTextFormattedCitation" : "(Amindoust et al., 2012; Bai and Sarkis, 2010)", "previouslyFormattedCitation" : "(Amindoust et al., 2012; Bai and Sarkis, 2010)"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(Amindoust et al., 2012; Bai and Sarkis, 2010)</w:t>
            </w:r>
            <w:r>
              <w:rPr>
                <w:rFonts w:asciiTheme="majorBidi" w:hAnsiTheme="majorBidi" w:cstheme="majorBidi"/>
                <w:sz w:val="18"/>
                <w:szCs w:val="18"/>
              </w:rPr>
              <w:fldChar w:fldCharType="end"/>
            </w:r>
          </w:p>
        </w:tc>
      </w:tr>
      <w:tr w:rsidR="00BC688A" w:rsidRPr="0072653D" w14:paraId="4B03180C" w14:textId="77777777" w:rsidTr="007D2CA4">
        <w:trPr>
          <w:jc w:val="center"/>
        </w:trPr>
        <w:tc>
          <w:tcPr>
            <w:tcW w:w="1827" w:type="dxa"/>
            <w:vMerge/>
            <w:vAlign w:val="center"/>
          </w:tcPr>
          <w:p w14:paraId="6CDC4740"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59A64A2D"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Employer Rights</w:t>
            </w:r>
          </w:p>
        </w:tc>
        <w:tc>
          <w:tcPr>
            <w:tcW w:w="1170" w:type="dxa"/>
            <w:vAlign w:val="center"/>
          </w:tcPr>
          <w:p w14:paraId="5B7877CA"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ER</w:t>
            </w:r>
          </w:p>
        </w:tc>
        <w:tc>
          <w:tcPr>
            <w:tcW w:w="1710" w:type="dxa"/>
            <w:vAlign w:val="center"/>
          </w:tcPr>
          <w:p w14:paraId="37985940"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sz w:val="18"/>
                <w:szCs w:val="18"/>
              </w:rPr>
              <w:t xml:space="preserve">All employers knows their rights and responsibility </w:t>
            </w:r>
            <w:r w:rsidRPr="00EF226E">
              <w:rPr>
                <w:rFonts w:asciiTheme="majorBidi" w:hAnsiTheme="majorBidi" w:cstheme="majorBidi"/>
                <w:sz w:val="18"/>
                <w:szCs w:val="18"/>
              </w:rPr>
              <w:lastRenderedPageBreak/>
              <w:t>and have freedom to practice their professional career</w:t>
            </w:r>
          </w:p>
        </w:tc>
        <w:tc>
          <w:tcPr>
            <w:tcW w:w="3267" w:type="dxa"/>
            <w:vAlign w:val="center"/>
          </w:tcPr>
          <w:p w14:paraId="6AA4B00F" w14:textId="0B22ED02" w:rsidR="00BC688A" w:rsidRPr="00EF226E" w:rsidRDefault="00BC688A" w:rsidP="007D2CA4">
            <w:pPr>
              <w:spacing w:line="360" w:lineRule="auto"/>
              <w:jc w:val="center"/>
              <w:rPr>
                <w:rFonts w:asciiTheme="majorBidi" w:hAnsiTheme="majorBidi" w:cstheme="majorBidi"/>
                <w:sz w:val="18"/>
                <w:szCs w:val="18"/>
              </w:rPr>
            </w:pPr>
            <w:r w:rsidRPr="00EF226E">
              <w:rPr>
                <w:rFonts w:asciiTheme="majorBidi" w:hAnsiTheme="majorBidi" w:cstheme="majorBidi"/>
                <w:sz w:val="18"/>
                <w:szCs w:val="18"/>
              </w:rPr>
              <w:lastRenderedPageBreak/>
              <w:fldChar w:fldCharType="begin" w:fldLock="1"/>
            </w:r>
            <w:r w:rsidR="006D60CC">
              <w:rPr>
                <w:rFonts w:asciiTheme="majorBidi" w:hAnsiTheme="majorBidi" w:cstheme="majorBidi"/>
                <w:sz w:val="18"/>
                <w:szCs w:val="18"/>
              </w:rPr>
              <w:instrText>ADDIN CSL_CITATION { "citationItems" : [ { "id" : "ITEM-1", "itemData" : { "DOI" : "10.1016/j.jom.2007.01.013", "ISBN" : "0272-6963", "ISSN" : "02726963", "abstract" : "It is widely accepted that firms play an important stewardship role in addressing sustainable development concerns. A key challenge in this role is to balance the often conflicting pressures created by sustainable development-firm-level economic performance versus environmental degradation and social disruption. Drawing on complexity theory, risk management, stakeholder theory and the innovation dynamics literature, we discuss the problems of integrating sustainable development concerns in the supply chain, specifically the applicability of life cycle assessment (LCA). Many authors have emphasized the importance of the \"cradle to grave\" approach of LCA in optimizing closed-loop supply chains, improving product design and stewardship. Based on two case studies (an agricultural biotechnology and an oil and gas company) with supporting data collected from key stakeholders, we argue that sustainable development pressures have increased complexities and presented ambiguous challenges that many current environmental management techniques cannot adequately address. We provide a framework that addresses these deficiencies and discuss implications for practitioners and management theory. \u00a9 2007 Elsevier B.V. All rights reserved.", "author" : [ { "dropping-particle" : "", "family" : "Matos", "given" : "Stelvia", "non-dropping-particle" : "", "parse-names" : false, "suffix" : "" }, { "dropping-particle" : "", "family" : "Hall", "given" : "Jeremy", "non-dropping-particle" : "", "parse-names" : false, "suffix" : "" } ], "container-title" : "Journal of Operations Management", "id" : "ITEM-1", "issue" : "6", "issued" : { "date-parts" : [ [ "2007" ] ] }, "page" : "1083-1102", "title" : "Integrating sustainable development in the supply chain: The case of life cycle assessment in oil and gas and agricultural biotechnology", "type" : "article-journal", "volume" : "25" }, "uris" : [ "http://www.mendeley.com/documents/?uuid=ea6ecfc4-54e3-4af2-8497-e6ffdc029191" ] } ], "mendeley" : { "formattedCitation" : "(Matos and Hall, 2007)", "plainTextFormattedCitation" : "(Matos and Hall, 2007)", "previouslyFormattedCitation" : "(Matos and Hall, 2007)" }, "properties" : { "noteIndex" : 0 }, "schema" : "https://github.com/citation-style-language/schema/raw/master/csl-citation.json" }</w:instrText>
            </w:r>
            <w:r w:rsidRPr="00EF226E">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(Matos and Hall, 2007)</w:t>
            </w:r>
            <w:r w:rsidRPr="00EF226E">
              <w:rPr>
                <w:rFonts w:asciiTheme="majorBidi" w:hAnsiTheme="majorBidi" w:cstheme="majorBidi"/>
                <w:sz w:val="18"/>
                <w:szCs w:val="18"/>
              </w:rPr>
              <w:fldChar w:fldCharType="end"/>
            </w:r>
          </w:p>
        </w:tc>
      </w:tr>
      <w:tr w:rsidR="00BC688A" w:rsidRPr="0072653D" w14:paraId="7914EEF9" w14:textId="77777777" w:rsidTr="007D2CA4">
        <w:trPr>
          <w:jc w:val="center"/>
        </w:trPr>
        <w:tc>
          <w:tcPr>
            <w:tcW w:w="1827" w:type="dxa"/>
            <w:vMerge/>
            <w:vAlign w:val="center"/>
          </w:tcPr>
          <w:p w14:paraId="50BE7414"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3577F670"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Information Disclosure</w:t>
            </w:r>
          </w:p>
        </w:tc>
        <w:tc>
          <w:tcPr>
            <w:tcW w:w="1170" w:type="dxa"/>
            <w:vAlign w:val="center"/>
          </w:tcPr>
          <w:p w14:paraId="5635F1FD"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ID</w:t>
            </w:r>
          </w:p>
        </w:tc>
        <w:tc>
          <w:tcPr>
            <w:tcW w:w="1710" w:type="dxa"/>
            <w:vAlign w:val="center"/>
          </w:tcPr>
          <w:p w14:paraId="6E9165CD" w14:textId="77777777" w:rsidR="00BC688A" w:rsidRPr="00EF226E" w:rsidRDefault="00BC688A" w:rsidP="007D2CA4">
            <w:pPr>
              <w:jc w:val="center"/>
              <w:rPr>
                <w:rFonts w:asciiTheme="majorBidi" w:hAnsiTheme="majorBidi" w:cstheme="majorBidi"/>
                <w:b/>
                <w:bCs/>
                <w:sz w:val="18"/>
                <w:szCs w:val="18"/>
              </w:rPr>
            </w:pPr>
            <w:r w:rsidRPr="00EF226E">
              <w:rPr>
                <w:rFonts w:asciiTheme="majorBidi" w:hAnsiTheme="majorBidi" w:cstheme="majorBidi"/>
                <w:sz w:val="18"/>
                <w:szCs w:val="18"/>
              </w:rPr>
              <w:t>Companies and organizations are providing information to their customers and users about the material used, and carbon emission during manufacturing process</w:t>
            </w:r>
          </w:p>
        </w:tc>
        <w:tc>
          <w:tcPr>
            <w:tcW w:w="3267" w:type="dxa"/>
            <w:vAlign w:val="center"/>
          </w:tcPr>
          <w:p w14:paraId="5AFB6314" w14:textId="2402FD9A" w:rsidR="00BC688A" w:rsidRPr="00EF226E" w:rsidRDefault="00BC688A" w:rsidP="007D2CA4">
            <w:pPr>
              <w:spacing w:line="360" w:lineRule="auto"/>
              <w:jc w:val="center"/>
              <w:rPr>
                <w:rFonts w:asciiTheme="majorBidi" w:hAnsiTheme="majorBidi" w:cstheme="majorBidi"/>
                <w:sz w:val="18"/>
                <w:szCs w:val="18"/>
              </w:rPr>
            </w:pPr>
            <w:r w:rsidRPr="00EF226E">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"10.1016/j.resconrec.2017.02.018", "ISSN" : "18790658", "abstract" : "\u00a9 2017 Elsevier B.V. Sustainable Consumption and Production (SCP) patterns are becoming important in the implementation of sustainability in industrial contexts. In this sense, this study uniquely focuses on developing a structural model to evaluate the sustainable consumption and production adoption drivers and to improve sustainability aspects in the supply chain scenario under uncertain environments. Initially, fourteen drivers related to sustainable consumption and production adoption were selected from the literature and expert feedback. Then, the grey based Decision Making Trial and Evaluation Laboratory technique was used; this approach not only helps to identify the causal relationships between the selected drivers but also helps to evaluate the strength of their interrelationships. The findings indicate that ten drivers are considered influencing drivers and four drivers are called influenced drivers. \u201cGovernmental policies and regulations to develop sustainable consumption and production focused system\u201d and \u201cManagement support, dedication and involvement in sustainable consumption and production implementation\u201d have been found as the most influencing drivers and \u201cGaining the market edge and improving the overall performance\u201d and \u201cInitiatives and promotional schemes regulated by various agencies in sustainable consumption and production implementation\u201d the most easily influenced drivers. This work features an Indian automotive case example to show the proposed model applicability. The finding of this work provide a structural support to the managers by knowing the cause (influencing) and effect group (influenced) drivers in sustainable consumption and production implementation in industrial supply chains. By knowing the cause and effect group drivers, mana gers can more easily analyze the relevant issues in sustainable consumption and production adoption on the shop floor and, consequently, will be better able to improve overall performance. Finally, the unique contributions and limitation of the work are highlighted to provide a foundation for future research.", "author" : [ { "dropping-particle" : "", "family" : "Luthra", "given" : "S.", "non-dropping-particle" : "", "parse-names" : false, "suffix" : "" }, { "dropping-particle" : "", "family" : "Govindan", "given" : "K.", "non-dropping-particle" : "", "parse-names" : false, "suffix" : "" }, { "dropping-particle" : "", "family" : "Mangla", "given" : "S.K.", "non-dropping-particle" : "", "parse-names" : false, "suffix" : "" } ], "container-title" : "Resources, Conservation and Recycling", "id" : "ITEM-1", "issued" : { "date-parts" : [ [ "2017" ] ] }, "page" : "198-207", "title" : "Structural model for sustainable consumption and production adoption\u2014A grey-DEMATEL based approach", "type" : "article-journal", "volume" : "125" }, "uris" : [ "http://www.mendeley.com/documents/?uuid=1403b699-443e-4d4e-8556-b65bf44b3675" ] } ], "mendeley" : { "formattedCitation" : "(S. Luthra et al., 2017)", "plainTextFormattedCitation" : "(S. Luthra et al., 2017)", "previouslyFormattedCitation" : "(S. Luthra et al., 2017)" }, "properties" : { "noteIndex" : 0 }, "schema" : "https://github.com/citation-style-language/schema/raw/master/csl-citation.json" }</w:instrText>
            </w:r>
            <w:r w:rsidRPr="00EF226E">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(S. Luthra et al., 2017)</w:t>
            </w:r>
            <w:r w:rsidRPr="00EF226E">
              <w:rPr>
                <w:rFonts w:asciiTheme="majorBidi" w:hAnsiTheme="majorBidi" w:cstheme="majorBidi"/>
                <w:sz w:val="18"/>
                <w:szCs w:val="18"/>
              </w:rPr>
              <w:fldChar w:fldCharType="end"/>
            </w:r>
          </w:p>
        </w:tc>
      </w:tr>
      <w:tr w:rsidR="00BC688A" w:rsidRPr="0072653D" w14:paraId="1F5D8A85" w14:textId="77777777" w:rsidTr="007D2CA4">
        <w:trPr>
          <w:jc w:val="center"/>
        </w:trPr>
        <w:tc>
          <w:tcPr>
            <w:tcW w:w="1827" w:type="dxa"/>
            <w:vMerge/>
            <w:vAlign w:val="center"/>
          </w:tcPr>
          <w:p w14:paraId="3320B833" w14:textId="77777777" w:rsidR="00BC688A" w:rsidRPr="00EF226E" w:rsidRDefault="00BC688A" w:rsidP="007D2CA4">
            <w:pPr>
              <w:jc w:val="center"/>
              <w:rPr>
                <w:rFonts w:asciiTheme="majorBidi" w:hAnsiTheme="majorBidi" w:cstheme="majorBidi"/>
                <w:b/>
                <w:bCs/>
                <w:sz w:val="18"/>
                <w:szCs w:val="18"/>
              </w:rPr>
            </w:pPr>
          </w:p>
        </w:tc>
        <w:tc>
          <w:tcPr>
            <w:tcW w:w="1440" w:type="dxa"/>
            <w:vAlign w:val="center"/>
          </w:tcPr>
          <w:p w14:paraId="09474C08"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Social Commitment</w:t>
            </w:r>
          </w:p>
        </w:tc>
        <w:tc>
          <w:tcPr>
            <w:tcW w:w="1170" w:type="dxa"/>
            <w:vAlign w:val="center"/>
          </w:tcPr>
          <w:p w14:paraId="0F3C77AC"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SC</w:t>
            </w:r>
          </w:p>
        </w:tc>
        <w:tc>
          <w:tcPr>
            <w:tcW w:w="1710" w:type="dxa"/>
            <w:vAlign w:val="center"/>
          </w:tcPr>
          <w:p w14:paraId="1DC7ADC5" w14:textId="77777777" w:rsidR="00BC688A" w:rsidRPr="00EF226E" w:rsidRDefault="00BC688A" w:rsidP="007D2CA4">
            <w:pPr>
              <w:jc w:val="center"/>
              <w:rPr>
                <w:rFonts w:asciiTheme="majorBidi" w:hAnsiTheme="majorBidi" w:cstheme="majorBidi"/>
                <w:sz w:val="18"/>
                <w:szCs w:val="18"/>
              </w:rPr>
            </w:pPr>
            <w:r w:rsidRPr="00EF226E">
              <w:rPr>
                <w:rFonts w:asciiTheme="majorBidi" w:hAnsiTheme="majorBidi" w:cstheme="majorBidi"/>
                <w:sz w:val="18"/>
                <w:szCs w:val="18"/>
              </w:rPr>
              <w:t>Community engagement and volunteer works</w:t>
            </w:r>
          </w:p>
        </w:tc>
        <w:tc>
          <w:tcPr>
            <w:tcW w:w="3267" w:type="dxa"/>
            <w:vAlign w:val="center"/>
          </w:tcPr>
          <w:p w14:paraId="10621F75" w14:textId="0AF3D15E" w:rsidR="00BC688A" w:rsidRPr="00EF226E" w:rsidRDefault="00BC688A" w:rsidP="007D2CA4">
            <w:pPr>
              <w:spacing w:line="360" w:lineRule="auto"/>
              <w:jc w:val="center"/>
              <w:rPr>
                <w:rFonts w:asciiTheme="majorBidi" w:hAnsiTheme="majorBidi" w:cstheme="majorBidi"/>
                <w:sz w:val="18"/>
                <w:szCs w:val="18"/>
              </w:rPr>
            </w:pPr>
            <w:r>
              <w:rPr>
                <w:rFonts w:asciiTheme="majorBidi" w:hAnsiTheme="majorBidi" w:cstheme="majorBidi"/>
                <w:sz w:val="18"/>
                <w:szCs w:val="18"/>
              </w:rPr>
              <w:fldChar w:fldCharType="begin" w:fldLock="1"/>
            </w:r>
            <w:r w:rsidR="006D60CC">
              <w:rPr>
                <w:rFonts w:asciiTheme="majorBidi" w:hAnsiTheme="majorBidi" w:cstheme="majorBidi"/>
                <w:sz w:val="18"/>
                <w:szCs w:val="18"/>
              </w:rPr>
              <w:instrText>ADDIN CSL_CITATION { "citationItems" : [ { "id" : "ITEM-1", "itemData" : { "DOI" : "10.1016/j.jclepro.2008.06.001", "ISBN" : "0959-6526", "ISSN" : "09596526", "PMID" : "258698600015", "abstract" : "Sustainability recognizes the interdependence of ecological, social, and economic systems - the three pillars of sustainability. The definition of corporate social responsibility (CSR) often advocates ethical behavior with respect to these systems. As more corporations commit to sustainability and CSR policies, there is increasing pressure to consider social impacts throughout the supply chain. This paper reviews metrics, indicators, and frameworks of social impacts and initiatives relative to their ability to evaluate the social sustainability of supply chains. Then, the relationship between business decision-making and social sustainability is explored with attention initially focused on directly impacting national level measures. A general strategy for considering measures of social sustainability is proposed, and a variety of indicators of CSR are described. Several of these indicators are then employed in an example to demonstrate how they may be applied to supply chain decision-making.", "author" : [ { "dropping-particle" : "", "family" : "Hutchins", "given" : "Margot J.", "non-dropping-particle" : "", "parse-names" : false, "suffix" : "" }, { "dropping-particle" : "", "family" : "Sutherland", "given" : "John W.", "non-dropping-particle" : "", "parse-names" : false, "suffix" : "" } ], "container-title" : "Journal of Cleaner Production", "id" : "ITEM-1", "issue" : "15", "issued" : { "date-parts" : [ [ "2008" ] ] }, "page" : "1688-1698", "title" : "An exploration of measures of social sustainability and their application to supply chain decisions", "type" : "article-journal", "volume" : "16" }, "uris" : [ "http://www.mendeley.com/documents/?uuid=7ee42d50-d070-413c-82c1-3fe9f0199fc0" ] }, { "id" : "ITEM-2", "itemData" : { "DOI" : "10.1016/j.jom.2007.01.013", "ISBN" : "0272-6963", "ISSN" : "02726963", "abstract" : "It is widely accepted that firms play an important stewardship role in addressing sustainable development concerns. A key challenge in this role is to balance the often conflicting pressures created by sustainable development-firm-level economic performance versus environmental degradation and social disruption. Drawing on complexity theory, risk management, stakeholder theory and the innovation dynamics literature, we discuss the problems of integrating sustainable development concerns in the supply chain, specifically the applicability of life cycle assessment (LCA). Many authors have emphasized the importance of the \"cradle to grave\" approach of LCA in optimizing closed-loop supply chains, improving product design and stewardship. Based on two case studies (an agricultural biotechnology and an oil and gas company) with supporting data collected from key stakeholders, we argue that sustainable development pressures have increased complexities and presented ambiguous challenges that many current environmental management techniques cannot adequately address. We provide a framework that addresses these deficiencies and discuss implications for practitioners and management theory. \u00a9 2007 Elsevier B.V. All rights reserved.", "author" : [ { "dropping-particle" : "", "family" : "Matos", "given" : "Stelvia", "non-dropping-particle" : "", "parse-names" : false, "suffix" : "" }, { "dropping-particle" : "", "family" : "Hall", "given" : "Jeremy", "non-dropping-particle" : "", "parse-names" : false, "suffix" : "" } ], "container-title" : "Journal of Operations Management", "id" : "ITEM-2", "issue" : "6", "issued" : { "date-parts" : [ [ "2007" ] ] }, "page" : "1083-1102", "title" : "Integrating sustainable development in the supply chain: The case of life cycle assessment in oil and gas and agricultural biotechnology", "type" : "article-journal", "volume" : "25" }, "uris" : [ "http://www.mendeley.com/documents/?uuid=ea6ecfc4-54e3-4af2-8497-e6ffdc029191" ] } ], "mendeley" : { "formattedCitation" : "(Hutchins and Sutherland, 2008; Matos and Hall, 2007)", "plainTextFormattedCitation" : "(Hutchins and Sutherland, 2008; Matos and Hall, 2007)", "previouslyFormattedCitation" : "(Hutchins and Sutherland, 2008; Matos and Hall, 2007)" }, "properties" : { "noteIndex" : 0 }, "schema" : "https://github.com/citation-style-language/schema/raw/master/csl-citation.json" }</w:instrText>
            </w:r>
            <w:r>
              <w:rPr>
                <w:rFonts w:asciiTheme="majorBidi" w:hAnsiTheme="majorBidi" w:cstheme="majorBidi"/>
                <w:sz w:val="18"/>
                <w:szCs w:val="18"/>
              </w:rPr>
              <w:fldChar w:fldCharType="separate"/>
            </w:r>
            <w:r w:rsidR="006D60CC" w:rsidRPr="006D60CC">
              <w:rPr>
                <w:rFonts w:asciiTheme="majorBidi" w:hAnsiTheme="majorBidi" w:cstheme="majorBidi"/>
                <w:noProof/>
                <w:sz w:val="18"/>
                <w:szCs w:val="18"/>
              </w:rPr>
              <w:t>(Hutchins and Sutherland, 2008; Matos and Hall, 2007)</w:t>
            </w:r>
            <w:r>
              <w:rPr>
                <w:rFonts w:asciiTheme="majorBidi" w:hAnsiTheme="majorBidi" w:cstheme="majorBidi"/>
                <w:sz w:val="18"/>
                <w:szCs w:val="18"/>
              </w:rPr>
              <w:fldChar w:fldCharType="end"/>
            </w:r>
          </w:p>
        </w:tc>
      </w:tr>
    </w:tbl>
    <w:p w14:paraId="64E92F4C" w14:textId="76C9E252" w:rsidR="00BC688A" w:rsidRDefault="00BC688A" w:rsidP="00900EF4">
      <w:pPr>
        <w:spacing w:after="0" w:line="360" w:lineRule="auto"/>
        <w:jc w:val="both"/>
        <w:rPr>
          <w:rFonts w:ascii="Times New Roman" w:hAnsi="Times New Roman" w:cs="Times New Roman"/>
          <w:bCs/>
          <w:sz w:val="24"/>
          <w:szCs w:val="24"/>
        </w:rPr>
      </w:pPr>
    </w:p>
    <w:p w14:paraId="39FC4F50" w14:textId="77777777" w:rsidR="00CA3261" w:rsidRDefault="00CA3261" w:rsidP="00900EF4">
      <w:pPr>
        <w:spacing w:after="0" w:line="360" w:lineRule="auto"/>
        <w:jc w:val="both"/>
        <w:rPr>
          <w:rFonts w:ascii="Times New Roman" w:hAnsi="Times New Roman" w:cs="Times New Roman"/>
          <w:bCs/>
          <w:sz w:val="24"/>
          <w:szCs w:val="24"/>
        </w:rPr>
      </w:pPr>
    </w:p>
    <w:p w14:paraId="5401B70D" w14:textId="77777777" w:rsidR="00980E07" w:rsidRDefault="00980E07" w:rsidP="00980E07">
      <w:pPr>
        <w:spacing w:after="0" w:line="360" w:lineRule="auto"/>
        <w:jc w:val="center"/>
        <w:rPr>
          <w:rFonts w:ascii="Times New Roman" w:hAnsi="Times New Roman" w:cs="Times New Roman"/>
          <w:sz w:val="24"/>
          <w:szCs w:val="24"/>
        </w:rPr>
      </w:pPr>
      <w:r w:rsidRPr="007145EB">
        <w:rPr>
          <w:rFonts w:ascii="Times New Roman" w:hAnsi="Times New Roman" w:cs="Times New Roman"/>
          <w:b/>
          <w:sz w:val="24"/>
          <w:szCs w:val="24"/>
        </w:rPr>
        <w:t xml:space="preserve">Table </w:t>
      </w:r>
      <w:r>
        <w:rPr>
          <w:rFonts w:ascii="Times New Roman" w:hAnsi="Times New Roman" w:cs="Times New Roman"/>
          <w:b/>
          <w:sz w:val="24"/>
          <w:szCs w:val="24"/>
        </w:rPr>
        <w:t>D</w:t>
      </w:r>
      <w:r>
        <w:rPr>
          <w:rFonts w:ascii="Times New Roman" w:hAnsi="Times New Roman" w:cs="Times New Roman"/>
          <w:sz w:val="24"/>
          <w:szCs w:val="24"/>
        </w:rPr>
        <w:t xml:space="preserve">: Group Crisp Decision Matrix of SS Performance Evaluation Criteria </w:t>
      </w:r>
    </w:p>
    <w:tbl>
      <w:tblPr>
        <w:tblStyle w:val="TableGrid"/>
        <w:tblW w:w="9282" w:type="dxa"/>
        <w:jc w:val="center"/>
        <w:tblLook w:val="04A0" w:firstRow="1" w:lastRow="0" w:firstColumn="1" w:lastColumn="0" w:noHBand="0" w:noVBand="1"/>
      </w:tblPr>
      <w:tblGrid>
        <w:gridCol w:w="1643"/>
        <w:gridCol w:w="1043"/>
        <w:gridCol w:w="1745"/>
        <w:gridCol w:w="1617"/>
        <w:gridCol w:w="1617"/>
        <w:gridCol w:w="1617"/>
      </w:tblGrid>
      <w:tr w:rsidR="00980E07" w:rsidRPr="005B6804" w14:paraId="08366A60" w14:textId="77777777" w:rsidTr="007D2CA4">
        <w:trPr>
          <w:trHeight w:val="315"/>
          <w:jc w:val="center"/>
        </w:trPr>
        <w:tc>
          <w:tcPr>
            <w:tcW w:w="1630" w:type="dxa"/>
            <w:vMerge w:val="restart"/>
            <w:vAlign w:val="center"/>
            <w:hideMark/>
          </w:tcPr>
          <w:p w14:paraId="60D856B2" w14:textId="77777777" w:rsidR="00980E07" w:rsidRPr="005B6804" w:rsidRDefault="00980E07" w:rsidP="007D2CA4">
            <w:pPr>
              <w:jc w:val="center"/>
              <w:rPr>
                <w:rFonts w:ascii="Times New Roman" w:eastAsia="Times New Roman" w:hAnsi="Times New Roman" w:cs="Times New Roman"/>
                <w:b/>
                <w:bCs/>
                <w:color w:val="000000"/>
                <w:sz w:val="24"/>
                <w:szCs w:val="24"/>
              </w:rPr>
            </w:pPr>
            <w:r w:rsidRPr="005B6804">
              <w:rPr>
                <w:rFonts w:ascii="Times New Roman" w:eastAsia="Times New Roman" w:hAnsi="Times New Roman" w:cs="Times New Roman"/>
                <w:b/>
                <w:bCs/>
                <w:color w:val="000000"/>
                <w:sz w:val="24"/>
                <w:szCs w:val="24"/>
              </w:rPr>
              <w:t>Sustainability Aspect</w:t>
            </w:r>
          </w:p>
        </w:tc>
        <w:tc>
          <w:tcPr>
            <w:tcW w:w="1043" w:type="dxa"/>
            <w:vMerge w:val="restart"/>
            <w:noWrap/>
            <w:vAlign w:val="center"/>
            <w:hideMark/>
          </w:tcPr>
          <w:p w14:paraId="6682D6DC" w14:textId="77777777" w:rsidR="00980E07" w:rsidRPr="005B6804" w:rsidRDefault="00980E07" w:rsidP="007D2CA4">
            <w:pPr>
              <w:jc w:val="center"/>
              <w:rPr>
                <w:rFonts w:ascii="Times New Roman" w:eastAsia="Times New Roman" w:hAnsi="Times New Roman" w:cs="Times New Roman"/>
                <w:b/>
                <w:bCs/>
                <w:color w:val="000000"/>
                <w:sz w:val="24"/>
                <w:szCs w:val="24"/>
              </w:rPr>
            </w:pPr>
            <w:r w:rsidRPr="005B6804">
              <w:rPr>
                <w:rFonts w:ascii="Times New Roman" w:eastAsia="Times New Roman" w:hAnsi="Times New Roman" w:cs="Times New Roman"/>
                <w:b/>
                <w:bCs/>
                <w:color w:val="000000"/>
                <w:sz w:val="24"/>
                <w:szCs w:val="24"/>
              </w:rPr>
              <w:t>Criteria</w:t>
            </w:r>
          </w:p>
        </w:tc>
        <w:tc>
          <w:tcPr>
            <w:tcW w:w="6609" w:type="dxa"/>
            <w:gridSpan w:val="4"/>
            <w:vAlign w:val="center"/>
          </w:tcPr>
          <w:p w14:paraId="44799ADA" w14:textId="77777777" w:rsidR="00980E07" w:rsidRPr="005B6804" w:rsidRDefault="00980E07" w:rsidP="007D2CA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Expert Groups</w:t>
            </w:r>
          </w:p>
        </w:tc>
      </w:tr>
      <w:tr w:rsidR="00980E07" w:rsidRPr="005B6804" w14:paraId="3D4A9024" w14:textId="77777777" w:rsidTr="007D2CA4">
        <w:trPr>
          <w:trHeight w:val="312"/>
          <w:jc w:val="center"/>
        </w:trPr>
        <w:tc>
          <w:tcPr>
            <w:tcW w:w="1630" w:type="dxa"/>
            <w:vMerge/>
            <w:vAlign w:val="center"/>
            <w:hideMark/>
          </w:tcPr>
          <w:p w14:paraId="2A9B9BCD" w14:textId="77777777" w:rsidR="00980E07" w:rsidRPr="005B6804" w:rsidRDefault="00980E07" w:rsidP="007D2CA4">
            <w:pPr>
              <w:jc w:val="center"/>
              <w:rPr>
                <w:rFonts w:ascii="Times New Roman" w:eastAsia="Times New Roman" w:hAnsi="Times New Roman" w:cs="Times New Roman"/>
                <w:b/>
                <w:bCs/>
                <w:color w:val="000000"/>
                <w:sz w:val="24"/>
                <w:szCs w:val="24"/>
              </w:rPr>
            </w:pPr>
          </w:p>
        </w:tc>
        <w:tc>
          <w:tcPr>
            <w:tcW w:w="1043" w:type="dxa"/>
            <w:vMerge/>
            <w:vAlign w:val="center"/>
            <w:hideMark/>
          </w:tcPr>
          <w:p w14:paraId="2EB4C06B" w14:textId="77777777" w:rsidR="00980E07" w:rsidRPr="005B6804" w:rsidRDefault="00980E07" w:rsidP="007D2CA4">
            <w:pPr>
              <w:jc w:val="center"/>
              <w:rPr>
                <w:rFonts w:ascii="Times New Roman" w:eastAsia="Times New Roman" w:hAnsi="Times New Roman" w:cs="Times New Roman"/>
                <w:b/>
                <w:bCs/>
                <w:color w:val="000000"/>
                <w:sz w:val="24"/>
                <w:szCs w:val="24"/>
              </w:rPr>
            </w:pPr>
          </w:p>
        </w:tc>
        <w:tc>
          <w:tcPr>
            <w:tcW w:w="1749" w:type="dxa"/>
            <w:vAlign w:val="center"/>
          </w:tcPr>
          <w:p w14:paraId="6746A482" w14:textId="77777777" w:rsidR="00980E07" w:rsidRPr="005B6804" w:rsidRDefault="00980E07" w:rsidP="007D2CA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EG1</w:t>
            </w:r>
          </w:p>
        </w:tc>
        <w:tc>
          <w:tcPr>
            <w:tcW w:w="1620" w:type="dxa"/>
            <w:vAlign w:val="center"/>
          </w:tcPr>
          <w:p w14:paraId="1C21EEB0" w14:textId="77777777" w:rsidR="00980E07" w:rsidRDefault="00980E07" w:rsidP="007D2CA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EG2</w:t>
            </w:r>
          </w:p>
        </w:tc>
        <w:tc>
          <w:tcPr>
            <w:tcW w:w="1620" w:type="dxa"/>
            <w:vAlign w:val="center"/>
          </w:tcPr>
          <w:p w14:paraId="5CCE9926" w14:textId="77777777" w:rsidR="00980E07" w:rsidRDefault="00980E07" w:rsidP="007D2CA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EG3</w:t>
            </w:r>
          </w:p>
        </w:tc>
        <w:tc>
          <w:tcPr>
            <w:tcW w:w="1620" w:type="dxa"/>
            <w:vAlign w:val="center"/>
          </w:tcPr>
          <w:p w14:paraId="7CD61E05" w14:textId="77777777" w:rsidR="00980E07" w:rsidRPr="005B6804" w:rsidRDefault="00980E07" w:rsidP="007D2CA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EG4</w:t>
            </w:r>
          </w:p>
        </w:tc>
      </w:tr>
      <w:tr w:rsidR="00980E07" w:rsidRPr="005B6804" w14:paraId="16FED96D" w14:textId="77777777" w:rsidTr="007D2CA4">
        <w:trPr>
          <w:trHeight w:val="312"/>
          <w:jc w:val="center"/>
        </w:trPr>
        <w:tc>
          <w:tcPr>
            <w:tcW w:w="1630" w:type="dxa"/>
            <w:vMerge w:val="restart"/>
            <w:noWrap/>
            <w:vAlign w:val="center"/>
            <w:hideMark/>
          </w:tcPr>
          <w:p w14:paraId="70888553" w14:textId="77777777" w:rsidR="00980E07" w:rsidRPr="007145EB" w:rsidRDefault="00980E07" w:rsidP="007D2CA4">
            <w:pPr>
              <w:jc w:val="center"/>
              <w:rPr>
                <w:rFonts w:ascii="Times New Roman" w:eastAsia="Times New Roman" w:hAnsi="Times New Roman" w:cs="Times New Roman"/>
                <w:color w:val="000000"/>
                <w:sz w:val="24"/>
                <w:szCs w:val="24"/>
              </w:rPr>
            </w:pPr>
            <w:r w:rsidRPr="007145EB">
              <w:rPr>
                <w:rFonts w:ascii="Times New Roman" w:eastAsia="Times New Roman" w:hAnsi="Times New Roman" w:cs="Times New Roman"/>
                <w:color w:val="000000"/>
                <w:sz w:val="24"/>
                <w:szCs w:val="24"/>
              </w:rPr>
              <w:t>Economic</w:t>
            </w:r>
          </w:p>
        </w:tc>
        <w:tc>
          <w:tcPr>
            <w:tcW w:w="1043" w:type="dxa"/>
            <w:noWrap/>
            <w:vAlign w:val="center"/>
            <w:hideMark/>
          </w:tcPr>
          <w:p w14:paraId="406FAF99"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C</w:t>
            </w:r>
          </w:p>
        </w:tc>
        <w:tc>
          <w:tcPr>
            <w:tcW w:w="1749" w:type="dxa"/>
            <w:vAlign w:val="center"/>
          </w:tcPr>
          <w:p w14:paraId="17B05062"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6208843C"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7BC5DA52"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0.642</w:t>
            </w:r>
          </w:p>
        </w:tc>
        <w:tc>
          <w:tcPr>
            <w:tcW w:w="1620" w:type="dxa"/>
            <w:vAlign w:val="center"/>
          </w:tcPr>
          <w:p w14:paraId="70556489"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r>
      <w:tr w:rsidR="00980E07" w:rsidRPr="005B6804" w14:paraId="4339D89A" w14:textId="77777777" w:rsidTr="007D2CA4">
        <w:trPr>
          <w:trHeight w:val="312"/>
          <w:jc w:val="center"/>
        </w:trPr>
        <w:tc>
          <w:tcPr>
            <w:tcW w:w="1630" w:type="dxa"/>
            <w:vMerge/>
            <w:vAlign w:val="center"/>
            <w:hideMark/>
          </w:tcPr>
          <w:p w14:paraId="49E7F59A" w14:textId="77777777" w:rsidR="00980E07" w:rsidRPr="007145EB" w:rsidRDefault="00980E07" w:rsidP="007D2CA4">
            <w:pPr>
              <w:jc w:val="center"/>
              <w:rPr>
                <w:rFonts w:ascii="Times New Roman" w:eastAsia="Times New Roman" w:hAnsi="Times New Roman" w:cs="Times New Roman"/>
                <w:color w:val="000000"/>
                <w:sz w:val="24"/>
                <w:szCs w:val="24"/>
              </w:rPr>
            </w:pPr>
          </w:p>
        </w:tc>
        <w:tc>
          <w:tcPr>
            <w:tcW w:w="1043" w:type="dxa"/>
            <w:noWrap/>
            <w:vAlign w:val="center"/>
            <w:hideMark/>
          </w:tcPr>
          <w:p w14:paraId="62C5E7F7"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Q</w:t>
            </w:r>
          </w:p>
        </w:tc>
        <w:tc>
          <w:tcPr>
            <w:tcW w:w="1749" w:type="dxa"/>
            <w:vAlign w:val="center"/>
          </w:tcPr>
          <w:p w14:paraId="5D60D275"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c>
          <w:tcPr>
            <w:tcW w:w="1620" w:type="dxa"/>
            <w:vAlign w:val="center"/>
          </w:tcPr>
          <w:p w14:paraId="6676C9A3"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76226B12"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0.599</w:t>
            </w:r>
          </w:p>
        </w:tc>
        <w:tc>
          <w:tcPr>
            <w:tcW w:w="1620" w:type="dxa"/>
            <w:vAlign w:val="center"/>
          </w:tcPr>
          <w:p w14:paraId="21729138"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r>
      <w:tr w:rsidR="00980E07" w:rsidRPr="005B6804" w14:paraId="24947455" w14:textId="77777777" w:rsidTr="007D2CA4">
        <w:trPr>
          <w:trHeight w:val="312"/>
          <w:jc w:val="center"/>
        </w:trPr>
        <w:tc>
          <w:tcPr>
            <w:tcW w:w="1630" w:type="dxa"/>
            <w:vMerge/>
            <w:vAlign w:val="center"/>
            <w:hideMark/>
          </w:tcPr>
          <w:p w14:paraId="1D375BD2" w14:textId="77777777" w:rsidR="00980E07" w:rsidRPr="007145EB" w:rsidRDefault="00980E07" w:rsidP="007D2CA4">
            <w:pPr>
              <w:jc w:val="center"/>
              <w:rPr>
                <w:rFonts w:ascii="Times New Roman" w:eastAsia="Times New Roman" w:hAnsi="Times New Roman" w:cs="Times New Roman"/>
                <w:color w:val="000000"/>
                <w:sz w:val="24"/>
                <w:szCs w:val="24"/>
              </w:rPr>
            </w:pPr>
          </w:p>
        </w:tc>
        <w:tc>
          <w:tcPr>
            <w:tcW w:w="1043" w:type="dxa"/>
            <w:noWrap/>
            <w:vAlign w:val="center"/>
            <w:hideMark/>
          </w:tcPr>
          <w:p w14:paraId="6FCA52E4"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D</w:t>
            </w:r>
          </w:p>
        </w:tc>
        <w:tc>
          <w:tcPr>
            <w:tcW w:w="1749" w:type="dxa"/>
            <w:vAlign w:val="center"/>
          </w:tcPr>
          <w:p w14:paraId="3FDAD93B"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49CC958F"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489262B8"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32E20988"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r>
      <w:tr w:rsidR="00980E07" w:rsidRPr="005B6804" w14:paraId="4575BCCD" w14:textId="77777777" w:rsidTr="007D2CA4">
        <w:trPr>
          <w:trHeight w:val="312"/>
          <w:jc w:val="center"/>
        </w:trPr>
        <w:tc>
          <w:tcPr>
            <w:tcW w:w="1630" w:type="dxa"/>
            <w:vMerge/>
            <w:vAlign w:val="center"/>
            <w:hideMark/>
          </w:tcPr>
          <w:p w14:paraId="6E3FB71E" w14:textId="77777777" w:rsidR="00980E07" w:rsidRPr="007145EB" w:rsidRDefault="00980E07" w:rsidP="007D2CA4">
            <w:pPr>
              <w:jc w:val="center"/>
              <w:rPr>
                <w:rFonts w:ascii="Times New Roman" w:eastAsia="Times New Roman" w:hAnsi="Times New Roman" w:cs="Times New Roman"/>
                <w:color w:val="000000"/>
                <w:sz w:val="24"/>
                <w:szCs w:val="24"/>
              </w:rPr>
            </w:pPr>
          </w:p>
        </w:tc>
        <w:tc>
          <w:tcPr>
            <w:tcW w:w="1043" w:type="dxa"/>
            <w:noWrap/>
            <w:vAlign w:val="center"/>
            <w:hideMark/>
          </w:tcPr>
          <w:p w14:paraId="1D60FCBA"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SR</w:t>
            </w:r>
          </w:p>
        </w:tc>
        <w:tc>
          <w:tcPr>
            <w:tcW w:w="1749" w:type="dxa"/>
            <w:vAlign w:val="center"/>
          </w:tcPr>
          <w:p w14:paraId="2CCC2498"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2EA49776"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7B53653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0.678</w:t>
            </w:r>
          </w:p>
        </w:tc>
        <w:tc>
          <w:tcPr>
            <w:tcW w:w="1620" w:type="dxa"/>
            <w:vAlign w:val="center"/>
          </w:tcPr>
          <w:p w14:paraId="495E65D7"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r>
      <w:tr w:rsidR="00980E07" w:rsidRPr="005B6804" w14:paraId="13BC7591" w14:textId="77777777" w:rsidTr="007D2CA4">
        <w:trPr>
          <w:trHeight w:val="312"/>
          <w:jc w:val="center"/>
        </w:trPr>
        <w:tc>
          <w:tcPr>
            <w:tcW w:w="1630" w:type="dxa"/>
            <w:vMerge/>
            <w:vAlign w:val="center"/>
            <w:hideMark/>
          </w:tcPr>
          <w:p w14:paraId="50D8DA31" w14:textId="77777777" w:rsidR="00980E07" w:rsidRPr="007145EB" w:rsidRDefault="00980E07" w:rsidP="007D2CA4">
            <w:pPr>
              <w:jc w:val="center"/>
              <w:rPr>
                <w:rFonts w:ascii="Times New Roman" w:eastAsia="Times New Roman" w:hAnsi="Times New Roman" w:cs="Times New Roman"/>
                <w:color w:val="000000"/>
                <w:sz w:val="24"/>
                <w:szCs w:val="24"/>
              </w:rPr>
            </w:pPr>
          </w:p>
        </w:tc>
        <w:tc>
          <w:tcPr>
            <w:tcW w:w="1043" w:type="dxa"/>
            <w:noWrap/>
            <w:vAlign w:val="center"/>
            <w:hideMark/>
          </w:tcPr>
          <w:p w14:paraId="2A375BD9"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F</w:t>
            </w:r>
          </w:p>
        </w:tc>
        <w:tc>
          <w:tcPr>
            <w:tcW w:w="1749" w:type="dxa"/>
            <w:vAlign w:val="center"/>
          </w:tcPr>
          <w:p w14:paraId="28CB69B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1EA2D803"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6845B8B7"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55CC2536"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r>
      <w:tr w:rsidR="00980E07" w:rsidRPr="005B6804" w14:paraId="5A2FEB99" w14:textId="77777777" w:rsidTr="007D2CA4">
        <w:trPr>
          <w:trHeight w:val="312"/>
          <w:jc w:val="center"/>
        </w:trPr>
        <w:tc>
          <w:tcPr>
            <w:tcW w:w="1630" w:type="dxa"/>
            <w:vMerge/>
            <w:vAlign w:val="center"/>
            <w:hideMark/>
          </w:tcPr>
          <w:p w14:paraId="3FF6F333" w14:textId="77777777" w:rsidR="00980E07" w:rsidRPr="007145EB" w:rsidRDefault="00980E07" w:rsidP="007D2CA4">
            <w:pPr>
              <w:jc w:val="center"/>
              <w:rPr>
                <w:rFonts w:ascii="Times New Roman" w:eastAsia="Times New Roman" w:hAnsi="Times New Roman" w:cs="Times New Roman"/>
                <w:color w:val="000000"/>
                <w:sz w:val="24"/>
                <w:szCs w:val="24"/>
              </w:rPr>
            </w:pPr>
          </w:p>
        </w:tc>
        <w:tc>
          <w:tcPr>
            <w:tcW w:w="1043" w:type="dxa"/>
            <w:noWrap/>
            <w:vAlign w:val="center"/>
            <w:hideMark/>
          </w:tcPr>
          <w:p w14:paraId="7FDCB5DA"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FC</w:t>
            </w:r>
          </w:p>
        </w:tc>
        <w:tc>
          <w:tcPr>
            <w:tcW w:w="1749" w:type="dxa"/>
            <w:vAlign w:val="center"/>
          </w:tcPr>
          <w:p w14:paraId="51397397"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24144A63"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39768C56"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0.567</w:t>
            </w:r>
          </w:p>
        </w:tc>
        <w:tc>
          <w:tcPr>
            <w:tcW w:w="1620" w:type="dxa"/>
            <w:vAlign w:val="center"/>
          </w:tcPr>
          <w:p w14:paraId="13F286F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r>
      <w:tr w:rsidR="00980E07" w:rsidRPr="005B6804" w14:paraId="6645676D" w14:textId="77777777" w:rsidTr="007D2CA4">
        <w:trPr>
          <w:trHeight w:val="312"/>
          <w:jc w:val="center"/>
        </w:trPr>
        <w:tc>
          <w:tcPr>
            <w:tcW w:w="1630" w:type="dxa"/>
            <w:vMerge w:val="restart"/>
            <w:noWrap/>
            <w:vAlign w:val="center"/>
            <w:hideMark/>
          </w:tcPr>
          <w:p w14:paraId="7B6E25D1" w14:textId="77777777" w:rsidR="00980E07" w:rsidRPr="007145EB" w:rsidRDefault="00980E07" w:rsidP="007D2CA4">
            <w:pPr>
              <w:jc w:val="center"/>
              <w:rPr>
                <w:rFonts w:ascii="Times New Roman" w:eastAsia="Times New Roman" w:hAnsi="Times New Roman" w:cs="Times New Roman"/>
                <w:color w:val="000000"/>
                <w:sz w:val="24"/>
                <w:szCs w:val="24"/>
              </w:rPr>
            </w:pPr>
            <w:r w:rsidRPr="007145EB">
              <w:rPr>
                <w:rFonts w:ascii="Times New Roman" w:eastAsia="Times New Roman" w:hAnsi="Times New Roman" w:cs="Times New Roman"/>
                <w:color w:val="000000"/>
                <w:sz w:val="24"/>
                <w:szCs w:val="24"/>
              </w:rPr>
              <w:t>Environmental</w:t>
            </w:r>
          </w:p>
        </w:tc>
        <w:tc>
          <w:tcPr>
            <w:tcW w:w="1043" w:type="dxa"/>
            <w:noWrap/>
            <w:vAlign w:val="center"/>
            <w:hideMark/>
          </w:tcPr>
          <w:p w14:paraId="4BADCFF1"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E</w:t>
            </w:r>
          </w:p>
        </w:tc>
        <w:tc>
          <w:tcPr>
            <w:tcW w:w="1749" w:type="dxa"/>
            <w:vAlign w:val="center"/>
          </w:tcPr>
          <w:p w14:paraId="660F248B"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6DF9DA16"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c>
          <w:tcPr>
            <w:tcW w:w="1620" w:type="dxa"/>
            <w:vAlign w:val="center"/>
          </w:tcPr>
          <w:p w14:paraId="253065EB"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0.611</w:t>
            </w:r>
          </w:p>
        </w:tc>
        <w:tc>
          <w:tcPr>
            <w:tcW w:w="1620" w:type="dxa"/>
            <w:vAlign w:val="center"/>
          </w:tcPr>
          <w:p w14:paraId="4CC2BFD0"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r>
      <w:tr w:rsidR="00980E07" w:rsidRPr="005B6804" w14:paraId="0B8DBEDC" w14:textId="77777777" w:rsidTr="007D2CA4">
        <w:trPr>
          <w:trHeight w:val="312"/>
          <w:jc w:val="center"/>
        </w:trPr>
        <w:tc>
          <w:tcPr>
            <w:tcW w:w="1630" w:type="dxa"/>
            <w:vMerge/>
            <w:vAlign w:val="center"/>
            <w:hideMark/>
          </w:tcPr>
          <w:p w14:paraId="0F9DAAC6"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2EAD302B"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RC</w:t>
            </w:r>
          </w:p>
        </w:tc>
        <w:tc>
          <w:tcPr>
            <w:tcW w:w="1749" w:type="dxa"/>
            <w:vAlign w:val="center"/>
          </w:tcPr>
          <w:p w14:paraId="451DAAFA"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1E350BFE"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7419DA93"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0.642</w:t>
            </w:r>
          </w:p>
        </w:tc>
        <w:tc>
          <w:tcPr>
            <w:tcW w:w="1620" w:type="dxa"/>
            <w:vAlign w:val="center"/>
          </w:tcPr>
          <w:p w14:paraId="1EE3284C"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r>
      <w:tr w:rsidR="00980E07" w:rsidRPr="005B6804" w14:paraId="639C829C" w14:textId="77777777" w:rsidTr="007D2CA4">
        <w:trPr>
          <w:trHeight w:val="312"/>
          <w:jc w:val="center"/>
        </w:trPr>
        <w:tc>
          <w:tcPr>
            <w:tcW w:w="1630" w:type="dxa"/>
            <w:vMerge/>
            <w:vAlign w:val="center"/>
            <w:hideMark/>
          </w:tcPr>
          <w:p w14:paraId="57DFA9D4"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3A8314CA"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ES</w:t>
            </w:r>
          </w:p>
        </w:tc>
        <w:tc>
          <w:tcPr>
            <w:tcW w:w="1749" w:type="dxa"/>
            <w:vAlign w:val="center"/>
          </w:tcPr>
          <w:p w14:paraId="51C15D01"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0219BE1E"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309F34B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0.456</w:t>
            </w:r>
          </w:p>
        </w:tc>
        <w:tc>
          <w:tcPr>
            <w:tcW w:w="1620" w:type="dxa"/>
            <w:vAlign w:val="center"/>
          </w:tcPr>
          <w:p w14:paraId="66B5B2E2"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r>
      <w:tr w:rsidR="00980E07" w:rsidRPr="005B6804" w14:paraId="303017BA" w14:textId="77777777" w:rsidTr="007D2CA4">
        <w:trPr>
          <w:trHeight w:val="312"/>
          <w:jc w:val="center"/>
        </w:trPr>
        <w:tc>
          <w:tcPr>
            <w:tcW w:w="1630" w:type="dxa"/>
            <w:vMerge/>
            <w:vAlign w:val="center"/>
            <w:hideMark/>
          </w:tcPr>
          <w:p w14:paraId="064B73D7"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17A7B86E"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FM</w:t>
            </w:r>
          </w:p>
        </w:tc>
        <w:tc>
          <w:tcPr>
            <w:tcW w:w="1749" w:type="dxa"/>
            <w:vAlign w:val="center"/>
          </w:tcPr>
          <w:p w14:paraId="185B05B7"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c>
          <w:tcPr>
            <w:tcW w:w="1620" w:type="dxa"/>
            <w:vAlign w:val="center"/>
          </w:tcPr>
          <w:p w14:paraId="76F70855"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7E079053"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0.767</w:t>
            </w:r>
          </w:p>
        </w:tc>
        <w:tc>
          <w:tcPr>
            <w:tcW w:w="1620" w:type="dxa"/>
            <w:vAlign w:val="center"/>
          </w:tcPr>
          <w:p w14:paraId="0338AC21"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r>
      <w:tr w:rsidR="00980E07" w:rsidRPr="005B6804" w14:paraId="2AAF61B9" w14:textId="77777777" w:rsidTr="007D2CA4">
        <w:trPr>
          <w:trHeight w:val="312"/>
          <w:jc w:val="center"/>
        </w:trPr>
        <w:tc>
          <w:tcPr>
            <w:tcW w:w="1630" w:type="dxa"/>
            <w:vMerge/>
            <w:vAlign w:val="center"/>
            <w:hideMark/>
          </w:tcPr>
          <w:p w14:paraId="400AF4B8"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7F5AFF85"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CT</w:t>
            </w:r>
          </w:p>
        </w:tc>
        <w:tc>
          <w:tcPr>
            <w:tcW w:w="1749" w:type="dxa"/>
            <w:vAlign w:val="center"/>
          </w:tcPr>
          <w:p w14:paraId="610998DC"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483A206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c>
          <w:tcPr>
            <w:tcW w:w="1620" w:type="dxa"/>
            <w:vAlign w:val="center"/>
          </w:tcPr>
          <w:p w14:paraId="78F9687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0.567</w:t>
            </w:r>
          </w:p>
        </w:tc>
        <w:tc>
          <w:tcPr>
            <w:tcW w:w="1620" w:type="dxa"/>
            <w:vAlign w:val="center"/>
          </w:tcPr>
          <w:p w14:paraId="132918F6"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r>
      <w:tr w:rsidR="00980E07" w:rsidRPr="005B6804" w14:paraId="4E201198" w14:textId="77777777" w:rsidTr="007D2CA4">
        <w:trPr>
          <w:trHeight w:val="312"/>
          <w:jc w:val="center"/>
        </w:trPr>
        <w:tc>
          <w:tcPr>
            <w:tcW w:w="1630" w:type="dxa"/>
            <w:vMerge/>
            <w:vAlign w:val="center"/>
            <w:hideMark/>
          </w:tcPr>
          <w:p w14:paraId="2544AD35"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56B58A2B"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RM</w:t>
            </w:r>
          </w:p>
        </w:tc>
        <w:tc>
          <w:tcPr>
            <w:tcW w:w="1749" w:type="dxa"/>
            <w:vAlign w:val="center"/>
          </w:tcPr>
          <w:p w14:paraId="0D826B2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5F54FD8C"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5A8FC9E9"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0.567</w:t>
            </w:r>
          </w:p>
        </w:tc>
        <w:tc>
          <w:tcPr>
            <w:tcW w:w="1620" w:type="dxa"/>
            <w:vAlign w:val="center"/>
          </w:tcPr>
          <w:p w14:paraId="5941D89E"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r>
      <w:tr w:rsidR="00980E07" w:rsidRPr="005B6804" w14:paraId="5F20BED9" w14:textId="77777777" w:rsidTr="007D2CA4">
        <w:trPr>
          <w:trHeight w:val="312"/>
          <w:jc w:val="center"/>
        </w:trPr>
        <w:tc>
          <w:tcPr>
            <w:tcW w:w="1630" w:type="dxa"/>
            <w:vMerge w:val="restart"/>
            <w:noWrap/>
            <w:vAlign w:val="center"/>
            <w:hideMark/>
          </w:tcPr>
          <w:p w14:paraId="3F4FD926" w14:textId="77777777" w:rsidR="00980E07" w:rsidRPr="007145EB" w:rsidRDefault="00980E07" w:rsidP="007D2CA4">
            <w:pPr>
              <w:jc w:val="center"/>
              <w:rPr>
                <w:rFonts w:ascii="Times New Roman" w:eastAsia="Times New Roman" w:hAnsi="Times New Roman" w:cs="Times New Roman"/>
                <w:color w:val="000000"/>
                <w:sz w:val="24"/>
                <w:szCs w:val="24"/>
              </w:rPr>
            </w:pPr>
            <w:r w:rsidRPr="007145EB">
              <w:rPr>
                <w:rFonts w:ascii="Times New Roman" w:eastAsia="Times New Roman" w:hAnsi="Times New Roman" w:cs="Times New Roman"/>
                <w:color w:val="000000"/>
                <w:sz w:val="24"/>
                <w:szCs w:val="24"/>
              </w:rPr>
              <w:t>Social</w:t>
            </w:r>
          </w:p>
        </w:tc>
        <w:tc>
          <w:tcPr>
            <w:tcW w:w="1043" w:type="dxa"/>
            <w:noWrap/>
            <w:vAlign w:val="center"/>
            <w:hideMark/>
          </w:tcPr>
          <w:p w14:paraId="754A53FA"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EP</w:t>
            </w:r>
          </w:p>
        </w:tc>
        <w:tc>
          <w:tcPr>
            <w:tcW w:w="1749" w:type="dxa"/>
            <w:vAlign w:val="center"/>
          </w:tcPr>
          <w:p w14:paraId="3F84A178"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5E3357FA"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72C2F46C"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3C27D4F0"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r>
      <w:tr w:rsidR="00980E07" w:rsidRPr="005B6804" w14:paraId="100548A3" w14:textId="77777777" w:rsidTr="007D2CA4">
        <w:trPr>
          <w:trHeight w:val="312"/>
          <w:jc w:val="center"/>
        </w:trPr>
        <w:tc>
          <w:tcPr>
            <w:tcW w:w="1630" w:type="dxa"/>
            <w:vMerge/>
            <w:vAlign w:val="center"/>
            <w:hideMark/>
          </w:tcPr>
          <w:p w14:paraId="06466580"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55B08ABC"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HS</w:t>
            </w:r>
          </w:p>
        </w:tc>
        <w:tc>
          <w:tcPr>
            <w:tcW w:w="1749" w:type="dxa"/>
            <w:vAlign w:val="center"/>
          </w:tcPr>
          <w:p w14:paraId="70C720B7"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223F0531"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c>
          <w:tcPr>
            <w:tcW w:w="1620" w:type="dxa"/>
            <w:vAlign w:val="center"/>
          </w:tcPr>
          <w:p w14:paraId="66B6F440"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13C53815"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r>
      <w:tr w:rsidR="00980E07" w:rsidRPr="005B6804" w14:paraId="24850D5E" w14:textId="77777777" w:rsidTr="007D2CA4">
        <w:trPr>
          <w:trHeight w:val="312"/>
          <w:jc w:val="center"/>
        </w:trPr>
        <w:tc>
          <w:tcPr>
            <w:tcW w:w="1630" w:type="dxa"/>
            <w:vMerge/>
            <w:vAlign w:val="center"/>
            <w:hideMark/>
          </w:tcPr>
          <w:p w14:paraId="35C041E0"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2BABEBBE"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ER</w:t>
            </w:r>
          </w:p>
        </w:tc>
        <w:tc>
          <w:tcPr>
            <w:tcW w:w="1749" w:type="dxa"/>
            <w:vAlign w:val="center"/>
          </w:tcPr>
          <w:p w14:paraId="7D7FA8CB"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257B6C9B"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0B024FB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72B85440"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r>
      <w:tr w:rsidR="00980E07" w:rsidRPr="005B6804" w14:paraId="15E5FC89" w14:textId="77777777" w:rsidTr="007D2CA4">
        <w:trPr>
          <w:trHeight w:val="312"/>
          <w:jc w:val="center"/>
        </w:trPr>
        <w:tc>
          <w:tcPr>
            <w:tcW w:w="1630" w:type="dxa"/>
            <w:vMerge/>
            <w:vAlign w:val="center"/>
            <w:hideMark/>
          </w:tcPr>
          <w:p w14:paraId="1F5E9B34"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0B74DB62"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ID</w:t>
            </w:r>
          </w:p>
        </w:tc>
        <w:tc>
          <w:tcPr>
            <w:tcW w:w="1749" w:type="dxa"/>
            <w:vAlign w:val="center"/>
          </w:tcPr>
          <w:p w14:paraId="1D10E8A4"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c>
          <w:tcPr>
            <w:tcW w:w="1620" w:type="dxa"/>
            <w:vAlign w:val="center"/>
          </w:tcPr>
          <w:p w14:paraId="2CB98B3C"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651F445A"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0.456</w:t>
            </w:r>
          </w:p>
        </w:tc>
        <w:tc>
          <w:tcPr>
            <w:tcW w:w="1620" w:type="dxa"/>
            <w:vAlign w:val="center"/>
          </w:tcPr>
          <w:p w14:paraId="7B8E1C70"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r>
      <w:tr w:rsidR="00980E07" w:rsidRPr="005B6804" w14:paraId="75B3466B" w14:textId="77777777" w:rsidTr="007D2CA4">
        <w:trPr>
          <w:trHeight w:val="312"/>
          <w:jc w:val="center"/>
        </w:trPr>
        <w:tc>
          <w:tcPr>
            <w:tcW w:w="1630" w:type="dxa"/>
            <w:vMerge/>
            <w:vAlign w:val="center"/>
            <w:hideMark/>
          </w:tcPr>
          <w:p w14:paraId="3315D363" w14:textId="77777777" w:rsidR="00980E07" w:rsidRPr="005B6804" w:rsidRDefault="00980E07" w:rsidP="007D2CA4">
            <w:pPr>
              <w:jc w:val="center"/>
              <w:rPr>
                <w:rFonts w:ascii="Times New Roman" w:eastAsia="Times New Roman" w:hAnsi="Times New Roman" w:cs="Times New Roman"/>
                <w:color w:val="000000"/>
                <w:sz w:val="20"/>
                <w:szCs w:val="20"/>
              </w:rPr>
            </w:pPr>
          </w:p>
        </w:tc>
        <w:tc>
          <w:tcPr>
            <w:tcW w:w="1043" w:type="dxa"/>
            <w:noWrap/>
            <w:vAlign w:val="center"/>
            <w:hideMark/>
          </w:tcPr>
          <w:p w14:paraId="675B389B" w14:textId="77777777" w:rsidR="00980E07" w:rsidRPr="007145EB" w:rsidRDefault="00980E07" w:rsidP="007D2CA4">
            <w:pPr>
              <w:jc w:val="center"/>
              <w:rPr>
                <w:rFonts w:ascii="Times New Roman" w:hAnsi="Times New Roman" w:cs="Times New Roman"/>
                <w:sz w:val="24"/>
                <w:szCs w:val="24"/>
              </w:rPr>
            </w:pPr>
            <w:r w:rsidRPr="007145EB">
              <w:rPr>
                <w:rFonts w:ascii="Times New Roman" w:hAnsi="Times New Roman" w:cs="Times New Roman"/>
                <w:sz w:val="24"/>
                <w:szCs w:val="24"/>
              </w:rPr>
              <w:t>SC</w:t>
            </w:r>
          </w:p>
        </w:tc>
        <w:tc>
          <w:tcPr>
            <w:tcW w:w="1749" w:type="dxa"/>
            <w:vAlign w:val="center"/>
          </w:tcPr>
          <w:p w14:paraId="319782A1"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0.512</w:t>
            </w:r>
          </w:p>
        </w:tc>
        <w:tc>
          <w:tcPr>
            <w:tcW w:w="1620" w:type="dxa"/>
            <w:vAlign w:val="center"/>
          </w:tcPr>
          <w:p w14:paraId="1C7B18AE"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c>
          <w:tcPr>
            <w:tcW w:w="1620" w:type="dxa"/>
            <w:vAlign w:val="center"/>
          </w:tcPr>
          <w:p w14:paraId="396E9BE9"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0.696</w:t>
            </w:r>
          </w:p>
        </w:tc>
        <w:tc>
          <w:tcPr>
            <w:tcW w:w="1620" w:type="dxa"/>
            <w:vAlign w:val="center"/>
          </w:tcPr>
          <w:p w14:paraId="6360052C" w14:textId="77777777" w:rsidR="00980E07" w:rsidRPr="007145EB" w:rsidRDefault="00980E07" w:rsidP="007D2CA4">
            <w:pPr>
              <w:jc w:val="center"/>
              <w:rPr>
                <w:rFonts w:ascii="Times New Roman" w:hAnsi="Times New Roman" w:cs="Times New Roman"/>
                <w:color w:val="000000"/>
                <w:sz w:val="24"/>
                <w:szCs w:val="24"/>
              </w:rPr>
            </w:pPr>
            <w:r w:rsidRPr="007145EB">
              <w:rPr>
                <w:rFonts w:ascii="Times New Roman" w:hAnsi="Times New Roman" w:cs="Times New Roman"/>
                <w:color w:val="000000"/>
                <w:sz w:val="24"/>
                <w:szCs w:val="24"/>
              </w:rPr>
              <w:t>0.872</w:t>
            </w:r>
          </w:p>
        </w:tc>
      </w:tr>
    </w:tbl>
    <w:p w14:paraId="76A3FFFE" w14:textId="77777777" w:rsidR="00980E07" w:rsidRPr="00FF7DBA" w:rsidRDefault="00980E07" w:rsidP="00900EF4">
      <w:pPr>
        <w:spacing w:after="0" w:line="360" w:lineRule="auto"/>
        <w:jc w:val="both"/>
        <w:rPr>
          <w:rFonts w:ascii="Times New Roman" w:hAnsi="Times New Roman" w:cs="Times New Roman"/>
          <w:bCs/>
          <w:sz w:val="24"/>
          <w:szCs w:val="24"/>
        </w:rPr>
      </w:pPr>
    </w:p>
    <w:sectPr w:rsidR="00980E07" w:rsidRPr="00FF7DBA" w:rsidSect="007D2CA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74E0" w14:textId="77777777" w:rsidR="00645370" w:rsidRDefault="00645370" w:rsidP="00255A64">
      <w:pPr>
        <w:spacing w:after="0" w:line="240" w:lineRule="auto"/>
      </w:pPr>
      <w:r>
        <w:separator/>
      </w:r>
    </w:p>
  </w:endnote>
  <w:endnote w:type="continuationSeparator" w:id="0">
    <w:p w14:paraId="54889E12" w14:textId="77777777" w:rsidR="00645370" w:rsidRDefault="00645370" w:rsidP="0025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
    <w:altName w:val="MS Gothic"/>
    <w:panose1 w:val="00000000000000000000"/>
    <w:charset w:val="80"/>
    <w:family w:val="roman"/>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793888"/>
      <w:docPartObj>
        <w:docPartGallery w:val="Page Numbers (Bottom of Page)"/>
        <w:docPartUnique/>
      </w:docPartObj>
    </w:sdtPr>
    <w:sdtEndPr>
      <w:rPr>
        <w:noProof/>
      </w:rPr>
    </w:sdtEndPr>
    <w:sdtContent>
      <w:p w14:paraId="3A00681E" w14:textId="16D277F6" w:rsidR="00C245D2" w:rsidRDefault="00C245D2">
        <w:pPr>
          <w:pStyle w:val="Footer"/>
          <w:jc w:val="center"/>
        </w:pPr>
        <w:r>
          <w:fldChar w:fldCharType="begin"/>
        </w:r>
        <w:r>
          <w:instrText xml:space="preserve"> PAGE   \* MERGEFORMAT </w:instrText>
        </w:r>
        <w:r>
          <w:fldChar w:fldCharType="separate"/>
        </w:r>
        <w:r w:rsidR="00B65B99">
          <w:rPr>
            <w:noProof/>
          </w:rPr>
          <w:t>1</w:t>
        </w:r>
        <w:r>
          <w:rPr>
            <w:noProof/>
          </w:rPr>
          <w:fldChar w:fldCharType="end"/>
        </w:r>
      </w:p>
    </w:sdtContent>
  </w:sdt>
  <w:p w14:paraId="3CA729E1" w14:textId="77777777" w:rsidR="00C245D2" w:rsidRDefault="00C2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EDB84" w14:textId="77777777" w:rsidR="00645370" w:rsidRDefault="00645370" w:rsidP="00255A64">
      <w:pPr>
        <w:spacing w:after="0" w:line="240" w:lineRule="auto"/>
      </w:pPr>
      <w:r>
        <w:separator/>
      </w:r>
    </w:p>
  </w:footnote>
  <w:footnote w:type="continuationSeparator" w:id="0">
    <w:p w14:paraId="5B160DC0" w14:textId="77777777" w:rsidR="00645370" w:rsidRDefault="00645370" w:rsidP="00255A64">
      <w:pPr>
        <w:spacing w:after="0" w:line="240" w:lineRule="auto"/>
      </w:pPr>
      <w:r>
        <w:continuationSeparator/>
      </w:r>
    </w:p>
  </w:footnote>
  <w:footnote w:id="1">
    <w:p w14:paraId="28FE13FA" w14:textId="5A255D69" w:rsidR="00C245D2" w:rsidRPr="008C521D" w:rsidRDefault="00C245D2" w:rsidP="008C521D">
      <w:pPr>
        <w:pStyle w:val="FootnoteText"/>
        <w:jc w:val="both"/>
        <w:rPr>
          <w:lang w:val="en-GB"/>
        </w:rPr>
      </w:pPr>
      <w:r>
        <w:rPr>
          <w:rStyle w:val="FootnoteReference"/>
        </w:rPr>
        <w:footnoteRef/>
      </w:r>
      <w:r>
        <w:t xml:space="preserve"> </w:t>
      </w:r>
      <w:hyperlink r:id="rId1" w:history="1">
        <w:r w:rsidRPr="008B0098">
          <w:rPr>
            <w:rStyle w:val="Hyperlink"/>
            <w:lang w:val="en-GB"/>
          </w:rPr>
          <w:t>https://propakistani.pk/2015/08/12/automotive-industrys-contribution-to-pakistan-infographic</w:t>
        </w:r>
      </w:hyperlink>
      <w:r>
        <w:rPr>
          <w:lang w:val="en-GB"/>
        </w:rPr>
        <w:t xml:space="preserve"> (Assessed: 20/08/2018)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1F5"/>
    <w:multiLevelType w:val="hybridMultilevel"/>
    <w:tmpl w:val="A1389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A7E"/>
    <w:multiLevelType w:val="hybridMultilevel"/>
    <w:tmpl w:val="0DBE7BF8"/>
    <w:lvl w:ilvl="0" w:tplc="689C8AC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93958"/>
    <w:multiLevelType w:val="hybridMultilevel"/>
    <w:tmpl w:val="1776719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112F"/>
    <w:multiLevelType w:val="hybridMultilevel"/>
    <w:tmpl w:val="F48C5F28"/>
    <w:lvl w:ilvl="0" w:tplc="303CBED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73355"/>
    <w:multiLevelType w:val="hybridMultilevel"/>
    <w:tmpl w:val="52526BFC"/>
    <w:lvl w:ilvl="0" w:tplc="F76EDA8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10F7"/>
    <w:multiLevelType w:val="multilevel"/>
    <w:tmpl w:val="B78CF5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4F24AB"/>
    <w:multiLevelType w:val="hybridMultilevel"/>
    <w:tmpl w:val="5A7CCB6E"/>
    <w:lvl w:ilvl="0" w:tplc="17649DE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34A58"/>
    <w:multiLevelType w:val="hybridMultilevel"/>
    <w:tmpl w:val="97AC3EA8"/>
    <w:lvl w:ilvl="0" w:tplc="017419DE">
      <w:start w:val="3"/>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A5ADE"/>
    <w:multiLevelType w:val="hybridMultilevel"/>
    <w:tmpl w:val="CA84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43EFC"/>
    <w:multiLevelType w:val="multilevel"/>
    <w:tmpl w:val="F8E8A1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4B32E3"/>
    <w:multiLevelType w:val="hybridMultilevel"/>
    <w:tmpl w:val="F8F6C25E"/>
    <w:lvl w:ilvl="0" w:tplc="0BC6129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E103D"/>
    <w:multiLevelType w:val="hybridMultilevel"/>
    <w:tmpl w:val="5C36E1A6"/>
    <w:lvl w:ilvl="0" w:tplc="BB4265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9136F"/>
    <w:multiLevelType w:val="hybridMultilevel"/>
    <w:tmpl w:val="5A7CCB6E"/>
    <w:lvl w:ilvl="0" w:tplc="17649DE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824FC"/>
    <w:multiLevelType w:val="hybridMultilevel"/>
    <w:tmpl w:val="01403752"/>
    <w:lvl w:ilvl="0" w:tplc="303CBED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170A9"/>
    <w:multiLevelType w:val="hybridMultilevel"/>
    <w:tmpl w:val="37787904"/>
    <w:lvl w:ilvl="0" w:tplc="F86013A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0"/>
  </w:num>
  <w:num w:numId="6">
    <w:abstractNumId w:val="12"/>
  </w:num>
  <w:num w:numId="7">
    <w:abstractNumId w:val="6"/>
  </w:num>
  <w:num w:numId="8">
    <w:abstractNumId w:val="4"/>
  </w:num>
  <w:num w:numId="9">
    <w:abstractNumId w:val="3"/>
  </w:num>
  <w:num w:numId="10">
    <w:abstractNumId w:val="13"/>
  </w:num>
  <w:num w:numId="11">
    <w:abstractNumId w:val="10"/>
  </w:num>
  <w:num w:numId="12">
    <w:abstractNumId w:val="11"/>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BA"/>
    <w:rsid w:val="0000221E"/>
    <w:rsid w:val="00003242"/>
    <w:rsid w:val="0000710E"/>
    <w:rsid w:val="0001218D"/>
    <w:rsid w:val="00020FBE"/>
    <w:rsid w:val="000263A7"/>
    <w:rsid w:val="0002747C"/>
    <w:rsid w:val="00027F75"/>
    <w:rsid w:val="000320F2"/>
    <w:rsid w:val="0004044F"/>
    <w:rsid w:val="00046954"/>
    <w:rsid w:val="00061EA5"/>
    <w:rsid w:val="0006544A"/>
    <w:rsid w:val="00065723"/>
    <w:rsid w:val="00073BC2"/>
    <w:rsid w:val="00074E41"/>
    <w:rsid w:val="00075148"/>
    <w:rsid w:val="00076768"/>
    <w:rsid w:val="000817D7"/>
    <w:rsid w:val="00083718"/>
    <w:rsid w:val="000848DA"/>
    <w:rsid w:val="00087210"/>
    <w:rsid w:val="00096970"/>
    <w:rsid w:val="000A27C7"/>
    <w:rsid w:val="000A42C7"/>
    <w:rsid w:val="000A4315"/>
    <w:rsid w:val="000C064D"/>
    <w:rsid w:val="000D0530"/>
    <w:rsid w:val="000D09F1"/>
    <w:rsid w:val="000D4E69"/>
    <w:rsid w:val="000E6B2E"/>
    <w:rsid w:val="000F12C7"/>
    <w:rsid w:val="000F4463"/>
    <w:rsid w:val="000F5A02"/>
    <w:rsid w:val="000F75D4"/>
    <w:rsid w:val="0010169A"/>
    <w:rsid w:val="00102008"/>
    <w:rsid w:val="0011330A"/>
    <w:rsid w:val="00130E24"/>
    <w:rsid w:val="00143A84"/>
    <w:rsid w:val="0014597A"/>
    <w:rsid w:val="001473F5"/>
    <w:rsid w:val="00157D9A"/>
    <w:rsid w:val="001811C2"/>
    <w:rsid w:val="00181B4D"/>
    <w:rsid w:val="00184707"/>
    <w:rsid w:val="00186577"/>
    <w:rsid w:val="001A04CB"/>
    <w:rsid w:val="001A7F73"/>
    <w:rsid w:val="001B6CEB"/>
    <w:rsid w:val="001B7D92"/>
    <w:rsid w:val="001C38AE"/>
    <w:rsid w:val="001D4816"/>
    <w:rsid w:val="001E3318"/>
    <w:rsid w:val="001E5C5B"/>
    <w:rsid w:val="001E712F"/>
    <w:rsid w:val="001F2664"/>
    <w:rsid w:val="00201834"/>
    <w:rsid w:val="00224180"/>
    <w:rsid w:val="00225EDC"/>
    <w:rsid w:val="00230B34"/>
    <w:rsid w:val="00235EAF"/>
    <w:rsid w:val="002362D3"/>
    <w:rsid w:val="00237D21"/>
    <w:rsid w:val="00243227"/>
    <w:rsid w:val="00246BAF"/>
    <w:rsid w:val="002475B0"/>
    <w:rsid w:val="00255A64"/>
    <w:rsid w:val="00260307"/>
    <w:rsid w:val="00261142"/>
    <w:rsid w:val="00262A9E"/>
    <w:rsid w:val="00263220"/>
    <w:rsid w:val="0026391D"/>
    <w:rsid w:val="002670EA"/>
    <w:rsid w:val="002774B9"/>
    <w:rsid w:val="00277E55"/>
    <w:rsid w:val="00283FE5"/>
    <w:rsid w:val="00285B13"/>
    <w:rsid w:val="00294218"/>
    <w:rsid w:val="00296103"/>
    <w:rsid w:val="002A0428"/>
    <w:rsid w:val="002A3094"/>
    <w:rsid w:val="002B39B1"/>
    <w:rsid w:val="002B39BA"/>
    <w:rsid w:val="002C1F23"/>
    <w:rsid w:val="002D4402"/>
    <w:rsid w:val="002D48E6"/>
    <w:rsid w:val="002E671C"/>
    <w:rsid w:val="002F1CF4"/>
    <w:rsid w:val="002F2493"/>
    <w:rsid w:val="002F3818"/>
    <w:rsid w:val="002F561C"/>
    <w:rsid w:val="003219EA"/>
    <w:rsid w:val="0032321B"/>
    <w:rsid w:val="003301F7"/>
    <w:rsid w:val="00333510"/>
    <w:rsid w:val="00333516"/>
    <w:rsid w:val="00341698"/>
    <w:rsid w:val="0034291E"/>
    <w:rsid w:val="00347CC0"/>
    <w:rsid w:val="003641A4"/>
    <w:rsid w:val="003654AD"/>
    <w:rsid w:val="00375E40"/>
    <w:rsid w:val="003820BD"/>
    <w:rsid w:val="003A2C5E"/>
    <w:rsid w:val="003C5057"/>
    <w:rsid w:val="003D2DDF"/>
    <w:rsid w:val="003D61B4"/>
    <w:rsid w:val="003D6F53"/>
    <w:rsid w:val="003E0535"/>
    <w:rsid w:val="003E080E"/>
    <w:rsid w:val="003E5D6A"/>
    <w:rsid w:val="004052B1"/>
    <w:rsid w:val="0040695B"/>
    <w:rsid w:val="004127BE"/>
    <w:rsid w:val="0041321B"/>
    <w:rsid w:val="004154C1"/>
    <w:rsid w:val="00415C84"/>
    <w:rsid w:val="0042166F"/>
    <w:rsid w:val="00425020"/>
    <w:rsid w:val="00426FA0"/>
    <w:rsid w:val="00427635"/>
    <w:rsid w:val="00433BBC"/>
    <w:rsid w:val="0044347B"/>
    <w:rsid w:val="00443A0B"/>
    <w:rsid w:val="00447408"/>
    <w:rsid w:val="0045015F"/>
    <w:rsid w:val="0045605C"/>
    <w:rsid w:val="004563C2"/>
    <w:rsid w:val="0046184C"/>
    <w:rsid w:val="0047259C"/>
    <w:rsid w:val="00482E8D"/>
    <w:rsid w:val="00483F05"/>
    <w:rsid w:val="0048762B"/>
    <w:rsid w:val="004938A0"/>
    <w:rsid w:val="004962E4"/>
    <w:rsid w:val="004B1DB2"/>
    <w:rsid w:val="004B4C20"/>
    <w:rsid w:val="004C683A"/>
    <w:rsid w:val="004D29ED"/>
    <w:rsid w:val="004D77E2"/>
    <w:rsid w:val="004E236A"/>
    <w:rsid w:val="004E4579"/>
    <w:rsid w:val="004E773D"/>
    <w:rsid w:val="004E78B2"/>
    <w:rsid w:val="004F426A"/>
    <w:rsid w:val="004F47E3"/>
    <w:rsid w:val="00512D60"/>
    <w:rsid w:val="00513148"/>
    <w:rsid w:val="00514B7B"/>
    <w:rsid w:val="00515164"/>
    <w:rsid w:val="00523513"/>
    <w:rsid w:val="00531921"/>
    <w:rsid w:val="00534D14"/>
    <w:rsid w:val="0053551A"/>
    <w:rsid w:val="00541252"/>
    <w:rsid w:val="00544AE6"/>
    <w:rsid w:val="005509B7"/>
    <w:rsid w:val="0055226A"/>
    <w:rsid w:val="00561973"/>
    <w:rsid w:val="00561F36"/>
    <w:rsid w:val="00563EFF"/>
    <w:rsid w:val="00573075"/>
    <w:rsid w:val="005732D8"/>
    <w:rsid w:val="00574325"/>
    <w:rsid w:val="00576BC0"/>
    <w:rsid w:val="00577997"/>
    <w:rsid w:val="00580175"/>
    <w:rsid w:val="0058191A"/>
    <w:rsid w:val="00587A50"/>
    <w:rsid w:val="00592394"/>
    <w:rsid w:val="005962F3"/>
    <w:rsid w:val="00597BEC"/>
    <w:rsid w:val="005A30CE"/>
    <w:rsid w:val="005B598F"/>
    <w:rsid w:val="005B6804"/>
    <w:rsid w:val="005C2651"/>
    <w:rsid w:val="005C7B27"/>
    <w:rsid w:val="005E07CD"/>
    <w:rsid w:val="005E3EE0"/>
    <w:rsid w:val="005F2BA1"/>
    <w:rsid w:val="005F3C9F"/>
    <w:rsid w:val="005F7CE9"/>
    <w:rsid w:val="0060065B"/>
    <w:rsid w:val="006007CE"/>
    <w:rsid w:val="006023FA"/>
    <w:rsid w:val="00603916"/>
    <w:rsid w:val="00606B09"/>
    <w:rsid w:val="00607AC9"/>
    <w:rsid w:val="00617AE5"/>
    <w:rsid w:val="006334AD"/>
    <w:rsid w:val="00641588"/>
    <w:rsid w:val="00643CC1"/>
    <w:rsid w:val="00645370"/>
    <w:rsid w:val="00650860"/>
    <w:rsid w:val="00652395"/>
    <w:rsid w:val="00652BA1"/>
    <w:rsid w:val="0065464E"/>
    <w:rsid w:val="0065684F"/>
    <w:rsid w:val="006611ED"/>
    <w:rsid w:val="0067068D"/>
    <w:rsid w:val="00677AA0"/>
    <w:rsid w:val="00683028"/>
    <w:rsid w:val="00683610"/>
    <w:rsid w:val="006853CA"/>
    <w:rsid w:val="00690207"/>
    <w:rsid w:val="00696A73"/>
    <w:rsid w:val="006B2A8C"/>
    <w:rsid w:val="006C1654"/>
    <w:rsid w:val="006C2133"/>
    <w:rsid w:val="006C29DF"/>
    <w:rsid w:val="006C2E78"/>
    <w:rsid w:val="006C7FD8"/>
    <w:rsid w:val="006D376A"/>
    <w:rsid w:val="006D555E"/>
    <w:rsid w:val="006D60CC"/>
    <w:rsid w:val="006D7B8A"/>
    <w:rsid w:val="006E51EB"/>
    <w:rsid w:val="006E7D5F"/>
    <w:rsid w:val="006F21EE"/>
    <w:rsid w:val="006F3640"/>
    <w:rsid w:val="006F7F88"/>
    <w:rsid w:val="00704047"/>
    <w:rsid w:val="00705DED"/>
    <w:rsid w:val="00705E34"/>
    <w:rsid w:val="007070B2"/>
    <w:rsid w:val="00707F2D"/>
    <w:rsid w:val="007145EB"/>
    <w:rsid w:val="0072288E"/>
    <w:rsid w:val="0072653D"/>
    <w:rsid w:val="00730761"/>
    <w:rsid w:val="00734015"/>
    <w:rsid w:val="007373B0"/>
    <w:rsid w:val="00743C2F"/>
    <w:rsid w:val="00755D05"/>
    <w:rsid w:val="00760086"/>
    <w:rsid w:val="007651C2"/>
    <w:rsid w:val="007709AA"/>
    <w:rsid w:val="00771A23"/>
    <w:rsid w:val="0077255F"/>
    <w:rsid w:val="007814DC"/>
    <w:rsid w:val="007824CF"/>
    <w:rsid w:val="00790BA6"/>
    <w:rsid w:val="007A1F44"/>
    <w:rsid w:val="007B6BE4"/>
    <w:rsid w:val="007C0210"/>
    <w:rsid w:val="007C2153"/>
    <w:rsid w:val="007C7150"/>
    <w:rsid w:val="007D131E"/>
    <w:rsid w:val="007D1600"/>
    <w:rsid w:val="007D2CA4"/>
    <w:rsid w:val="007D47A7"/>
    <w:rsid w:val="007D6A7C"/>
    <w:rsid w:val="007F1B55"/>
    <w:rsid w:val="007F2891"/>
    <w:rsid w:val="007F6E67"/>
    <w:rsid w:val="008007D8"/>
    <w:rsid w:val="00800E8F"/>
    <w:rsid w:val="0080149C"/>
    <w:rsid w:val="00817336"/>
    <w:rsid w:val="00820A4A"/>
    <w:rsid w:val="00821B36"/>
    <w:rsid w:val="00821DE1"/>
    <w:rsid w:val="00822A7D"/>
    <w:rsid w:val="00825D16"/>
    <w:rsid w:val="00826828"/>
    <w:rsid w:val="008309E3"/>
    <w:rsid w:val="008354A6"/>
    <w:rsid w:val="0083644F"/>
    <w:rsid w:val="00840131"/>
    <w:rsid w:val="00841BCF"/>
    <w:rsid w:val="00842358"/>
    <w:rsid w:val="0084368C"/>
    <w:rsid w:val="008543DD"/>
    <w:rsid w:val="00855FE8"/>
    <w:rsid w:val="00856EA8"/>
    <w:rsid w:val="00857B9D"/>
    <w:rsid w:val="00861724"/>
    <w:rsid w:val="00866738"/>
    <w:rsid w:val="008672FA"/>
    <w:rsid w:val="008676FA"/>
    <w:rsid w:val="008717DC"/>
    <w:rsid w:val="00886CEE"/>
    <w:rsid w:val="00893E35"/>
    <w:rsid w:val="00894E98"/>
    <w:rsid w:val="008B2853"/>
    <w:rsid w:val="008B485B"/>
    <w:rsid w:val="008C0162"/>
    <w:rsid w:val="008C2D56"/>
    <w:rsid w:val="008C2F73"/>
    <w:rsid w:val="008C414D"/>
    <w:rsid w:val="008C43CF"/>
    <w:rsid w:val="008C521D"/>
    <w:rsid w:val="008C6843"/>
    <w:rsid w:val="008E1603"/>
    <w:rsid w:val="008E4C26"/>
    <w:rsid w:val="008E5ED2"/>
    <w:rsid w:val="008F39D9"/>
    <w:rsid w:val="008F59FA"/>
    <w:rsid w:val="008F7FAF"/>
    <w:rsid w:val="00900EF4"/>
    <w:rsid w:val="00906631"/>
    <w:rsid w:val="00914FF8"/>
    <w:rsid w:val="00916CA7"/>
    <w:rsid w:val="00917BCB"/>
    <w:rsid w:val="009263FE"/>
    <w:rsid w:val="009435C9"/>
    <w:rsid w:val="00950670"/>
    <w:rsid w:val="00951702"/>
    <w:rsid w:val="009527FE"/>
    <w:rsid w:val="00955DD7"/>
    <w:rsid w:val="00956E9B"/>
    <w:rsid w:val="009578BE"/>
    <w:rsid w:val="00962553"/>
    <w:rsid w:val="009649A8"/>
    <w:rsid w:val="009667DA"/>
    <w:rsid w:val="00967929"/>
    <w:rsid w:val="00970DFB"/>
    <w:rsid w:val="00973B38"/>
    <w:rsid w:val="00980E07"/>
    <w:rsid w:val="0098194B"/>
    <w:rsid w:val="00986289"/>
    <w:rsid w:val="00996C48"/>
    <w:rsid w:val="00997A61"/>
    <w:rsid w:val="009A0334"/>
    <w:rsid w:val="009A04E1"/>
    <w:rsid w:val="009A2477"/>
    <w:rsid w:val="009A334E"/>
    <w:rsid w:val="009B012F"/>
    <w:rsid w:val="009B4797"/>
    <w:rsid w:val="009B617C"/>
    <w:rsid w:val="009C0864"/>
    <w:rsid w:val="009C6FFB"/>
    <w:rsid w:val="009D14DE"/>
    <w:rsid w:val="009D4732"/>
    <w:rsid w:val="009D55FC"/>
    <w:rsid w:val="009E39B0"/>
    <w:rsid w:val="009E62E5"/>
    <w:rsid w:val="009E782E"/>
    <w:rsid w:val="009F07D0"/>
    <w:rsid w:val="009F1917"/>
    <w:rsid w:val="009F467F"/>
    <w:rsid w:val="00A002FA"/>
    <w:rsid w:val="00A01722"/>
    <w:rsid w:val="00A038C8"/>
    <w:rsid w:val="00A047C5"/>
    <w:rsid w:val="00A05DDE"/>
    <w:rsid w:val="00A136E9"/>
    <w:rsid w:val="00A1667D"/>
    <w:rsid w:val="00A177F7"/>
    <w:rsid w:val="00A21D72"/>
    <w:rsid w:val="00A222E7"/>
    <w:rsid w:val="00A3563F"/>
    <w:rsid w:val="00A41E0A"/>
    <w:rsid w:val="00A51242"/>
    <w:rsid w:val="00A566FD"/>
    <w:rsid w:val="00A67B7F"/>
    <w:rsid w:val="00A71DCE"/>
    <w:rsid w:val="00A76588"/>
    <w:rsid w:val="00A7696A"/>
    <w:rsid w:val="00A817F0"/>
    <w:rsid w:val="00A83C0D"/>
    <w:rsid w:val="00A94099"/>
    <w:rsid w:val="00A95AF0"/>
    <w:rsid w:val="00AA5CCF"/>
    <w:rsid w:val="00AA7045"/>
    <w:rsid w:val="00AA7320"/>
    <w:rsid w:val="00AA7E75"/>
    <w:rsid w:val="00AB0987"/>
    <w:rsid w:val="00AB27E3"/>
    <w:rsid w:val="00AB443B"/>
    <w:rsid w:val="00AC0B00"/>
    <w:rsid w:val="00AC48AA"/>
    <w:rsid w:val="00AC746E"/>
    <w:rsid w:val="00AE0324"/>
    <w:rsid w:val="00AE5650"/>
    <w:rsid w:val="00AE7A0A"/>
    <w:rsid w:val="00AF06A4"/>
    <w:rsid w:val="00AF237F"/>
    <w:rsid w:val="00B00EF1"/>
    <w:rsid w:val="00B01323"/>
    <w:rsid w:val="00B02CDB"/>
    <w:rsid w:val="00B17E11"/>
    <w:rsid w:val="00B253DD"/>
    <w:rsid w:val="00B27772"/>
    <w:rsid w:val="00B372E8"/>
    <w:rsid w:val="00B57D6B"/>
    <w:rsid w:val="00B6251F"/>
    <w:rsid w:val="00B62AEA"/>
    <w:rsid w:val="00B64311"/>
    <w:rsid w:val="00B65B99"/>
    <w:rsid w:val="00B85DC4"/>
    <w:rsid w:val="00B91577"/>
    <w:rsid w:val="00B91C02"/>
    <w:rsid w:val="00B930D3"/>
    <w:rsid w:val="00BA0479"/>
    <w:rsid w:val="00BA0D41"/>
    <w:rsid w:val="00BA5DC7"/>
    <w:rsid w:val="00BA6097"/>
    <w:rsid w:val="00BA6CD7"/>
    <w:rsid w:val="00BB133C"/>
    <w:rsid w:val="00BB13FB"/>
    <w:rsid w:val="00BB2731"/>
    <w:rsid w:val="00BC0A9F"/>
    <w:rsid w:val="00BC36C5"/>
    <w:rsid w:val="00BC3865"/>
    <w:rsid w:val="00BC488F"/>
    <w:rsid w:val="00BC688A"/>
    <w:rsid w:val="00BD3E89"/>
    <w:rsid w:val="00BD74D0"/>
    <w:rsid w:val="00BE578D"/>
    <w:rsid w:val="00BF19B2"/>
    <w:rsid w:val="00BF20AE"/>
    <w:rsid w:val="00C03D43"/>
    <w:rsid w:val="00C0593E"/>
    <w:rsid w:val="00C10FE6"/>
    <w:rsid w:val="00C13A57"/>
    <w:rsid w:val="00C245D2"/>
    <w:rsid w:val="00C25C0E"/>
    <w:rsid w:val="00C275BD"/>
    <w:rsid w:val="00C30608"/>
    <w:rsid w:val="00C318D0"/>
    <w:rsid w:val="00C33669"/>
    <w:rsid w:val="00C35DA5"/>
    <w:rsid w:val="00C555CE"/>
    <w:rsid w:val="00C66B4E"/>
    <w:rsid w:val="00C720C2"/>
    <w:rsid w:val="00C74A05"/>
    <w:rsid w:val="00C76B1C"/>
    <w:rsid w:val="00C850FF"/>
    <w:rsid w:val="00C954F1"/>
    <w:rsid w:val="00C97B40"/>
    <w:rsid w:val="00CA1C17"/>
    <w:rsid w:val="00CA3261"/>
    <w:rsid w:val="00CB36A1"/>
    <w:rsid w:val="00CB5B49"/>
    <w:rsid w:val="00CC1A89"/>
    <w:rsid w:val="00CC4D39"/>
    <w:rsid w:val="00CC5E71"/>
    <w:rsid w:val="00CC608E"/>
    <w:rsid w:val="00CD42BB"/>
    <w:rsid w:val="00CE1303"/>
    <w:rsid w:val="00CE1783"/>
    <w:rsid w:val="00CE4D9F"/>
    <w:rsid w:val="00CF1DFE"/>
    <w:rsid w:val="00CF67F6"/>
    <w:rsid w:val="00CF7488"/>
    <w:rsid w:val="00D025F1"/>
    <w:rsid w:val="00D07AB5"/>
    <w:rsid w:val="00D1206F"/>
    <w:rsid w:val="00D12FB1"/>
    <w:rsid w:val="00D1319C"/>
    <w:rsid w:val="00D34382"/>
    <w:rsid w:val="00D361A0"/>
    <w:rsid w:val="00D41866"/>
    <w:rsid w:val="00D41AE6"/>
    <w:rsid w:val="00D4719F"/>
    <w:rsid w:val="00D541C9"/>
    <w:rsid w:val="00D64462"/>
    <w:rsid w:val="00D67E96"/>
    <w:rsid w:val="00D809F2"/>
    <w:rsid w:val="00D93DE0"/>
    <w:rsid w:val="00D9609A"/>
    <w:rsid w:val="00DA13E4"/>
    <w:rsid w:val="00DA6678"/>
    <w:rsid w:val="00DA70EE"/>
    <w:rsid w:val="00DC41A5"/>
    <w:rsid w:val="00DC5566"/>
    <w:rsid w:val="00DD5519"/>
    <w:rsid w:val="00DE5E46"/>
    <w:rsid w:val="00DF56EC"/>
    <w:rsid w:val="00DF7A31"/>
    <w:rsid w:val="00E057EF"/>
    <w:rsid w:val="00E07AF8"/>
    <w:rsid w:val="00E07D33"/>
    <w:rsid w:val="00E13BDE"/>
    <w:rsid w:val="00E20B8C"/>
    <w:rsid w:val="00E229C5"/>
    <w:rsid w:val="00E3229A"/>
    <w:rsid w:val="00E354B9"/>
    <w:rsid w:val="00E368AC"/>
    <w:rsid w:val="00E4109C"/>
    <w:rsid w:val="00E5004D"/>
    <w:rsid w:val="00E51B46"/>
    <w:rsid w:val="00E52D32"/>
    <w:rsid w:val="00E644C5"/>
    <w:rsid w:val="00E66019"/>
    <w:rsid w:val="00E72FBE"/>
    <w:rsid w:val="00E74705"/>
    <w:rsid w:val="00E932C4"/>
    <w:rsid w:val="00E95932"/>
    <w:rsid w:val="00EA15CC"/>
    <w:rsid w:val="00EA3742"/>
    <w:rsid w:val="00EA5EC6"/>
    <w:rsid w:val="00EB0039"/>
    <w:rsid w:val="00EB75FD"/>
    <w:rsid w:val="00EC101B"/>
    <w:rsid w:val="00EC575A"/>
    <w:rsid w:val="00EC621C"/>
    <w:rsid w:val="00ED380A"/>
    <w:rsid w:val="00EE2B42"/>
    <w:rsid w:val="00EE6BB5"/>
    <w:rsid w:val="00EE7BAA"/>
    <w:rsid w:val="00EF226E"/>
    <w:rsid w:val="00EF5B6B"/>
    <w:rsid w:val="00F00298"/>
    <w:rsid w:val="00F00AA8"/>
    <w:rsid w:val="00F02A9D"/>
    <w:rsid w:val="00F11466"/>
    <w:rsid w:val="00F115B5"/>
    <w:rsid w:val="00F12B91"/>
    <w:rsid w:val="00F15416"/>
    <w:rsid w:val="00F21F6C"/>
    <w:rsid w:val="00F220AA"/>
    <w:rsid w:val="00F26AC6"/>
    <w:rsid w:val="00F30FA2"/>
    <w:rsid w:val="00F34DDA"/>
    <w:rsid w:val="00F415C5"/>
    <w:rsid w:val="00F56BAB"/>
    <w:rsid w:val="00F72DD4"/>
    <w:rsid w:val="00F7664E"/>
    <w:rsid w:val="00F80ADB"/>
    <w:rsid w:val="00F8596A"/>
    <w:rsid w:val="00F870F3"/>
    <w:rsid w:val="00F9196B"/>
    <w:rsid w:val="00F94430"/>
    <w:rsid w:val="00F94CC4"/>
    <w:rsid w:val="00F96F2C"/>
    <w:rsid w:val="00F975FA"/>
    <w:rsid w:val="00FA317C"/>
    <w:rsid w:val="00FA6E94"/>
    <w:rsid w:val="00FB1FD0"/>
    <w:rsid w:val="00FB25C8"/>
    <w:rsid w:val="00FC0012"/>
    <w:rsid w:val="00FC2CE4"/>
    <w:rsid w:val="00FC3999"/>
    <w:rsid w:val="00FD7183"/>
    <w:rsid w:val="00FE094E"/>
    <w:rsid w:val="00FE3BDF"/>
    <w:rsid w:val="00FE4234"/>
    <w:rsid w:val="00FF7D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3EF4FDC8"/>
  <w15:docId w15:val="{A6B5EDC1-633D-4707-8021-02305A1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A"/>
    <w:pPr>
      <w:ind w:left="720"/>
      <w:contextualSpacing/>
    </w:pPr>
  </w:style>
  <w:style w:type="table" w:styleId="TableGrid">
    <w:name w:val="Table Grid"/>
    <w:basedOn w:val="TableNormal"/>
    <w:uiPriority w:val="59"/>
    <w:rsid w:val="00AA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48"/>
    <w:rPr>
      <w:rFonts w:ascii="Tahoma" w:hAnsi="Tahoma" w:cs="Tahoma"/>
      <w:sz w:val="16"/>
      <w:szCs w:val="16"/>
    </w:rPr>
  </w:style>
  <w:style w:type="character" w:styleId="CommentReference">
    <w:name w:val="annotation reference"/>
    <w:basedOn w:val="DefaultParagraphFont"/>
    <w:uiPriority w:val="99"/>
    <w:semiHidden/>
    <w:unhideWhenUsed/>
    <w:rsid w:val="00841BCF"/>
    <w:rPr>
      <w:sz w:val="16"/>
      <w:szCs w:val="16"/>
    </w:rPr>
  </w:style>
  <w:style w:type="paragraph" w:styleId="CommentText">
    <w:name w:val="annotation text"/>
    <w:basedOn w:val="Normal"/>
    <w:link w:val="CommentTextChar"/>
    <w:uiPriority w:val="99"/>
    <w:unhideWhenUsed/>
    <w:rsid w:val="00841BCF"/>
    <w:pPr>
      <w:spacing w:line="240" w:lineRule="auto"/>
    </w:pPr>
    <w:rPr>
      <w:sz w:val="20"/>
      <w:szCs w:val="20"/>
    </w:rPr>
  </w:style>
  <w:style w:type="character" w:customStyle="1" w:styleId="CommentTextChar">
    <w:name w:val="Comment Text Char"/>
    <w:basedOn w:val="DefaultParagraphFont"/>
    <w:link w:val="CommentText"/>
    <w:uiPriority w:val="99"/>
    <w:rsid w:val="00841BCF"/>
    <w:rPr>
      <w:sz w:val="20"/>
      <w:szCs w:val="20"/>
    </w:rPr>
  </w:style>
  <w:style w:type="paragraph" w:styleId="CommentSubject">
    <w:name w:val="annotation subject"/>
    <w:basedOn w:val="CommentText"/>
    <w:next w:val="CommentText"/>
    <w:link w:val="CommentSubjectChar"/>
    <w:uiPriority w:val="99"/>
    <w:semiHidden/>
    <w:unhideWhenUsed/>
    <w:rsid w:val="00841BCF"/>
    <w:rPr>
      <w:b/>
      <w:bCs/>
    </w:rPr>
  </w:style>
  <w:style w:type="character" w:customStyle="1" w:styleId="CommentSubjectChar">
    <w:name w:val="Comment Subject Char"/>
    <w:basedOn w:val="CommentTextChar"/>
    <w:link w:val="CommentSubject"/>
    <w:uiPriority w:val="99"/>
    <w:semiHidden/>
    <w:rsid w:val="00841BCF"/>
    <w:rPr>
      <w:b/>
      <w:bCs/>
      <w:sz w:val="20"/>
      <w:szCs w:val="20"/>
    </w:rPr>
  </w:style>
  <w:style w:type="character" w:styleId="PlaceholderText">
    <w:name w:val="Placeholder Text"/>
    <w:basedOn w:val="DefaultParagraphFont"/>
    <w:uiPriority w:val="99"/>
    <w:semiHidden/>
    <w:rsid w:val="00690207"/>
    <w:rPr>
      <w:color w:val="808080"/>
    </w:rPr>
  </w:style>
  <w:style w:type="paragraph" w:styleId="Header">
    <w:name w:val="header"/>
    <w:basedOn w:val="Normal"/>
    <w:link w:val="HeaderChar"/>
    <w:uiPriority w:val="99"/>
    <w:unhideWhenUsed/>
    <w:rsid w:val="0025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64"/>
  </w:style>
  <w:style w:type="paragraph" w:styleId="Footer">
    <w:name w:val="footer"/>
    <w:basedOn w:val="Normal"/>
    <w:link w:val="FooterChar"/>
    <w:uiPriority w:val="99"/>
    <w:unhideWhenUsed/>
    <w:rsid w:val="0025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64"/>
  </w:style>
  <w:style w:type="paragraph" w:styleId="Revision">
    <w:name w:val="Revision"/>
    <w:hidden/>
    <w:uiPriority w:val="99"/>
    <w:semiHidden/>
    <w:rsid w:val="00FC0012"/>
    <w:pPr>
      <w:spacing w:after="0" w:line="240" w:lineRule="auto"/>
    </w:pPr>
  </w:style>
  <w:style w:type="character" w:styleId="Hyperlink">
    <w:name w:val="Hyperlink"/>
    <w:basedOn w:val="DefaultParagraphFont"/>
    <w:uiPriority w:val="99"/>
    <w:unhideWhenUsed/>
    <w:rsid w:val="0058191A"/>
    <w:rPr>
      <w:color w:val="0000FF"/>
      <w:u w:val="single"/>
    </w:rPr>
  </w:style>
  <w:style w:type="character" w:styleId="LineNumber">
    <w:name w:val="line number"/>
    <w:basedOn w:val="DefaultParagraphFont"/>
    <w:uiPriority w:val="99"/>
    <w:semiHidden/>
    <w:unhideWhenUsed/>
    <w:rsid w:val="00020FBE"/>
  </w:style>
  <w:style w:type="paragraph" w:customStyle="1" w:styleId="EndNoteBibliography">
    <w:name w:val="EndNote Bibliography"/>
    <w:basedOn w:val="Normal"/>
    <w:link w:val="EndNoteBibliographyChar"/>
    <w:rsid w:val="002F3818"/>
    <w:pPr>
      <w:spacing w:line="240" w:lineRule="auto"/>
    </w:pPr>
    <w:rPr>
      <w:rFonts w:ascii="Calibri" w:eastAsia="等?" w:hAnsi="Calibri" w:cs="Times New Roman"/>
      <w:noProof/>
    </w:rPr>
  </w:style>
  <w:style w:type="character" w:customStyle="1" w:styleId="EndNoteBibliographyChar">
    <w:name w:val="EndNote Bibliography Char"/>
    <w:link w:val="EndNoteBibliography"/>
    <w:locked/>
    <w:rsid w:val="002F3818"/>
    <w:rPr>
      <w:rFonts w:ascii="Calibri" w:eastAsia="等?" w:hAnsi="Calibri" w:cs="Times New Roman"/>
      <w:noProof/>
    </w:rPr>
  </w:style>
  <w:style w:type="paragraph" w:styleId="FootnoteText">
    <w:name w:val="footnote text"/>
    <w:basedOn w:val="Normal"/>
    <w:link w:val="FootnoteTextChar"/>
    <w:uiPriority w:val="99"/>
    <w:semiHidden/>
    <w:unhideWhenUsed/>
    <w:rsid w:val="008C5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21D"/>
    <w:rPr>
      <w:sz w:val="20"/>
      <w:szCs w:val="20"/>
    </w:rPr>
  </w:style>
  <w:style w:type="character" w:styleId="FootnoteReference">
    <w:name w:val="footnote reference"/>
    <w:basedOn w:val="DefaultParagraphFont"/>
    <w:uiPriority w:val="99"/>
    <w:semiHidden/>
    <w:unhideWhenUsed/>
    <w:rsid w:val="008C521D"/>
    <w:rPr>
      <w:vertAlign w:val="superscript"/>
    </w:rPr>
  </w:style>
  <w:style w:type="paragraph" w:styleId="HTMLPreformatted">
    <w:name w:val="HTML Preformatted"/>
    <w:basedOn w:val="Normal"/>
    <w:link w:val="HTMLPreformattedChar"/>
    <w:uiPriority w:val="99"/>
    <w:unhideWhenUsed/>
    <w:rsid w:val="00FE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E3BDF"/>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6248">
      <w:bodyDiv w:val="1"/>
      <w:marLeft w:val="0"/>
      <w:marRight w:val="0"/>
      <w:marTop w:val="0"/>
      <w:marBottom w:val="0"/>
      <w:divBdr>
        <w:top w:val="none" w:sz="0" w:space="0" w:color="auto"/>
        <w:left w:val="none" w:sz="0" w:space="0" w:color="auto"/>
        <w:bottom w:val="none" w:sz="0" w:space="0" w:color="auto"/>
        <w:right w:val="none" w:sz="0" w:space="0" w:color="auto"/>
      </w:divBdr>
    </w:div>
    <w:div w:id="467165955">
      <w:bodyDiv w:val="1"/>
      <w:marLeft w:val="0"/>
      <w:marRight w:val="0"/>
      <w:marTop w:val="0"/>
      <w:marBottom w:val="0"/>
      <w:divBdr>
        <w:top w:val="none" w:sz="0" w:space="0" w:color="auto"/>
        <w:left w:val="none" w:sz="0" w:space="0" w:color="auto"/>
        <w:bottom w:val="none" w:sz="0" w:space="0" w:color="auto"/>
        <w:right w:val="none" w:sz="0" w:space="0" w:color="auto"/>
      </w:divBdr>
    </w:div>
    <w:div w:id="772168731">
      <w:bodyDiv w:val="1"/>
      <w:marLeft w:val="0"/>
      <w:marRight w:val="0"/>
      <w:marTop w:val="0"/>
      <w:marBottom w:val="0"/>
      <w:divBdr>
        <w:top w:val="none" w:sz="0" w:space="0" w:color="auto"/>
        <w:left w:val="none" w:sz="0" w:space="0" w:color="auto"/>
        <w:bottom w:val="none" w:sz="0" w:space="0" w:color="auto"/>
        <w:right w:val="none" w:sz="0" w:space="0" w:color="auto"/>
      </w:divBdr>
    </w:div>
    <w:div w:id="908616597">
      <w:bodyDiv w:val="1"/>
      <w:marLeft w:val="0"/>
      <w:marRight w:val="0"/>
      <w:marTop w:val="0"/>
      <w:marBottom w:val="0"/>
      <w:divBdr>
        <w:top w:val="none" w:sz="0" w:space="0" w:color="auto"/>
        <w:left w:val="none" w:sz="0" w:space="0" w:color="auto"/>
        <w:bottom w:val="none" w:sz="0" w:space="0" w:color="auto"/>
        <w:right w:val="none" w:sz="0" w:space="0" w:color="auto"/>
      </w:divBdr>
    </w:div>
    <w:div w:id="918095753">
      <w:bodyDiv w:val="1"/>
      <w:marLeft w:val="0"/>
      <w:marRight w:val="0"/>
      <w:marTop w:val="0"/>
      <w:marBottom w:val="0"/>
      <w:divBdr>
        <w:top w:val="none" w:sz="0" w:space="0" w:color="auto"/>
        <w:left w:val="none" w:sz="0" w:space="0" w:color="auto"/>
        <w:bottom w:val="none" w:sz="0" w:space="0" w:color="auto"/>
        <w:right w:val="none" w:sz="0" w:space="0" w:color="auto"/>
      </w:divBdr>
    </w:div>
    <w:div w:id="982469531">
      <w:bodyDiv w:val="1"/>
      <w:marLeft w:val="0"/>
      <w:marRight w:val="0"/>
      <w:marTop w:val="0"/>
      <w:marBottom w:val="0"/>
      <w:divBdr>
        <w:top w:val="none" w:sz="0" w:space="0" w:color="auto"/>
        <w:left w:val="none" w:sz="0" w:space="0" w:color="auto"/>
        <w:bottom w:val="none" w:sz="0" w:space="0" w:color="auto"/>
        <w:right w:val="none" w:sz="0" w:space="0" w:color="auto"/>
      </w:divBdr>
    </w:div>
    <w:div w:id="1266377595">
      <w:bodyDiv w:val="1"/>
      <w:marLeft w:val="0"/>
      <w:marRight w:val="0"/>
      <w:marTop w:val="0"/>
      <w:marBottom w:val="0"/>
      <w:divBdr>
        <w:top w:val="none" w:sz="0" w:space="0" w:color="auto"/>
        <w:left w:val="none" w:sz="0" w:space="0" w:color="auto"/>
        <w:bottom w:val="none" w:sz="0" w:space="0" w:color="auto"/>
        <w:right w:val="none" w:sz="0" w:space="0" w:color="auto"/>
      </w:divBdr>
      <w:divsChild>
        <w:div w:id="678122691">
          <w:marLeft w:val="0"/>
          <w:marRight w:val="0"/>
          <w:marTop w:val="0"/>
          <w:marBottom w:val="0"/>
          <w:divBdr>
            <w:top w:val="none" w:sz="0" w:space="0" w:color="auto"/>
            <w:left w:val="none" w:sz="0" w:space="0" w:color="auto"/>
            <w:bottom w:val="none" w:sz="0" w:space="0" w:color="auto"/>
            <w:right w:val="none" w:sz="0" w:space="0" w:color="auto"/>
          </w:divBdr>
        </w:div>
      </w:divsChild>
    </w:div>
    <w:div w:id="1387948105">
      <w:bodyDiv w:val="1"/>
      <w:marLeft w:val="0"/>
      <w:marRight w:val="0"/>
      <w:marTop w:val="0"/>
      <w:marBottom w:val="0"/>
      <w:divBdr>
        <w:top w:val="none" w:sz="0" w:space="0" w:color="auto"/>
        <w:left w:val="none" w:sz="0" w:space="0" w:color="auto"/>
        <w:bottom w:val="none" w:sz="0" w:space="0" w:color="auto"/>
        <w:right w:val="none" w:sz="0" w:space="0" w:color="auto"/>
      </w:divBdr>
    </w:div>
    <w:div w:id="1534927600">
      <w:bodyDiv w:val="1"/>
      <w:marLeft w:val="0"/>
      <w:marRight w:val="0"/>
      <w:marTop w:val="0"/>
      <w:marBottom w:val="0"/>
      <w:divBdr>
        <w:top w:val="none" w:sz="0" w:space="0" w:color="auto"/>
        <w:left w:val="none" w:sz="0" w:space="0" w:color="auto"/>
        <w:bottom w:val="none" w:sz="0" w:space="0" w:color="auto"/>
        <w:right w:val="none" w:sz="0" w:space="0" w:color="auto"/>
      </w:divBdr>
    </w:div>
    <w:div w:id="1967154293">
      <w:bodyDiv w:val="1"/>
      <w:marLeft w:val="0"/>
      <w:marRight w:val="0"/>
      <w:marTop w:val="0"/>
      <w:marBottom w:val="0"/>
      <w:divBdr>
        <w:top w:val="none" w:sz="0" w:space="0" w:color="auto"/>
        <w:left w:val="none" w:sz="0" w:space="0" w:color="auto"/>
        <w:bottom w:val="none" w:sz="0" w:space="0" w:color="auto"/>
        <w:right w:val="none" w:sz="0" w:space="0" w:color="auto"/>
      </w:divBdr>
    </w:div>
    <w:div w:id="2011516154">
      <w:bodyDiv w:val="1"/>
      <w:marLeft w:val="0"/>
      <w:marRight w:val="0"/>
      <w:marTop w:val="0"/>
      <w:marBottom w:val="0"/>
      <w:divBdr>
        <w:top w:val="none" w:sz="0" w:space="0" w:color="auto"/>
        <w:left w:val="none" w:sz="0" w:space="0" w:color="auto"/>
        <w:bottom w:val="none" w:sz="0" w:space="0" w:color="auto"/>
        <w:right w:val="none" w:sz="0" w:space="0" w:color="auto"/>
      </w:divBdr>
    </w:div>
    <w:div w:id="2075738354">
      <w:bodyDiv w:val="1"/>
      <w:marLeft w:val="0"/>
      <w:marRight w:val="0"/>
      <w:marTop w:val="0"/>
      <w:marBottom w:val="0"/>
      <w:divBdr>
        <w:top w:val="none" w:sz="0" w:space="0" w:color="auto"/>
        <w:left w:val="none" w:sz="0" w:space="0" w:color="auto"/>
        <w:bottom w:val="none" w:sz="0" w:space="0" w:color="auto"/>
        <w:right w:val="none" w:sz="0" w:space="0" w:color="auto"/>
      </w:divBdr>
    </w:div>
    <w:div w:id="21184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ov2002@yahoo.com" TargetMode="External"/><Relationship Id="rId13" Type="http://schemas.openxmlformats.org/officeDocument/2006/relationships/chart" Target="charts/chart1.xml"/><Relationship Id="rId18" Type="http://schemas.openxmlformats.org/officeDocument/2006/relationships/hyperlink" Target="https://doi.org/10.1504/IJBPSCM.2016.081290" TargetMode="External"/><Relationship Id="rId3" Type="http://schemas.openxmlformats.org/officeDocument/2006/relationships/styles" Target="styles.xml"/><Relationship Id="rId21" Type="http://schemas.openxmlformats.org/officeDocument/2006/relationships/hyperlink" Target="https://doi.org/10.1108/0144357051059314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16/j.ijpe.2016.04.002" TargetMode="External"/><Relationship Id="rId2" Type="http://schemas.openxmlformats.org/officeDocument/2006/relationships/numbering" Target="numbering.xml"/><Relationship Id="rId16" Type="http://schemas.openxmlformats.org/officeDocument/2006/relationships/hyperlink" Target="https://doi.org/10.1016/j.resourpol.2014.10.011" TargetMode="External"/><Relationship Id="rId20" Type="http://schemas.openxmlformats.org/officeDocument/2006/relationships/hyperlink" Target="https://doi.org/10.1016/j.jom.2004.01.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0170840603024001341" TargetMode="External"/><Relationship Id="rId23" Type="http://schemas.openxmlformats.org/officeDocument/2006/relationships/fontTable" Target="fontTable.xml"/><Relationship Id="rId10" Type="http://schemas.openxmlformats.org/officeDocument/2006/relationships/hyperlink" Target="https://propakistani.pk" TargetMode="External"/><Relationship Id="rId19" Type="http://schemas.openxmlformats.org/officeDocument/2006/relationships/hyperlink" Target="https://doi.org/10.1016/j.psep.2018.04.020" TargetMode="External"/><Relationship Id="rId4" Type="http://schemas.openxmlformats.org/officeDocument/2006/relationships/settings" Target="settings.xml"/><Relationship Id="rId9" Type="http://schemas.openxmlformats.org/officeDocument/2006/relationships/hyperlink" Target="mailto:simonov2002@yahoo.com" TargetMode="External"/><Relationship Id="rId14" Type="http://schemas.openxmlformats.org/officeDocument/2006/relationships/hyperlink" Target="https://doi.org/10.1016/j.jclepro.2017.05.15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opakistani.pk/2015/08/12/automotive-industrys-contribution-to-pakistan-infographi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imonov\Data%20Collection%20and%20Rules%20for%20F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Results!$E$5</c:f>
              <c:strCache>
                <c:ptCount val="1"/>
                <c:pt idx="0">
                  <c:v>Eco. Performance</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Results!$F$4:$I$4</c:f>
              <c:strCache>
                <c:ptCount val="4"/>
                <c:pt idx="0">
                  <c:v>Supplier 1</c:v>
                </c:pt>
                <c:pt idx="1">
                  <c:v>Supplier 2</c:v>
                </c:pt>
                <c:pt idx="2">
                  <c:v>Supplier 3</c:v>
                </c:pt>
                <c:pt idx="3">
                  <c:v>Supplier 4</c:v>
                </c:pt>
              </c:strCache>
            </c:strRef>
          </c:cat>
          <c:val>
            <c:numRef>
              <c:f>Results!$F$5:$I$5</c:f>
              <c:numCache>
                <c:formatCode>0.0%</c:formatCode>
                <c:ptCount val="4"/>
                <c:pt idx="0">
                  <c:v>0.46</c:v>
                </c:pt>
                <c:pt idx="1">
                  <c:v>0.437</c:v>
                </c:pt>
                <c:pt idx="2">
                  <c:v>0.47699999999999998</c:v>
                </c:pt>
                <c:pt idx="3">
                  <c:v>0.432</c:v>
                </c:pt>
              </c:numCache>
            </c:numRef>
          </c:val>
          <c:extLst>
            <c:ext xmlns:c16="http://schemas.microsoft.com/office/drawing/2014/chart" uri="{C3380CC4-5D6E-409C-BE32-E72D297353CC}">
              <c16:uniqueId val="{00000000-FFDD-4976-94F1-5AB7CDDC0A3D}"/>
            </c:ext>
          </c:extLst>
        </c:ser>
        <c:ser>
          <c:idx val="1"/>
          <c:order val="1"/>
          <c:tx>
            <c:strRef>
              <c:f>Results!$E$6</c:f>
              <c:strCache>
                <c:ptCount val="1"/>
                <c:pt idx="0">
                  <c:v>Env. Performance</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Results!$F$4:$I$4</c:f>
              <c:strCache>
                <c:ptCount val="4"/>
                <c:pt idx="0">
                  <c:v>Supplier 1</c:v>
                </c:pt>
                <c:pt idx="1">
                  <c:v>Supplier 2</c:v>
                </c:pt>
                <c:pt idx="2">
                  <c:v>Supplier 3</c:v>
                </c:pt>
                <c:pt idx="3">
                  <c:v>Supplier 4</c:v>
                </c:pt>
              </c:strCache>
            </c:strRef>
          </c:cat>
          <c:val>
            <c:numRef>
              <c:f>Results!$F$6:$I$6</c:f>
              <c:numCache>
                <c:formatCode>0.0%</c:formatCode>
                <c:ptCount val="4"/>
                <c:pt idx="0">
                  <c:v>0.37</c:v>
                </c:pt>
                <c:pt idx="1">
                  <c:v>0.38500000000000001</c:v>
                </c:pt>
                <c:pt idx="2">
                  <c:v>0.42499999999999999</c:v>
                </c:pt>
                <c:pt idx="3">
                  <c:v>0.36399999999999999</c:v>
                </c:pt>
              </c:numCache>
            </c:numRef>
          </c:val>
          <c:extLst>
            <c:ext xmlns:c16="http://schemas.microsoft.com/office/drawing/2014/chart" uri="{C3380CC4-5D6E-409C-BE32-E72D297353CC}">
              <c16:uniqueId val="{00000001-FFDD-4976-94F1-5AB7CDDC0A3D}"/>
            </c:ext>
          </c:extLst>
        </c:ser>
        <c:ser>
          <c:idx val="2"/>
          <c:order val="2"/>
          <c:tx>
            <c:strRef>
              <c:f>Results!$E$7</c:f>
              <c:strCache>
                <c:ptCount val="1"/>
                <c:pt idx="0">
                  <c:v>Social Performance</c:v>
                </c:pt>
              </c:strCache>
            </c:strRef>
          </c:tx>
          <c:invertIfNegative val="0"/>
          <c:dLbls>
            <c:dLbl>
              <c:idx val="0"/>
              <c:layout>
                <c:manualLayout>
                  <c:x val="0"/>
                  <c:y val="-2.72572353293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DD-4976-94F1-5AB7CDDC0A3D}"/>
                </c:ext>
              </c:extLst>
            </c:dLbl>
            <c:dLbl>
              <c:idx val="1"/>
              <c:layout>
                <c:manualLayout>
                  <c:x val="0"/>
                  <c:y val="-2.72572353293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DD-4976-94F1-5AB7CDDC0A3D}"/>
                </c:ext>
              </c:extLst>
            </c:dLbl>
            <c:dLbl>
              <c:idx val="2"/>
              <c:layout>
                <c:manualLayout>
                  <c:x val="0"/>
                  <c:y val="-4.0885852994074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DD-4976-94F1-5AB7CDDC0A3D}"/>
                </c:ext>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Results!$F$4:$I$4</c:f>
              <c:strCache>
                <c:ptCount val="4"/>
                <c:pt idx="0">
                  <c:v>Supplier 1</c:v>
                </c:pt>
                <c:pt idx="1">
                  <c:v>Supplier 2</c:v>
                </c:pt>
                <c:pt idx="2">
                  <c:v>Supplier 3</c:v>
                </c:pt>
                <c:pt idx="3">
                  <c:v>Supplier 4</c:v>
                </c:pt>
              </c:strCache>
            </c:strRef>
          </c:cat>
          <c:val>
            <c:numRef>
              <c:f>Results!$F$7:$I$7</c:f>
              <c:numCache>
                <c:formatCode>0.0%</c:formatCode>
                <c:ptCount val="4"/>
                <c:pt idx="0">
                  <c:v>0.39500000000000002</c:v>
                </c:pt>
                <c:pt idx="1">
                  <c:v>0.40600000000000003</c:v>
                </c:pt>
                <c:pt idx="2">
                  <c:v>0.43099999999999999</c:v>
                </c:pt>
                <c:pt idx="3">
                  <c:v>0.43099999999999999</c:v>
                </c:pt>
              </c:numCache>
            </c:numRef>
          </c:val>
          <c:extLst>
            <c:ext xmlns:c16="http://schemas.microsoft.com/office/drawing/2014/chart" uri="{C3380CC4-5D6E-409C-BE32-E72D297353CC}">
              <c16:uniqueId val="{00000005-FFDD-4976-94F1-5AB7CDDC0A3D}"/>
            </c:ext>
          </c:extLst>
        </c:ser>
        <c:dLbls>
          <c:showLegendKey val="0"/>
          <c:showVal val="0"/>
          <c:showCatName val="0"/>
          <c:showSerName val="0"/>
          <c:showPercent val="0"/>
          <c:showBubbleSize val="0"/>
        </c:dLbls>
        <c:gapWidth val="370"/>
        <c:overlap val="-90"/>
        <c:axId val="99907456"/>
        <c:axId val="99908992"/>
      </c:barChart>
      <c:catAx>
        <c:axId val="99907456"/>
        <c:scaling>
          <c:orientation val="minMax"/>
        </c:scaling>
        <c:delete val="0"/>
        <c:axPos val="b"/>
        <c:numFmt formatCode="General" sourceLinked="0"/>
        <c:majorTickMark val="out"/>
        <c:minorTickMark val="none"/>
        <c:tickLblPos val="nextTo"/>
        <c:txPr>
          <a:bodyPr/>
          <a:lstStyle/>
          <a:p>
            <a:pPr>
              <a:defRPr b="0">
                <a:latin typeface="Times New Roman" panose="02020603050405020304" pitchFamily="18" charset="0"/>
                <a:cs typeface="Times New Roman" panose="02020603050405020304" pitchFamily="18" charset="0"/>
              </a:defRPr>
            </a:pPr>
            <a:endParaRPr lang="en-US"/>
          </a:p>
        </c:txPr>
        <c:crossAx val="99908992"/>
        <c:crosses val="autoZero"/>
        <c:auto val="1"/>
        <c:lblAlgn val="ctr"/>
        <c:lblOffset val="100"/>
        <c:noMultiLvlLbl val="0"/>
      </c:catAx>
      <c:valAx>
        <c:axId val="99908992"/>
        <c:scaling>
          <c:orientation val="minMax"/>
        </c:scaling>
        <c:delete val="0"/>
        <c:axPos val="l"/>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99907456"/>
        <c:crosses val="autoZero"/>
        <c:crossBetween val="between"/>
      </c:valAx>
    </c:plotArea>
    <c:legend>
      <c:legendPos val="b"/>
      <c:layout>
        <c:manualLayout>
          <c:xMode val="edge"/>
          <c:yMode val="edge"/>
          <c:x val="6.7944006999125103E-2"/>
          <c:y val="0.8753324881921084"/>
          <c:w val="0.90022309711286097"/>
          <c:h val="9.6889813520447218E-2"/>
        </c:manualLayout>
      </c:layout>
      <c:overlay val="0"/>
      <c:txPr>
        <a:bodyPr/>
        <a:lstStyle/>
        <a:p>
          <a:pPr>
            <a:defRPr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A05B-8C4E-4735-A3B9-E74C64E2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78265</Words>
  <Characters>446117</Characters>
  <Application>Microsoft Office Word</Application>
  <DocSecurity>4</DocSecurity>
  <Lines>3717</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Sharafuddin Ahmed Khan</dc:creator>
  <cp:lastModifiedBy>Edwards L.</cp:lastModifiedBy>
  <cp:revision>2</cp:revision>
  <dcterms:created xsi:type="dcterms:W3CDTF">2019-10-01T10:58:00Z</dcterms:created>
  <dcterms:modified xsi:type="dcterms:W3CDTF">2019-10-01T10:58:00Z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http://www.zotero.org/styles/desalination</vt:lpwstr>
  </property>
  <property fmtid="{D5CDD505-2E9C-101B-9397-08002B2CF9AE}" pid="9" name="Mendeley Recent Style Name 3_1">
    <vt:lpwstr>Desalination</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http://www.zotero.org/styles/international-journal-of-logistics-research-and-applications</vt:lpwstr>
  </property>
  <property fmtid="{D5CDD505-2E9C-101B-9397-08002B2CF9AE}" pid="15" name="Mendeley Recent Style Name 6_1">
    <vt:lpwstr>International Journal of Logistics Research and Applications</vt:lpwstr>
  </property>
  <property fmtid="{D5CDD505-2E9C-101B-9397-08002B2CF9AE}" pid="16" name="Mendeley Recent Style Id 7_1">
    <vt:lpwstr>http://www.zotero.org/styles/journal-of-cleaner-production</vt:lpwstr>
  </property>
  <property fmtid="{D5CDD505-2E9C-101B-9397-08002B2CF9AE}" pid="17" name="Mendeley Recent Style Name 7_1">
    <vt:lpwstr>Journal of Cleaner Production</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http://www.zotero.org/styles/journal-of-cleaner-production</vt:lpwstr>
  </property>
  <property fmtid="{D5CDD505-2E9C-101B-9397-08002B2CF9AE}" pid="24" name="Mendeley Unique User Id_1">
    <vt:lpwstr>04ec9220-36af-3a2c-a206-e27aff4d2eab</vt:lpwstr>
  </property>
</Properties>
</file>