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61FF" w14:textId="7DB2AE33" w:rsidR="000C2409" w:rsidRDefault="000C2409" w:rsidP="00C14FC8">
      <w:pPr>
        <w:outlineLvl w:val="0"/>
        <w:rPr>
          <w:b/>
          <w:sz w:val="24"/>
          <w:szCs w:val="24"/>
        </w:rPr>
      </w:pPr>
      <w:bookmarkStart w:id="0" w:name="_GoBack"/>
      <w:bookmarkEnd w:id="0"/>
      <w:r>
        <w:rPr>
          <w:b/>
          <w:sz w:val="24"/>
          <w:szCs w:val="24"/>
        </w:rPr>
        <w:t>TITLE</w:t>
      </w:r>
    </w:p>
    <w:p w14:paraId="4E706DDB" w14:textId="2DEF966F" w:rsidR="00D916AA" w:rsidRDefault="000C2409" w:rsidP="00805579">
      <w:pPr>
        <w:rPr>
          <w:sz w:val="24"/>
          <w:szCs w:val="24"/>
        </w:rPr>
      </w:pPr>
      <w:r w:rsidRPr="002C3CBA">
        <w:rPr>
          <w:sz w:val="24"/>
          <w:szCs w:val="24"/>
        </w:rPr>
        <w:t>Patient</w:t>
      </w:r>
      <w:r w:rsidR="00662C8B" w:rsidRPr="002C3CBA">
        <w:rPr>
          <w:sz w:val="24"/>
          <w:szCs w:val="24"/>
        </w:rPr>
        <w:t xml:space="preserve"> </w:t>
      </w:r>
      <w:r w:rsidR="000934B5" w:rsidRPr="002C3CBA">
        <w:rPr>
          <w:sz w:val="24"/>
          <w:szCs w:val="24"/>
        </w:rPr>
        <w:t>involvement in pressure ulcer prevention and adherence to prevention strategies</w:t>
      </w:r>
      <w:r w:rsidRPr="002C3CBA">
        <w:rPr>
          <w:sz w:val="24"/>
          <w:szCs w:val="24"/>
        </w:rPr>
        <w:t>: An integrative review</w:t>
      </w:r>
    </w:p>
    <w:p w14:paraId="2A586E14" w14:textId="2E57B1C2" w:rsidR="009D08B8" w:rsidRPr="00652AFD" w:rsidRDefault="00343543" w:rsidP="00C14FC8">
      <w:pPr>
        <w:outlineLvl w:val="0"/>
        <w:rPr>
          <w:b/>
          <w:sz w:val="24"/>
          <w:szCs w:val="24"/>
        </w:rPr>
      </w:pPr>
      <w:r w:rsidRPr="00652AFD">
        <w:rPr>
          <w:b/>
          <w:sz w:val="24"/>
          <w:szCs w:val="24"/>
        </w:rPr>
        <w:t>ABSTRACT</w:t>
      </w:r>
    </w:p>
    <w:p w14:paraId="370F80B3" w14:textId="20A4E420" w:rsidR="00343543" w:rsidRPr="00652AFD" w:rsidRDefault="00343543" w:rsidP="00CC7B1A">
      <w:pPr>
        <w:rPr>
          <w:sz w:val="24"/>
          <w:szCs w:val="24"/>
        </w:rPr>
      </w:pPr>
      <w:r w:rsidRPr="00652AFD">
        <w:rPr>
          <w:sz w:val="24"/>
          <w:szCs w:val="24"/>
        </w:rPr>
        <w:t xml:space="preserve">Background: </w:t>
      </w:r>
      <w:r w:rsidR="003B7BED">
        <w:rPr>
          <w:sz w:val="24"/>
          <w:szCs w:val="24"/>
        </w:rPr>
        <w:t xml:space="preserve">Chronic wounds including pressure ulcers represent a significant burden to patients and healthcare providers. </w:t>
      </w:r>
      <w:r w:rsidR="004B0E8B">
        <w:rPr>
          <w:sz w:val="24"/>
          <w:szCs w:val="24"/>
        </w:rPr>
        <w:t xml:space="preserve">Increasingly patients are required to </w:t>
      </w:r>
      <w:r w:rsidR="00C3779F">
        <w:rPr>
          <w:sz w:val="24"/>
          <w:szCs w:val="24"/>
        </w:rPr>
        <w:t>self-manage</w:t>
      </w:r>
      <w:r w:rsidR="004B0E8B">
        <w:rPr>
          <w:sz w:val="24"/>
          <w:szCs w:val="24"/>
        </w:rPr>
        <w:t xml:space="preserve"> their care </w:t>
      </w:r>
      <w:r w:rsidR="00CC7B1A">
        <w:rPr>
          <w:sz w:val="24"/>
          <w:szCs w:val="24"/>
        </w:rPr>
        <w:t xml:space="preserve">but </w:t>
      </w:r>
      <w:r w:rsidR="004B0E8B">
        <w:rPr>
          <w:sz w:val="24"/>
          <w:szCs w:val="24"/>
        </w:rPr>
        <w:t xml:space="preserve">patient </w:t>
      </w:r>
      <w:r w:rsidRPr="00652AFD">
        <w:rPr>
          <w:sz w:val="24"/>
          <w:szCs w:val="24"/>
        </w:rPr>
        <w:t xml:space="preserve">adherence to prevention strategies is a significant clinical challenge. It is important to </w:t>
      </w:r>
      <w:r w:rsidR="006F3539">
        <w:rPr>
          <w:sz w:val="24"/>
          <w:szCs w:val="24"/>
        </w:rPr>
        <w:t>increase understanding of</w:t>
      </w:r>
      <w:r w:rsidRPr="00652AFD">
        <w:rPr>
          <w:sz w:val="24"/>
          <w:szCs w:val="24"/>
        </w:rPr>
        <w:t xml:space="preserve"> </w:t>
      </w:r>
      <w:r w:rsidR="009D08B8">
        <w:rPr>
          <w:sz w:val="24"/>
          <w:szCs w:val="24"/>
        </w:rPr>
        <w:t xml:space="preserve">the </w:t>
      </w:r>
      <w:r w:rsidR="003B7BED">
        <w:rPr>
          <w:sz w:val="24"/>
          <w:szCs w:val="24"/>
        </w:rPr>
        <w:t>factors affecting patients</w:t>
      </w:r>
      <w:r w:rsidR="006F3539">
        <w:rPr>
          <w:sz w:val="24"/>
          <w:szCs w:val="24"/>
        </w:rPr>
        <w:t>’</w:t>
      </w:r>
      <w:r w:rsidRPr="00652AFD">
        <w:rPr>
          <w:sz w:val="24"/>
          <w:szCs w:val="24"/>
        </w:rPr>
        <w:t xml:space="preserve"> ability and willingness to follow pressure ulcer prevention</w:t>
      </w:r>
      <w:r w:rsidR="003B7BED">
        <w:rPr>
          <w:sz w:val="24"/>
          <w:szCs w:val="24"/>
        </w:rPr>
        <w:t xml:space="preserve"> </w:t>
      </w:r>
      <w:r w:rsidR="00C3779F">
        <w:rPr>
          <w:sz w:val="24"/>
          <w:szCs w:val="24"/>
        </w:rPr>
        <w:t>interventions</w:t>
      </w:r>
      <w:r w:rsidRPr="00652AFD">
        <w:rPr>
          <w:sz w:val="24"/>
          <w:szCs w:val="24"/>
        </w:rPr>
        <w:t>.</w:t>
      </w:r>
    </w:p>
    <w:p w14:paraId="68C91F14" w14:textId="247BFE75" w:rsidR="00343543" w:rsidRPr="00652AFD" w:rsidRDefault="00343543" w:rsidP="00343543">
      <w:pPr>
        <w:rPr>
          <w:sz w:val="24"/>
          <w:szCs w:val="24"/>
        </w:rPr>
      </w:pPr>
      <w:r w:rsidRPr="002C3CBA">
        <w:rPr>
          <w:sz w:val="24"/>
          <w:szCs w:val="24"/>
        </w:rPr>
        <w:t>Objectives: To investiga</w:t>
      </w:r>
      <w:r w:rsidR="005B4E79" w:rsidRPr="002C3CBA">
        <w:rPr>
          <w:sz w:val="24"/>
          <w:szCs w:val="24"/>
        </w:rPr>
        <w:t xml:space="preserve">te </w:t>
      </w:r>
      <w:r w:rsidR="0074743A" w:rsidRPr="002C3CBA">
        <w:rPr>
          <w:sz w:val="24"/>
          <w:szCs w:val="24"/>
        </w:rPr>
        <w:t xml:space="preserve">from a patient perspective </w:t>
      </w:r>
      <w:r w:rsidR="00182ACA" w:rsidRPr="002C3CBA">
        <w:rPr>
          <w:sz w:val="24"/>
          <w:szCs w:val="24"/>
        </w:rPr>
        <w:t xml:space="preserve">the </w:t>
      </w:r>
      <w:r w:rsidRPr="002C3CBA">
        <w:rPr>
          <w:sz w:val="24"/>
          <w:szCs w:val="24"/>
        </w:rPr>
        <w:t>factors affecting adherence to pressure ulcer prevention strategies.</w:t>
      </w:r>
    </w:p>
    <w:p w14:paraId="06BA2A1F" w14:textId="77777777" w:rsidR="00343543" w:rsidRPr="00652AFD" w:rsidRDefault="00343543" w:rsidP="00C14FC8">
      <w:pPr>
        <w:outlineLvl w:val="0"/>
        <w:rPr>
          <w:sz w:val="24"/>
          <w:szCs w:val="24"/>
        </w:rPr>
      </w:pPr>
      <w:r w:rsidRPr="00652AFD">
        <w:rPr>
          <w:sz w:val="24"/>
          <w:szCs w:val="24"/>
        </w:rPr>
        <w:t>Design: Integrative Literature Review</w:t>
      </w:r>
    </w:p>
    <w:p w14:paraId="2EEE914C" w14:textId="2453B4ED" w:rsidR="00343543" w:rsidRPr="00652AFD" w:rsidRDefault="00343543" w:rsidP="00343543">
      <w:pPr>
        <w:rPr>
          <w:sz w:val="24"/>
          <w:szCs w:val="24"/>
        </w:rPr>
      </w:pPr>
      <w:r w:rsidRPr="00652AFD">
        <w:rPr>
          <w:sz w:val="24"/>
          <w:szCs w:val="24"/>
        </w:rPr>
        <w:t>Data Sources: A systematic searc</w:t>
      </w:r>
      <w:r w:rsidR="00861EE3">
        <w:rPr>
          <w:sz w:val="24"/>
          <w:szCs w:val="24"/>
        </w:rPr>
        <w:t xml:space="preserve">h </w:t>
      </w:r>
      <w:r w:rsidR="00D82AC3">
        <w:rPr>
          <w:sz w:val="24"/>
          <w:szCs w:val="24"/>
        </w:rPr>
        <w:t>of electronic databases (</w:t>
      </w:r>
      <w:r w:rsidR="00D82AC3" w:rsidRPr="00652AFD">
        <w:rPr>
          <w:sz w:val="24"/>
          <w:szCs w:val="24"/>
        </w:rPr>
        <w:t>Athens, Pub Med, Web of Science, Science Direct, AMED, CINAHL, Cochrane Library, Psych</w:t>
      </w:r>
      <w:r w:rsidR="00D82AC3">
        <w:rPr>
          <w:sz w:val="24"/>
          <w:szCs w:val="24"/>
        </w:rPr>
        <w:t>I</w:t>
      </w:r>
      <w:r w:rsidR="00D82AC3" w:rsidRPr="00652AFD">
        <w:rPr>
          <w:sz w:val="24"/>
          <w:szCs w:val="24"/>
        </w:rPr>
        <w:t>nfo, Google Sc</w:t>
      </w:r>
      <w:r w:rsidR="00D82AC3">
        <w:rPr>
          <w:sz w:val="24"/>
          <w:szCs w:val="24"/>
        </w:rPr>
        <w:t>holar,</w:t>
      </w:r>
      <w:r w:rsidR="00D82AC3" w:rsidRPr="00652AFD">
        <w:rPr>
          <w:sz w:val="24"/>
          <w:szCs w:val="24"/>
        </w:rPr>
        <w:t xml:space="preserve"> Delphis</w:t>
      </w:r>
      <w:r w:rsidR="00D82AC3">
        <w:rPr>
          <w:sz w:val="24"/>
          <w:szCs w:val="24"/>
        </w:rPr>
        <w:t xml:space="preserve">) </w:t>
      </w:r>
      <w:r w:rsidR="00861EE3">
        <w:rPr>
          <w:sz w:val="24"/>
          <w:szCs w:val="24"/>
        </w:rPr>
        <w:t xml:space="preserve">was </w:t>
      </w:r>
      <w:r w:rsidR="004F0106">
        <w:rPr>
          <w:sz w:val="24"/>
          <w:szCs w:val="24"/>
        </w:rPr>
        <w:t xml:space="preserve">initially </w:t>
      </w:r>
      <w:r w:rsidR="00861EE3">
        <w:rPr>
          <w:sz w:val="24"/>
          <w:szCs w:val="24"/>
        </w:rPr>
        <w:t>conducted in M</w:t>
      </w:r>
      <w:r w:rsidR="00265EB1">
        <w:rPr>
          <w:sz w:val="24"/>
          <w:szCs w:val="24"/>
        </w:rPr>
        <w:t>ay</w:t>
      </w:r>
      <w:r w:rsidR="00861EE3">
        <w:rPr>
          <w:sz w:val="24"/>
          <w:szCs w:val="24"/>
        </w:rPr>
        <w:t xml:space="preserve"> 2017 (</w:t>
      </w:r>
      <w:r w:rsidR="00966090">
        <w:rPr>
          <w:sz w:val="24"/>
          <w:szCs w:val="24"/>
        </w:rPr>
        <w:t xml:space="preserve">repeated </w:t>
      </w:r>
      <w:r w:rsidR="00265EB1">
        <w:rPr>
          <w:sz w:val="24"/>
          <w:szCs w:val="24"/>
        </w:rPr>
        <w:t>August</w:t>
      </w:r>
      <w:r w:rsidR="004F0106">
        <w:rPr>
          <w:sz w:val="24"/>
          <w:szCs w:val="24"/>
        </w:rPr>
        <w:t xml:space="preserve"> </w:t>
      </w:r>
      <w:r w:rsidR="00966090">
        <w:rPr>
          <w:sz w:val="24"/>
          <w:szCs w:val="24"/>
        </w:rPr>
        <w:t>2018</w:t>
      </w:r>
      <w:r w:rsidR="007B0D13" w:rsidRPr="00652AFD">
        <w:rPr>
          <w:sz w:val="24"/>
          <w:szCs w:val="24"/>
        </w:rPr>
        <w:t>)</w:t>
      </w:r>
      <w:r w:rsidR="00D82AC3">
        <w:rPr>
          <w:sz w:val="24"/>
          <w:szCs w:val="24"/>
        </w:rPr>
        <w:t>.</w:t>
      </w:r>
      <w:r w:rsidRPr="00652AFD">
        <w:rPr>
          <w:sz w:val="24"/>
          <w:szCs w:val="24"/>
        </w:rPr>
        <w:t xml:space="preserve"> </w:t>
      </w:r>
    </w:p>
    <w:p w14:paraId="1148E6A1" w14:textId="67E79D84" w:rsidR="00343543" w:rsidRPr="00652AFD" w:rsidRDefault="00343543" w:rsidP="00182ACA">
      <w:pPr>
        <w:rPr>
          <w:sz w:val="24"/>
          <w:szCs w:val="24"/>
        </w:rPr>
      </w:pPr>
      <w:r w:rsidRPr="00652AFD">
        <w:rPr>
          <w:sz w:val="24"/>
          <w:szCs w:val="24"/>
        </w:rPr>
        <w:t xml:space="preserve">Review Methods: </w:t>
      </w:r>
      <w:r w:rsidR="00182ACA">
        <w:rPr>
          <w:sz w:val="24"/>
          <w:szCs w:val="24"/>
        </w:rPr>
        <w:t>T</w:t>
      </w:r>
      <w:r w:rsidRPr="00652AFD">
        <w:rPr>
          <w:sz w:val="24"/>
          <w:szCs w:val="24"/>
        </w:rPr>
        <w:t xml:space="preserve">he methodological quality was assessed using the Critical Appraisal Skills Programme (CASP) principles. </w:t>
      </w:r>
      <w:r w:rsidR="00182ACA">
        <w:rPr>
          <w:sz w:val="24"/>
          <w:szCs w:val="24"/>
        </w:rPr>
        <w:t>The</w:t>
      </w:r>
      <w:r w:rsidRPr="00652AFD">
        <w:rPr>
          <w:sz w:val="24"/>
          <w:szCs w:val="24"/>
        </w:rPr>
        <w:t xml:space="preserve"> Noticing, Collecting, Thinking (NCT) model of qualitative data analysis was used</w:t>
      </w:r>
      <w:r w:rsidR="00C3779F">
        <w:rPr>
          <w:sz w:val="24"/>
          <w:szCs w:val="24"/>
        </w:rPr>
        <w:t xml:space="preserve"> to identify key themes</w:t>
      </w:r>
      <w:r w:rsidRPr="00652AFD">
        <w:rPr>
          <w:sz w:val="24"/>
          <w:szCs w:val="24"/>
        </w:rPr>
        <w:t>.</w:t>
      </w:r>
    </w:p>
    <w:p w14:paraId="34C4760C" w14:textId="108A8A7D" w:rsidR="00343543" w:rsidRPr="00652AFD" w:rsidRDefault="00427261" w:rsidP="006F3539">
      <w:pPr>
        <w:rPr>
          <w:sz w:val="24"/>
          <w:szCs w:val="24"/>
        </w:rPr>
      </w:pPr>
      <w:r>
        <w:rPr>
          <w:sz w:val="24"/>
          <w:szCs w:val="24"/>
        </w:rPr>
        <w:t>Results: A total of twelve</w:t>
      </w:r>
      <w:r w:rsidR="00343543" w:rsidRPr="00652AFD">
        <w:rPr>
          <w:sz w:val="24"/>
          <w:szCs w:val="24"/>
        </w:rPr>
        <w:t xml:space="preserve"> studies met the inclusion criteria and were included in the review. The majority of studies were qualitative </w:t>
      </w:r>
      <w:r w:rsidR="00182ACA">
        <w:rPr>
          <w:sz w:val="24"/>
          <w:szCs w:val="24"/>
        </w:rPr>
        <w:t>and</w:t>
      </w:r>
      <w:r w:rsidR="00805579">
        <w:rPr>
          <w:sz w:val="24"/>
          <w:szCs w:val="24"/>
        </w:rPr>
        <w:t xml:space="preserve"> three</w:t>
      </w:r>
      <w:r w:rsidR="00343543" w:rsidRPr="00652AFD">
        <w:rPr>
          <w:sz w:val="24"/>
          <w:szCs w:val="24"/>
        </w:rPr>
        <w:t xml:space="preserve"> key themes were identified: </w:t>
      </w:r>
      <w:r w:rsidR="003B7BED">
        <w:rPr>
          <w:sz w:val="24"/>
          <w:szCs w:val="24"/>
        </w:rPr>
        <w:t xml:space="preserve">i) </w:t>
      </w:r>
      <w:r w:rsidR="00182ACA">
        <w:rPr>
          <w:sz w:val="24"/>
          <w:szCs w:val="24"/>
        </w:rPr>
        <w:t>i</w:t>
      </w:r>
      <w:r w:rsidR="00343543" w:rsidRPr="00652AFD">
        <w:rPr>
          <w:sz w:val="24"/>
          <w:szCs w:val="24"/>
        </w:rPr>
        <w:t>ndividual/</w:t>
      </w:r>
      <w:r w:rsidR="00805579">
        <w:rPr>
          <w:sz w:val="24"/>
          <w:szCs w:val="24"/>
        </w:rPr>
        <w:t>daily lifestyle considerations,</w:t>
      </w:r>
      <w:r w:rsidR="00343543" w:rsidRPr="00652AFD">
        <w:rPr>
          <w:sz w:val="24"/>
          <w:szCs w:val="24"/>
        </w:rPr>
        <w:t xml:space="preserve"> </w:t>
      </w:r>
      <w:r w:rsidR="00805579">
        <w:rPr>
          <w:sz w:val="24"/>
          <w:szCs w:val="24"/>
        </w:rPr>
        <w:t>i</w:t>
      </w:r>
      <w:r w:rsidR="003B7BED">
        <w:rPr>
          <w:sz w:val="24"/>
          <w:szCs w:val="24"/>
        </w:rPr>
        <w:t xml:space="preserve">i) </w:t>
      </w:r>
      <w:r w:rsidR="00343543" w:rsidRPr="00652AFD">
        <w:rPr>
          <w:sz w:val="24"/>
          <w:szCs w:val="24"/>
        </w:rPr>
        <w:t>patient involvement in the decision-making process</w:t>
      </w:r>
      <w:r w:rsidR="00182ACA">
        <w:rPr>
          <w:sz w:val="24"/>
          <w:szCs w:val="24"/>
        </w:rPr>
        <w:t>,</w:t>
      </w:r>
      <w:r w:rsidR="00343543" w:rsidRPr="00652AFD">
        <w:rPr>
          <w:sz w:val="24"/>
          <w:szCs w:val="24"/>
        </w:rPr>
        <w:t xml:space="preserve"> </w:t>
      </w:r>
      <w:r w:rsidR="006F3539" w:rsidRPr="00652AFD">
        <w:rPr>
          <w:sz w:val="24"/>
          <w:szCs w:val="24"/>
        </w:rPr>
        <w:t>and</w:t>
      </w:r>
      <w:r w:rsidR="006F3539">
        <w:rPr>
          <w:sz w:val="24"/>
          <w:szCs w:val="24"/>
        </w:rPr>
        <w:t xml:space="preserve"> </w:t>
      </w:r>
      <w:r w:rsidR="00805579">
        <w:rPr>
          <w:sz w:val="24"/>
          <w:szCs w:val="24"/>
        </w:rPr>
        <w:t>iii</w:t>
      </w:r>
      <w:r w:rsidR="00C7003E">
        <w:rPr>
          <w:sz w:val="24"/>
          <w:szCs w:val="24"/>
        </w:rPr>
        <w:t>)</w:t>
      </w:r>
      <w:r w:rsidR="004B430B">
        <w:rPr>
          <w:sz w:val="24"/>
          <w:szCs w:val="24"/>
        </w:rPr>
        <w:t xml:space="preserve"> </w:t>
      </w:r>
      <w:r w:rsidR="001D17E3">
        <w:rPr>
          <w:sz w:val="24"/>
          <w:szCs w:val="24"/>
        </w:rPr>
        <w:t>pain and</w:t>
      </w:r>
      <w:r w:rsidR="00E9741C">
        <w:rPr>
          <w:sz w:val="24"/>
          <w:szCs w:val="24"/>
        </w:rPr>
        <w:t>/or discomfort</w:t>
      </w:r>
      <w:r w:rsidR="00343543" w:rsidRPr="00652AFD">
        <w:rPr>
          <w:sz w:val="24"/>
          <w:szCs w:val="24"/>
        </w:rPr>
        <w:t xml:space="preserve">.  </w:t>
      </w:r>
    </w:p>
    <w:p w14:paraId="4C9A794B" w14:textId="26A89DA8" w:rsidR="00E05552" w:rsidRDefault="00343543" w:rsidP="006F3539">
      <w:pPr>
        <w:rPr>
          <w:b/>
          <w:sz w:val="24"/>
          <w:szCs w:val="24"/>
        </w:rPr>
      </w:pPr>
      <w:r w:rsidRPr="00652AFD">
        <w:rPr>
          <w:sz w:val="24"/>
          <w:szCs w:val="24"/>
        </w:rPr>
        <w:t>Conclusion: There is limited research that focuses</w:t>
      </w:r>
      <w:r w:rsidR="008C508D">
        <w:rPr>
          <w:sz w:val="24"/>
          <w:szCs w:val="24"/>
        </w:rPr>
        <w:t xml:space="preserve"> on the patient view of </w:t>
      </w:r>
      <w:r w:rsidRPr="00652AFD">
        <w:rPr>
          <w:sz w:val="24"/>
          <w:szCs w:val="24"/>
        </w:rPr>
        <w:t xml:space="preserve">factors affecting </w:t>
      </w:r>
      <w:r w:rsidR="00182ACA">
        <w:rPr>
          <w:sz w:val="24"/>
          <w:szCs w:val="24"/>
        </w:rPr>
        <w:t>adherence to prevention measures</w:t>
      </w:r>
      <w:r w:rsidR="001D7575">
        <w:rPr>
          <w:sz w:val="24"/>
          <w:szCs w:val="24"/>
        </w:rPr>
        <w:t>, particularly in community settings</w:t>
      </w:r>
      <w:r w:rsidRPr="002C3CBA">
        <w:rPr>
          <w:sz w:val="24"/>
          <w:szCs w:val="24"/>
        </w:rPr>
        <w:t xml:space="preserve">.  </w:t>
      </w:r>
      <w:r w:rsidR="00244B28" w:rsidRPr="002C3CBA">
        <w:rPr>
          <w:sz w:val="24"/>
          <w:szCs w:val="24"/>
        </w:rPr>
        <w:t xml:space="preserve">Individual and daily lifestyle considerations and involvement in decision-making around pressure ulcer care are important aspects from the patient perspective. </w:t>
      </w:r>
      <w:r w:rsidRPr="002C3CBA">
        <w:rPr>
          <w:sz w:val="24"/>
          <w:szCs w:val="24"/>
        </w:rPr>
        <w:t>Further research is necessary to</w:t>
      </w:r>
      <w:r w:rsidRPr="00652AFD">
        <w:rPr>
          <w:sz w:val="24"/>
          <w:szCs w:val="24"/>
        </w:rPr>
        <w:t xml:space="preserve"> explore which factors affect patient adherence </w:t>
      </w:r>
      <w:r w:rsidR="00C3779F">
        <w:rPr>
          <w:sz w:val="24"/>
          <w:szCs w:val="24"/>
        </w:rPr>
        <w:t xml:space="preserve">in order to improve clinical practice and support patient involvement in preventative strategies. </w:t>
      </w:r>
    </w:p>
    <w:p w14:paraId="61ABCEBD" w14:textId="30A30F2E" w:rsidR="00343543" w:rsidRPr="00652AFD" w:rsidRDefault="00AE489E" w:rsidP="00C14FC8">
      <w:pPr>
        <w:outlineLvl w:val="0"/>
        <w:rPr>
          <w:b/>
          <w:sz w:val="24"/>
          <w:szCs w:val="24"/>
        </w:rPr>
      </w:pPr>
      <w:r w:rsidRPr="00652AFD">
        <w:rPr>
          <w:b/>
          <w:sz w:val="24"/>
          <w:szCs w:val="24"/>
        </w:rPr>
        <w:t>Key words:</w:t>
      </w:r>
    </w:p>
    <w:p w14:paraId="3BB883BF" w14:textId="7BCA7154" w:rsidR="00AE489E" w:rsidRDefault="00E05552" w:rsidP="00C14FC8">
      <w:pPr>
        <w:outlineLvl w:val="0"/>
        <w:rPr>
          <w:sz w:val="24"/>
          <w:szCs w:val="24"/>
        </w:rPr>
      </w:pPr>
      <w:r>
        <w:rPr>
          <w:sz w:val="24"/>
          <w:szCs w:val="24"/>
        </w:rPr>
        <w:t>Adherence</w:t>
      </w:r>
    </w:p>
    <w:p w14:paraId="206A9628" w14:textId="606A4D46" w:rsidR="00E05552" w:rsidRDefault="00E05552" w:rsidP="00E73F2D">
      <w:pPr>
        <w:rPr>
          <w:sz w:val="24"/>
          <w:szCs w:val="24"/>
        </w:rPr>
      </w:pPr>
      <w:r>
        <w:rPr>
          <w:sz w:val="24"/>
          <w:szCs w:val="24"/>
        </w:rPr>
        <w:t>Decision-making</w:t>
      </w:r>
    </w:p>
    <w:p w14:paraId="0D379474" w14:textId="77777777" w:rsidR="008A1B8F" w:rsidRDefault="008A1B8F" w:rsidP="008A1B8F">
      <w:pPr>
        <w:rPr>
          <w:sz w:val="24"/>
          <w:szCs w:val="24"/>
        </w:rPr>
      </w:pPr>
      <w:r>
        <w:rPr>
          <w:sz w:val="24"/>
          <w:szCs w:val="24"/>
        </w:rPr>
        <w:t>Non- adherence</w:t>
      </w:r>
    </w:p>
    <w:p w14:paraId="25B431DD" w14:textId="77777777" w:rsidR="00E05552" w:rsidRDefault="00E05552" w:rsidP="00E73F2D">
      <w:pPr>
        <w:rPr>
          <w:sz w:val="24"/>
          <w:szCs w:val="24"/>
        </w:rPr>
      </w:pPr>
      <w:r>
        <w:rPr>
          <w:sz w:val="24"/>
          <w:szCs w:val="24"/>
        </w:rPr>
        <w:t>Patient involvement</w:t>
      </w:r>
    </w:p>
    <w:p w14:paraId="4C6B75D2" w14:textId="5193C68A" w:rsidR="00963A9F" w:rsidRDefault="00963A9F" w:rsidP="00E73F2D">
      <w:pPr>
        <w:rPr>
          <w:sz w:val="24"/>
          <w:szCs w:val="24"/>
        </w:rPr>
      </w:pPr>
      <w:r>
        <w:rPr>
          <w:sz w:val="24"/>
          <w:szCs w:val="24"/>
        </w:rPr>
        <w:t>Pressure ulcer</w:t>
      </w:r>
    </w:p>
    <w:p w14:paraId="78F1C2F6" w14:textId="7130A2A0" w:rsidR="00343543" w:rsidRPr="00652AFD" w:rsidRDefault="005B45D3" w:rsidP="00E15C79">
      <w:pPr>
        <w:rPr>
          <w:b/>
          <w:sz w:val="24"/>
          <w:szCs w:val="24"/>
          <w:u w:val="single"/>
        </w:rPr>
      </w:pPr>
      <w:r>
        <w:rPr>
          <w:sz w:val="24"/>
          <w:szCs w:val="24"/>
        </w:rPr>
        <w:t>Community</w:t>
      </w:r>
    </w:p>
    <w:p w14:paraId="6DD14E93" w14:textId="3CFCA7B8" w:rsidR="00343543" w:rsidRPr="00652AFD" w:rsidRDefault="00DF1C8B" w:rsidP="00C14FC8">
      <w:pPr>
        <w:outlineLvl w:val="0"/>
        <w:rPr>
          <w:b/>
          <w:sz w:val="24"/>
          <w:szCs w:val="24"/>
        </w:rPr>
      </w:pPr>
      <w:r w:rsidRPr="00652AFD">
        <w:rPr>
          <w:b/>
          <w:sz w:val="24"/>
          <w:szCs w:val="24"/>
        </w:rPr>
        <w:lastRenderedPageBreak/>
        <w:t>Contribution of the paper</w:t>
      </w:r>
    </w:p>
    <w:p w14:paraId="0C4E9026" w14:textId="7B042C31" w:rsidR="00DF1C8B" w:rsidRPr="00652AFD" w:rsidRDefault="00DF1C8B" w:rsidP="00C14FC8">
      <w:pPr>
        <w:outlineLvl w:val="0"/>
        <w:rPr>
          <w:sz w:val="24"/>
          <w:szCs w:val="24"/>
        </w:rPr>
      </w:pPr>
      <w:r w:rsidRPr="00652AFD">
        <w:rPr>
          <w:sz w:val="24"/>
          <w:szCs w:val="24"/>
        </w:rPr>
        <w:t>What is already known?</w:t>
      </w:r>
    </w:p>
    <w:p w14:paraId="43BB143C" w14:textId="4EADB5A0" w:rsidR="00DF1C8B" w:rsidRPr="00652AFD" w:rsidRDefault="00DF1C8B" w:rsidP="00DF1C8B">
      <w:pPr>
        <w:pStyle w:val="ListParagraph"/>
        <w:numPr>
          <w:ilvl w:val="0"/>
          <w:numId w:val="10"/>
        </w:numPr>
        <w:rPr>
          <w:sz w:val="24"/>
          <w:szCs w:val="24"/>
        </w:rPr>
      </w:pPr>
      <w:r w:rsidRPr="00652AFD">
        <w:rPr>
          <w:sz w:val="24"/>
          <w:szCs w:val="24"/>
        </w:rPr>
        <w:t xml:space="preserve">Pressure ulcers can cause significant harm and have </w:t>
      </w:r>
      <w:r w:rsidR="006F3539">
        <w:rPr>
          <w:sz w:val="24"/>
          <w:szCs w:val="24"/>
        </w:rPr>
        <w:t xml:space="preserve">a </w:t>
      </w:r>
      <w:r w:rsidRPr="00652AFD">
        <w:rPr>
          <w:sz w:val="24"/>
          <w:szCs w:val="24"/>
        </w:rPr>
        <w:t xml:space="preserve">detrimental </w:t>
      </w:r>
      <w:r w:rsidR="006F3539">
        <w:rPr>
          <w:sz w:val="24"/>
          <w:szCs w:val="24"/>
        </w:rPr>
        <w:t>e</w:t>
      </w:r>
      <w:r w:rsidRPr="00652AFD">
        <w:rPr>
          <w:sz w:val="24"/>
          <w:szCs w:val="24"/>
        </w:rPr>
        <w:t>ffect on quality of life</w:t>
      </w:r>
    </w:p>
    <w:p w14:paraId="796AB187" w14:textId="3C2B45D0" w:rsidR="00DF1C8B" w:rsidRPr="002C3CBA" w:rsidRDefault="00DF1C8B" w:rsidP="00DB7E67">
      <w:pPr>
        <w:pStyle w:val="ListParagraph"/>
        <w:numPr>
          <w:ilvl w:val="0"/>
          <w:numId w:val="10"/>
        </w:numPr>
        <w:rPr>
          <w:sz w:val="24"/>
          <w:szCs w:val="24"/>
        </w:rPr>
      </w:pPr>
      <w:r w:rsidRPr="002C3CBA">
        <w:rPr>
          <w:sz w:val="24"/>
          <w:szCs w:val="24"/>
        </w:rPr>
        <w:t>Risk of developing pressure ulcers and associated co-morbidities is a complex phenomena wi</w:t>
      </w:r>
      <w:r w:rsidR="00E70804" w:rsidRPr="002C3CBA">
        <w:rPr>
          <w:sz w:val="24"/>
          <w:szCs w:val="24"/>
        </w:rPr>
        <w:t>th immobility, skin</w:t>
      </w:r>
      <w:r w:rsidR="00E1584D" w:rsidRPr="002C3CBA">
        <w:rPr>
          <w:sz w:val="24"/>
          <w:szCs w:val="24"/>
        </w:rPr>
        <w:t xml:space="preserve"> status and poor perfusion identified as direct causal factors</w:t>
      </w:r>
      <w:r w:rsidRPr="002C3CBA">
        <w:rPr>
          <w:sz w:val="24"/>
          <w:szCs w:val="24"/>
        </w:rPr>
        <w:t xml:space="preserve"> </w:t>
      </w:r>
    </w:p>
    <w:p w14:paraId="6423A18D" w14:textId="0D6F5401" w:rsidR="00CF24A7" w:rsidRPr="00652AFD" w:rsidRDefault="00CF24A7" w:rsidP="00DB7E67">
      <w:pPr>
        <w:pStyle w:val="ListParagraph"/>
        <w:numPr>
          <w:ilvl w:val="0"/>
          <w:numId w:val="10"/>
        </w:numPr>
        <w:rPr>
          <w:sz w:val="24"/>
          <w:szCs w:val="24"/>
        </w:rPr>
      </w:pPr>
      <w:r>
        <w:rPr>
          <w:sz w:val="24"/>
          <w:szCs w:val="24"/>
        </w:rPr>
        <w:t>Pressure ulcer prevention is challenging in community settings where there are issues with continuity of care</w:t>
      </w:r>
    </w:p>
    <w:p w14:paraId="0084D027" w14:textId="77777777" w:rsidR="008C6F71" w:rsidRDefault="008C6F71" w:rsidP="00DF1C8B">
      <w:pPr>
        <w:rPr>
          <w:sz w:val="24"/>
          <w:szCs w:val="24"/>
        </w:rPr>
      </w:pPr>
    </w:p>
    <w:p w14:paraId="00B8A3E8" w14:textId="791DAAC4" w:rsidR="00DF1C8B" w:rsidRPr="00652AFD" w:rsidRDefault="00DF1C8B" w:rsidP="00407BDD">
      <w:pPr>
        <w:rPr>
          <w:sz w:val="24"/>
          <w:szCs w:val="24"/>
        </w:rPr>
      </w:pPr>
      <w:r w:rsidRPr="00652AFD">
        <w:rPr>
          <w:sz w:val="24"/>
          <w:szCs w:val="24"/>
        </w:rPr>
        <w:t>What this study adds</w:t>
      </w:r>
    </w:p>
    <w:p w14:paraId="5D781F89" w14:textId="77777777" w:rsidR="00D30765" w:rsidRDefault="00D30765" w:rsidP="00D30765">
      <w:pPr>
        <w:pStyle w:val="ListParagraph"/>
        <w:rPr>
          <w:sz w:val="24"/>
          <w:szCs w:val="24"/>
        </w:rPr>
      </w:pPr>
    </w:p>
    <w:p w14:paraId="6A0526EA" w14:textId="2D096BC5" w:rsidR="00DF1C8B" w:rsidRPr="00652AFD" w:rsidRDefault="001C607B" w:rsidP="001C607B">
      <w:pPr>
        <w:pStyle w:val="ListParagraph"/>
        <w:numPr>
          <w:ilvl w:val="0"/>
          <w:numId w:val="11"/>
        </w:numPr>
        <w:rPr>
          <w:sz w:val="24"/>
          <w:szCs w:val="24"/>
        </w:rPr>
      </w:pPr>
      <w:r w:rsidRPr="00652AFD">
        <w:rPr>
          <w:sz w:val="24"/>
          <w:szCs w:val="24"/>
        </w:rPr>
        <w:t>Pa</w:t>
      </w:r>
      <w:r w:rsidR="00D30765">
        <w:rPr>
          <w:sz w:val="24"/>
          <w:szCs w:val="24"/>
        </w:rPr>
        <w:t xml:space="preserve">tient </w:t>
      </w:r>
      <w:r w:rsidRPr="00652AFD">
        <w:rPr>
          <w:sz w:val="24"/>
          <w:szCs w:val="24"/>
        </w:rPr>
        <w:t xml:space="preserve">involvement in decision-making </w:t>
      </w:r>
      <w:r w:rsidR="000A2016">
        <w:rPr>
          <w:sz w:val="24"/>
          <w:szCs w:val="24"/>
        </w:rPr>
        <w:t xml:space="preserve">in pressure ulcer prevention </w:t>
      </w:r>
      <w:r w:rsidRPr="00652AFD">
        <w:rPr>
          <w:sz w:val="24"/>
          <w:szCs w:val="24"/>
        </w:rPr>
        <w:t>is important</w:t>
      </w:r>
    </w:p>
    <w:p w14:paraId="603CEEF5" w14:textId="7F8B2A8B" w:rsidR="001C607B" w:rsidRDefault="001C607B" w:rsidP="001C607B">
      <w:pPr>
        <w:pStyle w:val="ListParagraph"/>
        <w:numPr>
          <w:ilvl w:val="0"/>
          <w:numId w:val="11"/>
        </w:numPr>
        <w:rPr>
          <w:sz w:val="24"/>
          <w:szCs w:val="24"/>
        </w:rPr>
      </w:pPr>
      <w:r w:rsidRPr="00652AFD">
        <w:rPr>
          <w:sz w:val="24"/>
          <w:szCs w:val="24"/>
        </w:rPr>
        <w:t xml:space="preserve">There is a </w:t>
      </w:r>
      <w:r w:rsidR="00CE4377">
        <w:rPr>
          <w:sz w:val="24"/>
          <w:szCs w:val="24"/>
        </w:rPr>
        <w:t xml:space="preserve">research </w:t>
      </w:r>
      <w:r w:rsidRPr="00652AFD">
        <w:rPr>
          <w:sz w:val="24"/>
          <w:szCs w:val="24"/>
        </w:rPr>
        <w:t xml:space="preserve">gap in </w:t>
      </w:r>
      <w:r w:rsidR="002415AF">
        <w:rPr>
          <w:sz w:val="24"/>
          <w:szCs w:val="24"/>
        </w:rPr>
        <w:t>the</w:t>
      </w:r>
      <w:r w:rsidR="0071522F">
        <w:rPr>
          <w:sz w:val="24"/>
          <w:szCs w:val="24"/>
        </w:rPr>
        <w:t xml:space="preserve"> understanding</w:t>
      </w:r>
      <w:r w:rsidR="00CE4377">
        <w:rPr>
          <w:sz w:val="24"/>
          <w:szCs w:val="24"/>
        </w:rPr>
        <w:t xml:space="preserve"> of </w:t>
      </w:r>
      <w:r w:rsidRPr="00652AFD">
        <w:rPr>
          <w:sz w:val="24"/>
          <w:szCs w:val="24"/>
        </w:rPr>
        <w:t>how patients understand and</w:t>
      </w:r>
      <w:r w:rsidR="0002530F">
        <w:rPr>
          <w:sz w:val="24"/>
          <w:szCs w:val="24"/>
        </w:rPr>
        <w:t xml:space="preserve"> follow the advice given</w:t>
      </w:r>
      <w:r w:rsidRPr="00652AFD">
        <w:rPr>
          <w:sz w:val="24"/>
          <w:szCs w:val="24"/>
        </w:rPr>
        <w:t xml:space="preserve"> in community settings</w:t>
      </w:r>
    </w:p>
    <w:p w14:paraId="1E0BF86D" w14:textId="5C4B68C6" w:rsidR="006342EC" w:rsidRPr="00652AFD" w:rsidRDefault="007077AC" w:rsidP="001C607B">
      <w:pPr>
        <w:pStyle w:val="ListParagraph"/>
        <w:numPr>
          <w:ilvl w:val="0"/>
          <w:numId w:val="11"/>
        </w:numPr>
        <w:rPr>
          <w:sz w:val="24"/>
          <w:szCs w:val="24"/>
        </w:rPr>
      </w:pPr>
      <w:r>
        <w:rPr>
          <w:sz w:val="24"/>
          <w:szCs w:val="24"/>
        </w:rPr>
        <w:t>F</w:t>
      </w:r>
      <w:r w:rsidR="006342EC">
        <w:rPr>
          <w:sz w:val="24"/>
          <w:szCs w:val="24"/>
        </w:rPr>
        <w:t xml:space="preserve">actors affecting </w:t>
      </w:r>
      <w:r>
        <w:rPr>
          <w:sz w:val="24"/>
          <w:szCs w:val="24"/>
        </w:rPr>
        <w:t xml:space="preserve">patient </w:t>
      </w:r>
      <w:r w:rsidR="006342EC">
        <w:rPr>
          <w:sz w:val="24"/>
          <w:szCs w:val="24"/>
        </w:rPr>
        <w:t>adherence are multifactorial, with life</w:t>
      </w:r>
      <w:r>
        <w:rPr>
          <w:sz w:val="24"/>
          <w:szCs w:val="24"/>
        </w:rPr>
        <w:t xml:space="preserve">style, behavioural </w:t>
      </w:r>
      <w:r w:rsidR="006342EC">
        <w:rPr>
          <w:sz w:val="24"/>
          <w:szCs w:val="24"/>
        </w:rPr>
        <w:t>and pain issues identified</w:t>
      </w:r>
    </w:p>
    <w:p w14:paraId="1138ED3F" w14:textId="77777777" w:rsidR="00C603D7" w:rsidRPr="00652AFD" w:rsidRDefault="00C603D7" w:rsidP="00A70285">
      <w:pPr>
        <w:rPr>
          <w:b/>
          <w:sz w:val="24"/>
          <w:szCs w:val="24"/>
          <w:u w:val="single"/>
        </w:rPr>
      </w:pPr>
    </w:p>
    <w:p w14:paraId="20787308" w14:textId="28856A37" w:rsidR="00A70285" w:rsidRPr="00652AFD" w:rsidRDefault="00334542" w:rsidP="00C14FC8">
      <w:pPr>
        <w:outlineLvl w:val="0"/>
        <w:rPr>
          <w:b/>
          <w:sz w:val="24"/>
          <w:szCs w:val="24"/>
        </w:rPr>
      </w:pPr>
      <w:r w:rsidRPr="00652AFD">
        <w:rPr>
          <w:b/>
          <w:sz w:val="24"/>
          <w:szCs w:val="24"/>
        </w:rPr>
        <w:t xml:space="preserve">1. </w:t>
      </w:r>
      <w:r w:rsidR="00E73F2D" w:rsidRPr="00652AFD">
        <w:rPr>
          <w:b/>
          <w:sz w:val="24"/>
          <w:szCs w:val="24"/>
        </w:rPr>
        <w:t xml:space="preserve">BACKGROUND </w:t>
      </w:r>
    </w:p>
    <w:p w14:paraId="47E1B27A" w14:textId="0FC9421D" w:rsidR="00A70285" w:rsidRPr="00652AFD" w:rsidRDefault="004343DB" w:rsidP="005B45D3">
      <w:pPr>
        <w:rPr>
          <w:sz w:val="24"/>
          <w:szCs w:val="24"/>
        </w:rPr>
      </w:pPr>
      <w:r>
        <w:rPr>
          <w:sz w:val="24"/>
          <w:szCs w:val="24"/>
        </w:rPr>
        <w:t>The prevention of p</w:t>
      </w:r>
      <w:r w:rsidR="00A70285" w:rsidRPr="00652AFD">
        <w:rPr>
          <w:sz w:val="24"/>
          <w:szCs w:val="24"/>
        </w:rPr>
        <w:t>ressure ulcers remain</w:t>
      </w:r>
      <w:r>
        <w:rPr>
          <w:sz w:val="24"/>
          <w:szCs w:val="24"/>
        </w:rPr>
        <w:t>s</w:t>
      </w:r>
      <w:r w:rsidR="00A70285" w:rsidRPr="00652AFD">
        <w:rPr>
          <w:sz w:val="24"/>
          <w:szCs w:val="24"/>
        </w:rPr>
        <w:t xml:space="preserve"> a key priority area for </w:t>
      </w:r>
      <w:r>
        <w:rPr>
          <w:sz w:val="24"/>
          <w:szCs w:val="24"/>
        </w:rPr>
        <w:t>healthcare providers</w:t>
      </w:r>
      <w:r w:rsidR="00A70285" w:rsidRPr="00652AFD">
        <w:rPr>
          <w:sz w:val="24"/>
          <w:szCs w:val="24"/>
        </w:rPr>
        <w:t xml:space="preserve"> and a patient safety issue</w:t>
      </w:r>
      <w:r w:rsidR="006A407F">
        <w:rPr>
          <w:sz w:val="24"/>
          <w:szCs w:val="24"/>
        </w:rPr>
        <w:t>,</w:t>
      </w:r>
      <w:r w:rsidR="00A70285" w:rsidRPr="00652AFD">
        <w:rPr>
          <w:sz w:val="24"/>
          <w:szCs w:val="24"/>
        </w:rPr>
        <w:t xml:space="preserve"> despite international campaigns </w:t>
      </w:r>
      <w:r w:rsidR="006A407F">
        <w:rPr>
          <w:sz w:val="24"/>
          <w:szCs w:val="24"/>
        </w:rPr>
        <w:t>to increase</w:t>
      </w:r>
      <w:r w:rsidR="006A407F" w:rsidRPr="00652AFD">
        <w:rPr>
          <w:sz w:val="24"/>
          <w:szCs w:val="24"/>
        </w:rPr>
        <w:t xml:space="preserve"> </w:t>
      </w:r>
      <w:r w:rsidR="00A70285" w:rsidRPr="00652AFD">
        <w:rPr>
          <w:sz w:val="24"/>
          <w:szCs w:val="24"/>
        </w:rPr>
        <w:t>awareness and education</w:t>
      </w:r>
      <w:r w:rsidR="00483DD8">
        <w:rPr>
          <w:sz w:val="24"/>
          <w:szCs w:val="24"/>
        </w:rPr>
        <w:t xml:space="preserve"> (</w:t>
      </w:r>
      <w:r w:rsidR="00407BDD">
        <w:rPr>
          <w:sz w:val="24"/>
          <w:szCs w:val="24"/>
        </w:rPr>
        <w:t>NICE</w:t>
      </w:r>
      <w:r w:rsidR="00483DD8">
        <w:rPr>
          <w:sz w:val="24"/>
          <w:szCs w:val="24"/>
        </w:rPr>
        <w:t>, 2014)</w:t>
      </w:r>
      <w:r w:rsidR="00A70285" w:rsidRPr="00652AFD">
        <w:rPr>
          <w:sz w:val="24"/>
          <w:szCs w:val="24"/>
        </w:rPr>
        <w:t xml:space="preserve">. </w:t>
      </w:r>
      <w:r w:rsidR="00C14FC8">
        <w:rPr>
          <w:sz w:val="24"/>
          <w:szCs w:val="24"/>
        </w:rPr>
        <w:t>Pressure ulcers</w:t>
      </w:r>
      <w:r w:rsidR="00C14FC8" w:rsidRPr="00652AFD">
        <w:rPr>
          <w:sz w:val="24"/>
          <w:szCs w:val="24"/>
        </w:rPr>
        <w:t xml:space="preserve"> </w:t>
      </w:r>
      <w:r w:rsidR="00A70285" w:rsidRPr="00652AFD">
        <w:rPr>
          <w:sz w:val="24"/>
          <w:szCs w:val="24"/>
        </w:rPr>
        <w:t xml:space="preserve">are defined as ‘localized injury to the skin and/or underlying tissue usually over a bony prominence, as a result of pressure, or pressure in combination with shear’ (NPUAP/EPUAP/PPPIA, 2014). </w:t>
      </w:r>
      <w:r w:rsidR="00C14FC8">
        <w:rPr>
          <w:sz w:val="24"/>
          <w:szCs w:val="24"/>
        </w:rPr>
        <w:t>They</w:t>
      </w:r>
      <w:r w:rsidR="00A70285" w:rsidRPr="00652AFD">
        <w:rPr>
          <w:sz w:val="24"/>
          <w:szCs w:val="24"/>
        </w:rPr>
        <w:t xml:space="preserve"> are associated with ill health and poor mobility and can have a severe effect on an individual’s quality of life (Gorecki et al. 2012</w:t>
      </w:r>
      <w:r w:rsidR="009A6516" w:rsidRPr="00652AFD">
        <w:rPr>
          <w:sz w:val="24"/>
          <w:szCs w:val="24"/>
        </w:rPr>
        <w:t>)</w:t>
      </w:r>
      <w:r w:rsidR="009A6516">
        <w:rPr>
          <w:sz w:val="24"/>
          <w:szCs w:val="24"/>
        </w:rPr>
        <w:t xml:space="preserve">. Detrimental effects may include </w:t>
      </w:r>
      <w:r w:rsidR="00A70285" w:rsidRPr="00652AFD">
        <w:rPr>
          <w:sz w:val="24"/>
          <w:szCs w:val="24"/>
        </w:rPr>
        <w:t>reduced mental and physical function, and increased pain</w:t>
      </w:r>
      <w:r w:rsidR="006A407F">
        <w:rPr>
          <w:sz w:val="24"/>
          <w:szCs w:val="24"/>
        </w:rPr>
        <w:t xml:space="preserve"> </w:t>
      </w:r>
      <w:r>
        <w:rPr>
          <w:sz w:val="24"/>
          <w:szCs w:val="24"/>
        </w:rPr>
        <w:t>(Essex et al. 2009).</w:t>
      </w:r>
      <w:r w:rsidR="00A70285" w:rsidRPr="00652AFD">
        <w:rPr>
          <w:sz w:val="24"/>
          <w:szCs w:val="24"/>
        </w:rPr>
        <w:t xml:space="preserve"> </w:t>
      </w:r>
      <w:r w:rsidR="005C0122">
        <w:rPr>
          <w:sz w:val="24"/>
          <w:szCs w:val="24"/>
        </w:rPr>
        <w:t xml:space="preserve">Pressure ulcers are also costly, both in terms of </w:t>
      </w:r>
      <w:r w:rsidR="00CC7B1A">
        <w:rPr>
          <w:sz w:val="24"/>
          <w:szCs w:val="24"/>
        </w:rPr>
        <w:t>h</w:t>
      </w:r>
      <w:r w:rsidR="005C0122">
        <w:rPr>
          <w:sz w:val="24"/>
          <w:szCs w:val="24"/>
        </w:rPr>
        <w:t xml:space="preserve">ealth </w:t>
      </w:r>
      <w:r w:rsidR="00CC7B1A">
        <w:rPr>
          <w:sz w:val="24"/>
          <w:szCs w:val="24"/>
        </w:rPr>
        <w:t>c</w:t>
      </w:r>
      <w:r w:rsidR="005C0122">
        <w:rPr>
          <w:sz w:val="24"/>
          <w:szCs w:val="24"/>
        </w:rPr>
        <w:t>are</w:t>
      </w:r>
      <w:r w:rsidR="00CC7B1A">
        <w:rPr>
          <w:sz w:val="24"/>
          <w:szCs w:val="24"/>
        </w:rPr>
        <w:t xml:space="preserve"> p</w:t>
      </w:r>
      <w:r w:rsidR="005C0122">
        <w:rPr>
          <w:sz w:val="24"/>
          <w:szCs w:val="24"/>
        </w:rPr>
        <w:t xml:space="preserve">rofessional time </w:t>
      </w:r>
      <w:r w:rsidR="00D14B73">
        <w:rPr>
          <w:sz w:val="24"/>
          <w:szCs w:val="24"/>
        </w:rPr>
        <w:t>and resources</w:t>
      </w:r>
      <w:r w:rsidR="005C0122">
        <w:rPr>
          <w:sz w:val="24"/>
          <w:szCs w:val="24"/>
        </w:rPr>
        <w:t xml:space="preserve"> (Dealey et al. 2012). I</w:t>
      </w:r>
      <w:r w:rsidR="00F9785C">
        <w:rPr>
          <w:sz w:val="24"/>
          <w:szCs w:val="24"/>
        </w:rPr>
        <w:t xml:space="preserve">n a systematic review considering the cost of prevention and treatment of </w:t>
      </w:r>
      <w:r w:rsidR="004703BD">
        <w:rPr>
          <w:sz w:val="24"/>
          <w:szCs w:val="24"/>
        </w:rPr>
        <w:t>pressure ulcers</w:t>
      </w:r>
      <w:r w:rsidR="00F9785C">
        <w:rPr>
          <w:sz w:val="24"/>
          <w:szCs w:val="24"/>
        </w:rPr>
        <w:t>, it</w:t>
      </w:r>
      <w:r w:rsidR="009922E9">
        <w:rPr>
          <w:sz w:val="24"/>
          <w:szCs w:val="24"/>
        </w:rPr>
        <w:t xml:space="preserve"> </w:t>
      </w:r>
      <w:r w:rsidR="00D14B73">
        <w:rPr>
          <w:sz w:val="24"/>
          <w:szCs w:val="24"/>
        </w:rPr>
        <w:t>was</w:t>
      </w:r>
      <w:r w:rsidR="00C14FC8">
        <w:rPr>
          <w:sz w:val="24"/>
          <w:szCs w:val="24"/>
        </w:rPr>
        <w:t xml:space="preserve"> estimated that</w:t>
      </w:r>
      <w:r w:rsidR="00C14FC8" w:rsidRPr="00652AFD">
        <w:rPr>
          <w:sz w:val="24"/>
          <w:szCs w:val="24"/>
        </w:rPr>
        <w:t xml:space="preserve"> </w:t>
      </w:r>
      <w:r w:rsidR="00C14FC8">
        <w:rPr>
          <w:sz w:val="24"/>
          <w:szCs w:val="24"/>
        </w:rPr>
        <w:t xml:space="preserve">prevention cost </w:t>
      </w:r>
      <w:r w:rsidR="00C14FC8" w:rsidRPr="00652AFD">
        <w:rPr>
          <w:sz w:val="24"/>
          <w:szCs w:val="24"/>
        </w:rPr>
        <w:t>per patient per day range</w:t>
      </w:r>
      <w:r w:rsidR="00D14B73">
        <w:rPr>
          <w:sz w:val="24"/>
          <w:szCs w:val="24"/>
        </w:rPr>
        <w:t>d</w:t>
      </w:r>
      <w:r w:rsidR="009922E9">
        <w:rPr>
          <w:sz w:val="24"/>
          <w:szCs w:val="24"/>
        </w:rPr>
        <w:t xml:space="preserve"> between</w:t>
      </w:r>
      <w:r w:rsidR="00C14FC8" w:rsidRPr="00652AFD">
        <w:rPr>
          <w:sz w:val="24"/>
          <w:szCs w:val="24"/>
        </w:rPr>
        <w:t xml:space="preserve"> </w:t>
      </w:r>
      <w:r w:rsidR="00C14FC8">
        <w:rPr>
          <w:sz w:val="24"/>
          <w:szCs w:val="24"/>
        </w:rPr>
        <w:t>€</w:t>
      </w:r>
      <w:r w:rsidR="00C14FC8" w:rsidRPr="00652AFD">
        <w:rPr>
          <w:sz w:val="24"/>
          <w:szCs w:val="24"/>
        </w:rPr>
        <w:t>2.65</w:t>
      </w:r>
      <w:r w:rsidR="009922E9">
        <w:rPr>
          <w:sz w:val="24"/>
          <w:szCs w:val="24"/>
        </w:rPr>
        <w:t>-</w:t>
      </w:r>
      <w:r w:rsidR="00C14FC8" w:rsidRPr="00652AFD">
        <w:rPr>
          <w:sz w:val="24"/>
          <w:szCs w:val="24"/>
        </w:rPr>
        <w:t>87.57</w:t>
      </w:r>
      <w:r w:rsidR="009922E9">
        <w:rPr>
          <w:sz w:val="24"/>
          <w:szCs w:val="24"/>
        </w:rPr>
        <w:t>,</w:t>
      </w:r>
      <w:r w:rsidR="00C14FC8" w:rsidRPr="00652AFD">
        <w:rPr>
          <w:sz w:val="24"/>
          <w:szCs w:val="24"/>
        </w:rPr>
        <w:t xml:space="preserve"> </w:t>
      </w:r>
      <w:r w:rsidR="00C14FC8">
        <w:rPr>
          <w:sz w:val="24"/>
          <w:szCs w:val="24"/>
        </w:rPr>
        <w:t>while</w:t>
      </w:r>
      <w:r w:rsidR="00C14FC8" w:rsidRPr="00652AFD">
        <w:rPr>
          <w:sz w:val="24"/>
          <w:szCs w:val="24"/>
        </w:rPr>
        <w:t xml:space="preserve"> </w:t>
      </w:r>
      <w:r w:rsidR="004703BD">
        <w:rPr>
          <w:sz w:val="24"/>
          <w:szCs w:val="24"/>
        </w:rPr>
        <w:t>pressure ulcer</w:t>
      </w:r>
      <w:r w:rsidR="00C14FC8" w:rsidRPr="00652AFD">
        <w:rPr>
          <w:sz w:val="24"/>
          <w:szCs w:val="24"/>
        </w:rPr>
        <w:t xml:space="preserve"> treatment </w:t>
      </w:r>
      <w:r w:rsidR="00C14FC8">
        <w:rPr>
          <w:sz w:val="24"/>
          <w:szCs w:val="24"/>
        </w:rPr>
        <w:t xml:space="preserve">cost </w:t>
      </w:r>
      <w:r w:rsidR="00C14FC8" w:rsidRPr="00652AFD">
        <w:rPr>
          <w:sz w:val="24"/>
          <w:szCs w:val="24"/>
        </w:rPr>
        <w:t>per patient per day rang</w:t>
      </w:r>
      <w:r w:rsidR="00C14FC8">
        <w:rPr>
          <w:sz w:val="24"/>
          <w:szCs w:val="24"/>
        </w:rPr>
        <w:t>ed</w:t>
      </w:r>
      <w:r w:rsidR="00C14FC8" w:rsidRPr="00652AFD">
        <w:rPr>
          <w:sz w:val="24"/>
          <w:szCs w:val="24"/>
        </w:rPr>
        <w:t xml:space="preserve"> </w:t>
      </w:r>
      <w:r w:rsidR="009922E9">
        <w:rPr>
          <w:sz w:val="24"/>
          <w:szCs w:val="24"/>
        </w:rPr>
        <w:t>between</w:t>
      </w:r>
      <w:r w:rsidR="009922E9" w:rsidRPr="00652AFD">
        <w:rPr>
          <w:sz w:val="24"/>
          <w:szCs w:val="24"/>
        </w:rPr>
        <w:t xml:space="preserve"> </w:t>
      </w:r>
      <w:r w:rsidR="00C14FC8">
        <w:rPr>
          <w:sz w:val="24"/>
          <w:szCs w:val="24"/>
        </w:rPr>
        <w:t>€</w:t>
      </w:r>
      <w:r w:rsidR="00C14FC8" w:rsidRPr="00652AFD">
        <w:rPr>
          <w:sz w:val="24"/>
          <w:szCs w:val="24"/>
        </w:rPr>
        <w:t>1.71</w:t>
      </w:r>
      <w:r w:rsidR="009922E9">
        <w:rPr>
          <w:sz w:val="24"/>
          <w:szCs w:val="24"/>
        </w:rPr>
        <w:t>-</w:t>
      </w:r>
      <w:r w:rsidR="00C14FC8" w:rsidRPr="00652AFD">
        <w:rPr>
          <w:sz w:val="24"/>
          <w:szCs w:val="24"/>
        </w:rPr>
        <w:t xml:space="preserve">470.49 (Demarre et al. 2015). </w:t>
      </w:r>
      <w:r w:rsidR="00D14B73">
        <w:rPr>
          <w:sz w:val="24"/>
          <w:szCs w:val="24"/>
        </w:rPr>
        <w:t xml:space="preserve">Subsequent studies have </w:t>
      </w:r>
      <w:r w:rsidR="00C14FC8" w:rsidRPr="00652AFD">
        <w:rPr>
          <w:sz w:val="24"/>
          <w:szCs w:val="24"/>
        </w:rPr>
        <w:t xml:space="preserve">estimated the annual cost of managing wounds, including </w:t>
      </w:r>
      <w:r w:rsidR="004703BD">
        <w:rPr>
          <w:sz w:val="24"/>
          <w:szCs w:val="24"/>
        </w:rPr>
        <w:t>pressure ulcer</w:t>
      </w:r>
      <w:r w:rsidR="00C14FC8" w:rsidRPr="00652AFD">
        <w:rPr>
          <w:sz w:val="24"/>
          <w:szCs w:val="24"/>
        </w:rPr>
        <w:t xml:space="preserve">s </w:t>
      </w:r>
      <w:r w:rsidR="009922E9">
        <w:rPr>
          <w:sz w:val="24"/>
          <w:szCs w:val="24"/>
        </w:rPr>
        <w:t>was approximately</w:t>
      </w:r>
      <w:r w:rsidR="00C14FC8" w:rsidRPr="00652AFD">
        <w:rPr>
          <w:sz w:val="24"/>
          <w:szCs w:val="24"/>
        </w:rPr>
        <w:t xml:space="preserve"> £5.3 billion</w:t>
      </w:r>
      <w:r w:rsidR="001058DB">
        <w:rPr>
          <w:sz w:val="24"/>
          <w:szCs w:val="24"/>
        </w:rPr>
        <w:t xml:space="preserve"> in the UK alone (Guest et al.</w:t>
      </w:r>
      <w:r w:rsidR="00D14B73">
        <w:rPr>
          <w:sz w:val="24"/>
          <w:szCs w:val="24"/>
        </w:rPr>
        <w:t xml:space="preserve"> 2015)</w:t>
      </w:r>
      <w:r w:rsidR="00C14FC8" w:rsidRPr="00652AFD">
        <w:rPr>
          <w:sz w:val="24"/>
          <w:szCs w:val="24"/>
        </w:rPr>
        <w:t>.</w:t>
      </w:r>
    </w:p>
    <w:p w14:paraId="23779822" w14:textId="1BC250FD" w:rsidR="004A79A0" w:rsidRDefault="004343DB" w:rsidP="00DF6105">
      <w:pPr>
        <w:rPr>
          <w:sz w:val="24"/>
          <w:szCs w:val="24"/>
        </w:rPr>
      </w:pPr>
      <w:r>
        <w:rPr>
          <w:sz w:val="24"/>
          <w:szCs w:val="24"/>
        </w:rPr>
        <w:t xml:space="preserve">Despite the international efforts to reduce </w:t>
      </w:r>
      <w:r w:rsidR="004703BD">
        <w:rPr>
          <w:sz w:val="24"/>
          <w:szCs w:val="24"/>
        </w:rPr>
        <w:t>pressure ulcer</w:t>
      </w:r>
      <w:r w:rsidR="009922E9">
        <w:rPr>
          <w:sz w:val="24"/>
          <w:szCs w:val="24"/>
        </w:rPr>
        <w:t>s</w:t>
      </w:r>
      <w:r>
        <w:rPr>
          <w:sz w:val="24"/>
          <w:szCs w:val="24"/>
        </w:rPr>
        <w:t>, the</w:t>
      </w:r>
      <w:r w:rsidR="005B45D3">
        <w:rPr>
          <w:sz w:val="24"/>
          <w:szCs w:val="24"/>
        </w:rPr>
        <w:t>ir</w:t>
      </w:r>
      <w:r>
        <w:rPr>
          <w:sz w:val="24"/>
          <w:szCs w:val="24"/>
        </w:rPr>
        <w:t xml:space="preserve"> prevalence and incidence has remained unacceptably high. </w:t>
      </w:r>
      <w:r w:rsidR="00A70285" w:rsidRPr="00652AFD">
        <w:rPr>
          <w:sz w:val="24"/>
          <w:szCs w:val="24"/>
        </w:rPr>
        <w:t xml:space="preserve"> An international review across </w:t>
      </w:r>
      <w:r w:rsidR="00D14B73">
        <w:rPr>
          <w:sz w:val="24"/>
          <w:szCs w:val="24"/>
        </w:rPr>
        <w:t>European countries</w:t>
      </w:r>
      <w:r w:rsidR="00A70285" w:rsidRPr="00652AFD">
        <w:rPr>
          <w:sz w:val="24"/>
          <w:szCs w:val="24"/>
        </w:rPr>
        <w:t xml:space="preserve"> reported mean </w:t>
      </w:r>
      <w:r w:rsidR="004703BD">
        <w:rPr>
          <w:sz w:val="24"/>
          <w:szCs w:val="24"/>
        </w:rPr>
        <w:t>pressure ulcer</w:t>
      </w:r>
      <w:r w:rsidR="00A70285" w:rsidRPr="00652AFD">
        <w:rPr>
          <w:sz w:val="24"/>
          <w:szCs w:val="24"/>
        </w:rPr>
        <w:t xml:space="preserve"> prevalence of between 8.9</w:t>
      </w:r>
      <w:r w:rsidR="00D14B73">
        <w:rPr>
          <w:sz w:val="24"/>
          <w:szCs w:val="24"/>
        </w:rPr>
        <w:t>-</w:t>
      </w:r>
      <w:r w:rsidR="00A70285" w:rsidRPr="00652AFD">
        <w:rPr>
          <w:sz w:val="24"/>
          <w:szCs w:val="24"/>
        </w:rPr>
        <w:t xml:space="preserve">25% </w:t>
      </w:r>
      <w:r w:rsidR="00E71F70">
        <w:rPr>
          <w:sz w:val="24"/>
          <w:szCs w:val="24"/>
        </w:rPr>
        <w:t xml:space="preserve">in a range of </w:t>
      </w:r>
      <w:r w:rsidR="00D14B73">
        <w:rPr>
          <w:sz w:val="24"/>
          <w:szCs w:val="24"/>
        </w:rPr>
        <w:t xml:space="preserve">healthcare </w:t>
      </w:r>
      <w:r w:rsidR="00E71F70">
        <w:rPr>
          <w:sz w:val="24"/>
          <w:szCs w:val="24"/>
        </w:rPr>
        <w:t>settings</w:t>
      </w:r>
      <w:r w:rsidR="00404F6F">
        <w:rPr>
          <w:sz w:val="24"/>
          <w:szCs w:val="24"/>
        </w:rPr>
        <w:t xml:space="preserve"> including acute and community</w:t>
      </w:r>
      <w:r w:rsidR="00D14B73">
        <w:rPr>
          <w:sz w:val="24"/>
          <w:szCs w:val="24"/>
        </w:rPr>
        <w:t xml:space="preserve"> care</w:t>
      </w:r>
      <w:r w:rsidR="00404F6F">
        <w:rPr>
          <w:sz w:val="24"/>
          <w:szCs w:val="24"/>
        </w:rPr>
        <w:t xml:space="preserve"> </w:t>
      </w:r>
      <w:r w:rsidR="00A70285" w:rsidRPr="00652AFD">
        <w:rPr>
          <w:sz w:val="24"/>
          <w:szCs w:val="24"/>
        </w:rPr>
        <w:t xml:space="preserve">(Moore et al. 2013).  Within the </w:t>
      </w:r>
      <w:r w:rsidR="00D14B73">
        <w:rPr>
          <w:sz w:val="24"/>
          <w:szCs w:val="24"/>
        </w:rPr>
        <w:t>UK</w:t>
      </w:r>
      <w:r w:rsidR="00A70285" w:rsidRPr="00652AFD">
        <w:rPr>
          <w:sz w:val="24"/>
          <w:szCs w:val="24"/>
        </w:rPr>
        <w:t xml:space="preserve">, a study that considered </w:t>
      </w:r>
      <w:r w:rsidR="004703BD">
        <w:rPr>
          <w:sz w:val="24"/>
          <w:szCs w:val="24"/>
        </w:rPr>
        <w:t>pressure ulcer</w:t>
      </w:r>
      <w:r w:rsidR="00A70285" w:rsidRPr="00652AFD">
        <w:rPr>
          <w:sz w:val="24"/>
          <w:szCs w:val="24"/>
        </w:rPr>
        <w:t>s and wound reporting</w:t>
      </w:r>
      <w:r w:rsidR="009E3391" w:rsidRPr="00652AFD" w:rsidDel="009E3391">
        <w:rPr>
          <w:sz w:val="24"/>
          <w:szCs w:val="24"/>
        </w:rPr>
        <w:t xml:space="preserve"> </w:t>
      </w:r>
      <w:r w:rsidR="00831F81">
        <w:rPr>
          <w:sz w:val="24"/>
          <w:szCs w:val="24"/>
        </w:rPr>
        <w:t xml:space="preserve">in acute hospitals </w:t>
      </w:r>
      <w:r w:rsidR="009E3391">
        <w:rPr>
          <w:sz w:val="24"/>
          <w:szCs w:val="24"/>
        </w:rPr>
        <w:t>i</w:t>
      </w:r>
      <w:r w:rsidR="00A70285" w:rsidRPr="00652AFD">
        <w:rPr>
          <w:sz w:val="24"/>
          <w:szCs w:val="24"/>
        </w:rPr>
        <w:t xml:space="preserve">dentified between 7.1 – 8.4% of patients with an existing </w:t>
      </w:r>
      <w:r w:rsidR="004703BD">
        <w:rPr>
          <w:sz w:val="24"/>
          <w:szCs w:val="24"/>
        </w:rPr>
        <w:t>pressure ulcer</w:t>
      </w:r>
      <w:r w:rsidR="00A70285" w:rsidRPr="00652AFD">
        <w:rPr>
          <w:sz w:val="24"/>
          <w:szCs w:val="24"/>
        </w:rPr>
        <w:t xml:space="preserve"> (Smith et al, 2016). </w:t>
      </w:r>
      <w:r w:rsidR="00D14B73">
        <w:rPr>
          <w:sz w:val="24"/>
          <w:szCs w:val="24"/>
        </w:rPr>
        <w:t xml:space="preserve">The limited </w:t>
      </w:r>
      <w:r w:rsidR="00D14B73">
        <w:rPr>
          <w:sz w:val="24"/>
          <w:szCs w:val="24"/>
        </w:rPr>
        <w:lastRenderedPageBreak/>
        <w:t>evidence to date suggests a potentially higher rate in the community (</w:t>
      </w:r>
      <w:r w:rsidR="00707EEA" w:rsidRPr="00707EEA">
        <w:rPr>
          <w:sz w:val="24"/>
          <w:szCs w:val="24"/>
        </w:rPr>
        <w:t>Stevenson et al</w:t>
      </w:r>
      <w:r w:rsidR="001058DB">
        <w:rPr>
          <w:sz w:val="24"/>
          <w:szCs w:val="24"/>
        </w:rPr>
        <w:t>.</w:t>
      </w:r>
      <w:r w:rsidR="00D14B73">
        <w:rPr>
          <w:sz w:val="24"/>
          <w:szCs w:val="24"/>
        </w:rPr>
        <w:t xml:space="preserve"> </w:t>
      </w:r>
      <w:r w:rsidR="00707EEA" w:rsidRPr="00707EEA">
        <w:rPr>
          <w:sz w:val="24"/>
          <w:szCs w:val="24"/>
        </w:rPr>
        <w:t xml:space="preserve">2013). </w:t>
      </w:r>
      <w:r w:rsidR="0048504A">
        <w:rPr>
          <w:sz w:val="24"/>
          <w:szCs w:val="24"/>
        </w:rPr>
        <w:t>There are</w:t>
      </w:r>
      <w:r w:rsidR="008D52EC">
        <w:rPr>
          <w:sz w:val="24"/>
          <w:szCs w:val="24"/>
        </w:rPr>
        <w:t>,</w:t>
      </w:r>
      <w:r w:rsidR="0048504A">
        <w:rPr>
          <w:sz w:val="24"/>
          <w:szCs w:val="24"/>
        </w:rPr>
        <w:t xml:space="preserve"> </w:t>
      </w:r>
      <w:r w:rsidR="008D52EC">
        <w:rPr>
          <w:sz w:val="24"/>
          <w:szCs w:val="24"/>
        </w:rPr>
        <w:t xml:space="preserve">however, </w:t>
      </w:r>
      <w:r w:rsidR="0048504A">
        <w:rPr>
          <w:sz w:val="24"/>
          <w:szCs w:val="24"/>
        </w:rPr>
        <w:t>issues with the reporting of prevalence an</w:t>
      </w:r>
      <w:r w:rsidR="0097749C">
        <w:rPr>
          <w:sz w:val="24"/>
          <w:szCs w:val="24"/>
        </w:rPr>
        <w:t>d incidence</w:t>
      </w:r>
      <w:r w:rsidR="00274323">
        <w:rPr>
          <w:sz w:val="24"/>
          <w:szCs w:val="24"/>
        </w:rPr>
        <w:t>,</w:t>
      </w:r>
      <w:r w:rsidR="0048504A">
        <w:rPr>
          <w:sz w:val="24"/>
          <w:szCs w:val="24"/>
        </w:rPr>
        <w:t xml:space="preserve"> with consensus needed around </w:t>
      </w:r>
      <w:r w:rsidR="00274323">
        <w:rPr>
          <w:sz w:val="24"/>
          <w:szCs w:val="24"/>
        </w:rPr>
        <w:t xml:space="preserve">definitions and </w:t>
      </w:r>
      <w:r w:rsidR="0097749C">
        <w:rPr>
          <w:sz w:val="24"/>
          <w:szCs w:val="24"/>
        </w:rPr>
        <w:t xml:space="preserve">reporting of </w:t>
      </w:r>
      <w:r w:rsidR="004703BD">
        <w:rPr>
          <w:sz w:val="24"/>
          <w:szCs w:val="24"/>
        </w:rPr>
        <w:t>pressure ulcer</w:t>
      </w:r>
      <w:r w:rsidR="0097749C">
        <w:rPr>
          <w:sz w:val="24"/>
          <w:szCs w:val="24"/>
        </w:rPr>
        <w:t xml:space="preserve">s </w:t>
      </w:r>
      <w:r w:rsidR="001058DB">
        <w:rPr>
          <w:sz w:val="24"/>
          <w:szCs w:val="24"/>
        </w:rPr>
        <w:t xml:space="preserve">(Coleman et al. </w:t>
      </w:r>
      <w:r w:rsidR="00504A32">
        <w:rPr>
          <w:sz w:val="24"/>
          <w:szCs w:val="24"/>
        </w:rPr>
        <w:t>2016)</w:t>
      </w:r>
      <w:r w:rsidR="0097749C">
        <w:rPr>
          <w:sz w:val="24"/>
          <w:szCs w:val="24"/>
        </w:rPr>
        <w:t>.</w:t>
      </w:r>
    </w:p>
    <w:p w14:paraId="57EBFC8C" w14:textId="66DB350A" w:rsidR="00D25E98" w:rsidRDefault="00A70285">
      <w:pPr>
        <w:rPr>
          <w:sz w:val="24"/>
          <w:szCs w:val="24"/>
        </w:rPr>
      </w:pPr>
      <w:r w:rsidRPr="00652AFD">
        <w:rPr>
          <w:sz w:val="24"/>
          <w:szCs w:val="24"/>
        </w:rPr>
        <w:t xml:space="preserve">In clinical practice, </w:t>
      </w:r>
      <w:r w:rsidR="004703BD">
        <w:rPr>
          <w:sz w:val="24"/>
          <w:szCs w:val="24"/>
        </w:rPr>
        <w:t>pressure ulcer</w:t>
      </w:r>
      <w:r w:rsidRPr="00652AFD">
        <w:rPr>
          <w:sz w:val="24"/>
          <w:szCs w:val="24"/>
        </w:rPr>
        <w:t xml:space="preserve"> risk assessment is seen </w:t>
      </w:r>
      <w:r w:rsidR="00DF6105">
        <w:rPr>
          <w:sz w:val="24"/>
          <w:szCs w:val="24"/>
        </w:rPr>
        <w:t>as</w:t>
      </w:r>
      <w:r w:rsidRPr="00652AFD">
        <w:rPr>
          <w:sz w:val="24"/>
          <w:szCs w:val="24"/>
        </w:rPr>
        <w:t xml:space="preserve"> central to </w:t>
      </w:r>
      <w:r w:rsidR="004703BD">
        <w:rPr>
          <w:sz w:val="24"/>
          <w:szCs w:val="24"/>
        </w:rPr>
        <w:t xml:space="preserve">pressure ulcer </w:t>
      </w:r>
      <w:r w:rsidRPr="00652AFD">
        <w:rPr>
          <w:sz w:val="24"/>
          <w:szCs w:val="24"/>
        </w:rPr>
        <w:t xml:space="preserve">prevention, often with a wide range of risk scales used </w:t>
      </w:r>
      <w:r w:rsidR="00477D88">
        <w:rPr>
          <w:sz w:val="24"/>
          <w:szCs w:val="24"/>
        </w:rPr>
        <w:t xml:space="preserve">by the healthcare professional </w:t>
      </w:r>
      <w:r w:rsidRPr="00652AFD">
        <w:rPr>
          <w:sz w:val="24"/>
          <w:szCs w:val="24"/>
        </w:rPr>
        <w:t xml:space="preserve">to determine a patient’s status </w:t>
      </w:r>
      <w:r w:rsidR="008D52EC">
        <w:rPr>
          <w:sz w:val="24"/>
          <w:szCs w:val="24"/>
        </w:rPr>
        <w:t xml:space="preserve">in both hospital and community settings </w:t>
      </w:r>
      <w:r w:rsidRPr="00652AFD">
        <w:rPr>
          <w:sz w:val="24"/>
          <w:szCs w:val="24"/>
        </w:rPr>
        <w:t xml:space="preserve">(Coleman et al. 2013). </w:t>
      </w:r>
      <w:r w:rsidR="00341FBA">
        <w:rPr>
          <w:sz w:val="24"/>
          <w:szCs w:val="24"/>
        </w:rPr>
        <w:t>P</w:t>
      </w:r>
      <w:r w:rsidR="004703BD">
        <w:rPr>
          <w:sz w:val="24"/>
          <w:szCs w:val="24"/>
        </w:rPr>
        <w:t>ressure ulcer</w:t>
      </w:r>
      <w:r w:rsidR="00341FBA">
        <w:rPr>
          <w:sz w:val="24"/>
          <w:szCs w:val="24"/>
        </w:rPr>
        <w:t xml:space="preserve"> risk is also a constantly changing phenomen</w:t>
      </w:r>
      <w:r w:rsidR="00D25E98">
        <w:rPr>
          <w:sz w:val="24"/>
          <w:szCs w:val="24"/>
        </w:rPr>
        <w:t xml:space="preserve">on and </w:t>
      </w:r>
      <w:r w:rsidR="005F32EE">
        <w:rPr>
          <w:sz w:val="24"/>
          <w:szCs w:val="24"/>
        </w:rPr>
        <w:t>increasingly it is patients and often carer/s who are</w:t>
      </w:r>
      <w:r w:rsidR="002F6B32">
        <w:rPr>
          <w:sz w:val="24"/>
          <w:szCs w:val="24"/>
        </w:rPr>
        <w:t xml:space="preserve"> self-managing risk and</w:t>
      </w:r>
      <w:r w:rsidR="005F32EE">
        <w:rPr>
          <w:sz w:val="24"/>
          <w:szCs w:val="24"/>
        </w:rPr>
        <w:t xml:space="preserve"> </w:t>
      </w:r>
      <w:r w:rsidR="007F244C">
        <w:rPr>
          <w:sz w:val="24"/>
          <w:szCs w:val="24"/>
        </w:rPr>
        <w:t>responsible for carrying out interventions required</w:t>
      </w:r>
      <w:r w:rsidR="005F32EE">
        <w:rPr>
          <w:sz w:val="24"/>
          <w:szCs w:val="24"/>
        </w:rPr>
        <w:t xml:space="preserve">, particularly in community </w:t>
      </w:r>
      <w:r w:rsidR="00341FBA">
        <w:rPr>
          <w:sz w:val="24"/>
          <w:szCs w:val="24"/>
        </w:rPr>
        <w:t>settings where care is often transitory</w:t>
      </w:r>
      <w:r w:rsidR="008604E6">
        <w:rPr>
          <w:sz w:val="24"/>
          <w:szCs w:val="24"/>
        </w:rPr>
        <w:t xml:space="preserve"> (Brewster et al. </w:t>
      </w:r>
      <w:r w:rsidR="00341FBA">
        <w:rPr>
          <w:sz w:val="24"/>
          <w:szCs w:val="24"/>
        </w:rPr>
        <w:t xml:space="preserve">2017). </w:t>
      </w:r>
      <w:r w:rsidR="00154746">
        <w:rPr>
          <w:sz w:val="24"/>
          <w:szCs w:val="24"/>
        </w:rPr>
        <w:t xml:space="preserve"> </w:t>
      </w:r>
    </w:p>
    <w:p w14:paraId="1D6292CE" w14:textId="27FE51CD" w:rsidR="006A407F" w:rsidRDefault="001F0A5C" w:rsidP="00D25E98">
      <w:pPr>
        <w:rPr>
          <w:sz w:val="24"/>
          <w:szCs w:val="24"/>
        </w:rPr>
      </w:pPr>
      <w:r>
        <w:rPr>
          <w:sz w:val="24"/>
          <w:szCs w:val="24"/>
        </w:rPr>
        <w:t>I</w:t>
      </w:r>
      <w:r w:rsidR="00477D88">
        <w:rPr>
          <w:sz w:val="24"/>
          <w:szCs w:val="24"/>
        </w:rPr>
        <w:t>n</w:t>
      </w:r>
      <w:r>
        <w:rPr>
          <w:sz w:val="24"/>
          <w:szCs w:val="24"/>
        </w:rPr>
        <w:t xml:space="preserve"> recent years</w:t>
      </w:r>
      <w:r w:rsidR="007C56A9">
        <w:rPr>
          <w:sz w:val="24"/>
          <w:szCs w:val="24"/>
        </w:rPr>
        <w:t xml:space="preserve">, there has been a shift in emphasis from professionals instructing patients what to do, to a more patient centred care model whereby patients are active partners in </w:t>
      </w:r>
      <w:r w:rsidR="00647896">
        <w:rPr>
          <w:sz w:val="24"/>
          <w:szCs w:val="24"/>
        </w:rPr>
        <w:t>decision-making</w:t>
      </w:r>
      <w:r w:rsidR="00BC614F">
        <w:rPr>
          <w:sz w:val="24"/>
          <w:szCs w:val="24"/>
        </w:rPr>
        <w:t xml:space="preserve"> (King</w:t>
      </w:r>
      <w:r w:rsidR="007F1622">
        <w:rPr>
          <w:sz w:val="24"/>
          <w:szCs w:val="24"/>
        </w:rPr>
        <w:t>’</w:t>
      </w:r>
      <w:r w:rsidR="00BC614F">
        <w:rPr>
          <w:sz w:val="24"/>
          <w:szCs w:val="24"/>
        </w:rPr>
        <w:t xml:space="preserve">s fund, 2018). </w:t>
      </w:r>
      <w:r w:rsidR="007C56A9">
        <w:rPr>
          <w:sz w:val="24"/>
          <w:szCs w:val="24"/>
        </w:rPr>
        <w:t>Importantly</w:t>
      </w:r>
      <w:r w:rsidR="00154746">
        <w:rPr>
          <w:sz w:val="24"/>
          <w:szCs w:val="24"/>
        </w:rPr>
        <w:t xml:space="preserve">, </w:t>
      </w:r>
      <w:r w:rsidR="00FD2EFA">
        <w:rPr>
          <w:sz w:val="24"/>
          <w:szCs w:val="24"/>
        </w:rPr>
        <w:t xml:space="preserve">involving patients in decision-making about their care is more likely to encourage participation in </w:t>
      </w:r>
      <w:r w:rsidR="00A075C4">
        <w:rPr>
          <w:sz w:val="24"/>
          <w:szCs w:val="24"/>
        </w:rPr>
        <w:t xml:space="preserve">the </w:t>
      </w:r>
      <w:r w:rsidR="00D25E98">
        <w:rPr>
          <w:sz w:val="24"/>
          <w:szCs w:val="24"/>
        </w:rPr>
        <w:t xml:space="preserve">advice and </w:t>
      </w:r>
      <w:r w:rsidR="00FD2EFA">
        <w:rPr>
          <w:sz w:val="24"/>
          <w:szCs w:val="24"/>
        </w:rPr>
        <w:t xml:space="preserve">recommendations made (Schoeps et al, 2016). </w:t>
      </w:r>
      <w:r w:rsidR="00A075C4">
        <w:rPr>
          <w:sz w:val="24"/>
          <w:szCs w:val="24"/>
        </w:rPr>
        <w:t xml:space="preserve"> </w:t>
      </w:r>
      <w:r w:rsidR="006A407F">
        <w:rPr>
          <w:sz w:val="24"/>
          <w:szCs w:val="24"/>
        </w:rPr>
        <w:t>There is established consensus that the patient has</w:t>
      </w:r>
      <w:r w:rsidR="006A407F" w:rsidRPr="00652AFD">
        <w:rPr>
          <w:sz w:val="24"/>
          <w:szCs w:val="24"/>
        </w:rPr>
        <w:t xml:space="preserve"> an important </w:t>
      </w:r>
      <w:r w:rsidR="006A407F">
        <w:rPr>
          <w:sz w:val="24"/>
          <w:szCs w:val="24"/>
        </w:rPr>
        <w:t xml:space="preserve">role in </w:t>
      </w:r>
      <w:r w:rsidR="006A407F" w:rsidRPr="00652AFD">
        <w:rPr>
          <w:sz w:val="24"/>
          <w:szCs w:val="24"/>
        </w:rPr>
        <w:t xml:space="preserve">managing </w:t>
      </w:r>
      <w:r w:rsidR="006A407F">
        <w:rPr>
          <w:sz w:val="24"/>
          <w:szCs w:val="24"/>
        </w:rPr>
        <w:t xml:space="preserve">their own </w:t>
      </w:r>
      <w:r w:rsidR="006A407F" w:rsidRPr="00652AFD">
        <w:rPr>
          <w:sz w:val="24"/>
          <w:szCs w:val="24"/>
        </w:rPr>
        <w:t xml:space="preserve">risk </w:t>
      </w:r>
      <w:r w:rsidR="006A407F">
        <w:rPr>
          <w:sz w:val="24"/>
          <w:szCs w:val="24"/>
        </w:rPr>
        <w:t xml:space="preserve">and prevention strategies </w:t>
      </w:r>
      <w:r w:rsidR="006A407F" w:rsidRPr="00652AFD">
        <w:rPr>
          <w:sz w:val="24"/>
          <w:szCs w:val="24"/>
        </w:rPr>
        <w:t>as they may be</w:t>
      </w:r>
      <w:r w:rsidR="006A407F">
        <w:rPr>
          <w:sz w:val="24"/>
          <w:szCs w:val="24"/>
        </w:rPr>
        <w:t>come</w:t>
      </w:r>
      <w:r w:rsidR="006A407F" w:rsidRPr="00652AFD">
        <w:rPr>
          <w:sz w:val="24"/>
          <w:szCs w:val="24"/>
        </w:rPr>
        <w:t xml:space="preserve"> the only constant in a complex and changing situation</w:t>
      </w:r>
      <w:r w:rsidR="006A407F">
        <w:rPr>
          <w:sz w:val="24"/>
          <w:szCs w:val="24"/>
        </w:rPr>
        <w:t xml:space="preserve">, particularly in community settings (Coleman and Muir, </w:t>
      </w:r>
      <w:r w:rsidR="006A407F" w:rsidRPr="00652AFD">
        <w:rPr>
          <w:sz w:val="24"/>
          <w:szCs w:val="24"/>
        </w:rPr>
        <w:t xml:space="preserve">2015). </w:t>
      </w:r>
      <w:r w:rsidR="006A407F">
        <w:rPr>
          <w:sz w:val="24"/>
          <w:szCs w:val="24"/>
        </w:rPr>
        <w:t>However, very little research has been conducted regarding</w:t>
      </w:r>
      <w:r w:rsidR="006A407F" w:rsidRPr="00652AFD">
        <w:rPr>
          <w:sz w:val="24"/>
          <w:szCs w:val="24"/>
        </w:rPr>
        <w:t xml:space="preserve"> the </w:t>
      </w:r>
      <w:r w:rsidR="006A407F">
        <w:rPr>
          <w:sz w:val="24"/>
          <w:szCs w:val="24"/>
        </w:rPr>
        <w:t xml:space="preserve">patient’s understanding and role in carrying out advice and recommendations for </w:t>
      </w:r>
      <w:r w:rsidR="004703BD">
        <w:rPr>
          <w:sz w:val="24"/>
          <w:szCs w:val="24"/>
        </w:rPr>
        <w:t>pressure ulcer</w:t>
      </w:r>
      <w:r w:rsidR="006A407F">
        <w:rPr>
          <w:sz w:val="24"/>
          <w:szCs w:val="24"/>
        </w:rPr>
        <w:t xml:space="preserve"> prevention</w:t>
      </w:r>
      <w:r w:rsidR="006A407F" w:rsidRPr="00652AFD">
        <w:rPr>
          <w:sz w:val="24"/>
          <w:szCs w:val="24"/>
        </w:rPr>
        <w:t xml:space="preserve"> (Stinson et al. 2013</w:t>
      </w:r>
      <w:r w:rsidR="006A407F">
        <w:rPr>
          <w:sz w:val="24"/>
          <w:szCs w:val="24"/>
        </w:rPr>
        <w:t>; Baron et al. 2016)</w:t>
      </w:r>
      <w:r w:rsidR="006A407F" w:rsidRPr="00652AFD">
        <w:rPr>
          <w:sz w:val="24"/>
          <w:szCs w:val="24"/>
        </w:rPr>
        <w:t>.</w:t>
      </w:r>
    </w:p>
    <w:p w14:paraId="2F3004EF" w14:textId="46AE597D" w:rsidR="00A90D17" w:rsidRDefault="00D25E98" w:rsidP="00E15C79">
      <w:pPr>
        <w:rPr>
          <w:sz w:val="24"/>
          <w:szCs w:val="24"/>
        </w:rPr>
      </w:pPr>
      <w:r>
        <w:rPr>
          <w:sz w:val="24"/>
          <w:szCs w:val="24"/>
        </w:rPr>
        <w:t xml:space="preserve">There is currently a significant gap in the research evidence around </w:t>
      </w:r>
      <w:r w:rsidR="00B6409D">
        <w:rPr>
          <w:sz w:val="24"/>
          <w:szCs w:val="24"/>
        </w:rPr>
        <w:t xml:space="preserve">patient </w:t>
      </w:r>
      <w:r>
        <w:rPr>
          <w:sz w:val="24"/>
          <w:szCs w:val="24"/>
        </w:rPr>
        <w:t xml:space="preserve">adherence to </w:t>
      </w:r>
      <w:r w:rsidR="004703BD">
        <w:rPr>
          <w:sz w:val="24"/>
          <w:szCs w:val="24"/>
        </w:rPr>
        <w:t>pressure ulcer</w:t>
      </w:r>
      <w:r>
        <w:rPr>
          <w:sz w:val="24"/>
          <w:szCs w:val="24"/>
        </w:rPr>
        <w:t xml:space="preserve"> advice and prevention techniques. I</w:t>
      </w:r>
      <w:r w:rsidRPr="00652AFD">
        <w:rPr>
          <w:sz w:val="24"/>
          <w:szCs w:val="24"/>
        </w:rPr>
        <w:t xml:space="preserve">t is </w:t>
      </w:r>
      <w:r>
        <w:rPr>
          <w:sz w:val="24"/>
          <w:szCs w:val="24"/>
        </w:rPr>
        <w:t>crucial</w:t>
      </w:r>
      <w:r w:rsidRPr="00652AFD">
        <w:rPr>
          <w:sz w:val="24"/>
          <w:szCs w:val="24"/>
        </w:rPr>
        <w:t xml:space="preserve"> to </w:t>
      </w:r>
      <w:r>
        <w:rPr>
          <w:sz w:val="24"/>
          <w:szCs w:val="24"/>
        </w:rPr>
        <w:t xml:space="preserve">further </w:t>
      </w:r>
      <w:r w:rsidRPr="00652AFD">
        <w:rPr>
          <w:sz w:val="24"/>
          <w:szCs w:val="24"/>
        </w:rPr>
        <w:t>understand the</w:t>
      </w:r>
      <w:r w:rsidR="004146B4">
        <w:rPr>
          <w:sz w:val="24"/>
          <w:szCs w:val="24"/>
        </w:rPr>
        <w:t xml:space="preserve"> effect that patient </w:t>
      </w:r>
      <w:r w:rsidR="007A6F6D">
        <w:rPr>
          <w:sz w:val="24"/>
          <w:szCs w:val="24"/>
        </w:rPr>
        <w:t xml:space="preserve">understanding of </w:t>
      </w:r>
      <w:r w:rsidR="004703BD">
        <w:rPr>
          <w:sz w:val="24"/>
          <w:szCs w:val="24"/>
        </w:rPr>
        <w:t>pressure ulcer</w:t>
      </w:r>
      <w:r w:rsidR="007A6F6D">
        <w:rPr>
          <w:sz w:val="24"/>
          <w:szCs w:val="24"/>
        </w:rPr>
        <w:t xml:space="preserve"> risk</w:t>
      </w:r>
      <w:r>
        <w:rPr>
          <w:sz w:val="24"/>
          <w:szCs w:val="24"/>
        </w:rPr>
        <w:t xml:space="preserve"> and </w:t>
      </w:r>
      <w:r w:rsidR="004146B4">
        <w:rPr>
          <w:sz w:val="24"/>
          <w:szCs w:val="24"/>
        </w:rPr>
        <w:t xml:space="preserve">involvement in decision-making has on </w:t>
      </w:r>
      <w:r w:rsidRPr="00652AFD">
        <w:rPr>
          <w:sz w:val="24"/>
          <w:szCs w:val="24"/>
        </w:rPr>
        <w:t>subsequent adherence to prevention strategies</w:t>
      </w:r>
      <w:r>
        <w:rPr>
          <w:sz w:val="24"/>
          <w:szCs w:val="24"/>
        </w:rPr>
        <w:t>. N</w:t>
      </w:r>
      <w:r w:rsidRPr="00652AFD">
        <w:rPr>
          <w:sz w:val="24"/>
          <w:szCs w:val="24"/>
        </w:rPr>
        <w:t xml:space="preserve">on-adherence can result in </w:t>
      </w:r>
      <w:r>
        <w:rPr>
          <w:sz w:val="24"/>
          <w:szCs w:val="24"/>
        </w:rPr>
        <w:t>increased</w:t>
      </w:r>
      <w:r w:rsidRPr="00652AFD">
        <w:rPr>
          <w:sz w:val="24"/>
          <w:szCs w:val="24"/>
        </w:rPr>
        <w:t xml:space="preserve"> time with healthcare professionals, </w:t>
      </w:r>
      <w:r>
        <w:rPr>
          <w:sz w:val="24"/>
          <w:szCs w:val="24"/>
        </w:rPr>
        <w:t xml:space="preserve">higher </w:t>
      </w:r>
      <w:r w:rsidRPr="00652AFD">
        <w:rPr>
          <w:sz w:val="24"/>
          <w:szCs w:val="24"/>
        </w:rPr>
        <w:t xml:space="preserve">financial costs and </w:t>
      </w:r>
      <w:r>
        <w:rPr>
          <w:sz w:val="24"/>
          <w:szCs w:val="24"/>
        </w:rPr>
        <w:t>greater</w:t>
      </w:r>
      <w:r w:rsidRPr="00652AFD">
        <w:rPr>
          <w:sz w:val="24"/>
          <w:szCs w:val="24"/>
        </w:rPr>
        <w:t xml:space="preserve"> risk of developing a </w:t>
      </w:r>
      <w:r w:rsidR="004703BD">
        <w:rPr>
          <w:sz w:val="24"/>
          <w:szCs w:val="24"/>
        </w:rPr>
        <w:t>pressure ulcer</w:t>
      </w:r>
      <w:r w:rsidRPr="00652AFD">
        <w:rPr>
          <w:sz w:val="24"/>
          <w:szCs w:val="24"/>
        </w:rPr>
        <w:t xml:space="preserve"> (Kirby et al. 2014).</w:t>
      </w:r>
      <w:r>
        <w:rPr>
          <w:sz w:val="24"/>
          <w:szCs w:val="24"/>
        </w:rPr>
        <w:t xml:space="preserve"> </w:t>
      </w:r>
      <w:r w:rsidR="00E15C79" w:rsidRPr="00652AFD">
        <w:rPr>
          <w:sz w:val="24"/>
          <w:szCs w:val="24"/>
        </w:rPr>
        <w:t>The aim of this integrative literature review is to in</w:t>
      </w:r>
      <w:r w:rsidR="000A0D63">
        <w:rPr>
          <w:sz w:val="24"/>
          <w:szCs w:val="24"/>
        </w:rPr>
        <w:t>vestigate from a patient perspective f</w:t>
      </w:r>
      <w:r w:rsidR="00E15C79" w:rsidRPr="00652AFD">
        <w:rPr>
          <w:sz w:val="24"/>
          <w:szCs w:val="24"/>
        </w:rPr>
        <w:t xml:space="preserve">actors affecting adherence to </w:t>
      </w:r>
      <w:r w:rsidR="004703BD">
        <w:rPr>
          <w:sz w:val="24"/>
          <w:szCs w:val="24"/>
        </w:rPr>
        <w:t>pressure ulcer</w:t>
      </w:r>
      <w:r w:rsidR="001F0A5C">
        <w:rPr>
          <w:sz w:val="24"/>
          <w:szCs w:val="24"/>
        </w:rPr>
        <w:t xml:space="preserve"> </w:t>
      </w:r>
      <w:r w:rsidR="009C188E">
        <w:rPr>
          <w:sz w:val="24"/>
          <w:szCs w:val="24"/>
        </w:rPr>
        <w:t>prevention</w:t>
      </w:r>
      <w:r w:rsidR="00935C9C" w:rsidRPr="00652AFD">
        <w:rPr>
          <w:sz w:val="24"/>
          <w:szCs w:val="24"/>
        </w:rPr>
        <w:t xml:space="preserve"> strategies in</w:t>
      </w:r>
      <w:r w:rsidR="00B049F9">
        <w:rPr>
          <w:sz w:val="24"/>
          <w:szCs w:val="24"/>
        </w:rPr>
        <w:t xml:space="preserve"> </w:t>
      </w:r>
      <w:r w:rsidR="00E15C79" w:rsidRPr="00652AFD">
        <w:rPr>
          <w:sz w:val="24"/>
          <w:szCs w:val="24"/>
        </w:rPr>
        <w:t>community</w:t>
      </w:r>
      <w:r w:rsidR="00935C9C" w:rsidRPr="00652AFD">
        <w:rPr>
          <w:sz w:val="24"/>
          <w:szCs w:val="24"/>
        </w:rPr>
        <w:t xml:space="preserve"> settings</w:t>
      </w:r>
      <w:r w:rsidR="00E96BA7">
        <w:rPr>
          <w:sz w:val="24"/>
          <w:szCs w:val="24"/>
        </w:rPr>
        <w:t>.</w:t>
      </w:r>
    </w:p>
    <w:p w14:paraId="6A10F7B4" w14:textId="77777777" w:rsidR="00B049F9" w:rsidRPr="00E96BA7" w:rsidRDefault="00B049F9" w:rsidP="00E15C79">
      <w:pPr>
        <w:rPr>
          <w:sz w:val="24"/>
          <w:szCs w:val="24"/>
        </w:rPr>
      </w:pPr>
    </w:p>
    <w:p w14:paraId="2E811C45" w14:textId="214887FD" w:rsidR="00E15C79" w:rsidRPr="00652AFD" w:rsidRDefault="00334542" w:rsidP="00C14FC8">
      <w:pPr>
        <w:outlineLvl w:val="0"/>
        <w:rPr>
          <w:b/>
          <w:sz w:val="24"/>
          <w:szCs w:val="24"/>
        </w:rPr>
      </w:pPr>
      <w:r w:rsidRPr="00652AFD">
        <w:rPr>
          <w:b/>
          <w:sz w:val="24"/>
          <w:szCs w:val="24"/>
        </w:rPr>
        <w:t xml:space="preserve">2. </w:t>
      </w:r>
      <w:r w:rsidR="00E15C79" w:rsidRPr="00652AFD">
        <w:rPr>
          <w:b/>
          <w:sz w:val="24"/>
          <w:szCs w:val="24"/>
        </w:rPr>
        <w:t>METHODS</w:t>
      </w:r>
    </w:p>
    <w:p w14:paraId="4BC2A9B0" w14:textId="4F6066C9" w:rsidR="00862D0A" w:rsidRDefault="00E15C79" w:rsidP="00E15C79">
      <w:pPr>
        <w:rPr>
          <w:sz w:val="24"/>
          <w:szCs w:val="24"/>
        </w:rPr>
      </w:pPr>
      <w:r w:rsidRPr="00652AFD">
        <w:rPr>
          <w:sz w:val="24"/>
          <w:szCs w:val="24"/>
        </w:rPr>
        <w:t>An integrative literature re</w:t>
      </w:r>
      <w:r w:rsidR="0046366D" w:rsidRPr="00652AFD">
        <w:rPr>
          <w:sz w:val="24"/>
          <w:szCs w:val="24"/>
        </w:rPr>
        <w:t xml:space="preserve">view was conducted </w:t>
      </w:r>
      <w:r w:rsidR="006A407F">
        <w:rPr>
          <w:sz w:val="24"/>
          <w:szCs w:val="24"/>
        </w:rPr>
        <w:t>utilising a</w:t>
      </w:r>
      <w:r w:rsidRPr="00652AFD">
        <w:rPr>
          <w:sz w:val="24"/>
          <w:szCs w:val="24"/>
        </w:rPr>
        <w:t xml:space="preserve"> variety of</w:t>
      </w:r>
      <w:r w:rsidR="00651984">
        <w:rPr>
          <w:sz w:val="24"/>
          <w:szCs w:val="24"/>
        </w:rPr>
        <w:t xml:space="preserve"> evidence sources</w:t>
      </w:r>
      <w:r w:rsidRPr="00652AFD">
        <w:rPr>
          <w:sz w:val="24"/>
          <w:szCs w:val="24"/>
        </w:rPr>
        <w:t xml:space="preserve">. </w:t>
      </w:r>
      <w:r w:rsidR="00862D0A" w:rsidRPr="002C3CBA">
        <w:rPr>
          <w:sz w:val="24"/>
          <w:szCs w:val="24"/>
        </w:rPr>
        <w:t>An integrative literature</w:t>
      </w:r>
      <w:r w:rsidR="0002658E" w:rsidRPr="002C3CBA">
        <w:rPr>
          <w:sz w:val="24"/>
          <w:szCs w:val="24"/>
        </w:rPr>
        <w:t xml:space="preserve"> review</w:t>
      </w:r>
      <w:r w:rsidR="00862D0A" w:rsidRPr="002C3CBA">
        <w:rPr>
          <w:sz w:val="24"/>
          <w:szCs w:val="24"/>
        </w:rPr>
        <w:t xml:space="preserve"> is a distinctive form of research that generates new knowledge about a topic </w:t>
      </w:r>
      <w:r w:rsidR="0002658E" w:rsidRPr="002C3CBA">
        <w:rPr>
          <w:sz w:val="24"/>
          <w:szCs w:val="24"/>
        </w:rPr>
        <w:t>by critical</w:t>
      </w:r>
      <w:r w:rsidR="00EC6FC6" w:rsidRPr="002C3CBA">
        <w:rPr>
          <w:sz w:val="24"/>
          <w:szCs w:val="24"/>
        </w:rPr>
        <w:t>ly</w:t>
      </w:r>
      <w:r w:rsidR="00264399" w:rsidRPr="002C3CBA">
        <w:rPr>
          <w:sz w:val="24"/>
          <w:szCs w:val="24"/>
        </w:rPr>
        <w:t xml:space="preserve"> </w:t>
      </w:r>
      <w:r w:rsidR="0002658E" w:rsidRPr="002C3CBA">
        <w:rPr>
          <w:sz w:val="24"/>
          <w:szCs w:val="24"/>
        </w:rPr>
        <w:t>apprais</w:t>
      </w:r>
      <w:r w:rsidR="00EC6FC6" w:rsidRPr="002C3CBA">
        <w:rPr>
          <w:sz w:val="24"/>
          <w:szCs w:val="24"/>
        </w:rPr>
        <w:t>ing</w:t>
      </w:r>
      <w:r w:rsidR="0002658E" w:rsidRPr="002C3CBA">
        <w:rPr>
          <w:sz w:val="24"/>
          <w:szCs w:val="24"/>
        </w:rPr>
        <w:t xml:space="preserve"> and synthesising the available</w:t>
      </w:r>
      <w:r w:rsidR="00862D0A" w:rsidRPr="002C3CBA">
        <w:rPr>
          <w:sz w:val="24"/>
          <w:szCs w:val="24"/>
        </w:rPr>
        <w:t xml:space="preserve"> literature (Torraco, 2016).  It is particularly useful where new and emerging topics benefit from a holistic conceptu</w:t>
      </w:r>
      <w:r w:rsidR="000678F4" w:rsidRPr="002C3CBA">
        <w:rPr>
          <w:sz w:val="24"/>
          <w:szCs w:val="24"/>
        </w:rPr>
        <w:t xml:space="preserve">alisation </w:t>
      </w:r>
      <w:r w:rsidR="00575AC5" w:rsidRPr="002C3CBA">
        <w:rPr>
          <w:sz w:val="24"/>
          <w:szCs w:val="24"/>
        </w:rPr>
        <w:t>of knowledge</w:t>
      </w:r>
      <w:r w:rsidR="00862D0A" w:rsidRPr="002C3CBA">
        <w:rPr>
          <w:sz w:val="24"/>
          <w:szCs w:val="24"/>
        </w:rPr>
        <w:t xml:space="preserve"> </w:t>
      </w:r>
      <w:r w:rsidR="00EC6FC6" w:rsidRPr="002C3CBA">
        <w:rPr>
          <w:sz w:val="24"/>
          <w:szCs w:val="24"/>
        </w:rPr>
        <w:t>i</w:t>
      </w:r>
      <w:r w:rsidR="00862D0A" w:rsidRPr="002C3CBA">
        <w:rPr>
          <w:sz w:val="24"/>
          <w:szCs w:val="24"/>
        </w:rPr>
        <w:t>ncluding qualitative and quantitative methodologies and was therefore considered appropriate for this review.</w:t>
      </w:r>
    </w:p>
    <w:p w14:paraId="2A266047" w14:textId="05F49770" w:rsidR="00E15C79" w:rsidRDefault="00862D0A" w:rsidP="00E15C79">
      <w:pPr>
        <w:rPr>
          <w:sz w:val="24"/>
          <w:szCs w:val="24"/>
        </w:rPr>
      </w:pPr>
      <w:r>
        <w:rPr>
          <w:sz w:val="24"/>
          <w:szCs w:val="24"/>
        </w:rPr>
        <w:t xml:space="preserve"> </w:t>
      </w:r>
      <w:r w:rsidR="00E15C79" w:rsidRPr="00652AFD">
        <w:rPr>
          <w:sz w:val="24"/>
          <w:szCs w:val="24"/>
        </w:rPr>
        <w:t>The principles of the Preferred Reporting Items for Systematic Reviews and Meta-Analysis (PRISMA) Statement (2009) were used to guide the overall process (see Figure 1).</w:t>
      </w:r>
    </w:p>
    <w:p w14:paraId="09ED2B18" w14:textId="77777777" w:rsidR="003219F6" w:rsidRDefault="003219F6" w:rsidP="00E15C79">
      <w:pPr>
        <w:rPr>
          <w:sz w:val="24"/>
          <w:szCs w:val="24"/>
        </w:rPr>
      </w:pPr>
    </w:p>
    <w:p w14:paraId="5B9F8A60" w14:textId="77777777" w:rsidR="00862D0A" w:rsidRDefault="00862D0A" w:rsidP="00E15C79">
      <w:pPr>
        <w:rPr>
          <w:sz w:val="24"/>
          <w:szCs w:val="24"/>
        </w:rPr>
      </w:pPr>
    </w:p>
    <w:p w14:paraId="2B8C55A1" w14:textId="77777777" w:rsidR="00862D0A" w:rsidRPr="00652AFD" w:rsidRDefault="00862D0A" w:rsidP="00E15C79">
      <w:pPr>
        <w:rPr>
          <w:sz w:val="24"/>
          <w:szCs w:val="24"/>
        </w:rPr>
      </w:pPr>
    </w:p>
    <w:p w14:paraId="1D485C23" w14:textId="17754BE4" w:rsidR="00E15C79" w:rsidRPr="00226DF1" w:rsidRDefault="003219F6" w:rsidP="00C14FC8">
      <w:pPr>
        <w:outlineLvl w:val="0"/>
        <w:rPr>
          <w:i/>
          <w:sz w:val="24"/>
          <w:szCs w:val="24"/>
        </w:rPr>
      </w:pPr>
      <w:r w:rsidRPr="00226DF1">
        <w:rPr>
          <w:i/>
          <w:sz w:val="24"/>
          <w:szCs w:val="24"/>
        </w:rPr>
        <w:t xml:space="preserve">2.1 </w:t>
      </w:r>
      <w:r w:rsidR="00E15C79" w:rsidRPr="00226DF1">
        <w:rPr>
          <w:i/>
          <w:sz w:val="24"/>
          <w:szCs w:val="24"/>
        </w:rPr>
        <w:t>Inclusion/exclusion criteria</w:t>
      </w:r>
    </w:p>
    <w:p w14:paraId="3519CDB5" w14:textId="6EF76A13" w:rsidR="006B111F" w:rsidRPr="002C3CBA" w:rsidRDefault="006B111F" w:rsidP="00C14FC8">
      <w:pPr>
        <w:outlineLvl w:val="0"/>
        <w:rPr>
          <w:sz w:val="24"/>
          <w:szCs w:val="24"/>
        </w:rPr>
      </w:pPr>
      <w:r w:rsidRPr="002C3CBA">
        <w:rPr>
          <w:sz w:val="24"/>
          <w:szCs w:val="24"/>
        </w:rPr>
        <w:t>The inclusion/exclusion criteria for the study were identified as follows:</w:t>
      </w:r>
    </w:p>
    <w:p w14:paraId="55FB034A" w14:textId="5243D093" w:rsidR="006B111F" w:rsidRPr="002C3CBA" w:rsidRDefault="006B111F" w:rsidP="00C14FC8">
      <w:pPr>
        <w:outlineLvl w:val="0"/>
        <w:rPr>
          <w:i/>
          <w:sz w:val="24"/>
          <w:szCs w:val="24"/>
        </w:rPr>
      </w:pPr>
      <w:r w:rsidRPr="002C3CBA">
        <w:rPr>
          <w:i/>
          <w:sz w:val="24"/>
          <w:szCs w:val="24"/>
        </w:rPr>
        <w:t>2.1.1 Inclusion criteria:</w:t>
      </w:r>
    </w:p>
    <w:p w14:paraId="1E1AACCD" w14:textId="01430642" w:rsidR="006B111F" w:rsidRPr="002C3CBA" w:rsidRDefault="006B111F" w:rsidP="00C14FC8">
      <w:pPr>
        <w:outlineLvl w:val="0"/>
        <w:rPr>
          <w:sz w:val="24"/>
          <w:szCs w:val="24"/>
        </w:rPr>
      </w:pPr>
      <w:r w:rsidRPr="002C3CBA">
        <w:rPr>
          <w:sz w:val="24"/>
          <w:szCs w:val="24"/>
        </w:rPr>
        <w:t>Studies had to focus specifically on patients’ view or understanding of pressure ulcers and factors affecting adherence to prevention strategies. The intended focus was patients in community settings, but due to the lack of literature the search was widened to include any healthcare setting. To be included, studies also had to be empirical, full-text and published after the year 2000. Only studies written in English were included as part of the review.</w:t>
      </w:r>
    </w:p>
    <w:p w14:paraId="28EC0330" w14:textId="6FEE8F82" w:rsidR="006B111F" w:rsidRPr="002C3CBA" w:rsidRDefault="006B111F" w:rsidP="00C14FC8">
      <w:pPr>
        <w:outlineLvl w:val="0"/>
        <w:rPr>
          <w:i/>
          <w:sz w:val="24"/>
          <w:szCs w:val="24"/>
        </w:rPr>
      </w:pPr>
      <w:r w:rsidRPr="002C3CBA">
        <w:rPr>
          <w:i/>
          <w:sz w:val="24"/>
          <w:szCs w:val="24"/>
        </w:rPr>
        <w:t>2.1.2 Exclusion criteria:</w:t>
      </w:r>
    </w:p>
    <w:p w14:paraId="1FC87B4C" w14:textId="16FFEB78" w:rsidR="006B111F" w:rsidRPr="006B111F" w:rsidRDefault="006B111F" w:rsidP="009B0E53">
      <w:pPr>
        <w:rPr>
          <w:sz w:val="24"/>
          <w:szCs w:val="24"/>
        </w:rPr>
      </w:pPr>
      <w:r w:rsidRPr="002C3CBA">
        <w:rPr>
          <w:sz w:val="24"/>
          <w:szCs w:val="24"/>
        </w:rPr>
        <w:t xml:space="preserve">Studies that focused on professional, medical, or nursing views of patient involvement and adherence behaviour were excluded. Studies with a specific focus on pressure ulcer products, equipment or intervention were also excluded. </w:t>
      </w:r>
    </w:p>
    <w:p w14:paraId="461F06C0" w14:textId="77777777" w:rsidR="0021348D" w:rsidRDefault="0021348D" w:rsidP="00E15C79">
      <w:pPr>
        <w:rPr>
          <w:sz w:val="24"/>
          <w:szCs w:val="24"/>
          <w:u w:val="single"/>
        </w:rPr>
      </w:pPr>
    </w:p>
    <w:p w14:paraId="744D5BC8" w14:textId="677C7196" w:rsidR="00E15C79" w:rsidRPr="00226DF1" w:rsidRDefault="007F63D2" w:rsidP="00C14FC8">
      <w:pPr>
        <w:outlineLvl w:val="0"/>
        <w:rPr>
          <w:i/>
          <w:sz w:val="24"/>
          <w:szCs w:val="24"/>
        </w:rPr>
      </w:pPr>
      <w:r w:rsidRPr="00226DF1">
        <w:rPr>
          <w:i/>
          <w:sz w:val="24"/>
          <w:szCs w:val="24"/>
        </w:rPr>
        <w:t xml:space="preserve">2.2 </w:t>
      </w:r>
      <w:r w:rsidR="00E15C79" w:rsidRPr="00226DF1">
        <w:rPr>
          <w:i/>
          <w:sz w:val="24"/>
          <w:szCs w:val="24"/>
        </w:rPr>
        <w:t>Literature Search</w:t>
      </w:r>
    </w:p>
    <w:p w14:paraId="2A82CBBF" w14:textId="591D29EC" w:rsidR="00E15C79" w:rsidRPr="00652AFD" w:rsidRDefault="001E4D95" w:rsidP="001E4D95">
      <w:pPr>
        <w:rPr>
          <w:color w:val="FF0000"/>
          <w:sz w:val="24"/>
          <w:szCs w:val="24"/>
        </w:rPr>
      </w:pPr>
      <w:r>
        <w:rPr>
          <w:sz w:val="24"/>
          <w:szCs w:val="24"/>
        </w:rPr>
        <w:t>The following</w:t>
      </w:r>
      <w:r w:rsidR="00E15C79" w:rsidRPr="00652AFD">
        <w:rPr>
          <w:sz w:val="24"/>
          <w:szCs w:val="24"/>
        </w:rPr>
        <w:t xml:space="preserve"> databases were </w:t>
      </w:r>
      <w:r w:rsidR="008012CA">
        <w:rPr>
          <w:sz w:val="24"/>
          <w:szCs w:val="24"/>
        </w:rPr>
        <w:t xml:space="preserve">systematically </w:t>
      </w:r>
      <w:r w:rsidR="00E15C79" w:rsidRPr="00652AFD">
        <w:rPr>
          <w:sz w:val="24"/>
          <w:szCs w:val="24"/>
        </w:rPr>
        <w:t>searched</w:t>
      </w:r>
      <w:r>
        <w:rPr>
          <w:sz w:val="24"/>
          <w:szCs w:val="24"/>
        </w:rPr>
        <w:t>:</w:t>
      </w:r>
      <w:r w:rsidR="00E15C79" w:rsidRPr="00652AFD">
        <w:rPr>
          <w:sz w:val="24"/>
          <w:szCs w:val="24"/>
        </w:rPr>
        <w:t xml:space="preserve"> Athens, Pub Med, Web of Science, Science Direct, AMED, CINAHL, Cochrane Library, Psych</w:t>
      </w:r>
      <w:r>
        <w:rPr>
          <w:sz w:val="24"/>
          <w:szCs w:val="24"/>
        </w:rPr>
        <w:t>I</w:t>
      </w:r>
      <w:r w:rsidR="00E15C79" w:rsidRPr="00652AFD">
        <w:rPr>
          <w:sz w:val="24"/>
          <w:szCs w:val="24"/>
        </w:rPr>
        <w:t>nfo, Google Scholar and the University of Sout</w:t>
      </w:r>
      <w:r w:rsidR="003C37E8" w:rsidRPr="00652AFD">
        <w:rPr>
          <w:sz w:val="24"/>
          <w:szCs w:val="24"/>
        </w:rPr>
        <w:t>hampton search engine, Delphis</w:t>
      </w:r>
      <w:r>
        <w:rPr>
          <w:sz w:val="24"/>
          <w:szCs w:val="24"/>
        </w:rPr>
        <w:t xml:space="preserve">. The search was carried out in </w:t>
      </w:r>
      <w:r w:rsidR="00924F83">
        <w:rPr>
          <w:sz w:val="24"/>
          <w:szCs w:val="24"/>
        </w:rPr>
        <w:t>May</w:t>
      </w:r>
      <w:r w:rsidR="009D634B">
        <w:rPr>
          <w:sz w:val="24"/>
          <w:szCs w:val="24"/>
        </w:rPr>
        <w:t xml:space="preserve"> </w:t>
      </w:r>
      <w:r w:rsidR="00E123A4">
        <w:rPr>
          <w:sz w:val="24"/>
          <w:szCs w:val="24"/>
        </w:rPr>
        <w:t>2017</w:t>
      </w:r>
      <w:r w:rsidR="0051211E" w:rsidRPr="00652AFD">
        <w:rPr>
          <w:sz w:val="24"/>
          <w:szCs w:val="24"/>
        </w:rPr>
        <w:t xml:space="preserve"> </w:t>
      </w:r>
      <w:r>
        <w:rPr>
          <w:sz w:val="24"/>
          <w:szCs w:val="24"/>
        </w:rPr>
        <w:t xml:space="preserve">and </w:t>
      </w:r>
      <w:r w:rsidR="00D32947">
        <w:rPr>
          <w:sz w:val="24"/>
          <w:szCs w:val="24"/>
        </w:rPr>
        <w:t xml:space="preserve">repeated </w:t>
      </w:r>
      <w:r w:rsidR="008401E3">
        <w:rPr>
          <w:sz w:val="24"/>
          <w:szCs w:val="24"/>
        </w:rPr>
        <w:t xml:space="preserve">in </w:t>
      </w:r>
      <w:r w:rsidR="00533CE8">
        <w:rPr>
          <w:sz w:val="24"/>
          <w:szCs w:val="24"/>
        </w:rPr>
        <w:t>August</w:t>
      </w:r>
      <w:r w:rsidR="00E123A4">
        <w:rPr>
          <w:sz w:val="24"/>
          <w:szCs w:val="24"/>
        </w:rPr>
        <w:t xml:space="preserve"> 2018</w:t>
      </w:r>
      <w:r w:rsidR="008309D7" w:rsidRPr="00652AFD">
        <w:rPr>
          <w:sz w:val="24"/>
          <w:szCs w:val="24"/>
        </w:rPr>
        <w:t>.</w:t>
      </w:r>
      <w:r w:rsidR="00F2572E" w:rsidRPr="00652AFD">
        <w:rPr>
          <w:sz w:val="24"/>
          <w:szCs w:val="24"/>
        </w:rPr>
        <w:t xml:space="preserve"> </w:t>
      </w:r>
      <w:r>
        <w:rPr>
          <w:sz w:val="24"/>
          <w:szCs w:val="24"/>
        </w:rPr>
        <w:t>T</w:t>
      </w:r>
      <w:r w:rsidR="00E15C79" w:rsidRPr="00652AFD">
        <w:rPr>
          <w:sz w:val="24"/>
          <w:szCs w:val="24"/>
        </w:rPr>
        <w:t>hree search category terms</w:t>
      </w:r>
      <w:r>
        <w:rPr>
          <w:sz w:val="24"/>
          <w:szCs w:val="24"/>
        </w:rPr>
        <w:t xml:space="preserve"> were used:</w:t>
      </w:r>
      <w:r w:rsidR="00E15C79" w:rsidRPr="00652AFD">
        <w:rPr>
          <w:b/>
          <w:sz w:val="24"/>
          <w:szCs w:val="24"/>
        </w:rPr>
        <w:t xml:space="preserve"> </w:t>
      </w:r>
    </w:p>
    <w:p w14:paraId="63E56CA7" w14:textId="7384A5D0" w:rsidR="002E79A2" w:rsidRPr="00096DBC" w:rsidRDefault="00E15C79" w:rsidP="00096DBC">
      <w:pPr>
        <w:pStyle w:val="ListParagraph"/>
        <w:numPr>
          <w:ilvl w:val="0"/>
          <w:numId w:val="13"/>
        </w:numPr>
        <w:rPr>
          <w:rFonts w:cs="Helvetica"/>
          <w:sz w:val="24"/>
          <w:szCs w:val="24"/>
          <w:shd w:val="clear" w:color="auto" w:fill="FFFFFF"/>
        </w:rPr>
      </w:pPr>
      <w:r w:rsidRPr="00096DBC">
        <w:rPr>
          <w:rFonts w:cs="Helvetica"/>
          <w:color w:val="000000"/>
          <w:sz w:val="24"/>
          <w:szCs w:val="24"/>
          <w:shd w:val="clear" w:color="auto" w:fill="FFFFFF"/>
        </w:rPr>
        <w:t xml:space="preserve">Pressure ulcer or bed sore or pressure sore or decubitus ulcer or </w:t>
      </w:r>
      <w:r w:rsidR="00156DD5" w:rsidRPr="00096DBC">
        <w:rPr>
          <w:rFonts w:cs="Helvetica"/>
          <w:color w:val="000000"/>
          <w:sz w:val="24"/>
          <w:szCs w:val="24"/>
          <w:shd w:val="clear" w:color="auto" w:fill="FFFFFF"/>
        </w:rPr>
        <w:t xml:space="preserve">pressure injury or </w:t>
      </w:r>
      <w:r w:rsidRPr="00096DBC">
        <w:rPr>
          <w:rFonts w:cs="Helvetica"/>
          <w:color w:val="000000"/>
          <w:sz w:val="24"/>
          <w:szCs w:val="24"/>
          <w:shd w:val="clear" w:color="auto" w:fill="FFFFFF"/>
        </w:rPr>
        <w:t>pressure ulcer prevention or pressure ulcer management or pressure injury treatment</w:t>
      </w:r>
      <w:r w:rsidRPr="00096DBC">
        <w:rPr>
          <w:rFonts w:cs="Helvetica"/>
          <w:color w:val="FF0000"/>
          <w:sz w:val="24"/>
          <w:szCs w:val="24"/>
          <w:shd w:val="clear" w:color="auto" w:fill="FFFFFF"/>
        </w:rPr>
        <w:t xml:space="preserve"> </w:t>
      </w:r>
      <w:r w:rsidRPr="00096DBC">
        <w:rPr>
          <w:rFonts w:cs="Helvetica"/>
          <w:color w:val="000000"/>
          <w:sz w:val="24"/>
          <w:szCs w:val="24"/>
          <w:shd w:val="clear" w:color="auto" w:fill="FFFFFF"/>
        </w:rPr>
        <w:t>or pressure care</w:t>
      </w:r>
    </w:p>
    <w:p w14:paraId="5207FF02" w14:textId="7267A61D" w:rsidR="002E79A2" w:rsidRPr="00096DBC" w:rsidRDefault="00E15C79" w:rsidP="00096DBC">
      <w:pPr>
        <w:pStyle w:val="ListParagraph"/>
        <w:numPr>
          <w:ilvl w:val="0"/>
          <w:numId w:val="13"/>
        </w:numPr>
        <w:rPr>
          <w:rFonts w:cs="Helvetica"/>
          <w:sz w:val="24"/>
          <w:szCs w:val="24"/>
          <w:shd w:val="clear" w:color="auto" w:fill="FFFFFF"/>
        </w:rPr>
      </w:pPr>
      <w:r w:rsidRPr="00096DBC">
        <w:rPr>
          <w:rFonts w:cs="Helvetica"/>
          <w:color w:val="000000"/>
          <w:sz w:val="24"/>
          <w:szCs w:val="24"/>
          <w:shd w:val="clear" w:color="auto" w:fill="FFFFFF"/>
        </w:rPr>
        <w:t>Concordance or non-concordance or adherence or non-adherence or compliance or non-compliance</w:t>
      </w:r>
    </w:p>
    <w:p w14:paraId="76CF1A2D" w14:textId="374748E4" w:rsidR="00E15C79" w:rsidRPr="00096DBC" w:rsidRDefault="00E15C79" w:rsidP="00096DBC">
      <w:pPr>
        <w:pStyle w:val="ListParagraph"/>
        <w:numPr>
          <w:ilvl w:val="0"/>
          <w:numId w:val="13"/>
        </w:numPr>
        <w:rPr>
          <w:rFonts w:cs="Helvetica"/>
          <w:sz w:val="24"/>
          <w:szCs w:val="24"/>
          <w:shd w:val="clear" w:color="auto" w:fill="FFFFFF"/>
        </w:rPr>
      </w:pPr>
      <w:r w:rsidRPr="00096DBC">
        <w:rPr>
          <w:rFonts w:cs="Helvetica"/>
          <w:color w:val="000000"/>
          <w:sz w:val="24"/>
          <w:szCs w:val="24"/>
          <w:shd w:val="clear" w:color="auto" w:fill="FFFFFF"/>
        </w:rPr>
        <w:t xml:space="preserve">Patient perception or patient involvement or patient self-management or patient self-reporting or patient adherence or patient participation </w:t>
      </w:r>
      <w:r w:rsidRPr="00096DBC">
        <w:rPr>
          <w:rFonts w:cs="Helvetica"/>
          <w:sz w:val="24"/>
          <w:szCs w:val="24"/>
          <w:shd w:val="clear" w:color="auto" w:fill="FFFFFF"/>
        </w:rPr>
        <w:t>or patient experiences or patient role or patient narrative or patient view or patient voice or qualitative</w:t>
      </w:r>
    </w:p>
    <w:p w14:paraId="022C2E9B" w14:textId="77777777" w:rsidR="00E15C79" w:rsidRPr="00652AFD" w:rsidRDefault="00E15C79" w:rsidP="00E15C79">
      <w:pPr>
        <w:rPr>
          <w:sz w:val="24"/>
          <w:szCs w:val="24"/>
        </w:rPr>
      </w:pPr>
      <w:r w:rsidRPr="00652AFD">
        <w:rPr>
          <w:sz w:val="24"/>
          <w:szCs w:val="24"/>
        </w:rPr>
        <w:t>These were all searched under Abstract (AB) and then combined using Boolean operators;</w:t>
      </w:r>
    </w:p>
    <w:p w14:paraId="328B62A6" w14:textId="77777777" w:rsidR="008012CA" w:rsidRDefault="00E15C79" w:rsidP="009B0E53">
      <w:pPr>
        <w:rPr>
          <w:sz w:val="24"/>
          <w:szCs w:val="24"/>
        </w:rPr>
      </w:pPr>
      <w:r w:rsidRPr="00652AFD">
        <w:rPr>
          <w:sz w:val="24"/>
          <w:szCs w:val="24"/>
        </w:rPr>
        <w:t xml:space="preserve">(Category </w:t>
      </w:r>
      <w:r w:rsidR="001215F9" w:rsidRPr="00652AFD">
        <w:rPr>
          <w:sz w:val="24"/>
          <w:szCs w:val="24"/>
        </w:rPr>
        <w:t>1)</w:t>
      </w:r>
      <w:r w:rsidRPr="00652AFD">
        <w:rPr>
          <w:sz w:val="24"/>
          <w:szCs w:val="24"/>
        </w:rPr>
        <w:t xml:space="preserve"> AND (Category 2 OR 3) with “pressure ulcer” as an overall MeSH term.</w:t>
      </w:r>
      <w:r w:rsidR="008012CA">
        <w:rPr>
          <w:sz w:val="24"/>
          <w:szCs w:val="24"/>
        </w:rPr>
        <w:t xml:space="preserve"> </w:t>
      </w:r>
    </w:p>
    <w:p w14:paraId="5D12B284" w14:textId="6FBC628B" w:rsidR="00475BA4" w:rsidRDefault="008012CA" w:rsidP="009B0E53">
      <w:pPr>
        <w:rPr>
          <w:sz w:val="24"/>
          <w:szCs w:val="24"/>
        </w:rPr>
      </w:pPr>
      <w:r>
        <w:rPr>
          <w:sz w:val="24"/>
          <w:szCs w:val="24"/>
        </w:rPr>
        <w:t>The results of the literature search are outlined and discussed in the results section.</w:t>
      </w:r>
    </w:p>
    <w:p w14:paraId="63A43679" w14:textId="77777777" w:rsidR="008012CA" w:rsidRDefault="008012CA" w:rsidP="009B0E53">
      <w:pPr>
        <w:rPr>
          <w:sz w:val="24"/>
          <w:szCs w:val="24"/>
        </w:rPr>
      </w:pPr>
    </w:p>
    <w:p w14:paraId="69C2203C" w14:textId="77777777" w:rsidR="008012CA" w:rsidRDefault="008012CA" w:rsidP="009B0E53">
      <w:pPr>
        <w:rPr>
          <w:sz w:val="24"/>
          <w:szCs w:val="24"/>
        </w:rPr>
      </w:pPr>
    </w:p>
    <w:p w14:paraId="11EDE8C3" w14:textId="77777777" w:rsidR="008012CA" w:rsidRDefault="008012CA" w:rsidP="009B0E53">
      <w:pPr>
        <w:rPr>
          <w:sz w:val="24"/>
          <w:szCs w:val="24"/>
        </w:rPr>
      </w:pPr>
    </w:p>
    <w:p w14:paraId="353DDE96" w14:textId="77777777" w:rsidR="005E0695" w:rsidRDefault="005E0695" w:rsidP="009B0E53">
      <w:pPr>
        <w:rPr>
          <w:sz w:val="24"/>
          <w:szCs w:val="24"/>
        </w:rPr>
      </w:pPr>
    </w:p>
    <w:p w14:paraId="7EC815EB" w14:textId="390DCEFD" w:rsidR="008012CA" w:rsidRPr="00226DF1" w:rsidRDefault="008012CA" w:rsidP="008012CA">
      <w:pPr>
        <w:outlineLvl w:val="0"/>
        <w:rPr>
          <w:i/>
          <w:sz w:val="24"/>
          <w:szCs w:val="24"/>
        </w:rPr>
      </w:pPr>
      <w:r w:rsidRPr="00226DF1">
        <w:rPr>
          <w:i/>
          <w:sz w:val="24"/>
          <w:szCs w:val="24"/>
        </w:rPr>
        <w:t>2.3 Data Analysis</w:t>
      </w:r>
    </w:p>
    <w:p w14:paraId="5CFDD008" w14:textId="3A275473" w:rsidR="008012CA" w:rsidRPr="00652AFD" w:rsidRDefault="009A1E06" w:rsidP="0016242D">
      <w:pPr>
        <w:rPr>
          <w:sz w:val="24"/>
          <w:szCs w:val="24"/>
        </w:rPr>
      </w:pPr>
      <w:r w:rsidRPr="002C3CBA">
        <w:rPr>
          <w:sz w:val="24"/>
          <w:szCs w:val="24"/>
          <w:highlight w:val="yellow"/>
        </w:rPr>
        <w:t>The twelve</w:t>
      </w:r>
      <w:r w:rsidR="008012CA" w:rsidRPr="002C3CBA">
        <w:rPr>
          <w:sz w:val="24"/>
          <w:szCs w:val="24"/>
          <w:highlight w:val="yellow"/>
        </w:rPr>
        <w:t xml:space="preserve"> articles included in the review </w:t>
      </w:r>
      <w:r w:rsidR="001338BC" w:rsidRPr="002C3CBA">
        <w:rPr>
          <w:sz w:val="24"/>
          <w:szCs w:val="24"/>
          <w:highlight w:val="yellow"/>
        </w:rPr>
        <w:t xml:space="preserve">were analysed and appraised </w:t>
      </w:r>
      <w:r w:rsidR="008012CA" w:rsidRPr="002C3CBA">
        <w:rPr>
          <w:sz w:val="24"/>
          <w:szCs w:val="24"/>
          <w:highlight w:val="yellow"/>
        </w:rPr>
        <w:t>together with quali</w:t>
      </w:r>
      <w:r w:rsidR="005D2583" w:rsidRPr="002C3CBA">
        <w:rPr>
          <w:sz w:val="24"/>
          <w:szCs w:val="24"/>
          <w:highlight w:val="yellow"/>
        </w:rPr>
        <w:t xml:space="preserve">tative synthesis of key themes. The methodological quality of the studies included in the review were appraised using the Clinical Appraisal Skills Programme instrument (CASP) and are summarised in Table 1. </w:t>
      </w:r>
      <w:r w:rsidR="00D46569" w:rsidRPr="002C3CBA">
        <w:rPr>
          <w:sz w:val="24"/>
          <w:szCs w:val="24"/>
          <w:highlight w:val="yellow"/>
        </w:rPr>
        <w:t xml:space="preserve">All documents were critically appraised by the first author with support from the co-authors. </w:t>
      </w:r>
      <w:r w:rsidR="00451189" w:rsidRPr="002C3CBA">
        <w:rPr>
          <w:sz w:val="24"/>
          <w:szCs w:val="24"/>
          <w:highlight w:val="yellow"/>
        </w:rPr>
        <w:t>Of the twelve</w:t>
      </w:r>
      <w:r w:rsidR="005D2583" w:rsidRPr="002C3CBA">
        <w:rPr>
          <w:sz w:val="24"/>
          <w:szCs w:val="24"/>
          <w:highlight w:val="yellow"/>
        </w:rPr>
        <w:t xml:space="preserve"> studies included, the majority were qualitative (n=9) and the others included mixed methods, systematic review, survey and quantitative methods. </w:t>
      </w:r>
      <w:r w:rsidR="008012CA" w:rsidRPr="002C3CBA">
        <w:rPr>
          <w:sz w:val="24"/>
          <w:szCs w:val="24"/>
          <w:highlight w:val="yellow"/>
        </w:rPr>
        <w:t>The principles of the Noticing, Collecting, Thinking (NCT) model of qualitative data analysis were used to analyse and synthesise the key themes that emerged from the articles (Friese, 2014). The NCT app</w:t>
      </w:r>
      <w:r w:rsidR="001338BC" w:rsidRPr="002C3CBA">
        <w:rPr>
          <w:sz w:val="24"/>
          <w:szCs w:val="24"/>
          <w:highlight w:val="yellow"/>
        </w:rPr>
        <w:t>roach is inductive</w:t>
      </w:r>
      <w:r w:rsidR="008012CA" w:rsidRPr="002C3CBA">
        <w:rPr>
          <w:sz w:val="24"/>
          <w:szCs w:val="24"/>
          <w:highlight w:val="yellow"/>
        </w:rPr>
        <w:t xml:space="preserve"> in nature, with the firs</w:t>
      </w:r>
      <w:r w:rsidR="00EF5077" w:rsidRPr="002C3CBA">
        <w:rPr>
          <w:sz w:val="24"/>
          <w:szCs w:val="24"/>
          <w:highlight w:val="yellow"/>
        </w:rPr>
        <w:t>t stage of Noticing (N) involving</w:t>
      </w:r>
      <w:r w:rsidR="008012CA" w:rsidRPr="002C3CBA">
        <w:rPr>
          <w:sz w:val="24"/>
          <w:szCs w:val="24"/>
          <w:highlight w:val="yellow"/>
        </w:rPr>
        <w:t xml:space="preserve"> reading</w:t>
      </w:r>
      <w:r w:rsidR="008A7BFE" w:rsidRPr="002C3CBA">
        <w:rPr>
          <w:sz w:val="24"/>
          <w:szCs w:val="24"/>
          <w:highlight w:val="yellow"/>
        </w:rPr>
        <w:t xml:space="preserve"> a</w:t>
      </w:r>
      <w:r w:rsidR="008012CA" w:rsidRPr="002C3CBA">
        <w:rPr>
          <w:sz w:val="24"/>
          <w:szCs w:val="24"/>
          <w:highlight w:val="yellow"/>
        </w:rPr>
        <w:t>nd re</w:t>
      </w:r>
      <w:r w:rsidR="00CA58CC" w:rsidRPr="002C3CBA">
        <w:rPr>
          <w:sz w:val="24"/>
          <w:szCs w:val="24"/>
          <w:highlight w:val="yellow"/>
        </w:rPr>
        <w:t>-</w:t>
      </w:r>
      <w:r w:rsidR="008012CA" w:rsidRPr="002C3CBA">
        <w:rPr>
          <w:sz w:val="24"/>
          <w:szCs w:val="24"/>
          <w:highlight w:val="yellow"/>
        </w:rPr>
        <w:t>reading articles. At this stage,</w:t>
      </w:r>
      <w:r w:rsidR="008A7BFE" w:rsidRPr="002C3CBA">
        <w:rPr>
          <w:sz w:val="24"/>
          <w:szCs w:val="24"/>
          <w:highlight w:val="yellow"/>
        </w:rPr>
        <w:t xml:space="preserve"> </w:t>
      </w:r>
      <w:r w:rsidR="008012CA" w:rsidRPr="002C3CBA">
        <w:rPr>
          <w:sz w:val="24"/>
          <w:szCs w:val="24"/>
          <w:highlight w:val="yellow"/>
        </w:rPr>
        <w:t xml:space="preserve">reviewers separately highlighted words and areas of interest within papers.  The next stage of Collecting (C ) involved reviewers </w:t>
      </w:r>
      <w:r w:rsidR="00396E8F" w:rsidRPr="002C3CBA">
        <w:rPr>
          <w:sz w:val="24"/>
          <w:szCs w:val="24"/>
          <w:highlight w:val="yellow"/>
        </w:rPr>
        <w:t xml:space="preserve">collating </w:t>
      </w:r>
      <w:r w:rsidR="008012CA" w:rsidRPr="002C3CBA">
        <w:rPr>
          <w:sz w:val="24"/>
          <w:szCs w:val="24"/>
          <w:highlight w:val="yellow"/>
        </w:rPr>
        <w:t>and developing codes</w:t>
      </w:r>
      <w:r w:rsidR="001338BC" w:rsidRPr="002C3CBA">
        <w:rPr>
          <w:sz w:val="24"/>
          <w:szCs w:val="24"/>
          <w:highlight w:val="yellow"/>
        </w:rPr>
        <w:t>, followed</w:t>
      </w:r>
      <w:r w:rsidR="00396E8F" w:rsidRPr="002C3CBA">
        <w:rPr>
          <w:sz w:val="24"/>
          <w:szCs w:val="24"/>
          <w:highlight w:val="yellow"/>
        </w:rPr>
        <w:t xml:space="preserve"> by the </w:t>
      </w:r>
      <w:r w:rsidR="008012CA" w:rsidRPr="002C3CBA">
        <w:rPr>
          <w:sz w:val="24"/>
          <w:szCs w:val="24"/>
          <w:highlight w:val="yellow"/>
        </w:rPr>
        <w:t>Thinking (T) stage</w:t>
      </w:r>
      <w:r w:rsidR="00396E8F" w:rsidRPr="002C3CBA">
        <w:rPr>
          <w:sz w:val="24"/>
          <w:szCs w:val="24"/>
          <w:highlight w:val="yellow"/>
        </w:rPr>
        <w:t>, where</w:t>
      </w:r>
      <w:r w:rsidR="008012CA" w:rsidRPr="002C3CBA">
        <w:rPr>
          <w:sz w:val="24"/>
          <w:szCs w:val="24"/>
          <w:highlight w:val="yellow"/>
        </w:rPr>
        <w:t xml:space="preserve"> reviewers checked, re-rea</w:t>
      </w:r>
      <w:r w:rsidR="001338BC" w:rsidRPr="002C3CBA">
        <w:rPr>
          <w:sz w:val="24"/>
          <w:szCs w:val="24"/>
          <w:highlight w:val="yellow"/>
        </w:rPr>
        <w:t>d and reviewed emerging themes.</w:t>
      </w:r>
      <w:r w:rsidR="00396E8F" w:rsidRPr="002C3CBA">
        <w:rPr>
          <w:sz w:val="24"/>
          <w:szCs w:val="24"/>
          <w:highlight w:val="yellow"/>
        </w:rPr>
        <w:t xml:space="preserve"> </w:t>
      </w:r>
      <w:r w:rsidR="008012CA" w:rsidRPr="002C3CBA">
        <w:rPr>
          <w:sz w:val="24"/>
          <w:szCs w:val="24"/>
          <w:highlight w:val="yellow"/>
        </w:rPr>
        <w:t xml:space="preserve"> </w:t>
      </w:r>
      <w:r w:rsidR="00396E8F" w:rsidRPr="002C3CBA">
        <w:rPr>
          <w:sz w:val="24"/>
          <w:szCs w:val="24"/>
          <w:highlight w:val="yellow"/>
        </w:rPr>
        <w:t>T</w:t>
      </w:r>
      <w:r w:rsidR="008A7BFE" w:rsidRPr="002C3CBA">
        <w:rPr>
          <w:sz w:val="24"/>
          <w:szCs w:val="24"/>
          <w:highlight w:val="yellow"/>
        </w:rPr>
        <w:t>wo</w:t>
      </w:r>
      <w:r w:rsidR="008012CA" w:rsidRPr="002C3CBA">
        <w:rPr>
          <w:sz w:val="24"/>
          <w:szCs w:val="24"/>
          <w:highlight w:val="yellow"/>
        </w:rPr>
        <w:t xml:space="preserve"> of the co-authors</w:t>
      </w:r>
      <w:r w:rsidR="00396E8F" w:rsidRPr="002C3CBA">
        <w:rPr>
          <w:sz w:val="24"/>
          <w:szCs w:val="24"/>
          <w:highlight w:val="yellow"/>
        </w:rPr>
        <w:t xml:space="preserve"> reviewed the articles and developed</w:t>
      </w:r>
      <w:r w:rsidR="008012CA" w:rsidRPr="002C3CBA">
        <w:rPr>
          <w:sz w:val="24"/>
          <w:szCs w:val="24"/>
          <w:highlight w:val="yellow"/>
        </w:rPr>
        <w:t xml:space="preserve"> themes</w:t>
      </w:r>
      <w:r w:rsidR="00D46569" w:rsidRPr="002C3CBA">
        <w:rPr>
          <w:sz w:val="24"/>
          <w:szCs w:val="24"/>
          <w:highlight w:val="yellow"/>
        </w:rPr>
        <w:t xml:space="preserve"> and </w:t>
      </w:r>
      <w:r w:rsidR="008012CA" w:rsidRPr="002C3CBA">
        <w:rPr>
          <w:sz w:val="24"/>
          <w:szCs w:val="24"/>
          <w:highlight w:val="yellow"/>
        </w:rPr>
        <w:t>checked across the researcher team to provide investigator triangulation and ensure rigour. Any discrepancies were overcome through consensus or the third co-author adjudicated the issue.</w:t>
      </w:r>
    </w:p>
    <w:p w14:paraId="5DEF55B0" w14:textId="77777777" w:rsidR="008012CA" w:rsidRDefault="008012CA" w:rsidP="009B0E53">
      <w:pPr>
        <w:rPr>
          <w:rFonts w:cs="Helvetica"/>
          <w:sz w:val="24"/>
          <w:szCs w:val="24"/>
          <w:u w:val="single"/>
          <w:shd w:val="clear" w:color="auto" w:fill="FFFFFF"/>
        </w:rPr>
      </w:pPr>
    </w:p>
    <w:p w14:paraId="31575F80" w14:textId="7D16B543" w:rsidR="00475BA4" w:rsidRDefault="007A5F21" w:rsidP="00C14FC8">
      <w:pPr>
        <w:outlineLvl w:val="0"/>
        <w:rPr>
          <w:rFonts w:cs="Helvetica"/>
          <w:b/>
          <w:sz w:val="24"/>
          <w:szCs w:val="24"/>
          <w:shd w:val="clear" w:color="auto" w:fill="FFFFFF"/>
        </w:rPr>
      </w:pPr>
      <w:r>
        <w:rPr>
          <w:rFonts w:cs="Helvetica"/>
          <w:b/>
          <w:sz w:val="24"/>
          <w:szCs w:val="24"/>
          <w:shd w:val="clear" w:color="auto" w:fill="FFFFFF"/>
        </w:rPr>
        <w:t>3. RESULTS</w:t>
      </w:r>
    </w:p>
    <w:p w14:paraId="305B7141" w14:textId="77777777" w:rsidR="00C760B6" w:rsidRPr="007A5F21" w:rsidRDefault="00C760B6" w:rsidP="00C14FC8">
      <w:pPr>
        <w:outlineLvl w:val="0"/>
        <w:rPr>
          <w:rFonts w:cs="Helvetica"/>
          <w:b/>
          <w:sz w:val="24"/>
          <w:szCs w:val="24"/>
          <w:shd w:val="clear" w:color="auto" w:fill="FFFFFF"/>
        </w:rPr>
      </w:pPr>
    </w:p>
    <w:p w14:paraId="716DE34B" w14:textId="1458BF99" w:rsidR="009E7FE9" w:rsidRPr="002C3CBA" w:rsidRDefault="007A5F21" w:rsidP="00C14FC8">
      <w:pPr>
        <w:outlineLvl w:val="0"/>
        <w:rPr>
          <w:rFonts w:cs="Helvetica"/>
          <w:i/>
          <w:sz w:val="24"/>
          <w:szCs w:val="24"/>
          <w:shd w:val="clear" w:color="auto" w:fill="FFFFFF"/>
        </w:rPr>
      </w:pPr>
      <w:r w:rsidRPr="002C3CBA">
        <w:rPr>
          <w:rFonts w:cs="Helvetica"/>
          <w:i/>
          <w:sz w:val="24"/>
          <w:szCs w:val="24"/>
          <w:shd w:val="clear" w:color="auto" w:fill="FFFFFF"/>
        </w:rPr>
        <w:t>3.1</w:t>
      </w:r>
      <w:r w:rsidR="007F63D2" w:rsidRPr="002C3CBA">
        <w:rPr>
          <w:rFonts w:cs="Helvetica"/>
          <w:i/>
          <w:sz w:val="24"/>
          <w:szCs w:val="24"/>
          <w:shd w:val="clear" w:color="auto" w:fill="FFFFFF"/>
        </w:rPr>
        <w:t xml:space="preserve"> </w:t>
      </w:r>
      <w:r w:rsidR="00E15C79" w:rsidRPr="002C3CBA">
        <w:rPr>
          <w:rFonts w:cs="Helvetica"/>
          <w:i/>
          <w:sz w:val="24"/>
          <w:szCs w:val="24"/>
          <w:shd w:val="clear" w:color="auto" w:fill="FFFFFF"/>
        </w:rPr>
        <w:t>St</w:t>
      </w:r>
      <w:r w:rsidR="002E79A2" w:rsidRPr="002C3CBA">
        <w:rPr>
          <w:rFonts w:cs="Helvetica"/>
          <w:i/>
          <w:sz w:val="24"/>
          <w:szCs w:val="24"/>
          <w:shd w:val="clear" w:color="auto" w:fill="FFFFFF"/>
        </w:rPr>
        <w:t>u</w:t>
      </w:r>
      <w:r w:rsidR="00E15C79" w:rsidRPr="002C3CBA">
        <w:rPr>
          <w:rFonts w:cs="Helvetica"/>
          <w:i/>
          <w:sz w:val="24"/>
          <w:szCs w:val="24"/>
          <w:shd w:val="clear" w:color="auto" w:fill="FFFFFF"/>
        </w:rPr>
        <w:t>dy Selection</w:t>
      </w:r>
    </w:p>
    <w:p w14:paraId="35B358B9" w14:textId="08ADC56E" w:rsidR="0021348D" w:rsidRDefault="00E15C79" w:rsidP="008401E3">
      <w:pPr>
        <w:rPr>
          <w:rFonts w:cs="Helvetica"/>
          <w:sz w:val="24"/>
          <w:szCs w:val="24"/>
          <w:shd w:val="clear" w:color="auto" w:fill="FFFFFF"/>
        </w:rPr>
      </w:pPr>
      <w:r w:rsidRPr="002C3CBA">
        <w:rPr>
          <w:rFonts w:cs="Helvetica"/>
          <w:sz w:val="24"/>
          <w:szCs w:val="24"/>
          <w:shd w:val="clear" w:color="auto" w:fill="FFFFFF"/>
        </w:rPr>
        <w:t xml:space="preserve">A </w:t>
      </w:r>
      <w:r w:rsidR="00336358" w:rsidRPr="002C3CBA">
        <w:rPr>
          <w:rFonts w:cs="Helvetica"/>
          <w:sz w:val="24"/>
          <w:szCs w:val="24"/>
          <w:shd w:val="clear" w:color="auto" w:fill="FFFFFF"/>
        </w:rPr>
        <w:t xml:space="preserve">PRISMA chart </w:t>
      </w:r>
      <w:r w:rsidRPr="002C3CBA">
        <w:rPr>
          <w:rFonts w:cs="Helvetica"/>
          <w:sz w:val="24"/>
          <w:szCs w:val="24"/>
          <w:shd w:val="clear" w:color="auto" w:fill="FFFFFF"/>
        </w:rPr>
        <w:t>depicting the selection of eligible studies is shown in Figure 1.</w:t>
      </w:r>
      <w:r w:rsidR="008401E3" w:rsidRPr="002C3CBA">
        <w:rPr>
          <w:rFonts w:cs="Helvetica"/>
          <w:sz w:val="24"/>
          <w:szCs w:val="24"/>
          <w:shd w:val="clear" w:color="auto" w:fill="FFFFFF"/>
        </w:rPr>
        <w:t xml:space="preserve"> </w:t>
      </w:r>
      <w:r w:rsidRPr="002C3CBA">
        <w:rPr>
          <w:rFonts w:cs="Helvetica"/>
          <w:sz w:val="24"/>
          <w:szCs w:val="24"/>
          <w:shd w:val="clear" w:color="auto" w:fill="FFFFFF"/>
        </w:rPr>
        <w:t>The titles</w:t>
      </w:r>
      <w:r w:rsidR="00F35CAF" w:rsidRPr="002C3CBA">
        <w:rPr>
          <w:rFonts w:cs="Helvetica"/>
          <w:sz w:val="24"/>
          <w:szCs w:val="24"/>
          <w:shd w:val="clear" w:color="auto" w:fill="FFFFFF"/>
        </w:rPr>
        <w:t xml:space="preserve"> and abstracts</w:t>
      </w:r>
      <w:r w:rsidRPr="002C3CBA">
        <w:rPr>
          <w:rFonts w:cs="Helvetica"/>
          <w:sz w:val="24"/>
          <w:szCs w:val="24"/>
          <w:shd w:val="clear" w:color="auto" w:fill="FFFFFF"/>
        </w:rPr>
        <w:t xml:space="preserve"> of studies initially identified were </w:t>
      </w:r>
      <w:r w:rsidR="005A2F23" w:rsidRPr="002C3CBA">
        <w:rPr>
          <w:rFonts w:cs="Helvetica"/>
          <w:sz w:val="24"/>
          <w:szCs w:val="24"/>
          <w:shd w:val="clear" w:color="auto" w:fill="FFFFFF"/>
        </w:rPr>
        <w:t xml:space="preserve">evaluated </w:t>
      </w:r>
      <w:r w:rsidRPr="002C3CBA">
        <w:rPr>
          <w:rFonts w:cs="Helvetica"/>
          <w:sz w:val="24"/>
          <w:szCs w:val="24"/>
          <w:shd w:val="clear" w:color="auto" w:fill="FFFFFF"/>
        </w:rPr>
        <w:t>for eligibility</w:t>
      </w:r>
      <w:r w:rsidR="008401E3" w:rsidRPr="002C3CBA">
        <w:rPr>
          <w:rFonts w:cs="Helvetica"/>
          <w:sz w:val="24"/>
          <w:szCs w:val="24"/>
          <w:shd w:val="clear" w:color="auto" w:fill="FFFFFF"/>
        </w:rPr>
        <w:t xml:space="preserve"> (n=1048)</w:t>
      </w:r>
      <w:r w:rsidRPr="002C3CBA">
        <w:rPr>
          <w:rFonts w:cs="Helvetica"/>
          <w:sz w:val="24"/>
          <w:szCs w:val="24"/>
          <w:shd w:val="clear" w:color="auto" w:fill="FFFFFF"/>
        </w:rPr>
        <w:t xml:space="preserve">. </w:t>
      </w:r>
      <w:r w:rsidR="005A2F23" w:rsidRPr="002C3CBA">
        <w:rPr>
          <w:rFonts w:cs="Helvetica"/>
          <w:sz w:val="24"/>
          <w:szCs w:val="24"/>
          <w:shd w:val="clear" w:color="auto" w:fill="FFFFFF"/>
        </w:rPr>
        <w:t xml:space="preserve">Subsequently, </w:t>
      </w:r>
      <w:r w:rsidRPr="002C3CBA">
        <w:rPr>
          <w:rFonts w:cs="Helvetica"/>
          <w:sz w:val="24"/>
          <w:szCs w:val="24"/>
          <w:shd w:val="clear" w:color="auto" w:fill="FFFFFF"/>
        </w:rPr>
        <w:t>265 duplicates were removed and a further 758 studies excluded because they were not relevant to this review. The full text</w:t>
      </w:r>
      <w:r w:rsidR="00457588" w:rsidRPr="002C3CBA">
        <w:rPr>
          <w:rFonts w:cs="Helvetica"/>
          <w:sz w:val="24"/>
          <w:szCs w:val="24"/>
          <w:shd w:val="clear" w:color="auto" w:fill="FFFFFF"/>
        </w:rPr>
        <w:t>s</w:t>
      </w:r>
      <w:r w:rsidRPr="002C3CBA">
        <w:rPr>
          <w:rFonts w:cs="Helvetica"/>
          <w:sz w:val="24"/>
          <w:szCs w:val="24"/>
          <w:shd w:val="clear" w:color="auto" w:fill="FFFFFF"/>
        </w:rPr>
        <w:t xml:space="preserve"> of the remaining 25 studies </w:t>
      </w:r>
      <w:r w:rsidR="00765558" w:rsidRPr="002C3CBA">
        <w:rPr>
          <w:rFonts w:cs="Helvetica"/>
          <w:sz w:val="24"/>
          <w:szCs w:val="24"/>
          <w:shd w:val="clear" w:color="auto" w:fill="FFFFFF"/>
        </w:rPr>
        <w:t>were reviewed</w:t>
      </w:r>
      <w:r w:rsidR="00E84969" w:rsidRPr="002C3CBA">
        <w:rPr>
          <w:rFonts w:cs="Helvetica"/>
          <w:sz w:val="24"/>
          <w:szCs w:val="24"/>
          <w:shd w:val="clear" w:color="auto" w:fill="FFFFFF"/>
        </w:rPr>
        <w:t>; 10</w:t>
      </w:r>
      <w:r w:rsidRPr="002C3CBA">
        <w:rPr>
          <w:rFonts w:cs="Helvetica"/>
          <w:sz w:val="24"/>
          <w:szCs w:val="24"/>
          <w:shd w:val="clear" w:color="auto" w:fill="FFFFFF"/>
        </w:rPr>
        <w:t xml:space="preserve"> were rejected as they focused on evaluation of a specific inte</w:t>
      </w:r>
      <w:r w:rsidR="00E84969" w:rsidRPr="002C3CBA">
        <w:rPr>
          <w:rFonts w:cs="Helvetica"/>
          <w:sz w:val="24"/>
          <w:szCs w:val="24"/>
          <w:shd w:val="clear" w:color="auto" w:fill="FFFFFF"/>
        </w:rPr>
        <w:t xml:space="preserve">rvention, </w:t>
      </w:r>
      <w:r w:rsidR="001026A8" w:rsidRPr="002C3CBA">
        <w:rPr>
          <w:rFonts w:cs="Helvetica"/>
          <w:sz w:val="24"/>
          <w:szCs w:val="24"/>
          <w:shd w:val="clear" w:color="auto" w:fill="FFFFFF"/>
        </w:rPr>
        <w:t>one</w:t>
      </w:r>
      <w:r w:rsidRPr="002C3CBA">
        <w:rPr>
          <w:rFonts w:cs="Helvetica"/>
          <w:sz w:val="24"/>
          <w:szCs w:val="24"/>
          <w:shd w:val="clear" w:color="auto" w:fill="FFFFFF"/>
        </w:rPr>
        <w:t xml:space="preserve"> </w:t>
      </w:r>
      <w:r w:rsidR="001026A8" w:rsidRPr="002C3CBA">
        <w:rPr>
          <w:rFonts w:cs="Helvetica"/>
          <w:sz w:val="24"/>
          <w:szCs w:val="24"/>
          <w:shd w:val="clear" w:color="auto" w:fill="FFFFFF"/>
        </w:rPr>
        <w:t xml:space="preserve">study </w:t>
      </w:r>
      <w:r w:rsidR="00726392" w:rsidRPr="002C3CBA">
        <w:rPr>
          <w:rFonts w:cs="Helvetica"/>
          <w:sz w:val="24"/>
          <w:szCs w:val="24"/>
          <w:shd w:val="clear" w:color="auto" w:fill="FFFFFF"/>
        </w:rPr>
        <w:t xml:space="preserve">rejected as the research was around </w:t>
      </w:r>
      <w:r w:rsidR="0071522F" w:rsidRPr="002C3CBA">
        <w:rPr>
          <w:rFonts w:cs="Helvetica"/>
          <w:sz w:val="24"/>
          <w:szCs w:val="24"/>
          <w:shd w:val="clear" w:color="auto" w:fill="FFFFFF"/>
        </w:rPr>
        <w:t>health care professional (</w:t>
      </w:r>
      <w:r w:rsidR="00B90D6F" w:rsidRPr="002C3CBA">
        <w:rPr>
          <w:rFonts w:cs="Helvetica"/>
          <w:sz w:val="24"/>
          <w:szCs w:val="24"/>
          <w:shd w:val="clear" w:color="auto" w:fill="FFFFFF"/>
        </w:rPr>
        <w:t>HCP)</w:t>
      </w:r>
      <w:r w:rsidR="0071522F" w:rsidRPr="002C3CBA">
        <w:rPr>
          <w:rFonts w:cs="Helvetica"/>
          <w:sz w:val="24"/>
          <w:szCs w:val="24"/>
          <w:shd w:val="clear" w:color="auto" w:fill="FFFFFF"/>
        </w:rPr>
        <w:t xml:space="preserve"> view</w:t>
      </w:r>
      <w:r w:rsidR="00E84969" w:rsidRPr="002C3CBA">
        <w:rPr>
          <w:rFonts w:cs="Helvetica"/>
          <w:sz w:val="24"/>
          <w:szCs w:val="24"/>
          <w:shd w:val="clear" w:color="auto" w:fill="FFFFFF"/>
        </w:rPr>
        <w:t xml:space="preserve"> and the other four studies were not relevant</w:t>
      </w:r>
      <w:r w:rsidRPr="002C3CBA">
        <w:rPr>
          <w:rFonts w:cs="Helvetica"/>
          <w:sz w:val="24"/>
          <w:szCs w:val="24"/>
          <w:shd w:val="clear" w:color="auto" w:fill="FFFFFF"/>
        </w:rPr>
        <w:t xml:space="preserve">. </w:t>
      </w:r>
      <w:r w:rsidR="001026A8" w:rsidRPr="002C3CBA">
        <w:rPr>
          <w:rFonts w:cs="Helvetica"/>
          <w:sz w:val="24"/>
          <w:szCs w:val="24"/>
          <w:shd w:val="clear" w:color="auto" w:fill="FFFFFF"/>
        </w:rPr>
        <w:t xml:space="preserve">The remaining </w:t>
      </w:r>
      <w:r w:rsidRPr="002C3CBA">
        <w:rPr>
          <w:rFonts w:cs="Helvetica"/>
          <w:sz w:val="24"/>
          <w:szCs w:val="24"/>
          <w:shd w:val="clear" w:color="auto" w:fill="FFFFFF"/>
        </w:rPr>
        <w:t xml:space="preserve">10 studies </w:t>
      </w:r>
      <w:r w:rsidR="008401E3" w:rsidRPr="002C3CBA">
        <w:rPr>
          <w:rFonts w:cs="Helvetica"/>
          <w:sz w:val="24"/>
          <w:szCs w:val="24"/>
          <w:shd w:val="clear" w:color="auto" w:fill="FFFFFF"/>
        </w:rPr>
        <w:t xml:space="preserve">were included in the review </w:t>
      </w:r>
      <w:r w:rsidRPr="002C3CBA">
        <w:rPr>
          <w:rFonts w:cs="Helvetica"/>
          <w:sz w:val="24"/>
          <w:szCs w:val="24"/>
          <w:shd w:val="clear" w:color="auto" w:fill="FFFFFF"/>
        </w:rPr>
        <w:t xml:space="preserve">along with </w:t>
      </w:r>
      <w:r w:rsidR="001026A8" w:rsidRPr="002C3CBA">
        <w:rPr>
          <w:rFonts w:cs="Helvetica"/>
          <w:sz w:val="24"/>
          <w:szCs w:val="24"/>
          <w:shd w:val="clear" w:color="auto" w:fill="FFFFFF"/>
        </w:rPr>
        <w:t xml:space="preserve">one </w:t>
      </w:r>
      <w:r w:rsidRPr="002C3CBA">
        <w:rPr>
          <w:rFonts w:cs="Helvetica"/>
          <w:sz w:val="24"/>
          <w:szCs w:val="24"/>
          <w:shd w:val="clear" w:color="auto" w:fill="FFFFFF"/>
        </w:rPr>
        <w:t xml:space="preserve">additional paper from snowballing </w:t>
      </w:r>
      <w:r w:rsidR="008B64EF" w:rsidRPr="002C3CBA">
        <w:rPr>
          <w:rFonts w:cs="Helvetica"/>
          <w:sz w:val="24"/>
          <w:szCs w:val="24"/>
          <w:shd w:val="clear" w:color="auto" w:fill="FFFFFF"/>
        </w:rPr>
        <w:t xml:space="preserve">and </w:t>
      </w:r>
      <w:r w:rsidR="00B50AB3" w:rsidRPr="002C3CBA">
        <w:rPr>
          <w:rFonts w:cs="Helvetica"/>
          <w:sz w:val="24"/>
          <w:szCs w:val="24"/>
          <w:shd w:val="clear" w:color="auto" w:fill="FFFFFF"/>
        </w:rPr>
        <w:t>an additional paper</w:t>
      </w:r>
      <w:r w:rsidR="008B64EF" w:rsidRPr="002C3CBA">
        <w:rPr>
          <w:rFonts w:cs="Helvetica"/>
          <w:sz w:val="24"/>
          <w:szCs w:val="24"/>
          <w:shd w:val="clear" w:color="auto" w:fill="FFFFFF"/>
        </w:rPr>
        <w:t xml:space="preserve"> from the repeated search in 2018 </w:t>
      </w:r>
      <w:r w:rsidRPr="002C3CBA">
        <w:rPr>
          <w:rFonts w:cs="Helvetica"/>
          <w:sz w:val="24"/>
          <w:szCs w:val="24"/>
          <w:shd w:val="clear" w:color="auto" w:fill="FFFFFF"/>
        </w:rPr>
        <w:t>(n=</w:t>
      </w:r>
      <w:r w:rsidR="00B50AB3" w:rsidRPr="002C3CBA">
        <w:rPr>
          <w:rFonts w:cs="Helvetica"/>
          <w:sz w:val="24"/>
          <w:szCs w:val="24"/>
          <w:shd w:val="clear" w:color="auto" w:fill="FFFFFF"/>
        </w:rPr>
        <w:t>12</w:t>
      </w:r>
      <w:r w:rsidR="00652AFD" w:rsidRPr="002C3CBA">
        <w:rPr>
          <w:rFonts w:cs="Helvetica"/>
          <w:sz w:val="24"/>
          <w:szCs w:val="24"/>
          <w:shd w:val="clear" w:color="auto" w:fill="FFFFFF"/>
        </w:rPr>
        <w:t>).</w:t>
      </w:r>
    </w:p>
    <w:p w14:paraId="1AFB6F44" w14:textId="77777777" w:rsidR="00307C12" w:rsidRDefault="00307C12" w:rsidP="00E15C79">
      <w:pPr>
        <w:rPr>
          <w:rFonts w:cs="Helvetica"/>
          <w:sz w:val="24"/>
          <w:szCs w:val="24"/>
          <w:shd w:val="clear" w:color="auto" w:fill="FFFFFF"/>
        </w:rPr>
      </w:pPr>
    </w:p>
    <w:p w14:paraId="078AE78F" w14:textId="77777777" w:rsidR="007A5F21" w:rsidRDefault="007A5F21" w:rsidP="00E15C79">
      <w:pPr>
        <w:rPr>
          <w:rFonts w:cs="Helvetica"/>
          <w:sz w:val="24"/>
          <w:szCs w:val="24"/>
          <w:shd w:val="clear" w:color="auto" w:fill="FFFFFF"/>
        </w:rPr>
      </w:pPr>
    </w:p>
    <w:p w14:paraId="38A946D9" w14:textId="77777777" w:rsidR="007A5F21" w:rsidRDefault="007A5F21" w:rsidP="00E15C79">
      <w:pPr>
        <w:rPr>
          <w:rFonts w:cs="Helvetica"/>
          <w:sz w:val="24"/>
          <w:szCs w:val="24"/>
          <w:shd w:val="clear" w:color="auto" w:fill="FFFFFF"/>
        </w:rPr>
      </w:pPr>
    </w:p>
    <w:p w14:paraId="3BDB764D" w14:textId="77777777" w:rsidR="007A5F21" w:rsidRDefault="007A5F21" w:rsidP="00E15C79">
      <w:pPr>
        <w:rPr>
          <w:rFonts w:cs="Helvetica"/>
          <w:sz w:val="24"/>
          <w:szCs w:val="24"/>
          <w:shd w:val="clear" w:color="auto" w:fill="FFFFFF"/>
        </w:rPr>
      </w:pPr>
    </w:p>
    <w:p w14:paraId="39315817" w14:textId="77777777" w:rsidR="007A5F21" w:rsidRDefault="007A5F21" w:rsidP="00E15C79">
      <w:pPr>
        <w:rPr>
          <w:rFonts w:cs="Helvetica"/>
          <w:sz w:val="24"/>
          <w:szCs w:val="24"/>
          <w:shd w:val="clear" w:color="auto" w:fill="FFFFFF"/>
        </w:rPr>
      </w:pPr>
    </w:p>
    <w:p w14:paraId="36697976" w14:textId="77777777" w:rsidR="007A5F21" w:rsidRDefault="007A5F21" w:rsidP="00E15C79">
      <w:pPr>
        <w:rPr>
          <w:rFonts w:cs="Helvetica"/>
          <w:sz w:val="24"/>
          <w:szCs w:val="24"/>
          <w:shd w:val="clear" w:color="auto" w:fill="FFFFFF"/>
        </w:rPr>
      </w:pPr>
    </w:p>
    <w:p w14:paraId="2ECB9AE5" w14:textId="77777777" w:rsidR="007A5F21" w:rsidRDefault="007A5F21" w:rsidP="00E15C79">
      <w:pPr>
        <w:rPr>
          <w:rFonts w:cs="Helvetica"/>
          <w:sz w:val="24"/>
          <w:szCs w:val="24"/>
          <w:shd w:val="clear" w:color="auto" w:fill="FFFFFF"/>
        </w:rPr>
      </w:pPr>
    </w:p>
    <w:p w14:paraId="099EF71D" w14:textId="77777777" w:rsidR="007A5F21" w:rsidRDefault="007A5F21" w:rsidP="00E15C79">
      <w:pPr>
        <w:rPr>
          <w:rFonts w:cs="Helvetica"/>
          <w:sz w:val="24"/>
          <w:szCs w:val="24"/>
          <w:shd w:val="clear" w:color="auto" w:fill="FFFFFF"/>
        </w:rPr>
      </w:pPr>
    </w:p>
    <w:p w14:paraId="31DB8F77" w14:textId="77777777" w:rsidR="00652AFD" w:rsidRPr="00652AFD" w:rsidRDefault="00652AFD" w:rsidP="00E15C79">
      <w:pPr>
        <w:rPr>
          <w:rFonts w:cs="Helvetica"/>
          <w:sz w:val="24"/>
          <w:szCs w:val="24"/>
          <w:shd w:val="clear" w:color="auto" w:fill="FFFFFF"/>
        </w:rPr>
      </w:pPr>
    </w:p>
    <w:p w14:paraId="187C75AA" w14:textId="77777777" w:rsidR="00E15C79" w:rsidRPr="00652AFD" w:rsidRDefault="00E15C79" w:rsidP="00E15C79">
      <w:pPr>
        <w:jc w:val="center"/>
        <w:rPr>
          <w:sz w:val="24"/>
          <w:szCs w:val="24"/>
          <w:u w:val="single"/>
        </w:rPr>
      </w:pPr>
      <w:r w:rsidRPr="00652AFD">
        <w:rPr>
          <w:noProof/>
          <w:sz w:val="24"/>
          <w:szCs w:val="24"/>
          <w:u w:val="single"/>
          <w:lang w:eastAsia="zh-TW"/>
        </w:rPr>
        <mc:AlternateContent>
          <mc:Choice Requires="wps">
            <w:drawing>
              <wp:anchor distT="45720" distB="45720" distL="114300" distR="114300" simplePos="0" relativeHeight="251659264" behindDoc="0" locked="0" layoutInCell="1" allowOverlap="1" wp14:anchorId="6ABF243B" wp14:editId="04157976">
                <wp:simplePos x="0" y="0"/>
                <wp:positionH relativeFrom="column">
                  <wp:posOffset>1371600</wp:posOffset>
                </wp:positionH>
                <wp:positionV relativeFrom="paragraph">
                  <wp:posOffset>-114300</wp:posOffset>
                </wp:positionV>
                <wp:extent cx="2360295" cy="57023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70230"/>
                        </a:xfrm>
                        <a:prstGeom prst="rect">
                          <a:avLst/>
                        </a:prstGeom>
                        <a:solidFill>
                          <a:srgbClr val="FFFFFF"/>
                        </a:solidFill>
                        <a:ln w="9525">
                          <a:solidFill>
                            <a:srgbClr val="000000"/>
                          </a:solidFill>
                          <a:miter lim="800000"/>
                          <a:headEnd/>
                          <a:tailEnd/>
                        </a:ln>
                      </wps:spPr>
                      <wps:txbx>
                        <w:txbxContent>
                          <w:p w14:paraId="68F44164" w14:textId="77777777" w:rsidR="002508EF" w:rsidRDefault="002508EF" w:rsidP="00E15C79">
                            <w:r>
                              <w:t>Records identified through data base searching (n=1048)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F243B" id="_x0000_t202" coordsize="21600,21600" o:spt="202" path="m,l,21600r21600,l21600,xe">
                <v:stroke joinstyle="miter"/>
                <v:path gradientshapeok="t" o:connecttype="rect"/>
              </v:shapetype>
              <v:shape id="Text Box 2" o:spid="_x0000_s1026" type="#_x0000_t202" style="position:absolute;left:0;text-align:left;margin-left:108pt;margin-top:-9pt;width:185.85pt;height:4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">
                <v:textbox style="mso-fit-shape-to-text:t">
                  <w:txbxContent>
                    <w:p w14:paraId="68F44164" w14:textId="77777777" w:rsidR="002508EF" w:rsidRDefault="002508EF" w:rsidP="00E15C79">
                      <w:r>
                        <w:t>Records identified through data base searching (n=1048)</w:t>
                      </w:r>
                    </w:p>
                  </w:txbxContent>
                </v:textbox>
                <w10:wrap type="square"/>
              </v:shape>
            </w:pict>
          </mc:Fallback>
        </mc:AlternateContent>
      </w:r>
    </w:p>
    <w:p w14:paraId="79BAC588" w14:textId="07848CB2" w:rsidR="00E15C79" w:rsidRPr="00652AFD" w:rsidRDefault="00780E4F" w:rsidP="00E15C79">
      <w:pPr>
        <w:jc w:val="center"/>
        <w:rPr>
          <w:sz w:val="24"/>
          <w:szCs w:val="24"/>
          <w:u w:val="single"/>
        </w:rPr>
      </w:pPr>
      <w:r w:rsidRPr="00652AFD">
        <w:rPr>
          <w:noProof/>
          <w:sz w:val="24"/>
          <w:szCs w:val="24"/>
          <w:u w:val="single"/>
          <w:lang w:eastAsia="zh-TW"/>
        </w:rPr>
        <mc:AlternateContent>
          <mc:Choice Requires="wps">
            <w:drawing>
              <wp:anchor distT="0" distB="0" distL="114300" distR="114300" simplePos="0" relativeHeight="251667456" behindDoc="0" locked="0" layoutInCell="1" allowOverlap="1" wp14:anchorId="76080787" wp14:editId="7C602AA6">
                <wp:simplePos x="0" y="0"/>
                <wp:positionH relativeFrom="margin">
                  <wp:posOffset>2514600</wp:posOffset>
                </wp:positionH>
                <wp:positionV relativeFrom="paragraph">
                  <wp:posOffset>176530</wp:posOffset>
                </wp:positionV>
                <wp:extent cx="0" cy="391795"/>
                <wp:effectExtent l="76200" t="0" r="57150" b="65405"/>
                <wp:wrapNone/>
                <wp:docPr id="12" name="Straight Arrow Connector 12"/>
                <wp:cNvGraphicFramePr/>
                <a:graphic xmlns:a="http://schemas.openxmlformats.org/drawingml/2006/main">
                  <a:graphicData uri="http://schemas.microsoft.com/office/word/2010/wordprocessingShape">
                    <wps:wsp>
                      <wps:cNvCnPr/>
                      <wps:spPr>
                        <a:xfrm>
                          <a:off x="0" y="0"/>
                          <a:ext cx="0" cy="3917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A2CAEF" id="_x0000_t32" coordsize="21600,21600" o:spt="32" o:oned="t" path="m,l21600,21600e" filled="f">
                <v:path arrowok="t" fillok="f" o:connecttype="none"/>
                <o:lock v:ext="edit" shapetype="t"/>
              </v:shapetype>
              <v:shape id="Straight Arrow Connector 12" o:spid="_x0000_s1026" type="#_x0000_t32" style="position:absolute;margin-left:198pt;margin-top:13.9pt;width:0;height:3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" strokecolor="windowText" strokeweight=".5pt">
                <v:stroke endarrow="block" joinstyle="miter"/>
                <w10:wrap anchorx="margin"/>
              </v:shape>
            </w:pict>
          </mc:Fallback>
        </mc:AlternateContent>
      </w:r>
    </w:p>
    <w:p w14:paraId="0D38FD40" w14:textId="1E7F5EBB" w:rsidR="00E15C79" w:rsidRPr="00652AFD" w:rsidRDefault="007F63D2" w:rsidP="00E15C79">
      <w:pPr>
        <w:tabs>
          <w:tab w:val="left" w:pos="4536"/>
        </w:tabs>
        <w:jc w:val="center"/>
        <w:rPr>
          <w:sz w:val="24"/>
          <w:szCs w:val="24"/>
          <w:u w:val="single"/>
        </w:rPr>
      </w:pPr>
      <w:r w:rsidRPr="00652AFD">
        <w:rPr>
          <w:noProof/>
          <w:sz w:val="24"/>
          <w:szCs w:val="24"/>
          <w:u w:val="single"/>
          <w:lang w:eastAsia="zh-TW"/>
        </w:rPr>
        <mc:AlternateContent>
          <mc:Choice Requires="wps">
            <w:drawing>
              <wp:anchor distT="45720" distB="45720" distL="114300" distR="114300" simplePos="0" relativeHeight="251660288" behindDoc="0" locked="0" layoutInCell="1" allowOverlap="1" wp14:anchorId="34F64C92" wp14:editId="00DA25FF">
                <wp:simplePos x="0" y="0"/>
                <wp:positionH relativeFrom="column">
                  <wp:posOffset>1371600</wp:posOffset>
                </wp:positionH>
                <wp:positionV relativeFrom="paragraph">
                  <wp:posOffset>284480</wp:posOffset>
                </wp:positionV>
                <wp:extent cx="2273300" cy="5715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71500"/>
                        </a:xfrm>
                        <a:prstGeom prst="rect">
                          <a:avLst/>
                        </a:prstGeom>
                        <a:solidFill>
                          <a:srgbClr val="FFFFFF"/>
                        </a:solidFill>
                        <a:ln w="9525">
                          <a:solidFill>
                            <a:srgbClr val="000000"/>
                          </a:solidFill>
                          <a:miter lim="800000"/>
                          <a:headEnd/>
                          <a:tailEnd/>
                        </a:ln>
                      </wps:spPr>
                      <wps:txbx>
                        <w:txbxContent>
                          <w:p w14:paraId="56B9FC1B" w14:textId="77777777" w:rsidR="002508EF" w:rsidRDefault="002508EF" w:rsidP="00E15C79">
                            <w:r>
                              <w:t>Records after duplicates removed</w:t>
                            </w:r>
                          </w:p>
                          <w:p w14:paraId="38097C70" w14:textId="77777777" w:rsidR="002508EF" w:rsidRDefault="002508EF" w:rsidP="00E15C79">
                            <w:pPr>
                              <w:jc w:val="center"/>
                            </w:pPr>
                            <w:r>
                              <w:t>(n=783)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F64C92" id="_x0000_s1027" type="#_x0000_t202" style="position:absolute;left:0;text-align:left;margin-left:108pt;margin-top:22.4pt;width:179pt;height:4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">
                <v:textbox>
                  <w:txbxContent>
                    <w:p w14:paraId="56B9FC1B" w14:textId="77777777" w:rsidR="002508EF" w:rsidRDefault="002508EF" w:rsidP="00E15C79">
                      <w:r>
                        <w:t>Records after duplicates removed</w:t>
                      </w:r>
                    </w:p>
                    <w:p w14:paraId="38097C70" w14:textId="77777777" w:rsidR="002508EF" w:rsidRDefault="002508EF" w:rsidP="00E15C79">
                      <w:pPr>
                        <w:jc w:val="center"/>
                      </w:pPr>
                      <w:r>
                        <w:t>(n=783)</w:t>
                      </w:r>
                    </w:p>
                  </w:txbxContent>
                </v:textbox>
                <w10:wrap type="square"/>
              </v:shape>
            </w:pict>
          </mc:Fallback>
        </mc:AlternateContent>
      </w:r>
    </w:p>
    <w:p w14:paraId="5E584A0E" w14:textId="4B79E628" w:rsidR="00E15C79" w:rsidRPr="00652AFD" w:rsidRDefault="00E15C79" w:rsidP="00E15C79">
      <w:pPr>
        <w:jc w:val="center"/>
        <w:rPr>
          <w:sz w:val="24"/>
          <w:szCs w:val="24"/>
          <w:u w:val="single"/>
        </w:rPr>
      </w:pPr>
    </w:p>
    <w:p w14:paraId="7C1DD1B3" w14:textId="5CB7931A" w:rsidR="00E15C79" w:rsidRPr="00652AFD" w:rsidRDefault="007F63D2" w:rsidP="00E15C79">
      <w:pPr>
        <w:jc w:val="center"/>
        <w:rPr>
          <w:sz w:val="24"/>
          <w:szCs w:val="24"/>
          <w:u w:val="single"/>
        </w:rPr>
      </w:pPr>
      <w:r w:rsidRPr="00652AFD">
        <w:rPr>
          <w:noProof/>
          <w:sz w:val="24"/>
          <w:szCs w:val="24"/>
          <w:u w:val="single"/>
          <w:lang w:eastAsia="zh-TW"/>
        </w:rPr>
        <mc:AlternateContent>
          <mc:Choice Requires="wps">
            <w:drawing>
              <wp:anchor distT="0" distB="0" distL="114300" distR="114300" simplePos="0" relativeHeight="251668480" behindDoc="0" locked="0" layoutInCell="1" allowOverlap="1" wp14:anchorId="3A4B10ED" wp14:editId="2B040355">
                <wp:simplePos x="0" y="0"/>
                <wp:positionH relativeFrom="column">
                  <wp:posOffset>2514600</wp:posOffset>
                </wp:positionH>
                <wp:positionV relativeFrom="paragraph">
                  <wp:posOffset>269875</wp:posOffset>
                </wp:positionV>
                <wp:extent cx="0" cy="5715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AF74EC" id="Straight Arrow Connector 14" o:spid="_x0000_s1026" type="#_x0000_t32" style="position:absolute;margin-left:198pt;margin-top:21.25pt;width:0;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" strokecolor="windowText" strokeweight=".5pt">
                <v:stroke endarrow="block" joinstyle="miter"/>
              </v:shape>
            </w:pict>
          </mc:Fallback>
        </mc:AlternateContent>
      </w:r>
    </w:p>
    <w:p w14:paraId="1F02BF55" w14:textId="62F499A7" w:rsidR="00E15C79" w:rsidRPr="00652AFD" w:rsidRDefault="00E15C79" w:rsidP="00E15C79">
      <w:pPr>
        <w:jc w:val="center"/>
        <w:rPr>
          <w:sz w:val="24"/>
          <w:szCs w:val="24"/>
          <w:u w:val="single"/>
        </w:rPr>
      </w:pPr>
    </w:p>
    <w:p w14:paraId="4772EABB" w14:textId="2482C778" w:rsidR="00E15C79" w:rsidRPr="00652AFD" w:rsidRDefault="007F63D2" w:rsidP="00E15C79">
      <w:pPr>
        <w:jc w:val="center"/>
        <w:rPr>
          <w:sz w:val="24"/>
          <w:szCs w:val="24"/>
          <w:u w:val="single"/>
        </w:rPr>
      </w:pPr>
      <w:r w:rsidRPr="00652AFD">
        <w:rPr>
          <w:noProof/>
          <w:sz w:val="24"/>
          <w:szCs w:val="24"/>
          <w:u w:val="single"/>
          <w:lang w:eastAsia="zh-TW"/>
        </w:rPr>
        <mc:AlternateContent>
          <mc:Choice Requires="wps">
            <w:drawing>
              <wp:anchor distT="45720" distB="45720" distL="114300" distR="114300" simplePos="0" relativeHeight="251662336" behindDoc="0" locked="0" layoutInCell="1" allowOverlap="1" wp14:anchorId="464524E8" wp14:editId="3535AA08">
                <wp:simplePos x="0" y="0"/>
                <wp:positionH relativeFrom="margin">
                  <wp:posOffset>4286250</wp:posOffset>
                </wp:positionH>
                <wp:positionV relativeFrom="paragraph">
                  <wp:posOffset>236220</wp:posOffset>
                </wp:positionV>
                <wp:extent cx="996950" cy="744220"/>
                <wp:effectExtent l="0" t="0" r="1270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996950" cy="744220"/>
                        </a:xfrm>
                        <a:prstGeom prst="rect">
                          <a:avLst/>
                        </a:prstGeom>
                        <a:solidFill>
                          <a:srgbClr val="FFFFFF"/>
                        </a:solidFill>
                        <a:ln w="9525">
                          <a:solidFill>
                            <a:srgbClr val="000000"/>
                          </a:solidFill>
                          <a:miter lim="800000"/>
                          <a:headEnd/>
                          <a:tailEnd/>
                        </a:ln>
                      </wps:spPr>
                      <wps:txbx>
                        <w:txbxContent>
                          <w:p w14:paraId="5E9BE677" w14:textId="77777777" w:rsidR="002508EF" w:rsidRDefault="002508EF" w:rsidP="00E15C79">
                            <w:r>
                              <w:t xml:space="preserve">Records excluded </w:t>
                            </w:r>
                          </w:p>
                          <w:p w14:paraId="1DE5410B" w14:textId="77777777" w:rsidR="002508EF" w:rsidRDefault="002508EF" w:rsidP="00E15C79">
                            <w:r>
                              <w:t>(n= 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524E8" id="_x0000_s1028" type="#_x0000_t202" style="position:absolute;left:0;text-align:left;margin-left:337.5pt;margin-top:18.6pt;width:78.5pt;height:58.6pt;rotation:180;flip:x 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">
                <v:textbox>
                  <w:txbxContent>
                    <w:p w14:paraId="5E9BE677" w14:textId="77777777" w:rsidR="002508EF" w:rsidRDefault="002508EF" w:rsidP="00E15C79">
                      <w:r>
                        <w:t xml:space="preserve">Records excluded </w:t>
                      </w:r>
                    </w:p>
                    <w:p w14:paraId="1DE5410B" w14:textId="77777777" w:rsidR="002508EF" w:rsidRDefault="002508EF" w:rsidP="00E15C79">
                      <w:r>
                        <w:t>(n= 758)</w:t>
                      </w:r>
                    </w:p>
                  </w:txbxContent>
                </v:textbox>
                <w10:wrap type="square" anchorx="margin"/>
              </v:shape>
            </w:pict>
          </mc:Fallback>
        </mc:AlternateContent>
      </w:r>
      <w:r w:rsidR="00652AFD" w:rsidRPr="00652AFD">
        <w:rPr>
          <w:noProof/>
          <w:sz w:val="24"/>
          <w:szCs w:val="24"/>
          <w:u w:val="single"/>
          <w:lang w:eastAsia="zh-TW"/>
        </w:rPr>
        <mc:AlternateContent>
          <mc:Choice Requires="wps">
            <w:drawing>
              <wp:anchor distT="45720" distB="45720" distL="114300" distR="114300" simplePos="0" relativeHeight="251661312" behindDoc="0" locked="0" layoutInCell="1" allowOverlap="1" wp14:anchorId="21449A36" wp14:editId="7F4F462F">
                <wp:simplePos x="0" y="0"/>
                <wp:positionH relativeFrom="margin">
                  <wp:posOffset>1371600</wp:posOffset>
                </wp:positionH>
                <wp:positionV relativeFrom="paragraph">
                  <wp:posOffset>246380</wp:posOffset>
                </wp:positionV>
                <wp:extent cx="2292350" cy="671830"/>
                <wp:effectExtent l="0" t="0"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71830"/>
                        </a:xfrm>
                        <a:prstGeom prst="rect">
                          <a:avLst/>
                        </a:prstGeom>
                        <a:solidFill>
                          <a:srgbClr val="FFFFFF"/>
                        </a:solidFill>
                        <a:ln w="9525">
                          <a:solidFill>
                            <a:srgbClr val="000000"/>
                          </a:solidFill>
                          <a:miter lim="800000"/>
                          <a:headEnd/>
                          <a:tailEnd/>
                        </a:ln>
                      </wps:spPr>
                      <wps:txbx>
                        <w:txbxContent>
                          <w:p w14:paraId="4BE9B636" w14:textId="77777777" w:rsidR="002508EF" w:rsidRDefault="002508EF" w:rsidP="00E15C79">
                            <w:pPr>
                              <w:ind w:firstLine="720"/>
                            </w:pPr>
                            <w:r>
                              <w:t>Records screened</w:t>
                            </w:r>
                          </w:p>
                          <w:p w14:paraId="600017D9" w14:textId="77777777" w:rsidR="002508EF" w:rsidRDefault="002508EF" w:rsidP="00E15C79">
                            <w:pPr>
                              <w:ind w:firstLine="720"/>
                            </w:pPr>
                            <w:r>
                              <w:t>(n=783)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449A36" id="_x0000_s1029" type="#_x0000_t202" style="position:absolute;left:0;text-align:left;margin-left:108pt;margin-top:19.4pt;width:180.5pt;height:52.9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">
                <v:textbox style="mso-fit-shape-to-text:t">
                  <w:txbxContent>
                    <w:p w14:paraId="4BE9B636" w14:textId="77777777" w:rsidR="002508EF" w:rsidRDefault="002508EF" w:rsidP="00E15C79">
                      <w:pPr>
                        <w:ind w:firstLine="720"/>
                      </w:pPr>
                      <w:r>
                        <w:t>Records screened</w:t>
                      </w:r>
                    </w:p>
                    <w:p w14:paraId="600017D9" w14:textId="77777777" w:rsidR="002508EF" w:rsidRDefault="002508EF" w:rsidP="00E15C79">
                      <w:pPr>
                        <w:ind w:firstLine="720"/>
                      </w:pPr>
                      <w:r>
                        <w:t>(n=783)</w:t>
                      </w:r>
                    </w:p>
                  </w:txbxContent>
                </v:textbox>
                <w10:wrap type="square" anchorx="margin"/>
              </v:shape>
            </w:pict>
          </mc:Fallback>
        </mc:AlternateContent>
      </w:r>
    </w:p>
    <w:p w14:paraId="1EA3F362" w14:textId="3E1E1E72" w:rsidR="00E15C79" w:rsidRPr="00652AFD" w:rsidRDefault="007F63D2" w:rsidP="00E15C79">
      <w:pPr>
        <w:jc w:val="center"/>
        <w:rPr>
          <w:sz w:val="24"/>
          <w:szCs w:val="24"/>
          <w:u w:val="single"/>
        </w:rPr>
      </w:pPr>
      <w:r w:rsidRPr="00652AFD">
        <w:rPr>
          <w:noProof/>
          <w:sz w:val="24"/>
          <w:szCs w:val="24"/>
          <w:u w:val="single"/>
          <w:lang w:eastAsia="zh-TW"/>
        </w:rPr>
        <mc:AlternateContent>
          <mc:Choice Requires="wps">
            <w:drawing>
              <wp:anchor distT="0" distB="0" distL="114300" distR="114300" simplePos="0" relativeHeight="251671552" behindDoc="0" locked="0" layoutInCell="1" allowOverlap="1" wp14:anchorId="349F38C0" wp14:editId="6C6EABFD">
                <wp:simplePos x="0" y="0"/>
                <wp:positionH relativeFrom="column">
                  <wp:posOffset>3657600</wp:posOffset>
                </wp:positionH>
                <wp:positionV relativeFrom="paragraph">
                  <wp:posOffset>295910</wp:posOffset>
                </wp:positionV>
                <wp:extent cx="615950" cy="9525"/>
                <wp:effectExtent l="0" t="57150" r="31750" b="85725"/>
                <wp:wrapNone/>
                <wp:docPr id="17" name="Straight Arrow Connector 17"/>
                <wp:cNvGraphicFramePr/>
                <a:graphic xmlns:a="http://schemas.openxmlformats.org/drawingml/2006/main">
                  <a:graphicData uri="http://schemas.microsoft.com/office/word/2010/wordprocessingShape">
                    <wps:wsp>
                      <wps:cNvCnPr/>
                      <wps:spPr>
                        <a:xfrm>
                          <a:off x="0" y="0"/>
                          <a:ext cx="6159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73E5DCCC" id="Straight Arrow Connector 17" o:spid="_x0000_s1026" type="#_x0000_t32" style="position:absolute;margin-left:4in;margin-top:23.3pt;width:48.5pt;height:.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" strokecolor="windowText" strokeweight=".5pt">
                <v:stroke endarrow="block" joinstyle="miter"/>
              </v:shape>
            </w:pict>
          </mc:Fallback>
        </mc:AlternateContent>
      </w:r>
    </w:p>
    <w:p w14:paraId="12BCBC37" w14:textId="68FD6B54" w:rsidR="00E15C79" w:rsidRPr="00652AFD" w:rsidRDefault="00E15C79" w:rsidP="00E15C79">
      <w:pPr>
        <w:jc w:val="center"/>
        <w:rPr>
          <w:sz w:val="24"/>
          <w:szCs w:val="24"/>
          <w:u w:val="single"/>
        </w:rPr>
      </w:pPr>
    </w:p>
    <w:p w14:paraId="6D8D33A3" w14:textId="5461E359" w:rsidR="00E15C79" w:rsidRPr="00652AFD" w:rsidRDefault="00652AFD" w:rsidP="00E15C79">
      <w:pPr>
        <w:jc w:val="center"/>
        <w:rPr>
          <w:sz w:val="24"/>
          <w:szCs w:val="24"/>
          <w:u w:val="single"/>
        </w:rPr>
      </w:pPr>
      <w:r w:rsidRPr="00652AFD">
        <w:rPr>
          <w:noProof/>
          <w:sz w:val="24"/>
          <w:szCs w:val="24"/>
          <w:u w:val="single"/>
          <w:lang w:eastAsia="zh-TW"/>
        </w:rPr>
        <mc:AlternateContent>
          <mc:Choice Requires="wps">
            <w:drawing>
              <wp:anchor distT="0" distB="0" distL="114300" distR="114300" simplePos="0" relativeHeight="251669504" behindDoc="0" locked="0" layoutInCell="1" allowOverlap="1" wp14:anchorId="4B6836D7" wp14:editId="1F8322F0">
                <wp:simplePos x="0" y="0"/>
                <wp:positionH relativeFrom="column">
                  <wp:posOffset>2514600</wp:posOffset>
                </wp:positionH>
                <wp:positionV relativeFrom="paragraph">
                  <wp:posOffset>34290</wp:posOffset>
                </wp:positionV>
                <wp:extent cx="0" cy="532130"/>
                <wp:effectExtent l="76200" t="0" r="57150" b="58420"/>
                <wp:wrapNone/>
                <wp:docPr id="15" name="Straight Arrow Connector 15"/>
                <wp:cNvGraphicFramePr/>
                <a:graphic xmlns:a="http://schemas.openxmlformats.org/drawingml/2006/main">
                  <a:graphicData uri="http://schemas.microsoft.com/office/word/2010/wordprocessingShape">
                    <wps:wsp>
                      <wps:cNvCnPr/>
                      <wps:spPr>
                        <a:xfrm>
                          <a:off x="0" y="0"/>
                          <a:ext cx="0" cy="5321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743312" id="Straight Arrow Connector 15" o:spid="_x0000_s1026" type="#_x0000_t32" style="position:absolute;margin-left:198pt;margin-top:2.7pt;width:0;height:4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" strokecolor="windowText" strokeweight=".5pt">
                <v:stroke endarrow="block" joinstyle="miter"/>
              </v:shape>
            </w:pict>
          </mc:Fallback>
        </mc:AlternateContent>
      </w:r>
    </w:p>
    <w:p w14:paraId="5D02F41E" w14:textId="293C3E01" w:rsidR="00E15C79" w:rsidRPr="00652AFD" w:rsidRDefault="007F63D2" w:rsidP="00E15C79">
      <w:pPr>
        <w:rPr>
          <w:sz w:val="24"/>
          <w:szCs w:val="24"/>
          <w:u w:val="single"/>
        </w:rPr>
      </w:pPr>
      <w:r w:rsidRPr="00652AFD">
        <w:rPr>
          <w:noProof/>
          <w:sz w:val="24"/>
          <w:szCs w:val="24"/>
          <w:u w:val="single"/>
          <w:lang w:eastAsia="zh-TW"/>
        </w:rPr>
        <mc:AlternateContent>
          <mc:Choice Requires="wps">
            <w:drawing>
              <wp:anchor distT="45720" distB="45720" distL="114300" distR="114300" simplePos="0" relativeHeight="251665408" behindDoc="0" locked="0" layoutInCell="1" allowOverlap="1" wp14:anchorId="182E7AF4" wp14:editId="5346610C">
                <wp:simplePos x="0" y="0"/>
                <wp:positionH relativeFrom="column">
                  <wp:posOffset>4114800</wp:posOffset>
                </wp:positionH>
                <wp:positionV relativeFrom="paragraph">
                  <wp:posOffset>8255</wp:posOffset>
                </wp:positionV>
                <wp:extent cx="1590675" cy="1228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28725"/>
                        </a:xfrm>
                        <a:prstGeom prst="rect">
                          <a:avLst/>
                        </a:prstGeom>
                        <a:solidFill>
                          <a:srgbClr val="FFFFFF"/>
                        </a:solidFill>
                        <a:ln w="9525">
                          <a:solidFill>
                            <a:srgbClr val="000000"/>
                          </a:solidFill>
                          <a:miter lim="800000"/>
                          <a:headEnd/>
                          <a:tailEnd/>
                        </a:ln>
                      </wps:spPr>
                      <wps:txbx>
                        <w:txbxContent>
                          <w:p w14:paraId="5163647E" w14:textId="65C0EBB0" w:rsidR="002508EF" w:rsidRDefault="002508EF" w:rsidP="008401E3">
                            <w:r>
                              <w:t xml:space="preserve">Full-text articles excluded (n=15) </w:t>
                            </w:r>
                          </w:p>
                          <w:p w14:paraId="6D1307AB" w14:textId="77777777" w:rsidR="002508EF" w:rsidRDefault="002508EF" w:rsidP="00E15C79">
                            <w:pPr>
                              <w:rPr>
                                <w:sz w:val="18"/>
                                <w:szCs w:val="18"/>
                              </w:rPr>
                            </w:pPr>
                            <w:r>
                              <w:rPr>
                                <w:sz w:val="18"/>
                                <w:szCs w:val="18"/>
                              </w:rPr>
                              <w:t>Evaluative only n = 10</w:t>
                            </w:r>
                          </w:p>
                          <w:p w14:paraId="0E1A196B" w14:textId="77777777" w:rsidR="002508EF" w:rsidRDefault="002508EF" w:rsidP="00E15C79">
                            <w:pPr>
                              <w:rPr>
                                <w:sz w:val="18"/>
                                <w:szCs w:val="18"/>
                              </w:rPr>
                            </w:pPr>
                            <w:r>
                              <w:rPr>
                                <w:sz w:val="18"/>
                                <w:szCs w:val="18"/>
                              </w:rPr>
                              <w:t>HCP view n = 1</w:t>
                            </w:r>
                          </w:p>
                          <w:p w14:paraId="1A4DDFBC" w14:textId="77777777" w:rsidR="002508EF" w:rsidRDefault="002508EF" w:rsidP="00E15C79">
                            <w:pPr>
                              <w:rPr>
                                <w:sz w:val="18"/>
                                <w:szCs w:val="18"/>
                              </w:rPr>
                            </w:pPr>
                            <w:r>
                              <w:rPr>
                                <w:sz w:val="18"/>
                                <w:szCs w:val="18"/>
                              </w:rPr>
                              <w:t>Not relevant n = 4</w:t>
                            </w:r>
                          </w:p>
                          <w:p w14:paraId="388CFC2D" w14:textId="77777777" w:rsidR="002508EF" w:rsidRDefault="002508EF" w:rsidP="00E15C79">
                            <w:pPr>
                              <w:rPr>
                                <w:sz w:val="18"/>
                                <w:szCs w:val="18"/>
                              </w:rPr>
                            </w:pPr>
                          </w:p>
                          <w:p w14:paraId="13B30BC3" w14:textId="77777777" w:rsidR="002508EF" w:rsidRPr="00A676C5" w:rsidRDefault="002508EF" w:rsidP="00E15C79">
                            <w:pPr>
                              <w:rPr>
                                <w:sz w:val="18"/>
                                <w:szCs w:val="18"/>
                              </w:rPr>
                            </w:pPr>
                          </w:p>
                          <w:p w14:paraId="56D70145" w14:textId="77777777" w:rsidR="002508EF" w:rsidRDefault="002508EF" w:rsidP="00E15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7AF4" id="_x0000_s1030" type="#_x0000_t202" style="position:absolute;margin-left:324pt;margin-top:.65pt;width:125.25pt;height:9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btJAIAAEw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">
                <v:textbox>
                  <w:txbxContent>
                    <w:p w14:paraId="5163647E" w14:textId="65C0EBB0" w:rsidR="002508EF" w:rsidRDefault="002508EF" w:rsidP="008401E3">
                      <w:r>
                        <w:t xml:space="preserve">Full-text articles excluded (n=15) </w:t>
                      </w:r>
                    </w:p>
                    <w:p w14:paraId="6D1307AB" w14:textId="77777777" w:rsidR="002508EF" w:rsidRDefault="002508EF" w:rsidP="00E15C79">
                      <w:pPr>
                        <w:rPr>
                          <w:sz w:val="18"/>
                          <w:szCs w:val="18"/>
                        </w:rPr>
                      </w:pPr>
                      <w:r>
                        <w:rPr>
                          <w:sz w:val="18"/>
                          <w:szCs w:val="18"/>
                        </w:rPr>
                        <w:t>Evaluative only n = 10</w:t>
                      </w:r>
                    </w:p>
                    <w:p w14:paraId="0E1A196B" w14:textId="77777777" w:rsidR="002508EF" w:rsidRDefault="002508EF" w:rsidP="00E15C79">
                      <w:pPr>
                        <w:rPr>
                          <w:sz w:val="18"/>
                          <w:szCs w:val="18"/>
                        </w:rPr>
                      </w:pPr>
                      <w:r>
                        <w:rPr>
                          <w:sz w:val="18"/>
                          <w:szCs w:val="18"/>
                        </w:rPr>
                        <w:t>HCP view n = 1</w:t>
                      </w:r>
                    </w:p>
                    <w:p w14:paraId="1A4DDFBC" w14:textId="77777777" w:rsidR="002508EF" w:rsidRDefault="002508EF" w:rsidP="00E15C79">
                      <w:pPr>
                        <w:rPr>
                          <w:sz w:val="18"/>
                          <w:szCs w:val="18"/>
                        </w:rPr>
                      </w:pPr>
                      <w:r>
                        <w:rPr>
                          <w:sz w:val="18"/>
                          <w:szCs w:val="18"/>
                        </w:rPr>
                        <w:t>Not relevant n = 4</w:t>
                      </w:r>
                    </w:p>
                    <w:p w14:paraId="388CFC2D" w14:textId="77777777" w:rsidR="002508EF" w:rsidRDefault="002508EF" w:rsidP="00E15C79">
                      <w:pPr>
                        <w:rPr>
                          <w:sz w:val="18"/>
                          <w:szCs w:val="18"/>
                        </w:rPr>
                      </w:pPr>
                    </w:p>
                    <w:p w14:paraId="13B30BC3" w14:textId="77777777" w:rsidR="002508EF" w:rsidRPr="00A676C5" w:rsidRDefault="002508EF" w:rsidP="00E15C79">
                      <w:pPr>
                        <w:rPr>
                          <w:sz w:val="18"/>
                          <w:szCs w:val="18"/>
                        </w:rPr>
                      </w:pPr>
                    </w:p>
                    <w:p w14:paraId="56D70145" w14:textId="77777777" w:rsidR="002508EF" w:rsidRDefault="002508EF" w:rsidP="00E15C79"/>
                  </w:txbxContent>
                </v:textbox>
                <w10:wrap type="square"/>
              </v:shape>
            </w:pict>
          </mc:Fallback>
        </mc:AlternateContent>
      </w:r>
      <w:r w:rsidRPr="00652AFD">
        <w:rPr>
          <w:noProof/>
          <w:sz w:val="24"/>
          <w:szCs w:val="24"/>
          <w:u w:val="single"/>
          <w:lang w:eastAsia="zh-TW"/>
        </w:rPr>
        <mc:AlternateContent>
          <mc:Choice Requires="wps">
            <w:drawing>
              <wp:anchor distT="45720" distB="45720" distL="114300" distR="114300" simplePos="0" relativeHeight="251663360" behindDoc="0" locked="0" layoutInCell="1" allowOverlap="1" wp14:anchorId="20033E89" wp14:editId="082222E1">
                <wp:simplePos x="0" y="0"/>
                <wp:positionH relativeFrom="column">
                  <wp:posOffset>1371600</wp:posOffset>
                </wp:positionH>
                <wp:positionV relativeFrom="paragraph">
                  <wp:posOffset>284480</wp:posOffset>
                </wp:positionV>
                <wp:extent cx="2292350" cy="570230"/>
                <wp:effectExtent l="0" t="0" r="127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70230"/>
                        </a:xfrm>
                        <a:prstGeom prst="rect">
                          <a:avLst/>
                        </a:prstGeom>
                        <a:solidFill>
                          <a:srgbClr val="FFFFFF"/>
                        </a:solidFill>
                        <a:ln w="9525">
                          <a:solidFill>
                            <a:srgbClr val="000000"/>
                          </a:solidFill>
                          <a:miter lim="800000"/>
                          <a:headEnd/>
                          <a:tailEnd/>
                        </a:ln>
                      </wps:spPr>
                      <wps:txbx>
                        <w:txbxContent>
                          <w:p w14:paraId="0D544E70" w14:textId="5FD0B455" w:rsidR="002508EF" w:rsidRDefault="002508EF" w:rsidP="00E15C79">
                            <w:r>
                              <w:t>Full-text articles assessed for eligibility (n = 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033E89" id="_x0000_s1031" type="#_x0000_t202" style="position:absolute;margin-left:108pt;margin-top:22.4pt;width:180.5pt;height:44.9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">
                <v:textbox style="mso-fit-shape-to-text:t">
                  <w:txbxContent>
                    <w:p w14:paraId="0D544E70" w14:textId="5FD0B455" w:rsidR="002508EF" w:rsidRDefault="002508EF" w:rsidP="00E15C79">
                      <w:r>
                        <w:t>Full-text articles assessed for eligibility (n = 25)</w:t>
                      </w:r>
                    </w:p>
                  </w:txbxContent>
                </v:textbox>
                <w10:wrap type="square"/>
              </v:shape>
            </w:pict>
          </mc:Fallback>
        </mc:AlternateContent>
      </w:r>
    </w:p>
    <w:p w14:paraId="555BFF22" w14:textId="148E1159" w:rsidR="00E15C79" w:rsidRPr="00652AFD" w:rsidRDefault="007F63D2" w:rsidP="00E15C79">
      <w:pPr>
        <w:jc w:val="right"/>
        <w:rPr>
          <w:sz w:val="24"/>
          <w:szCs w:val="24"/>
          <w:u w:val="single"/>
        </w:rPr>
      </w:pPr>
      <w:r w:rsidRPr="00652AFD">
        <w:rPr>
          <w:noProof/>
          <w:sz w:val="24"/>
          <w:szCs w:val="24"/>
          <w:u w:val="single"/>
          <w:lang w:eastAsia="zh-TW"/>
        </w:rPr>
        <mc:AlternateContent>
          <mc:Choice Requires="wps">
            <w:drawing>
              <wp:anchor distT="0" distB="0" distL="114300" distR="114300" simplePos="0" relativeHeight="251672576" behindDoc="0" locked="0" layoutInCell="1" allowOverlap="1" wp14:anchorId="32137355" wp14:editId="0AAD1DE3">
                <wp:simplePos x="0" y="0"/>
                <wp:positionH relativeFrom="column">
                  <wp:posOffset>3657600</wp:posOffset>
                </wp:positionH>
                <wp:positionV relativeFrom="paragraph">
                  <wp:posOffset>296545</wp:posOffset>
                </wp:positionV>
                <wp:extent cx="4572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F5C56A" id="Straight Arrow Connector 18" o:spid="_x0000_s1026" type="#_x0000_t32" style="position:absolute;margin-left:4in;margin-top:23.35pt;width:3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" strokecolor="windowText" strokeweight=".5pt">
                <v:stroke endarrow="block" joinstyle="miter"/>
              </v:shape>
            </w:pict>
          </mc:Fallback>
        </mc:AlternateContent>
      </w:r>
    </w:p>
    <w:p w14:paraId="4557AC32" w14:textId="41046F6D" w:rsidR="00E15C79" w:rsidRPr="00652AFD" w:rsidRDefault="007F63D2" w:rsidP="00E15C79">
      <w:pPr>
        <w:tabs>
          <w:tab w:val="left" w:pos="4536"/>
        </w:tabs>
        <w:jc w:val="both"/>
        <w:rPr>
          <w:sz w:val="24"/>
          <w:szCs w:val="24"/>
          <w:u w:val="single"/>
        </w:rPr>
      </w:pPr>
      <w:r w:rsidRPr="00652AFD">
        <w:rPr>
          <w:noProof/>
          <w:sz w:val="24"/>
          <w:szCs w:val="24"/>
          <w:lang w:eastAsia="zh-TW"/>
        </w:rPr>
        <mc:AlternateContent>
          <mc:Choice Requires="wps">
            <w:drawing>
              <wp:anchor distT="0" distB="0" distL="114300" distR="114300" simplePos="0" relativeHeight="251670528" behindDoc="0" locked="0" layoutInCell="1" allowOverlap="1" wp14:anchorId="35945F2D" wp14:editId="63C920C9">
                <wp:simplePos x="0" y="0"/>
                <wp:positionH relativeFrom="margin">
                  <wp:posOffset>2514600</wp:posOffset>
                </wp:positionH>
                <wp:positionV relativeFrom="paragraph">
                  <wp:posOffset>269875</wp:posOffset>
                </wp:positionV>
                <wp:extent cx="0" cy="14859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148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F80D86" id="Straight Arrow Connector 16" o:spid="_x0000_s1026" type="#_x0000_t32" style="position:absolute;margin-left:198pt;margin-top:21.25pt;width:0;height:1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" strokecolor="windowText" strokeweight=".5pt">
                <v:stroke endarrow="block" joinstyle="miter"/>
                <w10:wrap anchorx="margin"/>
              </v:shape>
            </w:pict>
          </mc:Fallback>
        </mc:AlternateContent>
      </w:r>
    </w:p>
    <w:p w14:paraId="4F75C2C5" w14:textId="0865B604" w:rsidR="00E15C79" w:rsidRPr="00652AFD" w:rsidRDefault="00E15C79" w:rsidP="00E15C79">
      <w:pPr>
        <w:rPr>
          <w:sz w:val="24"/>
          <w:szCs w:val="24"/>
          <w:u w:val="single"/>
        </w:rPr>
      </w:pPr>
    </w:p>
    <w:p w14:paraId="73BDD9C7" w14:textId="1A599836" w:rsidR="00E15C79" w:rsidRPr="00652AFD" w:rsidRDefault="007F63D2" w:rsidP="00E15C79">
      <w:pPr>
        <w:rPr>
          <w:sz w:val="24"/>
          <w:szCs w:val="24"/>
          <w:u w:val="single"/>
        </w:rPr>
      </w:pPr>
      <w:r w:rsidRPr="00652AFD">
        <w:rPr>
          <w:noProof/>
          <w:sz w:val="24"/>
          <w:szCs w:val="24"/>
          <w:lang w:eastAsia="zh-TW"/>
        </w:rPr>
        <mc:AlternateContent>
          <mc:Choice Requires="wps">
            <w:drawing>
              <wp:anchor distT="45720" distB="45720" distL="114300" distR="114300" simplePos="0" relativeHeight="251666432" behindDoc="0" locked="0" layoutInCell="1" allowOverlap="1" wp14:anchorId="57C28255" wp14:editId="354FDD3A">
                <wp:simplePos x="0" y="0"/>
                <wp:positionH relativeFrom="column">
                  <wp:posOffset>4114800</wp:posOffset>
                </wp:positionH>
                <wp:positionV relativeFrom="paragraph">
                  <wp:posOffset>285115</wp:posOffset>
                </wp:positionV>
                <wp:extent cx="1841500" cy="635635"/>
                <wp:effectExtent l="0" t="0" r="2540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635635"/>
                        </a:xfrm>
                        <a:prstGeom prst="rect">
                          <a:avLst/>
                        </a:prstGeom>
                        <a:solidFill>
                          <a:srgbClr val="FFFFFF"/>
                        </a:solidFill>
                        <a:ln w="9525">
                          <a:solidFill>
                            <a:srgbClr val="000000"/>
                          </a:solidFill>
                          <a:miter lim="800000"/>
                          <a:headEnd/>
                          <a:tailEnd/>
                        </a:ln>
                      </wps:spPr>
                      <wps:txbx>
                        <w:txbxContent>
                          <w:p w14:paraId="3F2E81F1" w14:textId="4895ABC0" w:rsidR="002508EF" w:rsidRDefault="002508EF" w:rsidP="00E15C79">
                            <w:r>
                              <w:t>Records identified through reference list, citation and repeat search (n=12)</w:t>
                            </w:r>
                          </w:p>
                          <w:p w14:paraId="763BDE94" w14:textId="77777777" w:rsidR="002508EF" w:rsidRDefault="002508EF" w:rsidP="00E15C79">
                            <w:r>
                              <w:t>(n=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8255" id="_x0000_s1032" type="#_x0000_t202" style="position:absolute;margin-left:324pt;margin-top:22.45pt;width:145pt;height:50.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">
                <v:textbox>
                  <w:txbxContent>
                    <w:p w14:paraId="3F2E81F1" w14:textId="4895ABC0" w:rsidR="002508EF" w:rsidRDefault="002508EF" w:rsidP="00E15C79">
                      <w:r>
                        <w:t>Records identified through reference list, citation and repeat search (n=12)</w:t>
                      </w:r>
                    </w:p>
                    <w:p w14:paraId="763BDE94" w14:textId="77777777" w:rsidR="002508EF" w:rsidRDefault="002508EF" w:rsidP="00E15C79">
                      <w:r>
                        <w:t>(n=  )</w:t>
                      </w:r>
                    </w:p>
                  </w:txbxContent>
                </v:textbox>
                <w10:wrap type="square"/>
              </v:shape>
            </w:pict>
          </mc:Fallback>
        </mc:AlternateContent>
      </w:r>
    </w:p>
    <w:p w14:paraId="55589BCE" w14:textId="2190FF62" w:rsidR="00E15C79" w:rsidRPr="00652AFD" w:rsidRDefault="007F63D2" w:rsidP="00E15C79">
      <w:pPr>
        <w:tabs>
          <w:tab w:val="left" w:pos="4536"/>
        </w:tabs>
        <w:jc w:val="center"/>
        <w:rPr>
          <w:sz w:val="24"/>
          <w:szCs w:val="24"/>
          <w:u w:val="single"/>
        </w:rPr>
      </w:pPr>
      <w:r w:rsidRPr="00652AFD">
        <w:rPr>
          <w:noProof/>
          <w:sz w:val="24"/>
          <w:szCs w:val="24"/>
          <w:lang w:eastAsia="zh-TW"/>
        </w:rPr>
        <mc:AlternateContent>
          <mc:Choice Requires="wps">
            <w:drawing>
              <wp:anchor distT="0" distB="0" distL="114300" distR="114300" simplePos="0" relativeHeight="251673600" behindDoc="0" locked="0" layoutInCell="1" allowOverlap="1" wp14:anchorId="3EBD7C47" wp14:editId="09F724D7">
                <wp:simplePos x="0" y="0"/>
                <wp:positionH relativeFrom="column">
                  <wp:posOffset>2514600</wp:posOffset>
                </wp:positionH>
                <wp:positionV relativeFrom="paragraph">
                  <wp:posOffset>258445</wp:posOffset>
                </wp:positionV>
                <wp:extent cx="160020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1600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46FED4" id="Straight Arrow Connector 20" o:spid="_x0000_s1026" type="#_x0000_t32" style="position:absolute;margin-left:198pt;margin-top:20.35pt;width:126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" strokecolor="windowText" strokeweight=".5pt">
                <v:stroke endarrow="block" joinstyle="miter"/>
              </v:shape>
            </w:pict>
          </mc:Fallback>
        </mc:AlternateContent>
      </w:r>
    </w:p>
    <w:p w14:paraId="435E190F" w14:textId="0CCCA2DF" w:rsidR="00E15C79" w:rsidRPr="00652AFD" w:rsidRDefault="00E15C79" w:rsidP="00E15C79">
      <w:pPr>
        <w:jc w:val="center"/>
        <w:rPr>
          <w:sz w:val="24"/>
          <w:szCs w:val="24"/>
          <w:u w:val="single"/>
        </w:rPr>
      </w:pPr>
    </w:p>
    <w:p w14:paraId="0BF42B85" w14:textId="7E26209A" w:rsidR="00E15C79" w:rsidRPr="00652AFD" w:rsidRDefault="007F63D2" w:rsidP="00E15C79">
      <w:pPr>
        <w:rPr>
          <w:sz w:val="24"/>
          <w:szCs w:val="24"/>
        </w:rPr>
      </w:pPr>
      <w:r w:rsidRPr="00652AFD">
        <w:rPr>
          <w:noProof/>
          <w:sz w:val="24"/>
          <w:szCs w:val="24"/>
          <w:u w:val="single"/>
          <w:lang w:eastAsia="zh-TW"/>
        </w:rPr>
        <mc:AlternateContent>
          <mc:Choice Requires="wps">
            <w:drawing>
              <wp:anchor distT="45720" distB="45720" distL="114300" distR="114300" simplePos="0" relativeHeight="251664384" behindDoc="0" locked="0" layoutInCell="1" allowOverlap="1" wp14:anchorId="174C4308" wp14:editId="6C2B027F">
                <wp:simplePos x="0" y="0"/>
                <wp:positionH relativeFrom="margin">
                  <wp:posOffset>1343025</wp:posOffset>
                </wp:positionH>
                <wp:positionV relativeFrom="paragraph">
                  <wp:posOffset>254000</wp:posOffset>
                </wp:positionV>
                <wp:extent cx="2350770" cy="438785"/>
                <wp:effectExtent l="0" t="0" r="1143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38785"/>
                        </a:xfrm>
                        <a:prstGeom prst="rect">
                          <a:avLst/>
                        </a:prstGeom>
                        <a:solidFill>
                          <a:srgbClr val="FFFFFF"/>
                        </a:solidFill>
                        <a:ln w="9525">
                          <a:solidFill>
                            <a:srgbClr val="000000"/>
                          </a:solidFill>
                          <a:miter lim="800000"/>
                          <a:headEnd/>
                          <a:tailEnd/>
                        </a:ln>
                      </wps:spPr>
                      <wps:txbx>
                        <w:txbxContent>
                          <w:p w14:paraId="56A064AB" w14:textId="620B5267" w:rsidR="002508EF" w:rsidRDefault="002508EF" w:rsidP="00E15C79">
                            <w:r>
                              <w:t>Studies included in integrative review (n =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C4308" id="_x0000_s1033" type="#_x0000_t202" style="position:absolute;margin-left:105.75pt;margin-top:20pt;width:185.1pt;height:34.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JHJgIAAEs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">
                <v:textbox>
                  <w:txbxContent>
                    <w:p w14:paraId="56A064AB" w14:textId="620B5267" w:rsidR="002508EF" w:rsidRDefault="002508EF" w:rsidP="00E15C79">
                      <w:r>
                        <w:t>Studies included in integrative review (n = 12)</w:t>
                      </w:r>
                    </w:p>
                  </w:txbxContent>
                </v:textbox>
                <w10:wrap type="square" anchorx="margin"/>
              </v:shape>
            </w:pict>
          </mc:Fallback>
        </mc:AlternateContent>
      </w:r>
    </w:p>
    <w:p w14:paraId="31364357" w14:textId="42C0EBE2" w:rsidR="00E15C79" w:rsidRPr="00652AFD" w:rsidRDefault="00E15C79" w:rsidP="00E15C79">
      <w:pPr>
        <w:rPr>
          <w:sz w:val="24"/>
          <w:szCs w:val="24"/>
        </w:rPr>
      </w:pPr>
    </w:p>
    <w:p w14:paraId="44830C89" w14:textId="3CF00A87" w:rsidR="007F63D2" w:rsidRPr="00652AFD" w:rsidRDefault="007F63D2" w:rsidP="00652AFD">
      <w:pPr>
        <w:rPr>
          <w:sz w:val="24"/>
          <w:szCs w:val="24"/>
        </w:rPr>
      </w:pPr>
    </w:p>
    <w:p w14:paraId="30B34734" w14:textId="2FCD8072" w:rsidR="00531D9E" w:rsidRDefault="008309D7" w:rsidP="00065844">
      <w:pPr>
        <w:rPr>
          <w:sz w:val="16"/>
          <w:szCs w:val="16"/>
          <w:u w:val="single"/>
        </w:rPr>
      </w:pPr>
      <w:r w:rsidRPr="00652AFD">
        <w:rPr>
          <w:rFonts w:cs="Helvetica"/>
          <w:b/>
          <w:sz w:val="16"/>
          <w:szCs w:val="16"/>
          <w:u w:val="single"/>
          <w:shd w:val="clear" w:color="auto" w:fill="FFFFFF"/>
        </w:rPr>
        <w:t xml:space="preserve">Figure 1 PRISMA flowchart of search strategy </w:t>
      </w:r>
      <w:r w:rsidRPr="00652AFD">
        <w:rPr>
          <w:rFonts w:cs="Helvetica"/>
          <w:sz w:val="16"/>
          <w:szCs w:val="16"/>
          <w:shd w:val="clear" w:color="auto" w:fill="FFFFFF"/>
        </w:rPr>
        <w:t>fr</w:t>
      </w:r>
      <w:r w:rsidRPr="00652AFD">
        <w:rPr>
          <w:sz w:val="16"/>
          <w:szCs w:val="16"/>
          <w:u w:val="single"/>
        </w:rPr>
        <w:t>om “Preferred Reporting Items for Systematic Review and Meta-Analysis</w:t>
      </w:r>
      <w:r w:rsidR="001215F9" w:rsidRPr="00652AFD">
        <w:rPr>
          <w:sz w:val="16"/>
          <w:szCs w:val="16"/>
          <w:u w:val="single"/>
        </w:rPr>
        <w:t>: The</w:t>
      </w:r>
      <w:r w:rsidRPr="00652AFD">
        <w:rPr>
          <w:sz w:val="16"/>
          <w:szCs w:val="16"/>
          <w:u w:val="single"/>
        </w:rPr>
        <w:t xml:space="preserve"> PRISMA Statement,” by Mo</w:t>
      </w:r>
      <w:r w:rsidR="00DA2BC0">
        <w:rPr>
          <w:sz w:val="16"/>
          <w:szCs w:val="16"/>
          <w:u w:val="single"/>
        </w:rPr>
        <w:t>y</w:t>
      </w:r>
      <w:r w:rsidRPr="00652AFD">
        <w:rPr>
          <w:sz w:val="16"/>
          <w:szCs w:val="16"/>
          <w:u w:val="single"/>
        </w:rPr>
        <w:t>er et al  2009, Journal of Clinical Epidemiology, p.1009</w:t>
      </w:r>
    </w:p>
    <w:p w14:paraId="55547313" w14:textId="68062F7C" w:rsidR="008006B9" w:rsidRPr="008D407F" w:rsidRDefault="001144D9" w:rsidP="008D407F">
      <w:pPr>
        <w:rPr>
          <w:sz w:val="16"/>
          <w:szCs w:val="16"/>
          <w:u w:val="single"/>
        </w:rPr>
      </w:pPr>
      <w:r>
        <w:rPr>
          <w:sz w:val="16"/>
          <w:szCs w:val="16"/>
          <w:u w:val="single"/>
        </w:rPr>
        <w:t xml:space="preserve">Footnote </w:t>
      </w:r>
      <w:r w:rsidR="008D407F">
        <w:rPr>
          <w:sz w:val="16"/>
          <w:szCs w:val="16"/>
          <w:u w:val="single"/>
        </w:rPr>
        <w:t xml:space="preserve"> HCP = Health care Professional</w:t>
      </w:r>
    </w:p>
    <w:p w14:paraId="07C91C8A" w14:textId="77777777" w:rsidR="00E9618A" w:rsidRPr="00652AFD" w:rsidRDefault="00E9618A" w:rsidP="00E15C79">
      <w:pPr>
        <w:rPr>
          <w:sz w:val="24"/>
          <w:szCs w:val="24"/>
        </w:rPr>
      </w:pPr>
    </w:p>
    <w:p w14:paraId="3F33F351" w14:textId="77777777" w:rsidR="000C678F" w:rsidRDefault="000C678F" w:rsidP="000827EC">
      <w:pPr>
        <w:rPr>
          <w:sz w:val="24"/>
          <w:szCs w:val="24"/>
        </w:rPr>
      </w:pPr>
    </w:p>
    <w:p w14:paraId="2D7022CB" w14:textId="77777777" w:rsidR="008D5294" w:rsidRDefault="008D5294" w:rsidP="000827EC">
      <w:pPr>
        <w:rPr>
          <w:sz w:val="24"/>
          <w:szCs w:val="24"/>
        </w:rPr>
      </w:pPr>
    </w:p>
    <w:p w14:paraId="41F39864" w14:textId="77777777" w:rsidR="008D5294" w:rsidRDefault="008D5294" w:rsidP="000827EC">
      <w:pPr>
        <w:rPr>
          <w:sz w:val="24"/>
          <w:szCs w:val="24"/>
        </w:rPr>
      </w:pPr>
    </w:p>
    <w:p w14:paraId="392A1B94" w14:textId="77777777" w:rsidR="008D5294" w:rsidRDefault="008D5294" w:rsidP="000827EC">
      <w:pPr>
        <w:rPr>
          <w:sz w:val="24"/>
          <w:szCs w:val="24"/>
        </w:rPr>
      </w:pPr>
    </w:p>
    <w:p w14:paraId="1F70E225" w14:textId="77777777" w:rsidR="008D5294" w:rsidRDefault="008D5294" w:rsidP="000827EC">
      <w:pPr>
        <w:rPr>
          <w:sz w:val="24"/>
          <w:szCs w:val="24"/>
        </w:rPr>
      </w:pPr>
    </w:p>
    <w:p w14:paraId="48A07610" w14:textId="77777777" w:rsidR="008D5294" w:rsidRDefault="008D5294" w:rsidP="000827EC">
      <w:pPr>
        <w:rPr>
          <w:sz w:val="24"/>
          <w:szCs w:val="24"/>
        </w:rPr>
      </w:pPr>
    </w:p>
    <w:p w14:paraId="7807F116" w14:textId="118ED891" w:rsidR="00D051DF" w:rsidRPr="007F3C9F" w:rsidRDefault="00D051DF" w:rsidP="00D051DF">
      <w:pPr>
        <w:rPr>
          <w:i/>
          <w:sz w:val="24"/>
          <w:szCs w:val="24"/>
        </w:rPr>
      </w:pPr>
      <w:r w:rsidRPr="007F3C9F">
        <w:rPr>
          <w:i/>
          <w:sz w:val="24"/>
          <w:szCs w:val="24"/>
        </w:rPr>
        <w:t>3.2 Methodological Quality Appraisal</w:t>
      </w:r>
      <w:r w:rsidR="00947630" w:rsidRPr="007F3C9F">
        <w:rPr>
          <w:i/>
          <w:sz w:val="24"/>
          <w:szCs w:val="24"/>
        </w:rPr>
        <w:t xml:space="preserve"> </w:t>
      </w:r>
    </w:p>
    <w:p w14:paraId="3B7508DF" w14:textId="3B2F9894" w:rsidR="00D051DF" w:rsidRPr="00F04F26" w:rsidRDefault="00F04F26" w:rsidP="0016242D">
      <w:pPr>
        <w:rPr>
          <w:sz w:val="24"/>
          <w:szCs w:val="24"/>
        </w:rPr>
      </w:pPr>
      <w:r w:rsidRPr="007F3C9F">
        <w:rPr>
          <w:sz w:val="24"/>
          <w:szCs w:val="24"/>
        </w:rPr>
        <w:t>The method</w:t>
      </w:r>
      <w:r w:rsidR="00C60B3F" w:rsidRPr="007F3C9F">
        <w:rPr>
          <w:sz w:val="24"/>
          <w:szCs w:val="24"/>
        </w:rPr>
        <w:t>ological quality of the twelve</w:t>
      </w:r>
      <w:r w:rsidRPr="007F3C9F">
        <w:rPr>
          <w:sz w:val="24"/>
          <w:szCs w:val="24"/>
        </w:rPr>
        <w:t xml:space="preserve"> studies included in the review were appraised using </w:t>
      </w:r>
      <w:r w:rsidR="005E53E1" w:rsidRPr="007F3C9F">
        <w:rPr>
          <w:sz w:val="24"/>
          <w:szCs w:val="24"/>
        </w:rPr>
        <w:t xml:space="preserve">the Clinical Appraisal Skills Programme </w:t>
      </w:r>
      <w:r w:rsidR="003E34E3" w:rsidRPr="007F3C9F">
        <w:rPr>
          <w:sz w:val="24"/>
          <w:szCs w:val="24"/>
        </w:rPr>
        <w:t xml:space="preserve">instrument </w:t>
      </w:r>
      <w:r w:rsidR="005E53E1" w:rsidRPr="007F3C9F">
        <w:rPr>
          <w:sz w:val="24"/>
          <w:szCs w:val="24"/>
        </w:rPr>
        <w:t xml:space="preserve">(CASP) </w:t>
      </w:r>
      <w:r w:rsidR="0089726C" w:rsidRPr="007F3C9F">
        <w:rPr>
          <w:sz w:val="24"/>
          <w:szCs w:val="24"/>
        </w:rPr>
        <w:t xml:space="preserve">outlined earlier </w:t>
      </w:r>
      <w:r w:rsidR="005E53E1" w:rsidRPr="007F3C9F">
        <w:rPr>
          <w:sz w:val="24"/>
          <w:szCs w:val="24"/>
        </w:rPr>
        <w:t>and are summarised in Table 1.</w:t>
      </w:r>
      <w:r w:rsidR="00197996" w:rsidRPr="007F3C9F">
        <w:rPr>
          <w:sz w:val="24"/>
          <w:szCs w:val="24"/>
        </w:rPr>
        <w:t xml:space="preserve"> </w:t>
      </w:r>
      <w:r w:rsidR="00BC79B2" w:rsidRPr="007F3C9F">
        <w:rPr>
          <w:sz w:val="24"/>
          <w:szCs w:val="24"/>
        </w:rPr>
        <w:t>The most common cr</w:t>
      </w:r>
      <w:r w:rsidR="00FE7033" w:rsidRPr="007F3C9F">
        <w:rPr>
          <w:sz w:val="24"/>
          <w:szCs w:val="24"/>
        </w:rPr>
        <w:t>itique of the study papers</w:t>
      </w:r>
      <w:r w:rsidR="00BC79B2" w:rsidRPr="007F3C9F">
        <w:rPr>
          <w:sz w:val="24"/>
          <w:szCs w:val="24"/>
        </w:rPr>
        <w:t xml:space="preserve"> was </w:t>
      </w:r>
      <w:r w:rsidR="00FE7033" w:rsidRPr="007F3C9F">
        <w:rPr>
          <w:sz w:val="24"/>
          <w:szCs w:val="24"/>
        </w:rPr>
        <w:t>where</w:t>
      </w:r>
      <w:r w:rsidR="00BC79B2" w:rsidRPr="007F3C9F">
        <w:rPr>
          <w:sz w:val="24"/>
          <w:szCs w:val="24"/>
        </w:rPr>
        <w:t xml:space="preserve"> rese</w:t>
      </w:r>
      <w:r w:rsidR="00FE7033" w:rsidRPr="007F3C9F">
        <w:rPr>
          <w:sz w:val="24"/>
          <w:szCs w:val="24"/>
        </w:rPr>
        <w:t xml:space="preserve">archers did not clarify </w:t>
      </w:r>
      <w:r w:rsidR="00885CD9" w:rsidRPr="007F3C9F">
        <w:rPr>
          <w:sz w:val="24"/>
          <w:szCs w:val="24"/>
        </w:rPr>
        <w:t>why a particular research design</w:t>
      </w:r>
      <w:r w:rsidR="00FE7033" w:rsidRPr="007F3C9F">
        <w:rPr>
          <w:sz w:val="24"/>
          <w:szCs w:val="24"/>
        </w:rPr>
        <w:t xml:space="preserve"> was appropriate for the study </w:t>
      </w:r>
      <w:r w:rsidR="00BC231B" w:rsidRPr="007F3C9F">
        <w:rPr>
          <w:sz w:val="24"/>
          <w:szCs w:val="24"/>
        </w:rPr>
        <w:t xml:space="preserve">itself </w:t>
      </w:r>
      <w:r w:rsidR="00885CD9" w:rsidRPr="007F3C9F">
        <w:rPr>
          <w:sz w:val="24"/>
          <w:szCs w:val="24"/>
        </w:rPr>
        <w:t xml:space="preserve">and </w:t>
      </w:r>
      <w:r w:rsidR="0016242D" w:rsidRPr="007F3C9F">
        <w:rPr>
          <w:sz w:val="24"/>
          <w:szCs w:val="24"/>
        </w:rPr>
        <w:t>the recruitment strategy employed was unclear</w:t>
      </w:r>
      <w:r w:rsidR="00FE7033" w:rsidRPr="007F3C9F">
        <w:rPr>
          <w:sz w:val="24"/>
          <w:szCs w:val="24"/>
        </w:rPr>
        <w:t xml:space="preserve"> (Guihan and Bombardier, 2012</w:t>
      </w:r>
      <w:r w:rsidR="00BC231B" w:rsidRPr="007F3C9F">
        <w:rPr>
          <w:sz w:val="24"/>
          <w:szCs w:val="24"/>
        </w:rPr>
        <w:t xml:space="preserve">; McInnes et al. 2014). </w:t>
      </w:r>
      <w:r w:rsidR="00885CD9" w:rsidRPr="007F3C9F">
        <w:rPr>
          <w:sz w:val="24"/>
          <w:szCs w:val="24"/>
        </w:rPr>
        <w:t xml:space="preserve"> Within these two studies, the researchers did not clearly justify the research design in addressing </w:t>
      </w:r>
      <w:r w:rsidR="00FF3FC3" w:rsidRPr="007F3C9F">
        <w:rPr>
          <w:sz w:val="24"/>
          <w:szCs w:val="24"/>
        </w:rPr>
        <w:t xml:space="preserve">the overall </w:t>
      </w:r>
      <w:r w:rsidR="00885CD9" w:rsidRPr="007F3C9F">
        <w:rPr>
          <w:sz w:val="24"/>
          <w:szCs w:val="24"/>
        </w:rPr>
        <w:t>research</w:t>
      </w:r>
      <w:r w:rsidR="00337CCD" w:rsidRPr="007F3C9F">
        <w:rPr>
          <w:sz w:val="24"/>
          <w:szCs w:val="24"/>
        </w:rPr>
        <w:t xml:space="preserve"> aims. It was also not clear </w:t>
      </w:r>
      <w:r w:rsidR="00885CD9" w:rsidRPr="007F3C9F">
        <w:rPr>
          <w:sz w:val="24"/>
          <w:szCs w:val="24"/>
        </w:rPr>
        <w:t xml:space="preserve">why participants selected were </w:t>
      </w:r>
      <w:r w:rsidR="00337CCD" w:rsidRPr="007F3C9F">
        <w:rPr>
          <w:sz w:val="24"/>
          <w:szCs w:val="24"/>
        </w:rPr>
        <w:t xml:space="preserve">the </w:t>
      </w:r>
      <w:r w:rsidR="00885CD9" w:rsidRPr="007F3C9F">
        <w:rPr>
          <w:sz w:val="24"/>
          <w:szCs w:val="24"/>
        </w:rPr>
        <w:t xml:space="preserve">most appropriate to provide the </w:t>
      </w:r>
      <w:r w:rsidR="00337CCD" w:rsidRPr="007F3C9F">
        <w:rPr>
          <w:sz w:val="24"/>
          <w:szCs w:val="24"/>
        </w:rPr>
        <w:t>knowled</w:t>
      </w:r>
      <w:r w:rsidR="00FF3FC3" w:rsidRPr="007F3C9F">
        <w:rPr>
          <w:sz w:val="24"/>
          <w:szCs w:val="24"/>
        </w:rPr>
        <w:t xml:space="preserve">ge sought by the study. However, </w:t>
      </w:r>
      <w:r w:rsidR="00337CCD" w:rsidRPr="007F3C9F">
        <w:rPr>
          <w:sz w:val="24"/>
          <w:szCs w:val="24"/>
        </w:rPr>
        <w:t xml:space="preserve">overall the </w:t>
      </w:r>
      <w:r w:rsidR="00885CD9" w:rsidRPr="007F3C9F">
        <w:rPr>
          <w:sz w:val="24"/>
          <w:szCs w:val="24"/>
        </w:rPr>
        <w:t>rigor of data collection and data explanation was transparent in the majority of studies, thus increasing credibility, transferability and dependability of findings (Kneale and Santy, 1999).</w:t>
      </w:r>
      <w:r w:rsidR="00885CD9">
        <w:rPr>
          <w:sz w:val="24"/>
          <w:szCs w:val="24"/>
        </w:rPr>
        <w:t xml:space="preserve">  </w:t>
      </w:r>
    </w:p>
    <w:p w14:paraId="1C210A8D" w14:textId="77777777" w:rsidR="00D051DF" w:rsidRDefault="00D051DF" w:rsidP="00D051DF">
      <w:pPr>
        <w:rPr>
          <w:sz w:val="24"/>
          <w:szCs w:val="24"/>
        </w:rPr>
      </w:pPr>
    </w:p>
    <w:p w14:paraId="5D37532B" w14:textId="77777777" w:rsidR="00D051DF" w:rsidRDefault="00D051DF" w:rsidP="00D051DF">
      <w:pPr>
        <w:rPr>
          <w:sz w:val="24"/>
          <w:szCs w:val="24"/>
        </w:rPr>
      </w:pPr>
    </w:p>
    <w:p w14:paraId="3E381071" w14:textId="77777777" w:rsidR="00D051DF" w:rsidRDefault="00D051DF" w:rsidP="00D051DF">
      <w:pPr>
        <w:rPr>
          <w:sz w:val="24"/>
          <w:szCs w:val="24"/>
        </w:rPr>
      </w:pPr>
    </w:p>
    <w:p w14:paraId="4BF39944" w14:textId="77777777" w:rsidR="00D051DF" w:rsidRDefault="00D051DF" w:rsidP="00D051DF">
      <w:pPr>
        <w:rPr>
          <w:sz w:val="24"/>
          <w:szCs w:val="24"/>
        </w:rPr>
      </w:pPr>
    </w:p>
    <w:p w14:paraId="4EDE2EBC" w14:textId="77777777" w:rsidR="008D5294" w:rsidRDefault="008D5294" w:rsidP="000827EC">
      <w:pPr>
        <w:rPr>
          <w:sz w:val="24"/>
          <w:szCs w:val="24"/>
        </w:rPr>
      </w:pPr>
    </w:p>
    <w:p w14:paraId="3CB3C3DB" w14:textId="77777777" w:rsidR="008D5294" w:rsidRDefault="008D5294" w:rsidP="000827EC">
      <w:pPr>
        <w:rPr>
          <w:sz w:val="24"/>
          <w:szCs w:val="24"/>
        </w:rPr>
      </w:pPr>
    </w:p>
    <w:p w14:paraId="576D6F11" w14:textId="77777777" w:rsidR="008D5294" w:rsidRDefault="008D5294" w:rsidP="000827EC">
      <w:pPr>
        <w:rPr>
          <w:sz w:val="24"/>
          <w:szCs w:val="24"/>
        </w:rPr>
      </w:pPr>
    </w:p>
    <w:p w14:paraId="1C4AB618" w14:textId="77777777" w:rsidR="008D5294" w:rsidRDefault="008D5294" w:rsidP="000827EC">
      <w:pPr>
        <w:rPr>
          <w:sz w:val="24"/>
          <w:szCs w:val="24"/>
        </w:rPr>
      </w:pPr>
    </w:p>
    <w:p w14:paraId="7938852A" w14:textId="77777777" w:rsidR="008D5294" w:rsidRDefault="008D5294" w:rsidP="000827EC">
      <w:pPr>
        <w:rPr>
          <w:sz w:val="24"/>
          <w:szCs w:val="24"/>
        </w:rPr>
      </w:pPr>
    </w:p>
    <w:p w14:paraId="0859A348" w14:textId="77777777" w:rsidR="008D5294" w:rsidRDefault="008D5294" w:rsidP="000827EC">
      <w:pPr>
        <w:rPr>
          <w:sz w:val="24"/>
          <w:szCs w:val="24"/>
        </w:rPr>
      </w:pPr>
    </w:p>
    <w:p w14:paraId="71D9C0EB" w14:textId="77777777" w:rsidR="008D5294" w:rsidRDefault="008D5294" w:rsidP="000827EC">
      <w:pPr>
        <w:rPr>
          <w:sz w:val="24"/>
          <w:szCs w:val="24"/>
        </w:rPr>
      </w:pPr>
    </w:p>
    <w:p w14:paraId="6264A76A" w14:textId="77777777" w:rsidR="00025545" w:rsidRDefault="00025545" w:rsidP="000827EC">
      <w:pPr>
        <w:rPr>
          <w:sz w:val="24"/>
          <w:szCs w:val="24"/>
        </w:rPr>
      </w:pPr>
    </w:p>
    <w:p w14:paraId="4A776639" w14:textId="77777777" w:rsidR="00025545" w:rsidRDefault="00025545" w:rsidP="000827EC">
      <w:pPr>
        <w:rPr>
          <w:sz w:val="24"/>
          <w:szCs w:val="24"/>
        </w:rPr>
      </w:pPr>
    </w:p>
    <w:p w14:paraId="0297DED4" w14:textId="77777777" w:rsidR="00025545" w:rsidRDefault="00025545" w:rsidP="00531D9E">
      <w:pPr>
        <w:rPr>
          <w:b/>
          <w:sz w:val="18"/>
          <w:szCs w:val="18"/>
          <w:u w:val="single"/>
        </w:rPr>
        <w:sectPr w:rsidR="00025545" w:rsidSect="00006C11">
          <w:footerReference w:type="even" r:id="rId8"/>
          <w:footerReference w:type="default" r:id="rId9"/>
          <w:pgSz w:w="11906" w:h="16838"/>
          <w:pgMar w:top="1440" w:right="1440" w:bottom="1440" w:left="1440" w:header="708" w:footer="708" w:gutter="0"/>
          <w:lnNumType w:countBy="1" w:restart="continuous"/>
          <w:cols w:space="708"/>
          <w:docGrid w:linePitch="360"/>
        </w:sectPr>
      </w:pPr>
    </w:p>
    <w:p w14:paraId="057AF4BE" w14:textId="228D19E7" w:rsidR="00531D9E" w:rsidRPr="006469F1" w:rsidRDefault="00531D9E" w:rsidP="00531D9E">
      <w:pPr>
        <w:rPr>
          <w:b/>
          <w:sz w:val="18"/>
          <w:szCs w:val="18"/>
        </w:rPr>
      </w:pPr>
      <w:r>
        <w:rPr>
          <w:b/>
          <w:sz w:val="18"/>
          <w:szCs w:val="18"/>
          <w:u w:val="single"/>
        </w:rPr>
        <w:t>Table 1 Methodological Quality Appraisal of articles( using CASP)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932"/>
        <w:gridCol w:w="1485"/>
        <w:gridCol w:w="1403"/>
        <w:gridCol w:w="1480"/>
        <w:gridCol w:w="1679"/>
        <w:gridCol w:w="1701"/>
        <w:gridCol w:w="1515"/>
        <w:gridCol w:w="1301"/>
        <w:gridCol w:w="1273"/>
      </w:tblGrid>
      <w:tr w:rsidR="00025545" w14:paraId="3F082D1C" w14:textId="77777777" w:rsidTr="006626E4">
        <w:trPr>
          <w:trHeight w:val="1017"/>
        </w:trPr>
        <w:tc>
          <w:tcPr>
            <w:tcW w:w="0" w:type="auto"/>
            <w:tcBorders>
              <w:top w:val="single" w:sz="4" w:space="0" w:color="auto"/>
              <w:bottom w:val="single" w:sz="4" w:space="0" w:color="auto"/>
            </w:tcBorders>
          </w:tcPr>
          <w:p w14:paraId="590BCA5B" w14:textId="77777777" w:rsidR="00531D9E" w:rsidRPr="00363423" w:rsidRDefault="00531D9E" w:rsidP="006F3539">
            <w:pPr>
              <w:rPr>
                <w:b/>
                <w:sz w:val="20"/>
                <w:szCs w:val="20"/>
              </w:rPr>
            </w:pPr>
            <w:r w:rsidRPr="00363423">
              <w:rPr>
                <w:b/>
                <w:sz w:val="20"/>
                <w:szCs w:val="20"/>
              </w:rPr>
              <w:t xml:space="preserve">Study    </w:t>
            </w:r>
          </w:p>
        </w:tc>
        <w:tc>
          <w:tcPr>
            <w:tcW w:w="0" w:type="auto"/>
            <w:tcBorders>
              <w:top w:val="single" w:sz="4" w:space="0" w:color="auto"/>
              <w:bottom w:val="single" w:sz="4" w:space="0" w:color="auto"/>
            </w:tcBorders>
          </w:tcPr>
          <w:p w14:paraId="345EDAC7" w14:textId="77777777" w:rsidR="00531D9E" w:rsidRPr="00363423" w:rsidRDefault="00531D9E" w:rsidP="006F3539">
            <w:pPr>
              <w:rPr>
                <w:b/>
                <w:sz w:val="20"/>
                <w:szCs w:val="20"/>
              </w:rPr>
            </w:pPr>
            <w:r>
              <w:rPr>
                <w:b/>
                <w:sz w:val="20"/>
                <w:szCs w:val="20"/>
              </w:rPr>
              <w:t>Clear aims &amp; focus of study</w:t>
            </w:r>
            <w:r w:rsidRPr="00363423">
              <w:rPr>
                <w:b/>
                <w:sz w:val="20"/>
                <w:szCs w:val="20"/>
              </w:rPr>
              <w:t xml:space="preserve">       </w:t>
            </w:r>
          </w:p>
        </w:tc>
        <w:tc>
          <w:tcPr>
            <w:tcW w:w="0" w:type="auto"/>
            <w:tcBorders>
              <w:top w:val="single" w:sz="4" w:space="0" w:color="auto"/>
              <w:bottom w:val="single" w:sz="4" w:space="0" w:color="auto"/>
            </w:tcBorders>
          </w:tcPr>
          <w:p w14:paraId="35FBD657" w14:textId="77777777" w:rsidR="00531D9E" w:rsidRPr="00363423" w:rsidRDefault="00531D9E" w:rsidP="006F3539">
            <w:pPr>
              <w:rPr>
                <w:b/>
                <w:sz w:val="20"/>
                <w:szCs w:val="20"/>
              </w:rPr>
            </w:pPr>
            <w:r w:rsidRPr="00363423">
              <w:rPr>
                <w:b/>
                <w:sz w:val="20"/>
                <w:szCs w:val="20"/>
              </w:rPr>
              <w:t>Methodology appropriate</w:t>
            </w:r>
          </w:p>
        </w:tc>
        <w:tc>
          <w:tcPr>
            <w:tcW w:w="0" w:type="auto"/>
            <w:tcBorders>
              <w:top w:val="single" w:sz="4" w:space="0" w:color="auto"/>
              <w:bottom w:val="single" w:sz="4" w:space="0" w:color="auto"/>
            </w:tcBorders>
          </w:tcPr>
          <w:p w14:paraId="195A9D7A" w14:textId="77777777" w:rsidR="00531D9E" w:rsidRPr="00363423" w:rsidRDefault="00531D9E" w:rsidP="006F3539">
            <w:pPr>
              <w:rPr>
                <w:b/>
                <w:sz w:val="20"/>
                <w:szCs w:val="20"/>
              </w:rPr>
            </w:pPr>
            <w:r w:rsidRPr="00363423">
              <w:rPr>
                <w:b/>
                <w:sz w:val="20"/>
                <w:szCs w:val="20"/>
              </w:rPr>
              <w:t>Research design appropriate</w:t>
            </w:r>
          </w:p>
        </w:tc>
        <w:tc>
          <w:tcPr>
            <w:tcW w:w="0" w:type="auto"/>
            <w:tcBorders>
              <w:top w:val="single" w:sz="4" w:space="0" w:color="auto"/>
              <w:bottom w:val="single" w:sz="4" w:space="0" w:color="auto"/>
            </w:tcBorders>
          </w:tcPr>
          <w:p w14:paraId="44580AF1" w14:textId="77777777" w:rsidR="00531D9E" w:rsidRPr="00363423" w:rsidRDefault="00531D9E" w:rsidP="006F3539">
            <w:pPr>
              <w:rPr>
                <w:b/>
                <w:sz w:val="20"/>
                <w:szCs w:val="20"/>
              </w:rPr>
            </w:pPr>
            <w:r w:rsidRPr="00363423">
              <w:rPr>
                <w:b/>
                <w:sz w:val="20"/>
                <w:szCs w:val="20"/>
              </w:rPr>
              <w:t>Appropriate recruitment strategy</w:t>
            </w:r>
          </w:p>
        </w:tc>
        <w:tc>
          <w:tcPr>
            <w:tcW w:w="1679" w:type="dxa"/>
            <w:tcBorders>
              <w:top w:val="single" w:sz="4" w:space="0" w:color="auto"/>
              <w:bottom w:val="single" w:sz="4" w:space="0" w:color="auto"/>
            </w:tcBorders>
          </w:tcPr>
          <w:p w14:paraId="00A88D2E" w14:textId="76C9EE3A" w:rsidR="00531D9E" w:rsidRPr="00363423" w:rsidRDefault="00956AD9" w:rsidP="006F3539">
            <w:pPr>
              <w:rPr>
                <w:b/>
                <w:sz w:val="20"/>
                <w:szCs w:val="20"/>
              </w:rPr>
            </w:pPr>
            <w:r w:rsidRPr="00363423">
              <w:rPr>
                <w:b/>
                <w:sz w:val="20"/>
                <w:szCs w:val="20"/>
              </w:rPr>
              <w:t>Appropriate</w:t>
            </w:r>
            <w:r w:rsidR="00531D9E" w:rsidRPr="00363423">
              <w:rPr>
                <w:b/>
                <w:sz w:val="20"/>
                <w:szCs w:val="20"/>
              </w:rPr>
              <w:t xml:space="preserve"> data collection</w:t>
            </w:r>
          </w:p>
        </w:tc>
        <w:tc>
          <w:tcPr>
            <w:tcW w:w="1701" w:type="dxa"/>
            <w:tcBorders>
              <w:top w:val="single" w:sz="4" w:space="0" w:color="auto"/>
              <w:bottom w:val="single" w:sz="4" w:space="0" w:color="auto"/>
            </w:tcBorders>
          </w:tcPr>
          <w:p w14:paraId="5D3CD814" w14:textId="77777777" w:rsidR="00531D9E" w:rsidRPr="00363423" w:rsidRDefault="00531D9E" w:rsidP="006F3539">
            <w:pPr>
              <w:rPr>
                <w:b/>
                <w:sz w:val="20"/>
                <w:szCs w:val="20"/>
              </w:rPr>
            </w:pPr>
            <w:r w:rsidRPr="00363423">
              <w:rPr>
                <w:b/>
                <w:sz w:val="20"/>
                <w:szCs w:val="20"/>
              </w:rPr>
              <w:t>Researcher role considered</w:t>
            </w:r>
          </w:p>
        </w:tc>
        <w:tc>
          <w:tcPr>
            <w:tcW w:w="1515" w:type="dxa"/>
            <w:tcBorders>
              <w:top w:val="single" w:sz="4" w:space="0" w:color="auto"/>
              <w:bottom w:val="single" w:sz="4" w:space="0" w:color="auto"/>
            </w:tcBorders>
          </w:tcPr>
          <w:p w14:paraId="023A6437" w14:textId="77777777" w:rsidR="00531D9E" w:rsidRPr="00363423" w:rsidRDefault="00531D9E" w:rsidP="006F3539">
            <w:pPr>
              <w:rPr>
                <w:b/>
                <w:sz w:val="20"/>
                <w:szCs w:val="20"/>
              </w:rPr>
            </w:pPr>
            <w:r w:rsidRPr="00363423">
              <w:rPr>
                <w:b/>
                <w:sz w:val="20"/>
                <w:szCs w:val="20"/>
              </w:rPr>
              <w:t>Ethics considered</w:t>
            </w:r>
          </w:p>
        </w:tc>
        <w:tc>
          <w:tcPr>
            <w:tcW w:w="0" w:type="auto"/>
            <w:tcBorders>
              <w:top w:val="single" w:sz="4" w:space="0" w:color="auto"/>
              <w:bottom w:val="single" w:sz="4" w:space="0" w:color="auto"/>
            </w:tcBorders>
          </w:tcPr>
          <w:p w14:paraId="152354F8" w14:textId="77777777" w:rsidR="00531D9E" w:rsidRPr="00363423" w:rsidRDefault="00531D9E" w:rsidP="006F3539">
            <w:pPr>
              <w:rPr>
                <w:b/>
                <w:sz w:val="20"/>
                <w:szCs w:val="20"/>
              </w:rPr>
            </w:pPr>
            <w:r w:rsidRPr="00363423">
              <w:rPr>
                <w:b/>
                <w:sz w:val="20"/>
                <w:szCs w:val="20"/>
              </w:rPr>
              <w:t>Data sufficiently rigorous</w:t>
            </w:r>
          </w:p>
        </w:tc>
        <w:tc>
          <w:tcPr>
            <w:tcW w:w="0" w:type="auto"/>
            <w:tcBorders>
              <w:top w:val="single" w:sz="4" w:space="0" w:color="auto"/>
              <w:bottom w:val="single" w:sz="4" w:space="0" w:color="auto"/>
            </w:tcBorders>
          </w:tcPr>
          <w:p w14:paraId="077F7069" w14:textId="77777777" w:rsidR="00531D9E" w:rsidRPr="00363423" w:rsidRDefault="00531D9E" w:rsidP="006F3539">
            <w:pPr>
              <w:rPr>
                <w:b/>
                <w:sz w:val="20"/>
                <w:szCs w:val="20"/>
              </w:rPr>
            </w:pPr>
            <w:r w:rsidRPr="00363423">
              <w:rPr>
                <w:b/>
                <w:sz w:val="20"/>
                <w:szCs w:val="20"/>
              </w:rPr>
              <w:t>Clear statement of findings</w:t>
            </w:r>
          </w:p>
        </w:tc>
      </w:tr>
      <w:tr w:rsidR="00025545" w14:paraId="5A1FF9B1" w14:textId="77777777" w:rsidTr="006626E4">
        <w:tc>
          <w:tcPr>
            <w:tcW w:w="0" w:type="auto"/>
            <w:tcBorders>
              <w:top w:val="single" w:sz="4" w:space="0" w:color="auto"/>
              <w:bottom w:val="single" w:sz="4" w:space="0" w:color="auto"/>
            </w:tcBorders>
          </w:tcPr>
          <w:p w14:paraId="37B75128" w14:textId="627793B7" w:rsidR="00531D9E" w:rsidRPr="00363423" w:rsidRDefault="00531D9E" w:rsidP="006F3539">
            <w:pPr>
              <w:rPr>
                <w:sz w:val="20"/>
                <w:szCs w:val="20"/>
              </w:rPr>
            </w:pPr>
            <w:r w:rsidRPr="00363423">
              <w:rPr>
                <w:sz w:val="20"/>
                <w:szCs w:val="20"/>
              </w:rPr>
              <w:fldChar w:fldCharType="begin"/>
            </w:r>
            <w:r w:rsidRPr="00363423">
              <w:rPr>
                <w:sz w:val="20"/>
                <w:szCs w:val="20"/>
              </w:rPr>
              <w:instrText xml:space="preserve"> ADDIN EN.CITE &lt;EndNote&gt;&lt;Cite&gt;&lt;Author&gt;Clark&lt;/Author&gt;&lt;Year&gt;2006&lt;/Year&gt;&lt;RecNum&gt;15337&lt;/RecNum&gt;&lt;DisplayText&gt;(Clark et al. 2006)&lt;/DisplayText&gt;&lt;record&gt;&lt;rec-number&gt;15337&lt;/rec-number&gt;&lt;foreign-keys&gt;&lt;key app="EN" db-id="wvezzzza4a25tce9e9spxsr92299f59st0vp" timestamp="1475519262"&gt;15337&lt;/key&gt;&lt;/foreign-keys&gt;&lt;ref-type name="Journal Article"&gt;17&lt;/ref-type&gt;&lt;contributors&gt;&lt;authors&gt;&lt;author&gt;Clark, Florence A.&lt;/author&gt;&lt;author&gt;Jackson, Jeanne M.&lt;/author&gt;&lt;author&gt;Scott, Michael D.&lt;/author&gt;&lt;author&gt;Carlson, Mike E.&lt;/author&gt;&lt;author&gt;Atkins, Michal S.&lt;/author&gt;&lt;author&gt;Uhles-Tanaka, Debra&lt;/author&gt;&lt;author&gt;Rubayi, Salah&lt;/author&gt;&lt;/authors&gt;&lt;/contributors&gt;&lt;titles&gt;&lt;title&gt;Original article: Data-Based Models of How Pressure Ulcers Develop in Daily-Living Contexts of Adults With Spinal Cord Injury&lt;/title&gt;&lt;secondary-title&gt;Archives of Physical Medicine and Rehabilitation&lt;/secondary-title&gt;&lt;/titles&gt;&lt;periodical&gt;&lt;full-title&gt;Archives Of Physical Medicine And Rehabilitation&lt;/full-title&gt;&lt;/periodical&gt;&lt;pages&gt;1516-1525&lt;/pages&gt;&lt;volume&gt;87&lt;/volume&gt;&lt;keywords&gt;&lt;keyword&gt;Original article&lt;/keyword&gt;&lt;/keywords&gt;&lt;dates&gt;&lt;year&gt;2006&lt;/year&gt;&lt;pub-dates&gt;&lt;date&gt;1/1/2006&lt;/date&gt;&lt;/pub-dates&gt;&lt;/dates&gt;&lt;publisher&gt;Elsevier Inc.&lt;/publisher&gt;&lt;isbn&gt;0003-9993&lt;/isbn&gt;&lt;accession-num&gt;S0003999306012767&lt;/accession-num&gt;&lt;work-type&gt;Article&lt;/work-type&gt;&lt;urls&gt;&lt;related-urls&gt;&lt;url&gt;http://search.ebscohost.com/login.aspx?direct=true&amp;amp;db=edselp&amp;amp;AN=S0003999306012767&amp;amp;site=eds-live&lt;/url&gt;&lt;/related-urls&gt;&lt;/urls&gt;&lt;electronic-resource-num&gt;10.1016/j.apmr.2006.08.329&lt;/electronic-resource-num&gt;&lt;remote-database-name&gt;edselp&lt;/remote-database-name&gt;&lt;remote-database-provider&gt;EBSCOhost&lt;/remote-database-provider&gt;&lt;/record&gt;&lt;/Cite&gt;&lt;/EndNote&gt;</w:instrText>
            </w:r>
            <w:r w:rsidRPr="00363423">
              <w:rPr>
                <w:sz w:val="20"/>
                <w:szCs w:val="20"/>
              </w:rPr>
              <w:fldChar w:fldCharType="separate"/>
            </w:r>
            <w:r w:rsidR="00D87BB6">
              <w:rPr>
                <w:noProof/>
                <w:sz w:val="20"/>
                <w:szCs w:val="20"/>
              </w:rPr>
              <w:t>Clark et al.</w:t>
            </w:r>
            <w:r w:rsidRPr="00363423">
              <w:rPr>
                <w:noProof/>
                <w:sz w:val="20"/>
                <w:szCs w:val="20"/>
              </w:rPr>
              <w:t xml:space="preserve"> </w:t>
            </w:r>
            <w:r w:rsidR="00D87BB6">
              <w:rPr>
                <w:noProof/>
                <w:sz w:val="20"/>
                <w:szCs w:val="20"/>
              </w:rPr>
              <w:t>(</w:t>
            </w:r>
            <w:r w:rsidRPr="00363423">
              <w:rPr>
                <w:noProof/>
                <w:sz w:val="20"/>
                <w:szCs w:val="20"/>
              </w:rPr>
              <w:t>2006)</w:t>
            </w:r>
            <w:r w:rsidRPr="00363423">
              <w:rPr>
                <w:sz w:val="20"/>
                <w:szCs w:val="20"/>
              </w:rPr>
              <w:fldChar w:fldCharType="end"/>
            </w:r>
          </w:p>
        </w:tc>
        <w:tc>
          <w:tcPr>
            <w:tcW w:w="0" w:type="auto"/>
            <w:tcBorders>
              <w:top w:val="single" w:sz="4" w:space="0" w:color="auto"/>
              <w:bottom w:val="single" w:sz="4" w:space="0" w:color="auto"/>
            </w:tcBorders>
          </w:tcPr>
          <w:p w14:paraId="3FBF7634" w14:textId="3BC51584"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2F2686ED"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74130A5C"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9816A94" w14:textId="77777777" w:rsidR="00531D9E" w:rsidRPr="00363423" w:rsidRDefault="00531D9E" w:rsidP="006F3539">
            <w:pPr>
              <w:rPr>
                <w:sz w:val="20"/>
                <w:szCs w:val="20"/>
              </w:rPr>
            </w:pPr>
            <w:r w:rsidRPr="00363423">
              <w:rPr>
                <w:sz w:val="20"/>
                <w:szCs w:val="20"/>
              </w:rPr>
              <w:t>Y</w:t>
            </w:r>
          </w:p>
          <w:p w14:paraId="4D7042E6" w14:textId="77777777" w:rsidR="00531D9E" w:rsidRPr="00363423" w:rsidRDefault="00531D9E" w:rsidP="006F3539">
            <w:pPr>
              <w:rPr>
                <w:sz w:val="20"/>
                <w:szCs w:val="20"/>
              </w:rPr>
            </w:pPr>
          </w:p>
        </w:tc>
        <w:tc>
          <w:tcPr>
            <w:tcW w:w="1679" w:type="dxa"/>
            <w:tcBorders>
              <w:top w:val="single" w:sz="4" w:space="0" w:color="auto"/>
              <w:bottom w:val="single" w:sz="4" w:space="0" w:color="auto"/>
            </w:tcBorders>
          </w:tcPr>
          <w:p w14:paraId="66C35CC6"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6FCB155B" w14:textId="77777777" w:rsidR="00531D9E" w:rsidRPr="00363423" w:rsidRDefault="00531D9E" w:rsidP="006F3539">
            <w:pPr>
              <w:rPr>
                <w:sz w:val="20"/>
                <w:szCs w:val="20"/>
              </w:rPr>
            </w:pPr>
            <w:r w:rsidRPr="00363423">
              <w:rPr>
                <w:sz w:val="20"/>
                <w:szCs w:val="20"/>
              </w:rPr>
              <w:t>N</w:t>
            </w:r>
          </w:p>
        </w:tc>
        <w:tc>
          <w:tcPr>
            <w:tcW w:w="1515" w:type="dxa"/>
            <w:tcBorders>
              <w:top w:val="single" w:sz="4" w:space="0" w:color="auto"/>
              <w:bottom w:val="single" w:sz="4" w:space="0" w:color="auto"/>
            </w:tcBorders>
          </w:tcPr>
          <w:p w14:paraId="5CFF46CF"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484C4BB0"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32008CA2" w14:textId="77777777" w:rsidR="00531D9E" w:rsidRPr="00363423" w:rsidRDefault="00531D9E" w:rsidP="006F3539">
            <w:pPr>
              <w:rPr>
                <w:sz w:val="20"/>
                <w:szCs w:val="20"/>
              </w:rPr>
            </w:pPr>
            <w:r w:rsidRPr="00363423">
              <w:rPr>
                <w:sz w:val="20"/>
                <w:szCs w:val="20"/>
              </w:rPr>
              <w:t>Y</w:t>
            </w:r>
          </w:p>
        </w:tc>
      </w:tr>
      <w:tr w:rsidR="00025545" w14:paraId="65B30813" w14:textId="77777777" w:rsidTr="006626E4">
        <w:tc>
          <w:tcPr>
            <w:tcW w:w="0" w:type="auto"/>
            <w:tcBorders>
              <w:top w:val="single" w:sz="4" w:space="0" w:color="auto"/>
              <w:bottom w:val="single" w:sz="4" w:space="0" w:color="auto"/>
            </w:tcBorders>
          </w:tcPr>
          <w:p w14:paraId="17BAE926" w14:textId="3884E915" w:rsidR="00531D9E" w:rsidRPr="00363423" w:rsidRDefault="00531D9E" w:rsidP="006F3539">
            <w:pPr>
              <w:rPr>
                <w:sz w:val="20"/>
                <w:szCs w:val="20"/>
              </w:rPr>
            </w:pPr>
            <w:r w:rsidRPr="00363423">
              <w:rPr>
                <w:sz w:val="20"/>
                <w:szCs w:val="20"/>
              </w:rPr>
              <w:fldChar w:fldCharType="begin"/>
            </w:r>
            <w:r w:rsidRPr="00363423">
              <w:rPr>
                <w:sz w:val="20"/>
                <w:szCs w:val="20"/>
              </w:rPr>
              <w:instrText xml:space="preserve"> ADDIN EN.CITE &lt;EndNote&gt;&lt;Cite&gt;&lt;Author&gt;Fogelberg&lt;/Author&gt;&lt;Year&gt;2016&lt;/Year&gt;&lt;RecNum&gt;15430&lt;/RecNum&gt;&lt;DisplayText&gt;(Fogelberg et al. 2016)&lt;/DisplayText&gt;&lt;record&gt;&lt;rec-number&gt;15430&lt;/rec-number&gt;&lt;foreign-keys&gt;&lt;key app="EN" db-id="wvezzzza4a25tce9e9spxsr92299f59st0vp" timestamp="1475519262"&gt;15430&lt;/key&gt;&lt;/foreign-keys&gt;&lt;ref-type name="Journal Article"&gt;17&lt;/ref-type&gt;&lt;contributors&gt;&lt;authors&gt;&lt;author&gt;Fogelberg, Donald J.&lt;/author&gt;&lt;author&gt;Powell, Janet M.&lt;/author&gt;&lt;author&gt;Clark, Florence A.&lt;/author&gt;&lt;/authors&gt;&lt;/contributors&gt;&lt;auth-address&gt;a Division of Occupational Therapy, Department of Rehabilitation Medicine , University of Washington , Seattle , WA , USA ;&amp;#xD;b Mrs T.H. Chan Division of Occupational Science and Occupational Therapy , University of Southern California , Los Angeles , CA , USA.&lt;/auth-address&gt;&lt;titles&gt;&lt;title&gt;The role of habit in recurrent pressure ulcers following spinal cord injury&lt;/title&gt;&lt;secondary-title&gt;Scandinavian Journal Of Occupational Therapy&lt;/secondary-title&gt;&lt;/titles&gt;&lt;periodical&gt;&lt;full-title&gt;Scandinavian Journal Of Occupational Therapy&lt;/full-title&gt;&lt;/periodical&gt;&lt;pages&gt;467-476&lt;/pages&gt;&lt;volume&gt;23&lt;/volume&gt;&lt;number&gt;6&lt;/number&gt;&lt;keywords&gt;&lt;keyword&gt;Health behaviour&lt;/keyword&gt;&lt;keyword&gt;behaviour change&lt;/keyword&gt;&lt;keyword&gt;treatment adherence&lt;/keyword&gt;&lt;/keywords&gt;&lt;dates&gt;&lt;year&gt;2016&lt;/year&gt;&lt;/dates&gt;&lt;pub-location&gt;England&lt;/pub-location&gt;&lt;publisher&gt;Informa Healthcare&lt;/publisher&gt;&lt;isbn&gt;1651-2014&lt;/isbn&gt;&lt;accession-num&gt;26763555&lt;/accession-num&gt;&lt;urls&gt;&lt;related-urls&gt;&lt;url&gt;http://search.ebscohost.com/login.aspx?direct=true&amp;amp;db=cmedm&amp;amp;AN=26763555&amp;amp;site=eds-live&lt;/url&gt;&lt;/related-urls&gt;&lt;/urls&gt;&lt;electronic-resource-num&gt;10.3109/11038128.2015.1130170&lt;/electronic-resource-num&gt;&lt;remote-database-name&gt;cmedm&lt;/remote-database-name&gt;&lt;remote-database-provider&gt;EBSCOhost&lt;/remote-database-provider&gt;&lt;/record&gt;&lt;/Cite&gt;&lt;/EndNote&gt;</w:instrText>
            </w:r>
            <w:r w:rsidRPr="00363423">
              <w:rPr>
                <w:sz w:val="20"/>
                <w:szCs w:val="20"/>
              </w:rPr>
              <w:fldChar w:fldCharType="separate"/>
            </w:r>
            <w:r w:rsidRPr="00363423">
              <w:rPr>
                <w:noProof/>
                <w:sz w:val="20"/>
                <w:szCs w:val="20"/>
              </w:rPr>
              <w:t xml:space="preserve">Fogelberg et al. </w:t>
            </w:r>
            <w:r w:rsidR="00D87BB6">
              <w:rPr>
                <w:noProof/>
                <w:sz w:val="20"/>
                <w:szCs w:val="20"/>
              </w:rPr>
              <w:t>(</w:t>
            </w:r>
            <w:r w:rsidRPr="00363423">
              <w:rPr>
                <w:noProof/>
                <w:sz w:val="20"/>
                <w:szCs w:val="20"/>
              </w:rPr>
              <w:t>2016)</w:t>
            </w:r>
            <w:r w:rsidRPr="00363423">
              <w:rPr>
                <w:sz w:val="20"/>
                <w:szCs w:val="20"/>
              </w:rPr>
              <w:fldChar w:fldCharType="end"/>
            </w:r>
          </w:p>
        </w:tc>
        <w:tc>
          <w:tcPr>
            <w:tcW w:w="0" w:type="auto"/>
            <w:tcBorders>
              <w:top w:val="single" w:sz="4" w:space="0" w:color="auto"/>
              <w:bottom w:val="single" w:sz="4" w:space="0" w:color="auto"/>
            </w:tcBorders>
          </w:tcPr>
          <w:p w14:paraId="788F1538"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242DEAF3"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09B2B72"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2BDE6C9D" w14:textId="5B65796A" w:rsidR="00531D9E" w:rsidRPr="00363423" w:rsidRDefault="001C2785" w:rsidP="006F3539">
            <w:pPr>
              <w:rPr>
                <w:sz w:val="20"/>
                <w:szCs w:val="20"/>
              </w:rPr>
            </w:pPr>
            <w:r>
              <w:rPr>
                <w:sz w:val="20"/>
                <w:szCs w:val="20"/>
              </w:rPr>
              <w:t>?</w:t>
            </w:r>
          </w:p>
          <w:p w14:paraId="14978201" w14:textId="77777777" w:rsidR="00531D9E" w:rsidRPr="00363423" w:rsidRDefault="00531D9E" w:rsidP="006F3539">
            <w:pPr>
              <w:rPr>
                <w:sz w:val="20"/>
                <w:szCs w:val="20"/>
              </w:rPr>
            </w:pPr>
          </w:p>
        </w:tc>
        <w:tc>
          <w:tcPr>
            <w:tcW w:w="1679" w:type="dxa"/>
            <w:tcBorders>
              <w:top w:val="single" w:sz="4" w:space="0" w:color="auto"/>
              <w:bottom w:val="single" w:sz="4" w:space="0" w:color="auto"/>
            </w:tcBorders>
          </w:tcPr>
          <w:p w14:paraId="13631FD5" w14:textId="2E3F6050" w:rsidR="00531D9E" w:rsidRPr="00363423" w:rsidRDefault="001C2785" w:rsidP="006F3539">
            <w:pPr>
              <w:rPr>
                <w:sz w:val="20"/>
                <w:szCs w:val="20"/>
              </w:rPr>
            </w:pPr>
            <w:r>
              <w:rPr>
                <w:sz w:val="20"/>
                <w:szCs w:val="20"/>
              </w:rPr>
              <w:t>?</w:t>
            </w:r>
          </w:p>
        </w:tc>
        <w:tc>
          <w:tcPr>
            <w:tcW w:w="1701" w:type="dxa"/>
            <w:tcBorders>
              <w:top w:val="single" w:sz="4" w:space="0" w:color="auto"/>
              <w:bottom w:val="single" w:sz="4" w:space="0" w:color="auto"/>
            </w:tcBorders>
          </w:tcPr>
          <w:p w14:paraId="5CC8DC15" w14:textId="0D746FBC" w:rsidR="00531D9E" w:rsidRPr="00363423" w:rsidRDefault="004B44E6" w:rsidP="006F3539">
            <w:pPr>
              <w:rPr>
                <w:sz w:val="20"/>
                <w:szCs w:val="20"/>
              </w:rPr>
            </w:pPr>
            <w:r>
              <w:rPr>
                <w:sz w:val="20"/>
                <w:szCs w:val="20"/>
              </w:rPr>
              <w:t>Y</w:t>
            </w:r>
          </w:p>
        </w:tc>
        <w:tc>
          <w:tcPr>
            <w:tcW w:w="1515" w:type="dxa"/>
            <w:tcBorders>
              <w:top w:val="single" w:sz="4" w:space="0" w:color="auto"/>
              <w:bottom w:val="single" w:sz="4" w:space="0" w:color="auto"/>
            </w:tcBorders>
          </w:tcPr>
          <w:p w14:paraId="20B00A31" w14:textId="77777777" w:rsidR="00531D9E" w:rsidRPr="00363423" w:rsidRDefault="00531D9E" w:rsidP="006F3539">
            <w:pPr>
              <w:rPr>
                <w:sz w:val="20"/>
                <w:szCs w:val="20"/>
              </w:rPr>
            </w:pPr>
            <w:r w:rsidRPr="00363423">
              <w:rPr>
                <w:sz w:val="20"/>
                <w:szCs w:val="20"/>
              </w:rPr>
              <w:t>N</w:t>
            </w:r>
          </w:p>
        </w:tc>
        <w:tc>
          <w:tcPr>
            <w:tcW w:w="0" w:type="auto"/>
            <w:tcBorders>
              <w:top w:val="single" w:sz="4" w:space="0" w:color="auto"/>
              <w:bottom w:val="single" w:sz="4" w:space="0" w:color="auto"/>
            </w:tcBorders>
          </w:tcPr>
          <w:p w14:paraId="1C83B73F" w14:textId="18D90241" w:rsidR="00531D9E" w:rsidRPr="00363423" w:rsidRDefault="00C373F9" w:rsidP="006F3539">
            <w:pPr>
              <w:rPr>
                <w:sz w:val="20"/>
                <w:szCs w:val="20"/>
              </w:rPr>
            </w:pPr>
            <w:r>
              <w:rPr>
                <w:sz w:val="20"/>
                <w:szCs w:val="20"/>
              </w:rPr>
              <w:t>Y</w:t>
            </w:r>
          </w:p>
        </w:tc>
        <w:tc>
          <w:tcPr>
            <w:tcW w:w="0" w:type="auto"/>
            <w:tcBorders>
              <w:top w:val="single" w:sz="4" w:space="0" w:color="auto"/>
              <w:bottom w:val="single" w:sz="4" w:space="0" w:color="auto"/>
            </w:tcBorders>
          </w:tcPr>
          <w:p w14:paraId="04199D45" w14:textId="5A186E28" w:rsidR="00531D9E" w:rsidRPr="00363423" w:rsidRDefault="001C2785" w:rsidP="006F3539">
            <w:pPr>
              <w:rPr>
                <w:sz w:val="20"/>
                <w:szCs w:val="20"/>
              </w:rPr>
            </w:pPr>
            <w:r>
              <w:rPr>
                <w:sz w:val="20"/>
                <w:szCs w:val="20"/>
              </w:rPr>
              <w:t>?</w:t>
            </w:r>
          </w:p>
        </w:tc>
      </w:tr>
      <w:tr w:rsidR="00025545" w14:paraId="0C3D708D" w14:textId="77777777" w:rsidTr="006626E4">
        <w:tc>
          <w:tcPr>
            <w:tcW w:w="0" w:type="auto"/>
            <w:tcBorders>
              <w:top w:val="single" w:sz="4" w:space="0" w:color="auto"/>
              <w:bottom w:val="single" w:sz="4" w:space="0" w:color="auto"/>
            </w:tcBorders>
          </w:tcPr>
          <w:p w14:paraId="2049C0F5" w14:textId="247C400C" w:rsidR="00531D9E" w:rsidRPr="00363423" w:rsidRDefault="00531D9E" w:rsidP="006F3539">
            <w:pPr>
              <w:rPr>
                <w:sz w:val="20"/>
                <w:szCs w:val="20"/>
              </w:rPr>
            </w:pPr>
            <w:r w:rsidRPr="00363423">
              <w:rPr>
                <w:sz w:val="20"/>
                <w:szCs w:val="20"/>
              </w:rPr>
              <w:fldChar w:fldCharType="begin"/>
            </w:r>
            <w:r w:rsidRPr="00363423">
              <w:rPr>
                <w:sz w:val="20"/>
                <w:szCs w:val="20"/>
              </w:rPr>
              <w:instrText xml:space="preserve"> ADDIN EN.CITE &lt;EndNote&gt;&lt;Cite&gt;&lt;Author&gt;Fox&lt;/Author&gt;&lt;Year&gt;2002&lt;/Year&gt;&lt;RecNum&gt;16069&lt;/RecNum&gt;&lt;DisplayText&gt;(Fox 2002)&lt;/DisplayText&gt;&lt;record&gt;&lt;rec-number&gt;16069&lt;/rec-number&gt;&lt;foreign-keys&gt;&lt;key app="EN" db-id="wvezzzza4a25tce9e9spxsr92299f59st0vp" timestamp="1475519264"&gt;16069&lt;/key&gt;&lt;/foreign-keys&gt;&lt;ref-type name="Journal Article"&gt;17&lt;/ref-type&gt;&lt;contributors&gt;&lt;authors&gt;&lt;author&gt;Fox, Carolyn&lt;/author&gt;&lt;/authors&gt;&lt;/contributors&gt;&lt;auth-address&gt;University Hospital Lewisham, London.&lt;/auth-address&gt;&lt;titles&gt;&lt;title&gt;Living with a pressure ulcer: a descriptive study of patients&amp;apos; experiences&lt;/title&gt;&lt;secondary-title&gt;British Journal Of Community Nursing&lt;/secondary-title&gt;&lt;/titles&gt;&lt;periodical&gt;&lt;full-title&gt;British Journal Of Community Nursing&lt;/full-title&gt;&lt;/periodical&gt;&lt;pages&gt;10&lt;/pages&gt;&lt;volume&gt;7&lt;/volume&gt;&lt;number&gt;6 Suppl&lt;/number&gt;&lt;keywords&gt;&lt;keyword&gt;Adaptation, Psychological*&lt;/keyword&gt;&lt;keyword&gt;Attitude to Health*&lt;/keyword&gt;&lt;keyword&gt;Pressure Ulcer/*psychology&lt;/keyword&gt;&lt;keyword&gt;Activities of Daily Living&lt;/keyword&gt;&lt;keyword&gt;Adult&lt;/keyword&gt;&lt;keyword&gt;Body Image&lt;/keyword&gt;&lt;keyword&gt;Female&lt;/keyword&gt;&lt;keyword&gt;Humans&lt;/keyword&gt;&lt;keyword&gt;Male&lt;/keyword&gt;&lt;keyword&gt;Middle Aged&lt;/keyword&gt;&lt;keyword&gt;Nursing Methodology Research&lt;/keyword&gt;&lt;keyword&gt;Pain/etiology&lt;/keyword&gt;&lt;keyword&gt;Pressure Ulcer/complications&lt;/keyword&gt;&lt;keyword&gt;Pressure Ulcer/prevention &amp;amp; control&lt;/keyword&gt;&lt;keyword&gt;Qualitative Research&lt;/keyword&gt;&lt;keyword&gt;Quality of Life&lt;/keyword&gt;&lt;keyword&gt;Social Isolation&lt;/keyword&gt;&lt;keyword&gt;Stress, Psychological/etiology&lt;/keyword&gt;&lt;keyword&gt;Surveys and Questionnaires&lt;/keyword&gt;&lt;/keywords&gt;&lt;dates&gt;&lt;year&gt;2002&lt;/year&gt;&lt;/dates&gt;&lt;pub-location&gt;England&lt;/pub-location&gt;&lt;publisher&gt;MA Healthcare Ltd&lt;/publisher&gt;&lt;isbn&gt;1462-4753&lt;/isbn&gt;&lt;accession-num&gt;12066077&lt;/accession-num&gt;&lt;urls&gt;&lt;related-urls&gt;&lt;url&gt;http://search.ebscohost.com/login.aspx?direct=true&amp;amp;db=cmedm&amp;amp;AN=12066077&amp;amp;site=eds-live&lt;/url&gt;&lt;/related-urls&gt;&lt;/urls&gt;&lt;remote-database-name&gt;cmedm&lt;/remote-database-name&gt;&lt;remote-database-provider&gt;EBSCOhost&lt;/remote-database-provider&gt;&lt;/record&gt;&lt;/Cite&gt;&lt;/EndNote&gt;</w:instrText>
            </w:r>
            <w:r w:rsidRPr="00363423">
              <w:rPr>
                <w:sz w:val="20"/>
                <w:szCs w:val="20"/>
              </w:rPr>
              <w:fldChar w:fldCharType="separate"/>
            </w:r>
            <w:r w:rsidRPr="00363423">
              <w:rPr>
                <w:noProof/>
                <w:sz w:val="20"/>
                <w:szCs w:val="20"/>
              </w:rPr>
              <w:t xml:space="preserve">Fox </w:t>
            </w:r>
            <w:r w:rsidR="00D87BB6">
              <w:rPr>
                <w:noProof/>
                <w:sz w:val="20"/>
                <w:szCs w:val="20"/>
              </w:rPr>
              <w:t>(</w:t>
            </w:r>
            <w:r w:rsidRPr="00363423">
              <w:rPr>
                <w:noProof/>
                <w:sz w:val="20"/>
                <w:szCs w:val="20"/>
              </w:rPr>
              <w:t>2002)</w:t>
            </w:r>
            <w:r w:rsidRPr="00363423">
              <w:rPr>
                <w:sz w:val="20"/>
                <w:szCs w:val="20"/>
              </w:rPr>
              <w:fldChar w:fldCharType="end"/>
            </w:r>
          </w:p>
        </w:tc>
        <w:tc>
          <w:tcPr>
            <w:tcW w:w="0" w:type="auto"/>
            <w:tcBorders>
              <w:top w:val="single" w:sz="4" w:space="0" w:color="auto"/>
              <w:bottom w:val="single" w:sz="4" w:space="0" w:color="auto"/>
            </w:tcBorders>
          </w:tcPr>
          <w:p w14:paraId="487C3ABD" w14:textId="77777777" w:rsidR="00531D9E" w:rsidRPr="00363423" w:rsidRDefault="00531D9E" w:rsidP="006F3539">
            <w:pPr>
              <w:rPr>
                <w:sz w:val="20"/>
                <w:szCs w:val="20"/>
              </w:rPr>
            </w:pPr>
            <w:r w:rsidRPr="00363423">
              <w:rPr>
                <w:sz w:val="20"/>
                <w:szCs w:val="20"/>
              </w:rPr>
              <w:t xml:space="preserve"> Y</w:t>
            </w:r>
          </w:p>
        </w:tc>
        <w:tc>
          <w:tcPr>
            <w:tcW w:w="0" w:type="auto"/>
            <w:tcBorders>
              <w:top w:val="single" w:sz="4" w:space="0" w:color="auto"/>
              <w:bottom w:val="single" w:sz="4" w:space="0" w:color="auto"/>
            </w:tcBorders>
          </w:tcPr>
          <w:p w14:paraId="60E6464A" w14:textId="77777777" w:rsidR="00531D9E" w:rsidRPr="00363423" w:rsidRDefault="00531D9E" w:rsidP="006F3539">
            <w:pPr>
              <w:rPr>
                <w:sz w:val="20"/>
                <w:szCs w:val="20"/>
              </w:rPr>
            </w:pPr>
            <w:r w:rsidRPr="00363423">
              <w:rPr>
                <w:sz w:val="20"/>
                <w:szCs w:val="20"/>
              </w:rPr>
              <w:t xml:space="preserve"> Y</w:t>
            </w:r>
          </w:p>
        </w:tc>
        <w:tc>
          <w:tcPr>
            <w:tcW w:w="0" w:type="auto"/>
            <w:tcBorders>
              <w:top w:val="single" w:sz="4" w:space="0" w:color="auto"/>
              <w:bottom w:val="single" w:sz="4" w:space="0" w:color="auto"/>
            </w:tcBorders>
          </w:tcPr>
          <w:p w14:paraId="7D2378B8"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54DB2400" w14:textId="77777777" w:rsidR="00531D9E" w:rsidRPr="00363423" w:rsidRDefault="00531D9E" w:rsidP="006F3539">
            <w:pPr>
              <w:rPr>
                <w:sz w:val="20"/>
                <w:szCs w:val="20"/>
              </w:rPr>
            </w:pPr>
            <w:r w:rsidRPr="00363423">
              <w:rPr>
                <w:sz w:val="20"/>
                <w:szCs w:val="20"/>
              </w:rPr>
              <w:t>Y</w:t>
            </w:r>
          </w:p>
        </w:tc>
        <w:tc>
          <w:tcPr>
            <w:tcW w:w="1679" w:type="dxa"/>
            <w:tcBorders>
              <w:top w:val="single" w:sz="4" w:space="0" w:color="auto"/>
              <w:bottom w:val="single" w:sz="4" w:space="0" w:color="auto"/>
            </w:tcBorders>
          </w:tcPr>
          <w:p w14:paraId="76010943"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20CD3372" w14:textId="77777777" w:rsidR="00531D9E" w:rsidRPr="00363423" w:rsidRDefault="00531D9E" w:rsidP="006F3539">
            <w:pPr>
              <w:rPr>
                <w:sz w:val="20"/>
                <w:szCs w:val="20"/>
              </w:rPr>
            </w:pPr>
            <w:r w:rsidRPr="00363423">
              <w:rPr>
                <w:sz w:val="20"/>
                <w:szCs w:val="20"/>
              </w:rPr>
              <w:t>Y</w:t>
            </w:r>
          </w:p>
        </w:tc>
        <w:tc>
          <w:tcPr>
            <w:tcW w:w="1515" w:type="dxa"/>
            <w:tcBorders>
              <w:top w:val="single" w:sz="4" w:space="0" w:color="auto"/>
              <w:bottom w:val="single" w:sz="4" w:space="0" w:color="auto"/>
            </w:tcBorders>
          </w:tcPr>
          <w:p w14:paraId="7B3B69A9" w14:textId="155F76C3" w:rsidR="00531D9E" w:rsidRPr="00363423" w:rsidRDefault="00937D46" w:rsidP="006F3539">
            <w:pPr>
              <w:rPr>
                <w:sz w:val="20"/>
                <w:szCs w:val="20"/>
              </w:rPr>
            </w:pPr>
            <w:r>
              <w:rPr>
                <w:sz w:val="20"/>
                <w:szCs w:val="20"/>
              </w:rPr>
              <w:t>?</w:t>
            </w:r>
          </w:p>
        </w:tc>
        <w:tc>
          <w:tcPr>
            <w:tcW w:w="0" w:type="auto"/>
            <w:tcBorders>
              <w:top w:val="single" w:sz="4" w:space="0" w:color="auto"/>
              <w:bottom w:val="single" w:sz="4" w:space="0" w:color="auto"/>
            </w:tcBorders>
          </w:tcPr>
          <w:p w14:paraId="31518303"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F1BE56E" w14:textId="77777777" w:rsidR="00531D9E" w:rsidRPr="00363423" w:rsidRDefault="00531D9E" w:rsidP="006F3539">
            <w:pPr>
              <w:rPr>
                <w:sz w:val="20"/>
                <w:szCs w:val="20"/>
              </w:rPr>
            </w:pPr>
            <w:r w:rsidRPr="00363423">
              <w:rPr>
                <w:sz w:val="20"/>
                <w:szCs w:val="20"/>
              </w:rPr>
              <w:t>Y</w:t>
            </w:r>
          </w:p>
        </w:tc>
      </w:tr>
      <w:tr w:rsidR="00025545" w14:paraId="5416EA0F" w14:textId="77777777" w:rsidTr="006626E4">
        <w:tc>
          <w:tcPr>
            <w:tcW w:w="0" w:type="auto"/>
            <w:tcBorders>
              <w:top w:val="single" w:sz="4" w:space="0" w:color="auto"/>
              <w:bottom w:val="single" w:sz="4" w:space="0" w:color="auto"/>
            </w:tcBorders>
          </w:tcPr>
          <w:p w14:paraId="2C137E8E" w14:textId="3A49A1B0" w:rsidR="00531D9E" w:rsidRPr="00363423" w:rsidRDefault="00531D9E" w:rsidP="006F3539">
            <w:pPr>
              <w:rPr>
                <w:sz w:val="20"/>
                <w:szCs w:val="20"/>
              </w:rPr>
            </w:pPr>
            <w:r w:rsidRPr="00363423">
              <w:rPr>
                <w:sz w:val="20"/>
                <w:szCs w:val="20"/>
              </w:rPr>
              <w:fldChar w:fldCharType="begin"/>
            </w:r>
            <w:r w:rsidRPr="00363423">
              <w:rPr>
                <w:sz w:val="20"/>
                <w:szCs w:val="20"/>
              </w:rPr>
              <w:instrText xml:space="preserve"> ADDIN EN.CITE &lt;EndNote&gt;&lt;Cite&gt;&lt;Author&gt;Gorecki&lt;/Author&gt;&lt;Year&gt;2009&lt;/Year&gt;&lt;RecNum&gt;15161&lt;/RecNum&gt;&lt;DisplayText&gt;(Gorecki et al. 2009)&lt;/DisplayText&gt;&lt;record&gt;&lt;rec-number&gt;15161&lt;/rec-number&gt;&lt;foreign-keys&gt;&lt;key app="EN" db-id="wvezzzza4a25tce9e9spxsr92299f59st0vp" timestamp="1475236804"&gt;15161&lt;/key&gt;&lt;/foreign-keys&gt;&lt;ref-type name="Book"&gt;6&lt;/ref-type&gt;&lt;contributors&gt;&lt;authors&gt;&lt;author&gt;Gorecki, Claudia&lt;/author&gt;&lt;author&gt;Brown, Julia M.&lt;/author&gt;&lt;author&gt;Nelson, E. Andrea&lt;/author&gt;&lt;author&gt;Briggs, Michelle&lt;/author&gt;&lt;author&gt;Schoonhoven, Lisette&lt;/author&gt;&lt;author&gt;Dealey, Carol&lt;/author&gt;&lt;author&gt;Defloor, Tom&lt;/author&gt;&lt;author&gt;Nixon, Jane&lt;/author&gt;&lt;/authors&gt;&lt;/contributors&gt;&lt;titles&gt;&lt;title&gt;Impact of pressure ulcers on quality of life in older patients: a systematic review&lt;/title&gt;&lt;/titles&gt;&lt;keywords&gt;&lt;keyword&gt;QP Physiology&lt;/keyword&gt;&lt;keyword&gt;R Medicine (General)&lt;/keyword&gt;&lt;/keywords&gt;&lt;dates&gt;&lt;year&gt;2009&lt;/year&gt;&lt;/dates&gt;&lt;work-type&gt;Article&lt;/work-type&gt;&lt;urls&gt;&lt;related-urls&gt;&lt;url&gt;http://search.ebscohost.com/login.aspx?direct=true&amp;amp;db=ir00356a&amp;amp;AN=eps.339223&amp;amp;site=eds-live&lt;/url&gt;&lt;url&gt;http://eprints.soton.ac.uk/339223/&lt;/url&gt;&lt;/related-urls&gt;&lt;/urls&gt;&lt;remote-database-name&gt;ir00356a&lt;/remote-database-name&gt;&lt;remote-database-provider&gt;EBSCOhost&lt;/remote-database-provider&gt;&lt;/record&gt;&lt;/Cite&gt;&lt;/EndNote&gt;</w:instrText>
            </w:r>
            <w:r w:rsidRPr="00363423">
              <w:rPr>
                <w:sz w:val="20"/>
                <w:szCs w:val="20"/>
              </w:rPr>
              <w:fldChar w:fldCharType="separate"/>
            </w:r>
            <w:r w:rsidRPr="00363423">
              <w:rPr>
                <w:noProof/>
                <w:sz w:val="20"/>
                <w:szCs w:val="20"/>
              </w:rPr>
              <w:t xml:space="preserve">Gorecki et al. </w:t>
            </w:r>
            <w:r w:rsidR="00D87BB6">
              <w:rPr>
                <w:noProof/>
                <w:sz w:val="20"/>
                <w:szCs w:val="20"/>
              </w:rPr>
              <w:t>(</w:t>
            </w:r>
            <w:r w:rsidRPr="00363423">
              <w:rPr>
                <w:noProof/>
                <w:sz w:val="20"/>
                <w:szCs w:val="20"/>
              </w:rPr>
              <w:t>2009)</w:t>
            </w:r>
            <w:r w:rsidRPr="00363423">
              <w:rPr>
                <w:sz w:val="20"/>
                <w:szCs w:val="20"/>
              </w:rPr>
              <w:fldChar w:fldCharType="end"/>
            </w:r>
          </w:p>
        </w:tc>
        <w:tc>
          <w:tcPr>
            <w:tcW w:w="0" w:type="auto"/>
            <w:tcBorders>
              <w:top w:val="single" w:sz="4" w:space="0" w:color="auto"/>
              <w:bottom w:val="single" w:sz="4" w:space="0" w:color="auto"/>
            </w:tcBorders>
          </w:tcPr>
          <w:p w14:paraId="02EAE34F"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081EF963" w14:textId="77777777" w:rsidR="00531D9E" w:rsidRPr="00363423" w:rsidRDefault="00531D9E" w:rsidP="006F3539">
            <w:pPr>
              <w:rPr>
                <w:sz w:val="20"/>
                <w:szCs w:val="20"/>
              </w:rPr>
            </w:pPr>
            <w:r w:rsidRPr="00363423">
              <w:rPr>
                <w:sz w:val="20"/>
                <w:szCs w:val="20"/>
              </w:rPr>
              <w:t>Y</w:t>
            </w:r>
          </w:p>
          <w:p w14:paraId="2751FA79" w14:textId="77777777" w:rsidR="00531D9E" w:rsidRPr="00363423" w:rsidRDefault="00531D9E" w:rsidP="006F3539">
            <w:pPr>
              <w:rPr>
                <w:sz w:val="20"/>
                <w:szCs w:val="20"/>
              </w:rPr>
            </w:pPr>
          </w:p>
        </w:tc>
        <w:tc>
          <w:tcPr>
            <w:tcW w:w="0" w:type="auto"/>
            <w:tcBorders>
              <w:top w:val="single" w:sz="4" w:space="0" w:color="auto"/>
              <w:bottom w:val="single" w:sz="4" w:space="0" w:color="auto"/>
            </w:tcBorders>
          </w:tcPr>
          <w:p w14:paraId="0F02C493"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783BF0B6" w14:textId="77777777" w:rsidR="00531D9E" w:rsidRPr="00363423" w:rsidRDefault="00531D9E" w:rsidP="006F3539">
            <w:pPr>
              <w:rPr>
                <w:sz w:val="20"/>
                <w:szCs w:val="20"/>
              </w:rPr>
            </w:pPr>
            <w:r w:rsidRPr="00363423">
              <w:rPr>
                <w:sz w:val="20"/>
                <w:szCs w:val="20"/>
              </w:rPr>
              <w:t>Y</w:t>
            </w:r>
          </w:p>
        </w:tc>
        <w:tc>
          <w:tcPr>
            <w:tcW w:w="1679" w:type="dxa"/>
            <w:tcBorders>
              <w:top w:val="single" w:sz="4" w:space="0" w:color="auto"/>
              <w:bottom w:val="single" w:sz="4" w:space="0" w:color="auto"/>
            </w:tcBorders>
          </w:tcPr>
          <w:p w14:paraId="2E8E6C3E"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28DB5AF8" w14:textId="77777777" w:rsidR="00531D9E" w:rsidRPr="00363423" w:rsidRDefault="00531D9E" w:rsidP="006F3539">
            <w:pPr>
              <w:rPr>
                <w:sz w:val="20"/>
                <w:szCs w:val="20"/>
              </w:rPr>
            </w:pPr>
            <w:r w:rsidRPr="00363423">
              <w:rPr>
                <w:sz w:val="20"/>
                <w:szCs w:val="20"/>
              </w:rPr>
              <w:t>Y</w:t>
            </w:r>
          </w:p>
        </w:tc>
        <w:tc>
          <w:tcPr>
            <w:tcW w:w="1515" w:type="dxa"/>
            <w:tcBorders>
              <w:top w:val="single" w:sz="4" w:space="0" w:color="auto"/>
              <w:bottom w:val="single" w:sz="4" w:space="0" w:color="auto"/>
            </w:tcBorders>
          </w:tcPr>
          <w:p w14:paraId="023DAAC6"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2CD16C5"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60EF36D1" w14:textId="77777777" w:rsidR="00531D9E" w:rsidRPr="00363423" w:rsidRDefault="00531D9E" w:rsidP="006F3539">
            <w:pPr>
              <w:rPr>
                <w:sz w:val="20"/>
                <w:szCs w:val="20"/>
              </w:rPr>
            </w:pPr>
            <w:r w:rsidRPr="00363423">
              <w:rPr>
                <w:sz w:val="20"/>
                <w:szCs w:val="20"/>
              </w:rPr>
              <w:t>Y</w:t>
            </w:r>
          </w:p>
        </w:tc>
      </w:tr>
      <w:tr w:rsidR="00025545" w14:paraId="0302A414" w14:textId="77777777" w:rsidTr="006626E4">
        <w:tc>
          <w:tcPr>
            <w:tcW w:w="0" w:type="auto"/>
            <w:tcBorders>
              <w:top w:val="single" w:sz="4" w:space="0" w:color="auto"/>
              <w:bottom w:val="single" w:sz="4" w:space="0" w:color="auto"/>
            </w:tcBorders>
          </w:tcPr>
          <w:p w14:paraId="0E1E1E24" w14:textId="35CCA2D9" w:rsidR="00531D9E" w:rsidRPr="00363423" w:rsidRDefault="00531D9E" w:rsidP="006F3539">
            <w:pPr>
              <w:rPr>
                <w:sz w:val="20"/>
                <w:szCs w:val="20"/>
              </w:rPr>
            </w:pPr>
            <w:r w:rsidRPr="00363423">
              <w:rPr>
                <w:sz w:val="20"/>
                <w:szCs w:val="20"/>
              </w:rPr>
              <w:t>Gorecki et al</w:t>
            </w:r>
            <w:r w:rsidR="00D87BB6">
              <w:rPr>
                <w:sz w:val="20"/>
                <w:szCs w:val="20"/>
              </w:rPr>
              <w:t>.</w:t>
            </w:r>
            <w:r w:rsidRPr="00363423">
              <w:rPr>
                <w:sz w:val="20"/>
                <w:szCs w:val="20"/>
              </w:rPr>
              <w:t xml:space="preserve"> (2012)</w:t>
            </w:r>
          </w:p>
        </w:tc>
        <w:tc>
          <w:tcPr>
            <w:tcW w:w="0" w:type="auto"/>
            <w:tcBorders>
              <w:top w:val="single" w:sz="4" w:space="0" w:color="auto"/>
              <w:bottom w:val="single" w:sz="4" w:space="0" w:color="auto"/>
            </w:tcBorders>
          </w:tcPr>
          <w:p w14:paraId="3476F2A4"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524753D2" w14:textId="77777777" w:rsidR="00531D9E" w:rsidRPr="00363423" w:rsidRDefault="00531D9E" w:rsidP="006F3539">
            <w:pPr>
              <w:rPr>
                <w:sz w:val="20"/>
                <w:szCs w:val="20"/>
              </w:rPr>
            </w:pPr>
            <w:r w:rsidRPr="00363423">
              <w:rPr>
                <w:sz w:val="20"/>
                <w:szCs w:val="20"/>
              </w:rPr>
              <w:t xml:space="preserve"> Y</w:t>
            </w:r>
          </w:p>
        </w:tc>
        <w:tc>
          <w:tcPr>
            <w:tcW w:w="0" w:type="auto"/>
            <w:tcBorders>
              <w:top w:val="single" w:sz="4" w:space="0" w:color="auto"/>
              <w:bottom w:val="single" w:sz="4" w:space="0" w:color="auto"/>
            </w:tcBorders>
          </w:tcPr>
          <w:p w14:paraId="15677BC1"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3E035422" w14:textId="77777777" w:rsidR="00531D9E" w:rsidRPr="00363423" w:rsidRDefault="00531D9E" w:rsidP="006F3539">
            <w:pPr>
              <w:rPr>
                <w:sz w:val="20"/>
                <w:szCs w:val="20"/>
              </w:rPr>
            </w:pPr>
            <w:r w:rsidRPr="00363423">
              <w:rPr>
                <w:sz w:val="20"/>
                <w:szCs w:val="20"/>
              </w:rPr>
              <w:t>Y</w:t>
            </w:r>
          </w:p>
        </w:tc>
        <w:tc>
          <w:tcPr>
            <w:tcW w:w="1679" w:type="dxa"/>
            <w:tcBorders>
              <w:top w:val="single" w:sz="4" w:space="0" w:color="auto"/>
              <w:bottom w:val="single" w:sz="4" w:space="0" w:color="auto"/>
            </w:tcBorders>
          </w:tcPr>
          <w:p w14:paraId="20BF7EF6"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6D765857" w14:textId="7DE07D6E" w:rsidR="00531D9E" w:rsidRPr="00363423" w:rsidRDefault="00937D46" w:rsidP="006F3539">
            <w:pPr>
              <w:rPr>
                <w:sz w:val="20"/>
                <w:szCs w:val="20"/>
              </w:rPr>
            </w:pPr>
            <w:r>
              <w:rPr>
                <w:sz w:val="20"/>
                <w:szCs w:val="20"/>
              </w:rPr>
              <w:t>?</w:t>
            </w:r>
          </w:p>
        </w:tc>
        <w:tc>
          <w:tcPr>
            <w:tcW w:w="1515" w:type="dxa"/>
            <w:tcBorders>
              <w:top w:val="single" w:sz="4" w:space="0" w:color="auto"/>
              <w:bottom w:val="single" w:sz="4" w:space="0" w:color="auto"/>
            </w:tcBorders>
          </w:tcPr>
          <w:p w14:paraId="7027EB8D" w14:textId="2B2F1D40" w:rsidR="00531D9E" w:rsidRPr="00363423" w:rsidRDefault="00937D46" w:rsidP="006F3539">
            <w:pPr>
              <w:rPr>
                <w:sz w:val="20"/>
                <w:szCs w:val="20"/>
              </w:rPr>
            </w:pPr>
            <w:r>
              <w:rPr>
                <w:sz w:val="20"/>
                <w:szCs w:val="20"/>
              </w:rPr>
              <w:t>?</w:t>
            </w:r>
          </w:p>
        </w:tc>
        <w:tc>
          <w:tcPr>
            <w:tcW w:w="0" w:type="auto"/>
            <w:tcBorders>
              <w:top w:val="single" w:sz="4" w:space="0" w:color="auto"/>
              <w:bottom w:val="single" w:sz="4" w:space="0" w:color="auto"/>
            </w:tcBorders>
          </w:tcPr>
          <w:p w14:paraId="46847A6E"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6359B1B0" w14:textId="77777777" w:rsidR="00531D9E" w:rsidRPr="00363423" w:rsidRDefault="00531D9E" w:rsidP="006F3539">
            <w:pPr>
              <w:rPr>
                <w:sz w:val="20"/>
                <w:szCs w:val="20"/>
              </w:rPr>
            </w:pPr>
            <w:r w:rsidRPr="00363423">
              <w:rPr>
                <w:sz w:val="20"/>
                <w:szCs w:val="20"/>
              </w:rPr>
              <w:t>Y</w:t>
            </w:r>
          </w:p>
        </w:tc>
      </w:tr>
      <w:tr w:rsidR="00025545" w14:paraId="4F6BC18A" w14:textId="77777777" w:rsidTr="006626E4">
        <w:tc>
          <w:tcPr>
            <w:tcW w:w="0" w:type="auto"/>
            <w:tcBorders>
              <w:top w:val="single" w:sz="4" w:space="0" w:color="auto"/>
              <w:bottom w:val="single" w:sz="4" w:space="0" w:color="auto"/>
            </w:tcBorders>
          </w:tcPr>
          <w:p w14:paraId="175D3F67" w14:textId="62CFF334" w:rsidR="00531D9E" w:rsidRPr="00363423" w:rsidRDefault="00531D9E" w:rsidP="006F3539">
            <w:pPr>
              <w:rPr>
                <w:sz w:val="20"/>
                <w:szCs w:val="20"/>
              </w:rPr>
            </w:pPr>
            <w:r w:rsidRPr="00363423">
              <w:rPr>
                <w:sz w:val="20"/>
                <w:szCs w:val="20"/>
              </w:rPr>
              <w:fldChar w:fldCharType="begin"/>
            </w:r>
            <w:r w:rsidRPr="00363423">
              <w:rPr>
                <w:sz w:val="20"/>
                <w:szCs w:val="20"/>
              </w:rPr>
              <w:instrText xml:space="preserve"> ADDIN EN.CITE &lt;EndNote&gt;&lt;Cite&gt;&lt;Author&gt;Guihan&lt;/Author&gt;&lt;Year&gt;2012&lt;/Year&gt;&lt;RecNum&gt;15817&lt;/RecNum&gt;&lt;DisplayText&gt;(Guihan and Bombardier 2012)&lt;/DisplayText&gt;&lt;record&gt;&lt;rec-number&gt;15817&lt;/rec-number&gt;&lt;foreign-keys&gt;&lt;key app="EN" db-id="wvezzzza4a25tce9e9spxsr92299f59st0vp" timestamp="1475519263"&gt;15817&lt;/key&gt;&lt;/foreign-keys&gt;&lt;ref-type name="Journal Article"&gt;17&lt;/ref-type&gt;&lt;contributors&gt;&lt;authors&gt;&lt;author&gt;Guihan, Marylou&lt;/author&gt;&lt;author&gt;Bombardier, Charles H.&lt;/author&gt;&lt;/authors&gt;&lt;/contributors&gt;&lt;auth-address&gt;Edward Hines VA Medical Center, Hines, IL, USA. marylou.guihan@va.gov&lt;/auth-address&gt;&lt;titles&gt;&lt;title&gt;Potentially modifiable risk factors among veterans with spinal cord injury hospitalized for severe pressure ulcers: a descriptive study&lt;/title&gt;&lt;secondary-title&gt;The Journal Of Spinal Cord Medicine&lt;/secondary-title&gt;&lt;/titles&gt;&lt;periodical&gt;&lt;full-title&gt;The Journal Of Spinal Cord Medicine&lt;/full-title&gt;&lt;/periodical&gt;&lt;pages&gt;240-250&lt;/pages&gt;&lt;volume&gt;35&lt;/volume&gt;&lt;number&gt;4&lt;/number&gt;&lt;keywords&gt;&lt;keyword&gt;Health Behavior*&lt;/keyword&gt;&lt;keyword&gt;Health Knowledge, Attitudes, Practice*&lt;/keyword&gt;&lt;keyword&gt;Pressure Ulcer/*etiology&lt;/keyword&gt;&lt;keyword&gt;Pressure Ulcer/*prevention &amp;amp; control&lt;/keyword&gt;&lt;keyword&gt;Spinal Cord Injuries/*complications&lt;/keyword&gt;&lt;keyword&gt;Comorbidity&lt;/keyword&gt;&lt;keyword&gt;Humans&lt;/keyword&gt;&lt;keyword&gt;Pressure Ulcer/epidemiology&lt;/keyword&gt;&lt;keyword&gt;Risk Factors&lt;/keyword&gt;&lt;keyword&gt;Self Care&lt;/keyword&gt;&lt;keyword&gt;Spinal Cord Injuries/epidemiology&lt;/keyword&gt;&lt;keyword&gt;Veterans&lt;/keyword&gt;&lt;/keywords&gt;&lt;dates&gt;&lt;year&gt;2012&lt;/year&gt;&lt;/dates&gt;&lt;pub-location&gt;England&lt;/pub-location&gt;&lt;publisher&gt;Maney Pub&lt;/publisher&gt;&lt;isbn&gt;1079-0268&lt;/isbn&gt;&lt;accession-num&gt;22925750&lt;/accession-num&gt;&lt;urls&gt;&lt;related-urls&gt;&lt;url&gt;http://search.ebscohost.com/login.aspx?direct=true&amp;amp;db=cmedm&amp;amp;AN=22925750&amp;amp;site=eds-live&lt;/url&gt;&lt;/related-urls&gt;&lt;/urls&gt;&lt;electronic-resource-num&gt;10.1179/2045772312Y.0000000016&lt;/electronic-resource-num&gt;&lt;remote-database-name&gt;cmedm&lt;/remote-database-name&gt;&lt;remote-database-provider&gt;EBSCOhost&lt;/remote-database-provider&gt;&lt;/record&gt;&lt;/Cite&gt;&lt;/EndNote&gt;</w:instrText>
            </w:r>
            <w:r w:rsidRPr="00363423">
              <w:rPr>
                <w:sz w:val="20"/>
                <w:szCs w:val="20"/>
              </w:rPr>
              <w:fldChar w:fldCharType="separate"/>
            </w:r>
            <w:r w:rsidRPr="00363423">
              <w:rPr>
                <w:noProof/>
                <w:sz w:val="20"/>
                <w:szCs w:val="20"/>
              </w:rPr>
              <w:t xml:space="preserve">Guihan and Bombardier </w:t>
            </w:r>
            <w:r w:rsidR="00D87BB6">
              <w:rPr>
                <w:noProof/>
                <w:sz w:val="20"/>
                <w:szCs w:val="20"/>
              </w:rPr>
              <w:t>(</w:t>
            </w:r>
            <w:r w:rsidRPr="00363423">
              <w:rPr>
                <w:noProof/>
                <w:sz w:val="20"/>
                <w:szCs w:val="20"/>
              </w:rPr>
              <w:t>2012)</w:t>
            </w:r>
            <w:r w:rsidRPr="00363423">
              <w:rPr>
                <w:sz w:val="20"/>
                <w:szCs w:val="20"/>
              </w:rPr>
              <w:fldChar w:fldCharType="end"/>
            </w:r>
          </w:p>
        </w:tc>
        <w:tc>
          <w:tcPr>
            <w:tcW w:w="0" w:type="auto"/>
            <w:tcBorders>
              <w:top w:val="single" w:sz="4" w:space="0" w:color="auto"/>
              <w:bottom w:val="single" w:sz="4" w:space="0" w:color="auto"/>
            </w:tcBorders>
          </w:tcPr>
          <w:p w14:paraId="6F56055E"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5218EBC5" w14:textId="77777777" w:rsidR="00531D9E" w:rsidRPr="00363423" w:rsidRDefault="00531D9E" w:rsidP="006F3539">
            <w:pPr>
              <w:rPr>
                <w:sz w:val="20"/>
                <w:szCs w:val="20"/>
              </w:rPr>
            </w:pPr>
            <w:r w:rsidRPr="00363423">
              <w:rPr>
                <w:sz w:val="20"/>
                <w:szCs w:val="20"/>
              </w:rPr>
              <w:t>Y</w:t>
            </w:r>
          </w:p>
          <w:p w14:paraId="2119D1E4" w14:textId="77777777" w:rsidR="00531D9E" w:rsidRPr="00363423" w:rsidRDefault="00531D9E" w:rsidP="006F3539">
            <w:pPr>
              <w:rPr>
                <w:sz w:val="20"/>
                <w:szCs w:val="20"/>
              </w:rPr>
            </w:pPr>
          </w:p>
        </w:tc>
        <w:tc>
          <w:tcPr>
            <w:tcW w:w="0" w:type="auto"/>
            <w:tcBorders>
              <w:top w:val="single" w:sz="4" w:space="0" w:color="auto"/>
              <w:bottom w:val="single" w:sz="4" w:space="0" w:color="auto"/>
            </w:tcBorders>
          </w:tcPr>
          <w:p w14:paraId="7695CBD3" w14:textId="1564EF95" w:rsidR="00531D9E" w:rsidRPr="00363423" w:rsidRDefault="00531D9E" w:rsidP="006F3539">
            <w:pPr>
              <w:rPr>
                <w:sz w:val="20"/>
                <w:szCs w:val="20"/>
              </w:rPr>
            </w:pPr>
            <w:r w:rsidRPr="00363423">
              <w:rPr>
                <w:sz w:val="20"/>
                <w:szCs w:val="20"/>
              </w:rPr>
              <w:t xml:space="preserve"> </w:t>
            </w:r>
            <w:r w:rsidR="00937D46">
              <w:rPr>
                <w:sz w:val="20"/>
                <w:szCs w:val="20"/>
              </w:rPr>
              <w:t>?</w:t>
            </w:r>
          </w:p>
        </w:tc>
        <w:tc>
          <w:tcPr>
            <w:tcW w:w="0" w:type="auto"/>
            <w:tcBorders>
              <w:top w:val="single" w:sz="4" w:space="0" w:color="auto"/>
              <w:bottom w:val="single" w:sz="4" w:space="0" w:color="auto"/>
            </w:tcBorders>
          </w:tcPr>
          <w:p w14:paraId="6BB9601A" w14:textId="4A66ABD1" w:rsidR="00531D9E" w:rsidRPr="00363423" w:rsidRDefault="00937D46" w:rsidP="006F3539">
            <w:pPr>
              <w:rPr>
                <w:sz w:val="20"/>
                <w:szCs w:val="20"/>
              </w:rPr>
            </w:pPr>
            <w:r>
              <w:rPr>
                <w:sz w:val="20"/>
                <w:szCs w:val="20"/>
              </w:rPr>
              <w:t>?</w:t>
            </w:r>
          </w:p>
        </w:tc>
        <w:tc>
          <w:tcPr>
            <w:tcW w:w="1679" w:type="dxa"/>
            <w:tcBorders>
              <w:top w:val="single" w:sz="4" w:space="0" w:color="auto"/>
              <w:bottom w:val="single" w:sz="4" w:space="0" w:color="auto"/>
            </w:tcBorders>
          </w:tcPr>
          <w:p w14:paraId="41A8A86D" w14:textId="573912EE" w:rsidR="00531D9E" w:rsidRPr="00363423" w:rsidRDefault="00937D46" w:rsidP="006F3539">
            <w:pPr>
              <w:rPr>
                <w:sz w:val="20"/>
                <w:szCs w:val="20"/>
              </w:rPr>
            </w:pPr>
            <w:r>
              <w:rPr>
                <w:sz w:val="20"/>
                <w:szCs w:val="20"/>
              </w:rPr>
              <w:t>?</w:t>
            </w:r>
          </w:p>
        </w:tc>
        <w:tc>
          <w:tcPr>
            <w:tcW w:w="1701" w:type="dxa"/>
            <w:tcBorders>
              <w:top w:val="single" w:sz="4" w:space="0" w:color="auto"/>
              <w:bottom w:val="single" w:sz="4" w:space="0" w:color="auto"/>
            </w:tcBorders>
          </w:tcPr>
          <w:p w14:paraId="7E52357C" w14:textId="77777777" w:rsidR="00531D9E" w:rsidRPr="00363423" w:rsidRDefault="00531D9E" w:rsidP="006F3539">
            <w:pPr>
              <w:rPr>
                <w:sz w:val="20"/>
                <w:szCs w:val="20"/>
              </w:rPr>
            </w:pPr>
            <w:r w:rsidRPr="00363423">
              <w:rPr>
                <w:sz w:val="20"/>
                <w:szCs w:val="20"/>
              </w:rPr>
              <w:t>N</w:t>
            </w:r>
          </w:p>
        </w:tc>
        <w:tc>
          <w:tcPr>
            <w:tcW w:w="1515" w:type="dxa"/>
            <w:tcBorders>
              <w:top w:val="single" w:sz="4" w:space="0" w:color="auto"/>
              <w:bottom w:val="single" w:sz="4" w:space="0" w:color="auto"/>
            </w:tcBorders>
          </w:tcPr>
          <w:p w14:paraId="32DAD8B9"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0B902A8"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24A7AB85" w14:textId="77777777" w:rsidR="00531D9E" w:rsidRPr="00363423" w:rsidRDefault="00531D9E" w:rsidP="006F3539">
            <w:pPr>
              <w:rPr>
                <w:sz w:val="20"/>
                <w:szCs w:val="20"/>
              </w:rPr>
            </w:pPr>
            <w:r w:rsidRPr="00363423">
              <w:rPr>
                <w:sz w:val="20"/>
                <w:szCs w:val="20"/>
              </w:rPr>
              <w:t>Y</w:t>
            </w:r>
          </w:p>
        </w:tc>
      </w:tr>
      <w:tr w:rsidR="00025545" w14:paraId="42077871" w14:textId="77777777" w:rsidTr="006626E4">
        <w:tc>
          <w:tcPr>
            <w:tcW w:w="0" w:type="auto"/>
            <w:tcBorders>
              <w:top w:val="single" w:sz="4" w:space="0" w:color="auto"/>
              <w:bottom w:val="single" w:sz="4" w:space="0" w:color="auto"/>
            </w:tcBorders>
          </w:tcPr>
          <w:p w14:paraId="73ECBC1F" w14:textId="6B3FD002" w:rsidR="00531D9E" w:rsidRPr="00363423" w:rsidRDefault="00531D9E" w:rsidP="006F3539">
            <w:pPr>
              <w:rPr>
                <w:sz w:val="20"/>
                <w:szCs w:val="20"/>
              </w:rPr>
            </w:pPr>
            <w:r w:rsidRPr="00363423">
              <w:rPr>
                <w:sz w:val="20"/>
                <w:szCs w:val="20"/>
              </w:rPr>
              <w:fldChar w:fldCharType="begin">
                <w:fldData xml:space="preserve">PEVuZE5vdGU+PENpdGU+PEF1dGhvcj5KYWNrc29uPC9BdXRob3I+PFllYXI+MjAxMDwvWWVhcj48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</w:fldData>
              </w:fldChar>
            </w:r>
            <w:r w:rsidRPr="00363423">
              <w:rPr>
                <w:sz w:val="20"/>
                <w:szCs w:val="20"/>
              </w:rPr>
              <w:instrText xml:space="preserve"> ADDIN EN.CITE </w:instrText>
            </w:r>
            <w:r w:rsidRPr="00363423">
              <w:rPr>
                <w:sz w:val="20"/>
                <w:szCs w:val="20"/>
              </w:rPr>
              <w:fldChar w:fldCharType="begin">
                <w:fldData xml:space="preserve">PEVuZE5vdGU+PENpdGU+PEF1dGhvcj5KYWNrc29uPC9BdXRob3I+PFllYXI+MjAxMDwvWWVhcj48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</w:fldData>
              </w:fldChar>
            </w:r>
            <w:r w:rsidRPr="00363423">
              <w:rPr>
                <w:sz w:val="20"/>
                <w:szCs w:val="20"/>
              </w:rPr>
              <w:instrText xml:space="preserve"> ADDIN EN.CITE.DATA </w:instrText>
            </w:r>
            <w:r w:rsidRPr="00363423">
              <w:rPr>
                <w:sz w:val="20"/>
                <w:szCs w:val="20"/>
              </w:rPr>
            </w:r>
            <w:r w:rsidRPr="00363423">
              <w:rPr>
                <w:sz w:val="20"/>
                <w:szCs w:val="20"/>
              </w:rPr>
              <w:fldChar w:fldCharType="end"/>
            </w:r>
            <w:r w:rsidRPr="00363423">
              <w:rPr>
                <w:sz w:val="20"/>
                <w:szCs w:val="20"/>
              </w:rPr>
            </w:r>
            <w:r w:rsidRPr="00363423">
              <w:rPr>
                <w:sz w:val="20"/>
                <w:szCs w:val="20"/>
              </w:rPr>
              <w:fldChar w:fldCharType="separate"/>
            </w:r>
            <w:r w:rsidRPr="00363423">
              <w:rPr>
                <w:noProof/>
                <w:sz w:val="20"/>
                <w:szCs w:val="20"/>
              </w:rPr>
              <w:t xml:space="preserve">Jackson et al. </w:t>
            </w:r>
            <w:r w:rsidR="00D87BB6">
              <w:rPr>
                <w:noProof/>
                <w:sz w:val="20"/>
                <w:szCs w:val="20"/>
              </w:rPr>
              <w:t>(</w:t>
            </w:r>
            <w:r w:rsidRPr="00363423">
              <w:rPr>
                <w:noProof/>
                <w:sz w:val="20"/>
                <w:szCs w:val="20"/>
              </w:rPr>
              <w:t>2010)</w:t>
            </w:r>
            <w:r w:rsidRPr="00363423">
              <w:rPr>
                <w:sz w:val="20"/>
                <w:szCs w:val="20"/>
              </w:rPr>
              <w:fldChar w:fldCharType="end"/>
            </w:r>
          </w:p>
        </w:tc>
        <w:tc>
          <w:tcPr>
            <w:tcW w:w="0" w:type="auto"/>
            <w:tcBorders>
              <w:top w:val="single" w:sz="4" w:space="0" w:color="auto"/>
              <w:bottom w:val="single" w:sz="4" w:space="0" w:color="auto"/>
            </w:tcBorders>
          </w:tcPr>
          <w:p w14:paraId="5BF9EE2A"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E32B9AC"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B09AAFE" w14:textId="3E073383" w:rsidR="00531D9E" w:rsidRPr="00363423" w:rsidRDefault="00937D46" w:rsidP="006F3539">
            <w:pPr>
              <w:rPr>
                <w:sz w:val="20"/>
                <w:szCs w:val="20"/>
              </w:rPr>
            </w:pPr>
            <w:r>
              <w:rPr>
                <w:sz w:val="20"/>
                <w:szCs w:val="20"/>
              </w:rPr>
              <w:t>?</w:t>
            </w:r>
          </w:p>
        </w:tc>
        <w:tc>
          <w:tcPr>
            <w:tcW w:w="0" w:type="auto"/>
            <w:tcBorders>
              <w:top w:val="single" w:sz="4" w:space="0" w:color="auto"/>
              <w:bottom w:val="single" w:sz="4" w:space="0" w:color="auto"/>
            </w:tcBorders>
          </w:tcPr>
          <w:p w14:paraId="5CF18BE4" w14:textId="77777777" w:rsidR="00531D9E" w:rsidRPr="00363423" w:rsidRDefault="00531D9E" w:rsidP="006F3539">
            <w:pPr>
              <w:rPr>
                <w:sz w:val="20"/>
                <w:szCs w:val="20"/>
              </w:rPr>
            </w:pPr>
            <w:r w:rsidRPr="00363423">
              <w:rPr>
                <w:sz w:val="20"/>
                <w:szCs w:val="20"/>
              </w:rPr>
              <w:t>Y</w:t>
            </w:r>
          </w:p>
        </w:tc>
        <w:tc>
          <w:tcPr>
            <w:tcW w:w="1679" w:type="dxa"/>
            <w:tcBorders>
              <w:top w:val="single" w:sz="4" w:space="0" w:color="auto"/>
              <w:bottom w:val="single" w:sz="4" w:space="0" w:color="auto"/>
            </w:tcBorders>
          </w:tcPr>
          <w:p w14:paraId="39909DD1"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7C033BA8" w14:textId="593DAA59" w:rsidR="00531D9E" w:rsidRPr="00363423" w:rsidRDefault="00937D46" w:rsidP="006F3539">
            <w:pPr>
              <w:rPr>
                <w:sz w:val="20"/>
                <w:szCs w:val="20"/>
              </w:rPr>
            </w:pPr>
            <w:r>
              <w:rPr>
                <w:sz w:val="20"/>
                <w:szCs w:val="20"/>
              </w:rPr>
              <w:t>?</w:t>
            </w:r>
          </w:p>
        </w:tc>
        <w:tc>
          <w:tcPr>
            <w:tcW w:w="1515" w:type="dxa"/>
            <w:tcBorders>
              <w:top w:val="single" w:sz="4" w:space="0" w:color="auto"/>
              <w:bottom w:val="single" w:sz="4" w:space="0" w:color="auto"/>
            </w:tcBorders>
          </w:tcPr>
          <w:p w14:paraId="231488FB"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65D7BCDA" w14:textId="460AA37E" w:rsidR="00531D9E" w:rsidRPr="00363423" w:rsidRDefault="00937D46" w:rsidP="006F3539">
            <w:pPr>
              <w:rPr>
                <w:sz w:val="20"/>
                <w:szCs w:val="20"/>
              </w:rPr>
            </w:pPr>
            <w:r>
              <w:rPr>
                <w:sz w:val="20"/>
                <w:szCs w:val="20"/>
              </w:rPr>
              <w:t>?</w:t>
            </w:r>
          </w:p>
        </w:tc>
        <w:tc>
          <w:tcPr>
            <w:tcW w:w="0" w:type="auto"/>
            <w:tcBorders>
              <w:top w:val="single" w:sz="4" w:space="0" w:color="auto"/>
              <w:bottom w:val="single" w:sz="4" w:space="0" w:color="auto"/>
            </w:tcBorders>
          </w:tcPr>
          <w:p w14:paraId="2074F5D4" w14:textId="77777777" w:rsidR="00531D9E" w:rsidRPr="00363423" w:rsidRDefault="00531D9E" w:rsidP="006F3539">
            <w:pPr>
              <w:rPr>
                <w:sz w:val="20"/>
                <w:szCs w:val="20"/>
              </w:rPr>
            </w:pPr>
            <w:r w:rsidRPr="00363423">
              <w:rPr>
                <w:sz w:val="20"/>
                <w:szCs w:val="20"/>
              </w:rPr>
              <w:t>Y</w:t>
            </w:r>
          </w:p>
        </w:tc>
      </w:tr>
      <w:tr w:rsidR="00025545" w14:paraId="41184A44" w14:textId="77777777" w:rsidTr="006626E4">
        <w:tc>
          <w:tcPr>
            <w:tcW w:w="0" w:type="auto"/>
            <w:tcBorders>
              <w:top w:val="single" w:sz="4" w:space="0" w:color="auto"/>
              <w:bottom w:val="single" w:sz="4" w:space="0" w:color="auto"/>
            </w:tcBorders>
          </w:tcPr>
          <w:p w14:paraId="33A46A42" w14:textId="6725E897" w:rsidR="00531D9E" w:rsidRPr="00363423" w:rsidRDefault="00531D9E" w:rsidP="006F3539">
            <w:pPr>
              <w:rPr>
                <w:sz w:val="20"/>
                <w:szCs w:val="20"/>
              </w:rPr>
            </w:pPr>
            <w:r>
              <w:rPr>
                <w:sz w:val="20"/>
                <w:szCs w:val="20"/>
              </w:rPr>
              <w:t xml:space="preserve">Jackson et al. </w:t>
            </w:r>
            <w:r w:rsidR="00D87BB6">
              <w:rPr>
                <w:sz w:val="20"/>
                <w:szCs w:val="20"/>
              </w:rPr>
              <w:t>(</w:t>
            </w:r>
            <w:r>
              <w:rPr>
                <w:sz w:val="20"/>
                <w:szCs w:val="20"/>
              </w:rPr>
              <w:t>2017)</w:t>
            </w:r>
          </w:p>
        </w:tc>
        <w:tc>
          <w:tcPr>
            <w:tcW w:w="0" w:type="auto"/>
            <w:tcBorders>
              <w:top w:val="single" w:sz="4" w:space="0" w:color="auto"/>
              <w:bottom w:val="single" w:sz="4" w:space="0" w:color="auto"/>
            </w:tcBorders>
          </w:tcPr>
          <w:p w14:paraId="458D2C56" w14:textId="77777777" w:rsidR="00531D9E" w:rsidRPr="00363423" w:rsidRDefault="00531D9E" w:rsidP="006F3539">
            <w:pPr>
              <w:rPr>
                <w:sz w:val="20"/>
                <w:szCs w:val="20"/>
              </w:rPr>
            </w:pPr>
            <w:r>
              <w:rPr>
                <w:sz w:val="20"/>
                <w:szCs w:val="20"/>
              </w:rPr>
              <w:t>Y</w:t>
            </w:r>
          </w:p>
        </w:tc>
        <w:tc>
          <w:tcPr>
            <w:tcW w:w="0" w:type="auto"/>
            <w:tcBorders>
              <w:top w:val="single" w:sz="4" w:space="0" w:color="auto"/>
              <w:bottom w:val="single" w:sz="4" w:space="0" w:color="auto"/>
            </w:tcBorders>
          </w:tcPr>
          <w:p w14:paraId="53EAA839" w14:textId="77777777" w:rsidR="00531D9E" w:rsidRPr="00363423" w:rsidRDefault="00531D9E" w:rsidP="006F3539">
            <w:pPr>
              <w:rPr>
                <w:sz w:val="20"/>
                <w:szCs w:val="20"/>
              </w:rPr>
            </w:pPr>
            <w:r>
              <w:rPr>
                <w:sz w:val="20"/>
                <w:szCs w:val="20"/>
              </w:rPr>
              <w:t>Y</w:t>
            </w:r>
          </w:p>
        </w:tc>
        <w:tc>
          <w:tcPr>
            <w:tcW w:w="0" w:type="auto"/>
            <w:tcBorders>
              <w:top w:val="single" w:sz="4" w:space="0" w:color="auto"/>
              <w:bottom w:val="single" w:sz="4" w:space="0" w:color="auto"/>
            </w:tcBorders>
          </w:tcPr>
          <w:p w14:paraId="6C446966" w14:textId="77777777" w:rsidR="00531D9E" w:rsidRPr="00363423" w:rsidRDefault="00531D9E" w:rsidP="006F3539">
            <w:pPr>
              <w:rPr>
                <w:sz w:val="20"/>
                <w:szCs w:val="20"/>
              </w:rPr>
            </w:pPr>
            <w:r>
              <w:rPr>
                <w:sz w:val="20"/>
                <w:szCs w:val="20"/>
              </w:rPr>
              <w:t>Y</w:t>
            </w:r>
          </w:p>
        </w:tc>
        <w:tc>
          <w:tcPr>
            <w:tcW w:w="0" w:type="auto"/>
            <w:tcBorders>
              <w:top w:val="single" w:sz="4" w:space="0" w:color="auto"/>
              <w:bottom w:val="single" w:sz="4" w:space="0" w:color="auto"/>
            </w:tcBorders>
          </w:tcPr>
          <w:p w14:paraId="178C4DF7" w14:textId="77777777" w:rsidR="00531D9E" w:rsidRPr="00363423" w:rsidRDefault="00531D9E" w:rsidP="006F3539">
            <w:pPr>
              <w:rPr>
                <w:sz w:val="20"/>
                <w:szCs w:val="20"/>
              </w:rPr>
            </w:pPr>
            <w:r>
              <w:rPr>
                <w:sz w:val="20"/>
                <w:szCs w:val="20"/>
              </w:rPr>
              <w:t>Y</w:t>
            </w:r>
          </w:p>
        </w:tc>
        <w:tc>
          <w:tcPr>
            <w:tcW w:w="1679" w:type="dxa"/>
            <w:tcBorders>
              <w:top w:val="single" w:sz="4" w:space="0" w:color="auto"/>
              <w:bottom w:val="single" w:sz="4" w:space="0" w:color="auto"/>
            </w:tcBorders>
          </w:tcPr>
          <w:p w14:paraId="7C97C362" w14:textId="77777777" w:rsidR="00531D9E" w:rsidRPr="00363423" w:rsidRDefault="00531D9E" w:rsidP="006F3539">
            <w:pPr>
              <w:rPr>
                <w:sz w:val="20"/>
                <w:szCs w:val="20"/>
              </w:rPr>
            </w:pPr>
            <w:r>
              <w:rPr>
                <w:sz w:val="20"/>
                <w:szCs w:val="20"/>
              </w:rPr>
              <w:t>Y</w:t>
            </w:r>
          </w:p>
        </w:tc>
        <w:tc>
          <w:tcPr>
            <w:tcW w:w="1701" w:type="dxa"/>
            <w:tcBorders>
              <w:top w:val="single" w:sz="4" w:space="0" w:color="auto"/>
              <w:bottom w:val="single" w:sz="4" w:space="0" w:color="auto"/>
            </w:tcBorders>
          </w:tcPr>
          <w:p w14:paraId="652F91D1" w14:textId="77777777" w:rsidR="00531D9E" w:rsidRPr="00363423" w:rsidRDefault="00531D9E" w:rsidP="006F3539">
            <w:pPr>
              <w:rPr>
                <w:sz w:val="20"/>
                <w:szCs w:val="20"/>
              </w:rPr>
            </w:pPr>
            <w:r>
              <w:rPr>
                <w:sz w:val="20"/>
                <w:szCs w:val="20"/>
              </w:rPr>
              <w:t>Y</w:t>
            </w:r>
          </w:p>
        </w:tc>
        <w:tc>
          <w:tcPr>
            <w:tcW w:w="1515" w:type="dxa"/>
            <w:tcBorders>
              <w:top w:val="single" w:sz="4" w:space="0" w:color="auto"/>
              <w:bottom w:val="single" w:sz="4" w:space="0" w:color="auto"/>
            </w:tcBorders>
          </w:tcPr>
          <w:p w14:paraId="6CF9EBA5" w14:textId="77777777" w:rsidR="00531D9E" w:rsidRPr="00363423" w:rsidRDefault="00531D9E" w:rsidP="006F3539">
            <w:pPr>
              <w:rPr>
                <w:sz w:val="20"/>
                <w:szCs w:val="20"/>
              </w:rPr>
            </w:pPr>
            <w:r>
              <w:rPr>
                <w:sz w:val="20"/>
                <w:szCs w:val="20"/>
              </w:rPr>
              <w:t>Y</w:t>
            </w:r>
          </w:p>
        </w:tc>
        <w:tc>
          <w:tcPr>
            <w:tcW w:w="0" w:type="auto"/>
            <w:tcBorders>
              <w:top w:val="single" w:sz="4" w:space="0" w:color="auto"/>
              <w:bottom w:val="single" w:sz="4" w:space="0" w:color="auto"/>
            </w:tcBorders>
          </w:tcPr>
          <w:p w14:paraId="4AD20849" w14:textId="77777777" w:rsidR="00531D9E" w:rsidRPr="00363423" w:rsidRDefault="00531D9E" w:rsidP="006F3539">
            <w:pPr>
              <w:rPr>
                <w:sz w:val="20"/>
                <w:szCs w:val="20"/>
              </w:rPr>
            </w:pPr>
            <w:r>
              <w:rPr>
                <w:sz w:val="20"/>
                <w:szCs w:val="20"/>
              </w:rPr>
              <w:t>Y</w:t>
            </w:r>
          </w:p>
        </w:tc>
        <w:tc>
          <w:tcPr>
            <w:tcW w:w="0" w:type="auto"/>
            <w:tcBorders>
              <w:top w:val="single" w:sz="4" w:space="0" w:color="auto"/>
              <w:bottom w:val="single" w:sz="4" w:space="0" w:color="auto"/>
            </w:tcBorders>
          </w:tcPr>
          <w:p w14:paraId="7694AF5C" w14:textId="77777777" w:rsidR="00531D9E" w:rsidRPr="00363423" w:rsidRDefault="00531D9E" w:rsidP="006F3539">
            <w:pPr>
              <w:rPr>
                <w:sz w:val="20"/>
                <w:szCs w:val="20"/>
              </w:rPr>
            </w:pPr>
            <w:r>
              <w:rPr>
                <w:sz w:val="20"/>
                <w:szCs w:val="20"/>
              </w:rPr>
              <w:t>Y</w:t>
            </w:r>
          </w:p>
        </w:tc>
      </w:tr>
      <w:tr w:rsidR="00025545" w14:paraId="46B0B5C2" w14:textId="77777777" w:rsidTr="006626E4">
        <w:tc>
          <w:tcPr>
            <w:tcW w:w="0" w:type="auto"/>
            <w:tcBorders>
              <w:top w:val="single" w:sz="4" w:space="0" w:color="auto"/>
              <w:bottom w:val="single" w:sz="4" w:space="0" w:color="auto"/>
            </w:tcBorders>
          </w:tcPr>
          <w:p w14:paraId="5BE5F7A1" w14:textId="283277A9" w:rsidR="00531D9E" w:rsidRPr="00363423" w:rsidRDefault="00531D9E" w:rsidP="006F3539">
            <w:pPr>
              <w:rPr>
                <w:sz w:val="20"/>
                <w:szCs w:val="20"/>
              </w:rPr>
            </w:pPr>
            <w:r w:rsidRPr="00363423">
              <w:rPr>
                <w:sz w:val="20"/>
                <w:szCs w:val="20"/>
              </w:rPr>
              <w:fldChar w:fldCharType="begin">
                <w:fldData xml:space="preserve">PEVuZE5vdGU+PENpdGU+PEF1dGhvcj5LaW5nPC9BdXRob3I+PFllYXI+MjAwODwvWWVhcj48UmVj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</w:fldData>
              </w:fldChar>
            </w:r>
            <w:r w:rsidRPr="00363423">
              <w:rPr>
                <w:sz w:val="20"/>
                <w:szCs w:val="20"/>
              </w:rPr>
              <w:instrText xml:space="preserve"> ADDIN EN.CITE </w:instrText>
            </w:r>
            <w:r w:rsidRPr="00363423">
              <w:rPr>
                <w:sz w:val="20"/>
                <w:szCs w:val="20"/>
              </w:rPr>
              <w:fldChar w:fldCharType="begin">
                <w:fldData xml:space="preserve">PEVuZE5vdGU+PENpdGU+PEF1dGhvcj5LaW5nPC9BdXRob3I+PFllYXI+MjAwODwvWWVhcj48UmVj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</w:fldData>
              </w:fldChar>
            </w:r>
            <w:r w:rsidRPr="00363423">
              <w:rPr>
                <w:sz w:val="20"/>
                <w:szCs w:val="20"/>
              </w:rPr>
              <w:instrText xml:space="preserve"> ADDIN EN.CITE.DATA </w:instrText>
            </w:r>
            <w:r w:rsidRPr="00363423">
              <w:rPr>
                <w:sz w:val="20"/>
                <w:szCs w:val="20"/>
              </w:rPr>
            </w:r>
            <w:r w:rsidRPr="00363423">
              <w:rPr>
                <w:sz w:val="20"/>
                <w:szCs w:val="20"/>
              </w:rPr>
              <w:fldChar w:fldCharType="end"/>
            </w:r>
            <w:r w:rsidRPr="00363423">
              <w:rPr>
                <w:sz w:val="20"/>
                <w:szCs w:val="20"/>
              </w:rPr>
            </w:r>
            <w:r w:rsidRPr="00363423">
              <w:rPr>
                <w:sz w:val="20"/>
                <w:szCs w:val="20"/>
              </w:rPr>
              <w:fldChar w:fldCharType="separate"/>
            </w:r>
            <w:r w:rsidRPr="00363423">
              <w:rPr>
                <w:noProof/>
                <w:sz w:val="20"/>
                <w:szCs w:val="20"/>
              </w:rPr>
              <w:t xml:space="preserve">King et al. </w:t>
            </w:r>
            <w:r w:rsidR="001C2785">
              <w:rPr>
                <w:noProof/>
                <w:sz w:val="20"/>
                <w:szCs w:val="20"/>
              </w:rPr>
              <w:t>(</w:t>
            </w:r>
            <w:r w:rsidRPr="00363423">
              <w:rPr>
                <w:noProof/>
                <w:sz w:val="20"/>
                <w:szCs w:val="20"/>
              </w:rPr>
              <w:t>2008)</w:t>
            </w:r>
            <w:r w:rsidRPr="00363423">
              <w:rPr>
                <w:sz w:val="20"/>
                <w:szCs w:val="20"/>
              </w:rPr>
              <w:fldChar w:fldCharType="end"/>
            </w:r>
          </w:p>
        </w:tc>
        <w:tc>
          <w:tcPr>
            <w:tcW w:w="0" w:type="auto"/>
            <w:tcBorders>
              <w:top w:val="single" w:sz="4" w:space="0" w:color="auto"/>
              <w:bottom w:val="single" w:sz="4" w:space="0" w:color="auto"/>
            </w:tcBorders>
          </w:tcPr>
          <w:p w14:paraId="2059CF08"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30681CD4"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2526D054"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5D12DBCA" w14:textId="77777777" w:rsidR="00531D9E" w:rsidRPr="00363423" w:rsidRDefault="00531D9E" w:rsidP="006F3539">
            <w:pPr>
              <w:rPr>
                <w:sz w:val="20"/>
                <w:szCs w:val="20"/>
              </w:rPr>
            </w:pPr>
            <w:r w:rsidRPr="00363423">
              <w:rPr>
                <w:sz w:val="20"/>
                <w:szCs w:val="20"/>
              </w:rPr>
              <w:t>Y</w:t>
            </w:r>
          </w:p>
        </w:tc>
        <w:tc>
          <w:tcPr>
            <w:tcW w:w="1679" w:type="dxa"/>
            <w:tcBorders>
              <w:top w:val="single" w:sz="4" w:space="0" w:color="auto"/>
              <w:bottom w:val="single" w:sz="4" w:space="0" w:color="auto"/>
            </w:tcBorders>
          </w:tcPr>
          <w:p w14:paraId="3786B3D8"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45AE28AE" w14:textId="16F7230C" w:rsidR="00531D9E" w:rsidRPr="00363423" w:rsidRDefault="002E1E97" w:rsidP="006F3539">
            <w:pPr>
              <w:rPr>
                <w:sz w:val="20"/>
                <w:szCs w:val="20"/>
              </w:rPr>
            </w:pPr>
            <w:r>
              <w:rPr>
                <w:sz w:val="20"/>
                <w:szCs w:val="20"/>
              </w:rPr>
              <w:t>?</w:t>
            </w:r>
          </w:p>
        </w:tc>
        <w:tc>
          <w:tcPr>
            <w:tcW w:w="1515" w:type="dxa"/>
            <w:tcBorders>
              <w:top w:val="single" w:sz="4" w:space="0" w:color="auto"/>
              <w:bottom w:val="single" w:sz="4" w:space="0" w:color="auto"/>
            </w:tcBorders>
          </w:tcPr>
          <w:p w14:paraId="455B726D"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6041A9EB"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522092E8" w14:textId="77777777" w:rsidR="00531D9E" w:rsidRPr="00363423" w:rsidRDefault="00531D9E" w:rsidP="006F3539">
            <w:pPr>
              <w:rPr>
                <w:sz w:val="20"/>
                <w:szCs w:val="20"/>
              </w:rPr>
            </w:pPr>
            <w:r w:rsidRPr="00363423">
              <w:rPr>
                <w:sz w:val="20"/>
                <w:szCs w:val="20"/>
              </w:rPr>
              <w:t>Y</w:t>
            </w:r>
          </w:p>
        </w:tc>
      </w:tr>
      <w:tr w:rsidR="00025545" w14:paraId="68CAFAFE" w14:textId="77777777" w:rsidTr="006626E4">
        <w:tc>
          <w:tcPr>
            <w:tcW w:w="0" w:type="auto"/>
            <w:tcBorders>
              <w:top w:val="single" w:sz="4" w:space="0" w:color="auto"/>
              <w:bottom w:val="single" w:sz="4" w:space="0" w:color="auto"/>
            </w:tcBorders>
          </w:tcPr>
          <w:p w14:paraId="32D7B851" w14:textId="12D738E8" w:rsidR="00531D9E" w:rsidRPr="00363423" w:rsidRDefault="00531D9E" w:rsidP="006F3539">
            <w:pPr>
              <w:rPr>
                <w:sz w:val="20"/>
                <w:szCs w:val="20"/>
              </w:rPr>
            </w:pPr>
            <w:r w:rsidRPr="00363423">
              <w:rPr>
                <w:sz w:val="20"/>
                <w:szCs w:val="20"/>
              </w:rPr>
              <w:fldChar w:fldCharType="begin"/>
            </w:r>
            <w:r w:rsidRPr="00363423">
              <w:rPr>
                <w:sz w:val="20"/>
                <w:szCs w:val="20"/>
              </w:rPr>
              <w:instrText xml:space="preserve"> ADDIN EN.CITE &lt;EndNote&gt;&lt;Cite&gt;&lt;Author&gt;Latimer&lt;/Author&gt;&lt;Year&gt;2014&lt;/Year&gt;&lt;RecNum&gt;15413&lt;/RecNum&gt;&lt;DisplayText&gt;(Latimer et al. 2014)&lt;/DisplayText&gt;&lt;record&gt;&lt;rec-number&gt;15413&lt;/rec-number&gt;&lt;foreign-keys&gt;&lt;key app="EN" db-id="wvezzzza4a25tce9e9spxsr92299f59st0vp" timestamp="1475519262"&gt;15413&lt;/key&gt;&lt;/foreign-keys&gt;&lt;ref-type name="Journal Article"&gt;17&lt;/ref-type&gt;&lt;contributors&gt;&lt;authors&gt;&lt;author&gt;Latimer, Sharon&lt;/author&gt;&lt;author&gt;Chaboyer, Wendy&lt;/author&gt;&lt;author&gt;Gillespie, Brigid&lt;/author&gt;&lt;/authors&gt;&lt;/contributors&gt;&lt;titles&gt;&lt;title&gt;Patient participation in pressure injury prevention: giving patient&amp;apos;s a voice&lt;/title&gt;&lt;secondary-title&gt;Scandinavian Journal of Caring Sciences&lt;/secondary-title&gt;&lt;/titles&gt;&lt;periodical&gt;&lt;full-title&gt;Scandinavian Journal Of Caring Sciences&lt;/full-title&gt;&lt;/periodical&gt;&lt;pages&gt;648-656&lt;/pages&gt;&lt;volume&gt;28&lt;/volume&gt;&lt;number&gt;4&lt;/number&gt;&lt;keywords&gt;&lt;keyword&gt;BEDSORES -- Prevention&lt;/keyword&gt;&lt;keyword&gt;CONTENT analysis (Communication)&lt;/keyword&gt;&lt;keyword&gt;INTERVIEWING&lt;/keyword&gt;&lt;keyword&gt;RESEARCH -- Methodology&lt;/keyword&gt;&lt;keyword&gt;NURSE &amp;amp; patient&lt;/keyword&gt;&lt;keyword&gt;PATIENTS -- Psychology&lt;/keyword&gt;&lt;keyword&gt;RESEARCH -- Finance&lt;/keyword&gt;&lt;keyword&gt;PATIENT participation&lt;/keyword&gt;&lt;keyword&gt;QUALITATIVE research&lt;/keyword&gt;&lt;keyword&gt;PATIENT-centered care&lt;/keyword&gt;&lt;keyword&gt;AUSTRALIA&lt;/keyword&gt;&lt;keyword&gt;content analysis&lt;/keyword&gt;&lt;keyword&gt;decision-making&lt;/keyword&gt;&lt;keyword&gt;interviews&lt;/keyword&gt;&lt;keyword&gt;patient experiences&lt;/keyword&gt;&lt;keyword&gt;pressure ulcer&lt;/keyword&gt;&lt;/keywords&gt;&lt;dates&gt;&lt;year&gt;2014&lt;/year&gt;&lt;/dates&gt;&lt;isbn&gt;02839318&lt;/isbn&gt;&lt;accession-num&gt;99516786&lt;/accession-num&gt;&lt;work-type&gt;Article&lt;/work-type&gt;&lt;urls&gt;&lt;related-urls&gt;&lt;url&gt;http://search.ebscohost.com/login.aspx?direct=true&amp;amp;db=asx&amp;amp;AN=99516786&amp;amp;site=eds-live&lt;/url&gt;&lt;/related-urls&gt;&lt;/urls&gt;&lt;electronic-resource-num&gt;10.1111/scs.12088&lt;/electronic-resource-num&gt;&lt;remote-database-name&gt;asx&lt;/remote-database-name&gt;&lt;remote-database-provider&gt;EBSCOhost&lt;/remote-database-provider&gt;&lt;/record&gt;&lt;/Cite&gt;&lt;/EndNote&gt;</w:instrText>
            </w:r>
            <w:r w:rsidRPr="00363423">
              <w:rPr>
                <w:sz w:val="20"/>
                <w:szCs w:val="20"/>
              </w:rPr>
              <w:fldChar w:fldCharType="separate"/>
            </w:r>
            <w:r w:rsidRPr="00363423">
              <w:rPr>
                <w:noProof/>
                <w:sz w:val="20"/>
                <w:szCs w:val="20"/>
              </w:rPr>
              <w:t xml:space="preserve">Latimer et al. </w:t>
            </w:r>
            <w:r w:rsidR="001C2785">
              <w:rPr>
                <w:noProof/>
                <w:sz w:val="20"/>
                <w:szCs w:val="20"/>
              </w:rPr>
              <w:t>(</w:t>
            </w:r>
            <w:r w:rsidRPr="00363423">
              <w:rPr>
                <w:noProof/>
                <w:sz w:val="20"/>
                <w:szCs w:val="20"/>
              </w:rPr>
              <w:t>2014)</w:t>
            </w:r>
            <w:r w:rsidRPr="00363423">
              <w:rPr>
                <w:sz w:val="20"/>
                <w:szCs w:val="20"/>
              </w:rPr>
              <w:fldChar w:fldCharType="end"/>
            </w:r>
          </w:p>
        </w:tc>
        <w:tc>
          <w:tcPr>
            <w:tcW w:w="0" w:type="auto"/>
            <w:tcBorders>
              <w:top w:val="single" w:sz="4" w:space="0" w:color="auto"/>
              <w:bottom w:val="single" w:sz="4" w:space="0" w:color="auto"/>
            </w:tcBorders>
          </w:tcPr>
          <w:p w14:paraId="18C6C11D"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BEB262B" w14:textId="77777777" w:rsidR="00531D9E" w:rsidRPr="00363423" w:rsidRDefault="00531D9E" w:rsidP="006F3539">
            <w:pPr>
              <w:rPr>
                <w:sz w:val="20"/>
                <w:szCs w:val="20"/>
              </w:rPr>
            </w:pPr>
            <w:r w:rsidRPr="00363423">
              <w:rPr>
                <w:sz w:val="20"/>
                <w:szCs w:val="20"/>
              </w:rPr>
              <w:t xml:space="preserve"> Y </w:t>
            </w:r>
          </w:p>
        </w:tc>
        <w:tc>
          <w:tcPr>
            <w:tcW w:w="0" w:type="auto"/>
            <w:tcBorders>
              <w:top w:val="single" w:sz="4" w:space="0" w:color="auto"/>
              <w:bottom w:val="single" w:sz="4" w:space="0" w:color="auto"/>
            </w:tcBorders>
          </w:tcPr>
          <w:p w14:paraId="2723EEAE" w14:textId="31D30E68" w:rsidR="00531D9E" w:rsidRPr="00363423" w:rsidRDefault="002E1E97" w:rsidP="006F3539">
            <w:pPr>
              <w:rPr>
                <w:sz w:val="20"/>
                <w:szCs w:val="20"/>
              </w:rPr>
            </w:pPr>
            <w:r>
              <w:rPr>
                <w:sz w:val="20"/>
                <w:szCs w:val="20"/>
              </w:rPr>
              <w:t>?</w:t>
            </w:r>
          </w:p>
        </w:tc>
        <w:tc>
          <w:tcPr>
            <w:tcW w:w="0" w:type="auto"/>
            <w:tcBorders>
              <w:top w:val="single" w:sz="4" w:space="0" w:color="auto"/>
              <w:bottom w:val="single" w:sz="4" w:space="0" w:color="auto"/>
            </w:tcBorders>
          </w:tcPr>
          <w:p w14:paraId="28883F63" w14:textId="77777777" w:rsidR="00531D9E" w:rsidRPr="00363423" w:rsidRDefault="00531D9E" w:rsidP="006F3539">
            <w:pPr>
              <w:rPr>
                <w:sz w:val="20"/>
                <w:szCs w:val="20"/>
              </w:rPr>
            </w:pPr>
            <w:r w:rsidRPr="00363423">
              <w:rPr>
                <w:sz w:val="20"/>
                <w:szCs w:val="20"/>
              </w:rPr>
              <w:t>Y</w:t>
            </w:r>
          </w:p>
        </w:tc>
        <w:tc>
          <w:tcPr>
            <w:tcW w:w="1679" w:type="dxa"/>
            <w:tcBorders>
              <w:top w:val="single" w:sz="4" w:space="0" w:color="auto"/>
              <w:bottom w:val="single" w:sz="4" w:space="0" w:color="auto"/>
            </w:tcBorders>
          </w:tcPr>
          <w:p w14:paraId="0DF478F5"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76D1071F" w14:textId="77777777" w:rsidR="00531D9E" w:rsidRPr="00363423" w:rsidRDefault="00531D9E" w:rsidP="006F3539">
            <w:pPr>
              <w:rPr>
                <w:sz w:val="20"/>
                <w:szCs w:val="20"/>
              </w:rPr>
            </w:pPr>
            <w:r w:rsidRPr="00363423">
              <w:rPr>
                <w:sz w:val="20"/>
                <w:szCs w:val="20"/>
              </w:rPr>
              <w:t>Y</w:t>
            </w:r>
          </w:p>
        </w:tc>
        <w:tc>
          <w:tcPr>
            <w:tcW w:w="1515" w:type="dxa"/>
            <w:tcBorders>
              <w:top w:val="single" w:sz="4" w:space="0" w:color="auto"/>
              <w:bottom w:val="single" w:sz="4" w:space="0" w:color="auto"/>
            </w:tcBorders>
          </w:tcPr>
          <w:p w14:paraId="4C0B3256"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6496F3AB" w14:textId="0A618B97" w:rsidR="00531D9E" w:rsidRPr="00363423" w:rsidRDefault="002E1E97" w:rsidP="006F3539">
            <w:pPr>
              <w:rPr>
                <w:sz w:val="20"/>
                <w:szCs w:val="20"/>
              </w:rPr>
            </w:pPr>
            <w:r>
              <w:rPr>
                <w:sz w:val="20"/>
                <w:szCs w:val="20"/>
              </w:rPr>
              <w:t>?</w:t>
            </w:r>
          </w:p>
        </w:tc>
        <w:tc>
          <w:tcPr>
            <w:tcW w:w="0" w:type="auto"/>
            <w:tcBorders>
              <w:top w:val="single" w:sz="4" w:space="0" w:color="auto"/>
              <w:bottom w:val="single" w:sz="4" w:space="0" w:color="auto"/>
            </w:tcBorders>
          </w:tcPr>
          <w:p w14:paraId="0E0ECC94" w14:textId="77777777" w:rsidR="00531D9E" w:rsidRPr="00363423" w:rsidRDefault="00531D9E" w:rsidP="006F3539">
            <w:pPr>
              <w:rPr>
                <w:sz w:val="20"/>
                <w:szCs w:val="20"/>
              </w:rPr>
            </w:pPr>
            <w:r w:rsidRPr="00363423">
              <w:rPr>
                <w:sz w:val="20"/>
                <w:szCs w:val="20"/>
              </w:rPr>
              <w:t>Y</w:t>
            </w:r>
          </w:p>
        </w:tc>
      </w:tr>
      <w:tr w:rsidR="00025545" w14:paraId="06468E6F" w14:textId="77777777" w:rsidTr="006626E4">
        <w:tc>
          <w:tcPr>
            <w:tcW w:w="0" w:type="auto"/>
            <w:tcBorders>
              <w:top w:val="single" w:sz="4" w:space="0" w:color="auto"/>
              <w:bottom w:val="single" w:sz="4" w:space="0" w:color="auto"/>
            </w:tcBorders>
          </w:tcPr>
          <w:p w14:paraId="4E0BC913" w14:textId="0D6D8120" w:rsidR="00531D9E" w:rsidRPr="00363423" w:rsidRDefault="00531D9E" w:rsidP="006F3539">
            <w:pPr>
              <w:rPr>
                <w:sz w:val="20"/>
                <w:szCs w:val="20"/>
              </w:rPr>
            </w:pPr>
            <w:r w:rsidRPr="00363423">
              <w:rPr>
                <w:sz w:val="20"/>
                <w:szCs w:val="20"/>
              </w:rPr>
              <w:fldChar w:fldCharType="begin">
                <w:fldData xml:space="preserve">PEVuZE5vdGU+PENpdGU+PEF1dGhvcj5NY0lubmVzPC9BdXRob3I+PFllYXI+MjAxNDwvWWVhcj48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=
</w:fldData>
              </w:fldChar>
            </w:r>
            <w:r w:rsidRPr="00363423">
              <w:rPr>
                <w:sz w:val="20"/>
                <w:szCs w:val="20"/>
              </w:rPr>
              <w:instrText xml:space="preserve"> ADDIN EN.CITE </w:instrText>
            </w:r>
            <w:r w:rsidRPr="00363423">
              <w:rPr>
                <w:sz w:val="20"/>
                <w:szCs w:val="20"/>
              </w:rPr>
              <w:fldChar w:fldCharType="begin">
                <w:fldData xml:space="preserve">PEVuZE5vdGU+PENpdGU+PEF1dGhvcj5NY0lubmVzPC9BdXRob3I+PFllYXI+MjAxNDwvWWVhcj48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=
</w:fldData>
              </w:fldChar>
            </w:r>
            <w:r w:rsidRPr="00363423">
              <w:rPr>
                <w:sz w:val="20"/>
                <w:szCs w:val="20"/>
              </w:rPr>
              <w:instrText xml:space="preserve"> ADDIN EN.CITE.DATA </w:instrText>
            </w:r>
            <w:r w:rsidRPr="00363423">
              <w:rPr>
                <w:sz w:val="20"/>
                <w:szCs w:val="20"/>
              </w:rPr>
            </w:r>
            <w:r w:rsidRPr="00363423">
              <w:rPr>
                <w:sz w:val="20"/>
                <w:szCs w:val="20"/>
              </w:rPr>
              <w:fldChar w:fldCharType="end"/>
            </w:r>
            <w:r w:rsidRPr="00363423">
              <w:rPr>
                <w:sz w:val="20"/>
                <w:szCs w:val="20"/>
              </w:rPr>
            </w:r>
            <w:r w:rsidRPr="00363423">
              <w:rPr>
                <w:sz w:val="20"/>
                <w:szCs w:val="20"/>
              </w:rPr>
              <w:fldChar w:fldCharType="separate"/>
            </w:r>
            <w:r w:rsidRPr="00363423">
              <w:rPr>
                <w:noProof/>
                <w:sz w:val="20"/>
                <w:szCs w:val="20"/>
              </w:rPr>
              <w:t xml:space="preserve">McInnes et al. </w:t>
            </w:r>
            <w:r w:rsidR="001C2785">
              <w:rPr>
                <w:noProof/>
                <w:sz w:val="20"/>
                <w:szCs w:val="20"/>
              </w:rPr>
              <w:t>(</w:t>
            </w:r>
            <w:r w:rsidRPr="00363423">
              <w:rPr>
                <w:noProof/>
                <w:sz w:val="20"/>
                <w:szCs w:val="20"/>
              </w:rPr>
              <w:t>2014)</w:t>
            </w:r>
            <w:r w:rsidRPr="00363423">
              <w:rPr>
                <w:sz w:val="20"/>
                <w:szCs w:val="20"/>
              </w:rPr>
              <w:fldChar w:fldCharType="end"/>
            </w:r>
          </w:p>
        </w:tc>
        <w:tc>
          <w:tcPr>
            <w:tcW w:w="0" w:type="auto"/>
            <w:tcBorders>
              <w:top w:val="single" w:sz="4" w:space="0" w:color="auto"/>
              <w:bottom w:val="single" w:sz="4" w:space="0" w:color="auto"/>
            </w:tcBorders>
          </w:tcPr>
          <w:p w14:paraId="352DBFD6"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372537BB"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29D7C33F" w14:textId="59D3CF45" w:rsidR="00531D9E" w:rsidRPr="00363423" w:rsidRDefault="00E2582A" w:rsidP="006F3539">
            <w:pPr>
              <w:rPr>
                <w:sz w:val="20"/>
                <w:szCs w:val="20"/>
              </w:rPr>
            </w:pPr>
            <w:r>
              <w:rPr>
                <w:sz w:val="20"/>
                <w:szCs w:val="20"/>
              </w:rPr>
              <w:t>?</w:t>
            </w:r>
          </w:p>
        </w:tc>
        <w:tc>
          <w:tcPr>
            <w:tcW w:w="0" w:type="auto"/>
            <w:tcBorders>
              <w:top w:val="single" w:sz="4" w:space="0" w:color="auto"/>
              <w:bottom w:val="single" w:sz="4" w:space="0" w:color="auto"/>
            </w:tcBorders>
          </w:tcPr>
          <w:p w14:paraId="556A1835" w14:textId="3ADF9856" w:rsidR="00531D9E" w:rsidRPr="00363423" w:rsidRDefault="00E2582A" w:rsidP="006F3539">
            <w:pPr>
              <w:rPr>
                <w:sz w:val="20"/>
                <w:szCs w:val="20"/>
              </w:rPr>
            </w:pPr>
            <w:r>
              <w:rPr>
                <w:sz w:val="20"/>
                <w:szCs w:val="20"/>
              </w:rPr>
              <w:t>?</w:t>
            </w:r>
          </w:p>
          <w:p w14:paraId="622F9EAA" w14:textId="77777777" w:rsidR="00531D9E" w:rsidRPr="00363423" w:rsidRDefault="00531D9E" w:rsidP="006F3539">
            <w:pPr>
              <w:rPr>
                <w:sz w:val="20"/>
                <w:szCs w:val="20"/>
              </w:rPr>
            </w:pPr>
          </w:p>
        </w:tc>
        <w:tc>
          <w:tcPr>
            <w:tcW w:w="1679" w:type="dxa"/>
            <w:tcBorders>
              <w:top w:val="single" w:sz="4" w:space="0" w:color="auto"/>
              <w:bottom w:val="single" w:sz="4" w:space="0" w:color="auto"/>
            </w:tcBorders>
          </w:tcPr>
          <w:p w14:paraId="57E6D1CC"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4D0B6A7B" w14:textId="77777777" w:rsidR="00531D9E" w:rsidRPr="00363423" w:rsidRDefault="00531D9E" w:rsidP="006F3539">
            <w:pPr>
              <w:rPr>
                <w:sz w:val="20"/>
                <w:szCs w:val="20"/>
              </w:rPr>
            </w:pPr>
            <w:r w:rsidRPr="00363423">
              <w:rPr>
                <w:sz w:val="20"/>
                <w:szCs w:val="20"/>
              </w:rPr>
              <w:t>N</w:t>
            </w:r>
          </w:p>
        </w:tc>
        <w:tc>
          <w:tcPr>
            <w:tcW w:w="1515" w:type="dxa"/>
            <w:tcBorders>
              <w:top w:val="single" w:sz="4" w:space="0" w:color="auto"/>
              <w:bottom w:val="single" w:sz="4" w:space="0" w:color="auto"/>
            </w:tcBorders>
          </w:tcPr>
          <w:p w14:paraId="4A00D5B0"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1D129516"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6CEE1FCB" w14:textId="77777777" w:rsidR="00531D9E" w:rsidRPr="00363423" w:rsidRDefault="00531D9E" w:rsidP="006F3539">
            <w:pPr>
              <w:rPr>
                <w:sz w:val="20"/>
                <w:szCs w:val="20"/>
              </w:rPr>
            </w:pPr>
            <w:r w:rsidRPr="00363423">
              <w:rPr>
                <w:sz w:val="20"/>
                <w:szCs w:val="20"/>
              </w:rPr>
              <w:t>Y</w:t>
            </w:r>
          </w:p>
        </w:tc>
      </w:tr>
      <w:tr w:rsidR="00025545" w14:paraId="6539D1FF" w14:textId="77777777" w:rsidTr="006626E4">
        <w:tc>
          <w:tcPr>
            <w:tcW w:w="0" w:type="auto"/>
            <w:tcBorders>
              <w:top w:val="single" w:sz="4" w:space="0" w:color="auto"/>
              <w:bottom w:val="single" w:sz="4" w:space="0" w:color="auto"/>
            </w:tcBorders>
          </w:tcPr>
          <w:p w14:paraId="5BD2EA26" w14:textId="2D20D03D" w:rsidR="00531D9E" w:rsidRPr="00363423" w:rsidRDefault="00531D9E" w:rsidP="006F3539">
            <w:pPr>
              <w:rPr>
                <w:sz w:val="20"/>
                <w:szCs w:val="20"/>
              </w:rPr>
            </w:pPr>
            <w:r>
              <w:rPr>
                <w:sz w:val="20"/>
                <w:szCs w:val="20"/>
              </w:rPr>
              <w:t xml:space="preserve">Pinkney et al. </w:t>
            </w:r>
            <w:r w:rsidR="001C2785">
              <w:rPr>
                <w:sz w:val="20"/>
                <w:szCs w:val="20"/>
              </w:rPr>
              <w:t>(</w:t>
            </w:r>
            <w:r w:rsidRPr="00363423">
              <w:rPr>
                <w:sz w:val="20"/>
                <w:szCs w:val="20"/>
              </w:rPr>
              <w:t>2014)</w:t>
            </w:r>
          </w:p>
        </w:tc>
        <w:tc>
          <w:tcPr>
            <w:tcW w:w="0" w:type="auto"/>
            <w:tcBorders>
              <w:top w:val="single" w:sz="4" w:space="0" w:color="auto"/>
              <w:bottom w:val="single" w:sz="4" w:space="0" w:color="auto"/>
            </w:tcBorders>
          </w:tcPr>
          <w:p w14:paraId="456DABFD" w14:textId="77777777" w:rsidR="00531D9E" w:rsidRPr="00363423" w:rsidRDefault="00531D9E" w:rsidP="006F3539">
            <w:pPr>
              <w:rPr>
                <w:sz w:val="20"/>
                <w:szCs w:val="20"/>
              </w:rPr>
            </w:pPr>
            <w:r w:rsidRPr="00363423">
              <w:rPr>
                <w:sz w:val="20"/>
                <w:szCs w:val="20"/>
              </w:rPr>
              <w:t>Y</w:t>
            </w:r>
          </w:p>
          <w:p w14:paraId="1B6BF03D" w14:textId="77777777" w:rsidR="00531D9E" w:rsidRPr="00363423" w:rsidRDefault="00531D9E" w:rsidP="006F3539">
            <w:pPr>
              <w:rPr>
                <w:sz w:val="20"/>
                <w:szCs w:val="20"/>
              </w:rPr>
            </w:pPr>
          </w:p>
        </w:tc>
        <w:tc>
          <w:tcPr>
            <w:tcW w:w="0" w:type="auto"/>
            <w:tcBorders>
              <w:top w:val="single" w:sz="4" w:space="0" w:color="auto"/>
              <w:bottom w:val="single" w:sz="4" w:space="0" w:color="auto"/>
            </w:tcBorders>
          </w:tcPr>
          <w:p w14:paraId="16EC1A25"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7AB3C9F1"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5E570DD9" w14:textId="77777777" w:rsidR="00531D9E" w:rsidRPr="00363423" w:rsidRDefault="00531D9E" w:rsidP="006F3539">
            <w:pPr>
              <w:rPr>
                <w:sz w:val="20"/>
                <w:szCs w:val="20"/>
              </w:rPr>
            </w:pPr>
            <w:r w:rsidRPr="00363423">
              <w:rPr>
                <w:sz w:val="20"/>
                <w:szCs w:val="20"/>
              </w:rPr>
              <w:t>Y</w:t>
            </w:r>
          </w:p>
        </w:tc>
        <w:tc>
          <w:tcPr>
            <w:tcW w:w="1679" w:type="dxa"/>
            <w:tcBorders>
              <w:top w:val="single" w:sz="4" w:space="0" w:color="auto"/>
              <w:bottom w:val="single" w:sz="4" w:space="0" w:color="auto"/>
            </w:tcBorders>
          </w:tcPr>
          <w:p w14:paraId="4CBB1BDE" w14:textId="77777777" w:rsidR="00531D9E" w:rsidRPr="00363423" w:rsidRDefault="00531D9E" w:rsidP="006F3539">
            <w:pPr>
              <w:rPr>
                <w:sz w:val="20"/>
                <w:szCs w:val="20"/>
              </w:rPr>
            </w:pPr>
            <w:r w:rsidRPr="00363423">
              <w:rPr>
                <w:sz w:val="20"/>
                <w:szCs w:val="20"/>
              </w:rPr>
              <w:t>Y</w:t>
            </w:r>
          </w:p>
        </w:tc>
        <w:tc>
          <w:tcPr>
            <w:tcW w:w="1701" w:type="dxa"/>
            <w:tcBorders>
              <w:top w:val="single" w:sz="4" w:space="0" w:color="auto"/>
              <w:bottom w:val="single" w:sz="4" w:space="0" w:color="auto"/>
            </w:tcBorders>
          </w:tcPr>
          <w:p w14:paraId="4128EBEA" w14:textId="77777777" w:rsidR="00531D9E" w:rsidRPr="00363423" w:rsidRDefault="00531D9E" w:rsidP="006F3539">
            <w:pPr>
              <w:rPr>
                <w:sz w:val="20"/>
                <w:szCs w:val="20"/>
              </w:rPr>
            </w:pPr>
            <w:r w:rsidRPr="00363423">
              <w:rPr>
                <w:sz w:val="20"/>
                <w:szCs w:val="20"/>
              </w:rPr>
              <w:t>Y</w:t>
            </w:r>
          </w:p>
        </w:tc>
        <w:tc>
          <w:tcPr>
            <w:tcW w:w="1515" w:type="dxa"/>
            <w:tcBorders>
              <w:top w:val="single" w:sz="4" w:space="0" w:color="auto"/>
              <w:bottom w:val="single" w:sz="4" w:space="0" w:color="auto"/>
            </w:tcBorders>
          </w:tcPr>
          <w:p w14:paraId="59EF48CC"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4BC89D50" w14:textId="77777777" w:rsidR="00531D9E" w:rsidRPr="00363423" w:rsidRDefault="00531D9E" w:rsidP="006F3539">
            <w:pPr>
              <w:rPr>
                <w:sz w:val="20"/>
                <w:szCs w:val="20"/>
              </w:rPr>
            </w:pPr>
            <w:r w:rsidRPr="00363423">
              <w:rPr>
                <w:sz w:val="20"/>
                <w:szCs w:val="20"/>
              </w:rPr>
              <w:t>Y</w:t>
            </w:r>
          </w:p>
        </w:tc>
        <w:tc>
          <w:tcPr>
            <w:tcW w:w="0" w:type="auto"/>
            <w:tcBorders>
              <w:top w:val="single" w:sz="4" w:space="0" w:color="auto"/>
              <w:bottom w:val="single" w:sz="4" w:space="0" w:color="auto"/>
            </w:tcBorders>
          </w:tcPr>
          <w:p w14:paraId="6A47F2C8" w14:textId="77777777" w:rsidR="00531D9E" w:rsidRPr="00363423" w:rsidRDefault="00531D9E" w:rsidP="006F3539">
            <w:pPr>
              <w:rPr>
                <w:sz w:val="20"/>
                <w:szCs w:val="20"/>
              </w:rPr>
            </w:pPr>
            <w:r w:rsidRPr="00363423">
              <w:rPr>
                <w:sz w:val="20"/>
                <w:szCs w:val="20"/>
              </w:rPr>
              <w:t>Y</w:t>
            </w:r>
          </w:p>
        </w:tc>
      </w:tr>
    </w:tbl>
    <w:p w14:paraId="2EA03899" w14:textId="0983846A" w:rsidR="00025545" w:rsidRDefault="00CE0D51" w:rsidP="00B91A38">
      <w:pPr>
        <w:outlineLvl w:val="0"/>
        <w:rPr>
          <w:b/>
          <w:sz w:val="18"/>
          <w:szCs w:val="18"/>
        </w:rPr>
      </w:pPr>
      <w:r w:rsidRPr="002A75CE">
        <w:rPr>
          <w:b/>
          <w:sz w:val="18"/>
          <w:szCs w:val="18"/>
        </w:rPr>
        <w:t xml:space="preserve">Key:  Yes = Y </w:t>
      </w:r>
      <w:r>
        <w:rPr>
          <w:b/>
          <w:sz w:val="18"/>
          <w:szCs w:val="18"/>
        </w:rPr>
        <w:t xml:space="preserve">  </w:t>
      </w:r>
      <w:r w:rsidRPr="002A75CE">
        <w:rPr>
          <w:b/>
          <w:sz w:val="18"/>
          <w:szCs w:val="18"/>
        </w:rPr>
        <w:t>No = N</w:t>
      </w:r>
      <w:r>
        <w:rPr>
          <w:b/>
          <w:sz w:val="18"/>
          <w:szCs w:val="18"/>
        </w:rPr>
        <w:t xml:space="preserve">  </w:t>
      </w:r>
      <w:r w:rsidR="00B91A38">
        <w:rPr>
          <w:b/>
          <w:sz w:val="18"/>
          <w:szCs w:val="18"/>
        </w:rPr>
        <w:t>Insufficient information given</w:t>
      </w:r>
      <w:r w:rsidRPr="002A75CE">
        <w:rPr>
          <w:b/>
          <w:sz w:val="18"/>
          <w:szCs w:val="18"/>
        </w:rPr>
        <w:t xml:space="preserve">  = </w:t>
      </w:r>
      <w:r>
        <w:rPr>
          <w:b/>
          <w:sz w:val="18"/>
          <w:szCs w:val="18"/>
        </w:rPr>
        <w:t xml:space="preserve">? </w:t>
      </w:r>
      <w:r w:rsidRPr="002A75CE">
        <w:rPr>
          <w:b/>
          <w:sz w:val="18"/>
          <w:szCs w:val="18"/>
        </w:rPr>
        <w:t xml:space="preserve"> </w:t>
      </w:r>
    </w:p>
    <w:p w14:paraId="1770B8B1" w14:textId="77777777" w:rsidR="001F2294" w:rsidRDefault="001F2294" w:rsidP="00B91A38">
      <w:pPr>
        <w:outlineLvl w:val="0"/>
        <w:rPr>
          <w:b/>
          <w:sz w:val="24"/>
          <w:szCs w:val="24"/>
          <w:u w:val="single"/>
        </w:rPr>
        <w:sectPr w:rsidR="001F2294" w:rsidSect="00006C11">
          <w:pgSz w:w="16838" w:h="11906" w:orient="landscape"/>
          <w:pgMar w:top="1440" w:right="1440" w:bottom="1440" w:left="1440" w:header="709" w:footer="709" w:gutter="0"/>
          <w:lnNumType w:countBy="1" w:restart="continuous"/>
          <w:cols w:space="708"/>
          <w:docGrid w:linePitch="360"/>
        </w:sectPr>
      </w:pPr>
    </w:p>
    <w:p w14:paraId="6F896653" w14:textId="77777777" w:rsidR="00C760B6" w:rsidRPr="00226DF1" w:rsidRDefault="00C760B6" w:rsidP="00C760B6">
      <w:pPr>
        <w:rPr>
          <w:i/>
          <w:sz w:val="24"/>
          <w:szCs w:val="24"/>
        </w:rPr>
      </w:pPr>
      <w:r w:rsidRPr="00226DF1">
        <w:rPr>
          <w:i/>
          <w:sz w:val="24"/>
          <w:szCs w:val="24"/>
        </w:rPr>
        <w:t>3.3 Overview of Studies</w:t>
      </w:r>
    </w:p>
    <w:p w14:paraId="604BDE6A" w14:textId="516EDC45" w:rsidR="00C760B6" w:rsidRPr="004C6954" w:rsidRDefault="00AA6DA0" w:rsidP="004C6954">
      <w:pPr>
        <w:rPr>
          <w:sz w:val="24"/>
          <w:szCs w:val="24"/>
        </w:rPr>
      </w:pPr>
      <w:r>
        <w:rPr>
          <w:sz w:val="24"/>
          <w:szCs w:val="24"/>
        </w:rPr>
        <w:t>A</w:t>
      </w:r>
      <w:r w:rsidR="003E3338">
        <w:rPr>
          <w:sz w:val="24"/>
          <w:szCs w:val="24"/>
        </w:rPr>
        <w:t xml:space="preserve"> summary of the twelve</w:t>
      </w:r>
      <w:r w:rsidR="00C760B6">
        <w:rPr>
          <w:sz w:val="24"/>
          <w:szCs w:val="24"/>
        </w:rPr>
        <w:t xml:space="preserve"> articles that met the inclusion criteria for the integrative review are presented in Table 2. </w:t>
      </w:r>
      <w:r w:rsidR="00C760B6" w:rsidRPr="00652AFD">
        <w:rPr>
          <w:sz w:val="24"/>
          <w:szCs w:val="24"/>
        </w:rPr>
        <w:t xml:space="preserve">All participants were adults with either existing </w:t>
      </w:r>
      <w:r w:rsidR="00B5016B">
        <w:rPr>
          <w:sz w:val="24"/>
          <w:szCs w:val="24"/>
        </w:rPr>
        <w:t>pressure ulcer</w:t>
      </w:r>
      <w:r w:rsidR="00C760B6" w:rsidRPr="00652AFD">
        <w:rPr>
          <w:sz w:val="24"/>
          <w:szCs w:val="24"/>
        </w:rPr>
        <w:t xml:space="preserve"> damage or </w:t>
      </w:r>
      <w:r w:rsidR="00C760B6">
        <w:rPr>
          <w:sz w:val="24"/>
          <w:szCs w:val="24"/>
        </w:rPr>
        <w:t xml:space="preserve">a </w:t>
      </w:r>
      <w:r w:rsidR="00C760B6" w:rsidRPr="00652AFD">
        <w:rPr>
          <w:sz w:val="24"/>
          <w:szCs w:val="24"/>
        </w:rPr>
        <w:t>history of damage, often severe (</w:t>
      </w:r>
      <w:r w:rsidR="00C760B6">
        <w:rPr>
          <w:sz w:val="24"/>
          <w:szCs w:val="24"/>
        </w:rPr>
        <w:t>Category</w:t>
      </w:r>
      <w:r w:rsidR="00C760B6" w:rsidRPr="00652AFD">
        <w:rPr>
          <w:sz w:val="24"/>
          <w:szCs w:val="24"/>
        </w:rPr>
        <w:t xml:space="preserve"> 3 – 4). Only one of the studies </w:t>
      </w:r>
      <w:r w:rsidR="00C760B6">
        <w:rPr>
          <w:sz w:val="24"/>
          <w:szCs w:val="24"/>
        </w:rPr>
        <w:t>recruited</w:t>
      </w:r>
      <w:r w:rsidR="00C760B6" w:rsidRPr="00652AFD">
        <w:rPr>
          <w:sz w:val="24"/>
          <w:szCs w:val="24"/>
        </w:rPr>
        <w:t xml:space="preserve"> participants who were at high risk of </w:t>
      </w:r>
      <w:r w:rsidR="00B5016B">
        <w:rPr>
          <w:sz w:val="24"/>
          <w:szCs w:val="24"/>
        </w:rPr>
        <w:t>pressure ulcer</w:t>
      </w:r>
      <w:r>
        <w:rPr>
          <w:sz w:val="24"/>
          <w:szCs w:val="24"/>
        </w:rPr>
        <w:t>s, h</w:t>
      </w:r>
      <w:r w:rsidR="00C760B6">
        <w:rPr>
          <w:sz w:val="24"/>
          <w:szCs w:val="24"/>
        </w:rPr>
        <w:t xml:space="preserve">owever, it was unclear whether or not they had developed a </w:t>
      </w:r>
      <w:r w:rsidR="00B5016B">
        <w:rPr>
          <w:sz w:val="24"/>
          <w:szCs w:val="24"/>
        </w:rPr>
        <w:t>pressure ulcer</w:t>
      </w:r>
      <w:r w:rsidR="00C760B6">
        <w:rPr>
          <w:sz w:val="24"/>
          <w:szCs w:val="24"/>
        </w:rPr>
        <w:t>. W</w:t>
      </w:r>
      <w:r w:rsidR="00C760B6" w:rsidRPr="00652AFD">
        <w:rPr>
          <w:sz w:val="24"/>
          <w:szCs w:val="24"/>
        </w:rPr>
        <w:t>ithin the qualitative studies, sample size ranged from 5 – 30 patients</w:t>
      </w:r>
      <w:r w:rsidR="00C760B6">
        <w:rPr>
          <w:sz w:val="24"/>
          <w:szCs w:val="24"/>
        </w:rPr>
        <w:t xml:space="preserve"> with a variety of research approaches</w:t>
      </w:r>
      <w:r w:rsidR="0094221F">
        <w:rPr>
          <w:sz w:val="24"/>
          <w:szCs w:val="24"/>
        </w:rPr>
        <w:t xml:space="preserve"> utilised</w:t>
      </w:r>
      <w:r w:rsidR="00C760B6">
        <w:rPr>
          <w:sz w:val="24"/>
          <w:szCs w:val="24"/>
        </w:rPr>
        <w:t>, including semi-structured interviews, in depth interviewing and participant observation.</w:t>
      </w:r>
      <w:r w:rsidR="00C760B6" w:rsidRPr="00652AFD">
        <w:rPr>
          <w:sz w:val="24"/>
          <w:szCs w:val="24"/>
        </w:rPr>
        <w:t xml:space="preserve"> </w:t>
      </w:r>
      <w:r>
        <w:rPr>
          <w:sz w:val="24"/>
          <w:szCs w:val="24"/>
        </w:rPr>
        <w:t xml:space="preserve"> </w:t>
      </w:r>
      <w:r w:rsidR="006D1388">
        <w:rPr>
          <w:sz w:val="24"/>
          <w:szCs w:val="24"/>
        </w:rPr>
        <w:t xml:space="preserve">The research context can </w:t>
      </w:r>
      <w:r w:rsidR="004C6954">
        <w:rPr>
          <w:sz w:val="24"/>
          <w:szCs w:val="24"/>
        </w:rPr>
        <w:t xml:space="preserve">also </w:t>
      </w:r>
      <w:r w:rsidR="006D1388">
        <w:rPr>
          <w:sz w:val="24"/>
          <w:szCs w:val="24"/>
        </w:rPr>
        <w:t xml:space="preserve">be seen in Table 2 with a range of settings including rehabilitation units, home settings, acute inpatient </w:t>
      </w:r>
      <w:r w:rsidR="004C6954">
        <w:rPr>
          <w:sz w:val="24"/>
          <w:szCs w:val="24"/>
        </w:rPr>
        <w:t>and community hospitals.</w:t>
      </w:r>
    </w:p>
    <w:p w14:paraId="5EA0219B" w14:textId="77777777" w:rsidR="004A30A3" w:rsidRDefault="004A30A3" w:rsidP="00C14FC8">
      <w:pPr>
        <w:outlineLvl w:val="0"/>
        <w:rPr>
          <w:b/>
          <w:sz w:val="24"/>
          <w:szCs w:val="24"/>
          <w:u w:val="single"/>
        </w:rPr>
      </w:pPr>
    </w:p>
    <w:p w14:paraId="40362288" w14:textId="77777777" w:rsidR="004A30A3" w:rsidRDefault="004A30A3" w:rsidP="00C14FC8">
      <w:pPr>
        <w:outlineLvl w:val="0"/>
        <w:rPr>
          <w:b/>
          <w:sz w:val="24"/>
          <w:szCs w:val="24"/>
          <w:u w:val="single"/>
        </w:rPr>
      </w:pPr>
    </w:p>
    <w:p w14:paraId="042AC31C" w14:textId="41F7A552" w:rsidR="00E15C79" w:rsidRPr="00B6483D" w:rsidRDefault="00E15C79" w:rsidP="00C14FC8">
      <w:pPr>
        <w:outlineLvl w:val="0"/>
        <w:rPr>
          <w:b/>
          <w:color w:val="FF0000"/>
          <w:sz w:val="24"/>
          <w:szCs w:val="24"/>
          <w:u w:val="single"/>
        </w:rPr>
      </w:pPr>
      <w:r w:rsidRPr="00652AFD">
        <w:rPr>
          <w:b/>
          <w:sz w:val="24"/>
          <w:szCs w:val="24"/>
          <w:u w:val="single"/>
        </w:rPr>
        <w:t>T</w:t>
      </w:r>
      <w:r w:rsidR="000C678F">
        <w:rPr>
          <w:b/>
          <w:sz w:val="24"/>
          <w:szCs w:val="24"/>
          <w:u w:val="single"/>
        </w:rPr>
        <w:t>able 2 Overview of Studies</w:t>
      </w:r>
      <w:r w:rsidR="00B6483D">
        <w:rPr>
          <w:b/>
          <w:sz w:val="24"/>
          <w:szCs w:val="24"/>
          <w:u w:val="single"/>
        </w:rPr>
        <w:t xml:space="preserve">  </w:t>
      </w:r>
      <w:r w:rsidR="00A1695D" w:rsidRPr="00B6483D">
        <w:rPr>
          <w:b/>
          <w:color w:val="FF0000"/>
          <w:sz w:val="24"/>
          <w:szCs w:val="24"/>
          <w:u w:val="single"/>
        </w:rPr>
        <w:t xml:space="preserve"> </w:t>
      </w:r>
    </w:p>
    <w:tbl>
      <w:tblPr>
        <w:tblStyle w:val="TableGrid"/>
        <w:tblW w:w="0" w:type="auto"/>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637"/>
        <w:gridCol w:w="1701"/>
        <w:gridCol w:w="2442"/>
        <w:gridCol w:w="1906"/>
      </w:tblGrid>
      <w:tr w:rsidR="00CC3E13" w:rsidRPr="00652AFD" w14:paraId="0A600A14" w14:textId="77777777" w:rsidTr="00447C11">
        <w:trPr>
          <w:tblHeader/>
        </w:trPr>
        <w:tc>
          <w:tcPr>
            <w:tcW w:w="1374" w:type="dxa"/>
            <w:tcBorders>
              <w:top w:val="single" w:sz="4" w:space="0" w:color="auto"/>
              <w:bottom w:val="single" w:sz="4" w:space="0" w:color="auto"/>
            </w:tcBorders>
          </w:tcPr>
          <w:p w14:paraId="778BC6C3" w14:textId="77777777" w:rsidR="00E15C79" w:rsidRPr="009C188E" w:rsidRDefault="00E15C79" w:rsidP="00573D2D">
            <w:pPr>
              <w:rPr>
                <w:b/>
                <w:sz w:val="20"/>
                <w:szCs w:val="20"/>
              </w:rPr>
            </w:pPr>
            <w:r w:rsidRPr="009C188E">
              <w:rPr>
                <w:b/>
                <w:sz w:val="20"/>
                <w:szCs w:val="20"/>
              </w:rPr>
              <w:t>Study</w:t>
            </w:r>
          </w:p>
        </w:tc>
        <w:tc>
          <w:tcPr>
            <w:tcW w:w="1637" w:type="dxa"/>
            <w:tcBorders>
              <w:top w:val="single" w:sz="4" w:space="0" w:color="auto"/>
              <w:bottom w:val="single" w:sz="4" w:space="0" w:color="auto"/>
            </w:tcBorders>
          </w:tcPr>
          <w:p w14:paraId="48551804" w14:textId="77777777" w:rsidR="00E15C79" w:rsidRPr="009C188E" w:rsidRDefault="00E15C79" w:rsidP="00573D2D">
            <w:pPr>
              <w:rPr>
                <w:b/>
                <w:sz w:val="20"/>
                <w:szCs w:val="20"/>
              </w:rPr>
            </w:pPr>
            <w:r w:rsidRPr="009C188E">
              <w:rPr>
                <w:b/>
                <w:sz w:val="20"/>
                <w:szCs w:val="20"/>
              </w:rPr>
              <w:t>Design/Data Collection</w:t>
            </w:r>
          </w:p>
        </w:tc>
        <w:tc>
          <w:tcPr>
            <w:tcW w:w="1701" w:type="dxa"/>
            <w:tcBorders>
              <w:top w:val="single" w:sz="4" w:space="0" w:color="auto"/>
              <w:bottom w:val="single" w:sz="4" w:space="0" w:color="auto"/>
            </w:tcBorders>
          </w:tcPr>
          <w:p w14:paraId="03871EB5" w14:textId="77777777" w:rsidR="00E15C79" w:rsidRPr="009C188E" w:rsidRDefault="00E15C79" w:rsidP="00573D2D">
            <w:pPr>
              <w:rPr>
                <w:b/>
                <w:sz w:val="20"/>
                <w:szCs w:val="20"/>
              </w:rPr>
            </w:pPr>
            <w:r w:rsidRPr="009C188E">
              <w:rPr>
                <w:b/>
                <w:sz w:val="20"/>
                <w:szCs w:val="20"/>
              </w:rPr>
              <w:t>Setting/ Sample</w:t>
            </w:r>
          </w:p>
        </w:tc>
        <w:tc>
          <w:tcPr>
            <w:tcW w:w="2442" w:type="dxa"/>
            <w:tcBorders>
              <w:top w:val="single" w:sz="4" w:space="0" w:color="auto"/>
              <w:bottom w:val="single" w:sz="4" w:space="0" w:color="auto"/>
            </w:tcBorders>
          </w:tcPr>
          <w:p w14:paraId="71B1C3A4" w14:textId="77777777" w:rsidR="00E15C79" w:rsidRPr="009C188E" w:rsidRDefault="00E15C79" w:rsidP="00573D2D">
            <w:pPr>
              <w:rPr>
                <w:b/>
                <w:sz w:val="20"/>
                <w:szCs w:val="20"/>
              </w:rPr>
            </w:pPr>
            <w:r w:rsidRPr="009C188E">
              <w:rPr>
                <w:b/>
                <w:sz w:val="20"/>
                <w:szCs w:val="20"/>
              </w:rPr>
              <w:t>Key Results or Recommendations</w:t>
            </w:r>
          </w:p>
        </w:tc>
        <w:tc>
          <w:tcPr>
            <w:tcW w:w="1906" w:type="dxa"/>
            <w:tcBorders>
              <w:top w:val="single" w:sz="4" w:space="0" w:color="auto"/>
              <w:bottom w:val="single" w:sz="4" w:space="0" w:color="auto"/>
            </w:tcBorders>
          </w:tcPr>
          <w:p w14:paraId="4BAB6C21" w14:textId="77777777" w:rsidR="00E15C79" w:rsidRPr="009C188E" w:rsidRDefault="00E15C79" w:rsidP="00573D2D">
            <w:pPr>
              <w:rPr>
                <w:b/>
                <w:sz w:val="20"/>
                <w:szCs w:val="20"/>
              </w:rPr>
            </w:pPr>
            <w:r w:rsidRPr="009C188E">
              <w:rPr>
                <w:b/>
                <w:sz w:val="20"/>
                <w:szCs w:val="20"/>
              </w:rPr>
              <w:t>Limitations</w:t>
            </w:r>
          </w:p>
        </w:tc>
      </w:tr>
      <w:tr w:rsidR="00B942A6" w:rsidRPr="00652AFD" w14:paraId="703E2A0A" w14:textId="77777777" w:rsidTr="009C188E">
        <w:trPr>
          <w:trHeight w:val="1706"/>
        </w:trPr>
        <w:tc>
          <w:tcPr>
            <w:tcW w:w="1374" w:type="dxa"/>
            <w:tcBorders>
              <w:top w:val="single" w:sz="4" w:space="0" w:color="auto"/>
              <w:bottom w:val="single" w:sz="4" w:space="0" w:color="auto"/>
            </w:tcBorders>
          </w:tcPr>
          <w:p w14:paraId="216F5DCF" w14:textId="4A00AC30" w:rsidR="00E15C79" w:rsidRPr="009C188E" w:rsidRDefault="00E15C79" w:rsidP="00573D2D">
            <w:pPr>
              <w:rPr>
                <w:sz w:val="20"/>
                <w:szCs w:val="20"/>
              </w:rPr>
            </w:pPr>
            <w:r w:rsidRPr="009C188E">
              <w:rPr>
                <w:sz w:val="20"/>
                <w:szCs w:val="20"/>
              </w:rPr>
              <w:fldChar w:fldCharType="begin"/>
            </w:r>
            <w:r w:rsidRPr="009C188E">
              <w:rPr>
                <w:sz w:val="20"/>
                <w:szCs w:val="20"/>
              </w:rPr>
              <w:instrText xml:space="preserve"> ADDIN EN.CITE &lt;EndNote&gt;&lt;Cite&gt;&lt;Author&gt;Clark&lt;/Author&gt;&lt;Year&gt;2006&lt;/Year&gt;&lt;RecNum&gt;15337&lt;/RecNum&gt;&lt;DisplayText&gt;(Clark et al. 2006)&lt;/DisplayText&gt;&lt;record&gt;&lt;rec-number&gt;15337&lt;/rec-number&gt;&lt;foreign-keys&gt;&lt;key app="EN" db-id="wvezzzza4a25tce9e9spxsr92299f59st0vp" timestamp="1475519262"&gt;15337&lt;/key&gt;&lt;/foreign-keys&gt;&lt;ref-type name="Journal Article"&gt;17&lt;/ref-type&gt;&lt;contributors&gt;&lt;authors&gt;&lt;author&gt;Clark, Florence A.&lt;/author&gt;&lt;author&gt;Jackson, Jeanne M.&lt;/author&gt;&lt;author&gt;Scott, Michael D.&lt;/author&gt;&lt;author&gt;Carlson, Mike E.&lt;/author&gt;&lt;author&gt;Atkins, Michal S.&lt;/author&gt;&lt;author&gt;Uhles-Tanaka, Debra&lt;/author&gt;&lt;author&gt;Rubayi, Salah&lt;/author&gt;&lt;/authors&gt;&lt;/contributors&gt;&lt;titles&gt;&lt;title&gt;Original article: Data-Based Models of How Pressure Ulcers Develop in Daily-Living Contexts of Adults With Spinal Cord Injury&lt;/title&gt;&lt;secondary-title&gt;Archives of Physical Medicine and Rehabilitation&lt;/secondary-title&gt;&lt;/titles&gt;&lt;periodical&gt;&lt;full-title&gt;Archives Of Physical Medicine And Rehabilitation&lt;/full-title&gt;&lt;/periodical&gt;&lt;pages&gt;1516-1525&lt;/pages&gt;&lt;volume&gt;87&lt;/volume&gt;&lt;keywords&gt;&lt;keyword&gt;Original article&lt;/keyword&gt;&lt;/keywords&gt;&lt;dates&gt;&lt;year&gt;2006&lt;/year&gt;&lt;pub-dates&gt;&lt;date&gt;1/1/2006&lt;/date&gt;&lt;/pub-dates&gt;&lt;/dates&gt;&lt;publisher&gt;Elsevier Inc.&lt;/publisher&gt;&lt;isbn&gt;0003-9993&lt;/isbn&gt;&lt;accession-num&gt;S0003999306012767&lt;/accession-num&gt;&lt;work-type&gt;Article&lt;/work-type&gt;&lt;urls&gt;&lt;related-urls&gt;&lt;url&gt;http://search.ebscohost.com/login.aspx?direct=true&amp;amp;db=edselp&amp;amp;AN=S0003999306012767&amp;amp;site=eds-live&lt;/url&gt;&lt;/related-urls&gt;&lt;/urls&gt;&lt;electronic-resource-num&gt;10.1016/j.apmr.2006.08.329&lt;/electronic-resource-num&gt;&lt;remote-database-name&gt;edselp&lt;/remote-database-name&gt;&lt;remote-database-provider&gt;EBSCOhost&lt;/remote-database-provider&gt;&lt;/record&gt;&lt;/Cite&gt;&lt;/EndNote&gt;</w:instrText>
            </w:r>
            <w:r w:rsidRPr="009C188E">
              <w:rPr>
                <w:sz w:val="20"/>
                <w:szCs w:val="20"/>
              </w:rPr>
              <w:fldChar w:fldCharType="separate"/>
            </w:r>
            <w:r w:rsidRPr="009C188E">
              <w:rPr>
                <w:noProof/>
                <w:sz w:val="20"/>
                <w:szCs w:val="20"/>
              </w:rPr>
              <w:t xml:space="preserve">Clark et al. </w:t>
            </w:r>
            <w:r w:rsidR="00D60472" w:rsidRPr="009C188E">
              <w:rPr>
                <w:noProof/>
                <w:sz w:val="20"/>
                <w:szCs w:val="20"/>
              </w:rPr>
              <w:t>(</w:t>
            </w:r>
            <w:r w:rsidRPr="009C188E">
              <w:rPr>
                <w:noProof/>
                <w:sz w:val="20"/>
                <w:szCs w:val="20"/>
              </w:rPr>
              <w:t>2006)</w:t>
            </w:r>
            <w:r w:rsidRPr="009C188E">
              <w:rPr>
                <w:sz w:val="20"/>
                <w:szCs w:val="20"/>
              </w:rPr>
              <w:fldChar w:fldCharType="end"/>
            </w:r>
          </w:p>
        </w:tc>
        <w:tc>
          <w:tcPr>
            <w:tcW w:w="1637" w:type="dxa"/>
            <w:tcBorders>
              <w:top w:val="single" w:sz="4" w:space="0" w:color="auto"/>
              <w:bottom w:val="single" w:sz="4" w:space="0" w:color="auto"/>
            </w:tcBorders>
          </w:tcPr>
          <w:p w14:paraId="486E9F0C" w14:textId="77777777" w:rsidR="00E15C79" w:rsidRPr="009C188E" w:rsidRDefault="00E15C79" w:rsidP="00573D2D">
            <w:pPr>
              <w:rPr>
                <w:sz w:val="20"/>
                <w:szCs w:val="20"/>
              </w:rPr>
            </w:pPr>
            <w:r w:rsidRPr="009C188E">
              <w:rPr>
                <w:sz w:val="20"/>
                <w:szCs w:val="20"/>
              </w:rPr>
              <w:t xml:space="preserve">Qualitative </w:t>
            </w:r>
          </w:p>
          <w:p w14:paraId="56D868D3" w14:textId="77777777" w:rsidR="00E15C79" w:rsidRPr="009C188E" w:rsidRDefault="00E15C79" w:rsidP="00573D2D">
            <w:pPr>
              <w:rPr>
                <w:sz w:val="20"/>
                <w:szCs w:val="20"/>
              </w:rPr>
            </w:pPr>
          </w:p>
          <w:p w14:paraId="473A3BD8" w14:textId="0D81D3C0" w:rsidR="00E15C79" w:rsidRPr="009C188E" w:rsidRDefault="00E15C79" w:rsidP="00573D2D">
            <w:pPr>
              <w:rPr>
                <w:sz w:val="20"/>
                <w:szCs w:val="20"/>
              </w:rPr>
            </w:pPr>
            <w:r w:rsidRPr="009C188E">
              <w:rPr>
                <w:sz w:val="20"/>
                <w:szCs w:val="20"/>
              </w:rPr>
              <w:t>In-depth interview</w:t>
            </w:r>
            <w:r w:rsidR="00417742" w:rsidRPr="009C188E">
              <w:rPr>
                <w:sz w:val="20"/>
                <w:szCs w:val="20"/>
              </w:rPr>
              <w:t>s</w:t>
            </w:r>
            <w:r w:rsidRPr="009C188E">
              <w:rPr>
                <w:sz w:val="20"/>
                <w:szCs w:val="20"/>
              </w:rPr>
              <w:t xml:space="preserve"> </w:t>
            </w:r>
            <w:r w:rsidR="007A24D0" w:rsidRPr="009C188E">
              <w:rPr>
                <w:sz w:val="20"/>
                <w:szCs w:val="20"/>
              </w:rPr>
              <w:t>and</w:t>
            </w:r>
            <w:r w:rsidR="001B7AD6" w:rsidRPr="009C188E">
              <w:rPr>
                <w:sz w:val="20"/>
                <w:szCs w:val="20"/>
              </w:rPr>
              <w:t xml:space="preserve"> </w:t>
            </w:r>
            <w:r w:rsidRPr="009C188E">
              <w:rPr>
                <w:sz w:val="20"/>
                <w:szCs w:val="20"/>
              </w:rPr>
              <w:t>observation</w:t>
            </w:r>
            <w:r w:rsidR="00417742" w:rsidRPr="009C188E">
              <w:rPr>
                <w:sz w:val="20"/>
                <w:szCs w:val="20"/>
              </w:rPr>
              <w:t>s</w:t>
            </w:r>
          </w:p>
        </w:tc>
        <w:tc>
          <w:tcPr>
            <w:tcW w:w="1701" w:type="dxa"/>
            <w:tcBorders>
              <w:top w:val="single" w:sz="4" w:space="0" w:color="auto"/>
              <w:bottom w:val="single" w:sz="4" w:space="0" w:color="auto"/>
            </w:tcBorders>
          </w:tcPr>
          <w:p w14:paraId="0011817E" w14:textId="46F83717" w:rsidR="00E15C79" w:rsidRDefault="00742523" w:rsidP="00417742">
            <w:pPr>
              <w:rPr>
                <w:ins w:id="1" w:author="Ledger Ledger" w:date="2019-09-13T11:04:00Z"/>
                <w:sz w:val="20"/>
                <w:szCs w:val="20"/>
              </w:rPr>
            </w:pPr>
            <w:r>
              <w:rPr>
                <w:sz w:val="20"/>
                <w:szCs w:val="20"/>
              </w:rPr>
              <w:t>20</w:t>
            </w:r>
            <w:r w:rsidRPr="009C188E">
              <w:rPr>
                <w:sz w:val="20"/>
                <w:szCs w:val="20"/>
              </w:rPr>
              <w:t xml:space="preserve"> </w:t>
            </w:r>
            <w:r w:rsidR="00CE3EB0" w:rsidRPr="009C188E">
              <w:rPr>
                <w:sz w:val="20"/>
                <w:szCs w:val="20"/>
              </w:rPr>
              <w:t xml:space="preserve">community based </w:t>
            </w:r>
            <w:r w:rsidR="00417742" w:rsidRPr="009C188E">
              <w:rPr>
                <w:sz w:val="20"/>
                <w:szCs w:val="20"/>
              </w:rPr>
              <w:t xml:space="preserve">adults </w:t>
            </w:r>
            <w:r w:rsidR="00E15C79" w:rsidRPr="009C188E">
              <w:rPr>
                <w:sz w:val="20"/>
                <w:szCs w:val="20"/>
              </w:rPr>
              <w:t>with S</w:t>
            </w:r>
            <w:r w:rsidR="00F04D0B" w:rsidRPr="009C188E">
              <w:rPr>
                <w:sz w:val="20"/>
                <w:szCs w:val="20"/>
              </w:rPr>
              <w:t>pinal Injury</w:t>
            </w:r>
          </w:p>
          <w:p w14:paraId="107038D3" w14:textId="77777777" w:rsidR="001E3095" w:rsidRPr="009C188E" w:rsidRDefault="001E3095" w:rsidP="00417742">
            <w:pPr>
              <w:rPr>
                <w:sz w:val="20"/>
                <w:szCs w:val="20"/>
              </w:rPr>
            </w:pPr>
          </w:p>
          <w:p w14:paraId="3AA17EB0" w14:textId="49D449E0" w:rsidR="00E15C79" w:rsidRPr="009C188E" w:rsidRDefault="00E15C79" w:rsidP="00573D2D">
            <w:pPr>
              <w:rPr>
                <w:sz w:val="20"/>
                <w:szCs w:val="20"/>
              </w:rPr>
            </w:pPr>
            <w:r w:rsidRPr="009C188E">
              <w:rPr>
                <w:sz w:val="20"/>
                <w:szCs w:val="20"/>
              </w:rPr>
              <w:t xml:space="preserve">19 history </w:t>
            </w:r>
            <w:r w:rsidR="00B5016B">
              <w:rPr>
                <w:sz w:val="20"/>
                <w:szCs w:val="20"/>
              </w:rPr>
              <w:t xml:space="preserve">of pressure </w:t>
            </w:r>
            <w:r w:rsidRPr="009C188E">
              <w:rPr>
                <w:sz w:val="20"/>
                <w:szCs w:val="20"/>
              </w:rPr>
              <w:t>damage</w:t>
            </w:r>
          </w:p>
          <w:p w14:paraId="0F59389D" w14:textId="56645CCE" w:rsidR="00E15C79" w:rsidRPr="009C188E" w:rsidRDefault="00E15C79" w:rsidP="00573D2D">
            <w:pPr>
              <w:rPr>
                <w:sz w:val="20"/>
                <w:szCs w:val="20"/>
              </w:rPr>
            </w:pPr>
            <w:r w:rsidRPr="009C188E">
              <w:rPr>
                <w:sz w:val="20"/>
                <w:szCs w:val="20"/>
              </w:rPr>
              <w:t xml:space="preserve">1 </w:t>
            </w:r>
            <w:r w:rsidR="00B5016B">
              <w:rPr>
                <w:sz w:val="20"/>
                <w:szCs w:val="20"/>
              </w:rPr>
              <w:t>pressure ulcer</w:t>
            </w:r>
            <w:r w:rsidR="00CE3EB0" w:rsidRPr="009C188E">
              <w:rPr>
                <w:sz w:val="20"/>
                <w:szCs w:val="20"/>
              </w:rPr>
              <w:t xml:space="preserve"> </w:t>
            </w:r>
            <w:r w:rsidRPr="009C188E">
              <w:rPr>
                <w:sz w:val="20"/>
                <w:szCs w:val="20"/>
              </w:rPr>
              <w:t xml:space="preserve"> free</w:t>
            </w:r>
          </w:p>
        </w:tc>
        <w:tc>
          <w:tcPr>
            <w:tcW w:w="2442" w:type="dxa"/>
            <w:tcBorders>
              <w:top w:val="single" w:sz="4" w:space="0" w:color="auto"/>
              <w:bottom w:val="single" w:sz="4" w:space="0" w:color="auto"/>
            </w:tcBorders>
          </w:tcPr>
          <w:p w14:paraId="1680E787" w14:textId="7FB70CDC" w:rsidR="00E15C79" w:rsidRPr="007F3C9F" w:rsidRDefault="00E15C79" w:rsidP="00573D2D">
            <w:pPr>
              <w:rPr>
                <w:sz w:val="20"/>
                <w:szCs w:val="20"/>
              </w:rPr>
            </w:pPr>
            <w:r w:rsidRPr="007F3C9F">
              <w:rPr>
                <w:sz w:val="20"/>
                <w:szCs w:val="20"/>
              </w:rPr>
              <w:t xml:space="preserve">Daily lifestyle phenomena that surround </w:t>
            </w:r>
            <w:r w:rsidR="00B5016B">
              <w:rPr>
                <w:sz w:val="20"/>
                <w:szCs w:val="20"/>
              </w:rPr>
              <w:t>pressure ulcers</w:t>
            </w:r>
            <w:r w:rsidRPr="007F3C9F">
              <w:rPr>
                <w:sz w:val="20"/>
                <w:szCs w:val="20"/>
              </w:rPr>
              <w:t xml:space="preserve"> </w:t>
            </w:r>
            <w:r w:rsidR="00756E48" w:rsidRPr="007F3C9F">
              <w:rPr>
                <w:sz w:val="20"/>
                <w:szCs w:val="20"/>
              </w:rPr>
              <w:t>are</w:t>
            </w:r>
            <w:r w:rsidRPr="007F3C9F">
              <w:rPr>
                <w:sz w:val="20"/>
                <w:szCs w:val="20"/>
              </w:rPr>
              <w:t xml:space="preserve"> individualised.</w:t>
            </w:r>
          </w:p>
          <w:p w14:paraId="0DA5E68C" w14:textId="77777777" w:rsidR="00CC0ED3" w:rsidRPr="007F3C9F" w:rsidRDefault="00CC0ED3" w:rsidP="00573D2D">
            <w:pPr>
              <w:rPr>
                <w:sz w:val="20"/>
                <w:szCs w:val="20"/>
              </w:rPr>
            </w:pPr>
            <w:r w:rsidRPr="007F3C9F">
              <w:rPr>
                <w:sz w:val="20"/>
                <w:szCs w:val="20"/>
              </w:rPr>
              <w:t>Healthcare practitioners</w:t>
            </w:r>
          </w:p>
          <w:p w14:paraId="61028F8A" w14:textId="0801AC04" w:rsidR="00CC0ED3" w:rsidRPr="007F3C9F" w:rsidRDefault="00CC0ED3" w:rsidP="00573D2D">
            <w:pPr>
              <w:rPr>
                <w:sz w:val="20"/>
                <w:szCs w:val="20"/>
              </w:rPr>
            </w:pPr>
            <w:r w:rsidRPr="007F3C9F">
              <w:rPr>
                <w:sz w:val="20"/>
                <w:szCs w:val="20"/>
              </w:rPr>
              <w:t xml:space="preserve">can help individuals </w:t>
            </w:r>
          </w:p>
          <w:p w14:paraId="737BC729" w14:textId="035A7EF4" w:rsidR="00CC0ED3" w:rsidRPr="007F3C9F" w:rsidRDefault="00CC0ED3" w:rsidP="00573D2D">
            <w:pPr>
              <w:rPr>
                <w:sz w:val="20"/>
                <w:szCs w:val="20"/>
              </w:rPr>
            </w:pPr>
            <w:r w:rsidRPr="007F3C9F">
              <w:rPr>
                <w:sz w:val="20"/>
                <w:szCs w:val="20"/>
              </w:rPr>
              <w:t xml:space="preserve">foster prevention </w:t>
            </w:r>
            <w:r w:rsidR="002D6E48" w:rsidRPr="007F3C9F">
              <w:rPr>
                <w:sz w:val="20"/>
                <w:szCs w:val="20"/>
              </w:rPr>
              <w:t xml:space="preserve">behaviour </w:t>
            </w:r>
            <w:r w:rsidRPr="007F3C9F">
              <w:rPr>
                <w:sz w:val="20"/>
                <w:szCs w:val="20"/>
              </w:rPr>
              <w:t>by acknowledging individual and lifestyle needs.</w:t>
            </w:r>
          </w:p>
        </w:tc>
        <w:tc>
          <w:tcPr>
            <w:tcW w:w="1906" w:type="dxa"/>
            <w:tcBorders>
              <w:top w:val="single" w:sz="4" w:space="0" w:color="auto"/>
              <w:bottom w:val="single" w:sz="4" w:space="0" w:color="auto"/>
            </w:tcBorders>
          </w:tcPr>
          <w:p w14:paraId="27D85C2A" w14:textId="662E0D65" w:rsidR="00E15C79" w:rsidRPr="007F3C9F" w:rsidRDefault="00E15C79" w:rsidP="00573D2D">
            <w:pPr>
              <w:rPr>
                <w:sz w:val="20"/>
                <w:szCs w:val="20"/>
              </w:rPr>
            </w:pPr>
            <w:r w:rsidRPr="007F3C9F">
              <w:rPr>
                <w:sz w:val="20"/>
                <w:szCs w:val="20"/>
              </w:rPr>
              <w:t xml:space="preserve">Participants may have misreported when </w:t>
            </w:r>
            <w:r w:rsidR="001E3095">
              <w:rPr>
                <w:sz w:val="20"/>
                <w:szCs w:val="20"/>
              </w:rPr>
              <w:t xml:space="preserve">pressure </w:t>
            </w:r>
            <w:r w:rsidRPr="007F3C9F">
              <w:rPr>
                <w:sz w:val="20"/>
                <w:szCs w:val="20"/>
              </w:rPr>
              <w:t>ulcer damage actually occurred.</w:t>
            </w:r>
          </w:p>
          <w:p w14:paraId="325489FB" w14:textId="77777777" w:rsidR="00E15C79" w:rsidRPr="007F3C9F" w:rsidRDefault="00E15C79" w:rsidP="00573D2D">
            <w:pPr>
              <w:rPr>
                <w:sz w:val="20"/>
                <w:szCs w:val="20"/>
              </w:rPr>
            </w:pPr>
          </w:p>
        </w:tc>
      </w:tr>
      <w:tr w:rsidR="00B942A6" w:rsidRPr="00652AFD" w14:paraId="566B5A4F" w14:textId="77777777" w:rsidTr="009C188E">
        <w:trPr>
          <w:trHeight w:val="1988"/>
        </w:trPr>
        <w:tc>
          <w:tcPr>
            <w:tcW w:w="1374" w:type="dxa"/>
            <w:tcBorders>
              <w:top w:val="single" w:sz="4" w:space="0" w:color="auto"/>
              <w:bottom w:val="single" w:sz="4" w:space="0" w:color="auto"/>
            </w:tcBorders>
          </w:tcPr>
          <w:p w14:paraId="1BDFA2E4" w14:textId="3A49944C" w:rsidR="00E15C79" w:rsidRPr="009C188E" w:rsidRDefault="00E15C79" w:rsidP="00573D2D">
            <w:pPr>
              <w:rPr>
                <w:sz w:val="20"/>
                <w:szCs w:val="20"/>
              </w:rPr>
            </w:pPr>
            <w:r w:rsidRPr="009C188E">
              <w:rPr>
                <w:sz w:val="20"/>
                <w:szCs w:val="20"/>
              </w:rPr>
              <w:fldChar w:fldCharType="begin"/>
            </w:r>
            <w:r w:rsidRPr="009C188E">
              <w:rPr>
                <w:sz w:val="20"/>
                <w:szCs w:val="20"/>
              </w:rPr>
              <w:instrText xml:space="preserve"> ADDIN EN.CITE &lt;EndNote&gt;&lt;Cite&gt;&lt;Author&gt;Fogelberg&lt;/Author&gt;&lt;Year&gt;2016&lt;/Year&gt;&lt;RecNum&gt;15430&lt;/RecNum&gt;&lt;DisplayText&gt;(Fogelberg et al. 2016)&lt;/DisplayText&gt;&lt;record&gt;&lt;rec-number&gt;15430&lt;/rec-number&gt;&lt;foreign-keys&gt;&lt;key app="EN" db-id="wvezzzza4a25tce9e9spxsr92299f59st0vp" timestamp="1475519262"&gt;15430&lt;/key&gt;&lt;/foreign-keys&gt;&lt;ref-type name="Journal Article"&gt;17&lt;/ref-type&gt;&lt;contributors&gt;&lt;authors&gt;&lt;author&gt;Fogelberg, Donald J.&lt;/author&gt;&lt;author&gt;Powell, Janet M.&lt;/author&gt;&lt;author&gt;Clark, Florence A.&lt;/author&gt;&lt;/authors&gt;&lt;/contributors&gt;&lt;auth-address&gt;a Division of Occupational Therapy, Department of Rehabilitation Medicine , University of Washington , Seattle , WA , USA ;&amp;#xD;b Mrs T.H. Chan Division of Occupational Science and Occupational Therapy , University of Southern California , Los Angeles , CA , USA.&lt;/auth-address&gt;&lt;titles&gt;&lt;title&gt;The role of habit in recurrent pressure ulcers following spinal cord injury&lt;/title&gt;&lt;secondary-title&gt;Scandinavian Journal Of Occupational Therapy&lt;/secondary-title&gt;&lt;/titles&gt;&lt;periodical&gt;&lt;full-title&gt;Scandinavian Journal Of Occupational Therapy&lt;/full-title&gt;&lt;/periodical&gt;&lt;pages&gt;467-476&lt;/pages&gt;&lt;volume&gt;23&lt;/volume&gt;&lt;number&gt;6&lt;/number&gt;&lt;keywords&gt;&lt;keyword&gt;Health behaviour&lt;/keyword&gt;&lt;keyword&gt;behaviour change&lt;/keyword&gt;&lt;keyword&gt;treatment adherence&lt;/keyword&gt;&lt;/keywords&gt;&lt;dates&gt;&lt;year&gt;2016&lt;/year&gt;&lt;/dates&gt;&lt;pub-location&gt;England&lt;/pub-location&gt;&lt;publisher&gt;Informa Healthcare&lt;/publisher&gt;&lt;isbn&gt;1651-2014&lt;/isbn&gt;&lt;accession-num&gt;26763555&lt;/accession-num&gt;&lt;urls&gt;&lt;related-urls&gt;&lt;url&gt;http://search.ebscohost.com/login.aspx?direct=true&amp;amp;db=cmedm&amp;amp;AN=26763555&amp;amp;site=eds-live&lt;/url&gt;&lt;/related-urls&gt;&lt;/urls&gt;&lt;electronic-resource-num&gt;10.3109/11038128.2015.1130170&lt;/electronic-resource-num&gt;&lt;remote-database-name&gt;cmedm&lt;/remote-database-name&gt;&lt;remote-database-provider&gt;EBSCOhost&lt;/remote-database-provider&gt;&lt;/record&gt;&lt;/Cite&gt;&lt;/EndNote&gt;</w:instrText>
            </w:r>
            <w:r w:rsidRPr="009C188E">
              <w:rPr>
                <w:sz w:val="20"/>
                <w:szCs w:val="20"/>
              </w:rPr>
              <w:fldChar w:fldCharType="separate"/>
            </w:r>
            <w:r w:rsidRPr="009C188E">
              <w:rPr>
                <w:noProof/>
                <w:sz w:val="20"/>
                <w:szCs w:val="20"/>
              </w:rPr>
              <w:t xml:space="preserve">Fogelberg et al. </w:t>
            </w:r>
            <w:r w:rsidR="00D60472" w:rsidRPr="009C188E">
              <w:rPr>
                <w:noProof/>
                <w:sz w:val="20"/>
                <w:szCs w:val="20"/>
              </w:rPr>
              <w:t>(</w:t>
            </w:r>
            <w:r w:rsidRPr="009C188E">
              <w:rPr>
                <w:noProof/>
                <w:sz w:val="20"/>
                <w:szCs w:val="20"/>
              </w:rPr>
              <w:t>2016)</w:t>
            </w:r>
            <w:r w:rsidRPr="009C188E">
              <w:rPr>
                <w:sz w:val="20"/>
                <w:szCs w:val="20"/>
              </w:rPr>
              <w:fldChar w:fldCharType="end"/>
            </w:r>
          </w:p>
        </w:tc>
        <w:tc>
          <w:tcPr>
            <w:tcW w:w="1637" w:type="dxa"/>
            <w:tcBorders>
              <w:top w:val="single" w:sz="4" w:space="0" w:color="auto"/>
              <w:bottom w:val="single" w:sz="4" w:space="0" w:color="auto"/>
            </w:tcBorders>
          </w:tcPr>
          <w:p w14:paraId="6D78D5F9" w14:textId="77777777" w:rsidR="00E15C79" w:rsidRPr="009C188E" w:rsidRDefault="00E15C79" w:rsidP="00573D2D">
            <w:pPr>
              <w:rPr>
                <w:sz w:val="20"/>
                <w:szCs w:val="20"/>
              </w:rPr>
            </w:pPr>
            <w:r w:rsidRPr="009C188E">
              <w:rPr>
                <w:sz w:val="20"/>
                <w:szCs w:val="20"/>
              </w:rPr>
              <w:t xml:space="preserve">Qualitative </w:t>
            </w:r>
          </w:p>
          <w:p w14:paraId="4FB5A6CB" w14:textId="77777777" w:rsidR="00E15C79" w:rsidRPr="009C188E" w:rsidRDefault="00E15C79" w:rsidP="00573D2D">
            <w:pPr>
              <w:rPr>
                <w:sz w:val="20"/>
                <w:szCs w:val="20"/>
              </w:rPr>
            </w:pPr>
          </w:p>
          <w:p w14:paraId="06CCA4F9" w14:textId="77777777" w:rsidR="00E15C79" w:rsidRPr="009C188E" w:rsidRDefault="00E15C79" w:rsidP="00573D2D">
            <w:pPr>
              <w:rPr>
                <w:sz w:val="20"/>
                <w:szCs w:val="20"/>
              </w:rPr>
            </w:pPr>
            <w:r w:rsidRPr="009C188E">
              <w:rPr>
                <w:sz w:val="20"/>
                <w:szCs w:val="20"/>
              </w:rPr>
              <w:t>Secondary analysis of previous ethnographic study</w:t>
            </w:r>
          </w:p>
        </w:tc>
        <w:tc>
          <w:tcPr>
            <w:tcW w:w="1701" w:type="dxa"/>
            <w:tcBorders>
              <w:top w:val="single" w:sz="4" w:space="0" w:color="auto"/>
              <w:bottom w:val="single" w:sz="4" w:space="0" w:color="auto"/>
            </w:tcBorders>
          </w:tcPr>
          <w:p w14:paraId="7543FCA5" w14:textId="07703C57" w:rsidR="00E15C79" w:rsidRPr="009C188E" w:rsidRDefault="00CE3EB0" w:rsidP="0016242D">
            <w:pPr>
              <w:rPr>
                <w:sz w:val="20"/>
                <w:szCs w:val="20"/>
              </w:rPr>
            </w:pPr>
            <w:r w:rsidRPr="009C188E">
              <w:rPr>
                <w:sz w:val="20"/>
                <w:szCs w:val="20"/>
              </w:rPr>
              <w:t>Five</w:t>
            </w:r>
            <w:r w:rsidR="00E15C79" w:rsidRPr="009C188E">
              <w:rPr>
                <w:sz w:val="20"/>
                <w:szCs w:val="20"/>
              </w:rPr>
              <w:t xml:space="preserve"> community dwelling </w:t>
            </w:r>
            <w:r w:rsidR="00675137" w:rsidRPr="009C188E">
              <w:rPr>
                <w:sz w:val="20"/>
                <w:szCs w:val="20"/>
              </w:rPr>
              <w:t xml:space="preserve">Spinal Cord Injury </w:t>
            </w:r>
            <w:r w:rsidR="00E15C79" w:rsidRPr="009C188E">
              <w:rPr>
                <w:sz w:val="20"/>
                <w:szCs w:val="20"/>
              </w:rPr>
              <w:t>adults</w:t>
            </w:r>
          </w:p>
          <w:p w14:paraId="4C4033A3" w14:textId="1F385E30" w:rsidR="00E15C79" w:rsidRPr="009C188E" w:rsidRDefault="00E15C79" w:rsidP="00573D2D">
            <w:pPr>
              <w:rPr>
                <w:sz w:val="20"/>
                <w:szCs w:val="20"/>
              </w:rPr>
            </w:pPr>
            <w:r w:rsidRPr="009C188E">
              <w:rPr>
                <w:sz w:val="20"/>
                <w:szCs w:val="20"/>
              </w:rPr>
              <w:t xml:space="preserve">Stage 3 or 4 </w:t>
            </w:r>
            <w:r w:rsidR="00B5016B">
              <w:rPr>
                <w:sz w:val="20"/>
                <w:szCs w:val="20"/>
              </w:rPr>
              <w:t>pressure ulcer</w:t>
            </w:r>
            <w:r w:rsidRPr="009C188E">
              <w:rPr>
                <w:sz w:val="20"/>
                <w:szCs w:val="20"/>
              </w:rPr>
              <w:t xml:space="preserve"> damage</w:t>
            </w:r>
          </w:p>
        </w:tc>
        <w:tc>
          <w:tcPr>
            <w:tcW w:w="2442" w:type="dxa"/>
            <w:tcBorders>
              <w:top w:val="single" w:sz="4" w:space="0" w:color="auto"/>
              <w:bottom w:val="single" w:sz="4" w:space="0" w:color="auto"/>
            </w:tcBorders>
          </w:tcPr>
          <w:p w14:paraId="26F6A9C4" w14:textId="0025FE87" w:rsidR="00C52472" w:rsidRPr="007F3C9F" w:rsidRDefault="00E15C79" w:rsidP="00264399">
            <w:pPr>
              <w:rPr>
                <w:sz w:val="20"/>
                <w:szCs w:val="20"/>
              </w:rPr>
            </w:pPr>
            <w:r w:rsidRPr="007F3C9F">
              <w:rPr>
                <w:sz w:val="20"/>
                <w:szCs w:val="20"/>
              </w:rPr>
              <w:t xml:space="preserve">Pre-existing habits </w:t>
            </w:r>
            <w:r w:rsidR="00B942A6" w:rsidRPr="007F3C9F">
              <w:rPr>
                <w:sz w:val="20"/>
                <w:szCs w:val="20"/>
              </w:rPr>
              <w:t xml:space="preserve">are complex but can </w:t>
            </w:r>
            <w:r w:rsidRPr="007F3C9F">
              <w:rPr>
                <w:sz w:val="20"/>
                <w:szCs w:val="20"/>
              </w:rPr>
              <w:t>facilitat</w:t>
            </w:r>
            <w:r w:rsidR="00510E49" w:rsidRPr="007F3C9F">
              <w:rPr>
                <w:sz w:val="20"/>
                <w:szCs w:val="20"/>
              </w:rPr>
              <w:t xml:space="preserve">e or inhibit </w:t>
            </w:r>
            <w:r w:rsidR="0017388C" w:rsidRPr="007F3C9F">
              <w:rPr>
                <w:sz w:val="20"/>
                <w:szCs w:val="20"/>
              </w:rPr>
              <w:t xml:space="preserve">new </w:t>
            </w:r>
            <w:r w:rsidRPr="007F3C9F">
              <w:rPr>
                <w:sz w:val="20"/>
                <w:szCs w:val="20"/>
              </w:rPr>
              <w:t>health-promoting habits</w:t>
            </w:r>
            <w:r w:rsidR="002D6E48" w:rsidRPr="007F3C9F">
              <w:rPr>
                <w:sz w:val="20"/>
                <w:szCs w:val="20"/>
              </w:rPr>
              <w:t xml:space="preserve"> such as </w:t>
            </w:r>
            <w:r w:rsidR="00264399" w:rsidRPr="007F3C9F">
              <w:rPr>
                <w:sz w:val="20"/>
                <w:szCs w:val="20"/>
              </w:rPr>
              <w:t xml:space="preserve"> p</w:t>
            </w:r>
            <w:r w:rsidR="002D6E48" w:rsidRPr="007F3C9F">
              <w:rPr>
                <w:sz w:val="20"/>
                <w:szCs w:val="20"/>
              </w:rPr>
              <w:t>revention strategies</w:t>
            </w:r>
            <w:r w:rsidRPr="007F3C9F">
              <w:rPr>
                <w:sz w:val="20"/>
                <w:szCs w:val="20"/>
              </w:rPr>
              <w:t>.</w:t>
            </w:r>
            <w:r w:rsidR="00CE3EB0" w:rsidRPr="007F3C9F">
              <w:rPr>
                <w:sz w:val="20"/>
                <w:szCs w:val="20"/>
              </w:rPr>
              <w:t xml:space="preserve"> </w:t>
            </w:r>
            <w:r w:rsidR="00E44C7B" w:rsidRPr="007F3C9F">
              <w:rPr>
                <w:sz w:val="20"/>
                <w:szCs w:val="20"/>
              </w:rPr>
              <w:t xml:space="preserve">Education may increase </w:t>
            </w:r>
            <w:r w:rsidR="00CE0D51" w:rsidRPr="007F3C9F">
              <w:rPr>
                <w:sz w:val="20"/>
                <w:szCs w:val="20"/>
              </w:rPr>
              <w:t>knowledge but</w:t>
            </w:r>
            <w:r w:rsidRPr="007F3C9F">
              <w:rPr>
                <w:sz w:val="20"/>
                <w:szCs w:val="20"/>
              </w:rPr>
              <w:t xml:space="preserve"> may not move patients from intent</w:t>
            </w:r>
            <w:r w:rsidR="00C61C38" w:rsidRPr="007F3C9F">
              <w:rPr>
                <w:sz w:val="20"/>
                <w:szCs w:val="20"/>
              </w:rPr>
              <w:t xml:space="preserve"> to actual</w:t>
            </w:r>
            <w:r w:rsidRPr="007F3C9F">
              <w:rPr>
                <w:sz w:val="20"/>
                <w:szCs w:val="20"/>
              </w:rPr>
              <w:t xml:space="preserve"> behaviour.</w:t>
            </w:r>
          </w:p>
        </w:tc>
        <w:tc>
          <w:tcPr>
            <w:tcW w:w="1906" w:type="dxa"/>
            <w:tcBorders>
              <w:top w:val="single" w:sz="4" w:space="0" w:color="auto"/>
              <w:bottom w:val="single" w:sz="4" w:space="0" w:color="auto"/>
            </w:tcBorders>
          </w:tcPr>
          <w:p w14:paraId="79E161A1" w14:textId="7139BFAF" w:rsidR="00E15C79" w:rsidRPr="007F3C9F" w:rsidRDefault="00333170" w:rsidP="00573D2D">
            <w:pPr>
              <w:rPr>
                <w:sz w:val="20"/>
                <w:szCs w:val="20"/>
              </w:rPr>
            </w:pPr>
            <w:r w:rsidRPr="007F3C9F">
              <w:rPr>
                <w:sz w:val="20"/>
                <w:szCs w:val="20"/>
              </w:rPr>
              <w:t xml:space="preserve">As all 5 participants had severe </w:t>
            </w:r>
            <w:r w:rsidR="00B5016B">
              <w:rPr>
                <w:sz w:val="20"/>
                <w:szCs w:val="20"/>
              </w:rPr>
              <w:t>pressure ulcer</w:t>
            </w:r>
            <w:r w:rsidRPr="007F3C9F">
              <w:rPr>
                <w:sz w:val="20"/>
                <w:szCs w:val="20"/>
              </w:rPr>
              <w:t xml:space="preserve">s, the results may have been biased </w:t>
            </w:r>
            <w:r w:rsidR="00E15C79" w:rsidRPr="007F3C9F">
              <w:rPr>
                <w:sz w:val="20"/>
                <w:szCs w:val="20"/>
              </w:rPr>
              <w:t>towards habits that exacerbated rather than mitigated</w:t>
            </w:r>
            <w:r w:rsidR="00B5016B">
              <w:rPr>
                <w:sz w:val="20"/>
                <w:szCs w:val="20"/>
              </w:rPr>
              <w:t xml:space="preserve"> damage.</w:t>
            </w:r>
          </w:p>
        </w:tc>
      </w:tr>
      <w:tr w:rsidR="00B942A6" w:rsidRPr="00652AFD" w14:paraId="0C096FBA" w14:textId="77777777" w:rsidTr="00CE3EB0">
        <w:tc>
          <w:tcPr>
            <w:tcW w:w="1374" w:type="dxa"/>
            <w:tcBorders>
              <w:top w:val="single" w:sz="4" w:space="0" w:color="auto"/>
              <w:bottom w:val="single" w:sz="4" w:space="0" w:color="auto"/>
            </w:tcBorders>
          </w:tcPr>
          <w:p w14:paraId="6F746AED" w14:textId="4C36669F" w:rsidR="00E15C79" w:rsidRPr="009C188E" w:rsidRDefault="00E15C79" w:rsidP="00573D2D">
            <w:pPr>
              <w:rPr>
                <w:sz w:val="20"/>
                <w:szCs w:val="20"/>
              </w:rPr>
            </w:pPr>
            <w:r w:rsidRPr="009C188E">
              <w:rPr>
                <w:sz w:val="20"/>
                <w:szCs w:val="20"/>
              </w:rPr>
              <w:fldChar w:fldCharType="begin"/>
            </w:r>
            <w:r w:rsidRPr="009C188E">
              <w:rPr>
                <w:sz w:val="20"/>
                <w:szCs w:val="20"/>
              </w:rPr>
              <w:instrText xml:space="preserve"> ADDIN EN.CITE &lt;EndNote&gt;&lt;Cite&gt;&lt;Author&gt;Fox&lt;/Author&gt;&lt;Year&gt;2002&lt;/Year&gt;&lt;RecNum&gt;16069&lt;/RecNum&gt;&lt;DisplayText&gt;(Fox 2002)&lt;/DisplayText&gt;&lt;record&gt;&lt;rec-number&gt;16069&lt;/rec-number&gt;&lt;foreign-keys&gt;&lt;key app="EN" db-id="wvezzzza4a25tce9e9spxsr92299f59st0vp" timestamp="1475519264"&gt;16069&lt;/key&gt;&lt;/foreign-keys&gt;&lt;ref-type name="Journal Article"&gt;17&lt;/ref-type&gt;&lt;contributors&gt;&lt;authors&gt;&lt;author&gt;Fox, Carolyn&lt;/author&gt;&lt;/authors&gt;&lt;/contributors&gt;&lt;auth-address&gt;University Hospital Lewisham, London.&lt;/auth-address&gt;&lt;titles&gt;&lt;title&gt;Living with a pressure ulcer: a descriptive study of patients&amp;apos; experiences&lt;/title&gt;&lt;secondary-title&gt;British Journal Of Community Nursing&lt;/secondary-title&gt;&lt;/titles&gt;&lt;periodical&gt;&lt;full-title&gt;British Journal Of Community Nursing&lt;/full-title&gt;&lt;/periodical&gt;&lt;pages&gt;10&lt;/pages&gt;&lt;volume&gt;7&lt;/volume&gt;&lt;number&gt;6 Suppl&lt;/number&gt;&lt;keywords&gt;&lt;keyword&gt;Adaptation, Psychological*&lt;/keyword&gt;&lt;keyword&gt;Attitude to Health*&lt;/keyword&gt;&lt;keyword&gt;Pressure Ulcer/*psychology&lt;/keyword&gt;&lt;keyword&gt;Activities of Daily Living&lt;/keyword&gt;&lt;keyword&gt;Adult&lt;/keyword&gt;&lt;keyword&gt;Body Image&lt;/keyword&gt;&lt;keyword&gt;Female&lt;/keyword&gt;&lt;keyword&gt;Humans&lt;/keyword&gt;&lt;keyword&gt;Male&lt;/keyword&gt;&lt;keyword&gt;Middle Aged&lt;/keyword&gt;&lt;keyword&gt;Nursing Methodology Research&lt;/keyword&gt;&lt;keyword&gt;Pain/etiology&lt;/keyword&gt;&lt;keyword&gt;Pressure Ulcer/complications&lt;/keyword&gt;&lt;keyword&gt;Pressure Ulcer/prevention &amp;amp; control&lt;/keyword&gt;&lt;keyword&gt;Qualitative Research&lt;/keyword&gt;&lt;keyword&gt;Quality of Life&lt;/keyword&gt;&lt;keyword&gt;Social Isolation&lt;/keyword&gt;&lt;keyword&gt;Stress, Psychological/etiology&lt;/keyword&gt;&lt;keyword&gt;Surveys and Questionnaires&lt;/keyword&gt;&lt;/keywords&gt;&lt;dates&gt;&lt;year&gt;2002&lt;/year&gt;&lt;/dates&gt;&lt;pub-location&gt;England&lt;/pub-location&gt;&lt;publisher&gt;MA Healthcare Ltd&lt;/publisher&gt;&lt;isbn&gt;1462-4753&lt;/isbn&gt;&lt;accession-num&gt;12066077&lt;/accession-num&gt;&lt;urls&gt;&lt;related-urls&gt;&lt;url&gt;http://search.ebscohost.com/login.aspx?direct=true&amp;amp;db=cmedm&amp;amp;AN=12066077&amp;amp;site=eds-live&lt;/url&gt;&lt;/related-urls&gt;&lt;/urls&gt;&lt;remote-database-name&gt;cmedm&lt;/remote-database-name&gt;&lt;remote-database-provider&gt;EBSCOhost&lt;/remote-database-provider&gt;&lt;/record&gt;&lt;/Cite&gt;&lt;/EndNote&gt;</w:instrText>
            </w:r>
            <w:r w:rsidRPr="009C188E">
              <w:rPr>
                <w:sz w:val="20"/>
                <w:szCs w:val="20"/>
              </w:rPr>
              <w:fldChar w:fldCharType="separate"/>
            </w:r>
            <w:r w:rsidRPr="009C188E">
              <w:rPr>
                <w:noProof/>
                <w:sz w:val="20"/>
                <w:szCs w:val="20"/>
              </w:rPr>
              <w:t xml:space="preserve">Fox </w:t>
            </w:r>
            <w:r w:rsidR="00D60472" w:rsidRPr="009C188E">
              <w:rPr>
                <w:noProof/>
                <w:sz w:val="20"/>
                <w:szCs w:val="20"/>
              </w:rPr>
              <w:t>(</w:t>
            </w:r>
            <w:r w:rsidRPr="009C188E">
              <w:rPr>
                <w:noProof/>
                <w:sz w:val="20"/>
                <w:szCs w:val="20"/>
              </w:rPr>
              <w:t>2002)</w:t>
            </w:r>
            <w:r w:rsidRPr="009C188E">
              <w:rPr>
                <w:sz w:val="20"/>
                <w:szCs w:val="20"/>
              </w:rPr>
              <w:fldChar w:fldCharType="end"/>
            </w:r>
          </w:p>
        </w:tc>
        <w:tc>
          <w:tcPr>
            <w:tcW w:w="1637" w:type="dxa"/>
            <w:tcBorders>
              <w:top w:val="single" w:sz="4" w:space="0" w:color="auto"/>
              <w:bottom w:val="single" w:sz="4" w:space="0" w:color="auto"/>
            </w:tcBorders>
          </w:tcPr>
          <w:p w14:paraId="60370B52" w14:textId="77777777" w:rsidR="00E15C79" w:rsidRPr="009C188E" w:rsidRDefault="00E15C79" w:rsidP="00573D2D">
            <w:pPr>
              <w:rPr>
                <w:sz w:val="20"/>
                <w:szCs w:val="20"/>
              </w:rPr>
            </w:pPr>
            <w:r w:rsidRPr="009C188E">
              <w:rPr>
                <w:sz w:val="20"/>
                <w:szCs w:val="20"/>
              </w:rPr>
              <w:t xml:space="preserve">Qualitative </w:t>
            </w:r>
          </w:p>
          <w:p w14:paraId="3ABA2121" w14:textId="77777777" w:rsidR="00E15C79" w:rsidRPr="009C188E" w:rsidRDefault="00E15C79" w:rsidP="00573D2D">
            <w:pPr>
              <w:rPr>
                <w:sz w:val="20"/>
                <w:szCs w:val="20"/>
              </w:rPr>
            </w:pPr>
          </w:p>
          <w:p w14:paraId="1195CEC0" w14:textId="77777777" w:rsidR="00E15C79" w:rsidRPr="009C188E" w:rsidRDefault="00E15C79" w:rsidP="00573D2D">
            <w:pPr>
              <w:rPr>
                <w:sz w:val="20"/>
                <w:szCs w:val="20"/>
              </w:rPr>
            </w:pPr>
            <w:r w:rsidRPr="009C188E">
              <w:rPr>
                <w:sz w:val="20"/>
                <w:szCs w:val="20"/>
              </w:rPr>
              <w:t xml:space="preserve">Semi- structured interviews </w:t>
            </w:r>
          </w:p>
        </w:tc>
        <w:tc>
          <w:tcPr>
            <w:tcW w:w="1701" w:type="dxa"/>
            <w:tcBorders>
              <w:top w:val="single" w:sz="4" w:space="0" w:color="auto"/>
              <w:bottom w:val="single" w:sz="4" w:space="0" w:color="auto"/>
            </w:tcBorders>
          </w:tcPr>
          <w:p w14:paraId="2E4887C3" w14:textId="6077163A" w:rsidR="00E15C79" w:rsidRPr="009C188E" w:rsidRDefault="00CE3EB0">
            <w:pPr>
              <w:rPr>
                <w:sz w:val="20"/>
                <w:szCs w:val="20"/>
              </w:rPr>
            </w:pPr>
            <w:r w:rsidRPr="009C188E">
              <w:rPr>
                <w:sz w:val="20"/>
                <w:szCs w:val="20"/>
              </w:rPr>
              <w:t>Five community</w:t>
            </w:r>
            <w:r w:rsidR="00C52472" w:rsidRPr="009C188E">
              <w:rPr>
                <w:sz w:val="20"/>
                <w:szCs w:val="20"/>
              </w:rPr>
              <w:t xml:space="preserve"> pa</w:t>
            </w:r>
            <w:r w:rsidR="00E15C79" w:rsidRPr="009C188E">
              <w:rPr>
                <w:sz w:val="20"/>
                <w:szCs w:val="20"/>
              </w:rPr>
              <w:t xml:space="preserve">tients with </w:t>
            </w:r>
            <w:r w:rsidR="00B5016B">
              <w:rPr>
                <w:sz w:val="20"/>
                <w:szCs w:val="20"/>
              </w:rPr>
              <w:t>pressure ulcer</w:t>
            </w:r>
            <w:r w:rsidRPr="009C188E">
              <w:rPr>
                <w:sz w:val="20"/>
                <w:szCs w:val="20"/>
              </w:rPr>
              <w:t>s</w:t>
            </w:r>
            <w:r w:rsidR="00E15C79" w:rsidRPr="009C188E">
              <w:rPr>
                <w:sz w:val="20"/>
                <w:szCs w:val="20"/>
              </w:rPr>
              <w:t xml:space="preserve"> </w:t>
            </w:r>
          </w:p>
        </w:tc>
        <w:tc>
          <w:tcPr>
            <w:tcW w:w="2442" w:type="dxa"/>
            <w:tcBorders>
              <w:top w:val="single" w:sz="4" w:space="0" w:color="auto"/>
              <w:bottom w:val="single" w:sz="4" w:space="0" w:color="auto"/>
            </w:tcBorders>
          </w:tcPr>
          <w:p w14:paraId="4A5F4C9A" w14:textId="65DA4FF2" w:rsidR="00E15C79" w:rsidRPr="007F3C9F" w:rsidRDefault="006D36CD" w:rsidP="00573D2D">
            <w:pPr>
              <w:rPr>
                <w:sz w:val="20"/>
                <w:szCs w:val="20"/>
              </w:rPr>
            </w:pPr>
            <w:r w:rsidRPr="007F3C9F">
              <w:rPr>
                <w:sz w:val="20"/>
                <w:szCs w:val="20"/>
              </w:rPr>
              <w:t>Pain may affect the ability to carry out the prevention advice given.</w:t>
            </w:r>
          </w:p>
          <w:p w14:paraId="502936E1" w14:textId="31FA601F" w:rsidR="006D36CD" w:rsidRPr="007F3C9F" w:rsidRDefault="00765A2F" w:rsidP="00573D2D">
            <w:pPr>
              <w:rPr>
                <w:sz w:val="20"/>
                <w:szCs w:val="20"/>
              </w:rPr>
            </w:pPr>
            <w:r w:rsidRPr="007F3C9F">
              <w:rPr>
                <w:sz w:val="20"/>
                <w:szCs w:val="20"/>
              </w:rPr>
              <w:t xml:space="preserve">Healthcare practitioners </w:t>
            </w:r>
            <w:r w:rsidR="006D36CD" w:rsidRPr="007F3C9F">
              <w:rPr>
                <w:sz w:val="20"/>
                <w:szCs w:val="20"/>
              </w:rPr>
              <w:t>need to take holistic and patient centred approach to decision-making.</w:t>
            </w:r>
          </w:p>
        </w:tc>
        <w:tc>
          <w:tcPr>
            <w:tcW w:w="1906" w:type="dxa"/>
            <w:tcBorders>
              <w:top w:val="single" w:sz="4" w:space="0" w:color="auto"/>
              <w:bottom w:val="single" w:sz="4" w:space="0" w:color="auto"/>
            </w:tcBorders>
          </w:tcPr>
          <w:p w14:paraId="582B3126" w14:textId="77777777" w:rsidR="00E15C79" w:rsidRPr="007F3C9F" w:rsidRDefault="00E15C79" w:rsidP="00573D2D">
            <w:pPr>
              <w:rPr>
                <w:sz w:val="20"/>
                <w:szCs w:val="20"/>
              </w:rPr>
            </w:pPr>
            <w:r w:rsidRPr="007F3C9F">
              <w:rPr>
                <w:sz w:val="20"/>
                <w:szCs w:val="20"/>
              </w:rPr>
              <w:t>Difficulty accessing participants who fulfilled study criteria.</w:t>
            </w:r>
          </w:p>
        </w:tc>
      </w:tr>
      <w:tr w:rsidR="00B942A6" w:rsidRPr="00652AFD" w14:paraId="46BF5830" w14:textId="77777777" w:rsidTr="00CE3EB0">
        <w:tc>
          <w:tcPr>
            <w:tcW w:w="1374" w:type="dxa"/>
            <w:tcBorders>
              <w:top w:val="single" w:sz="4" w:space="0" w:color="auto"/>
              <w:bottom w:val="single" w:sz="4" w:space="0" w:color="auto"/>
            </w:tcBorders>
          </w:tcPr>
          <w:p w14:paraId="610FDBC7" w14:textId="450A9A58" w:rsidR="00E15C79" w:rsidRPr="009C188E" w:rsidRDefault="00E15C79" w:rsidP="00573D2D">
            <w:pPr>
              <w:rPr>
                <w:sz w:val="20"/>
                <w:szCs w:val="20"/>
              </w:rPr>
            </w:pPr>
            <w:r w:rsidRPr="009C188E">
              <w:rPr>
                <w:sz w:val="20"/>
                <w:szCs w:val="20"/>
              </w:rPr>
              <w:fldChar w:fldCharType="begin"/>
            </w:r>
            <w:r w:rsidRPr="009C188E">
              <w:rPr>
                <w:sz w:val="20"/>
                <w:szCs w:val="20"/>
              </w:rPr>
              <w:instrText xml:space="preserve"> ADDIN EN.CITE &lt;EndNote&gt;&lt;Cite&gt;&lt;Author&gt;Gorecki&lt;/Author&gt;&lt;Year&gt;2009&lt;/Year&gt;&lt;RecNum&gt;15161&lt;/RecNum&gt;&lt;DisplayText&gt;(Gorecki et al. 2009)&lt;/DisplayText&gt;&lt;record&gt;&lt;rec-number&gt;15161&lt;/rec-number&gt;&lt;foreign-keys&gt;&lt;key app="EN" db-id="wvezzzza4a25tce9e9spxsr92299f59st0vp" timestamp="1475236804"&gt;15161&lt;/key&gt;&lt;/foreign-keys&gt;&lt;ref-type name="Book"&gt;6&lt;/ref-type&gt;&lt;contributors&gt;&lt;authors&gt;&lt;author&gt;Gorecki, Claudia&lt;/author&gt;&lt;author&gt;Brown, Julia M.&lt;/author&gt;&lt;author&gt;Nelson, E. Andrea&lt;/author&gt;&lt;author&gt;Briggs, Michelle&lt;/author&gt;&lt;author&gt;Schoonhoven, Lisette&lt;/author&gt;&lt;author&gt;Dealey, Carol&lt;/author&gt;&lt;author&gt;Defloor, Tom&lt;/author&gt;&lt;author&gt;Nixon, Jane&lt;/author&gt;&lt;/authors&gt;&lt;/contributors&gt;&lt;titles&gt;&lt;title&gt;Impact of pressure ulcers on quality of life in older patients: a systematic review&lt;/title&gt;&lt;/titles&gt;&lt;keywords&gt;&lt;keyword&gt;QP Physiology&lt;/keyword&gt;&lt;keyword&gt;R Medicine (General)&lt;/keyword&gt;&lt;/keywords&gt;&lt;dates&gt;&lt;year&gt;2009&lt;/year&gt;&lt;/dates&gt;&lt;work-type&gt;Article&lt;/work-type&gt;&lt;urls&gt;&lt;related-urls&gt;&lt;url&gt;http://search.ebscohost.com/login.aspx?direct=true&amp;amp;db=ir00356a&amp;amp;AN=eps.339223&amp;amp;site=eds-live&lt;/url&gt;&lt;url&gt;http://eprints.soton.ac.uk/339223/&lt;/url&gt;&lt;/related-urls&gt;&lt;/urls&gt;&lt;remote-database-name&gt;ir00356a&lt;/remote-database-name&gt;&lt;remote-database-provider&gt;EBSCOhost&lt;/remote-database-provider&gt;&lt;/record&gt;&lt;/Cite&gt;&lt;/EndNote&gt;</w:instrText>
            </w:r>
            <w:r w:rsidRPr="009C188E">
              <w:rPr>
                <w:sz w:val="20"/>
                <w:szCs w:val="20"/>
              </w:rPr>
              <w:fldChar w:fldCharType="separate"/>
            </w:r>
            <w:r w:rsidRPr="009C188E">
              <w:rPr>
                <w:noProof/>
                <w:sz w:val="20"/>
                <w:szCs w:val="20"/>
              </w:rPr>
              <w:t xml:space="preserve">Gorecki et al. </w:t>
            </w:r>
            <w:r w:rsidR="00D60472" w:rsidRPr="009C188E">
              <w:rPr>
                <w:noProof/>
                <w:sz w:val="20"/>
                <w:szCs w:val="20"/>
              </w:rPr>
              <w:t>(</w:t>
            </w:r>
            <w:r w:rsidRPr="009C188E">
              <w:rPr>
                <w:noProof/>
                <w:sz w:val="20"/>
                <w:szCs w:val="20"/>
              </w:rPr>
              <w:t>2009)</w:t>
            </w:r>
            <w:r w:rsidRPr="009C188E">
              <w:rPr>
                <w:sz w:val="20"/>
                <w:szCs w:val="20"/>
              </w:rPr>
              <w:fldChar w:fldCharType="end"/>
            </w:r>
          </w:p>
        </w:tc>
        <w:tc>
          <w:tcPr>
            <w:tcW w:w="1637" w:type="dxa"/>
            <w:tcBorders>
              <w:top w:val="single" w:sz="4" w:space="0" w:color="auto"/>
              <w:bottom w:val="single" w:sz="4" w:space="0" w:color="auto"/>
            </w:tcBorders>
          </w:tcPr>
          <w:p w14:paraId="386F5DC0" w14:textId="77777777" w:rsidR="00E15C79" w:rsidRPr="009C188E" w:rsidRDefault="00E15C79" w:rsidP="00573D2D">
            <w:pPr>
              <w:rPr>
                <w:sz w:val="20"/>
                <w:szCs w:val="20"/>
              </w:rPr>
            </w:pPr>
            <w:r w:rsidRPr="009C188E">
              <w:rPr>
                <w:sz w:val="20"/>
                <w:szCs w:val="20"/>
              </w:rPr>
              <w:t>Systematic review</w:t>
            </w:r>
          </w:p>
          <w:p w14:paraId="236C5D47" w14:textId="77777777" w:rsidR="00E15C79" w:rsidRPr="009C188E" w:rsidRDefault="00E15C79" w:rsidP="00573D2D">
            <w:pPr>
              <w:rPr>
                <w:sz w:val="20"/>
                <w:szCs w:val="20"/>
              </w:rPr>
            </w:pPr>
          </w:p>
          <w:p w14:paraId="0F432E0F" w14:textId="77777777" w:rsidR="00E15C79" w:rsidRPr="009C188E" w:rsidRDefault="00E15C79" w:rsidP="00573D2D">
            <w:pPr>
              <w:rPr>
                <w:sz w:val="20"/>
                <w:szCs w:val="20"/>
              </w:rPr>
            </w:pPr>
            <w:r w:rsidRPr="009C188E">
              <w:rPr>
                <w:sz w:val="20"/>
                <w:szCs w:val="20"/>
              </w:rPr>
              <w:t>Meta synthesis of primary research</w:t>
            </w:r>
          </w:p>
          <w:p w14:paraId="1F4AB0F2" w14:textId="77777777" w:rsidR="00E15C79" w:rsidRPr="009C188E" w:rsidRDefault="00E15C79" w:rsidP="00573D2D">
            <w:pPr>
              <w:rPr>
                <w:sz w:val="20"/>
                <w:szCs w:val="20"/>
              </w:rPr>
            </w:pPr>
          </w:p>
        </w:tc>
        <w:tc>
          <w:tcPr>
            <w:tcW w:w="1701" w:type="dxa"/>
            <w:tcBorders>
              <w:top w:val="single" w:sz="4" w:space="0" w:color="auto"/>
              <w:bottom w:val="single" w:sz="4" w:space="0" w:color="auto"/>
            </w:tcBorders>
          </w:tcPr>
          <w:p w14:paraId="0F72EFEF" w14:textId="7635A0B1" w:rsidR="00E15C79" w:rsidRPr="009C188E" w:rsidRDefault="00E15C79" w:rsidP="00573D2D">
            <w:pPr>
              <w:rPr>
                <w:sz w:val="20"/>
                <w:szCs w:val="20"/>
              </w:rPr>
            </w:pPr>
            <w:r w:rsidRPr="009C188E">
              <w:rPr>
                <w:sz w:val="20"/>
                <w:szCs w:val="20"/>
              </w:rPr>
              <w:t xml:space="preserve">Acute, community and long-term care settings </w:t>
            </w:r>
            <w:r w:rsidR="00B942A6" w:rsidRPr="009C188E">
              <w:rPr>
                <w:sz w:val="20"/>
                <w:szCs w:val="20"/>
              </w:rPr>
              <w:t xml:space="preserve">in </w:t>
            </w:r>
            <w:r w:rsidRPr="009C188E">
              <w:rPr>
                <w:sz w:val="20"/>
                <w:szCs w:val="20"/>
              </w:rPr>
              <w:t xml:space="preserve">Europe, the </w:t>
            </w:r>
            <w:r w:rsidR="00B942A6" w:rsidRPr="009C188E">
              <w:rPr>
                <w:sz w:val="20"/>
                <w:szCs w:val="20"/>
              </w:rPr>
              <w:t>US</w:t>
            </w:r>
            <w:r w:rsidRPr="009C188E">
              <w:rPr>
                <w:sz w:val="20"/>
                <w:szCs w:val="20"/>
              </w:rPr>
              <w:t>, Asia and Australia</w:t>
            </w:r>
            <w:r w:rsidR="00CE3EB0" w:rsidRPr="009C188E">
              <w:rPr>
                <w:sz w:val="20"/>
                <w:szCs w:val="20"/>
              </w:rPr>
              <w:t>.</w:t>
            </w:r>
          </w:p>
          <w:p w14:paraId="6A5C5B8D" w14:textId="23BA60D3" w:rsidR="00E15C79" w:rsidRPr="009C188E" w:rsidRDefault="001E3095" w:rsidP="00573D2D">
            <w:pPr>
              <w:rPr>
                <w:sz w:val="20"/>
                <w:szCs w:val="20"/>
              </w:rPr>
            </w:pPr>
            <w:r>
              <w:rPr>
                <w:sz w:val="20"/>
                <w:szCs w:val="20"/>
              </w:rPr>
              <w:t>A</w:t>
            </w:r>
            <w:r w:rsidR="00E15C79" w:rsidRPr="009C188E">
              <w:rPr>
                <w:sz w:val="20"/>
                <w:szCs w:val="20"/>
              </w:rPr>
              <w:t xml:space="preserve">dults with </w:t>
            </w:r>
            <w:r w:rsidR="00B5016B">
              <w:rPr>
                <w:sz w:val="20"/>
                <w:szCs w:val="20"/>
              </w:rPr>
              <w:t>pressure ulcers</w:t>
            </w:r>
          </w:p>
        </w:tc>
        <w:tc>
          <w:tcPr>
            <w:tcW w:w="2442" w:type="dxa"/>
            <w:tcBorders>
              <w:top w:val="single" w:sz="4" w:space="0" w:color="auto"/>
              <w:bottom w:val="single" w:sz="4" w:space="0" w:color="auto"/>
            </w:tcBorders>
          </w:tcPr>
          <w:p w14:paraId="7B49B077" w14:textId="51F64EA8" w:rsidR="00B54DA5" w:rsidRPr="007F3C9F" w:rsidRDefault="00B54DA5" w:rsidP="00573D2D">
            <w:pPr>
              <w:rPr>
                <w:sz w:val="20"/>
                <w:szCs w:val="20"/>
              </w:rPr>
            </w:pPr>
            <w:r w:rsidRPr="007F3C9F">
              <w:rPr>
                <w:sz w:val="20"/>
                <w:szCs w:val="20"/>
              </w:rPr>
              <w:t>Incongruence between the patient need a</w:t>
            </w:r>
            <w:r w:rsidR="00765A2F" w:rsidRPr="007F3C9F">
              <w:rPr>
                <w:sz w:val="20"/>
                <w:szCs w:val="20"/>
              </w:rPr>
              <w:t xml:space="preserve">nd the health care practitioner </w:t>
            </w:r>
            <w:r w:rsidRPr="007F3C9F">
              <w:rPr>
                <w:sz w:val="20"/>
                <w:szCs w:val="20"/>
              </w:rPr>
              <w:t>need has a negative effect on patient adherence.</w:t>
            </w:r>
          </w:p>
          <w:p w14:paraId="3D58A653" w14:textId="3B68A834" w:rsidR="00E15C79" w:rsidRPr="007F3C9F" w:rsidRDefault="00B54DA5" w:rsidP="00573D2D">
            <w:pPr>
              <w:rPr>
                <w:sz w:val="20"/>
                <w:szCs w:val="20"/>
              </w:rPr>
            </w:pPr>
            <w:r w:rsidRPr="007F3C9F">
              <w:rPr>
                <w:sz w:val="20"/>
                <w:szCs w:val="20"/>
              </w:rPr>
              <w:t>The therapeutic relationship is vital to build patient trust and adherence.</w:t>
            </w:r>
          </w:p>
        </w:tc>
        <w:tc>
          <w:tcPr>
            <w:tcW w:w="1906" w:type="dxa"/>
            <w:tcBorders>
              <w:top w:val="single" w:sz="4" w:space="0" w:color="auto"/>
              <w:bottom w:val="single" w:sz="4" w:space="0" w:color="auto"/>
            </w:tcBorders>
          </w:tcPr>
          <w:p w14:paraId="121B9211" w14:textId="6F85DAA5" w:rsidR="00E15C79" w:rsidRPr="007F3C9F" w:rsidRDefault="00E15C79">
            <w:pPr>
              <w:rPr>
                <w:sz w:val="20"/>
                <w:szCs w:val="20"/>
              </w:rPr>
            </w:pPr>
            <w:r w:rsidRPr="007F3C9F">
              <w:rPr>
                <w:sz w:val="20"/>
                <w:szCs w:val="20"/>
              </w:rPr>
              <w:t xml:space="preserve">Quality of </w:t>
            </w:r>
            <w:r w:rsidR="007F324B">
              <w:rPr>
                <w:sz w:val="20"/>
                <w:szCs w:val="20"/>
              </w:rPr>
              <w:t>the randomised control trial</w:t>
            </w:r>
            <w:r w:rsidRPr="007F3C9F">
              <w:rPr>
                <w:sz w:val="20"/>
                <w:szCs w:val="20"/>
              </w:rPr>
              <w:t>s w</w:t>
            </w:r>
            <w:r w:rsidR="00B942A6" w:rsidRPr="007F3C9F">
              <w:rPr>
                <w:sz w:val="20"/>
                <w:szCs w:val="20"/>
              </w:rPr>
              <w:t>ere</w:t>
            </w:r>
            <w:r w:rsidRPr="007F3C9F">
              <w:rPr>
                <w:sz w:val="20"/>
                <w:szCs w:val="20"/>
              </w:rPr>
              <w:t xml:space="preserve"> poor and </w:t>
            </w:r>
            <w:r w:rsidR="00B942A6" w:rsidRPr="007F3C9F">
              <w:rPr>
                <w:sz w:val="20"/>
                <w:szCs w:val="20"/>
              </w:rPr>
              <w:t>many were</w:t>
            </w:r>
            <w:r w:rsidRPr="007F3C9F">
              <w:rPr>
                <w:sz w:val="20"/>
                <w:szCs w:val="20"/>
              </w:rPr>
              <w:t xml:space="preserve"> excluded.</w:t>
            </w:r>
            <w:r w:rsidR="00B942A6" w:rsidRPr="007F3C9F">
              <w:rPr>
                <w:sz w:val="20"/>
                <w:szCs w:val="20"/>
              </w:rPr>
              <w:t xml:space="preserve"> </w:t>
            </w:r>
            <w:r w:rsidR="00EB1C77" w:rsidRPr="007F3C9F">
              <w:rPr>
                <w:sz w:val="20"/>
                <w:szCs w:val="20"/>
              </w:rPr>
              <w:t>All</w:t>
            </w:r>
            <w:r w:rsidRPr="007F3C9F">
              <w:rPr>
                <w:sz w:val="20"/>
                <w:szCs w:val="20"/>
              </w:rPr>
              <w:t xml:space="preserve"> used single-item questioning methods rather than validated outcome measures.</w:t>
            </w:r>
          </w:p>
        </w:tc>
      </w:tr>
      <w:tr w:rsidR="00B942A6" w:rsidRPr="00652AFD" w14:paraId="721258C9" w14:textId="77777777" w:rsidTr="00CE3EB0">
        <w:tc>
          <w:tcPr>
            <w:tcW w:w="1374" w:type="dxa"/>
            <w:tcBorders>
              <w:top w:val="single" w:sz="4" w:space="0" w:color="auto"/>
              <w:bottom w:val="single" w:sz="4" w:space="0" w:color="auto"/>
            </w:tcBorders>
          </w:tcPr>
          <w:p w14:paraId="35A70440" w14:textId="027304B2" w:rsidR="00E15C79" w:rsidRPr="009C188E" w:rsidRDefault="00E15C79" w:rsidP="00573D2D">
            <w:pPr>
              <w:rPr>
                <w:sz w:val="20"/>
                <w:szCs w:val="20"/>
              </w:rPr>
            </w:pPr>
            <w:r w:rsidRPr="009C188E">
              <w:rPr>
                <w:sz w:val="20"/>
                <w:szCs w:val="20"/>
              </w:rPr>
              <w:t>Gorecki et al</w:t>
            </w:r>
            <w:r w:rsidR="00D60472" w:rsidRPr="009C188E">
              <w:rPr>
                <w:sz w:val="20"/>
                <w:szCs w:val="20"/>
              </w:rPr>
              <w:t>.</w:t>
            </w:r>
            <w:r w:rsidRPr="009C188E">
              <w:rPr>
                <w:sz w:val="20"/>
                <w:szCs w:val="20"/>
              </w:rPr>
              <w:t xml:space="preserve"> (2012)</w:t>
            </w:r>
          </w:p>
        </w:tc>
        <w:tc>
          <w:tcPr>
            <w:tcW w:w="1637" w:type="dxa"/>
            <w:tcBorders>
              <w:top w:val="single" w:sz="4" w:space="0" w:color="auto"/>
              <w:bottom w:val="single" w:sz="4" w:space="0" w:color="auto"/>
            </w:tcBorders>
          </w:tcPr>
          <w:p w14:paraId="635AEAC8" w14:textId="77777777" w:rsidR="00E15C79" w:rsidRPr="009C188E" w:rsidRDefault="00E15C79" w:rsidP="00573D2D">
            <w:pPr>
              <w:rPr>
                <w:sz w:val="20"/>
                <w:szCs w:val="20"/>
              </w:rPr>
            </w:pPr>
            <w:r w:rsidRPr="009C188E">
              <w:rPr>
                <w:sz w:val="20"/>
                <w:szCs w:val="20"/>
              </w:rPr>
              <w:t xml:space="preserve">Qualitative </w:t>
            </w:r>
          </w:p>
          <w:p w14:paraId="31EDEB33" w14:textId="77777777" w:rsidR="00E15C79" w:rsidRPr="009C188E" w:rsidRDefault="00E15C79" w:rsidP="00573D2D">
            <w:pPr>
              <w:rPr>
                <w:sz w:val="20"/>
                <w:szCs w:val="20"/>
              </w:rPr>
            </w:pPr>
          </w:p>
          <w:p w14:paraId="0F64D6A0" w14:textId="77777777" w:rsidR="00E15C79" w:rsidRPr="009C188E" w:rsidRDefault="00E15C79" w:rsidP="00573D2D">
            <w:pPr>
              <w:rPr>
                <w:sz w:val="20"/>
                <w:szCs w:val="20"/>
              </w:rPr>
            </w:pPr>
            <w:r w:rsidRPr="009C188E">
              <w:rPr>
                <w:sz w:val="20"/>
                <w:szCs w:val="20"/>
              </w:rPr>
              <w:t xml:space="preserve">Semi-structured interviews </w:t>
            </w:r>
          </w:p>
          <w:p w14:paraId="2A8A7C76" w14:textId="77777777" w:rsidR="00E15C79" w:rsidRPr="009C188E" w:rsidRDefault="00E15C79" w:rsidP="00573D2D">
            <w:pPr>
              <w:rPr>
                <w:sz w:val="20"/>
                <w:szCs w:val="20"/>
              </w:rPr>
            </w:pPr>
          </w:p>
        </w:tc>
        <w:tc>
          <w:tcPr>
            <w:tcW w:w="1701" w:type="dxa"/>
            <w:tcBorders>
              <w:top w:val="single" w:sz="4" w:space="0" w:color="auto"/>
              <w:bottom w:val="single" w:sz="4" w:space="0" w:color="auto"/>
            </w:tcBorders>
          </w:tcPr>
          <w:p w14:paraId="1DD58785" w14:textId="77777777" w:rsidR="00E15C79" w:rsidRPr="009C188E" w:rsidRDefault="00E15C79" w:rsidP="00573D2D">
            <w:pPr>
              <w:rPr>
                <w:sz w:val="20"/>
                <w:szCs w:val="20"/>
              </w:rPr>
            </w:pPr>
            <w:r w:rsidRPr="009C188E">
              <w:rPr>
                <w:sz w:val="20"/>
                <w:szCs w:val="20"/>
              </w:rPr>
              <w:t>Hospital, rehabilitation and home settings</w:t>
            </w:r>
          </w:p>
          <w:p w14:paraId="23BCCC30" w14:textId="77777777" w:rsidR="00E15C79" w:rsidRPr="009C188E" w:rsidRDefault="00E15C79" w:rsidP="00573D2D">
            <w:pPr>
              <w:rPr>
                <w:sz w:val="20"/>
                <w:szCs w:val="20"/>
              </w:rPr>
            </w:pPr>
          </w:p>
          <w:p w14:paraId="1CF2233C" w14:textId="13ED7607" w:rsidR="00E15C79" w:rsidRPr="009C188E" w:rsidRDefault="00E15C79">
            <w:pPr>
              <w:rPr>
                <w:sz w:val="20"/>
                <w:szCs w:val="20"/>
              </w:rPr>
            </w:pPr>
            <w:r w:rsidRPr="009C188E">
              <w:rPr>
                <w:sz w:val="20"/>
                <w:szCs w:val="20"/>
              </w:rPr>
              <w:t xml:space="preserve">30 patients with </w:t>
            </w:r>
            <w:r w:rsidR="00B5016B">
              <w:rPr>
                <w:sz w:val="20"/>
                <w:szCs w:val="20"/>
              </w:rPr>
              <w:t>pressure ulcer</w:t>
            </w:r>
            <w:r w:rsidR="00CE3EB0" w:rsidRPr="009C188E">
              <w:rPr>
                <w:sz w:val="20"/>
                <w:szCs w:val="20"/>
              </w:rPr>
              <w:t>s</w:t>
            </w:r>
            <w:r w:rsidRPr="009C188E">
              <w:rPr>
                <w:sz w:val="20"/>
                <w:szCs w:val="20"/>
              </w:rPr>
              <w:t xml:space="preserve"> </w:t>
            </w:r>
          </w:p>
        </w:tc>
        <w:tc>
          <w:tcPr>
            <w:tcW w:w="2442" w:type="dxa"/>
            <w:tcBorders>
              <w:top w:val="single" w:sz="4" w:space="0" w:color="auto"/>
              <w:bottom w:val="single" w:sz="4" w:space="0" w:color="auto"/>
            </w:tcBorders>
          </w:tcPr>
          <w:p w14:paraId="17038D0A" w14:textId="314712C4" w:rsidR="00E15C79" w:rsidRPr="007F3C9F" w:rsidRDefault="00E15C79" w:rsidP="00573D2D">
            <w:pPr>
              <w:rPr>
                <w:sz w:val="20"/>
                <w:szCs w:val="20"/>
              </w:rPr>
            </w:pPr>
            <w:r w:rsidRPr="007F3C9F">
              <w:rPr>
                <w:sz w:val="20"/>
                <w:szCs w:val="20"/>
              </w:rPr>
              <w:t xml:space="preserve">Involving patients in </w:t>
            </w:r>
            <w:r w:rsidR="00B5016B">
              <w:rPr>
                <w:sz w:val="20"/>
                <w:szCs w:val="20"/>
              </w:rPr>
              <w:t>pressure</w:t>
            </w:r>
            <w:r w:rsidR="00CE3EB0" w:rsidRPr="007F3C9F">
              <w:rPr>
                <w:sz w:val="20"/>
                <w:szCs w:val="20"/>
              </w:rPr>
              <w:t xml:space="preserve"> </w:t>
            </w:r>
            <w:r w:rsidRPr="007F3C9F">
              <w:rPr>
                <w:sz w:val="20"/>
                <w:szCs w:val="20"/>
              </w:rPr>
              <w:t>care decisions facilitated adherence</w:t>
            </w:r>
            <w:r w:rsidR="00B942A6" w:rsidRPr="007F3C9F">
              <w:rPr>
                <w:sz w:val="20"/>
                <w:szCs w:val="20"/>
              </w:rPr>
              <w:t xml:space="preserve">, particularly if </w:t>
            </w:r>
            <w:r w:rsidRPr="007F3C9F">
              <w:rPr>
                <w:sz w:val="20"/>
                <w:szCs w:val="20"/>
              </w:rPr>
              <w:t xml:space="preserve">they believed it would help to improve their </w:t>
            </w:r>
            <w:r w:rsidR="00B5016B">
              <w:rPr>
                <w:sz w:val="20"/>
                <w:szCs w:val="20"/>
              </w:rPr>
              <w:t>pressure ulcer</w:t>
            </w:r>
            <w:r w:rsidR="00B942A6" w:rsidRPr="007F3C9F">
              <w:rPr>
                <w:sz w:val="20"/>
                <w:szCs w:val="20"/>
              </w:rPr>
              <w:t xml:space="preserve">. </w:t>
            </w:r>
            <w:r w:rsidRPr="007F3C9F">
              <w:rPr>
                <w:sz w:val="20"/>
                <w:szCs w:val="20"/>
              </w:rPr>
              <w:t>Pain was common and significant for patients</w:t>
            </w:r>
            <w:r w:rsidR="005B7AB7" w:rsidRPr="007F3C9F">
              <w:rPr>
                <w:sz w:val="20"/>
                <w:szCs w:val="20"/>
              </w:rPr>
              <w:t xml:space="preserve"> and can affect ability and/or decision to follow advice</w:t>
            </w:r>
            <w:r w:rsidRPr="007F3C9F">
              <w:rPr>
                <w:sz w:val="20"/>
                <w:szCs w:val="20"/>
              </w:rPr>
              <w:t>.</w:t>
            </w:r>
          </w:p>
        </w:tc>
        <w:tc>
          <w:tcPr>
            <w:tcW w:w="1906" w:type="dxa"/>
            <w:tcBorders>
              <w:top w:val="single" w:sz="4" w:space="0" w:color="auto"/>
              <w:bottom w:val="single" w:sz="4" w:space="0" w:color="auto"/>
            </w:tcBorders>
          </w:tcPr>
          <w:p w14:paraId="7E4682BC" w14:textId="03D1B13D" w:rsidR="00E15C79" w:rsidRPr="009C188E" w:rsidRDefault="009500F4" w:rsidP="00573D2D">
            <w:pPr>
              <w:rPr>
                <w:sz w:val="20"/>
                <w:szCs w:val="20"/>
              </w:rPr>
            </w:pPr>
            <w:r w:rsidRPr="009C188E">
              <w:rPr>
                <w:sz w:val="20"/>
                <w:szCs w:val="20"/>
              </w:rPr>
              <w:t>Researcher  reflexivity not evident within the study.</w:t>
            </w:r>
          </w:p>
        </w:tc>
      </w:tr>
      <w:tr w:rsidR="00B942A6" w:rsidRPr="00652AFD" w14:paraId="584AA1CB" w14:textId="77777777" w:rsidTr="00CE0D51">
        <w:tc>
          <w:tcPr>
            <w:tcW w:w="1374" w:type="dxa"/>
            <w:tcBorders>
              <w:top w:val="single" w:sz="4" w:space="0" w:color="auto"/>
              <w:bottom w:val="single" w:sz="4" w:space="0" w:color="auto"/>
            </w:tcBorders>
          </w:tcPr>
          <w:p w14:paraId="44E505D7" w14:textId="35AE1B5F" w:rsidR="00E15C79" w:rsidRPr="009C188E" w:rsidRDefault="00E15C79" w:rsidP="00573D2D">
            <w:pPr>
              <w:rPr>
                <w:sz w:val="20"/>
                <w:szCs w:val="20"/>
              </w:rPr>
            </w:pPr>
            <w:r w:rsidRPr="009C188E">
              <w:rPr>
                <w:sz w:val="20"/>
                <w:szCs w:val="20"/>
              </w:rPr>
              <w:fldChar w:fldCharType="begin"/>
            </w:r>
            <w:r w:rsidRPr="009C188E">
              <w:rPr>
                <w:sz w:val="20"/>
                <w:szCs w:val="20"/>
              </w:rPr>
              <w:instrText xml:space="preserve"> ADDIN EN.CITE &lt;EndNote&gt;&lt;Cite&gt;&lt;Author&gt;Guihan&lt;/Author&gt;&lt;Year&gt;2012&lt;/Year&gt;&lt;RecNum&gt;15817&lt;/RecNum&gt;&lt;DisplayText&gt;(Guihan and Bombardier 2012)&lt;/DisplayText&gt;&lt;record&gt;&lt;rec-number&gt;15817&lt;/rec-number&gt;&lt;foreign-keys&gt;&lt;key app="EN" db-id="wvezzzza4a25tce9e9spxsr92299f59st0vp" timestamp="1475519263"&gt;15817&lt;/key&gt;&lt;/foreign-keys&gt;&lt;ref-type name="Journal Article"&gt;17&lt;/ref-type&gt;&lt;contributors&gt;&lt;authors&gt;&lt;author&gt;Guihan, Marylou&lt;/author&gt;&lt;author&gt;Bombardier, Charles H.&lt;/author&gt;&lt;/authors&gt;&lt;/contributors&gt;&lt;auth-address&gt;Edward Hines VA Medical Center, Hines, IL, USA. marylou.guihan@va.gov&lt;/auth-address&gt;&lt;titles&gt;&lt;title&gt;Potentially modifiable risk factors among veterans with spinal cord injury hospitalized for severe pressure ulcers: a descriptive study&lt;/title&gt;&lt;secondary-title&gt;The Journal Of Spinal Cord Medicine&lt;/secondary-title&gt;&lt;/titles&gt;&lt;periodical&gt;&lt;full-title&gt;The Journal Of Spinal Cord Medicine&lt;/full-title&gt;&lt;/periodical&gt;&lt;pages&gt;240-250&lt;/pages&gt;&lt;volume&gt;35&lt;/volume&gt;&lt;number&gt;4&lt;/number&gt;&lt;keywords&gt;&lt;keyword&gt;Health Behavior*&lt;/keyword&gt;&lt;keyword&gt;Health Knowledge, Attitudes, Practice*&lt;/keyword&gt;&lt;keyword&gt;Pressure Ulcer/*etiology&lt;/keyword&gt;&lt;keyword&gt;Pressure Ulcer/*prevention &amp;amp; control&lt;/keyword&gt;&lt;keyword&gt;Spinal Cord Injuries/*complications&lt;/keyword&gt;&lt;keyword&gt;Comorbidity&lt;/keyword&gt;&lt;keyword&gt;Humans&lt;/keyword&gt;&lt;keyword&gt;Pressure Ulcer/epidemiology&lt;/keyword&gt;&lt;keyword&gt;Risk Factors&lt;/keyword&gt;&lt;keyword&gt;Self Care&lt;/keyword&gt;&lt;keyword&gt;Spinal Cord Injuries/epidemiology&lt;/keyword&gt;&lt;keyword&gt;Veterans&lt;/keyword&gt;&lt;/keywords&gt;&lt;dates&gt;&lt;year&gt;2012&lt;/year&gt;&lt;/dates&gt;&lt;pub-location&gt;England&lt;/pub-location&gt;&lt;publisher&gt;Maney Pub&lt;/publisher&gt;&lt;isbn&gt;1079-0268&lt;/isbn&gt;&lt;accession-num&gt;22925750&lt;/accession-num&gt;&lt;urls&gt;&lt;related-urls&gt;&lt;url&gt;http://search.ebscohost.com/login.aspx?direct=true&amp;amp;db=cmedm&amp;amp;AN=22925750&amp;amp;site=eds-live&lt;/url&gt;&lt;/related-urls&gt;&lt;/urls&gt;&lt;electronic-resource-num&gt;10.1179/2045772312Y.0000000016&lt;/electronic-resource-num&gt;&lt;remote-database-name&gt;cmedm&lt;/remote-database-name&gt;&lt;remote-database-provider&gt;EBSCOhost&lt;/remote-database-provider&gt;&lt;/record&gt;&lt;/Cite&gt;&lt;/EndNote&gt;</w:instrText>
            </w:r>
            <w:r w:rsidRPr="009C188E">
              <w:rPr>
                <w:sz w:val="20"/>
                <w:szCs w:val="20"/>
              </w:rPr>
              <w:fldChar w:fldCharType="separate"/>
            </w:r>
            <w:r w:rsidRPr="009C188E">
              <w:rPr>
                <w:noProof/>
                <w:sz w:val="20"/>
                <w:szCs w:val="20"/>
              </w:rPr>
              <w:t xml:space="preserve">Guihan and Bombardier </w:t>
            </w:r>
            <w:r w:rsidR="00D60472" w:rsidRPr="009C188E">
              <w:rPr>
                <w:noProof/>
                <w:sz w:val="20"/>
                <w:szCs w:val="20"/>
              </w:rPr>
              <w:t>(</w:t>
            </w:r>
            <w:r w:rsidRPr="009C188E">
              <w:rPr>
                <w:noProof/>
                <w:sz w:val="20"/>
                <w:szCs w:val="20"/>
              </w:rPr>
              <w:t>2012)</w:t>
            </w:r>
            <w:r w:rsidRPr="009C188E">
              <w:rPr>
                <w:sz w:val="20"/>
                <w:szCs w:val="20"/>
              </w:rPr>
              <w:fldChar w:fldCharType="end"/>
            </w:r>
          </w:p>
        </w:tc>
        <w:tc>
          <w:tcPr>
            <w:tcW w:w="1637" w:type="dxa"/>
            <w:tcBorders>
              <w:top w:val="single" w:sz="4" w:space="0" w:color="auto"/>
              <w:bottom w:val="single" w:sz="4" w:space="0" w:color="auto"/>
            </w:tcBorders>
          </w:tcPr>
          <w:p w14:paraId="211DD576" w14:textId="77777777" w:rsidR="00E15C79" w:rsidRPr="009C188E" w:rsidRDefault="00E15C79" w:rsidP="00573D2D">
            <w:pPr>
              <w:rPr>
                <w:sz w:val="20"/>
                <w:szCs w:val="20"/>
              </w:rPr>
            </w:pPr>
            <w:r w:rsidRPr="009C188E">
              <w:rPr>
                <w:sz w:val="20"/>
                <w:szCs w:val="20"/>
              </w:rPr>
              <w:t>Cross-sectional observational design</w:t>
            </w:r>
          </w:p>
          <w:p w14:paraId="1092C6DE" w14:textId="77777777" w:rsidR="00E15C79" w:rsidRPr="009C188E" w:rsidRDefault="00E15C79" w:rsidP="00573D2D">
            <w:pPr>
              <w:rPr>
                <w:sz w:val="20"/>
                <w:szCs w:val="20"/>
              </w:rPr>
            </w:pPr>
          </w:p>
          <w:p w14:paraId="69E3F28F" w14:textId="77777777" w:rsidR="00E15C79" w:rsidRPr="009C188E" w:rsidRDefault="00E15C79" w:rsidP="00573D2D">
            <w:pPr>
              <w:rPr>
                <w:sz w:val="20"/>
                <w:szCs w:val="20"/>
              </w:rPr>
            </w:pPr>
            <w:r w:rsidRPr="009C188E">
              <w:rPr>
                <w:sz w:val="20"/>
                <w:szCs w:val="20"/>
              </w:rPr>
              <w:t>Survey &amp; checklist</w:t>
            </w:r>
          </w:p>
          <w:p w14:paraId="68DD55D4" w14:textId="77777777" w:rsidR="00E15C79" w:rsidRPr="009C188E" w:rsidRDefault="00E15C79" w:rsidP="00573D2D">
            <w:pPr>
              <w:rPr>
                <w:sz w:val="20"/>
                <w:szCs w:val="20"/>
              </w:rPr>
            </w:pPr>
          </w:p>
        </w:tc>
        <w:tc>
          <w:tcPr>
            <w:tcW w:w="1701" w:type="dxa"/>
            <w:tcBorders>
              <w:top w:val="single" w:sz="4" w:space="0" w:color="auto"/>
              <w:bottom w:val="single" w:sz="4" w:space="0" w:color="auto"/>
            </w:tcBorders>
          </w:tcPr>
          <w:p w14:paraId="0E3285DA" w14:textId="733BF3B6" w:rsidR="00E15C79" w:rsidRPr="009C188E" w:rsidRDefault="00E15C79" w:rsidP="0016242D">
            <w:pPr>
              <w:rPr>
                <w:sz w:val="20"/>
                <w:szCs w:val="20"/>
              </w:rPr>
            </w:pPr>
            <w:r w:rsidRPr="009C188E">
              <w:rPr>
                <w:sz w:val="20"/>
                <w:szCs w:val="20"/>
              </w:rPr>
              <w:t>S</w:t>
            </w:r>
            <w:r w:rsidR="00675137" w:rsidRPr="009C188E">
              <w:rPr>
                <w:sz w:val="20"/>
                <w:szCs w:val="20"/>
              </w:rPr>
              <w:t xml:space="preserve">pinal Cord Injury </w:t>
            </w:r>
            <w:r w:rsidRPr="009C188E">
              <w:rPr>
                <w:sz w:val="20"/>
                <w:szCs w:val="20"/>
              </w:rPr>
              <w:t xml:space="preserve">Centres </w:t>
            </w:r>
          </w:p>
          <w:p w14:paraId="4345BBE2" w14:textId="77777777" w:rsidR="00E15C79" w:rsidRPr="009C188E" w:rsidRDefault="00E15C79" w:rsidP="00573D2D">
            <w:pPr>
              <w:rPr>
                <w:sz w:val="20"/>
                <w:szCs w:val="20"/>
              </w:rPr>
            </w:pPr>
          </w:p>
          <w:p w14:paraId="6545B613" w14:textId="77777777" w:rsidR="00E15C79" w:rsidRPr="009C188E" w:rsidRDefault="00E15C79" w:rsidP="00573D2D">
            <w:pPr>
              <w:rPr>
                <w:sz w:val="20"/>
                <w:szCs w:val="20"/>
              </w:rPr>
            </w:pPr>
          </w:p>
          <w:p w14:paraId="3E66E319" w14:textId="7DFFB348" w:rsidR="00E15C79" w:rsidRPr="009C188E" w:rsidRDefault="00F807A1" w:rsidP="00573D2D">
            <w:pPr>
              <w:rPr>
                <w:sz w:val="20"/>
                <w:szCs w:val="20"/>
              </w:rPr>
            </w:pPr>
            <w:r>
              <w:rPr>
                <w:sz w:val="20"/>
                <w:szCs w:val="20"/>
              </w:rPr>
              <w:t>131 veterans with Spinal Injury</w:t>
            </w:r>
            <w:r w:rsidR="00E15C79" w:rsidRPr="009C188E">
              <w:rPr>
                <w:sz w:val="20"/>
                <w:szCs w:val="20"/>
              </w:rPr>
              <w:t xml:space="preserve"> and Stage 3 or 4 </w:t>
            </w:r>
            <w:r w:rsidR="00B5016B">
              <w:rPr>
                <w:sz w:val="20"/>
                <w:szCs w:val="20"/>
              </w:rPr>
              <w:t>pressure ulcer</w:t>
            </w:r>
            <w:r w:rsidR="00E15C79" w:rsidRPr="009C188E">
              <w:rPr>
                <w:sz w:val="20"/>
                <w:szCs w:val="20"/>
              </w:rPr>
              <w:t xml:space="preserve"> damage</w:t>
            </w:r>
          </w:p>
          <w:p w14:paraId="0C231B04" w14:textId="77777777" w:rsidR="00E15C79" w:rsidRPr="009C188E" w:rsidRDefault="00E15C79" w:rsidP="00573D2D">
            <w:pPr>
              <w:rPr>
                <w:sz w:val="20"/>
                <w:szCs w:val="20"/>
              </w:rPr>
            </w:pPr>
          </w:p>
          <w:p w14:paraId="39D00F44" w14:textId="77777777" w:rsidR="00E15C79" w:rsidRPr="009C188E" w:rsidRDefault="00E15C79" w:rsidP="00573D2D">
            <w:pPr>
              <w:rPr>
                <w:sz w:val="20"/>
                <w:szCs w:val="20"/>
              </w:rPr>
            </w:pPr>
          </w:p>
        </w:tc>
        <w:tc>
          <w:tcPr>
            <w:tcW w:w="2442" w:type="dxa"/>
            <w:tcBorders>
              <w:top w:val="single" w:sz="4" w:space="0" w:color="auto"/>
              <w:bottom w:val="single" w:sz="4" w:space="0" w:color="auto"/>
            </w:tcBorders>
          </w:tcPr>
          <w:p w14:paraId="0CD8C4FC" w14:textId="39724D1A" w:rsidR="00E15C79" w:rsidRPr="007F3C9F" w:rsidRDefault="00E15C79" w:rsidP="00765A2F">
            <w:pPr>
              <w:rPr>
                <w:sz w:val="20"/>
                <w:szCs w:val="20"/>
              </w:rPr>
            </w:pPr>
            <w:r w:rsidRPr="007F3C9F">
              <w:rPr>
                <w:sz w:val="20"/>
                <w:szCs w:val="20"/>
              </w:rPr>
              <w:t>Large proportions of the sample didn’t follow recommended skin care</w:t>
            </w:r>
            <w:r w:rsidR="00805EBC" w:rsidRPr="007F3C9F">
              <w:rPr>
                <w:sz w:val="20"/>
                <w:szCs w:val="20"/>
              </w:rPr>
              <w:t xml:space="preserve"> guidelines</w:t>
            </w:r>
            <w:r w:rsidR="00B942A6" w:rsidRPr="007F3C9F">
              <w:rPr>
                <w:sz w:val="20"/>
                <w:szCs w:val="20"/>
              </w:rPr>
              <w:t>.</w:t>
            </w:r>
            <w:r w:rsidR="00805EBC" w:rsidRPr="007F3C9F">
              <w:rPr>
                <w:sz w:val="20"/>
                <w:szCs w:val="20"/>
              </w:rPr>
              <w:t xml:space="preserve"> </w:t>
            </w:r>
            <w:r w:rsidR="00B942A6" w:rsidRPr="007F3C9F">
              <w:rPr>
                <w:sz w:val="20"/>
                <w:szCs w:val="20"/>
              </w:rPr>
              <w:t>O</w:t>
            </w:r>
            <w:r w:rsidR="00805EBC" w:rsidRPr="007F3C9F">
              <w:rPr>
                <w:sz w:val="20"/>
                <w:szCs w:val="20"/>
              </w:rPr>
              <w:t>nly 42% contacted</w:t>
            </w:r>
            <w:r w:rsidR="00765A2F" w:rsidRPr="007F3C9F">
              <w:rPr>
                <w:sz w:val="20"/>
                <w:szCs w:val="20"/>
              </w:rPr>
              <w:t xml:space="preserve"> healthcare practitioner </w:t>
            </w:r>
            <w:r w:rsidRPr="007F3C9F">
              <w:rPr>
                <w:sz w:val="20"/>
                <w:szCs w:val="20"/>
              </w:rPr>
              <w:t>when they noticed new or worsening ski</w:t>
            </w:r>
            <w:r w:rsidR="00A65CF8" w:rsidRPr="007F3C9F">
              <w:rPr>
                <w:sz w:val="20"/>
                <w:szCs w:val="20"/>
              </w:rPr>
              <w:t>n. 25% of the sample were</w:t>
            </w:r>
            <w:r w:rsidRPr="007F3C9F">
              <w:rPr>
                <w:sz w:val="20"/>
                <w:szCs w:val="20"/>
              </w:rPr>
              <w:t xml:space="preserve"> trying to change </w:t>
            </w:r>
            <w:r w:rsidR="00A65CF8" w:rsidRPr="007F3C9F">
              <w:rPr>
                <w:sz w:val="20"/>
                <w:szCs w:val="20"/>
              </w:rPr>
              <w:t xml:space="preserve"> </w:t>
            </w:r>
            <w:r w:rsidR="002745E4" w:rsidRPr="007F3C9F">
              <w:rPr>
                <w:sz w:val="20"/>
                <w:szCs w:val="20"/>
              </w:rPr>
              <w:t>behaviours. Prevention</w:t>
            </w:r>
            <w:r w:rsidRPr="007F3C9F">
              <w:rPr>
                <w:sz w:val="20"/>
                <w:szCs w:val="20"/>
              </w:rPr>
              <w:t xml:space="preserve"> behaviours and adherence should be an ongoing topic of discussion</w:t>
            </w:r>
            <w:r w:rsidR="00765A2F" w:rsidRPr="007F3C9F">
              <w:rPr>
                <w:sz w:val="20"/>
                <w:szCs w:val="20"/>
              </w:rPr>
              <w:t xml:space="preserve"> between healthcare practitioner and patient.</w:t>
            </w:r>
          </w:p>
        </w:tc>
        <w:tc>
          <w:tcPr>
            <w:tcW w:w="1906" w:type="dxa"/>
            <w:tcBorders>
              <w:top w:val="single" w:sz="4" w:space="0" w:color="auto"/>
              <w:bottom w:val="single" w:sz="4" w:space="0" w:color="auto"/>
            </w:tcBorders>
          </w:tcPr>
          <w:p w14:paraId="7309B0A4" w14:textId="27611B20" w:rsidR="00E15C79" w:rsidRPr="009C188E" w:rsidRDefault="00E15C79" w:rsidP="00573D2D">
            <w:pPr>
              <w:rPr>
                <w:sz w:val="20"/>
                <w:szCs w:val="20"/>
              </w:rPr>
            </w:pPr>
            <w:r w:rsidRPr="009C188E">
              <w:rPr>
                <w:sz w:val="20"/>
                <w:szCs w:val="20"/>
              </w:rPr>
              <w:t xml:space="preserve">Sample had been hospitalised with severe </w:t>
            </w:r>
            <w:r w:rsidR="00B5016B">
              <w:rPr>
                <w:sz w:val="20"/>
                <w:szCs w:val="20"/>
              </w:rPr>
              <w:t>pressure ulcer</w:t>
            </w:r>
            <w:r w:rsidR="00B942A6" w:rsidRPr="009C188E">
              <w:rPr>
                <w:sz w:val="20"/>
                <w:szCs w:val="20"/>
              </w:rPr>
              <w:t>s</w:t>
            </w:r>
            <w:r w:rsidRPr="009C188E">
              <w:rPr>
                <w:sz w:val="20"/>
                <w:szCs w:val="20"/>
              </w:rPr>
              <w:t xml:space="preserve">, </w:t>
            </w:r>
            <w:r w:rsidR="00B942A6" w:rsidRPr="009C188E">
              <w:rPr>
                <w:sz w:val="20"/>
                <w:szCs w:val="20"/>
              </w:rPr>
              <w:t>therefore difficult</w:t>
            </w:r>
            <w:r w:rsidRPr="009C188E">
              <w:rPr>
                <w:sz w:val="20"/>
                <w:szCs w:val="20"/>
              </w:rPr>
              <w:t xml:space="preserve"> to generalise results to wider population.</w:t>
            </w:r>
          </w:p>
          <w:p w14:paraId="55CA6D27" w14:textId="77777777" w:rsidR="00E15C79" w:rsidRPr="009C188E" w:rsidRDefault="00E15C79" w:rsidP="00573D2D">
            <w:pPr>
              <w:rPr>
                <w:sz w:val="20"/>
                <w:szCs w:val="20"/>
              </w:rPr>
            </w:pPr>
            <w:r w:rsidRPr="009C188E">
              <w:rPr>
                <w:sz w:val="20"/>
                <w:szCs w:val="20"/>
              </w:rPr>
              <w:t>The screening process for assessing cognitive ability wasn’t robust.</w:t>
            </w:r>
          </w:p>
          <w:p w14:paraId="51CA4875" w14:textId="516B2429" w:rsidR="00E15C79" w:rsidRPr="009C188E" w:rsidRDefault="00E15C79">
            <w:pPr>
              <w:rPr>
                <w:sz w:val="20"/>
                <w:szCs w:val="20"/>
              </w:rPr>
            </w:pPr>
            <w:r w:rsidRPr="009C188E">
              <w:rPr>
                <w:sz w:val="20"/>
                <w:szCs w:val="20"/>
              </w:rPr>
              <w:t xml:space="preserve">Variety of </w:t>
            </w:r>
            <w:r w:rsidR="00B942A6" w:rsidRPr="009C188E">
              <w:rPr>
                <w:sz w:val="20"/>
                <w:szCs w:val="20"/>
              </w:rPr>
              <w:t>outcome m</w:t>
            </w:r>
            <w:r w:rsidRPr="009C188E">
              <w:rPr>
                <w:sz w:val="20"/>
                <w:szCs w:val="20"/>
              </w:rPr>
              <w:t>easures used.</w:t>
            </w:r>
          </w:p>
        </w:tc>
      </w:tr>
      <w:tr w:rsidR="00CC3E13" w:rsidRPr="00652AFD" w14:paraId="7D661637" w14:textId="77777777" w:rsidTr="00CC3E13">
        <w:tc>
          <w:tcPr>
            <w:tcW w:w="1374" w:type="dxa"/>
            <w:tcBorders>
              <w:top w:val="single" w:sz="4" w:space="0" w:color="auto"/>
              <w:bottom w:val="single" w:sz="4" w:space="0" w:color="auto"/>
            </w:tcBorders>
          </w:tcPr>
          <w:p w14:paraId="422DDB29" w14:textId="4F476ED0" w:rsidR="00E15C79" w:rsidRPr="009C188E" w:rsidRDefault="00E15C79" w:rsidP="00573D2D">
            <w:pPr>
              <w:rPr>
                <w:sz w:val="20"/>
                <w:szCs w:val="20"/>
              </w:rPr>
            </w:pPr>
            <w:r w:rsidRPr="009C188E">
              <w:rPr>
                <w:sz w:val="20"/>
                <w:szCs w:val="20"/>
              </w:rPr>
              <w:fldChar w:fldCharType="begin">
                <w:fldData xml:space="preserve">PEVuZE5vdGU+PENpdGU+PEF1dGhvcj5KYWNrc29uPC9BdXRob3I+PFllYXI+MjAxMDwvWWVhcj48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</w:fldData>
              </w:fldChar>
            </w:r>
            <w:r w:rsidRPr="009C188E">
              <w:rPr>
                <w:sz w:val="20"/>
                <w:szCs w:val="20"/>
              </w:rPr>
              <w:instrText xml:space="preserve"> ADDIN EN.CITE </w:instrText>
            </w:r>
            <w:r w:rsidRPr="009C188E">
              <w:rPr>
                <w:sz w:val="20"/>
                <w:szCs w:val="20"/>
              </w:rPr>
              <w:fldChar w:fldCharType="begin">
                <w:fldData xml:space="preserve">PEVuZE5vdGU+PENpdGU+PEF1dGhvcj5KYWNrc29uPC9BdXRob3I+PFllYXI+MjAxMDwvWWVhcj48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</w:fldData>
              </w:fldChar>
            </w:r>
            <w:r w:rsidRPr="009C188E">
              <w:rPr>
                <w:sz w:val="20"/>
                <w:szCs w:val="20"/>
              </w:rPr>
              <w:instrText xml:space="preserve"> ADDIN EN.CITE.DATA </w:instrText>
            </w:r>
            <w:r w:rsidRPr="009C188E">
              <w:rPr>
                <w:sz w:val="20"/>
                <w:szCs w:val="20"/>
              </w:rPr>
            </w:r>
            <w:r w:rsidRPr="009C188E">
              <w:rPr>
                <w:sz w:val="20"/>
                <w:szCs w:val="20"/>
              </w:rPr>
              <w:fldChar w:fldCharType="end"/>
            </w:r>
            <w:r w:rsidRPr="009C188E">
              <w:rPr>
                <w:sz w:val="20"/>
                <w:szCs w:val="20"/>
              </w:rPr>
            </w:r>
            <w:r w:rsidRPr="009C188E">
              <w:rPr>
                <w:sz w:val="20"/>
                <w:szCs w:val="20"/>
              </w:rPr>
              <w:fldChar w:fldCharType="separate"/>
            </w:r>
            <w:r w:rsidRPr="009C188E">
              <w:rPr>
                <w:noProof/>
                <w:sz w:val="20"/>
                <w:szCs w:val="20"/>
              </w:rPr>
              <w:t xml:space="preserve">Jackson et al. </w:t>
            </w:r>
            <w:r w:rsidR="00D60472" w:rsidRPr="009C188E">
              <w:rPr>
                <w:noProof/>
                <w:sz w:val="20"/>
                <w:szCs w:val="20"/>
              </w:rPr>
              <w:t>(</w:t>
            </w:r>
            <w:r w:rsidRPr="009C188E">
              <w:rPr>
                <w:noProof/>
                <w:sz w:val="20"/>
                <w:szCs w:val="20"/>
              </w:rPr>
              <w:t>2010)</w:t>
            </w:r>
            <w:r w:rsidRPr="009C188E">
              <w:rPr>
                <w:sz w:val="20"/>
                <w:szCs w:val="20"/>
              </w:rPr>
              <w:fldChar w:fldCharType="end"/>
            </w:r>
          </w:p>
        </w:tc>
        <w:tc>
          <w:tcPr>
            <w:tcW w:w="1637" w:type="dxa"/>
            <w:tcBorders>
              <w:top w:val="single" w:sz="4" w:space="0" w:color="auto"/>
              <w:bottom w:val="single" w:sz="4" w:space="0" w:color="auto"/>
            </w:tcBorders>
          </w:tcPr>
          <w:p w14:paraId="743D9BBE" w14:textId="77777777" w:rsidR="00E15C79" w:rsidRPr="009C188E" w:rsidRDefault="00E15C79" w:rsidP="00573D2D">
            <w:pPr>
              <w:rPr>
                <w:sz w:val="20"/>
                <w:szCs w:val="20"/>
              </w:rPr>
            </w:pPr>
            <w:r w:rsidRPr="009C188E">
              <w:rPr>
                <w:sz w:val="20"/>
                <w:szCs w:val="20"/>
              </w:rPr>
              <w:t xml:space="preserve">Qualitative </w:t>
            </w:r>
          </w:p>
          <w:p w14:paraId="7A8CBEC8" w14:textId="77777777" w:rsidR="00E15C79" w:rsidRPr="009C188E" w:rsidRDefault="00E15C79" w:rsidP="00573D2D">
            <w:pPr>
              <w:rPr>
                <w:sz w:val="20"/>
                <w:szCs w:val="20"/>
              </w:rPr>
            </w:pPr>
          </w:p>
          <w:p w14:paraId="047FFB1E" w14:textId="77777777" w:rsidR="00E15C79" w:rsidRPr="009C188E" w:rsidRDefault="00E15C79" w:rsidP="00573D2D">
            <w:pPr>
              <w:rPr>
                <w:sz w:val="20"/>
                <w:szCs w:val="20"/>
              </w:rPr>
            </w:pPr>
            <w:r w:rsidRPr="009C188E">
              <w:rPr>
                <w:sz w:val="20"/>
                <w:szCs w:val="20"/>
              </w:rPr>
              <w:t>In-depth interviews</w:t>
            </w:r>
          </w:p>
          <w:p w14:paraId="3CD15623" w14:textId="77777777" w:rsidR="00E15C79" w:rsidRPr="009C188E" w:rsidRDefault="00E15C79" w:rsidP="00573D2D">
            <w:pPr>
              <w:rPr>
                <w:sz w:val="20"/>
                <w:szCs w:val="20"/>
              </w:rPr>
            </w:pPr>
          </w:p>
        </w:tc>
        <w:tc>
          <w:tcPr>
            <w:tcW w:w="1701" w:type="dxa"/>
            <w:tcBorders>
              <w:top w:val="single" w:sz="4" w:space="0" w:color="auto"/>
              <w:bottom w:val="single" w:sz="4" w:space="0" w:color="auto"/>
            </w:tcBorders>
          </w:tcPr>
          <w:p w14:paraId="45E244F2" w14:textId="77777777" w:rsidR="00E15C79" w:rsidRPr="009C188E" w:rsidRDefault="00E15C79" w:rsidP="00573D2D">
            <w:pPr>
              <w:rPr>
                <w:sz w:val="20"/>
                <w:szCs w:val="20"/>
              </w:rPr>
            </w:pPr>
            <w:r w:rsidRPr="009C188E">
              <w:rPr>
                <w:sz w:val="20"/>
                <w:szCs w:val="20"/>
              </w:rPr>
              <w:t>Rehabilitation centre</w:t>
            </w:r>
          </w:p>
          <w:p w14:paraId="6DC0240F" w14:textId="75300B61" w:rsidR="00E15C79" w:rsidRPr="009C188E" w:rsidRDefault="00F807A1" w:rsidP="00573D2D">
            <w:pPr>
              <w:rPr>
                <w:sz w:val="20"/>
                <w:szCs w:val="20"/>
              </w:rPr>
            </w:pPr>
            <w:r>
              <w:rPr>
                <w:sz w:val="20"/>
                <w:szCs w:val="20"/>
              </w:rPr>
              <w:t xml:space="preserve">20 Spinal Cord Injury </w:t>
            </w:r>
            <w:r w:rsidR="00E15C79" w:rsidRPr="009C188E">
              <w:rPr>
                <w:sz w:val="20"/>
                <w:szCs w:val="20"/>
              </w:rPr>
              <w:t xml:space="preserve">adults with history of Grade 3 or 4 </w:t>
            </w:r>
            <w:r w:rsidR="00B5016B">
              <w:rPr>
                <w:sz w:val="20"/>
                <w:szCs w:val="20"/>
              </w:rPr>
              <w:t>pressure ulcer</w:t>
            </w:r>
            <w:r w:rsidR="00E15C79" w:rsidRPr="009C188E">
              <w:rPr>
                <w:sz w:val="20"/>
                <w:szCs w:val="20"/>
              </w:rPr>
              <w:t xml:space="preserve"> damage</w:t>
            </w:r>
          </w:p>
        </w:tc>
        <w:tc>
          <w:tcPr>
            <w:tcW w:w="2442" w:type="dxa"/>
            <w:tcBorders>
              <w:top w:val="single" w:sz="4" w:space="0" w:color="auto"/>
              <w:bottom w:val="single" w:sz="4" w:space="0" w:color="auto"/>
            </w:tcBorders>
          </w:tcPr>
          <w:p w14:paraId="151AE16D" w14:textId="5522F807" w:rsidR="00E15C79" w:rsidRPr="007F3C9F" w:rsidRDefault="00E15C79">
            <w:pPr>
              <w:rPr>
                <w:sz w:val="20"/>
                <w:szCs w:val="20"/>
              </w:rPr>
            </w:pPr>
            <w:r w:rsidRPr="007F3C9F">
              <w:rPr>
                <w:sz w:val="20"/>
                <w:szCs w:val="20"/>
              </w:rPr>
              <w:t>The issue of</w:t>
            </w:r>
            <w:r w:rsidR="00C52472" w:rsidRPr="007F3C9F">
              <w:rPr>
                <w:sz w:val="20"/>
                <w:szCs w:val="20"/>
              </w:rPr>
              <w:t xml:space="preserve"> daily</w:t>
            </w:r>
            <w:r w:rsidRPr="007F3C9F">
              <w:rPr>
                <w:sz w:val="20"/>
                <w:szCs w:val="20"/>
              </w:rPr>
              <w:t xml:space="preserve"> activity v</w:t>
            </w:r>
            <w:r w:rsidR="00B75C05" w:rsidRPr="007F3C9F">
              <w:rPr>
                <w:sz w:val="20"/>
                <w:szCs w:val="20"/>
              </w:rPr>
              <w:t>ersu</w:t>
            </w:r>
            <w:r w:rsidRPr="007F3C9F">
              <w:rPr>
                <w:sz w:val="20"/>
                <w:szCs w:val="20"/>
              </w:rPr>
              <w:t xml:space="preserve">s health risk is a crucial concern to </w:t>
            </w:r>
            <w:r w:rsidR="00F807A1" w:rsidRPr="007F3C9F">
              <w:rPr>
                <w:sz w:val="20"/>
                <w:szCs w:val="20"/>
              </w:rPr>
              <w:t>Spinal Injury</w:t>
            </w:r>
            <w:r w:rsidR="00742523" w:rsidRPr="007F3C9F">
              <w:rPr>
                <w:sz w:val="20"/>
                <w:szCs w:val="20"/>
              </w:rPr>
              <w:t xml:space="preserve"> </w:t>
            </w:r>
            <w:r w:rsidRPr="007F3C9F">
              <w:rPr>
                <w:sz w:val="20"/>
                <w:szCs w:val="20"/>
              </w:rPr>
              <w:t>individua</w:t>
            </w:r>
            <w:r w:rsidR="00675137" w:rsidRPr="007F3C9F">
              <w:rPr>
                <w:sz w:val="20"/>
                <w:szCs w:val="20"/>
              </w:rPr>
              <w:t>ls</w:t>
            </w:r>
            <w:r w:rsidRPr="007F3C9F">
              <w:rPr>
                <w:sz w:val="20"/>
                <w:szCs w:val="20"/>
              </w:rPr>
              <w:t>.</w:t>
            </w:r>
          </w:p>
          <w:p w14:paraId="120A66FE" w14:textId="360D99AF" w:rsidR="007102E7" w:rsidRPr="007F3C9F" w:rsidRDefault="007102E7" w:rsidP="00C65FD8">
            <w:pPr>
              <w:rPr>
                <w:sz w:val="20"/>
                <w:szCs w:val="20"/>
              </w:rPr>
            </w:pPr>
            <w:r w:rsidRPr="007F3C9F">
              <w:rPr>
                <w:sz w:val="20"/>
                <w:szCs w:val="20"/>
              </w:rPr>
              <w:t xml:space="preserve">Clinicians need to </w:t>
            </w:r>
            <w:r w:rsidR="00C65FD8" w:rsidRPr="007F3C9F">
              <w:rPr>
                <w:sz w:val="20"/>
                <w:szCs w:val="20"/>
              </w:rPr>
              <w:t>work with patients around</w:t>
            </w:r>
            <w:r w:rsidRPr="007F3C9F">
              <w:rPr>
                <w:sz w:val="20"/>
                <w:szCs w:val="20"/>
              </w:rPr>
              <w:t xml:space="preserve"> a realistic</w:t>
            </w:r>
            <w:r w:rsidR="00C65FD8" w:rsidRPr="007F3C9F">
              <w:rPr>
                <w:sz w:val="20"/>
                <w:szCs w:val="20"/>
              </w:rPr>
              <w:t xml:space="preserve"> balance between prevention strategies and daily activity.</w:t>
            </w:r>
          </w:p>
        </w:tc>
        <w:tc>
          <w:tcPr>
            <w:tcW w:w="1906" w:type="dxa"/>
            <w:tcBorders>
              <w:top w:val="single" w:sz="4" w:space="0" w:color="auto"/>
              <w:bottom w:val="single" w:sz="4" w:space="0" w:color="auto"/>
            </w:tcBorders>
          </w:tcPr>
          <w:p w14:paraId="7743C193" w14:textId="198AA8E6" w:rsidR="00E15C79" w:rsidRPr="009C188E" w:rsidRDefault="00E15C79">
            <w:pPr>
              <w:rPr>
                <w:sz w:val="20"/>
                <w:szCs w:val="20"/>
              </w:rPr>
            </w:pPr>
            <w:r w:rsidRPr="009C188E">
              <w:rPr>
                <w:sz w:val="20"/>
                <w:szCs w:val="20"/>
              </w:rPr>
              <w:t xml:space="preserve">Sample were all high </w:t>
            </w:r>
            <w:r w:rsidR="00B5016B">
              <w:rPr>
                <w:sz w:val="20"/>
                <w:szCs w:val="20"/>
              </w:rPr>
              <w:t>pressure ulcer</w:t>
            </w:r>
            <w:r w:rsidRPr="009C188E">
              <w:rPr>
                <w:sz w:val="20"/>
                <w:szCs w:val="20"/>
              </w:rPr>
              <w:t xml:space="preserve"> risk. This may ‘elevate’ findings around how daily lifestyle affect</w:t>
            </w:r>
            <w:r w:rsidR="00742523">
              <w:rPr>
                <w:sz w:val="20"/>
                <w:szCs w:val="20"/>
              </w:rPr>
              <w:t>ed</w:t>
            </w:r>
            <w:r w:rsidRPr="009C188E">
              <w:rPr>
                <w:sz w:val="20"/>
                <w:szCs w:val="20"/>
              </w:rPr>
              <w:t xml:space="preserve"> </w:t>
            </w:r>
            <w:r w:rsidR="00B5016B">
              <w:rPr>
                <w:sz w:val="20"/>
                <w:szCs w:val="20"/>
              </w:rPr>
              <w:t xml:space="preserve">pressure ulcer </w:t>
            </w:r>
            <w:r w:rsidRPr="009C188E">
              <w:rPr>
                <w:sz w:val="20"/>
                <w:szCs w:val="20"/>
              </w:rPr>
              <w:t>development.</w:t>
            </w:r>
          </w:p>
        </w:tc>
      </w:tr>
      <w:tr w:rsidR="00CC3E13" w:rsidRPr="00652AFD" w14:paraId="7917CFEA" w14:textId="77777777" w:rsidTr="009C188E">
        <w:trPr>
          <w:trHeight w:val="1389"/>
        </w:trPr>
        <w:tc>
          <w:tcPr>
            <w:tcW w:w="1374" w:type="dxa"/>
            <w:tcBorders>
              <w:top w:val="single" w:sz="4" w:space="0" w:color="auto"/>
              <w:bottom w:val="single" w:sz="4" w:space="0" w:color="auto"/>
            </w:tcBorders>
          </w:tcPr>
          <w:p w14:paraId="686EA482" w14:textId="21904BA1" w:rsidR="00D60472" w:rsidRPr="009C188E" w:rsidRDefault="00D60472" w:rsidP="00573D2D">
            <w:pPr>
              <w:rPr>
                <w:sz w:val="20"/>
                <w:szCs w:val="20"/>
              </w:rPr>
            </w:pPr>
            <w:r w:rsidRPr="009C188E">
              <w:rPr>
                <w:sz w:val="20"/>
                <w:szCs w:val="20"/>
              </w:rPr>
              <w:t>Jackson et al. (2017)</w:t>
            </w:r>
          </w:p>
        </w:tc>
        <w:tc>
          <w:tcPr>
            <w:tcW w:w="1637" w:type="dxa"/>
            <w:tcBorders>
              <w:top w:val="single" w:sz="4" w:space="0" w:color="auto"/>
              <w:bottom w:val="single" w:sz="4" w:space="0" w:color="auto"/>
            </w:tcBorders>
          </w:tcPr>
          <w:p w14:paraId="7BEA5368" w14:textId="77777777" w:rsidR="00D60472" w:rsidRPr="009C188E" w:rsidRDefault="00D60472" w:rsidP="00573D2D">
            <w:pPr>
              <w:rPr>
                <w:sz w:val="20"/>
                <w:szCs w:val="20"/>
              </w:rPr>
            </w:pPr>
            <w:r w:rsidRPr="009C188E">
              <w:rPr>
                <w:sz w:val="20"/>
                <w:szCs w:val="20"/>
              </w:rPr>
              <w:t>Qualitative</w:t>
            </w:r>
          </w:p>
          <w:p w14:paraId="6942A94F" w14:textId="77777777" w:rsidR="00D60472" w:rsidRPr="009C188E" w:rsidRDefault="00D60472" w:rsidP="00573D2D">
            <w:pPr>
              <w:rPr>
                <w:sz w:val="20"/>
                <w:szCs w:val="20"/>
              </w:rPr>
            </w:pPr>
          </w:p>
          <w:p w14:paraId="3D663562" w14:textId="77777777" w:rsidR="00D60472" w:rsidRPr="009C188E" w:rsidRDefault="00D60472" w:rsidP="00573D2D">
            <w:pPr>
              <w:rPr>
                <w:sz w:val="20"/>
                <w:szCs w:val="20"/>
              </w:rPr>
            </w:pPr>
            <w:r w:rsidRPr="009C188E">
              <w:rPr>
                <w:sz w:val="20"/>
                <w:szCs w:val="20"/>
              </w:rPr>
              <w:t>Semi-structured interviews</w:t>
            </w:r>
          </w:p>
          <w:p w14:paraId="77AA08FB" w14:textId="77777777" w:rsidR="00D60472" w:rsidRPr="009C188E" w:rsidRDefault="00D60472" w:rsidP="00573D2D">
            <w:pPr>
              <w:rPr>
                <w:sz w:val="20"/>
                <w:szCs w:val="20"/>
              </w:rPr>
            </w:pPr>
          </w:p>
        </w:tc>
        <w:tc>
          <w:tcPr>
            <w:tcW w:w="1701" w:type="dxa"/>
            <w:tcBorders>
              <w:top w:val="single" w:sz="4" w:space="0" w:color="auto"/>
              <w:bottom w:val="single" w:sz="4" w:space="0" w:color="auto"/>
            </w:tcBorders>
          </w:tcPr>
          <w:p w14:paraId="51278BC1" w14:textId="6899E469" w:rsidR="00D60472" w:rsidRPr="009C188E" w:rsidRDefault="00CC3E13" w:rsidP="00573D2D">
            <w:pPr>
              <w:rPr>
                <w:sz w:val="20"/>
                <w:szCs w:val="20"/>
                <w:lang w:val="fr-FR"/>
              </w:rPr>
            </w:pPr>
            <w:r w:rsidRPr="009C188E">
              <w:rPr>
                <w:sz w:val="20"/>
                <w:szCs w:val="20"/>
              </w:rPr>
              <w:t>Twelve c</w:t>
            </w:r>
            <w:r w:rsidR="00D60472" w:rsidRPr="009C188E">
              <w:rPr>
                <w:sz w:val="20"/>
                <w:szCs w:val="20"/>
              </w:rPr>
              <w:t xml:space="preserve">ommunity </w:t>
            </w:r>
            <w:r w:rsidR="00D60472" w:rsidRPr="009C188E">
              <w:rPr>
                <w:sz w:val="20"/>
                <w:szCs w:val="20"/>
                <w:lang w:val="fr-FR"/>
              </w:rPr>
              <w:t xml:space="preserve">participants, 5 carers, existing </w:t>
            </w:r>
            <w:r w:rsidR="00B5016B">
              <w:rPr>
                <w:sz w:val="20"/>
                <w:szCs w:val="20"/>
                <w:lang w:val="fr-FR"/>
              </w:rPr>
              <w:t>pressure ulcer</w:t>
            </w:r>
            <w:r w:rsidR="00D60472" w:rsidRPr="009C188E">
              <w:rPr>
                <w:sz w:val="20"/>
                <w:szCs w:val="20"/>
                <w:lang w:val="fr-FR"/>
              </w:rPr>
              <w:t xml:space="preserve"> damage</w:t>
            </w:r>
            <w:r w:rsidR="00742523">
              <w:rPr>
                <w:sz w:val="20"/>
                <w:szCs w:val="20"/>
                <w:lang w:val="fr-FR"/>
              </w:rPr>
              <w:t>.</w:t>
            </w:r>
          </w:p>
        </w:tc>
        <w:tc>
          <w:tcPr>
            <w:tcW w:w="2442" w:type="dxa"/>
            <w:tcBorders>
              <w:top w:val="single" w:sz="4" w:space="0" w:color="auto"/>
              <w:bottom w:val="single" w:sz="4" w:space="0" w:color="auto"/>
            </w:tcBorders>
          </w:tcPr>
          <w:p w14:paraId="75294DA4" w14:textId="31A57177" w:rsidR="00D60472" w:rsidRPr="007F3C9F" w:rsidRDefault="00DA203B">
            <w:pPr>
              <w:rPr>
                <w:sz w:val="20"/>
                <w:szCs w:val="20"/>
              </w:rPr>
            </w:pPr>
            <w:r w:rsidRPr="007F3C9F">
              <w:rPr>
                <w:sz w:val="20"/>
                <w:szCs w:val="20"/>
              </w:rPr>
              <w:t xml:space="preserve">Patients need to be involved in decisions around </w:t>
            </w:r>
            <w:r w:rsidR="00B5016B">
              <w:rPr>
                <w:sz w:val="20"/>
                <w:szCs w:val="20"/>
              </w:rPr>
              <w:t>pressure ulcer</w:t>
            </w:r>
            <w:r w:rsidRPr="007F3C9F">
              <w:rPr>
                <w:sz w:val="20"/>
                <w:szCs w:val="20"/>
              </w:rPr>
              <w:t xml:space="preserve"> prevention and care that routinely occur.</w:t>
            </w:r>
          </w:p>
        </w:tc>
        <w:tc>
          <w:tcPr>
            <w:tcW w:w="1906" w:type="dxa"/>
            <w:tcBorders>
              <w:top w:val="single" w:sz="4" w:space="0" w:color="auto"/>
              <w:bottom w:val="single" w:sz="4" w:space="0" w:color="auto"/>
            </w:tcBorders>
          </w:tcPr>
          <w:p w14:paraId="4C94874F" w14:textId="2B4800FD" w:rsidR="00D60472" w:rsidRPr="009C188E" w:rsidRDefault="00156270" w:rsidP="00317873">
            <w:pPr>
              <w:rPr>
                <w:sz w:val="20"/>
                <w:szCs w:val="20"/>
              </w:rPr>
            </w:pPr>
            <w:r w:rsidRPr="009C188E">
              <w:rPr>
                <w:sz w:val="20"/>
                <w:szCs w:val="20"/>
              </w:rPr>
              <w:t xml:space="preserve"> </w:t>
            </w:r>
            <w:r w:rsidR="009500F4" w:rsidRPr="009C188E">
              <w:rPr>
                <w:sz w:val="20"/>
                <w:szCs w:val="20"/>
              </w:rPr>
              <w:t>Sample selected were identified as very high risk</w:t>
            </w:r>
            <w:r w:rsidR="00404345" w:rsidRPr="009C188E">
              <w:rPr>
                <w:sz w:val="20"/>
                <w:szCs w:val="20"/>
              </w:rPr>
              <w:t>. This may ‘elevate’ findings</w:t>
            </w:r>
            <w:r w:rsidR="005E50FE">
              <w:rPr>
                <w:sz w:val="20"/>
                <w:szCs w:val="20"/>
              </w:rPr>
              <w:t>.</w:t>
            </w:r>
          </w:p>
        </w:tc>
      </w:tr>
      <w:tr w:rsidR="00B942A6" w:rsidRPr="00652AFD" w14:paraId="6B522BA7" w14:textId="77777777" w:rsidTr="00691CFB">
        <w:tc>
          <w:tcPr>
            <w:tcW w:w="1374" w:type="dxa"/>
            <w:tcBorders>
              <w:top w:val="single" w:sz="4" w:space="0" w:color="auto"/>
              <w:bottom w:val="single" w:sz="4" w:space="0" w:color="auto"/>
            </w:tcBorders>
          </w:tcPr>
          <w:p w14:paraId="506F38E3" w14:textId="7C6E9D78" w:rsidR="00E15C79" w:rsidRPr="009C188E" w:rsidRDefault="00E15C79" w:rsidP="00573D2D">
            <w:pPr>
              <w:rPr>
                <w:sz w:val="20"/>
                <w:szCs w:val="20"/>
              </w:rPr>
            </w:pPr>
            <w:r w:rsidRPr="009C188E">
              <w:rPr>
                <w:sz w:val="20"/>
                <w:szCs w:val="20"/>
              </w:rPr>
              <w:fldChar w:fldCharType="begin">
                <w:fldData xml:space="preserve">PEVuZE5vdGU+PENpdGU+PEF1dGhvcj5LaW5nPC9BdXRob3I+PFllYXI+MjAwODwvWWVhcj48UmVj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</w:fldData>
              </w:fldChar>
            </w:r>
            <w:r w:rsidRPr="009C188E">
              <w:rPr>
                <w:sz w:val="20"/>
                <w:szCs w:val="20"/>
              </w:rPr>
              <w:instrText xml:space="preserve"> ADDIN EN.CITE </w:instrText>
            </w:r>
            <w:r w:rsidRPr="009C188E">
              <w:rPr>
                <w:sz w:val="20"/>
                <w:szCs w:val="20"/>
              </w:rPr>
              <w:fldChar w:fldCharType="begin">
                <w:fldData xml:space="preserve">PEVuZE5vdGU+PENpdGU+PEF1dGhvcj5LaW5nPC9BdXRob3I+PFllYXI+MjAwODwvWWVhcj48UmVj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</w:fldData>
              </w:fldChar>
            </w:r>
            <w:r w:rsidRPr="009C188E">
              <w:rPr>
                <w:sz w:val="20"/>
                <w:szCs w:val="20"/>
              </w:rPr>
              <w:instrText xml:space="preserve"> ADDIN EN.CITE.DATA </w:instrText>
            </w:r>
            <w:r w:rsidRPr="009C188E">
              <w:rPr>
                <w:sz w:val="20"/>
                <w:szCs w:val="20"/>
              </w:rPr>
            </w:r>
            <w:r w:rsidRPr="009C188E">
              <w:rPr>
                <w:sz w:val="20"/>
                <w:szCs w:val="20"/>
              </w:rPr>
              <w:fldChar w:fldCharType="end"/>
            </w:r>
            <w:r w:rsidRPr="009C188E">
              <w:rPr>
                <w:sz w:val="20"/>
                <w:szCs w:val="20"/>
              </w:rPr>
            </w:r>
            <w:r w:rsidRPr="009C188E">
              <w:rPr>
                <w:sz w:val="20"/>
                <w:szCs w:val="20"/>
              </w:rPr>
              <w:fldChar w:fldCharType="separate"/>
            </w:r>
            <w:r w:rsidRPr="009C188E">
              <w:rPr>
                <w:noProof/>
                <w:sz w:val="20"/>
                <w:szCs w:val="20"/>
              </w:rPr>
              <w:t xml:space="preserve">King et al. </w:t>
            </w:r>
            <w:r w:rsidR="00D60472" w:rsidRPr="009C188E">
              <w:rPr>
                <w:noProof/>
                <w:sz w:val="20"/>
                <w:szCs w:val="20"/>
              </w:rPr>
              <w:t>(</w:t>
            </w:r>
            <w:r w:rsidRPr="009C188E">
              <w:rPr>
                <w:noProof/>
                <w:sz w:val="20"/>
                <w:szCs w:val="20"/>
              </w:rPr>
              <w:t>2008)</w:t>
            </w:r>
            <w:r w:rsidRPr="009C188E">
              <w:rPr>
                <w:sz w:val="20"/>
                <w:szCs w:val="20"/>
              </w:rPr>
              <w:fldChar w:fldCharType="end"/>
            </w:r>
          </w:p>
        </w:tc>
        <w:tc>
          <w:tcPr>
            <w:tcW w:w="1637" w:type="dxa"/>
            <w:tcBorders>
              <w:top w:val="single" w:sz="4" w:space="0" w:color="auto"/>
              <w:bottom w:val="single" w:sz="4" w:space="0" w:color="auto"/>
            </w:tcBorders>
          </w:tcPr>
          <w:p w14:paraId="55E62E83" w14:textId="77777777" w:rsidR="00E15C79" w:rsidRPr="009C188E" w:rsidRDefault="00E15C79" w:rsidP="00573D2D">
            <w:pPr>
              <w:rPr>
                <w:sz w:val="20"/>
                <w:szCs w:val="20"/>
              </w:rPr>
            </w:pPr>
            <w:r w:rsidRPr="009C188E">
              <w:rPr>
                <w:sz w:val="20"/>
                <w:szCs w:val="20"/>
              </w:rPr>
              <w:t xml:space="preserve">Qualitative </w:t>
            </w:r>
          </w:p>
          <w:p w14:paraId="7A932D74" w14:textId="77777777" w:rsidR="00E15C79" w:rsidRPr="009C188E" w:rsidRDefault="00E15C79" w:rsidP="00573D2D">
            <w:pPr>
              <w:rPr>
                <w:sz w:val="20"/>
                <w:szCs w:val="20"/>
              </w:rPr>
            </w:pPr>
          </w:p>
          <w:p w14:paraId="7B43C17C" w14:textId="77777777" w:rsidR="00E15C79" w:rsidRPr="009C188E" w:rsidRDefault="00E15C79" w:rsidP="00573D2D">
            <w:pPr>
              <w:rPr>
                <w:sz w:val="20"/>
                <w:szCs w:val="20"/>
              </w:rPr>
            </w:pPr>
            <w:r w:rsidRPr="009C188E">
              <w:rPr>
                <w:sz w:val="20"/>
                <w:szCs w:val="20"/>
              </w:rPr>
              <w:t>Semi-structured interviews</w:t>
            </w:r>
          </w:p>
          <w:p w14:paraId="7162A61C" w14:textId="77777777" w:rsidR="00E15C79" w:rsidRPr="009C188E" w:rsidRDefault="00E15C79" w:rsidP="00573D2D">
            <w:pPr>
              <w:rPr>
                <w:sz w:val="20"/>
                <w:szCs w:val="20"/>
              </w:rPr>
            </w:pPr>
          </w:p>
        </w:tc>
        <w:tc>
          <w:tcPr>
            <w:tcW w:w="1701" w:type="dxa"/>
            <w:tcBorders>
              <w:top w:val="single" w:sz="4" w:space="0" w:color="auto"/>
              <w:bottom w:val="single" w:sz="4" w:space="0" w:color="auto"/>
            </w:tcBorders>
          </w:tcPr>
          <w:p w14:paraId="708B67F2" w14:textId="77777777" w:rsidR="00E15C79" w:rsidRPr="009C188E" w:rsidRDefault="00E15C79" w:rsidP="00573D2D">
            <w:pPr>
              <w:rPr>
                <w:sz w:val="20"/>
                <w:szCs w:val="20"/>
              </w:rPr>
            </w:pPr>
            <w:r w:rsidRPr="009C188E">
              <w:rPr>
                <w:sz w:val="20"/>
                <w:szCs w:val="20"/>
              </w:rPr>
              <w:t>Two rehabilitation hospitals</w:t>
            </w:r>
          </w:p>
          <w:p w14:paraId="2F1F9EC9" w14:textId="77777777" w:rsidR="00E15C79" w:rsidRPr="009C188E" w:rsidRDefault="00E15C79" w:rsidP="00573D2D">
            <w:pPr>
              <w:rPr>
                <w:sz w:val="20"/>
                <w:szCs w:val="20"/>
              </w:rPr>
            </w:pPr>
          </w:p>
          <w:p w14:paraId="6B1B3FD6" w14:textId="7539E3FA" w:rsidR="00E15C79" w:rsidRPr="009C188E" w:rsidRDefault="00F807A1" w:rsidP="00573D2D">
            <w:pPr>
              <w:rPr>
                <w:sz w:val="20"/>
                <w:szCs w:val="20"/>
              </w:rPr>
            </w:pPr>
            <w:r>
              <w:rPr>
                <w:sz w:val="20"/>
                <w:szCs w:val="20"/>
              </w:rPr>
              <w:t>21 participants with Spinal Cord Injury</w:t>
            </w:r>
            <w:r w:rsidR="00E15C79" w:rsidRPr="009C188E">
              <w:rPr>
                <w:sz w:val="20"/>
                <w:szCs w:val="20"/>
              </w:rPr>
              <w:t xml:space="preserve">, 15 of these with history of </w:t>
            </w:r>
            <w:r w:rsidR="00B5016B">
              <w:rPr>
                <w:sz w:val="20"/>
                <w:szCs w:val="20"/>
              </w:rPr>
              <w:t>pressure ulcer</w:t>
            </w:r>
            <w:r w:rsidR="00E15C79" w:rsidRPr="009C188E">
              <w:rPr>
                <w:sz w:val="20"/>
                <w:szCs w:val="20"/>
              </w:rPr>
              <w:t xml:space="preserve"> damage</w:t>
            </w:r>
          </w:p>
        </w:tc>
        <w:tc>
          <w:tcPr>
            <w:tcW w:w="2442" w:type="dxa"/>
            <w:tcBorders>
              <w:top w:val="single" w:sz="4" w:space="0" w:color="auto"/>
              <w:bottom w:val="single" w:sz="4" w:space="0" w:color="auto"/>
            </w:tcBorders>
          </w:tcPr>
          <w:p w14:paraId="0F6CE523" w14:textId="32A786F7" w:rsidR="00E15C79" w:rsidRPr="007F3C9F" w:rsidRDefault="003E7C0F" w:rsidP="00573D2D">
            <w:pPr>
              <w:rPr>
                <w:sz w:val="20"/>
                <w:szCs w:val="20"/>
              </w:rPr>
            </w:pPr>
            <w:r w:rsidRPr="007F3C9F">
              <w:rPr>
                <w:sz w:val="20"/>
                <w:szCs w:val="20"/>
              </w:rPr>
              <w:t>K</w:t>
            </w:r>
            <w:r w:rsidR="00E15C79" w:rsidRPr="007F3C9F">
              <w:rPr>
                <w:sz w:val="20"/>
                <w:szCs w:val="20"/>
              </w:rPr>
              <w:t>ey themes</w:t>
            </w:r>
            <w:r w:rsidR="000904A7" w:rsidRPr="007F3C9F">
              <w:rPr>
                <w:sz w:val="20"/>
                <w:szCs w:val="20"/>
              </w:rPr>
              <w:t xml:space="preserve"> emerged about </w:t>
            </w:r>
            <w:r w:rsidR="001E3095">
              <w:rPr>
                <w:sz w:val="20"/>
                <w:szCs w:val="20"/>
              </w:rPr>
              <w:t>pressure ulcer</w:t>
            </w:r>
            <w:r w:rsidR="000904A7" w:rsidRPr="007F3C9F">
              <w:rPr>
                <w:sz w:val="20"/>
                <w:szCs w:val="20"/>
              </w:rPr>
              <w:t xml:space="preserve"> and skin care</w:t>
            </w:r>
            <w:r w:rsidR="00E15C79" w:rsidRPr="007F3C9F">
              <w:rPr>
                <w:sz w:val="20"/>
                <w:szCs w:val="20"/>
              </w:rPr>
              <w:t xml:space="preserve">; taking vigilant care, taking charge, maintaining health and </w:t>
            </w:r>
            <w:r w:rsidR="008C5D03" w:rsidRPr="007F3C9F">
              <w:rPr>
                <w:sz w:val="20"/>
                <w:szCs w:val="20"/>
              </w:rPr>
              <w:t>refusing</w:t>
            </w:r>
            <w:r w:rsidR="00E15C79" w:rsidRPr="007F3C9F">
              <w:rPr>
                <w:sz w:val="20"/>
                <w:szCs w:val="20"/>
              </w:rPr>
              <w:t xml:space="preserve"> care.</w:t>
            </w:r>
          </w:p>
          <w:p w14:paraId="21B0695A" w14:textId="77777777" w:rsidR="00E15C79" w:rsidRPr="007F3C9F" w:rsidRDefault="005E50FE">
            <w:pPr>
              <w:rPr>
                <w:sz w:val="20"/>
                <w:szCs w:val="20"/>
              </w:rPr>
            </w:pPr>
            <w:r w:rsidRPr="007F3C9F">
              <w:rPr>
                <w:sz w:val="20"/>
                <w:szCs w:val="20"/>
              </w:rPr>
              <w:t>There is a d</w:t>
            </w:r>
            <w:r w:rsidR="00E15C79" w:rsidRPr="007F3C9F">
              <w:rPr>
                <w:sz w:val="20"/>
                <w:szCs w:val="20"/>
              </w:rPr>
              <w:t xml:space="preserve">iscrepancy between patient beliefs and </w:t>
            </w:r>
            <w:r w:rsidR="00080BB5" w:rsidRPr="007F3C9F">
              <w:rPr>
                <w:sz w:val="20"/>
                <w:szCs w:val="20"/>
              </w:rPr>
              <w:t xml:space="preserve">actual </w:t>
            </w:r>
            <w:r w:rsidR="00E15C79" w:rsidRPr="007F3C9F">
              <w:rPr>
                <w:sz w:val="20"/>
                <w:szCs w:val="20"/>
              </w:rPr>
              <w:t xml:space="preserve">performance of </w:t>
            </w:r>
            <w:r w:rsidRPr="007F3C9F">
              <w:rPr>
                <w:sz w:val="20"/>
                <w:szCs w:val="20"/>
              </w:rPr>
              <w:t xml:space="preserve">prevention </w:t>
            </w:r>
            <w:r w:rsidR="00080BB5" w:rsidRPr="007F3C9F">
              <w:rPr>
                <w:sz w:val="20"/>
                <w:szCs w:val="20"/>
              </w:rPr>
              <w:t xml:space="preserve">behaviour. </w:t>
            </w:r>
            <w:r w:rsidR="00742523" w:rsidRPr="007F3C9F">
              <w:rPr>
                <w:sz w:val="20"/>
                <w:szCs w:val="20"/>
              </w:rPr>
              <w:t>N</w:t>
            </w:r>
            <w:r w:rsidR="00E15C79" w:rsidRPr="007F3C9F">
              <w:rPr>
                <w:sz w:val="20"/>
                <w:szCs w:val="20"/>
              </w:rPr>
              <w:t xml:space="preserve">on-adherence </w:t>
            </w:r>
            <w:r w:rsidRPr="007F3C9F">
              <w:rPr>
                <w:sz w:val="20"/>
                <w:szCs w:val="20"/>
              </w:rPr>
              <w:t xml:space="preserve">was more likely </w:t>
            </w:r>
            <w:r w:rsidR="00E15C79" w:rsidRPr="007F3C9F">
              <w:rPr>
                <w:sz w:val="20"/>
                <w:szCs w:val="20"/>
              </w:rPr>
              <w:t>when confronted with conflicting life priorities.</w:t>
            </w:r>
          </w:p>
          <w:p w14:paraId="25FE52B3" w14:textId="77777777" w:rsidR="00DA2D6C" w:rsidRPr="007F3C9F" w:rsidRDefault="00DA2D6C">
            <w:pPr>
              <w:rPr>
                <w:sz w:val="20"/>
                <w:szCs w:val="20"/>
              </w:rPr>
            </w:pPr>
          </w:p>
          <w:p w14:paraId="79BC41F3" w14:textId="1703B53A" w:rsidR="00DA2D6C" w:rsidRPr="007F3C9F" w:rsidRDefault="00DA2D6C">
            <w:pPr>
              <w:rPr>
                <w:sz w:val="20"/>
                <w:szCs w:val="20"/>
              </w:rPr>
            </w:pPr>
          </w:p>
        </w:tc>
        <w:tc>
          <w:tcPr>
            <w:tcW w:w="1906" w:type="dxa"/>
            <w:tcBorders>
              <w:top w:val="single" w:sz="4" w:space="0" w:color="auto"/>
              <w:bottom w:val="single" w:sz="4" w:space="0" w:color="auto"/>
            </w:tcBorders>
          </w:tcPr>
          <w:p w14:paraId="463AF98B" w14:textId="034121C0" w:rsidR="00E15C79" w:rsidRPr="009C188E" w:rsidRDefault="00E15C79" w:rsidP="00B75C05">
            <w:pPr>
              <w:rPr>
                <w:sz w:val="20"/>
                <w:szCs w:val="20"/>
              </w:rPr>
            </w:pPr>
            <w:r w:rsidRPr="009C188E">
              <w:rPr>
                <w:sz w:val="20"/>
                <w:szCs w:val="20"/>
              </w:rPr>
              <w:t>Due to the cross-sectional nature of data collection, it is not known whether participants</w:t>
            </w:r>
            <w:r w:rsidR="00B75C05" w:rsidRPr="009C188E">
              <w:rPr>
                <w:sz w:val="20"/>
                <w:szCs w:val="20"/>
              </w:rPr>
              <w:t>’</w:t>
            </w:r>
            <w:r w:rsidRPr="009C188E">
              <w:rPr>
                <w:sz w:val="20"/>
                <w:szCs w:val="20"/>
              </w:rPr>
              <w:t xml:space="preserve"> previous experience of </w:t>
            </w:r>
            <w:r w:rsidR="001E3095">
              <w:rPr>
                <w:sz w:val="20"/>
                <w:szCs w:val="20"/>
              </w:rPr>
              <w:t>pressure ulcer</w:t>
            </w:r>
            <w:r w:rsidRPr="009C188E">
              <w:rPr>
                <w:sz w:val="20"/>
                <w:szCs w:val="20"/>
              </w:rPr>
              <w:t xml:space="preserve"> influenced their beliefs and values.</w:t>
            </w:r>
          </w:p>
          <w:p w14:paraId="5F84237C" w14:textId="77777777" w:rsidR="00E15C79" w:rsidRPr="009C188E" w:rsidRDefault="00E15C79" w:rsidP="00573D2D">
            <w:pPr>
              <w:rPr>
                <w:sz w:val="20"/>
                <w:szCs w:val="20"/>
              </w:rPr>
            </w:pPr>
          </w:p>
        </w:tc>
      </w:tr>
      <w:tr w:rsidR="00B942A6" w:rsidRPr="00652AFD" w14:paraId="58D8FB49" w14:textId="77777777" w:rsidTr="00CE0D51">
        <w:tc>
          <w:tcPr>
            <w:tcW w:w="1374" w:type="dxa"/>
            <w:tcBorders>
              <w:top w:val="single" w:sz="4" w:space="0" w:color="auto"/>
              <w:bottom w:val="single" w:sz="4" w:space="0" w:color="auto"/>
            </w:tcBorders>
          </w:tcPr>
          <w:p w14:paraId="4A619D2E" w14:textId="6514C8D7" w:rsidR="00E15C79" w:rsidRPr="009C188E" w:rsidRDefault="00E15C79" w:rsidP="00573D2D">
            <w:pPr>
              <w:rPr>
                <w:sz w:val="20"/>
                <w:szCs w:val="20"/>
              </w:rPr>
            </w:pPr>
            <w:r w:rsidRPr="009C188E">
              <w:rPr>
                <w:sz w:val="20"/>
                <w:szCs w:val="20"/>
              </w:rPr>
              <w:fldChar w:fldCharType="begin"/>
            </w:r>
            <w:r w:rsidRPr="009C188E">
              <w:rPr>
                <w:sz w:val="20"/>
                <w:szCs w:val="20"/>
              </w:rPr>
              <w:instrText xml:space="preserve"> ADDIN EN.CITE &lt;EndNote&gt;&lt;Cite&gt;&lt;Author&gt;Latimer&lt;/Author&gt;&lt;Year&gt;2014&lt;/Year&gt;&lt;RecNum&gt;15413&lt;/RecNum&gt;&lt;DisplayText&gt;(Latimer et al. 2014)&lt;/DisplayText&gt;&lt;record&gt;&lt;rec-number&gt;15413&lt;/rec-number&gt;&lt;foreign-keys&gt;&lt;key app="EN" db-id="wvezzzza4a25tce9e9spxsr92299f59st0vp" timestamp="1475519262"&gt;15413&lt;/key&gt;&lt;/foreign-keys&gt;&lt;ref-type name="Journal Article"&gt;17&lt;/ref-type&gt;&lt;contributors&gt;&lt;authors&gt;&lt;author&gt;Latimer, Sharon&lt;/author&gt;&lt;author&gt;Chaboyer, Wendy&lt;/author&gt;&lt;author&gt;Gillespie, Brigid&lt;/author&gt;&lt;/authors&gt;&lt;/contributors&gt;&lt;titles&gt;&lt;title&gt;Patient participation in pressure injury prevention: giving patient&amp;apos;s a voice&lt;/title&gt;&lt;secondary-title&gt;Scandinavian Journal of Caring Sciences&lt;/secondary-title&gt;&lt;/titles&gt;&lt;periodical&gt;&lt;full-title&gt;Scandinavian Journal Of Caring Sciences&lt;/full-title&gt;&lt;/periodical&gt;&lt;pages&gt;648-656&lt;/pages&gt;&lt;volume&gt;28&lt;/volume&gt;&lt;number&gt;4&lt;/number&gt;&lt;keywords&gt;&lt;keyword&gt;BEDSORES -- Prevention&lt;/keyword&gt;&lt;keyword&gt;CONTENT analysis (Communication)&lt;/keyword&gt;&lt;keyword&gt;INTERVIEWING&lt;/keyword&gt;&lt;keyword&gt;RESEARCH -- Methodology&lt;/keyword&gt;&lt;keyword&gt;NURSE &amp;amp; patient&lt;/keyword&gt;&lt;keyword&gt;PATIENTS -- Psychology&lt;/keyword&gt;&lt;keyword&gt;RESEARCH -- Finance&lt;/keyword&gt;&lt;keyword&gt;PATIENT participation&lt;/keyword&gt;&lt;keyword&gt;QUALITATIVE research&lt;/keyword&gt;&lt;keyword&gt;PATIENT-centered care&lt;/keyword&gt;&lt;keyword&gt;AUSTRALIA&lt;/keyword&gt;&lt;keyword&gt;content analysis&lt;/keyword&gt;&lt;keyword&gt;decision-making&lt;/keyword&gt;&lt;keyword&gt;interviews&lt;/keyword&gt;&lt;keyword&gt;patient experiences&lt;/keyword&gt;&lt;keyword&gt;pressure ulcer&lt;/keyword&gt;&lt;/keywords&gt;&lt;dates&gt;&lt;year&gt;2014&lt;/year&gt;&lt;/dates&gt;&lt;isbn&gt;02839318&lt;/isbn&gt;&lt;accession-num&gt;99516786&lt;/accession-num&gt;&lt;work-type&gt;Article&lt;/work-type&gt;&lt;urls&gt;&lt;related-urls&gt;&lt;url&gt;http://search.ebscohost.com/login.aspx?direct=true&amp;amp;db=asx&amp;amp;AN=99516786&amp;amp;site=eds-live&lt;/url&gt;&lt;/related-urls&gt;&lt;/urls&gt;&lt;electronic-resource-num&gt;10.1111/scs.12088&lt;/electronic-resource-num&gt;&lt;remote-database-name&gt;asx&lt;/remote-database-name&gt;&lt;remote-database-provider&gt;EBSCOhost&lt;/remote-database-provider&gt;&lt;/record&gt;&lt;/Cite&gt;&lt;/EndNote&gt;</w:instrText>
            </w:r>
            <w:r w:rsidRPr="009C188E">
              <w:rPr>
                <w:sz w:val="20"/>
                <w:szCs w:val="20"/>
              </w:rPr>
              <w:fldChar w:fldCharType="separate"/>
            </w:r>
            <w:r w:rsidRPr="009C188E">
              <w:rPr>
                <w:noProof/>
                <w:sz w:val="20"/>
                <w:szCs w:val="20"/>
              </w:rPr>
              <w:t xml:space="preserve">Latimer et al. </w:t>
            </w:r>
            <w:r w:rsidR="00D60472" w:rsidRPr="009C188E">
              <w:rPr>
                <w:noProof/>
                <w:sz w:val="20"/>
                <w:szCs w:val="20"/>
              </w:rPr>
              <w:t>(</w:t>
            </w:r>
            <w:r w:rsidRPr="009C188E">
              <w:rPr>
                <w:noProof/>
                <w:sz w:val="20"/>
                <w:szCs w:val="20"/>
              </w:rPr>
              <w:t>2014)</w:t>
            </w:r>
            <w:r w:rsidRPr="009C188E">
              <w:rPr>
                <w:sz w:val="20"/>
                <w:szCs w:val="20"/>
              </w:rPr>
              <w:fldChar w:fldCharType="end"/>
            </w:r>
          </w:p>
          <w:p w14:paraId="1DD7BCC3" w14:textId="77777777" w:rsidR="00E15C79" w:rsidRPr="009C188E" w:rsidRDefault="00E15C79" w:rsidP="00573D2D">
            <w:pPr>
              <w:rPr>
                <w:sz w:val="20"/>
                <w:szCs w:val="20"/>
              </w:rPr>
            </w:pPr>
          </w:p>
          <w:p w14:paraId="78715084" w14:textId="77777777" w:rsidR="00E15C79" w:rsidRPr="009C188E" w:rsidRDefault="00E15C79" w:rsidP="00573D2D">
            <w:pPr>
              <w:rPr>
                <w:sz w:val="20"/>
                <w:szCs w:val="20"/>
              </w:rPr>
            </w:pPr>
          </w:p>
          <w:p w14:paraId="2E2AC354" w14:textId="77777777" w:rsidR="00E15C79" w:rsidRPr="009C188E" w:rsidRDefault="00E15C79" w:rsidP="00573D2D">
            <w:pPr>
              <w:rPr>
                <w:sz w:val="20"/>
                <w:szCs w:val="20"/>
              </w:rPr>
            </w:pPr>
          </w:p>
          <w:p w14:paraId="39942C3B" w14:textId="77777777" w:rsidR="00E15C79" w:rsidRPr="009C188E" w:rsidRDefault="00E15C79" w:rsidP="00573D2D">
            <w:pPr>
              <w:rPr>
                <w:sz w:val="20"/>
                <w:szCs w:val="20"/>
              </w:rPr>
            </w:pPr>
          </w:p>
        </w:tc>
        <w:tc>
          <w:tcPr>
            <w:tcW w:w="1637" w:type="dxa"/>
            <w:tcBorders>
              <w:top w:val="single" w:sz="4" w:space="0" w:color="auto"/>
              <w:bottom w:val="single" w:sz="4" w:space="0" w:color="auto"/>
            </w:tcBorders>
          </w:tcPr>
          <w:p w14:paraId="0471AE8D" w14:textId="77777777" w:rsidR="00E15C79" w:rsidRPr="009C188E" w:rsidRDefault="00E15C79" w:rsidP="00573D2D">
            <w:pPr>
              <w:rPr>
                <w:sz w:val="20"/>
                <w:szCs w:val="20"/>
              </w:rPr>
            </w:pPr>
            <w:r w:rsidRPr="009C188E">
              <w:rPr>
                <w:sz w:val="20"/>
                <w:szCs w:val="20"/>
              </w:rPr>
              <w:t>Qualitative</w:t>
            </w:r>
          </w:p>
          <w:p w14:paraId="184205E8" w14:textId="77777777" w:rsidR="00E15C79" w:rsidRPr="009C188E" w:rsidRDefault="00E15C79" w:rsidP="00573D2D">
            <w:pPr>
              <w:rPr>
                <w:sz w:val="20"/>
                <w:szCs w:val="20"/>
              </w:rPr>
            </w:pPr>
          </w:p>
          <w:p w14:paraId="37E94EFA" w14:textId="77777777" w:rsidR="00E15C79" w:rsidRPr="009C188E" w:rsidRDefault="00E15C79" w:rsidP="00573D2D">
            <w:pPr>
              <w:rPr>
                <w:sz w:val="20"/>
                <w:szCs w:val="20"/>
              </w:rPr>
            </w:pPr>
            <w:r w:rsidRPr="009C188E">
              <w:rPr>
                <w:sz w:val="20"/>
                <w:szCs w:val="20"/>
              </w:rPr>
              <w:t>Semi-structured interviews</w:t>
            </w:r>
          </w:p>
          <w:p w14:paraId="0C87A16B" w14:textId="77777777" w:rsidR="00E15C79" w:rsidRPr="009C188E" w:rsidRDefault="00E15C79" w:rsidP="00573D2D">
            <w:pPr>
              <w:rPr>
                <w:sz w:val="20"/>
                <w:szCs w:val="20"/>
              </w:rPr>
            </w:pPr>
          </w:p>
        </w:tc>
        <w:tc>
          <w:tcPr>
            <w:tcW w:w="1701" w:type="dxa"/>
            <w:tcBorders>
              <w:top w:val="single" w:sz="4" w:space="0" w:color="auto"/>
              <w:bottom w:val="single" w:sz="4" w:space="0" w:color="auto"/>
            </w:tcBorders>
          </w:tcPr>
          <w:p w14:paraId="4A483C1E" w14:textId="77777777" w:rsidR="00E15C79" w:rsidRPr="009C188E" w:rsidRDefault="00E15C79" w:rsidP="00573D2D">
            <w:pPr>
              <w:rPr>
                <w:sz w:val="20"/>
                <w:szCs w:val="20"/>
              </w:rPr>
            </w:pPr>
            <w:r w:rsidRPr="009C188E">
              <w:rPr>
                <w:sz w:val="20"/>
                <w:szCs w:val="20"/>
              </w:rPr>
              <w:t>Hospital setting</w:t>
            </w:r>
          </w:p>
          <w:p w14:paraId="50373838" w14:textId="77777777" w:rsidR="00E15C79" w:rsidRPr="009C188E" w:rsidRDefault="00E15C79" w:rsidP="00573D2D">
            <w:pPr>
              <w:rPr>
                <w:sz w:val="20"/>
                <w:szCs w:val="20"/>
              </w:rPr>
            </w:pPr>
          </w:p>
          <w:p w14:paraId="717496B4" w14:textId="1AA6E29E" w:rsidR="00E15C79" w:rsidRPr="009C188E" w:rsidRDefault="00E15C79" w:rsidP="00B75C05">
            <w:pPr>
              <w:rPr>
                <w:sz w:val="20"/>
                <w:szCs w:val="20"/>
              </w:rPr>
            </w:pPr>
            <w:r w:rsidRPr="009C188E">
              <w:rPr>
                <w:sz w:val="20"/>
                <w:szCs w:val="20"/>
              </w:rPr>
              <w:t xml:space="preserve">20 adult inpatients </w:t>
            </w:r>
            <w:r w:rsidR="00B75C05" w:rsidRPr="009C188E">
              <w:rPr>
                <w:sz w:val="20"/>
                <w:szCs w:val="20"/>
              </w:rPr>
              <w:t xml:space="preserve">who </w:t>
            </w:r>
            <w:r w:rsidRPr="009C188E">
              <w:rPr>
                <w:sz w:val="20"/>
                <w:szCs w:val="20"/>
              </w:rPr>
              <w:t>required assistance to move</w:t>
            </w:r>
          </w:p>
        </w:tc>
        <w:tc>
          <w:tcPr>
            <w:tcW w:w="2442" w:type="dxa"/>
            <w:tcBorders>
              <w:top w:val="single" w:sz="4" w:space="0" w:color="auto"/>
              <w:bottom w:val="single" w:sz="4" w:space="0" w:color="auto"/>
            </w:tcBorders>
          </w:tcPr>
          <w:p w14:paraId="369EF3CF" w14:textId="132618E1" w:rsidR="00E15C79" w:rsidRPr="007F3C9F" w:rsidRDefault="00E15C79">
            <w:pPr>
              <w:rPr>
                <w:sz w:val="20"/>
                <w:szCs w:val="20"/>
              </w:rPr>
            </w:pPr>
            <w:r w:rsidRPr="007F3C9F">
              <w:rPr>
                <w:sz w:val="20"/>
                <w:szCs w:val="20"/>
              </w:rPr>
              <w:t>Patients gather pressure injury knowledge from first- hand and vicarious experience.</w:t>
            </w:r>
            <w:r w:rsidR="00CC3E13" w:rsidRPr="007F3C9F">
              <w:rPr>
                <w:sz w:val="20"/>
                <w:szCs w:val="20"/>
              </w:rPr>
              <w:t xml:space="preserve"> </w:t>
            </w:r>
            <w:r w:rsidR="005138B8" w:rsidRPr="007F3C9F">
              <w:rPr>
                <w:sz w:val="20"/>
                <w:szCs w:val="20"/>
              </w:rPr>
              <w:t>P</w:t>
            </w:r>
            <w:r w:rsidRPr="007F3C9F">
              <w:rPr>
                <w:sz w:val="20"/>
                <w:szCs w:val="20"/>
              </w:rPr>
              <w:t xml:space="preserve">atients that </w:t>
            </w:r>
            <w:r w:rsidR="005E50FE" w:rsidRPr="007F3C9F">
              <w:rPr>
                <w:sz w:val="20"/>
                <w:szCs w:val="20"/>
              </w:rPr>
              <w:t xml:space="preserve">felt they were not listened to </w:t>
            </w:r>
            <w:r w:rsidRPr="007F3C9F">
              <w:rPr>
                <w:sz w:val="20"/>
                <w:szCs w:val="20"/>
              </w:rPr>
              <w:t xml:space="preserve">disengage from </w:t>
            </w:r>
            <w:r w:rsidR="001E3095">
              <w:rPr>
                <w:sz w:val="20"/>
                <w:szCs w:val="20"/>
              </w:rPr>
              <w:t>pressure</w:t>
            </w:r>
            <w:r w:rsidR="00CC3E13" w:rsidRPr="007F3C9F">
              <w:rPr>
                <w:sz w:val="20"/>
                <w:szCs w:val="20"/>
              </w:rPr>
              <w:t xml:space="preserve"> </w:t>
            </w:r>
            <w:r w:rsidRPr="007F3C9F">
              <w:rPr>
                <w:sz w:val="20"/>
                <w:szCs w:val="20"/>
              </w:rPr>
              <w:t>care</w:t>
            </w:r>
            <w:r w:rsidR="005E50FE" w:rsidRPr="007F3C9F">
              <w:rPr>
                <w:sz w:val="20"/>
                <w:szCs w:val="20"/>
              </w:rPr>
              <w:t xml:space="preserve"> and less likely to carry out advice.</w:t>
            </w:r>
          </w:p>
        </w:tc>
        <w:tc>
          <w:tcPr>
            <w:tcW w:w="1906" w:type="dxa"/>
            <w:tcBorders>
              <w:top w:val="single" w:sz="4" w:space="0" w:color="auto"/>
              <w:bottom w:val="single" w:sz="4" w:space="0" w:color="auto"/>
            </w:tcBorders>
          </w:tcPr>
          <w:p w14:paraId="0AFC218C" w14:textId="77777777" w:rsidR="00E15C79" w:rsidRPr="009C188E" w:rsidRDefault="00E15C79" w:rsidP="00573D2D">
            <w:pPr>
              <w:rPr>
                <w:sz w:val="20"/>
                <w:szCs w:val="20"/>
              </w:rPr>
            </w:pPr>
            <w:r w:rsidRPr="009C188E">
              <w:rPr>
                <w:sz w:val="20"/>
                <w:szCs w:val="20"/>
              </w:rPr>
              <w:t>Interviews were brief due to clinical context, therefore may not have allowed deeper questioning.</w:t>
            </w:r>
          </w:p>
          <w:p w14:paraId="059FA711" w14:textId="77777777" w:rsidR="00E15C79" w:rsidRPr="009C188E" w:rsidRDefault="00E15C79" w:rsidP="00573D2D">
            <w:pPr>
              <w:rPr>
                <w:sz w:val="20"/>
                <w:szCs w:val="20"/>
              </w:rPr>
            </w:pPr>
          </w:p>
        </w:tc>
      </w:tr>
      <w:tr w:rsidR="00B942A6" w:rsidRPr="00652AFD" w14:paraId="14517532" w14:textId="77777777" w:rsidTr="00CE0D51">
        <w:tc>
          <w:tcPr>
            <w:tcW w:w="1374" w:type="dxa"/>
            <w:tcBorders>
              <w:top w:val="single" w:sz="4" w:space="0" w:color="auto"/>
              <w:bottom w:val="single" w:sz="4" w:space="0" w:color="auto"/>
            </w:tcBorders>
          </w:tcPr>
          <w:p w14:paraId="172CFDA2" w14:textId="186586B5" w:rsidR="00E15C79" w:rsidRPr="009C188E" w:rsidRDefault="00E15C79" w:rsidP="00573D2D">
            <w:pPr>
              <w:rPr>
                <w:sz w:val="20"/>
                <w:szCs w:val="20"/>
              </w:rPr>
            </w:pPr>
            <w:r w:rsidRPr="009C188E">
              <w:rPr>
                <w:sz w:val="20"/>
                <w:szCs w:val="20"/>
              </w:rPr>
              <w:fldChar w:fldCharType="begin">
                <w:fldData xml:space="preserve">PEVuZE5vdGU+PENpdGU+PEF1dGhvcj5NY0lubmVzPC9BdXRob3I+PFllYXI+MjAxNDwvWWVhcj48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=
</w:fldData>
              </w:fldChar>
            </w:r>
            <w:r w:rsidRPr="009C188E">
              <w:rPr>
                <w:sz w:val="20"/>
                <w:szCs w:val="20"/>
              </w:rPr>
              <w:instrText xml:space="preserve"> ADDIN EN.CITE </w:instrText>
            </w:r>
            <w:r w:rsidRPr="009C188E">
              <w:rPr>
                <w:sz w:val="20"/>
                <w:szCs w:val="20"/>
              </w:rPr>
              <w:fldChar w:fldCharType="begin">
                <w:fldData xml:space="preserve">PEVuZE5vdGU+PENpdGU+PEF1dGhvcj5NY0lubmVzPC9BdXRob3I+PFllYXI+MjAxNDwvWWVhcj48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=
</w:fldData>
              </w:fldChar>
            </w:r>
            <w:r w:rsidRPr="009C188E">
              <w:rPr>
                <w:sz w:val="20"/>
                <w:szCs w:val="20"/>
              </w:rPr>
              <w:instrText xml:space="preserve"> ADDIN EN.CITE.DATA </w:instrText>
            </w:r>
            <w:r w:rsidRPr="009C188E">
              <w:rPr>
                <w:sz w:val="20"/>
                <w:szCs w:val="20"/>
              </w:rPr>
            </w:r>
            <w:r w:rsidRPr="009C188E">
              <w:rPr>
                <w:sz w:val="20"/>
                <w:szCs w:val="20"/>
              </w:rPr>
              <w:fldChar w:fldCharType="end"/>
            </w:r>
            <w:r w:rsidRPr="009C188E">
              <w:rPr>
                <w:sz w:val="20"/>
                <w:szCs w:val="20"/>
              </w:rPr>
            </w:r>
            <w:r w:rsidRPr="009C188E">
              <w:rPr>
                <w:sz w:val="20"/>
                <w:szCs w:val="20"/>
              </w:rPr>
              <w:fldChar w:fldCharType="separate"/>
            </w:r>
            <w:r w:rsidRPr="009C188E">
              <w:rPr>
                <w:noProof/>
                <w:sz w:val="20"/>
                <w:szCs w:val="20"/>
              </w:rPr>
              <w:t xml:space="preserve">McInnes et al. </w:t>
            </w:r>
            <w:r w:rsidR="00D60472" w:rsidRPr="009C188E">
              <w:rPr>
                <w:noProof/>
                <w:sz w:val="20"/>
                <w:szCs w:val="20"/>
              </w:rPr>
              <w:t>(</w:t>
            </w:r>
            <w:r w:rsidRPr="009C188E">
              <w:rPr>
                <w:noProof/>
                <w:sz w:val="20"/>
                <w:szCs w:val="20"/>
              </w:rPr>
              <w:t>2014)</w:t>
            </w:r>
            <w:r w:rsidRPr="009C188E">
              <w:rPr>
                <w:sz w:val="20"/>
                <w:szCs w:val="20"/>
              </w:rPr>
              <w:fldChar w:fldCharType="end"/>
            </w:r>
          </w:p>
        </w:tc>
        <w:tc>
          <w:tcPr>
            <w:tcW w:w="1637" w:type="dxa"/>
            <w:tcBorders>
              <w:top w:val="single" w:sz="4" w:space="0" w:color="auto"/>
              <w:bottom w:val="single" w:sz="4" w:space="0" w:color="auto"/>
            </w:tcBorders>
          </w:tcPr>
          <w:p w14:paraId="340AE8B9" w14:textId="77777777" w:rsidR="00E15C79" w:rsidRPr="009C188E" w:rsidRDefault="00E15C79" w:rsidP="00573D2D">
            <w:pPr>
              <w:rPr>
                <w:sz w:val="20"/>
                <w:szCs w:val="20"/>
              </w:rPr>
            </w:pPr>
            <w:r w:rsidRPr="009C188E">
              <w:rPr>
                <w:sz w:val="20"/>
                <w:szCs w:val="20"/>
              </w:rPr>
              <w:t>Mixed Methods</w:t>
            </w:r>
          </w:p>
          <w:p w14:paraId="218ED5E1" w14:textId="77777777" w:rsidR="00E15C79" w:rsidRPr="009C188E" w:rsidRDefault="00E15C79" w:rsidP="00573D2D">
            <w:pPr>
              <w:rPr>
                <w:sz w:val="20"/>
                <w:szCs w:val="20"/>
              </w:rPr>
            </w:pPr>
          </w:p>
          <w:p w14:paraId="7FAFD5F3" w14:textId="77777777" w:rsidR="00E15C79" w:rsidRPr="009C188E" w:rsidRDefault="00E15C79" w:rsidP="00573D2D">
            <w:pPr>
              <w:rPr>
                <w:sz w:val="20"/>
                <w:szCs w:val="20"/>
              </w:rPr>
            </w:pPr>
            <w:r w:rsidRPr="009C188E">
              <w:rPr>
                <w:sz w:val="20"/>
                <w:szCs w:val="20"/>
              </w:rPr>
              <w:t>Structured survey with open and closed questions</w:t>
            </w:r>
          </w:p>
          <w:p w14:paraId="17AFDAD8" w14:textId="77777777" w:rsidR="00E15C79" w:rsidRPr="009C188E" w:rsidRDefault="00E15C79" w:rsidP="00573D2D">
            <w:pPr>
              <w:rPr>
                <w:sz w:val="20"/>
                <w:szCs w:val="20"/>
              </w:rPr>
            </w:pPr>
          </w:p>
        </w:tc>
        <w:tc>
          <w:tcPr>
            <w:tcW w:w="1701" w:type="dxa"/>
            <w:tcBorders>
              <w:top w:val="single" w:sz="4" w:space="0" w:color="auto"/>
              <w:bottom w:val="single" w:sz="4" w:space="0" w:color="auto"/>
            </w:tcBorders>
          </w:tcPr>
          <w:p w14:paraId="506B44D8" w14:textId="77777777" w:rsidR="00E15C79" w:rsidRPr="009C188E" w:rsidRDefault="00E15C79" w:rsidP="00573D2D">
            <w:pPr>
              <w:rPr>
                <w:sz w:val="20"/>
                <w:szCs w:val="20"/>
              </w:rPr>
            </w:pPr>
            <w:r w:rsidRPr="009C188E">
              <w:rPr>
                <w:sz w:val="20"/>
                <w:szCs w:val="20"/>
              </w:rPr>
              <w:t>Hospital setting</w:t>
            </w:r>
          </w:p>
          <w:p w14:paraId="3E3CEB09" w14:textId="77777777" w:rsidR="00E15C79" w:rsidRPr="009C188E" w:rsidRDefault="00E15C79" w:rsidP="00573D2D">
            <w:pPr>
              <w:rPr>
                <w:sz w:val="20"/>
                <w:szCs w:val="20"/>
              </w:rPr>
            </w:pPr>
          </w:p>
          <w:p w14:paraId="42118692" w14:textId="3ABB389C" w:rsidR="00E15C79" w:rsidRPr="009C188E" w:rsidRDefault="00E15C79" w:rsidP="00573D2D">
            <w:pPr>
              <w:rPr>
                <w:sz w:val="20"/>
                <w:szCs w:val="20"/>
              </w:rPr>
            </w:pPr>
            <w:r w:rsidRPr="009C188E">
              <w:rPr>
                <w:sz w:val="20"/>
                <w:szCs w:val="20"/>
              </w:rPr>
              <w:t xml:space="preserve">51 patients participated, over half at risk of </w:t>
            </w:r>
            <w:r w:rsidR="001E3095">
              <w:rPr>
                <w:sz w:val="20"/>
                <w:szCs w:val="20"/>
              </w:rPr>
              <w:t>pressure ulcers</w:t>
            </w:r>
          </w:p>
          <w:p w14:paraId="356461C3" w14:textId="77777777" w:rsidR="00E15C79" w:rsidRPr="009C188E" w:rsidRDefault="00E15C79" w:rsidP="00573D2D">
            <w:pPr>
              <w:rPr>
                <w:sz w:val="20"/>
                <w:szCs w:val="20"/>
              </w:rPr>
            </w:pPr>
          </w:p>
        </w:tc>
        <w:tc>
          <w:tcPr>
            <w:tcW w:w="2442" w:type="dxa"/>
            <w:tcBorders>
              <w:top w:val="single" w:sz="4" w:space="0" w:color="auto"/>
              <w:bottom w:val="single" w:sz="4" w:space="0" w:color="auto"/>
            </w:tcBorders>
          </w:tcPr>
          <w:p w14:paraId="67073DB2" w14:textId="58D341FE" w:rsidR="00E15C79" w:rsidRPr="007F3C9F" w:rsidRDefault="00E15C79" w:rsidP="00573D2D">
            <w:pPr>
              <w:rPr>
                <w:sz w:val="20"/>
                <w:szCs w:val="20"/>
              </w:rPr>
            </w:pPr>
            <w:r w:rsidRPr="007F3C9F">
              <w:rPr>
                <w:sz w:val="20"/>
                <w:szCs w:val="20"/>
              </w:rPr>
              <w:t xml:space="preserve">86% of patients understood the concept of </w:t>
            </w:r>
            <w:r w:rsidR="001E3095">
              <w:rPr>
                <w:sz w:val="20"/>
                <w:szCs w:val="20"/>
              </w:rPr>
              <w:t>pressure ulcer</w:t>
            </w:r>
            <w:r w:rsidRPr="007F3C9F">
              <w:rPr>
                <w:sz w:val="20"/>
                <w:szCs w:val="20"/>
              </w:rPr>
              <w:t xml:space="preserve"> and 80% agree patients have a role in </w:t>
            </w:r>
            <w:r w:rsidR="001E3095">
              <w:rPr>
                <w:sz w:val="20"/>
                <w:szCs w:val="20"/>
              </w:rPr>
              <w:t>p</w:t>
            </w:r>
            <w:r w:rsidRPr="007F3C9F">
              <w:rPr>
                <w:sz w:val="20"/>
                <w:szCs w:val="20"/>
              </w:rPr>
              <w:t>revention.</w:t>
            </w:r>
          </w:p>
          <w:p w14:paraId="1BD6B6EC" w14:textId="5BD80951" w:rsidR="00E15C79" w:rsidRPr="007F3C9F" w:rsidRDefault="00E15C79">
            <w:pPr>
              <w:rPr>
                <w:sz w:val="20"/>
                <w:szCs w:val="20"/>
              </w:rPr>
            </w:pPr>
            <w:r w:rsidRPr="007F3C9F">
              <w:rPr>
                <w:sz w:val="20"/>
                <w:szCs w:val="20"/>
              </w:rPr>
              <w:t xml:space="preserve">Pain </w:t>
            </w:r>
            <w:r w:rsidR="00CC3E13" w:rsidRPr="007F3C9F">
              <w:rPr>
                <w:sz w:val="20"/>
                <w:szCs w:val="20"/>
              </w:rPr>
              <w:t xml:space="preserve">was related </w:t>
            </w:r>
            <w:r w:rsidRPr="007F3C9F">
              <w:rPr>
                <w:sz w:val="20"/>
                <w:szCs w:val="20"/>
              </w:rPr>
              <w:t>to adherence.</w:t>
            </w:r>
          </w:p>
        </w:tc>
        <w:tc>
          <w:tcPr>
            <w:tcW w:w="1906" w:type="dxa"/>
            <w:tcBorders>
              <w:top w:val="single" w:sz="4" w:space="0" w:color="auto"/>
              <w:bottom w:val="single" w:sz="4" w:space="0" w:color="auto"/>
            </w:tcBorders>
          </w:tcPr>
          <w:p w14:paraId="17344CBC" w14:textId="7207509C" w:rsidR="00E15C79" w:rsidRPr="009C188E" w:rsidRDefault="00E15C79" w:rsidP="00573D2D">
            <w:pPr>
              <w:rPr>
                <w:sz w:val="20"/>
                <w:szCs w:val="20"/>
              </w:rPr>
            </w:pPr>
            <w:r w:rsidRPr="009C188E">
              <w:rPr>
                <w:sz w:val="20"/>
                <w:szCs w:val="20"/>
              </w:rPr>
              <w:t>Small convenience sample, so results may not be generalizable.</w:t>
            </w:r>
          </w:p>
          <w:p w14:paraId="4C708956" w14:textId="7CDFE6A5" w:rsidR="00510E49" w:rsidRPr="009C188E" w:rsidRDefault="00E15C79" w:rsidP="00573D2D">
            <w:pPr>
              <w:rPr>
                <w:sz w:val="20"/>
                <w:szCs w:val="20"/>
              </w:rPr>
            </w:pPr>
            <w:r w:rsidRPr="009C188E">
              <w:rPr>
                <w:sz w:val="20"/>
                <w:szCs w:val="20"/>
              </w:rPr>
              <w:t>No psychometric testing was done on the survey instrument used.</w:t>
            </w:r>
          </w:p>
        </w:tc>
      </w:tr>
      <w:tr w:rsidR="00B942A6" w:rsidRPr="00652AFD" w14:paraId="08393C39" w14:textId="77777777" w:rsidTr="00CE0D51">
        <w:tc>
          <w:tcPr>
            <w:tcW w:w="1374" w:type="dxa"/>
            <w:tcBorders>
              <w:top w:val="single" w:sz="4" w:space="0" w:color="auto"/>
              <w:bottom w:val="single" w:sz="4" w:space="0" w:color="auto"/>
            </w:tcBorders>
          </w:tcPr>
          <w:p w14:paraId="1409C78C" w14:textId="09ED9E9B" w:rsidR="00E15C79" w:rsidRPr="009C188E" w:rsidRDefault="00E15C79" w:rsidP="00573D2D">
            <w:pPr>
              <w:rPr>
                <w:sz w:val="20"/>
                <w:szCs w:val="20"/>
              </w:rPr>
            </w:pPr>
            <w:r w:rsidRPr="009C188E">
              <w:rPr>
                <w:sz w:val="20"/>
                <w:szCs w:val="20"/>
              </w:rPr>
              <w:t>Pinkney et al</w:t>
            </w:r>
            <w:r w:rsidR="00D60472" w:rsidRPr="009C188E">
              <w:rPr>
                <w:sz w:val="20"/>
                <w:szCs w:val="20"/>
              </w:rPr>
              <w:t>.</w:t>
            </w:r>
            <w:r w:rsidRPr="009C188E">
              <w:rPr>
                <w:sz w:val="20"/>
                <w:szCs w:val="20"/>
              </w:rPr>
              <w:t xml:space="preserve"> (2014)</w:t>
            </w:r>
          </w:p>
        </w:tc>
        <w:tc>
          <w:tcPr>
            <w:tcW w:w="1637" w:type="dxa"/>
            <w:tcBorders>
              <w:top w:val="single" w:sz="4" w:space="0" w:color="auto"/>
              <w:bottom w:val="single" w:sz="4" w:space="0" w:color="auto"/>
            </w:tcBorders>
          </w:tcPr>
          <w:p w14:paraId="56390B2B" w14:textId="77777777" w:rsidR="00E15C79" w:rsidRPr="009C188E" w:rsidRDefault="00E15C79" w:rsidP="00573D2D">
            <w:pPr>
              <w:rPr>
                <w:sz w:val="20"/>
                <w:szCs w:val="20"/>
              </w:rPr>
            </w:pPr>
            <w:r w:rsidRPr="009C188E">
              <w:rPr>
                <w:sz w:val="20"/>
                <w:szCs w:val="20"/>
              </w:rPr>
              <w:t xml:space="preserve">Qualitative </w:t>
            </w:r>
          </w:p>
          <w:p w14:paraId="656E4B22" w14:textId="77777777" w:rsidR="00E15C79" w:rsidRPr="009C188E" w:rsidRDefault="00E15C79" w:rsidP="00573D2D">
            <w:pPr>
              <w:rPr>
                <w:sz w:val="20"/>
                <w:szCs w:val="20"/>
              </w:rPr>
            </w:pPr>
          </w:p>
          <w:p w14:paraId="53454160" w14:textId="77777777" w:rsidR="00E15C79" w:rsidRPr="009C188E" w:rsidRDefault="00E15C79" w:rsidP="00573D2D">
            <w:pPr>
              <w:rPr>
                <w:sz w:val="20"/>
                <w:szCs w:val="20"/>
              </w:rPr>
            </w:pPr>
            <w:r w:rsidRPr="009C188E">
              <w:rPr>
                <w:sz w:val="20"/>
                <w:szCs w:val="20"/>
              </w:rPr>
              <w:t>Case record analysis &amp; in-depth interviews</w:t>
            </w:r>
          </w:p>
          <w:p w14:paraId="22E9DA8A" w14:textId="77777777" w:rsidR="00E15C79" w:rsidRPr="009C188E" w:rsidRDefault="00E15C79" w:rsidP="00573D2D">
            <w:pPr>
              <w:rPr>
                <w:sz w:val="20"/>
                <w:szCs w:val="20"/>
              </w:rPr>
            </w:pPr>
          </w:p>
          <w:p w14:paraId="0071B1BC" w14:textId="77777777" w:rsidR="00E15C79" w:rsidRPr="009C188E" w:rsidRDefault="00E15C79" w:rsidP="00573D2D">
            <w:pPr>
              <w:rPr>
                <w:sz w:val="20"/>
                <w:szCs w:val="20"/>
              </w:rPr>
            </w:pPr>
          </w:p>
          <w:p w14:paraId="24BC255B" w14:textId="77777777" w:rsidR="00E15C79" w:rsidRPr="009C188E" w:rsidRDefault="00E15C79" w:rsidP="00573D2D">
            <w:pPr>
              <w:rPr>
                <w:sz w:val="20"/>
                <w:szCs w:val="20"/>
              </w:rPr>
            </w:pPr>
          </w:p>
        </w:tc>
        <w:tc>
          <w:tcPr>
            <w:tcW w:w="1701" w:type="dxa"/>
            <w:tcBorders>
              <w:top w:val="single" w:sz="4" w:space="0" w:color="auto"/>
              <w:bottom w:val="single" w:sz="4" w:space="0" w:color="auto"/>
            </w:tcBorders>
          </w:tcPr>
          <w:p w14:paraId="60F1E667" w14:textId="5EEF2DBC" w:rsidR="00E15C79" w:rsidRPr="009C188E" w:rsidRDefault="00E15C79" w:rsidP="00573D2D">
            <w:pPr>
              <w:rPr>
                <w:sz w:val="20"/>
                <w:szCs w:val="20"/>
              </w:rPr>
            </w:pPr>
            <w:r w:rsidRPr="009C188E">
              <w:rPr>
                <w:sz w:val="20"/>
                <w:szCs w:val="20"/>
              </w:rPr>
              <w:t>Patient home, acute and community hospitals</w:t>
            </w:r>
            <w:r w:rsidR="00742523">
              <w:rPr>
                <w:sz w:val="20"/>
                <w:szCs w:val="20"/>
              </w:rPr>
              <w:t>.</w:t>
            </w:r>
          </w:p>
          <w:p w14:paraId="7B3D0380" w14:textId="75F4CB23" w:rsidR="00E15C79" w:rsidRPr="009C188E" w:rsidRDefault="00943FA6">
            <w:pPr>
              <w:rPr>
                <w:sz w:val="20"/>
                <w:szCs w:val="20"/>
              </w:rPr>
            </w:pPr>
            <w:r w:rsidRPr="009C188E">
              <w:rPr>
                <w:sz w:val="20"/>
                <w:szCs w:val="20"/>
              </w:rPr>
              <w:t xml:space="preserve">Eight </w:t>
            </w:r>
            <w:r w:rsidR="00E15C79" w:rsidRPr="009C188E">
              <w:rPr>
                <w:sz w:val="20"/>
                <w:szCs w:val="20"/>
              </w:rPr>
              <w:t xml:space="preserve">individuals who had developed severe </w:t>
            </w:r>
            <w:r w:rsidR="001E3095">
              <w:rPr>
                <w:sz w:val="20"/>
                <w:szCs w:val="20"/>
              </w:rPr>
              <w:t>pressure ulcers</w:t>
            </w:r>
          </w:p>
        </w:tc>
        <w:tc>
          <w:tcPr>
            <w:tcW w:w="2442" w:type="dxa"/>
            <w:tcBorders>
              <w:top w:val="single" w:sz="4" w:space="0" w:color="auto"/>
              <w:bottom w:val="single" w:sz="4" w:space="0" w:color="auto"/>
            </w:tcBorders>
          </w:tcPr>
          <w:p w14:paraId="19292CB2" w14:textId="17429BED" w:rsidR="00E15C79" w:rsidRPr="007F3C9F" w:rsidRDefault="003C52E2" w:rsidP="00573D2D">
            <w:pPr>
              <w:rPr>
                <w:sz w:val="20"/>
                <w:szCs w:val="20"/>
              </w:rPr>
            </w:pPr>
            <w:r w:rsidRPr="007F3C9F">
              <w:rPr>
                <w:sz w:val="20"/>
                <w:szCs w:val="20"/>
              </w:rPr>
              <w:t xml:space="preserve">Some clinicians blamed </w:t>
            </w:r>
            <w:r w:rsidR="001E3095">
              <w:rPr>
                <w:sz w:val="20"/>
                <w:szCs w:val="20"/>
              </w:rPr>
              <w:t>pressure ulcer</w:t>
            </w:r>
            <w:r w:rsidRPr="007F3C9F">
              <w:rPr>
                <w:sz w:val="20"/>
                <w:szCs w:val="20"/>
              </w:rPr>
              <w:t xml:space="preserve"> development on patients not listening to or following advice.</w:t>
            </w:r>
          </w:p>
          <w:p w14:paraId="5039D346" w14:textId="0EE3D466" w:rsidR="003C52E2" w:rsidRPr="007F3C9F" w:rsidRDefault="003C52E2" w:rsidP="00573D2D">
            <w:pPr>
              <w:rPr>
                <w:sz w:val="20"/>
                <w:szCs w:val="20"/>
              </w:rPr>
            </w:pPr>
            <w:r w:rsidRPr="007F3C9F">
              <w:rPr>
                <w:sz w:val="20"/>
                <w:szCs w:val="20"/>
              </w:rPr>
              <w:t xml:space="preserve">Patients didn’t feel their concerns in relation to </w:t>
            </w:r>
            <w:r w:rsidR="001E3095">
              <w:rPr>
                <w:sz w:val="20"/>
                <w:szCs w:val="20"/>
              </w:rPr>
              <w:t>pressure ulcer</w:t>
            </w:r>
            <w:r w:rsidRPr="007F3C9F">
              <w:rPr>
                <w:sz w:val="20"/>
                <w:szCs w:val="20"/>
              </w:rPr>
              <w:t xml:space="preserve"> recommendat</w:t>
            </w:r>
            <w:r w:rsidR="006C7EAD" w:rsidRPr="007F3C9F">
              <w:rPr>
                <w:sz w:val="20"/>
                <w:szCs w:val="20"/>
              </w:rPr>
              <w:t>ions were heard by professionals.</w:t>
            </w:r>
          </w:p>
        </w:tc>
        <w:tc>
          <w:tcPr>
            <w:tcW w:w="1906" w:type="dxa"/>
            <w:tcBorders>
              <w:top w:val="single" w:sz="4" w:space="0" w:color="auto"/>
              <w:bottom w:val="single" w:sz="4" w:space="0" w:color="auto"/>
            </w:tcBorders>
          </w:tcPr>
          <w:p w14:paraId="556B107A" w14:textId="77777777" w:rsidR="00E15C79" w:rsidRPr="009C188E" w:rsidRDefault="00E15C79" w:rsidP="00573D2D">
            <w:pPr>
              <w:rPr>
                <w:sz w:val="20"/>
                <w:szCs w:val="20"/>
              </w:rPr>
            </w:pPr>
            <w:r w:rsidRPr="009C188E">
              <w:rPr>
                <w:sz w:val="20"/>
                <w:szCs w:val="20"/>
              </w:rPr>
              <w:t>Retrospective analysis, therefore could have created hindsight bias.</w:t>
            </w:r>
          </w:p>
          <w:p w14:paraId="1FE0A57C" w14:textId="77777777" w:rsidR="00E15C79" w:rsidRPr="009C188E" w:rsidRDefault="00E15C79" w:rsidP="00573D2D">
            <w:pPr>
              <w:rPr>
                <w:sz w:val="20"/>
                <w:szCs w:val="20"/>
              </w:rPr>
            </w:pPr>
            <w:r w:rsidRPr="009C188E">
              <w:rPr>
                <w:sz w:val="20"/>
                <w:szCs w:val="20"/>
              </w:rPr>
              <w:t>Possible bias in the background of the research analysts.</w:t>
            </w:r>
          </w:p>
        </w:tc>
      </w:tr>
    </w:tbl>
    <w:p w14:paraId="36075FBF" w14:textId="4B0B7759" w:rsidR="00FD7ADC" w:rsidRPr="00652AFD" w:rsidRDefault="00FD7ADC" w:rsidP="00E15C79">
      <w:pPr>
        <w:rPr>
          <w:b/>
          <w:sz w:val="24"/>
          <w:szCs w:val="24"/>
          <w:u w:val="single"/>
        </w:rPr>
      </w:pPr>
    </w:p>
    <w:p w14:paraId="50E35EE7" w14:textId="77777777" w:rsidR="00F124B8" w:rsidRDefault="00F124B8" w:rsidP="00943FA6">
      <w:pPr>
        <w:rPr>
          <w:sz w:val="24"/>
          <w:szCs w:val="24"/>
        </w:rPr>
      </w:pPr>
    </w:p>
    <w:p w14:paraId="6838E95D" w14:textId="77777777" w:rsidR="00956AD9" w:rsidRDefault="00956AD9" w:rsidP="00943FA6">
      <w:pPr>
        <w:rPr>
          <w:sz w:val="24"/>
          <w:szCs w:val="24"/>
        </w:rPr>
      </w:pPr>
    </w:p>
    <w:p w14:paraId="6A5D7DFB" w14:textId="77777777" w:rsidR="00956AD9" w:rsidRDefault="00956AD9" w:rsidP="00943FA6">
      <w:pPr>
        <w:rPr>
          <w:sz w:val="24"/>
          <w:szCs w:val="24"/>
        </w:rPr>
      </w:pPr>
    </w:p>
    <w:p w14:paraId="1FB7074A" w14:textId="55E4DDEA" w:rsidR="00956AD9" w:rsidRPr="00226DF1" w:rsidRDefault="00C760B6" w:rsidP="00943FA6">
      <w:pPr>
        <w:rPr>
          <w:i/>
          <w:sz w:val="24"/>
          <w:szCs w:val="24"/>
        </w:rPr>
      </w:pPr>
      <w:r w:rsidRPr="00226DF1">
        <w:rPr>
          <w:i/>
          <w:sz w:val="24"/>
          <w:szCs w:val="24"/>
        </w:rPr>
        <w:t xml:space="preserve">3.4 </w:t>
      </w:r>
      <w:r w:rsidR="004A30A3" w:rsidRPr="00226DF1">
        <w:rPr>
          <w:i/>
          <w:sz w:val="24"/>
          <w:szCs w:val="24"/>
        </w:rPr>
        <w:t>Key Themes</w:t>
      </w:r>
    </w:p>
    <w:p w14:paraId="4F8F7861" w14:textId="240F0459" w:rsidR="00E15C79" w:rsidRDefault="00CD69E9" w:rsidP="00943FA6">
      <w:pPr>
        <w:rPr>
          <w:sz w:val="24"/>
          <w:szCs w:val="24"/>
        </w:rPr>
      </w:pPr>
      <w:r>
        <w:rPr>
          <w:sz w:val="24"/>
          <w:szCs w:val="24"/>
        </w:rPr>
        <w:t>Three</w:t>
      </w:r>
      <w:r w:rsidR="00E15C79" w:rsidRPr="00652AFD">
        <w:rPr>
          <w:sz w:val="24"/>
          <w:szCs w:val="24"/>
        </w:rPr>
        <w:t xml:space="preserve"> key themes were discovered inductively in the data, all of which have a potential link to adherence </w:t>
      </w:r>
      <w:r w:rsidR="00A94824" w:rsidRPr="00652AFD">
        <w:rPr>
          <w:sz w:val="24"/>
          <w:szCs w:val="24"/>
        </w:rPr>
        <w:t>to pressure ulcer prevention and management s</w:t>
      </w:r>
      <w:r w:rsidR="00E15C79" w:rsidRPr="00652AFD">
        <w:rPr>
          <w:sz w:val="24"/>
          <w:szCs w:val="24"/>
        </w:rPr>
        <w:t>trategies</w:t>
      </w:r>
      <w:r w:rsidR="0024142C">
        <w:rPr>
          <w:sz w:val="24"/>
          <w:szCs w:val="24"/>
        </w:rPr>
        <w:t xml:space="preserve"> from the patient perspective</w:t>
      </w:r>
      <w:r w:rsidR="00E15C79" w:rsidRPr="00652AFD">
        <w:rPr>
          <w:sz w:val="24"/>
          <w:szCs w:val="24"/>
        </w:rPr>
        <w:t>:</w:t>
      </w:r>
    </w:p>
    <w:p w14:paraId="2E4D7C10" w14:textId="77777777" w:rsidR="004A30A3" w:rsidRDefault="004A30A3" w:rsidP="00943FA6">
      <w:pPr>
        <w:rPr>
          <w:sz w:val="24"/>
          <w:szCs w:val="24"/>
        </w:rPr>
      </w:pPr>
    </w:p>
    <w:p w14:paraId="1CB4A41F" w14:textId="77777777" w:rsidR="00993720" w:rsidRPr="00652AFD" w:rsidRDefault="00993720" w:rsidP="00943FA6">
      <w:pPr>
        <w:rPr>
          <w:sz w:val="24"/>
          <w:szCs w:val="24"/>
        </w:rPr>
      </w:pPr>
    </w:p>
    <w:p w14:paraId="73F2D12F" w14:textId="2AF9236C" w:rsidR="00841543" w:rsidRPr="009C44A5" w:rsidRDefault="00C760B6" w:rsidP="009C44A5">
      <w:pPr>
        <w:jc w:val="both"/>
        <w:rPr>
          <w:i/>
          <w:sz w:val="24"/>
          <w:szCs w:val="24"/>
        </w:rPr>
      </w:pPr>
      <w:r>
        <w:rPr>
          <w:i/>
          <w:iCs/>
          <w:sz w:val="24"/>
          <w:szCs w:val="24"/>
        </w:rPr>
        <w:t>3.4</w:t>
      </w:r>
      <w:r w:rsidR="004A30A3" w:rsidRPr="009C44A5">
        <w:rPr>
          <w:i/>
          <w:iCs/>
          <w:sz w:val="24"/>
          <w:szCs w:val="24"/>
        </w:rPr>
        <w:t xml:space="preserve">.1 </w:t>
      </w:r>
      <w:r w:rsidR="00E15C79" w:rsidRPr="009C44A5">
        <w:rPr>
          <w:i/>
          <w:iCs/>
          <w:sz w:val="24"/>
          <w:szCs w:val="24"/>
        </w:rPr>
        <w:t>Individual/daily lifestyle considerations</w:t>
      </w:r>
      <w:r w:rsidR="00E15C79" w:rsidRPr="009C44A5">
        <w:rPr>
          <w:i/>
          <w:sz w:val="24"/>
          <w:szCs w:val="24"/>
        </w:rPr>
        <w:t xml:space="preserve"> </w:t>
      </w:r>
    </w:p>
    <w:p w14:paraId="4B8ED8E8" w14:textId="0143D00B" w:rsidR="0095755E" w:rsidRDefault="0095755E" w:rsidP="0095755E">
      <w:pPr>
        <w:rPr>
          <w:sz w:val="24"/>
          <w:szCs w:val="24"/>
        </w:rPr>
      </w:pPr>
      <w:r w:rsidRPr="0095755E">
        <w:rPr>
          <w:sz w:val="24"/>
          <w:szCs w:val="24"/>
        </w:rPr>
        <w:t xml:space="preserve">The first theme was around lifestyle considerations for patients and that these are individual and often constantly changing, such </w:t>
      </w:r>
      <w:r w:rsidR="007E2F5D">
        <w:rPr>
          <w:sz w:val="24"/>
          <w:szCs w:val="24"/>
        </w:rPr>
        <w:t xml:space="preserve">as </w:t>
      </w:r>
      <w:r w:rsidRPr="0095755E">
        <w:rPr>
          <w:sz w:val="24"/>
          <w:szCs w:val="24"/>
        </w:rPr>
        <w:t xml:space="preserve">physical ability, daily routines, roles and responsibilities. These factors may affect decisions around taking advice and adopting </w:t>
      </w:r>
      <w:r w:rsidR="00144CD1">
        <w:rPr>
          <w:sz w:val="24"/>
          <w:szCs w:val="24"/>
        </w:rPr>
        <w:t>pressure ulcer</w:t>
      </w:r>
      <w:r w:rsidRPr="0095755E">
        <w:rPr>
          <w:sz w:val="24"/>
          <w:szCs w:val="24"/>
        </w:rPr>
        <w:t xml:space="preserve"> prevention and treatment strategies. </w:t>
      </w:r>
      <w:r w:rsidRPr="00B457F5">
        <w:rPr>
          <w:sz w:val="24"/>
          <w:szCs w:val="24"/>
        </w:rPr>
        <w:t>Where a lifestyle trade-off was greater and impacted significantly on a patient</w:t>
      </w:r>
      <w:r>
        <w:rPr>
          <w:sz w:val="24"/>
          <w:szCs w:val="24"/>
        </w:rPr>
        <w:t>’</w:t>
      </w:r>
      <w:r w:rsidRPr="00B457F5">
        <w:rPr>
          <w:sz w:val="24"/>
          <w:szCs w:val="24"/>
        </w:rPr>
        <w:t xml:space="preserve">s function or social activity, </w:t>
      </w:r>
      <w:r w:rsidR="002B5494">
        <w:rPr>
          <w:sz w:val="24"/>
          <w:szCs w:val="24"/>
        </w:rPr>
        <w:t xml:space="preserve">this </w:t>
      </w:r>
      <w:r>
        <w:rPr>
          <w:sz w:val="24"/>
          <w:szCs w:val="24"/>
        </w:rPr>
        <w:t>often result</w:t>
      </w:r>
      <w:r w:rsidR="002B5494">
        <w:rPr>
          <w:sz w:val="24"/>
          <w:szCs w:val="24"/>
        </w:rPr>
        <w:t>ed</w:t>
      </w:r>
      <w:r w:rsidRPr="00B457F5">
        <w:rPr>
          <w:sz w:val="24"/>
          <w:szCs w:val="24"/>
        </w:rPr>
        <w:t xml:space="preserve"> in non-adherence to the recommended regime. For example, in the study by Jackson et al (2010) a participant </w:t>
      </w:r>
      <w:r w:rsidR="00993720">
        <w:rPr>
          <w:sz w:val="24"/>
          <w:szCs w:val="24"/>
        </w:rPr>
        <w:t>‘Judy</w:t>
      </w:r>
      <w:r>
        <w:rPr>
          <w:sz w:val="24"/>
          <w:szCs w:val="24"/>
        </w:rPr>
        <w:t xml:space="preserve">’ </w:t>
      </w:r>
      <w:r w:rsidRPr="00B457F5">
        <w:rPr>
          <w:sz w:val="24"/>
          <w:szCs w:val="24"/>
        </w:rPr>
        <w:t xml:space="preserve">describes a situation where </w:t>
      </w:r>
      <w:r w:rsidR="009C44A5">
        <w:rPr>
          <w:sz w:val="24"/>
          <w:szCs w:val="24"/>
        </w:rPr>
        <w:t xml:space="preserve">prevention </w:t>
      </w:r>
      <w:r w:rsidRPr="00B457F5">
        <w:rPr>
          <w:sz w:val="24"/>
          <w:szCs w:val="24"/>
        </w:rPr>
        <w:t>advice to remain on bed rest was ignored</w:t>
      </w:r>
      <w:r>
        <w:rPr>
          <w:sz w:val="24"/>
          <w:szCs w:val="24"/>
        </w:rPr>
        <w:t>;</w:t>
      </w:r>
    </w:p>
    <w:p w14:paraId="42241AEA" w14:textId="23152015" w:rsidR="0095755E" w:rsidRDefault="0095755E" w:rsidP="0095755E">
      <w:pPr>
        <w:rPr>
          <w:sz w:val="24"/>
          <w:szCs w:val="24"/>
        </w:rPr>
      </w:pPr>
      <w:r w:rsidRPr="00691CFB">
        <w:rPr>
          <w:i/>
          <w:sz w:val="24"/>
          <w:szCs w:val="24"/>
        </w:rPr>
        <w:t xml:space="preserve"> “No no I mean, I just, I cannot see me lying around…</w:t>
      </w:r>
      <w:r w:rsidR="00993720">
        <w:rPr>
          <w:i/>
          <w:sz w:val="24"/>
          <w:szCs w:val="24"/>
        </w:rPr>
        <w:t>I am a workaholic.</w:t>
      </w:r>
      <w:r w:rsidRPr="00691CFB">
        <w:rPr>
          <w:i/>
          <w:sz w:val="24"/>
          <w:szCs w:val="24"/>
        </w:rPr>
        <w:t>…I love my job” (p574).</w:t>
      </w:r>
      <w:r>
        <w:rPr>
          <w:sz w:val="24"/>
          <w:szCs w:val="24"/>
        </w:rPr>
        <w:t xml:space="preserve"> </w:t>
      </w:r>
    </w:p>
    <w:p w14:paraId="74C1E5E7" w14:textId="51AB9827" w:rsidR="00CF54A5" w:rsidRPr="007F3C9F" w:rsidRDefault="00CF54A5" w:rsidP="00E15C79">
      <w:pPr>
        <w:rPr>
          <w:sz w:val="24"/>
          <w:szCs w:val="24"/>
        </w:rPr>
      </w:pPr>
      <w:r w:rsidRPr="007F3C9F">
        <w:rPr>
          <w:sz w:val="24"/>
          <w:szCs w:val="24"/>
        </w:rPr>
        <w:t>In this case, although Judy had been instructed by her doctor to go onto bedrest to</w:t>
      </w:r>
      <w:r w:rsidR="008C3657" w:rsidRPr="007F3C9F">
        <w:rPr>
          <w:sz w:val="24"/>
          <w:szCs w:val="24"/>
        </w:rPr>
        <w:t xml:space="preserve"> heal</w:t>
      </w:r>
      <w:r w:rsidRPr="007F3C9F">
        <w:rPr>
          <w:sz w:val="24"/>
          <w:szCs w:val="24"/>
        </w:rPr>
        <w:t xml:space="preserve"> a red area of skin, she had a full-time career as an accountant that she greatly valued and therefore she ignored the advice and chose to continue to go to work.</w:t>
      </w:r>
    </w:p>
    <w:p w14:paraId="56805A56" w14:textId="2BBC3C66" w:rsidR="00CF54A5" w:rsidRPr="007F3C9F" w:rsidRDefault="00E24131" w:rsidP="00E15C79">
      <w:pPr>
        <w:rPr>
          <w:sz w:val="24"/>
          <w:szCs w:val="24"/>
        </w:rPr>
      </w:pPr>
      <w:r w:rsidRPr="007F3C9F">
        <w:rPr>
          <w:sz w:val="24"/>
          <w:szCs w:val="24"/>
        </w:rPr>
        <w:t xml:space="preserve">Another example of lifestyle considerations can be seen in the study by Jackson et al (2010) where a 42 year old male ‘Rob’ is describing how a holiday </w:t>
      </w:r>
      <w:r w:rsidR="00AD5934" w:rsidRPr="007F3C9F">
        <w:rPr>
          <w:sz w:val="24"/>
          <w:szCs w:val="24"/>
        </w:rPr>
        <w:t xml:space="preserve">trip that he chose to do </w:t>
      </w:r>
      <w:r w:rsidR="000F6737" w:rsidRPr="007F3C9F">
        <w:rPr>
          <w:sz w:val="24"/>
          <w:szCs w:val="24"/>
        </w:rPr>
        <w:t xml:space="preserve">last minute </w:t>
      </w:r>
      <w:r w:rsidR="00AD5934" w:rsidRPr="007F3C9F">
        <w:rPr>
          <w:sz w:val="24"/>
          <w:szCs w:val="24"/>
        </w:rPr>
        <w:t>resulted in him developing a pressure ulcer:</w:t>
      </w:r>
    </w:p>
    <w:p w14:paraId="1EEF1552" w14:textId="6EB3B9AA" w:rsidR="00CD69E9" w:rsidRPr="007F3C9F" w:rsidRDefault="00AD5934" w:rsidP="00E15C79">
      <w:pPr>
        <w:rPr>
          <w:sz w:val="24"/>
          <w:szCs w:val="24"/>
        </w:rPr>
      </w:pPr>
      <w:r w:rsidRPr="007F3C9F">
        <w:rPr>
          <w:sz w:val="24"/>
          <w:szCs w:val="24"/>
        </w:rPr>
        <w:t>“I stayed in one airport for twelve hours and I slept maybe six or seven hours in one position…by me missing a flight that was it…(p570).</w:t>
      </w:r>
    </w:p>
    <w:p w14:paraId="65B88805" w14:textId="5F1D5FE2" w:rsidR="00EF666D" w:rsidRPr="007F3C9F" w:rsidRDefault="00805579" w:rsidP="00EF666D">
      <w:pPr>
        <w:rPr>
          <w:sz w:val="24"/>
          <w:szCs w:val="24"/>
        </w:rPr>
      </w:pPr>
      <w:r w:rsidRPr="007F3C9F">
        <w:rPr>
          <w:sz w:val="24"/>
          <w:szCs w:val="24"/>
        </w:rPr>
        <w:t>Within several studies, participant’s</w:t>
      </w:r>
      <w:r w:rsidR="005C795A" w:rsidRPr="007F3C9F">
        <w:rPr>
          <w:sz w:val="24"/>
          <w:szCs w:val="24"/>
        </w:rPr>
        <w:t xml:space="preserve"> reported that whilst they understood </w:t>
      </w:r>
      <w:r w:rsidR="00144CD1">
        <w:rPr>
          <w:sz w:val="24"/>
          <w:szCs w:val="24"/>
        </w:rPr>
        <w:t>pressure ulcer</w:t>
      </w:r>
      <w:r w:rsidR="005C795A" w:rsidRPr="007F3C9F">
        <w:rPr>
          <w:sz w:val="24"/>
          <w:szCs w:val="24"/>
        </w:rPr>
        <w:t xml:space="preserve"> regimes and the importance of acting on the advice given, this was not always acted upon (King et al. 2008; Gorecki et al. 2012</w:t>
      </w:r>
      <w:r w:rsidR="00F85620" w:rsidRPr="007F3C9F">
        <w:rPr>
          <w:sz w:val="24"/>
          <w:szCs w:val="24"/>
        </w:rPr>
        <w:t>; Fogelberg et al. 2016)</w:t>
      </w:r>
      <w:r w:rsidR="005C795A" w:rsidRPr="007F3C9F">
        <w:rPr>
          <w:sz w:val="24"/>
          <w:szCs w:val="24"/>
        </w:rPr>
        <w:t>.</w:t>
      </w:r>
      <w:r w:rsidR="004C6954" w:rsidRPr="007F3C9F">
        <w:rPr>
          <w:sz w:val="24"/>
          <w:szCs w:val="24"/>
        </w:rPr>
        <w:t xml:space="preserve"> The </w:t>
      </w:r>
      <w:r w:rsidR="005C795A" w:rsidRPr="007F3C9F">
        <w:rPr>
          <w:sz w:val="24"/>
          <w:szCs w:val="24"/>
        </w:rPr>
        <w:t xml:space="preserve">reasons for this were </w:t>
      </w:r>
      <w:r w:rsidRPr="007F3C9F">
        <w:rPr>
          <w:sz w:val="24"/>
          <w:szCs w:val="24"/>
        </w:rPr>
        <w:t xml:space="preserve">complex and </w:t>
      </w:r>
      <w:r w:rsidR="005C795A" w:rsidRPr="007F3C9F">
        <w:rPr>
          <w:sz w:val="24"/>
          <w:szCs w:val="24"/>
        </w:rPr>
        <w:t>often due to competing priorities</w:t>
      </w:r>
      <w:r w:rsidR="004C6954" w:rsidRPr="007F3C9F">
        <w:rPr>
          <w:sz w:val="24"/>
          <w:szCs w:val="24"/>
        </w:rPr>
        <w:t xml:space="preserve"> and </w:t>
      </w:r>
      <w:r w:rsidR="00575AC5" w:rsidRPr="007F3C9F">
        <w:rPr>
          <w:sz w:val="24"/>
          <w:szCs w:val="24"/>
        </w:rPr>
        <w:t>day-to-day</w:t>
      </w:r>
      <w:r w:rsidR="004C6954" w:rsidRPr="007F3C9F">
        <w:rPr>
          <w:sz w:val="24"/>
          <w:szCs w:val="24"/>
        </w:rPr>
        <w:t xml:space="preserve"> challenges</w:t>
      </w:r>
      <w:r w:rsidR="005C795A" w:rsidRPr="007F3C9F">
        <w:rPr>
          <w:sz w:val="24"/>
          <w:szCs w:val="24"/>
        </w:rPr>
        <w:t xml:space="preserve">. </w:t>
      </w:r>
      <w:r w:rsidR="00EF666D" w:rsidRPr="007F3C9F">
        <w:rPr>
          <w:sz w:val="24"/>
          <w:szCs w:val="24"/>
        </w:rPr>
        <w:t>In the study by Fogelberg et al (2016) a participant explains</w:t>
      </w:r>
      <w:r w:rsidR="00890F40" w:rsidRPr="007F3C9F">
        <w:rPr>
          <w:sz w:val="24"/>
          <w:szCs w:val="24"/>
        </w:rPr>
        <w:t xml:space="preserve"> about the prevention advice given for his wheelchair seating</w:t>
      </w:r>
      <w:r w:rsidR="00EF666D" w:rsidRPr="007F3C9F">
        <w:rPr>
          <w:sz w:val="24"/>
          <w:szCs w:val="24"/>
        </w:rPr>
        <w:t>;</w:t>
      </w:r>
    </w:p>
    <w:p w14:paraId="73471B47" w14:textId="77777777" w:rsidR="00EF666D" w:rsidRPr="007F3C9F" w:rsidRDefault="00EF666D" w:rsidP="00EF666D">
      <w:pPr>
        <w:rPr>
          <w:i/>
          <w:sz w:val="24"/>
          <w:szCs w:val="24"/>
        </w:rPr>
      </w:pPr>
      <w:r w:rsidRPr="007F3C9F">
        <w:rPr>
          <w:i/>
          <w:sz w:val="24"/>
          <w:szCs w:val="24"/>
        </w:rPr>
        <w:t xml:space="preserve"> “ ...the doctor says I should recline…I know I should… I don’t do it … I just sit for a long time” (p471).  </w:t>
      </w:r>
    </w:p>
    <w:p w14:paraId="3B08C242" w14:textId="75ACE568" w:rsidR="00A55A83" w:rsidRPr="007F3C9F" w:rsidRDefault="00EF666D" w:rsidP="00B457F5">
      <w:pPr>
        <w:rPr>
          <w:sz w:val="24"/>
          <w:szCs w:val="24"/>
        </w:rPr>
      </w:pPr>
      <w:r w:rsidRPr="007F3C9F">
        <w:rPr>
          <w:sz w:val="24"/>
          <w:szCs w:val="24"/>
        </w:rPr>
        <w:t xml:space="preserve">In this case, the participant did not want to miss </w:t>
      </w:r>
      <w:r w:rsidR="000469DB" w:rsidRPr="007F3C9F">
        <w:rPr>
          <w:sz w:val="24"/>
          <w:szCs w:val="24"/>
        </w:rPr>
        <w:t>classes as he was a student and</w:t>
      </w:r>
      <w:r w:rsidR="00132D42" w:rsidRPr="007F3C9F">
        <w:rPr>
          <w:sz w:val="24"/>
          <w:szCs w:val="24"/>
        </w:rPr>
        <w:t xml:space="preserve"> therefore whilst he understood</w:t>
      </w:r>
      <w:r w:rsidR="004C6954" w:rsidRPr="007F3C9F">
        <w:rPr>
          <w:sz w:val="24"/>
          <w:szCs w:val="24"/>
        </w:rPr>
        <w:t xml:space="preserve"> his pressure risk and did intend on carrying out the</w:t>
      </w:r>
      <w:r w:rsidR="00132D42" w:rsidRPr="007F3C9F">
        <w:rPr>
          <w:sz w:val="24"/>
          <w:szCs w:val="24"/>
        </w:rPr>
        <w:t xml:space="preserve"> advice, he </w:t>
      </w:r>
      <w:r w:rsidR="00444E71" w:rsidRPr="007F3C9F">
        <w:rPr>
          <w:sz w:val="24"/>
          <w:szCs w:val="24"/>
        </w:rPr>
        <w:t xml:space="preserve">consequently prioritised college </w:t>
      </w:r>
      <w:r w:rsidRPr="007F3C9F">
        <w:rPr>
          <w:sz w:val="24"/>
          <w:szCs w:val="24"/>
        </w:rPr>
        <w:t xml:space="preserve">over the </w:t>
      </w:r>
      <w:r w:rsidR="00144CD1">
        <w:rPr>
          <w:sz w:val="24"/>
          <w:szCs w:val="24"/>
        </w:rPr>
        <w:t>pressure ulcer</w:t>
      </w:r>
      <w:r w:rsidRPr="007F3C9F">
        <w:rPr>
          <w:sz w:val="24"/>
          <w:szCs w:val="24"/>
        </w:rPr>
        <w:t xml:space="preserve"> regime. </w:t>
      </w:r>
      <w:r w:rsidR="00A55A83" w:rsidRPr="007F3C9F">
        <w:rPr>
          <w:sz w:val="24"/>
          <w:szCs w:val="24"/>
        </w:rPr>
        <w:t>The studies reported that</w:t>
      </w:r>
      <w:r w:rsidR="003316EA" w:rsidRPr="007F3C9F">
        <w:rPr>
          <w:sz w:val="24"/>
          <w:szCs w:val="24"/>
        </w:rPr>
        <w:t xml:space="preserve"> whilst there </w:t>
      </w:r>
      <w:r w:rsidR="0086525E" w:rsidRPr="007F3C9F">
        <w:rPr>
          <w:sz w:val="24"/>
          <w:szCs w:val="24"/>
        </w:rPr>
        <w:t>was a genuine desire to engage in hea</w:t>
      </w:r>
      <w:r w:rsidR="003316EA" w:rsidRPr="007F3C9F">
        <w:rPr>
          <w:sz w:val="24"/>
          <w:szCs w:val="24"/>
        </w:rPr>
        <w:t>lthy skin</w:t>
      </w:r>
      <w:r w:rsidR="00A55A83" w:rsidRPr="007F3C9F">
        <w:rPr>
          <w:sz w:val="24"/>
          <w:szCs w:val="24"/>
        </w:rPr>
        <w:t xml:space="preserve"> </w:t>
      </w:r>
      <w:r w:rsidR="003316EA" w:rsidRPr="007F3C9F">
        <w:rPr>
          <w:sz w:val="24"/>
          <w:szCs w:val="24"/>
        </w:rPr>
        <w:t xml:space="preserve">care routines, </w:t>
      </w:r>
      <w:r w:rsidR="00227A6D" w:rsidRPr="007F3C9F">
        <w:rPr>
          <w:sz w:val="24"/>
          <w:szCs w:val="24"/>
        </w:rPr>
        <w:t xml:space="preserve">participants stated </w:t>
      </w:r>
      <w:r w:rsidR="0086525E" w:rsidRPr="007F3C9F">
        <w:rPr>
          <w:sz w:val="24"/>
          <w:szCs w:val="24"/>
        </w:rPr>
        <w:t xml:space="preserve">that this ‘belief’ was not always acted upon (King et al. 2008). There were a number of reasons for this, primarily juggling other commitments and priorities </w:t>
      </w:r>
      <w:r w:rsidR="00443719" w:rsidRPr="007F3C9F">
        <w:rPr>
          <w:sz w:val="24"/>
          <w:szCs w:val="24"/>
        </w:rPr>
        <w:t>described here</w:t>
      </w:r>
      <w:r w:rsidR="00A55A83" w:rsidRPr="007F3C9F">
        <w:rPr>
          <w:sz w:val="24"/>
          <w:szCs w:val="24"/>
        </w:rPr>
        <w:t>;</w:t>
      </w:r>
    </w:p>
    <w:p w14:paraId="5E610395" w14:textId="3A6A2073" w:rsidR="00A55A83" w:rsidRPr="007F3C9F" w:rsidRDefault="00443719" w:rsidP="00B457F5">
      <w:pPr>
        <w:rPr>
          <w:sz w:val="24"/>
          <w:szCs w:val="24"/>
        </w:rPr>
      </w:pPr>
      <w:r w:rsidRPr="007F3C9F">
        <w:rPr>
          <w:sz w:val="24"/>
          <w:szCs w:val="24"/>
        </w:rPr>
        <w:t xml:space="preserve"> </w:t>
      </w:r>
      <w:r w:rsidR="0086525E" w:rsidRPr="007F3C9F">
        <w:rPr>
          <w:i/>
          <w:sz w:val="24"/>
          <w:szCs w:val="24"/>
        </w:rPr>
        <w:t xml:space="preserve">“I saw the skin breakdown occurring </w:t>
      </w:r>
      <w:r w:rsidR="00AF276B" w:rsidRPr="007F3C9F">
        <w:rPr>
          <w:i/>
          <w:sz w:val="24"/>
          <w:szCs w:val="24"/>
        </w:rPr>
        <w:t>and intended to….</w:t>
      </w:r>
      <w:r w:rsidR="0086525E" w:rsidRPr="007F3C9F">
        <w:rPr>
          <w:i/>
          <w:sz w:val="24"/>
          <w:szCs w:val="24"/>
        </w:rPr>
        <w:t>but I had just sta</w:t>
      </w:r>
      <w:r w:rsidR="00841543" w:rsidRPr="007F3C9F">
        <w:rPr>
          <w:i/>
          <w:sz w:val="24"/>
          <w:szCs w:val="24"/>
        </w:rPr>
        <w:t>r</w:t>
      </w:r>
      <w:r w:rsidR="0086525E" w:rsidRPr="007F3C9F">
        <w:rPr>
          <w:i/>
          <w:sz w:val="24"/>
          <w:szCs w:val="24"/>
        </w:rPr>
        <w:t xml:space="preserve">ted this job and didn’t want to take time off “ </w:t>
      </w:r>
      <w:r w:rsidRPr="007F3C9F">
        <w:rPr>
          <w:i/>
          <w:sz w:val="24"/>
          <w:szCs w:val="24"/>
        </w:rPr>
        <w:t>(King et al.2008</w:t>
      </w:r>
      <w:r w:rsidR="00BD7580" w:rsidRPr="007F3C9F">
        <w:rPr>
          <w:i/>
          <w:sz w:val="24"/>
          <w:szCs w:val="24"/>
        </w:rPr>
        <w:t>, p159</w:t>
      </w:r>
      <w:r w:rsidRPr="007F3C9F">
        <w:rPr>
          <w:i/>
          <w:sz w:val="24"/>
          <w:szCs w:val="24"/>
        </w:rPr>
        <w:t>).</w:t>
      </w:r>
      <w:r w:rsidRPr="007F3C9F">
        <w:rPr>
          <w:sz w:val="24"/>
          <w:szCs w:val="24"/>
        </w:rPr>
        <w:t xml:space="preserve"> </w:t>
      </w:r>
    </w:p>
    <w:p w14:paraId="32640822" w14:textId="6F14548F" w:rsidR="0004385F" w:rsidRDefault="00A57B1C" w:rsidP="00B457F5">
      <w:pPr>
        <w:rPr>
          <w:sz w:val="24"/>
          <w:szCs w:val="24"/>
        </w:rPr>
      </w:pPr>
      <w:r>
        <w:rPr>
          <w:sz w:val="24"/>
          <w:szCs w:val="24"/>
        </w:rPr>
        <w:t>Similarly King et al (2008)</w:t>
      </w:r>
      <w:r w:rsidR="00443719" w:rsidRPr="00B457F5">
        <w:rPr>
          <w:sz w:val="24"/>
          <w:szCs w:val="24"/>
        </w:rPr>
        <w:t xml:space="preserve"> f</w:t>
      </w:r>
      <w:r w:rsidR="00E15C79" w:rsidRPr="00B457F5">
        <w:rPr>
          <w:sz w:val="24"/>
          <w:szCs w:val="24"/>
        </w:rPr>
        <w:t xml:space="preserve">ound </w:t>
      </w:r>
      <w:r w:rsidR="00443719" w:rsidRPr="00B457F5">
        <w:rPr>
          <w:sz w:val="24"/>
          <w:szCs w:val="24"/>
        </w:rPr>
        <w:t xml:space="preserve">that even when initial changes </w:t>
      </w:r>
      <w:r w:rsidR="0004385F">
        <w:rPr>
          <w:sz w:val="24"/>
          <w:szCs w:val="24"/>
        </w:rPr>
        <w:t xml:space="preserve">in behaviour </w:t>
      </w:r>
      <w:r w:rsidR="00443719" w:rsidRPr="00B457F5">
        <w:rPr>
          <w:sz w:val="24"/>
          <w:szCs w:val="24"/>
        </w:rPr>
        <w:t>were made they were not maintained consistently over time</w:t>
      </w:r>
      <w:r w:rsidR="0004385F">
        <w:rPr>
          <w:sz w:val="24"/>
          <w:szCs w:val="24"/>
        </w:rPr>
        <w:t>;</w:t>
      </w:r>
    </w:p>
    <w:p w14:paraId="7BF786FB" w14:textId="32C63A01" w:rsidR="0004385F" w:rsidRPr="00691CFB" w:rsidRDefault="00E15C79" w:rsidP="00B457F5">
      <w:pPr>
        <w:rPr>
          <w:i/>
          <w:sz w:val="24"/>
          <w:szCs w:val="24"/>
        </w:rPr>
      </w:pPr>
      <w:r w:rsidRPr="00691CFB">
        <w:rPr>
          <w:i/>
          <w:sz w:val="24"/>
          <w:szCs w:val="24"/>
        </w:rPr>
        <w:t xml:space="preserve"> “ right now skin care is my first priority because I just had surgery….but I see myself falling back into the same routine I was in before” (p159). </w:t>
      </w:r>
    </w:p>
    <w:p w14:paraId="0A7AE484" w14:textId="687F5B35" w:rsidR="0004385F" w:rsidRDefault="00592A05" w:rsidP="00B457F5">
      <w:pPr>
        <w:rPr>
          <w:sz w:val="24"/>
          <w:szCs w:val="24"/>
        </w:rPr>
      </w:pPr>
      <w:r>
        <w:rPr>
          <w:sz w:val="24"/>
          <w:szCs w:val="24"/>
        </w:rPr>
        <w:t xml:space="preserve">Several participants in this study indicated that it was difficult to maintain care routines </w:t>
      </w:r>
      <w:r w:rsidR="00227A6D">
        <w:rPr>
          <w:sz w:val="24"/>
          <w:szCs w:val="24"/>
        </w:rPr>
        <w:t xml:space="preserve">and prioritising </w:t>
      </w:r>
      <w:r w:rsidR="00144CD1">
        <w:rPr>
          <w:sz w:val="24"/>
          <w:szCs w:val="24"/>
        </w:rPr>
        <w:t>pressure ulcer</w:t>
      </w:r>
      <w:r w:rsidR="00227A6D">
        <w:rPr>
          <w:sz w:val="24"/>
          <w:szCs w:val="24"/>
        </w:rPr>
        <w:t xml:space="preserve"> care alongside motivation to follow advice changed over time</w:t>
      </w:r>
      <w:r>
        <w:rPr>
          <w:sz w:val="24"/>
          <w:szCs w:val="24"/>
        </w:rPr>
        <w:t xml:space="preserve"> (King et al. 2008). </w:t>
      </w:r>
      <w:r w:rsidR="00890F40">
        <w:rPr>
          <w:sz w:val="24"/>
          <w:szCs w:val="24"/>
        </w:rPr>
        <w:t xml:space="preserve"> These concerns were also mirrored in the studies by Gorecki et al (2012) </w:t>
      </w:r>
      <w:r w:rsidR="00605F1B">
        <w:rPr>
          <w:sz w:val="24"/>
          <w:szCs w:val="24"/>
        </w:rPr>
        <w:t>and Fogelberg et al (2016) where participants described how the motivation to carry out advice fluctuated</w:t>
      </w:r>
      <w:r w:rsidR="00EA4ECF">
        <w:rPr>
          <w:sz w:val="24"/>
          <w:szCs w:val="24"/>
        </w:rPr>
        <w:t xml:space="preserve"> day to day despite the intention </w:t>
      </w:r>
      <w:r w:rsidR="00605F1B">
        <w:rPr>
          <w:sz w:val="24"/>
          <w:szCs w:val="24"/>
        </w:rPr>
        <w:t xml:space="preserve">to follow </w:t>
      </w:r>
      <w:r w:rsidR="00227A6D">
        <w:rPr>
          <w:sz w:val="24"/>
          <w:szCs w:val="24"/>
        </w:rPr>
        <w:t xml:space="preserve">the </w:t>
      </w:r>
      <w:r w:rsidR="00605F1B">
        <w:rPr>
          <w:sz w:val="24"/>
          <w:szCs w:val="24"/>
        </w:rPr>
        <w:t>guidance</w:t>
      </w:r>
      <w:r w:rsidR="00EA4ECF">
        <w:rPr>
          <w:sz w:val="24"/>
          <w:szCs w:val="24"/>
        </w:rPr>
        <w:t xml:space="preserve"> given</w:t>
      </w:r>
      <w:r w:rsidR="00605F1B">
        <w:rPr>
          <w:sz w:val="24"/>
          <w:szCs w:val="24"/>
        </w:rPr>
        <w:t>.</w:t>
      </w:r>
    </w:p>
    <w:p w14:paraId="0937526C" w14:textId="77777777" w:rsidR="00E15C79" w:rsidRDefault="00E15C79" w:rsidP="00691CFB">
      <w:pPr>
        <w:rPr>
          <w:sz w:val="24"/>
          <w:szCs w:val="24"/>
        </w:rPr>
      </w:pPr>
    </w:p>
    <w:p w14:paraId="7C6E1FBE" w14:textId="77777777" w:rsidR="009C44A5" w:rsidRPr="00691CFB" w:rsidRDefault="009C44A5" w:rsidP="00691CFB">
      <w:pPr>
        <w:rPr>
          <w:sz w:val="24"/>
          <w:szCs w:val="24"/>
        </w:rPr>
      </w:pPr>
    </w:p>
    <w:p w14:paraId="0FAF0A39" w14:textId="3B25098A" w:rsidR="00841543" w:rsidRPr="009C44A5" w:rsidRDefault="00C760B6" w:rsidP="009C44A5">
      <w:pPr>
        <w:rPr>
          <w:i/>
          <w:sz w:val="24"/>
          <w:szCs w:val="24"/>
        </w:rPr>
      </w:pPr>
      <w:r>
        <w:rPr>
          <w:i/>
          <w:iCs/>
          <w:sz w:val="24"/>
          <w:szCs w:val="24"/>
        </w:rPr>
        <w:t>3.4</w:t>
      </w:r>
      <w:r w:rsidR="00227A6D">
        <w:rPr>
          <w:i/>
          <w:iCs/>
          <w:sz w:val="24"/>
          <w:szCs w:val="24"/>
        </w:rPr>
        <w:t>.2</w:t>
      </w:r>
      <w:r w:rsidR="009C44A5">
        <w:rPr>
          <w:i/>
          <w:iCs/>
          <w:sz w:val="24"/>
          <w:szCs w:val="24"/>
        </w:rPr>
        <w:t xml:space="preserve"> </w:t>
      </w:r>
      <w:r w:rsidR="00E15C79" w:rsidRPr="009C44A5">
        <w:rPr>
          <w:i/>
          <w:iCs/>
          <w:sz w:val="24"/>
          <w:szCs w:val="24"/>
        </w:rPr>
        <w:t xml:space="preserve">Patient involvement in </w:t>
      </w:r>
      <w:r w:rsidR="00661B52" w:rsidRPr="009C44A5">
        <w:rPr>
          <w:i/>
          <w:iCs/>
          <w:sz w:val="24"/>
          <w:szCs w:val="24"/>
        </w:rPr>
        <w:t xml:space="preserve">the </w:t>
      </w:r>
      <w:r w:rsidR="00E15C79" w:rsidRPr="009C44A5">
        <w:rPr>
          <w:i/>
          <w:iCs/>
          <w:sz w:val="24"/>
          <w:szCs w:val="24"/>
        </w:rPr>
        <w:t>decision-making</w:t>
      </w:r>
      <w:r w:rsidR="00E15C79" w:rsidRPr="009C44A5">
        <w:rPr>
          <w:i/>
          <w:sz w:val="24"/>
          <w:szCs w:val="24"/>
        </w:rPr>
        <w:t xml:space="preserve"> </w:t>
      </w:r>
      <w:r w:rsidR="00661B52" w:rsidRPr="009C44A5">
        <w:rPr>
          <w:i/>
          <w:sz w:val="24"/>
          <w:szCs w:val="24"/>
        </w:rPr>
        <w:t>process</w:t>
      </w:r>
    </w:p>
    <w:p w14:paraId="2C58776B" w14:textId="1564B066" w:rsidR="00420E8A" w:rsidRDefault="00227A6D" w:rsidP="00420E8A">
      <w:pPr>
        <w:rPr>
          <w:sz w:val="24"/>
          <w:szCs w:val="24"/>
        </w:rPr>
      </w:pPr>
      <w:r>
        <w:rPr>
          <w:sz w:val="24"/>
          <w:szCs w:val="24"/>
        </w:rPr>
        <w:t xml:space="preserve">The second </w:t>
      </w:r>
      <w:r w:rsidR="00923CEA">
        <w:rPr>
          <w:sz w:val="24"/>
          <w:szCs w:val="24"/>
        </w:rPr>
        <w:t xml:space="preserve">theme to emerge was around shared decision-making. </w:t>
      </w:r>
      <w:r w:rsidR="00420E8A" w:rsidRPr="00B1191A">
        <w:rPr>
          <w:sz w:val="24"/>
          <w:szCs w:val="24"/>
        </w:rPr>
        <w:t xml:space="preserve">Patient involvement in goal setting and decisions around their </w:t>
      </w:r>
      <w:r w:rsidR="007F324B">
        <w:rPr>
          <w:sz w:val="24"/>
          <w:szCs w:val="24"/>
        </w:rPr>
        <w:t>pressure ulcer</w:t>
      </w:r>
      <w:r w:rsidR="00420E8A" w:rsidRPr="00B1191A">
        <w:rPr>
          <w:sz w:val="24"/>
          <w:szCs w:val="24"/>
        </w:rPr>
        <w:t xml:space="preserve"> care was a key concern in the majority of the studies (Fogelberg et al. 2016; Fox 2002; Gorecki et al. 2009; Gorecki et al. 2012; King et al. 2008; Latimer et al. 2013;  McInnes et al. 2014; Pinkney et al. 2014; Jackson et al. 2017). </w:t>
      </w:r>
      <w:r w:rsidR="00420E8A">
        <w:rPr>
          <w:sz w:val="24"/>
          <w:szCs w:val="24"/>
        </w:rPr>
        <w:t xml:space="preserve">Patients reported that they felt they were not always listened to regarding what was important to them during the </w:t>
      </w:r>
      <w:r w:rsidR="007F324B">
        <w:rPr>
          <w:sz w:val="24"/>
          <w:szCs w:val="24"/>
        </w:rPr>
        <w:t>pressure ulcer</w:t>
      </w:r>
      <w:r w:rsidR="00420E8A">
        <w:rPr>
          <w:sz w:val="24"/>
          <w:szCs w:val="24"/>
        </w:rPr>
        <w:t xml:space="preserve"> risk conversation. For example, in the study by Gorecki et al (2009) some patients felt that to be able to sleep through the night was more important to them than being repositioned regularly.  However, staff commonly ignored this. </w:t>
      </w:r>
      <w:r w:rsidR="00420E8A" w:rsidRPr="00B1191A">
        <w:rPr>
          <w:sz w:val="24"/>
          <w:szCs w:val="24"/>
        </w:rPr>
        <w:t xml:space="preserve">Three of the studies indicated a link between patient involvement in decisions and subsequent adherence to </w:t>
      </w:r>
      <w:r w:rsidR="00EA4ECF">
        <w:rPr>
          <w:sz w:val="24"/>
          <w:szCs w:val="24"/>
        </w:rPr>
        <w:t>prevention strategies</w:t>
      </w:r>
      <w:r w:rsidR="00420E8A" w:rsidRPr="00B1191A">
        <w:rPr>
          <w:sz w:val="24"/>
          <w:szCs w:val="24"/>
        </w:rPr>
        <w:t xml:space="preserve"> (Gorecki et al. 2009; Gorecki et al. 2012; McInnes et al. 2014). </w:t>
      </w:r>
      <w:r w:rsidR="00420E8A">
        <w:rPr>
          <w:sz w:val="24"/>
          <w:szCs w:val="24"/>
        </w:rPr>
        <w:t>In the study by Gorecki et al (2012) a patient described the importance of being involved;</w:t>
      </w:r>
    </w:p>
    <w:p w14:paraId="58EA104C" w14:textId="77777777" w:rsidR="00420E8A" w:rsidRDefault="00420E8A" w:rsidP="00420E8A">
      <w:pPr>
        <w:rPr>
          <w:sz w:val="24"/>
          <w:szCs w:val="24"/>
        </w:rPr>
      </w:pPr>
      <w:r w:rsidRPr="00691CFB">
        <w:rPr>
          <w:i/>
          <w:sz w:val="24"/>
          <w:szCs w:val="24"/>
        </w:rPr>
        <w:t xml:space="preserve">  “I’m the one suffering not them, I’m the one uncomfortable not them” (p8).</w:t>
      </w:r>
      <w:r>
        <w:rPr>
          <w:sz w:val="24"/>
          <w:szCs w:val="24"/>
        </w:rPr>
        <w:t xml:space="preserve"> </w:t>
      </w:r>
    </w:p>
    <w:p w14:paraId="6D9D5C5D" w14:textId="28A85F55" w:rsidR="00923CEA" w:rsidRDefault="00CE6BC6" w:rsidP="00923CEA">
      <w:pPr>
        <w:rPr>
          <w:sz w:val="24"/>
          <w:szCs w:val="24"/>
        </w:rPr>
      </w:pPr>
      <w:r w:rsidRPr="00CE6BC6">
        <w:rPr>
          <w:sz w:val="24"/>
          <w:szCs w:val="24"/>
          <w:highlight w:val="yellow"/>
        </w:rPr>
        <w:t>Similarly, Pinkney et al (2014) suggest that it</w:t>
      </w:r>
      <w:r w:rsidR="00923CEA" w:rsidRPr="00CE6BC6">
        <w:rPr>
          <w:sz w:val="24"/>
          <w:szCs w:val="24"/>
          <w:highlight w:val="yellow"/>
        </w:rPr>
        <w:t xml:space="preserve"> is important that the patient is involved in the </w:t>
      </w:r>
      <w:r w:rsidR="007F324B">
        <w:rPr>
          <w:sz w:val="24"/>
          <w:szCs w:val="24"/>
          <w:highlight w:val="yellow"/>
        </w:rPr>
        <w:t>pressure ulcer</w:t>
      </w:r>
      <w:r w:rsidR="00923CEA" w:rsidRPr="00CE6BC6">
        <w:rPr>
          <w:sz w:val="24"/>
          <w:szCs w:val="24"/>
          <w:highlight w:val="yellow"/>
        </w:rPr>
        <w:t xml:space="preserve"> assessment and decision-making process and that their opinion and concerns are </w:t>
      </w:r>
      <w:r w:rsidR="00420E8A" w:rsidRPr="00CE6BC6">
        <w:rPr>
          <w:sz w:val="24"/>
          <w:szCs w:val="24"/>
          <w:highlight w:val="yellow"/>
        </w:rPr>
        <w:t xml:space="preserve">fully </w:t>
      </w:r>
      <w:r w:rsidR="00923CEA" w:rsidRPr="00CE6BC6">
        <w:rPr>
          <w:sz w:val="24"/>
          <w:szCs w:val="24"/>
          <w:highlight w:val="yellow"/>
        </w:rPr>
        <w:t>acknowledged.</w:t>
      </w:r>
      <w:r w:rsidR="00923CEA" w:rsidRPr="00652AFD">
        <w:rPr>
          <w:sz w:val="24"/>
          <w:szCs w:val="24"/>
        </w:rPr>
        <w:t xml:space="preserve">  </w:t>
      </w:r>
      <w:r w:rsidR="00923CEA" w:rsidRPr="00861109">
        <w:rPr>
          <w:sz w:val="24"/>
          <w:szCs w:val="24"/>
        </w:rPr>
        <w:t>Through this involvement, the healthcare professional may become aware of factors and concerns that are important to the individual and these ca</w:t>
      </w:r>
      <w:r w:rsidR="00923CEA">
        <w:rPr>
          <w:sz w:val="24"/>
          <w:szCs w:val="24"/>
        </w:rPr>
        <w:t>n be discussed and considered. Importantly, s</w:t>
      </w:r>
      <w:r w:rsidR="00923CEA" w:rsidRPr="00652AFD">
        <w:rPr>
          <w:sz w:val="24"/>
          <w:szCs w:val="24"/>
        </w:rPr>
        <w:t xml:space="preserve">hould these factors not be taken into account, there is an increased likelihood </w:t>
      </w:r>
      <w:r w:rsidR="002250FD">
        <w:rPr>
          <w:sz w:val="24"/>
          <w:szCs w:val="24"/>
        </w:rPr>
        <w:t>of</w:t>
      </w:r>
      <w:r w:rsidR="00923CEA" w:rsidRPr="00652AFD">
        <w:rPr>
          <w:sz w:val="24"/>
          <w:szCs w:val="24"/>
        </w:rPr>
        <w:t xml:space="preserve"> non-adherent behaviours (McInnes</w:t>
      </w:r>
      <w:r w:rsidR="00923CEA">
        <w:rPr>
          <w:sz w:val="24"/>
          <w:szCs w:val="24"/>
        </w:rPr>
        <w:t xml:space="preserve"> et al. </w:t>
      </w:r>
      <w:r w:rsidR="00923CEA" w:rsidRPr="00652AFD">
        <w:rPr>
          <w:sz w:val="24"/>
          <w:szCs w:val="24"/>
        </w:rPr>
        <w:t xml:space="preserve">2014). </w:t>
      </w:r>
    </w:p>
    <w:p w14:paraId="4ECB703B" w14:textId="77777777" w:rsidR="00923CEA" w:rsidRDefault="00923CEA" w:rsidP="00B1191A">
      <w:pPr>
        <w:rPr>
          <w:sz w:val="24"/>
          <w:szCs w:val="24"/>
        </w:rPr>
      </w:pPr>
    </w:p>
    <w:p w14:paraId="541C180F" w14:textId="77777777" w:rsidR="00CC4262" w:rsidRPr="00652AFD" w:rsidRDefault="00CC4262" w:rsidP="00E15C79">
      <w:pPr>
        <w:rPr>
          <w:sz w:val="24"/>
          <w:szCs w:val="24"/>
        </w:rPr>
      </w:pPr>
    </w:p>
    <w:p w14:paraId="3F3E1763" w14:textId="5F2276C5" w:rsidR="00841543" w:rsidRPr="009C44A5" w:rsidRDefault="00C760B6" w:rsidP="009C44A5">
      <w:pPr>
        <w:rPr>
          <w:i/>
          <w:iCs/>
          <w:sz w:val="24"/>
          <w:szCs w:val="24"/>
        </w:rPr>
      </w:pPr>
      <w:r w:rsidRPr="007F3C9F">
        <w:rPr>
          <w:i/>
          <w:iCs/>
          <w:sz w:val="24"/>
          <w:szCs w:val="24"/>
        </w:rPr>
        <w:t>3.4</w:t>
      </w:r>
      <w:r w:rsidR="00227A6D" w:rsidRPr="007F3C9F">
        <w:rPr>
          <w:i/>
          <w:iCs/>
          <w:sz w:val="24"/>
          <w:szCs w:val="24"/>
        </w:rPr>
        <w:t>.3</w:t>
      </w:r>
      <w:r w:rsidR="009C44A5" w:rsidRPr="007F3C9F">
        <w:rPr>
          <w:i/>
          <w:iCs/>
          <w:sz w:val="24"/>
          <w:szCs w:val="24"/>
        </w:rPr>
        <w:t xml:space="preserve"> </w:t>
      </w:r>
      <w:r w:rsidR="006337D3" w:rsidRPr="007F3C9F">
        <w:rPr>
          <w:i/>
          <w:iCs/>
          <w:sz w:val="24"/>
          <w:szCs w:val="24"/>
        </w:rPr>
        <w:t>Pain and/</w:t>
      </w:r>
      <w:r w:rsidR="00A017F4" w:rsidRPr="007F3C9F">
        <w:rPr>
          <w:i/>
          <w:iCs/>
          <w:sz w:val="24"/>
          <w:szCs w:val="24"/>
        </w:rPr>
        <w:t xml:space="preserve">or discomfort </w:t>
      </w:r>
    </w:p>
    <w:p w14:paraId="4CAA6141" w14:textId="32ADE1F4" w:rsidR="00BC4225" w:rsidRDefault="00923CEA" w:rsidP="00292A67">
      <w:pPr>
        <w:rPr>
          <w:sz w:val="24"/>
          <w:szCs w:val="24"/>
        </w:rPr>
      </w:pPr>
      <w:r w:rsidRPr="00292A67">
        <w:rPr>
          <w:sz w:val="24"/>
          <w:szCs w:val="24"/>
        </w:rPr>
        <w:t xml:space="preserve">The </w:t>
      </w:r>
      <w:r w:rsidR="00227A6D">
        <w:rPr>
          <w:sz w:val="24"/>
          <w:szCs w:val="24"/>
        </w:rPr>
        <w:t>third</w:t>
      </w:r>
      <w:r>
        <w:rPr>
          <w:sz w:val="24"/>
          <w:szCs w:val="24"/>
        </w:rPr>
        <w:t xml:space="preserve"> theme around the </w:t>
      </w:r>
      <w:r w:rsidRPr="00292A67">
        <w:rPr>
          <w:sz w:val="24"/>
          <w:szCs w:val="24"/>
        </w:rPr>
        <w:t>presence of pain or discomfort</w:t>
      </w:r>
      <w:r w:rsidR="00E15C79" w:rsidRPr="00B1191A">
        <w:rPr>
          <w:sz w:val="24"/>
          <w:szCs w:val="24"/>
        </w:rPr>
        <w:t xml:space="preserve"> was identified as a major concern by patients and contributed to restricting adherence to certain prevention strategies such as moving and re-positioning (Gorecki et al 2009; Gorecki et al 2012; McInnes et al.2014</w:t>
      </w:r>
      <w:r w:rsidR="00537436" w:rsidRPr="00B1191A">
        <w:rPr>
          <w:sz w:val="24"/>
          <w:szCs w:val="24"/>
        </w:rPr>
        <w:t>, Pinkney, et al. 2014)</w:t>
      </w:r>
      <w:r w:rsidR="00E15C79" w:rsidRPr="00B1191A">
        <w:rPr>
          <w:sz w:val="24"/>
          <w:szCs w:val="24"/>
        </w:rPr>
        <w:t>. Within the</w:t>
      </w:r>
      <w:r w:rsidR="00537436" w:rsidRPr="00B1191A">
        <w:rPr>
          <w:sz w:val="24"/>
          <w:szCs w:val="24"/>
        </w:rPr>
        <w:t>se</w:t>
      </w:r>
      <w:r w:rsidR="00E15C79" w:rsidRPr="00B1191A">
        <w:rPr>
          <w:sz w:val="24"/>
          <w:szCs w:val="24"/>
        </w:rPr>
        <w:t xml:space="preserve"> studies, </w:t>
      </w:r>
      <w:r w:rsidR="00537436" w:rsidRPr="00B1191A">
        <w:rPr>
          <w:sz w:val="24"/>
          <w:szCs w:val="24"/>
        </w:rPr>
        <w:t>participants did not always carry out advice given, for example moving position as they were in too much discomfort and lacked confidence in their ability</w:t>
      </w:r>
      <w:r w:rsidR="00603584" w:rsidRPr="00B1191A">
        <w:rPr>
          <w:sz w:val="24"/>
          <w:szCs w:val="24"/>
        </w:rPr>
        <w:t xml:space="preserve"> to move</w:t>
      </w:r>
      <w:r w:rsidR="00537436" w:rsidRPr="00B1191A">
        <w:rPr>
          <w:sz w:val="24"/>
          <w:szCs w:val="24"/>
        </w:rPr>
        <w:t xml:space="preserve">.  </w:t>
      </w:r>
      <w:r w:rsidR="007C3187">
        <w:rPr>
          <w:sz w:val="24"/>
          <w:szCs w:val="24"/>
        </w:rPr>
        <w:t>In some circumstances, the pressure relieving equipment was not always seen positively by participants</w:t>
      </w:r>
      <w:r w:rsidR="00661874">
        <w:rPr>
          <w:sz w:val="24"/>
          <w:szCs w:val="24"/>
        </w:rPr>
        <w:t xml:space="preserve"> </w:t>
      </w:r>
      <w:r w:rsidR="007C3187">
        <w:rPr>
          <w:sz w:val="24"/>
          <w:szCs w:val="24"/>
        </w:rPr>
        <w:t xml:space="preserve">and at times contributed to being uncomfortable. </w:t>
      </w:r>
      <w:r w:rsidR="00537436" w:rsidRPr="00B1191A">
        <w:rPr>
          <w:sz w:val="24"/>
          <w:szCs w:val="24"/>
        </w:rPr>
        <w:t>P</w:t>
      </w:r>
      <w:r w:rsidR="00E15C79" w:rsidRPr="00B1191A">
        <w:rPr>
          <w:sz w:val="24"/>
          <w:szCs w:val="24"/>
        </w:rPr>
        <w:t xml:space="preserve">articipants were </w:t>
      </w:r>
      <w:r w:rsidR="00603584" w:rsidRPr="00B1191A">
        <w:rPr>
          <w:sz w:val="24"/>
          <w:szCs w:val="24"/>
        </w:rPr>
        <w:t xml:space="preserve">also </w:t>
      </w:r>
      <w:r w:rsidR="00E15C79" w:rsidRPr="00B1191A">
        <w:rPr>
          <w:sz w:val="24"/>
          <w:szCs w:val="24"/>
        </w:rPr>
        <w:t xml:space="preserve">reluctant to communicate to health care staff that they were in pain </w:t>
      </w:r>
      <w:r w:rsidR="00603584" w:rsidRPr="00B1191A">
        <w:rPr>
          <w:sz w:val="24"/>
          <w:szCs w:val="24"/>
        </w:rPr>
        <w:t xml:space="preserve">as they did not want to be </w:t>
      </w:r>
      <w:r w:rsidR="00324AD8">
        <w:rPr>
          <w:sz w:val="24"/>
          <w:szCs w:val="24"/>
        </w:rPr>
        <w:t xml:space="preserve">a </w:t>
      </w:r>
      <w:r w:rsidR="00603584" w:rsidRPr="00B1191A">
        <w:rPr>
          <w:sz w:val="24"/>
          <w:szCs w:val="24"/>
        </w:rPr>
        <w:t>burden to staff</w:t>
      </w:r>
      <w:r w:rsidR="00661874">
        <w:rPr>
          <w:sz w:val="24"/>
          <w:szCs w:val="24"/>
        </w:rPr>
        <w:t>. Equally,</w:t>
      </w:r>
      <w:r w:rsidR="00E15C79" w:rsidRPr="00B1191A">
        <w:rPr>
          <w:sz w:val="24"/>
          <w:szCs w:val="24"/>
        </w:rPr>
        <w:t xml:space="preserve"> </w:t>
      </w:r>
      <w:r w:rsidR="003354E2" w:rsidRPr="00B1191A">
        <w:rPr>
          <w:sz w:val="24"/>
          <w:szCs w:val="24"/>
        </w:rPr>
        <w:t xml:space="preserve">if </w:t>
      </w:r>
      <w:r w:rsidR="00E15C79" w:rsidRPr="00B1191A">
        <w:rPr>
          <w:sz w:val="24"/>
          <w:szCs w:val="24"/>
        </w:rPr>
        <w:t>they did</w:t>
      </w:r>
      <w:r w:rsidR="00603584" w:rsidRPr="00B1191A">
        <w:rPr>
          <w:sz w:val="24"/>
          <w:szCs w:val="24"/>
        </w:rPr>
        <w:t xml:space="preserve"> </w:t>
      </w:r>
      <w:r w:rsidR="004124F9" w:rsidRPr="00B1191A">
        <w:rPr>
          <w:sz w:val="24"/>
          <w:szCs w:val="24"/>
        </w:rPr>
        <w:t>mention pain or discomfort</w:t>
      </w:r>
      <w:r w:rsidR="00E15C79" w:rsidRPr="00B1191A">
        <w:rPr>
          <w:sz w:val="24"/>
          <w:szCs w:val="24"/>
        </w:rPr>
        <w:t>, these concerns were not always listened to</w:t>
      </w:r>
      <w:r w:rsidR="003354E2" w:rsidRPr="00B1191A">
        <w:rPr>
          <w:sz w:val="24"/>
          <w:szCs w:val="24"/>
        </w:rPr>
        <w:t xml:space="preserve"> </w:t>
      </w:r>
      <w:r w:rsidR="004124F9" w:rsidRPr="00B1191A">
        <w:rPr>
          <w:sz w:val="24"/>
          <w:szCs w:val="24"/>
        </w:rPr>
        <w:t>or acted upon (Gorecki et al 2009; Gorecki et al 2012; McInnes et al.2014, Pinkney, et al. 2014).</w:t>
      </w:r>
      <w:r w:rsidR="006D4C13" w:rsidRPr="00B1191A">
        <w:rPr>
          <w:sz w:val="24"/>
          <w:szCs w:val="24"/>
        </w:rPr>
        <w:t xml:space="preserve"> </w:t>
      </w:r>
      <w:r w:rsidR="00C94981">
        <w:rPr>
          <w:sz w:val="24"/>
          <w:szCs w:val="24"/>
        </w:rPr>
        <w:t>T</w:t>
      </w:r>
      <w:r w:rsidR="00485E13">
        <w:rPr>
          <w:sz w:val="24"/>
          <w:szCs w:val="24"/>
        </w:rPr>
        <w:t xml:space="preserve">here was also an attitude where participants </w:t>
      </w:r>
      <w:r w:rsidR="00C94981">
        <w:rPr>
          <w:sz w:val="24"/>
          <w:szCs w:val="24"/>
        </w:rPr>
        <w:t>resigned themselves to put up with their situation, for example where pain relief wasn’t particularly working well</w:t>
      </w:r>
      <w:r w:rsidR="00BC4225">
        <w:rPr>
          <w:sz w:val="24"/>
          <w:szCs w:val="24"/>
        </w:rPr>
        <w:t>;</w:t>
      </w:r>
    </w:p>
    <w:p w14:paraId="29E637DF" w14:textId="30CAD74A" w:rsidR="00BC4225" w:rsidRPr="00691CFB" w:rsidRDefault="00C94981" w:rsidP="00292A67">
      <w:pPr>
        <w:rPr>
          <w:i/>
          <w:sz w:val="24"/>
          <w:szCs w:val="24"/>
        </w:rPr>
      </w:pPr>
      <w:r w:rsidRPr="00691CFB">
        <w:rPr>
          <w:i/>
          <w:sz w:val="24"/>
          <w:szCs w:val="24"/>
        </w:rPr>
        <w:t xml:space="preserve"> “they (ana</w:t>
      </w:r>
      <w:r w:rsidR="00947630">
        <w:rPr>
          <w:i/>
          <w:sz w:val="24"/>
          <w:szCs w:val="24"/>
        </w:rPr>
        <w:t>l</w:t>
      </w:r>
      <w:r w:rsidRPr="00691CFB">
        <w:rPr>
          <w:i/>
          <w:sz w:val="24"/>
          <w:szCs w:val="24"/>
        </w:rPr>
        <w:t xml:space="preserve">gesics) didn’t do too badly but at its peak, you just have to grin and bear it…other lads were getting real, real relief, I wasn’t” (Gorecki et al. 2012 p9). </w:t>
      </w:r>
    </w:p>
    <w:p w14:paraId="453D0870" w14:textId="2932EDB7" w:rsidR="00E67324" w:rsidRDefault="00C94981" w:rsidP="00B1191A">
      <w:pPr>
        <w:rPr>
          <w:sz w:val="24"/>
          <w:szCs w:val="24"/>
        </w:rPr>
      </w:pPr>
      <w:r>
        <w:rPr>
          <w:sz w:val="24"/>
          <w:szCs w:val="24"/>
        </w:rPr>
        <w:t>In the same study</w:t>
      </w:r>
      <w:r w:rsidR="00F6514D">
        <w:rPr>
          <w:sz w:val="24"/>
          <w:szCs w:val="24"/>
        </w:rPr>
        <w:t>,</w:t>
      </w:r>
      <w:r>
        <w:rPr>
          <w:sz w:val="24"/>
          <w:szCs w:val="24"/>
        </w:rPr>
        <w:t xml:space="preserve"> similar concerns were reported around </w:t>
      </w:r>
      <w:r w:rsidR="007F324B">
        <w:rPr>
          <w:sz w:val="24"/>
          <w:szCs w:val="24"/>
        </w:rPr>
        <w:t>pressure</w:t>
      </w:r>
      <w:r>
        <w:rPr>
          <w:sz w:val="24"/>
          <w:szCs w:val="24"/>
        </w:rPr>
        <w:t xml:space="preserve"> relieving equipment as being “too hot” and “vibrates” (p9). </w:t>
      </w:r>
      <w:r w:rsidR="00BE73CA">
        <w:rPr>
          <w:sz w:val="24"/>
          <w:szCs w:val="24"/>
        </w:rPr>
        <w:t xml:space="preserve">Importantly </w:t>
      </w:r>
      <w:r w:rsidR="00E15C79" w:rsidRPr="00B1191A">
        <w:rPr>
          <w:sz w:val="24"/>
          <w:szCs w:val="24"/>
        </w:rPr>
        <w:t xml:space="preserve">McInnes et al (2014) found that for many respondents if pain or discomfort </w:t>
      </w:r>
      <w:r w:rsidR="006D4C13" w:rsidRPr="00B1191A">
        <w:rPr>
          <w:sz w:val="24"/>
          <w:szCs w:val="24"/>
        </w:rPr>
        <w:t xml:space="preserve">factors </w:t>
      </w:r>
      <w:r w:rsidR="00E15C79" w:rsidRPr="00B1191A">
        <w:rPr>
          <w:sz w:val="24"/>
          <w:szCs w:val="24"/>
        </w:rPr>
        <w:t>were</w:t>
      </w:r>
      <w:r w:rsidR="006D4C13" w:rsidRPr="00B1191A">
        <w:rPr>
          <w:sz w:val="24"/>
          <w:szCs w:val="24"/>
        </w:rPr>
        <w:t xml:space="preserve"> addressed, participants</w:t>
      </w:r>
      <w:r w:rsidR="00E15C79" w:rsidRPr="00B1191A">
        <w:rPr>
          <w:sz w:val="24"/>
          <w:szCs w:val="24"/>
        </w:rPr>
        <w:t xml:space="preserve"> were more likely to adhere to self-</w:t>
      </w:r>
      <w:r w:rsidR="00ED59CC">
        <w:rPr>
          <w:sz w:val="24"/>
          <w:szCs w:val="24"/>
        </w:rPr>
        <w:t>management</w:t>
      </w:r>
      <w:r w:rsidR="00E15C79" w:rsidRPr="00B1191A">
        <w:rPr>
          <w:sz w:val="24"/>
          <w:szCs w:val="24"/>
        </w:rPr>
        <w:t xml:space="preserve"> behaviour su</w:t>
      </w:r>
      <w:r w:rsidR="00307AA5" w:rsidRPr="00B1191A">
        <w:rPr>
          <w:sz w:val="24"/>
          <w:szCs w:val="24"/>
        </w:rPr>
        <w:t>ch as turning and repositioning.</w:t>
      </w:r>
    </w:p>
    <w:p w14:paraId="02E52EF1" w14:textId="77777777" w:rsidR="00AA32DF" w:rsidRPr="00B1191A" w:rsidRDefault="00AA32DF" w:rsidP="00B1191A">
      <w:pPr>
        <w:rPr>
          <w:sz w:val="24"/>
          <w:szCs w:val="24"/>
        </w:rPr>
        <w:sectPr w:rsidR="00AA32DF" w:rsidRPr="00B1191A" w:rsidSect="00006C11">
          <w:pgSz w:w="11906" w:h="16838"/>
          <w:pgMar w:top="1440" w:right="1440" w:bottom="1440" w:left="1440" w:header="709" w:footer="709" w:gutter="0"/>
          <w:lnNumType w:countBy="1" w:restart="continuous"/>
          <w:cols w:space="708"/>
          <w:docGrid w:linePitch="360"/>
        </w:sectPr>
      </w:pPr>
    </w:p>
    <w:p w14:paraId="513268E8" w14:textId="3B4FCCE1" w:rsidR="00E15C79" w:rsidRPr="007F3C9F" w:rsidRDefault="009C43E7" w:rsidP="00C14FC8">
      <w:pPr>
        <w:outlineLvl w:val="0"/>
        <w:rPr>
          <w:b/>
          <w:sz w:val="24"/>
          <w:szCs w:val="24"/>
        </w:rPr>
      </w:pPr>
      <w:r w:rsidRPr="007F3C9F">
        <w:rPr>
          <w:b/>
          <w:sz w:val="24"/>
          <w:szCs w:val="24"/>
        </w:rPr>
        <w:t xml:space="preserve">4. </w:t>
      </w:r>
      <w:r w:rsidR="00E15C79" w:rsidRPr="007F3C9F">
        <w:rPr>
          <w:b/>
          <w:sz w:val="24"/>
          <w:szCs w:val="24"/>
        </w:rPr>
        <w:t>DISCUSSION</w:t>
      </w:r>
    </w:p>
    <w:p w14:paraId="614E40B6" w14:textId="0E8A58C4" w:rsidR="00EE7EEB" w:rsidRPr="007F3C9F" w:rsidRDefault="00BB725A" w:rsidP="006D5924">
      <w:pPr>
        <w:rPr>
          <w:sz w:val="24"/>
          <w:szCs w:val="24"/>
        </w:rPr>
      </w:pPr>
      <w:r w:rsidRPr="007F3C9F">
        <w:rPr>
          <w:sz w:val="24"/>
          <w:szCs w:val="24"/>
        </w:rPr>
        <w:t>This integrative review revealed that there is limited</w:t>
      </w:r>
      <w:r w:rsidR="00E15C79" w:rsidRPr="007F3C9F">
        <w:rPr>
          <w:sz w:val="24"/>
          <w:szCs w:val="24"/>
        </w:rPr>
        <w:t xml:space="preserve"> research </w:t>
      </w:r>
      <w:r w:rsidRPr="007F3C9F">
        <w:rPr>
          <w:sz w:val="24"/>
          <w:szCs w:val="24"/>
        </w:rPr>
        <w:t>regarding</w:t>
      </w:r>
      <w:r w:rsidR="00E15C79" w:rsidRPr="007F3C9F">
        <w:rPr>
          <w:sz w:val="24"/>
          <w:szCs w:val="24"/>
        </w:rPr>
        <w:t xml:space="preserve"> </w:t>
      </w:r>
      <w:r w:rsidR="00D45156" w:rsidRPr="007F3C9F">
        <w:rPr>
          <w:sz w:val="24"/>
          <w:szCs w:val="24"/>
        </w:rPr>
        <w:t xml:space="preserve">the </w:t>
      </w:r>
      <w:r w:rsidR="00E15C79" w:rsidRPr="007F3C9F">
        <w:rPr>
          <w:sz w:val="24"/>
          <w:szCs w:val="24"/>
        </w:rPr>
        <w:t>patient</w:t>
      </w:r>
      <w:r w:rsidR="00D45156" w:rsidRPr="007F3C9F">
        <w:rPr>
          <w:sz w:val="24"/>
          <w:szCs w:val="24"/>
        </w:rPr>
        <w:t xml:space="preserve"> </w:t>
      </w:r>
      <w:r w:rsidR="00E15C79" w:rsidRPr="007F3C9F">
        <w:rPr>
          <w:sz w:val="24"/>
          <w:szCs w:val="24"/>
        </w:rPr>
        <w:t xml:space="preserve">perspective </w:t>
      </w:r>
      <w:r w:rsidR="005769F7" w:rsidRPr="007F3C9F">
        <w:rPr>
          <w:sz w:val="24"/>
          <w:szCs w:val="24"/>
        </w:rPr>
        <w:t xml:space="preserve">of </w:t>
      </w:r>
      <w:r w:rsidR="007F324B">
        <w:rPr>
          <w:sz w:val="24"/>
          <w:szCs w:val="24"/>
        </w:rPr>
        <w:t>pressure ulcer</w:t>
      </w:r>
      <w:r w:rsidR="005769F7" w:rsidRPr="007F3C9F">
        <w:rPr>
          <w:sz w:val="24"/>
          <w:szCs w:val="24"/>
        </w:rPr>
        <w:t xml:space="preserve"> </w:t>
      </w:r>
      <w:r w:rsidR="003354E2" w:rsidRPr="007F3C9F">
        <w:rPr>
          <w:sz w:val="24"/>
          <w:szCs w:val="24"/>
        </w:rPr>
        <w:t>r</w:t>
      </w:r>
      <w:r w:rsidR="00D45156" w:rsidRPr="007F3C9F">
        <w:rPr>
          <w:sz w:val="24"/>
          <w:szCs w:val="24"/>
        </w:rPr>
        <w:t>isk</w:t>
      </w:r>
      <w:r w:rsidR="005769F7" w:rsidRPr="007F3C9F">
        <w:rPr>
          <w:sz w:val="24"/>
          <w:szCs w:val="24"/>
        </w:rPr>
        <w:t xml:space="preserve"> </w:t>
      </w:r>
      <w:r w:rsidR="00E15C79" w:rsidRPr="007F3C9F">
        <w:rPr>
          <w:sz w:val="24"/>
          <w:szCs w:val="24"/>
        </w:rPr>
        <w:t xml:space="preserve">and their involvement in </w:t>
      </w:r>
      <w:r w:rsidR="00D45156" w:rsidRPr="007F3C9F">
        <w:rPr>
          <w:sz w:val="24"/>
          <w:szCs w:val="24"/>
        </w:rPr>
        <w:t xml:space="preserve">the </w:t>
      </w:r>
      <w:r w:rsidR="00E15C79" w:rsidRPr="007F3C9F">
        <w:rPr>
          <w:sz w:val="24"/>
          <w:szCs w:val="24"/>
        </w:rPr>
        <w:t>decision-making</w:t>
      </w:r>
      <w:r w:rsidR="00D45156" w:rsidRPr="007F3C9F">
        <w:rPr>
          <w:sz w:val="24"/>
          <w:szCs w:val="24"/>
        </w:rPr>
        <w:t xml:space="preserve"> around prevention strategies.  To date, research has primarily focused on the </w:t>
      </w:r>
      <w:r w:rsidR="00995D63" w:rsidRPr="007F3C9F">
        <w:rPr>
          <w:sz w:val="24"/>
          <w:szCs w:val="24"/>
        </w:rPr>
        <w:t>healthcare p</w:t>
      </w:r>
      <w:r w:rsidR="00D45156" w:rsidRPr="007F3C9F">
        <w:rPr>
          <w:sz w:val="24"/>
          <w:szCs w:val="24"/>
        </w:rPr>
        <w:t>rofessional view</w:t>
      </w:r>
      <w:r w:rsidR="005A5E51" w:rsidRPr="007F3C9F">
        <w:rPr>
          <w:sz w:val="24"/>
          <w:szCs w:val="24"/>
        </w:rPr>
        <w:t xml:space="preserve"> and therefore the patient view remains an important gap in the research</w:t>
      </w:r>
      <w:r w:rsidR="00044852" w:rsidRPr="007F3C9F">
        <w:rPr>
          <w:sz w:val="24"/>
          <w:szCs w:val="24"/>
        </w:rPr>
        <w:t xml:space="preserve"> </w:t>
      </w:r>
      <w:r w:rsidR="00D45156" w:rsidRPr="007F3C9F">
        <w:rPr>
          <w:sz w:val="24"/>
          <w:szCs w:val="24"/>
        </w:rPr>
        <w:fldChar w:fldCharType="begin"/>
      </w:r>
      <w:r w:rsidR="00D45156" w:rsidRPr="007F3C9F">
        <w:rPr>
          <w:sz w:val="24"/>
          <w:szCs w:val="24"/>
        </w:rPr>
        <w:instrText xml:space="preserve"> ADDIN EN.CITE &lt;EndNote&gt;&lt;Cite&gt;&lt;Author&gt;Baron&lt;/Author&gt;&lt;Year&gt;2016&lt;/Year&gt;&lt;RecNum&gt;16173&lt;/RecNum&gt;&lt;DisplayText&gt;(Baron et al. 2016)&lt;/DisplayText&gt;&lt;record&gt;&lt;rec-number&gt;16173&lt;/rec-number&gt;&lt;foreign-keys&gt;&lt;key app="EN" db-id="wvezzzza4a25tce9e9spxsr92299f59st0vp" timestamp="1476269288"&gt;16173&lt;/key&gt;&lt;/foreign-keys&gt;&lt;ref-type name="Journal Article"&gt;17&lt;/ref-type&gt;&lt;contributors&gt;&lt;authors&gt;&lt;author&gt;Baron, Justine&lt;/author&gt;&lt;author&gt;Presseau, J.&lt;/author&gt;&lt;author&gt;Grimshaw, Jeremy&lt;/author&gt;&lt;author&gt;Swaine, Jillian&lt;/author&gt;&lt;author&gt;White, Barry&lt;/author&gt;&lt;author&gt;Aspinall, Arlene&lt;/author&gt;&lt;author&gt;Jaglal, Susan&lt;/author&gt;&lt;author&gt;Wolfe, Dalton&lt;/author&gt;&lt;/authors&gt;&lt;/contributors&gt;&lt;titles&gt;&lt;title&gt;Self-management interventions to improve skin care for pressure ulcer prevention in people with spinal cord injuries: a systematic review protocol&lt;/title&gt;&lt;secondary-title&gt;Systematic Reviews&lt;/secondary-title&gt;&lt;/titles&gt;&lt;periodical&gt;&lt;full-title&gt;Systematic Reviews&lt;/full-title&gt;&lt;/periodical&gt;&lt;pages&gt;1-8&lt;/pages&gt;&lt;volume&gt;5&lt;/volume&gt;&lt;keywords&gt;&lt;keyword&gt;BEDSORES -- Prevention&lt;/keyword&gt;&lt;keyword&gt;SKIN care&lt;/keyword&gt;&lt;keyword&gt;SPINAL cord -- Wounds &amp;amp; injuries&lt;/keyword&gt;&lt;keyword&gt;Bed sores&lt;/keyword&gt;&lt;keyword&gt;Pressure ulcers&lt;/keyword&gt;&lt;keyword&gt;Self-care&lt;/keyword&gt;&lt;keyword&gt;Self-management&lt;/keyword&gt;&lt;keyword&gt;Skin&lt;/keyword&gt;&lt;keyword&gt;Spinal cord injury&lt;/keyword&gt;&lt;/keywords&gt;&lt;dates&gt;&lt;year&gt;2016&lt;/year&gt;&lt;/dates&gt;&lt;isbn&gt;20464053&lt;/isbn&gt;&lt;accession-num&gt;118015340&lt;/accession-num&gt;&lt;work-type&gt;Article&lt;/work-type&gt;&lt;urls&gt;&lt;related-urls&gt;&lt;url&gt;http://search.ebscohost.com/login.aspx?direct=true&amp;amp;db=asx&amp;amp;AN=118015340&amp;amp;site=eds-live&lt;/url&gt;&lt;/related-urls&gt;&lt;/urls&gt;&lt;electronic-resource-num&gt;10.1186/s13643-016-0323-4&lt;/electronic-resource-num&gt;&lt;remote-database-name&gt;asx&lt;/remote-database-name&gt;&lt;remote-database-provider&gt;EBSCOhost&lt;/remote-database-provider&gt;&lt;/record&gt;&lt;/Cite&gt;&lt;/EndNote&gt;</w:instrText>
      </w:r>
      <w:r w:rsidR="00D45156" w:rsidRPr="007F3C9F">
        <w:rPr>
          <w:sz w:val="24"/>
          <w:szCs w:val="24"/>
        </w:rPr>
        <w:fldChar w:fldCharType="separate"/>
      </w:r>
      <w:r w:rsidR="00D45156" w:rsidRPr="007F3C9F">
        <w:rPr>
          <w:noProof/>
          <w:sz w:val="24"/>
          <w:szCs w:val="24"/>
        </w:rPr>
        <w:t>(Baron et al. 2016)</w:t>
      </w:r>
      <w:r w:rsidR="00D45156" w:rsidRPr="007F3C9F">
        <w:rPr>
          <w:sz w:val="24"/>
          <w:szCs w:val="24"/>
        </w:rPr>
        <w:fldChar w:fldCharType="end"/>
      </w:r>
      <w:r w:rsidR="00D45156" w:rsidRPr="007F3C9F">
        <w:rPr>
          <w:sz w:val="24"/>
          <w:szCs w:val="24"/>
        </w:rPr>
        <w:t>.</w:t>
      </w:r>
      <w:r w:rsidR="00F07CC8" w:rsidRPr="007F3C9F">
        <w:rPr>
          <w:sz w:val="24"/>
          <w:szCs w:val="24"/>
        </w:rPr>
        <w:t xml:space="preserve">  </w:t>
      </w:r>
      <w:r w:rsidR="002E0454" w:rsidRPr="007F3C9F">
        <w:rPr>
          <w:sz w:val="24"/>
          <w:szCs w:val="24"/>
        </w:rPr>
        <w:t xml:space="preserve">Of the articles </w:t>
      </w:r>
      <w:r w:rsidR="00180604" w:rsidRPr="007F3C9F">
        <w:rPr>
          <w:sz w:val="24"/>
          <w:szCs w:val="24"/>
        </w:rPr>
        <w:t>included in</w:t>
      </w:r>
      <w:r w:rsidR="002E0454" w:rsidRPr="007F3C9F">
        <w:rPr>
          <w:sz w:val="24"/>
          <w:szCs w:val="24"/>
        </w:rPr>
        <w:t xml:space="preserve"> this integrative review, </w:t>
      </w:r>
      <w:r w:rsidR="00227A6D" w:rsidRPr="007F3C9F">
        <w:rPr>
          <w:sz w:val="24"/>
          <w:szCs w:val="24"/>
        </w:rPr>
        <w:t>three</w:t>
      </w:r>
      <w:r w:rsidR="007158C1" w:rsidRPr="007F3C9F">
        <w:rPr>
          <w:sz w:val="24"/>
          <w:szCs w:val="24"/>
        </w:rPr>
        <w:t xml:space="preserve"> key themes emerged that </w:t>
      </w:r>
      <w:r w:rsidR="002E0454" w:rsidRPr="007F3C9F">
        <w:rPr>
          <w:sz w:val="24"/>
          <w:szCs w:val="24"/>
        </w:rPr>
        <w:t>affect adherence or non-adh</w:t>
      </w:r>
      <w:r w:rsidR="00E8199D" w:rsidRPr="007F3C9F">
        <w:rPr>
          <w:sz w:val="24"/>
          <w:szCs w:val="24"/>
        </w:rPr>
        <w:t xml:space="preserve">erence to </w:t>
      </w:r>
      <w:r w:rsidR="00B47B9A" w:rsidRPr="007F3C9F">
        <w:rPr>
          <w:sz w:val="24"/>
          <w:szCs w:val="24"/>
        </w:rPr>
        <w:t xml:space="preserve">strategies for </w:t>
      </w:r>
      <w:r w:rsidR="007F324B">
        <w:rPr>
          <w:sz w:val="24"/>
          <w:szCs w:val="24"/>
        </w:rPr>
        <w:t>pressure ulcer</w:t>
      </w:r>
      <w:r w:rsidR="00E8199D" w:rsidRPr="007F3C9F">
        <w:rPr>
          <w:sz w:val="24"/>
          <w:szCs w:val="24"/>
        </w:rPr>
        <w:t xml:space="preserve"> prevention</w:t>
      </w:r>
      <w:r w:rsidR="00B47B9A" w:rsidRPr="007F3C9F">
        <w:rPr>
          <w:sz w:val="24"/>
          <w:szCs w:val="24"/>
        </w:rPr>
        <w:t xml:space="preserve">, providing </w:t>
      </w:r>
      <w:r w:rsidR="00173D19" w:rsidRPr="007F3C9F">
        <w:rPr>
          <w:sz w:val="24"/>
          <w:szCs w:val="24"/>
        </w:rPr>
        <w:t>useful insights</w:t>
      </w:r>
      <w:r w:rsidR="006D5924" w:rsidRPr="007F3C9F">
        <w:rPr>
          <w:sz w:val="24"/>
          <w:szCs w:val="24"/>
        </w:rPr>
        <w:t>. These were</w:t>
      </w:r>
      <w:r w:rsidR="00EE7EEB" w:rsidRPr="007F3C9F">
        <w:rPr>
          <w:sz w:val="24"/>
          <w:szCs w:val="24"/>
        </w:rPr>
        <w:t>:</w:t>
      </w:r>
    </w:p>
    <w:p w14:paraId="5ECC657B" w14:textId="4A93612A" w:rsidR="00EE7EEB" w:rsidRPr="007F3C9F" w:rsidRDefault="002E0454" w:rsidP="00227A6D">
      <w:pPr>
        <w:pStyle w:val="ListParagraph"/>
        <w:numPr>
          <w:ilvl w:val="0"/>
          <w:numId w:val="18"/>
        </w:numPr>
        <w:rPr>
          <w:sz w:val="24"/>
          <w:szCs w:val="24"/>
        </w:rPr>
      </w:pPr>
      <w:r w:rsidRPr="007F3C9F">
        <w:rPr>
          <w:sz w:val="24"/>
          <w:szCs w:val="24"/>
        </w:rPr>
        <w:t xml:space="preserve"> </w:t>
      </w:r>
      <w:r w:rsidR="00EE7EEB" w:rsidRPr="007F3C9F">
        <w:rPr>
          <w:sz w:val="24"/>
          <w:szCs w:val="24"/>
        </w:rPr>
        <w:t>individual/daily lifestyle considerations</w:t>
      </w:r>
    </w:p>
    <w:p w14:paraId="32755D97" w14:textId="7EC1C00B" w:rsidR="00EE7EEB" w:rsidRPr="007F3C9F" w:rsidRDefault="00EE7EEB" w:rsidP="00923CEA">
      <w:pPr>
        <w:pStyle w:val="ListParagraph"/>
        <w:numPr>
          <w:ilvl w:val="0"/>
          <w:numId w:val="18"/>
        </w:numPr>
        <w:rPr>
          <w:sz w:val="24"/>
          <w:szCs w:val="24"/>
        </w:rPr>
      </w:pPr>
      <w:r w:rsidRPr="007F3C9F">
        <w:rPr>
          <w:sz w:val="24"/>
          <w:szCs w:val="24"/>
        </w:rPr>
        <w:t xml:space="preserve">patient involvement in the decision-making </w:t>
      </w:r>
      <w:r w:rsidR="00661B52" w:rsidRPr="007F3C9F">
        <w:rPr>
          <w:sz w:val="24"/>
          <w:szCs w:val="24"/>
        </w:rPr>
        <w:t>process</w:t>
      </w:r>
    </w:p>
    <w:p w14:paraId="73423F16" w14:textId="2DE8C937" w:rsidR="002E0454" w:rsidRPr="007F3C9F" w:rsidRDefault="006337D3" w:rsidP="00923CEA">
      <w:pPr>
        <w:pStyle w:val="ListParagraph"/>
        <w:numPr>
          <w:ilvl w:val="0"/>
          <w:numId w:val="18"/>
        </w:numPr>
        <w:rPr>
          <w:sz w:val="24"/>
          <w:szCs w:val="24"/>
        </w:rPr>
      </w:pPr>
      <w:r w:rsidRPr="007F3C9F">
        <w:rPr>
          <w:sz w:val="24"/>
          <w:szCs w:val="24"/>
        </w:rPr>
        <w:t>pain and</w:t>
      </w:r>
      <w:r w:rsidR="00A017F4" w:rsidRPr="007F3C9F">
        <w:rPr>
          <w:sz w:val="24"/>
          <w:szCs w:val="24"/>
        </w:rPr>
        <w:t xml:space="preserve">/or discomfort </w:t>
      </w:r>
    </w:p>
    <w:p w14:paraId="1479B229" w14:textId="007EAD70" w:rsidR="00226DF1" w:rsidRPr="007F3C9F" w:rsidRDefault="00226DF1" w:rsidP="006D5924">
      <w:pPr>
        <w:rPr>
          <w:sz w:val="24"/>
          <w:szCs w:val="24"/>
        </w:rPr>
      </w:pPr>
      <w:r w:rsidRPr="007F3C9F">
        <w:rPr>
          <w:sz w:val="24"/>
          <w:szCs w:val="24"/>
        </w:rPr>
        <w:t xml:space="preserve">By discussing the key themes </w:t>
      </w:r>
      <w:r w:rsidR="006D5924" w:rsidRPr="007F3C9F">
        <w:rPr>
          <w:sz w:val="24"/>
          <w:szCs w:val="24"/>
        </w:rPr>
        <w:t xml:space="preserve">identified </w:t>
      </w:r>
      <w:r w:rsidRPr="007F3C9F">
        <w:rPr>
          <w:sz w:val="24"/>
          <w:szCs w:val="24"/>
        </w:rPr>
        <w:t>within this review, useful implications for practice and patient care may be gained.</w:t>
      </w:r>
    </w:p>
    <w:p w14:paraId="646F5307" w14:textId="77777777" w:rsidR="00226DF1" w:rsidRPr="007F3C9F" w:rsidRDefault="00226DF1" w:rsidP="00226DF1">
      <w:pPr>
        <w:rPr>
          <w:sz w:val="24"/>
          <w:szCs w:val="24"/>
        </w:rPr>
      </w:pPr>
    </w:p>
    <w:p w14:paraId="7F83AA76" w14:textId="6AE99C9E" w:rsidR="00226DF1" w:rsidRPr="007F3C9F" w:rsidRDefault="00226DF1" w:rsidP="00226DF1">
      <w:pPr>
        <w:rPr>
          <w:i/>
          <w:sz w:val="24"/>
          <w:szCs w:val="24"/>
        </w:rPr>
      </w:pPr>
      <w:r w:rsidRPr="007F3C9F">
        <w:rPr>
          <w:i/>
          <w:sz w:val="24"/>
          <w:szCs w:val="24"/>
        </w:rPr>
        <w:t>4.1 Individual/daily lifestyle considerations</w:t>
      </w:r>
    </w:p>
    <w:p w14:paraId="6BEFD5CA" w14:textId="287C965E" w:rsidR="00226DF1" w:rsidRPr="007F3C9F" w:rsidRDefault="00B47B9A" w:rsidP="006D5924">
      <w:pPr>
        <w:rPr>
          <w:sz w:val="24"/>
          <w:szCs w:val="24"/>
        </w:rPr>
      </w:pPr>
      <w:r w:rsidRPr="007F3C9F">
        <w:rPr>
          <w:sz w:val="24"/>
          <w:szCs w:val="24"/>
        </w:rPr>
        <w:t>The majority of</w:t>
      </w:r>
      <w:r w:rsidR="00B425F5" w:rsidRPr="007F3C9F">
        <w:rPr>
          <w:sz w:val="24"/>
          <w:szCs w:val="24"/>
        </w:rPr>
        <w:t xml:space="preserve"> studies included in this review</w:t>
      </w:r>
      <w:r w:rsidRPr="007F3C9F">
        <w:rPr>
          <w:sz w:val="24"/>
          <w:szCs w:val="24"/>
        </w:rPr>
        <w:t xml:space="preserve"> highlighted</w:t>
      </w:r>
      <w:r w:rsidR="00B425F5" w:rsidRPr="007F3C9F">
        <w:rPr>
          <w:sz w:val="24"/>
          <w:szCs w:val="24"/>
        </w:rPr>
        <w:t xml:space="preserve"> the importance of individual and daily lifestyle considerations as part of </w:t>
      </w:r>
      <w:r w:rsidR="007F324B">
        <w:rPr>
          <w:sz w:val="24"/>
          <w:szCs w:val="24"/>
        </w:rPr>
        <w:t>pressure ulcer</w:t>
      </w:r>
      <w:r w:rsidR="00B425F5" w:rsidRPr="007F3C9F">
        <w:rPr>
          <w:sz w:val="24"/>
          <w:szCs w:val="24"/>
        </w:rPr>
        <w:t xml:space="preserve"> care regime.  Participants in the studies described how in daily life there were dynamic and cha</w:t>
      </w:r>
      <w:r w:rsidR="00B30F4E" w:rsidRPr="007F3C9F">
        <w:rPr>
          <w:sz w:val="24"/>
          <w:szCs w:val="24"/>
        </w:rPr>
        <w:t xml:space="preserve">nging priorities which created </w:t>
      </w:r>
      <w:r w:rsidR="00B425F5" w:rsidRPr="007F3C9F">
        <w:rPr>
          <w:sz w:val="24"/>
          <w:szCs w:val="24"/>
        </w:rPr>
        <w:t xml:space="preserve">challenges </w:t>
      </w:r>
      <w:r w:rsidR="006D5924" w:rsidRPr="007F3C9F">
        <w:rPr>
          <w:sz w:val="24"/>
          <w:szCs w:val="24"/>
        </w:rPr>
        <w:t xml:space="preserve">in </w:t>
      </w:r>
      <w:r w:rsidR="00B425F5" w:rsidRPr="007F3C9F">
        <w:rPr>
          <w:sz w:val="24"/>
          <w:szCs w:val="24"/>
        </w:rPr>
        <w:t>carrying out</w:t>
      </w:r>
      <w:r w:rsidRPr="007F3C9F">
        <w:rPr>
          <w:sz w:val="24"/>
          <w:szCs w:val="24"/>
        </w:rPr>
        <w:t xml:space="preserve"> clinical</w:t>
      </w:r>
      <w:r w:rsidR="00B425F5" w:rsidRPr="007F3C9F">
        <w:rPr>
          <w:sz w:val="24"/>
          <w:szCs w:val="24"/>
        </w:rPr>
        <w:t xml:space="preserve"> advice and recommendations (Clark et al.2006). </w:t>
      </w:r>
      <w:r w:rsidR="000B2E71" w:rsidRPr="007F3C9F">
        <w:rPr>
          <w:sz w:val="24"/>
          <w:szCs w:val="24"/>
        </w:rPr>
        <w:t xml:space="preserve"> </w:t>
      </w:r>
      <w:r w:rsidR="005F7BA5" w:rsidRPr="007F3C9F">
        <w:rPr>
          <w:sz w:val="24"/>
          <w:szCs w:val="24"/>
        </w:rPr>
        <w:t xml:space="preserve">Equally, whilst some participants described how they fully intended to follow advice, this did not always result in actual behaviour. Within one study in particular, there appeared to be habitual considerations, which appeared to facilitate or inhibit new health promoting behaviour (Fogelberg et al. 2016). This has important considerations for clinical practice as it indicates that patient agreement during the pressure care conversations with professionals may not translate into </w:t>
      </w:r>
      <w:r w:rsidR="00575AC5" w:rsidRPr="007F3C9F">
        <w:rPr>
          <w:sz w:val="24"/>
          <w:szCs w:val="24"/>
        </w:rPr>
        <w:t>day-to-day</w:t>
      </w:r>
      <w:r w:rsidR="005F7BA5" w:rsidRPr="007F3C9F">
        <w:rPr>
          <w:sz w:val="24"/>
          <w:szCs w:val="24"/>
        </w:rPr>
        <w:t xml:space="preserve"> practice and that habits are complex. It may be that clinicians need to go beyond educational strategies that are focused on developing patient intention and adopt strategies that are also focused on changing habits</w:t>
      </w:r>
      <w:r w:rsidR="006D5924" w:rsidRPr="007F3C9F">
        <w:rPr>
          <w:sz w:val="24"/>
          <w:szCs w:val="24"/>
        </w:rPr>
        <w:t xml:space="preserve"> through collaborative problem solving</w:t>
      </w:r>
      <w:r w:rsidR="005F7BA5" w:rsidRPr="007F3C9F">
        <w:rPr>
          <w:sz w:val="24"/>
          <w:szCs w:val="24"/>
        </w:rPr>
        <w:t>.  As Fogelberg suggests (2016) although education may increase patient knowledge, it may not reliably move patients beyond intention into actual routine habit. It is important that these factors are acknowledged and considered as part of the conversations with healthcare professionals and that a patient centred approach is adopted</w:t>
      </w:r>
      <w:r w:rsidR="00947630" w:rsidRPr="007F3C9F">
        <w:rPr>
          <w:sz w:val="24"/>
          <w:szCs w:val="24"/>
        </w:rPr>
        <w:t xml:space="preserve"> (Tobiano et al. 2015)</w:t>
      </w:r>
      <w:r w:rsidR="005F7BA5" w:rsidRPr="007F3C9F">
        <w:rPr>
          <w:sz w:val="24"/>
          <w:szCs w:val="24"/>
        </w:rPr>
        <w:t xml:space="preserve">. </w:t>
      </w:r>
      <w:r w:rsidR="00B032AE" w:rsidRPr="007F3C9F">
        <w:rPr>
          <w:sz w:val="24"/>
          <w:szCs w:val="24"/>
        </w:rPr>
        <w:t xml:space="preserve">This theme also has important considerations for how advice and intervention is followed up and maintained, particularly in the home community setting where clinical intervention is usually transitory </w:t>
      </w:r>
      <w:r w:rsidR="00B45AA2" w:rsidRPr="007F3C9F">
        <w:rPr>
          <w:sz w:val="24"/>
          <w:szCs w:val="24"/>
        </w:rPr>
        <w:t>with the emphasis on individuals to ensure advice is routinely followed (Baron, 2016).</w:t>
      </w:r>
      <w:r w:rsidR="00C274F3" w:rsidRPr="007F3C9F">
        <w:rPr>
          <w:sz w:val="24"/>
          <w:szCs w:val="24"/>
        </w:rPr>
        <w:t xml:space="preserve"> </w:t>
      </w:r>
    </w:p>
    <w:p w14:paraId="08886C0E" w14:textId="7ABD8EE3" w:rsidR="00A17842" w:rsidRPr="007F3C9F" w:rsidRDefault="00A17842" w:rsidP="0062038A">
      <w:pPr>
        <w:rPr>
          <w:sz w:val="24"/>
          <w:szCs w:val="24"/>
        </w:rPr>
      </w:pPr>
    </w:p>
    <w:p w14:paraId="0F54C104" w14:textId="5684DE37" w:rsidR="00223082" w:rsidRPr="007F3C9F" w:rsidRDefault="005F7BA5" w:rsidP="00226DF1">
      <w:pPr>
        <w:rPr>
          <w:i/>
          <w:sz w:val="24"/>
          <w:szCs w:val="24"/>
        </w:rPr>
      </w:pPr>
      <w:r w:rsidRPr="007F3C9F">
        <w:rPr>
          <w:i/>
          <w:sz w:val="24"/>
          <w:szCs w:val="24"/>
        </w:rPr>
        <w:t>4.2</w:t>
      </w:r>
      <w:r w:rsidR="00575BE1" w:rsidRPr="007F3C9F">
        <w:rPr>
          <w:i/>
          <w:sz w:val="24"/>
          <w:szCs w:val="24"/>
        </w:rPr>
        <w:t xml:space="preserve"> Patient involvement in the decision-making process</w:t>
      </w:r>
    </w:p>
    <w:p w14:paraId="27866741" w14:textId="5F58ECB7" w:rsidR="00575BE1" w:rsidRPr="007F3C9F" w:rsidRDefault="00DC22F7" w:rsidP="00FB6D25">
      <w:pPr>
        <w:rPr>
          <w:sz w:val="24"/>
          <w:szCs w:val="24"/>
        </w:rPr>
      </w:pPr>
      <w:r w:rsidRPr="007F3C9F">
        <w:rPr>
          <w:sz w:val="24"/>
          <w:szCs w:val="24"/>
        </w:rPr>
        <w:t xml:space="preserve">The importance of involving patients in decisions around their </w:t>
      </w:r>
      <w:r w:rsidR="007F324B">
        <w:rPr>
          <w:sz w:val="24"/>
          <w:szCs w:val="24"/>
        </w:rPr>
        <w:t>pressure ulcer</w:t>
      </w:r>
      <w:r w:rsidRPr="007F3C9F">
        <w:rPr>
          <w:sz w:val="24"/>
          <w:szCs w:val="24"/>
        </w:rPr>
        <w:t xml:space="preserve"> care was identified within the majority of studies included in the review.  </w:t>
      </w:r>
      <w:r w:rsidR="00DB6EF5" w:rsidRPr="007F3C9F">
        <w:rPr>
          <w:sz w:val="24"/>
          <w:szCs w:val="24"/>
        </w:rPr>
        <w:t>This theme linked closely to trust with</w:t>
      </w:r>
      <w:r w:rsidR="00B317F1" w:rsidRPr="007F3C9F">
        <w:rPr>
          <w:sz w:val="24"/>
          <w:szCs w:val="24"/>
        </w:rPr>
        <w:t xml:space="preserve"> t</w:t>
      </w:r>
      <w:r w:rsidR="00C923AA" w:rsidRPr="007F3C9F">
        <w:rPr>
          <w:sz w:val="24"/>
          <w:szCs w:val="24"/>
        </w:rPr>
        <w:t>he healthcare professional and w</w:t>
      </w:r>
      <w:r w:rsidR="00B317F1" w:rsidRPr="007F3C9F">
        <w:rPr>
          <w:sz w:val="24"/>
          <w:szCs w:val="24"/>
        </w:rPr>
        <w:t xml:space="preserve">here there was a strong therapeutic relationship, </w:t>
      </w:r>
      <w:r w:rsidR="00272E75" w:rsidRPr="007F3C9F">
        <w:rPr>
          <w:sz w:val="24"/>
          <w:szCs w:val="24"/>
        </w:rPr>
        <w:t xml:space="preserve">it </w:t>
      </w:r>
      <w:r w:rsidR="00B317F1" w:rsidRPr="007F3C9F">
        <w:rPr>
          <w:sz w:val="24"/>
          <w:szCs w:val="24"/>
        </w:rPr>
        <w:t>was more likely to facilitate adherence (Gorecki</w:t>
      </w:r>
      <w:r w:rsidR="00DB6EF5" w:rsidRPr="007F3C9F">
        <w:rPr>
          <w:sz w:val="24"/>
          <w:szCs w:val="24"/>
        </w:rPr>
        <w:t xml:space="preserve"> et al. </w:t>
      </w:r>
      <w:r w:rsidR="00B317F1" w:rsidRPr="007F3C9F">
        <w:rPr>
          <w:sz w:val="24"/>
          <w:szCs w:val="24"/>
        </w:rPr>
        <w:t>2012). Likewise where trust wasn’t established and participants</w:t>
      </w:r>
      <w:r w:rsidR="0062038A" w:rsidRPr="007F3C9F">
        <w:rPr>
          <w:sz w:val="24"/>
          <w:szCs w:val="24"/>
        </w:rPr>
        <w:t>’</w:t>
      </w:r>
      <w:r w:rsidR="00B317F1" w:rsidRPr="007F3C9F">
        <w:rPr>
          <w:sz w:val="24"/>
          <w:szCs w:val="24"/>
        </w:rPr>
        <w:t xml:space="preserve"> concerns were </w:t>
      </w:r>
      <w:r w:rsidR="00272E75" w:rsidRPr="007F3C9F">
        <w:rPr>
          <w:sz w:val="24"/>
          <w:szCs w:val="24"/>
        </w:rPr>
        <w:t xml:space="preserve">not </w:t>
      </w:r>
      <w:r w:rsidR="00B317F1" w:rsidRPr="007F3C9F">
        <w:rPr>
          <w:sz w:val="24"/>
          <w:szCs w:val="24"/>
        </w:rPr>
        <w:t>heard</w:t>
      </w:r>
      <w:r w:rsidR="00272E75" w:rsidRPr="007F3C9F">
        <w:rPr>
          <w:sz w:val="24"/>
          <w:szCs w:val="24"/>
        </w:rPr>
        <w:t>, there was an increased</w:t>
      </w:r>
      <w:r w:rsidR="00B317F1" w:rsidRPr="007F3C9F">
        <w:rPr>
          <w:sz w:val="24"/>
          <w:szCs w:val="24"/>
        </w:rPr>
        <w:t xml:space="preserve"> likelihood of non-adherence and </w:t>
      </w:r>
      <w:r w:rsidR="00DB6EF5" w:rsidRPr="007F3C9F">
        <w:rPr>
          <w:sz w:val="24"/>
          <w:szCs w:val="24"/>
        </w:rPr>
        <w:t>potentially increase</w:t>
      </w:r>
      <w:r w:rsidR="00936215" w:rsidRPr="007F3C9F">
        <w:rPr>
          <w:sz w:val="24"/>
          <w:szCs w:val="24"/>
        </w:rPr>
        <w:t>d</w:t>
      </w:r>
      <w:r w:rsidR="00DB6EF5" w:rsidRPr="007F3C9F">
        <w:rPr>
          <w:sz w:val="24"/>
          <w:szCs w:val="24"/>
        </w:rPr>
        <w:t xml:space="preserve"> PU risk (Pinkney et al. 2014; Latimer et al. 2014</w:t>
      </w:r>
      <w:r w:rsidR="00515EEE" w:rsidRPr="007F3C9F">
        <w:t>).</w:t>
      </w:r>
      <w:r w:rsidR="00FB6D25" w:rsidRPr="007F3C9F">
        <w:t xml:space="preserve"> </w:t>
      </w:r>
      <w:r w:rsidR="00FB6D25" w:rsidRPr="007F3C9F">
        <w:rPr>
          <w:sz w:val="24"/>
          <w:szCs w:val="24"/>
        </w:rPr>
        <w:t>The need for health professionals to provide person-centred care is becoming more recognised and accepted across the world</w:t>
      </w:r>
      <w:r w:rsidR="00FB6D25" w:rsidRPr="007F3C9F">
        <w:rPr>
          <w:b/>
          <w:bCs/>
          <w:sz w:val="24"/>
          <w:szCs w:val="24"/>
        </w:rPr>
        <w:t xml:space="preserve"> </w:t>
      </w:r>
      <w:r w:rsidR="00FB6D25" w:rsidRPr="007F3C9F">
        <w:rPr>
          <w:sz w:val="24"/>
          <w:szCs w:val="24"/>
        </w:rPr>
        <w:t>(</w:t>
      </w:r>
      <w:r w:rsidR="00E16781" w:rsidRPr="007F3C9F">
        <w:rPr>
          <w:sz w:val="24"/>
          <w:szCs w:val="24"/>
        </w:rPr>
        <w:t>World Health Organisation, 2007</w:t>
      </w:r>
      <w:r w:rsidR="00515EEE" w:rsidRPr="007F3C9F">
        <w:rPr>
          <w:sz w:val="24"/>
          <w:szCs w:val="24"/>
        </w:rPr>
        <w:t xml:space="preserve">; </w:t>
      </w:r>
      <w:r w:rsidR="00FB6D25" w:rsidRPr="007F3C9F">
        <w:rPr>
          <w:sz w:val="24"/>
          <w:szCs w:val="24"/>
        </w:rPr>
        <w:t>Kitson et al.</w:t>
      </w:r>
      <w:r w:rsidR="00515EEE" w:rsidRPr="007F3C9F">
        <w:rPr>
          <w:sz w:val="24"/>
          <w:szCs w:val="24"/>
        </w:rPr>
        <w:t xml:space="preserve"> </w:t>
      </w:r>
      <w:r w:rsidR="00FB6D25" w:rsidRPr="007F3C9F">
        <w:rPr>
          <w:sz w:val="24"/>
          <w:szCs w:val="24"/>
        </w:rPr>
        <w:t>2013</w:t>
      </w:r>
      <w:r w:rsidR="00515EEE" w:rsidRPr="007F3C9F">
        <w:rPr>
          <w:sz w:val="24"/>
          <w:szCs w:val="24"/>
        </w:rPr>
        <w:t>).</w:t>
      </w:r>
      <w:r w:rsidR="00FB6D25" w:rsidRPr="007F3C9F">
        <w:rPr>
          <w:sz w:val="24"/>
          <w:szCs w:val="24"/>
        </w:rPr>
        <w:t>This i</w:t>
      </w:r>
      <w:r w:rsidR="00C923AA" w:rsidRPr="007F3C9F">
        <w:rPr>
          <w:sz w:val="24"/>
          <w:szCs w:val="24"/>
        </w:rPr>
        <w:t xml:space="preserve">s critical to drive better patient outcomes with patients seen as equal partners in </w:t>
      </w:r>
      <w:r w:rsidR="00E650A7" w:rsidRPr="007F3C9F">
        <w:rPr>
          <w:sz w:val="24"/>
          <w:szCs w:val="24"/>
        </w:rPr>
        <w:t xml:space="preserve">their </w:t>
      </w:r>
      <w:r w:rsidR="00C923AA" w:rsidRPr="007F3C9F">
        <w:rPr>
          <w:sz w:val="24"/>
          <w:szCs w:val="24"/>
        </w:rPr>
        <w:t xml:space="preserve">care </w:t>
      </w:r>
      <w:r w:rsidR="00FB2044" w:rsidRPr="007F3C9F">
        <w:rPr>
          <w:sz w:val="24"/>
          <w:szCs w:val="24"/>
        </w:rPr>
        <w:t xml:space="preserve">(Tobiano et al. 2015). </w:t>
      </w:r>
      <w:r w:rsidR="00574E77" w:rsidRPr="007F3C9F">
        <w:rPr>
          <w:sz w:val="24"/>
          <w:szCs w:val="24"/>
        </w:rPr>
        <w:t xml:space="preserve">This integrative review has revealed the importance of a patient centred approach to </w:t>
      </w:r>
      <w:r w:rsidR="007F324B">
        <w:rPr>
          <w:sz w:val="24"/>
          <w:szCs w:val="24"/>
        </w:rPr>
        <w:t>pressure ulcer</w:t>
      </w:r>
      <w:r w:rsidR="00574E77" w:rsidRPr="007F3C9F">
        <w:rPr>
          <w:sz w:val="24"/>
          <w:szCs w:val="24"/>
        </w:rPr>
        <w:t xml:space="preserve"> care and prevention to empower and enable patients to be actively engaged in the decision-making process.</w:t>
      </w:r>
    </w:p>
    <w:p w14:paraId="377F0A7E" w14:textId="77777777" w:rsidR="00C3770B" w:rsidRPr="007F3C9F" w:rsidRDefault="00C3770B" w:rsidP="00226DF1">
      <w:pPr>
        <w:rPr>
          <w:sz w:val="24"/>
          <w:szCs w:val="24"/>
        </w:rPr>
      </w:pPr>
    </w:p>
    <w:p w14:paraId="77C2D948" w14:textId="29C9FC76" w:rsidR="00C3770B" w:rsidRPr="007F3C9F" w:rsidRDefault="005F7BA5" w:rsidP="00226DF1">
      <w:pPr>
        <w:rPr>
          <w:i/>
          <w:sz w:val="24"/>
          <w:szCs w:val="24"/>
        </w:rPr>
      </w:pPr>
      <w:r w:rsidRPr="007F3C9F">
        <w:rPr>
          <w:i/>
          <w:sz w:val="24"/>
          <w:szCs w:val="24"/>
        </w:rPr>
        <w:t>4.3</w:t>
      </w:r>
      <w:r w:rsidR="00C3770B" w:rsidRPr="007F3C9F">
        <w:rPr>
          <w:i/>
          <w:sz w:val="24"/>
          <w:szCs w:val="24"/>
        </w:rPr>
        <w:t xml:space="preserve"> Pain and/or discomfort</w:t>
      </w:r>
    </w:p>
    <w:p w14:paraId="5AAFF459" w14:textId="223F101A" w:rsidR="007221E2" w:rsidRPr="007F3C9F" w:rsidRDefault="00272E75" w:rsidP="00226DF1">
      <w:pPr>
        <w:rPr>
          <w:sz w:val="24"/>
          <w:szCs w:val="24"/>
        </w:rPr>
      </w:pPr>
      <w:r w:rsidRPr="007F3C9F">
        <w:rPr>
          <w:sz w:val="24"/>
          <w:szCs w:val="24"/>
        </w:rPr>
        <w:t>The studies also revealed that t</w:t>
      </w:r>
      <w:r w:rsidR="007221E2" w:rsidRPr="007F3C9F">
        <w:rPr>
          <w:sz w:val="24"/>
          <w:szCs w:val="24"/>
        </w:rPr>
        <w:t xml:space="preserve">he issue of pain and/or discomfort was a significant concern </w:t>
      </w:r>
      <w:r w:rsidRPr="007F3C9F">
        <w:rPr>
          <w:sz w:val="24"/>
          <w:szCs w:val="24"/>
        </w:rPr>
        <w:t xml:space="preserve">for individuals at risk of developing </w:t>
      </w:r>
      <w:r w:rsidR="007F324B">
        <w:rPr>
          <w:sz w:val="24"/>
          <w:szCs w:val="24"/>
        </w:rPr>
        <w:t>pressure ulcer</w:t>
      </w:r>
      <w:r w:rsidRPr="007F3C9F">
        <w:rPr>
          <w:sz w:val="24"/>
          <w:szCs w:val="24"/>
        </w:rPr>
        <w:t>s</w:t>
      </w:r>
      <w:r w:rsidR="007221E2" w:rsidRPr="007F3C9F">
        <w:rPr>
          <w:sz w:val="24"/>
          <w:szCs w:val="24"/>
        </w:rPr>
        <w:t xml:space="preserve">. Participants described how this also was a factor in whether they were able to carry out certain advice and strategies. For example, some participants described how pressure relieving equipment was uncomfortable and where this was the case, the equipment was less likely to be used. </w:t>
      </w:r>
      <w:r w:rsidR="0038595B" w:rsidRPr="007F3C9F">
        <w:rPr>
          <w:sz w:val="24"/>
          <w:szCs w:val="24"/>
        </w:rPr>
        <w:t xml:space="preserve">This was also true where pain or discomfort affected the ability to move and reposition. </w:t>
      </w:r>
      <w:r w:rsidR="007221E2" w:rsidRPr="007F3C9F">
        <w:rPr>
          <w:sz w:val="24"/>
          <w:szCs w:val="24"/>
        </w:rPr>
        <w:t xml:space="preserve">It is therefore important for healthcare professionals to be aware of this factor potentially contributing to restricting adherence to certain prevention strategies such as regular re-positioning </w:t>
      </w:r>
      <w:r w:rsidR="0038595B" w:rsidRPr="007F3C9F">
        <w:rPr>
          <w:sz w:val="24"/>
          <w:szCs w:val="24"/>
        </w:rPr>
        <w:t xml:space="preserve"> and equipment usage </w:t>
      </w:r>
      <w:r w:rsidR="007221E2" w:rsidRPr="007F3C9F">
        <w:rPr>
          <w:sz w:val="24"/>
          <w:szCs w:val="24"/>
        </w:rPr>
        <w:t>(Gorecki et al. 2009; Gorecki et al. 2012; McInnes et al. 2014, Pinkney, et al. 2014).</w:t>
      </w:r>
      <w:r w:rsidR="00132E6F" w:rsidRPr="007F3C9F">
        <w:rPr>
          <w:sz w:val="24"/>
          <w:szCs w:val="24"/>
        </w:rPr>
        <w:t xml:space="preserve"> Equally it is important that healthcare professionals acknowledge the importance of pain and work holistically </w:t>
      </w:r>
      <w:r w:rsidR="00475B75" w:rsidRPr="007F3C9F">
        <w:rPr>
          <w:sz w:val="24"/>
          <w:szCs w:val="24"/>
        </w:rPr>
        <w:t>alongside the patient t</w:t>
      </w:r>
      <w:r w:rsidR="00132E6F" w:rsidRPr="007F3C9F">
        <w:rPr>
          <w:sz w:val="24"/>
          <w:szCs w:val="24"/>
        </w:rPr>
        <w:t xml:space="preserve">o improve pain management (Jackson et al. 2017). </w:t>
      </w:r>
    </w:p>
    <w:p w14:paraId="5395B88C" w14:textId="77777777" w:rsidR="005F7BA5" w:rsidRPr="007F3C9F" w:rsidRDefault="005F7BA5" w:rsidP="00226DF1">
      <w:pPr>
        <w:rPr>
          <w:sz w:val="24"/>
          <w:szCs w:val="24"/>
        </w:rPr>
      </w:pPr>
    </w:p>
    <w:p w14:paraId="5903600E" w14:textId="61F37328" w:rsidR="002A7914" w:rsidRPr="007F3C9F" w:rsidRDefault="005F7BA5" w:rsidP="00226DF1">
      <w:pPr>
        <w:rPr>
          <w:i/>
          <w:sz w:val="24"/>
          <w:szCs w:val="24"/>
        </w:rPr>
      </w:pPr>
      <w:r w:rsidRPr="007F3C9F">
        <w:rPr>
          <w:i/>
          <w:sz w:val="24"/>
          <w:szCs w:val="24"/>
        </w:rPr>
        <w:t>4.4</w:t>
      </w:r>
      <w:r w:rsidR="002A7914" w:rsidRPr="007F3C9F">
        <w:rPr>
          <w:i/>
          <w:sz w:val="24"/>
          <w:szCs w:val="24"/>
        </w:rPr>
        <w:t xml:space="preserve"> Summary</w:t>
      </w:r>
    </w:p>
    <w:p w14:paraId="4C8D736E" w14:textId="42CF3805" w:rsidR="004F5412" w:rsidRPr="007F3C9F" w:rsidRDefault="00D6345F" w:rsidP="006D5924">
      <w:pPr>
        <w:rPr>
          <w:sz w:val="24"/>
          <w:szCs w:val="24"/>
        </w:rPr>
      </w:pPr>
      <w:r w:rsidRPr="007F3C9F">
        <w:rPr>
          <w:sz w:val="24"/>
          <w:szCs w:val="24"/>
        </w:rPr>
        <w:t>Although the results from the</w:t>
      </w:r>
      <w:r w:rsidR="005F7BA5" w:rsidRPr="007F3C9F">
        <w:rPr>
          <w:sz w:val="24"/>
          <w:szCs w:val="24"/>
        </w:rPr>
        <w:t xml:space="preserve"> narrative review provided three overall </w:t>
      </w:r>
      <w:r w:rsidRPr="007F3C9F">
        <w:rPr>
          <w:sz w:val="24"/>
          <w:szCs w:val="24"/>
        </w:rPr>
        <w:t>themes</w:t>
      </w:r>
      <w:r w:rsidR="00B6572C" w:rsidRPr="007F3C9F">
        <w:rPr>
          <w:sz w:val="24"/>
          <w:szCs w:val="24"/>
        </w:rPr>
        <w:t xml:space="preserve">, </w:t>
      </w:r>
      <w:r w:rsidR="0021022D" w:rsidRPr="007F3C9F">
        <w:rPr>
          <w:sz w:val="24"/>
          <w:szCs w:val="24"/>
        </w:rPr>
        <w:t>it is evident that there are</w:t>
      </w:r>
      <w:r w:rsidR="009E350A" w:rsidRPr="007F3C9F">
        <w:rPr>
          <w:sz w:val="24"/>
          <w:szCs w:val="24"/>
        </w:rPr>
        <w:t xml:space="preserve"> interdependencies</w:t>
      </w:r>
      <w:r w:rsidR="00900E68" w:rsidRPr="007F3C9F">
        <w:rPr>
          <w:sz w:val="24"/>
          <w:szCs w:val="24"/>
        </w:rPr>
        <w:t xml:space="preserve"> between them</w:t>
      </w:r>
      <w:r w:rsidR="00EE0993" w:rsidRPr="007F3C9F">
        <w:rPr>
          <w:sz w:val="24"/>
          <w:szCs w:val="24"/>
        </w:rPr>
        <w:t>. For example, the first t</w:t>
      </w:r>
      <w:r w:rsidR="009E350A" w:rsidRPr="007F3C9F">
        <w:rPr>
          <w:sz w:val="24"/>
          <w:szCs w:val="24"/>
        </w:rPr>
        <w:t xml:space="preserve">heme around lifestyle </w:t>
      </w:r>
      <w:r w:rsidR="005F7BA5" w:rsidRPr="007F3C9F">
        <w:rPr>
          <w:sz w:val="24"/>
          <w:szCs w:val="24"/>
        </w:rPr>
        <w:t xml:space="preserve">and individual </w:t>
      </w:r>
      <w:r w:rsidR="009E350A" w:rsidRPr="007F3C9F">
        <w:rPr>
          <w:sz w:val="24"/>
          <w:szCs w:val="24"/>
        </w:rPr>
        <w:t xml:space="preserve">considerations </w:t>
      </w:r>
      <w:r w:rsidR="005F7BA5" w:rsidRPr="007F3C9F">
        <w:rPr>
          <w:sz w:val="24"/>
          <w:szCs w:val="24"/>
        </w:rPr>
        <w:t>for carryin</w:t>
      </w:r>
      <w:r w:rsidR="00C60F69" w:rsidRPr="007F3C9F">
        <w:rPr>
          <w:sz w:val="24"/>
          <w:szCs w:val="24"/>
        </w:rPr>
        <w:t xml:space="preserve">g out </w:t>
      </w:r>
      <w:r w:rsidR="007F324B">
        <w:rPr>
          <w:sz w:val="24"/>
          <w:szCs w:val="24"/>
        </w:rPr>
        <w:t>pressure ulcer</w:t>
      </w:r>
      <w:r w:rsidR="00C60F69" w:rsidRPr="007F3C9F">
        <w:rPr>
          <w:sz w:val="24"/>
          <w:szCs w:val="24"/>
        </w:rPr>
        <w:t xml:space="preserve"> care regime links to</w:t>
      </w:r>
      <w:r w:rsidR="005F7BA5" w:rsidRPr="007F3C9F">
        <w:rPr>
          <w:sz w:val="24"/>
          <w:szCs w:val="24"/>
        </w:rPr>
        <w:t xml:space="preserve"> the third theme of the presence of pain</w:t>
      </w:r>
      <w:r w:rsidR="00C60F69" w:rsidRPr="007F3C9F">
        <w:rPr>
          <w:sz w:val="24"/>
          <w:szCs w:val="24"/>
        </w:rPr>
        <w:t xml:space="preserve"> and/or discomfort</w:t>
      </w:r>
      <w:r w:rsidR="00CB3A35" w:rsidRPr="007F3C9F">
        <w:rPr>
          <w:sz w:val="24"/>
          <w:szCs w:val="24"/>
        </w:rPr>
        <w:t>.</w:t>
      </w:r>
      <w:r w:rsidR="003B55D9" w:rsidRPr="007F3C9F">
        <w:rPr>
          <w:sz w:val="24"/>
          <w:szCs w:val="24"/>
        </w:rPr>
        <w:t xml:space="preserve"> T</w:t>
      </w:r>
      <w:r w:rsidR="00CB3A35" w:rsidRPr="007F3C9F">
        <w:rPr>
          <w:sz w:val="24"/>
          <w:szCs w:val="24"/>
        </w:rPr>
        <w:t xml:space="preserve">he presence of </w:t>
      </w:r>
      <w:r w:rsidR="008604E6" w:rsidRPr="007F3C9F">
        <w:rPr>
          <w:sz w:val="24"/>
          <w:szCs w:val="24"/>
        </w:rPr>
        <w:t xml:space="preserve">pain </w:t>
      </w:r>
      <w:r w:rsidR="00C60F69" w:rsidRPr="007F3C9F">
        <w:rPr>
          <w:sz w:val="24"/>
          <w:szCs w:val="24"/>
        </w:rPr>
        <w:t xml:space="preserve">was </w:t>
      </w:r>
      <w:r w:rsidR="008604E6" w:rsidRPr="007F3C9F">
        <w:rPr>
          <w:sz w:val="24"/>
          <w:szCs w:val="24"/>
        </w:rPr>
        <w:t>i</w:t>
      </w:r>
      <w:r w:rsidR="001058DB" w:rsidRPr="007F3C9F">
        <w:rPr>
          <w:sz w:val="24"/>
          <w:szCs w:val="24"/>
        </w:rPr>
        <w:t>dentified as a key f</w:t>
      </w:r>
      <w:r w:rsidR="00CB3A35" w:rsidRPr="007F3C9F">
        <w:rPr>
          <w:sz w:val="24"/>
          <w:szCs w:val="24"/>
        </w:rPr>
        <w:t xml:space="preserve">actor in </w:t>
      </w:r>
      <w:r w:rsidR="001058DB" w:rsidRPr="007F3C9F">
        <w:rPr>
          <w:sz w:val="24"/>
          <w:szCs w:val="24"/>
        </w:rPr>
        <w:t xml:space="preserve">whether patients were willing or able to carry out </w:t>
      </w:r>
      <w:r w:rsidR="00C60F69" w:rsidRPr="007F3C9F">
        <w:rPr>
          <w:sz w:val="24"/>
          <w:szCs w:val="24"/>
        </w:rPr>
        <w:t>the advice given</w:t>
      </w:r>
      <w:r w:rsidR="00900E68" w:rsidRPr="007F3C9F">
        <w:rPr>
          <w:sz w:val="24"/>
          <w:szCs w:val="24"/>
        </w:rPr>
        <w:t xml:space="preserve"> </w:t>
      </w:r>
      <w:r w:rsidR="00C60F69" w:rsidRPr="007F3C9F">
        <w:rPr>
          <w:sz w:val="24"/>
          <w:szCs w:val="24"/>
        </w:rPr>
        <w:t xml:space="preserve">and if it was feasible as part of their daily routine (Gorecki et al. 2012). </w:t>
      </w:r>
      <w:r w:rsidR="0021022D" w:rsidRPr="007F3C9F">
        <w:rPr>
          <w:sz w:val="24"/>
          <w:szCs w:val="24"/>
        </w:rPr>
        <w:t>Equally, theme two focused around patient involvement in decision</w:t>
      </w:r>
      <w:r w:rsidR="00AA2C2E" w:rsidRPr="007F3C9F">
        <w:rPr>
          <w:sz w:val="24"/>
          <w:szCs w:val="24"/>
        </w:rPr>
        <w:t>-making</w:t>
      </w:r>
      <w:r w:rsidR="0021022D" w:rsidRPr="007F3C9F">
        <w:rPr>
          <w:sz w:val="24"/>
          <w:szCs w:val="24"/>
        </w:rPr>
        <w:t xml:space="preserve"> </w:t>
      </w:r>
      <w:r w:rsidR="004F5412" w:rsidRPr="007F3C9F">
        <w:rPr>
          <w:sz w:val="24"/>
          <w:szCs w:val="24"/>
        </w:rPr>
        <w:t xml:space="preserve">which </w:t>
      </w:r>
      <w:r w:rsidR="0021022D" w:rsidRPr="007F3C9F">
        <w:rPr>
          <w:sz w:val="24"/>
          <w:szCs w:val="24"/>
        </w:rPr>
        <w:t xml:space="preserve">links to individual/lifestyle considerations in that </w:t>
      </w:r>
      <w:r w:rsidR="00AA2C2E" w:rsidRPr="007F3C9F">
        <w:rPr>
          <w:sz w:val="24"/>
          <w:szCs w:val="24"/>
        </w:rPr>
        <w:t xml:space="preserve">through a patient centred approach, these individual patient concerns and daily routine can be understood and from this realistic care decisions </w:t>
      </w:r>
      <w:r w:rsidR="006D5924" w:rsidRPr="007F3C9F">
        <w:rPr>
          <w:sz w:val="24"/>
          <w:szCs w:val="24"/>
        </w:rPr>
        <w:t>agreed</w:t>
      </w:r>
      <w:r w:rsidR="00AA2C2E" w:rsidRPr="007F3C9F">
        <w:rPr>
          <w:sz w:val="24"/>
          <w:szCs w:val="24"/>
        </w:rPr>
        <w:t xml:space="preserve">. </w:t>
      </w:r>
    </w:p>
    <w:p w14:paraId="5AF65F2E" w14:textId="58D56BC8" w:rsidR="00D1672F" w:rsidRPr="007F3C9F" w:rsidRDefault="00D1672F" w:rsidP="006D5924">
      <w:pPr>
        <w:rPr>
          <w:sz w:val="24"/>
          <w:szCs w:val="24"/>
        </w:rPr>
      </w:pPr>
      <w:r w:rsidRPr="007F3C9F">
        <w:rPr>
          <w:sz w:val="24"/>
          <w:szCs w:val="24"/>
        </w:rPr>
        <w:t xml:space="preserve">This review offers some useful insights into the patient perspective of </w:t>
      </w:r>
      <w:r w:rsidR="007F324B">
        <w:rPr>
          <w:sz w:val="24"/>
          <w:szCs w:val="24"/>
        </w:rPr>
        <w:t>pressure ulcer</w:t>
      </w:r>
      <w:r w:rsidRPr="007F3C9F">
        <w:rPr>
          <w:sz w:val="24"/>
          <w:szCs w:val="24"/>
        </w:rPr>
        <w:t xml:space="preserve"> risk and potential factors affecting adherence to prevention strategies. </w:t>
      </w:r>
      <w:r w:rsidR="006D5924" w:rsidRPr="007F3C9F">
        <w:rPr>
          <w:sz w:val="24"/>
          <w:szCs w:val="24"/>
        </w:rPr>
        <w:t>While</w:t>
      </w:r>
      <w:r w:rsidRPr="007F3C9F">
        <w:rPr>
          <w:sz w:val="24"/>
          <w:szCs w:val="24"/>
        </w:rPr>
        <w:t xml:space="preserve"> the predominant sample group within the studies are a distin</w:t>
      </w:r>
      <w:r w:rsidR="003376BA" w:rsidRPr="007F3C9F">
        <w:rPr>
          <w:sz w:val="24"/>
          <w:szCs w:val="24"/>
        </w:rPr>
        <w:t>ct clinical population, i.e. Spinal Cord Injury</w:t>
      </w:r>
      <w:r w:rsidRPr="007F3C9F">
        <w:rPr>
          <w:sz w:val="24"/>
          <w:szCs w:val="24"/>
        </w:rPr>
        <w:t xml:space="preserve"> who had existing </w:t>
      </w:r>
      <w:r w:rsidR="007F324B">
        <w:rPr>
          <w:sz w:val="24"/>
          <w:szCs w:val="24"/>
        </w:rPr>
        <w:t>pressure ulcer</w:t>
      </w:r>
      <w:r w:rsidRPr="007F3C9F">
        <w:rPr>
          <w:sz w:val="24"/>
          <w:szCs w:val="24"/>
        </w:rPr>
        <w:t xml:space="preserve">s, due to the ‘richness’ of data gathered in the studies, this does not limit the transferability across a wider population with other conditions who are in similar </w:t>
      </w:r>
      <w:r w:rsidR="00115FB3" w:rsidRPr="007F3C9F">
        <w:rPr>
          <w:sz w:val="24"/>
          <w:szCs w:val="24"/>
        </w:rPr>
        <w:t>community</w:t>
      </w:r>
      <w:r w:rsidRPr="007F3C9F">
        <w:rPr>
          <w:sz w:val="24"/>
          <w:szCs w:val="24"/>
        </w:rPr>
        <w:t xml:space="preserve"> surroundings. For example, from this review, there are useful insights around how individuals manage their </w:t>
      </w:r>
      <w:r w:rsidR="007F324B">
        <w:rPr>
          <w:sz w:val="24"/>
          <w:szCs w:val="24"/>
        </w:rPr>
        <w:t>pressure ulcer</w:t>
      </w:r>
      <w:r w:rsidRPr="007F3C9F">
        <w:rPr>
          <w:sz w:val="24"/>
          <w:szCs w:val="24"/>
        </w:rPr>
        <w:t xml:space="preserve"> care within the home setting, with factors such as the transitory nature of staff and the emphasis on prevention and self-management (Baron et al 2016). </w:t>
      </w:r>
    </w:p>
    <w:p w14:paraId="1479DE79" w14:textId="00097ED9" w:rsidR="00D1672F" w:rsidRPr="007F3C9F" w:rsidRDefault="00D1672F" w:rsidP="00654CE2">
      <w:pPr>
        <w:rPr>
          <w:i/>
          <w:sz w:val="24"/>
          <w:szCs w:val="24"/>
        </w:rPr>
      </w:pPr>
      <w:r w:rsidRPr="007F3C9F">
        <w:rPr>
          <w:sz w:val="24"/>
          <w:szCs w:val="24"/>
        </w:rPr>
        <w:t xml:space="preserve">Due to the limited results and lack of studies that focused on the community home setting, this integrative review was expanded to include other settings such as hospitals and nursing homes. Each of these settings do have particular characteristics, which may limit transferability. For example, whilst many nursing homes are community based, the social context is different to that of a patient’s own home, with patients treated as recipients of care rather than </w:t>
      </w:r>
      <w:r w:rsidR="00654CE2" w:rsidRPr="007F3C9F">
        <w:rPr>
          <w:sz w:val="24"/>
          <w:szCs w:val="24"/>
        </w:rPr>
        <w:t xml:space="preserve">taking </w:t>
      </w:r>
      <w:r w:rsidRPr="007F3C9F">
        <w:rPr>
          <w:sz w:val="24"/>
          <w:szCs w:val="24"/>
        </w:rPr>
        <w:t xml:space="preserve">a more active role (Lavallee et al. 2018). Likewise within the acute hospital setting, whilst there has been an increased focus in recent years around supporting inpatients to continue to be involved in their preventative </w:t>
      </w:r>
      <w:r w:rsidR="007F324B">
        <w:rPr>
          <w:sz w:val="24"/>
          <w:szCs w:val="24"/>
        </w:rPr>
        <w:t>pressure ulcer</w:t>
      </w:r>
      <w:r w:rsidRPr="007F3C9F">
        <w:rPr>
          <w:sz w:val="24"/>
          <w:szCs w:val="24"/>
        </w:rPr>
        <w:t xml:space="preserve"> care, a more active role remains a challenge (McInnes et al 2014). The samples were also largely those who had existing pressure ulcer damage, often severe (Category 3 – 4) rather than participants who are at risk but who have not yet had a </w:t>
      </w:r>
      <w:r w:rsidR="007F324B">
        <w:rPr>
          <w:sz w:val="24"/>
          <w:szCs w:val="24"/>
        </w:rPr>
        <w:t>pressure ulcer</w:t>
      </w:r>
      <w:r w:rsidRPr="007F3C9F">
        <w:rPr>
          <w:sz w:val="24"/>
          <w:szCs w:val="24"/>
        </w:rPr>
        <w:t xml:space="preserve">.  This does highlight an important gap in the research evidence around prevention for those individuals at risk but do not currently have wounds. </w:t>
      </w:r>
    </w:p>
    <w:p w14:paraId="33C60EC4" w14:textId="1487BC24" w:rsidR="00D1672F" w:rsidRPr="007F3C9F" w:rsidRDefault="00D1672F" w:rsidP="00D1672F">
      <w:pPr>
        <w:rPr>
          <w:sz w:val="24"/>
          <w:szCs w:val="24"/>
        </w:rPr>
      </w:pPr>
    </w:p>
    <w:p w14:paraId="442D5A2E" w14:textId="5949307E" w:rsidR="002A7914" w:rsidRPr="007F3C9F" w:rsidRDefault="00AA2C2E" w:rsidP="00746A26">
      <w:pPr>
        <w:rPr>
          <w:sz w:val="24"/>
          <w:szCs w:val="24"/>
        </w:rPr>
      </w:pPr>
      <w:r w:rsidRPr="007F3C9F">
        <w:rPr>
          <w:sz w:val="24"/>
          <w:szCs w:val="24"/>
        </w:rPr>
        <w:t xml:space="preserve"> </w:t>
      </w:r>
    </w:p>
    <w:p w14:paraId="37106DAD" w14:textId="4EC03AAA" w:rsidR="002A7914" w:rsidRPr="007F3C9F" w:rsidRDefault="00AB4394" w:rsidP="00746A26">
      <w:pPr>
        <w:rPr>
          <w:i/>
          <w:sz w:val="24"/>
          <w:szCs w:val="24"/>
        </w:rPr>
      </w:pPr>
      <w:r w:rsidRPr="007F3C9F">
        <w:rPr>
          <w:i/>
          <w:sz w:val="24"/>
          <w:szCs w:val="24"/>
        </w:rPr>
        <w:t>4.5</w:t>
      </w:r>
      <w:r w:rsidR="002A7914" w:rsidRPr="007F3C9F">
        <w:rPr>
          <w:i/>
          <w:sz w:val="24"/>
          <w:szCs w:val="24"/>
        </w:rPr>
        <w:t xml:space="preserve"> Limitations</w:t>
      </w:r>
      <w:r w:rsidR="00B75A5A" w:rsidRPr="007F3C9F">
        <w:rPr>
          <w:i/>
          <w:sz w:val="24"/>
          <w:szCs w:val="24"/>
        </w:rPr>
        <w:t xml:space="preserve"> </w:t>
      </w:r>
    </w:p>
    <w:p w14:paraId="4B3F98C3" w14:textId="2F542392" w:rsidR="005711C8" w:rsidRPr="007F3C9F" w:rsidRDefault="002A7914" w:rsidP="00396BF7">
      <w:pPr>
        <w:rPr>
          <w:sz w:val="24"/>
          <w:szCs w:val="24"/>
        </w:rPr>
      </w:pPr>
      <w:r w:rsidRPr="007F3C9F">
        <w:rPr>
          <w:sz w:val="24"/>
          <w:szCs w:val="24"/>
        </w:rPr>
        <w:t>This review does reveal some limitations of the studies conducted to date. More studies, which include either quantitative or mixed methods approaches, would broaden the evidence base.  However, due to the exploratory nature</w:t>
      </w:r>
      <w:r w:rsidR="00FD5A0F" w:rsidRPr="007F3C9F">
        <w:rPr>
          <w:sz w:val="24"/>
          <w:szCs w:val="24"/>
        </w:rPr>
        <w:t xml:space="preserve"> of the research question</w:t>
      </w:r>
      <w:r w:rsidRPr="007F3C9F">
        <w:rPr>
          <w:sz w:val="24"/>
          <w:szCs w:val="24"/>
        </w:rPr>
        <w:t>, it is understandable why the qualita</w:t>
      </w:r>
      <w:r w:rsidR="005711C8" w:rsidRPr="007F3C9F">
        <w:rPr>
          <w:sz w:val="24"/>
          <w:szCs w:val="24"/>
        </w:rPr>
        <w:t xml:space="preserve">tive study design predominates. The limitations of the integrative review itself </w:t>
      </w:r>
      <w:r w:rsidR="000954F5" w:rsidRPr="007F3C9F">
        <w:rPr>
          <w:sz w:val="24"/>
          <w:szCs w:val="24"/>
        </w:rPr>
        <w:t xml:space="preserve">are </w:t>
      </w:r>
      <w:r w:rsidR="005711C8" w:rsidRPr="007F3C9F">
        <w:rPr>
          <w:sz w:val="24"/>
          <w:szCs w:val="24"/>
        </w:rPr>
        <w:t>that although the initial focus was around patient understa</w:t>
      </w:r>
      <w:r w:rsidR="00396BF7" w:rsidRPr="007F3C9F">
        <w:rPr>
          <w:sz w:val="24"/>
          <w:szCs w:val="24"/>
        </w:rPr>
        <w:t>nd</w:t>
      </w:r>
      <w:r w:rsidR="005711C8" w:rsidRPr="007F3C9F">
        <w:rPr>
          <w:sz w:val="24"/>
          <w:szCs w:val="24"/>
        </w:rPr>
        <w:t xml:space="preserve">ing of </w:t>
      </w:r>
      <w:r w:rsidR="007F324B">
        <w:rPr>
          <w:sz w:val="24"/>
          <w:szCs w:val="24"/>
        </w:rPr>
        <w:t>pressure ulcer</w:t>
      </w:r>
      <w:r w:rsidR="005711C8" w:rsidRPr="007F3C9F">
        <w:rPr>
          <w:sz w:val="24"/>
          <w:szCs w:val="24"/>
        </w:rPr>
        <w:t xml:space="preserve"> risk in the community setting, the search parameters had to be e</w:t>
      </w:r>
      <w:r w:rsidR="00BF42F8" w:rsidRPr="007F3C9F">
        <w:rPr>
          <w:sz w:val="24"/>
          <w:szCs w:val="24"/>
        </w:rPr>
        <w:t xml:space="preserve">xpanded to include all </w:t>
      </w:r>
      <w:r w:rsidR="00FD5A0F" w:rsidRPr="007F3C9F">
        <w:rPr>
          <w:sz w:val="24"/>
          <w:szCs w:val="24"/>
        </w:rPr>
        <w:t xml:space="preserve">patient </w:t>
      </w:r>
      <w:r w:rsidR="00BF42F8" w:rsidRPr="007F3C9F">
        <w:rPr>
          <w:sz w:val="24"/>
          <w:szCs w:val="24"/>
        </w:rPr>
        <w:t xml:space="preserve">settings. The review therefore included community, acute and nursing homes which offers a diverse range of settings. </w:t>
      </w:r>
      <w:r w:rsidR="00FD5A0F" w:rsidRPr="007F3C9F">
        <w:rPr>
          <w:sz w:val="24"/>
          <w:szCs w:val="24"/>
        </w:rPr>
        <w:t xml:space="preserve"> </w:t>
      </w:r>
      <w:r w:rsidR="0016447E" w:rsidRPr="007F3C9F">
        <w:rPr>
          <w:sz w:val="24"/>
          <w:szCs w:val="24"/>
        </w:rPr>
        <w:t xml:space="preserve">As the majority of the studies were qualitative in nature, the review is limited to what the researchers of the studies </w:t>
      </w:r>
      <w:r w:rsidR="00396BF7" w:rsidRPr="007F3C9F">
        <w:rPr>
          <w:sz w:val="24"/>
          <w:szCs w:val="24"/>
        </w:rPr>
        <w:t xml:space="preserve">choose to report </w:t>
      </w:r>
      <w:r w:rsidR="0016447E" w:rsidRPr="007F3C9F">
        <w:rPr>
          <w:sz w:val="24"/>
          <w:szCs w:val="24"/>
        </w:rPr>
        <w:t>within their findings</w:t>
      </w:r>
      <w:r w:rsidR="00396BF7" w:rsidRPr="007F3C9F">
        <w:rPr>
          <w:sz w:val="24"/>
          <w:szCs w:val="24"/>
        </w:rPr>
        <w:t>, which does not fully overlap with</w:t>
      </w:r>
      <w:r w:rsidR="00292C03" w:rsidRPr="007F3C9F">
        <w:rPr>
          <w:sz w:val="24"/>
          <w:szCs w:val="24"/>
        </w:rPr>
        <w:t xml:space="preserve"> the focus of </w:t>
      </w:r>
      <w:r w:rsidR="00396BF7" w:rsidRPr="007F3C9F">
        <w:rPr>
          <w:sz w:val="24"/>
          <w:szCs w:val="24"/>
        </w:rPr>
        <w:t>this</w:t>
      </w:r>
      <w:r w:rsidR="00292C03" w:rsidRPr="007F3C9F">
        <w:rPr>
          <w:sz w:val="24"/>
          <w:szCs w:val="24"/>
        </w:rPr>
        <w:t xml:space="preserve"> review. </w:t>
      </w:r>
    </w:p>
    <w:p w14:paraId="5EC2CD8B" w14:textId="77777777" w:rsidR="002A7914" w:rsidRPr="007F3C9F" w:rsidRDefault="002A7914" w:rsidP="00746A26">
      <w:pPr>
        <w:rPr>
          <w:i/>
          <w:sz w:val="24"/>
          <w:szCs w:val="24"/>
        </w:rPr>
      </w:pPr>
    </w:p>
    <w:p w14:paraId="0314CD6B" w14:textId="2DD26A03" w:rsidR="002A7914" w:rsidRPr="007F3C9F" w:rsidRDefault="00AB4394" w:rsidP="00746A26">
      <w:pPr>
        <w:rPr>
          <w:i/>
          <w:sz w:val="24"/>
          <w:szCs w:val="24"/>
        </w:rPr>
      </w:pPr>
      <w:r w:rsidRPr="007F3C9F">
        <w:rPr>
          <w:i/>
          <w:sz w:val="24"/>
          <w:szCs w:val="24"/>
        </w:rPr>
        <w:t>4.6</w:t>
      </w:r>
      <w:r w:rsidR="002A7914" w:rsidRPr="007F3C9F">
        <w:rPr>
          <w:i/>
          <w:sz w:val="24"/>
          <w:szCs w:val="24"/>
        </w:rPr>
        <w:t xml:space="preserve"> </w:t>
      </w:r>
      <w:r w:rsidR="004B1503" w:rsidRPr="007F3C9F">
        <w:rPr>
          <w:i/>
          <w:sz w:val="24"/>
          <w:szCs w:val="24"/>
        </w:rPr>
        <w:t xml:space="preserve">Clinical and Research </w:t>
      </w:r>
      <w:r w:rsidR="002A7914" w:rsidRPr="007F3C9F">
        <w:rPr>
          <w:i/>
          <w:sz w:val="24"/>
          <w:szCs w:val="24"/>
        </w:rPr>
        <w:t>Recommendations</w:t>
      </w:r>
    </w:p>
    <w:p w14:paraId="097D5D7C" w14:textId="77777777" w:rsidR="00BF42F8" w:rsidRPr="007F3C9F" w:rsidRDefault="00BF42F8" w:rsidP="00746A26">
      <w:pPr>
        <w:rPr>
          <w:i/>
          <w:sz w:val="24"/>
          <w:szCs w:val="24"/>
        </w:rPr>
      </w:pPr>
    </w:p>
    <w:p w14:paraId="60C3D2D1" w14:textId="1315AF67" w:rsidR="00B5288A" w:rsidRPr="007F3C9F" w:rsidRDefault="00B5288A" w:rsidP="00396BF7">
      <w:pPr>
        <w:rPr>
          <w:sz w:val="24"/>
          <w:szCs w:val="24"/>
        </w:rPr>
      </w:pPr>
      <w:r w:rsidRPr="007F3C9F">
        <w:rPr>
          <w:sz w:val="24"/>
          <w:szCs w:val="24"/>
        </w:rPr>
        <w:t xml:space="preserve">There are important clinical recommendations that can be </w:t>
      </w:r>
      <w:r w:rsidR="00396BF7" w:rsidRPr="007F3C9F">
        <w:rPr>
          <w:sz w:val="24"/>
          <w:szCs w:val="24"/>
        </w:rPr>
        <w:t xml:space="preserve">gleaned </w:t>
      </w:r>
      <w:r w:rsidRPr="007F3C9F">
        <w:rPr>
          <w:sz w:val="24"/>
          <w:szCs w:val="24"/>
        </w:rPr>
        <w:t xml:space="preserve">from this review, particularly the importance of a patient centred approach to </w:t>
      </w:r>
      <w:r w:rsidR="00F539C6" w:rsidRPr="007F3C9F">
        <w:rPr>
          <w:sz w:val="24"/>
          <w:szCs w:val="24"/>
        </w:rPr>
        <w:t xml:space="preserve">decision-making around </w:t>
      </w:r>
      <w:r w:rsidR="007F324B">
        <w:rPr>
          <w:sz w:val="24"/>
          <w:szCs w:val="24"/>
        </w:rPr>
        <w:t>pressure ulcer</w:t>
      </w:r>
      <w:r w:rsidR="00F539C6" w:rsidRPr="007F3C9F">
        <w:rPr>
          <w:sz w:val="24"/>
          <w:szCs w:val="24"/>
        </w:rPr>
        <w:t xml:space="preserve"> care. It is </w:t>
      </w:r>
      <w:r w:rsidR="00396BF7" w:rsidRPr="007F3C9F">
        <w:rPr>
          <w:sz w:val="24"/>
          <w:szCs w:val="24"/>
        </w:rPr>
        <w:t xml:space="preserve">crucial </w:t>
      </w:r>
      <w:r w:rsidR="00F539C6" w:rsidRPr="007F3C9F">
        <w:rPr>
          <w:sz w:val="24"/>
          <w:szCs w:val="24"/>
        </w:rPr>
        <w:t xml:space="preserve">for healthcare professionals to understand what is important to a patient in </w:t>
      </w:r>
      <w:r w:rsidR="00155BF9" w:rsidRPr="007F3C9F">
        <w:rPr>
          <w:sz w:val="24"/>
          <w:szCs w:val="24"/>
        </w:rPr>
        <w:t xml:space="preserve">their </w:t>
      </w:r>
      <w:r w:rsidR="00F539C6" w:rsidRPr="007F3C9F">
        <w:rPr>
          <w:sz w:val="24"/>
          <w:szCs w:val="24"/>
        </w:rPr>
        <w:t>da</w:t>
      </w:r>
      <w:r w:rsidR="00155BF9" w:rsidRPr="007F3C9F">
        <w:rPr>
          <w:sz w:val="24"/>
          <w:szCs w:val="24"/>
        </w:rPr>
        <w:t xml:space="preserve">ily life, so that shared decision-making can occur and realistic  prevention strategies identified. </w:t>
      </w:r>
      <w:r w:rsidR="00396BF7" w:rsidRPr="007F3C9F">
        <w:rPr>
          <w:sz w:val="24"/>
          <w:szCs w:val="24"/>
        </w:rPr>
        <w:t>This would enable</w:t>
      </w:r>
      <w:r w:rsidR="00115FB3" w:rsidRPr="007F3C9F">
        <w:rPr>
          <w:sz w:val="24"/>
          <w:szCs w:val="24"/>
        </w:rPr>
        <w:t xml:space="preserve"> </w:t>
      </w:r>
      <w:r w:rsidR="007B62E5" w:rsidRPr="007F3C9F">
        <w:rPr>
          <w:sz w:val="24"/>
          <w:szCs w:val="24"/>
        </w:rPr>
        <w:t xml:space="preserve">healthcare professionals and clinical services to consider how to </w:t>
      </w:r>
      <w:r w:rsidR="00396BF7" w:rsidRPr="007F3C9F">
        <w:rPr>
          <w:sz w:val="24"/>
          <w:szCs w:val="24"/>
        </w:rPr>
        <w:t xml:space="preserve">most effectively </w:t>
      </w:r>
      <w:r w:rsidR="00871EA9" w:rsidRPr="007F3C9F">
        <w:rPr>
          <w:sz w:val="24"/>
          <w:szCs w:val="24"/>
        </w:rPr>
        <w:t xml:space="preserve">support </w:t>
      </w:r>
      <w:r w:rsidR="00DF7F4B" w:rsidRPr="007F3C9F">
        <w:rPr>
          <w:sz w:val="24"/>
          <w:szCs w:val="24"/>
        </w:rPr>
        <w:t>and monitor</w:t>
      </w:r>
      <w:r w:rsidR="00396BF7" w:rsidRPr="007F3C9F">
        <w:rPr>
          <w:sz w:val="24"/>
          <w:szCs w:val="24"/>
        </w:rPr>
        <w:t xml:space="preserve"> community-based</w:t>
      </w:r>
      <w:r w:rsidR="00DF7F4B" w:rsidRPr="007F3C9F">
        <w:rPr>
          <w:sz w:val="24"/>
          <w:szCs w:val="24"/>
        </w:rPr>
        <w:t xml:space="preserve"> </w:t>
      </w:r>
      <w:r w:rsidR="00871EA9" w:rsidRPr="007F3C9F">
        <w:rPr>
          <w:sz w:val="24"/>
          <w:szCs w:val="24"/>
        </w:rPr>
        <w:t xml:space="preserve">patients </w:t>
      </w:r>
      <w:r w:rsidR="003853E1" w:rsidRPr="007F3C9F">
        <w:rPr>
          <w:sz w:val="24"/>
          <w:szCs w:val="24"/>
        </w:rPr>
        <w:t xml:space="preserve">where </w:t>
      </w:r>
      <w:r w:rsidR="007F324B">
        <w:rPr>
          <w:sz w:val="24"/>
          <w:szCs w:val="24"/>
        </w:rPr>
        <w:t>pressure ulcer</w:t>
      </w:r>
      <w:r w:rsidR="00091452" w:rsidRPr="007F3C9F">
        <w:rPr>
          <w:sz w:val="24"/>
          <w:szCs w:val="24"/>
        </w:rPr>
        <w:t xml:space="preserve"> prevention decisions, </w:t>
      </w:r>
      <w:r w:rsidR="003853E1" w:rsidRPr="007F3C9F">
        <w:rPr>
          <w:sz w:val="24"/>
          <w:szCs w:val="24"/>
        </w:rPr>
        <w:t>daily lifestyle and individual factors</w:t>
      </w:r>
      <w:r w:rsidR="00091452" w:rsidRPr="007F3C9F">
        <w:rPr>
          <w:sz w:val="24"/>
          <w:szCs w:val="24"/>
        </w:rPr>
        <w:t xml:space="preserve"> </w:t>
      </w:r>
      <w:r w:rsidR="00804C33" w:rsidRPr="007F3C9F">
        <w:rPr>
          <w:sz w:val="24"/>
          <w:szCs w:val="24"/>
        </w:rPr>
        <w:t xml:space="preserve">are </w:t>
      </w:r>
      <w:r w:rsidR="00396BF7" w:rsidRPr="007F3C9F">
        <w:rPr>
          <w:sz w:val="24"/>
          <w:szCs w:val="24"/>
        </w:rPr>
        <w:t>dynamic and</w:t>
      </w:r>
      <w:r w:rsidR="00804C33" w:rsidRPr="007F3C9F">
        <w:rPr>
          <w:sz w:val="24"/>
          <w:szCs w:val="24"/>
        </w:rPr>
        <w:t xml:space="preserve"> changing.</w:t>
      </w:r>
    </w:p>
    <w:p w14:paraId="2D42BDC0" w14:textId="24209958" w:rsidR="00310CEF" w:rsidRPr="007F3C9F" w:rsidRDefault="00310CEF" w:rsidP="00EA7C0C">
      <w:pPr>
        <w:rPr>
          <w:sz w:val="24"/>
          <w:szCs w:val="24"/>
        </w:rPr>
      </w:pPr>
      <w:r w:rsidRPr="007F3C9F">
        <w:rPr>
          <w:sz w:val="24"/>
          <w:szCs w:val="24"/>
        </w:rPr>
        <w:t xml:space="preserve">Further research is necessary to </w:t>
      </w:r>
      <w:r w:rsidR="00396BF7" w:rsidRPr="007F3C9F">
        <w:rPr>
          <w:sz w:val="24"/>
          <w:szCs w:val="24"/>
        </w:rPr>
        <w:t xml:space="preserve">develop a greater understanding of which </w:t>
      </w:r>
      <w:r w:rsidRPr="007F3C9F">
        <w:rPr>
          <w:sz w:val="24"/>
          <w:szCs w:val="24"/>
        </w:rPr>
        <w:t xml:space="preserve">factors affect decisions about adherence to </w:t>
      </w:r>
      <w:r w:rsidR="007F324B">
        <w:rPr>
          <w:sz w:val="24"/>
          <w:szCs w:val="24"/>
        </w:rPr>
        <w:t>pressure ulcer</w:t>
      </w:r>
      <w:r w:rsidRPr="007F3C9F">
        <w:rPr>
          <w:sz w:val="24"/>
          <w:szCs w:val="24"/>
        </w:rPr>
        <w:t xml:space="preserve"> prevention. </w:t>
      </w:r>
      <w:r w:rsidR="000203CA" w:rsidRPr="007F3C9F">
        <w:rPr>
          <w:sz w:val="24"/>
          <w:szCs w:val="24"/>
        </w:rPr>
        <w:t>W</w:t>
      </w:r>
      <w:r w:rsidRPr="007F3C9F">
        <w:rPr>
          <w:sz w:val="24"/>
          <w:szCs w:val="24"/>
        </w:rPr>
        <w:t xml:space="preserve">hilst the studies included in this review have considered the patient perspective, the research has not addressed the issue of adherence as a primary topic for investigation, a key limitation in the </w:t>
      </w:r>
      <w:r w:rsidR="004B1503" w:rsidRPr="007F3C9F">
        <w:rPr>
          <w:sz w:val="24"/>
          <w:szCs w:val="24"/>
        </w:rPr>
        <w:t xml:space="preserve">studies </w:t>
      </w:r>
      <w:r w:rsidRPr="007F3C9F">
        <w:rPr>
          <w:sz w:val="24"/>
          <w:szCs w:val="24"/>
        </w:rPr>
        <w:t xml:space="preserve">to date. This is particularly important in community settings where the patients have limited access to healthcare professionals and have to take a significant responsibility for </w:t>
      </w:r>
      <w:r w:rsidR="007F324B">
        <w:rPr>
          <w:sz w:val="24"/>
          <w:szCs w:val="24"/>
        </w:rPr>
        <w:t>pressure ulcer</w:t>
      </w:r>
      <w:r w:rsidRPr="007F3C9F">
        <w:rPr>
          <w:sz w:val="24"/>
          <w:szCs w:val="24"/>
        </w:rPr>
        <w:t xml:space="preserve"> prevention. Indeed, this is a complex and individualised setting that may affect healthcare providers’ ability to provide high-quality care (Brewster et al. 2017). </w:t>
      </w:r>
      <w:r w:rsidR="000203CA" w:rsidRPr="007F3C9F">
        <w:rPr>
          <w:sz w:val="24"/>
          <w:szCs w:val="24"/>
        </w:rPr>
        <w:t xml:space="preserve"> It may also be useful to consider research further afield</w:t>
      </w:r>
      <w:r w:rsidR="004B1503" w:rsidRPr="007F3C9F">
        <w:rPr>
          <w:sz w:val="24"/>
          <w:szCs w:val="24"/>
        </w:rPr>
        <w:t>,</w:t>
      </w:r>
      <w:r w:rsidR="000203CA" w:rsidRPr="007F3C9F">
        <w:rPr>
          <w:sz w:val="24"/>
          <w:szCs w:val="24"/>
        </w:rPr>
        <w:t xml:space="preserve"> for example in leg ulcer research, where non-adherence has been identified as a multi-dimensional issue, with factors such as patient knowledge and the relationship with their healthcare professional as central to patient behaviours (Van Hecke et al. 2009). </w:t>
      </w:r>
      <w:r w:rsidR="00EA7C0C" w:rsidRPr="007F3C9F">
        <w:rPr>
          <w:sz w:val="24"/>
          <w:szCs w:val="24"/>
        </w:rPr>
        <w:t xml:space="preserve">However the </w:t>
      </w:r>
      <w:r w:rsidRPr="007F3C9F">
        <w:rPr>
          <w:sz w:val="24"/>
          <w:szCs w:val="24"/>
        </w:rPr>
        <w:t xml:space="preserve">strength of the studies included in this integrative review </w:t>
      </w:r>
      <w:r w:rsidR="00EA7C0C" w:rsidRPr="007F3C9F">
        <w:rPr>
          <w:sz w:val="24"/>
          <w:szCs w:val="24"/>
        </w:rPr>
        <w:t xml:space="preserve">lies </w:t>
      </w:r>
      <w:r w:rsidRPr="007F3C9F">
        <w:rPr>
          <w:sz w:val="24"/>
          <w:szCs w:val="24"/>
        </w:rPr>
        <w:t>in how they explore what is happening from a patient’s perspective</w:t>
      </w:r>
      <w:r w:rsidR="00E36C40" w:rsidRPr="007F3C9F">
        <w:rPr>
          <w:sz w:val="24"/>
          <w:szCs w:val="24"/>
        </w:rPr>
        <w:t xml:space="preserve"> and the complex nature of PU prevention work.</w:t>
      </w:r>
      <w:r w:rsidR="00E36C40" w:rsidRPr="007F3C9F" w:rsidDel="00E36C40">
        <w:rPr>
          <w:sz w:val="24"/>
          <w:szCs w:val="24"/>
        </w:rPr>
        <w:t xml:space="preserve"> </w:t>
      </w:r>
    </w:p>
    <w:p w14:paraId="495E104B" w14:textId="77777777" w:rsidR="00AF0408" w:rsidRPr="007F3C9F" w:rsidRDefault="00AF0408" w:rsidP="00746A26">
      <w:pPr>
        <w:rPr>
          <w:sz w:val="24"/>
          <w:szCs w:val="24"/>
        </w:rPr>
      </w:pPr>
    </w:p>
    <w:p w14:paraId="073318DB" w14:textId="77777777" w:rsidR="00D42D59" w:rsidRPr="007F3C9F" w:rsidRDefault="00D42D59" w:rsidP="00E15C79">
      <w:pPr>
        <w:rPr>
          <w:color w:val="FF0000"/>
          <w:sz w:val="24"/>
          <w:szCs w:val="24"/>
        </w:rPr>
      </w:pPr>
    </w:p>
    <w:p w14:paraId="139CF36B" w14:textId="6A28C738" w:rsidR="00D42D59" w:rsidRPr="00FA6EE7" w:rsidRDefault="009C43E7" w:rsidP="00C14FC8">
      <w:pPr>
        <w:outlineLvl w:val="0"/>
        <w:rPr>
          <w:b/>
          <w:sz w:val="24"/>
          <w:szCs w:val="24"/>
        </w:rPr>
      </w:pPr>
      <w:r w:rsidRPr="00FA6EE7">
        <w:rPr>
          <w:b/>
          <w:sz w:val="24"/>
          <w:szCs w:val="24"/>
        </w:rPr>
        <w:t xml:space="preserve">5. </w:t>
      </w:r>
      <w:r w:rsidR="00F35CAF" w:rsidRPr="00FA6EE7">
        <w:rPr>
          <w:b/>
          <w:sz w:val="24"/>
          <w:szCs w:val="24"/>
        </w:rPr>
        <w:t>C</w:t>
      </w:r>
      <w:r w:rsidR="00BC7F5E" w:rsidRPr="00FA6EE7">
        <w:rPr>
          <w:b/>
          <w:sz w:val="24"/>
          <w:szCs w:val="24"/>
        </w:rPr>
        <w:t>ONCLUSION</w:t>
      </w:r>
    </w:p>
    <w:p w14:paraId="00314CFF" w14:textId="0CF328CA" w:rsidR="001012F6" w:rsidRPr="00652AFD" w:rsidRDefault="00341D47" w:rsidP="00EA7C0C">
      <w:pPr>
        <w:rPr>
          <w:color w:val="FF0000"/>
          <w:sz w:val="24"/>
          <w:szCs w:val="24"/>
        </w:rPr>
      </w:pPr>
      <w:r w:rsidRPr="00FA6EE7">
        <w:rPr>
          <w:sz w:val="24"/>
          <w:szCs w:val="24"/>
        </w:rPr>
        <w:t>From the limited research available, t</w:t>
      </w:r>
      <w:r w:rsidR="00996A89" w:rsidRPr="00FA6EE7">
        <w:rPr>
          <w:sz w:val="24"/>
          <w:szCs w:val="24"/>
        </w:rPr>
        <w:t>his integrative literature review</w:t>
      </w:r>
      <w:r w:rsidR="00627377" w:rsidRPr="00FA6EE7">
        <w:rPr>
          <w:sz w:val="24"/>
          <w:szCs w:val="24"/>
        </w:rPr>
        <w:t xml:space="preserve"> has identified </w:t>
      </w:r>
      <w:r w:rsidR="00B32B30">
        <w:rPr>
          <w:sz w:val="24"/>
          <w:szCs w:val="24"/>
        </w:rPr>
        <w:t>three</w:t>
      </w:r>
      <w:r w:rsidR="00746A26" w:rsidRPr="00FA6EE7">
        <w:rPr>
          <w:sz w:val="24"/>
          <w:szCs w:val="24"/>
        </w:rPr>
        <w:t xml:space="preserve"> </w:t>
      </w:r>
      <w:r w:rsidR="00627377" w:rsidRPr="00FA6EE7">
        <w:rPr>
          <w:sz w:val="24"/>
          <w:szCs w:val="24"/>
        </w:rPr>
        <w:t xml:space="preserve">key themes that </w:t>
      </w:r>
      <w:r w:rsidR="00EA7C0C">
        <w:rPr>
          <w:sz w:val="24"/>
          <w:szCs w:val="24"/>
        </w:rPr>
        <w:t>can</w:t>
      </w:r>
      <w:r w:rsidR="00627377" w:rsidRPr="00FA6EE7">
        <w:rPr>
          <w:sz w:val="24"/>
          <w:szCs w:val="24"/>
        </w:rPr>
        <w:t xml:space="preserve"> affect a patient</w:t>
      </w:r>
      <w:r w:rsidR="002D7261" w:rsidRPr="00FA6EE7">
        <w:rPr>
          <w:sz w:val="24"/>
          <w:szCs w:val="24"/>
        </w:rPr>
        <w:t>’</w:t>
      </w:r>
      <w:r w:rsidR="00627377" w:rsidRPr="00FA6EE7">
        <w:rPr>
          <w:sz w:val="24"/>
          <w:szCs w:val="24"/>
        </w:rPr>
        <w:t xml:space="preserve">s adherence to </w:t>
      </w:r>
      <w:r w:rsidR="007F324B">
        <w:rPr>
          <w:sz w:val="24"/>
          <w:szCs w:val="24"/>
        </w:rPr>
        <w:t>pressure ulcer</w:t>
      </w:r>
      <w:r w:rsidR="00016D72" w:rsidRPr="00FA6EE7">
        <w:rPr>
          <w:sz w:val="24"/>
          <w:szCs w:val="24"/>
        </w:rPr>
        <w:t xml:space="preserve"> </w:t>
      </w:r>
      <w:r w:rsidR="00627377" w:rsidRPr="00FA6EE7">
        <w:rPr>
          <w:sz w:val="24"/>
          <w:szCs w:val="24"/>
        </w:rPr>
        <w:t>advice</w:t>
      </w:r>
      <w:r w:rsidR="00D6345F" w:rsidRPr="00FA6EE7">
        <w:rPr>
          <w:sz w:val="24"/>
          <w:szCs w:val="24"/>
        </w:rPr>
        <w:t>,</w:t>
      </w:r>
      <w:r w:rsidR="00627377" w:rsidRPr="00FA6EE7">
        <w:rPr>
          <w:sz w:val="24"/>
          <w:szCs w:val="24"/>
        </w:rPr>
        <w:t xml:space="preserve"> including;</w:t>
      </w:r>
      <w:r w:rsidR="00D6345F" w:rsidRPr="00FA6EE7">
        <w:rPr>
          <w:sz w:val="24"/>
          <w:szCs w:val="24"/>
        </w:rPr>
        <w:t xml:space="preserve"> i)</w:t>
      </w:r>
      <w:r w:rsidR="00627377" w:rsidRPr="00FA6EE7">
        <w:rPr>
          <w:sz w:val="24"/>
          <w:szCs w:val="24"/>
        </w:rPr>
        <w:t xml:space="preserve"> individual/lifestyle considerations, </w:t>
      </w:r>
      <w:r w:rsidR="00B32B30">
        <w:rPr>
          <w:sz w:val="24"/>
          <w:szCs w:val="24"/>
        </w:rPr>
        <w:t>ii</w:t>
      </w:r>
      <w:r w:rsidR="00D6345F" w:rsidRPr="00FA6EE7">
        <w:rPr>
          <w:sz w:val="24"/>
          <w:szCs w:val="24"/>
        </w:rPr>
        <w:t>)</w:t>
      </w:r>
      <w:r w:rsidR="00627377" w:rsidRPr="00FA6EE7">
        <w:rPr>
          <w:sz w:val="24"/>
          <w:szCs w:val="24"/>
        </w:rPr>
        <w:t xml:space="preserve"> shared decision-making an</w:t>
      </w:r>
      <w:r w:rsidR="009858DE" w:rsidRPr="00FA6EE7">
        <w:rPr>
          <w:sz w:val="24"/>
          <w:szCs w:val="24"/>
        </w:rPr>
        <w:t xml:space="preserve">d </w:t>
      </w:r>
      <w:r w:rsidR="00B32B30">
        <w:rPr>
          <w:sz w:val="24"/>
          <w:szCs w:val="24"/>
        </w:rPr>
        <w:t>iii</w:t>
      </w:r>
      <w:r w:rsidR="00D6345F" w:rsidRPr="00FA6EE7">
        <w:rPr>
          <w:sz w:val="24"/>
          <w:szCs w:val="24"/>
        </w:rPr>
        <w:t xml:space="preserve">) </w:t>
      </w:r>
      <w:r w:rsidR="009858DE" w:rsidRPr="00FA6EE7">
        <w:rPr>
          <w:sz w:val="24"/>
          <w:szCs w:val="24"/>
        </w:rPr>
        <w:t>pain</w:t>
      </w:r>
      <w:r w:rsidR="00A017F4" w:rsidRPr="00FA6EE7">
        <w:rPr>
          <w:sz w:val="24"/>
          <w:szCs w:val="24"/>
        </w:rPr>
        <w:t xml:space="preserve"> and/or discomfort</w:t>
      </w:r>
      <w:r w:rsidR="009858DE" w:rsidRPr="00FA6EE7">
        <w:rPr>
          <w:sz w:val="24"/>
          <w:szCs w:val="24"/>
        </w:rPr>
        <w:t xml:space="preserve">.  </w:t>
      </w:r>
      <w:r w:rsidR="00DA78DC" w:rsidRPr="00FA6EE7">
        <w:rPr>
          <w:sz w:val="24"/>
          <w:szCs w:val="24"/>
        </w:rPr>
        <w:t xml:space="preserve">There were interdependencies within these factors, creating conditions that act as barriers or facilitators </w:t>
      </w:r>
      <w:r w:rsidR="00A53F8B" w:rsidRPr="00FA6EE7">
        <w:rPr>
          <w:sz w:val="24"/>
          <w:szCs w:val="24"/>
        </w:rPr>
        <w:t xml:space="preserve">to </w:t>
      </w:r>
      <w:r w:rsidR="007F324B">
        <w:rPr>
          <w:sz w:val="24"/>
          <w:szCs w:val="24"/>
        </w:rPr>
        <w:t>pressure ulcer</w:t>
      </w:r>
      <w:r w:rsidR="00DA78DC" w:rsidRPr="00FA6EE7">
        <w:rPr>
          <w:sz w:val="24"/>
          <w:szCs w:val="24"/>
        </w:rPr>
        <w:t xml:space="preserve"> prevention strategies</w:t>
      </w:r>
      <w:r w:rsidR="00D6345F" w:rsidRPr="00FA6EE7">
        <w:rPr>
          <w:sz w:val="24"/>
          <w:szCs w:val="24"/>
        </w:rPr>
        <w:t>. F</w:t>
      </w:r>
      <w:r w:rsidR="00795151" w:rsidRPr="00FA6EE7">
        <w:rPr>
          <w:sz w:val="24"/>
          <w:szCs w:val="24"/>
        </w:rPr>
        <w:t xml:space="preserve">urther research is warranted </w:t>
      </w:r>
      <w:r w:rsidR="00016D72" w:rsidRPr="00FA6EE7">
        <w:rPr>
          <w:sz w:val="24"/>
          <w:szCs w:val="24"/>
        </w:rPr>
        <w:t xml:space="preserve">to investigate </w:t>
      </w:r>
      <w:r w:rsidR="00D6345F" w:rsidRPr="00FA6EE7">
        <w:rPr>
          <w:sz w:val="24"/>
          <w:szCs w:val="24"/>
        </w:rPr>
        <w:t>determinants regarding patients</w:t>
      </w:r>
      <w:r w:rsidR="00016D72" w:rsidRPr="00FA6EE7">
        <w:rPr>
          <w:sz w:val="24"/>
          <w:szCs w:val="24"/>
        </w:rPr>
        <w:t xml:space="preserve"> understanding and </w:t>
      </w:r>
      <w:r w:rsidR="00831A7D" w:rsidRPr="00FA6EE7">
        <w:rPr>
          <w:sz w:val="24"/>
          <w:szCs w:val="24"/>
        </w:rPr>
        <w:t>involvement in the decision-making</w:t>
      </w:r>
      <w:r w:rsidR="00D6345F" w:rsidRPr="00FA6EE7">
        <w:rPr>
          <w:sz w:val="24"/>
          <w:szCs w:val="24"/>
        </w:rPr>
        <w:t xml:space="preserve">, and its </w:t>
      </w:r>
      <w:r w:rsidR="00324AD8" w:rsidRPr="00FA6EE7">
        <w:rPr>
          <w:sz w:val="24"/>
          <w:szCs w:val="24"/>
        </w:rPr>
        <w:t>e</w:t>
      </w:r>
      <w:r w:rsidR="00D6345F" w:rsidRPr="00FA6EE7">
        <w:rPr>
          <w:sz w:val="24"/>
          <w:szCs w:val="24"/>
        </w:rPr>
        <w:t>ffects on</w:t>
      </w:r>
      <w:r w:rsidR="00831A7D" w:rsidRPr="00FA6EE7">
        <w:rPr>
          <w:sz w:val="24"/>
          <w:szCs w:val="24"/>
        </w:rPr>
        <w:t xml:space="preserve"> adherence</w:t>
      </w:r>
      <w:r w:rsidR="00E37B9F" w:rsidRPr="00FA6EE7">
        <w:rPr>
          <w:sz w:val="24"/>
          <w:szCs w:val="24"/>
        </w:rPr>
        <w:t xml:space="preserve"> to </w:t>
      </w:r>
      <w:r w:rsidR="00AF0408" w:rsidRPr="00FA6EE7">
        <w:rPr>
          <w:sz w:val="24"/>
          <w:szCs w:val="24"/>
        </w:rPr>
        <w:t xml:space="preserve">prevention </w:t>
      </w:r>
      <w:r w:rsidR="00016D72" w:rsidRPr="00FA6EE7">
        <w:rPr>
          <w:sz w:val="24"/>
          <w:szCs w:val="24"/>
        </w:rPr>
        <w:t xml:space="preserve">advice and </w:t>
      </w:r>
      <w:r w:rsidR="00BC3153" w:rsidRPr="00FA6EE7">
        <w:rPr>
          <w:sz w:val="24"/>
          <w:szCs w:val="24"/>
        </w:rPr>
        <w:t>recommendations</w:t>
      </w:r>
      <w:r w:rsidR="00831A7D" w:rsidRPr="00FA6EE7">
        <w:rPr>
          <w:sz w:val="24"/>
          <w:szCs w:val="24"/>
        </w:rPr>
        <w:t>.</w:t>
      </w:r>
      <w:r w:rsidR="00795151" w:rsidRPr="00FA6EE7">
        <w:rPr>
          <w:sz w:val="24"/>
          <w:szCs w:val="24"/>
        </w:rPr>
        <w:t xml:space="preserve"> </w:t>
      </w:r>
      <w:r w:rsidR="00DE29B9" w:rsidRPr="007F3C9F">
        <w:rPr>
          <w:sz w:val="24"/>
          <w:szCs w:val="24"/>
        </w:rPr>
        <w:t xml:space="preserve">The </w:t>
      </w:r>
      <w:r w:rsidR="0085585B" w:rsidRPr="007F3C9F">
        <w:rPr>
          <w:sz w:val="24"/>
          <w:szCs w:val="24"/>
        </w:rPr>
        <w:t xml:space="preserve">lead </w:t>
      </w:r>
      <w:r w:rsidR="00DE29B9" w:rsidRPr="007F3C9F">
        <w:rPr>
          <w:sz w:val="24"/>
          <w:szCs w:val="24"/>
        </w:rPr>
        <w:t xml:space="preserve">author intends to address this important gap in the research through an ethnomethodological study focused around how community patients understand their </w:t>
      </w:r>
      <w:r w:rsidR="007F324B">
        <w:rPr>
          <w:sz w:val="24"/>
          <w:szCs w:val="24"/>
        </w:rPr>
        <w:t>pressure ulcer</w:t>
      </w:r>
      <w:r w:rsidR="00DE29B9" w:rsidRPr="007F3C9F">
        <w:rPr>
          <w:sz w:val="24"/>
          <w:szCs w:val="24"/>
        </w:rPr>
        <w:t xml:space="preserve"> risk and factors that affect adherence to carrying out the advice given.  The study will be qualitative and use a range of methods including observations, interviews and document analysis.</w:t>
      </w:r>
    </w:p>
    <w:p w14:paraId="3F1B2681" w14:textId="77777777" w:rsidR="00D62E57" w:rsidRDefault="00D62E57" w:rsidP="00C14FC8">
      <w:pPr>
        <w:outlineLvl w:val="0"/>
        <w:rPr>
          <w:b/>
          <w:sz w:val="24"/>
          <w:szCs w:val="24"/>
          <w:u w:val="single"/>
        </w:rPr>
      </w:pPr>
    </w:p>
    <w:p w14:paraId="5B856A8E" w14:textId="77777777" w:rsidR="00204139" w:rsidRDefault="00204139" w:rsidP="00C14FC8">
      <w:pPr>
        <w:outlineLvl w:val="0"/>
        <w:rPr>
          <w:b/>
          <w:sz w:val="24"/>
          <w:szCs w:val="24"/>
          <w:u w:val="single"/>
        </w:rPr>
      </w:pPr>
    </w:p>
    <w:p w14:paraId="2855AF6A" w14:textId="77777777" w:rsidR="00204139" w:rsidRDefault="00204139" w:rsidP="00C14FC8">
      <w:pPr>
        <w:outlineLvl w:val="0"/>
        <w:rPr>
          <w:b/>
          <w:sz w:val="24"/>
          <w:szCs w:val="24"/>
          <w:u w:val="single"/>
        </w:rPr>
      </w:pPr>
    </w:p>
    <w:p w14:paraId="05438D61" w14:textId="77777777" w:rsidR="00AF0408" w:rsidRDefault="00AF0408" w:rsidP="00C14FC8">
      <w:pPr>
        <w:outlineLvl w:val="0"/>
        <w:rPr>
          <w:b/>
          <w:sz w:val="24"/>
          <w:szCs w:val="24"/>
          <w:u w:val="single"/>
        </w:rPr>
      </w:pPr>
    </w:p>
    <w:p w14:paraId="0B938215" w14:textId="77777777" w:rsidR="00AF0408" w:rsidRDefault="00AF0408" w:rsidP="00C14FC8">
      <w:pPr>
        <w:outlineLvl w:val="0"/>
        <w:rPr>
          <w:b/>
          <w:sz w:val="24"/>
          <w:szCs w:val="24"/>
          <w:u w:val="single"/>
        </w:rPr>
      </w:pPr>
    </w:p>
    <w:p w14:paraId="34F209D1" w14:textId="77777777" w:rsidR="00AF0408" w:rsidRDefault="00AF0408" w:rsidP="00C14FC8">
      <w:pPr>
        <w:outlineLvl w:val="0"/>
        <w:rPr>
          <w:b/>
          <w:sz w:val="24"/>
          <w:szCs w:val="24"/>
          <w:u w:val="single"/>
        </w:rPr>
      </w:pPr>
    </w:p>
    <w:p w14:paraId="446F5484" w14:textId="77777777" w:rsidR="00AF0408" w:rsidRDefault="00AF0408" w:rsidP="00C14FC8">
      <w:pPr>
        <w:outlineLvl w:val="0"/>
        <w:rPr>
          <w:b/>
          <w:sz w:val="24"/>
          <w:szCs w:val="24"/>
          <w:u w:val="single"/>
        </w:rPr>
      </w:pPr>
    </w:p>
    <w:p w14:paraId="7E0A31A1" w14:textId="77777777" w:rsidR="00AF0408" w:rsidRDefault="00AF0408" w:rsidP="00C14FC8">
      <w:pPr>
        <w:outlineLvl w:val="0"/>
        <w:rPr>
          <w:b/>
          <w:sz w:val="24"/>
          <w:szCs w:val="24"/>
          <w:u w:val="single"/>
        </w:rPr>
      </w:pPr>
    </w:p>
    <w:p w14:paraId="7A374993" w14:textId="77777777" w:rsidR="00204139" w:rsidRDefault="00204139" w:rsidP="00C14FC8">
      <w:pPr>
        <w:outlineLvl w:val="0"/>
        <w:rPr>
          <w:b/>
          <w:sz w:val="24"/>
          <w:szCs w:val="24"/>
          <w:u w:val="single"/>
        </w:rPr>
      </w:pPr>
    </w:p>
    <w:p w14:paraId="71D9E184" w14:textId="77777777" w:rsidR="0053441C" w:rsidRDefault="0053441C" w:rsidP="00C14FC8">
      <w:pPr>
        <w:outlineLvl w:val="0"/>
        <w:rPr>
          <w:b/>
          <w:sz w:val="24"/>
          <w:szCs w:val="24"/>
          <w:u w:val="single"/>
        </w:rPr>
      </w:pPr>
    </w:p>
    <w:p w14:paraId="3963E032" w14:textId="77777777" w:rsidR="00260817" w:rsidRPr="00652AFD" w:rsidRDefault="00260817" w:rsidP="00C14FC8">
      <w:pPr>
        <w:outlineLvl w:val="0"/>
        <w:rPr>
          <w:b/>
          <w:sz w:val="24"/>
          <w:szCs w:val="24"/>
          <w:u w:val="single"/>
        </w:rPr>
      </w:pPr>
      <w:r w:rsidRPr="00652AFD">
        <w:rPr>
          <w:b/>
          <w:sz w:val="24"/>
          <w:szCs w:val="24"/>
          <w:u w:val="single"/>
        </w:rPr>
        <w:t xml:space="preserve">REFERENCING </w:t>
      </w:r>
    </w:p>
    <w:p w14:paraId="174F9A91" w14:textId="77777777" w:rsidR="008D5789" w:rsidRPr="00652AFD" w:rsidRDefault="008D5789" w:rsidP="00260817">
      <w:pPr>
        <w:rPr>
          <w:sz w:val="24"/>
          <w:szCs w:val="24"/>
          <w:lang w:val="en-US"/>
        </w:rPr>
      </w:pPr>
    </w:p>
    <w:p w14:paraId="479CBB13" w14:textId="7E4D9F35" w:rsidR="00260817" w:rsidRPr="00652AFD" w:rsidRDefault="005166D2" w:rsidP="00260817">
      <w:pPr>
        <w:rPr>
          <w:sz w:val="24"/>
          <w:szCs w:val="24"/>
          <w:lang w:val="en-US"/>
        </w:rPr>
      </w:pPr>
      <w:r w:rsidRPr="00652AFD">
        <w:rPr>
          <w:sz w:val="24"/>
          <w:szCs w:val="24"/>
          <w:lang w:val="en-US"/>
        </w:rPr>
        <w:t>Baron, J., Pres</w:t>
      </w:r>
      <w:r>
        <w:rPr>
          <w:sz w:val="24"/>
          <w:szCs w:val="24"/>
          <w:lang w:val="en-US"/>
        </w:rPr>
        <w:t xml:space="preserve">seau, J., Grimshaw, J., Swaine, </w:t>
      </w:r>
      <w:r w:rsidRPr="00652AFD">
        <w:rPr>
          <w:sz w:val="24"/>
          <w:szCs w:val="24"/>
          <w:lang w:val="en-US"/>
        </w:rPr>
        <w:t xml:space="preserve">J., White, B., Aspinall, A., Jaglal, S., Wolfe, D (2016) Self-management interventions to improve skin care for pressure ulcer prevention in people with spinal cord injuries: a systematic review protocol. </w:t>
      </w:r>
      <w:r w:rsidR="00260817" w:rsidRPr="00652AFD">
        <w:rPr>
          <w:i/>
          <w:sz w:val="24"/>
          <w:szCs w:val="24"/>
          <w:lang w:val="en-US"/>
        </w:rPr>
        <w:t>Systematic Reviews</w:t>
      </w:r>
      <w:r w:rsidR="00260817" w:rsidRPr="00652AFD">
        <w:rPr>
          <w:sz w:val="24"/>
          <w:szCs w:val="24"/>
          <w:lang w:val="en-US"/>
        </w:rPr>
        <w:t xml:space="preserve"> 5: 1-8</w:t>
      </w:r>
    </w:p>
    <w:p w14:paraId="62C1AABB" w14:textId="77777777" w:rsidR="00260817" w:rsidRPr="00652AFD" w:rsidRDefault="00260817" w:rsidP="00260817">
      <w:pPr>
        <w:rPr>
          <w:sz w:val="24"/>
          <w:szCs w:val="24"/>
          <w:lang w:val="en-US"/>
        </w:rPr>
      </w:pPr>
    </w:p>
    <w:p w14:paraId="5635F5F2" w14:textId="70FDF92E" w:rsidR="00392ECB" w:rsidRDefault="000F1222" w:rsidP="00260817">
      <w:pPr>
        <w:rPr>
          <w:sz w:val="24"/>
          <w:szCs w:val="24"/>
        </w:rPr>
      </w:pPr>
      <w:r>
        <w:rPr>
          <w:sz w:val="24"/>
          <w:szCs w:val="24"/>
        </w:rPr>
        <w:t xml:space="preserve">Brewster, L., Tarrant, C., Williars, J., Armstrong, N (2017) Measurement of harms in community care: a qualitative study of use of the NHS Safety Thermometer. BMJ Qual Saf Online: </w:t>
      </w:r>
      <w:hyperlink r:id="rId10" w:history="1">
        <w:r w:rsidRPr="00D4282C">
          <w:rPr>
            <w:rStyle w:val="Hyperlink"/>
            <w:sz w:val="24"/>
            <w:szCs w:val="24"/>
          </w:rPr>
          <w:t>http://qualitysafety.bmj.com/</w:t>
        </w:r>
      </w:hyperlink>
      <w:r>
        <w:rPr>
          <w:sz w:val="24"/>
          <w:szCs w:val="24"/>
        </w:rPr>
        <w:t xml:space="preserve"> December pp1-7</w:t>
      </w:r>
    </w:p>
    <w:p w14:paraId="544E798D" w14:textId="77777777" w:rsidR="00C35FD6" w:rsidRPr="00652AFD" w:rsidRDefault="00C35FD6" w:rsidP="00260817">
      <w:pPr>
        <w:rPr>
          <w:sz w:val="24"/>
          <w:szCs w:val="24"/>
        </w:rPr>
      </w:pPr>
    </w:p>
    <w:p w14:paraId="2AA1C119" w14:textId="29222F40" w:rsidR="00260817" w:rsidRPr="00652AFD" w:rsidRDefault="005166D2" w:rsidP="00260817">
      <w:pPr>
        <w:rPr>
          <w:sz w:val="24"/>
          <w:szCs w:val="24"/>
          <w:lang w:val="en-US"/>
        </w:rPr>
      </w:pPr>
      <w:r w:rsidRPr="00652AFD">
        <w:rPr>
          <w:sz w:val="24"/>
          <w:szCs w:val="24"/>
          <w:lang w:val="en-US"/>
        </w:rPr>
        <w:t>Clark, F</w:t>
      </w:r>
      <w:r>
        <w:rPr>
          <w:sz w:val="24"/>
          <w:szCs w:val="24"/>
          <w:lang w:val="en-US"/>
        </w:rPr>
        <w:t>.</w:t>
      </w:r>
      <w:r w:rsidRPr="00652AFD">
        <w:rPr>
          <w:sz w:val="24"/>
          <w:szCs w:val="24"/>
          <w:lang w:val="en-US"/>
        </w:rPr>
        <w:t>A., Jackson, J</w:t>
      </w:r>
      <w:r>
        <w:rPr>
          <w:sz w:val="24"/>
          <w:szCs w:val="24"/>
          <w:lang w:val="en-US"/>
        </w:rPr>
        <w:t>.</w:t>
      </w:r>
      <w:r w:rsidRPr="00652AFD">
        <w:rPr>
          <w:sz w:val="24"/>
          <w:szCs w:val="24"/>
          <w:lang w:val="en-US"/>
        </w:rPr>
        <w:t>M., Scott, M</w:t>
      </w:r>
      <w:r>
        <w:rPr>
          <w:sz w:val="24"/>
          <w:szCs w:val="24"/>
          <w:lang w:val="en-US"/>
        </w:rPr>
        <w:t>.</w:t>
      </w:r>
      <w:r w:rsidRPr="00652AFD">
        <w:rPr>
          <w:sz w:val="24"/>
          <w:szCs w:val="24"/>
          <w:lang w:val="en-US"/>
        </w:rPr>
        <w:t>D., Carlson, M</w:t>
      </w:r>
      <w:r>
        <w:rPr>
          <w:sz w:val="24"/>
          <w:szCs w:val="24"/>
          <w:lang w:val="en-US"/>
        </w:rPr>
        <w:t>.</w:t>
      </w:r>
      <w:r w:rsidRPr="00652AFD">
        <w:rPr>
          <w:sz w:val="24"/>
          <w:szCs w:val="24"/>
          <w:lang w:val="en-US"/>
        </w:rPr>
        <w:t>E., Atkins, M</w:t>
      </w:r>
      <w:r>
        <w:rPr>
          <w:sz w:val="24"/>
          <w:szCs w:val="24"/>
          <w:lang w:val="en-US"/>
        </w:rPr>
        <w:t>.</w:t>
      </w:r>
      <w:r w:rsidRPr="00652AFD">
        <w:rPr>
          <w:sz w:val="24"/>
          <w:szCs w:val="24"/>
          <w:lang w:val="en-US"/>
        </w:rPr>
        <w:t xml:space="preserve">S., Uhles-Tanaka, D., Rubayi, S (2006) Original article: Data-Based Models of How Pressure Ulcers Develop in Daily-Living Contexts of Adults With Spinal Cord Injury. </w:t>
      </w:r>
      <w:r w:rsidR="00260817" w:rsidRPr="00652AFD">
        <w:rPr>
          <w:i/>
          <w:sz w:val="24"/>
          <w:szCs w:val="24"/>
          <w:lang w:val="en-US"/>
        </w:rPr>
        <w:t>Archives of Physical Medicine and Rehabilitation</w:t>
      </w:r>
      <w:r w:rsidR="00260817" w:rsidRPr="00652AFD">
        <w:rPr>
          <w:sz w:val="24"/>
          <w:szCs w:val="24"/>
          <w:lang w:val="en-US"/>
        </w:rPr>
        <w:t xml:space="preserve"> 87: 1516-1525</w:t>
      </w:r>
    </w:p>
    <w:p w14:paraId="311522C4" w14:textId="77777777" w:rsidR="00260817" w:rsidRPr="00652AFD" w:rsidRDefault="00260817" w:rsidP="00260817">
      <w:pPr>
        <w:rPr>
          <w:sz w:val="24"/>
          <w:szCs w:val="24"/>
        </w:rPr>
      </w:pPr>
    </w:p>
    <w:p w14:paraId="12E384A9" w14:textId="0D7C20D9" w:rsidR="00260817" w:rsidRPr="00652AFD" w:rsidRDefault="00260817" w:rsidP="00260817">
      <w:pPr>
        <w:rPr>
          <w:sz w:val="24"/>
          <w:szCs w:val="24"/>
        </w:rPr>
      </w:pPr>
      <w:r w:rsidRPr="00652AFD">
        <w:rPr>
          <w:sz w:val="24"/>
          <w:szCs w:val="24"/>
        </w:rPr>
        <w:t>Coleman, S., Nelson, EA., Closs J., Defloor T., Halfens R., Farrin A., Brown J.M., Schoonhoven L., Nixon</w:t>
      </w:r>
      <w:r w:rsidR="00D844B8">
        <w:rPr>
          <w:sz w:val="24"/>
          <w:szCs w:val="24"/>
        </w:rPr>
        <w:t>,</w:t>
      </w:r>
      <w:r w:rsidRPr="00652AFD">
        <w:rPr>
          <w:sz w:val="24"/>
          <w:szCs w:val="24"/>
        </w:rPr>
        <w:t xml:space="preserve"> J. (2013) Patient risk factors for pressure ulcer development: A systematic review. International Journal of Nursing 50 (7) 974-1003</w:t>
      </w:r>
    </w:p>
    <w:p w14:paraId="3D64F780" w14:textId="77777777" w:rsidR="00260817" w:rsidRPr="00652AFD" w:rsidRDefault="00260817" w:rsidP="00260817">
      <w:pPr>
        <w:rPr>
          <w:sz w:val="24"/>
          <w:szCs w:val="24"/>
        </w:rPr>
      </w:pPr>
    </w:p>
    <w:p w14:paraId="3AE17191" w14:textId="67A810A3" w:rsidR="00D62021" w:rsidRDefault="00D62021" w:rsidP="00260817">
      <w:pPr>
        <w:rPr>
          <w:sz w:val="24"/>
          <w:szCs w:val="24"/>
        </w:rPr>
      </w:pPr>
      <w:r>
        <w:rPr>
          <w:sz w:val="24"/>
          <w:szCs w:val="24"/>
        </w:rPr>
        <w:t>Coleman, S., Smith, I.L., Nixon, J., Wilson, L., Brown, S (2016) Pressure ulcer and</w:t>
      </w:r>
      <w:r w:rsidR="00A96FD2">
        <w:rPr>
          <w:sz w:val="24"/>
          <w:szCs w:val="24"/>
        </w:rPr>
        <w:t xml:space="preserve"> wounds reporting in NHS hospital</w:t>
      </w:r>
      <w:r>
        <w:rPr>
          <w:sz w:val="24"/>
          <w:szCs w:val="24"/>
        </w:rPr>
        <w:t xml:space="preserve">s in England part 2: Survey of monitoring systems. Journal of Tissue Viability </w:t>
      </w:r>
      <w:r w:rsidR="00A96FD2">
        <w:rPr>
          <w:sz w:val="24"/>
          <w:szCs w:val="24"/>
        </w:rPr>
        <w:t>25: 16-25</w:t>
      </w:r>
    </w:p>
    <w:p w14:paraId="51062231" w14:textId="77777777" w:rsidR="007872B3" w:rsidRDefault="007872B3" w:rsidP="00260817">
      <w:pPr>
        <w:rPr>
          <w:sz w:val="24"/>
          <w:szCs w:val="24"/>
        </w:rPr>
      </w:pPr>
    </w:p>
    <w:p w14:paraId="72B0094C" w14:textId="6E04DA41" w:rsidR="00DA2BC0" w:rsidRPr="00652AFD" w:rsidRDefault="00DA2BC0" w:rsidP="00260817">
      <w:pPr>
        <w:rPr>
          <w:sz w:val="24"/>
          <w:szCs w:val="24"/>
        </w:rPr>
      </w:pPr>
      <w:r>
        <w:rPr>
          <w:sz w:val="24"/>
          <w:szCs w:val="24"/>
        </w:rPr>
        <w:t>Coleman</w:t>
      </w:r>
      <w:r w:rsidR="00D844B8">
        <w:rPr>
          <w:sz w:val="24"/>
          <w:szCs w:val="24"/>
        </w:rPr>
        <w:t xml:space="preserve">, S., Muir, D </w:t>
      </w:r>
      <w:r>
        <w:rPr>
          <w:sz w:val="24"/>
          <w:szCs w:val="24"/>
        </w:rPr>
        <w:t>(2015)</w:t>
      </w:r>
      <w:r w:rsidR="00D844B8">
        <w:rPr>
          <w:sz w:val="24"/>
          <w:szCs w:val="24"/>
        </w:rPr>
        <w:t xml:space="preserve"> Patient Involvement in risk tool development. Nursing Times Vol 111 No 25</w:t>
      </w:r>
    </w:p>
    <w:p w14:paraId="5A485A68" w14:textId="77777777" w:rsidR="00C35FD6" w:rsidRPr="00652AFD" w:rsidRDefault="00C35FD6" w:rsidP="00260817">
      <w:pPr>
        <w:rPr>
          <w:sz w:val="24"/>
          <w:szCs w:val="24"/>
        </w:rPr>
      </w:pPr>
    </w:p>
    <w:p w14:paraId="67075B70" w14:textId="77777777" w:rsidR="00C35FD6" w:rsidRPr="00652AFD" w:rsidRDefault="00C35FD6" w:rsidP="00C35FD6">
      <w:pPr>
        <w:rPr>
          <w:sz w:val="24"/>
          <w:szCs w:val="24"/>
        </w:rPr>
      </w:pPr>
      <w:r w:rsidRPr="00652AFD">
        <w:rPr>
          <w:sz w:val="24"/>
          <w:szCs w:val="24"/>
        </w:rPr>
        <w:t>Critical Appraisal Skills Programme (CASP) (2013) Making sense of evidence. Available from;</w:t>
      </w:r>
    </w:p>
    <w:p w14:paraId="204BD87E" w14:textId="77777777" w:rsidR="00C35FD6" w:rsidRPr="00652AFD" w:rsidRDefault="00C35FD6" w:rsidP="00C35FD6">
      <w:pPr>
        <w:rPr>
          <w:sz w:val="24"/>
          <w:szCs w:val="24"/>
        </w:rPr>
      </w:pPr>
      <w:r w:rsidRPr="00652AFD">
        <w:rPr>
          <w:sz w:val="24"/>
          <w:szCs w:val="24"/>
        </w:rPr>
        <w:t>http:://casp-uk.net (Accessed 29 November 2016)</w:t>
      </w:r>
    </w:p>
    <w:p w14:paraId="6994F5A2" w14:textId="77777777" w:rsidR="00A8109C" w:rsidRPr="00652AFD" w:rsidRDefault="00A8109C" w:rsidP="00C35FD6">
      <w:pPr>
        <w:rPr>
          <w:sz w:val="24"/>
          <w:szCs w:val="24"/>
        </w:rPr>
      </w:pPr>
    </w:p>
    <w:p w14:paraId="12A02CB5" w14:textId="6D90BF65" w:rsidR="00A8109C" w:rsidRDefault="00A8109C" w:rsidP="00C35FD6">
      <w:pPr>
        <w:rPr>
          <w:sz w:val="24"/>
          <w:szCs w:val="24"/>
        </w:rPr>
      </w:pPr>
      <w:r w:rsidRPr="00652AFD">
        <w:rPr>
          <w:sz w:val="24"/>
          <w:szCs w:val="24"/>
        </w:rPr>
        <w:t>Dealey,</w:t>
      </w:r>
      <w:r w:rsidR="003333C0">
        <w:rPr>
          <w:sz w:val="24"/>
          <w:szCs w:val="24"/>
        </w:rPr>
        <w:t xml:space="preserve"> </w:t>
      </w:r>
      <w:r w:rsidRPr="00652AFD">
        <w:rPr>
          <w:sz w:val="24"/>
          <w:szCs w:val="24"/>
        </w:rPr>
        <w:t>C.,</w:t>
      </w:r>
      <w:r w:rsidR="003333C0">
        <w:rPr>
          <w:sz w:val="24"/>
          <w:szCs w:val="24"/>
        </w:rPr>
        <w:t xml:space="preserve"> </w:t>
      </w:r>
      <w:r w:rsidRPr="00652AFD">
        <w:rPr>
          <w:sz w:val="24"/>
          <w:szCs w:val="24"/>
        </w:rPr>
        <w:t>Posnett,</w:t>
      </w:r>
      <w:r w:rsidR="003333C0">
        <w:rPr>
          <w:sz w:val="24"/>
          <w:szCs w:val="24"/>
        </w:rPr>
        <w:t xml:space="preserve"> </w:t>
      </w:r>
      <w:r w:rsidRPr="00652AFD">
        <w:rPr>
          <w:sz w:val="24"/>
          <w:szCs w:val="24"/>
        </w:rPr>
        <w:t>J.,</w:t>
      </w:r>
      <w:r w:rsidR="003333C0">
        <w:rPr>
          <w:sz w:val="24"/>
          <w:szCs w:val="24"/>
        </w:rPr>
        <w:t xml:space="preserve"> </w:t>
      </w:r>
      <w:r w:rsidRPr="00652AFD">
        <w:rPr>
          <w:sz w:val="24"/>
          <w:szCs w:val="24"/>
        </w:rPr>
        <w:t>Walker,</w:t>
      </w:r>
      <w:r w:rsidR="003333C0">
        <w:rPr>
          <w:sz w:val="24"/>
          <w:szCs w:val="24"/>
        </w:rPr>
        <w:t xml:space="preserve"> </w:t>
      </w:r>
      <w:r w:rsidRPr="00652AFD">
        <w:rPr>
          <w:sz w:val="24"/>
          <w:szCs w:val="24"/>
        </w:rPr>
        <w:t>A (2012) The cost of pressure ulcers in the United Kingdom. Journal of Wound Care Vol 21, No 6.</w:t>
      </w:r>
    </w:p>
    <w:p w14:paraId="687AB161" w14:textId="77777777" w:rsidR="001C4C61" w:rsidRDefault="001C4C61" w:rsidP="00C35FD6">
      <w:pPr>
        <w:rPr>
          <w:sz w:val="24"/>
          <w:szCs w:val="24"/>
        </w:rPr>
      </w:pPr>
    </w:p>
    <w:p w14:paraId="45F3C090" w14:textId="6F3B8AB5" w:rsidR="001C4C61" w:rsidRDefault="00D844B8" w:rsidP="00C35FD6">
      <w:pPr>
        <w:rPr>
          <w:sz w:val="24"/>
          <w:szCs w:val="24"/>
        </w:rPr>
      </w:pPr>
      <w:r>
        <w:rPr>
          <w:sz w:val="24"/>
          <w:szCs w:val="24"/>
        </w:rPr>
        <w:t xml:space="preserve">Demarre, L., Lancker, A.V., Van Hecke, A., Verhaeghe, S., Grypdonck, M., Lemey, J., Annemans, L., Beekman, D </w:t>
      </w:r>
      <w:r w:rsidR="001C4C61">
        <w:rPr>
          <w:sz w:val="24"/>
          <w:szCs w:val="24"/>
        </w:rPr>
        <w:t>(2015)</w:t>
      </w:r>
      <w:r>
        <w:rPr>
          <w:sz w:val="24"/>
          <w:szCs w:val="24"/>
        </w:rPr>
        <w:t xml:space="preserve"> The cost of prevention and treatment of pressure ulcers: A systematic review International Journal of Nursing Studies 52: 1754-2774</w:t>
      </w:r>
    </w:p>
    <w:p w14:paraId="7076A6E9" w14:textId="77777777" w:rsidR="008E7B98" w:rsidRPr="00652AFD" w:rsidRDefault="008E7B98" w:rsidP="00C35FD6">
      <w:pPr>
        <w:rPr>
          <w:sz w:val="24"/>
          <w:szCs w:val="24"/>
        </w:rPr>
      </w:pPr>
    </w:p>
    <w:p w14:paraId="3C548BE2" w14:textId="4D13D0AB" w:rsidR="00260817" w:rsidRDefault="007F50BD" w:rsidP="00260817">
      <w:pPr>
        <w:rPr>
          <w:sz w:val="24"/>
          <w:szCs w:val="24"/>
        </w:rPr>
      </w:pPr>
      <w:r w:rsidRPr="00652AFD">
        <w:rPr>
          <w:sz w:val="24"/>
          <w:szCs w:val="24"/>
        </w:rPr>
        <w:t>Essex,</w:t>
      </w:r>
      <w:r w:rsidR="00292C03">
        <w:rPr>
          <w:sz w:val="24"/>
          <w:szCs w:val="24"/>
        </w:rPr>
        <w:t xml:space="preserve"> </w:t>
      </w:r>
      <w:r w:rsidR="00067993" w:rsidRPr="00652AFD">
        <w:rPr>
          <w:sz w:val="24"/>
          <w:szCs w:val="24"/>
        </w:rPr>
        <w:t>H</w:t>
      </w:r>
      <w:r w:rsidR="003333C0">
        <w:rPr>
          <w:sz w:val="24"/>
          <w:szCs w:val="24"/>
        </w:rPr>
        <w:t>.N.,</w:t>
      </w:r>
      <w:r w:rsidR="00067993" w:rsidRPr="00652AFD">
        <w:rPr>
          <w:sz w:val="24"/>
          <w:szCs w:val="24"/>
        </w:rPr>
        <w:t xml:space="preserve"> Clark M</w:t>
      </w:r>
      <w:r w:rsidR="003333C0">
        <w:rPr>
          <w:sz w:val="24"/>
          <w:szCs w:val="24"/>
        </w:rPr>
        <w:t>.</w:t>
      </w:r>
      <w:r w:rsidR="00067993" w:rsidRPr="00652AFD">
        <w:rPr>
          <w:sz w:val="24"/>
          <w:szCs w:val="24"/>
        </w:rPr>
        <w:t>, Sims J (2009) Health-related quality of life in hospital inpatients with pressure ulceration: assessment using generic health-related quality of life measures. Wound Rep Regen 17(6) 797-805.doi 10.1111/j.1524-475X.2009.00544.x.</w:t>
      </w:r>
    </w:p>
    <w:p w14:paraId="12EE1D20" w14:textId="77777777" w:rsidR="008E7B98" w:rsidRPr="00652AFD" w:rsidRDefault="008E7B98" w:rsidP="00260817">
      <w:pPr>
        <w:rPr>
          <w:sz w:val="24"/>
          <w:szCs w:val="24"/>
        </w:rPr>
      </w:pPr>
    </w:p>
    <w:p w14:paraId="128740D6" w14:textId="6B05F635" w:rsidR="00260817" w:rsidRPr="00652AFD" w:rsidRDefault="00260817" w:rsidP="00260817">
      <w:pPr>
        <w:rPr>
          <w:sz w:val="24"/>
          <w:szCs w:val="24"/>
          <w:lang w:val="en-US"/>
        </w:rPr>
      </w:pPr>
      <w:r w:rsidRPr="00652AFD">
        <w:rPr>
          <w:sz w:val="24"/>
          <w:szCs w:val="24"/>
          <w:lang w:val="en-US"/>
        </w:rPr>
        <w:t>Fogelberg, D</w:t>
      </w:r>
      <w:r w:rsidR="003333C0">
        <w:rPr>
          <w:sz w:val="24"/>
          <w:szCs w:val="24"/>
          <w:lang w:val="en-US"/>
        </w:rPr>
        <w:t>.</w:t>
      </w:r>
      <w:r w:rsidRPr="00652AFD">
        <w:rPr>
          <w:sz w:val="24"/>
          <w:szCs w:val="24"/>
          <w:lang w:val="en-US"/>
        </w:rPr>
        <w:t>J., Powell, J</w:t>
      </w:r>
      <w:r w:rsidR="003333C0">
        <w:rPr>
          <w:sz w:val="24"/>
          <w:szCs w:val="24"/>
          <w:lang w:val="en-US"/>
        </w:rPr>
        <w:t>.</w:t>
      </w:r>
      <w:r w:rsidRPr="00652AFD">
        <w:rPr>
          <w:sz w:val="24"/>
          <w:szCs w:val="24"/>
          <w:lang w:val="en-US"/>
        </w:rPr>
        <w:t>M., Clark, F</w:t>
      </w:r>
      <w:r w:rsidR="003333C0">
        <w:rPr>
          <w:sz w:val="24"/>
          <w:szCs w:val="24"/>
          <w:lang w:val="en-US"/>
        </w:rPr>
        <w:t>.</w:t>
      </w:r>
      <w:r w:rsidRPr="00652AFD">
        <w:rPr>
          <w:sz w:val="24"/>
          <w:szCs w:val="24"/>
          <w:lang w:val="en-US"/>
        </w:rPr>
        <w:t xml:space="preserve">A (2016) The role of habit in recurrent pressure ulcers following spinal cord injury. </w:t>
      </w:r>
      <w:r w:rsidRPr="00652AFD">
        <w:rPr>
          <w:i/>
          <w:sz w:val="24"/>
          <w:szCs w:val="24"/>
          <w:lang w:val="en-US"/>
        </w:rPr>
        <w:t>Scandinavian Journal Of Occupational Therapy</w:t>
      </w:r>
      <w:r w:rsidRPr="00652AFD">
        <w:rPr>
          <w:sz w:val="24"/>
          <w:szCs w:val="24"/>
          <w:lang w:val="en-US"/>
        </w:rPr>
        <w:t xml:space="preserve"> 23(6): 467-476</w:t>
      </w:r>
    </w:p>
    <w:p w14:paraId="69CEFC26" w14:textId="77777777" w:rsidR="00260817" w:rsidRPr="00652AFD" w:rsidRDefault="00260817" w:rsidP="00260817">
      <w:pPr>
        <w:rPr>
          <w:sz w:val="24"/>
          <w:szCs w:val="24"/>
          <w:lang w:val="en-US"/>
        </w:rPr>
      </w:pPr>
    </w:p>
    <w:p w14:paraId="44AC36AA" w14:textId="77777777" w:rsidR="00260817" w:rsidRPr="00652AFD" w:rsidRDefault="00260817" w:rsidP="00260817">
      <w:pPr>
        <w:rPr>
          <w:sz w:val="24"/>
          <w:szCs w:val="24"/>
          <w:lang w:val="en-US"/>
        </w:rPr>
      </w:pPr>
      <w:r w:rsidRPr="00652AFD">
        <w:rPr>
          <w:sz w:val="24"/>
          <w:szCs w:val="24"/>
          <w:lang w:val="en-US"/>
        </w:rPr>
        <w:t xml:space="preserve">Fox, C (2002) Living with a pressure ulcer: a descriptive study of patients' experiences. </w:t>
      </w:r>
      <w:r w:rsidRPr="00652AFD">
        <w:rPr>
          <w:i/>
          <w:sz w:val="24"/>
          <w:szCs w:val="24"/>
          <w:lang w:val="en-US"/>
        </w:rPr>
        <w:t>British Journal Of Community Nursing</w:t>
      </w:r>
      <w:r w:rsidRPr="00652AFD">
        <w:rPr>
          <w:sz w:val="24"/>
          <w:szCs w:val="24"/>
          <w:lang w:val="en-US"/>
        </w:rPr>
        <w:t xml:space="preserve"> 7(6 Suppl): 10</w:t>
      </w:r>
    </w:p>
    <w:p w14:paraId="1DB9F113" w14:textId="77777777" w:rsidR="00260817" w:rsidRPr="00652AFD" w:rsidRDefault="00260817" w:rsidP="00260817">
      <w:pPr>
        <w:rPr>
          <w:sz w:val="24"/>
          <w:szCs w:val="24"/>
          <w:lang w:val="en-US"/>
        </w:rPr>
      </w:pPr>
    </w:p>
    <w:p w14:paraId="01622D2A" w14:textId="77777777" w:rsidR="00260817" w:rsidRPr="00652AFD" w:rsidRDefault="00260817" w:rsidP="00C14FC8">
      <w:pPr>
        <w:outlineLvl w:val="0"/>
        <w:rPr>
          <w:sz w:val="24"/>
          <w:szCs w:val="24"/>
          <w:lang w:val="en-US"/>
        </w:rPr>
      </w:pPr>
      <w:r w:rsidRPr="00652AFD">
        <w:rPr>
          <w:sz w:val="24"/>
          <w:szCs w:val="24"/>
          <w:lang w:val="en-US"/>
        </w:rPr>
        <w:t>Friese, S (2014) Qualitative Data Analysis with ATLAS. Ti Second Edition. SAGE London</w:t>
      </w:r>
    </w:p>
    <w:p w14:paraId="4595752E" w14:textId="77777777" w:rsidR="00C35FD6" w:rsidRPr="00652AFD" w:rsidRDefault="00C35FD6" w:rsidP="00260817">
      <w:pPr>
        <w:rPr>
          <w:sz w:val="24"/>
          <w:szCs w:val="24"/>
          <w:lang w:val="en-US"/>
        </w:rPr>
      </w:pPr>
    </w:p>
    <w:p w14:paraId="65934A2B" w14:textId="77777777" w:rsidR="00260817" w:rsidRPr="00652AFD" w:rsidRDefault="00260817" w:rsidP="00260817">
      <w:pPr>
        <w:rPr>
          <w:sz w:val="24"/>
          <w:szCs w:val="24"/>
          <w:lang w:val="en-US"/>
        </w:rPr>
      </w:pPr>
      <w:r w:rsidRPr="00652AFD">
        <w:rPr>
          <w:sz w:val="24"/>
          <w:szCs w:val="24"/>
          <w:lang w:val="en-US"/>
        </w:rPr>
        <w:t xml:space="preserve">Ghaisas, S., Pyatak,E., Blanche,E., Blanchard, J., Clark,F (2015) Lifestyle Changes and Pressure Ulcer Prevention in Adults with Spinal Cord Injury in the Pressure Ulcer Prevention Study Lifestyle Intervention American Journal of Occupational Therapy 69(1) </w:t>
      </w:r>
    </w:p>
    <w:p w14:paraId="5E914386" w14:textId="77777777" w:rsidR="00260817" w:rsidRPr="00652AFD" w:rsidRDefault="00260817" w:rsidP="00260817">
      <w:pPr>
        <w:rPr>
          <w:sz w:val="24"/>
          <w:szCs w:val="24"/>
          <w:lang w:val="en-US"/>
        </w:rPr>
      </w:pPr>
    </w:p>
    <w:p w14:paraId="596ABD63" w14:textId="69F36607" w:rsidR="00260817" w:rsidRPr="00652AFD" w:rsidRDefault="00260817" w:rsidP="00260817">
      <w:pPr>
        <w:rPr>
          <w:sz w:val="24"/>
          <w:szCs w:val="24"/>
        </w:rPr>
      </w:pPr>
      <w:r w:rsidRPr="00652AFD">
        <w:rPr>
          <w:sz w:val="24"/>
          <w:szCs w:val="24"/>
        </w:rPr>
        <w:t>Gorecki, C., Brown, J</w:t>
      </w:r>
      <w:r w:rsidR="00835DC4">
        <w:rPr>
          <w:sz w:val="24"/>
          <w:szCs w:val="24"/>
        </w:rPr>
        <w:t>.</w:t>
      </w:r>
      <w:r w:rsidRPr="00652AFD">
        <w:rPr>
          <w:sz w:val="24"/>
          <w:szCs w:val="24"/>
        </w:rPr>
        <w:t>M., Nelson, E</w:t>
      </w:r>
      <w:r w:rsidR="00835DC4">
        <w:rPr>
          <w:sz w:val="24"/>
          <w:szCs w:val="24"/>
        </w:rPr>
        <w:t>.</w:t>
      </w:r>
      <w:r w:rsidRPr="00652AFD">
        <w:rPr>
          <w:sz w:val="24"/>
          <w:szCs w:val="24"/>
        </w:rPr>
        <w:t>A., Briggs,</w:t>
      </w:r>
      <w:r w:rsidR="00835DC4">
        <w:rPr>
          <w:sz w:val="24"/>
          <w:szCs w:val="24"/>
        </w:rPr>
        <w:t xml:space="preserve"> </w:t>
      </w:r>
      <w:r w:rsidRPr="00652AFD">
        <w:rPr>
          <w:sz w:val="24"/>
          <w:szCs w:val="24"/>
        </w:rPr>
        <w:t>M., Schoonhoven,</w:t>
      </w:r>
      <w:r w:rsidR="00835DC4">
        <w:rPr>
          <w:sz w:val="24"/>
          <w:szCs w:val="24"/>
        </w:rPr>
        <w:t xml:space="preserve"> </w:t>
      </w:r>
      <w:r w:rsidRPr="00652AFD">
        <w:rPr>
          <w:sz w:val="24"/>
          <w:szCs w:val="24"/>
        </w:rPr>
        <w:t>L., Dealey,</w:t>
      </w:r>
      <w:r w:rsidR="00835DC4">
        <w:rPr>
          <w:sz w:val="24"/>
          <w:szCs w:val="24"/>
        </w:rPr>
        <w:t xml:space="preserve"> </w:t>
      </w:r>
      <w:r w:rsidRPr="00652AFD">
        <w:rPr>
          <w:sz w:val="24"/>
          <w:szCs w:val="24"/>
        </w:rPr>
        <w:t>C., Defloor,T.,</w:t>
      </w:r>
      <w:r w:rsidR="00835DC4">
        <w:rPr>
          <w:sz w:val="24"/>
          <w:szCs w:val="24"/>
        </w:rPr>
        <w:t xml:space="preserve"> </w:t>
      </w:r>
      <w:r w:rsidRPr="00652AFD">
        <w:rPr>
          <w:sz w:val="24"/>
          <w:szCs w:val="24"/>
        </w:rPr>
        <w:t>Nixon,</w:t>
      </w:r>
      <w:r w:rsidR="00835DC4">
        <w:rPr>
          <w:sz w:val="24"/>
          <w:szCs w:val="24"/>
        </w:rPr>
        <w:t xml:space="preserve"> </w:t>
      </w:r>
      <w:r w:rsidRPr="00652AFD">
        <w:rPr>
          <w:sz w:val="24"/>
          <w:szCs w:val="24"/>
        </w:rPr>
        <w:t>J (2009) Impact of Pressure Ulcers on Quality of Life in Older Patients: A Systematic review. J Am Geriatric Soc 57:1175-1183</w:t>
      </w:r>
    </w:p>
    <w:p w14:paraId="6EF05DAC" w14:textId="77777777" w:rsidR="00260817" w:rsidRPr="00652AFD" w:rsidRDefault="00260817" w:rsidP="00260817">
      <w:pPr>
        <w:rPr>
          <w:sz w:val="24"/>
          <w:szCs w:val="24"/>
        </w:rPr>
      </w:pPr>
    </w:p>
    <w:p w14:paraId="1646801B" w14:textId="0BDB9EBB" w:rsidR="00260817" w:rsidRDefault="00260817" w:rsidP="00260817">
      <w:pPr>
        <w:rPr>
          <w:sz w:val="24"/>
          <w:szCs w:val="24"/>
        </w:rPr>
      </w:pPr>
      <w:r w:rsidRPr="00652AFD">
        <w:rPr>
          <w:sz w:val="24"/>
          <w:szCs w:val="24"/>
        </w:rPr>
        <w:t>Gorecki</w:t>
      </w:r>
      <w:r w:rsidR="00835DC4">
        <w:rPr>
          <w:sz w:val="24"/>
          <w:szCs w:val="24"/>
        </w:rPr>
        <w:t>,</w:t>
      </w:r>
      <w:r w:rsidRPr="00652AFD">
        <w:rPr>
          <w:sz w:val="24"/>
          <w:szCs w:val="24"/>
        </w:rPr>
        <w:t>C., Nixon,</w:t>
      </w:r>
      <w:r w:rsidR="00835DC4">
        <w:rPr>
          <w:sz w:val="24"/>
          <w:szCs w:val="24"/>
        </w:rPr>
        <w:t xml:space="preserve"> </w:t>
      </w:r>
      <w:r w:rsidRPr="00652AFD">
        <w:rPr>
          <w:sz w:val="24"/>
          <w:szCs w:val="24"/>
        </w:rPr>
        <w:t>J., Madill,</w:t>
      </w:r>
      <w:r w:rsidR="00835DC4">
        <w:rPr>
          <w:sz w:val="24"/>
          <w:szCs w:val="24"/>
        </w:rPr>
        <w:t xml:space="preserve"> </w:t>
      </w:r>
      <w:r w:rsidRPr="00652AFD">
        <w:rPr>
          <w:sz w:val="24"/>
          <w:szCs w:val="24"/>
        </w:rPr>
        <w:t>A., Firth,</w:t>
      </w:r>
      <w:r w:rsidR="00B3646E">
        <w:rPr>
          <w:sz w:val="24"/>
          <w:szCs w:val="24"/>
        </w:rPr>
        <w:t xml:space="preserve"> </w:t>
      </w:r>
      <w:r w:rsidRPr="00652AFD">
        <w:rPr>
          <w:sz w:val="24"/>
          <w:szCs w:val="24"/>
        </w:rPr>
        <w:t>J., Brown, J</w:t>
      </w:r>
      <w:r w:rsidR="00835DC4">
        <w:rPr>
          <w:sz w:val="24"/>
          <w:szCs w:val="24"/>
        </w:rPr>
        <w:t>.</w:t>
      </w:r>
      <w:r w:rsidRPr="00652AFD">
        <w:rPr>
          <w:sz w:val="24"/>
          <w:szCs w:val="24"/>
        </w:rPr>
        <w:t>M (2012) What influences the impact of pressure ulcers on health-related quality of life? A qualitative patient focused exploration of contributory factors. Journal of Tissue Viability 21 :3-12</w:t>
      </w:r>
    </w:p>
    <w:p w14:paraId="54C13D24" w14:textId="77777777" w:rsidR="00D844B8" w:rsidRPr="00652AFD" w:rsidRDefault="00D844B8" w:rsidP="00260817">
      <w:pPr>
        <w:rPr>
          <w:sz w:val="24"/>
          <w:szCs w:val="24"/>
        </w:rPr>
      </w:pPr>
    </w:p>
    <w:p w14:paraId="29AD3F96" w14:textId="22C0AD33" w:rsidR="00260817" w:rsidRDefault="00D844B8" w:rsidP="00260817">
      <w:pPr>
        <w:rPr>
          <w:sz w:val="24"/>
          <w:szCs w:val="24"/>
        </w:rPr>
      </w:pPr>
      <w:r>
        <w:rPr>
          <w:sz w:val="24"/>
          <w:szCs w:val="24"/>
        </w:rPr>
        <w:t xml:space="preserve">Guest, J, F., Ayoub, N., Mcllwraith, T., Uchegbu, I., Gerrish, A., Weidlich, D., Vowden, K., Vowden, P </w:t>
      </w:r>
      <w:r w:rsidR="00C45838">
        <w:rPr>
          <w:sz w:val="24"/>
          <w:szCs w:val="24"/>
        </w:rPr>
        <w:t>(201</w:t>
      </w:r>
      <w:r w:rsidR="00DA2BC0">
        <w:rPr>
          <w:sz w:val="24"/>
          <w:szCs w:val="24"/>
        </w:rPr>
        <w:t>5)</w:t>
      </w:r>
      <w:r>
        <w:rPr>
          <w:sz w:val="24"/>
          <w:szCs w:val="24"/>
        </w:rPr>
        <w:t xml:space="preserve"> Health economic burden that wounds impose on the National Health Service in the UK BMJ open e009283 doi:10.1136/bmjopen-2015-009283</w:t>
      </w:r>
    </w:p>
    <w:p w14:paraId="14537016" w14:textId="77777777" w:rsidR="00D844B8" w:rsidRPr="00652AFD" w:rsidRDefault="00D844B8" w:rsidP="00260817">
      <w:pPr>
        <w:rPr>
          <w:sz w:val="24"/>
          <w:szCs w:val="24"/>
        </w:rPr>
      </w:pPr>
    </w:p>
    <w:p w14:paraId="020A806A" w14:textId="735A953A" w:rsidR="00D653C9" w:rsidRPr="00652AFD" w:rsidRDefault="00260817" w:rsidP="00260817">
      <w:pPr>
        <w:rPr>
          <w:sz w:val="24"/>
          <w:szCs w:val="24"/>
          <w:lang w:val="en-US"/>
        </w:rPr>
      </w:pPr>
      <w:r w:rsidRPr="00652AFD">
        <w:rPr>
          <w:sz w:val="24"/>
          <w:szCs w:val="24"/>
          <w:lang w:val="en-US"/>
        </w:rPr>
        <w:t>Guihan, M and Bombardier, C</w:t>
      </w:r>
      <w:r w:rsidR="00835DC4">
        <w:rPr>
          <w:sz w:val="24"/>
          <w:szCs w:val="24"/>
          <w:lang w:val="en-US"/>
        </w:rPr>
        <w:t>.</w:t>
      </w:r>
      <w:r w:rsidRPr="00652AFD">
        <w:rPr>
          <w:sz w:val="24"/>
          <w:szCs w:val="24"/>
          <w:lang w:val="en-US"/>
        </w:rPr>
        <w:t xml:space="preserve">H (2012) Potentially modifiable risk factors among veterans with spinal cord injury hospitalized for severe pressure ulcers: a descriptive study. </w:t>
      </w:r>
      <w:r w:rsidRPr="00652AFD">
        <w:rPr>
          <w:i/>
          <w:sz w:val="24"/>
          <w:szCs w:val="24"/>
          <w:lang w:val="en-US"/>
        </w:rPr>
        <w:t>The Journal Of Spinal Cord Medicine</w:t>
      </w:r>
      <w:r w:rsidRPr="00652AFD">
        <w:rPr>
          <w:sz w:val="24"/>
          <w:szCs w:val="24"/>
          <w:lang w:val="en-US"/>
        </w:rPr>
        <w:t xml:space="preserve"> 35(4): 240-250</w:t>
      </w:r>
    </w:p>
    <w:p w14:paraId="7E11159A" w14:textId="77777777" w:rsidR="008E7B98" w:rsidRPr="00652AFD" w:rsidRDefault="008E7B98" w:rsidP="00C14FC8">
      <w:pPr>
        <w:outlineLvl w:val="0"/>
        <w:rPr>
          <w:sz w:val="24"/>
          <w:szCs w:val="24"/>
          <w:lang w:val="en-US"/>
        </w:rPr>
      </w:pPr>
    </w:p>
    <w:p w14:paraId="5DA42AF6" w14:textId="77777777" w:rsidR="008E7B98" w:rsidRDefault="008E7B98" w:rsidP="008E7B98">
      <w:pPr>
        <w:rPr>
          <w:sz w:val="24"/>
          <w:szCs w:val="24"/>
        </w:rPr>
      </w:pPr>
      <w:r w:rsidRPr="00652AFD">
        <w:rPr>
          <w:sz w:val="24"/>
          <w:szCs w:val="24"/>
        </w:rPr>
        <w:t>Hopkins A (2010) Using qualitative research to improve tissue viability care. Nursing Standard 24 (32) 64-67</w:t>
      </w:r>
    </w:p>
    <w:p w14:paraId="5ACF32BA" w14:textId="77777777" w:rsidR="00ED25CC" w:rsidRDefault="00ED25CC" w:rsidP="00ED25CC">
      <w:pPr>
        <w:rPr>
          <w:sz w:val="24"/>
          <w:szCs w:val="24"/>
        </w:rPr>
      </w:pPr>
    </w:p>
    <w:p w14:paraId="59D9FA56" w14:textId="77777777" w:rsidR="00ED25CC" w:rsidRPr="00652AFD" w:rsidRDefault="00ED25CC" w:rsidP="00ED25CC">
      <w:pPr>
        <w:rPr>
          <w:sz w:val="24"/>
          <w:szCs w:val="24"/>
          <w:lang w:val="en-US"/>
        </w:rPr>
      </w:pPr>
      <w:r>
        <w:rPr>
          <w:sz w:val="24"/>
          <w:szCs w:val="24"/>
        </w:rPr>
        <w:t xml:space="preserve">Implementing the five year forward view (2018) </w:t>
      </w:r>
      <w:r w:rsidRPr="00BC614F">
        <w:rPr>
          <w:sz w:val="24"/>
          <w:szCs w:val="24"/>
        </w:rPr>
        <w:t>https://www.kingsfund.org.uk/publications/implementing-nhs-five-year-forward-vi</w:t>
      </w:r>
      <w:r>
        <w:rPr>
          <w:sz w:val="24"/>
          <w:szCs w:val="24"/>
        </w:rPr>
        <w:t>ew)</w:t>
      </w:r>
    </w:p>
    <w:p w14:paraId="5424C9C1" w14:textId="77777777" w:rsidR="00260817" w:rsidRPr="00652AFD" w:rsidRDefault="00260817" w:rsidP="00260817">
      <w:pPr>
        <w:rPr>
          <w:sz w:val="24"/>
          <w:szCs w:val="24"/>
          <w:lang w:val="en-US"/>
        </w:rPr>
      </w:pPr>
    </w:p>
    <w:p w14:paraId="5B6195A4" w14:textId="193945D4" w:rsidR="00260817" w:rsidRDefault="00260817" w:rsidP="00260817">
      <w:pPr>
        <w:rPr>
          <w:sz w:val="24"/>
          <w:szCs w:val="24"/>
          <w:lang w:val="en-US"/>
        </w:rPr>
      </w:pPr>
      <w:r w:rsidRPr="00652AFD">
        <w:rPr>
          <w:sz w:val="24"/>
          <w:szCs w:val="24"/>
          <w:lang w:val="en-US"/>
        </w:rPr>
        <w:t>Jackson J., Carlson, M., Rubayi, S., Scott, M</w:t>
      </w:r>
      <w:r w:rsidR="00B3646E">
        <w:rPr>
          <w:sz w:val="24"/>
          <w:szCs w:val="24"/>
          <w:lang w:val="en-US"/>
        </w:rPr>
        <w:t>.</w:t>
      </w:r>
      <w:r w:rsidRPr="00652AFD">
        <w:rPr>
          <w:sz w:val="24"/>
          <w:szCs w:val="24"/>
          <w:lang w:val="en-US"/>
        </w:rPr>
        <w:t>D., Atkins, M</w:t>
      </w:r>
      <w:r w:rsidR="00B3646E">
        <w:rPr>
          <w:sz w:val="24"/>
          <w:szCs w:val="24"/>
          <w:lang w:val="en-US"/>
        </w:rPr>
        <w:t>.</w:t>
      </w:r>
      <w:r w:rsidRPr="00652AFD">
        <w:rPr>
          <w:sz w:val="24"/>
          <w:szCs w:val="24"/>
          <w:lang w:val="en-US"/>
        </w:rPr>
        <w:t>S., Blanche, E</w:t>
      </w:r>
      <w:r w:rsidR="00B3646E">
        <w:rPr>
          <w:sz w:val="24"/>
          <w:szCs w:val="24"/>
          <w:lang w:val="en-US"/>
        </w:rPr>
        <w:t>.</w:t>
      </w:r>
      <w:r w:rsidRPr="00652AFD">
        <w:rPr>
          <w:sz w:val="24"/>
          <w:szCs w:val="24"/>
          <w:lang w:val="en-US"/>
        </w:rPr>
        <w:t>I., Saunders-Newton, C., Mielke, S., Wolfe, M</w:t>
      </w:r>
      <w:r w:rsidR="00835DC4">
        <w:rPr>
          <w:sz w:val="24"/>
          <w:szCs w:val="24"/>
          <w:lang w:val="en-US"/>
        </w:rPr>
        <w:t>.</w:t>
      </w:r>
      <w:r w:rsidRPr="00652AFD">
        <w:rPr>
          <w:sz w:val="24"/>
          <w:szCs w:val="24"/>
          <w:lang w:val="en-US"/>
        </w:rPr>
        <w:t>K., Clark, F</w:t>
      </w:r>
      <w:r w:rsidR="00835DC4">
        <w:rPr>
          <w:sz w:val="24"/>
          <w:szCs w:val="24"/>
          <w:lang w:val="en-US"/>
        </w:rPr>
        <w:t>.</w:t>
      </w:r>
      <w:r w:rsidRPr="00652AFD">
        <w:rPr>
          <w:sz w:val="24"/>
          <w:szCs w:val="24"/>
          <w:lang w:val="en-US"/>
        </w:rPr>
        <w:t xml:space="preserve">A (2010) Qualitative study of principles pertaining to lifestyle and pressure ulcer risk in adults with spinal cord injury. </w:t>
      </w:r>
      <w:r w:rsidRPr="00652AFD">
        <w:rPr>
          <w:i/>
          <w:sz w:val="24"/>
          <w:szCs w:val="24"/>
          <w:lang w:val="en-US"/>
        </w:rPr>
        <w:t>Disability And Rehabilitation</w:t>
      </w:r>
      <w:r w:rsidRPr="00652AFD">
        <w:rPr>
          <w:sz w:val="24"/>
          <w:szCs w:val="24"/>
          <w:lang w:val="en-US"/>
        </w:rPr>
        <w:t xml:space="preserve"> 32(7): 567-578</w:t>
      </w:r>
    </w:p>
    <w:p w14:paraId="05E88AE3" w14:textId="42BAC765" w:rsidR="009F1716" w:rsidRDefault="009F1716" w:rsidP="00260817">
      <w:pPr>
        <w:rPr>
          <w:sz w:val="24"/>
          <w:szCs w:val="24"/>
          <w:lang w:val="en-US"/>
        </w:rPr>
      </w:pPr>
      <w:r>
        <w:rPr>
          <w:sz w:val="24"/>
          <w:szCs w:val="24"/>
          <w:lang w:val="en-US"/>
        </w:rPr>
        <w:t>Jackson,D., Durrant, L., Bishop,E., Walthall, H., Betteridge, R., Gardner, S., Coulton, W., Hutchinson, M., Neville, S., Davidson, P.M., Usher, K (2017) Pain associated with pressure injury: A qualitative study of community-based, home dwelling individuals</w:t>
      </w:r>
      <w:r w:rsidR="00ED25CC">
        <w:rPr>
          <w:sz w:val="24"/>
          <w:szCs w:val="24"/>
          <w:lang w:val="en-US"/>
        </w:rPr>
        <w:t>.</w:t>
      </w:r>
      <w:r>
        <w:rPr>
          <w:sz w:val="24"/>
          <w:szCs w:val="24"/>
          <w:lang w:val="en-US"/>
        </w:rPr>
        <w:t xml:space="preserve"> </w:t>
      </w:r>
      <w:r w:rsidR="00ED25CC">
        <w:rPr>
          <w:sz w:val="24"/>
          <w:szCs w:val="24"/>
          <w:lang w:val="en-US"/>
        </w:rPr>
        <w:t>Journal of Advanced Nursing WILEY DOI: 10.1111/jan.13370</w:t>
      </w:r>
    </w:p>
    <w:p w14:paraId="0274EAAD" w14:textId="77777777" w:rsidR="008B5FBC" w:rsidRDefault="008B5FBC" w:rsidP="00260817">
      <w:pPr>
        <w:rPr>
          <w:sz w:val="24"/>
          <w:szCs w:val="24"/>
          <w:lang w:val="en-US"/>
        </w:rPr>
      </w:pPr>
    </w:p>
    <w:p w14:paraId="5A5B8F5E" w14:textId="0676106F" w:rsidR="008B5FBC" w:rsidRDefault="008B5FBC" w:rsidP="00260817">
      <w:pPr>
        <w:rPr>
          <w:rStyle w:val="Hyperlink"/>
          <w:sz w:val="24"/>
          <w:szCs w:val="24"/>
          <w:lang w:val="en-US"/>
        </w:rPr>
      </w:pPr>
      <w:r>
        <w:rPr>
          <w:sz w:val="24"/>
          <w:szCs w:val="24"/>
          <w:lang w:val="en-US"/>
        </w:rPr>
        <w:t>Jackson, D</w:t>
      </w:r>
      <w:r w:rsidR="00B3646E">
        <w:rPr>
          <w:sz w:val="24"/>
          <w:szCs w:val="24"/>
          <w:lang w:val="en-US"/>
        </w:rPr>
        <w:t>.</w:t>
      </w:r>
      <w:r>
        <w:rPr>
          <w:sz w:val="24"/>
          <w:szCs w:val="24"/>
          <w:lang w:val="en-US"/>
        </w:rPr>
        <w:t>E., Durrant, L</w:t>
      </w:r>
      <w:r w:rsidR="00B3646E">
        <w:rPr>
          <w:sz w:val="24"/>
          <w:szCs w:val="24"/>
          <w:lang w:val="en-US"/>
        </w:rPr>
        <w:t>.</w:t>
      </w:r>
      <w:r>
        <w:rPr>
          <w:sz w:val="24"/>
          <w:szCs w:val="24"/>
          <w:lang w:val="en-US"/>
        </w:rPr>
        <w:t>A.,</w:t>
      </w:r>
      <w:r w:rsidR="00D9493B">
        <w:rPr>
          <w:sz w:val="24"/>
          <w:szCs w:val="24"/>
          <w:lang w:val="en-US"/>
        </w:rPr>
        <w:t xml:space="preserve"> </w:t>
      </w:r>
      <w:r>
        <w:rPr>
          <w:sz w:val="24"/>
          <w:szCs w:val="24"/>
          <w:lang w:val="en-US"/>
        </w:rPr>
        <w:t>Hutchinson, M.,</w:t>
      </w:r>
      <w:r w:rsidR="00D9493B">
        <w:rPr>
          <w:sz w:val="24"/>
          <w:szCs w:val="24"/>
          <w:lang w:val="en-US"/>
        </w:rPr>
        <w:t xml:space="preserve"> </w:t>
      </w:r>
      <w:r>
        <w:rPr>
          <w:sz w:val="24"/>
          <w:szCs w:val="24"/>
          <w:lang w:val="en-US"/>
        </w:rPr>
        <w:t>Ballard, C</w:t>
      </w:r>
      <w:r w:rsidR="00B3646E">
        <w:rPr>
          <w:sz w:val="24"/>
          <w:szCs w:val="24"/>
          <w:lang w:val="en-US"/>
        </w:rPr>
        <w:t>.</w:t>
      </w:r>
      <w:r>
        <w:rPr>
          <w:sz w:val="24"/>
          <w:szCs w:val="24"/>
          <w:lang w:val="en-US"/>
        </w:rPr>
        <w:t>A., Neville, S., Usher</w:t>
      </w:r>
      <w:r w:rsidR="00443B28">
        <w:rPr>
          <w:sz w:val="24"/>
          <w:szCs w:val="24"/>
          <w:lang w:val="en-US"/>
        </w:rPr>
        <w:t>, K</w:t>
      </w:r>
      <w:r w:rsidR="003333C0">
        <w:rPr>
          <w:sz w:val="24"/>
          <w:szCs w:val="24"/>
          <w:lang w:val="en-US"/>
        </w:rPr>
        <w:t xml:space="preserve"> </w:t>
      </w:r>
      <w:r w:rsidR="00443B28">
        <w:rPr>
          <w:sz w:val="24"/>
          <w:szCs w:val="24"/>
          <w:lang w:val="en-US"/>
        </w:rPr>
        <w:t xml:space="preserve">(2017) Living with multiple losses: Insights from patients living with pressure injury. Collegian </w:t>
      </w:r>
      <w:hyperlink r:id="rId11" w:history="1">
        <w:r w:rsidR="00BC614F" w:rsidRPr="00532EE7">
          <w:rPr>
            <w:rStyle w:val="Hyperlink"/>
            <w:sz w:val="24"/>
            <w:szCs w:val="24"/>
            <w:lang w:val="en-US"/>
          </w:rPr>
          <w:t>https://doi.org/10.1016/j.colegn.2017.10.008</w:t>
        </w:r>
      </w:hyperlink>
    </w:p>
    <w:p w14:paraId="6E1D7EF1" w14:textId="77777777" w:rsidR="005746E1" w:rsidRPr="00652AFD" w:rsidRDefault="005746E1" w:rsidP="00260817">
      <w:pPr>
        <w:rPr>
          <w:sz w:val="24"/>
          <w:szCs w:val="24"/>
          <w:lang w:val="en-US"/>
        </w:rPr>
      </w:pPr>
    </w:p>
    <w:p w14:paraId="440D7075" w14:textId="7AF49B54" w:rsidR="00260817" w:rsidRPr="00652AFD" w:rsidRDefault="00260817" w:rsidP="00260817">
      <w:pPr>
        <w:rPr>
          <w:sz w:val="24"/>
          <w:szCs w:val="24"/>
          <w:lang w:val="en-US"/>
        </w:rPr>
      </w:pPr>
      <w:r w:rsidRPr="00652AFD">
        <w:rPr>
          <w:sz w:val="24"/>
          <w:szCs w:val="24"/>
          <w:lang w:val="en-US"/>
        </w:rPr>
        <w:t>King, R</w:t>
      </w:r>
      <w:r w:rsidR="00B3646E">
        <w:rPr>
          <w:sz w:val="24"/>
          <w:szCs w:val="24"/>
          <w:lang w:val="en-US"/>
        </w:rPr>
        <w:t>.</w:t>
      </w:r>
      <w:r w:rsidRPr="00652AFD">
        <w:rPr>
          <w:sz w:val="24"/>
          <w:szCs w:val="24"/>
          <w:lang w:val="en-US"/>
        </w:rPr>
        <w:t>B., Porter, S</w:t>
      </w:r>
      <w:r w:rsidR="00B3646E">
        <w:rPr>
          <w:sz w:val="24"/>
          <w:szCs w:val="24"/>
          <w:lang w:val="en-US"/>
        </w:rPr>
        <w:t>.</w:t>
      </w:r>
      <w:r w:rsidRPr="00652AFD">
        <w:rPr>
          <w:sz w:val="24"/>
          <w:szCs w:val="24"/>
          <w:lang w:val="en-US"/>
        </w:rPr>
        <w:t>L., Vertiz, K</w:t>
      </w:r>
      <w:r w:rsidR="00B3646E">
        <w:rPr>
          <w:sz w:val="24"/>
          <w:szCs w:val="24"/>
          <w:lang w:val="en-US"/>
        </w:rPr>
        <w:t>.</w:t>
      </w:r>
      <w:r w:rsidRPr="00652AFD">
        <w:rPr>
          <w:sz w:val="24"/>
          <w:szCs w:val="24"/>
          <w:lang w:val="en-US"/>
        </w:rPr>
        <w:t xml:space="preserve">B (2008) Preventive skin care beliefs of people with spinal cord injury. </w:t>
      </w:r>
      <w:r w:rsidRPr="00652AFD">
        <w:rPr>
          <w:i/>
          <w:sz w:val="24"/>
          <w:szCs w:val="24"/>
          <w:lang w:val="en-US"/>
        </w:rPr>
        <w:t>Rehabilitation Nursing: The Official Journal Of The Association Of Rehabilitation Nurses</w:t>
      </w:r>
      <w:r w:rsidRPr="00652AFD">
        <w:rPr>
          <w:sz w:val="24"/>
          <w:szCs w:val="24"/>
          <w:lang w:val="en-US"/>
        </w:rPr>
        <w:t xml:space="preserve"> 33(4): 154-162</w:t>
      </w:r>
    </w:p>
    <w:p w14:paraId="52A00382" w14:textId="77777777" w:rsidR="00260817" w:rsidRPr="00652AFD" w:rsidRDefault="00260817" w:rsidP="00260817">
      <w:pPr>
        <w:rPr>
          <w:sz w:val="24"/>
          <w:szCs w:val="24"/>
        </w:rPr>
      </w:pPr>
    </w:p>
    <w:p w14:paraId="5FB3653F" w14:textId="45389208" w:rsidR="00260817" w:rsidRDefault="00260817" w:rsidP="00260817">
      <w:pPr>
        <w:rPr>
          <w:sz w:val="24"/>
          <w:szCs w:val="24"/>
        </w:rPr>
      </w:pPr>
      <w:r w:rsidRPr="00652AFD">
        <w:rPr>
          <w:sz w:val="24"/>
          <w:szCs w:val="24"/>
        </w:rPr>
        <w:t>Kirby,S.,</w:t>
      </w:r>
      <w:r w:rsidR="00835DC4">
        <w:rPr>
          <w:sz w:val="24"/>
          <w:szCs w:val="24"/>
        </w:rPr>
        <w:t xml:space="preserve"> </w:t>
      </w:r>
      <w:r w:rsidRPr="00652AFD">
        <w:rPr>
          <w:sz w:val="24"/>
          <w:szCs w:val="24"/>
        </w:rPr>
        <w:t>Donovan-Hall,</w:t>
      </w:r>
      <w:r w:rsidR="00B3646E">
        <w:rPr>
          <w:sz w:val="24"/>
          <w:szCs w:val="24"/>
        </w:rPr>
        <w:t xml:space="preserve"> </w:t>
      </w:r>
      <w:r w:rsidRPr="00652AFD">
        <w:rPr>
          <w:sz w:val="24"/>
          <w:szCs w:val="24"/>
        </w:rPr>
        <w:t>M.,Yardley,</w:t>
      </w:r>
      <w:r w:rsidR="00B3646E">
        <w:rPr>
          <w:sz w:val="24"/>
          <w:szCs w:val="24"/>
        </w:rPr>
        <w:t xml:space="preserve"> </w:t>
      </w:r>
      <w:r w:rsidRPr="00652AFD">
        <w:rPr>
          <w:sz w:val="24"/>
          <w:szCs w:val="24"/>
        </w:rPr>
        <w:t>L (2014) Measuring barriers to adherence: validation of the problematic experiences of therapy scale Disability Rehabilitation Online: 1-6</w:t>
      </w:r>
    </w:p>
    <w:p w14:paraId="660F98DA" w14:textId="2C163C12" w:rsidR="00575AC5" w:rsidRDefault="00575AC5" w:rsidP="00260817">
      <w:pPr>
        <w:rPr>
          <w:sz w:val="24"/>
          <w:szCs w:val="24"/>
        </w:rPr>
      </w:pPr>
      <w:r>
        <w:rPr>
          <w:sz w:val="24"/>
          <w:szCs w:val="24"/>
        </w:rPr>
        <w:t xml:space="preserve">Kitson,A., Marshall, A., Bassett, K (2013) What are the core elements of patient-centred care? A narrative review and synthesis of the literature from health policy, medicine and nursing. Journal of Advanced Nursing 69(1) 4-5 </w:t>
      </w:r>
      <w:hyperlink r:id="rId12" w:history="1">
        <w:r w:rsidRPr="005A1A61">
          <w:rPr>
            <w:rStyle w:val="Hyperlink"/>
            <w:sz w:val="24"/>
            <w:szCs w:val="24"/>
          </w:rPr>
          <w:t>https://DOI:10.1111/j.1365-2648.2012.06064.x</w:t>
        </w:r>
      </w:hyperlink>
    </w:p>
    <w:p w14:paraId="6C0DBA80" w14:textId="77777777" w:rsidR="00575AC5" w:rsidRDefault="00575AC5" w:rsidP="00260817">
      <w:pPr>
        <w:rPr>
          <w:sz w:val="24"/>
          <w:szCs w:val="24"/>
        </w:rPr>
      </w:pPr>
    </w:p>
    <w:p w14:paraId="11DFE146" w14:textId="77777777" w:rsidR="00575AC5" w:rsidRDefault="00575AC5" w:rsidP="00260817">
      <w:pPr>
        <w:rPr>
          <w:sz w:val="24"/>
          <w:szCs w:val="24"/>
        </w:rPr>
      </w:pPr>
    </w:p>
    <w:p w14:paraId="0E88122E" w14:textId="77777777" w:rsidR="00835DC4" w:rsidRPr="00652AFD" w:rsidRDefault="00835DC4" w:rsidP="00260817">
      <w:pPr>
        <w:rPr>
          <w:sz w:val="24"/>
          <w:szCs w:val="24"/>
        </w:rPr>
      </w:pPr>
    </w:p>
    <w:p w14:paraId="0040059F" w14:textId="1317AE58" w:rsidR="00260817" w:rsidRDefault="00835DC4" w:rsidP="00260817">
      <w:pPr>
        <w:rPr>
          <w:sz w:val="24"/>
          <w:szCs w:val="24"/>
        </w:rPr>
      </w:pPr>
      <w:r>
        <w:rPr>
          <w:sz w:val="24"/>
          <w:szCs w:val="24"/>
        </w:rPr>
        <w:t xml:space="preserve">Kneale, J and Santy, J (1999) Critiquing qualitative research. Journal of Orthopaedic Nursing 3 24-32 </w:t>
      </w:r>
    </w:p>
    <w:p w14:paraId="152E28A2" w14:textId="77777777" w:rsidR="00835DC4" w:rsidRPr="00652AFD" w:rsidRDefault="00835DC4" w:rsidP="00260817">
      <w:pPr>
        <w:rPr>
          <w:sz w:val="24"/>
          <w:szCs w:val="24"/>
        </w:rPr>
      </w:pPr>
    </w:p>
    <w:p w14:paraId="33244F2C" w14:textId="77777777" w:rsidR="00260817" w:rsidRDefault="00260817" w:rsidP="00260817">
      <w:pPr>
        <w:rPr>
          <w:sz w:val="24"/>
          <w:szCs w:val="24"/>
          <w:lang w:val="en-US"/>
        </w:rPr>
      </w:pPr>
      <w:r w:rsidRPr="00652AFD">
        <w:rPr>
          <w:sz w:val="24"/>
          <w:szCs w:val="24"/>
          <w:lang w:val="en-US"/>
        </w:rPr>
        <w:t xml:space="preserve">Latimer, S., Chaboyer, W., Gillespie, B (2014) Patient participation in pressure injury prevention: giving patient's a voice. </w:t>
      </w:r>
      <w:r w:rsidRPr="00652AFD">
        <w:rPr>
          <w:i/>
          <w:sz w:val="24"/>
          <w:szCs w:val="24"/>
          <w:lang w:val="en-US"/>
        </w:rPr>
        <w:t>Scandinavian Journal of Caring Sciences</w:t>
      </w:r>
      <w:r w:rsidRPr="00652AFD">
        <w:rPr>
          <w:sz w:val="24"/>
          <w:szCs w:val="24"/>
          <w:lang w:val="en-US"/>
        </w:rPr>
        <w:t xml:space="preserve"> 28(4): 648-656</w:t>
      </w:r>
    </w:p>
    <w:p w14:paraId="6DC7D665" w14:textId="77777777" w:rsidR="00F55723" w:rsidRDefault="00F55723" w:rsidP="00260817">
      <w:pPr>
        <w:rPr>
          <w:sz w:val="24"/>
          <w:szCs w:val="24"/>
          <w:lang w:val="en-US"/>
        </w:rPr>
      </w:pPr>
    </w:p>
    <w:p w14:paraId="273CB673" w14:textId="6526F23C" w:rsidR="00392ECB" w:rsidRPr="00652AFD" w:rsidRDefault="00212EFC" w:rsidP="00260817">
      <w:pPr>
        <w:rPr>
          <w:sz w:val="24"/>
          <w:szCs w:val="24"/>
          <w:lang w:val="en-US"/>
        </w:rPr>
      </w:pPr>
      <w:r>
        <w:rPr>
          <w:sz w:val="24"/>
          <w:szCs w:val="24"/>
          <w:lang w:val="en-US"/>
        </w:rPr>
        <w:t xml:space="preserve">Lavallee, J.F., Gray, T.A., Dumville, J., Cullum, N (2018) Barriers and facilitators to preventing pressure ulcers in nursing home residents: A qualitative analysis informed by the Theoretical Domains Framework IJNS 82 79-89 </w:t>
      </w:r>
    </w:p>
    <w:p w14:paraId="12FE1D7C" w14:textId="77777777" w:rsidR="00260817" w:rsidRPr="00652AFD" w:rsidRDefault="00260817" w:rsidP="00260817">
      <w:pPr>
        <w:rPr>
          <w:sz w:val="24"/>
          <w:szCs w:val="24"/>
          <w:lang w:val="en-US"/>
        </w:rPr>
      </w:pPr>
    </w:p>
    <w:p w14:paraId="39BDDF63" w14:textId="77777777" w:rsidR="00260817" w:rsidRPr="00652AFD" w:rsidRDefault="00260817" w:rsidP="00260817">
      <w:pPr>
        <w:rPr>
          <w:sz w:val="24"/>
          <w:szCs w:val="24"/>
          <w:lang w:val="en-US"/>
        </w:rPr>
      </w:pPr>
      <w:r w:rsidRPr="00652AFD">
        <w:rPr>
          <w:sz w:val="24"/>
          <w:szCs w:val="24"/>
          <w:lang w:val="en-US"/>
        </w:rPr>
        <w:t xml:space="preserve">McInnes, E., Chaboyer, W., Murray, E., Allen, T., Jones, P (2014) The role of patients in pressure injury prevention: a survey of acute care patients. </w:t>
      </w:r>
      <w:r w:rsidRPr="00652AFD">
        <w:rPr>
          <w:i/>
          <w:sz w:val="24"/>
          <w:szCs w:val="24"/>
          <w:lang w:val="en-US"/>
        </w:rPr>
        <w:t>BMC Nursing</w:t>
      </w:r>
      <w:r w:rsidRPr="00652AFD">
        <w:rPr>
          <w:sz w:val="24"/>
          <w:szCs w:val="24"/>
          <w:lang w:val="en-US"/>
        </w:rPr>
        <w:t xml:space="preserve"> 13(1): 41-41</w:t>
      </w:r>
    </w:p>
    <w:p w14:paraId="442F9B6D" w14:textId="77777777" w:rsidR="00260817" w:rsidRPr="00652AFD" w:rsidRDefault="00260817" w:rsidP="00260817">
      <w:pPr>
        <w:rPr>
          <w:sz w:val="24"/>
          <w:szCs w:val="24"/>
        </w:rPr>
      </w:pPr>
    </w:p>
    <w:p w14:paraId="716A82DB" w14:textId="5938A930" w:rsidR="00260817" w:rsidRPr="00652AFD" w:rsidRDefault="00260817" w:rsidP="00260817">
      <w:pPr>
        <w:rPr>
          <w:sz w:val="24"/>
          <w:szCs w:val="24"/>
        </w:rPr>
      </w:pPr>
      <w:r w:rsidRPr="00652AFD">
        <w:rPr>
          <w:sz w:val="24"/>
          <w:szCs w:val="24"/>
        </w:rPr>
        <w:t>Moore,Z., Johanssen,E., van Etten,</w:t>
      </w:r>
      <w:r w:rsidR="00B3646E">
        <w:rPr>
          <w:sz w:val="24"/>
          <w:szCs w:val="24"/>
        </w:rPr>
        <w:t xml:space="preserve"> </w:t>
      </w:r>
      <w:r w:rsidRPr="00652AFD">
        <w:rPr>
          <w:sz w:val="24"/>
          <w:szCs w:val="24"/>
        </w:rPr>
        <w:t>M (2013) A review of PU prevalence and incidence across Scandinavia, Iceland and Ireland (Part 1) Journal of Wound Care 22 (7) :361-368</w:t>
      </w:r>
    </w:p>
    <w:p w14:paraId="1E2AF8BB" w14:textId="77777777" w:rsidR="00260817" w:rsidRPr="00652AFD" w:rsidRDefault="00260817" w:rsidP="00260817">
      <w:pPr>
        <w:rPr>
          <w:sz w:val="24"/>
          <w:szCs w:val="24"/>
        </w:rPr>
      </w:pPr>
    </w:p>
    <w:p w14:paraId="7194EA6F" w14:textId="008AAC71" w:rsidR="00260817" w:rsidRPr="00652AFD" w:rsidRDefault="00260817" w:rsidP="00260817">
      <w:pPr>
        <w:rPr>
          <w:sz w:val="24"/>
          <w:szCs w:val="24"/>
        </w:rPr>
      </w:pPr>
      <w:r w:rsidRPr="00652AFD">
        <w:rPr>
          <w:sz w:val="24"/>
          <w:szCs w:val="24"/>
        </w:rPr>
        <w:t>Moyer,D.,</w:t>
      </w:r>
      <w:r w:rsidR="00B3646E">
        <w:rPr>
          <w:sz w:val="24"/>
          <w:szCs w:val="24"/>
        </w:rPr>
        <w:t xml:space="preserve"> </w:t>
      </w:r>
      <w:r w:rsidRPr="00652AFD">
        <w:rPr>
          <w:sz w:val="24"/>
          <w:szCs w:val="24"/>
        </w:rPr>
        <w:t>Liberati,A.,</w:t>
      </w:r>
      <w:r w:rsidR="00B3646E">
        <w:rPr>
          <w:sz w:val="24"/>
          <w:szCs w:val="24"/>
        </w:rPr>
        <w:t xml:space="preserve"> </w:t>
      </w:r>
      <w:r w:rsidRPr="00652AFD">
        <w:rPr>
          <w:sz w:val="24"/>
          <w:szCs w:val="24"/>
        </w:rPr>
        <w:t>Tetzlaff,</w:t>
      </w:r>
      <w:r w:rsidR="00B3646E">
        <w:rPr>
          <w:sz w:val="24"/>
          <w:szCs w:val="24"/>
        </w:rPr>
        <w:t xml:space="preserve"> </w:t>
      </w:r>
      <w:r w:rsidRPr="00652AFD">
        <w:rPr>
          <w:sz w:val="24"/>
          <w:szCs w:val="24"/>
        </w:rPr>
        <w:t>J., Douglas, G (2009) The PRISMA Statement. Journal of Clinical Epidemiology. P. 1009</w:t>
      </w:r>
    </w:p>
    <w:p w14:paraId="78F28F9E" w14:textId="77777777" w:rsidR="00260817" w:rsidRPr="00652AFD" w:rsidRDefault="00260817" w:rsidP="00260817">
      <w:pPr>
        <w:rPr>
          <w:sz w:val="24"/>
          <w:szCs w:val="24"/>
        </w:rPr>
      </w:pPr>
    </w:p>
    <w:p w14:paraId="0C7CA4CD" w14:textId="77777777" w:rsidR="00260817" w:rsidRPr="00652AFD" w:rsidRDefault="00260817" w:rsidP="00260817">
      <w:pPr>
        <w:rPr>
          <w:sz w:val="24"/>
          <w:szCs w:val="24"/>
        </w:rPr>
      </w:pPr>
      <w:r w:rsidRPr="00652AFD">
        <w:rPr>
          <w:sz w:val="24"/>
          <w:szCs w:val="24"/>
        </w:rPr>
        <w:t xml:space="preserve">NICE National Institute for Health and Care Excellence (2014) Costing Statement: Pressure ulcers Implementing the NICE guideline on pressure ulcers (CG179) </w:t>
      </w:r>
    </w:p>
    <w:p w14:paraId="3D6CCF4B" w14:textId="1C7B5552" w:rsidR="00260817" w:rsidRPr="00652AFD" w:rsidRDefault="00260817" w:rsidP="00260817">
      <w:pPr>
        <w:rPr>
          <w:sz w:val="24"/>
          <w:szCs w:val="24"/>
        </w:rPr>
      </w:pPr>
    </w:p>
    <w:p w14:paraId="125935B5" w14:textId="77777777" w:rsidR="00260817" w:rsidRPr="00652AFD" w:rsidRDefault="00260817" w:rsidP="00260817">
      <w:pPr>
        <w:rPr>
          <w:sz w:val="24"/>
          <w:szCs w:val="24"/>
        </w:rPr>
      </w:pPr>
      <w:r w:rsidRPr="00652AFD">
        <w:rPr>
          <w:sz w:val="24"/>
          <w:szCs w:val="24"/>
        </w:rPr>
        <w:t>NPUAP/EPUAP/PPPIA (2014) Prevention and Treatment of Pressure Ulcers Clinical Practice Guideline. Cambridge Media. Australia</w:t>
      </w:r>
    </w:p>
    <w:p w14:paraId="036E22D8" w14:textId="77777777" w:rsidR="00260817" w:rsidRPr="00652AFD" w:rsidRDefault="00260817" w:rsidP="00260817">
      <w:pPr>
        <w:rPr>
          <w:sz w:val="24"/>
          <w:szCs w:val="24"/>
        </w:rPr>
      </w:pPr>
    </w:p>
    <w:p w14:paraId="333B73E3" w14:textId="77777777" w:rsidR="00260817" w:rsidRPr="00652AFD" w:rsidRDefault="00260817" w:rsidP="00260817">
      <w:pPr>
        <w:rPr>
          <w:sz w:val="24"/>
          <w:szCs w:val="24"/>
        </w:rPr>
      </w:pPr>
      <w:r w:rsidRPr="00652AFD">
        <w:rPr>
          <w:sz w:val="24"/>
          <w:szCs w:val="24"/>
        </w:rPr>
        <w:t>Pinkey, L., Nixon, J.,Wilson, L., Coleman, S., McGinnis, E., Stubbs, N., Dealey, C., Nelson, A., Patterson, M., Keen, J (2014) Why do patients develop severe pressure ulcers? A retrospective case study BMJ Open 4(1) DOI:10.1136/bmjopen-2103-004303</w:t>
      </w:r>
    </w:p>
    <w:p w14:paraId="4B56FF83" w14:textId="77777777" w:rsidR="009C7665" w:rsidRPr="00652AFD" w:rsidRDefault="009C7665" w:rsidP="00260817">
      <w:pPr>
        <w:rPr>
          <w:sz w:val="24"/>
          <w:szCs w:val="24"/>
        </w:rPr>
      </w:pPr>
    </w:p>
    <w:p w14:paraId="14903732" w14:textId="77777777" w:rsidR="00443B28" w:rsidRDefault="00443B28" w:rsidP="00260817">
      <w:pPr>
        <w:rPr>
          <w:sz w:val="24"/>
          <w:szCs w:val="24"/>
        </w:rPr>
      </w:pPr>
    </w:p>
    <w:p w14:paraId="7BA22A50" w14:textId="42BB302D" w:rsidR="00443B28" w:rsidRDefault="00443B28" w:rsidP="00260817">
      <w:pPr>
        <w:rPr>
          <w:sz w:val="24"/>
          <w:szCs w:val="24"/>
        </w:rPr>
      </w:pPr>
      <w:r>
        <w:rPr>
          <w:sz w:val="24"/>
          <w:szCs w:val="24"/>
        </w:rPr>
        <w:t>Schoeps, L</w:t>
      </w:r>
      <w:r w:rsidR="00B3646E">
        <w:rPr>
          <w:sz w:val="24"/>
          <w:szCs w:val="24"/>
        </w:rPr>
        <w:t>.</w:t>
      </w:r>
      <w:r>
        <w:rPr>
          <w:sz w:val="24"/>
          <w:szCs w:val="24"/>
        </w:rPr>
        <w:t>N.,Tallberg, Anna-Britta.,</w:t>
      </w:r>
      <w:r w:rsidR="00B3646E">
        <w:rPr>
          <w:sz w:val="24"/>
          <w:szCs w:val="24"/>
        </w:rPr>
        <w:t xml:space="preserve"> </w:t>
      </w:r>
      <w:r>
        <w:rPr>
          <w:sz w:val="24"/>
          <w:szCs w:val="24"/>
        </w:rPr>
        <w:t>Gunningberg,</w:t>
      </w:r>
      <w:r w:rsidR="00B3646E">
        <w:rPr>
          <w:sz w:val="24"/>
          <w:szCs w:val="24"/>
        </w:rPr>
        <w:t xml:space="preserve"> </w:t>
      </w:r>
      <w:r>
        <w:rPr>
          <w:sz w:val="24"/>
          <w:szCs w:val="24"/>
        </w:rPr>
        <w:t>L (2016) Patients’ knowledge of and participation in preventing pressure ulcers – an intervention study. International Wound Journal ISSN 1742-4801</w:t>
      </w:r>
    </w:p>
    <w:p w14:paraId="0515F883" w14:textId="77777777" w:rsidR="004B430B" w:rsidRDefault="004B430B" w:rsidP="00260817">
      <w:pPr>
        <w:rPr>
          <w:sz w:val="24"/>
          <w:szCs w:val="24"/>
        </w:rPr>
      </w:pPr>
    </w:p>
    <w:p w14:paraId="36EB620D" w14:textId="56623BCF" w:rsidR="004B430B" w:rsidRDefault="004B430B" w:rsidP="00260817">
      <w:pPr>
        <w:rPr>
          <w:sz w:val="24"/>
          <w:szCs w:val="24"/>
        </w:rPr>
      </w:pPr>
      <w:r>
        <w:rPr>
          <w:sz w:val="24"/>
          <w:szCs w:val="24"/>
        </w:rPr>
        <w:t>Smith</w:t>
      </w:r>
      <w:r w:rsidR="009D0EBF">
        <w:rPr>
          <w:sz w:val="24"/>
          <w:szCs w:val="24"/>
        </w:rPr>
        <w:t>, I.L., Nixon, J., Brown, S., Wilson, L., Coleman, S (2016) Pressure Ulcer and wounds reporting in NHS hospitals in England part 1: Audit of monitoring systems. Journal of Tissue Viability 25: 3-15</w:t>
      </w:r>
    </w:p>
    <w:p w14:paraId="2DF5FD60" w14:textId="77777777" w:rsidR="007872B3" w:rsidRPr="00652AFD" w:rsidRDefault="007872B3" w:rsidP="00260817">
      <w:pPr>
        <w:rPr>
          <w:sz w:val="24"/>
          <w:szCs w:val="24"/>
        </w:rPr>
      </w:pPr>
    </w:p>
    <w:p w14:paraId="6A8975F5" w14:textId="075DA0FF" w:rsidR="009C7665" w:rsidRDefault="00DA2BC0" w:rsidP="00260817">
      <w:pPr>
        <w:rPr>
          <w:sz w:val="24"/>
          <w:szCs w:val="24"/>
        </w:rPr>
      </w:pPr>
      <w:r>
        <w:rPr>
          <w:sz w:val="24"/>
          <w:szCs w:val="24"/>
        </w:rPr>
        <w:t>Stevenson</w:t>
      </w:r>
      <w:r w:rsidR="007872B3">
        <w:rPr>
          <w:sz w:val="24"/>
          <w:szCs w:val="24"/>
        </w:rPr>
        <w:t>, R., Collinson, M., Henderson, V., Wislon, L., Dealey, C., McGinnis, E., Briggs, M., Nelson, E.A., Stubbs, N., Coleman, S., Nixon, J</w:t>
      </w:r>
      <w:r>
        <w:rPr>
          <w:sz w:val="24"/>
          <w:szCs w:val="24"/>
        </w:rPr>
        <w:t xml:space="preserve"> (2013)</w:t>
      </w:r>
      <w:r w:rsidR="007872B3">
        <w:rPr>
          <w:sz w:val="24"/>
          <w:szCs w:val="24"/>
        </w:rPr>
        <w:t xml:space="preserve"> The prevalence of pressure ulcers in community settings International Journal of Nursing Studies 50: 1550-1557</w:t>
      </w:r>
    </w:p>
    <w:p w14:paraId="73D8204D" w14:textId="77777777" w:rsidR="00624BC4" w:rsidRPr="00652AFD" w:rsidRDefault="00624BC4" w:rsidP="00260817">
      <w:pPr>
        <w:rPr>
          <w:sz w:val="24"/>
          <w:szCs w:val="24"/>
        </w:rPr>
      </w:pPr>
    </w:p>
    <w:p w14:paraId="5AE3D04A" w14:textId="77777777" w:rsidR="00260817" w:rsidRDefault="00260817" w:rsidP="00260817">
      <w:pPr>
        <w:rPr>
          <w:sz w:val="24"/>
          <w:szCs w:val="24"/>
        </w:rPr>
      </w:pPr>
      <w:r w:rsidRPr="00652AFD">
        <w:rPr>
          <w:sz w:val="24"/>
          <w:szCs w:val="24"/>
        </w:rPr>
        <w:t>Stinson,M., Gillan,C., Porter-Armstrong, A (2013) A literature review of pressure ulcer prevention: weight shift activity, cost of pressure care and the role of the occupational therapist BJOT 76(4)</w:t>
      </w:r>
    </w:p>
    <w:p w14:paraId="7EDEDFAD" w14:textId="51B4E72C" w:rsidR="00DD7C3A" w:rsidRDefault="00DD7C3A" w:rsidP="00260817">
      <w:pPr>
        <w:rPr>
          <w:sz w:val="24"/>
          <w:szCs w:val="24"/>
        </w:rPr>
      </w:pPr>
      <w:r>
        <w:rPr>
          <w:sz w:val="24"/>
          <w:szCs w:val="24"/>
        </w:rPr>
        <w:t>Tobiano,G., Marshall</w:t>
      </w:r>
      <w:r w:rsidR="008966B3">
        <w:rPr>
          <w:sz w:val="24"/>
          <w:szCs w:val="24"/>
        </w:rPr>
        <w:t>, A., Bucknall, T., Chaboyer, W (2015) Patient participation in nursing care on medical ward: An integrative review International Journal of Nursing Studies 52: 1107-1120</w:t>
      </w:r>
    </w:p>
    <w:p w14:paraId="4ED5F919" w14:textId="77E4E232" w:rsidR="00B56D49" w:rsidRPr="00652AFD" w:rsidRDefault="00651984" w:rsidP="00260817">
      <w:pPr>
        <w:rPr>
          <w:sz w:val="24"/>
          <w:szCs w:val="24"/>
        </w:rPr>
      </w:pPr>
      <w:r>
        <w:rPr>
          <w:sz w:val="24"/>
          <w:szCs w:val="24"/>
        </w:rPr>
        <w:t>Torraco,R.J (2016) Writing Integrative Literature Reviews: Using the Past and Present to Explore the Future SAGE journals doi.org/10.1177/1534484316671606</w:t>
      </w:r>
    </w:p>
    <w:p w14:paraId="39785034" w14:textId="77777777" w:rsidR="00260817" w:rsidRPr="00652AFD" w:rsidRDefault="00260817" w:rsidP="00260817">
      <w:pPr>
        <w:rPr>
          <w:sz w:val="24"/>
          <w:szCs w:val="24"/>
        </w:rPr>
      </w:pPr>
    </w:p>
    <w:p w14:paraId="141083B5" w14:textId="56089751" w:rsidR="00DB1653" w:rsidRDefault="00DB1653" w:rsidP="00260817">
      <w:pPr>
        <w:rPr>
          <w:sz w:val="24"/>
          <w:szCs w:val="24"/>
        </w:rPr>
      </w:pPr>
      <w:r w:rsidRPr="00652AFD">
        <w:rPr>
          <w:sz w:val="24"/>
          <w:szCs w:val="24"/>
        </w:rPr>
        <w:t>Vanderwee, K.,</w:t>
      </w:r>
      <w:r w:rsidR="00D844B8">
        <w:rPr>
          <w:sz w:val="24"/>
          <w:szCs w:val="24"/>
        </w:rPr>
        <w:t xml:space="preserve"> </w:t>
      </w:r>
      <w:r w:rsidRPr="00652AFD">
        <w:rPr>
          <w:sz w:val="24"/>
          <w:szCs w:val="24"/>
        </w:rPr>
        <w:t>Clark,M.,</w:t>
      </w:r>
      <w:r w:rsidR="00D844B8">
        <w:rPr>
          <w:sz w:val="24"/>
          <w:szCs w:val="24"/>
        </w:rPr>
        <w:t xml:space="preserve"> </w:t>
      </w:r>
      <w:r w:rsidRPr="00652AFD">
        <w:rPr>
          <w:sz w:val="24"/>
          <w:szCs w:val="24"/>
        </w:rPr>
        <w:t>Dealey,C (2007) Pressure ulcer prevalence in Europe: a pilot study. J Eval Clin Pract 13(2):227-35</w:t>
      </w:r>
      <w:r w:rsidR="00D9493B">
        <w:rPr>
          <w:sz w:val="24"/>
          <w:szCs w:val="24"/>
        </w:rPr>
        <w:t xml:space="preserve"> </w:t>
      </w:r>
    </w:p>
    <w:p w14:paraId="4B2229E2" w14:textId="77777777" w:rsidR="00D9493B" w:rsidRPr="00652AFD" w:rsidRDefault="00D9493B" w:rsidP="00260817">
      <w:pPr>
        <w:rPr>
          <w:sz w:val="24"/>
          <w:szCs w:val="24"/>
        </w:rPr>
      </w:pPr>
    </w:p>
    <w:p w14:paraId="57A9A31F" w14:textId="77777777" w:rsidR="00260817" w:rsidRPr="00652AFD" w:rsidRDefault="00260817" w:rsidP="00260817">
      <w:pPr>
        <w:rPr>
          <w:sz w:val="24"/>
          <w:szCs w:val="24"/>
          <w:lang w:val="en-US"/>
        </w:rPr>
      </w:pPr>
      <w:r w:rsidRPr="00652AFD">
        <w:rPr>
          <w:sz w:val="24"/>
          <w:szCs w:val="24"/>
          <w:lang w:val="en-US"/>
        </w:rPr>
        <w:t xml:space="preserve">Van Hecke, A., Grypdonck, M., Defloor, T (2009) A review of why patients with leg ulcers do not adhere to treatment. </w:t>
      </w:r>
      <w:r w:rsidRPr="00652AFD">
        <w:rPr>
          <w:i/>
          <w:sz w:val="24"/>
          <w:szCs w:val="24"/>
          <w:lang w:val="en-US"/>
        </w:rPr>
        <w:t>Journal of Clinical Nursing</w:t>
      </w:r>
      <w:r w:rsidRPr="00652AFD">
        <w:rPr>
          <w:sz w:val="24"/>
          <w:szCs w:val="24"/>
          <w:lang w:val="en-US"/>
        </w:rPr>
        <w:t xml:space="preserve"> 18(3): 337-349</w:t>
      </w:r>
    </w:p>
    <w:p w14:paraId="21E3BA00" w14:textId="77777777" w:rsidR="00260817" w:rsidRPr="00652AFD" w:rsidRDefault="00260817" w:rsidP="00260817">
      <w:pPr>
        <w:rPr>
          <w:sz w:val="24"/>
          <w:szCs w:val="24"/>
          <w:lang w:val="en-US"/>
        </w:rPr>
      </w:pPr>
    </w:p>
    <w:p w14:paraId="55AF37C9" w14:textId="177E993A" w:rsidR="00392ECB" w:rsidRDefault="00260817" w:rsidP="001F0D41">
      <w:pPr>
        <w:rPr>
          <w:sz w:val="24"/>
          <w:szCs w:val="24"/>
          <w:lang w:val="en-US"/>
        </w:rPr>
      </w:pPr>
      <w:r w:rsidRPr="00652AFD">
        <w:rPr>
          <w:sz w:val="24"/>
          <w:szCs w:val="24"/>
          <w:lang w:val="en-US"/>
        </w:rPr>
        <w:t>Van Hecke,A., Verhaeghe, S., Grypdonck, M., Beele, H., Defloor, T (2011) Processes underlying adherence to leg ulcer treatment: A qualitative field study. International Journa</w:t>
      </w:r>
      <w:r w:rsidR="005C3875" w:rsidRPr="00652AFD">
        <w:rPr>
          <w:sz w:val="24"/>
          <w:szCs w:val="24"/>
          <w:lang w:val="en-US"/>
        </w:rPr>
        <w:t>l of Nursing Studies 48: 145-15</w:t>
      </w:r>
    </w:p>
    <w:p w14:paraId="35F23A73" w14:textId="6509232B" w:rsidR="00076E73" w:rsidRPr="00076E73" w:rsidRDefault="00076E73" w:rsidP="00076E73">
      <w:pPr>
        <w:rPr>
          <w:rFonts w:eastAsia="Times New Roman" w:cs="Times New Roman"/>
          <w:sz w:val="24"/>
          <w:szCs w:val="24"/>
        </w:rPr>
      </w:pPr>
      <w:r>
        <w:rPr>
          <w:sz w:val="24"/>
          <w:szCs w:val="24"/>
          <w:lang w:val="en-US"/>
        </w:rPr>
        <w:t>World Health Organisation (2007</w:t>
      </w:r>
      <w:r w:rsidR="00575AC5">
        <w:rPr>
          <w:sz w:val="24"/>
          <w:szCs w:val="24"/>
          <w:lang w:val="en-US"/>
        </w:rPr>
        <w:t>)</w:t>
      </w:r>
      <w:r w:rsidRPr="00076E73">
        <w:rPr>
          <w:rFonts w:ascii="Helvetica Neue" w:eastAsia="Times New Roman" w:hAnsi="Helvetica Neue" w:cs="Times New Roman"/>
          <w:color w:val="333333"/>
          <w:shd w:val="clear" w:color="auto" w:fill="FFFFFF"/>
        </w:rPr>
        <w:t> </w:t>
      </w:r>
      <w:r w:rsidRPr="00076E73">
        <w:rPr>
          <w:rFonts w:eastAsia="Times New Roman" w:cs="Times New Roman"/>
          <w:iCs/>
          <w:color w:val="333333"/>
          <w:sz w:val="24"/>
          <w:szCs w:val="24"/>
        </w:rPr>
        <w:t>People-centred health care: a policy framework</w:t>
      </w:r>
      <w:r w:rsidRPr="00076E73">
        <w:rPr>
          <w:rFonts w:eastAsia="Times New Roman" w:cs="Times New Roman"/>
          <w:color w:val="333333"/>
          <w:sz w:val="24"/>
          <w:szCs w:val="24"/>
          <w:shd w:val="clear" w:color="auto" w:fill="FFFFFF"/>
        </w:rPr>
        <w:t>: </w:t>
      </w:r>
      <w:r w:rsidRPr="00076E73">
        <w:rPr>
          <w:rFonts w:eastAsia="Times New Roman" w:cs="Times New Roman"/>
          <w:color w:val="333333"/>
          <w:sz w:val="24"/>
          <w:szCs w:val="24"/>
        </w:rPr>
        <w:t>World Health Organization</w:t>
      </w:r>
    </w:p>
    <w:p w14:paraId="3A61C606" w14:textId="6B2D4243" w:rsidR="00575AC5" w:rsidRPr="00B95DE6" w:rsidRDefault="00575AC5" w:rsidP="001F0D41">
      <w:pPr>
        <w:rPr>
          <w:rStyle w:val="SubtleEmphasis"/>
          <w:i w:val="0"/>
          <w:iCs w:val="0"/>
          <w:color w:val="auto"/>
          <w:sz w:val="24"/>
          <w:szCs w:val="24"/>
          <w:lang w:val="en-US"/>
        </w:rPr>
      </w:pPr>
    </w:p>
    <w:sectPr w:rsidR="00575AC5" w:rsidRPr="00B95DE6" w:rsidSect="00006C11">
      <w:pgSz w:w="11906" w:h="16838"/>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BE2D8" w16cid:durableId="20962B8A"/>
  <w16cid:commentId w16cid:paraId="33A13588" w16cid:durableId="20962B8B"/>
  <w16cid:commentId w16cid:paraId="414C0653" w16cid:durableId="20962B8C"/>
  <w16cid:commentId w16cid:paraId="743FF2CE" w16cid:durableId="209652AA"/>
  <w16cid:commentId w16cid:paraId="5F5AD300" w16cid:durableId="20965321"/>
  <w16cid:commentId w16cid:paraId="2D367D1C" w16cid:durableId="2096534A"/>
  <w16cid:commentId w16cid:paraId="7B6AF559" w16cid:durableId="2096536A"/>
  <w16cid:commentId w16cid:paraId="0B794ABC" w16cid:durableId="209653BE"/>
  <w16cid:commentId w16cid:paraId="0F7EFC37" w16cid:durableId="20962B8D"/>
  <w16cid:commentId w16cid:paraId="008FAAEF" w16cid:durableId="20962B8E"/>
  <w16cid:commentId w16cid:paraId="14EDCAF9" w16cid:durableId="20962B8F"/>
  <w16cid:commentId w16cid:paraId="3156ABE5" w16cid:durableId="20962B90"/>
  <w16cid:commentId w16cid:paraId="5E317B67" w16cid:durableId="20962B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0768D" w14:textId="77777777" w:rsidR="002508EF" w:rsidRDefault="002508EF" w:rsidP="00C73703">
      <w:pPr>
        <w:spacing w:after="0" w:line="240" w:lineRule="auto"/>
      </w:pPr>
      <w:r>
        <w:separator/>
      </w:r>
    </w:p>
  </w:endnote>
  <w:endnote w:type="continuationSeparator" w:id="0">
    <w:p w14:paraId="33F0D77F" w14:textId="77777777" w:rsidR="002508EF" w:rsidRDefault="002508EF" w:rsidP="00C7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73E7" w14:textId="77777777" w:rsidR="002508EF" w:rsidRDefault="002508EF" w:rsidP="006F3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64F55" w14:textId="77777777" w:rsidR="002508EF" w:rsidRDefault="00250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A223" w14:textId="0CA7CAC1" w:rsidR="002508EF" w:rsidRDefault="002508EF" w:rsidP="006F3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821">
      <w:rPr>
        <w:rStyle w:val="PageNumber"/>
        <w:noProof/>
      </w:rPr>
      <w:t>1</w:t>
    </w:r>
    <w:r>
      <w:rPr>
        <w:rStyle w:val="PageNumber"/>
      </w:rPr>
      <w:fldChar w:fldCharType="end"/>
    </w:r>
  </w:p>
  <w:p w14:paraId="6BC1E686" w14:textId="10A6A1AB" w:rsidR="002508EF" w:rsidRDefault="00250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FCE1F" w14:textId="77777777" w:rsidR="002508EF" w:rsidRDefault="002508EF" w:rsidP="00C73703">
      <w:pPr>
        <w:spacing w:after="0" w:line="240" w:lineRule="auto"/>
      </w:pPr>
      <w:r>
        <w:separator/>
      </w:r>
    </w:p>
  </w:footnote>
  <w:footnote w:type="continuationSeparator" w:id="0">
    <w:p w14:paraId="6E3B9714" w14:textId="77777777" w:rsidR="002508EF" w:rsidRDefault="002508EF" w:rsidP="00C73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CB8"/>
    <w:multiLevelType w:val="hybridMultilevel"/>
    <w:tmpl w:val="DDBAE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16B29"/>
    <w:multiLevelType w:val="hybridMultilevel"/>
    <w:tmpl w:val="1F22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77C77"/>
    <w:multiLevelType w:val="hybridMultilevel"/>
    <w:tmpl w:val="1CE6F28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2B55"/>
    <w:multiLevelType w:val="hybridMultilevel"/>
    <w:tmpl w:val="CF7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317E3"/>
    <w:multiLevelType w:val="hybridMultilevel"/>
    <w:tmpl w:val="17EE6224"/>
    <w:lvl w:ilvl="0" w:tplc="680C2D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47889"/>
    <w:multiLevelType w:val="hybridMultilevel"/>
    <w:tmpl w:val="070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E6A72"/>
    <w:multiLevelType w:val="hybridMultilevel"/>
    <w:tmpl w:val="D29C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27380"/>
    <w:multiLevelType w:val="hybridMultilevel"/>
    <w:tmpl w:val="741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F1724"/>
    <w:multiLevelType w:val="hybridMultilevel"/>
    <w:tmpl w:val="27AE8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54A5F"/>
    <w:multiLevelType w:val="hybridMultilevel"/>
    <w:tmpl w:val="2F60FCAC"/>
    <w:lvl w:ilvl="0" w:tplc="B770E0D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4035C"/>
    <w:multiLevelType w:val="hybridMultilevel"/>
    <w:tmpl w:val="14EE3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E08B5"/>
    <w:multiLevelType w:val="hybridMultilevel"/>
    <w:tmpl w:val="68C2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F4771"/>
    <w:multiLevelType w:val="hybridMultilevel"/>
    <w:tmpl w:val="EBE8BE2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F74DB"/>
    <w:multiLevelType w:val="hybridMultilevel"/>
    <w:tmpl w:val="6E2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A5C06"/>
    <w:multiLevelType w:val="hybridMultilevel"/>
    <w:tmpl w:val="1F22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45F26"/>
    <w:multiLevelType w:val="hybridMultilevel"/>
    <w:tmpl w:val="F18E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882"/>
    <w:multiLevelType w:val="hybridMultilevel"/>
    <w:tmpl w:val="C3E8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C4776"/>
    <w:multiLevelType w:val="hybridMultilevel"/>
    <w:tmpl w:val="559E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7"/>
  </w:num>
  <w:num w:numId="5">
    <w:abstractNumId w:val="10"/>
  </w:num>
  <w:num w:numId="6">
    <w:abstractNumId w:val="12"/>
  </w:num>
  <w:num w:numId="7">
    <w:abstractNumId w:val="11"/>
  </w:num>
  <w:num w:numId="8">
    <w:abstractNumId w:val="6"/>
  </w:num>
  <w:num w:numId="9">
    <w:abstractNumId w:val="3"/>
  </w:num>
  <w:num w:numId="10">
    <w:abstractNumId w:val="13"/>
  </w:num>
  <w:num w:numId="11">
    <w:abstractNumId w:val="7"/>
  </w:num>
  <w:num w:numId="12">
    <w:abstractNumId w:val="2"/>
  </w:num>
  <w:num w:numId="13">
    <w:abstractNumId w:val="0"/>
  </w:num>
  <w:num w:numId="14">
    <w:abstractNumId w:val="9"/>
  </w:num>
  <w:num w:numId="15">
    <w:abstractNumId w:val="14"/>
  </w:num>
  <w:num w:numId="16">
    <w:abstractNumId w:val="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D1"/>
    <w:rsid w:val="00006C11"/>
    <w:rsid w:val="00011B1E"/>
    <w:rsid w:val="00012EAA"/>
    <w:rsid w:val="000132E5"/>
    <w:rsid w:val="00013685"/>
    <w:rsid w:val="00016D72"/>
    <w:rsid w:val="000172CE"/>
    <w:rsid w:val="000203CA"/>
    <w:rsid w:val="00021AED"/>
    <w:rsid w:val="0002530F"/>
    <w:rsid w:val="00025545"/>
    <w:rsid w:val="0002658E"/>
    <w:rsid w:val="000343FD"/>
    <w:rsid w:val="00040E84"/>
    <w:rsid w:val="0004196A"/>
    <w:rsid w:val="0004385F"/>
    <w:rsid w:val="00044852"/>
    <w:rsid w:val="000469DB"/>
    <w:rsid w:val="0006146A"/>
    <w:rsid w:val="00065844"/>
    <w:rsid w:val="000678F4"/>
    <w:rsid w:val="00067993"/>
    <w:rsid w:val="00067EB6"/>
    <w:rsid w:val="00072371"/>
    <w:rsid w:val="000743D3"/>
    <w:rsid w:val="00076E73"/>
    <w:rsid w:val="00080BB5"/>
    <w:rsid w:val="00080CE9"/>
    <w:rsid w:val="000827EC"/>
    <w:rsid w:val="00082B34"/>
    <w:rsid w:val="00085033"/>
    <w:rsid w:val="00086907"/>
    <w:rsid w:val="000904A7"/>
    <w:rsid w:val="00091452"/>
    <w:rsid w:val="000934B5"/>
    <w:rsid w:val="00093710"/>
    <w:rsid w:val="000954F5"/>
    <w:rsid w:val="000965E4"/>
    <w:rsid w:val="00096DBC"/>
    <w:rsid w:val="000A0D63"/>
    <w:rsid w:val="000A2016"/>
    <w:rsid w:val="000A51D4"/>
    <w:rsid w:val="000A79F0"/>
    <w:rsid w:val="000B05E3"/>
    <w:rsid w:val="000B0C11"/>
    <w:rsid w:val="000B2E71"/>
    <w:rsid w:val="000B5F77"/>
    <w:rsid w:val="000B6A7F"/>
    <w:rsid w:val="000B7DC0"/>
    <w:rsid w:val="000C232E"/>
    <w:rsid w:val="000C2409"/>
    <w:rsid w:val="000C3CF9"/>
    <w:rsid w:val="000C62D7"/>
    <w:rsid w:val="000C678F"/>
    <w:rsid w:val="000C6CFD"/>
    <w:rsid w:val="000D28D5"/>
    <w:rsid w:val="000D3969"/>
    <w:rsid w:val="000D3CF5"/>
    <w:rsid w:val="000D4853"/>
    <w:rsid w:val="000E1610"/>
    <w:rsid w:val="000E2DB7"/>
    <w:rsid w:val="000E6B68"/>
    <w:rsid w:val="000E754A"/>
    <w:rsid w:val="000F1222"/>
    <w:rsid w:val="000F1666"/>
    <w:rsid w:val="000F1AF2"/>
    <w:rsid w:val="000F46F1"/>
    <w:rsid w:val="000F6737"/>
    <w:rsid w:val="000F67A2"/>
    <w:rsid w:val="000F7608"/>
    <w:rsid w:val="000F7A51"/>
    <w:rsid w:val="001012F6"/>
    <w:rsid w:val="001019DC"/>
    <w:rsid w:val="001026A8"/>
    <w:rsid w:val="001058DB"/>
    <w:rsid w:val="00113C64"/>
    <w:rsid w:val="001144D9"/>
    <w:rsid w:val="00115D0B"/>
    <w:rsid w:val="00115FB3"/>
    <w:rsid w:val="001177BA"/>
    <w:rsid w:val="001215F9"/>
    <w:rsid w:val="00122CF6"/>
    <w:rsid w:val="0012337F"/>
    <w:rsid w:val="001238E9"/>
    <w:rsid w:val="001244AD"/>
    <w:rsid w:val="00126AC2"/>
    <w:rsid w:val="00126B71"/>
    <w:rsid w:val="00131624"/>
    <w:rsid w:val="00131D12"/>
    <w:rsid w:val="00132D42"/>
    <w:rsid w:val="00132E6F"/>
    <w:rsid w:val="001338BC"/>
    <w:rsid w:val="001369FF"/>
    <w:rsid w:val="00140204"/>
    <w:rsid w:val="00144318"/>
    <w:rsid w:val="0014469C"/>
    <w:rsid w:val="00144CD1"/>
    <w:rsid w:val="00154746"/>
    <w:rsid w:val="00155BF9"/>
    <w:rsid w:val="00156270"/>
    <w:rsid w:val="00156DD5"/>
    <w:rsid w:val="001572A1"/>
    <w:rsid w:val="00160FD6"/>
    <w:rsid w:val="00161345"/>
    <w:rsid w:val="0016242D"/>
    <w:rsid w:val="00162475"/>
    <w:rsid w:val="00162559"/>
    <w:rsid w:val="0016341A"/>
    <w:rsid w:val="0016447E"/>
    <w:rsid w:val="0017388C"/>
    <w:rsid w:val="00173D19"/>
    <w:rsid w:val="00174094"/>
    <w:rsid w:val="00180604"/>
    <w:rsid w:val="00182ACA"/>
    <w:rsid w:val="00191812"/>
    <w:rsid w:val="0019542C"/>
    <w:rsid w:val="00196156"/>
    <w:rsid w:val="00197996"/>
    <w:rsid w:val="001A0571"/>
    <w:rsid w:val="001A22B4"/>
    <w:rsid w:val="001A36E7"/>
    <w:rsid w:val="001A4480"/>
    <w:rsid w:val="001A71C7"/>
    <w:rsid w:val="001B1572"/>
    <w:rsid w:val="001B1B70"/>
    <w:rsid w:val="001B2DCA"/>
    <w:rsid w:val="001B5A5A"/>
    <w:rsid w:val="001B7AD6"/>
    <w:rsid w:val="001C0DDE"/>
    <w:rsid w:val="001C2785"/>
    <w:rsid w:val="001C3332"/>
    <w:rsid w:val="001C4C61"/>
    <w:rsid w:val="001C55C3"/>
    <w:rsid w:val="001C607B"/>
    <w:rsid w:val="001C69CD"/>
    <w:rsid w:val="001C6E67"/>
    <w:rsid w:val="001D0376"/>
    <w:rsid w:val="001D17E3"/>
    <w:rsid w:val="001D28F3"/>
    <w:rsid w:val="001D47F8"/>
    <w:rsid w:val="001D481E"/>
    <w:rsid w:val="001D6763"/>
    <w:rsid w:val="001D7575"/>
    <w:rsid w:val="001D7B10"/>
    <w:rsid w:val="001E28A2"/>
    <w:rsid w:val="001E3095"/>
    <w:rsid w:val="001E46DE"/>
    <w:rsid w:val="001E4D95"/>
    <w:rsid w:val="001E57F3"/>
    <w:rsid w:val="001E7F9D"/>
    <w:rsid w:val="001F0A5C"/>
    <w:rsid w:val="001F0D41"/>
    <w:rsid w:val="001F2294"/>
    <w:rsid w:val="001F33AA"/>
    <w:rsid w:val="001F571F"/>
    <w:rsid w:val="001F62AD"/>
    <w:rsid w:val="001F6B25"/>
    <w:rsid w:val="0020003A"/>
    <w:rsid w:val="00202283"/>
    <w:rsid w:val="0020237D"/>
    <w:rsid w:val="00204139"/>
    <w:rsid w:val="002056DE"/>
    <w:rsid w:val="0021022D"/>
    <w:rsid w:val="00211C5A"/>
    <w:rsid w:val="00212EFC"/>
    <w:rsid w:val="0021348D"/>
    <w:rsid w:val="00220187"/>
    <w:rsid w:val="00222EF9"/>
    <w:rsid w:val="00223082"/>
    <w:rsid w:val="00224B35"/>
    <w:rsid w:val="002250FD"/>
    <w:rsid w:val="00226BBD"/>
    <w:rsid w:val="00226DF1"/>
    <w:rsid w:val="00227615"/>
    <w:rsid w:val="00227A6D"/>
    <w:rsid w:val="00234BF1"/>
    <w:rsid w:val="00235B0F"/>
    <w:rsid w:val="00237038"/>
    <w:rsid w:val="00237D0E"/>
    <w:rsid w:val="00240766"/>
    <w:rsid w:val="0024142C"/>
    <w:rsid w:val="002415AF"/>
    <w:rsid w:val="00243825"/>
    <w:rsid w:val="00244B28"/>
    <w:rsid w:val="0024677F"/>
    <w:rsid w:val="002472F3"/>
    <w:rsid w:val="002508EF"/>
    <w:rsid w:val="00251413"/>
    <w:rsid w:val="002523AC"/>
    <w:rsid w:val="00254111"/>
    <w:rsid w:val="00254C45"/>
    <w:rsid w:val="00260817"/>
    <w:rsid w:val="00262F47"/>
    <w:rsid w:val="00264399"/>
    <w:rsid w:val="00264B71"/>
    <w:rsid w:val="00265EB1"/>
    <w:rsid w:val="00272E75"/>
    <w:rsid w:val="00273F46"/>
    <w:rsid w:val="00274323"/>
    <w:rsid w:val="002745E4"/>
    <w:rsid w:val="002750EC"/>
    <w:rsid w:val="00286408"/>
    <w:rsid w:val="00286896"/>
    <w:rsid w:val="00286AB2"/>
    <w:rsid w:val="00291AE8"/>
    <w:rsid w:val="0029223B"/>
    <w:rsid w:val="00292A67"/>
    <w:rsid w:val="00292C03"/>
    <w:rsid w:val="00293F49"/>
    <w:rsid w:val="00295893"/>
    <w:rsid w:val="002A0724"/>
    <w:rsid w:val="002A5981"/>
    <w:rsid w:val="002A68D5"/>
    <w:rsid w:val="002A743E"/>
    <w:rsid w:val="002A7914"/>
    <w:rsid w:val="002B0C0C"/>
    <w:rsid w:val="002B3532"/>
    <w:rsid w:val="002B4195"/>
    <w:rsid w:val="002B4593"/>
    <w:rsid w:val="002B4B45"/>
    <w:rsid w:val="002B5494"/>
    <w:rsid w:val="002C2BDB"/>
    <w:rsid w:val="002C3CBA"/>
    <w:rsid w:val="002C45C6"/>
    <w:rsid w:val="002C48EB"/>
    <w:rsid w:val="002C621F"/>
    <w:rsid w:val="002C632E"/>
    <w:rsid w:val="002D2724"/>
    <w:rsid w:val="002D45BE"/>
    <w:rsid w:val="002D580D"/>
    <w:rsid w:val="002D6E48"/>
    <w:rsid w:val="002D7261"/>
    <w:rsid w:val="002D757B"/>
    <w:rsid w:val="002D7C87"/>
    <w:rsid w:val="002E0454"/>
    <w:rsid w:val="002E0B25"/>
    <w:rsid w:val="002E1E97"/>
    <w:rsid w:val="002E4F5B"/>
    <w:rsid w:val="002E775C"/>
    <w:rsid w:val="002E79A2"/>
    <w:rsid w:val="002F02DD"/>
    <w:rsid w:val="002F235A"/>
    <w:rsid w:val="002F2508"/>
    <w:rsid w:val="002F2D47"/>
    <w:rsid w:val="002F3864"/>
    <w:rsid w:val="002F40A4"/>
    <w:rsid w:val="002F6B32"/>
    <w:rsid w:val="00300010"/>
    <w:rsid w:val="003001A3"/>
    <w:rsid w:val="00300653"/>
    <w:rsid w:val="00301531"/>
    <w:rsid w:val="00304EBC"/>
    <w:rsid w:val="003056D9"/>
    <w:rsid w:val="00305973"/>
    <w:rsid w:val="00307AA5"/>
    <w:rsid w:val="00307C12"/>
    <w:rsid w:val="00310CEF"/>
    <w:rsid w:val="0031292B"/>
    <w:rsid w:val="0031322B"/>
    <w:rsid w:val="00315B9F"/>
    <w:rsid w:val="00317873"/>
    <w:rsid w:val="00320B91"/>
    <w:rsid w:val="003219F6"/>
    <w:rsid w:val="00321E8A"/>
    <w:rsid w:val="00324AD8"/>
    <w:rsid w:val="00326A5C"/>
    <w:rsid w:val="00331288"/>
    <w:rsid w:val="003316EA"/>
    <w:rsid w:val="00333170"/>
    <w:rsid w:val="003333C0"/>
    <w:rsid w:val="0033449A"/>
    <w:rsid w:val="00334542"/>
    <w:rsid w:val="003354E2"/>
    <w:rsid w:val="003362C6"/>
    <w:rsid w:val="00336358"/>
    <w:rsid w:val="00337668"/>
    <w:rsid w:val="003376BA"/>
    <w:rsid w:val="00337CCD"/>
    <w:rsid w:val="00340005"/>
    <w:rsid w:val="00341D47"/>
    <w:rsid w:val="00341FBA"/>
    <w:rsid w:val="003420A0"/>
    <w:rsid w:val="00343543"/>
    <w:rsid w:val="00346005"/>
    <w:rsid w:val="00350818"/>
    <w:rsid w:val="0035569C"/>
    <w:rsid w:val="00360B05"/>
    <w:rsid w:val="00365B0F"/>
    <w:rsid w:val="00365F69"/>
    <w:rsid w:val="00367AA3"/>
    <w:rsid w:val="00367D3D"/>
    <w:rsid w:val="00371E09"/>
    <w:rsid w:val="00380943"/>
    <w:rsid w:val="00381640"/>
    <w:rsid w:val="003826BB"/>
    <w:rsid w:val="003853E1"/>
    <w:rsid w:val="0038595B"/>
    <w:rsid w:val="00390E75"/>
    <w:rsid w:val="00391A2F"/>
    <w:rsid w:val="00392ECB"/>
    <w:rsid w:val="0039395C"/>
    <w:rsid w:val="003951F2"/>
    <w:rsid w:val="00395832"/>
    <w:rsid w:val="00396BF7"/>
    <w:rsid w:val="00396E8F"/>
    <w:rsid w:val="0039793C"/>
    <w:rsid w:val="003A076F"/>
    <w:rsid w:val="003A2E86"/>
    <w:rsid w:val="003A518D"/>
    <w:rsid w:val="003A6070"/>
    <w:rsid w:val="003B051A"/>
    <w:rsid w:val="003B1ABF"/>
    <w:rsid w:val="003B2126"/>
    <w:rsid w:val="003B30E5"/>
    <w:rsid w:val="003B4702"/>
    <w:rsid w:val="003B55D9"/>
    <w:rsid w:val="003B628F"/>
    <w:rsid w:val="003B7BED"/>
    <w:rsid w:val="003B7D25"/>
    <w:rsid w:val="003C16C3"/>
    <w:rsid w:val="003C302E"/>
    <w:rsid w:val="003C37E8"/>
    <w:rsid w:val="003C52E2"/>
    <w:rsid w:val="003C5C76"/>
    <w:rsid w:val="003C7416"/>
    <w:rsid w:val="003C78C7"/>
    <w:rsid w:val="003D03C2"/>
    <w:rsid w:val="003D1825"/>
    <w:rsid w:val="003D44F6"/>
    <w:rsid w:val="003D5B3D"/>
    <w:rsid w:val="003D5D9E"/>
    <w:rsid w:val="003D6A30"/>
    <w:rsid w:val="003D6C36"/>
    <w:rsid w:val="003D6F73"/>
    <w:rsid w:val="003D722C"/>
    <w:rsid w:val="003E0965"/>
    <w:rsid w:val="003E3338"/>
    <w:rsid w:val="003E34E3"/>
    <w:rsid w:val="003E54FE"/>
    <w:rsid w:val="003E71D0"/>
    <w:rsid w:val="003E7C0F"/>
    <w:rsid w:val="003F0F41"/>
    <w:rsid w:val="003F1971"/>
    <w:rsid w:val="003F2F9D"/>
    <w:rsid w:val="003F5FC8"/>
    <w:rsid w:val="003F6424"/>
    <w:rsid w:val="004024E7"/>
    <w:rsid w:val="0040290E"/>
    <w:rsid w:val="004030AC"/>
    <w:rsid w:val="00403292"/>
    <w:rsid w:val="0040414B"/>
    <w:rsid w:val="00404345"/>
    <w:rsid w:val="00404899"/>
    <w:rsid w:val="00404A12"/>
    <w:rsid w:val="00404F6F"/>
    <w:rsid w:val="00405D41"/>
    <w:rsid w:val="00407BDD"/>
    <w:rsid w:val="004105CB"/>
    <w:rsid w:val="004124F9"/>
    <w:rsid w:val="004146B4"/>
    <w:rsid w:val="00417742"/>
    <w:rsid w:val="00420E8A"/>
    <w:rsid w:val="00425463"/>
    <w:rsid w:val="00427261"/>
    <w:rsid w:val="0043008F"/>
    <w:rsid w:val="004343DB"/>
    <w:rsid w:val="00434BFA"/>
    <w:rsid w:val="00437854"/>
    <w:rsid w:val="00437D62"/>
    <w:rsid w:val="00443719"/>
    <w:rsid w:val="0044390D"/>
    <w:rsid w:val="00443B28"/>
    <w:rsid w:val="00444E71"/>
    <w:rsid w:val="00447C11"/>
    <w:rsid w:val="00451189"/>
    <w:rsid w:val="0045317F"/>
    <w:rsid w:val="004562D8"/>
    <w:rsid w:val="00456944"/>
    <w:rsid w:val="00457588"/>
    <w:rsid w:val="004577EB"/>
    <w:rsid w:val="0046108D"/>
    <w:rsid w:val="004627CE"/>
    <w:rsid w:val="0046348A"/>
    <w:rsid w:val="0046366D"/>
    <w:rsid w:val="004665D8"/>
    <w:rsid w:val="004665D9"/>
    <w:rsid w:val="004703BD"/>
    <w:rsid w:val="00475B75"/>
    <w:rsid w:val="00475BA4"/>
    <w:rsid w:val="00477114"/>
    <w:rsid w:val="00477D88"/>
    <w:rsid w:val="004800DA"/>
    <w:rsid w:val="00481ED1"/>
    <w:rsid w:val="00483DD8"/>
    <w:rsid w:val="00484A48"/>
    <w:rsid w:val="0048504A"/>
    <w:rsid w:val="0048578D"/>
    <w:rsid w:val="00485A0E"/>
    <w:rsid w:val="00485E13"/>
    <w:rsid w:val="00485F47"/>
    <w:rsid w:val="00487740"/>
    <w:rsid w:val="004A1F25"/>
    <w:rsid w:val="004A30A3"/>
    <w:rsid w:val="004A5E8D"/>
    <w:rsid w:val="004A79A0"/>
    <w:rsid w:val="004B02F4"/>
    <w:rsid w:val="004B0E8B"/>
    <w:rsid w:val="004B1503"/>
    <w:rsid w:val="004B2B95"/>
    <w:rsid w:val="004B3415"/>
    <w:rsid w:val="004B430B"/>
    <w:rsid w:val="004B44E6"/>
    <w:rsid w:val="004B513F"/>
    <w:rsid w:val="004B6703"/>
    <w:rsid w:val="004B6A99"/>
    <w:rsid w:val="004B6C72"/>
    <w:rsid w:val="004B723E"/>
    <w:rsid w:val="004C6954"/>
    <w:rsid w:val="004C70AA"/>
    <w:rsid w:val="004D02BD"/>
    <w:rsid w:val="004D0B31"/>
    <w:rsid w:val="004D29AE"/>
    <w:rsid w:val="004D4822"/>
    <w:rsid w:val="004E1256"/>
    <w:rsid w:val="004E2B4E"/>
    <w:rsid w:val="004E4E41"/>
    <w:rsid w:val="004E63F6"/>
    <w:rsid w:val="004F0106"/>
    <w:rsid w:val="004F3373"/>
    <w:rsid w:val="004F33BF"/>
    <w:rsid w:val="004F5412"/>
    <w:rsid w:val="004F67E9"/>
    <w:rsid w:val="005014F7"/>
    <w:rsid w:val="00501E66"/>
    <w:rsid w:val="00503A9A"/>
    <w:rsid w:val="00503C45"/>
    <w:rsid w:val="00504A32"/>
    <w:rsid w:val="00505E28"/>
    <w:rsid w:val="0050745C"/>
    <w:rsid w:val="00510E49"/>
    <w:rsid w:val="00511D8B"/>
    <w:rsid w:val="0051211E"/>
    <w:rsid w:val="005138B8"/>
    <w:rsid w:val="0051497A"/>
    <w:rsid w:val="00515EEE"/>
    <w:rsid w:val="00516062"/>
    <w:rsid w:val="00516446"/>
    <w:rsid w:val="005166D2"/>
    <w:rsid w:val="005214E8"/>
    <w:rsid w:val="00522E48"/>
    <w:rsid w:val="00524431"/>
    <w:rsid w:val="0052572D"/>
    <w:rsid w:val="00526428"/>
    <w:rsid w:val="005278A1"/>
    <w:rsid w:val="005301EA"/>
    <w:rsid w:val="00530F86"/>
    <w:rsid w:val="00531D9E"/>
    <w:rsid w:val="005324AB"/>
    <w:rsid w:val="00533CE8"/>
    <w:rsid w:val="0053441C"/>
    <w:rsid w:val="00537436"/>
    <w:rsid w:val="005411B0"/>
    <w:rsid w:val="00543443"/>
    <w:rsid w:val="00545C1B"/>
    <w:rsid w:val="00554FEE"/>
    <w:rsid w:val="00556455"/>
    <w:rsid w:val="00556718"/>
    <w:rsid w:val="00560320"/>
    <w:rsid w:val="00560C7E"/>
    <w:rsid w:val="00562E07"/>
    <w:rsid w:val="005636D5"/>
    <w:rsid w:val="00564956"/>
    <w:rsid w:val="00564EBC"/>
    <w:rsid w:val="005652DC"/>
    <w:rsid w:val="0056670F"/>
    <w:rsid w:val="00567B38"/>
    <w:rsid w:val="00570993"/>
    <w:rsid w:val="005711C8"/>
    <w:rsid w:val="00571999"/>
    <w:rsid w:val="005722AE"/>
    <w:rsid w:val="00572431"/>
    <w:rsid w:val="00573AFF"/>
    <w:rsid w:val="00573D2D"/>
    <w:rsid w:val="005746E1"/>
    <w:rsid w:val="00574E77"/>
    <w:rsid w:val="00574E7D"/>
    <w:rsid w:val="00575AC5"/>
    <w:rsid w:val="00575BE1"/>
    <w:rsid w:val="005769F7"/>
    <w:rsid w:val="0058047D"/>
    <w:rsid w:val="005909FA"/>
    <w:rsid w:val="00592A05"/>
    <w:rsid w:val="005940FE"/>
    <w:rsid w:val="00595C8F"/>
    <w:rsid w:val="005A2F23"/>
    <w:rsid w:val="005A5E51"/>
    <w:rsid w:val="005A6570"/>
    <w:rsid w:val="005A661B"/>
    <w:rsid w:val="005B30E7"/>
    <w:rsid w:val="005B406E"/>
    <w:rsid w:val="005B45D3"/>
    <w:rsid w:val="005B4E79"/>
    <w:rsid w:val="005B5E33"/>
    <w:rsid w:val="005B6110"/>
    <w:rsid w:val="005B70E5"/>
    <w:rsid w:val="005B7AB7"/>
    <w:rsid w:val="005C0122"/>
    <w:rsid w:val="005C122E"/>
    <w:rsid w:val="005C1C4D"/>
    <w:rsid w:val="005C22C9"/>
    <w:rsid w:val="005C25EF"/>
    <w:rsid w:val="005C2ABD"/>
    <w:rsid w:val="005C30AA"/>
    <w:rsid w:val="005C3875"/>
    <w:rsid w:val="005C3CCC"/>
    <w:rsid w:val="005C3F3B"/>
    <w:rsid w:val="005C5B1F"/>
    <w:rsid w:val="005C795A"/>
    <w:rsid w:val="005D181C"/>
    <w:rsid w:val="005D2583"/>
    <w:rsid w:val="005D79BB"/>
    <w:rsid w:val="005E0695"/>
    <w:rsid w:val="005E50FE"/>
    <w:rsid w:val="005E51F4"/>
    <w:rsid w:val="005E53E1"/>
    <w:rsid w:val="005E781D"/>
    <w:rsid w:val="005E7E54"/>
    <w:rsid w:val="005F03F5"/>
    <w:rsid w:val="005F137C"/>
    <w:rsid w:val="005F32EE"/>
    <w:rsid w:val="005F3CC7"/>
    <w:rsid w:val="005F475D"/>
    <w:rsid w:val="005F4AE4"/>
    <w:rsid w:val="005F7BA5"/>
    <w:rsid w:val="005F7FE2"/>
    <w:rsid w:val="00602084"/>
    <w:rsid w:val="00603584"/>
    <w:rsid w:val="00603DA7"/>
    <w:rsid w:val="00603F1C"/>
    <w:rsid w:val="00604927"/>
    <w:rsid w:val="00605F1B"/>
    <w:rsid w:val="00606723"/>
    <w:rsid w:val="006117AF"/>
    <w:rsid w:val="006130BF"/>
    <w:rsid w:val="006168DA"/>
    <w:rsid w:val="006176A7"/>
    <w:rsid w:val="00617CFD"/>
    <w:rsid w:val="0062010C"/>
    <w:rsid w:val="0062038A"/>
    <w:rsid w:val="00621734"/>
    <w:rsid w:val="00624BC4"/>
    <w:rsid w:val="00627377"/>
    <w:rsid w:val="00627700"/>
    <w:rsid w:val="00627AFC"/>
    <w:rsid w:val="00633125"/>
    <w:rsid w:val="006337D3"/>
    <w:rsid w:val="006342EC"/>
    <w:rsid w:val="006343A0"/>
    <w:rsid w:val="00636356"/>
    <w:rsid w:val="00636809"/>
    <w:rsid w:val="00642025"/>
    <w:rsid w:val="006432C5"/>
    <w:rsid w:val="0064364E"/>
    <w:rsid w:val="00644C04"/>
    <w:rsid w:val="006471D4"/>
    <w:rsid w:val="00647896"/>
    <w:rsid w:val="006501AB"/>
    <w:rsid w:val="00651984"/>
    <w:rsid w:val="00652115"/>
    <w:rsid w:val="00652637"/>
    <w:rsid w:val="00652AFD"/>
    <w:rsid w:val="00654AF6"/>
    <w:rsid w:val="00654CE2"/>
    <w:rsid w:val="006575B2"/>
    <w:rsid w:val="00660703"/>
    <w:rsid w:val="00661874"/>
    <w:rsid w:val="00661890"/>
    <w:rsid w:val="00661B52"/>
    <w:rsid w:val="006626E4"/>
    <w:rsid w:val="00662B24"/>
    <w:rsid w:val="00662C8B"/>
    <w:rsid w:val="006655EA"/>
    <w:rsid w:val="00665E43"/>
    <w:rsid w:val="0066608B"/>
    <w:rsid w:val="006722E9"/>
    <w:rsid w:val="006727D3"/>
    <w:rsid w:val="006738CA"/>
    <w:rsid w:val="00675137"/>
    <w:rsid w:val="0068035F"/>
    <w:rsid w:val="00680A78"/>
    <w:rsid w:val="00680FF4"/>
    <w:rsid w:val="00682868"/>
    <w:rsid w:val="00683B8F"/>
    <w:rsid w:val="00684CCB"/>
    <w:rsid w:val="00685B60"/>
    <w:rsid w:val="00685FCE"/>
    <w:rsid w:val="00686B9F"/>
    <w:rsid w:val="00691CFB"/>
    <w:rsid w:val="00691EA1"/>
    <w:rsid w:val="00694AA7"/>
    <w:rsid w:val="00696E87"/>
    <w:rsid w:val="006A0F34"/>
    <w:rsid w:val="006A21B6"/>
    <w:rsid w:val="006A407F"/>
    <w:rsid w:val="006A4E45"/>
    <w:rsid w:val="006A56C3"/>
    <w:rsid w:val="006A5DE8"/>
    <w:rsid w:val="006B0F44"/>
    <w:rsid w:val="006B111F"/>
    <w:rsid w:val="006B1A1E"/>
    <w:rsid w:val="006B1EAD"/>
    <w:rsid w:val="006B3C4C"/>
    <w:rsid w:val="006B522D"/>
    <w:rsid w:val="006B75D1"/>
    <w:rsid w:val="006C1778"/>
    <w:rsid w:val="006C3245"/>
    <w:rsid w:val="006C35C5"/>
    <w:rsid w:val="006C7EAD"/>
    <w:rsid w:val="006D1388"/>
    <w:rsid w:val="006D174A"/>
    <w:rsid w:val="006D1DB8"/>
    <w:rsid w:val="006D36CD"/>
    <w:rsid w:val="006D4BA1"/>
    <w:rsid w:val="006D4C13"/>
    <w:rsid w:val="006D5924"/>
    <w:rsid w:val="006D5BA7"/>
    <w:rsid w:val="006E190C"/>
    <w:rsid w:val="006E41B0"/>
    <w:rsid w:val="006E58F2"/>
    <w:rsid w:val="006E671E"/>
    <w:rsid w:val="006E6839"/>
    <w:rsid w:val="006E7305"/>
    <w:rsid w:val="006F0705"/>
    <w:rsid w:val="006F286F"/>
    <w:rsid w:val="006F3539"/>
    <w:rsid w:val="006F50A7"/>
    <w:rsid w:val="006F63A6"/>
    <w:rsid w:val="006F65E6"/>
    <w:rsid w:val="006F67E7"/>
    <w:rsid w:val="006F6C71"/>
    <w:rsid w:val="00704B7F"/>
    <w:rsid w:val="00704E11"/>
    <w:rsid w:val="007077AC"/>
    <w:rsid w:val="00707EEA"/>
    <w:rsid w:val="007102E7"/>
    <w:rsid w:val="00712D68"/>
    <w:rsid w:val="00714AFC"/>
    <w:rsid w:val="0071522F"/>
    <w:rsid w:val="007158C1"/>
    <w:rsid w:val="00720ECE"/>
    <w:rsid w:val="007221E2"/>
    <w:rsid w:val="00723D97"/>
    <w:rsid w:val="00726392"/>
    <w:rsid w:val="007323E3"/>
    <w:rsid w:val="00735395"/>
    <w:rsid w:val="00735D67"/>
    <w:rsid w:val="00736CBD"/>
    <w:rsid w:val="00736EFE"/>
    <w:rsid w:val="00741CEC"/>
    <w:rsid w:val="00742523"/>
    <w:rsid w:val="0074268A"/>
    <w:rsid w:val="007427E6"/>
    <w:rsid w:val="0074328A"/>
    <w:rsid w:val="00744688"/>
    <w:rsid w:val="007461FE"/>
    <w:rsid w:val="00746A26"/>
    <w:rsid w:val="0074743A"/>
    <w:rsid w:val="00750F03"/>
    <w:rsid w:val="00751437"/>
    <w:rsid w:val="007528C0"/>
    <w:rsid w:val="00752EEE"/>
    <w:rsid w:val="00756E48"/>
    <w:rsid w:val="0076361C"/>
    <w:rsid w:val="00765558"/>
    <w:rsid w:val="00765A2F"/>
    <w:rsid w:val="007718A7"/>
    <w:rsid w:val="00773823"/>
    <w:rsid w:val="007742F9"/>
    <w:rsid w:val="007753F8"/>
    <w:rsid w:val="007806AB"/>
    <w:rsid w:val="00780E4F"/>
    <w:rsid w:val="00783241"/>
    <w:rsid w:val="007872B3"/>
    <w:rsid w:val="00790974"/>
    <w:rsid w:val="00791B45"/>
    <w:rsid w:val="00793902"/>
    <w:rsid w:val="00794B0D"/>
    <w:rsid w:val="00795151"/>
    <w:rsid w:val="0079561B"/>
    <w:rsid w:val="00795D14"/>
    <w:rsid w:val="007A24D0"/>
    <w:rsid w:val="007A28AA"/>
    <w:rsid w:val="007A36E7"/>
    <w:rsid w:val="007A5F21"/>
    <w:rsid w:val="007A6F6D"/>
    <w:rsid w:val="007A70CD"/>
    <w:rsid w:val="007B0D13"/>
    <w:rsid w:val="007B2496"/>
    <w:rsid w:val="007B4820"/>
    <w:rsid w:val="007B62E5"/>
    <w:rsid w:val="007C155E"/>
    <w:rsid w:val="007C25ED"/>
    <w:rsid w:val="007C3187"/>
    <w:rsid w:val="007C56A9"/>
    <w:rsid w:val="007C67E2"/>
    <w:rsid w:val="007C713C"/>
    <w:rsid w:val="007D03A6"/>
    <w:rsid w:val="007D0627"/>
    <w:rsid w:val="007D33A3"/>
    <w:rsid w:val="007D4052"/>
    <w:rsid w:val="007E0A7B"/>
    <w:rsid w:val="007E2F5D"/>
    <w:rsid w:val="007E3D8A"/>
    <w:rsid w:val="007E5C39"/>
    <w:rsid w:val="007E7BD7"/>
    <w:rsid w:val="007F030A"/>
    <w:rsid w:val="007F1622"/>
    <w:rsid w:val="007F244C"/>
    <w:rsid w:val="007F324B"/>
    <w:rsid w:val="007F3C9F"/>
    <w:rsid w:val="007F50BD"/>
    <w:rsid w:val="007F62A4"/>
    <w:rsid w:val="007F63D2"/>
    <w:rsid w:val="007F7153"/>
    <w:rsid w:val="00800132"/>
    <w:rsid w:val="008006B9"/>
    <w:rsid w:val="00800A7F"/>
    <w:rsid w:val="008012CA"/>
    <w:rsid w:val="0080448A"/>
    <w:rsid w:val="00804C33"/>
    <w:rsid w:val="00805579"/>
    <w:rsid w:val="00805EBC"/>
    <w:rsid w:val="00806C41"/>
    <w:rsid w:val="00807EDF"/>
    <w:rsid w:val="0081268A"/>
    <w:rsid w:val="00821116"/>
    <w:rsid w:val="008219AB"/>
    <w:rsid w:val="00827E17"/>
    <w:rsid w:val="008309D7"/>
    <w:rsid w:val="00831A7D"/>
    <w:rsid w:val="00831F81"/>
    <w:rsid w:val="00834C7A"/>
    <w:rsid w:val="00835DC4"/>
    <w:rsid w:val="0083725E"/>
    <w:rsid w:val="008378B8"/>
    <w:rsid w:val="008401E3"/>
    <w:rsid w:val="00841543"/>
    <w:rsid w:val="00842F11"/>
    <w:rsid w:val="00845CDE"/>
    <w:rsid w:val="00845CF1"/>
    <w:rsid w:val="008463F0"/>
    <w:rsid w:val="008506CB"/>
    <w:rsid w:val="008518E6"/>
    <w:rsid w:val="0085585B"/>
    <w:rsid w:val="00857492"/>
    <w:rsid w:val="00857BD9"/>
    <w:rsid w:val="00857FDA"/>
    <w:rsid w:val="008604E6"/>
    <w:rsid w:val="00861109"/>
    <w:rsid w:val="00861EE3"/>
    <w:rsid w:val="00862D0A"/>
    <w:rsid w:val="0086510D"/>
    <w:rsid w:val="0086525E"/>
    <w:rsid w:val="00866557"/>
    <w:rsid w:val="008668DD"/>
    <w:rsid w:val="00871855"/>
    <w:rsid w:val="00871EA9"/>
    <w:rsid w:val="0087669B"/>
    <w:rsid w:val="00881E16"/>
    <w:rsid w:val="00883B9B"/>
    <w:rsid w:val="00883FBB"/>
    <w:rsid w:val="0088427F"/>
    <w:rsid w:val="008855BC"/>
    <w:rsid w:val="00885CD9"/>
    <w:rsid w:val="00890B30"/>
    <w:rsid w:val="00890F40"/>
    <w:rsid w:val="008914E4"/>
    <w:rsid w:val="008951B7"/>
    <w:rsid w:val="0089565C"/>
    <w:rsid w:val="008966B3"/>
    <w:rsid w:val="0089726C"/>
    <w:rsid w:val="008A1B8F"/>
    <w:rsid w:val="008A2609"/>
    <w:rsid w:val="008A265E"/>
    <w:rsid w:val="008A2846"/>
    <w:rsid w:val="008A2B22"/>
    <w:rsid w:val="008A2D21"/>
    <w:rsid w:val="008A3EAA"/>
    <w:rsid w:val="008A426E"/>
    <w:rsid w:val="008A7BFE"/>
    <w:rsid w:val="008B5FBC"/>
    <w:rsid w:val="008B64EF"/>
    <w:rsid w:val="008C3320"/>
    <w:rsid w:val="008C3657"/>
    <w:rsid w:val="008C3E46"/>
    <w:rsid w:val="008C508D"/>
    <w:rsid w:val="008C55B5"/>
    <w:rsid w:val="008C5668"/>
    <w:rsid w:val="008C5D03"/>
    <w:rsid w:val="008C630E"/>
    <w:rsid w:val="008C6648"/>
    <w:rsid w:val="008C6F71"/>
    <w:rsid w:val="008D407F"/>
    <w:rsid w:val="008D5294"/>
    <w:rsid w:val="008D52EC"/>
    <w:rsid w:val="008D53FF"/>
    <w:rsid w:val="008D5789"/>
    <w:rsid w:val="008D6298"/>
    <w:rsid w:val="008D713B"/>
    <w:rsid w:val="008E1263"/>
    <w:rsid w:val="008E39C6"/>
    <w:rsid w:val="008E7B98"/>
    <w:rsid w:val="008F22A5"/>
    <w:rsid w:val="008F2C77"/>
    <w:rsid w:val="00900E68"/>
    <w:rsid w:val="009033FF"/>
    <w:rsid w:val="009035AA"/>
    <w:rsid w:val="0090498A"/>
    <w:rsid w:val="00905123"/>
    <w:rsid w:val="009061B6"/>
    <w:rsid w:val="00906420"/>
    <w:rsid w:val="00912D0B"/>
    <w:rsid w:val="00920958"/>
    <w:rsid w:val="00923CEA"/>
    <w:rsid w:val="00924F83"/>
    <w:rsid w:val="0092740E"/>
    <w:rsid w:val="00930ABA"/>
    <w:rsid w:val="00935C9C"/>
    <w:rsid w:val="00936215"/>
    <w:rsid w:val="00936933"/>
    <w:rsid w:val="00937D46"/>
    <w:rsid w:val="0094221F"/>
    <w:rsid w:val="00943EE3"/>
    <w:rsid w:val="00943FA6"/>
    <w:rsid w:val="00944163"/>
    <w:rsid w:val="00947630"/>
    <w:rsid w:val="009500F4"/>
    <w:rsid w:val="00950B80"/>
    <w:rsid w:val="00952BC3"/>
    <w:rsid w:val="009545B0"/>
    <w:rsid w:val="00954F23"/>
    <w:rsid w:val="009559D1"/>
    <w:rsid w:val="00956AD9"/>
    <w:rsid w:val="0095755E"/>
    <w:rsid w:val="00957BC5"/>
    <w:rsid w:val="009615ED"/>
    <w:rsid w:val="00963A9F"/>
    <w:rsid w:val="00965FD4"/>
    <w:rsid w:val="00966090"/>
    <w:rsid w:val="0096665A"/>
    <w:rsid w:val="00967678"/>
    <w:rsid w:val="00971FDC"/>
    <w:rsid w:val="00972D5F"/>
    <w:rsid w:val="00973DCB"/>
    <w:rsid w:val="00974FC7"/>
    <w:rsid w:val="0097749C"/>
    <w:rsid w:val="009804E8"/>
    <w:rsid w:val="00982DA8"/>
    <w:rsid w:val="009837EA"/>
    <w:rsid w:val="009858DE"/>
    <w:rsid w:val="00985D11"/>
    <w:rsid w:val="009922E9"/>
    <w:rsid w:val="00993720"/>
    <w:rsid w:val="00995061"/>
    <w:rsid w:val="00995D63"/>
    <w:rsid w:val="00996A89"/>
    <w:rsid w:val="009A1E06"/>
    <w:rsid w:val="009A2951"/>
    <w:rsid w:val="009A41F8"/>
    <w:rsid w:val="009A6516"/>
    <w:rsid w:val="009B04B3"/>
    <w:rsid w:val="009B0E53"/>
    <w:rsid w:val="009B143D"/>
    <w:rsid w:val="009B2CCC"/>
    <w:rsid w:val="009B50E5"/>
    <w:rsid w:val="009B5955"/>
    <w:rsid w:val="009B59FA"/>
    <w:rsid w:val="009B5DCB"/>
    <w:rsid w:val="009C149D"/>
    <w:rsid w:val="009C1638"/>
    <w:rsid w:val="009C188E"/>
    <w:rsid w:val="009C43E7"/>
    <w:rsid w:val="009C44A5"/>
    <w:rsid w:val="009C7665"/>
    <w:rsid w:val="009D08B8"/>
    <w:rsid w:val="009D0EBF"/>
    <w:rsid w:val="009D41BF"/>
    <w:rsid w:val="009D634B"/>
    <w:rsid w:val="009D7E1E"/>
    <w:rsid w:val="009E155B"/>
    <w:rsid w:val="009E3391"/>
    <w:rsid w:val="009E350A"/>
    <w:rsid w:val="009E4133"/>
    <w:rsid w:val="009E600E"/>
    <w:rsid w:val="009E698F"/>
    <w:rsid w:val="009E7FE9"/>
    <w:rsid w:val="009F1716"/>
    <w:rsid w:val="009F2471"/>
    <w:rsid w:val="009F5CF3"/>
    <w:rsid w:val="009F62C4"/>
    <w:rsid w:val="00A00EFE"/>
    <w:rsid w:val="00A017F4"/>
    <w:rsid w:val="00A059D2"/>
    <w:rsid w:val="00A075C4"/>
    <w:rsid w:val="00A10283"/>
    <w:rsid w:val="00A10FEF"/>
    <w:rsid w:val="00A12785"/>
    <w:rsid w:val="00A1281A"/>
    <w:rsid w:val="00A132BF"/>
    <w:rsid w:val="00A139D1"/>
    <w:rsid w:val="00A13F1E"/>
    <w:rsid w:val="00A14375"/>
    <w:rsid w:val="00A15922"/>
    <w:rsid w:val="00A1695D"/>
    <w:rsid w:val="00A17842"/>
    <w:rsid w:val="00A20439"/>
    <w:rsid w:val="00A20DC2"/>
    <w:rsid w:val="00A311EA"/>
    <w:rsid w:val="00A31C8F"/>
    <w:rsid w:val="00A3515B"/>
    <w:rsid w:val="00A379CD"/>
    <w:rsid w:val="00A37BF0"/>
    <w:rsid w:val="00A40DB0"/>
    <w:rsid w:val="00A42CC5"/>
    <w:rsid w:val="00A44D20"/>
    <w:rsid w:val="00A45DED"/>
    <w:rsid w:val="00A53F8B"/>
    <w:rsid w:val="00A55A83"/>
    <w:rsid w:val="00A56C57"/>
    <w:rsid w:val="00A57B1C"/>
    <w:rsid w:val="00A605A5"/>
    <w:rsid w:val="00A6092D"/>
    <w:rsid w:val="00A619B5"/>
    <w:rsid w:val="00A64462"/>
    <w:rsid w:val="00A65514"/>
    <w:rsid w:val="00A65CF8"/>
    <w:rsid w:val="00A65DCA"/>
    <w:rsid w:val="00A662A5"/>
    <w:rsid w:val="00A66930"/>
    <w:rsid w:val="00A70285"/>
    <w:rsid w:val="00A75848"/>
    <w:rsid w:val="00A8109C"/>
    <w:rsid w:val="00A83977"/>
    <w:rsid w:val="00A90D17"/>
    <w:rsid w:val="00A92743"/>
    <w:rsid w:val="00A93139"/>
    <w:rsid w:val="00A94824"/>
    <w:rsid w:val="00A96FD2"/>
    <w:rsid w:val="00AA2C2E"/>
    <w:rsid w:val="00AA32DF"/>
    <w:rsid w:val="00AA3E79"/>
    <w:rsid w:val="00AA4EC1"/>
    <w:rsid w:val="00AA52E0"/>
    <w:rsid w:val="00AA5C64"/>
    <w:rsid w:val="00AA6DA0"/>
    <w:rsid w:val="00AA7406"/>
    <w:rsid w:val="00AB15D5"/>
    <w:rsid w:val="00AB324F"/>
    <w:rsid w:val="00AB3A2E"/>
    <w:rsid w:val="00AB4394"/>
    <w:rsid w:val="00AB6D26"/>
    <w:rsid w:val="00AC065E"/>
    <w:rsid w:val="00AC2341"/>
    <w:rsid w:val="00AC4262"/>
    <w:rsid w:val="00AC53D5"/>
    <w:rsid w:val="00AD3F36"/>
    <w:rsid w:val="00AD4C53"/>
    <w:rsid w:val="00AD5934"/>
    <w:rsid w:val="00AE1CCB"/>
    <w:rsid w:val="00AE489E"/>
    <w:rsid w:val="00AE6B94"/>
    <w:rsid w:val="00AE71B4"/>
    <w:rsid w:val="00AF0408"/>
    <w:rsid w:val="00AF276B"/>
    <w:rsid w:val="00AF3CAB"/>
    <w:rsid w:val="00AF6FA1"/>
    <w:rsid w:val="00AF7B42"/>
    <w:rsid w:val="00AF7CB9"/>
    <w:rsid w:val="00AF7F76"/>
    <w:rsid w:val="00B01F13"/>
    <w:rsid w:val="00B032AE"/>
    <w:rsid w:val="00B042C1"/>
    <w:rsid w:val="00B049F9"/>
    <w:rsid w:val="00B06DA4"/>
    <w:rsid w:val="00B102C1"/>
    <w:rsid w:val="00B1191A"/>
    <w:rsid w:val="00B30F4E"/>
    <w:rsid w:val="00B317F1"/>
    <w:rsid w:val="00B325C3"/>
    <w:rsid w:val="00B32B30"/>
    <w:rsid w:val="00B347C8"/>
    <w:rsid w:val="00B34976"/>
    <w:rsid w:val="00B3646E"/>
    <w:rsid w:val="00B425F5"/>
    <w:rsid w:val="00B43779"/>
    <w:rsid w:val="00B4527C"/>
    <w:rsid w:val="00B457F5"/>
    <w:rsid w:val="00B45AA2"/>
    <w:rsid w:val="00B46664"/>
    <w:rsid w:val="00B46A60"/>
    <w:rsid w:val="00B47622"/>
    <w:rsid w:val="00B47B9A"/>
    <w:rsid w:val="00B5016B"/>
    <w:rsid w:val="00B50AB3"/>
    <w:rsid w:val="00B52523"/>
    <w:rsid w:val="00B5288A"/>
    <w:rsid w:val="00B54DA5"/>
    <w:rsid w:val="00B56CA7"/>
    <w:rsid w:val="00B56D49"/>
    <w:rsid w:val="00B60A7F"/>
    <w:rsid w:val="00B6409D"/>
    <w:rsid w:val="00B64519"/>
    <w:rsid w:val="00B6483D"/>
    <w:rsid w:val="00B6572C"/>
    <w:rsid w:val="00B71A25"/>
    <w:rsid w:val="00B75A5A"/>
    <w:rsid w:val="00B75C05"/>
    <w:rsid w:val="00B77B65"/>
    <w:rsid w:val="00B77FE8"/>
    <w:rsid w:val="00B83899"/>
    <w:rsid w:val="00B84E7D"/>
    <w:rsid w:val="00B85977"/>
    <w:rsid w:val="00B859C4"/>
    <w:rsid w:val="00B90D6F"/>
    <w:rsid w:val="00B90EB9"/>
    <w:rsid w:val="00B912E4"/>
    <w:rsid w:val="00B91A38"/>
    <w:rsid w:val="00B92EF4"/>
    <w:rsid w:val="00B942A6"/>
    <w:rsid w:val="00B95DE6"/>
    <w:rsid w:val="00B9735D"/>
    <w:rsid w:val="00BA0CC7"/>
    <w:rsid w:val="00BA2951"/>
    <w:rsid w:val="00BA4E57"/>
    <w:rsid w:val="00BA7A64"/>
    <w:rsid w:val="00BB0EB0"/>
    <w:rsid w:val="00BB26F6"/>
    <w:rsid w:val="00BB2B6B"/>
    <w:rsid w:val="00BB358D"/>
    <w:rsid w:val="00BB553C"/>
    <w:rsid w:val="00BB660C"/>
    <w:rsid w:val="00BB725A"/>
    <w:rsid w:val="00BB7BD3"/>
    <w:rsid w:val="00BC231B"/>
    <w:rsid w:val="00BC3153"/>
    <w:rsid w:val="00BC4225"/>
    <w:rsid w:val="00BC5EB6"/>
    <w:rsid w:val="00BC614F"/>
    <w:rsid w:val="00BC79B2"/>
    <w:rsid w:val="00BC7F5E"/>
    <w:rsid w:val="00BD092D"/>
    <w:rsid w:val="00BD1BC8"/>
    <w:rsid w:val="00BD3062"/>
    <w:rsid w:val="00BD4807"/>
    <w:rsid w:val="00BD6D07"/>
    <w:rsid w:val="00BD7580"/>
    <w:rsid w:val="00BD7C57"/>
    <w:rsid w:val="00BE3B62"/>
    <w:rsid w:val="00BE44B1"/>
    <w:rsid w:val="00BE4BA4"/>
    <w:rsid w:val="00BE5C12"/>
    <w:rsid w:val="00BE73CA"/>
    <w:rsid w:val="00BF0E5E"/>
    <w:rsid w:val="00BF397E"/>
    <w:rsid w:val="00BF42F8"/>
    <w:rsid w:val="00BF5ABA"/>
    <w:rsid w:val="00BF6023"/>
    <w:rsid w:val="00C004FB"/>
    <w:rsid w:val="00C00953"/>
    <w:rsid w:val="00C04E61"/>
    <w:rsid w:val="00C06ADC"/>
    <w:rsid w:val="00C10D92"/>
    <w:rsid w:val="00C1393F"/>
    <w:rsid w:val="00C14FC8"/>
    <w:rsid w:val="00C15D86"/>
    <w:rsid w:val="00C171CA"/>
    <w:rsid w:val="00C24F73"/>
    <w:rsid w:val="00C274F3"/>
    <w:rsid w:val="00C27597"/>
    <w:rsid w:val="00C27EDE"/>
    <w:rsid w:val="00C33D7C"/>
    <w:rsid w:val="00C35FD6"/>
    <w:rsid w:val="00C365FA"/>
    <w:rsid w:val="00C3694D"/>
    <w:rsid w:val="00C373F9"/>
    <w:rsid w:val="00C3770B"/>
    <w:rsid w:val="00C3770D"/>
    <w:rsid w:val="00C3779F"/>
    <w:rsid w:val="00C41128"/>
    <w:rsid w:val="00C43965"/>
    <w:rsid w:val="00C44A05"/>
    <w:rsid w:val="00C45838"/>
    <w:rsid w:val="00C46639"/>
    <w:rsid w:val="00C466BF"/>
    <w:rsid w:val="00C4726D"/>
    <w:rsid w:val="00C50CD4"/>
    <w:rsid w:val="00C52472"/>
    <w:rsid w:val="00C52880"/>
    <w:rsid w:val="00C55F55"/>
    <w:rsid w:val="00C574EB"/>
    <w:rsid w:val="00C603D7"/>
    <w:rsid w:val="00C6074A"/>
    <w:rsid w:val="00C60B3F"/>
    <w:rsid w:val="00C60F69"/>
    <w:rsid w:val="00C61C38"/>
    <w:rsid w:val="00C63BAD"/>
    <w:rsid w:val="00C64D6A"/>
    <w:rsid w:val="00C65FD8"/>
    <w:rsid w:val="00C7003E"/>
    <w:rsid w:val="00C70107"/>
    <w:rsid w:val="00C7179D"/>
    <w:rsid w:val="00C73703"/>
    <w:rsid w:val="00C760B6"/>
    <w:rsid w:val="00C7685F"/>
    <w:rsid w:val="00C82F00"/>
    <w:rsid w:val="00C84C13"/>
    <w:rsid w:val="00C85D41"/>
    <w:rsid w:val="00C8607B"/>
    <w:rsid w:val="00C870D8"/>
    <w:rsid w:val="00C919E7"/>
    <w:rsid w:val="00C923AA"/>
    <w:rsid w:val="00C93610"/>
    <w:rsid w:val="00C940B5"/>
    <w:rsid w:val="00C94981"/>
    <w:rsid w:val="00CA0A89"/>
    <w:rsid w:val="00CA11E7"/>
    <w:rsid w:val="00CA3D28"/>
    <w:rsid w:val="00CA58CC"/>
    <w:rsid w:val="00CA71B6"/>
    <w:rsid w:val="00CA7588"/>
    <w:rsid w:val="00CB3A35"/>
    <w:rsid w:val="00CB3F70"/>
    <w:rsid w:val="00CB563B"/>
    <w:rsid w:val="00CB5884"/>
    <w:rsid w:val="00CB7254"/>
    <w:rsid w:val="00CC0ED3"/>
    <w:rsid w:val="00CC2205"/>
    <w:rsid w:val="00CC2C65"/>
    <w:rsid w:val="00CC330A"/>
    <w:rsid w:val="00CC3E13"/>
    <w:rsid w:val="00CC4262"/>
    <w:rsid w:val="00CC4FC6"/>
    <w:rsid w:val="00CC7B1A"/>
    <w:rsid w:val="00CD3B75"/>
    <w:rsid w:val="00CD5C17"/>
    <w:rsid w:val="00CD69E9"/>
    <w:rsid w:val="00CD7821"/>
    <w:rsid w:val="00CE0D51"/>
    <w:rsid w:val="00CE1D93"/>
    <w:rsid w:val="00CE2082"/>
    <w:rsid w:val="00CE3EB0"/>
    <w:rsid w:val="00CE4377"/>
    <w:rsid w:val="00CE6BC6"/>
    <w:rsid w:val="00CE7FF8"/>
    <w:rsid w:val="00CF24A7"/>
    <w:rsid w:val="00CF531B"/>
    <w:rsid w:val="00CF54A5"/>
    <w:rsid w:val="00CF7E9C"/>
    <w:rsid w:val="00D034AA"/>
    <w:rsid w:val="00D047DB"/>
    <w:rsid w:val="00D04836"/>
    <w:rsid w:val="00D051DF"/>
    <w:rsid w:val="00D05FDF"/>
    <w:rsid w:val="00D07A8D"/>
    <w:rsid w:val="00D101C1"/>
    <w:rsid w:val="00D12738"/>
    <w:rsid w:val="00D14B73"/>
    <w:rsid w:val="00D15FF1"/>
    <w:rsid w:val="00D165E1"/>
    <w:rsid w:val="00D1672F"/>
    <w:rsid w:val="00D22425"/>
    <w:rsid w:val="00D228A8"/>
    <w:rsid w:val="00D25A39"/>
    <w:rsid w:val="00D25B5C"/>
    <w:rsid w:val="00D25E98"/>
    <w:rsid w:val="00D27140"/>
    <w:rsid w:val="00D30765"/>
    <w:rsid w:val="00D31DE4"/>
    <w:rsid w:val="00D3241D"/>
    <w:rsid w:val="00D32947"/>
    <w:rsid w:val="00D3396F"/>
    <w:rsid w:val="00D359DA"/>
    <w:rsid w:val="00D35D49"/>
    <w:rsid w:val="00D406AB"/>
    <w:rsid w:val="00D42D59"/>
    <w:rsid w:val="00D45156"/>
    <w:rsid w:val="00D45981"/>
    <w:rsid w:val="00D46569"/>
    <w:rsid w:val="00D47157"/>
    <w:rsid w:val="00D51A5D"/>
    <w:rsid w:val="00D55CB8"/>
    <w:rsid w:val="00D5676D"/>
    <w:rsid w:val="00D57313"/>
    <w:rsid w:val="00D60472"/>
    <w:rsid w:val="00D60F6E"/>
    <w:rsid w:val="00D616F9"/>
    <w:rsid w:val="00D62021"/>
    <w:rsid w:val="00D62E57"/>
    <w:rsid w:val="00D6345F"/>
    <w:rsid w:val="00D641F7"/>
    <w:rsid w:val="00D653C9"/>
    <w:rsid w:val="00D70DB4"/>
    <w:rsid w:val="00D70DBC"/>
    <w:rsid w:val="00D71C20"/>
    <w:rsid w:val="00D72394"/>
    <w:rsid w:val="00D748AF"/>
    <w:rsid w:val="00D775B6"/>
    <w:rsid w:val="00D77CFD"/>
    <w:rsid w:val="00D82476"/>
    <w:rsid w:val="00D82AC3"/>
    <w:rsid w:val="00D83801"/>
    <w:rsid w:val="00D844B8"/>
    <w:rsid w:val="00D87BB6"/>
    <w:rsid w:val="00D9112A"/>
    <w:rsid w:val="00D916AA"/>
    <w:rsid w:val="00D91B4F"/>
    <w:rsid w:val="00D91EDA"/>
    <w:rsid w:val="00D937E4"/>
    <w:rsid w:val="00D9493B"/>
    <w:rsid w:val="00DA203B"/>
    <w:rsid w:val="00DA2BC0"/>
    <w:rsid w:val="00DA2D6C"/>
    <w:rsid w:val="00DA4AE0"/>
    <w:rsid w:val="00DA5EA7"/>
    <w:rsid w:val="00DA78DC"/>
    <w:rsid w:val="00DA7F61"/>
    <w:rsid w:val="00DB1653"/>
    <w:rsid w:val="00DB3E71"/>
    <w:rsid w:val="00DB6336"/>
    <w:rsid w:val="00DB6EF5"/>
    <w:rsid w:val="00DB7E67"/>
    <w:rsid w:val="00DC22F7"/>
    <w:rsid w:val="00DC4803"/>
    <w:rsid w:val="00DC58BE"/>
    <w:rsid w:val="00DC6058"/>
    <w:rsid w:val="00DC685E"/>
    <w:rsid w:val="00DC78A0"/>
    <w:rsid w:val="00DD0BC5"/>
    <w:rsid w:val="00DD1080"/>
    <w:rsid w:val="00DD4826"/>
    <w:rsid w:val="00DD4E46"/>
    <w:rsid w:val="00DD53F7"/>
    <w:rsid w:val="00DD7C3A"/>
    <w:rsid w:val="00DE1AF5"/>
    <w:rsid w:val="00DE29B9"/>
    <w:rsid w:val="00DE4F28"/>
    <w:rsid w:val="00DE57AA"/>
    <w:rsid w:val="00DF1C8B"/>
    <w:rsid w:val="00DF2FCB"/>
    <w:rsid w:val="00DF5359"/>
    <w:rsid w:val="00DF6105"/>
    <w:rsid w:val="00DF65AD"/>
    <w:rsid w:val="00DF65EA"/>
    <w:rsid w:val="00DF7F4B"/>
    <w:rsid w:val="00DF7FFB"/>
    <w:rsid w:val="00E0476F"/>
    <w:rsid w:val="00E05552"/>
    <w:rsid w:val="00E074CE"/>
    <w:rsid w:val="00E11062"/>
    <w:rsid w:val="00E123A4"/>
    <w:rsid w:val="00E1259B"/>
    <w:rsid w:val="00E153A4"/>
    <w:rsid w:val="00E1584D"/>
    <w:rsid w:val="00E15C79"/>
    <w:rsid w:val="00E161A5"/>
    <w:rsid w:val="00E16781"/>
    <w:rsid w:val="00E16F60"/>
    <w:rsid w:val="00E201FE"/>
    <w:rsid w:val="00E20CF5"/>
    <w:rsid w:val="00E24131"/>
    <w:rsid w:val="00E24C69"/>
    <w:rsid w:val="00E2582A"/>
    <w:rsid w:val="00E309C2"/>
    <w:rsid w:val="00E33007"/>
    <w:rsid w:val="00E352FA"/>
    <w:rsid w:val="00E35464"/>
    <w:rsid w:val="00E36C40"/>
    <w:rsid w:val="00E37B9F"/>
    <w:rsid w:val="00E44C7B"/>
    <w:rsid w:val="00E4533E"/>
    <w:rsid w:val="00E45F94"/>
    <w:rsid w:val="00E5246A"/>
    <w:rsid w:val="00E53CFD"/>
    <w:rsid w:val="00E650A7"/>
    <w:rsid w:val="00E664EF"/>
    <w:rsid w:val="00E67324"/>
    <w:rsid w:val="00E70804"/>
    <w:rsid w:val="00E7103F"/>
    <w:rsid w:val="00E71F70"/>
    <w:rsid w:val="00E728DD"/>
    <w:rsid w:val="00E72F46"/>
    <w:rsid w:val="00E73C02"/>
    <w:rsid w:val="00E73F2D"/>
    <w:rsid w:val="00E7492E"/>
    <w:rsid w:val="00E74F5E"/>
    <w:rsid w:val="00E74FFB"/>
    <w:rsid w:val="00E8199D"/>
    <w:rsid w:val="00E83D09"/>
    <w:rsid w:val="00E847DA"/>
    <w:rsid w:val="00E84969"/>
    <w:rsid w:val="00E867C9"/>
    <w:rsid w:val="00E902AD"/>
    <w:rsid w:val="00E90EC8"/>
    <w:rsid w:val="00E947C0"/>
    <w:rsid w:val="00E94ABE"/>
    <w:rsid w:val="00E9618A"/>
    <w:rsid w:val="00E96809"/>
    <w:rsid w:val="00E96BA7"/>
    <w:rsid w:val="00E9741C"/>
    <w:rsid w:val="00EA095A"/>
    <w:rsid w:val="00EA4ECF"/>
    <w:rsid w:val="00EA7C0C"/>
    <w:rsid w:val="00EB182F"/>
    <w:rsid w:val="00EB1C77"/>
    <w:rsid w:val="00EB68AB"/>
    <w:rsid w:val="00EC1E34"/>
    <w:rsid w:val="00EC3520"/>
    <w:rsid w:val="00EC3890"/>
    <w:rsid w:val="00EC485C"/>
    <w:rsid w:val="00EC61FD"/>
    <w:rsid w:val="00EC67A3"/>
    <w:rsid w:val="00EC6FC6"/>
    <w:rsid w:val="00ED1C36"/>
    <w:rsid w:val="00ED25CC"/>
    <w:rsid w:val="00ED59CC"/>
    <w:rsid w:val="00ED627D"/>
    <w:rsid w:val="00ED6F84"/>
    <w:rsid w:val="00ED7753"/>
    <w:rsid w:val="00EE0993"/>
    <w:rsid w:val="00EE1202"/>
    <w:rsid w:val="00EE31CC"/>
    <w:rsid w:val="00EE7EEB"/>
    <w:rsid w:val="00EF0D46"/>
    <w:rsid w:val="00EF12C5"/>
    <w:rsid w:val="00EF409B"/>
    <w:rsid w:val="00EF5077"/>
    <w:rsid w:val="00EF666D"/>
    <w:rsid w:val="00EF66BC"/>
    <w:rsid w:val="00F04D0B"/>
    <w:rsid w:val="00F04F26"/>
    <w:rsid w:val="00F05A12"/>
    <w:rsid w:val="00F07CC8"/>
    <w:rsid w:val="00F10C96"/>
    <w:rsid w:val="00F10F90"/>
    <w:rsid w:val="00F11AF2"/>
    <w:rsid w:val="00F12095"/>
    <w:rsid w:val="00F12306"/>
    <w:rsid w:val="00F124B8"/>
    <w:rsid w:val="00F13FD8"/>
    <w:rsid w:val="00F17BB9"/>
    <w:rsid w:val="00F23D64"/>
    <w:rsid w:val="00F2572E"/>
    <w:rsid w:val="00F301B1"/>
    <w:rsid w:val="00F313E8"/>
    <w:rsid w:val="00F32255"/>
    <w:rsid w:val="00F33329"/>
    <w:rsid w:val="00F33BE3"/>
    <w:rsid w:val="00F342F0"/>
    <w:rsid w:val="00F346D1"/>
    <w:rsid w:val="00F3474C"/>
    <w:rsid w:val="00F351DC"/>
    <w:rsid w:val="00F35CAF"/>
    <w:rsid w:val="00F364F2"/>
    <w:rsid w:val="00F40524"/>
    <w:rsid w:val="00F4175A"/>
    <w:rsid w:val="00F44DF5"/>
    <w:rsid w:val="00F45424"/>
    <w:rsid w:val="00F45E52"/>
    <w:rsid w:val="00F461CE"/>
    <w:rsid w:val="00F47C33"/>
    <w:rsid w:val="00F539C6"/>
    <w:rsid w:val="00F53B85"/>
    <w:rsid w:val="00F554C9"/>
    <w:rsid w:val="00F55723"/>
    <w:rsid w:val="00F56441"/>
    <w:rsid w:val="00F56D53"/>
    <w:rsid w:val="00F64EDC"/>
    <w:rsid w:val="00F6514D"/>
    <w:rsid w:val="00F6518A"/>
    <w:rsid w:val="00F66235"/>
    <w:rsid w:val="00F66A81"/>
    <w:rsid w:val="00F66ECB"/>
    <w:rsid w:val="00F67692"/>
    <w:rsid w:val="00F67BC1"/>
    <w:rsid w:val="00F735C5"/>
    <w:rsid w:val="00F74225"/>
    <w:rsid w:val="00F77262"/>
    <w:rsid w:val="00F807A1"/>
    <w:rsid w:val="00F81E8D"/>
    <w:rsid w:val="00F83303"/>
    <w:rsid w:val="00F85620"/>
    <w:rsid w:val="00F86B06"/>
    <w:rsid w:val="00F87AE4"/>
    <w:rsid w:val="00F87FC5"/>
    <w:rsid w:val="00F95AA2"/>
    <w:rsid w:val="00F9646A"/>
    <w:rsid w:val="00F9743B"/>
    <w:rsid w:val="00F97545"/>
    <w:rsid w:val="00F9785C"/>
    <w:rsid w:val="00FA1676"/>
    <w:rsid w:val="00FA229F"/>
    <w:rsid w:val="00FA2CD8"/>
    <w:rsid w:val="00FA3B17"/>
    <w:rsid w:val="00FA5917"/>
    <w:rsid w:val="00FA6529"/>
    <w:rsid w:val="00FA6EE7"/>
    <w:rsid w:val="00FA71E5"/>
    <w:rsid w:val="00FB0260"/>
    <w:rsid w:val="00FB2044"/>
    <w:rsid w:val="00FB6D25"/>
    <w:rsid w:val="00FB78ED"/>
    <w:rsid w:val="00FC0F52"/>
    <w:rsid w:val="00FC1342"/>
    <w:rsid w:val="00FC444B"/>
    <w:rsid w:val="00FC74A3"/>
    <w:rsid w:val="00FD027F"/>
    <w:rsid w:val="00FD1D8F"/>
    <w:rsid w:val="00FD2EFA"/>
    <w:rsid w:val="00FD4FDE"/>
    <w:rsid w:val="00FD5A0F"/>
    <w:rsid w:val="00FD784A"/>
    <w:rsid w:val="00FD7ADC"/>
    <w:rsid w:val="00FE15A8"/>
    <w:rsid w:val="00FE3C9B"/>
    <w:rsid w:val="00FE7033"/>
    <w:rsid w:val="00FF017E"/>
    <w:rsid w:val="00FF21C9"/>
    <w:rsid w:val="00FF3FC3"/>
    <w:rsid w:val="00FF4C1E"/>
    <w:rsid w:val="00FF7E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C419F5"/>
  <w15:docId w15:val="{9553D823-6EE6-4158-AE37-4C5A6FE0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C6"/>
    <w:pPr>
      <w:ind w:left="720"/>
      <w:contextualSpacing/>
    </w:pPr>
  </w:style>
  <w:style w:type="character" w:styleId="SubtleEmphasis">
    <w:name w:val="Subtle Emphasis"/>
    <w:basedOn w:val="DefaultParagraphFont"/>
    <w:uiPriority w:val="19"/>
    <w:qFormat/>
    <w:rsid w:val="001F0D41"/>
    <w:rPr>
      <w:i/>
      <w:iCs/>
      <w:color w:val="404040" w:themeColor="text1" w:themeTint="BF"/>
    </w:rPr>
  </w:style>
  <w:style w:type="paragraph" w:styleId="Header">
    <w:name w:val="header"/>
    <w:basedOn w:val="Normal"/>
    <w:link w:val="HeaderChar"/>
    <w:uiPriority w:val="99"/>
    <w:unhideWhenUsed/>
    <w:rsid w:val="00C73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03"/>
  </w:style>
  <w:style w:type="paragraph" w:styleId="Footer">
    <w:name w:val="footer"/>
    <w:basedOn w:val="Normal"/>
    <w:link w:val="FooterChar"/>
    <w:uiPriority w:val="99"/>
    <w:unhideWhenUsed/>
    <w:rsid w:val="00C7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03"/>
  </w:style>
  <w:style w:type="table" w:styleId="TableGrid">
    <w:name w:val="Table Grid"/>
    <w:basedOn w:val="TableNormal"/>
    <w:uiPriority w:val="39"/>
    <w:rsid w:val="00E1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C79"/>
    <w:rPr>
      <w:color w:val="0000FF"/>
      <w:u w:val="single"/>
    </w:rPr>
  </w:style>
  <w:style w:type="paragraph" w:styleId="BalloonText">
    <w:name w:val="Balloon Text"/>
    <w:basedOn w:val="Normal"/>
    <w:link w:val="BalloonTextChar"/>
    <w:uiPriority w:val="99"/>
    <w:semiHidden/>
    <w:unhideWhenUsed/>
    <w:rsid w:val="0036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05"/>
    <w:rPr>
      <w:rFonts w:ascii="Segoe UI" w:hAnsi="Segoe UI" w:cs="Segoe UI"/>
      <w:sz w:val="18"/>
      <w:szCs w:val="18"/>
    </w:rPr>
  </w:style>
  <w:style w:type="character" w:styleId="CommentReference">
    <w:name w:val="annotation reference"/>
    <w:basedOn w:val="DefaultParagraphFont"/>
    <w:uiPriority w:val="99"/>
    <w:semiHidden/>
    <w:unhideWhenUsed/>
    <w:rsid w:val="00085033"/>
    <w:rPr>
      <w:sz w:val="16"/>
      <w:szCs w:val="16"/>
    </w:rPr>
  </w:style>
  <w:style w:type="paragraph" w:styleId="CommentText">
    <w:name w:val="annotation text"/>
    <w:basedOn w:val="Normal"/>
    <w:link w:val="CommentTextChar"/>
    <w:uiPriority w:val="99"/>
    <w:semiHidden/>
    <w:unhideWhenUsed/>
    <w:rsid w:val="00085033"/>
    <w:pPr>
      <w:spacing w:line="240" w:lineRule="auto"/>
    </w:pPr>
    <w:rPr>
      <w:sz w:val="20"/>
      <w:szCs w:val="20"/>
    </w:rPr>
  </w:style>
  <w:style w:type="character" w:customStyle="1" w:styleId="CommentTextChar">
    <w:name w:val="Comment Text Char"/>
    <w:basedOn w:val="DefaultParagraphFont"/>
    <w:link w:val="CommentText"/>
    <w:uiPriority w:val="99"/>
    <w:semiHidden/>
    <w:rsid w:val="00085033"/>
    <w:rPr>
      <w:sz w:val="20"/>
      <w:szCs w:val="20"/>
    </w:rPr>
  </w:style>
  <w:style w:type="paragraph" w:styleId="CommentSubject">
    <w:name w:val="annotation subject"/>
    <w:basedOn w:val="CommentText"/>
    <w:next w:val="CommentText"/>
    <w:link w:val="CommentSubjectChar"/>
    <w:uiPriority w:val="99"/>
    <w:semiHidden/>
    <w:unhideWhenUsed/>
    <w:rsid w:val="00085033"/>
    <w:rPr>
      <w:b/>
      <w:bCs/>
    </w:rPr>
  </w:style>
  <w:style w:type="character" w:customStyle="1" w:styleId="CommentSubjectChar">
    <w:name w:val="Comment Subject Char"/>
    <w:basedOn w:val="CommentTextChar"/>
    <w:link w:val="CommentSubject"/>
    <w:uiPriority w:val="99"/>
    <w:semiHidden/>
    <w:rsid w:val="00085033"/>
    <w:rPr>
      <w:b/>
      <w:bCs/>
      <w:sz w:val="20"/>
      <w:szCs w:val="20"/>
    </w:rPr>
  </w:style>
  <w:style w:type="paragraph" w:styleId="Revision">
    <w:name w:val="Revision"/>
    <w:hidden/>
    <w:uiPriority w:val="99"/>
    <w:semiHidden/>
    <w:rsid w:val="00C14FC8"/>
    <w:pPr>
      <w:spacing w:after="0" w:line="240" w:lineRule="auto"/>
    </w:pPr>
  </w:style>
  <w:style w:type="character" w:styleId="FollowedHyperlink">
    <w:name w:val="FollowedHyperlink"/>
    <w:basedOn w:val="DefaultParagraphFont"/>
    <w:uiPriority w:val="99"/>
    <w:semiHidden/>
    <w:unhideWhenUsed/>
    <w:rsid w:val="003B2126"/>
    <w:rPr>
      <w:color w:val="954F72" w:themeColor="followedHyperlink"/>
      <w:u w:val="single"/>
    </w:rPr>
  </w:style>
  <w:style w:type="character" w:styleId="PageNumber">
    <w:name w:val="page number"/>
    <w:basedOn w:val="DefaultParagraphFont"/>
    <w:uiPriority w:val="99"/>
    <w:semiHidden/>
    <w:unhideWhenUsed/>
    <w:rsid w:val="0086510D"/>
  </w:style>
  <w:style w:type="character" w:styleId="LineNumber">
    <w:name w:val="line number"/>
    <w:basedOn w:val="DefaultParagraphFont"/>
    <w:uiPriority w:val="99"/>
    <w:semiHidden/>
    <w:unhideWhenUsed/>
    <w:rsid w:val="00C15D86"/>
  </w:style>
  <w:style w:type="character" w:customStyle="1" w:styleId="cit-auth">
    <w:name w:val="cit-auth"/>
    <w:basedOn w:val="DefaultParagraphFont"/>
    <w:rsid w:val="00076E73"/>
  </w:style>
  <w:style w:type="character" w:customStyle="1" w:styleId="apple-converted-space">
    <w:name w:val="apple-converted-space"/>
    <w:basedOn w:val="DefaultParagraphFont"/>
    <w:rsid w:val="00076E73"/>
  </w:style>
  <w:style w:type="character" w:customStyle="1" w:styleId="cit-source">
    <w:name w:val="cit-source"/>
    <w:basedOn w:val="DefaultParagraphFont"/>
    <w:rsid w:val="00076E73"/>
  </w:style>
  <w:style w:type="character" w:customStyle="1" w:styleId="cit-publ-name">
    <w:name w:val="cit-publ-name"/>
    <w:basedOn w:val="DefaultParagraphFont"/>
    <w:rsid w:val="00076E73"/>
  </w:style>
  <w:style w:type="character" w:customStyle="1" w:styleId="cit-pub-date">
    <w:name w:val="cit-pub-date"/>
    <w:basedOn w:val="DefaultParagraphFont"/>
    <w:rsid w:val="0007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84579">
      <w:bodyDiv w:val="1"/>
      <w:marLeft w:val="0"/>
      <w:marRight w:val="0"/>
      <w:marTop w:val="0"/>
      <w:marBottom w:val="0"/>
      <w:divBdr>
        <w:top w:val="none" w:sz="0" w:space="0" w:color="auto"/>
        <w:left w:val="none" w:sz="0" w:space="0" w:color="auto"/>
        <w:bottom w:val="none" w:sz="0" w:space="0" w:color="auto"/>
        <w:right w:val="none" w:sz="0" w:space="0" w:color="auto"/>
      </w:divBdr>
      <w:divsChild>
        <w:div w:id="43724164">
          <w:marLeft w:val="0"/>
          <w:marRight w:val="0"/>
          <w:marTop w:val="0"/>
          <w:marBottom w:val="0"/>
          <w:divBdr>
            <w:top w:val="none" w:sz="0" w:space="0" w:color="auto"/>
            <w:left w:val="none" w:sz="0" w:space="0" w:color="auto"/>
            <w:bottom w:val="none" w:sz="0" w:space="0" w:color="auto"/>
            <w:right w:val="none" w:sz="0" w:space="0" w:color="auto"/>
          </w:divBdr>
          <w:divsChild>
            <w:div w:id="1577124884">
              <w:marLeft w:val="0"/>
              <w:marRight w:val="0"/>
              <w:marTop w:val="0"/>
              <w:marBottom w:val="0"/>
              <w:divBdr>
                <w:top w:val="none" w:sz="0" w:space="0" w:color="auto"/>
                <w:left w:val="none" w:sz="0" w:space="0" w:color="auto"/>
                <w:bottom w:val="none" w:sz="0" w:space="0" w:color="auto"/>
                <w:right w:val="none" w:sz="0" w:space="0" w:color="auto"/>
              </w:divBdr>
              <w:divsChild>
                <w:div w:id="149371010">
                  <w:marLeft w:val="0"/>
                  <w:marRight w:val="0"/>
                  <w:marTop w:val="181"/>
                  <w:marBottom w:val="181"/>
                  <w:divBdr>
                    <w:top w:val="none" w:sz="0" w:space="0" w:color="auto"/>
                    <w:left w:val="none" w:sz="0" w:space="0" w:color="auto"/>
                    <w:bottom w:val="none" w:sz="0" w:space="0" w:color="auto"/>
                    <w:right w:val="none" w:sz="0" w:space="0" w:color="auto"/>
                  </w:divBdr>
                  <w:divsChild>
                    <w:div w:id="70130523">
                      <w:marLeft w:val="0"/>
                      <w:marRight w:val="0"/>
                      <w:marTop w:val="0"/>
                      <w:marBottom w:val="0"/>
                      <w:divBdr>
                        <w:top w:val="none" w:sz="0" w:space="0" w:color="auto"/>
                        <w:left w:val="none" w:sz="0" w:space="0" w:color="auto"/>
                        <w:bottom w:val="none" w:sz="0" w:space="0" w:color="auto"/>
                        <w:right w:val="none" w:sz="0" w:space="0" w:color="auto"/>
                      </w:divBdr>
                      <w:divsChild>
                        <w:div w:id="668561828">
                          <w:marLeft w:val="0"/>
                          <w:marRight w:val="0"/>
                          <w:marTop w:val="0"/>
                          <w:marBottom w:val="0"/>
                          <w:divBdr>
                            <w:top w:val="none" w:sz="0" w:space="0" w:color="auto"/>
                            <w:left w:val="none" w:sz="0" w:space="0" w:color="auto"/>
                            <w:bottom w:val="none" w:sz="0" w:space="0" w:color="auto"/>
                            <w:right w:val="none" w:sz="0" w:space="0" w:color="auto"/>
                          </w:divBdr>
                        </w:div>
                        <w:div w:id="837116201">
                          <w:marLeft w:val="0"/>
                          <w:marRight w:val="0"/>
                          <w:marTop w:val="0"/>
                          <w:marBottom w:val="0"/>
                          <w:divBdr>
                            <w:top w:val="none" w:sz="0" w:space="0" w:color="auto"/>
                            <w:left w:val="none" w:sz="0" w:space="0" w:color="auto"/>
                            <w:bottom w:val="none" w:sz="0" w:space="0" w:color="auto"/>
                            <w:right w:val="none" w:sz="0" w:space="0" w:color="auto"/>
                          </w:divBdr>
                        </w:div>
                        <w:div w:id="1307206152">
                          <w:marLeft w:val="0"/>
                          <w:marRight w:val="0"/>
                          <w:marTop w:val="0"/>
                          <w:marBottom w:val="0"/>
                          <w:divBdr>
                            <w:top w:val="none" w:sz="0" w:space="0" w:color="auto"/>
                            <w:left w:val="none" w:sz="0" w:space="0" w:color="auto"/>
                            <w:bottom w:val="none" w:sz="0" w:space="0" w:color="auto"/>
                            <w:right w:val="none" w:sz="0" w:space="0" w:color="auto"/>
                          </w:divBdr>
                        </w:div>
                        <w:div w:id="1936203379">
                          <w:marLeft w:val="0"/>
                          <w:marRight w:val="0"/>
                          <w:marTop w:val="0"/>
                          <w:marBottom w:val="0"/>
                          <w:divBdr>
                            <w:top w:val="none" w:sz="0" w:space="0" w:color="auto"/>
                            <w:left w:val="none" w:sz="0" w:space="0" w:color="auto"/>
                            <w:bottom w:val="none" w:sz="0" w:space="0" w:color="auto"/>
                            <w:right w:val="none" w:sz="0" w:space="0" w:color="auto"/>
                          </w:divBdr>
                        </w:div>
                        <w:div w:id="20175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40936">
      <w:bodyDiv w:val="1"/>
      <w:marLeft w:val="0"/>
      <w:marRight w:val="0"/>
      <w:marTop w:val="0"/>
      <w:marBottom w:val="0"/>
      <w:divBdr>
        <w:top w:val="none" w:sz="0" w:space="0" w:color="auto"/>
        <w:left w:val="none" w:sz="0" w:space="0" w:color="auto"/>
        <w:bottom w:val="none" w:sz="0" w:space="0" w:color="auto"/>
        <w:right w:val="none" w:sz="0" w:space="0" w:color="auto"/>
      </w:divBdr>
    </w:div>
    <w:div w:id="1250122191">
      <w:bodyDiv w:val="1"/>
      <w:marLeft w:val="0"/>
      <w:marRight w:val="0"/>
      <w:marTop w:val="0"/>
      <w:marBottom w:val="0"/>
      <w:divBdr>
        <w:top w:val="none" w:sz="0" w:space="0" w:color="auto"/>
        <w:left w:val="none" w:sz="0" w:space="0" w:color="auto"/>
        <w:bottom w:val="none" w:sz="0" w:space="0" w:color="auto"/>
        <w:right w:val="none" w:sz="0" w:space="0" w:color="auto"/>
      </w:divBdr>
      <w:divsChild>
        <w:div w:id="1840728027">
          <w:marLeft w:val="0"/>
          <w:marRight w:val="0"/>
          <w:marTop w:val="0"/>
          <w:marBottom w:val="0"/>
          <w:divBdr>
            <w:top w:val="none" w:sz="0" w:space="0" w:color="auto"/>
            <w:left w:val="none" w:sz="0" w:space="0" w:color="auto"/>
            <w:bottom w:val="none" w:sz="0" w:space="0" w:color="auto"/>
            <w:right w:val="none" w:sz="0" w:space="0" w:color="auto"/>
          </w:divBdr>
          <w:divsChild>
            <w:div w:id="1478112409">
              <w:marLeft w:val="0"/>
              <w:marRight w:val="0"/>
              <w:marTop w:val="0"/>
              <w:marBottom w:val="0"/>
              <w:divBdr>
                <w:top w:val="none" w:sz="0" w:space="0" w:color="auto"/>
                <w:left w:val="none" w:sz="0" w:space="0" w:color="auto"/>
                <w:bottom w:val="none" w:sz="0" w:space="0" w:color="auto"/>
                <w:right w:val="none" w:sz="0" w:space="0" w:color="auto"/>
              </w:divBdr>
              <w:divsChild>
                <w:div w:id="1587569503">
                  <w:marLeft w:val="0"/>
                  <w:marRight w:val="0"/>
                  <w:marTop w:val="181"/>
                  <w:marBottom w:val="181"/>
                  <w:divBdr>
                    <w:top w:val="none" w:sz="0" w:space="0" w:color="auto"/>
                    <w:left w:val="none" w:sz="0" w:space="0" w:color="auto"/>
                    <w:bottom w:val="none" w:sz="0" w:space="0" w:color="auto"/>
                    <w:right w:val="none" w:sz="0" w:space="0" w:color="auto"/>
                  </w:divBdr>
                  <w:divsChild>
                    <w:div w:id="1011563607">
                      <w:marLeft w:val="0"/>
                      <w:marRight w:val="0"/>
                      <w:marTop w:val="0"/>
                      <w:marBottom w:val="0"/>
                      <w:divBdr>
                        <w:top w:val="none" w:sz="0" w:space="0" w:color="auto"/>
                        <w:left w:val="none" w:sz="0" w:space="0" w:color="auto"/>
                        <w:bottom w:val="none" w:sz="0" w:space="0" w:color="auto"/>
                        <w:right w:val="none" w:sz="0" w:space="0" w:color="auto"/>
                      </w:divBdr>
                      <w:divsChild>
                        <w:div w:id="125048047">
                          <w:marLeft w:val="0"/>
                          <w:marRight w:val="0"/>
                          <w:marTop w:val="0"/>
                          <w:marBottom w:val="0"/>
                          <w:divBdr>
                            <w:top w:val="none" w:sz="0" w:space="0" w:color="auto"/>
                            <w:left w:val="none" w:sz="0" w:space="0" w:color="auto"/>
                            <w:bottom w:val="none" w:sz="0" w:space="0" w:color="auto"/>
                            <w:right w:val="none" w:sz="0" w:space="0" w:color="auto"/>
                          </w:divBdr>
                        </w:div>
                        <w:div w:id="271085192">
                          <w:marLeft w:val="0"/>
                          <w:marRight w:val="0"/>
                          <w:marTop w:val="0"/>
                          <w:marBottom w:val="0"/>
                          <w:divBdr>
                            <w:top w:val="none" w:sz="0" w:space="0" w:color="auto"/>
                            <w:left w:val="none" w:sz="0" w:space="0" w:color="auto"/>
                            <w:bottom w:val="none" w:sz="0" w:space="0" w:color="auto"/>
                            <w:right w:val="none" w:sz="0" w:space="0" w:color="auto"/>
                          </w:divBdr>
                        </w:div>
                        <w:div w:id="468864831">
                          <w:marLeft w:val="0"/>
                          <w:marRight w:val="0"/>
                          <w:marTop w:val="0"/>
                          <w:marBottom w:val="0"/>
                          <w:divBdr>
                            <w:top w:val="none" w:sz="0" w:space="0" w:color="auto"/>
                            <w:left w:val="none" w:sz="0" w:space="0" w:color="auto"/>
                            <w:bottom w:val="none" w:sz="0" w:space="0" w:color="auto"/>
                            <w:right w:val="none" w:sz="0" w:space="0" w:color="auto"/>
                          </w:divBdr>
                        </w:div>
                        <w:div w:id="764805749">
                          <w:marLeft w:val="0"/>
                          <w:marRight w:val="0"/>
                          <w:marTop w:val="0"/>
                          <w:marBottom w:val="0"/>
                          <w:divBdr>
                            <w:top w:val="none" w:sz="0" w:space="0" w:color="auto"/>
                            <w:left w:val="none" w:sz="0" w:space="0" w:color="auto"/>
                            <w:bottom w:val="none" w:sz="0" w:space="0" w:color="auto"/>
                            <w:right w:val="none" w:sz="0" w:space="0" w:color="auto"/>
                          </w:divBdr>
                        </w:div>
                        <w:div w:id="14248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10.1111/j.1365-2648.2012.06064.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olegn.2017.10.008" TargetMode="External"/><Relationship Id="rId5" Type="http://schemas.openxmlformats.org/officeDocument/2006/relationships/webSettings" Target="webSettings.xml"/><Relationship Id="rId10" Type="http://schemas.openxmlformats.org/officeDocument/2006/relationships/hyperlink" Target="http://qualitysafety.bmj.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DA7E-3DC6-4D54-B735-07655560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10662</Words>
  <Characters>60777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Ledger L.</dc:creator>
  <cp:keywords/>
  <dc:description/>
  <cp:lastModifiedBy>Hope J.L.</cp:lastModifiedBy>
  <cp:revision>2</cp:revision>
  <cp:lastPrinted>2018-11-06T12:16:00Z</cp:lastPrinted>
  <dcterms:created xsi:type="dcterms:W3CDTF">2019-10-09T12:55:00Z</dcterms:created>
  <dcterms:modified xsi:type="dcterms:W3CDTF">2019-10-09T12:55:00Z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782594@derby.ac.uk</vt:lpwstr>
  </property>
  <property fmtid="{D5CDD505-2E9C-101B-9397-08002B2CF9AE}" pid="5" name="MSIP_Label_b47d098f-2640-4837-b575-e0be04df0525_SetDate">
    <vt:lpwstr>2018-12-18T13:24:34.2819774Z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782594@derby.ac.uk</vt:lpwstr>
  </property>
  <property fmtid="{D5CDD505-2E9C-101B-9397-08002B2CF9AE}" pid="12" name="MSIP_Label_501a0944-9d81-4c75-b857-2ec7863455b7_SetDate">
    <vt:lpwstr>2018-12-18T13:24:34.2819774Z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