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4F82" w14:textId="5D883AE7" w:rsidR="00331062" w:rsidRPr="000D0EA5" w:rsidRDefault="00A7003C" w:rsidP="000D0EA5">
      <w:pPr>
        <w:spacing w:line="480" w:lineRule="auto"/>
        <w:jc w:val="both"/>
        <w:rPr>
          <w:sz w:val="32"/>
          <w:szCs w:val="32"/>
        </w:rPr>
      </w:pPr>
      <w:r w:rsidRPr="000D0EA5">
        <w:rPr>
          <w:b/>
          <w:sz w:val="32"/>
          <w:szCs w:val="32"/>
        </w:rPr>
        <w:t xml:space="preserve">Pragmatic </w:t>
      </w:r>
      <w:r w:rsidR="00AF5B4C" w:rsidRPr="000D0EA5">
        <w:rPr>
          <w:b/>
          <w:sz w:val="32"/>
          <w:szCs w:val="32"/>
        </w:rPr>
        <w:t xml:space="preserve">multicentre </w:t>
      </w:r>
      <w:r w:rsidRPr="000D0EA5">
        <w:rPr>
          <w:b/>
          <w:sz w:val="32"/>
          <w:szCs w:val="32"/>
        </w:rPr>
        <w:t xml:space="preserve">randomised controlled trial evaluating </w:t>
      </w:r>
      <w:r w:rsidR="009A0411" w:rsidRPr="000D0EA5">
        <w:rPr>
          <w:b/>
          <w:sz w:val="32"/>
          <w:szCs w:val="32"/>
        </w:rPr>
        <w:t xml:space="preserve">the impact of </w:t>
      </w:r>
      <w:r w:rsidRPr="000D0EA5">
        <w:rPr>
          <w:b/>
          <w:sz w:val="32"/>
          <w:szCs w:val="32"/>
        </w:rPr>
        <w:t>a routine molecular Point-of-Care ‘test-and-treat’ strategy for influenza in adults hospitalised with acute respiratory illness: FluPOC</w:t>
      </w:r>
    </w:p>
    <w:p w14:paraId="6E35F94D" w14:textId="63A12FCE" w:rsidR="00A7003C" w:rsidRPr="009B689C" w:rsidRDefault="00A7003C" w:rsidP="00A7003C">
      <w:pPr>
        <w:spacing w:line="480" w:lineRule="auto"/>
        <w:jc w:val="both"/>
        <w:rPr>
          <w:b/>
        </w:rPr>
      </w:pPr>
      <w:r w:rsidRPr="009B689C">
        <w:rPr>
          <w:b/>
        </w:rPr>
        <w:t>Kate R Beard*</w:t>
      </w:r>
      <w:r w:rsidRPr="009B689C">
        <w:rPr>
          <w:b/>
          <w:vertAlign w:val="superscript"/>
        </w:rPr>
        <w:t>1</w:t>
      </w:r>
      <w:r w:rsidRPr="009B689C">
        <w:rPr>
          <w:b/>
        </w:rPr>
        <w:t>, Nathan J Brendish</w:t>
      </w:r>
      <w:r w:rsidRPr="009B689C">
        <w:rPr>
          <w:b/>
          <w:vertAlign w:val="superscript"/>
        </w:rPr>
        <w:t>1,2</w:t>
      </w:r>
      <w:r w:rsidRPr="009B689C">
        <w:rPr>
          <w:b/>
        </w:rPr>
        <w:t>,  Ahalya K Malachira</w:t>
      </w:r>
      <w:r w:rsidRPr="009B689C">
        <w:rPr>
          <w:b/>
          <w:vertAlign w:val="superscript"/>
        </w:rPr>
        <w:t>2</w:t>
      </w:r>
      <w:r w:rsidR="003A3267" w:rsidRPr="009B689C">
        <w:rPr>
          <w:b/>
        </w:rPr>
        <w:t xml:space="preserve">, </w:t>
      </w:r>
      <w:r w:rsidR="003A3267" w:rsidRPr="009B689C">
        <w:rPr>
          <w:b/>
          <w:vertAlign w:val="superscript"/>
        </w:rPr>
        <w:t xml:space="preserve"> </w:t>
      </w:r>
      <w:r w:rsidR="002026B9" w:rsidRPr="009B689C">
        <w:rPr>
          <w:b/>
        </w:rPr>
        <w:t>Samuel R Mills</w:t>
      </w:r>
      <w:r w:rsidR="002026B9" w:rsidRPr="009B689C">
        <w:rPr>
          <w:b/>
          <w:vertAlign w:val="superscript"/>
        </w:rPr>
        <w:t>2</w:t>
      </w:r>
      <w:r w:rsidR="002026B9" w:rsidRPr="009B689C">
        <w:rPr>
          <w:b/>
        </w:rPr>
        <w:t xml:space="preserve">, </w:t>
      </w:r>
      <w:r w:rsidR="002026B9">
        <w:rPr>
          <w:b/>
        </w:rPr>
        <w:t>C</w:t>
      </w:r>
      <w:r w:rsidR="003A3267" w:rsidRPr="009B689C">
        <w:rPr>
          <w:b/>
        </w:rPr>
        <w:t>athleen MT Chan</w:t>
      </w:r>
      <w:r w:rsidR="003A3267" w:rsidRPr="009B689C">
        <w:rPr>
          <w:b/>
          <w:vertAlign w:val="superscript"/>
        </w:rPr>
        <w:t>2</w:t>
      </w:r>
      <w:r w:rsidR="003A3267" w:rsidRPr="009B689C">
        <w:rPr>
          <w:b/>
        </w:rPr>
        <w:t xml:space="preserve">, </w:t>
      </w:r>
      <w:r w:rsidR="002026B9">
        <w:rPr>
          <w:b/>
        </w:rPr>
        <w:t>Steph</w:t>
      </w:r>
      <w:r w:rsidR="002026B9" w:rsidRPr="002026B9">
        <w:rPr>
          <w:b/>
        </w:rPr>
        <w:t>en Poole</w:t>
      </w:r>
      <w:r w:rsidR="00C31A47" w:rsidRPr="00C31A47">
        <w:rPr>
          <w:b/>
          <w:vertAlign w:val="superscript"/>
        </w:rPr>
        <w:t>3</w:t>
      </w:r>
      <w:r w:rsidR="002026B9">
        <w:rPr>
          <w:color w:val="1F497D"/>
        </w:rPr>
        <w:t xml:space="preserve">,  </w:t>
      </w:r>
      <w:r w:rsidRPr="009B689C">
        <w:rPr>
          <w:b/>
        </w:rPr>
        <w:t>Tristan W Clark</w:t>
      </w:r>
      <w:r w:rsidRPr="009B689C">
        <w:rPr>
          <w:b/>
          <w:vertAlign w:val="superscript"/>
        </w:rPr>
        <w:t>1,2,3,4</w:t>
      </w:r>
      <w:r w:rsidRPr="009B689C">
        <w:rPr>
          <w:b/>
        </w:rPr>
        <w:t xml:space="preserve">. </w:t>
      </w:r>
    </w:p>
    <w:p w14:paraId="3FB4F2D6" w14:textId="77777777" w:rsidR="00A7003C" w:rsidRPr="009B689C" w:rsidRDefault="00A7003C" w:rsidP="00A7003C">
      <w:pPr>
        <w:spacing w:line="480" w:lineRule="auto"/>
        <w:jc w:val="both"/>
        <w:rPr>
          <w:bCs/>
        </w:rPr>
      </w:pPr>
      <w:r w:rsidRPr="009B689C">
        <w:rPr>
          <w:bCs/>
        </w:rPr>
        <w:t>1. Academic Unit of Clinical and Experimental Sciences, Faculty of Medicine, University of Southampton, Southampton, UK</w:t>
      </w:r>
    </w:p>
    <w:p w14:paraId="1BD4D3DC" w14:textId="77777777" w:rsidR="00A7003C" w:rsidRPr="009B689C" w:rsidRDefault="00A7003C" w:rsidP="00A7003C">
      <w:pPr>
        <w:spacing w:line="480" w:lineRule="auto"/>
        <w:jc w:val="both"/>
        <w:rPr>
          <w:bCs/>
        </w:rPr>
      </w:pPr>
      <w:r w:rsidRPr="009B689C">
        <w:rPr>
          <w:bCs/>
        </w:rPr>
        <w:lastRenderedPageBreak/>
        <w:t>2. Department of Infection, University Hospital Southampton NHS Foundation Trust, Southampton, UK</w:t>
      </w:r>
    </w:p>
    <w:p w14:paraId="4ED069C6" w14:textId="77777777" w:rsidR="00A7003C" w:rsidRPr="009B689C" w:rsidRDefault="00A7003C" w:rsidP="00A7003C">
      <w:pPr>
        <w:spacing w:line="480" w:lineRule="auto"/>
        <w:jc w:val="both"/>
        <w:rPr>
          <w:bCs/>
        </w:rPr>
      </w:pPr>
      <w:r w:rsidRPr="009B689C">
        <w:rPr>
          <w:bCs/>
        </w:rPr>
        <w:t>3. NIHR Southampton Biomedical Research Centre, University Hospital Southampton NHS Foundation Trust, Southampton, UK</w:t>
      </w:r>
    </w:p>
    <w:p w14:paraId="2C76BC61" w14:textId="77777777" w:rsidR="00A7003C" w:rsidRPr="009B689C" w:rsidRDefault="00A7003C" w:rsidP="00A7003C">
      <w:pPr>
        <w:spacing w:line="480" w:lineRule="auto"/>
        <w:jc w:val="both"/>
        <w:rPr>
          <w:bCs/>
        </w:rPr>
      </w:pPr>
      <w:r w:rsidRPr="009B689C">
        <w:rPr>
          <w:bCs/>
        </w:rPr>
        <w:t>4. NIHR Post-doctoral Fellowship Programme, UK</w:t>
      </w:r>
    </w:p>
    <w:p w14:paraId="62259AD8" w14:textId="77777777" w:rsidR="00A7003C" w:rsidRPr="009B689C" w:rsidRDefault="00A7003C" w:rsidP="00A7003C">
      <w:pPr>
        <w:spacing w:line="480" w:lineRule="auto"/>
        <w:jc w:val="both"/>
        <w:rPr>
          <w:bCs/>
        </w:rPr>
      </w:pPr>
      <w:r w:rsidRPr="009B689C">
        <w:rPr>
          <w:bCs/>
        </w:rPr>
        <w:t>Kate R Beard *Corresponding Author. LF100, Level F South Academic Block, Southampton General Hospital, Tremona Road, Southampton. SO16 6YD. Tel: 02381204888. Email: k.r.beard@soton.ac.uk</w:t>
      </w:r>
    </w:p>
    <w:p w14:paraId="337A71CC" w14:textId="58BDA832" w:rsidR="00763FBC" w:rsidRDefault="00A7003C" w:rsidP="00A7003C">
      <w:pPr>
        <w:spacing w:line="480" w:lineRule="auto"/>
      </w:pPr>
      <w:r w:rsidRPr="009B689C">
        <w:t xml:space="preserve">Ahalya K Malachira: </w:t>
      </w:r>
      <w:hyperlink r:id="rId8" w:history="1">
        <w:r w:rsidR="000D0EA5" w:rsidRPr="00CD4883">
          <w:rPr>
            <w:rStyle w:val="Hyperlink"/>
          </w:rPr>
          <w:t>ahalya.malachira@uhs.nhs.uk</w:t>
        </w:r>
      </w:hyperlink>
      <w:r w:rsidR="000D0EA5">
        <w:t xml:space="preserve">, </w:t>
      </w:r>
      <w:r w:rsidRPr="009B689C">
        <w:t xml:space="preserve">Nathan J Brendish: </w:t>
      </w:r>
      <w:hyperlink r:id="rId9" w:history="1">
        <w:r w:rsidR="000D0EA5" w:rsidRPr="00CD4883">
          <w:rPr>
            <w:rStyle w:val="Hyperlink"/>
          </w:rPr>
          <w:t>nathan.brendish@uhs.nhs.uk</w:t>
        </w:r>
      </w:hyperlink>
      <w:r w:rsidR="000D0EA5">
        <w:t xml:space="preserve">, </w:t>
      </w:r>
      <w:r w:rsidR="00E35721">
        <w:t xml:space="preserve">Samuel R Mills: </w:t>
      </w:r>
      <w:hyperlink r:id="rId10" w:history="1">
        <w:r w:rsidR="000D0EA5" w:rsidRPr="00CD4883">
          <w:rPr>
            <w:rStyle w:val="Hyperlink"/>
          </w:rPr>
          <w:t>samuel.mills@uhs.nhs.uk</w:t>
        </w:r>
      </w:hyperlink>
      <w:r w:rsidR="000D0EA5">
        <w:t xml:space="preserve">, </w:t>
      </w:r>
      <w:r w:rsidRPr="009B689C">
        <w:t xml:space="preserve">Cathleen MT Chan: </w:t>
      </w:r>
      <w:hyperlink r:id="rId11" w:history="1">
        <w:r w:rsidR="000D0EA5" w:rsidRPr="00CD4883">
          <w:rPr>
            <w:rStyle w:val="Hyperlink"/>
          </w:rPr>
          <w:t>cathleen.chan@uhs.nhs.uk</w:t>
        </w:r>
      </w:hyperlink>
      <w:r w:rsidR="000D0EA5">
        <w:t xml:space="preserve">, </w:t>
      </w:r>
      <w:r w:rsidR="002026B9">
        <w:lastRenderedPageBreak/>
        <w:t>Steph</w:t>
      </w:r>
      <w:r w:rsidR="002026B9" w:rsidRPr="002026B9">
        <w:t>en  Poole</w:t>
      </w:r>
      <w:r w:rsidR="002026B9">
        <w:t xml:space="preserve">:  </w:t>
      </w:r>
      <w:hyperlink r:id="rId12" w:history="1">
        <w:r w:rsidR="000D0EA5" w:rsidRPr="00CD4883">
          <w:rPr>
            <w:rStyle w:val="Hyperlink"/>
          </w:rPr>
          <w:t>stephen.poole@nhs.net</w:t>
        </w:r>
      </w:hyperlink>
      <w:r w:rsidR="000D0EA5">
        <w:t xml:space="preserve">, </w:t>
      </w:r>
      <w:r w:rsidRPr="009B689C">
        <w:t xml:space="preserve">Tristan W Clark: </w:t>
      </w:r>
      <w:r w:rsidR="00763FBC" w:rsidRPr="00763FBC">
        <w:t>t.w.clark@soton.ac.uk</w:t>
      </w:r>
    </w:p>
    <w:p w14:paraId="34F9E823" w14:textId="3B007055" w:rsidR="00763FBC" w:rsidRDefault="00763FBC" w:rsidP="00A7003C">
      <w:pPr>
        <w:spacing w:line="480" w:lineRule="auto"/>
      </w:pPr>
      <w:r>
        <w:t xml:space="preserve">Word count: </w:t>
      </w:r>
      <w:r w:rsidR="00617FA3">
        <w:t>4977</w:t>
      </w:r>
    </w:p>
    <w:p w14:paraId="1AE22D8B" w14:textId="77777777" w:rsidR="000D0EA5" w:rsidRDefault="000D0EA5" w:rsidP="00A7003C">
      <w:pPr>
        <w:spacing w:line="480" w:lineRule="auto"/>
      </w:pPr>
    </w:p>
    <w:p w14:paraId="3837F1E7" w14:textId="24632CA5" w:rsidR="00570F46" w:rsidRPr="000D0EA5" w:rsidRDefault="00617FA3" w:rsidP="00A7003C">
      <w:pPr>
        <w:spacing w:line="480" w:lineRule="auto"/>
        <w:rPr>
          <w:rFonts w:cstheme="minorHAnsi"/>
          <w:b/>
          <w:sz w:val="28"/>
          <w:szCs w:val="28"/>
        </w:rPr>
      </w:pPr>
      <w:r w:rsidRPr="000D0EA5">
        <w:rPr>
          <w:rFonts w:cstheme="minorHAnsi"/>
          <w:b/>
          <w:sz w:val="28"/>
          <w:szCs w:val="28"/>
        </w:rPr>
        <w:t>Items required by</w:t>
      </w:r>
      <w:r w:rsidR="00570F46" w:rsidRPr="000D0EA5">
        <w:rPr>
          <w:rFonts w:cstheme="minorHAnsi"/>
          <w:b/>
          <w:sz w:val="28"/>
          <w:szCs w:val="28"/>
        </w:rPr>
        <w:t xml:space="preserve"> </w:t>
      </w:r>
      <w:r w:rsidR="00C22396" w:rsidRPr="000D0EA5">
        <w:rPr>
          <w:rFonts w:cstheme="minorHAnsi"/>
          <w:b/>
          <w:sz w:val="28"/>
          <w:szCs w:val="28"/>
        </w:rPr>
        <w:t xml:space="preserve">the </w:t>
      </w:r>
      <w:r w:rsidR="00570F46" w:rsidRPr="000D0EA5">
        <w:rPr>
          <w:rFonts w:cstheme="minorHAnsi"/>
          <w:b/>
          <w:sz w:val="28"/>
          <w:szCs w:val="28"/>
        </w:rPr>
        <w:t>World Health Organization Trial Registration Data Set</w:t>
      </w:r>
    </w:p>
    <w:p w14:paraId="0A0242A7" w14:textId="4FC1255E" w:rsidR="00570F46" w:rsidRDefault="00570F46" w:rsidP="00A7003C">
      <w:pPr>
        <w:spacing w:line="480" w:lineRule="auto"/>
      </w:pPr>
      <w:r w:rsidRPr="009B689C">
        <w:rPr>
          <w:b/>
        </w:rPr>
        <w:t>Trial Registration</w:t>
      </w:r>
      <w:r>
        <w:rPr>
          <w:b/>
        </w:rPr>
        <w:t xml:space="preserve">: </w:t>
      </w:r>
      <w:r w:rsidRPr="009B689C">
        <w:t>SRCTN17197293</w:t>
      </w:r>
    </w:p>
    <w:p w14:paraId="2AF7FC77" w14:textId="7BC76E56" w:rsidR="00570F46" w:rsidRDefault="00570F46" w:rsidP="00A7003C">
      <w:pPr>
        <w:spacing w:line="480" w:lineRule="auto"/>
      </w:pPr>
      <w:r w:rsidRPr="009B689C">
        <w:rPr>
          <w:b/>
          <w:bCs/>
        </w:rPr>
        <w:t>Date of registration</w:t>
      </w:r>
      <w:r>
        <w:rPr>
          <w:b/>
          <w:bCs/>
        </w:rPr>
        <w:t xml:space="preserve">: </w:t>
      </w:r>
      <w:r w:rsidRPr="00AF5B4C">
        <w:t>13/11/2017</w:t>
      </w:r>
    </w:p>
    <w:p w14:paraId="399F9E44" w14:textId="4AA00A50" w:rsidR="00570F46" w:rsidRPr="009B689C" w:rsidRDefault="00570F46" w:rsidP="00570F46">
      <w:pPr>
        <w:spacing w:line="480" w:lineRule="auto"/>
      </w:pPr>
      <w:r w:rsidRPr="009B689C">
        <w:rPr>
          <w:b/>
          <w:bCs/>
        </w:rPr>
        <w:t>Secondary identifying numbers</w:t>
      </w:r>
      <w:r>
        <w:rPr>
          <w:b/>
          <w:bCs/>
        </w:rPr>
        <w:t xml:space="preserve">: </w:t>
      </w:r>
      <w:r w:rsidRPr="009B689C">
        <w:t>RHM MED 1438</w:t>
      </w:r>
      <w:r>
        <w:t xml:space="preserve">, </w:t>
      </w:r>
      <w:r w:rsidRPr="009B689C">
        <w:t>17/SC/0368</w:t>
      </w:r>
    </w:p>
    <w:p w14:paraId="0F1BC760" w14:textId="6E73CED8" w:rsidR="00570F46" w:rsidRDefault="00570F46" w:rsidP="00A7003C">
      <w:pPr>
        <w:spacing w:line="480" w:lineRule="auto"/>
      </w:pPr>
      <w:r w:rsidRPr="009B689C">
        <w:rPr>
          <w:b/>
          <w:bCs/>
        </w:rPr>
        <w:lastRenderedPageBreak/>
        <w:t>Financial support</w:t>
      </w:r>
      <w:r>
        <w:rPr>
          <w:b/>
          <w:bCs/>
        </w:rPr>
        <w:t xml:space="preserve">: </w:t>
      </w:r>
      <w:r w:rsidRPr="009B689C">
        <w:t>NIHR Post-doctoral Fellowship Programme: PDF-2016-09-061</w:t>
      </w:r>
    </w:p>
    <w:p w14:paraId="49B99520" w14:textId="0DCEA384" w:rsidR="00570F46" w:rsidRDefault="00570F46" w:rsidP="00A7003C">
      <w:pPr>
        <w:spacing w:line="480" w:lineRule="auto"/>
      </w:pPr>
      <w:r w:rsidRPr="009B689C">
        <w:rPr>
          <w:b/>
          <w:bCs/>
        </w:rPr>
        <w:t>Sponsor</w:t>
      </w:r>
      <w:r>
        <w:rPr>
          <w:b/>
          <w:bCs/>
        </w:rPr>
        <w:t xml:space="preserve">: </w:t>
      </w:r>
      <w:r w:rsidRPr="009B689C">
        <w:t>University Hospital Southampton NHS Foundation Trust</w:t>
      </w:r>
      <w:r>
        <w:t xml:space="preserve">, </w:t>
      </w:r>
      <w:r w:rsidRPr="009B689C">
        <w:t>(</w:t>
      </w:r>
      <w:r w:rsidRPr="00DE3A75">
        <w:t>R&amp;Doffice@uhs.nhs.uk</w:t>
      </w:r>
      <w:r w:rsidRPr="009B689C">
        <w:t>)</w:t>
      </w:r>
    </w:p>
    <w:p w14:paraId="727CE864" w14:textId="77777777" w:rsidR="00570F46" w:rsidRDefault="00570F46" w:rsidP="00A7003C">
      <w:pPr>
        <w:spacing w:line="480" w:lineRule="auto"/>
      </w:pPr>
      <w:r w:rsidRPr="009B689C">
        <w:rPr>
          <w:b/>
          <w:bCs/>
        </w:rPr>
        <w:t>Contact for public queries</w:t>
      </w:r>
      <w:r>
        <w:rPr>
          <w:b/>
          <w:bCs/>
        </w:rPr>
        <w:t xml:space="preserve">: </w:t>
      </w:r>
      <w:r w:rsidRPr="009B689C">
        <w:t>Dr Tristan Clark, Associate P</w:t>
      </w:r>
      <w:r>
        <w:t xml:space="preserve">rofessor in Infectious Diseases, </w:t>
      </w:r>
      <w:r w:rsidRPr="009B689C">
        <w:t>Clinical and Experimental Sciences, Faculty of Medicine,</w:t>
      </w:r>
      <w:r w:rsidRPr="00570F46">
        <w:t xml:space="preserve"> </w:t>
      </w:r>
      <w:r w:rsidRPr="009B689C">
        <w:t xml:space="preserve">University of Southampton, Southampton, UK. </w:t>
      </w:r>
    </w:p>
    <w:p w14:paraId="226C525D" w14:textId="48FACC11" w:rsidR="00570F46" w:rsidRDefault="00570F46" w:rsidP="00A7003C">
      <w:pPr>
        <w:spacing w:line="480" w:lineRule="auto"/>
      </w:pPr>
      <w:r w:rsidRPr="009B689C">
        <w:t>Tel:</w:t>
      </w:r>
      <w:r w:rsidRPr="00570F46">
        <w:t xml:space="preserve"> </w:t>
      </w:r>
      <w:r w:rsidRPr="009B689C">
        <w:t xml:space="preserve">02381208410. </w:t>
      </w:r>
      <w:r w:rsidRPr="00DE3A75">
        <w:t>t.w.clark@soton.ac.uk</w:t>
      </w:r>
    </w:p>
    <w:p w14:paraId="4C46A728" w14:textId="65A4A434" w:rsidR="00570F46" w:rsidRDefault="00570F46" w:rsidP="00570F46">
      <w:pPr>
        <w:spacing w:line="480" w:lineRule="auto"/>
      </w:pPr>
      <w:r w:rsidRPr="009B689C">
        <w:rPr>
          <w:b/>
          <w:bCs/>
        </w:rPr>
        <w:t>Contact for scientific queries</w:t>
      </w:r>
      <w:r>
        <w:rPr>
          <w:b/>
          <w:bCs/>
        </w:rPr>
        <w:t xml:space="preserve">:  </w:t>
      </w:r>
      <w:r w:rsidRPr="009B689C">
        <w:t>Dr Tristan Clark, Associate P</w:t>
      </w:r>
      <w:r>
        <w:t xml:space="preserve">rofessor in Infectious Diseases, </w:t>
      </w:r>
      <w:r w:rsidRPr="009B689C">
        <w:t>Clinical and Experimental Sciences, Faculty of Medicine,</w:t>
      </w:r>
      <w:r w:rsidRPr="00570F46">
        <w:t xml:space="preserve"> </w:t>
      </w:r>
      <w:r w:rsidRPr="009B689C">
        <w:t xml:space="preserve">University of Southampton, Southampton, UK. </w:t>
      </w:r>
    </w:p>
    <w:p w14:paraId="4D87967A" w14:textId="621627B6" w:rsidR="00570F46" w:rsidRDefault="00570F46" w:rsidP="00570F46">
      <w:pPr>
        <w:spacing w:line="480" w:lineRule="auto"/>
      </w:pPr>
      <w:r w:rsidRPr="009B689C">
        <w:lastRenderedPageBreak/>
        <w:t>Tel:</w:t>
      </w:r>
      <w:r w:rsidRPr="00570F46">
        <w:t xml:space="preserve"> </w:t>
      </w:r>
      <w:r w:rsidRPr="009B689C">
        <w:t xml:space="preserve">02381208410. </w:t>
      </w:r>
      <w:r w:rsidRPr="00DE3A75">
        <w:t>t.w.clark@soton.ac.uk</w:t>
      </w:r>
    </w:p>
    <w:p w14:paraId="31AC20E2" w14:textId="7F4D48FB" w:rsidR="00570F46" w:rsidRDefault="00570F46" w:rsidP="00A7003C">
      <w:pPr>
        <w:spacing w:line="480" w:lineRule="auto"/>
      </w:pPr>
      <w:r w:rsidRPr="009B689C">
        <w:rPr>
          <w:b/>
          <w:bCs/>
        </w:rPr>
        <w:t>Public title</w:t>
      </w:r>
      <w:r>
        <w:rPr>
          <w:b/>
          <w:bCs/>
        </w:rPr>
        <w:t xml:space="preserve">: </w:t>
      </w:r>
      <w:r w:rsidRPr="009B689C">
        <w:t xml:space="preserve">Study examining the potential benefits of </w:t>
      </w:r>
      <w:r>
        <w:t xml:space="preserve">routine </w:t>
      </w:r>
      <w:r w:rsidRPr="009B689C">
        <w:t>rapid accurate testing for influenza in adults with acute respiratory illness</w:t>
      </w:r>
    </w:p>
    <w:p w14:paraId="50B5259F" w14:textId="542E9576" w:rsidR="00570F46" w:rsidRDefault="00570F46" w:rsidP="00A7003C">
      <w:pPr>
        <w:spacing w:line="480" w:lineRule="auto"/>
      </w:pPr>
      <w:r w:rsidRPr="009B689C">
        <w:rPr>
          <w:b/>
          <w:bCs/>
        </w:rPr>
        <w:t>Scientific title</w:t>
      </w:r>
      <w:r>
        <w:rPr>
          <w:b/>
          <w:bCs/>
        </w:rPr>
        <w:t xml:space="preserve">: </w:t>
      </w:r>
      <w:r w:rsidRPr="009B689C">
        <w:t xml:space="preserve">Pragmatic </w:t>
      </w:r>
      <w:r>
        <w:t xml:space="preserve">multicentre </w:t>
      </w:r>
      <w:r w:rsidRPr="009B689C">
        <w:t xml:space="preserve">randomised controlled trial evaluating </w:t>
      </w:r>
      <w:r w:rsidR="00223866">
        <w:t xml:space="preserve">the impact of </w:t>
      </w:r>
      <w:r w:rsidRPr="009B689C">
        <w:t>a routine molecular Point-of-Care ‘test-and-treat’ strategy for influenza in adults hospitalised with acute respiratory illness: FluPOC</w:t>
      </w:r>
    </w:p>
    <w:p w14:paraId="41422B5A" w14:textId="226C6A50" w:rsidR="00570F46" w:rsidRDefault="00570F46" w:rsidP="00A7003C">
      <w:pPr>
        <w:spacing w:line="480" w:lineRule="auto"/>
      </w:pPr>
      <w:r w:rsidRPr="009B689C">
        <w:rPr>
          <w:b/>
          <w:bCs/>
        </w:rPr>
        <w:t>Countries of recruitment</w:t>
      </w:r>
      <w:r>
        <w:rPr>
          <w:b/>
          <w:bCs/>
        </w:rPr>
        <w:t xml:space="preserve">: </w:t>
      </w:r>
      <w:r w:rsidRPr="009B689C">
        <w:t>UK</w:t>
      </w:r>
    </w:p>
    <w:p w14:paraId="6EA44C6C" w14:textId="0FFB1869" w:rsidR="00570F46" w:rsidRDefault="00570F46" w:rsidP="00A7003C">
      <w:pPr>
        <w:spacing w:line="480" w:lineRule="auto"/>
      </w:pPr>
      <w:r w:rsidRPr="009B689C">
        <w:rPr>
          <w:b/>
          <w:bCs/>
        </w:rPr>
        <w:t>Health condition</w:t>
      </w:r>
      <w:r>
        <w:rPr>
          <w:b/>
          <w:bCs/>
        </w:rPr>
        <w:t xml:space="preserve">: </w:t>
      </w:r>
      <w:r w:rsidRPr="009B689C">
        <w:t>Influenza</w:t>
      </w:r>
    </w:p>
    <w:p w14:paraId="46F84B96" w14:textId="18B09DD4" w:rsidR="00570F46" w:rsidRDefault="00570F46" w:rsidP="00A7003C">
      <w:pPr>
        <w:spacing w:line="480" w:lineRule="auto"/>
      </w:pPr>
      <w:r w:rsidRPr="009B689C">
        <w:rPr>
          <w:b/>
          <w:bCs/>
        </w:rPr>
        <w:lastRenderedPageBreak/>
        <w:t>Intervention</w:t>
      </w:r>
      <w:r>
        <w:rPr>
          <w:b/>
          <w:bCs/>
        </w:rPr>
        <w:t xml:space="preserve">: </w:t>
      </w:r>
      <w:r w:rsidR="00223866" w:rsidRPr="00223866">
        <w:rPr>
          <w:bCs/>
        </w:rPr>
        <w:t>Routine</w:t>
      </w:r>
      <w:r w:rsidR="00223866">
        <w:rPr>
          <w:b/>
          <w:bCs/>
        </w:rPr>
        <w:t xml:space="preserve"> </w:t>
      </w:r>
      <w:r w:rsidR="00223866">
        <w:t>p</w:t>
      </w:r>
      <w:r w:rsidRPr="009B689C">
        <w:t xml:space="preserve">oint-of-care testing with a </w:t>
      </w:r>
      <w:r>
        <w:t xml:space="preserve">rapid </w:t>
      </w:r>
      <w:r w:rsidRPr="009B689C">
        <w:t xml:space="preserve">molecular test </w:t>
      </w:r>
      <w:r>
        <w:t xml:space="preserve">platform </w:t>
      </w:r>
      <w:r w:rsidRPr="009B689C">
        <w:t>for</w:t>
      </w:r>
      <w:r>
        <w:t xml:space="preserve"> influenza</w:t>
      </w:r>
      <w:r w:rsidRPr="009B689C">
        <w:t>.</w:t>
      </w:r>
    </w:p>
    <w:p w14:paraId="00DF1C2B" w14:textId="2566CA7F" w:rsidR="00570F46" w:rsidRDefault="00570F46" w:rsidP="00A7003C">
      <w:pPr>
        <w:spacing w:line="480" w:lineRule="auto"/>
      </w:pPr>
      <w:r w:rsidRPr="009B689C">
        <w:rPr>
          <w:b/>
          <w:bCs/>
        </w:rPr>
        <w:t>Control</w:t>
      </w:r>
      <w:r>
        <w:rPr>
          <w:b/>
          <w:bCs/>
        </w:rPr>
        <w:t xml:space="preserve">: </w:t>
      </w:r>
      <w:r w:rsidRPr="009B689C">
        <w:t>Routine clinical care</w:t>
      </w:r>
    </w:p>
    <w:p w14:paraId="19D586AE" w14:textId="5F3D46BE" w:rsidR="00570F46" w:rsidRDefault="00570F46" w:rsidP="00A7003C">
      <w:pPr>
        <w:spacing w:line="480" w:lineRule="auto"/>
        <w:rPr>
          <w:b/>
          <w:bCs/>
        </w:rPr>
      </w:pPr>
      <w:r w:rsidRPr="009B689C">
        <w:rPr>
          <w:b/>
          <w:bCs/>
        </w:rPr>
        <w:t>Inclusion criteria</w:t>
      </w:r>
      <w:r>
        <w:rPr>
          <w:b/>
          <w:bCs/>
        </w:rPr>
        <w:t>:</w:t>
      </w:r>
    </w:p>
    <w:p w14:paraId="4CCFC3DC" w14:textId="386E2206" w:rsidR="00570F46" w:rsidRDefault="00223866" w:rsidP="00570F46">
      <w:pPr>
        <w:spacing w:line="480" w:lineRule="auto"/>
        <w:jc w:val="both"/>
      </w:pPr>
      <w:r>
        <w:t>- P</w:t>
      </w:r>
      <w:r w:rsidR="00570F46" w:rsidRPr="009B689C">
        <w:t xml:space="preserve">atient in an ED* or AMU, within University Hospital Southampton NHS Foundation Trust (UHS) or Hampshire Hospitals NHS Foundation Trust. </w:t>
      </w:r>
    </w:p>
    <w:p w14:paraId="2912BF88" w14:textId="77777777" w:rsidR="00570F46" w:rsidRPr="009B689C" w:rsidRDefault="00570F46" w:rsidP="00570F46">
      <w:pPr>
        <w:spacing w:line="480" w:lineRule="auto"/>
        <w:jc w:val="both"/>
      </w:pPr>
      <w:r w:rsidRPr="009B689C">
        <w:t>- Aged ≥18 years old</w:t>
      </w:r>
    </w:p>
    <w:p w14:paraId="4F4A99F9" w14:textId="77777777" w:rsidR="00570F46" w:rsidRPr="009B689C" w:rsidRDefault="00570F46" w:rsidP="00570F46">
      <w:pPr>
        <w:spacing w:line="480" w:lineRule="auto"/>
        <w:jc w:val="both"/>
      </w:pPr>
      <w:r w:rsidRPr="009B689C">
        <w:t xml:space="preserve">- Has acute respiratory illness** </w:t>
      </w:r>
    </w:p>
    <w:p w14:paraId="7C01CFED" w14:textId="77777777" w:rsidR="00570F46" w:rsidRPr="009B689C" w:rsidRDefault="00570F46" w:rsidP="00570F46">
      <w:pPr>
        <w:spacing w:line="480" w:lineRule="auto"/>
      </w:pPr>
      <w:r w:rsidRPr="009B689C">
        <w:lastRenderedPageBreak/>
        <w:t xml:space="preserve">- Duration of respiratory illness less than 10 days prior to hospitalisation  </w:t>
      </w:r>
    </w:p>
    <w:p w14:paraId="6C92BB92" w14:textId="77777777" w:rsidR="00570F46" w:rsidRPr="009B689C" w:rsidRDefault="00570F46" w:rsidP="00570F46">
      <w:pPr>
        <w:spacing w:line="480" w:lineRule="auto"/>
        <w:jc w:val="both"/>
      </w:pPr>
      <w:r w:rsidRPr="009B689C">
        <w:t xml:space="preserve">- Can be recruited to the study within 16 hours of presentation </w:t>
      </w:r>
    </w:p>
    <w:p w14:paraId="5432AF46" w14:textId="77777777" w:rsidR="00570F46" w:rsidRPr="009B689C" w:rsidRDefault="00570F46" w:rsidP="00570F46">
      <w:pPr>
        <w:spacing w:line="480" w:lineRule="auto"/>
        <w:jc w:val="both"/>
      </w:pPr>
      <w:r w:rsidRPr="009B689C">
        <w:t xml:space="preserve">*For patients in ED a decision will have already been made that the patient will be admitted.  </w:t>
      </w:r>
    </w:p>
    <w:p w14:paraId="377AE52D" w14:textId="77777777" w:rsidR="00570F46" w:rsidRPr="009B689C" w:rsidRDefault="00570F46" w:rsidP="00570F46">
      <w:pPr>
        <w:spacing w:line="480" w:lineRule="auto"/>
        <w:jc w:val="both"/>
      </w:pPr>
      <w:r w:rsidRPr="009B689C">
        <w:t>**An episode of acute respiratory illness is defined as an acute pulmonary illness (including pneumonia, bronchitis and influenza-like illness) or an acute exacerbation of a chronic respiratory illness (including exacerbation of COPD, asthma or bronchiectasis). For the study, acute respiratory illness as a provisional, working, differential or confirmed diagnosis must be made by a treating clinician.</w:t>
      </w:r>
    </w:p>
    <w:p w14:paraId="3FB8A15A" w14:textId="00562A7B" w:rsidR="00570F46" w:rsidRPr="009B689C" w:rsidRDefault="00570F46" w:rsidP="00570F46">
      <w:pPr>
        <w:spacing w:line="480" w:lineRule="auto"/>
        <w:jc w:val="both"/>
      </w:pPr>
      <w:r w:rsidRPr="009B689C">
        <w:rPr>
          <w:b/>
          <w:bCs/>
        </w:rPr>
        <w:lastRenderedPageBreak/>
        <w:t>Exclusion criteria</w:t>
      </w:r>
      <w:r>
        <w:rPr>
          <w:b/>
          <w:bCs/>
        </w:rPr>
        <w:t>:</w:t>
      </w:r>
    </w:p>
    <w:p w14:paraId="361D6FF8" w14:textId="77777777" w:rsidR="00717A54" w:rsidRDefault="00717A54" w:rsidP="00717A54">
      <w:pPr>
        <w:spacing w:line="480" w:lineRule="auto"/>
        <w:jc w:val="both"/>
      </w:pPr>
      <w:r w:rsidRPr="009B689C">
        <w:t>- Not fulfilling all the inclusion criteria</w:t>
      </w:r>
    </w:p>
    <w:p w14:paraId="67358C05" w14:textId="77777777" w:rsidR="00717A54" w:rsidRPr="009B689C" w:rsidRDefault="00717A54" w:rsidP="00717A54">
      <w:pPr>
        <w:spacing w:line="480" w:lineRule="auto"/>
        <w:jc w:val="both"/>
      </w:pPr>
      <w:r w:rsidRPr="009B689C">
        <w:t>- A purely palliative approach being taken by the treating clinicians</w:t>
      </w:r>
    </w:p>
    <w:p w14:paraId="7D948D43" w14:textId="77777777" w:rsidR="00717A54" w:rsidRPr="009B689C" w:rsidRDefault="00717A54" w:rsidP="00717A54">
      <w:pPr>
        <w:spacing w:line="480" w:lineRule="auto"/>
        <w:jc w:val="both"/>
      </w:pPr>
      <w:r w:rsidRPr="009B689C">
        <w:t>- Previously included in this study and re-presenting within the last 30 days after hospital discharge</w:t>
      </w:r>
    </w:p>
    <w:p w14:paraId="5741F709" w14:textId="77777777" w:rsidR="00717A54" w:rsidRPr="009B689C" w:rsidRDefault="00717A54" w:rsidP="00717A54">
      <w:pPr>
        <w:spacing w:line="480" w:lineRule="auto"/>
        <w:jc w:val="both"/>
      </w:pPr>
      <w:r w:rsidRPr="009B689C">
        <w:t>- Declines nasal / pharyngeal swabbing</w:t>
      </w:r>
    </w:p>
    <w:p w14:paraId="70C8ECE9" w14:textId="13C91219" w:rsidR="00717A54" w:rsidRDefault="00717A54" w:rsidP="00717A54">
      <w:pPr>
        <w:spacing w:line="480" w:lineRule="auto"/>
        <w:jc w:val="both"/>
      </w:pPr>
      <w:r w:rsidRPr="009B689C">
        <w:t>- Consent decline</w:t>
      </w:r>
      <w:r>
        <w:t>d or consultee consent declined</w:t>
      </w:r>
    </w:p>
    <w:p w14:paraId="2C3EC5A0" w14:textId="2A274D40" w:rsidR="00717A54" w:rsidRPr="009B689C" w:rsidRDefault="00717A54" w:rsidP="00717A54">
      <w:pPr>
        <w:spacing w:line="480" w:lineRule="auto"/>
      </w:pPr>
      <w:r w:rsidRPr="009B689C">
        <w:rPr>
          <w:b/>
          <w:bCs/>
        </w:rPr>
        <w:t>Study type</w:t>
      </w:r>
      <w:r>
        <w:rPr>
          <w:b/>
          <w:bCs/>
        </w:rPr>
        <w:t xml:space="preserve">: </w:t>
      </w:r>
      <w:r w:rsidR="009A0411" w:rsidRPr="001451B2">
        <w:rPr>
          <w:bCs/>
        </w:rPr>
        <w:t>Multicentre,</w:t>
      </w:r>
      <w:r w:rsidR="009A0411">
        <w:rPr>
          <w:b/>
          <w:bCs/>
        </w:rPr>
        <w:t xml:space="preserve"> </w:t>
      </w:r>
      <w:r w:rsidR="009A0411">
        <w:t>r</w:t>
      </w:r>
      <w:r w:rsidRPr="009B689C">
        <w:t>andomised controlled trial</w:t>
      </w:r>
      <w:r>
        <w:t>.</w:t>
      </w:r>
      <w:r w:rsidRPr="00717A54">
        <w:t xml:space="preserve"> </w:t>
      </w:r>
      <w:r w:rsidRPr="009B689C">
        <w:t>Open label, parallel group with 1:1 allocation to intervention and control groups.</w:t>
      </w:r>
    </w:p>
    <w:p w14:paraId="187C4A10" w14:textId="43AC08BE" w:rsidR="00717A54" w:rsidRDefault="00717A54" w:rsidP="00717A54">
      <w:pPr>
        <w:spacing w:line="480" w:lineRule="auto"/>
        <w:jc w:val="both"/>
      </w:pPr>
      <w:r w:rsidRPr="009B689C">
        <w:rPr>
          <w:b/>
          <w:bCs/>
        </w:rPr>
        <w:lastRenderedPageBreak/>
        <w:t>Randomisation</w:t>
      </w:r>
      <w:r>
        <w:rPr>
          <w:b/>
          <w:bCs/>
        </w:rPr>
        <w:t xml:space="preserve">: </w:t>
      </w:r>
      <w:r w:rsidRPr="009B689C">
        <w:t>Internet based random sequence allocation using random permuted blocks (sealedenvelope.com)</w:t>
      </w:r>
    </w:p>
    <w:p w14:paraId="39D84CB2" w14:textId="083D63D0" w:rsidR="00717A54" w:rsidRDefault="00717A54" w:rsidP="00717A54">
      <w:pPr>
        <w:spacing w:line="480" w:lineRule="auto"/>
        <w:jc w:val="both"/>
      </w:pPr>
      <w:r w:rsidRPr="009B689C">
        <w:rPr>
          <w:b/>
          <w:bCs/>
        </w:rPr>
        <w:t>Date of first enrolment</w:t>
      </w:r>
      <w:r>
        <w:rPr>
          <w:b/>
          <w:bCs/>
        </w:rPr>
        <w:t xml:space="preserve">: </w:t>
      </w:r>
      <w:r w:rsidRPr="009B689C">
        <w:t>12/12/2017</w:t>
      </w:r>
    </w:p>
    <w:p w14:paraId="71FCF1CF" w14:textId="3A0CC2B1" w:rsidR="00717A54" w:rsidRDefault="00717A54" w:rsidP="00717A54">
      <w:pPr>
        <w:spacing w:line="480" w:lineRule="auto"/>
        <w:jc w:val="both"/>
        <w:rPr>
          <w:b/>
          <w:bCs/>
        </w:rPr>
      </w:pPr>
      <w:r w:rsidRPr="009B689C">
        <w:rPr>
          <w:b/>
          <w:bCs/>
        </w:rPr>
        <w:t>Date of last enrolment</w:t>
      </w:r>
      <w:r>
        <w:rPr>
          <w:b/>
          <w:bCs/>
        </w:rPr>
        <w:t xml:space="preserve">: </w:t>
      </w:r>
      <w:r w:rsidR="001451B2">
        <w:rPr>
          <w:b/>
          <w:bCs/>
        </w:rPr>
        <w:t xml:space="preserve"> </w:t>
      </w:r>
      <w:r w:rsidR="001451B2" w:rsidRPr="001451B2">
        <w:rPr>
          <w:bCs/>
        </w:rPr>
        <w:t>03/05/2019</w:t>
      </w:r>
    </w:p>
    <w:p w14:paraId="362AD5D0" w14:textId="5B71E9F2" w:rsidR="00717A54" w:rsidRDefault="001451B2" w:rsidP="00717A54">
      <w:pPr>
        <w:spacing w:line="480" w:lineRule="auto"/>
        <w:jc w:val="both"/>
      </w:pPr>
      <w:r>
        <w:rPr>
          <w:b/>
          <w:bCs/>
        </w:rPr>
        <w:t>Initial t</w:t>
      </w:r>
      <w:r w:rsidR="00717A54" w:rsidRPr="009B689C">
        <w:rPr>
          <w:b/>
          <w:bCs/>
        </w:rPr>
        <w:t>arget sample size</w:t>
      </w:r>
      <w:r w:rsidR="00717A54">
        <w:rPr>
          <w:b/>
          <w:bCs/>
        </w:rPr>
        <w:t>:</w:t>
      </w:r>
      <w:r w:rsidR="00717A54" w:rsidRPr="009B689C">
        <w:t xml:space="preserve"> 840</w:t>
      </w:r>
    </w:p>
    <w:p w14:paraId="2E5582C4" w14:textId="496D6475" w:rsidR="001451B2" w:rsidRPr="009B689C" w:rsidRDefault="001451B2" w:rsidP="00717A54">
      <w:pPr>
        <w:spacing w:line="480" w:lineRule="auto"/>
        <w:jc w:val="both"/>
      </w:pPr>
      <w:r w:rsidRPr="001451B2">
        <w:rPr>
          <w:b/>
        </w:rPr>
        <w:t>Actual number recruited:</w:t>
      </w:r>
      <w:r w:rsidR="00223866">
        <w:t xml:space="preserve"> 613</w:t>
      </w:r>
    </w:p>
    <w:p w14:paraId="23CBDF2B" w14:textId="0332D080" w:rsidR="00570F46" w:rsidRDefault="00717A54" w:rsidP="00A7003C">
      <w:pPr>
        <w:spacing w:line="480" w:lineRule="auto"/>
        <w:rPr>
          <w:bCs/>
        </w:rPr>
      </w:pPr>
      <w:r w:rsidRPr="009B689C">
        <w:rPr>
          <w:b/>
          <w:bCs/>
        </w:rPr>
        <w:t>Recruitment status</w:t>
      </w:r>
      <w:r>
        <w:rPr>
          <w:b/>
          <w:bCs/>
        </w:rPr>
        <w:t>:</w:t>
      </w:r>
      <w:r w:rsidR="001451B2">
        <w:rPr>
          <w:bCs/>
        </w:rPr>
        <w:t xml:space="preserve"> completed</w:t>
      </w:r>
    </w:p>
    <w:p w14:paraId="20981561" w14:textId="2137BB39" w:rsidR="00717A54" w:rsidRDefault="00717A54" w:rsidP="00A7003C">
      <w:pPr>
        <w:spacing w:line="480" w:lineRule="auto"/>
      </w:pPr>
      <w:r w:rsidRPr="009B689C">
        <w:rPr>
          <w:b/>
          <w:bCs/>
        </w:rPr>
        <w:t>Primary Outcome</w:t>
      </w:r>
      <w:r>
        <w:rPr>
          <w:b/>
          <w:bCs/>
        </w:rPr>
        <w:t xml:space="preserve">: </w:t>
      </w:r>
      <w:r w:rsidRPr="009B689C">
        <w:t xml:space="preserve">The primary outcome measure is the difference in the proportion of influenza positive patients treated appropriately </w:t>
      </w:r>
      <w:r w:rsidRPr="009B689C">
        <w:lastRenderedPageBreak/>
        <w:t>with neuraminidase inhibitors (NAI) during their hospital stay (within 5 days of admission).</w:t>
      </w:r>
    </w:p>
    <w:p w14:paraId="794D0FD6" w14:textId="1C658CBD" w:rsidR="00717A54" w:rsidRDefault="00717A54" w:rsidP="00A7003C">
      <w:pPr>
        <w:spacing w:line="480" w:lineRule="auto"/>
        <w:rPr>
          <w:b/>
          <w:bCs/>
        </w:rPr>
      </w:pPr>
      <w:r w:rsidRPr="009B689C">
        <w:rPr>
          <w:b/>
          <w:bCs/>
        </w:rPr>
        <w:t>Key secondary outcomes*</w:t>
      </w:r>
    </w:p>
    <w:p w14:paraId="3E6D75D2" w14:textId="77777777" w:rsidR="00C22396" w:rsidRPr="009B689C" w:rsidRDefault="00C22396" w:rsidP="00C22396">
      <w:pPr>
        <w:spacing w:line="480" w:lineRule="auto"/>
      </w:pPr>
      <w:r w:rsidRPr="009B689C">
        <w:t>Proportion of cases of influenza identified</w:t>
      </w:r>
    </w:p>
    <w:p w14:paraId="084DC2F3" w14:textId="77777777" w:rsidR="00C22396" w:rsidRPr="009B689C" w:rsidRDefault="00C22396" w:rsidP="00C22396">
      <w:pPr>
        <w:spacing w:line="480" w:lineRule="auto"/>
      </w:pPr>
      <w:r w:rsidRPr="009B689C">
        <w:t>Proportion of cases of all respiratory viruses detected</w:t>
      </w:r>
    </w:p>
    <w:p w14:paraId="2A3C8699" w14:textId="77777777" w:rsidR="00C22396" w:rsidRPr="009B689C" w:rsidRDefault="00C22396" w:rsidP="00C22396">
      <w:pPr>
        <w:spacing w:line="480" w:lineRule="auto"/>
      </w:pPr>
      <w:r w:rsidRPr="009B689C">
        <w:t>Proportion of all NAI use occurring in influenza positive patients</w:t>
      </w:r>
    </w:p>
    <w:p w14:paraId="6F045666" w14:textId="77777777" w:rsidR="00C22396" w:rsidRPr="009B689C" w:rsidRDefault="00C22396" w:rsidP="00C22396">
      <w:pPr>
        <w:spacing w:line="480" w:lineRule="auto"/>
      </w:pPr>
      <w:r w:rsidRPr="009B689C">
        <w:t>Proportion of all NAI use occurring in influenza negative patients</w:t>
      </w:r>
    </w:p>
    <w:p w14:paraId="14737773" w14:textId="77777777" w:rsidR="00C22396" w:rsidRPr="009B689C" w:rsidRDefault="00C22396" w:rsidP="00C22396">
      <w:pPr>
        <w:spacing w:line="480" w:lineRule="auto"/>
      </w:pPr>
      <w:r w:rsidRPr="009B689C">
        <w:t>Time from admission to NAI commencement, hours</w:t>
      </w:r>
    </w:p>
    <w:p w14:paraId="599A551B" w14:textId="77777777" w:rsidR="00C22396" w:rsidRPr="009B689C" w:rsidRDefault="00C22396" w:rsidP="00C22396">
      <w:pPr>
        <w:spacing w:line="480" w:lineRule="auto"/>
      </w:pPr>
      <w:r w:rsidRPr="009B689C">
        <w:t>Duration of NAI use in influenza positive patients, days and doses</w:t>
      </w:r>
    </w:p>
    <w:p w14:paraId="10BFC6CD" w14:textId="77777777" w:rsidR="00C22396" w:rsidRDefault="00C22396" w:rsidP="00C22396">
      <w:pPr>
        <w:spacing w:line="480" w:lineRule="auto"/>
      </w:pPr>
      <w:r w:rsidRPr="009B689C">
        <w:lastRenderedPageBreak/>
        <w:t>Duration of NAI use in influenza negative patients, days and doses</w:t>
      </w:r>
    </w:p>
    <w:p w14:paraId="04FFF126" w14:textId="77777777" w:rsidR="00C22396" w:rsidRPr="009B689C" w:rsidRDefault="00C22396" w:rsidP="00C22396">
      <w:pPr>
        <w:spacing w:line="480" w:lineRule="auto"/>
      </w:pPr>
      <w:r w:rsidRPr="009B689C">
        <w:t>Proportion of patients treated with antibiotics</w:t>
      </w:r>
    </w:p>
    <w:p w14:paraId="69D2F400" w14:textId="77777777" w:rsidR="00C22396" w:rsidRDefault="00C22396" w:rsidP="00C22396">
      <w:pPr>
        <w:spacing w:line="480" w:lineRule="auto"/>
      </w:pPr>
      <w:r w:rsidRPr="009B689C">
        <w:t>Proportion of patients treated with single doses or brief courses (&lt;48 hours) of antibiotics</w:t>
      </w:r>
    </w:p>
    <w:p w14:paraId="0B6ACE8C" w14:textId="77777777" w:rsidR="00C22396" w:rsidRPr="009B689C" w:rsidRDefault="00C22396" w:rsidP="00C22396">
      <w:pPr>
        <w:spacing w:line="480" w:lineRule="auto"/>
      </w:pPr>
      <w:r w:rsidRPr="009B689C">
        <w:t>Duration of antibiotic use, days</w:t>
      </w:r>
    </w:p>
    <w:p w14:paraId="1B82890F" w14:textId="77777777" w:rsidR="00C22396" w:rsidRPr="009B689C" w:rsidRDefault="00C22396" w:rsidP="00C22396">
      <w:pPr>
        <w:spacing w:line="480" w:lineRule="auto"/>
      </w:pPr>
      <w:r w:rsidRPr="009B689C">
        <w:t>Proportion of patients isolated in a side room</w:t>
      </w:r>
    </w:p>
    <w:p w14:paraId="79D0C0C3" w14:textId="77777777" w:rsidR="00C22396" w:rsidRPr="009B689C" w:rsidRDefault="00C22396" w:rsidP="00C22396">
      <w:pPr>
        <w:spacing w:line="480" w:lineRule="auto"/>
      </w:pPr>
      <w:r w:rsidRPr="009B689C">
        <w:t>Duration of isolation facility use</w:t>
      </w:r>
    </w:p>
    <w:p w14:paraId="58800182" w14:textId="77777777" w:rsidR="00C22396" w:rsidRPr="009B689C" w:rsidRDefault="00C22396" w:rsidP="00C22396">
      <w:pPr>
        <w:spacing w:line="480" w:lineRule="auto"/>
      </w:pPr>
      <w:r w:rsidRPr="009B689C">
        <w:t xml:space="preserve">Proportion of influenza cases correctly isolated </w:t>
      </w:r>
    </w:p>
    <w:p w14:paraId="41C6BE0E" w14:textId="77777777" w:rsidR="00C22396" w:rsidRDefault="00C22396" w:rsidP="00C22396">
      <w:pPr>
        <w:spacing w:line="480" w:lineRule="auto"/>
      </w:pPr>
      <w:r w:rsidRPr="009B689C">
        <w:t>Time from admission to isolation of influenza positive cases</w:t>
      </w:r>
    </w:p>
    <w:p w14:paraId="6CCA9DE3" w14:textId="77777777" w:rsidR="00C22396" w:rsidRPr="009B689C" w:rsidRDefault="00C22396" w:rsidP="00C22396">
      <w:pPr>
        <w:spacing w:line="480" w:lineRule="auto"/>
      </w:pPr>
      <w:r w:rsidRPr="009B689C">
        <w:lastRenderedPageBreak/>
        <w:t>Time from admission to de-isolation of influenza negative cases</w:t>
      </w:r>
    </w:p>
    <w:p w14:paraId="34180A85" w14:textId="77777777" w:rsidR="00C22396" w:rsidRPr="009B689C" w:rsidRDefault="00C22396" w:rsidP="00C22396">
      <w:pPr>
        <w:spacing w:line="480" w:lineRule="auto"/>
      </w:pPr>
      <w:r w:rsidRPr="009B689C">
        <w:t>Duration of hospitalisation, days</w:t>
      </w:r>
    </w:p>
    <w:p w14:paraId="1958704D" w14:textId="5F2ED234" w:rsidR="00C22396" w:rsidRPr="009B689C" w:rsidRDefault="000C0BAB" w:rsidP="00C22396">
      <w:pPr>
        <w:spacing w:line="480" w:lineRule="auto"/>
      </w:pPr>
      <w:r>
        <w:t>Time to clinical stability</w:t>
      </w:r>
      <w:r w:rsidR="00C22396" w:rsidRPr="009B689C">
        <w:t>, days</w:t>
      </w:r>
    </w:p>
    <w:p w14:paraId="70D90799" w14:textId="77777777" w:rsidR="00C22396" w:rsidRDefault="00C22396" w:rsidP="00C22396">
      <w:pPr>
        <w:spacing w:line="480" w:lineRule="auto"/>
      </w:pPr>
      <w:r w:rsidRPr="009B689C">
        <w:t>Time on supplementary oxygen, days</w:t>
      </w:r>
    </w:p>
    <w:p w14:paraId="449975C0" w14:textId="77777777" w:rsidR="00C22396" w:rsidRPr="009B689C" w:rsidRDefault="00C22396" w:rsidP="00C22396">
      <w:pPr>
        <w:spacing w:line="480" w:lineRule="auto"/>
      </w:pPr>
      <w:r w:rsidRPr="009B689C">
        <w:t>Proportion of patients with ICU or HDU admission</w:t>
      </w:r>
    </w:p>
    <w:p w14:paraId="4E4725FC" w14:textId="77777777" w:rsidR="00C22396" w:rsidRPr="009B689C" w:rsidRDefault="00C22396" w:rsidP="00C22396">
      <w:pPr>
        <w:spacing w:line="480" w:lineRule="auto"/>
      </w:pPr>
      <w:r w:rsidRPr="009B689C">
        <w:t>Duration of ICU or HDU stay, days</w:t>
      </w:r>
    </w:p>
    <w:p w14:paraId="1A890938" w14:textId="77777777" w:rsidR="00C22396" w:rsidRPr="009B689C" w:rsidRDefault="00C22396" w:rsidP="00C22396">
      <w:pPr>
        <w:spacing w:line="480" w:lineRule="auto"/>
      </w:pPr>
      <w:r w:rsidRPr="009B689C">
        <w:t xml:space="preserve">Proportion re-presenting to hospital within 30 days </w:t>
      </w:r>
    </w:p>
    <w:p w14:paraId="16336690" w14:textId="77777777" w:rsidR="00C22396" w:rsidRDefault="00C22396" w:rsidP="00C22396">
      <w:pPr>
        <w:spacing w:line="480" w:lineRule="auto"/>
      </w:pPr>
      <w:r w:rsidRPr="009B689C">
        <w:t>Proportion readmitted to hospital within 30 days</w:t>
      </w:r>
    </w:p>
    <w:p w14:paraId="409A8DA3" w14:textId="77777777" w:rsidR="00C22396" w:rsidRDefault="00C22396" w:rsidP="00C22396">
      <w:pPr>
        <w:spacing w:line="480" w:lineRule="auto"/>
      </w:pPr>
      <w:r w:rsidRPr="009B689C">
        <w:t>In hospital, 30 and 60 day mortality</w:t>
      </w:r>
    </w:p>
    <w:p w14:paraId="196DD697" w14:textId="25CE11F5" w:rsidR="00C22396" w:rsidRDefault="00C22396" w:rsidP="00C22396">
      <w:pPr>
        <w:spacing w:line="480" w:lineRule="auto"/>
      </w:pPr>
      <w:r w:rsidRPr="009B689C">
        <w:lastRenderedPageBreak/>
        <w:t>Turn-around time for viral testing</w:t>
      </w:r>
    </w:p>
    <w:p w14:paraId="2243043C" w14:textId="556EE373" w:rsidR="000C0BAB" w:rsidRPr="009B689C" w:rsidRDefault="000C0BAB" w:rsidP="00C22396">
      <w:pPr>
        <w:spacing w:line="480" w:lineRule="auto"/>
      </w:pPr>
      <w:r w:rsidRPr="004106F6">
        <w:t>*All secondary outcome measures relate to the period of hospital</w:t>
      </w:r>
      <w:r w:rsidRPr="002003B4">
        <w:t>isation (up to 30 days</w:t>
      </w:r>
      <w:r w:rsidR="00732E8F" w:rsidRPr="002003B4">
        <w:t xml:space="preserve"> from recruitment/admission</w:t>
      </w:r>
      <w:r w:rsidRPr="002003B4">
        <w:t>)</w:t>
      </w:r>
    </w:p>
    <w:p w14:paraId="6B209FE2" w14:textId="46C2F199" w:rsidR="00763FBC" w:rsidRDefault="00DE3A75" w:rsidP="00D87081">
      <w:pPr>
        <w:spacing w:line="480" w:lineRule="auto"/>
        <w:jc w:val="both"/>
      </w:pPr>
      <w:bookmarkStart w:id="0" w:name="_Toc474934064"/>
      <w:r>
        <w:rPr>
          <w:b/>
          <w:sz w:val="32"/>
          <w:szCs w:val="32"/>
        </w:rPr>
        <w:t>PROTOCOL VERSION</w:t>
      </w:r>
      <w:r w:rsidR="001C3C5C">
        <w:rPr>
          <w:b/>
          <w:sz w:val="32"/>
          <w:szCs w:val="32"/>
        </w:rPr>
        <w:t xml:space="preserve"> 1.1</w:t>
      </w:r>
      <w:r w:rsidR="00246DF2" w:rsidRPr="009B689C">
        <w:rPr>
          <w:b/>
          <w:sz w:val="28"/>
        </w:rPr>
        <w:t xml:space="preserve">   </w:t>
      </w:r>
      <w:r w:rsidR="00246DF2" w:rsidRPr="009B689C">
        <w:t>23</w:t>
      </w:r>
      <w:r>
        <w:t>rd</w:t>
      </w:r>
      <w:r w:rsidR="00246DF2" w:rsidRPr="009B689C">
        <w:t xml:space="preserve"> November </w:t>
      </w:r>
      <w:r w:rsidR="003462DB" w:rsidRPr="009B689C">
        <w:t>2017</w:t>
      </w:r>
    </w:p>
    <w:p w14:paraId="2B18048B" w14:textId="5DA28EDF" w:rsidR="00246DF2" w:rsidRPr="00763FBC" w:rsidRDefault="00246DF2" w:rsidP="00D87081">
      <w:pPr>
        <w:spacing w:line="480" w:lineRule="auto"/>
        <w:jc w:val="both"/>
      </w:pPr>
      <w:r w:rsidRPr="00763FBC">
        <w:rPr>
          <w:b/>
          <w:sz w:val="28"/>
          <w:szCs w:val="32"/>
        </w:rPr>
        <w:t>Roles and responsibilities</w:t>
      </w:r>
    </w:p>
    <w:p w14:paraId="5373076F" w14:textId="77777777" w:rsidR="00246DF2" w:rsidRPr="009B689C" w:rsidRDefault="00246DF2" w:rsidP="00D87081">
      <w:pPr>
        <w:spacing w:line="480" w:lineRule="auto"/>
        <w:ind w:left="3600" w:hanging="3600"/>
      </w:pPr>
      <w:r w:rsidRPr="009B689C">
        <w:rPr>
          <w:b/>
          <w:bCs/>
        </w:rPr>
        <w:t>Chief and Principal Investigator</w:t>
      </w:r>
      <w:r w:rsidRPr="009B689C">
        <w:t>: Dr Tristan W Clark, Associate Professor in Infectious Diseases</w:t>
      </w:r>
    </w:p>
    <w:p w14:paraId="7EF11D57" w14:textId="77777777" w:rsidR="00246DF2" w:rsidRPr="009B689C" w:rsidRDefault="00246DF2" w:rsidP="00D87081">
      <w:pPr>
        <w:spacing w:line="480" w:lineRule="auto"/>
      </w:pPr>
      <w:r w:rsidRPr="009B689C">
        <w:t xml:space="preserve">Clinical and Experimental Sciences, Faculty of Medicine, University of Southampton, Southampton, UK and NIHR Southampton Biomedical </w:t>
      </w:r>
      <w:r w:rsidRPr="009B689C">
        <w:lastRenderedPageBreak/>
        <w:t>Research Centre, University Hospital Southampton NHS Foundation Trust, Southampton, UK</w:t>
      </w:r>
    </w:p>
    <w:p w14:paraId="02FF81A7" w14:textId="77777777" w:rsidR="00246DF2" w:rsidRPr="009B689C" w:rsidRDefault="00246DF2" w:rsidP="00D87081">
      <w:pPr>
        <w:spacing w:line="480" w:lineRule="auto"/>
      </w:pPr>
      <w:r w:rsidRPr="009B689C">
        <w:rPr>
          <w:b/>
          <w:bCs/>
        </w:rPr>
        <w:t>Co-investigator</w:t>
      </w:r>
      <w:r w:rsidRPr="009B689C">
        <w:t>: Dr Kate Beard, Clinical Research Fellow</w:t>
      </w:r>
    </w:p>
    <w:p w14:paraId="1F1D9EA4" w14:textId="77777777" w:rsidR="00246DF2" w:rsidRPr="009B689C" w:rsidRDefault="00246DF2" w:rsidP="00D87081">
      <w:pPr>
        <w:spacing w:line="480" w:lineRule="auto"/>
        <w:rPr>
          <w:b/>
          <w:bCs/>
        </w:rPr>
      </w:pPr>
      <w:r w:rsidRPr="009B689C">
        <w:rPr>
          <w:bCs/>
        </w:rPr>
        <w:t>Academic Unit of Clinical and Experimental Sciences, Faculty of Medicine, University of Southampton, Southampton, UK</w:t>
      </w:r>
    </w:p>
    <w:p w14:paraId="4E5BAB2F" w14:textId="77777777" w:rsidR="00246DF2" w:rsidRPr="009B689C" w:rsidRDefault="00246DF2" w:rsidP="00D87081">
      <w:pPr>
        <w:spacing w:line="480" w:lineRule="auto"/>
      </w:pPr>
      <w:r w:rsidRPr="009B689C">
        <w:rPr>
          <w:b/>
          <w:bCs/>
        </w:rPr>
        <w:t>Co-investigator</w:t>
      </w:r>
      <w:r w:rsidRPr="009B689C">
        <w:t>: Dr Nathan J Brendish, Clinical Research Fellow</w:t>
      </w:r>
    </w:p>
    <w:p w14:paraId="2DC2FDFF" w14:textId="77777777" w:rsidR="00246DF2" w:rsidRPr="009B689C" w:rsidRDefault="00246DF2" w:rsidP="00D87081">
      <w:pPr>
        <w:spacing w:line="480" w:lineRule="auto"/>
        <w:rPr>
          <w:b/>
          <w:bCs/>
        </w:rPr>
      </w:pPr>
      <w:r w:rsidRPr="009B689C">
        <w:rPr>
          <w:bCs/>
        </w:rPr>
        <w:t>Academic Unit of Clinical and Experimental Sciences, Faculty of Medicine, University of Southampton, Southampton, UK</w:t>
      </w:r>
      <w:r w:rsidRPr="009B689C">
        <w:rPr>
          <w:b/>
          <w:bCs/>
        </w:rPr>
        <w:t xml:space="preserve"> </w:t>
      </w:r>
      <w:r w:rsidRPr="009B689C">
        <w:rPr>
          <w:bCs/>
        </w:rPr>
        <w:t>and</w:t>
      </w:r>
      <w:r w:rsidRPr="009B689C">
        <w:rPr>
          <w:b/>
          <w:bCs/>
        </w:rPr>
        <w:t xml:space="preserve"> </w:t>
      </w:r>
      <w:r w:rsidRPr="009B689C">
        <w:t xml:space="preserve">Department of Infection, University Hospital Southampton NHS Foundation Trust, Southampton, UK. </w:t>
      </w:r>
    </w:p>
    <w:p w14:paraId="2C96E3E6" w14:textId="77777777" w:rsidR="00246DF2" w:rsidRPr="009B689C" w:rsidRDefault="00246DF2" w:rsidP="00D87081">
      <w:pPr>
        <w:spacing w:line="480" w:lineRule="auto"/>
      </w:pPr>
      <w:r w:rsidRPr="009B689C">
        <w:rPr>
          <w:b/>
          <w:bCs/>
        </w:rPr>
        <w:lastRenderedPageBreak/>
        <w:t>Co-investigator</w:t>
      </w:r>
      <w:r w:rsidRPr="009B689C">
        <w:t>: Dr Ahalya Malachira, Clinical Research Fellow</w:t>
      </w:r>
    </w:p>
    <w:p w14:paraId="33B1B43D" w14:textId="77777777" w:rsidR="00246DF2" w:rsidRPr="009B689C" w:rsidRDefault="00246DF2" w:rsidP="00D87081">
      <w:pPr>
        <w:spacing w:line="480" w:lineRule="auto"/>
      </w:pPr>
      <w:r w:rsidRPr="009B689C">
        <w:t xml:space="preserve">Department of Infection, University Hospital Southampton NHS Foundation Trust, Southampton, UK. </w:t>
      </w:r>
    </w:p>
    <w:p w14:paraId="435C5F27" w14:textId="77777777" w:rsidR="00246DF2" w:rsidRPr="009B689C" w:rsidRDefault="00246DF2" w:rsidP="00D87081">
      <w:pPr>
        <w:spacing w:line="480" w:lineRule="auto"/>
      </w:pPr>
      <w:r w:rsidRPr="009B689C">
        <w:rPr>
          <w:b/>
        </w:rPr>
        <w:t>Co-investigator:</w:t>
      </w:r>
      <w:r w:rsidRPr="009B689C">
        <w:t xml:space="preserve"> Dr Samuel Mills, Clinical Research Fellow</w:t>
      </w:r>
    </w:p>
    <w:p w14:paraId="49BB3096" w14:textId="77777777" w:rsidR="00246DF2" w:rsidRPr="009B689C" w:rsidRDefault="00246DF2" w:rsidP="00D87081">
      <w:pPr>
        <w:spacing w:line="480" w:lineRule="auto"/>
      </w:pPr>
      <w:r w:rsidRPr="009B689C">
        <w:t xml:space="preserve">Department of Infection, University Hospital Southampton NHS Foundation Trust, Southampton, UK. </w:t>
      </w:r>
    </w:p>
    <w:p w14:paraId="2D43C708" w14:textId="77777777" w:rsidR="00246DF2" w:rsidRPr="009B689C" w:rsidRDefault="00246DF2" w:rsidP="00D87081">
      <w:pPr>
        <w:spacing w:line="480" w:lineRule="auto"/>
      </w:pPr>
      <w:r w:rsidRPr="009B689C">
        <w:rPr>
          <w:b/>
        </w:rPr>
        <w:t>Co-investigator:</w:t>
      </w:r>
      <w:r w:rsidRPr="009B689C">
        <w:t xml:space="preserve"> Dr Cathleen Chan, Clinical Research Fellow</w:t>
      </w:r>
    </w:p>
    <w:p w14:paraId="1C373DE6" w14:textId="77777777" w:rsidR="0050496C" w:rsidRDefault="00246DF2" w:rsidP="00D87081">
      <w:pPr>
        <w:spacing w:line="480" w:lineRule="auto"/>
      </w:pPr>
      <w:r w:rsidRPr="009B689C">
        <w:t>Department of Infection, University Hospital Southampton NHS Foundation Trust, Southampton, UK.</w:t>
      </w:r>
    </w:p>
    <w:p w14:paraId="72EA5317" w14:textId="35E68DA5" w:rsidR="001C3C5C" w:rsidRPr="001451B2" w:rsidRDefault="0050496C" w:rsidP="00D87081">
      <w:pPr>
        <w:spacing w:line="480" w:lineRule="auto"/>
      </w:pPr>
      <w:r w:rsidRPr="001451B2">
        <w:rPr>
          <w:b/>
        </w:rPr>
        <w:t>Co-investigator:</w:t>
      </w:r>
      <w:r w:rsidRPr="001451B2">
        <w:t xml:space="preserve">  Dr Stephen Poole</w:t>
      </w:r>
      <w:r w:rsidR="00615415" w:rsidRPr="001451B2">
        <w:t>, Clinical</w:t>
      </w:r>
      <w:r w:rsidR="00815473" w:rsidRPr="001451B2">
        <w:t xml:space="preserve"> Research Fellow</w:t>
      </w:r>
    </w:p>
    <w:p w14:paraId="15BE0E0F" w14:textId="67EEDD36" w:rsidR="00615415" w:rsidRDefault="00615415" w:rsidP="00D87081">
      <w:pPr>
        <w:spacing w:line="480" w:lineRule="auto"/>
      </w:pPr>
      <w:r w:rsidRPr="001451B2">
        <w:lastRenderedPageBreak/>
        <w:t>NIHR Southampton Biomedical Research Centre, University Hospital Southampton NHS Foundation Trust</w:t>
      </w:r>
    </w:p>
    <w:p w14:paraId="51A95607" w14:textId="7C3246C1" w:rsidR="000D0EA5" w:rsidRDefault="000D0EA5" w:rsidP="00D87081">
      <w:pPr>
        <w:spacing w:line="480" w:lineRule="auto"/>
      </w:pPr>
    </w:p>
    <w:p w14:paraId="2FD14616" w14:textId="78D13CDC" w:rsidR="000D0EA5" w:rsidRDefault="000D0EA5" w:rsidP="00D87081">
      <w:pPr>
        <w:spacing w:line="480" w:lineRule="auto"/>
      </w:pPr>
    </w:p>
    <w:p w14:paraId="0E18B511" w14:textId="088E1AA6" w:rsidR="000D0EA5" w:rsidRDefault="000D0EA5" w:rsidP="00D87081">
      <w:pPr>
        <w:spacing w:line="480" w:lineRule="auto"/>
      </w:pPr>
    </w:p>
    <w:p w14:paraId="4EA11032" w14:textId="5CFC0B14" w:rsidR="000D0EA5" w:rsidRDefault="000D0EA5" w:rsidP="00D87081">
      <w:pPr>
        <w:spacing w:line="480" w:lineRule="auto"/>
      </w:pPr>
    </w:p>
    <w:p w14:paraId="4C41F4BA" w14:textId="1E832AFA" w:rsidR="000D0EA5" w:rsidRDefault="000D0EA5" w:rsidP="00D87081">
      <w:pPr>
        <w:spacing w:line="480" w:lineRule="auto"/>
      </w:pPr>
    </w:p>
    <w:p w14:paraId="2914731E" w14:textId="0840D770" w:rsidR="000D0EA5" w:rsidRDefault="000D0EA5" w:rsidP="00D87081">
      <w:pPr>
        <w:spacing w:line="480" w:lineRule="auto"/>
      </w:pPr>
    </w:p>
    <w:p w14:paraId="3A95961D" w14:textId="4CF80CCF" w:rsidR="000D0EA5" w:rsidRDefault="000D0EA5" w:rsidP="00D87081">
      <w:pPr>
        <w:spacing w:line="480" w:lineRule="auto"/>
      </w:pPr>
    </w:p>
    <w:p w14:paraId="631033FE" w14:textId="1E0DB10E" w:rsidR="000D0EA5" w:rsidRDefault="000D0EA5" w:rsidP="00D87081">
      <w:pPr>
        <w:spacing w:line="480" w:lineRule="auto"/>
      </w:pPr>
    </w:p>
    <w:p w14:paraId="0E4E264E" w14:textId="1FA35C32" w:rsidR="000D0EA5" w:rsidRDefault="000D0EA5" w:rsidP="00D87081">
      <w:pPr>
        <w:spacing w:line="480" w:lineRule="auto"/>
      </w:pPr>
    </w:p>
    <w:p w14:paraId="5914B88A" w14:textId="5C9B988F" w:rsidR="000D0EA5" w:rsidRDefault="000D0EA5" w:rsidP="00D87081">
      <w:pPr>
        <w:spacing w:line="480" w:lineRule="auto"/>
      </w:pPr>
    </w:p>
    <w:p w14:paraId="5838833C" w14:textId="6372C2C6" w:rsidR="000D0EA5" w:rsidRDefault="000D0EA5" w:rsidP="00D87081">
      <w:pPr>
        <w:spacing w:line="480" w:lineRule="auto"/>
      </w:pPr>
    </w:p>
    <w:p w14:paraId="44A71E44" w14:textId="4792D3E7" w:rsidR="000D0EA5" w:rsidRDefault="000D0EA5" w:rsidP="00D87081">
      <w:pPr>
        <w:spacing w:line="480" w:lineRule="auto"/>
      </w:pPr>
    </w:p>
    <w:p w14:paraId="66D80E32" w14:textId="702B7B78" w:rsidR="000D0EA5" w:rsidRDefault="000D0EA5" w:rsidP="00D87081">
      <w:pPr>
        <w:spacing w:line="480" w:lineRule="auto"/>
      </w:pPr>
    </w:p>
    <w:p w14:paraId="4F2CAC98" w14:textId="3C0F9769" w:rsidR="000D0EA5" w:rsidRDefault="000D0EA5" w:rsidP="00D87081">
      <w:pPr>
        <w:spacing w:line="480" w:lineRule="auto"/>
      </w:pPr>
    </w:p>
    <w:p w14:paraId="3D3058B5" w14:textId="1A63F311" w:rsidR="000D0EA5" w:rsidRDefault="000D0EA5" w:rsidP="00D87081">
      <w:pPr>
        <w:spacing w:line="480" w:lineRule="auto"/>
      </w:pPr>
    </w:p>
    <w:p w14:paraId="0770896D" w14:textId="5662D918" w:rsidR="000D0EA5" w:rsidRDefault="000D0EA5" w:rsidP="00D87081">
      <w:pPr>
        <w:spacing w:line="480" w:lineRule="auto"/>
      </w:pPr>
    </w:p>
    <w:p w14:paraId="292F4FA7" w14:textId="77777777" w:rsidR="00732E8F" w:rsidRPr="001451B2" w:rsidRDefault="00732E8F" w:rsidP="00D87081">
      <w:pPr>
        <w:spacing w:line="480" w:lineRule="auto"/>
      </w:pPr>
    </w:p>
    <w:p w14:paraId="6EACC08F" w14:textId="77777777" w:rsidR="00E26901" w:rsidRPr="009B689C" w:rsidRDefault="003462DB" w:rsidP="00D87081">
      <w:pPr>
        <w:spacing w:line="480" w:lineRule="auto"/>
        <w:jc w:val="both"/>
        <w:rPr>
          <w:b/>
          <w:sz w:val="32"/>
          <w:szCs w:val="32"/>
        </w:rPr>
      </w:pPr>
      <w:r w:rsidRPr="009B689C">
        <w:rPr>
          <w:b/>
          <w:sz w:val="32"/>
          <w:szCs w:val="32"/>
        </w:rPr>
        <w:t>Abstract</w:t>
      </w:r>
    </w:p>
    <w:p w14:paraId="439F7DCF" w14:textId="77777777" w:rsidR="002657B8" w:rsidRPr="000D0EA5" w:rsidRDefault="002657B8" w:rsidP="006D2E55">
      <w:pPr>
        <w:spacing w:line="480" w:lineRule="auto"/>
        <w:jc w:val="both"/>
        <w:rPr>
          <w:b/>
          <w:sz w:val="28"/>
          <w:szCs w:val="28"/>
        </w:rPr>
      </w:pPr>
      <w:r w:rsidRPr="000D0EA5">
        <w:rPr>
          <w:b/>
          <w:sz w:val="28"/>
          <w:szCs w:val="28"/>
        </w:rPr>
        <w:t>Background</w:t>
      </w:r>
    </w:p>
    <w:p w14:paraId="3E6E8C67" w14:textId="0E637BAD" w:rsidR="006D2E55" w:rsidRPr="002657B8" w:rsidRDefault="00294481" w:rsidP="006D2E55">
      <w:pPr>
        <w:spacing w:line="480" w:lineRule="auto"/>
        <w:jc w:val="both"/>
        <w:rPr>
          <w:b/>
          <w:sz w:val="32"/>
          <w:szCs w:val="32"/>
        </w:rPr>
      </w:pPr>
      <w:r w:rsidRPr="009B689C">
        <w:t>Influenza infections often remain undiagnosed in patients admitted to hospital due to lack of routine</w:t>
      </w:r>
      <w:r w:rsidR="00C03832" w:rsidRPr="009B689C">
        <w:t xml:space="preserve"> testing</w:t>
      </w:r>
      <w:r w:rsidR="007D147A">
        <w:t>. W</w:t>
      </w:r>
      <w:r w:rsidR="006D2E55">
        <w:t>hen tested for</w:t>
      </w:r>
      <w:r w:rsidR="00AF5B4C">
        <w:t>,</w:t>
      </w:r>
      <w:r w:rsidR="00C03832" w:rsidRPr="009B689C">
        <w:t xml:space="preserve"> t</w:t>
      </w:r>
      <w:r w:rsidRPr="009B689C">
        <w:t xml:space="preserve">he diagnosis and treatment of </w:t>
      </w:r>
      <w:r w:rsidR="007D147A">
        <w:t xml:space="preserve">influenza is </w:t>
      </w:r>
      <w:r w:rsidRPr="009B689C">
        <w:t xml:space="preserve">often delayed due to the slow turnaround times of centralised laboratory PCR testing. Newer molecular systems, such as the FilmArray Respiratory Panel have comparable </w:t>
      </w:r>
      <w:r w:rsidR="00AF5B4C">
        <w:t xml:space="preserve">accuracy </w:t>
      </w:r>
      <w:r w:rsidRPr="009B689C">
        <w:t>to laboratory PCR testing, and can generate a result in</w:t>
      </w:r>
      <w:r w:rsidR="00AF5B4C">
        <w:t xml:space="preserve"> under 1 hour</w:t>
      </w:r>
      <w:r w:rsidRPr="009B689C">
        <w:t xml:space="preserve">, making them potentially deployable as </w:t>
      </w:r>
      <w:r w:rsidR="00342099">
        <w:t>point-of-care tests (</w:t>
      </w:r>
      <w:r w:rsidRPr="009B689C">
        <w:t>POCTs</w:t>
      </w:r>
      <w:r w:rsidR="00342099">
        <w:t>)</w:t>
      </w:r>
      <w:r w:rsidRPr="009B689C">
        <w:t xml:space="preserve">. </w:t>
      </w:r>
      <w:r w:rsidR="00A676B1" w:rsidRPr="009B689C">
        <w:t xml:space="preserve">High </w:t>
      </w:r>
      <w:r w:rsidR="00A676B1" w:rsidRPr="009B689C">
        <w:lastRenderedPageBreak/>
        <w:t>quality ev</w:t>
      </w:r>
      <w:r w:rsidR="00CB2C16" w:rsidRPr="009B689C">
        <w:t xml:space="preserve">idence for the impact </w:t>
      </w:r>
      <w:r w:rsidR="00AF5B4C">
        <w:t xml:space="preserve">of </w:t>
      </w:r>
      <w:r w:rsidR="00C03832" w:rsidRPr="009B689C">
        <w:t xml:space="preserve">routine </w:t>
      </w:r>
      <w:r w:rsidR="00342099">
        <w:t>POCT</w:t>
      </w:r>
      <w:r w:rsidR="00DA2078" w:rsidRPr="009B689C">
        <w:t xml:space="preserve"> </w:t>
      </w:r>
      <w:r w:rsidR="00AF5B4C">
        <w:t xml:space="preserve">for influenza </w:t>
      </w:r>
      <w:r w:rsidR="00DA2078" w:rsidRPr="009B689C">
        <w:t xml:space="preserve">on </w:t>
      </w:r>
      <w:r w:rsidR="00C03832" w:rsidRPr="009B689C">
        <w:t xml:space="preserve">clinical outcomes </w:t>
      </w:r>
      <w:r w:rsidR="00DA2078" w:rsidRPr="009B689C">
        <w:t xml:space="preserve">is </w:t>
      </w:r>
      <w:r w:rsidR="00AF5B4C">
        <w:t xml:space="preserve">however, </w:t>
      </w:r>
      <w:r w:rsidR="00DA2078" w:rsidRPr="009B689C">
        <w:t>currently lacking.</w:t>
      </w:r>
      <w:r w:rsidR="006D2E55">
        <w:t xml:space="preserve"> T</w:t>
      </w:r>
      <w:r w:rsidR="006D2E55" w:rsidRPr="009B689C">
        <w:t xml:space="preserve">his large </w:t>
      </w:r>
      <w:r w:rsidR="00AF5B4C" w:rsidRPr="00AF5B4C">
        <w:t xml:space="preserve">pragmatic </w:t>
      </w:r>
      <w:r w:rsidR="007D147A">
        <w:t xml:space="preserve">multicentre </w:t>
      </w:r>
      <w:r w:rsidR="006D2E55" w:rsidRPr="009B689C">
        <w:t xml:space="preserve">randomised controlled trial aims to </w:t>
      </w:r>
      <w:r w:rsidR="007D147A">
        <w:t xml:space="preserve">address </w:t>
      </w:r>
      <w:r w:rsidR="006D2E55" w:rsidRPr="009B689C">
        <w:t xml:space="preserve">this evidence gap. </w:t>
      </w:r>
    </w:p>
    <w:p w14:paraId="320D2A0E" w14:textId="77777777" w:rsidR="00BE3671" w:rsidRPr="000D0EA5" w:rsidRDefault="003462DB" w:rsidP="00D87081">
      <w:pPr>
        <w:spacing w:line="480" w:lineRule="auto"/>
        <w:jc w:val="both"/>
        <w:rPr>
          <w:b/>
          <w:sz w:val="28"/>
          <w:szCs w:val="28"/>
        </w:rPr>
      </w:pPr>
      <w:r w:rsidRPr="000D0EA5">
        <w:rPr>
          <w:b/>
          <w:sz w:val="28"/>
          <w:szCs w:val="28"/>
        </w:rPr>
        <w:t>Methods</w:t>
      </w:r>
      <w:r w:rsidR="00E35721" w:rsidRPr="000D0EA5">
        <w:rPr>
          <w:b/>
          <w:sz w:val="28"/>
          <w:szCs w:val="28"/>
        </w:rPr>
        <w:t xml:space="preserve"> and analysis</w:t>
      </w:r>
    </w:p>
    <w:p w14:paraId="3E131E5F" w14:textId="5C26C1D0" w:rsidR="00BE3671" w:rsidRPr="009B689C" w:rsidRDefault="00BE3671" w:rsidP="00D87081">
      <w:pPr>
        <w:spacing w:line="480" w:lineRule="auto"/>
        <w:jc w:val="both"/>
        <w:rPr>
          <w:b/>
          <w:sz w:val="32"/>
          <w:szCs w:val="32"/>
        </w:rPr>
      </w:pPr>
      <w:r w:rsidRPr="009B689C">
        <w:t>The FluPOC trial is a pragmatic, multi-centre</w:t>
      </w:r>
      <w:r w:rsidR="007D147A">
        <w:t xml:space="preserve">, randomised controlled trial </w:t>
      </w:r>
      <w:r w:rsidR="00AF5B4C">
        <w:t xml:space="preserve">evaluating </w:t>
      </w:r>
      <w:r w:rsidRPr="009B689C">
        <w:t>adults admitted to a large teaching hospital and a district general hospital with an acute respiratory</w:t>
      </w:r>
      <w:r w:rsidR="00A676B1" w:rsidRPr="009B689C">
        <w:t xml:space="preserve"> illness</w:t>
      </w:r>
      <w:r w:rsidRPr="009B689C">
        <w:t>, during influenza season</w:t>
      </w:r>
      <w:r w:rsidR="00732E8F">
        <w:t xml:space="preserve"> and defined by Public Health England (PHE)</w:t>
      </w:r>
      <w:r w:rsidRPr="009B689C">
        <w:t>.</w:t>
      </w:r>
      <w:r w:rsidR="007D147A">
        <w:t xml:space="preserve"> Up to</w:t>
      </w:r>
      <w:r w:rsidRPr="009B689C">
        <w:t xml:space="preserve"> 840 patients will be recruited over </w:t>
      </w:r>
      <w:r w:rsidR="00AF5B4C">
        <w:t xml:space="preserve">up to </w:t>
      </w:r>
      <w:r w:rsidRPr="009B689C">
        <w:t>three influenza seasons</w:t>
      </w:r>
      <w:r w:rsidR="00AF5B4C">
        <w:t>,</w:t>
      </w:r>
      <w:r w:rsidRPr="009B689C">
        <w:t xml:space="preserve"> and randomised (1:1) to receive either POCT using the FilmArray Respiratory Panel, or routine clinical care. Clinical and infection control teams will be informed of the </w:t>
      </w:r>
      <w:r w:rsidRPr="009B689C">
        <w:lastRenderedPageBreak/>
        <w:t xml:space="preserve">results in real time and where influenza is detected </w:t>
      </w:r>
      <w:r w:rsidR="001C4C8C">
        <w:t xml:space="preserve">clinical teams will be encouraged to </w:t>
      </w:r>
      <w:r w:rsidRPr="009B689C">
        <w:t xml:space="preserve">offered </w:t>
      </w:r>
      <w:r w:rsidR="00342099">
        <w:t xml:space="preserve">neuraminidase inhibitor (NAI) </w:t>
      </w:r>
      <w:r w:rsidR="001C4C8C">
        <w:t xml:space="preserve">treatment </w:t>
      </w:r>
      <w:r w:rsidRPr="009B689C">
        <w:t xml:space="preserve"> in accordance with national guidelines. Those allocated to standard clinical care will have a swab taken for later analysis to allow assessment of missed diagnoses. The outcomes assessment will be by retrospective case note analysis. The outcome measures include the proportion of influenza-positive patients detected and appropriately treated with NAIs, isolation facility use, antibiotic use, length of hospital stay, complications and mortality. </w:t>
      </w:r>
    </w:p>
    <w:p w14:paraId="360492DE" w14:textId="2874C8B4" w:rsidR="00E164DF" w:rsidRPr="000D0EA5" w:rsidRDefault="00E164DF" w:rsidP="00D87081">
      <w:pPr>
        <w:spacing w:line="480" w:lineRule="auto"/>
        <w:jc w:val="both"/>
        <w:rPr>
          <w:b/>
          <w:sz w:val="28"/>
          <w:szCs w:val="28"/>
        </w:rPr>
      </w:pPr>
      <w:r w:rsidRPr="000D0EA5">
        <w:rPr>
          <w:b/>
          <w:sz w:val="28"/>
          <w:szCs w:val="28"/>
        </w:rPr>
        <w:t xml:space="preserve">Ethics and dissemination </w:t>
      </w:r>
    </w:p>
    <w:p w14:paraId="68831F32" w14:textId="1EDAEB1B" w:rsidR="00E164DF" w:rsidRDefault="00E164DF" w:rsidP="00D87081">
      <w:pPr>
        <w:spacing w:line="480" w:lineRule="auto"/>
        <w:jc w:val="both"/>
        <w:rPr>
          <w:b/>
          <w:sz w:val="32"/>
          <w:szCs w:val="32"/>
        </w:rPr>
      </w:pPr>
      <w:r w:rsidRPr="009B689C">
        <w:lastRenderedPageBreak/>
        <w:t>Prior to commencing the study, approval was obtained from the South Central Hampshire A Ethics Committee (reference 17/SC/0368</w:t>
      </w:r>
      <w:r w:rsidR="007D147A">
        <w:t>, granted 7</w:t>
      </w:r>
      <w:r w:rsidR="007D147A" w:rsidRPr="007D147A">
        <w:rPr>
          <w:vertAlign w:val="superscript"/>
        </w:rPr>
        <w:t>th</w:t>
      </w:r>
      <w:r w:rsidR="007D147A">
        <w:t xml:space="preserve"> September 2017</w:t>
      </w:r>
      <w:r w:rsidRPr="009B689C">
        <w:t>).</w:t>
      </w:r>
      <w:r w:rsidR="0050496C">
        <w:t xml:space="preserve"> Resul</w:t>
      </w:r>
      <w:r w:rsidR="004B2CA7">
        <w:t>ts generated from this protocol</w:t>
      </w:r>
      <w:r w:rsidR="0050496C">
        <w:t xml:space="preserve"> will be published </w:t>
      </w:r>
      <w:r w:rsidR="004B2CA7">
        <w:t>in peer</w:t>
      </w:r>
      <w:r w:rsidR="0050496C">
        <w:t xml:space="preserve"> reviewed</w:t>
      </w:r>
      <w:r w:rsidR="007D147A">
        <w:t xml:space="preserve"> scientific</w:t>
      </w:r>
      <w:r w:rsidR="0050496C">
        <w:t xml:space="preserve"> journals and at presented at</w:t>
      </w:r>
      <w:r w:rsidR="007D147A">
        <w:t xml:space="preserve"> national and international</w:t>
      </w:r>
      <w:r w:rsidR="0050496C">
        <w:t xml:space="preserve"> conferences.</w:t>
      </w:r>
    </w:p>
    <w:p w14:paraId="0950A51F" w14:textId="77777777" w:rsidR="0050496C" w:rsidRPr="000D0EA5" w:rsidRDefault="0050496C" w:rsidP="00E164DF">
      <w:pPr>
        <w:spacing w:line="480" w:lineRule="auto"/>
        <w:jc w:val="both"/>
        <w:rPr>
          <w:b/>
          <w:sz w:val="28"/>
          <w:szCs w:val="28"/>
        </w:rPr>
      </w:pPr>
      <w:r w:rsidRPr="000D0EA5">
        <w:rPr>
          <w:b/>
          <w:sz w:val="28"/>
          <w:szCs w:val="28"/>
        </w:rPr>
        <w:t>Trial Registration number</w:t>
      </w:r>
    </w:p>
    <w:p w14:paraId="75DB5593" w14:textId="77777777" w:rsidR="00E164DF" w:rsidRPr="009B689C" w:rsidRDefault="00E164DF" w:rsidP="00E164DF">
      <w:pPr>
        <w:spacing w:line="480" w:lineRule="auto"/>
        <w:jc w:val="both"/>
      </w:pPr>
      <w:r w:rsidRPr="009B689C">
        <w:t>ISRCTN17197293</w:t>
      </w:r>
    </w:p>
    <w:p w14:paraId="7A6ED4E5" w14:textId="77777777" w:rsidR="003462DB" w:rsidRPr="000D0EA5" w:rsidRDefault="003462DB" w:rsidP="00D87081">
      <w:pPr>
        <w:spacing w:line="480" w:lineRule="auto"/>
        <w:jc w:val="both"/>
        <w:rPr>
          <w:b/>
          <w:sz w:val="28"/>
          <w:szCs w:val="28"/>
        </w:rPr>
      </w:pPr>
      <w:r w:rsidRPr="000D0EA5">
        <w:rPr>
          <w:b/>
          <w:sz w:val="28"/>
          <w:szCs w:val="28"/>
        </w:rPr>
        <w:t>Key words</w:t>
      </w:r>
    </w:p>
    <w:p w14:paraId="08EA55FF" w14:textId="0C68D923" w:rsidR="00A05A1D" w:rsidRDefault="00294481" w:rsidP="00D87081">
      <w:pPr>
        <w:spacing w:line="480" w:lineRule="auto"/>
        <w:jc w:val="both"/>
      </w:pPr>
      <w:r w:rsidRPr="009B689C">
        <w:t>Influenza</w:t>
      </w:r>
      <w:r w:rsidR="00D2456E" w:rsidRPr="009B689C">
        <w:t>, Adult</w:t>
      </w:r>
      <w:r w:rsidRPr="009B689C">
        <w:t>; Ho</w:t>
      </w:r>
      <w:r w:rsidR="007D147A">
        <w:t>spitalised; Point-of-care test; Neuraminidase inhibitors</w:t>
      </w:r>
    </w:p>
    <w:p w14:paraId="2D5EC28C" w14:textId="7C925E7B" w:rsidR="001451B2" w:rsidRDefault="001451B2" w:rsidP="00D87081">
      <w:pPr>
        <w:spacing w:line="480" w:lineRule="auto"/>
        <w:jc w:val="both"/>
      </w:pPr>
    </w:p>
    <w:p w14:paraId="163F7E56" w14:textId="3EF5A105" w:rsidR="001451B2" w:rsidRDefault="001451B2" w:rsidP="00D87081">
      <w:pPr>
        <w:spacing w:line="480" w:lineRule="auto"/>
        <w:jc w:val="both"/>
      </w:pPr>
    </w:p>
    <w:p w14:paraId="702F1AA0" w14:textId="169F6390" w:rsidR="001451B2" w:rsidRDefault="001451B2" w:rsidP="00D87081">
      <w:pPr>
        <w:spacing w:line="480" w:lineRule="auto"/>
        <w:jc w:val="both"/>
      </w:pPr>
    </w:p>
    <w:p w14:paraId="7BBB45FA" w14:textId="7EF6BF5B" w:rsidR="001451B2" w:rsidRDefault="001451B2" w:rsidP="00D87081">
      <w:pPr>
        <w:spacing w:line="480" w:lineRule="auto"/>
        <w:jc w:val="both"/>
      </w:pPr>
    </w:p>
    <w:p w14:paraId="5B17F553" w14:textId="4F8AF436" w:rsidR="001451B2" w:rsidRDefault="001451B2" w:rsidP="00D87081">
      <w:pPr>
        <w:spacing w:line="480" w:lineRule="auto"/>
        <w:jc w:val="both"/>
      </w:pPr>
    </w:p>
    <w:p w14:paraId="20C7A977" w14:textId="626427A5" w:rsidR="001451B2" w:rsidRDefault="001451B2" w:rsidP="00D87081">
      <w:pPr>
        <w:spacing w:line="480" w:lineRule="auto"/>
        <w:jc w:val="both"/>
      </w:pPr>
    </w:p>
    <w:p w14:paraId="3751E059" w14:textId="16CEF3C1" w:rsidR="000D0EA5" w:rsidRDefault="000D0EA5" w:rsidP="00D87081">
      <w:pPr>
        <w:spacing w:line="480" w:lineRule="auto"/>
        <w:jc w:val="both"/>
      </w:pPr>
    </w:p>
    <w:p w14:paraId="1C69F2BB" w14:textId="5CD9E6FF" w:rsidR="000D0EA5" w:rsidRDefault="000D0EA5" w:rsidP="00D87081">
      <w:pPr>
        <w:spacing w:line="480" w:lineRule="auto"/>
        <w:jc w:val="both"/>
      </w:pPr>
    </w:p>
    <w:p w14:paraId="2E7FBB66" w14:textId="42EBA406" w:rsidR="000D0EA5" w:rsidRDefault="000D0EA5" w:rsidP="00D87081">
      <w:pPr>
        <w:spacing w:line="480" w:lineRule="auto"/>
        <w:jc w:val="both"/>
      </w:pPr>
    </w:p>
    <w:p w14:paraId="6500585D" w14:textId="77777777" w:rsidR="000D0EA5" w:rsidRDefault="000D0EA5" w:rsidP="00D87081">
      <w:pPr>
        <w:spacing w:line="480" w:lineRule="auto"/>
        <w:jc w:val="both"/>
      </w:pPr>
    </w:p>
    <w:p w14:paraId="205B1548" w14:textId="7CF61BD6" w:rsidR="001451B2" w:rsidRPr="009B689C" w:rsidRDefault="001451B2" w:rsidP="00D87081">
      <w:pPr>
        <w:spacing w:line="480" w:lineRule="auto"/>
        <w:jc w:val="both"/>
      </w:pPr>
    </w:p>
    <w:p w14:paraId="742B8D62" w14:textId="50BDDFEA" w:rsidR="00B068CA" w:rsidRPr="001451B2" w:rsidRDefault="00B068CA" w:rsidP="00B068CA">
      <w:pPr>
        <w:spacing w:after="0" w:line="480" w:lineRule="auto"/>
        <w:jc w:val="both"/>
        <w:rPr>
          <w:b/>
          <w:sz w:val="32"/>
        </w:rPr>
      </w:pPr>
      <w:bookmarkStart w:id="1" w:name="_Toc474934066"/>
      <w:bookmarkEnd w:id="0"/>
      <w:r w:rsidRPr="001451B2">
        <w:rPr>
          <w:b/>
          <w:sz w:val="32"/>
        </w:rPr>
        <w:t>Summary</w:t>
      </w:r>
    </w:p>
    <w:p w14:paraId="605DB905" w14:textId="068FE3CA" w:rsidR="00396D8C" w:rsidRPr="000D0EA5" w:rsidRDefault="00396D8C" w:rsidP="00B068CA">
      <w:pPr>
        <w:spacing w:after="0" w:line="480" w:lineRule="auto"/>
        <w:jc w:val="both"/>
        <w:rPr>
          <w:b/>
          <w:sz w:val="28"/>
          <w:szCs w:val="28"/>
        </w:rPr>
      </w:pPr>
      <w:r w:rsidRPr="000D0EA5">
        <w:rPr>
          <w:b/>
          <w:sz w:val="28"/>
          <w:szCs w:val="28"/>
        </w:rPr>
        <w:t>Strengths and limitations of this study</w:t>
      </w:r>
    </w:p>
    <w:p w14:paraId="3F72B463" w14:textId="170D66AC" w:rsidR="00A7003C" w:rsidRPr="001451B2" w:rsidRDefault="00615415" w:rsidP="00615415">
      <w:pPr>
        <w:pStyle w:val="ListParagraph"/>
        <w:numPr>
          <w:ilvl w:val="0"/>
          <w:numId w:val="19"/>
        </w:numPr>
        <w:spacing w:after="0" w:line="480" w:lineRule="auto"/>
        <w:jc w:val="both"/>
      </w:pPr>
      <w:r w:rsidRPr="001451B2">
        <w:t>This is a multicentre randomised controlled trial</w:t>
      </w:r>
    </w:p>
    <w:p w14:paraId="78289A64" w14:textId="46FED544" w:rsidR="00615415" w:rsidRPr="001451B2" w:rsidRDefault="00615415" w:rsidP="00615415">
      <w:pPr>
        <w:pStyle w:val="ListParagraph"/>
        <w:numPr>
          <w:ilvl w:val="0"/>
          <w:numId w:val="19"/>
        </w:numPr>
        <w:spacing w:after="0" w:line="480" w:lineRule="auto"/>
        <w:jc w:val="both"/>
      </w:pPr>
      <w:r w:rsidRPr="001451B2">
        <w:t>The pragmatic trial design more accurately reflects routine clinical care in a hospital setting</w:t>
      </w:r>
    </w:p>
    <w:p w14:paraId="5032C6BB" w14:textId="7D257093" w:rsidR="00615415" w:rsidRDefault="00615415" w:rsidP="00615415">
      <w:pPr>
        <w:pStyle w:val="ListParagraph"/>
        <w:numPr>
          <w:ilvl w:val="0"/>
          <w:numId w:val="19"/>
        </w:numPr>
        <w:spacing w:after="0" w:line="480" w:lineRule="auto"/>
        <w:jc w:val="both"/>
      </w:pPr>
      <w:r w:rsidRPr="001451B2">
        <w:t xml:space="preserve">This is a highly relevant clinical question </w:t>
      </w:r>
      <w:r w:rsidR="00A759F5" w:rsidRPr="001451B2">
        <w:t xml:space="preserve">currently given the variable </w:t>
      </w:r>
      <w:r w:rsidRPr="001451B2">
        <w:t xml:space="preserve">use of </w:t>
      </w:r>
      <w:r w:rsidR="001C4C8C">
        <w:t xml:space="preserve">influenza testing and </w:t>
      </w:r>
      <w:r w:rsidRPr="001451B2">
        <w:t>neuraminidase inhibitors in clinical practice, the ongoing threat of further influenza pandemic</w:t>
      </w:r>
      <w:r w:rsidR="00A759F5" w:rsidRPr="001451B2">
        <w:t>s</w:t>
      </w:r>
      <w:r w:rsidR="00732E8F">
        <w:t xml:space="preserve">, </w:t>
      </w:r>
      <w:r w:rsidR="00732E8F">
        <w:lastRenderedPageBreak/>
        <w:t>the recent development of novel influenza antivirals,</w:t>
      </w:r>
      <w:r w:rsidR="00A759F5" w:rsidRPr="001451B2">
        <w:t xml:space="preserve"> and the undefined role of </w:t>
      </w:r>
      <w:r w:rsidR="00396D8C" w:rsidRPr="001451B2">
        <w:t xml:space="preserve">influenza </w:t>
      </w:r>
      <w:r w:rsidR="00A759F5" w:rsidRPr="001451B2">
        <w:t xml:space="preserve">point-of-care testing </w:t>
      </w:r>
      <w:r w:rsidR="00396D8C" w:rsidRPr="001451B2">
        <w:t xml:space="preserve">in </w:t>
      </w:r>
      <w:r w:rsidR="00A759F5" w:rsidRPr="001451B2">
        <w:t xml:space="preserve">acute respiratory illness during </w:t>
      </w:r>
      <w:r w:rsidR="00732E8F">
        <w:t>seasonal influenza.</w:t>
      </w:r>
    </w:p>
    <w:p w14:paraId="205CA660" w14:textId="6FD60764" w:rsidR="00732E8F" w:rsidRPr="0043756C" w:rsidRDefault="00732E8F" w:rsidP="00615415">
      <w:pPr>
        <w:pStyle w:val="ListParagraph"/>
        <w:numPr>
          <w:ilvl w:val="0"/>
          <w:numId w:val="19"/>
        </w:numPr>
        <w:spacing w:after="0" w:line="480" w:lineRule="auto"/>
        <w:jc w:val="both"/>
      </w:pPr>
      <w:r w:rsidRPr="0043756C">
        <w:t>Obtaining samples with deferred testing in control patie</w:t>
      </w:r>
      <w:r w:rsidR="0043756C">
        <w:t xml:space="preserve">nts allows a direct assessment </w:t>
      </w:r>
      <w:r w:rsidRPr="0043756C">
        <w:t>of missed diagnosis of influenza in routine clinical</w:t>
      </w:r>
      <w:r w:rsidR="00DD0CFA" w:rsidRPr="0043756C">
        <w:t xml:space="preserve"> care.</w:t>
      </w:r>
    </w:p>
    <w:p w14:paraId="2BFF8C3A" w14:textId="451A40F7" w:rsidR="00A759F5" w:rsidRPr="00DD0CFA" w:rsidRDefault="00A759F5" w:rsidP="00615415">
      <w:pPr>
        <w:pStyle w:val="ListParagraph"/>
        <w:numPr>
          <w:ilvl w:val="0"/>
          <w:numId w:val="19"/>
        </w:numPr>
        <w:spacing w:after="0" w:line="480" w:lineRule="auto"/>
        <w:jc w:val="both"/>
      </w:pPr>
      <w:r w:rsidRPr="00DD0CFA">
        <w:t>The inclusion</w:t>
      </w:r>
      <w:r w:rsidR="00DE3A75" w:rsidRPr="00DD0CFA">
        <w:t>,</w:t>
      </w:r>
      <w:r w:rsidRPr="00DD0CFA">
        <w:t xml:space="preserve"> of some patients lacking cap</w:t>
      </w:r>
      <w:r w:rsidR="000479D8" w:rsidRPr="00DD0CFA">
        <w:t>acity and older patients often with multiple co-</w:t>
      </w:r>
      <w:r w:rsidR="00DE3A75" w:rsidRPr="00DD0CFA">
        <w:t>morbidities,</w:t>
      </w:r>
      <w:r w:rsidR="00396D8C" w:rsidRPr="00DD0CFA">
        <w:t xml:space="preserve"> </w:t>
      </w:r>
      <w:r w:rsidR="009A0411" w:rsidRPr="00DD0CFA">
        <w:t>makes the</w:t>
      </w:r>
      <w:r w:rsidRPr="00DD0CFA">
        <w:t xml:space="preserve"> trial population generalizable to a secondary care population.</w:t>
      </w:r>
    </w:p>
    <w:p w14:paraId="643023BD" w14:textId="3E5F64F3" w:rsidR="00A759F5" w:rsidRPr="001451B2" w:rsidRDefault="00A759F5" w:rsidP="00615415">
      <w:pPr>
        <w:pStyle w:val="ListParagraph"/>
        <w:numPr>
          <w:ilvl w:val="0"/>
          <w:numId w:val="19"/>
        </w:numPr>
        <w:spacing w:after="0" w:line="480" w:lineRule="auto"/>
        <w:jc w:val="both"/>
      </w:pPr>
      <w:r w:rsidRPr="001451B2">
        <w:t xml:space="preserve">There is ongoing uncertainty </w:t>
      </w:r>
      <w:r w:rsidR="000479D8" w:rsidRPr="001451B2">
        <w:t xml:space="preserve">however as to </w:t>
      </w:r>
      <w:r w:rsidRPr="001451B2">
        <w:t xml:space="preserve">how the suggested  ‘test-and-treat’ strategy </w:t>
      </w:r>
      <w:r w:rsidR="009A0411" w:rsidRPr="001451B2">
        <w:t>could</w:t>
      </w:r>
      <w:r w:rsidRPr="001451B2">
        <w:t xml:space="preserve"> be</w:t>
      </w:r>
      <w:r w:rsidR="009A0411" w:rsidRPr="001451B2">
        <w:t xml:space="preserve"> best</w:t>
      </w:r>
      <w:r w:rsidRPr="001451B2">
        <w:t xml:space="preserve"> implemented in clinical practice</w:t>
      </w:r>
    </w:p>
    <w:p w14:paraId="55AF1D70" w14:textId="54BA5AEA" w:rsidR="00556681" w:rsidRDefault="00556681" w:rsidP="00D87081">
      <w:pPr>
        <w:spacing w:after="0" w:line="480" w:lineRule="auto"/>
        <w:jc w:val="both"/>
        <w:rPr>
          <w:b/>
          <w:sz w:val="32"/>
        </w:rPr>
      </w:pPr>
    </w:p>
    <w:p w14:paraId="0C3E9A87" w14:textId="3C3DB8C9" w:rsidR="001C4C8C" w:rsidRDefault="001C4C8C" w:rsidP="00D87081">
      <w:pPr>
        <w:spacing w:after="0" w:line="480" w:lineRule="auto"/>
        <w:jc w:val="both"/>
        <w:rPr>
          <w:b/>
          <w:sz w:val="32"/>
        </w:rPr>
      </w:pPr>
    </w:p>
    <w:p w14:paraId="26E6CB3E" w14:textId="318118A7" w:rsidR="001C4C8C" w:rsidRDefault="001C4C8C" w:rsidP="00D87081">
      <w:pPr>
        <w:spacing w:after="0" w:line="480" w:lineRule="auto"/>
        <w:jc w:val="both"/>
        <w:rPr>
          <w:b/>
          <w:sz w:val="32"/>
        </w:rPr>
      </w:pPr>
    </w:p>
    <w:p w14:paraId="409B9669" w14:textId="6AB14A2E" w:rsidR="001C4C8C" w:rsidRDefault="001C4C8C" w:rsidP="00D87081">
      <w:pPr>
        <w:spacing w:after="0" w:line="480" w:lineRule="auto"/>
        <w:jc w:val="both"/>
        <w:rPr>
          <w:b/>
          <w:sz w:val="32"/>
        </w:rPr>
      </w:pPr>
    </w:p>
    <w:p w14:paraId="2E77C8B7" w14:textId="4B902490" w:rsidR="001C4C8C" w:rsidRDefault="001C4C8C" w:rsidP="00D87081">
      <w:pPr>
        <w:spacing w:after="0" w:line="480" w:lineRule="auto"/>
        <w:jc w:val="both"/>
        <w:rPr>
          <w:b/>
          <w:sz w:val="32"/>
        </w:rPr>
      </w:pPr>
    </w:p>
    <w:p w14:paraId="73D774BD" w14:textId="6934A891" w:rsidR="001C4C8C" w:rsidRDefault="001C4C8C" w:rsidP="00D87081">
      <w:pPr>
        <w:spacing w:after="0" w:line="480" w:lineRule="auto"/>
        <w:jc w:val="both"/>
        <w:rPr>
          <w:b/>
          <w:sz w:val="32"/>
        </w:rPr>
      </w:pPr>
    </w:p>
    <w:p w14:paraId="2433AFA0" w14:textId="575CC1FC" w:rsidR="001C4C8C" w:rsidRDefault="001C4C8C" w:rsidP="00D87081">
      <w:pPr>
        <w:spacing w:after="0" w:line="480" w:lineRule="auto"/>
        <w:jc w:val="both"/>
        <w:rPr>
          <w:b/>
          <w:sz w:val="32"/>
        </w:rPr>
      </w:pPr>
    </w:p>
    <w:p w14:paraId="1C8ACB2C" w14:textId="3204C54F" w:rsidR="001C4C8C" w:rsidRDefault="001C4C8C" w:rsidP="00D87081">
      <w:pPr>
        <w:spacing w:after="0" w:line="480" w:lineRule="auto"/>
        <w:jc w:val="both"/>
        <w:rPr>
          <w:b/>
          <w:sz w:val="32"/>
        </w:rPr>
      </w:pPr>
    </w:p>
    <w:p w14:paraId="7FC2EA6A" w14:textId="494EA6FB" w:rsidR="00A05A1D" w:rsidRPr="009B689C" w:rsidRDefault="00A05A1D" w:rsidP="00D87081">
      <w:pPr>
        <w:spacing w:after="0" w:line="480" w:lineRule="auto"/>
        <w:jc w:val="both"/>
        <w:rPr>
          <w:b/>
          <w:sz w:val="32"/>
        </w:rPr>
      </w:pPr>
      <w:r w:rsidRPr="009B689C">
        <w:rPr>
          <w:b/>
          <w:sz w:val="32"/>
        </w:rPr>
        <w:lastRenderedPageBreak/>
        <w:t>Background</w:t>
      </w:r>
    </w:p>
    <w:p w14:paraId="73A7CEAE" w14:textId="77777777" w:rsidR="0070763E" w:rsidRPr="009B689C" w:rsidRDefault="0070763E" w:rsidP="00D87081">
      <w:pPr>
        <w:spacing w:after="0" w:line="480" w:lineRule="auto"/>
        <w:jc w:val="both"/>
        <w:rPr>
          <w:rFonts w:eastAsiaTheme="minorHAnsi"/>
          <w:b/>
          <w:bCs/>
          <w:lang w:eastAsia="en-US" w:bidi="en-US"/>
        </w:rPr>
      </w:pPr>
      <w:r w:rsidRPr="009B689C">
        <w:rPr>
          <w:rFonts w:eastAsiaTheme="minorHAnsi"/>
          <w:b/>
          <w:bCs/>
          <w:lang w:eastAsia="en-US" w:bidi="en-US"/>
        </w:rPr>
        <w:t>Respiratory virus burden of disease</w:t>
      </w:r>
    </w:p>
    <w:p w14:paraId="07B0D1E4" w14:textId="50253B40" w:rsidR="0070763E" w:rsidRPr="009B689C" w:rsidRDefault="0070763E" w:rsidP="00D87081">
      <w:pPr>
        <w:spacing w:after="0" w:line="480" w:lineRule="auto"/>
        <w:jc w:val="both"/>
        <w:rPr>
          <w:rFonts w:eastAsiaTheme="minorHAnsi"/>
          <w:lang w:eastAsia="en-US" w:bidi="en-US"/>
        </w:rPr>
      </w:pPr>
      <w:r w:rsidRPr="009B689C">
        <w:rPr>
          <w:rFonts w:eastAsiaTheme="minorHAnsi"/>
          <w:lang w:eastAsia="en-US" w:bidi="en-US"/>
        </w:rPr>
        <w:t>Respiratory tract infections are the second most common cause of mortality and morbidity worldwide</w:t>
      </w:r>
      <w:r w:rsidR="00153FFB">
        <w:rPr>
          <w:rFonts w:eastAsiaTheme="minorHAnsi"/>
          <w:lang w:eastAsia="en-US" w:bidi="en-US"/>
        </w:rPr>
        <w:t>,</w:t>
      </w:r>
      <w:r w:rsidRPr="009B689C">
        <w:rPr>
          <w:rFonts w:eastAsiaTheme="minorHAnsi"/>
          <w:lang w:eastAsia="en-US" w:bidi="en-US"/>
        </w:rPr>
        <w:t xml:space="preserve"> </w:t>
      </w:r>
      <w:r w:rsidRPr="009B689C">
        <w:rPr>
          <w:rFonts w:eastAsiaTheme="minorHAnsi" w:cs="Times New Roman"/>
          <w:noProof/>
          <w:szCs w:val="24"/>
          <w:lang w:eastAsia="en-US"/>
        </w:rPr>
        <w:t>[1]</w:t>
      </w:r>
      <w:r w:rsidRPr="009B689C">
        <w:rPr>
          <w:rFonts w:eastAsiaTheme="minorHAnsi"/>
          <w:noProof/>
          <w:lang w:eastAsia="en-US" w:bidi="en-US"/>
        </w:rPr>
        <w:t xml:space="preserve"> </w:t>
      </w:r>
      <w:r w:rsidR="00541A66">
        <w:rPr>
          <w:rFonts w:eastAsiaTheme="minorHAnsi"/>
          <w:lang w:eastAsia="en-US" w:bidi="en-US"/>
        </w:rPr>
        <w:t>with viruses</w:t>
      </w:r>
      <w:r w:rsidR="00432BEC" w:rsidRPr="00432BEC">
        <w:rPr>
          <w:rFonts w:eastAsiaTheme="minorHAnsi"/>
          <w:lang w:eastAsia="en-US" w:bidi="en-US"/>
        </w:rPr>
        <w:t xml:space="preserve"> the most frequently detected pathogens in adults hospitalised with acute respiratory illness</w:t>
      </w:r>
      <w:r w:rsidR="00153FFB">
        <w:rPr>
          <w:rFonts w:eastAsiaTheme="minorHAnsi"/>
          <w:lang w:eastAsia="en-US" w:bidi="en-US"/>
        </w:rPr>
        <w:t>.</w:t>
      </w:r>
      <w:r w:rsidR="00CA2ED2">
        <w:rPr>
          <w:rFonts w:eastAsiaTheme="minorHAnsi"/>
          <w:lang w:eastAsia="en-US" w:bidi="en-US"/>
        </w:rPr>
        <w:t xml:space="preserve"> [2]</w:t>
      </w:r>
      <w:r w:rsidR="00432BEC" w:rsidRPr="00432BEC">
        <w:rPr>
          <w:rFonts w:eastAsiaTheme="minorHAnsi"/>
          <w:lang w:eastAsia="en-US" w:bidi="en-US"/>
        </w:rPr>
        <w:t xml:space="preserve"> </w:t>
      </w:r>
      <w:r w:rsidR="000E0F97">
        <w:rPr>
          <w:rFonts w:eastAsiaTheme="minorHAnsi"/>
          <w:lang w:eastAsia="en-US" w:bidi="en-US"/>
        </w:rPr>
        <w:t>S</w:t>
      </w:r>
      <w:r w:rsidRPr="009B689C">
        <w:rPr>
          <w:rFonts w:eastAsiaTheme="minorHAnsi"/>
          <w:lang w:eastAsia="en-US" w:bidi="en-US"/>
        </w:rPr>
        <w:t>easonal</w:t>
      </w:r>
      <w:r w:rsidR="000E0F97">
        <w:rPr>
          <w:rFonts w:eastAsiaTheme="minorHAnsi"/>
          <w:lang w:eastAsia="en-US" w:bidi="en-US"/>
        </w:rPr>
        <w:t xml:space="preserve"> influenza epidemics lead</w:t>
      </w:r>
      <w:r w:rsidRPr="009B689C">
        <w:rPr>
          <w:rFonts w:eastAsiaTheme="minorHAnsi"/>
          <w:lang w:eastAsia="en-US" w:bidi="en-US"/>
        </w:rPr>
        <w:t xml:space="preserve"> to excess hospitalisations and de</w:t>
      </w:r>
      <w:r w:rsidR="00DB25B7">
        <w:rPr>
          <w:rFonts w:eastAsiaTheme="minorHAnsi"/>
          <w:lang w:eastAsia="en-US" w:bidi="en-US"/>
        </w:rPr>
        <w:t>ath</w:t>
      </w:r>
      <w:r w:rsidR="003476FD">
        <w:rPr>
          <w:rFonts w:eastAsiaTheme="minorHAnsi"/>
          <w:lang w:eastAsia="en-US" w:bidi="en-US"/>
        </w:rPr>
        <w:t xml:space="preserve"> due to </w:t>
      </w:r>
      <w:r w:rsidR="003476FD" w:rsidRPr="009B689C">
        <w:rPr>
          <w:rFonts w:eastAsiaTheme="minorHAnsi"/>
          <w:lang w:eastAsia="en-US" w:bidi="en-US"/>
        </w:rPr>
        <w:t>complications including pneumonia and exacerbation of underlying cardiopulmonar</w:t>
      </w:r>
      <w:r w:rsidR="00534DC6">
        <w:rPr>
          <w:rFonts w:eastAsiaTheme="minorHAnsi"/>
          <w:lang w:eastAsia="en-US" w:bidi="en-US"/>
        </w:rPr>
        <w:t>y conditions</w:t>
      </w:r>
      <w:r w:rsidR="00DB25B7">
        <w:rPr>
          <w:rFonts w:eastAsiaTheme="minorHAnsi"/>
          <w:lang w:eastAsia="en-US" w:bidi="en-US"/>
        </w:rPr>
        <w:t>,</w:t>
      </w:r>
      <w:r w:rsidR="003476FD">
        <w:rPr>
          <w:rFonts w:eastAsiaTheme="minorHAnsi"/>
          <w:lang w:eastAsia="en-US" w:bidi="en-US"/>
        </w:rPr>
        <w:t xml:space="preserve"> and occur</w:t>
      </w:r>
      <w:r w:rsidR="00DB25B7">
        <w:rPr>
          <w:rFonts w:eastAsiaTheme="minorHAnsi"/>
          <w:lang w:eastAsia="en-US" w:bidi="en-US"/>
        </w:rPr>
        <w:t xml:space="preserve"> mainly in the elderly and</w:t>
      </w:r>
      <w:r w:rsidRPr="009B689C">
        <w:rPr>
          <w:rFonts w:eastAsiaTheme="minorHAnsi"/>
          <w:lang w:eastAsia="en-US" w:bidi="en-US"/>
        </w:rPr>
        <w:t xml:space="preserve"> patients with co-morbidity</w:t>
      </w:r>
      <w:r w:rsidR="00153FFB">
        <w:rPr>
          <w:rFonts w:eastAsiaTheme="minorHAnsi"/>
          <w:lang w:eastAsia="en-US" w:bidi="en-US"/>
        </w:rPr>
        <w:t>.</w:t>
      </w:r>
      <w:r w:rsidRPr="009B689C">
        <w:rPr>
          <w:rFonts w:eastAsiaTheme="minorHAnsi"/>
          <w:lang w:eastAsia="en-US" w:bidi="en-US"/>
        </w:rPr>
        <w:t xml:space="preserve"> </w:t>
      </w:r>
      <w:r w:rsidR="00534DC6">
        <w:rPr>
          <w:rFonts w:eastAsiaTheme="minorHAnsi" w:cs="Times New Roman"/>
          <w:noProof/>
          <w:szCs w:val="24"/>
          <w:lang w:eastAsia="en-US"/>
        </w:rPr>
        <w:t>[3-5</w:t>
      </w:r>
      <w:r w:rsidRPr="009B689C">
        <w:rPr>
          <w:rFonts w:eastAsiaTheme="minorHAnsi" w:cs="Times New Roman"/>
          <w:noProof/>
          <w:szCs w:val="24"/>
          <w:lang w:eastAsia="en-US"/>
        </w:rPr>
        <w:t>]</w:t>
      </w:r>
      <w:r w:rsidR="00541A66">
        <w:rPr>
          <w:rFonts w:eastAsiaTheme="minorHAnsi"/>
          <w:lang w:eastAsia="en-US" w:bidi="en-US"/>
        </w:rPr>
        <w:t xml:space="preserve"> </w:t>
      </w:r>
    </w:p>
    <w:p w14:paraId="643AB457" w14:textId="77777777" w:rsidR="00556681" w:rsidRDefault="00556681" w:rsidP="00D87081">
      <w:pPr>
        <w:adjustRightInd w:val="0"/>
        <w:snapToGrid w:val="0"/>
        <w:spacing w:after="0" w:line="480" w:lineRule="auto"/>
        <w:jc w:val="both"/>
        <w:rPr>
          <w:rFonts w:eastAsiaTheme="minorHAnsi"/>
          <w:lang w:eastAsia="en-US" w:bidi="en-US"/>
        </w:rPr>
      </w:pPr>
    </w:p>
    <w:p w14:paraId="71CA114D" w14:textId="77777777" w:rsidR="0070763E" w:rsidRPr="009B689C" w:rsidRDefault="0070763E" w:rsidP="00D87081">
      <w:pPr>
        <w:adjustRightInd w:val="0"/>
        <w:snapToGrid w:val="0"/>
        <w:spacing w:after="0" w:line="480" w:lineRule="auto"/>
        <w:jc w:val="both"/>
        <w:rPr>
          <w:rFonts w:eastAsiaTheme="minorHAnsi"/>
          <w:b/>
          <w:bCs/>
          <w:lang w:eastAsia="en-US" w:bidi="en-US"/>
        </w:rPr>
      </w:pPr>
      <w:r w:rsidRPr="009B689C">
        <w:rPr>
          <w:rFonts w:eastAsiaTheme="minorHAnsi"/>
          <w:b/>
          <w:bCs/>
          <w:lang w:eastAsia="en-US" w:bidi="en-US"/>
        </w:rPr>
        <w:t>Influenza: widespread but under-diagnosed</w:t>
      </w:r>
    </w:p>
    <w:p w14:paraId="5ACA45BE" w14:textId="4EFE77C9" w:rsidR="00D2350C" w:rsidRDefault="0070763E" w:rsidP="00D87081">
      <w:pPr>
        <w:adjustRightInd w:val="0"/>
        <w:snapToGrid w:val="0"/>
        <w:spacing w:after="0" w:line="480" w:lineRule="auto"/>
        <w:jc w:val="both"/>
        <w:rPr>
          <w:rFonts w:eastAsiaTheme="minorHAnsi"/>
          <w:lang w:eastAsia="en-US" w:bidi="en-US"/>
        </w:rPr>
      </w:pPr>
      <w:r w:rsidRPr="009B689C">
        <w:rPr>
          <w:rFonts w:eastAsiaTheme="minorHAnsi"/>
          <w:lang w:eastAsia="en-US" w:bidi="en-US"/>
        </w:rPr>
        <w:lastRenderedPageBreak/>
        <w:t xml:space="preserve">Estimates of the burden of influenza virus infection in hospitalised adults have traditionally been based on the incidence of the influenza-like-illness syndrome (ILI, defined as fever of &gt;38°C and new respiratory symptoms) </w:t>
      </w:r>
      <w:r w:rsidR="00CE0359">
        <w:rPr>
          <w:rFonts w:eastAsiaTheme="minorHAnsi"/>
          <w:lang w:eastAsia="en-US" w:bidi="en-US"/>
        </w:rPr>
        <w:t xml:space="preserve">which has poor </w:t>
      </w:r>
      <w:r w:rsidR="00CE0359" w:rsidRPr="009B689C">
        <w:rPr>
          <w:rFonts w:eastAsiaTheme="minorHAnsi"/>
          <w:lang w:eastAsia="en-US" w:bidi="en-US"/>
        </w:rPr>
        <w:t>sensitivity (around 50%) and specificity (0-63%)</w:t>
      </w:r>
      <w:r w:rsidR="005D0464">
        <w:rPr>
          <w:rFonts w:eastAsiaTheme="minorHAnsi"/>
          <w:lang w:eastAsia="en-US" w:bidi="en-US"/>
        </w:rPr>
        <w:t>,</w:t>
      </w:r>
      <w:r w:rsidR="00CE0359" w:rsidRPr="009B689C">
        <w:rPr>
          <w:rFonts w:eastAsiaTheme="minorHAnsi"/>
          <w:lang w:eastAsia="en-US" w:bidi="en-US"/>
        </w:rPr>
        <w:t xml:space="preserve"> </w:t>
      </w:r>
      <w:r w:rsidRPr="009B689C">
        <w:rPr>
          <w:rFonts w:eastAsiaTheme="minorHAnsi"/>
          <w:lang w:eastAsia="en-US" w:bidi="en-US"/>
        </w:rPr>
        <w:t>rather than on laboratory confirmed influenza</w:t>
      </w:r>
      <w:r w:rsidR="00153FFB">
        <w:rPr>
          <w:rFonts w:eastAsiaTheme="minorHAnsi"/>
          <w:lang w:eastAsia="en-US" w:bidi="en-US"/>
        </w:rPr>
        <w:t>.</w:t>
      </w:r>
      <w:r w:rsidR="00534DC6">
        <w:rPr>
          <w:rFonts w:eastAsiaTheme="minorHAnsi"/>
          <w:lang w:eastAsia="en-US" w:bidi="en-US"/>
        </w:rPr>
        <w:t xml:space="preserve"> [6-9]</w:t>
      </w:r>
      <w:r w:rsidRPr="009B689C">
        <w:rPr>
          <w:rFonts w:eastAsiaTheme="minorHAnsi"/>
          <w:lang w:eastAsia="en-US" w:bidi="en-US"/>
        </w:rPr>
        <w:t xml:space="preserve"> </w:t>
      </w:r>
      <w:r w:rsidR="00070AE3">
        <w:rPr>
          <w:rFonts w:eastAsiaTheme="minorHAnsi"/>
          <w:lang w:eastAsia="en-US" w:bidi="en-US"/>
        </w:rPr>
        <w:t>P</w:t>
      </w:r>
      <w:r w:rsidR="00F72BA3" w:rsidRPr="009B689C">
        <w:rPr>
          <w:rFonts w:eastAsiaTheme="minorHAnsi"/>
          <w:lang w:eastAsia="en-US" w:bidi="en-US"/>
        </w:rPr>
        <w:t xml:space="preserve">atients </w:t>
      </w:r>
      <w:r w:rsidR="00BB730E">
        <w:rPr>
          <w:rFonts w:eastAsiaTheme="minorHAnsi"/>
          <w:lang w:eastAsia="en-US" w:bidi="en-US"/>
        </w:rPr>
        <w:t xml:space="preserve">may </w:t>
      </w:r>
      <w:r w:rsidR="00070AE3">
        <w:rPr>
          <w:rFonts w:eastAsiaTheme="minorHAnsi"/>
          <w:lang w:eastAsia="en-US" w:bidi="en-US"/>
        </w:rPr>
        <w:t xml:space="preserve">also </w:t>
      </w:r>
      <w:r w:rsidRPr="009B689C">
        <w:rPr>
          <w:rFonts w:eastAsiaTheme="minorHAnsi"/>
          <w:lang w:eastAsia="en-US" w:bidi="en-US"/>
        </w:rPr>
        <w:t>present as decompensated cardiovascular disease, coll</w:t>
      </w:r>
      <w:r w:rsidR="00534DC6">
        <w:rPr>
          <w:rFonts w:eastAsiaTheme="minorHAnsi"/>
          <w:lang w:eastAsia="en-US" w:bidi="en-US"/>
        </w:rPr>
        <w:t>apse or diabetic emergencies</w:t>
      </w:r>
      <w:r w:rsidR="00153FFB">
        <w:rPr>
          <w:rFonts w:eastAsiaTheme="minorHAnsi"/>
          <w:lang w:eastAsia="en-US" w:bidi="en-US"/>
        </w:rPr>
        <w:t>.</w:t>
      </w:r>
      <w:r w:rsidR="00534DC6">
        <w:rPr>
          <w:rFonts w:eastAsiaTheme="minorHAnsi"/>
          <w:lang w:eastAsia="en-US" w:bidi="en-US"/>
        </w:rPr>
        <w:t xml:space="preserve"> [10</w:t>
      </w:r>
      <w:r w:rsidRPr="009B689C">
        <w:rPr>
          <w:rFonts w:eastAsiaTheme="minorHAnsi"/>
          <w:lang w:eastAsia="en-US" w:bidi="en-US"/>
        </w:rPr>
        <w:t>,</w:t>
      </w:r>
      <w:r w:rsidR="00534DC6">
        <w:rPr>
          <w:rFonts w:eastAsiaTheme="minorHAnsi"/>
          <w:lang w:eastAsia="en-US" w:bidi="en-US"/>
        </w:rPr>
        <w:t>11</w:t>
      </w:r>
      <w:r w:rsidR="00C229CF">
        <w:rPr>
          <w:rFonts w:eastAsiaTheme="minorHAnsi"/>
          <w:lang w:eastAsia="en-US" w:bidi="en-US"/>
        </w:rPr>
        <w:t xml:space="preserve">] </w:t>
      </w:r>
      <w:r w:rsidRPr="009B689C">
        <w:rPr>
          <w:rFonts w:eastAsiaTheme="minorHAnsi"/>
          <w:lang w:eastAsia="en-US" w:bidi="en-US"/>
        </w:rPr>
        <w:t xml:space="preserve">A recent Canadian study estimated that only around 1 in 14 </w:t>
      </w:r>
      <w:r w:rsidR="00B47A43" w:rsidRPr="009B689C">
        <w:rPr>
          <w:rFonts w:eastAsiaTheme="minorHAnsi"/>
          <w:lang w:eastAsia="en-US" w:bidi="en-US"/>
        </w:rPr>
        <w:t>emergency department (</w:t>
      </w:r>
      <w:r w:rsidRPr="009B689C">
        <w:rPr>
          <w:rFonts w:eastAsiaTheme="minorHAnsi"/>
          <w:lang w:eastAsia="en-US" w:bidi="en-US"/>
        </w:rPr>
        <w:t>ED</w:t>
      </w:r>
      <w:r w:rsidR="00B47A43" w:rsidRPr="009B689C">
        <w:rPr>
          <w:rFonts w:eastAsiaTheme="minorHAnsi"/>
          <w:lang w:eastAsia="en-US" w:bidi="en-US"/>
        </w:rPr>
        <w:t>)</w:t>
      </w:r>
      <w:r w:rsidRPr="009B689C">
        <w:rPr>
          <w:rFonts w:eastAsiaTheme="minorHAnsi"/>
          <w:lang w:eastAsia="en-US" w:bidi="en-US"/>
        </w:rPr>
        <w:t xml:space="preserve"> visits due to influenza virus infection were corre</w:t>
      </w:r>
      <w:r w:rsidR="00534DC6">
        <w:rPr>
          <w:rFonts w:eastAsiaTheme="minorHAnsi"/>
          <w:lang w:eastAsia="en-US" w:bidi="en-US"/>
        </w:rPr>
        <w:t>ctly attributed to influenza</w:t>
      </w:r>
      <w:r w:rsidR="00153FFB">
        <w:rPr>
          <w:rFonts w:eastAsiaTheme="minorHAnsi"/>
          <w:lang w:eastAsia="en-US" w:bidi="en-US"/>
        </w:rPr>
        <w:t>.</w:t>
      </w:r>
      <w:r w:rsidR="00534DC6">
        <w:rPr>
          <w:rFonts w:eastAsiaTheme="minorHAnsi"/>
          <w:lang w:eastAsia="en-US" w:bidi="en-US"/>
        </w:rPr>
        <w:t xml:space="preserve"> [12</w:t>
      </w:r>
      <w:r w:rsidR="00153FFB">
        <w:rPr>
          <w:rFonts w:eastAsiaTheme="minorHAnsi"/>
          <w:lang w:eastAsia="en-US" w:bidi="en-US"/>
        </w:rPr>
        <w:t>]</w:t>
      </w:r>
    </w:p>
    <w:p w14:paraId="7F4BBEB1" w14:textId="77777777" w:rsidR="00D2350C" w:rsidRDefault="00D2350C" w:rsidP="00D87081">
      <w:pPr>
        <w:adjustRightInd w:val="0"/>
        <w:snapToGrid w:val="0"/>
        <w:spacing w:after="0" w:line="480" w:lineRule="auto"/>
        <w:jc w:val="both"/>
        <w:rPr>
          <w:rFonts w:eastAsiaTheme="minorHAnsi"/>
          <w:lang w:eastAsia="en-US" w:bidi="en-US"/>
        </w:rPr>
      </w:pPr>
    </w:p>
    <w:p w14:paraId="482C97DB" w14:textId="1C6B1013" w:rsidR="00E55898" w:rsidRDefault="00D2350C" w:rsidP="00D87081">
      <w:pPr>
        <w:adjustRightInd w:val="0"/>
        <w:snapToGrid w:val="0"/>
        <w:spacing w:after="0" w:line="480" w:lineRule="auto"/>
        <w:jc w:val="both"/>
        <w:rPr>
          <w:rFonts w:eastAsiaTheme="minorHAnsi"/>
          <w:lang w:eastAsia="en-US" w:bidi="en-US"/>
        </w:rPr>
      </w:pPr>
      <w:r>
        <w:rPr>
          <w:rFonts w:eastAsiaTheme="minorHAnsi"/>
          <w:lang w:eastAsia="en-US" w:bidi="en-US"/>
        </w:rPr>
        <w:t>S</w:t>
      </w:r>
      <w:r w:rsidR="00F72BA3" w:rsidRPr="009B689C">
        <w:rPr>
          <w:rFonts w:eastAsiaTheme="minorHAnsi"/>
          <w:lang w:eastAsia="en-US" w:bidi="en-US"/>
        </w:rPr>
        <w:t xml:space="preserve">ampling for respiratory viruses is </w:t>
      </w:r>
      <w:r>
        <w:rPr>
          <w:rFonts w:eastAsiaTheme="minorHAnsi"/>
          <w:lang w:eastAsia="en-US" w:bidi="en-US"/>
        </w:rPr>
        <w:t xml:space="preserve">generally </w:t>
      </w:r>
      <w:r w:rsidR="00F72BA3" w:rsidRPr="009B689C">
        <w:rPr>
          <w:rFonts w:eastAsiaTheme="minorHAnsi"/>
          <w:lang w:eastAsia="en-US" w:bidi="en-US"/>
        </w:rPr>
        <w:t xml:space="preserve">performed on upper respiratory tract samples however several recent studies suggest that in lower </w:t>
      </w:r>
      <w:r w:rsidR="00F72BA3" w:rsidRPr="009B689C">
        <w:rPr>
          <w:rFonts w:eastAsiaTheme="minorHAnsi"/>
          <w:lang w:eastAsia="en-US" w:bidi="en-US"/>
        </w:rPr>
        <w:lastRenderedPageBreak/>
        <w:t xml:space="preserve">respiratory tract syndromes (such as pneumonia and exacerbation of COPD) testing of </w:t>
      </w:r>
      <w:r w:rsidR="00B47A43" w:rsidRPr="009B689C">
        <w:rPr>
          <w:rFonts w:eastAsiaTheme="minorHAnsi"/>
          <w:lang w:eastAsia="en-US" w:bidi="en-US"/>
        </w:rPr>
        <w:t xml:space="preserve">upper respiratory tract </w:t>
      </w:r>
      <w:r w:rsidR="00F72BA3" w:rsidRPr="009B689C">
        <w:rPr>
          <w:rFonts w:eastAsiaTheme="minorHAnsi"/>
          <w:lang w:eastAsia="en-US" w:bidi="en-US"/>
        </w:rPr>
        <w:t>samples for viruses is insensitive compared to testing</w:t>
      </w:r>
      <w:r w:rsidR="00B47A43" w:rsidRPr="009B689C">
        <w:rPr>
          <w:rFonts w:eastAsiaTheme="minorHAnsi"/>
          <w:lang w:eastAsia="en-US" w:bidi="en-US"/>
        </w:rPr>
        <w:t xml:space="preserve"> lower respiratory tract</w:t>
      </w:r>
      <w:r w:rsidR="003A2EBA">
        <w:rPr>
          <w:rFonts w:eastAsiaTheme="minorHAnsi"/>
          <w:lang w:eastAsia="en-US" w:bidi="en-US"/>
        </w:rPr>
        <w:t xml:space="preserve"> samples</w:t>
      </w:r>
      <w:r w:rsidR="00153FFB">
        <w:rPr>
          <w:rFonts w:eastAsiaTheme="minorHAnsi"/>
          <w:lang w:eastAsia="en-US" w:bidi="en-US"/>
        </w:rPr>
        <w:t>.</w:t>
      </w:r>
      <w:r w:rsidR="003A2EBA">
        <w:rPr>
          <w:rFonts w:eastAsiaTheme="minorHAnsi"/>
          <w:lang w:eastAsia="en-US" w:bidi="en-US"/>
        </w:rPr>
        <w:t xml:space="preserve"> [13, 14</w:t>
      </w:r>
      <w:r w:rsidR="00153FFB">
        <w:rPr>
          <w:rFonts w:eastAsiaTheme="minorHAnsi"/>
          <w:lang w:eastAsia="en-US" w:bidi="en-US"/>
        </w:rPr>
        <w:t>]</w:t>
      </w:r>
      <w:r w:rsidR="00F72BA3" w:rsidRPr="009B689C">
        <w:rPr>
          <w:rFonts w:eastAsiaTheme="minorHAnsi"/>
          <w:lang w:eastAsia="en-US" w:bidi="en-US"/>
        </w:rPr>
        <w:t xml:space="preserve"> </w:t>
      </w:r>
    </w:p>
    <w:p w14:paraId="7FC9BD49" w14:textId="77777777" w:rsidR="00E55898" w:rsidRDefault="00E55898" w:rsidP="00D87081">
      <w:pPr>
        <w:adjustRightInd w:val="0"/>
        <w:snapToGrid w:val="0"/>
        <w:spacing w:after="0" w:line="480" w:lineRule="auto"/>
        <w:jc w:val="both"/>
        <w:rPr>
          <w:rFonts w:eastAsiaTheme="minorHAnsi"/>
          <w:lang w:eastAsia="en-US" w:bidi="en-US"/>
        </w:rPr>
      </w:pPr>
    </w:p>
    <w:p w14:paraId="1F5AEE57" w14:textId="51D48B0B" w:rsidR="001C4C8C" w:rsidRDefault="00E55898" w:rsidP="00D87081">
      <w:pPr>
        <w:adjustRightInd w:val="0"/>
        <w:snapToGrid w:val="0"/>
        <w:spacing w:after="0" w:line="480" w:lineRule="auto"/>
        <w:jc w:val="both"/>
        <w:rPr>
          <w:rFonts w:eastAsiaTheme="minorHAnsi"/>
          <w:lang w:eastAsia="en-US" w:bidi="en-US"/>
        </w:rPr>
      </w:pPr>
      <w:r>
        <w:rPr>
          <w:rFonts w:eastAsiaTheme="minorHAnsi"/>
          <w:lang w:eastAsia="en-US" w:bidi="en-US"/>
        </w:rPr>
        <w:t>For these reasons i</w:t>
      </w:r>
      <w:r w:rsidR="00262E58">
        <w:rPr>
          <w:rFonts w:eastAsiaTheme="minorHAnsi"/>
          <w:lang w:eastAsia="en-US" w:bidi="en-US"/>
        </w:rPr>
        <w:t xml:space="preserve">t is likely </w:t>
      </w:r>
      <w:r w:rsidR="00F72BA3" w:rsidRPr="009B689C">
        <w:rPr>
          <w:rFonts w:eastAsiaTheme="minorHAnsi"/>
          <w:lang w:eastAsia="en-US" w:bidi="en-US"/>
        </w:rPr>
        <w:t>the burden of influenza and other respiratory viruses amongst hospitalised adults and its economic impact have been vastly under-estimated.</w:t>
      </w:r>
    </w:p>
    <w:p w14:paraId="61E70ABF" w14:textId="77777777" w:rsidR="001C4C8C" w:rsidRPr="009B689C" w:rsidRDefault="001C4C8C" w:rsidP="00D87081">
      <w:pPr>
        <w:adjustRightInd w:val="0"/>
        <w:snapToGrid w:val="0"/>
        <w:spacing w:after="0" w:line="480" w:lineRule="auto"/>
        <w:jc w:val="both"/>
        <w:rPr>
          <w:rFonts w:eastAsiaTheme="minorHAnsi"/>
          <w:lang w:eastAsia="en-US" w:bidi="en-US"/>
        </w:rPr>
      </w:pPr>
    </w:p>
    <w:p w14:paraId="30CF8AD5" w14:textId="77777777" w:rsidR="00D72116" w:rsidRPr="009B689C" w:rsidRDefault="00D72116" w:rsidP="00D87081">
      <w:pPr>
        <w:adjustRightInd w:val="0"/>
        <w:snapToGrid w:val="0"/>
        <w:spacing w:after="0" w:line="480" w:lineRule="auto"/>
        <w:jc w:val="both"/>
        <w:rPr>
          <w:rFonts w:eastAsiaTheme="minorHAnsi"/>
          <w:b/>
          <w:bCs/>
          <w:lang w:eastAsia="en-US" w:bidi="en-US"/>
        </w:rPr>
      </w:pPr>
      <w:r w:rsidRPr="009B689C">
        <w:rPr>
          <w:rFonts w:eastAsiaTheme="minorHAnsi"/>
          <w:b/>
          <w:bCs/>
          <w:lang w:eastAsia="en-US" w:bidi="en-US"/>
        </w:rPr>
        <w:t>Neuraminidase inhibitors</w:t>
      </w:r>
    </w:p>
    <w:p w14:paraId="250DCFC4" w14:textId="03D739C6" w:rsidR="0028517E" w:rsidRPr="009B689C" w:rsidRDefault="00D72116" w:rsidP="00D87081">
      <w:pPr>
        <w:adjustRightInd w:val="0"/>
        <w:snapToGrid w:val="0"/>
        <w:spacing w:after="0" w:line="480" w:lineRule="auto"/>
        <w:jc w:val="both"/>
        <w:rPr>
          <w:rFonts w:eastAsiaTheme="minorHAnsi"/>
          <w:b/>
          <w:bCs/>
          <w:lang w:eastAsia="en-US" w:bidi="en-US"/>
        </w:rPr>
      </w:pPr>
      <w:r w:rsidRPr="009B689C">
        <w:rPr>
          <w:rFonts w:eastAsiaTheme="minorHAnsi"/>
          <w:lang w:eastAsia="en-US" w:bidi="en-US"/>
        </w:rPr>
        <w:t>Neuraminidase inhibitors (NAIs) such as oseltamivir (Tamiflu) are recommended by Public Health England</w:t>
      </w:r>
      <w:r w:rsidR="00DF4BE5" w:rsidRPr="009B689C">
        <w:rPr>
          <w:rFonts w:eastAsiaTheme="minorHAnsi"/>
          <w:lang w:eastAsia="en-US" w:bidi="en-US"/>
        </w:rPr>
        <w:t xml:space="preserve"> (PHE)</w:t>
      </w:r>
      <w:r w:rsidRPr="009B689C">
        <w:rPr>
          <w:rFonts w:eastAsiaTheme="minorHAnsi"/>
          <w:lang w:eastAsia="en-US" w:bidi="en-US"/>
        </w:rPr>
        <w:t xml:space="preserve"> and WHO guidelines for all hospitalised adults with suspected and proven influenza infection</w:t>
      </w:r>
      <w:r w:rsidR="00153FFB">
        <w:rPr>
          <w:rFonts w:eastAsiaTheme="minorHAnsi"/>
          <w:lang w:eastAsia="en-US" w:bidi="en-US"/>
        </w:rPr>
        <w:t>.</w:t>
      </w:r>
      <w:r w:rsidR="00A040C3">
        <w:rPr>
          <w:rFonts w:eastAsiaTheme="minorHAnsi"/>
          <w:lang w:eastAsia="en-US" w:bidi="en-US"/>
        </w:rPr>
        <w:t xml:space="preserve"> [15</w:t>
      </w:r>
      <w:r w:rsidR="00153FFB">
        <w:rPr>
          <w:rFonts w:eastAsiaTheme="minorHAnsi"/>
          <w:lang w:eastAsia="en-US" w:bidi="en-US"/>
        </w:rPr>
        <w:t>]</w:t>
      </w:r>
      <w:r w:rsidRPr="009B689C">
        <w:rPr>
          <w:rFonts w:eastAsiaTheme="minorHAnsi"/>
          <w:lang w:eastAsia="en-US" w:bidi="en-US"/>
        </w:rPr>
        <w:t xml:space="preserve"> </w:t>
      </w:r>
      <w:r w:rsidRPr="009B689C">
        <w:rPr>
          <w:rFonts w:eastAsiaTheme="minorHAnsi"/>
          <w:lang w:eastAsia="en-US" w:bidi="en-US"/>
        </w:rPr>
        <w:lastRenderedPageBreak/>
        <w:t xml:space="preserve">Although there have been no randomised controlled trial evaluating </w:t>
      </w:r>
      <w:r w:rsidR="00AF5B4C">
        <w:rPr>
          <w:rFonts w:eastAsiaTheme="minorHAnsi"/>
          <w:lang w:eastAsia="en-US" w:bidi="en-US"/>
        </w:rPr>
        <w:t xml:space="preserve">the efficacy of </w:t>
      </w:r>
      <w:r w:rsidRPr="009B689C">
        <w:rPr>
          <w:rFonts w:eastAsiaTheme="minorHAnsi"/>
          <w:lang w:eastAsia="en-US" w:bidi="en-US"/>
        </w:rPr>
        <w:t>NAIs in this group, well controlled observational data suggests that treatment of influenza with NAIs reduces mortality in hospitalised adults</w:t>
      </w:r>
      <w:r w:rsidR="00AF5B4C">
        <w:rPr>
          <w:rFonts w:eastAsiaTheme="minorHAnsi"/>
          <w:lang w:eastAsia="en-US" w:bidi="en-US"/>
        </w:rPr>
        <w:t>,</w:t>
      </w:r>
      <w:r w:rsidRPr="009B689C">
        <w:rPr>
          <w:rFonts w:eastAsiaTheme="minorHAnsi"/>
          <w:lang w:eastAsia="en-US" w:bidi="en-US"/>
        </w:rPr>
        <w:t xml:space="preserve"> especially when commenced rapidly</w:t>
      </w:r>
      <w:r w:rsidR="00153FFB">
        <w:rPr>
          <w:rFonts w:eastAsiaTheme="minorHAnsi"/>
          <w:lang w:eastAsia="en-US" w:bidi="en-US"/>
        </w:rPr>
        <w:t>.</w:t>
      </w:r>
      <w:r w:rsidR="00277006" w:rsidRPr="009B689C">
        <w:rPr>
          <w:rFonts w:eastAsiaTheme="minorHAnsi"/>
          <w:lang w:eastAsia="en-US" w:bidi="en-US"/>
        </w:rPr>
        <w:t xml:space="preserve"> [</w:t>
      </w:r>
      <w:r w:rsidR="00A040C3">
        <w:rPr>
          <w:rFonts w:eastAsiaTheme="minorHAnsi"/>
          <w:lang w:eastAsia="en-US" w:bidi="en-US"/>
        </w:rPr>
        <w:t>16, 17</w:t>
      </w:r>
      <w:r w:rsidR="00153FFB">
        <w:rPr>
          <w:rFonts w:eastAsiaTheme="minorHAnsi"/>
          <w:lang w:eastAsia="en-US" w:bidi="en-US"/>
        </w:rPr>
        <w:t>]</w:t>
      </w:r>
      <w:r w:rsidRPr="009B689C">
        <w:rPr>
          <w:rFonts w:eastAsiaTheme="minorHAnsi"/>
          <w:lang w:eastAsia="en-US" w:bidi="en-US"/>
        </w:rPr>
        <w:t xml:space="preserve"> Therefore it is important that hospitalised patients with influenza are</w:t>
      </w:r>
      <w:r w:rsidR="00EF4E85" w:rsidRPr="009B689C">
        <w:rPr>
          <w:rFonts w:eastAsiaTheme="minorHAnsi"/>
          <w:lang w:eastAsia="en-US" w:bidi="en-US"/>
        </w:rPr>
        <w:t xml:space="preserve"> all</w:t>
      </w:r>
      <w:r w:rsidRPr="009B689C">
        <w:rPr>
          <w:rFonts w:eastAsiaTheme="minorHAnsi"/>
          <w:lang w:eastAsia="en-US" w:bidi="en-US"/>
        </w:rPr>
        <w:t xml:space="preserve"> identified and treated as soon as possible after presentation</w:t>
      </w:r>
      <w:r w:rsidRPr="009B689C">
        <w:rPr>
          <w:rFonts w:eastAsiaTheme="minorHAnsi"/>
          <w:b/>
          <w:bCs/>
          <w:lang w:eastAsia="en-US" w:bidi="en-US"/>
        </w:rPr>
        <w:t>.</w:t>
      </w:r>
    </w:p>
    <w:p w14:paraId="1DE8697F" w14:textId="77777777" w:rsidR="0028517E" w:rsidRPr="009B689C" w:rsidRDefault="0028517E" w:rsidP="00D87081">
      <w:pPr>
        <w:adjustRightInd w:val="0"/>
        <w:snapToGrid w:val="0"/>
        <w:spacing w:after="0" w:line="480" w:lineRule="auto"/>
        <w:jc w:val="both"/>
        <w:rPr>
          <w:rFonts w:eastAsiaTheme="minorHAnsi"/>
          <w:b/>
          <w:bCs/>
          <w:lang w:eastAsia="en-US" w:bidi="en-US"/>
        </w:rPr>
      </w:pPr>
    </w:p>
    <w:p w14:paraId="7823F810" w14:textId="77777777" w:rsidR="0028517E" w:rsidRPr="009B689C" w:rsidRDefault="00967741" w:rsidP="00D87081">
      <w:pPr>
        <w:adjustRightInd w:val="0"/>
        <w:snapToGrid w:val="0"/>
        <w:spacing w:after="0" w:line="480" w:lineRule="auto"/>
        <w:jc w:val="both"/>
        <w:rPr>
          <w:rFonts w:eastAsiaTheme="minorHAnsi"/>
          <w:b/>
          <w:bCs/>
          <w:lang w:eastAsia="en-US" w:bidi="en-US"/>
        </w:rPr>
      </w:pPr>
      <w:r w:rsidRPr="009B689C">
        <w:rPr>
          <w:rFonts w:eastAsiaTheme="minorHAnsi"/>
          <w:b/>
          <w:bCs/>
          <w:lang w:eastAsia="en-US" w:bidi="en-US"/>
        </w:rPr>
        <w:t xml:space="preserve">Previous POCTs </w:t>
      </w:r>
      <w:r w:rsidR="006B3B4A" w:rsidRPr="009B689C">
        <w:rPr>
          <w:rFonts w:eastAsiaTheme="minorHAnsi"/>
          <w:b/>
          <w:bCs/>
          <w:lang w:eastAsia="en-US" w:bidi="en-US"/>
        </w:rPr>
        <w:t xml:space="preserve">for </w:t>
      </w:r>
      <w:r w:rsidRPr="009B689C">
        <w:rPr>
          <w:rFonts w:eastAsiaTheme="minorHAnsi"/>
          <w:b/>
          <w:bCs/>
          <w:lang w:eastAsia="en-US" w:bidi="en-US"/>
        </w:rPr>
        <w:t xml:space="preserve">influenza </w:t>
      </w:r>
      <w:bookmarkEnd w:id="1"/>
    </w:p>
    <w:p w14:paraId="16F0703B" w14:textId="744EFDDC" w:rsidR="0028517E" w:rsidRDefault="006B3B4A" w:rsidP="00D87081">
      <w:pPr>
        <w:adjustRightInd w:val="0"/>
        <w:snapToGrid w:val="0"/>
        <w:spacing w:after="0" w:line="480" w:lineRule="auto"/>
        <w:jc w:val="both"/>
        <w:rPr>
          <w:rFonts w:eastAsiaTheme="minorHAnsi" w:cs="Arial"/>
          <w:lang w:eastAsia="en-US" w:bidi="en-US"/>
        </w:rPr>
      </w:pPr>
      <w:r w:rsidRPr="009B689C">
        <w:rPr>
          <w:rFonts w:eastAsiaTheme="minorHAnsi" w:cs="Arial"/>
          <w:lang w:eastAsia="en-US" w:bidi="en-US"/>
        </w:rPr>
        <w:t xml:space="preserve">Rapid </w:t>
      </w:r>
      <w:r w:rsidR="007D147A">
        <w:rPr>
          <w:rFonts w:eastAsiaTheme="minorHAnsi" w:cs="Arial"/>
          <w:lang w:eastAsia="en-US" w:bidi="en-US"/>
        </w:rPr>
        <w:t>diagnostic tests for influenza</w:t>
      </w:r>
      <w:r w:rsidRPr="009B689C">
        <w:rPr>
          <w:rFonts w:eastAsiaTheme="minorHAnsi" w:cs="Arial"/>
          <w:lang w:eastAsia="en-US" w:bidi="en-US"/>
        </w:rPr>
        <w:t xml:space="preserve">, based on antigen detection in </w:t>
      </w:r>
      <w:r w:rsidR="00EF4E85" w:rsidRPr="009B689C">
        <w:rPr>
          <w:rFonts w:eastAsiaTheme="minorHAnsi" w:cs="Arial"/>
          <w:lang w:eastAsia="en-US" w:bidi="en-US"/>
        </w:rPr>
        <w:t xml:space="preserve">upper respiratory tract </w:t>
      </w:r>
      <w:r w:rsidRPr="009B689C">
        <w:rPr>
          <w:rFonts w:eastAsiaTheme="minorHAnsi" w:cs="Arial"/>
          <w:lang w:eastAsia="en-US" w:bidi="en-US"/>
        </w:rPr>
        <w:t>samples</w:t>
      </w:r>
      <w:r w:rsidR="00EF4E85" w:rsidRPr="009B689C">
        <w:rPr>
          <w:rFonts w:eastAsiaTheme="minorHAnsi" w:cs="Arial"/>
          <w:lang w:eastAsia="en-US" w:bidi="en-US"/>
        </w:rPr>
        <w:t>,</w:t>
      </w:r>
      <w:r w:rsidRPr="009B689C">
        <w:rPr>
          <w:rFonts w:eastAsiaTheme="minorHAnsi" w:cs="Arial"/>
          <w:lang w:eastAsia="en-US" w:bidi="en-US"/>
        </w:rPr>
        <w:t xml:space="preserve"> have been available for many years but have</w:t>
      </w:r>
      <w:r w:rsidR="00EF4E85" w:rsidRPr="009B689C">
        <w:rPr>
          <w:rFonts w:eastAsiaTheme="minorHAnsi" w:cs="Arial"/>
          <w:lang w:eastAsia="en-US" w:bidi="en-US"/>
        </w:rPr>
        <w:t xml:space="preserve"> poor diagnostic </w:t>
      </w:r>
      <w:r w:rsidRPr="009B689C">
        <w:rPr>
          <w:rFonts w:eastAsiaTheme="minorHAnsi" w:cs="Arial"/>
          <w:lang w:eastAsia="en-US" w:bidi="en-US"/>
        </w:rPr>
        <w:t>accura</w:t>
      </w:r>
      <w:r w:rsidR="00EF4E85" w:rsidRPr="009B689C">
        <w:rPr>
          <w:rFonts w:eastAsiaTheme="minorHAnsi" w:cs="Arial"/>
          <w:lang w:eastAsia="en-US" w:bidi="en-US"/>
        </w:rPr>
        <w:t>cy</w:t>
      </w:r>
      <w:r w:rsidRPr="009B689C">
        <w:rPr>
          <w:rFonts w:eastAsiaTheme="minorHAnsi" w:cs="Arial"/>
          <w:lang w:eastAsia="en-US" w:bidi="en-US"/>
        </w:rPr>
        <w:t xml:space="preserve"> in adults, whe</w:t>
      </w:r>
      <w:r w:rsidR="00425F11">
        <w:rPr>
          <w:rFonts w:eastAsiaTheme="minorHAnsi" w:cs="Arial"/>
          <w:lang w:eastAsia="en-US" w:bidi="en-US"/>
        </w:rPr>
        <w:t>re sensitivity is around 50%</w:t>
      </w:r>
      <w:r w:rsidR="00153FFB">
        <w:rPr>
          <w:rFonts w:eastAsiaTheme="minorHAnsi" w:cs="Arial"/>
          <w:lang w:eastAsia="en-US" w:bidi="en-US"/>
        </w:rPr>
        <w:t>.</w:t>
      </w:r>
      <w:r w:rsidR="00425F11">
        <w:rPr>
          <w:rFonts w:eastAsiaTheme="minorHAnsi" w:cs="Arial"/>
          <w:lang w:eastAsia="en-US" w:bidi="en-US"/>
        </w:rPr>
        <w:t xml:space="preserve"> [18</w:t>
      </w:r>
      <w:r w:rsidRPr="009B689C">
        <w:rPr>
          <w:rFonts w:eastAsiaTheme="minorHAnsi" w:cs="Arial"/>
          <w:lang w:eastAsia="en-US" w:bidi="en-US"/>
        </w:rPr>
        <w:t>,</w:t>
      </w:r>
      <w:r w:rsidR="00967741" w:rsidRPr="009B689C">
        <w:rPr>
          <w:rFonts w:eastAsiaTheme="minorHAnsi" w:cs="Arial"/>
          <w:lang w:eastAsia="en-US" w:bidi="en-US"/>
        </w:rPr>
        <w:t xml:space="preserve"> </w:t>
      </w:r>
      <w:r w:rsidR="00425F11">
        <w:rPr>
          <w:rFonts w:eastAsiaTheme="minorHAnsi" w:cs="Arial"/>
          <w:lang w:eastAsia="en-US" w:bidi="en-US"/>
        </w:rPr>
        <w:t>19</w:t>
      </w:r>
      <w:r w:rsidR="00153FFB">
        <w:rPr>
          <w:rFonts w:eastAsiaTheme="minorHAnsi" w:cs="Arial"/>
          <w:lang w:eastAsia="en-US" w:bidi="en-US"/>
        </w:rPr>
        <w:t>]</w:t>
      </w:r>
      <w:r w:rsidRPr="009B689C">
        <w:rPr>
          <w:rFonts w:eastAsiaTheme="minorHAnsi" w:cs="Arial"/>
          <w:lang w:eastAsia="en-US" w:bidi="en-US"/>
        </w:rPr>
        <w:t xml:space="preserve"> The poor sensitivity of these antigen-based tests </w:t>
      </w:r>
      <w:r w:rsidR="00967741" w:rsidRPr="009B689C">
        <w:rPr>
          <w:rFonts w:eastAsiaTheme="minorHAnsi" w:cs="Arial"/>
          <w:lang w:eastAsia="en-US" w:bidi="en-US"/>
        </w:rPr>
        <w:t>has limited</w:t>
      </w:r>
      <w:r w:rsidRPr="009B689C">
        <w:rPr>
          <w:rFonts w:eastAsiaTheme="minorHAnsi" w:cs="Arial"/>
          <w:lang w:eastAsia="en-US" w:bidi="en-US"/>
        </w:rPr>
        <w:t xml:space="preserve"> their </w:t>
      </w:r>
      <w:r w:rsidRPr="009B689C">
        <w:rPr>
          <w:rFonts w:eastAsiaTheme="minorHAnsi" w:cs="Arial"/>
          <w:lang w:eastAsia="en-US" w:bidi="en-US"/>
        </w:rPr>
        <w:lastRenderedPageBreak/>
        <w:t xml:space="preserve">clinical utility and </w:t>
      </w:r>
      <w:r w:rsidR="00D87081" w:rsidRPr="009B689C">
        <w:rPr>
          <w:rFonts w:eastAsiaTheme="minorHAnsi" w:cs="Arial"/>
          <w:lang w:eastAsia="en-US" w:bidi="en-US"/>
        </w:rPr>
        <w:t>their</w:t>
      </w:r>
      <w:r w:rsidR="00EF4E85" w:rsidRPr="009B689C">
        <w:rPr>
          <w:rFonts w:eastAsiaTheme="minorHAnsi" w:cs="Arial"/>
          <w:lang w:eastAsia="en-US" w:bidi="en-US"/>
        </w:rPr>
        <w:t xml:space="preserve"> use</w:t>
      </w:r>
      <w:r w:rsidRPr="009B689C">
        <w:rPr>
          <w:rFonts w:eastAsiaTheme="minorHAnsi" w:cs="Arial"/>
          <w:lang w:eastAsia="en-US" w:bidi="en-US"/>
        </w:rPr>
        <w:t xml:space="preserve"> </w:t>
      </w:r>
      <w:r w:rsidR="00EF4E85" w:rsidRPr="009B689C">
        <w:rPr>
          <w:rFonts w:eastAsiaTheme="minorHAnsi" w:cs="Arial"/>
          <w:lang w:eastAsia="en-US" w:bidi="en-US"/>
        </w:rPr>
        <w:t xml:space="preserve">was </w:t>
      </w:r>
      <w:r w:rsidRPr="009B689C">
        <w:rPr>
          <w:rFonts w:eastAsiaTheme="minorHAnsi" w:cs="Arial"/>
          <w:lang w:eastAsia="en-US" w:bidi="en-US"/>
        </w:rPr>
        <w:t>not associated with</w:t>
      </w:r>
      <w:r w:rsidR="00967741" w:rsidRPr="009B689C">
        <w:rPr>
          <w:rFonts w:eastAsiaTheme="minorHAnsi" w:cs="Arial"/>
          <w:lang w:eastAsia="en-US" w:bidi="en-US"/>
        </w:rPr>
        <w:t xml:space="preserve"> clinical or health economic benefits</w:t>
      </w:r>
      <w:r w:rsidR="00EF4E85" w:rsidRPr="009B689C">
        <w:rPr>
          <w:rFonts w:eastAsiaTheme="minorHAnsi" w:cs="Arial"/>
          <w:lang w:eastAsia="en-US" w:bidi="en-US"/>
        </w:rPr>
        <w:t xml:space="preserve"> in </w:t>
      </w:r>
      <w:r w:rsidR="00D87081" w:rsidRPr="009B689C">
        <w:rPr>
          <w:rFonts w:eastAsiaTheme="minorHAnsi" w:cs="Arial"/>
          <w:lang w:eastAsia="en-US" w:bidi="en-US"/>
        </w:rPr>
        <w:t xml:space="preserve">a </w:t>
      </w:r>
      <w:r w:rsidR="00EF4E85" w:rsidRPr="009B689C">
        <w:rPr>
          <w:rFonts w:eastAsiaTheme="minorHAnsi" w:cs="Arial"/>
          <w:lang w:eastAsia="en-US" w:bidi="en-US"/>
        </w:rPr>
        <w:t>larg</w:t>
      </w:r>
      <w:r w:rsidR="004D5604">
        <w:rPr>
          <w:rFonts w:eastAsiaTheme="minorHAnsi" w:cs="Arial"/>
          <w:lang w:eastAsia="en-US" w:bidi="en-US"/>
        </w:rPr>
        <w:t>e randomised controlled trial in</w:t>
      </w:r>
      <w:r w:rsidR="00EF4E85" w:rsidRPr="009B689C">
        <w:rPr>
          <w:rFonts w:eastAsiaTheme="minorHAnsi" w:cs="Arial"/>
          <w:lang w:eastAsia="en-US" w:bidi="en-US"/>
        </w:rPr>
        <w:t xml:space="preserve"> hospitalised adults</w:t>
      </w:r>
      <w:r w:rsidR="00153FFB">
        <w:rPr>
          <w:rFonts w:eastAsiaTheme="minorHAnsi" w:cs="Arial"/>
          <w:lang w:eastAsia="en-US" w:bidi="en-US"/>
        </w:rPr>
        <w:t>.</w:t>
      </w:r>
      <w:r w:rsidR="00967741" w:rsidRPr="009B689C">
        <w:rPr>
          <w:rFonts w:eastAsiaTheme="minorHAnsi" w:cs="Arial"/>
          <w:lang w:eastAsia="en-US" w:bidi="en-US"/>
        </w:rPr>
        <w:t xml:space="preserve"> </w:t>
      </w:r>
      <w:r w:rsidR="00425F11">
        <w:rPr>
          <w:rFonts w:eastAsiaTheme="minorHAnsi" w:cs="Arial"/>
          <w:lang w:eastAsia="en-US" w:bidi="en-US"/>
        </w:rPr>
        <w:t>[20</w:t>
      </w:r>
      <w:r w:rsidR="00153FFB">
        <w:rPr>
          <w:rFonts w:eastAsiaTheme="minorHAnsi" w:cs="Arial"/>
          <w:lang w:eastAsia="en-US" w:bidi="en-US"/>
        </w:rPr>
        <w:t>]</w:t>
      </w:r>
      <w:r w:rsidRPr="009B689C">
        <w:rPr>
          <w:rFonts w:eastAsiaTheme="minorHAnsi" w:cs="Arial"/>
          <w:lang w:eastAsia="en-US" w:bidi="en-US"/>
        </w:rPr>
        <w:t xml:space="preserve"> The current gold standard diagnostic test for respiratory viruses is laboratory performed polymerase chain reaction (PCR) which is highly sensitive and specific but has</w:t>
      </w:r>
      <w:r w:rsidR="00967741" w:rsidRPr="009B689C">
        <w:rPr>
          <w:rFonts w:eastAsiaTheme="minorHAnsi" w:cs="Arial"/>
          <w:lang w:eastAsia="en-US" w:bidi="en-US"/>
        </w:rPr>
        <w:t xml:space="preserve"> a </w:t>
      </w:r>
      <w:r w:rsidR="007D147A">
        <w:rPr>
          <w:rFonts w:eastAsiaTheme="minorHAnsi" w:cs="Arial"/>
          <w:lang w:eastAsia="en-US" w:bidi="en-US"/>
        </w:rPr>
        <w:t xml:space="preserve">typical </w:t>
      </w:r>
      <w:r w:rsidR="00967741" w:rsidRPr="009B689C">
        <w:rPr>
          <w:rFonts w:eastAsiaTheme="minorHAnsi" w:cs="Arial"/>
          <w:lang w:eastAsia="en-US" w:bidi="en-US"/>
        </w:rPr>
        <w:t xml:space="preserve">turnaround time </w:t>
      </w:r>
      <w:r w:rsidR="007D147A">
        <w:rPr>
          <w:rFonts w:eastAsiaTheme="minorHAnsi" w:cs="Arial"/>
          <w:lang w:eastAsia="en-US" w:bidi="en-US"/>
        </w:rPr>
        <w:t xml:space="preserve">for results </w:t>
      </w:r>
      <w:r w:rsidR="00967741" w:rsidRPr="009B689C">
        <w:rPr>
          <w:rFonts w:eastAsiaTheme="minorHAnsi" w:cs="Arial"/>
          <w:lang w:eastAsia="en-US" w:bidi="en-US"/>
        </w:rPr>
        <w:t>of</w:t>
      </w:r>
      <w:r w:rsidRPr="009B689C">
        <w:rPr>
          <w:rFonts w:eastAsiaTheme="minorHAnsi" w:cs="Arial"/>
          <w:lang w:eastAsia="en-US" w:bidi="en-US"/>
        </w:rPr>
        <w:t xml:space="preserve"> 24</w:t>
      </w:r>
      <w:r w:rsidR="00967741" w:rsidRPr="009B689C">
        <w:rPr>
          <w:rFonts w:eastAsiaTheme="minorHAnsi" w:cs="Arial"/>
          <w:lang w:eastAsia="en-US" w:bidi="en-US"/>
        </w:rPr>
        <w:t>-48</w:t>
      </w:r>
      <w:r w:rsidRPr="009B689C">
        <w:rPr>
          <w:rFonts w:eastAsiaTheme="minorHAnsi" w:cs="Arial"/>
          <w:lang w:eastAsia="en-US" w:bidi="en-US"/>
        </w:rPr>
        <w:t xml:space="preserve"> hours</w:t>
      </w:r>
      <w:r w:rsidR="00153FFB">
        <w:rPr>
          <w:rFonts w:eastAsiaTheme="minorHAnsi" w:cs="Arial"/>
          <w:lang w:eastAsia="en-US" w:bidi="en-US"/>
        </w:rPr>
        <w:t>.</w:t>
      </w:r>
      <w:r w:rsidRPr="009B689C">
        <w:rPr>
          <w:rFonts w:eastAsiaTheme="minorHAnsi" w:cs="Arial"/>
          <w:lang w:eastAsia="en-US" w:bidi="en-US"/>
        </w:rPr>
        <w:t xml:space="preserve"> </w:t>
      </w:r>
      <w:r w:rsidR="00425F11">
        <w:rPr>
          <w:rFonts w:eastAsiaTheme="minorHAnsi" w:cs="Arial"/>
          <w:lang w:eastAsia="en-US" w:bidi="en-US"/>
        </w:rPr>
        <w:t>[21</w:t>
      </w:r>
      <w:r w:rsidR="00153FFB">
        <w:rPr>
          <w:rFonts w:eastAsiaTheme="minorHAnsi" w:cs="Arial"/>
          <w:lang w:eastAsia="en-US" w:bidi="en-US"/>
        </w:rPr>
        <w:t>]</w:t>
      </w:r>
      <w:r w:rsidRPr="009B689C">
        <w:rPr>
          <w:rFonts w:eastAsiaTheme="minorHAnsi" w:cs="Arial"/>
          <w:lang w:eastAsia="en-US" w:bidi="en-US"/>
        </w:rPr>
        <w:t xml:space="preserve"> New rapid, molecular tests have recently been developed, including the </w:t>
      </w:r>
      <w:r w:rsidR="00967741" w:rsidRPr="009B689C">
        <w:rPr>
          <w:rFonts w:eastAsiaTheme="minorHAnsi" w:cs="Arial"/>
          <w:lang w:eastAsia="en-US" w:bidi="en-US"/>
        </w:rPr>
        <w:t xml:space="preserve">BioFire </w:t>
      </w:r>
      <w:r w:rsidRPr="009B689C">
        <w:rPr>
          <w:rFonts w:eastAsiaTheme="minorHAnsi" w:cs="Arial"/>
          <w:lang w:eastAsia="en-US" w:bidi="en-US"/>
        </w:rPr>
        <w:t xml:space="preserve">FilmArray Respiratory Panel. These molecular platforms are </w:t>
      </w:r>
      <w:r w:rsidR="00EF4E85" w:rsidRPr="009B689C">
        <w:rPr>
          <w:rFonts w:eastAsiaTheme="minorHAnsi" w:cs="Arial"/>
          <w:lang w:eastAsia="en-US" w:bidi="en-US"/>
        </w:rPr>
        <w:t>broadly equivalent</w:t>
      </w:r>
      <w:r w:rsidRPr="009B689C">
        <w:rPr>
          <w:rFonts w:eastAsiaTheme="minorHAnsi" w:cs="Arial"/>
          <w:lang w:eastAsia="en-US" w:bidi="en-US"/>
        </w:rPr>
        <w:t xml:space="preserve"> in accuracy to laboratory PCR, without the need for specialist laboratory support and expertise, </w:t>
      </w:r>
      <w:r w:rsidR="007D147A">
        <w:rPr>
          <w:rFonts w:eastAsiaTheme="minorHAnsi" w:cs="Arial"/>
          <w:lang w:eastAsia="en-US" w:bidi="en-US"/>
        </w:rPr>
        <w:t xml:space="preserve">can provide a result in under 1 hour </w:t>
      </w:r>
      <w:r w:rsidRPr="009B689C">
        <w:rPr>
          <w:rFonts w:eastAsiaTheme="minorHAnsi" w:cs="Arial"/>
          <w:lang w:eastAsia="en-US" w:bidi="en-US"/>
        </w:rPr>
        <w:t>and can potentially be used</w:t>
      </w:r>
      <w:r w:rsidR="00967741" w:rsidRPr="009B689C">
        <w:rPr>
          <w:rFonts w:eastAsiaTheme="minorHAnsi" w:cs="Arial"/>
          <w:lang w:eastAsia="en-US" w:bidi="en-US"/>
        </w:rPr>
        <w:t xml:space="preserve"> as a point-of-care test (POCT)</w:t>
      </w:r>
      <w:r w:rsidRPr="009B689C">
        <w:rPr>
          <w:rFonts w:eastAsiaTheme="minorHAnsi" w:cs="Arial"/>
          <w:lang w:eastAsia="en-US" w:bidi="en-US"/>
        </w:rPr>
        <w:t>.</w:t>
      </w:r>
    </w:p>
    <w:p w14:paraId="4BBC462E" w14:textId="77777777" w:rsidR="001C4C8C" w:rsidRPr="009B689C" w:rsidRDefault="001C4C8C" w:rsidP="00D87081">
      <w:pPr>
        <w:adjustRightInd w:val="0"/>
        <w:snapToGrid w:val="0"/>
        <w:spacing w:after="0" w:line="480" w:lineRule="auto"/>
        <w:jc w:val="both"/>
        <w:rPr>
          <w:rFonts w:eastAsiaTheme="minorHAnsi" w:cs="Arial"/>
          <w:lang w:eastAsia="en-US" w:bidi="en-US"/>
        </w:rPr>
      </w:pPr>
    </w:p>
    <w:p w14:paraId="3C133601" w14:textId="77777777" w:rsidR="0028517E" w:rsidRPr="009B689C" w:rsidRDefault="0070763E" w:rsidP="00D87081">
      <w:pPr>
        <w:adjustRightInd w:val="0"/>
        <w:snapToGrid w:val="0"/>
        <w:spacing w:after="0" w:line="480" w:lineRule="auto"/>
        <w:jc w:val="both"/>
        <w:rPr>
          <w:rFonts w:eastAsiaTheme="majorEastAsia" w:cstheme="majorBidi"/>
          <w:b/>
          <w:bCs/>
          <w:lang w:eastAsia="en-US" w:bidi="en-US"/>
        </w:rPr>
      </w:pPr>
      <w:r w:rsidRPr="009B689C">
        <w:rPr>
          <w:rFonts w:eastAsiaTheme="majorEastAsia" w:cstheme="majorBidi"/>
          <w:b/>
          <w:bCs/>
          <w:lang w:eastAsia="en-US" w:bidi="en-US"/>
        </w:rPr>
        <w:lastRenderedPageBreak/>
        <w:t>FilmArray Respiratory Panel</w:t>
      </w:r>
    </w:p>
    <w:p w14:paraId="480B9642" w14:textId="7AD4C00F" w:rsidR="001A0AC1" w:rsidRPr="009B689C" w:rsidRDefault="0070763E" w:rsidP="001A0AC1">
      <w:pPr>
        <w:adjustRightInd w:val="0"/>
        <w:snapToGrid w:val="0"/>
        <w:spacing w:after="0" w:line="480" w:lineRule="auto"/>
        <w:jc w:val="both"/>
        <w:rPr>
          <w:rFonts w:eastAsiaTheme="minorHAnsi"/>
          <w:b/>
          <w:bCs/>
          <w:lang w:eastAsia="en-US" w:bidi="en-US"/>
        </w:rPr>
      </w:pPr>
      <w:r w:rsidRPr="009B689C">
        <w:rPr>
          <w:rFonts w:eastAsiaTheme="minorHAnsi"/>
          <w:lang w:eastAsia="en-US" w:bidi="en-US"/>
        </w:rPr>
        <w:t xml:space="preserve">The FilmArray Respiratory Panel </w:t>
      </w:r>
      <w:r w:rsidR="00C15CE2">
        <w:rPr>
          <w:rFonts w:eastAsiaTheme="minorHAnsi"/>
          <w:lang w:eastAsia="en-US" w:bidi="en-US"/>
        </w:rPr>
        <w:t xml:space="preserve">2 </w:t>
      </w:r>
      <w:r w:rsidR="00967741" w:rsidRPr="009B689C">
        <w:rPr>
          <w:rFonts w:eastAsiaTheme="minorHAnsi"/>
          <w:lang w:eastAsia="en-US" w:bidi="en-US"/>
        </w:rPr>
        <w:t>(BioFire Diagnostics, Utah, USA</w:t>
      </w:r>
      <w:r w:rsidRPr="009B689C">
        <w:rPr>
          <w:rFonts w:eastAsiaTheme="minorHAnsi"/>
          <w:lang w:eastAsia="en-US" w:bidi="en-US"/>
        </w:rPr>
        <w:t xml:space="preserve">) uses nested real-time PCR to detect </w:t>
      </w:r>
      <w:r w:rsidR="0099484C" w:rsidRPr="009B689C">
        <w:rPr>
          <w:rFonts w:eastAsiaTheme="minorHAnsi"/>
          <w:lang w:eastAsia="en-US" w:bidi="en-US"/>
        </w:rPr>
        <w:t xml:space="preserve">around </w:t>
      </w:r>
      <w:r w:rsidRPr="009B689C">
        <w:rPr>
          <w:rFonts w:eastAsiaTheme="minorHAnsi"/>
          <w:lang w:eastAsia="en-US" w:bidi="en-US"/>
        </w:rPr>
        <w:t xml:space="preserve">20 respiratory </w:t>
      </w:r>
      <w:r w:rsidR="0099484C" w:rsidRPr="009B689C">
        <w:rPr>
          <w:rFonts w:eastAsiaTheme="minorHAnsi"/>
          <w:lang w:eastAsia="en-US" w:bidi="en-US"/>
        </w:rPr>
        <w:t>viruses</w:t>
      </w:r>
      <w:r w:rsidR="00B55342">
        <w:rPr>
          <w:rFonts w:eastAsiaTheme="minorHAnsi"/>
          <w:lang w:eastAsia="en-US" w:bidi="en-US"/>
        </w:rPr>
        <w:t>.</w:t>
      </w:r>
      <w:r w:rsidRPr="009B689C">
        <w:rPr>
          <w:rFonts w:eastAsiaTheme="minorHAnsi"/>
          <w:lang w:eastAsia="en-US" w:bidi="en-US"/>
        </w:rPr>
        <w:t xml:space="preserve"> The FilmArray requires only 2 minutes of “hands on” time and produces a test result in </w:t>
      </w:r>
      <w:r w:rsidR="00C15CE2">
        <w:rPr>
          <w:rFonts w:eastAsiaTheme="minorHAnsi"/>
          <w:lang w:eastAsia="en-US" w:bidi="en-US"/>
        </w:rPr>
        <w:t>around 45 minutes</w:t>
      </w:r>
      <w:r w:rsidR="00153FFB">
        <w:rPr>
          <w:rFonts w:eastAsiaTheme="minorHAnsi"/>
          <w:lang w:eastAsia="en-US" w:bidi="en-US"/>
        </w:rPr>
        <w:t>.</w:t>
      </w:r>
      <w:r w:rsidRPr="009B689C">
        <w:rPr>
          <w:rFonts w:eastAsiaTheme="minorHAnsi"/>
          <w:lang w:eastAsia="en-US" w:bidi="en-US"/>
        </w:rPr>
        <w:t xml:space="preserve"> </w:t>
      </w:r>
      <w:r w:rsidR="00425F11">
        <w:rPr>
          <w:rFonts w:eastAsiaTheme="minorHAnsi" w:cs="Times New Roman"/>
          <w:noProof/>
          <w:lang w:eastAsia="en-US"/>
        </w:rPr>
        <w:t>[22</w:t>
      </w:r>
      <w:r w:rsidRPr="009B689C">
        <w:rPr>
          <w:rFonts w:eastAsiaTheme="minorHAnsi" w:cs="Times New Roman"/>
          <w:noProof/>
          <w:lang w:eastAsia="en-US"/>
        </w:rPr>
        <w:t>]</w:t>
      </w:r>
      <w:r w:rsidRPr="009B689C">
        <w:rPr>
          <w:rFonts w:eastAsiaTheme="minorHAnsi"/>
          <w:lang w:eastAsia="en-US" w:bidi="en-US"/>
        </w:rPr>
        <w:t xml:space="preserve"> The FilmArray Respiratory Panel </w:t>
      </w:r>
      <w:r w:rsidR="00C15CE2">
        <w:rPr>
          <w:rFonts w:eastAsiaTheme="minorHAnsi"/>
          <w:lang w:eastAsia="en-US" w:bidi="en-US"/>
        </w:rPr>
        <w:t xml:space="preserve">2 </w:t>
      </w:r>
      <w:r w:rsidRPr="009B689C">
        <w:rPr>
          <w:rFonts w:eastAsiaTheme="minorHAnsi"/>
          <w:lang w:eastAsia="en-US" w:bidi="en-US"/>
        </w:rPr>
        <w:t xml:space="preserve">is both FDA-cleared and CE IVD marked. The viral pathogens detected by the FilmArray Respiratory </w:t>
      </w:r>
      <w:r w:rsidR="00EF4E85" w:rsidRPr="009B689C">
        <w:rPr>
          <w:rFonts w:eastAsiaTheme="minorHAnsi"/>
          <w:lang w:eastAsia="en-US" w:bidi="en-US"/>
        </w:rPr>
        <w:t xml:space="preserve">Panel </w:t>
      </w:r>
      <w:r w:rsidR="00C15CE2">
        <w:rPr>
          <w:rFonts w:eastAsiaTheme="minorHAnsi"/>
          <w:lang w:eastAsia="en-US" w:bidi="en-US"/>
        </w:rPr>
        <w:t xml:space="preserve">2 </w:t>
      </w:r>
      <w:r w:rsidR="0099484C" w:rsidRPr="009B689C">
        <w:rPr>
          <w:rFonts w:eastAsiaTheme="minorHAnsi"/>
          <w:lang w:eastAsia="en-US" w:bidi="en-US"/>
        </w:rPr>
        <w:t>include</w:t>
      </w:r>
      <w:r w:rsidR="00EF4E85" w:rsidRPr="009B689C">
        <w:rPr>
          <w:rFonts w:eastAsiaTheme="minorHAnsi"/>
          <w:lang w:eastAsia="en-US" w:bidi="en-US"/>
        </w:rPr>
        <w:t>: Influenza A (H1 and H3</w:t>
      </w:r>
      <w:r w:rsidRPr="009B689C">
        <w:rPr>
          <w:rFonts w:eastAsiaTheme="minorHAnsi"/>
          <w:lang w:eastAsia="en-US" w:bidi="en-US"/>
        </w:rPr>
        <w:t>), Influenza B, Adenovirus, Coronaviruses (HKU1, NL63, 229E, OC43) Human Metapneumovirus, Human Rhinovirus/Enter</w:t>
      </w:r>
      <w:r w:rsidR="00EF4E85" w:rsidRPr="009B689C">
        <w:rPr>
          <w:rFonts w:eastAsiaTheme="minorHAnsi"/>
          <w:lang w:eastAsia="en-US" w:bidi="en-US"/>
        </w:rPr>
        <w:t>ovirus, Parainfluenza (types 1-4</w:t>
      </w:r>
      <w:r w:rsidRPr="009B689C">
        <w:rPr>
          <w:rFonts w:eastAsiaTheme="minorHAnsi"/>
          <w:lang w:eastAsia="en-US" w:bidi="en-US"/>
        </w:rPr>
        <w:t>) and Respiratory Sy</w:t>
      </w:r>
      <w:r w:rsidR="00EF4E85" w:rsidRPr="009B689C">
        <w:rPr>
          <w:rFonts w:eastAsiaTheme="minorHAnsi"/>
          <w:lang w:eastAsia="en-US" w:bidi="en-US"/>
        </w:rPr>
        <w:t xml:space="preserve">ncytial Virus </w:t>
      </w:r>
      <w:r w:rsidR="005E44CE">
        <w:rPr>
          <w:rFonts w:eastAsiaTheme="minorHAnsi" w:cs="Times New Roman"/>
          <w:noProof/>
          <w:lang w:eastAsia="en-US"/>
        </w:rPr>
        <w:t>[20, 21</w:t>
      </w:r>
      <w:r w:rsidRPr="009B689C">
        <w:rPr>
          <w:rFonts w:eastAsiaTheme="minorHAnsi" w:cs="Times New Roman"/>
          <w:noProof/>
          <w:lang w:eastAsia="en-US"/>
        </w:rPr>
        <w:t>]</w:t>
      </w:r>
      <w:r w:rsidRPr="009B689C">
        <w:rPr>
          <w:rFonts w:eastAsiaTheme="minorHAnsi"/>
          <w:lang w:eastAsia="en-US" w:bidi="en-US"/>
        </w:rPr>
        <w:t>.</w:t>
      </w:r>
      <w:r w:rsidR="006B3B4A" w:rsidRPr="009B689C">
        <w:rPr>
          <w:rFonts w:eastAsiaTheme="minorHAnsi"/>
          <w:lang w:eastAsia="en-US" w:bidi="en-US"/>
        </w:rPr>
        <w:t xml:space="preserve"> </w:t>
      </w:r>
      <w:r w:rsidRPr="009B689C">
        <w:rPr>
          <w:rFonts w:eastAsiaTheme="minorHAnsi" w:cs="Arial"/>
          <w:lang w:eastAsia="en-US" w:bidi="en-US"/>
        </w:rPr>
        <w:t xml:space="preserve">The FilmArray respiratory panel is broadly equivalent in accuracy to laboratory PCR, and has been validated on nose and throat swabs, nasopharyngeal aspirates, </w:t>
      </w:r>
      <w:r w:rsidRPr="009B689C">
        <w:rPr>
          <w:rFonts w:eastAsiaTheme="minorHAnsi" w:cs="Arial"/>
          <w:lang w:eastAsia="en-US" w:bidi="en-US"/>
        </w:rPr>
        <w:lastRenderedPageBreak/>
        <w:t xml:space="preserve">lower respiratory tract samples, and </w:t>
      </w:r>
      <w:r w:rsidR="00EF4E85" w:rsidRPr="009B689C">
        <w:rPr>
          <w:rFonts w:eastAsiaTheme="minorHAnsi" w:cs="Arial"/>
          <w:lang w:eastAsia="en-US" w:bidi="en-US"/>
        </w:rPr>
        <w:t xml:space="preserve">on </w:t>
      </w:r>
      <w:r w:rsidRPr="009B689C">
        <w:rPr>
          <w:rFonts w:eastAsiaTheme="minorHAnsi" w:cs="Arial"/>
          <w:lang w:eastAsia="en-US" w:bidi="en-US"/>
        </w:rPr>
        <w:t>samples from immunocompromised patients</w:t>
      </w:r>
      <w:r w:rsidR="00153FFB">
        <w:rPr>
          <w:rFonts w:eastAsiaTheme="minorHAnsi" w:cs="Arial"/>
          <w:lang w:eastAsia="en-US" w:bidi="en-US"/>
        </w:rPr>
        <w:t>.</w:t>
      </w:r>
      <w:r w:rsidRPr="009B689C">
        <w:rPr>
          <w:rFonts w:eastAsiaTheme="minorHAnsi"/>
          <w:lang w:eastAsia="en-US" w:bidi="en-US"/>
        </w:rPr>
        <w:t xml:space="preserve"> </w:t>
      </w:r>
      <w:r w:rsidR="005E44CE">
        <w:rPr>
          <w:rFonts w:eastAsiaTheme="minorHAnsi" w:cs="Times New Roman"/>
          <w:noProof/>
          <w:lang w:eastAsia="en-US"/>
        </w:rPr>
        <w:t>[23-30</w:t>
      </w:r>
      <w:r w:rsidRPr="009B689C">
        <w:rPr>
          <w:rFonts w:eastAsiaTheme="minorHAnsi" w:cs="Times New Roman"/>
          <w:noProof/>
          <w:lang w:eastAsia="en-US"/>
        </w:rPr>
        <w:t>]</w:t>
      </w:r>
      <w:r w:rsidRPr="009B689C">
        <w:rPr>
          <w:rFonts w:eastAsiaTheme="minorHAnsi" w:cs="Arial"/>
          <w:lang w:eastAsia="en-US" w:bidi="en-US"/>
        </w:rPr>
        <w:t xml:space="preserve"> </w:t>
      </w:r>
      <w:r w:rsidR="00EF4E85" w:rsidRPr="009B689C">
        <w:rPr>
          <w:rFonts w:eastAsiaTheme="minorHAnsi" w:cs="Arial"/>
          <w:lang w:eastAsia="en-US" w:bidi="en-US"/>
        </w:rPr>
        <w:t>T</w:t>
      </w:r>
      <w:r w:rsidRPr="009B689C">
        <w:rPr>
          <w:rFonts w:eastAsiaTheme="minorHAnsi" w:cs="Arial"/>
          <w:lang w:eastAsia="en-US" w:bidi="en-US"/>
        </w:rPr>
        <w:t xml:space="preserve">hese studies </w:t>
      </w:r>
      <w:r w:rsidR="00EF4E85" w:rsidRPr="009B689C">
        <w:rPr>
          <w:rFonts w:eastAsiaTheme="minorHAnsi" w:cs="Arial"/>
          <w:lang w:eastAsia="en-US" w:bidi="en-US"/>
        </w:rPr>
        <w:t xml:space="preserve">also </w:t>
      </w:r>
      <w:r w:rsidRPr="009B689C">
        <w:rPr>
          <w:rFonts w:eastAsiaTheme="minorHAnsi" w:cs="Arial"/>
          <w:lang w:eastAsia="en-US" w:bidi="en-US"/>
        </w:rPr>
        <w:t xml:space="preserve">show </w:t>
      </w:r>
      <w:r w:rsidR="00EF4E85" w:rsidRPr="009B689C">
        <w:rPr>
          <w:rFonts w:eastAsiaTheme="minorHAnsi" w:cs="Arial"/>
          <w:lang w:eastAsia="en-US" w:bidi="en-US"/>
        </w:rPr>
        <w:t xml:space="preserve">high </w:t>
      </w:r>
      <w:r w:rsidRPr="009B689C">
        <w:rPr>
          <w:rFonts w:eastAsiaTheme="minorHAnsi" w:cs="Arial"/>
          <w:lang w:eastAsia="en-US" w:bidi="en-US"/>
        </w:rPr>
        <w:t xml:space="preserve">reliability, </w:t>
      </w:r>
      <w:r w:rsidR="00EF4E85" w:rsidRPr="009B689C">
        <w:rPr>
          <w:rFonts w:eastAsiaTheme="minorHAnsi" w:cs="Arial"/>
          <w:lang w:eastAsia="en-US" w:bidi="en-US"/>
        </w:rPr>
        <w:t>ease of use and short turnaround times.</w:t>
      </w:r>
    </w:p>
    <w:p w14:paraId="7F905044" w14:textId="77777777" w:rsidR="001A0AC1" w:rsidRPr="009B689C" w:rsidRDefault="001A0AC1" w:rsidP="001A0AC1">
      <w:pPr>
        <w:adjustRightInd w:val="0"/>
        <w:snapToGrid w:val="0"/>
        <w:spacing w:after="0" w:line="480" w:lineRule="auto"/>
        <w:jc w:val="both"/>
        <w:rPr>
          <w:rFonts w:eastAsiaTheme="minorHAnsi"/>
          <w:b/>
          <w:bCs/>
          <w:lang w:eastAsia="en-US" w:bidi="en-US"/>
        </w:rPr>
      </w:pPr>
    </w:p>
    <w:p w14:paraId="0DAC6226" w14:textId="77777777" w:rsidR="00556681" w:rsidRDefault="00967741" w:rsidP="00556681">
      <w:pPr>
        <w:adjustRightInd w:val="0"/>
        <w:snapToGrid w:val="0"/>
        <w:spacing w:after="0" w:line="480" w:lineRule="auto"/>
        <w:jc w:val="both"/>
        <w:rPr>
          <w:rFonts w:eastAsiaTheme="minorHAnsi"/>
          <w:b/>
          <w:bCs/>
          <w:lang w:eastAsia="en-US" w:bidi="en-US"/>
        </w:rPr>
      </w:pPr>
      <w:r w:rsidRPr="009B689C">
        <w:rPr>
          <w:rFonts w:eastAsiaTheme="majorEastAsia" w:cstheme="majorBidi"/>
          <w:b/>
          <w:bCs/>
          <w:lang w:eastAsia="en-US" w:bidi="en-US"/>
        </w:rPr>
        <w:t>C</w:t>
      </w:r>
      <w:r w:rsidR="0070763E" w:rsidRPr="009B689C">
        <w:rPr>
          <w:rFonts w:eastAsiaTheme="majorEastAsia" w:cstheme="majorBidi"/>
          <w:b/>
          <w:bCs/>
          <w:lang w:eastAsia="en-US" w:bidi="en-US"/>
        </w:rPr>
        <w:t>linical impact of point-of-care testing for respiratory viruses</w:t>
      </w:r>
    </w:p>
    <w:p w14:paraId="79326A37" w14:textId="1A41D1CF" w:rsidR="00556681" w:rsidRDefault="006876E9" w:rsidP="00556681">
      <w:pPr>
        <w:adjustRightInd w:val="0"/>
        <w:snapToGrid w:val="0"/>
        <w:spacing w:after="0" w:line="480" w:lineRule="auto"/>
        <w:jc w:val="both"/>
        <w:rPr>
          <w:rFonts w:eastAsiaTheme="minorHAnsi" w:cs="Arial"/>
          <w:lang w:eastAsia="en-US" w:bidi="en-US"/>
        </w:rPr>
      </w:pPr>
      <w:r>
        <w:rPr>
          <w:rFonts w:eastAsiaTheme="minorHAnsi"/>
          <w:lang w:eastAsia="en-US" w:bidi="en-US"/>
        </w:rPr>
        <w:t xml:space="preserve"> Though </w:t>
      </w:r>
      <w:r w:rsidR="0070763E" w:rsidRPr="009B689C">
        <w:rPr>
          <w:rFonts w:eastAsiaTheme="minorHAnsi"/>
          <w:lang w:eastAsia="en-US" w:bidi="en-US"/>
        </w:rPr>
        <w:t>viruses are the most commonly detectable pathogen</w:t>
      </w:r>
      <w:r>
        <w:rPr>
          <w:rFonts w:eastAsiaTheme="minorHAnsi"/>
          <w:lang w:eastAsia="en-US" w:bidi="en-US"/>
        </w:rPr>
        <w:t xml:space="preserve"> i</w:t>
      </w:r>
      <w:r w:rsidRPr="009B689C">
        <w:rPr>
          <w:rFonts w:eastAsiaTheme="minorHAnsi"/>
          <w:lang w:eastAsia="en-US" w:bidi="en-US"/>
        </w:rPr>
        <w:t xml:space="preserve">n adults </w:t>
      </w:r>
      <w:r w:rsidR="006126C0" w:rsidRPr="009B689C">
        <w:rPr>
          <w:rFonts w:eastAsiaTheme="minorHAnsi"/>
          <w:lang w:eastAsia="en-US" w:bidi="en-US"/>
        </w:rPr>
        <w:t xml:space="preserve">hospitalised </w:t>
      </w:r>
      <w:r w:rsidRPr="009B689C">
        <w:rPr>
          <w:rFonts w:eastAsiaTheme="minorHAnsi"/>
          <w:lang w:eastAsia="en-US" w:bidi="en-US"/>
        </w:rPr>
        <w:t>with acute respiratory illness,</w:t>
      </w:r>
      <w:r>
        <w:rPr>
          <w:rFonts w:eastAsiaTheme="minorHAnsi"/>
          <w:lang w:eastAsia="en-US" w:bidi="en-US"/>
        </w:rPr>
        <w:t xml:space="preserve"> </w:t>
      </w:r>
      <w:r w:rsidR="0070763E" w:rsidRPr="009B689C">
        <w:rPr>
          <w:rFonts w:eastAsiaTheme="minorHAnsi"/>
          <w:lang w:eastAsia="en-US" w:bidi="en-US"/>
        </w:rPr>
        <w:t xml:space="preserve">antibiotic use is </w:t>
      </w:r>
      <w:r w:rsidR="00967741" w:rsidRPr="009B689C">
        <w:rPr>
          <w:rFonts w:eastAsiaTheme="minorHAnsi"/>
          <w:lang w:eastAsia="en-US" w:bidi="en-US"/>
        </w:rPr>
        <w:t>near-</w:t>
      </w:r>
      <w:r w:rsidR="0070763E" w:rsidRPr="009B689C">
        <w:rPr>
          <w:rFonts w:eastAsiaTheme="minorHAnsi"/>
          <w:lang w:eastAsia="en-US" w:bidi="en-US"/>
        </w:rPr>
        <w:t xml:space="preserve">universal. [2] Antibiotic over-use </w:t>
      </w:r>
      <w:r w:rsidR="00DD4341">
        <w:rPr>
          <w:rFonts w:eastAsiaTheme="minorHAnsi"/>
          <w:lang w:eastAsia="en-US" w:bidi="en-US"/>
        </w:rPr>
        <w:t xml:space="preserve">for acute respiratory illness </w:t>
      </w:r>
      <w:r w:rsidR="0070763E" w:rsidRPr="009B689C">
        <w:rPr>
          <w:rFonts w:eastAsiaTheme="minorHAnsi"/>
          <w:lang w:eastAsia="en-US" w:bidi="en-US"/>
        </w:rPr>
        <w:t>is partly driven by clinical uncertai</w:t>
      </w:r>
      <w:r w:rsidR="00DD4341">
        <w:rPr>
          <w:rFonts w:eastAsiaTheme="minorHAnsi"/>
          <w:lang w:eastAsia="en-US" w:bidi="en-US"/>
        </w:rPr>
        <w:t>nty regarding</w:t>
      </w:r>
      <w:r w:rsidR="0070763E" w:rsidRPr="009B689C">
        <w:rPr>
          <w:rFonts w:eastAsiaTheme="minorHAnsi"/>
          <w:lang w:eastAsia="en-US" w:bidi="en-US"/>
        </w:rPr>
        <w:t xml:space="preserve"> the </w:t>
      </w:r>
      <w:r w:rsidR="00DD4341">
        <w:rPr>
          <w:rFonts w:eastAsiaTheme="minorHAnsi"/>
          <w:lang w:eastAsia="en-US" w:bidi="en-US"/>
        </w:rPr>
        <w:t xml:space="preserve">underlying </w:t>
      </w:r>
      <w:r w:rsidR="0085093C" w:rsidRPr="009B689C">
        <w:rPr>
          <w:rFonts w:eastAsiaTheme="minorHAnsi"/>
          <w:lang w:eastAsia="en-US" w:bidi="en-US"/>
        </w:rPr>
        <w:t>aetiology</w:t>
      </w:r>
      <w:r w:rsidR="0085093C">
        <w:rPr>
          <w:rFonts w:eastAsiaTheme="minorHAnsi"/>
          <w:lang w:eastAsia="en-US" w:bidi="en-US"/>
        </w:rPr>
        <w:t>;</w:t>
      </w:r>
      <w:r w:rsidR="00DD4341">
        <w:rPr>
          <w:rFonts w:eastAsiaTheme="minorHAnsi"/>
          <w:lang w:eastAsia="en-US" w:bidi="en-US"/>
        </w:rPr>
        <w:t xml:space="preserve"> therefore</w:t>
      </w:r>
      <w:r w:rsidR="0070763E" w:rsidRPr="009B689C">
        <w:rPr>
          <w:rFonts w:eastAsiaTheme="minorHAnsi"/>
          <w:lang w:eastAsia="en-US" w:bidi="en-US"/>
        </w:rPr>
        <w:t xml:space="preserve"> early identification of viruses </w:t>
      </w:r>
      <w:r w:rsidR="00EF4E85" w:rsidRPr="009B689C">
        <w:rPr>
          <w:rFonts w:eastAsiaTheme="minorHAnsi"/>
          <w:lang w:eastAsia="en-US" w:bidi="en-US"/>
        </w:rPr>
        <w:t xml:space="preserve">may prevent or shorten unnecessary </w:t>
      </w:r>
      <w:r w:rsidR="0070763E" w:rsidRPr="009B689C">
        <w:rPr>
          <w:rFonts w:eastAsiaTheme="minorHAnsi"/>
          <w:lang w:eastAsia="en-US" w:bidi="en-US"/>
        </w:rPr>
        <w:t xml:space="preserve">antibiotic use. </w:t>
      </w:r>
      <w:r w:rsidR="0070763E" w:rsidRPr="009B689C">
        <w:rPr>
          <w:rFonts w:eastAsiaTheme="minorHAnsi" w:cs="Arial"/>
          <w:lang w:eastAsia="en-US" w:bidi="en-US"/>
        </w:rPr>
        <w:t xml:space="preserve"> </w:t>
      </w:r>
      <w:r w:rsidR="00E573B1" w:rsidRPr="009B689C">
        <w:rPr>
          <w:rFonts w:eastAsiaTheme="minorHAnsi" w:cs="Arial"/>
          <w:lang w:eastAsia="en-US" w:bidi="en-US"/>
        </w:rPr>
        <w:t xml:space="preserve">Previous small studies have suggested </w:t>
      </w:r>
      <w:r w:rsidR="00EF4E85" w:rsidRPr="009B689C">
        <w:rPr>
          <w:rFonts w:eastAsiaTheme="minorHAnsi" w:cs="Arial"/>
          <w:lang w:eastAsia="en-US" w:bidi="en-US"/>
        </w:rPr>
        <w:t>that rapid molecular viral testing might reduce antibiotic use and improve influenza</w:t>
      </w:r>
      <w:r w:rsidR="00E573B1" w:rsidRPr="009B689C">
        <w:rPr>
          <w:rFonts w:eastAsiaTheme="minorHAnsi" w:cs="Arial"/>
          <w:lang w:eastAsia="en-US" w:bidi="en-US"/>
        </w:rPr>
        <w:t xml:space="preserve"> antiviral </w:t>
      </w:r>
      <w:r w:rsidR="00EF4E85" w:rsidRPr="009B689C">
        <w:rPr>
          <w:rFonts w:eastAsiaTheme="minorHAnsi" w:cs="Arial"/>
          <w:lang w:eastAsia="en-US" w:bidi="en-US"/>
        </w:rPr>
        <w:lastRenderedPageBreak/>
        <w:t>use</w:t>
      </w:r>
      <w:r w:rsidR="00153FFB">
        <w:rPr>
          <w:rFonts w:eastAsiaTheme="minorHAnsi" w:cs="Arial"/>
          <w:lang w:eastAsia="en-US" w:bidi="en-US"/>
        </w:rPr>
        <w:t>.</w:t>
      </w:r>
      <w:r w:rsidR="00EF4E85" w:rsidRPr="009B689C">
        <w:rPr>
          <w:rFonts w:eastAsiaTheme="minorHAnsi" w:cs="Arial"/>
          <w:lang w:eastAsia="en-US" w:bidi="en-US"/>
        </w:rPr>
        <w:t xml:space="preserve"> </w:t>
      </w:r>
      <w:r w:rsidR="00E573B1" w:rsidRPr="009B689C">
        <w:rPr>
          <w:rFonts w:eastAsiaTheme="minorHAnsi" w:cs="Arial"/>
          <w:lang w:eastAsia="en-US" w:bidi="en-US"/>
        </w:rPr>
        <w:t>[</w:t>
      </w:r>
      <w:r w:rsidR="00DA1AD2">
        <w:rPr>
          <w:rFonts w:eastAsiaTheme="minorHAnsi" w:cs="Arial"/>
          <w:lang w:eastAsia="en-US" w:bidi="en-US"/>
        </w:rPr>
        <w:t>31, 32</w:t>
      </w:r>
      <w:r w:rsidR="00153FFB">
        <w:rPr>
          <w:rFonts w:eastAsiaTheme="minorHAnsi" w:cs="Arial"/>
          <w:lang w:eastAsia="en-US" w:bidi="en-US"/>
        </w:rPr>
        <w:t>]</w:t>
      </w:r>
      <w:r w:rsidR="00E573B1" w:rsidRPr="009B689C">
        <w:rPr>
          <w:rFonts w:eastAsiaTheme="minorHAnsi" w:cs="Arial"/>
          <w:lang w:eastAsia="en-US" w:bidi="en-US"/>
        </w:rPr>
        <w:t xml:space="preserve"> </w:t>
      </w:r>
      <w:r w:rsidR="001D54CB" w:rsidRPr="009B689C">
        <w:rPr>
          <w:rFonts w:eastAsiaTheme="minorHAnsi" w:cs="Arial"/>
          <w:lang w:eastAsia="en-US" w:bidi="en-US"/>
        </w:rPr>
        <w:t xml:space="preserve">We have recently shown in a large pragmatic randomised controlled trial (ResPOC) that routine </w:t>
      </w:r>
      <w:r w:rsidR="004D5604">
        <w:rPr>
          <w:rFonts w:eastAsiaTheme="minorHAnsi" w:cs="Arial"/>
          <w:lang w:eastAsia="en-US" w:bidi="en-US"/>
        </w:rPr>
        <w:t xml:space="preserve">syndromic </w:t>
      </w:r>
      <w:r w:rsidR="001D54CB" w:rsidRPr="009B689C">
        <w:rPr>
          <w:rFonts w:eastAsiaTheme="minorHAnsi" w:cs="Arial"/>
          <w:lang w:eastAsia="en-US" w:bidi="en-US"/>
        </w:rPr>
        <w:t>molecular POCT for respiratory viruses (using the FilmArray respiratory panel) in adults presenting to hospital w</w:t>
      </w:r>
      <w:r w:rsidR="004D5604">
        <w:rPr>
          <w:rFonts w:eastAsiaTheme="minorHAnsi" w:cs="Arial"/>
          <w:lang w:eastAsia="en-US" w:bidi="en-US"/>
        </w:rPr>
        <w:t>ith acute respiratory illness was</w:t>
      </w:r>
      <w:r w:rsidR="001D54CB" w:rsidRPr="009B689C">
        <w:rPr>
          <w:rFonts w:eastAsiaTheme="minorHAnsi" w:cs="Arial"/>
          <w:lang w:eastAsia="en-US" w:bidi="en-US"/>
        </w:rPr>
        <w:t xml:space="preserve"> associated with a number of clinical benefits com</w:t>
      </w:r>
      <w:r w:rsidR="00F44560">
        <w:rPr>
          <w:rFonts w:eastAsiaTheme="minorHAnsi" w:cs="Arial"/>
          <w:lang w:eastAsia="en-US" w:bidi="en-US"/>
        </w:rPr>
        <w:t xml:space="preserve">pared to routine clinical care including a </w:t>
      </w:r>
      <w:r w:rsidR="001D54CB" w:rsidRPr="009B689C">
        <w:rPr>
          <w:rFonts w:eastAsiaTheme="minorHAnsi" w:cs="Arial"/>
          <w:lang w:eastAsia="en-US" w:bidi="en-US"/>
        </w:rPr>
        <w:t xml:space="preserve">reduction in </w:t>
      </w:r>
      <w:r w:rsidR="00E573B1" w:rsidRPr="009B689C">
        <w:rPr>
          <w:rFonts w:eastAsiaTheme="minorHAnsi" w:cs="Arial"/>
          <w:lang w:eastAsia="en-US" w:bidi="en-US"/>
        </w:rPr>
        <w:t>unnecessary antibiot</w:t>
      </w:r>
      <w:r w:rsidR="004D5604">
        <w:rPr>
          <w:rFonts w:eastAsiaTheme="minorHAnsi" w:cs="Arial"/>
          <w:lang w:eastAsia="en-US" w:bidi="en-US"/>
        </w:rPr>
        <w:t xml:space="preserve">ics use, and a </w:t>
      </w:r>
      <w:r w:rsidR="00E573B1" w:rsidRPr="009B689C">
        <w:rPr>
          <w:rFonts w:eastAsiaTheme="minorHAnsi" w:cs="Arial"/>
          <w:lang w:eastAsia="en-US" w:bidi="en-US"/>
        </w:rPr>
        <w:t>r</w:t>
      </w:r>
      <w:r w:rsidR="004D5604">
        <w:rPr>
          <w:rFonts w:eastAsiaTheme="minorHAnsi" w:cs="Arial"/>
          <w:lang w:eastAsia="en-US" w:bidi="en-US"/>
        </w:rPr>
        <w:t xml:space="preserve">educed length of </w:t>
      </w:r>
      <w:r w:rsidR="004D5604" w:rsidRPr="0043756C">
        <w:rPr>
          <w:rFonts w:eastAsiaTheme="minorHAnsi" w:cs="Arial"/>
          <w:lang w:eastAsia="en-US" w:bidi="en-US"/>
        </w:rPr>
        <w:t>h</w:t>
      </w:r>
      <w:r w:rsidR="002003B4">
        <w:rPr>
          <w:rFonts w:eastAsiaTheme="minorHAnsi" w:cs="Arial"/>
          <w:lang w:eastAsia="en-US" w:bidi="en-US"/>
        </w:rPr>
        <w:t xml:space="preserve">ospital stay. It also suggested improved </w:t>
      </w:r>
      <w:r w:rsidR="00E573B1" w:rsidRPr="0043756C">
        <w:rPr>
          <w:rFonts w:eastAsiaTheme="minorHAnsi" w:cs="Arial"/>
          <w:lang w:eastAsia="en-US" w:bidi="en-US"/>
        </w:rPr>
        <w:t>influe</w:t>
      </w:r>
      <w:r w:rsidR="002003B4">
        <w:rPr>
          <w:rFonts w:eastAsiaTheme="minorHAnsi" w:cs="Arial"/>
          <w:lang w:eastAsia="en-US" w:bidi="en-US"/>
        </w:rPr>
        <w:t>nza detection and antiviral use</w:t>
      </w:r>
      <w:r w:rsidR="00E573B1" w:rsidRPr="0043756C">
        <w:rPr>
          <w:rFonts w:eastAsiaTheme="minorHAnsi" w:cs="Arial"/>
          <w:lang w:eastAsia="en-US" w:bidi="en-US"/>
        </w:rPr>
        <w:t xml:space="preserve"> and </w:t>
      </w:r>
      <w:r w:rsidR="002003B4">
        <w:rPr>
          <w:rFonts w:eastAsiaTheme="minorHAnsi" w:cs="Arial"/>
          <w:lang w:eastAsia="en-US" w:bidi="en-US"/>
        </w:rPr>
        <w:t xml:space="preserve">better </w:t>
      </w:r>
      <w:r w:rsidR="00E573B1" w:rsidRPr="0043756C">
        <w:rPr>
          <w:rFonts w:eastAsiaTheme="minorHAnsi" w:cs="Arial"/>
          <w:lang w:eastAsia="en-US" w:bidi="en-US"/>
        </w:rPr>
        <w:t>side room utilisation</w:t>
      </w:r>
      <w:r w:rsidR="002003B4">
        <w:t xml:space="preserve">, </w:t>
      </w:r>
      <w:r w:rsidR="002003B4" w:rsidRPr="002003B4">
        <w:rPr>
          <w:rFonts w:eastAsiaTheme="minorHAnsi" w:cs="Arial"/>
          <w:lang w:eastAsia="en-US" w:bidi="en-US"/>
        </w:rPr>
        <w:t>although the numbers of influenza infected patients was small</w:t>
      </w:r>
      <w:r w:rsidR="002003B4">
        <w:rPr>
          <w:rFonts w:eastAsiaTheme="minorHAnsi" w:cs="Arial"/>
          <w:lang w:eastAsia="en-US" w:bidi="en-US"/>
        </w:rPr>
        <w:t xml:space="preserve"> and the study was not powered to evaluate outcomes in this subgroup. </w:t>
      </w:r>
      <w:r w:rsidR="003745AF" w:rsidRPr="0043756C">
        <w:rPr>
          <w:rFonts w:eastAsiaTheme="minorHAnsi" w:cs="Arial"/>
          <w:lang w:eastAsia="en-US" w:bidi="en-US"/>
        </w:rPr>
        <w:t>[33</w:t>
      </w:r>
      <w:r w:rsidR="00153FFB" w:rsidRPr="0043756C">
        <w:rPr>
          <w:rFonts w:eastAsiaTheme="minorHAnsi" w:cs="Arial"/>
          <w:lang w:eastAsia="en-US" w:bidi="en-US"/>
        </w:rPr>
        <w:t>]</w:t>
      </w:r>
      <w:r w:rsidR="00E573B1" w:rsidRPr="0043756C">
        <w:rPr>
          <w:rFonts w:eastAsiaTheme="minorHAnsi" w:cs="Arial"/>
          <w:lang w:eastAsia="en-US" w:bidi="en-US"/>
        </w:rPr>
        <w:t xml:space="preserve"> </w:t>
      </w:r>
      <w:r w:rsidR="004D5604" w:rsidRPr="0043756C">
        <w:rPr>
          <w:rFonts w:eastAsiaTheme="minorHAnsi" w:cs="Arial"/>
          <w:lang w:eastAsia="en-US" w:bidi="en-US"/>
        </w:rPr>
        <w:t>This follow-on study seeks to definitively evaluate the impact of routine molecular POCT for influenza on the detection</w:t>
      </w:r>
      <w:r w:rsidR="004D5604" w:rsidRPr="0043756C">
        <w:t xml:space="preserve"> of </w:t>
      </w:r>
      <w:r w:rsidR="004D5604" w:rsidRPr="0043756C">
        <w:rPr>
          <w:rFonts w:eastAsiaTheme="minorHAnsi" w:cs="Arial"/>
          <w:lang w:eastAsia="en-US" w:bidi="en-US"/>
        </w:rPr>
        <w:t xml:space="preserve">influenza infected patients, their clinical care and outcome. </w:t>
      </w:r>
      <w:r w:rsidR="004D5604" w:rsidRPr="0043756C">
        <w:rPr>
          <w:rFonts w:eastAsiaTheme="minorHAnsi" w:cs="Arial"/>
          <w:lang w:eastAsia="en-US" w:bidi="en-US"/>
        </w:rPr>
        <w:lastRenderedPageBreak/>
        <w:t>Accepting the unpredictability of influenza activity year on year, this study is designed to recruit larger numbers of influenza infected patients, and powered to evaluate the impact of POCT on</w:t>
      </w:r>
      <w:r w:rsidR="00A51CBB" w:rsidRPr="0043756C">
        <w:rPr>
          <w:rFonts w:eastAsiaTheme="minorHAnsi" w:cs="Arial"/>
          <w:lang w:eastAsia="en-US" w:bidi="en-US"/>
        </w:rPr>
        <w:t xml:space="preserve"> national guideline recommended </w:t>
      </w:r>
      <w:r w:rsidR="004D5604" w:rsidRPr="0043756C">
        <w:rPr>
          <w:rFonts w:eastAsiaTheme="minorHAnsi" w:cs="Arial"/>
          <w:lang w:eastAsia="en-US" w:bidi="en-US"/>
        </w:rPr>
        <w:t>antiviral use. In addition the novel use of sampling and deferred viral testing in the control group allows a direct assessment of missed diagnosis of i</w:t>
      </w:r>
      <w:r w:rsidR="00A51CBB" w:rsidRPr="0043756C">
        <w:rPr>
          <w:rFonts w:eastAsiaTheme="minorHAnsi" w:cs="Arial"/>
          <w:lang w:eastAsia="en-US" w:bidi="en-US"/>
        </w:rPr>
        <w:t xml:space="preserve">nfluenza in hospitalised adults. </w:t>
      </w:r>
    </w:p>
    <w:p w14:paraId="479250F4" w14:textId="2E08B8B9" w:rsidR="0070763E" w:rsidRPr="00556681" w:rsidRDefault="0070763E" w:rsidP="00556681">
      <w:pPr>
        <w:adjustRightInd w:val="0"/>
        <w:snapToGrid w:val="0"/>
        <w:spacing w:after="0" w:line="480" w:lineRule="auto"/>
        <w:jc w:val="both"/>
        <w:rPr>
          <w:rFonts w:eastAsiaTheme="minorHAnsi"/>
          <w:b/>
          <w:bCs/>
          <w:lang w:eastAsia="en-US" w:bidi="en-US"/>
        </w:rPr>
      </w:pPr>
      <w:r w:rsidRPr="009B689C">
        <w:rPr>
          <w:rFonts w:eastAsiaTheme="majorEastAsia" w:cstheme="majorBidi"/>
          <w:b/>
          <w:bCs/>
          <w:lang w:eastAsia="en-US" w:bidi="en-US"/>
        </w:rPr>
        <w:t>Alignment with global research priorities</w:t>
      </w:r>
    </w:p>
    <w:p w14:paraId="53387B27" w14:textId="4AA3796D" w:rsidR="006B3B4A" w:rsidRPr="009B689C" w:rsidRDefault="0070763E" w:rsidP="00D87081">
      <w:pPr>
        <w:spacing w:after="0" w:line="480" w:lineRule="auto"/>
        <w:jc w:val="both"/>
        <w:rPr>
          <w:rFonts w:eastAsiaTheme="minorHAnsi" w:cs="Arial"/>
          <w:lang w:eastAsia="en-US" w:bidi="en-US"/>
        </w:rPr>
      </w:pPr>
      <w:r w:rsidRPr="009B689C">
        <w:rPr>
          <w:rFonts w:eastAsiaTheme="minorHAnsi" w:cs="Arial"/>
          <w:lang w:eastAsia="en-US" w:bidi="en-US"/>
        </w:rPr>
        <w:t xml:space="preserve">In addition to being focused on patient and health care organisation outcomes, this clinical research is strongly aligned with several global research priority initiatives including the World Health Organisation’s Battle against Respiratory Viruses (BRaVe) initiative </w:t>
      </w:r>
      <w:r w:rsidR="00914D50">
        <w:rPr>
          <w:rFonts w:eastAsiaTheme="minorHAnsi" w:cs="Times New Roman"/>
          <w:noProof/>
          <w:szCs w:val="24"/>
          <w:lang w:eastAsia="en-US"/>
        </w:rPr>
        <w:t>[34</w:t>
      </w:r>
      <w:r w:rsidRPr="009B689C">
        <w:rPr>
          <w:rFonts w:eastAsiaTheme="minorHAnsi" w:cs="Times New Roman"/>
          <w:noProof/>
          <w:szCs w:val="24"/>
          <w:lang w:eastAsia="en-US"/>
        </w:rPr>
        <w:t>]</w:t>
      </w:r>
      <w:r w:rsidRPr="009B689C">
        <w:rPr>
          <w:rFonts w:eastAsiaTheme="minorHAnsi" w:cs="Arial"/>
          <w:lang w:eastAsia="en-US" w:bidi="en-US"/>
        </w:rPr>
        <w:t xml:space="preserve"> and the </w:t>
      </w:r>
      <w:r w:rsidR="00BF4747" w:rsidRPr="009B689C">
        <w:rPr>
          <w:rFonts w:eastAsiaTheme="minorHAnsi" w:cs="Arial"/>
          <w:lang w:eastAsia="en-US" w:bidi="en-US"/>
        </w:rPr>
        <w:t xml:space="preserve">UK national </w:t>
      </w:r>
      <w:r w:rsidRPr="009B689C">
        <w:rPr>
          <w:rFonts w:eastAsiaTheme="minorHAnsi" w:cs="Arial"/>
          <w:lang w:eastAsia="en-US" w:bidi="en-US"/>
        </w:rPr>
        <w:t>report into antibiotic resistance</w:t>
      </w:r>
      <w:r w:rsidR="00153FFB">
        <w:rPr>
          <w:rFonts w:eastAsiaTheme="minorHAnsi" w:cs="Arial"/>
          <w:lang w:eastAsia="en-US" w:bidi="en-US"/>
        </w:rPr>
        <w:t>.</w:t>
      </w:r>
      <w:r w:rsidRPr="009B689C">
        <w:rPr>
          <w:rFonts w:eastAsiaTheme="minorHAnsi" w:cs="Arial"/>
          <w:lang w:eastAsia="en-US" w:bidi="en-US"/>
        </w:rPr>
        <w:t xml:space="preserve"> </w:t>
      </w:r>
      <w:r w:rsidR="00914D50">
        <w:rPr>
          <w:rFonts w:eastAsiaTheme="minorHAnsi" w:cs="Times New Roman"/>
          <w:noProof/>
          <w:szCs w:val="24"/>
          <w:lang w:eastAsia="en-US"/>
        </w:rPr>
        <w:t>[35</w:t>
      </w:r>
      <w:r w:rsidRPr="009B689C">
        <w:rPr>
          <w:rFonts w:eastAsiaTheme="minorHAnsi" w:cs="Times New Roman"/>
          <w:noProof/>
          <w:szCs w:val="24"/>
          <w:lang w:eastAsia="en-US"/>
        </w:rPr>
        <w:t>]</w:t>
      </w:r>
      <w:r w:rsidRPr="009B689C">
        <w:rPr>
          <w:rFonts w:eastAsiaTheme="minorHAnsi" w:cs="Arial"/>
          <w:lang w:eastAsia="en-US" w:bidi="en-US"/>
        </w:rPr>
        <w:t xml:space="preserve"> The BRaVe initiative aims to </w:t>
      </w:r>
      <w:r w:rsidRPr="009B689C">
        <w:rPr>
          <w:rFonts w:eastAsiaTheme="minorHAnsi" w:cs="Arial"/>
          <w:lang w:eastAsia="en-US" w:bidi="en-US"/>
        </w:rPr>
        <w:lastRenderedPageBreak/>
        <w:t>catalyse multidisciplinary research on strategies to prevent and treat medically important respiratory virus infections with the goal of timely integration of research advances into public health practice. Priority areas identified include improving diagnostic tests for viral respiratory illness and improving the clinical management of patients with acute respiratory viral illness</w:t>
      </w:r>
      <w:r w:rsidR="00DB5872">
        <w:rPr>
          <w:rFonts w:eastAsiaTheme="minorHAnsi" w:cs="Arial"/>
          <w:lang w:eastAsia="en-US" w:bidi="en-US"/>
        </w:rPr>
        <w:t>,</w:t>
      </w:r>
      <w:r w:rsidRPr="009B689C">
        <w:rPr>
          <w:rFonts w:eastAsiaTheme="minorHAnsi" w:cs="Arial"/>
          <w:lang w:eastAsia="en-US" w:bidi="en-US"/>
        </w:rPr>
        <w:t xml:space="preserve"> both addressed by this study</w:t>
      </w:r>
      <w:r w:rsidRPr="001C4C8C">
        <w:rPr>
          <w:rFonts w:eastAsiaTheme="minorHAnsi" w:cs="Arial"/>
          <w:lang w:eastAsia="en-US" w:bidi="en-US"/>
        </w:rPr>
        <w:t xml:space="preserve">. </w:t>
      </w:r>
      <w:bookmarkStart w:id="2" w:name="_Toc474934072"/>
      <w:r w:rsidR="00736EE5" w:rsidRPr="001C4C8C">
        <w:rPr>
          <w:rFonts w:eastAsiaTheme="minorHAnsi" w:cs="Arial"/>
          <w:lang w:eastAsia="en-US" w:bidi="en-US"/>
        </w:rPr>
        <w:t>With the growing threat of antimicrobial resistance to global public heath there is increasing</w:t>
      </w:r>
      <w:r w:rsidR="0044162E" w:rsidRPr="001C4C8C">
        <w:rPr>
          <w:rFonts w:eastAsiaTheme="minorHAnsi" w:cs="Arial"/>
          <w:lang w:eastAsia="en-US" w:bidi="en-US"/>
        </w:rPr>
        <w:t xml:space="preserve"> need for</w:t>
      </w:r>
      <w:r w:rsidR="00736EE5" w:rsidRPr="001C4C8C">
        <w:rPr>
          <w:rFonts w:eastAsiaTheme="minorHAnsi" w:cs="Arial"/>
          <w:lang w:eastAsia="en-US" w:bidi="en-US"/>
        </w:rPr>
        <w:t xml:space="preserve"> </w:t>
      </w:r>
      <w:r w:rsidR="003C06BA" w:rsidRPr="001C4C8C">
        <w:rPr>
          <w:rFonts w:eastAsiaTheme="minorHAnsi" w:cs="Arial"/>
          <w:lang w:eastAsia="en-US" w:bidi="en-US"/>
        </w:rPr>
        <w:t xml:space="preserve">the </w:t>
      </w:r>
      <w:r w:rsidR="00736EE5" w:rsidRPr="001C4C8C">
        <w:rPr>
          <w:rFonts w:eastAsiaTheme="minorHAnsi" w:cs="Arial"/>
          <w:lang w:eastAsia="en-US" w:bidi="en-US"/>
        </w:rPr>
        <w:t>research and development of interventions</w:t>
      </w:r>
      <w:r w:rsidR="003C06BA" w:rsidRPr="001C4C8C">
        <w:rPr>
          <w:rFonts w:eastAsiaTheme="minorHAnsi" w:cs="Arial"/>
          <w:lang w:eastAsia="en-US" w:bidi="en-US"/>
        </w:rPr>
        <w:t xml:space="preserve"> </w:t>
      </w:r>
      <w:r w:rsidR="00736EE5" w:rsidRPr="001C4C8C">
        <w:rPr>
          <w:rFonts w:eastAsiaTheme="minorHAnsi" w:cs="Arial"/>
          <w:lang w:eastAsia="en-US" w:bidi="en-US"/>
        </w:rPr>
        <w:t>which can help avoid unnecessary</w:t>
      </w:r>
      <w:r w:rsidR="00802FF4" w:rsidRPr="001C4C8C">
        <w:rPr>
          <w:rFonts w:eastAsiaTheme="minorHAnsi" w:cs="Arial"/>
          <w:lang w:eastAsia="en-US" w:bidi="en-US"/>
        </w:rPr>
        <w:t xml:space="preserve"> </w:t>
      </w:r>
      <w:r w:rsidR="00736EE5" w:rsidRPr="001C4C8C">
        <w:rPr>
          <w:rFonts w:eastAsiaTheme="minorHAnsi" w:cs="Arial"/>
          <w:lang w:eastAsia="en-US" w:bidi="en-US"/>
        </w:rPr>
        <w:t>antib</w:t>
      </w:r>
      <w:r w:rsidR="003C06BA" w:rsidRPr="001C4C8C">
        <w:rPr>
          <w:rFonts w:eastAsiaTheme="minorHAnsi" w:cs="Arial"/>
          <w:lang w:eastAsia="en-US" w:bidi="en-US"/>
        </w:rPr>
        <w:t>i</w:t>
      </w:r>
      <w:r w:rsidR="00045422" w:rsidRPr="001C4C8C">
        <w:rPr>
          <w:rFonts w:eastAsiaTheme="minorHAnsi" w:cs="Arial"/>
          <w:lang w:eastAsia="en-US" w:bidi="en-US"/>
        </w:rPr>
        <w:t>otic</w:t>
      </w:r>
      <w:r w:rsidR="0044162E" w:rsidRPr="001C4C8C">
        <w:rPr>
          <w:rFonts w:eastAsiaTheme="minorHAnsi" w:cs="Arial"/>
          <w:lang w:eastAsia="en-US" w:bidi="en-US"/>
        </w:rPr>
        <w:t>s</w:t>
      </w:r>
      <w:r w:rsidR="00045422" w:rsidRPr="001C4C8C">
        <w:rPr>
          <w:rFonts w:eastAsiaTheme="minorHAnsi" w:cs="Arial"/>
          <w:lang w:eastAsia="en-US" w:bidi="en-US"/>
        </w:rPr>
        <w:t xml:space="preserve"> use</w:t>
      </w:r>
      <w:r w:rsidR="00153FFB" w:rsidRPr="001C4C8C">
        <w:rPr>
          <w:rFonts w:eastAsiaTheme="minorHAnsi" w:cs="Arial"/>
          <w:lang w:eastAsia="en-US" w:bidi="en-US"/>
        </w:rPr>
        <w:t>. [36]</w:t>
      </w:r>
      <w:r w:rsidR="00617FA3" w:rsidRPr="001C4C8C">
        <w:rPr>
          <w:rFonts w:eastAsiaTheme="minorHAnsi" w:cs="Arial"/>
          <w:lang w:eastAsia="en-US" w:bidi="en-US"/>
        </w:rPr>
        <w:t xml:space="preserve"> </w:t>
      </w:r>
      <w:r w:rsidR="00045422" w:rsidRPr="001C4C8C">
        <w:rPr>
          <w:rFonts w:eastAsiaTheme="minorHAnsi" w:cs="Arial"/>
          <w:lang w:eastAsia="en-US" w:bidi="en-US"/>
        </w:rPr>
        <w:t xml:space="preserve">The data </w:t>
      </w:r>
      <w:r w:rsidR="00802FF4" w:rsidRPr="001C4C8C">
        <w:rPr>
          <w:rFonts w:eastAsiaTheme="minorHAnsi" w:cs="Arial"/>
          <w:lang w:eastAsia="en-US" w:bidi="en-US"/>
        </w:rPr>
        <w:t xml:space="preserve">that will be </w:t>
      </w:r>
      <w:r w:rsidR="00045422" w:rsidRPr="001C4C8C">
        <w:rPr>
          <w:rFonts w:eastAsiaTheme="minorHAnsi" w:cs="Arial"/>
          <w:lang w:eastAsia="en-US" w:bidi="en-US"/>
        </w:rPr>
        <w:t xml:space="preserve">generated </w:t>
      </w:r>
      <w:r w:rsidR="00802FF4" w:rsidRPr="001C4C8C">
        <w:rPr>
          <w:rFonts w:eastAsiaTheme="minorHAnsi" w:cs="Arial"/>
          <w:lang w:eastAsia="en-US" w:bidi="en-US"/>
        </w:rPr>
        <w:t xml:space="preserve">by this trial </w:t>
      </w:r>
      <w:r w:rsidR="00045422" w:rsidRPr="001C4C8C">
        <w:rPr>
          <w:rFonts w:eastAsiaTheme="minorHAnsi" w:cs="Arial"/>
          <w:lang w:eastAsia="en-US" w:bidi="en-US"/>
        </w:rPr>
        <w:t>regarding the i</w:t>
      </w:r>
      <w:r w:rsidR="003C06BA" w:rsidRPr="001C4C8C">
        <w:rPr>
          <w:rFonts w:eastAsiaTheme="minorHAnsi" w:cs="Arial"/>
          <w:lang w:eastAsia="en-US" w:bidi="en-US"/>
        </w:rPr>
        <w:t xml:space="preserve">mpact </w:t>
      </w:r>
      <w:r w:rsidR="00C7505D" w:rsidRPr="001C4C8C">
        <w:rPr>
          <w:rFonts w:eastAsiaTheme="minorHAnsi" w:cs="Arial"/>
          <w:lang w:eastAsia="en-US" w:bidi="en-US"/>
        </w:rPr>
        <w:t xml:space="preserve">of </w:t>
      </w:r>
      <w:r w:rsidR="00D361D3" w:rsidRPr="001C4C8C">
        <w:rPr>
          <w:rFonts w:eastAsiaTheme="minorHAnsi" w:cs="Arial"/>
          <w:lang w:eastAsia="en-US" w:bidi="en-US"/>
        </w:rPr>
        <w:t xml:space="preserve">influenza </w:t>
      </w:r>
      <w:r w:rsidR="003C06BA" w:rsidRPr="001C4C8C">
        <w:rPr>
          <w:rFonts w:eastAsiaTheme="minorHAnsi" w:cs="Arial"/>
          <w:lang w:eastAsia="en-US" w:bidi="en-US"/>
        </w:rPr>
        <w:t>POCT on antibiotic prescribing</w:t>
      </w:r>
      <w:r w:rsidR="00045422" w:rsidRPr="001C4C8C">
        <w:rPr>
          <w:rFonts w:eastAsiaTheme="minorHAnsi" w:cs="Arial"/>
          <w:lang w:eastAsia="en-US" w:bidi="en-US"/>
        </w:rPr>
        <w:t xml:space="preserve"> is </w:t>
      </w:r>
      <w:r w:rsidR="003C06BA" w:rsidRPr="001C4C8C">
        <w:rPr>
          <w:rFonts w:eastAsiaTheme="minorHAnsi" w:cs="Arial"/>
          <w:lang w:eastAsia="en-US" w:bidi="en-US"/>
        </w:rPr>
        <w:t>highly</w:t>
      </w:r>
      <w:r w:rsidR="00045422" w:rsidRPr="001C4C8C">
        <w:rPr>
          <w:rFonts w:eastAsiaTheme="minorHAnsi" w:cs="Arial"/>
          <w:lang w:eastAsia="en-US" w:bidi="en-US"/>
        </w:rPr>
        <w:t xml:space="preserve"> aligned with this global initiative</w:t>
      </w:r>
      <w:r w:rsidR="003C06BA" w:rsidRPr="001C4C8C">
        <w:rPr>
          <w:rFonts w:eastAsiaTheme="minorHAnsi" w:cs="Arial"/>
          <w:lang w:eastAsia="en-US" w:bidi="en-US"/>
        </w:rPr>
        <w:t>.</w:t>
      </w:r>
    </w:p>
    <w:p w14:paraId="38D97131" w14:textId="77777777" w:rsidR="0028517E" w:rsidRPr="009B689C" w:rsidRDefault="00312548" w:rsidP="00D87081">
      <w:pPr>
        <w:pStyle w:val="Heading1"/>
        <w:spacing w:line="480" w:lineRule="auto"/>
        <w:rPr>
          <w:rFonts w:asciiTheme="minorHAnsi" w:hAnsiTheme="minorHAnsi"/>
          <w:sz w:val="22"/>
          <w:szCs w:val="22"/>
        </w:rPr>
      </w:pPr>
      <w:r w:rsidRPr="009B689C">
        <w:rPr>
          <w:rFonts w:asciiTheme="minorHAnsi" w:hAnsiTheme="minorHAnsi"/>
          <w:sz w:val="22"/>
          <w:szCs w:val="22"/>
        </w:rPr>
        <w:lastRenderedPageBreak/>
        <w:t>Added value</w:t>
      </w:r>
    </w:p>
    <w:p w14:paraId="08D83F78" w14:textId="6D9F352E" w:rsidR="0028517E" w:rsidRPr="009B689C" w:rsidRDefault="00312548" w:rsidP="00D87081">
      <w:pPr>
        <w:pStyle w:val="Heading1"/>
        <w:spacing w:before="0" w:after="0" w:line="480" w:lineRule="auto"/>
        <w:jc w:val="both"/>
        <w:rPr>
          <w:rFonts w:asciiTheme="minorHAnsi" w:hAnsiTheme="minorHAnsi"/>
          <w:b w:val="0"/>
          <w:bCs w:val="0"/>
          <w:sz w:val="22"/>
          <w:szCs w:val="22"/>
        </w:rPr>
      </w:pPr>
      <w:r w:rsidRPr="009B689C">
        <w:rPr>
          <w:rFonts w:asciiTheme="minorHAnsi" w:hAnsiTheme="minorHAnsi"/>
          <w:b w:val="0"/>
          <w:bCs w:val="0"/>
          <w:sz w:val="22"/>
          <w:szCs w:val="22"/>
        </w:rPr>
        <w:t>In addition to evaluating the clinical benefit of routine molecular POCT for influenza we will also use this opportunity to answer other important research questions</w:t>
      </w:r>
      <w:r w:rsidR="001C4C8C">
        <w:rPr>
          <w:rFonts w:asciiTheme="minorHAnsi" w:hAnsiTheme="minorHAnsi"/>
          <w:b w:val="0"/>
          <w:bCs w:val="0"/>
          <w:sz w:val="22"/>
          <w:szCs w:val="22"/>
        </w:rPr>
        <w:t xml:space="preserve"> including the ideal specimens</w:t>
      </w:r>
      <w:r w:rsidRPr="009B689C">
        <w:rPr>
          <w:rFonts w:asciiTheme="minorHAnsi" w:hAnsiTheme="minorHAnsi"/>
          <w:b w:val="0"/>
          <w:bCs w:val="0"/>
          <w:sz w:val="22"/>
          <w:szCs w:val="22"/>
        </w:rPr>
        <w:t xml:space="preserve"> for respiratory virus testing (upper versus lower respiratory tract specimens)</w:t>
      </w:r>
      <w:r w:rsidR="00A51CBB">
        <w:rPr>
          <w:rFonts w:asciiTheme="minorHAnsi" w:hAnsiTheme="minorHAnsi"/>
          <w:b w:val="0"/>
          <w:bCs w:val="0"/>
          <w:sz w:val="22"/>
          <w:szCs w:val="22"/>
        </w:rPr>
        <w:t xml:space="preserve"> in patients with lower respiratory tract infection,</w:t>
      </w:r>
      <w:r w:rsidRPr="009B689C">
        <w:rPr>
          <w:rFonts w:asciiTheme="minorHAnsi" w:hAnsiTheme="minorHAnsi"/>
          <w:b w:val="0"/>
          <w:bCs w:val="0"/>
          <w:sz w:val="22"/>
          <w:szCs w:val="22"/>
        </w:rPr>
        <w:t xml:space="preserve"> the difference in viral load between these two specimen type, and whether changes in viral load over time (kinetics) in respiratory samples or the presence of viral RNA in the blood, are related to and predictive of clinical outcome. </w:t>
      </w:r>
    </w:p>
    <w:p w14:paraId="4FBD668E" w14:textId="77777777" w:rsidR="005132DE" w:rsidRDefault="005132DE" w:rsidP="00D87081">
      <w:pPr>
        <w:pStyle w:val="Heading1"/>
        <w:spacing w:line="480" w:lineRule="auto"/>
        <w:rPr>
          <w:rFonts w:asciiTheme="minorHAnsi" w:hAnsiTheme="minorHAnsi"/>
        </w:rPr>
      </w:pPr>
    </w:p>
    <w:p w14:paraId="0F3883DD" w14:textId="77777777" w:rsidR="00556681" w:rsidRDefault="00556681" w:rsidP="00D87081">
      <w:pPr>
        <w:pStyle w:val="Heading1"/>
        <w:spacing w:line="480" w:lineRule="auto"/>
        <w:rPr>
          <w:rFonts w:asciiTheme="minorHAnsi" w:hAnsiTheme="minorHAnsi"/>
        </w:rPr>
      </w:pPr>
    </w:p>
    <w:p w14:paraId="062764CB" w14:textId="77777777" w:rsidR="00556681" w:rsidRDefault="00556681" w:rsidP="00D87081">
      <w:pPr>
        <w:pStyle w:val="Heading1"/>
        <w:spacing w:line="480" w:lineRule="auto"/>
        <w:rPr>
          <w:rFonts w:asciiTheme="minorHAnsi" w:hAnsiTheme="minorHAnsi"/>
        </w:rPr>
      </w:pPr>
    </w:p>
    <w:p w14:paraId="3052795E" w14:textId="77777777" w:rsidR="00556681" w:rsidRDefault="00556681" w:rsidP="00D87081">
      <w:pPr>
        <w:pStyle w:val="Heading1"/>
        <w:spacing w:line="480" w:lineRule="auto"/>
        <w:rPr>
          <w:rFonts w:asciiTheme="minorHAnsi" w:hAnsiTheme="minorHAnsi"/>
        </w:rPr>
      </w:pPr>
    </w:p>
    <w:p w14:paraId="1B3F5C70" w14:textId="42CCFCBA" w:rsidR="000C5581" w:rsidRPr="000D0EA5" w:rsidRDefault="00A05A1D" w:rsidP="00D87081">
      <w:pPr>
        <w:pStyle w:val="Heading1"/>
        <w:spacing w:line="480" w:lineRule="auto"/>
        <w:rPr>
          <w:rFonts w:asciiTheme="minorHAnsi" w:eastAsiaTheme="minorHAnsi" w:hAnsiTheme="minorHAnsi" w:cs="Arial"/>
          <w:sz w:val="32"/>
          <w:szCs w:val="32"/>
          <w:lang w:eastAsia="en-US" w:bidi="en-US"/>
        </w:rPr>
      </w:pPr>
      <w:r w:rsidRPr="000D0EA5">
        <w:rPr>
          <w:rFonts w:asciiTheme="minorHAnsi" w:hAnsiTheme="minorHAnsi"/>
          <w:sz w:val="32"/>
          <w:szCs w:val="32"/>
        </w:rPr>
        <w:t>Study a</w:t>
      </w:r>
      <w:r w:rsidR="000C5581" w:rsidRPr="000D0EA5">
        <w:rPr>
          <w:rFonts w:asciiTheme="minorHAnsi" w:hAnsiTheme="minorHAnsi"/>
          <w:sz w:val="32"/>
          <w:szCs w:val="32"/>
        </w:rPr>
        <w:t>im</w:t>
      </w:r>
      <w:r w:rsidRPr="000D0EA5">
        <w:rPr>
          <w:rFonts w:asciiTheme="minorHAnsi" w:hAnsiTheme="minorHAnsi"/>
          <w:sz w:val="32"/>
          <w:szCs w:val="32"/>
        </w:rPr>
        <w:t>s and o</w:t>
      </w:r>
      <w:r w:rsidR="000C5581" w:rsidRPr="000D0EA5">
        <w:rPr>
          <w:rFonts w:asciiTheme="minorHAnsi" w:hAnsiTheme="minorHAnsi"/>
          <w:sz w:val="32"/>
          <w:szCs w:val="32"/>
        </w:rPr>
        <w:t>bjectives</w:t>
      </w:r>
      <w:bookmarkEnd w:id="2"/>
    </w:p>
    <w:p w14:paraId="68CA0708" w14:textId="77777777" w:rsidR="000C5581" w:rsidRPr="009B689C" w:rsidRDefault="000C5581" w:rsidP="000D0EA5">
      <w:pPr>
        <w:pStyle w:val="Heading2"/>
      </w:pPr>
      <w:bookmarkStart w:id="3" w:name="_Toc474934073"/>
      <w:r w:rsidRPr="009B689C">
        <w:t>Aim</w:t>
      </w:r>
      <w:bookmarkEnd w:id="3"/>
      <w:r w:rsidR="00BD16EA" w:rsidRPr="009B689C">
        <w:t>s</w:t>
      </w:r>
    </w:p>
    <w:p w14:paraId="297CAFA6" w14:textId="27C419D3" w:rsidR="0072274C" w:rsidRPr="009B689C" w:rsidRDefault="000657CB" w:rsidP="00D87081">
      <w:pPr>
        <w:spacing w:line="480" w:lineRule="auto"/>
        <w:jc w:val="both"/>
      </w:pPr>
      <w:r w:rsidRPr="009B689C">
        <w:t xml:space="preserve">This study aims to </w:t>
      </w:r>
      <w:r w:rsidR="00A52F46" w:rsidRPr="009B689C">
        <w:t>prospectively</w:t>
      </w:r>
      <w:r w:rsidR="000C5581" w:rsidRPr="009B689C">
        <w:t xml:space="preserve"> evaluate the impact of </w:t>
      </w:r>
      <w:r w:rsidR="00BD16EA" w:rsidRPr="009B689C">
        <w:t>a routine molecular Point-of-C</w:t>
      </w:r>
      <w:r w:rsidR="000C5581" w:rsidRPr="009B689C">
        <w:t xml:space="preserve">are </w:t>
      </w:r>
      <w:r w:rsidR="00BD16EA" w:rsidRPr="009B689C">
        <w:t xml:space="preserve">‘test and treat’ strategy </w:t>
      </w:r>
      <w:r w:rsidR="000C5581" w:rsidRPr="009B689C">
        <w:t xml:space="preserve">for </w:t>
      </w:r>
      <w:r w:rsidR="00BD16EA" w:rsidRPr="009B689C">
        <w:t xml:space="preserve">influenza </w:t>
      </w:r>
      <w:r w:rsidR="000C5581" w:rsidRPr="009B689C">
        <w:t xml:space="preserve">in adults </w:t>
      </w:r>
      <w:r w:rsidR="00BD16EA" w:rsidRPr="009B689C">
        <w:t xml:space="preserve">hospitalised with </w:t>
      </w:r>
      <w:r w:rsidR="00AA3E8B" w:rsidRPr="009B689C">
        <w:t xml:space="preserve">acute </w:t>
      </w:r>
      <w:r w:rsidR="00BD16EA" w:rsidRPr="009B689C">
        <w:t>respiratory illness</w:t>
      </w:r>
      <w:r w:rsidR="00A51CBB">
        <w:t xml:space="preserve"> during influenza season</w:t>
      </w:r>
      <w:r w:rsidR="00BD16EA" w:rsidRPr="009B689C">
        <w:t xml:space="preserve">. </w:t>
      </w:r>
      <w:bookmarkStart w:id="4" w:name="_Toc474934074"/>
    </w:p>
    <w:p w14:paraId="2F6B42CE" w14:textId="77777777" w:rsidR="000C5581" w:rsidRPr="009B689C" w:rsidRDefault="000C5581" w:rsidP="000D0EA5">
      <w:pPr>
        <w:pStyle w:val="Heading2"/>
      </w:pPr>
      <w:r w:rsidRPr="009B689C">
        <w:t>Objectives</w:t>
      </w:r>
      <w:bookmarkEnd w:id="4"/>
    </w:p>
    <w:p w14:paraId="40EEA7F6" w14:textId="77777777" w:rsidR="000C5581" w:rsidRPr="009B689C" w:rsidRDefault="00024D31" w:rsidP="00D87081">
      <w:pPr>
        <w:spacing w:line="480" w:lineRule="auto"/>
        <w:jc w:val="both"/>
      </w:pPr>
      <w:r w:rsidRPr="009B689C">
        <w:lastRenderedPageBreak/>
        <w:t xml:space="preserve">1. </w:t>
      </w:r>
      <w:r w:rsidR="000C5581" w:rsidRPr="009B689C">
        <w:t xml:space="preserve">To evaluate the impact of </w:t>
      </w:r>
      <w:r w:rsidR="00F72BA3" w:rsidRPr="009B689C">
        <w:t xml:space="preserve">routine </w:t>
      </w:r>
      <w:r w:rsidRPr="009B689C">
        <w:t xml:space="preserve">molecular POCT </w:t>
      </w:r>
      <w:r w:rsidR="000C5581" w:rsidRPr="009B689C">
        <w:t>on the clinical management of influenza including</w:t>
      </w:r>
      <w:r w:rsidR="00DF4BE5" w:rsidRPr="009B689C">
        <w:t xml:space="preserve">: </w:t>
      </w:r>
      <w:r w:rsidR="000C5581" w:rsidRPr="009B689C">
        <w:t xml:space="preserve">the </w:t>
      </w:r>
      <w:r w:rsidRPr="009B689C">
        <w:t xml:space="preserve">detection rate of influenza, </w:t>
      </w:r>
      <w:r w:rsidR="00927D2C" w:rsidRPr="009B689C">
        <w:t xml:space="preserve">the adherence to national (PHE) influenza guidelines, the </w:t>
      </w:r>
      <w:r w:rsidR="000C5581" w:rsidRPr="009B689C">
        <w:t>speed and appropriate</w:t>
      </w:r>
      <w:r w:rsidR="00F80AAF" w:rsidRPr="009B689C">
        <w:t>ness of neuraminidase inhibitor</w:t>
      </w:r>
      <w:r w:rsidR="00DE2C77" w:rsidRPr="009B689C">
        <w:t xml:space="preserve"> </w:t>
      </w:r>
      <w:r w:rsidR="000C5581" w:rsidRPr="009B689C">
        <w:t>use</w:t>
      </w:r>
      <w:r w:rsidR="00B256CF" w:rsidRPr="009B689C">
        <w:t xml:space="preserve"> and the </w:t>
      </w:r>
      <w:r w:rsidR="00F27889" w:rsidRPr="009B689C">
        <w:t>speed and appropriateness of isolation facility use.</w:t>
      </w:r>
    </w:p>
    <w:p w14:paraId="1EAE5B04" w14:textId="77777777" w:rsidR="000C5581" w:rsidRPr="009B689C" w:rsidRDefault="00024D31" w:rsidP="00D87081">
      <w:pPr>
        <w:spacing w:line="480" w:lineRule="auto"/>
        <w:jc w:val="both"/>
      </w:pPr>
      <w:r w:rsidRPr="009B689C">
        <w:t xml:space="preserve">2. </w:t>
      </w:r>
      <w:r w:rsidR="000C5581" w:rsidRPr="009B689C">
        <w:t xml:space="preserve">To evaluate the impact of </w:t>
      </w:r>
      <w:r w:rsidR="00F72BA3" w:rsidRPr="009B689C">
        <w:t xml:space="preserve">routine </w:t>
      </w:r>
      <w:r w:rsidRPr="009B689C">
        <w:t xml:space="preserve">molecular </w:t>
      </w:r>
      <w:r w:rsidR="000C5581" w:rsidRPr="009B689C">
        <w:t xml:space="preserve">POCT on </w:t>
      </w:r>
      <w:r w:rsidR="00626AB1" w:rsidRPr="009B689C">
        <w:t xml:space="preserve">measures of </w:t>
      </w:r>
      <w:r w:rsidR="000C5581" w:rsidRPr="009B689C">
        <w:t xml:space="preserve">clinical effectiveness </w:t>
      </w:r>
      <w:r w:rsidR="00B256CF" w:rsidRPr="009B689C">
        <w:t xml:space="preserve">in </w:t>
      </w:r>
      <w:r w:rsidR="00F27889" w:rsidRPr="009B689C">
        <w:t xml:space="preserve">adults hospitalised </w:t>
      </w:r>
      <w:r w:rsidR="00B256CF" w:rsidRPr="009B689C">
        <w:t xml:space="preserve">with influenza </w:t>
      </w:r>
      <w:r w:rsidR="000C5581" w:rsidRPr="009B689C">
        <w:t>including</w:t>
      </w:r>
      <w:r w:rsidR="00DF4BE5" w:rsidRPr="009B689C">
        <w:t>:</w:t>
      </w:r>
      <w:r w:rsidR="000C5581" w:rsidRPr="009B689C">
        <w:t xml:space="preserve"> </w:t>
      </w:r>
      <w:r w:rsidR="00101E76" w:rsidRPr="009B689C">
        <w:t xml:space="preserve">time to clinical stability, </w:t>
      </w:r>
      <w:r w:rsidR="00626AB1" w:rsidRPr="009B689C">
        <w:t xml:space="preserve">time on supplementary oxygen, </w:t>
      </w:r>
      <w:r w:rsidR="000C5581" w:rsidRPr="009B689C">
        <w:t xml:space="preserve">duration of hospitalisation, </w:t>
      </w:r>
      <w:r w:rsidR="00F27889" w:rsidRPr="009B689C">
        <w:t>adverse events</w:t>
      </w:r>
      <w:r w:rsidR="00101E76" w:rsidRPr="009B689C">
        <w:t xml:space="preserve"> and mortality</w:t>
      </w:r>
      <w:r w:rsidR="00F27889" w:rsidRPr="009B689C">
        <w:t>.</w:t>
      </w:r>
    </w:p>
    <w:p w14:paraId="21E66958" w14:textId="5592C13A" w:rsidR="00A05A1D" w:rsidRDefault="00F27889" w:rsidP="00D87081">
      <w:pPr>
        <w:spacing w:line="480" w:lineRule="auto"/>
        <w:jc w:val="both"/>
      </w:pPr>
      <w:r w:rsidRPr="009B689C">
        <w:lastRenderedPageBreak/>
        <w:t xml:space="preserve">3. </w:t>
      </w:r>
      <w:r w:rsidR="0000327C" w:rsidRPr="009B689C">
        <w:t>To explore the differences in viral detection between upper and lower respiratory tract samples and the changes in viral load that occur over time in NAI</w:t>
      </w:r>
      <w:r w:rsidR="00101E76" w:rsidRPr="009B689C">
        <w:t xml:space="preserve"> treated and untreated patients.</w:t>
      </w:r>
      <w:r w:rsidR="0000327C" w:rsidRPr="009B689C">
        <w:t xml:space="preserve"> </w:t>
      </w:r>
    </w:p>
    <w:p w14:paraId="7A0BAD73" w14:textId="77777777" w:rsidR="000D0EA5" w:rsidRPr="009B689C" w:rsidRDefault="000D0EA5" w:rsidP="00D87081">
      <w:pPr>
        <w:spacing w:line="480" w:lineRule="auto"/>
        <w:jc w:val="both"/>
      </w:pPr>
    </w:p>
    <w:p w14:paraId="33050B8B" w14:textId="0026A405" w:rsidR="00A05A1D" w:rsidRPr="009B689C" w:rsidRDefault="00A05A1D" w:rsidP="00D87081">
      <w:pPr>
        <w:keepNext/>
        <w:spacing w:after="0" w:line="480" w:lineRule="auto"/>
        <w:jc w:val="both"/>
      </w:pPr>
      <w:r w:rsidRPr="009B689C">
        <w:t>Study proc</w:t>
      </w:r>
      <w:r w:rsidR="00F44560">
        <w:t xml:space="preserve">esses that patient-participant will </w:t>
      </w:r>
      <w:r w:rsidRPr="009B689C">
        <w:t>undergo are summarised in Figure 1.</w:t>
      </w:r>
    </w:p>
    <w:p w14:paraId="6706D8C6" w14:textId="3AE37283" w:rsidR="00556681" w:rsidRDefault="00556681" w:rsidP="00D87081">
      <w:pPr>
        <w:spacing w:line="480" w:lineRule="auto"/>
        <w:jc w:val="both"/>
      </w:pPr>
      <w:bookmarkStart w:id="5" w:name="_Toc474934077"/>
    </w:p>
    <w:p w14:paraId="42ACE55B" w14:textId="4372127A" w:rsidR="00A51CBB" w:rsidRDefault="00A51CBB" w:rsidP="00D87081">
      <w:pPr>
        <w:spacing w:line="480" w:lineRule="auto"/>
        <w:jc w:val="both"/>
      </w:pPr>
    </w:p>
    <w:p w14:paraId="0A3BB036" w14:textId="43E11E7B" w:rsidR="00A51CBB" w:rsidRDefault="00A51CBB" w:rsidP="00D87081">
      <w:pPr>
        <w:spacing w:line="480" w:lineRule="auto"/>
        <w:jc w:val="both"/>
      </w:pPr>
    </w:p>
    <w:p w14:paraId="2E5B2CA7" w14:textId="6FB04376" w:rsidR="00A51CBB" w:rsidRDefault="00A51CBB" w:rsidP="00D87081">
      <w:pPr>
        <w:spacing w:line="480" w:lineRule="auto"/>
        <w:jc w:val="both"/>
      </w:pPr>
    </w:p>
    <w:p w14:paraId="5818EE64" w14:textId="77777777" w:rsidR="00A51CBB" w:rsidRDefault="00A51CBB" w:rsidP="00D87081">
      <w:pPr>
        <w:spacing w:line="480" w:lineRule="auto"/>
        <w:jc w:val="both"/>
      </w:pPr>
    </w:p>
    <w:p w14:paraId="7466A097" w14:textId="5FE5F36E" w:rsidR="00A05A1D" w:rsidRDefault="00A05A1D" w:rsidP="00D87081">
      <w:pPr>
        <w:spacing w:line="480" w:lineRule="auto"/>
        <w:jc w:val="both"/>
        <w:rPr>
          <w:b/>
          <w:sz w:val="32"/>
          <w:szCs w:val="32"/>
        </w:rPr>
      </w:pPr>
      <w:r w:rsidRPr="001C4C8C">
        <w:rPr>
          <w:b/>
          <w:sz w:val="32"/>
          <w:szCs w:val="32"/>
        </w:rPr>
        <w:t>Methods</w:t>
      </w:r>
    </w:p>
    <w:p w14:paraId="399E4F7D" w14:textId="77777777" w:rsidR="00A51CBB" w:rsidRPr="0043756C" w:rsidRDefault="00A51CBB" w:rsidP="00A51CBB">
      <w:pPr>
        <w:spacing w:after="0" w:line="480" w:lineRule="auto"/>
        <w:jc w:val="both"/>
        <w:rPr>
          <w:b/>
          <w:sz w:val="28"/>
          <w:szCs w:val="28"/>
        </w:rPr>
      </w:pPr>
      <w:r w:rsidRPr="0043756C">
        <w:rPr>
          <w:b/>
          <w:sz w:val="28"/>
          <w:szCs w:val="28"/>
        </w:rPr>
        <w:t>Trial design</w:t>
      </w:r>
    </w:p>
    <w:p w14:paraId="095C4CE6" w14:textId="46E16778" w:rsidR="00A51CBB" w:rsidRPr="0043756C" w:rsidRDefault="00A51CBB" w:rsidP="00A51CBB">
      <w:pPr>
        <w:spacing w:after="0" w:line="480" w:lineRule="auto"/>
        <w:jc w:val="both"/>
      </w:pPr>
      <w:r w:rsidRPr="0043756C">
        <w:t>This is a pragmatic, multicentre, parallel group, open label, randomised controlled study. Groups are allocated 1:1 to the intervention arm (POCT) and control arm (routine clinical care). This protocol adheres to the SPIRIT statement. [37] The study will take place across up to three influenza seasons (as defined by national PHE surveillance programmes).</w:t>
      </w:r>
    </w:p>
    <w:p w14:paraId="504B3D49" w14:textId="77777777" w:rsidR="00A51CBB" w:rsidRPr="009B689C" w:rsidRDefault="00A51CBB" w:rsidP="00A51CBB">
      <w:pPr>
        <w:spacing w:after="0" w:line="480" w:lineRule="auto"/>
        <w:jc w:val="both"/>
      </w:pPr>
    </w:p>
    <w:p w14:paraId="202BBE23" w14:textId="7365B583" w:rsidR="00A05A1D" w:rsidRPr="009B689C" w:rsidRDefault="00A05A1D" w:rsidP="00D87081">
      <w:pPr>
        <w:spacing w:line="480" w:lineRule="auto"/>
        <w:jc w:val="both"/>
        <w:rPr>
          <w:rFonts w:cs="Arial"/>
          <w:b/>
          <w:sz w:val="28"/>
          <w:szCs w:val="28"/>
        </w:rPr>
      </w:pPr>
      <w:r w:rsidRPr="009B689C">
        <w:rPr>
          <w:b/>
          <w:sz w:val="28"/>
          <w:szCs w:val="28"/>
        </w:rPr>
        <w:t xml:space="preserve">Participants, interventions and outcomes </w:t>
      </w:r>
    </w:p>
    <w:p w14:paraId="2CC78F06" w14:textId="77777777" w:rsidR="000D0EA5" w:rsidRDefault="00A05A1D" w:rsidP="00D87081">
      <w:pPr>
        <w:spacing w:line="480" w:lineRule="auto"/>
        <w:jc w:val="both"/>
        <w:rPr>
          <w:b/>
          <w:sz w:val="24"/>
          <w:szCs w:val="24"/>
        </w:rPr>
      </w:pPr>
      <w:r w:rsidRPr="000D0EA5">
        <w:rPr>
          <w:b/>
          <w:sz w:val="24"/>
          <w:szCs w:val="24"/>
        </w:rPr>
        <w:lastRenderedPageBreak/>
        <w:t>Study setting</w:t>
      </w:r>
    </w:p>
    <w:p w14:paraId="6E2E12EA" w14:textId="45ECE986" w:rsidR="00A05A1D" w:rsidRPr="000D0EA5" w:rsidRDefault="00A05A1D" w:rsidP="00D87081">
      <w:pPr>
        <w:spacing w:line="480" w:lineRule="auto"/>
        <w:jc w:val="both"/>
        <w:rPr>
          <w:b/>
          <w:sz w:val="24"/>
          <w:szCs w:val="24"/>
        </w:rPr>
      </w:pPr>
      <w:r w:rsidRPr="009B689C">
        <w:t>This is a multi-centre study based within secondary care at University Hospital Southampton NHS Foundation Trust, Southampton, UK and Royal Hampshire</w:t>
      </w:r>
      <w:r w:rsidR="008853B5">
        <w:t xml:space="preserve"> </w:t>
      </w:r>
      <w:r w:rsidR="008853B5" w:rsidRPr="009B689C">
        <w:t>County</w:t>
      </w:r>
      <w:r w:rsidRPr="009B689C">
        <w:t xml:space="preserve"> Hospital, Hampshire hospitals NHS Foundation Trust, Winche</w:t>
      </w:r>
      <w:r w:rsidR="002B2E43" w:rsidRPr="009B689C">
        <w:t>ste</w:t>
      </w:r>
      <w:r w:rsidRPr="009B689C">
        <w:t xml:space="preserve">r, </w:t>
      </w:r>
      <w:r w:rsidR="004C764A" w:rsidRPr="009B689C">
        <w:t xml:space="preserve">UK. </w:t>
      </w:r>
      <w:r w:rsidRPr="009B689C">
        <w:t xml:space="preserve">Patients will be recruited from the Acute Medical Unit (AMU) </w:t>
      </w:r>
      <w:r w:rsidR="004C764A" w:rsidRPr="009B689C">
        <w:t>and the</w:t>
      </w:r>
      <w:r w:rsidRPr="009B689C">
        <w:t xml:space="preserve"> Emergency Department (ED) at these hospital sites.</w:t>
      </w:r>
    </w:p>
    <w:p w14:paraId="77341F0F" w14:textId="7296A9FB" w:rsidR="008529A4" w:rsidRPr="000D0EA5" w:rsidRDefault="0078580E" w:rsidP="00D87081">
      <w:pPr>
        <w:spacing w:line="480" w:lineRule="auto"/>
        <w:jc w:val="both"/>
        <w:rPr>
          <w:b/>
          <w:sz w:val="24"/>
          <w:szCs w:val="24"/>
        </w:rPr>
      </w:pPr>
      <w:r w:rsidRPr="000D0EA5">
        <w:rPr>
          <w:b/>
          <w:sz w:val="24"/>
          <w:szCs w:val="24"/>
        </w:rPr>
        <w:t>Eligibility criteria</w:t>
      </w:r>
    </w:p>
    <w:p w14:paraId="5E039CA6" w14:textId="4B855CB1" w:rsidR="00CD7568" w:rsidRPr="00323FC0" w:rsidRDefault="00CD7568" w:rsidP="00D87081">
      <w:pPr>
        <w:spacing w:line="480" w:lineRule="auto"/>
        <w:jc w:val="both"/>
        <w:rPr>
          <w:u w:val="single"/>
        </w:rPr>
      </w:pPr>
      <w:r w:rsidRPr="00323FC0">
        <w:rPr>
          <w:u w:val="single"/>
        </w:rPr>
        <w:t>Inclusion criteria</w:t>
      </w:r>
    </w:p>
    <w:p w14:paraId="40CEBD7C" w14:textId="77777777" w:rsidR="00CD7568" w:rsidRPr="009B689C" w:rsidRDefault="00CD7568" w:rsidP="00CD7568">
      <w:pPr>
        <w:spacing w:line="480" w:lineRule="auto"/>
        <w:jc w:val="both"/>
      </w:pPr>
      <w:r w:rsidRPr="009B689C">
        <w:lastRenderedPageBreak/>
        <w:t xml:space="preserve">- Is a patient in an ED* or AMU, within University Hospital Southampton NHS Foundation Trust (UHS) or Hampshire Hospitals NHS Foundation Trust. </w:t>
      </w:r>
    </w:p>
    <w:p w14:paraId="564826CC" w14:textId="77777777" w:rsidR="00CD7568" w:rsidRPr="009B689C" w:rsidRDefault="00CD7568" w:rsidP="00CD7568">
      <w:pPr>
        <w:spacing w:line="480" w:lineRule="auto"/>
        <w:jc w:val="both"/>
      </w:pPr>
      <w:r w:rsidRPr="009B689C">
        <w:t>- Aged ≥18 years old</w:t>
      </w:r>
    </w:p>
    <w:p w14:paraId="29053767" w14:textId="77777777" w:rsidR="00CD7568" w:rsidRPr="009B689C" w:rsidRDefault="00CD7568" w:rsidP="00CD7568">
      <w:pPr>
        <w:spacing w:line="480" w:lineRule="auto"/>
        <w:jc w:val="both"/>
      </w:pPr>
      <w:r w:rsidRPr="009B689C">
        <w:t xml:space="preserve">- Has acute respiratory illness** </w:t>
      </w:r>
    </w:p>
    <w:p w14:paraId="482B3559" w14:textId="77777777" w:rsidR="00CD7568" w:rsidRPr="009B689C" w:rsidRDefault="00CD7568" w:rsidP="00CD7568">
      <w:pPr>
        <w:spacing w:line="480" w:lineRule="auto"/>
      </w:pPr>
      <w:r w:rsidRPr="009B689C">
        <w:t xml:space="preserve">- Duration of respiratory illness less than 10 days prior to hospitalisation  </w:t>
      </w:r>
    </w:p>
    <w:p w14:paraId="3CAA6363" w14:textId="77777777" w:rsidR="00CD7568" w:rsidRPr="009B689C" w:rsidRDefault="00CD7568" w:rsidP="00CD7568">
      <w:pPr>
        <w:spacing w:line="480" w:lineRule="auto"/>
        <w:jc w:val="both"/>
      </w:pPr>
      <w:r w:rsidRPr="009B689C">
        <w:t xml:space="preserve">- Can be recruited to the study within 16 hours of presentation </w:t>
      </w:r>
    </w:p>
    <w:p w14:paraId="6FB38E73" w14:textId="77777777" w:rsidR="00CD7568" w:rsidRPr="009B689C" w:rsidRDefault="00CD7568" w:rsidP="00CD7568">
      <w:pPr>
        <w:spacing w:line="480" w:lineRule="auto"/>
        <w:jc w:val="both"/>
      </w:pPr>
      <w:r w:rsidRPr="009B689C">
        <w:t xml:space="preserve">*For patients in ED a decision will have already been made that the patient will be admitted.  </w:t>
      </w:r>
    </w:p>
    <w:p w14:paraId="658F2D6E" w14:textId="566CC88A" w:rsidR="00CD7568" w:rsidRDefault="00CD7568" w:rsidP="00CD7568">
      <w:pPr>
        <w:spacing w:line="480" w:lineRule="auto"/>
        <w:jc w:val="both"/>
      </w:pPr>
      <w:r w:rsidRPr="009B689C">
        <w:lastRenderedPageBreak/>
        <w:t>**An episode of acute respiratory illness is defined as an acute pulmonary illness (including pneumonia, bronchitis and influenza-like illness) or an acute exacerbation of a chronic respiratory illness (including exacerbation of COPD, asthma or bronchiectasis). For the study, acute respiratory illness as a provisional, working, differential or confirmed diagnosis must be made by a treating clinician.</w:t>
      </w:r>
    </w:p>
    <w:p w14:paraId="7CAA0952" w14:textId="5B07B68F" w:rsidR="00CD7568" w:rsidRPr="00323FC0" w:rsidRDefault="00CD7568" w:rsidP="00CD7568">
      <w:pPr>
        <w:spacing w:line="480" w:lineRule="auto"/>
        <w:jc w:val="both"/>
        <w:rPr>
          <w:u w:val="single"/>
        </w:rPr>
      </w:pPr>
      <w:bookmarkStart w:id="6" w:name="_Toc474934087"/>
      <w:r w:rsidRPr="00323FC0">
        <w:rPr>
          <w:u w:val="single"/>
        </w:rPr>
        <w:t>Exclusion criteria</w:t>
      </w:r>
      <w:bookmarkEnd w:id="6"/>
    </w:p>
    <w:p w14:paraId="07963A67" w14:textId="77777777" w:rsidR="00CD7568" w:rsidRPr="009B689C" w:rsidRDefault="00CD7568" w:rsidP="00CD7568">
      <w:pPr>
        <w:spacing w:line="480" w:lineRule="auto"/>
        <w:jc w:val="both"/>
      </w:pPr>
      <w:r w:rsidRPr="009B689C">
        <w:t>- Not fulfilling all the inclusion criteria</w:t>
      </w:r>
    </w:p>
    <w:p w14:paraId="294B3545" w14:textId="77777777" w:rsidR="00CD7568" w:rsidRPr="009B689C" w:rsidRDefault="00CD7568" w:rsidP="00CD7568">
      <w:pPr>
        <w:spacing w:line="480" w:lineRule="auto"/>
        <w:jc w:val="both"/>
      </w:pPr>
      <w:r w:rsidRPr="009B689C">
        <w:t>- A purely palliative approach being taken by the treating clinicians</w:t>
      </w:r>
    </w:p>
    <w:p w14:paraId="45476637" w14:textId="77777777" w:rsidR="00CD7568" w:rsidRPr="009B689C" w:rsidRDefault="00CD7568" w:rsidP="00CD7568">
      <w:pPr>
        <w:spacing w:line="480" w:lineRule="auto"/>
        <w:jc w:val="both"/>
      </w:pPr>
      <w:r w:rsidRPr="009B689C">
        <w:t>- Previously included in this study and re-presenting within the last 30 days after hospital discharge</w:t>
      </w:r>
    </w:p>
    <w:p w14:paraId="5F293720" w14:textId="77777777" w:rsidR="00CD7568" w:rsidRPr="009B689C" w:rsidRDefault="00CD7568" w:rsidP="00CD7568">
      <w:pPr>
        <w:spacing w:line="480" w:lineRule="auto"/>
        <w:jc w:val="both"/>
      </w:pPr>
      <w:r w:rsidRPr="009B689C">
        <w:lastRenderedPageBreak/>
        <w:t>- Declines nasal / pharyngeal swabbing</w:t>
      </w:r>
    </w:p>
    <w:p w14:paraId="4B34BD16" w14:textId="77777777" w:rsidR="00CD7568" w:rsidRPr="009B689C" w:rsidRDefault="00CD7568" w:rsidP="00CD7568">
      <w:pPr>
        <w:spacing w:line="480" w:lineRule="auto"/>
        <w:jc w:val="both"/>
      </w:pPr>
      <w:r w:rsidRPr="009B689C">
        <w:t>- Consent declined or consultee consent declined</w:t>
      </w:r>
    </w:p>
    <w:p w14:paraId="5B312646" w14:textId="4146D580" w:rsidR="00CD7568" w:rsidRPr="00CA5C4B" w:rsidRDefault="00CD7568" w:rsidP="00CD7568">
      <w:pPr>
        <w:spacing w:line="480" w:lineRule="auto"/>
        <w:jc w:val="both"/>
        <w:rPr>
          <w:b/>
          <w:sz w:val="28"/>
          <w:szCs w:val="28"/>
        </w:rPr>
      </w:pPr>
      <w:r w:rsidRPr="009B689C">
        <w:t>Concurrent, prior or subsequent enrolment in an observational study is not necessarily an exclusion criterion; this is at the discretion of the chief investigator and will be assessed on a case-by-case basis.</w:t>
      </w:r>
    </w:p>
    <w:p w14:paraId="366771EE" w14:textId="77777777" w:rsidR="00646FE1" w:rsidRPr="00022D33" w:rsidRDefault="00646FE1" w:rsidP="00D87081">
      <w:pPr>
        <w:spacing w:line="480" w:lineRule="auto"/>
        <w:jc w:val="both"/>
        <w:rPr>
          <w:b/>
          <w:sz w:val="24"/>
          <w:szCs w:val="24"/>
        </w:rPr>
      </w:pPr>
      <w:r w:rsidRPr="00022D33">
        <w:rPr>
          <w:b/>
          <w:sz w:val="24"/>
          <w:szCs w:val="24"/>
        </w:rPr>
        <w:t>Interventions</w:t>
      </w:r>
    </w:p>
    <w:p w14:paraId="398A79C6" w14:textId="77777777" w:rsidR="00646FE1" w:rsidRPr="009B689C" w:rsidRDefault="00646FE1" w:rsidP="00D87081">
      <w:pPr>
        <w:spacing w:line="480" w:lineRule="auto"/>
        <w:jc w:val="both"/>
        <w:rPr>
          <w:u w:val="single"/>
        </w:rPr>
      </w:pPr>
      <w:r w:rsidRPr="009B689C">
        <w:rPr>
          <w:u w:val="single"/>
        </w:rPr>
        <w:t xml:space="preserve">For both control and intervention groups: </w:t>
      </w:r>
    </w:p>
    <w:p w14:paraId="106E7142" w14:textId="77777777" w:rsidR="00646FE1" w:rsidRPr="009B689C" w:rsidRDefault="00646FE1" w:rsidP="00D87081">
      <w:pPr>
        <w:spacing w:line="480" w:lineRule="auto"/>
        <w:jc w:val="both"/>
      </w:pPr>
      <w:r w:rsidRPr="009B689C">
        <w:t xml:space="preserve">A respiratory sample will be collected by a member of research staff. A combined nose and throat swab will be taken and placed into viral </w:t>
      </w:r>
      <w:r w:rsidRPr="009B689C">
        <w:lastRenderedPageBreak/>
        <w:t xml:space="preserve">transport medium. If feasible, a lower respiratory tract sample (sputum) will also be obtained. </w:t>
      </w:r>
    </w:p>
    <w:p w14:paraId="77FB99A9" w14:textId="77777777" w:rsidR="00646FE1" w:rsidRPr="009B689C" w:rsidRDefault="00646FE1" w:rsidP="00D87081">
      <w:pPr>
        <w:spacing w:line="480" w:lineRule="auto"/>
        <w:jc w:val="both"/>
      </w:pPr>
      <w:r w:rsidRPr="009B689C">
        <w:t xml:space="preserve">Clinical and demographic data will be collected at the time of enrolment. Outcome data will be collected from case notes and electric health records retrospectively. </w:t>
      </w:r>
    </w:p>
    <w:p w14:paraId="0A42DA70" w14:textId="77777777" w:rsidR="00646FE1" w:rsidRPr="009B689C" w:rsidRDefault="00646FE1" w:rsidP="00D87081">
      <w:pPr>
        <w:spacing w:line="480" w:lineRule="auto"/>
        <w:jc w:val="both"/>
      </w:pPr>
      <w:r w:rsidRPr="009B689C">
        <w:t xml:space="preserve">A blood sample (maximum of 21ml) will be obtained from all willing participants, </w:t>
      </w:r>
      <w:r w:rsidRPr="005212ED">
        <w:t>processed in the NIHR Wellcome Trust Clinical Research Facility lab and stored at -80°C pending further analysis</w:t>
      </w:r>
      <w:r w:rsidRPr="009B689C">
        <w:t xml:space="preserve">. All respiratory samples left-over from FilmArray testing may be frozen and stored for further study. Participant consent for this is included in the consent form. </w:t>
      </w:r>
      <w:r w:rsidRPr="009B689C">
        <w:lastRenderedPageBreak/>
        <w:t>Patients may be approached for additional samples to be collected and stored for further study (see below for schedule of additional samples).</w:t>
      </w:r>
    </w:p>
    <w:p w14:paraId="41C2BFD9" w14:textId="77777777" w:rsidR="00646FE1" w:rsidRPr="009B689C" w:rsidRDefault="00646FE1" w:rsidP="00D87081">
      <w:pPr>
        <w:spacing w:line="480" w:lineRule="auto"/>
        <w:jc w:val="both"/>
      </w:pPr>
      <w:r w:rsidRPr="009B689C">
        <w:t>A letter detailing that the patient has been included in this trial will be sent to the patient’s general practitioner for information only.</w:t>
      </w:r>
    </w:p>
    <w:p w14:paraId="6746B468" w14:textId="77777777" w:rsidR="00646FE1" w:rsidRPr="009B689C" w:rsidRDefault="00646FE1" w:rsidP="00D87081">
      <w:pPr>
        <w:spacing w:line="480" w:lineRule="auto"/>
        <w:jc w:val="both"/>
        <w:rPr>
          <w:u w:val="single"/>
        </w:rPr>
      </w:pPr>
      <w:r w:rsidRPr="009B689C">
        <w:rPr>
          <w:u w:val="single"/>
        </w:rPr>
        <w:t>For those randomised to the interventional arm:</w:t>
      </w:r>
    </w:p>
    <w:p w14:paraId="1E83EC0D" w14:textId="52B37A9E" w:rsidR="00646FE1" w:rsidRPr="009B689C" w:rsidRDefault="00646FE1" w:rsidP="00D87081">
      <w:pPr>
        <w:spacing w:line="480" w:lineRule="auto"/>
        <w:jc w:val="both"/>
      </w:pPr>
      <w:r w:rsidRPr="009B689C">
        <w:t>The nose and throat swab in viral transport medium will be analysed promptly on the FilmArray Respiratory Panel</w:t>
      </w:r>
      <w:r w:rsidR="001C4C8C">
        <w:t xml:space="preserve"> 2</w:t>
      </w:r>
      <w:r w:rsidRPr="009B689C">
        <w:t xml:space="preserve"> as per training delivered by the apparatus manufacturer, used as a point-of-care test. FilmArray machines will be located in the clinical areas for this purpose. Test results ar</w:t>
      </w:r>
      <w:r w:rsidR="00F44560">
        <w:t xml:space="preserve">e generated in </w:t>
      </w:r>
      <w:r w:rsidR="001C4C8C">
        <w:t>around 45 minutes</w:t>
      </w:r>
      <w:r w:rsidRPr="009B689C">
        <w:t xml:space="preserve">. Where lower respiratory tract </w:t>
      </w:r>
      <w:r w:rsidRPr="009B689C">
        <w:lastRenderedPageBreak/>
        <w:t xml:space="preserve">samples are also obtained these will also be tested on the FilmArray in parallel with the nose and throat swab or sequentially. </w:t>
      </w:r>
    </w:p>
    <w:p w14:paraId="46036246" w14:textId="3AEBB3A0" w:rsidR="00646FE1" w:rsidRPr="009B689C" w:rsidRDefault="00646FE1" w:rsidP="00D87081">
      <w:pPr>
        <w:spacing w:line="480" w:lineRule="auto"/>
        <w:jc w:val="both"/>
      </w:pPr>
      <w:r w:rsidRPr="009B689C">
        <w:t>The results of the test will be documente</w:t>
      </w:r>
      <w:r w:rsidR="00F44560">
        <w:t>d in the patient’s case notes and</w:t>
      </w:r>
      <w:r w:rsidRPr="009B689C">
        <w:t xml:space="preserve"> a member of the clinical team responsible for the patient will be directly informed. The participant or consultee will also be informed of the result where appropriate. The infection prevention and control team will be informed of </w:t>
      </w:r>
      <w:r w:rsidR="00F44560">
        <w:t xml:space="preserve">the result </w:t>
      </w:r>
      <w:r w:rsidRPr="009B689C">
        <w:t>within 4 hours</w:t>
      </w:r>
      <w:r w:rsidR="00F44560">
        <w:t xml:space="preserve"> of testing</w:t>
      </w:r>
      <w:r w:rsidRPr="009B689C">
        <w:t xml:space="preserve">. In the event of influenza A or B being detected </w:t>
      </w:r>
      <w:r w:rsidR="001C4C8C">
        <w:t xml:space="preserve">clinical teams will be encouraged to </w:t>
      </w:r>
      <w:r w:rsidRPr="009B689C">
        <w:t xml:space="preserve">offered treatment with NAIs as per national guidelines. It is known that the sensitivity of virus detection may be greater with lower respiratory tract samples versus upper tract samples in certain patients. Therefore </w:t>
      </w:r>
      <w:r w:rsidRPr="009B689C">
        <w:lastRenderedPageBreak/>
        <w:t xml:space="preserve">in patient where lower respiratory tract samples are obtained in addition to the upper respiratory tract samples, if either of the swabs are positive they will treated as infected and be reported to the clinical team and infection control team as above. </w:t>
      </w:r>
    </w:p>
    <w:p w14:paraId="7F4FB7CE" w14:textId="77777777" w:rsidR="00646FE1" w:rsidRPr="009B689C" w:rsidRDefault="00646FE1" w:rsidP="00D87081">
      <w:pPr>
        <w:spacing w:line="480" w:lineRule="auto"/>
        <w:jc w:val="both"/>
        <w:rPr>
          <w:u w:val="single"/>
        </w:rPr>
      </w:pPr>
      <w:r w:rsidRPr="009B689C">
        <w:rPr>
          <w:u w:val="single"/>
        </w:rPr>
        <w:t>For those randomised to the control group</w:t>
      </w:r>
    </w:p>
    <w:p w14:paraId="304B4ECD" w14:textId="77777777" w:rsidR="00646FE1" w:rsidRPr="009B689C" w:rsidRDefault="00646FE1" w:rsidP="00D87081">
      <w:pPr>
        <w:spacing w:line="480" w:lineRule="auto"/>
        <w:jc w:val="both"/>
      </w:pPr>
      <w:r w:rsidRPr="009B689C">
        <w:t>These patients will be managed according to standard clinical care as directed by their treating clinicians. Laboratory respiratory virus testing will be at the discretion of the responsible clinical team and where performed will be using laboratory PCR (in the onsite laboratory). The respiratory samples collected at enrolment will be stored at -80°C and sub</w:t>
      </w:r>
      <w:r w:rsidRPr="009B689C">
        <w:lastRenderedPageBreak/>
        <w:t>sequently tested by the FilmArray respiratory panel at least 30 days after collection. This will allow direct comparison of pathogens between the groups (i.e. an estimate of missed diagnoses in the routine clinical care group) but will not influence participant care.</w:t>
      </w:r>
    </w:p>
    <w:p w14:paraId="541AD6C7" w14:textId="77777777" w:rsidR="00646FE1" w:rsidRPr="000D0EA5" w:rsidRDefault="00646FE1" w:rsidP="000D0EA5">
      <w:pPr>
        <w:pStyle w:val="Heading2"/>
      </w:pPr>
      <w:bookmarkStart w:id="7" w:name="_Toc474934083"/>
      <w:r w:rsidRPr="000D0EA5">
        <w:t xml:space="preserve">Additional procedures </w:t>
      </w:r>
      <w:bookmarkEnd w:id="7"/>
    </w:p>
    <w:p w14:paraId="24AE7500" w14:textId="77777777" w:rsidR="00646FE1" w:rsidRPr="009B689C" w:rsidRDefault="00646FE1" w:rsidP="00D87081">
      <w:pPr>
        <w:spacing w:line="480" w:lineRule="auto"/>
        <w:jc w:val="both"/>
      </w:pPr>
      <w:r w:rsidRPr="009B689C">
        <w:t xml:space="preserve">For participants randomised to receive the intervention, who subsequently have a pathogen detected on the FilmArray respiratory panel and for all participants randomised to routine clinical care, additional respiratory samples +/- an additional blood test (maximum 10mls) may be specifically requested from the participants to study temporal changes in viral load, according to the schedule below. </w:t>
      </w:r>
    </w:p>
    <w:p w14:paraId="53CB3945" w14:textId="77777777" w:rsidR="00646FE1" w:rsidRPr="009B689C" w:rsidRDefault="00646FE1" w:rsidP="00D87081">
      <w:pPr>
        <w:pStyle w:val="Heading3"/>
        <w:spacing w:before="0" w:after="0" w:line="480" w:lineRule="auto"/>
        <w:rPr>
          <w:rFonts w:asciiTheme="minorHAnsi" w:hAnsiTheme="minorHAnsi"/>
          <w:b w:val="0"/>
          <w:u w:val="single"/>
        </w:rPr>
      </w:pPr>
      <w:bookmarkStart w:id="8" w:name="_Toc474934084"/>
      <w:r w:rsidRPr="009B689C">
        <w:rPr>
          <w:rFonts w:asciiTheme="minorHAnsi" w:hAnsiTheme="minorHAnsi"/>
          <w:b w:val="0"/>
          <w:u w:val="single"/>
        </w:rPr>
        <w:lastRenderedPageBreak/>
        <w:t>Schedule</w:t>
      </w:r>
      <w:bookmarkEnd w:id="8"/>
      <w:r w:rsidRPr="009B689C">
        <w:rPr>
          <w:rFonts w:asciiTheme="minorHAnsi" w:hAnsiTheme="minorHAnsi"/>
          <w:b w:val="0"/>
          <w:u w:val="single"/>
        </w:rPr>
        <w:t xml:space="preserve"> </w:t>
      </w:r>
    </w:p>
    <w:p w14:paraId="3660F5B7" w14:textId="3286C68E" w:rsidR="004C764A" w:rsidRDefault="00646FE1" w:rsidP="00D87081">
      <w:pPr>
        <w:spacing w:after="0" w:line="480" w:lineRule="auto"/>
        <w:jc w:val="both"/>
        <w:rPr>
          <w:bCs/>
        </w:rPr>
      </w:pPr>
      <w:r w:rsidRPr="009B689C">
        <w:rPr>
          <w:bCs/>
        </w:rPr>
        <w:t>The nose and throat swab and lower respiratory tract samples listed here are in addition to samples taken at enrolment (day 1) and are collected at five further time points: day 2 to 3, day 4 to 5, day 6 to 7, day 8 to 10 and day 11-14+. An additional blood sample (maximum of 10mls) may be taken at day 5 to 7.</w:t>
      </w:r>
      <w:r w:rsidR="004C764A" w:rsidRPr="009B689C">
        <w:t xml:space="preserve"> </w:t>
      </w:r>
      <w:r w:rsidR="0079307B" w:rsidRPr="009B689C">
        <w:t xml:space="preserve"> </w:t>
      </w:r>
      <w:r w:rsidR="004C764A" w:rsidRPr="009B689C">
        <w:rPr>
          <w:bCs/>
        </w:rPr>
        <w:t>The participant may decline all or any of these additional tests.</w:t>
      </w:r>
    </w:p>
    <w:p w14:paraId="777C1004" w14:textId="77777777" w:rsidR="00022D33" w:rsidRPr="009B689C" w:rsidRDefault="00022D33" w:rsidP="00D87081">
      <w:pPr>
        <w:spacing w:after="0" w:line="480" w:lineRule="auto"/>
        <w:jc w:val="both"/>
      </w:pPr>
    </w:p>
    <w:p w14:paraId="6981DBF6" w14:textId="77777777" w:rsidR="00646FE1" w:rsidRPr="009B689C" w:rsidRDefault="00646FE1" w:rsidP="000D0EA5">
      <w:pPr>
        <w:pStyle w:val="Heading2"/>
      </w:pPr>
      <w:bookmarkStart w:id="9" w:name="_Toc474934089"/>
      <w:r w:rsidRPr="009B689C">
        <w:t>Primary outcome</w:t>
      </w:r>
      <w:bookmarkEnd w:id="9"/>
    </w:p>
    <w:p w14:paraId="35E0520C" w14:textId="77777777" w:rsidR="00646FE1" w:rsidRPr="009B689C" w:rsidRDefault="00646FE1" w:rsidP="00D87081">
      <w:pPr>
        <w:spacing w:line="480" w:lineRule="auto"/>
        <w:jc w:val="both"/>
      </w:pPr>
      <w:r w:rsidRPr="009B689C">
        <w:t>The primary outcome measure is the difference in the proportion of influenza positive patients treated appropriately with neuraminidase inhibitors (NAI) during their hospital stay (within 5 days of admission).</w:t>
      </w:r>
    </w:p>
    <w:p w14:paraId="3BF59554" w14:textId="77777777" w:rsidR="00646FE1" w:rsidRPr="009B689C" w:rsidRDefault="00646FE1" w:rsidP="000D0EA5">
      <w:pPr>
        <w:pStyle w:val="Heading2"/>
      </w:pPr>
      <w:bookmarkStart w:id="10" w:name="_Toc474934091"/>
      <w:r w:rsidRPr="009B689C">
        <w:lastRenderedPageBreak/>
        <w:t>Secondary Outcomes</w:t>
      </w:r>
      <w:bookmarkEnd w:id="10"/>
    </w:p>
    <w:p w14:paraId="576E9BC5" w14:textId="77777777" w:rsidR="00646FE1" w:rsidRPr="009B689C" w:rsidRDefault="00646FE1" w:rsidP="00D87081">
      <w:pPr>
        <w:spacing w:after="0" w:line="480" w:lineRule="auto"/>
      </w:pPr>
      <w:r w:rsidRPr="009B689C">
        <w:t>Proportion of cases of influenza identified</w:t>
      </w:r>
    </w:p>
    <w:p w14:paraId="37155B20" w14:textId="77777777" w:rsidR="00646FE1" w:rsidRPr="009B689C" w:rsidRDefault="00646FE1" w:rsidP="00D87081">
      <w:pPr>
        <w:spacing w:after="0" w:line="480" w:lineRule="auto"/>
      </w:pPr>
      <w:r w:rsidRPr="009B689C">
        <w:t>Proportion of all NAI use occurring in influenza positive patients</w:t>
      </w:r>
    </w:p>
    <w:p w14:paraId="4955B690" w14:textId="77777777" w:rsidR="00646FE1" w:rsidRPr="009B689C" w:rsidRDefault="00646FE1" w:rsidP="00D87081">
      <w:pPr>
        <w:spacing w:after="0" w:line="480" w:lineRule="auto"/>
      </w:pPr>
      <w:r w:rsidRPr="009B689C">
        <w:t>Proportion of all NAI use occurring in influenza negative patients</w:t>
      </w:r>
    </w:p>
    <w:p w14:paraId="78498747" w14:textId="0C7B3840" w:rsidR="00646FE1" w:rsidRPr="009B689C" w:rsidRDefault="00F44560" w:rsidP="00D87081">
      <w:pPr>
        <w:spacing w:after="0" w:line="480" w:lineRule="auto"/>
      </w:pPr>
      <w:r>
        <w:t>Median t</w:t>
      </w:r>
      <w:r w:rsidR="00646FE1" w:rsidRPr="009B689C">
        <w:t>ime from admission to NAI commencement, hours</w:t>
      </w:r>
    </w:p>
    <w:p w14:paraId="37D7AE3F" w14:textId="2B4EF9A1" w:rsidR="00646FE1" w:rsidRPr="009B689C" w:rsidRDefault="00F44560" w:rsidP="00D87081">
      <w:pPr>
        <w:spacing w:after="0" w:line="480" w:lineRule="auto"/>
      </w:pPr>
      <w:r>
        <w:t>Median d</w:t>
      </w:r>
      <w:r w:rsidR="00646FE1" w:rsidRPr="009B689C">
        <w:t>uration of NAI use in influenza positive patients, days and doses</w:t>
      </w:r>
    </w:p>
    <w:p w14:paraId="68447FAD" w14:textId="0006DD6C" w:rsidR="00646FE1" w:rsidRPr="009B689C" w:rsidRDefault="00F44560" w:rsidP="00D87081">
      <w:pPr>
        <w:spacing w:after="0" w:line="480" w:lineRule="auto"/>
      </w:pPr>
      <w:r>
        <w:t>Median d</w:t>
      </w:r>
      <w:r w:rsidR="00646FE1" w:rsidRPr="009B689C">
        <w:t>uration of NAI use in influenza negative patients, days and doses</w:t>
      </w:r>
    </w:p>
    <w:p w14:paraId="26E2F30E" w14:textId="77777777" w:rsidR="00646FE1" w:rsidRPr="009B689C" w:rsidRDefault="00646FE1" w:rsidP="00D87081">
      <w:pPr>
        <w:spacing w:after="0" w:line="480" w:lineRule="auto"/>
      </w:pPr>
      <w:r w:rsidRPr="009B689C">
        <w:t>Proportion of patients treated with antibiotics</w:t>
      </w:r>
    </w:p>
    <w:p w14:paraId="6B932671" w14:textId="77777777" w:rsidR="00646FE1" w:rsidRPr="009B689C" w:rsidRDefault="00646FE1" w:rsidP="00D87081">
      <w:pPr>
        <w:spacing w:after="0" w:line="480" w:lineRule="auto"/>
      </w:pPr>
      <w:r w:rsidRPr="009B689C">
        <w:t>Proportion of patients treated with single doses or brief courses (&lt;48 hours) of antibiotics</w:t>
      </w:r>
    </w:p>
    <w:p w14:paraId="0736AC66" w14:textId="63A55BC0" w:rsidR="00646FE1" w:rsidRPr="009B689C" w:rsidRDefault="00F44560" w:rsidP="00D87081">
      <w:pPr>
        <w:spacing w:after="0" w:line="480" w:lineRule="auto"/>
      </w:pPr>
      <w:r>
        <w:lastRenderedPageBreak/>
        <w:t>Median d</w:t>
      </w:r>
      <w:r w:rsidR="00646FE1" w:rsidRPr="009B689C">
        <w:t>uration of antibiotic use, days</w:t>
      </w:r>
    </w:p>
    <w:p w14:paraId="57807588" w14:textId="77777777" w:rsidR="00646FE1" w:rsidRPr="009B689C" w:rsidRDefault="00646FE1" w:rsidP="00D87081">
      <w:pPr>
        <w:spacing w:after="0" w:line="480" w:lineRule="auto"/>
      </w:pPr>
      <w:r w:rsidRPr="009B689C">
        <w:t>Proportion of patients isolated in a side room</w:t>
      </w:r>
    </w:p>
    <w:p w14:paraId="7629D040" w14:textId="2E81D39A" w:rsidR="00646FE1" w:rsidRPr="009B689C" w:rsidRDefault="00F44560" w:rsidP="00D87081">
      <w:pPr>
        <w:spacing w:after="0" w:line="480" w:lineRule="auto"/>
      </w:pPr>
      <w:r>
        <w:t>Median d</w:t>
      </w:r>
      <w:r w:rsidR="00646FE1" w:rsidRPr="009B689C">
        <w:t>uration of isolation facility use</w:t>
      </w:r>
    </w:p>
    <w:p w14:paraId="5BE9C994" w14:textId="5DF58B33" w:rsidR="000D0EA5" w:rsidRPr="009B689C" w:rsidRDefault="00646FE1" w:rsidP="00D87081">
      <w:pPr>
        <w:spacing w:after="0" w:line="480" w:lineRule="auto"/>
      </w:pPr>
      <w:r w:rsidRPr="009B689C">
        <w:t xml:space="preserve">Proportion of influenza cases correctly isolated </w:t>
      </w:r>
    </w:p>
    <w:p w14:paraId="1E054E39" w14:textId="184C39E1" w:rsidR="00646FE1" w:rsidRPr="009B689C" w:rsidRDefault="00F44560" w:rsidP="00D87081">
      <w:pPr>
        <w:spacing w:after="0" w:line="480" w:lineRule="auto"/>
      </w:pPr>
      <w:r>
        <w:t>Median t</w:t>
      </w:r>
      <w:r w:rsidR="00646FE1" w:rsidRPr="009B689C">
        <w:t>ime from admission to isolation of influenza positive cases</w:t>
      </w:r>
    </w:p>
    <w:p w14:paraId="4C96A6D7" w14:textId="51922A7F" w:rsidR="00646FE1" w:rsidRPr="009B689C" w:rsidRDefault="00F44560" w:rsidP="00D87081">
      <w:pPr>
        <w:spacing w:after="0" w:line="480" w:lineRule="auto"/>
      </w:pPr>
      <w:r>
        <w:t>Median t</w:t>
      </w:r>
      <w:r w:rsidR="00646FE1" w:rsidRPr="009B689C">
        <w:t>ime from admission to de-isolation of influenza negative cases</w:t>
      </w:r>
    </w:p>
    <w:p w14:paraId="4A8B608B" w14:textId="262A3002" w:rsidR="00646FE1" w:rsidRPr="009B689C" w:rsidRDefault="00F44560" w:rsidP="00D87081">
      <w:pPr>
        <w:spacing w:after="0" w:line="480" w:lineRule="auto"/>
      </w:pPr>
      <w:r>
        <w:t>Median d</w:t>
      </w:r>
      <w:r w:rsidR="00646FE1" w:rsidRPr="009B689C">
        <w:t>uration of hospitalisation, days</w:t>
      </w:r>
    </w:p>
    <w:p w14:paraId="6003978D" w14:textId="129F19A7" w:rsidR="00646FE1" w:rsidRPr="009C1AD6" w:rsidRDefault="00F44560" w:rsidP="00D87081">
      <w:pPr>
        <w:spacing w:after="0" w:line="480" w:lineRule="auto"/>
      </w:pPr>
      <w:r>
        <w:t>Median t</w:t>
      </w:r>
      <w:r w:rsidR="00646FE1" w:rsidRPr="009C1AD6">
        <w:t>ime to clinical stability*, days</w:t>
      </w:r>
    </w:p>
    <w:p w14:paraId="04D9DB03" w14:textId="276E5C14" w:rsidR="00646FE1" w:rsidRPr="009B689C" w:rsidRDefault="00F44560" w:rsidP="00D87081">
      <w:pPr>
        <w:spacing w:after="0" w:line="480" w:lineRule="auto"/>
      </w:pPr>
      <w:r>
        <w:t>Median t</w:t>
      </w:r>
      <w:r w:rsidR="00646FE1" w:rsidRPr="009B689C">
        <w:t>ime on supplementary oxygen, days</w:t>
      </w:r>
    </w:p>
    <w:p w14:paraId="68D324B8" w14:textId="77777777" w:rsidR="00F44560" w:rsidRDefault="00646FE1" w:rsidP="00D87081">
      <w:pPr>
        <w:spacing w:after="0" w:line="480" w:lineRule="auto"/>
      </w:pPr>
      <w:r w:rsidRPr="009B689C">
        <w:t>Proportion of patients with ICU or HDU admission</w:t>
      </w:r>
    </w:p>
    <w:p w14:paraId="6BFEBC38" w14:textId="02E6B819" w:rsidR="00646FE1" w:rsidRPr="009B689C" w:rsidRDefault="00F44560" w:rsidP="00D87081">
      <w:pPr>
        <w:spacing w:after="0" w:line="480" w:lineRule="auto"/>
      </w:pPr>
      <w:r>
        <w:t>Median d</w:t>
      </w:r>
      <w:r w:rsidR="00646FE1" w:rsidRPr="009B689C">
        <w:t>uration of ICU or HDU stay, days</w:t>
      </w:r>
    </w:p>
    <w:p w14:paraId="2687974C" w14:textId="77777777" w:rsidR="00646FE1" w:rsidRPr="009B689C" w:rsidRDefault="00646FE1" w:rsidP="00D87081">
      <w:pPr>
        <w:spacing w:after="0" w:line="480" w:lineRule="auto"/>
      </w:pPr>
      <w:r w:rsidRPr="009B689C">
        <w:lastRenderedPageBreak/>
        <w:t xml:space="preserve">Proportion re-presenting to hospital within 30 days </w:t>
      </w:r>
    </w:p>
    <w:p w14:paraId="3AC40844" w14:textId="77777777" w:rsidR="00646FE1" w:rsidRPr="009B689C" w:rsidRDefault="00646FE1" w:rsidP="00D87081">
      <w:pPr>
        <w:spacing w:after="0" w:line="480" w:lineRule="auto"/>
      </w:pPr>
      <w:r w:rsidRPr="009B689C">
        <w:t>Proportion readmitted to hospital within 30 days</w:t>
      </w:r>
    </w:p>
    <w:p w14:paraId="0D7DE163" w14:textId="1A1610E5" w:rsidR="00646FE1" w:rsidRPr="009B689C" w:rsidRDefault="00F44560" w:rsidP="00D87081">
      <w:pPr>
        <w:spacing w:after="0" w:line="480" w:lineRule="auto"/>
      </w:pPr>
      <w:r>
        <w:t>Proportion of in-</w:t>
      </w:r>
      <w:r w:rsidR="00646FE1" w:rsidRPr="009B689C">
        <w:t>hospital, 30 and 60 day mortality</w:t>
      </w:r>
    </w:p>
    <w:p w14:paraId="313C4DC9" w14:textId="570717DF" w:rsidR="00646FE1" w:rsidRPr="009B689C" w:rsidRDefault="00F44560" w:rsidP="00D87081">
      <w:pPr>
        <w:spacing w:after="0" w:line="480" w:lineRule="auto"/>
      </w:pPr>
      <w:r>
        <w:t>Median t</w:t>
      </w:r>
      <w:r w:rsidR="00646FE1" w:rsidRPr="009B689C">
        <w:t>urn-around time for viral testing</w:t>
      </w:r>
    </w:p>
    <w:p w14:paraId="7180E20C" w14:textId="77777777" w:rsidR="00646FE1" w:rsidRPr="009B689C" w:rsidRDefault="00646FE1" w:rsidP="00D87081">
      <w:pPr>
        <w:spacing w:line="480" w:lineRule="auto"/>
      </w:pPr>
    </w:p>
    <w:p w14:paraId="786CD1E1" w14:textId="5EE78BF5" w:rsidR="00646FE1" w:rsidRPr="009B689C" w:rsidRDefault="00646FE1" w:rsidP="00D87081">
      <w:pPr>
        <w:spacing w:line="480" w:lineRule="auto"/>
      </w:pPr>
      <w:r w:rsidRPr="009B689C">
        <w:t xml:space="preserve">All outcomes are measured for the duration of hospitalisation or up to 30 days </w:t>
      </w:r>
      <w:r w:rsidR="00A51CBB">
        <w:t xml:space="preserve">from </w:t>
      </w:r>
      <w:r w:rsidR="00A51CBB" w:rsidRPr="0043756C">
        <w:t xml:space="preserve">recruitment/admission </w:t>
      </w:r>
      <w:r w:rsidRPr="0043756C">
        <w:t>(</w:t>
      </w:r>
      <w:r w:rsidRPr="009B689C">
        <w:t xml:space="preserve">whichever is shortest) unless specified otherwise and include medication (antibiotics and NAIs) that patients are discharged home with. </w:t>
      </w:r>
    </w:p>
    <w:p w14:paraId="01BC97C2" w14:textId="6E03B15F" w:rsidR="00646FE1" w:rsidRPr="009C1AD6" w:rsidRDefault="00646FE1" w:rsidP="00D87081">
      <w:pPr>
        <w:spacing w:line="480" w:lineRule="auto"/>
      </w:pPr>
      <w:r w:rsidRPr="009C1AD6">
        <w:lastRenderedPageBreak/>
        <w:t>*Defined as: temperature ≤37.8C, respiratory rate ≤24 breaths per minute, heart rate ≤100 beats per minute, oxygen saturation ≥90% without the use of supplementary oxygen, systolic blood pressure ≥90 and normal mental statu</w:t>
      </w:r>
      <w:r w:rsidR="00E30BD7">
        <w:t>s mmHg for at least 24 hours</w:t>
      </w:r>
      <w:r w:rsidR="00153FFB">
        <w:t>.</w:t>
      </w:r>
      <w:r w:rsidR="00E30BD7">
        <w:t xml:space="preserve"> [</w:t>
      </w:r>
      <w:r w:rsidR="00677CCB">
        <w:t>38</w:t>
      </w:r>
      <w:r w:rsidR="00153FFB">
        <w:t>]</w:t>
      </w:r>
    </w:p>
    <w:p w14:paraId="3B169A0F" w14:textId="77777777" w:rsidR="00646FE1" w:rsidRPr="009B689C" w:rsidRDefault="00646FE1" w:rsidP="000D0EA5">
      <w:pPr>
        <w:pStyle w:val="Heading2"/>
      </w:pPr>
      <w:bookmarkStart w:id="11" w:name="_Toc474934092"/>
      <w:r w:rsidRPr="009B689C">
        <w:t>Exploratory Outcomes</w:t>
      </w:r>
      <w:bookmarkEnd w:id="11"/>
    </w:p>
    <w:p w14:paraId="6D210E36" w14:textId="6138CD20" w:rsidR="00646FE1" w:rsidRPr="009B689C" w:rsidRDefault="00646FE1" w:rsidP="00D87081">
      <w:pPr>
        <w:spacing w:after="0" w:line="480" w:lineRule="auto"/>
      </w:pPr>
      <w:r w:rsidRPr="009B689C">
        <w:t>Difference in</w:t>
      </w:r>
      <w:r w:rsidR="00A31480">
        <w:t xml:space="preserve"> influenza</w:t>
      </w:r>
      <w:r w:rsidRPr="009B689C">
        <w:t xml:space="preserve"> detection between upper and lower respiratory tract samples</w:t>
      </w:r>
    </w:p>
    <w:p w14:paraId="282B1984" w14:textId="60272BC9" w:rsidR="00646FE1" w:rsidRDefault="00646FE1" w:rsidP="00D87081">
      <w:pPr>
        <w:spacing w:after="0" w:line="480" w:lineRule="auto"/>
      </w:pPr>
      <w:r w:rsidRPr="009B689C">
        <w:t xml:space="preserve">Difference in </w:t>
      </w:r>
      <w:r w:rsidR="00A31480">
        <w:t xml:space="preserve">influenza </w:t>
      </w:r>
      <w:r w:rsidRPr="009B689C">
        <w:t xml:space="preserve">viral load between upper and lower respiratory tract samples </w:t>
      </w:r>
    </w:p>
    <w:p w14:paraId="59C7A63E" w14:textId="07314B6E" w:rsidR="000D0EA5" w:rsidRPr="009B689C" w:rsidRDefault="000D0EA5" w:rsidP="00D87081">
      <w:pPr>
        <w:spacing w:after="0" w:line="480" w:lineRule="auto"/>
      </w:pPr>
      <w:r>
        <w:t>Proportion with influenza RNA detected in blood</w:t>
      </w:r>
    </w:p>
    <w:p w14:paraId="187EA603" w14:textId="7B0DC7ED" w:rsidR="00646FE1" w:rsidRPr="009B689C" w:rsidRDefault="00646FE1" w:rsidP="00D87081">
      <w:pPr>
        <w:spacing w:after="0" w:line="480" w:lineRule="auto"/>
      </w:pPr>
      <w:r w:rsidRPr="009B689C">
        <w:lastRenderedPageBreak/>
        <w:t xml:space="preserve">Changes in </w:t>
      </w:r>
      <w:r w:rsidR="00A31480">
        <w:t xml:space="preserve">influenza </w:t>
      </w:r>
      <w:r w:rsidRPr="009B689C">
        <w:t xml:space="preserve">viral load over time (kinetics) in respiratory tract samples and blood </w:t>
      </w:r>
    </w:p>
    <w:p w14:paraId="4DB37863" w14:textId="0B90108C" w:rsidR="00646FE1" w:rsidRPr="009B689C" w:rsidRDefault="00646FE1" w:rsidP="00D87081">
      <w:pPr>
        <w:spacing w:after="0" w:line="480" w:lineRule="auto"/>
      </w:pPr>
      <w:r w:rsidRPr="009B689C">
        <w:t>Response rate on the ordinal hospital recovery scale (HRS) at day 5 and</w:t>
      </w:r>
      <w:r w:rsidR="000D0EA5">
        <w:t>/or</w:t>
      </w:r>
      <w:r w:rsidRPr="009B689C">
        <w:t xml:space="preserve"> 7 </w:t>
      </w:r>
    </w:p>
    <w:p w14:paraId="791E49C0" w14:textId="77777777" w:rsidR="00D82CE5" w:rsidRPr="009B689C" w:rsidRDefault="00D82CE5" w:rsidP="000D0EA5">
      <w:pPr>
        <w:pStyle w:val="Heading2"/>
      </w:pPr>
    </w:p>
    <w:p w14:paraId="1A003826" w14:textId="77777777" w:rsidR="00A05A1D" w:rsidRPr="009B689C" w:rsidRDefault="00D1363E" w:rsidP="000D0EA5">
      <w:pPr>
        <w:pStyle w:val="Heading2"/>
      </w:pPr>
      <w:r w:rsidRPr="009B689C">
        <w:t>Participant Timeline</w:t>
      </w:r>
    </w:p>
    <w:p w14:paraId="1576C4C7" w14:textId="77777777" w:rsidR="00D1363E" w:rsidRPr="009B689C" w:rsidRDefault="00D1363E" w:rsidP="00D87081">
      <w:pPr>
        <w:spacing w:line="480" w:lineRule="auto"/>
        <w:jc w:val="both"/>
      </w:pPr>
      <w:r w:rsidRPr="009B689C">
        <w:t>Participants are identified in the AMU and ED according to eligibility</w:t>
      </w:r>
      <w:r w:rsidR="00DB2AA9" w:rsidRPr="009B689C">
        <w:t xml:space="preserve"> criteria by research staff. Following </w:t>
      </w:r>
      <w:r w:rsidRPr="009B689C">
        <w:t xml:space="preserve">gaining written consent participants are immediately randomised to the intervention group or the control group. For those patients randomised to the intervention group a nose/throat swab is collected by a study doctor or research nurse and this is tested on the FilmArray machine. If the patient is able to produce </w:t>
      </w:r>
      <w:r w:rsidRPr="009B689C">
        <w:lastRenderedPageBreak/>
        <w:t>a sputum sample, this sample will also be tested on the FilmArray machine. Results are generated in approximately 45 minutes and are immediately communicated to the clinical team.</w:t>
      </w:r>
      <w:r w:rsidR="00376D89" w:rsidRPr="009B689C">
        <w:t xml:space="preserve"> </w:t>
      </w:r>
      <w:r w:rsidRPr="009B689C">
        <w:t xml:space="preserve">Clinical data is collected prospectively and retrospectively for both groups. </w:t>
      </w:r>
      <w:r w:rsidR="00376D89" w:rsidRPr="009B689C">
        <w:t>Further nose/throat swabs, sputum samples and blood tests may be collected from patients who remain inpatients on serial follow up visits up to day 14.</w:t>
      </w:r>
    </w:p>
    <w:p w14:paraId="4BD533CE" w14:textId="77777777" w:rsidR="003D0B40" w:rsidRDefault="003D0B40" w:rsidP="00D87081">
      <w:pPr>
        <w:spacing w:line="480" w:lineRule="auto"/>
        <w:jc w:val="both"/>
        <w:rPr>
          <w:b/>
          <w:sz w:val="28"/>
          <w:szCs w:val="28"/>
        </w:rPr>
      </w:pPr>
    </w:p>
    <w:p w14:paraId="0867B7E6" w14:textId="77777777" w:rsidR="0033502B" w:rsidRPr="009B689C" w:rsidRDefault="00D1363E" w:rsidP="00D87081">
      <w:pPr>
        <w:spacing w:line="480" w:lineRule="auto"/>
        <w:jc w:val="both"/>
        <w:rPr>
          <w:b/>
          <w:sz w:val="28"/>
          <w:szCs w:val="28"/>
        </w:rPr>
      </w:pPr>
      <w:r w:rsidRPr="009B689C">
        <w:rPr>
          <w:b/>
          <w:sz w:val="28"/>
          <w:szCs w:val="28"/>
        </w:rPr>
        <w:t xml:space="preserve">Sample size </w:t>
      </w:r>
      <w:bookmarkStart w:id="12" w:name="_Toc474934094"/>
    </w:p>
    <w:p w14:paraId="0E06AF7A" w14:textId="77777777" w:rsidR="0033502B" w:rsidRPr="009B689C" w:rsidRDefault="0033502B" w:rsidP="00D87081">
      <w:pPr>
        <w:spacing w:line="480" w:lineRule="auto"/>
        <w:jc w:val="both"/>
        <w:rPr>
          <w:b/>
          <w:sz w:val="28"/>
          <w:szCs w:val="28"/>
        </w:rPr>
      </w:pPr>
      <w:r w:rsidRPr="009B689C">
        <w:rPr>
          <w:b/>
        </w:rPr>
        <w:t>Proposed sample size</w:t>
      </w:r>
      <w:bookmarkEnd w:id="12"/>
    </w:p>
    <w:p w14:paraId="31868249" w14:textId="27E62A78" w:rsidR="0033502B" w:rsidRDefault="0033502B" w:rsidP="00D87081">
      <w:pPr>
        <w:spacing w:line="480" w:lineRule="auto"/>
        <w:jc w:val="both"/>
        <w:rPr>
          <w:color w:val="000000"/>
        </w:rPr>
      </w:pPr>
      <w:r w:rsidRPr="009B689C">
        <w:lastRenderedPageBreak/>
        <w:t xml:space="preserve">The study will recruit </w:t>
      </w:r>
      <w:r w:rsidR="00A31480">
        <w:t xml:space="preserve">up to </w:t>
      </w:r>
      <w:r w:rsidRPr="009B689C">
        <w:t xml:space="preserve">840 patient-participants: about 280 per season for three consecutive influenza seasons. With 1:1 allocation to groups, there will be 420 patients per group. </w:t>
      </w:r>
      <w:r w:rsidRPr="009B689C">
        <w:rPr>
          <w:color w:val="000000"/>
        </w:rPr>
        <w:t xml:space="preserve">On the conservative assumption of a 25% positivity rate for influenza during influenza season (i.e. ~100 influenza positive patients in each group) the group sizes would give a 90% power at a 0.05 significance level to detect a difference of 20% in </w:t>
      </w:r>
      <w:r w:rsidR="00A31480">
        <w:rPr>
          <w:color w:val="000000"/>
        </w:rPr>
        <w:t xml:space="preserve">appropriate </w:t>
      </w:r>
      <w:r w:rsidRPr="009B689C">
        <w:rPr>
          <w:color w:val="000000"/>
        </w:rPr>
        <w:t>neuraminidase inhibitor use (</w:t>
      </w:r>
      <w:r w:rsidR="00A31480">
        <w:rPr>
          <w:color w:val="000000"/>
        </w:rPr>
        <w:t xml:space="preserve">from </w:t>
      </w:r>
      <w:r w:rsidRPr="009B689C">
        <w:rPr>
          <w:color w:val="000000"/>
        </w:rPr>
        <w:t xml:space="preserve">65% to 85%) and an 80% power to detect a difference of 17%. In our previous work 91% of influenza positive patients randomised to POCT were </w:t>
      </w:r>
      <w:r w:rsidR="00A31480">
        <w:rPr>
          <w:color w:val="000000"/>
        </w:rPr>
        <w:t xml:space="preserve">appropriately </w:t>
      </w:r>
      <w:r w:rsidRPr="009B689C">
        <w:rPr>
          <w:color w:val="000000"/>
        </w:rPr>
        <w:t xml:space="preserve">treated with NAI versus 65% with routine clinical care, a difference of 26% (95%CI 10 to 43). We suspect that the difference may be larger in this study as there will likely be a number of undiagnosed (and </w:t>
      </w:r>
      <w:r w:rsidRPr="009B689C">
        <w:rPr>
          <w:color w:val="000000"/>
        </w:rPr>
        <w:lastRenderedPageBreak/>
        <w:t xml:space="preserve">therefore untreated) cases in the control group revealed by testing them with the FilmArray at a later date.  </w:t>
      </w:r>
      <w:r w:rsidR="00A31480">
        <w:rPr>
          <w:color w:val="000000"/>
        </w:rPr>
        <w:t xml:space="preserve">In the event of higher numbers of influenza positive patients being recruited in the first two seasons, the study may be stopped prematurely (once </w:t>
      </w:r>
      <w:r w:rsidR="000D0EA5">
        <w:rPr>
          <w:color w:val="000000"/>
        </w:rPr>
        <w:t>~</w:t>
      </w:r>
      <w:r w:rsidR="00A31480">
        <w:rPr>
          <w:color w:val="000000"/>
        </w:rPr>
        <w:t xml:space="preserve">100 influenza positive patients have been recruited to the intervention group).  </w:t>
      </w:r>
    </w:p>
    <w:p w14:paraId="43F816C2" w14:textId="77777777" w:rsidR="000D0EA5" w:rsidRPr="009B689C" w:rsidRDefault="000D0EA5" w:rsidP="00D87081">
      <w:pPr>
        <w:spacing w:line="480" w:lineRule="auto"/>
        <w:jc w:val="both"/>
        <w:rPr>
          <w:color w:val="000000"/>
        </w:rPr>
      </w:pPr>
    </w:p>
    <w:p w14:paraId="3F36789F" w14:textId="7CAE2C77" w:rsidR="0049266B" w:rsidRPr="001B3A54" w:rsidRDefault="0049266B" w:rsidP="001B3A54">
      <w:pPr>
        <w:snapToGrid w:val="0"/>
        <w:spacing w:after="0" w:line="480" w:lineRule="auto"/>
        <w:jc w:val="both"/>
        <w:rPr>
          <w:color w:val="FF0000"/>
        </w:rPr>
      </w:pPr>
      <w:r w:rsidRPr="009B689C">
        <w:rPr>
          <w:b/>
          <w:sz w:val="28"/>
          <w:szCs w:val="28"/>
        </w:rPr>
        <w:t>Recruitment and Screening</w:t>
      </w:r>
    </w:p>
    <w:p w14:paraId="27BE527D" w14:textId="731A187D" w:rsidR="00055E87" w:rsidRPr="009B689C" w:rsidRDefault="00055E87" w:rsidP="000D0EA5">
      <w:pPr>
        <w:pStyle w:val="Heading2"/>
      </w:pPr>
      <w:r w:rsidRPr="009B689C">
        <w:t>Screening</w:t>
      </w:r>
      <w:bookmarkEnd w:id="5"/>
    </w:p>
    <w:p w14:paraId="7C693A99" w14:textId="6DAD52AB" w:rsidR="00C31A47" w:rsidRPr="000D0EA5" w:rsidRDefault="00C968A4" w:rsidP="000D0EA5">
      <w:pPr>
        <w:spacing w:line="480" w:lineRule="auto"/>
        <w:jc w:val="both"/>
        <w:rPr>
          <w:strike/>
          <w:color w:val="FF0000"/>
        </w:rPr>
      </w:pPr>
      <w:r w:rsidRPr="009B689C">
        <w:t xml:space="preserve">Eligible patients in the acute medical unit (AMU) and the emergency department will be identified by research staff via regular review of the comprehensive admissions IT systems daily. Recruitment will run for up </w:t>
      </w:r>
      <w:r w:rsidRPr="009B689C">
        <w:lastRenderedPageBreak/>
        <w:t>to 3 years to include 3 seasonal influenza seasons be</w:t>
      </w:r>
      <w:r w:rsidR="00AD6B74" w:rsidRPr="009B689C">
        <w:t>tween December 2017 and May 2020</w:t>
      </w:r>
      <w:bookmarkStart w:id="13" w:name="_Toc474934078"/>
      <w:r w:rsidR="000D0EA5">
        <w:t>.</w:t>
      </w:r>
    </w:p>
    <w:p w14:paraId="1078CA7D" w14:textId="572BBFE1" w:rsidR="006420E2" w:rsidRPr="00C92B8E" w:rsidRDefault="006420E2" w:rsidP="000D0EA5">
      <w:pPr>
        <w:pStyle w:val="Heading2"/>
      </w:pPr>
      <w:r w:rsidRPr="00C92B8E">
        <w:t>Consent</w:t>
      </w:r>
      <w:bookmarkEnd w:id="13"/>
    </w:p>
    <w:p w14:paraId="04FCCAE5" w14:textId="0F51AE8E" w:rsidR="006420E2" w:rsidRPr="00C92B8E" w:rsidRDefault="006420E2" w:rsidP="00D87081">
      <w:pPr>
        <w:spacing w:line="480" w:lineRule="auto"/>
        <w:jc w:val="both"/>
      </w:pPr>
      <w:r w:rsidRPr="00C92B8E">
        <w:t xml:space="preserve">The study team </w:t>
      </w:r>
      <w:r w:rsidR="00471468" w:rsidRPr="00C92B8E">
        <w:t xml:space="preserve">(research nurse, research fellow or the principal investigator) </w:t>
      </w:r>
      <w:r w:rsidRPr="00C92B8E">
        <w:t>will obtain informed consen</w:t>
      </w:r>
      <w:r w:rsidR="00F27889" w:rsidRPr="00C92B8E">
        <w:t>t for those fulfilling eligibility criteria and willing to be recruited</w:t>
      </w:r>
      <w:r w:rsidR="00B67A3C" w:rsidRPr="00C92B8E">
        <w:t xml:space="preserve"> for those with capacity, or assent via consultee for those without capacity, as per the dedicated study forms. </w:t>
      </w:r>
      <w:r w:rsidR="00A86AE9" w:rsidRPr="00C92B8E">
        <w:t>I</w:t>
      </w:r>
      <w:r w:rsidR="009C24FD" w:rsidRPr="00C92B8E">
        <w:t>n view of the</w:t>
      </w:r>
      <w:r w:rsidR="00F27889" w:rsidRPr="00C92B8E">
        <w:t xml:space="preserve"> acute</w:t>
      </w:r>
      <w:r w:rsidR="009C24FD" w:rsidRPr="00C92B8E">
        <w:t xml:space="preserve"> nature of patients</w:t>
      </w:r>
      <w:r w:rsidR="007F00D0" w:rsidRPr="00C92B8E">
        <w:t>’</w:t>
      </w:r>
      <w:r w:rsidR="009C24FD" w:rsidRPr="00C92B8E">
        <w:t xml:space="preserve"> illness</w:t>
      </w:r>
      <w:r w:rsidR="007F00D0" w:rsidRPr="00C92B8E">
        <w:t>es</w:t>
      </w:r>
      <w:r w:rsidR="009C24FD" w:rsidRPr="00C92B8E">
        <w:t xml:space="preserve">, </w:t>
      </w:r>
      <w:r w:rsidRPr="00C92B8E">
        <w:t xml:space="preserve">the </w:t>
      </w:r>
      <w:r w:rsidR="009C24FD" w:rsidRPr="00C92B8E">
        <w:t xml:space="preserve">potential </w:t>
      </w:r>
      <w:r w:rsidRPr="00C92B8E">
        <w:t xml:space="preserve">benefits of </w:t>
      </w:r>
      <w:r w:rsidR="009C24FD" w:rsidRPr="00C92B8E">
        <w:t>rapid identification of v</w:t>
      </w:r>
      <w:r w:rsidR="00345ED2" w:rsidRPr="00C92B8E">
        <w:t>iruses including prompt</w:t>
      </w:r>
      <w:r w:rsidR="009C24FD" w:rsidRPr="00C92B8E">
        <w:t xml:space="preserve"> </w:t>
      </w:r>
      <w:r w:rsidRPr="00C92B8E">
        <w:t xml:space="preserve">neuraminidase inhibitor use </w:t>
      </w:r>
      <w:r w:rsidR="009C24FD" w:rsidRPr="00C92B8E">
        <w:t xml:space="preserve">for influenza, </w:t>
      </w:r>
      <w:r w:rsidRPr="00C92B8E">
        <w:t xml:space="preserve">the usual 24 hour consideration period </w:t>
      </w:r>
      <w:r w:rsidR="009C24FD" w:rsidRPr="00C92B8E">
        <w:t xml:space="preserve">for </w:t>
      </w:r>
      <w:r w:rsidRPr="00C92B8E">
        <w:t xml:space="preserve">a participant or consultee </w:t>
      </w:r>
      <w:r w:rsidR="00B00A3C" w:rsidRPr="00C92B8E">
        <w:t>will not apply</w:t>
      </w:r>
      <w:r w:rsidRPr="00C92B8E">
        <w:t>.</w:t>
      </w:r>
    </w:p>
    <w:p w14:paraId="7100707B" w14:textId="17333706" w:rsidR="00B67A3C" w:rsidRPr="00C92B8E" w:rsidRDefault="00B67A3C" w:rsidP="00D87081">
      <w:pPr>
        <w:spacing w:line="480" w:lineRule="auto"/>
        <w:jc w:val="both"/>
      </w:pPr>
      <w:r w:rsidRPr="00C92B8E">
        <w:lastRenderedPageBreak/>
        <w:t xml:space="preserve">Discussion of the study will be provided to patients, or their consultee for those lacking capacity, by study staff. This includes supply of a participant information sheet for the participant or witness to read and retain. </w:t>
      </w:r>
      <w:r w:rsidR="00882FDC" w:rsidRPr="00C92B8E">
        <w:t>Consent is also acquired to obtain and store specimens (nose/throat swab, sputum sample, blood tests) for future research studies.</w:t>
      </w:r>
    </w:p>
    <w:p w14:paraId="38E80EDA" w14:textId="77777777" w:rsidR="00B67A3C" w:rsidRPr="00C92B8E" w:rsidRDefault="00B67A3C" w:rsidP="00D87081">
      <w:pPr>
        <w:spacing w:line="480" w:lineRule="auto"/>
        <w:jc w:val="both"/>
      </w:pPr>
      <w:r w:rsidRPr="00C92B8E">
        <w:t xml:space="preserve">Each patient will be assumed to have capacity unless it is established that they lack capacity. For patients unable to consent for themselves, this study complies with the Mental Capacity Act 2005 and in such cases, the patient’s family member, carer or friend may be asked to act as the </w:t>
      </w:r>
      <w:r w:rsidRPr="00C92B8E">
        <w:lastRenderedPageBreak/>
        <w:t>personal consultee and provide assent. In the event of a personal consultee not being available a nominated consultee (usually the consultant caring for the patient and independent from the study) will be asked if they would provide assent. Both the person taking assent and the consultee must personally sign and date the relevant form.</w:t>
      </w:r>
    </w:p>
    <w:p w14:paraId="106B8C89" w14:textId="77777777" w:rsidR="0049266B" w:rsidRPr="009B689C" w:rsidRDefault="0049266B" w:rsidP="00D87081">
      <w:pPr>
        <w:spacing w:line="480" w:lineRule="auto"/>
        <w:jc w:val="both"/>
        <w:rPr>
          <w:b/>
          <w:sz w:val="28"/>
          <w:szCs w:val="28"/>
        </w:rPr>
      </w:pPr>
      <w:r w:rsidRPr="009B689C">
        <w:rPr>
          <w:b/>
          <w:sz w:val="28"/>
          <w:szCs w:val="28"/>
        </w:rPr>
        <w:t>Assignment of interventions</w:t>
      </w:r>
    </w:p>
    <w:p w14:paraId="08FB2243" w14:textId="77777777" w:rsidR="0049266B" w:rsidRPr="00022D33" w:rsidRDefault="0049266B" w:rsidP="00D87081">
      <w:pPr>
        <w:spacing w:line="480" w:lineRule="auto"/>
        <w:jc w:val="both"/>
        <w:rPr>
          <w:b/>
          <w:sz w:val="24"/>
          <w:szCs w:val="24"/>
        </w:rPr>
      </w:pPr>
      <w:r w:rsidRPr="00022D33">
        <w:rPr>
          <w:b/>
          <w:sz w:val="24"/>
          <w:szCs w:val="24"/>
        </w:rPr>
        <w:t>Sequence generation, allocation concealment and implementation</w:t>
      </w:r>
    </w:p>
    <w:p w14:paraId="255E2A8D" w14:textId="2D55CF61" w:rsidR="0049266B" w:rsidRPr="009B689C" w:rsidRDefault="0049266B" w:rsidP="00D87081">
      <w:pPr>
        <w:spacing w:line="480" w:lineRule="auto"/>
        <w:jc w:val="both"/>
      </w:pPr>
      <w:r w:rsidRPr="009B689C">
        <w:lastRenderedPageBreak/>
        <w:t>Following screening and obtaining informed written consent from an eligible patient, a unique identification number will be assigned consecutively. A research team member will then use this identification number to randomise the participant to either the intervention or control group, via an internet-based randomisation service (sealedenvelope.com). This service uses permuted blocks of varying sizes and generates a randomisation code which corresponds to one of the study arms. Research staff will use the allocation code generated from sealedenvelope.com to assign the patients</w:t>
      </w:r>
      <w:r w:rsidR="00022D33">
        <w:t xml:space="preserve"> to the intervention or control group</w:t>
      </w:r>
      <w:r w:rsidRPr="009B689C">
        <w:t xml:space="preserve">. </w:t>
      </w:r>
    </w:p>
    <w:p w14:paraId="716D2993" w14:textId="77777777" w:rsidR="00E411F5" w:rsidRPr="00022D33" w:rsidRDefault="00E411F5" w:rsidP="00D87081">
      <w:pPr>
        <w:spacing w:after="0" w:line="480" w:lineRule="auto"/>
        <w:rPr>
          <w:b/>
          <w:bCs/>
          <w:sz w:val="24"/>
          <w:szCs w:val="24"/>
        </w:rPr>
      </w:pPr>
      <w:r w:rsidRPr="00022D33">
        <w:rPr>
          <w:b/>
          <w:bCs/>
          <w:sz w:val="24"/>
          <w:szCs w:val="24"/>
        </w:rPr>
        <w:t>Blinding</w:t>
      </w:r>
    </w:p>
    <w:p w14:paraId="03E0D41B" w14:textId="77777777" w:rsidR="00E411F5" w:rsidRPr="00BE2116" w:rsidRDefault="00E411F5" w:rsidP="00D87081">
      <w:pPr>
        <w:spacing w:after="0" w:line="480" w:lineRule="auto"/>
        <w:jc w:val="both"/>
      </w:pPr>
      <w:r w:rsidRPr="00BE2116">
        <w:lastRenderedPageBreak/>
        <w:t>As this is a pragmatic trial of a diagnostic strategy where the results of the test must be communicated to clinical and infection control teams no attempt at blinding trial participants, research staff or care providers will be made. Data analysts will be blinded to group allocation.</w:t>
      </w:r>
    </w:p>
    <w:p w14:paraId="7C7623AF" w14:textId="77777777" w:rsidR="00617FA3" w:rsidRDefault="00617FA3" w:rsidP="00D87081">
      <w:pPr>
        <w:spacing w:line="480" w:lineRule="auto"/>
        <w:jc w:val="both"/>
        <w:rPr>
          <w:b/>
          <w:sz w:val="28"/>
          <w:szCs w:val="28"/>
        </w:rPr>
      </w:pPr>
      <w:bookmarkStart w:id="14" w:name="_Toc474934097"/>
    </w:p>
    <w:p w14:paraId="22D07F54" w14:textId="77777777" w:rsidR="0049266B" w:rsidRPr="009B689C" w:rsidRDefault="0049266B" w:rsidP="00D87081">
      <w:pPr>
        <w:spacing w:line="480" w:lineRule="auto"/>
        <w:jc w:val="both"/>
        <w:rPr>
          <w:b/>
          <w:sz w:val="28"/>
          <w:szCs w:val="28"/>
        </w:rPr>
      </w:pPr>
      <w:r w:rsidRPr="009B689C">
        <w:rPr>
          <w:b/>
          <w:sz w:val="28"/>
          <w:szCs w:val="28"/>
        </w:rPr>
        <w:t>Data collection, management and analysis</w:t>
      </w:r>
    </w:p>
    <w:p w14:paraId="33B18053" w14:textId="77777777" w:rsidR="0049266B" w:rsidRPr="00022D33" w:rsidRDefault="0049266B" w:rsidP="00D87081">
      <w:pPr>
        <w:spacing w:line="480" w:lineRule="auto"/>
        <w:jc w:val="both"/>
        <w:rPr>
          <w:b/>
          <w:sz w:val="24"/>
          <w:szCs w:val="24"/>
        </w:rPr>
      </w:pPr>
      <w:r w:rsidRPr="00022D33">
        <w:rPr>
          <w:b/>
          <w:sz w:val="24"/>
          <w:szCs w:val="24"/>
        </w:rPr>
        <w:t>Data collection methods</w:t>
      </w:r>
    </w:p>
    <w:bookmarkEnd w:id="14"/>
    <w:p w14:paraId="3B94BC94" w14:textId="6C9ADE36" w:rsidR="002420C9" w:rsidRPr="009B689C" w:rsidRDefault="002420C9" w:rsidP="00D87081">
      <w:pPr>
        <w:spacing w:line="480" w:lineRule="auto"/>
        <w:jc w:val="both"/>
      </w:pPr>
      <w:r w:rsidRPr="009B689C">
        <w:t>Demographic and clinical data will be collected for all patients at enrolment</w:t>
      </w:r>
      <w:r w:rsidR="00CA2ED2">
        <w:t xml:space="preserve"> from paper and electronic medical records</w:t>
      </w:r>
      <w:r w:rsidRPr="00A66B16">
        <w:t xml:space="preserve"> including</w:t>
      </w:r>
      <w:r w:rsidR="00A516A8" w:rsidRPr="00A66B16">
        <w:t xml:space="preserve">: </w:t>
      </w:r>
      <w:r w:rsidRPr="00A66B16">
        <w:t xml:space="preserve">age, sex, ethnicity, smoking status, vaccination status, co-morbidities, medication </w:t>
      </w:r>
      <w:r w:rsidRPr="00A66B16">
        <w:lastRenderedPageBreak/>
        <w:t xml:space="preserve">use, symptoms, duration of illness prior to hospitalisation, observations (pulse rate, respiratory rate, blood pressure, oxygenation status), laboratory results, radiology results, antimicrobial </w:t>
      </w:r>
      <w:r w:rsidR="00012124" w:rsidRPr="00A66B16">
        <w:t xml:space="preserve">and antiviral </w:t>
      </w:r>
      <w:r w:rsidRPr="00A66B16">
        <w:t xml:space="preserve">use prior to hospitalisation and provisional diagnosis. </w:t>
      </w:r>
      <w:r w:rsidRPr="009B689C">
        <w:t>Data will be recorded on a standard</w:t>
      </w:r>
      <w:r w:rsidR="00A516A8" w:rsidRPr="009B689C">
        <w:t>ised</w:t>
      </w:r>
      <w:r w:rsidRPr="009B689C">
        <w:t xml:space="preserve"> Case Report Form</w:t>
      </w:r>
      <w:r w:rsidR="00D154BF">
        <w:t xml:space="preserve"> (CRF)</w:t>
      </w:r>
      <w:r w:rsidRPr="009B689C">
        <w:t xml:space="preserve"> and transferred to a secure electronic database. Once patients have been discharged or after 30 days </w:t>
      </w:r>
      <w:r w:rsidR="00CA2ED2">
        <w:t>(whichever is soonest), outcome</w:t>
      </w:r>
      <w:r w:rsidRPr="009B689C">
        <w:t xml:space="preserve"> data will be collected retrospectively from electronic and physical case notes</w:t>
      </w:r>
      <w:r w:rsidR="00CA2ED2">
        <w:t>, electronic prescribing systems and laboratory and radiological results systems</w:t>
      </w:r>
      <w:r w:rsidRPr="009B689C">
        <w:t xml:space="preserve"> </w:t>
      </w:r>
      <w:r w:rsidRPr="00A66B16">
        <w:t xml:space="preserve">including: use of antivirals, duration of antivirals, time from assessment to antiviral use, use of antibiotics, duration of antibiotic use, use of side room facilities, time </w:t>
      </w:r>
      <w:r w:rsidRPr="00A66B16">
        <w:lastRenderedPageBreak/>
        <w:t xml:space="preserve">from assessment to isolation facility use, </w:t>
      </w:r>
      <w:r w:rsidR="00AB46BA" w:rsidRPr="00A66B16">
        <w:t xml:space="preserve">time to clinical stability, duration of supplementary oxygen use, duration of hospitalisation, complications including ICU and HDU admission, representation and readmission to hospital within 30 days, final diagnosis and </w:t>
      </w:r>
      <w:r w:rsidRPr="00A66B16">
        <w:t>mortality. The number of diagnostic tests an</w:t>
      </w:r>
      <w:r w:rsidR="00235AAD" w:rsidRPr="00A66B16">
        <w:t xml:space="preserve">d procedures performed will </w:t>
      </w:r>
      <w:r w:rsidR="00012124" w:rsidRPr="00A66B16">
        <w:t xml:space="preserve">also </w:t>
      </w:r>
      <w:r w:rsidR="00235AAD" w:rsidRPr="00A66B16">
        <w:t>be recorded and d</w:t>
      </w:r>
      <w:r w:rsidRPr="00A66B16">
        <w:t xml:space="preserve">ata will also be collected on the turnaround time of respiratory virus test results in each group. </w:t>
      </w:r>
      <w:r w:rsidR="00CA2ED2" w:rsidRPr="004106F6">
        <w:t>Patients withdrawn from the study will have no further data collected.</w:t>
      </w:r>
    </w:p>
    <w:p w14:paraId="060DA0E1" w14:textId="77777777" w:rsidR="002420C9" w:rsidRPr="009B689C" w:rsidRDefault="006F1FE3" w:rsidP="00D87081">
      <w:pPr>
        <w:pStyle w:val="Heading1"/>
        <w:spacing w:line="480" w:lineRule="auto"/>
        <w:rPr>
          <w:rFonts w:asciiTheme="minorHAnsi" w:hAnsiTheme="minorHAnsi"/>
        </w:rPr>
      </w:pPr>
      <w:bookmarkStart w:id="15" w:name="_Toc474934098"/>
      <w:r w:rsidRPr="009B689C">
        <w:rPr>
          <w:rFonts w:asciiTheme="minorHAnsi" w:hAnsiTheme="minorHAnsi"/>
        </w:rPr>
        <w:t>Data Management</w:t>
      </w:r>
      <w:bookmarkEnd w:id="15"/>
    </w:p>
    <w:p w14:paraId="55A3D50C" w14:textId="707B3398" w:rsidR="00A22958" w:rsidRDefault="002B33A5" w:rsidP="00D87081">
      <w:pPr>
        <w:spacing w:line="480" w:lineRule="auto"/>
        <w:jc w:val="both"/>
      </w:pPr>
      <w:r w:rsidRPr="008358A2">
        <w:lastRenderedPageBreak/>
        <w:t xml:space="preserve">The study will be conducted in compliance with the approved protocol, </w:t>
      </w:r>
      <w:r>
        <w:t xml:space="preserve">relevant International Conference on Harmonisation (ICH) and Good Clinical Practice (GCP) </w:t>
      </w:r>
      <w:r w:rsidRPr="008358A2">
        <w:t xml:space="preserve">regulations and standard operating procedures. Data will be evaluated for protocol compliance and accuracy in reference to the source documents. </w:t>
      </w:r>
    </w:p>
    <w:p w14:paraId="53E18944" w14:textId="4DFF2D2E" w:rsidR="00E222CF" w:rsidRPr="009B689C" w:rsidRDefault="002420C9" w:rsidP="00D87081">
      <w:pPr>
        <w:spacing w:line="480" w:lineRule="auto"/>
        <w:jc w:val="both"/>
      </w:pPr>
      <w:r w:rsidRPr="009B689C">
        <w:t xml:space="preserve">The subjects' anonymity will be maintained.  The study team will keep a log of each subject’s name, hospital ID number, date of birth, and unique participant trial number. </w:t>
      </w:r>
      <w:r w:rsidR="00333B3C" w:rsidRPr="009B689C">
        <w:t>The participant details will be recorded on the secure NHS Edge system in a similar manner</w:t>
      </w:r>
      <w:r w:rsidR="00A516A8" w:rsidRPr="009B689C">
        <w:t>, including NHS number</w:t>
      </w:r>
      <w:r w:rsidR="00333B3C" w:rsidRPr="009B689C">
        <w:t xml:space="preserve">. </w:t>
      </w:r>
      <w:r w:rsidRPr="009B689C">
        <w:t xml:space="preserve">This participant trial number is used on documents after screening to maintain confidentiality. Documents that are not anonymous (e.g. </w:t>
      </w:r>
      <w:r w:rsidRPr="009B689C">
        <w:lastRenderedPageBreak/>
        <w:t>signed informed consent forms) will be maintained separately, in strict confidence</w:t>
      </w:r>
      <w:r w:rsidR="00A22958">
        <w:t xml:space="preserve"> and in </w:t>
      </w:r>
      <w:r w:rsidR="00A22958" w:rsidRPr="004106F6">
        <w:t>accordance with the Data Protection Act 1998</w:t>
      </w:r>
      <w:r w:rsidRPr="009B689C">
        <w:t>.</w:t>
      </w:r>
      <w:r w:rsidR="0072274C" w:rsidRPr="009B689C">
        <w:t xml:space="preserve"> </w:t>
      </w:r>
      <w:r w:rsidR="00A22958" w:rsidRPr="008358A2">
        <w:t xml:space="preserve">A secure database will be used to enter data from the </w:t>
      </w:r>
      <w:r w:rsidR="00D154BF">
        <w:t xml:space="preserve">CRFs </w:t>
      </w:r>
      <w:r w:rsidR="00A22958" w:rsidRPr="008358A2">
        <w:t>at the completion of the study, followed by data lock.</w:t>
      </w:r>
      <w:r w:rsidR="00A22958">
        <w:t xml:space="preserve"> </w:t>
      </w:r>
    </w:p>
    <w:p w14:paraId="0E5BD205" w14:textId="77777777" w:rsidR="00E222CF" w:rsidRPr="009B689C" w:rsidRDefault="00333B3C" w:rsidP="00D87081">
      <w:pPr>
        <w:spacing w:line="480" w:lineRule="auto"/>
        <w:jc w:val="both"/>
      </w:pPr>
      <w:r w:rsidRPr="009B689C">
        <w:t xml:space="preserve">The study staff will be responsible for entering study data in </w:t>
      </w:r>
      <w:r w:rsidR="009D52C1" w:rsidRPr="009B689C">
        <w:t>the CRF. It is the investigator</w:t>
      </w:r>
      <w:r w:rsidRPr="009B689C">
        <w:t>s</w:t>
      </w:r>
      <w:r w:rsidR="009D52C1" w:rsidRPr="009B689C">
        <w:t>’</w:t>
      </w:r>
      <w:r w:rsidRPr="009B689C">
        <w:t xml:space="preserve"> responsibility to ensure the accuracy of</w:t>
      </w:r>
      <w:r w:rsidR="00B32E52" w:rsidRPr="009B689C">
        <w:t xml:space="preserve"> the data entered in the CRF.</w:t>
      </w:r>
      <w:r w:rsidR="0072274C" w:rsidRPr="009B689C">
        <w:t xml:space="preserve"> </w:t>
      </w:r>
    </w:p>
    <w:p w14:paraId="7394B4E6" w14:textId="77777777" w:rsidR="00B32E52" w:rsidRPr="009B689C" w:rsidRDefault="00333B3C" w:rsidP="00D87081">
      <w:pPr>
        <w:spacing w:line="480" w:lineRule="auto"/>
        <w:jc w:val="both"/>
      </w:pPr>
      <w:r w:rsidRPr="009B689C">
        <w:t>Only the research study team will know the identity of subjects and have access to the list linking participant details to the participant trial number.</w:t>
      </w:r>
    </w:p>
    <w:p w14:paraId="49A15263" w14:textId="77777777" w:rsidR="00C31A47" w:rsidRDefault="00C31A47" w:rsidP="00D87081">
      <w:pPr>
        <w:spacing w:line="480" w:lineRule="auto"/>
        <w:jc w:val="both"/>
        <w:rPr>
          <w:b/>
          <w:sz w:val="28"/>
          <w:szCs w:val="28"/>
        </w:rPr>
      </w:pPr>
    </w:p>
    <w:p w14:paraId="2AECC667" w14:textId="77777777" w:rsidR="0049266B" w:rsidRPr="009B689C" w:rsidRDefault="0049266B" w:rsidP="00D87081">
      <w:pPr>
        <w:spacing w:line="480" w:lineRule="auto"/>
        <w:jc w:val="both"/>
        <w:rPr>
          <w:b/>
          <w:sz w:val="28"/>
          <w:szCs w:val="28"/>
        </w:rPr>
      </w:pPr>
      <w:r w:rsidRPr="009B689C">
        <w:rPr>
          <w:b/>
          <w:sz w:val="28"/>
          <w:szCs w:val="28"/>
        </w:rPr>
        <w:lastRenderedPageBreak/>
        <w:t>Statistical methods</w:t>
      </w:r>
    </w:p>
    <w:p w14:paraId="58843828" w14:textId="25EA414A" w:rsidR="00AA1387" w:rsidRPr="009B689C" w:rsidRDefault="002420C9" w:rsidP="00D87081">
      <w:pPr>
        <w:spacing w:line="480" w:lineRule="auto"/>
        <w:jc w:val="both"/>
      </w:pPr>
      <w:r w:rsidRPr="009B689C">
        <w:t xml:space="preserve">Analysis will be by intention-to-treat. </w:t>
      </w:r>
      <w:r w:rsidR="00472599" w:rsidRPr="009B689C">
        <w:t xml:space="preserve">The framework is superiority. </w:t>
      </w:r>
      <w:r w:rsidRPr="009B689C">
        <w:t xml:space="preserve">Trial results will be reported in accordance with the </w:t>
      </w:r>
      <w:r w:rsidR="00472599" w:rsidRPr="009B689C">
        <w:t xml:space="preserve">CONSORT </w:t>
      </w:r>
      <w:r w:rsidR="00C31A47">
        <w:t>statement</w:t>
      </w:r>
      <w:r w:rsidR="00153FFB">
        <w:t>.</w:t>
      </w:r>
      <w:r w:rsidR="00C31A47">
        <w:t xml:space="preserve"> </w:t>
      </w:r>
      <w:r w:rsidR="00677CCB">
        <w:t>[39]</w:t>
      </w:r>
    </w:p>
    <w:p w14:paraId="636B2F18" w14:textId="39F6339C" w:rsidR="00621FB1" w:rsidRPr="009B689C" w:rsidRDefault="00621FB1" w:rsidP="00D87081">
      <w:pPr>
        <w:spacing w:line="480" w:lineRule="auto"/>
        <w:jc w:val="both"/>
      </w:pPr>
      <w:r w:rsidRPr="009B689C">
        <w:t xml:space="preserve">Statistical analysis </w:t>
      </w:r>
      <w:r w:rsidR="00AA1387" w:rsidRPr="009B689C">
        <w:t xml:space="preserve">will </w:t>
      </w:r>
      <w:r w:rsidR="00472599" w:rsidRPr="009B689C">
        <w:t xml:space="preserve">be performed by </w:t>
      </w:r>
      <w:r w:rsidRPr="009B689C">
        <w:t>a dedicated medical statistician</w:t>
      </w:r>
      <w:r w:rsidR="00472599" w:rsidRPr="009B689C">
        <w:t xml:space="preserve"> from the University of Southampton, independent from the study team</w:t>
      </w:r>
      <w:r w:rsidRPr="009B689C">
        <w:t>.</w:t>
      </w:r>
      <w:r w:rsidR="00472599" w:rsidRPr="009B689C">
        <w:t xml:space="preserve"> No interim analysis is </w:t>
      </w:r>
      <w:r w:rsidR="00012124" w:rsidRPr="009B689C">
        <w:t xml:space="preserve">currently </w:t>
      </w:r>
      <w:r w:rsidR="00472599" w:rsidRPr="009B689C">
        <w:t>planned.</w:t>
      </w:r>
      <w:r w:rsidRPr="009B689C">
        <w:t xml:space="preserve"> Patients tested with the rapid molecular diagnostic test will be compared with patients </w:t>
      </w:r>
      <w:r w:rsidR="00472599" w:rsidRPr="009B689C">
        <w:t xml:space="preserve">managed according to </w:t>
      </w:r>
      <w:r w:rsidRPr="009B689C">
        <w:t>standard clinical care using standard descriptive and comparative statistical methods using Prism (GraphPad Software</w:t>
      </w:r>
      <w:r w:rsidR="00012124" w:rsidRPr="009B689C">
        <w:t xml:space="preserve"> Inc; La Jolla, California), and Stata </w:t>
      </w:r>
      <w:r w:rsidR="00A51CBB">
        <w:t>(</w:t>
      </w:r>
      <w:r w:rsidR="00012124" w:rsidRPr="009B689C">
        <w:t>StataCorp, College Station, Texas).</w:t>
      </w:r>
      <w:r w:rsidRPr="009B689C">
        <w:t xml:space="preserve"> </w:t>
      </w:r>
    </w:p>
    <w:p w14:paraId="21FAA062" w14:textId="52F6C935" w:rsidR="005D47F7" w:rsidRPr="0043756C" w:rsidRDefault="002420C9" w:rsidP="00D87081">
      <w:pPr>
        <w:spacing w:line="480" w:lineRule="auto"/>
        <w:jc w:val="both"/>
      </w:pPr>
      <w:r w:rsidRPr="0043756C">
        <w:lastRenderedPageBreak/>
        <w:t xml:space="preserve">Missing data was minimal </w:t>
      </w:r>
      <w:r w:rsidR="00A516A8" w:rsidRPr="0043756C">
        <w:t xml:space="preserve">(&lt;2%) </w:t>
      </w:r>
      <w:r w:rsidR="004B3353" w:rsidRPr="0043756C">
        <w:t xml:space="preserve">in the CI’s previous POCT study involving </w:t>
      </w:r>
      <w:r w:rsidRPr="0043756C">
        <w:t>720 patien</w:t>
      </w:r>
      <w:r w:rsidR="004B3353" w:rsidRPr="0043756C">
        <w:t xml:space="preserve">ts presenting to secondary care, </w:t>
      </w:r>
      <w:r w:rsidRPr="0043756C">
        <w:t xml:space="preserve">and </w:t>
      </w:r>
      <w:r w:rsidR="004B3353" w:rsidRPr="0043756C">
        <w:t xml:space="preserve">is not </w:t>
      </w:r>
      <w:r w:rsidRPr="0043756C">
        <w:t xml:space="preserve">expected to </w:t>
      </w:r>
      <w:r w:rsidR="004B3353" w:rsidRPr="0043756C">
        <w:t>be significant</w:t>
      </w:r>
      <w:r w:rsidRPr="0043756C">
        <w:t xml:space="preserve"> </w:t>
      </w:r>
      <w:r w:rsidR="00A51CBB" w:rsidRPr="0043756C">
        <w:t xml:space="preserve">higher </w:t>
      </w:r>
      <w:r w:rsidR="00012124" w:rsidRPr="0043756C">
        <w:t>in this trial</w:t>
      </w:r>
      <w:r w:rsidR="002003B4">
        <w:t>, however</w:t>
      </w:r>
      <w:bookmarkStart w:id="16" w:name="_GoBack"/>
      <w:bookmarkEnd w:id="16"/>
      <w:r w:rsidR="002003B4">
        <w:t xml:space="preserve"> t</w:t>
      </w:r>
      <w:r w:rsidR="00586FD9" w:rsidRPr="0043756C">
        <w:t xml:space="preserve">he use of multiple imputation will be </w:t>
      </w:r>
      <w:r w:rsidR="00E81C86" w:rsidRPr="0043756C">
        <w:t xml:space="preserve">performed </w:t>
      </w:r>
      <w:r w:rsidR="00586FD9" w:rsidRPr="0043756C">
        <w:t xml:space="preserve">should missing </w:t>
      </w:r>
      <w:r w:rsidR="00012124" w:rsidRPr="0043756C">
        <w:t xml:space="preserve">data exceed </w:t>
      </w:r>
      <w:r w:rsidR="00A51CBB" w:rsidRPr="0043756C">
        <w:t>5%</w:t>
      </w:r>
      <w:r w:rsidR="00012124" w:rsidRPr="0043756C">
        <w:t xml:space="preserve"> for</w:t>
      </w:r>
      <w:r w:rsidR="00586FD9" w:rsidRPr="0043756C">
        <w:t xml:space="preserve"> the primary outcome</w:t>
      </w:r>
      <w:r w:rsidR="00022D33" w:rsidRPr="0043756C">
        <w:t xml:space="preserve"> or key secondary outcome measures</w:t>
      </w:r>
      <w:r w:rsidR="005D47F7" w:rsidRPr="0043756C">
        <w:t>.</w:t>
      </w:r>
      <w:r w:rsidR="00E81C86" w:rsidRPr="0043756C">
        <w:t xml:space="preserve"> [40]</w:t>
      </w:r>
    </w:p>
    <w:p w14:paraId="186A0AF4" w14:textId="247F8C15" w:rsidR="00A51CBB" w:rsidRDefault="002420C9" w:rsidP="00D87081">
      <w:pPr>
        <w:spacing w:line="480" w:lineRule="auto"/>
        <w:jc w:val="both"/>
      </w:pPr>
      <w:r w:rsidRPr="009B689C">
        <w:t>Summaries of all baseline characteristics will be presented using means and standard deviations, medians and interquartile ranges, or frequencies and percentages, as appropriate.</w:t>
      </w:r>
      <w:r w:rsidR="00472599" w:rsidRPr="009B689C">
        <w:t xml:space="preserve"> The intervention and control groups will be compared using </w:t>
      </w:r>
      <w:r w:rsidR="001D1AC7">
        <w:t>odds ratios</w:t>
      </w:r>
      <w:r w:rsidR="00CC47A6">
        <w:t xml:space="preserve"> and differences in proportions</w:t>
      </w:r>
      <w:r w:rsidR="00472599" w:rsidRPr="009B689C">
        <w:t xml:space="preserve"> for equality of proportions for binary data (e.g. proportion of cases of influenza detected) and using independent-samples t-tests </w:t>
      </w:r>
      <w:r w:rsidR="00012124" w:rsidRPr="009B689C">
        <w:t>or non-</w:t>
      </w:r>
      <w:r w:rsidR="00012124" w:rsidRPr="009B689C">
        <w:lastRenderedPageBreak/>
        <w:t xml:space="preserve">parametric equivalent as appropriate </w:t>
      </w:r>
      <w:r w:rsidR="00472599" w:rsidRPr="009B689C">
        <w:t xml:space="preserve">for continuous data (e.g. </w:t>
      </w:r>
      <w:r w:rsidR="00012124" w:rsidRPr="009B689C">
        <w:t xml:space="preserve">duration of antibiotics, test </w:t>
      </w:r>
      <w:r w:rsidR="00472599" w:rsidRPr="009B689C">
        <w:t>turn-around time</w:t>
      </w:r>
      <w:r w:rsidR="00012124" w:rsidRPr="009B689C">
        <w:t xml:space="preserve"> etc</w:t>
      </w:r>
      <w:r w:rsidR="00472599" w:rsidRPr="009B689C">
        <w:t xml:space="preserve">). </w:t>
      </w:r>
      <w:r w:rsidR="00012124" w:rsidRPr="009B689C">
        <w:t xml:space="preserve"> </w:t>
      </w:r>
    </w:p>
    <w:p w14:paraId="4C2DBF12" w14:textId="77777777" w:rsidR="00A51CBB" w:rsidRPr="009B689C" w:rsidRDefault="00A51CBB" w:rsidP="00D87081">
      <w:pPr>
        <w:spacing w:line="480" w:lineRule="auto"/>
        <w:jc w:val="both"/>
      </w:pPr>
    </w:p>
    <w:p w14:paraId="1F4B1203" w14:textId="77777777" w:rsidR="00396B0F" w:rsidRPr="0043756C" w:rsidRDefault="00396B0F" w:rsidP="00D87081">
      <w:pPr>
        <w:spacing w:after="0" w:line="480" w:lineRule="auto"/>
        <w:jc w:val="both"/>
      </w:pPr>
      <w:r w:rsidRPr="0043756C">
        <w:rPr>
          <w:b/>
          <w:bCs/>
        </w:rPr>
        <w:t>Primary outcome</w:t>
      </w:r>
      <w:r w:rsidRPr="0043756C">
        <w:t xml:space="preserve"> </w:t>
      </w:r>
    </w:p>
    <w:p w14:paraId="20169990" w14:textId="2ABBA2C5" w:rsidR="001C18C4" w:rsidRPr="00120968" w:rsidRDefault="00022D33" w:rsidP="003651B2">
      <w:pPr>
        <w:spacing w:after="0" w:line="480" w:lineRule="auto"/>
        <w:jc w:val="both"/>
      </w:pPr>
      <w:r w:rsidRPr="0043756C">
        <w:t xml:space="preserve">The primary outcome </w:t>
      </w:r>
      <w:r w:rsidR="001C18C4" w:rsidRPr="0043756C">
        <w:t xml:space="preserve">(proportion of influenza infected patients treated with NAIs) </w:t>
      </w:r>
      <w:r w:rsidRPr="0043756C">
        <w:t xml:space="preserve">will be measured </w:t>
      </w:r>
      <w:r w:rsidR="001C18C4" w:rsidRPr="0043756C">
        <w:t xml:space="preserve">only </w:t>
      </w:r>
      <w:r w:rsidRPr="0043756C">
        <w:t>in patients with confir</w:t>
      </w:r>
      <w:r w:rsidR="00E81C86" w:rsidRPr="0043756C">
        <w:t>med influenza, ie the intention-to-</w:t>
      </w:r>
      <w:r w:rsidRPr="0043756C">
        <w:t>treat infected (ITTI) population. D</w:t>
      </w:r>
      <w:r w:rsidR="00012124" w:rsidRPr="0043756C">
        <w:t>ifference in proportion</w:t>
      </w:r>
      <w:r w:rsidR="00C6715D" w:rsidRPr="0043756C">
        <w:t xml:space="preserve">s and unadjusted odds ratios will be used to </w:t>
      </w:r>
      <w:r w:rsidR="00396B0F" w:rsidRPr="0043756C">
        <w:t>compare</w:t>
      </w:r>
      <w:r w:rsidR="00C6715D" w:rsidRPr="0043756C">
        <w:t xml:space="preserve"> the groups. The </w:t>
      </w:r>
      <w:r w:rsidR="00C6715D" w:rsidRPr="00120968">
        <w:t xml:space="preserve">effect of group on the primary outcome will be further assessed using multiple logistic regression to control for the following covariates: </w:t>
      </w:r>
      <w:r w:rsidR="00C6715D" w:rsidRPr="00120968">
        <w:lastRenderedPageBreak/>
        <w:t>age, sex, influenza vaccine status, receipt of antibiotics prior to admission, duration of illness, co</w:t>
      </w:r>
      <w:r w:rsidR="00E81C86" w:rsidRPr="00120968">
        <w:t>-</w:t>
      </w:r>
      <w:r w:rsidR="00C6715D" w:rsidRPr="00120968">
        <w:t xml:space="preserve">morbidity, temperature, CRP, severity of illness, and clinical group. </w:t>
      </w:r>
    </w:p>
    <w:p w14:paraId="7D20643F" w14:textId="77777777" w:rsidR="001C18C4" w:rsidRPr="00BA003C" w:rsidRDefault="001C18C4" w:rsidP="003651B2">
      <w:pPr>
        <w:spacing w:after="0" w:line="480" w:lineRule="auto"/>
        <w:jc w:val="both"/>
        <w:rPr>
          <w:color w:val="FF0000"/>
        </w:rPr>
      </w:pPr>
    </w:p>
    <w:p w14:paraId="45DC9707" w14:textId="7A7B08A9" w:rsidR="003651B2" w:rsidRPr="0043756C" w:rsidRDefault="0061235B" w:rsidP="003651B2">
      <w:pPr>
        <w:spacing w:after="0" w:line="480" w:lineRule="auto"/>
        <w:jc w:val="both"/>
      </w:pPr>
      <w:r w:rsidRPr="0043756C">
        <w:t>Certain s</w:t>
      </w:r>
      <w:r w:rsidR="00C6715D" w:rsidRPr="0043756C">
        <w:t>econdary outcom</w:t>
      </w:r>
      <w:r w:rsidRPr="0043756C">
        <w:t xml:space="preserve">e measures </w:t>
      </w:r>
      <w:r w:rsidR="001C18C4" w:rsidRPr="0043756C">
        <w:t xml:space="preserve">will be measured </w:t>
      </w:r>
      <w:r w:rsidRPr="0043756C">
        <w:t xml:space="preserve">both </w:t>
      </w:r>
      <w:r w:rsidR="001C18C4" w:rsidRPr="0043756C">
        <w:t>in the entire cohort (ITT population) and in the influenza infected cohort (the ITTI population)</w:t>
      </w:r>
      <w:r w:rsidRPr="0043756C">
        <w:t xml:space="preserve"> whilst others will only be measured in the ITTI population, as detailed in the outcome section</w:t>
      </w:r>
      <w:r w:rsidR="001C18C4" w:rsidRPr="0043756C">
        <w:t>. T</w:t>
      </w:r>
      <w:r w:rsidR="00C6715D" w:rsidRPr="0043756C">
        <w:t xml:space="preserve">he intervention and control groups will be compared </w:t>
      </w:r>
      <w:r w:rsidR="00A523A7" w:rsidRPr="0043756C">
        <w:t>as per the primary outcome</w:t>
      </w:r>
      <w:r w:rsidR="00C6715D" w:rsidRPr="0043756C">
        <w:t xml:space="preserve"> for equality of proportions for binary data and using t-tests and non-parametric equivalent tests for continuous data (e.g. turnaround time) as appropriate. </w:t>
      </w:r>
    </w:p>
    <w:p w14:paraId="5EA15D88" w14:textId="77777777" w:rsidR="003651B2" w:rsidRDefault="003651B2" w:rsidP="003651B2">
      <w:pPr>
        <w:spacing w:after="0" w:line="480" w:lineRule="auto"/>
        <w:jc w:val="both"/>
      </w:pPr>
    </w:p>
    <w:p w14:paraId="21922EE6" w14:textId="2442AE60" w:rsidR="00E222CF" w:rsidRDefault="00E411F5" w:rsidP="003651B2">
      <w:pPr>
        <w:spacing w:after="0" w:line="480" w:lineRule="auto"/>
        <w:jc w:val="both"/>
      </w:pPr>
      <w:r w:rsidRPr="00BA003C">
        <w:lastRenderedPageBreak/>
        <w:t xml:space="preserve">In view of the clinical heterogeneity of influenza </w:t>
      </w:r>
      <w:r w:rsidR="00120968">
        <w:t xml:space="preserve">infected </w:t>
      </w:r>
      <w:r w:rsidRPr="00BA003C">
        <w:t xml:space="preserve">patients, heterogeneity of effect among different clinical subgroups is anticipated </w:t>
      </w:r>
      <w:r w:rsidRPr="00BA003C">
        <w:rPr>
          <w:i/>
          <w:iCs/>
        </w:rPr>
        <w:t>a priori</w:t>
      </w:r>
      <w:r w:rsidRPr="00BA003C">
        <w:t xml:space="preserve"> </w:t>
      </w:r>
      <w:r w:rsidRPr="0043756C">
        <w:t xml:space="preserve">and </w:t>
      </w:r>
      <w:r w:rsidR="00012124" w:rsidRPr="0043756C">
        <w:t xml:space="preserve">therefore </w:t>
      </w:r>
      <w:r w:rsidRPr="0043756C">
        <w:t>a pre-pl</w:t>
      </w:r>
      <w:r w:rsidR="006E3559" w:rsidRPr="0043756C">
        <w:t xml:space="preserve">anned subgroup analysis for </w:t>
      </w:r>
      <w:r w:rsidRPr="0043756C">
        <w:t xml:space="preserve">key secondary outcome measures </w:t>
      </w:r>
      <w:r w:rsidR="006E3559" w:rsidRPr="0043756C">
        <w:t>will be undertaken based on clinical</w:t>
      </w:r>
      <w:r w:rsidRPr="0043756C">
        <w:t xml:space="preserve"> group (exacerbation of asthma, exacerbation </w:t>
      </w:r>
      <w:r w:rsidR="00BA003C" w:rsidRPr="0043756C">
        <w:t>of COPD, pneumonia, ILI, non-pneumonic LRTI and 'other’</w:t>
      </w:r>
      <w:r w:rsidRPr="0043756C">
        <w:t>)</w:t>
      </w:r>
      <w:r w:rsidR="006E3559" w:rsidRPr="0043756C">
        <w:t xml:space="preserve"> and </w:t>
      </w:r>
      <w:r w:rsidR="00E81C86" w:rsidRPr="0043756C">
        <w:t xml:space="preserve">also </w:t>
      </w:r>
      <w:r w:rsidR="00120968" w:rsidRPr="0043756C">
        <w:t>based on receipt or otherwise of antiviral</w:t>
      </w:r>
      <w:r w:rsidR="006E3559" w:rsidRPr="0043756C">
        <w:t xml:space="preserve"> treatment</w:t>
      </w:r>
      <w:r w:rsidR="00E81C86" w:rsidRPr="0043756C">
        <w:t xml:space="preserve"> (the receipt of NAIs within 5 days of admission)</w:t>
      </w:r>
      <w:r w:rsidR="006E3559" w:rsidRPr="0043756C">
        <w:t>.</w:t>
      </w:r>
      <w:r w:rsidRPr="0043756C">
        <w:t xml:space="preserve"> </w:t>
      </w:r>
      <w:r w:rsidRPr="002E5FA6">
        <w:t xml:space="preserve">The interaction between </w:t>
      </w:r>
      <w:r w:rsidR="006E3559" w:rsidRPr="002E5FA6">
        <w:t>clinical subgroups and allocation group will be</w:t>
      </w:r>
      <w:r w:rsidRPr="002E5FA6">
        <w:t xml:space="preserve"> assessed in </w:t>
      </w:r>
      <w:r w:rsidR="00396B0F" w:rsidRPr="002E5FA6">
        <w:t xml:space="preserve">the </w:t>
      </w:r>
      <w:r w:rsidR="003947A3" w:rsidRPr="002E5FA6">
        <w:t xml:space="preserve">multiple </w:t>
      </w:r>
      <w:r w:rsidRPr="002E5FA6">
        <w:t>regression models</w:t>
      </w:r>
      <w:r w:rsidR="00396B0F" w:rsidRPr="002E5FA6">
        <w:t xml:space="preserve"> detailed above</w:t>
      </w:r>
      <w:r w:rsidRPr="002E5FA6">
        <w:t>.</w:t>
      </w:r>
      <w:bookmarkStart w:id="17" w:name="_Toc474934101"/>
    </w:p>
    <w:p w14:paraId="1CB632C1" w14:textId="77777777" w:rsidR="003651B2" w:rsidRPr="002E5FA6" w:rsidRDefault="003651B2" w:rsidP="003651B2">
      <w:pPr>
        <w:spacing w:after="0" w:line="480" w:lineRule="auto"/>
        <w:jc w:val="both"/>
      </w:pPr>
    </w:p>
    <w:p w14:paraId="001DFA83" w14:textId="77777777" w:rsidR="001A0AC1" w:rsidRPr="009B689C" w:rsidRDefault="0053602C" w:rsidP="001A0AC1">
      <w:pPr>
        <w:spacing w:line="480" w:lineRule="auto"/>
        <w:jc w:val="both"/>
        <w:rPr>
          <w:b/>
          <w:sz w:val="28"/>
        </w:rPr>
      </w:pPr>
      <w:r w:rsidRPr="009B689C">
        <w:rPr>
          <w:b/>
          <w:sz w:val="28"/>
        </w:rPr>
        <w:t>Monitoring</w:t>
      </w:r>
    </w:p>
    <w:p w14:paraId="7EE9C6FA" w14:textId="77777777" w:rsidR="0049266B" w:rsidRPr="00861EF3" w:rsidRDefault="002674CB" w:rsidP="00D87081">
      <w:pPr>
        <w:keepNext/>
        <w:spacing w:after="0" w:line="480" w:lineRule="auto"/>
        <w:jc w:val="both"/>
      </w:pPr>
      <w:r w:rsidRPr="009B689C">
        <w:lastRenderedPageBreak/>
        <w:t xml:space="preserve">This trial was reviewed by the sponsor. </w:t>
      </w:r>
      <w:r w:rsidR="0049266B" w:rsidRPr="009B689C">
        <w:t>On the basis of the very low risk of harms associated with the intervention in this non-CTIMP trial, no data monitoring committee or interim analysis is planned</w:t>
      </w:r>
      <w:r w:rsidR="0049266B" w:rsidRPr="00861EF3">
        <w:t>. A trial management committee will meet regularly and oversee the trial.</w:t>
      </w:r>
      <w:r w:rsidRPr="00861EF3">
        <w:t xml:space="preserve"> </w:t>
      </w:r>
    </w:p>
    <w:p w14:paraId="7FC7BD27" w14:textId="77777777" w:rsidR="00861EF3" w:rsidRDefault="00861EF3" w:rsidP="00D87081">
      <w:pPr>
        <w:spacing w:line="480" w:lineRule="auto"/>
        <w:jc w:val="both"/>
      </w:pPr>
    </w:p>
    <w:p w14:paraId="730876FB" w14:textId="77777777" w:rsidR="0049266B" w:rsidRPr="009B689C" w:rsidRDefault="0049266B" w:rsidP="00D87081">
      <w:pPr>
        <w:spacing w:line="480" w:lineRule="auto"/>
        <w:jc w:val="both"/>
        <w:rPr>
          <w:b/>
          <w:sz w:val="28"/>
        </w:rPr>
      </w:pPr>
      <w:r w:rsidRPr="009B689C">
        <w:rPr>
          <w:b/>
          <w:sz w:val="28"/>
        </w:rPr>
        <w:t>Harms</w:t>
      </w:r>
    </w:p>
    <w:bookmarkEnd w:id="17"/>
    <w:p w14:paraId="26C96DFA" w14:textId="77777777" w:rsidR="007E1D73" w:rsidRPr="009B689C" w:rsidRDefault="007E1D73" w:rsidP="00D87081">
      <w:pPr>
        <w:spacing w:line="480" w:lineRule="auto"/>
        <w:jc w:val="both"/>
      </w:pPr>
      <w:r w:rsidRPr="009B689C">
        <w:t xml:space="preserve">The risks of respiratory tract sampling and additional blood tests being taken are minimal and where occurring are likely to be mild. </w:t>
      </w:r>
      <w:r w:rsidR="004B3353" w:rsidRPr="009B689C">
        <w:t xml:space="preserve">No additional adverse events related to POCT for respiratory viruses are anticipated. However active monitoring and reporting of severe adverse </w:t>
      </w:r>
      <w:r w:rsidR="004B3353" w:rsidRPr="009B689C">
        <w:lastRenderedPageBreak/>
        <w:t xml:space="preserve">events will be undertaken. </w:t>
      </w:r>
      <w:r w:rsidRPr="009B689C">
        <w:t>A Serious Adverse Event (SAE) is any adverse event that:</w:t>
      </w:r>
    </w:p>
    <w:p w14:paraId="188CCDCA" w14:textId="77777777" w:rsidR="007E1D73" w:rsidRPr="009B689C" w:rsidRDefault="007E1D73" w:rsidP="00D87081">
      <w:pPr>
        <w:spacing w:line="480" w:lineRule="auto"/>
        <w:jc w:val="both"/>
      </w:pPr>
      <w:r w:rsidRPr="009B689C">
        <w:t>- Results in death</w:t>
      </w:r>
    </w:p>
    <w:p w14:paraId="6CBF7A2C" w14:textId="77777777" w:rsidR="007E1D73" w:rsidRPr="009B689C" w:rsidRDefault="007E1D73" w:rsidP="00D87081">
      <w:pPr>
        <w:spacing w:line="480" w:lineRule="auto"/>
        <w:jc w:val="both"/>
      </w:pPr>
      <w:r w:rsidRPr="009B689C">
        <w:t>- Is life-threatening</w:t>
      </w:r>
    </w:p>
    <w:p w14:paraId="08BEE83E" w14:textId="77777777" w:rsidR="007E1D73" w:rsidRPr="009B689C" w:rsidRDefault="007E1D73" w:rsidP="00D87081">
      <w:pPr>
        <w:spacing w:line="480" w:lineRule="auto"/>
        <w:jc w:val="both"/>
      </w:pPr>
      <w:r w:rsidRPr="009B689C">
        <w:t>- Requires hospitalisation or prolongation of existing hospitalisation</w:t>
      </w:r>
    </w:p>
    <w:p w14:paraId="1EE0488D" w14:textId="77777777" w:rsidR="007E1D73" w:rsidRPr="009B689C" w:rsidRDefault="007E1D73" w:rsidP="00D87081">
      <w:pPr>
        <w:spacing w:line="480" w:lineRule="auto"/>
        <w:jc w:val="both"/>
      </w:pPr>
      <w:r w:rsidRPr="009B689C">
        <w:t>- Results in persistent or significant disability or incapacity</w:t>
      </w:r>
    </w:p>
    <w:p w14:paraId="1D4BFB47" w14:textId="77777777" w:rsidR="00890BF8" w:rsidRPr="009B689C" w:rsidRDefault="007E1D73" w:rsidP="00890BF8">
      <w:pPr>
        <w:spacing w:line="480" w:lineRule="auto"/>
        <w:jc w:val="both"/>
      </w:pPr>
      <w:r w:rsidRPr="009B689C">
        <w:t>- Consists of a congenital anomaly or birth defect</w:t>
      </w:r>
    </w:p>
    <w:p w14:paraId="06F39329" w14:textId="71E9EEFF" w:rsidR="00890BF8" w:rsidRDefault="004B3353" w:rsidP="00890BF8">
      <w:pPr>
        <w:spacing w:line="480" w:lineRule="auto"/>
        <w:jc w:val="both"/>
      </w:pPr>
      <w:r w:rsidRPr="009B689C">
        <w:t xml:space="preserve">Participants already admitted to AMU </w:t>
      </w:r>
      <w:r w:rsidR="0065705B" w:rsidRPr="009B689C">
        <w:t xml:space="preserve">or are in ED but with a decision already made to admit, </w:t>
      </w:r>
      <w:r w:rsidRPr="009B689C">
        <w:t>are</w:t>
      </w:r>
      <w:r w:rsidR="00D35A22" w:rsidRPr="009B689C">
        <w:t xml:space="preserve"> considered</w:t>
      </w:r>
      <w:r w:rsidRPr="009B689C">
        <w:t xml:space="preserve"> already hospitalised</w:t>
      </w:r>
      <w:r w:rsidR="00D35A22" w:rsidRPr="009B689C">
        <w:t>.</w:t>
      </w:r>
      <w:r w:rsidRPr="009B689C">
        <w:t xml:space="preserve"> </w:t>
      </w:r>
      <w:r w:rsidR="00D35A22" w:rsidRPr="009B689C">
        <w:t>H</w:t>
      </w:r>
      <w:r w:rsidRPr="009B689C">
        <w:t xml:space="preserve">owever, </w:t>
      </w:r>
      <w:r w:rsidRPr="009B689C">
        <w:lastRenderedPageBreak/>
        <w:t>an adverse event leading to prolongation of their existing hospitalisation will be counted as an SAE.</w:t>
      </w:r>
    </w:p>
    <w:p w14:paraId="3682AFB0" w14:textId="77777777" w:rsidR="00022D33" w:rsidRPr="009B689C" w:rsidRDefault="00022D33" w:rsidP="00890BF8">
      <w:pPr>
        <w:spacing w:line="480" w:lineRule="auto"/>
        <w:jc w:val="both"/>
      </w:pPr>
    </w:p>
    <w:p w14:paraId="1004E2CB" w14:textId="0327283D" w:rsidR="0049266B" w:rsidRPr="009B689C" w:rsidRDefault="0049266B" w:rsidP="00D87081">
      <w:pPr>
        <w:spacing w:line="480" w:lineRule="auto"/>
        <w:jc w:val="both"/>
        <w:rPr>
          <w:b/>
          <w:sz w:val="28"/>
          <w:szCs w:val="28"/>
        </w:rPr>
      </w:pPr>
      <w:r w:rsidRPr="009B689C">
        <w:rPr>
          <w:b/>
          <w:sz w:val="28"/>
          <w:szCs w:val="28"/>
        </w:rPr>
        <w:t>Auditing</w:t>
      </w:r>
    </w:p>
    <w:p w14:paraId="267D4F8D" w14:textId="0D7546B3" w:rsidR="0049266B" w:rsidRDefault="0049266B" w:rsidP="00D87081">
      <w:pPr>
        <w:spacing w:line="480" w:lineRule="auto"/>
        <w:jc w:val="both"/>
      </w:pPr>
      <w:r w:rsidRPr="009B689C">
        <w:t>Regular monitoring by the sponsor will be performed according to ICH GCP. Data will be evaluated with regards to accuracy in relation to source documents and compliance with the protocol. Following written standard operating procedures, the monitors will verify that the clinical trial is conducted and data are generated, documented and reported in a manner that is compliant with the protocol, GCP and applicable regulatory requirements.</w:t>
      </w:r>
    </w:p>
    <w:p w14:paraId="6725E750" w14:textId="77777777" w:rsidR="00022D33" w:rsidRPr="009B689C" w:rsidRDefault="00022D33" w:rsidP="00D87081">
      <w:pPr>
        <w:spacing w:line="480" w:lineRule="auto"/>
        <w:jc w:val="both"/>
        <w:rPr>
          <w:color w:val="FF0000"/>
        </w:rPr>
      </w:pPr>
    </w:p>
    <w:p w14:paraId="3061AAD7" w14:textId="77777777" w:rsidR="009C0808" w:rsidRPr="005212ED" w:rsidRDefault="009C0808" w:rsidP="00D87081">
      <w:pPr>
        <w:spacing w:line="480" w:lineRule="auto"/>
        <w:jc w:val="both"/>
        <w:rPr>
          <w:b/>
          <w:sz w:val="28"/>
        </w:rPr>
      </w:pPr>
      <w:r w:rsidRPr="005212ED">
        <w:rPr>
          <w:b/>
          <w:sz w:val="28"/>
        </w:rPr>
        <w:t>Protocol amendments</w:t>
      </w:r>
    </w:p>
    <w:p w14:paraId="2D613031" w14:textId="5BA65AC1" w:rsidR="00022D33" w:rsidRDefault="002674CB" w:rsidP="00D87081">
      <w:pPr>
        <w:spacing w:line="480" w:lineRule="auto"/>
        <w:jc w:val="both"/>
      </w:pPr>
      <w:r w:rsidRPr="009B689C">
        <w:t>There has been one amendment made to the protocol. This was the addition of Hampshire Hospitals NHS Foundation Trust as a potential site and removal of mention of ‘single centre.’ The current protocol version is 1.1, dated 23</w:t>
      </w:r>
      <w:r w:rsidRPr="009B689C">
        <w:rPr>
          <w:vertAlign w:val="superscript"/>
        </w:rPr>
        <w:t>rd</w:t>
      </w:r>
      <w:r w:rsidRPr="009B689C">
        <w:t xml:space="preserve"> November 2017. This amendment has been communicated </w:t>
      </w:r>
      <w:r w:rsidR="00BA003C">
        <w:t xml:space="preserve">to the investigators and the </w:t>
      </w:r>
      <w:r w:rsidRPr="009B689C">
        <w:t>trial registries. The local study r</w:t>
      </w:r>
      <w:r w:rsidR="003651B2">
        <w:t>eference is RHM MED 1438.</w:t>
      </w:r>
    </w:p>
    <w:p w14:paraId="0C43503C" w14:textId="77777777" w:rsidR="00022D33" w:rsidRPr="00022D33" w:rsidRDefault="00022D33" w:rsidP="00D87081">
      <w:pPr>
        <w:spacing w:line="480" w:lineRule="auto"/>
        <w:jc w:val="both"/>
      </w:pPr>
    </w:p>
    <w:p w14:paraId="1A17ACE5" w14:textId="31553864" w:rsidR="006003D5" w:rsidRPr="009B689C" w:rsidRDefault="006003D5" w:rsidP="00D87081">
      <w:pPr>
        <w:spacing w:line="480" w:lineRule="auto"/>
        <w:jc w:val="both"/>
        <w:rPr>
          <w:b/>
          <w:sz w:val="28"/>
          <w:szCs w:val="28"/>
        </w:rPr>
      </w:pPr>
      <w:r w:rsidRPr="009B689C">
        <w:rPr>
          <w:b/>
          <w:sz w:val="28"/>
          <w:szCs w:val="28"/>
        </w:rPr>
        <w:t>Confidentiality</w:t>
      </w:r>
    </w:p>
    <w:p w14:paraId="19509CD8" w14:textId="706407C9" w:rsidR="006003D5" w:rsidRDefault="006003D5" w:rsidP="00D87081">
      <w:pPr>
        <w:spacing w:line="480" w:lineRule="auto"/>
        <w:jc w:val="both"/>
      </w:pPr>
      <w:r w:rsidRPr="009B689C">
        <w:lastRenderedPageBreak/>
        <w:t xml:space="preserve">All data will be anonymised to ensure patient confidentiality is protected. A unique study number will be used to identify participant data in the </w:t>
      </w:r>
      <w:r w:rsidR="00D905F2">
        <w:t xml:space="preserve">CRFs </w:t>
      </w:r>
      <w:r w:rsidRPr="009B689C">
        <w:t>and database. Serious Adverse Events will be reported in line with GCP and regulatory requirements. All study staff have been trained in GCP. Data will be kept securely and only the investigators and sponsor’s representative (monitor) have access to the data.</w:t>
      </w:r>
    </w:p>
    <w:p w14:paraId="729B0CC2" w14:textId="23884994" w:rsidR="00022D33" w:rsidRPr="009B689C" w:rsidRDefault="00022D33" w:rsidP="00D87081">
      <w:pPr>
        <w:spacing w:line="480" w:lineRule="auto"/>
        <w:jc w:val="both"/>
      </w:pPr>
    </w:p>
    <w:p w14:paraId="449DC12B" w14:textId="77777777" w:rsidR="006003D5" w:rsidRPr="009B689C" w:rsidRDefault="006003D5" w:rsidP="00D87081">
      <w:pPr>
        <w:spacing w:line="480" w:lineRule="auto"/>
        <w:jc w:val="both"/>
        <w:rPr>
          <w:b/>
          <w:sz w:val="28"/>
          <w:szCs w:val="28"/>
        </w:rPr>
      </w:pPr>
      <w:r w:rsidRPr="009B689C">
        <w:rPr>
          <w:b/>
          <w:sz w:val="28"/>
          <w:szCs w:val="28"/>
        </w:rPr>
        <w:t>Access to data</w:t>
      </w:r>
    </w:p>
    <w:p w14:paraId="73085906" w14:textId="248B4909" w:rsidR="006003D5" w:rsidRDefault="006003D5" w:rsidP="00D87081">
      <w:pPr>
        <w:spacing w:line="480" w:lineRule="auto"/>
        <w:jc w:val="both"/>
      </w:pPr>
      <w:r w:rsidRPr="009B689C">
        <w:t>Full access to the data set will be held by the principal investigator, co-investigators and independent statistician only. The data set may be made available to other parties on request.</w:t>
      </w:r>
    </w:p>
    <w:p w14:paraId="0E7DA8FA" w14:textId="77777777" w:rsidR="00022D33" w:rsidRPr="009B689C" w:rsidRDefault="00022D33" w:rsidP="00D87081">
      <w:pPr>
        <w:spacing w:line="480" w:lineRule="auto"/>
        <w:jc w:val="both"/>
      </w:pPr>
    </w:p>
    <w:p w14:paraId="224C232F" w14:textId="77777777" w:rsidR="006003D5" w:rsidRPr="009B689C" w:rsidRDefault="006003D5" w:rsidP="00D87081">
      <w:pPr>
        <w:spacing w:line="480" w:lineRule="auto"/>
        <w:rPr>
          <w:b/>
          <w:sz w:val="28"/>
          <w:szCs w:val="28"/>
        </w:rPr>
      </w:pPr>
      <w:r w:rsidRPr="009B689C">
        <w:rPr>
          <w:b/>
          <w:sz w:val="28"/>
          <w:szCs w:val="28"/>
        </w:rPr>
        <w:t>Dissemination policy</w:t>
      </w:r>
    </w:p>
    <w:p w14:paraId="5DEE7A0B" w14:textId="4B0C5A2F" w:rsidR="006003D5" w:rsidRDefault="006003D5" w:rsidP="00D87081">
      <w:pPr>
        <w:spacing w:line="480" w:lineRule="auto"/>
        <w:jc w:val="both"/>
      </w:pPr>
      <w:r w:rsidRPr="009B689C">
        <w:t xml:space="preserve">Authorship of this manuscript and those resulting from this protocol will follow the ICMJE recommendations and CONSORT statement where appropriate, and there are no plans to use professional writers. There is no intention to make the data set publically available. Outside of the study team and regulators, the full protocol will only be made available at the discretion of the chief investigator. Multiple publications are expected to result from the data and samples collected, and these publications must acknowledge this trial and the study team as appropriate. </w:t>
      </w:r>
    </w:p>
    <w:p w14:paraId="2AD849E9" w14:textId="77777777" w:rsidR="00BA003C" w:rsidRDefault="00BA003C" w:rsidP="00D87081">
      <w:pPr>
        <w:spacing w:line="480" w:lineRule="auto"/>
      </w:pPr>
    </w:p>
    <w:p w14:paraId="708BC305" w14:textId="26F89E29" w:rsidR="006003D5" w:rsidRPr="009B689C" w:rsidRDefault="006003D5" w:rsidP="00D87081">
      <w:pPr>
        <w:spacing w:line="480" w:lineRule="auto"/>
        <w:rPr>
          <w:b/>
          <w:sz w:val="28"/>
          <w:szCs w:val="28"/>
        </w:rPr>
      </w:pPr>
      <w:r w:rsidRPr="009B689C">
        <w:rPr>
          <w:b/>
          <w:sz w:val="28"/>
          <w:szCs w:val="28"/>
        </w:rPr>
        <w:lastRenderedPageBreak/>
        <w:t>Discussion</w:t>
      </w:r>
    </w:p>
    <w:p w14:paraId="3CC57B85" w14:textId="61F7ED11" w:rsidR="00C65982" w:rsidRPr="009B689C" w:rsidRDefault="00C65982" w:rsidP="00D87081">
      <w:pPr>
        <w:spacing w:line="480" w:lineRule="auto"/>
        <w:jc w:val="both"/>
      </w:pPr>
      <w:r w:rsidRPr="009B689C">
        <w:t xml:space="preserve">We hypothesise that the use of a routine molecular POC ‘test and treat’ strategy for influenza in adults hospitalised with acute respiratory illness will improve adherence to national guidelines </w:t>
      </w:r>
      <w:r w:rsidR="003651B2">
        <w:t xml:space="preserve">for the management of influenza </w:t>
      </w:r>
      <w:r w:rsidRPr="009B689C">
        <w:t xml:space="preserve">and </w:t>
      </w:r>
      <w:r w:rsidR="003651B2">
        <w:t xml:space="preserve">may </w:t>
      </w:r>
      <w:r w:rsidRPr="009B689C">
        <w:t xml:space="preserve">improve patient outcomes. We expect increased, timely detection of influenza and that this will lead to improved use of NAI treatment. Rapid and appropriate use of NAI treatment in influenza may also lead to decreased </w:t>
      </w:r>
      <w:r w:rsidR="003651B2">
        <w:t xml:space="preserve">complication and </w:t>
      </w:r>
      <w:r w:rsidRPr="009B689C">
        <w:t xml:space="preserve">mortality and </w:t>
      </w:r>
      <w:r w:rsidR="003651B2">
        <w:t>may shorten</w:t>
      </w:r>
      <w:r w:rsidRPr="009B689C">
        <w:t xml:space="preserve"> length of stay in hospital. The rapid detection of viruses may improve isolation facility use within the NHS with subsequent reduction in nosocomial transmission of viruses and improvements in patient flow </w:t>
      </w:r>
      <w:r w:rsidRPr="009B689C">
        <w:lastRenderedPageBreak/>
        <w:t xml:space="preserve">through acute areas. The use of a POCT for respiratory viruses may also identify patients where unnecessary antibiotic use can be safely discontinued, promoting antibiotic stewardship and reducing </w:t>
      </w:r>
      <w:r w:rsidR="003651B2">
        <w:t xml:space="preserve">antimicrobial </w:t>
      </w:r>
      <w:r w:rsidRPr="009B689C">
        <w:t>resistance.</w:t>
      </w:r>
      <w:r w:rsidR="00C56B50">
        <w:t xml:space="preserve"> </w:t>
      </w:r>
    </w:p>
    <w:p w14:paraId="0D71DD6F" w14:textId="0C050537" w:rsidR="0053602C" w:rsidRPr="009B689C" w:rsidRDefault="0053602C" w:rsidP="00D87081">
      <w:pPr>
        <w:spacing w:line="480" w:lineRule="auto"/>
        <w:jc w:val="both"/>
      </w:pPr>
      <w:r w:rsidRPr="009B689C">
        <w:rPr>
          <w:b/>
          <w:sz w:val="32"/>
        </w:rPr>
        <w:t>Declarations</w:t>
      </w:r>
    </w:p>
    <w:p w14:paraId="6448AFBB" w14:textId="444C51E6" w:rsidR="00C131DF" w:rsidRPr="009B689C" w:rsidRDefault="00C131DF" w:rsidP="00D87081">
      <w:pPr>
        <w:pStyle w:val="Heading1"/>
        <w:spacing w:line="480" w:lineRule="auto"/>
        <w:rPr>
          <w:rFonts w:asciiTheme="minorHAnsi" w:hAnsiTheme="minorHAnsi"/>
        </w:rPr>
      </w:pPr>
      <w:bookmarkStart w:id="18" w:name="_Toc474934103"/>
      <w:r w:rsidRPr="009B689C">
        <w:rPr>
          <w:rFonts w:asciiTheme="minorHAnsi" w:hAnsiTheme="minorHAnsi"/>
        </w:rPr>
        <w:t>Ethics</w:t>
      </w:r>
      <w:bookmarkEnd w:id="18"/>
      <w:r w:rsidR="0053602C" w:rsidRPr="009B689C">
        <w:rPr>
          <w:rFonts w:asciiTheme="minorHAnsi" w:hAnsiTheme="minorHAnsi"/>
        </w:rPr>
        <w:t xml:space="preserve"> approval </w:t>
      </w:r>
    </w:p>
    <w:p w14:paraId="538A92EA" w14:textId="00086571" w:rsidR="00DC2672" w:rsidRDefault="00DC2672" w:rsidP="00D87081">
      <w:pPr>
        <w:spacing w:line="480" w:lineRule="auto"/>
        <w:jc w:val="both"/>
      </w:pPr>
      <w:r w:rsidRPr="009B689C">
        <w:t xml:space="preserve">Prior to commencing the study, approval was obtained from the South Central Hampshire A Ethics Committee (reference 17/SC/0368). A protocol amendment has been approved by the ethics committee for the </w:t>
      </w:r>
      <w:r w:rsidRPr="009B689C">
        <w:lastRenderedPageBreak/>
        <w:t>addition of Hampshire Hospitals NHS Foundation Trust as a potential site and the removal of mention of ‘single centre’ (current protocol version 1.1, date 23</w:t>
      </w:r>
      <w:r w:rsidRPr="009B689C">
        <w:rPr>
          <w:vertAlign w:val="superscript"/>
        </w:rPr>
        <w:t>rd</w:t>
      </w:r>
      <w:r w:rsidRPr="009B689C">
        <w:t xml:space="preserve"> November 2017). The local study reference number is RHM MED 1438. </w:t>
      </w:r>
    </w:p>
    <w:p w14:paraId="06331020" w14:textId="77777777" w:rsidR="0053602C" w:rsidRPr="009B689C" w:rsidRDefault="0053602C" w:rsidP="00D87081">
      <w:pPr>
        <w:spacing w:line="480" w:lineRule="auto"/>
        <w:rPr>
          <w:b/>
          <w:sz w:val="28"/>
        </w:rPr>
      </w:pPr>
      <w:r w:rsidRPr="009B689C">
        <w:rPr>
          <w:b/>
          <w:sz w:val="28"/>
        </w:rPr>
        <w:t>Consent for publication</w:t>
      </w:r>
    </w:p>
    <w:p w14:paraId="6FFE4B6D" w14:textId="77777777" w:rsidR="0053602C" w:rsidRPr="009B689C" w:rsidRDefault="00B4784B" w:rsidP="00D87081">
      <w:pPr>
        <w:spacing w:line="480" w:lineRule="auto"/>
        <w:jc w:val="both"/>
      </w:pPr>
      <w:r w:rsidRPr="009B689C">
        <w:t>Not applicable</w:t>
      </w:r>
    </w:p>
    <w:p w14:paraId="09A09075" w14:textId="77777777" w:rsidR="0053602C" w:rsidRPr="009B689C" w:rsidRDefault="0053602C" w:rsidP="00D87081">
      <w:pPr>
        <w:spacing w:line="480" w:lineRule="auto"/>
        <w:rPr>
          <w:b/>
          <w:sz w:val="28"/>
        </w:rPr>
      </w:pPr>
      <w:r w:rsidRPr="009B689C">
        <w:rPr>
          <w:b/>
          <w:sz w:val="28"/>
        </w:rPr>
        <w:t>Availability of data and material</w:t>
      </w:r>
    </w:p>
    <w:p w14:paraId="6FD295B8" w14:textId="77777777" w:rsidR="00B4784B" w:rsidRPr="009B689C" w:rsidRDefault="00B4784B" w:rsidP="00D87081">
      <w:pPr>
        <w:spacing w:line="480" w:lineRule="auto"/>
        <w:jc w:val="both"/>
      </w:pPr>
      <w:r w:rsidRPr="009B689C">
        <w:t>Not applicable</w:t>
      </w:r>
    </w:p>
    <w:p w14:paraId="7CC69D0A" w14:textId="77777777" w:rsidR="0053602C" w:rsidRPr="009B689C" w:rsidRDefault="0053602C" w:rsidP="00D87081">
      <w:pPr>
        <w:spacing w:line="480" w:lineRule="auto"/>
        <w:rPr>
          <w:b/>
          <w:sz w:val="28"/>
        </w:rPr>
      </w:pPr>
      <w:r w:rsidRPr="009B689C">
        <w:rPr>
          <w:b/>
          <w:sz w:val="28"/>
        </w:rPr>
        <w:t>Competing interests</w:t>
      </w:r>
    </w:p>
    <w:p w14:paraId="6A8389BB" w14:textId="77777777" w:rsidR="00B4784B" w:rsidRPr="009B689C" w:rsidRDefault="00B4784B" w:rsidP="00D87081">
      <w:pPr>
        <w:spacing w:line="480" w:lineRule="auto"/>
        <w:jc w:val="both"/>
      </w:pPr>
      <w:r w:rsidRPr="009B689C">
        <w:lastRenderedPageBreak/>
        <w:t>The principal investigator and co-investigators declare they have no competing interests relating to this study.</w:t>
      </w:r>
    </w:p>
    <w:p w14:paraId="5347C9F0" w14:textId="77777777" w:rsidR="0053602C" w:rsidRPr="009B689C" w:rsidRDefault="0053602C" w:rsidP="00D87081">
      <w:pPr>
        <w:spacing w:line="480" w:lineRule="auto"/>
        <w:rPr>
          <w:b/>
          <w:sz w:val="28"/>
        </w:rPr>
      </w:pPr>
      <w:r w:rsidRPr="009B689C">
        <w:rPr>
          <w:b/>
          <w:sz w:val="28"/>
        </w:rPr>
        <w:t>Funding</w:t>
      </w:r>
    </w:p>
    <w:p w14:paraId="041AD176" w14:textId="77777777" w:rsidR="00B4784B" w:rsidRPr="009B689C" w:rsidRDefault="00B4784B" w:rsidP="00D87081">
      <w:pPr>
        <w:spacing w:line="480" w:lineRule="auto"/>
        <w:jc w:val="both"/>
      </w:pPr>
      <w:r w:rsidRPr="009B689C">
        <w:t>The study is funded</w:t>
      </w:r>
      <w:r w:rsidR="00D2456E" w:rsidRPr="009B689C">
        <w:t xml:space="preserve"> by </w:t>
      </w:r>
      <w:r w:rsidRPr="009B689C">
        <w:t>NIHR Post</w:t>
      </w:r>
      <w:r w:rsidR="006D2E55">
        <w:t xml:space="preserve">-doctoral Fellowship Programme, grant number: </w:t>
      </w:r>
      <w:r w:rsidRPr="009B689C">
        <w:t>PDF-2016-09-061.</w:t>
      </w:r>
      <w:r w:rsidR="00D2456E" w:rsidRPr="009B689C">
        <w:t xml:space="preserve"> The testing units and equipment for this study will be leased or purchased independently from a UK distributor using funds provided by NIHR Post Doctoral Fellowship Programme (PDF-2016-09-061). </w:t>
      </w:r>
      <w:r w:rsidRPr="009B689C">
        <w:t xml:space="preserve">NIHR Clinical Research Network, Wessex provided salary contributions for clinical fellows to support this trial. The study is sponsored by University Hospital Southampton NHS Foundation Trust.  </w:t>
      </w:r>
    </w:p>
    <w:p w14:paraId="13E2441B" w14:textId="77777777" w:rsidR="00B4784B" w:rsidRPr="009B689C" w:rsidRDefault="00B4784B" w:rsidP="00D87081">
      <w:pPr>
        <w:spacing w:line="480" w:lineRule="auto"/>
        <w:jc w:val="both"/>
      </w:pPr>
      <w:r w:rsidRPr="009B689C">
        <w:lastRenderedPageBreak/>
        <w:t xml:space="preserve">The study sponsor, study funders and manufacturers of the FilmArray platform had no involvement in the conception, design or running of this study, and will have no involvement in the analysis of the data or writing of subsequent manuscripts for publication. </w:t>
      </w:r>
    </w:p>
    <w:p w14:paraId="6A5B880A" w14:textId="213E2ABA" w:rsidR="00B4784B" w:rsidRDefault="00B4784B" w:rsidP="00D87081">
      <w:pPr>
        <w:spacing w:line="480" w:lineRule="auto"/>
        <w:jc w:val="both"/>
      </w:pPr>
      <w:r w:rsidRPr="009B689C">
        <w:t>The views expressed in this publication are those of the author(s) and not necessarily those of the NHS, the National Institute for Health Research or the Department of Health.</w:t>
      </w:r>
    </w:p>
    <w:p w14:paraId="547EC55E" w14:textId="5C3172BB" w:rsidR="0053602C" w:rsidRPr="009B689C" w:rsidRDefault="00B068CA" w:rsidP="00D87081">
      <w:pPr>
        <w:spacing w:line="480" w:lineRule="auto"/>
        <w:rPr>
          <w:b/>
          <w:sz w:val="28"/>
        </w:rPr>
      </w:pPr>
      <w:r>
        <w:rPr>
          <w:b/>
          <w:sz w:val="28"/>
        </w:rPr>
        <w:t>Author’s C</w:t>
      </w:r>
      <w:r w:rsidR="0053602C" w:rsidRPr="009B689C">
        <w:rPr>
          <w:b/>
          <w:sz w:val="28"/>
        </w:rPr>
        <w:t>ontributions</w:t>
      </w:r>
    </w:p>
    <w:p w14:paraId="1E6689E8" w14:textId="13770B16" w:rsidR="00D2456E" w:rsidRPr="009B689C" w:rsidRDefault="00D2456E" w:rsidP="00D87081">
      <w:pPr>
        <w:spacing w:line="480" w:lineRule="auto"/>
        <w:jc w:val="both"/>
        <w:rPr>
          <w:bCs/>
        </w:rPr>
      </w:pPr>
      <w:r w:rsidRPr="009B689C">
        <w:rPr>
          <w:bCs/>
        </w:rPr>
        <w:t>TWC conceived the study and is the chief and principal investigator. TWC and NJB designed the study. TWC and NJM</w:t>
      </w:r>
      <w:r w:rsidR="003651B2">
        <w:rPr>
          <w:bCs/>
        </w:rPr>
        <w:t xml:space="preserve"> </w:t>
      </w:r>
      <w:r w:rsidRPr="009B689C">
        <w:rPr>
          <w:bCs/>
        </w:rPr>
        <w:t xml:space="preserve">wrote the protocol. KRB </w:t>
      </w:r>
      <w:r w:rsidRPr="009B689C">
        <w:rPr>
          <w:bCs/>
        </w:rPr>
        <w:lastRenderedPageBreak/>
        <w:t xml:space="preserve">wrote the </w:t>
      </w:r>
      <w:r w:rsidR="006D2E55">
        <w:rPr>
          <w:bCs/>
        </w:rPr>
        <w:t>protocol manuscript</w:t>
      </w:r>
      <w:r w:rsidR="006D2E55" w:rsidRPr="00022D33">
        <w:rPr>
          <w:bCs/>
        </w:rPr>
        <w:t xml:space="preserve">. </w:t>
      </w:r>
      <w:r w:rsidR="00D905F2" w:rsidRPr="00022D33">
        <w:rPr>
          <w:bCs/>
        </w:rPr>
        <w:t xml:space="preserve">AKM, </w:t>
      </w:r>
      <w:r w:rsidR="006D2E55">
        <w:rPr>
          <w:bCs/>
        </w:rPr>
        <w:t xml:space="preserve">SRM, </w:t>
      </w:r>
      <w:r w:rsidRPr="009B689C">
        <w:rPr>
          <w:bCs/>
        </w:rPr>
        <w:t>CC</w:t>
      </w:r>
      <w:r w:rsidR="006D2E55">
        <w:rPr>
          <w:bCs/>
        </w:rPr>
        <w:t xml:space="preserve"> and SP</w:t>
      </w:r>
      <w:r w:rsidRPr="009B689C">
        <w:rPr>
          <w:bCs/>
        </w:rPr>
        <w:t xml:space="preserve"> reviewed the manuscript. All authors read and approved the final manuscript.</w:t>
      </w:r>
    </w:p>
    <w:p w14:paraId="5EC54C31" w14:textId="77777777" w:rsidR="0053602C" w:rsidRPr="009B689C" w:rsidRDefault="00D2456E" w:rsidP="00D87081">
      <w:pPr>
        <w:spacing w:line="480" w:lineRule="auto"/>
        <w:rPr>
          <w:b/>
          <w:sz w:val="28"/>
        </w:rPr>
      </w:pPr>
      <w:r w:rsidRPr="009B689C">
        <w:rPr>
          <w:b/>
          <w:sz w:val="28"/>
        </w:rPr>
        <w:t>Acknowledgments</w:t>
      </w:r>
    </w:p>
    <w:p w14:paraId="3CA1B7E0" w14:textId="32CB6D19" w:rsidR="00022D33" w:rsidRDefault="00D2456E" w:rsidP="00BA003C">
      <w:pPr>
        <w:spacing w:line="480" w:lineRule="auto"/>
        <w:jc w:val="both"/>
      </w:pPr>
      <w:r w:rsidRPr="009B689C">
        <w:t xml:space="preserve">We would like to thank patients and staff in the Emergency </w:t>
      </w:r>
      <w:r w:rsidR="00DF04DD" w:rsidRPr="009B689C">
        <w:t xml:space="preserve">Department and Acute Medical Unit </w:t>
      </w:r>
      <w:r w:rsidRPr="009B689C">
        <w:t xml:space="preserve">and other inpatient wards at University Hospital Southampton NHS Foundation Trust </w:t>
      </w:r>
      <w:r w:rsidR="00DF04DD" w:rsidRPr="009B689C">
        <w:t xml:space="preserve">and Hampshire Hospitals NHS Foundation Trust </w:t>
      </w:r>
      <w:r w:rsidRPr="009B689C">
        <w:t xml:space="preserve">for making the study possible. </w:t>
      </w:r>
      <w:bookmarkStart w:id="19" w:name="_Toc474934114"/>
    </w:p>
    <w:p w14:paraId="2C0BBEF7" w14:textId="179F2783" w:rsidR="00022D33" w:rsidDel="00C008B7" w:rsidRDefault="00022D33" w:rsidP="00022D33">
      <w:pPr>
        <w:rPr>
          <w:del w:id="20" w:author="Clark T.W." w:date="2019-09-04T10:11:00Z"/>
        </w:rPr>
      </w:pPr>
    </w:p>
    <w:p w14:paraId="7870A05E" w14:textId="06E08DF7" w:rsidR="008A3054" w:rsidRPr="009B689C" w:rsidRDefault="008A3054" w:rsidP="008A3054">
      <w:pPr>
        <w:pStyle w:val="Heading1"/>
        <w:spacing w:line="480" w:lineRule="auto"/>
        <w:rPr>
          <w:rFonts w:asciiTheme="minorHAnsi" w:hAnsiTheme="minorHAnsi"/>
        </w:rPr>
      </w:pPr>
      <w:r w:rsidRPr="009B689C">
        <w:rPr>
          <w:rFonts w:asciiTheme="minorHAnsi" w:hAnsiTheme="minorHAnsi"/>
        </w:rPr>
        <w:t xml:space="preserve">Abbreviations </w:t>
      </w:r>
    </w:p>
    <w:p w14:paraId="13C53C20" w14:textId="77777777" w:rsidR="008A3054" w:rsidRPr="009B689C" w:rsidRDefault="008A3054" w:rsidP="008A3054">
      <w:pPr>
        <w:spacing w:line="480" w:lineRule="auto"/>
      </w:pPr>
      <w:r w:rsidRPr="009B689C">
        <w:t>AE: Adverse Event</w:t>
      </w:r>
    </w:p>
    <w:p w14:paraId="10A0426A" w14:textId="77777777" w:rsidR="008A3054" w:rsidRPr="009B689C" w:rsidRDefault="008A3054" w:rsidP="008A3054">
      <w:pPr>
        <w:spacing w:line="480" w:lineRule="auto"/>
      </w:pPr>
      <w:r w:rsidRPr="009B689C">
        <w:lastRenderedPageBreak/>
        <w:t xml:space="preserve">AMU: Acute medical unit </w:t>
      </w:r>
    </w:p>
    <w:p w14:paraId="6F20851E" w14:textId="77777777" w:rsidR="008A3054" w:rsidRPr="009B689C" w:rsidRDefault="008A3054" w:rsidP="008A3054">
      <w:pPr>
        <w:spacing w:line="480" w:lineRule="auto"/>
      </w:pPr>
      <w:r w:rsidRPr="009B689C">
        <w:t>CES: Clinical and Experimental Sciences academic unit, University of Southampton</w:t>
      </w:r>
    </w:p>
    <w:p w14:paraId="4D9FBAF8" w14:textId="77777777" w:rsidR="008A3054" w:rsidRPr="009B689C" w:rsidRDefault="008A3054" w:rsidP="008A3054">
      <w:pPr>
        <w:spacing w:line="480" w:lineRule="auto"/>
      </w:pPr>
      <w:r w:rsidRPr="009B689C">
        <w:t>CI: Chief Investigator</w:t>
      </w:r>
    </w:p>
    <w:p w14:paraId="03D4ABAA" w14:textId="77777777" w:rsidR="008A3054" w:rsidRPr="009B689C" w:rsidRDefault="008A3054" w:rsidP="008A3054">
      <w:pPr>
        <w:spacing w:line="480" w:lineRule="auto"/>
      </w:pPr>
      <w:r w:rsidRPr="009B689C">
        <w:t>CRF: Case Report Form</w:t>
      </w:r>
    </w:p>
    <w:p w14:paraId="10CA5DFF" w14:textId="77777777" w:rsidR="008A3054" w:rsidRPr="009B689C" w:rsidRDefault="008A3054" w:rsidP="008A3054">
      <w:pPr>
        <w:spacing w:line="480" w:lineRule="auto"/>
      </w:pPr>
      <w:r w:rsidRPr="009B689C">
        <w:t xml:space="preserve">ED: Emergency department </w:t>
      </w:r>
    </w:p>
    <w:p w14:paraId="3E84ACD2" w14:textId="77777777" w:rsidR="008A3054" w:rsidRPr="009B689C" w:rsidRDefault="008A3054" w:rsidP="008A3054">
      <w:pPr>
        <w:spacing w:line="480" w:lineRule="auto"/>
      </w:pPr>
      <w:r w:rsidRPr="009B689C">
        <w:t>ICU: Intensive care unit</w:t>
      </w:r>
    </w:p>
    <w:p w14:paraId="02E6BC13" w14:textId="77777777" w:rsidR="008A3054" w:rsidRPr="009B689C" w:rsidRDefault="008A3054" w:rsidP="008A3054">
      <w:pPr>
        <w:spacing w:line="480" w:lineRule="auto"/>
      </w:pPr>
      <w:r w:rsidRPr="009B689C">
        <w:t>HDU: High dependency unit</w:t>
      </w:r>
    </w:p>
    <w:p w14:paraId="68C9D8D3" w14:textId="77777777" w:rsidR="008A3054" w:rsidRPr="009B689C" w:rsidRDefault="008A3054" w:rsidP="008A3054">
      <w:pPr>
        <w:spacing w:line="480" w:lineRule="auto"/>
      </w:pPr>
      <w:r w:rsidRPr="009B689C">
        <w:t>HRA: Health Research Agency</w:t>
      </w:r>
    </w:p>
    <w:p w14:paraId="22901223" w14:textId="77777777" w:rsidR="008A3054" w:rsidRPr="009B689C" w:rsidRDefault="008A3054" w:rsidP="008A3054">
      <w:pPr>
        <w:spacing w:line="480" w:lineRule="auto"/>
      </w:pPr>
      <w:r w:rsidRPr="009B689C">
        <w:lastRenderedPageBreak/>
        <w:t>NAI: Neuraminidase inhibitor</w:t>
      </w:r>
    </w:p>
    <w:p w14:paraId="0C14A062" w14:textId="77777777" w:rsidR="008A3054" w:rsidRPr="009B689C" w:rsidRDefault="008A3054" w:rsidP="008A3054">
      <w:pPr>
        <w:spacing w:line="480" w:lineRule="auto"/>
      </w:pPr>
      <w:r w:rsidRPr="009B689C">
        <w:t>(NIHR) WTCRF: NIHR Wellcome Trust Clinical Research Facility</w:t>
      </w:r>
    </w:p>
    <w:p w14:paraId="0E599703" w14:textId="77777777" w:rsidR="008A3054" w:rsidRPr="009B689C" w:rsidRDefault="008A3054" w:rsidP="008A3054">
      <w:pPr>
        <w:spacing w:line="480" w:lineRule="auto"/>
      </w:pPr>
      <w:r w:rsidRPr="009B689C">
        <w:t>PHE: Public Health England</w:t>
      </w:r>
    </w:p>
    <w:p w14:paraId="1E03058A" w14:textId="77777777" w:rsidR="008A3054" w:rsidRPr="009B689C" w:rsidRDefault="008A3054" w:rsidP="008A3054">
      <w:pPr>
        <w:spacing w:line="480" w:lineRule="auto"/>
      </w:pPr>
      <w:r w:rsidRPr="009B689C">
        <w:t>PI: Principal Investigator</w:t>
      </w:r>
    </w:p>
    <w:p w14:paraId="74F8427E" w14:textId="77777777" w:rsidR="008A3054" w:rsidRPr="009B689C" w:rsidRDefault="008A3054" w:rsidP="008A3054">
      <w:pPr>
        <w:spacing w:line="480" w:lineRule="auto"/>
      </w:pPr>
      <w:r w:rsidRPr="009B689C">
        <w:t>POCT: Point-of-Care Test</w:t>
      </w:r>
    </w:p>
    <w:p w14:paraId="731BC0ED" w14:textId="77777777" w:rsidR="008A3054" w:rsidRPr="009B689C" w:rsidRDefault="008A3054" w:rsidP="008A3054">
      <w:pPr>
        <w:spacing w:line="480" w:lineRule="auto"/>
      </w:pPr>
      <w:r w:rsidRPr="009B689C">
        <w:t>REC: Regional Ethics Committee</w:t>
      </w:r>
    </w:p>
    <w:p w14:paraId="0AC5262F" w14:textId="77777777" w:rsidR="008A3054" w:rsidRPr="009B689C" w:rsidRDefault="008A3054" w:rsidP="008A3054">
      <w:pPr>
        <w:spacing w:line="480" w:lineRule="auto"/>
      </w:pPr>
      <w:r w:rsidRPr="009B689C">
        <w:t>SAE: Serious Adverse Event</w:t>
      </w:r>
    </w:p>
    <w:p w14:paraId="06F33FBB" w14:textId="0822888A" w:rsidR="002657B8" w:rsidRDefault="008A3054" w:rsidP="002657B8">
      <w:pPr>
        <w:spacing w:line="480" w:lineRule="auto"/>
      </w:pPr>
      <w:r w:rsidRPr="009B689C">
        <w:t>UHS: University Hospital Southampton NHS Foundation Trust</w:t>
      </w:r>
    </w:p>
    <w:p w14:paraId="12121068" w14:textId="77777777" w:rsidR="002657B8" w:rsidRDefault="003478E6" w:rsidP="002657B8">
      <w:pPr>
        <w:pStyle w:val="Heading1"/>
        <w:spacing w:line="480" w:lineRule="auto"/>
        <w:rPr>
          <w:rFonts w:asciiTheme="minorHAnsi" w:hAnsiTheme="minorHAnsi"/>
        </w:rPr>
      </w:pPr>
      <w:r w:rsidRPr="009B689C">
        <w:rPr>
          <w:rFonts w:asciiTheme="minorHAnsi" w:hAnsiTheme="minorHAnsi"/>
        </w:rPr>
        <w:t>Reference</w:t>
      </w:r>
      <w:bookmarkEnd w:id="19"/>
      <w:r w:rsidR="00FB7022" w:rsidRPr="009B689C">
        <w:rPr>
          <w:rFonts w:asciiTheme="minorHAnsi" w:hAnsiTheme="minorHAnsi"/>
        </w:rPr>
        <w:t>s</w:t>
      </w:r>
    </w:p>
    <w:p w14:paraId="1ACD8529" w14:textId="3F7EF627" w:rsidR="006B3B4A" w:rsidRPr="002657B8" w:rsidRDefault="006B3B4A" w:rsidP="002657B8">
      <w:pPr>
        <w:pStyle w:val="Heading1"/>
        <w:spacing w:line="480" w:lineRule="auto"/>
        <w:rPr>
          <w:rFonts w:asciiTheme="minorHAnsi" w:hAnsiTheme="minorHAnsi"/>
          <w:b w:val="0"/>
          <w:sz w:val="22"/>
        </w:rPr>
      </w:pPr>
      <w:r w:rsidRPr="002657B8">
        <w:rPr>
          <w:rFonts w:asciiTheme="minorHAnsi" w:hAnsiTheme="minorHAnsi"/>
          <w:b w:val="0"/>
          <w:sz w:val="22"/>
        </w:rPr>
        <w:lastRenderedPageBreak/>
        <w:t>1. Lo</w:t>
      </w:r>
      <w:r w:rsidR="009911D6">
        <w:rPr>
          <w:rFonts w:asciiTheme="minorHAnsi" w:hAnsiTheme="minorHAnsi"/>
          <w:b w:val="0"/>
          <w:sz w:val="22"/>
        </w:rPr>
        <w:t xml:space="preserve">zano R, Naghavi M, Foreman K, </w:t>
      </w:r>
      <w:r w:rsidRPr="002657B8">
        <w:rPr>
          <w:rFonts w:asciiTheme="minorHAnsi" w:hAnsiTheme="minorHAnsi"/>
          <w:b w:val="0"/>
          <w:sz w:val="22"/>
        </w:rPr>
        <w:t>et al. Global and regional mortality from 235 causes of death for 20 age groups in 1990 and 2010: a systematic analysis for the Global Burde</w:t>
      </w:r>
      <w:r w:rsidR="009911D6">
        <w:rPr>
          <w:rFonts w:asciiTheme="minorHAnsi" w:hAnsiTheme="minorHAnsi"/>
          <w:b w:val="0"/>
          <w:sz w:val="22"/>
        </w:rPr>
        <w:t xml:space="preserve">n of Disease Study 2010. </w:t>
      </w:r>
      <w:r w:rsidR="009911D6" w:rsidRPr="009911D6">
        <w:rPr>
          <w:rFonts w:asciiTheme="minorHAnsi" w:hAnsiTheme="minorHAnsi"/>
          <w:b w:val="0"/>
          <w:i/>
          <w:sz w:val="22"/>
        </w:rPr>
        <w:t>Lancet</w:t>
      </w:r>
      <w:r w:rsidRPr="009911D6">
        <w:rPr>
          <w:rFonts w:asciiTheme="minorHAnsi" w:hAnsiTheme="minorHAnsi"/>
          <w:b w:val="0"/>
          <w:i/>
          <w:sz w:val="22"/>
        </w:rPr>
        <w:t xml:space="preserve"> </w:t>
      </w:r>
      <w:r w:rsidRPr="002657B8">
        <w:rPr>
          <w:rFonts w:asciiTheme="minorHAnsi" w:hAnsiTheme="minorHAnsi"/>
          <w:b w:val="0"/>
          <w:sz w:val="22"/>
        </w:rPr>
        <w:t xml:space="preserve">2012;380:2095–128. </w:t>
      </w:r>
    </w:p>
    <w:p w14:paraId="597A4518" w14:textId="42BDC799" w:rsidR="006B3B4A" w:rsidRPr="009B689C" w:rsidRDefault="006B3B4A" w:rsidP="00D87081">
      <w:pPr>
        <w:spacing w:line="480" w:lineRule="auto"/>
        <w:jc w:val="both"/>
      </w:pPr>
      <w:r w:rsidRPr="009B689C">
        <w:t>2</w:t>
      </w:r>
      <w:r w:rsidR="009911D6">
        <w:t>. Clark TW, Medina MJ, Batham S, et al</w:t>
      </w:r>
      <w:r w:rsidRPr="009B689C">
        <w:t xml:space="preserve">. Adults hospitalised with acute respiratory illness rarely have detectable bacteria in the absence of COPD or pneumonia; viral infection predominates in a large prospective UK sample. </w:t>
      </w:r>
      <w:r w:rsidRPr="009911D6">
        <w:rPr>
          <w:i/>
        </w:rPr>
        <w:t>J. Infect</w:t>
      </w:r>
      <w:r w:rsidR="009911D6">
        <w:t xml:space="preserve"> </w:t>
      </w:r>
      <w:r w:rsidRPr="009B689C">
        <w:t xml:space="preserve">2014;69:507–15. </w:t>
      </w:r>
    </w:p>
    <w:p w14:paraId="42B98355" w14:textId="2122B413" w:rsidR="006B3B4A" w:rsidRPr="009B689C" w:rsidRDefault="006B3B4A" w:rsidP="00D87081">
      <w:pPr>
        <w:spacing w:line="480" w:lineRule="auto"/>
        <w:jc w:val="both"/>
      </w:pPr>
      <w:r w:rsidRPr="009B689C">
        <w:t>3. Thompson WW, Shay DK, Weintraub E, et al. Mortality associated with influenza and respiratory syncytial vi</w:t>
      </w:r>
      <w:r w:rsidR="009911D6">
        <w:t xml:space="preserve">rus in the United States. </w:t>
      </w:r>
      <w:r w:rsidR="009911D6" w:rsidRPr="009911D6">
        <w:rPr>
          <w:i/>
        </w:rPr>
        <w:t>JAMA</w:t>
      </w:r>
      <w:r w:rsidR="00BA003C">
        <w:rPr>
          <w:i/>
        </w:rPr>
        <w:t xml:space="preserve"> </w:t>
      </w:r>
      <w:r w:rsidRPr="009B689C">
        <w:t xml:space="preserve">2003;289:179–86. </w:t>
      </w:r>
    </w:p>
    <w:p w14:paraId="61F03702" w14:textId="33AAC344" w:rsidR="006B3B4A" w:rsidRDefault="006B3B4A" w:rsidP="00D87081">
      <w:pPr>
        <w:spacing w:line="480" w:lineRule="auto"/>
        <w:jc w:val="both"/>
      </w:pPr>
      <w:r w:rsidRPr="009B689C">
        <w:lastRenderedPageBreak/>
        <w:t xml:space="preserve">4. Thompson WW, Shay DK, Weintraub E, et al. Influenza-associated hospitalizations in the United States. </w:t>
      </w:r>
      <w:r w:rsidR="009911D6">
        <w:rPr>
          <w:i/>
        </w:rPr>
        <w:t>JAMA</w:t>
      </w:r>
      <w:r w:rsidR="00BA003C">
        <w:rPr>
          <w:i/>
        </w:rPr>
        <w:t xml:space="preserve"> </w:t>
      </w:r>
      <w:r w:rsidRPr="009B689C">
        <w:t xml:space="preserve">2004;292:1333–40. </w:t>
      </w:r>
    </w:p>
    <w:p w14:paraId="339D9AF4" w14:textId="0974AD97" w:rsidR="00534DC6" w:rsidRPr="009B689C" w:rsidRDefault="00534DC6" w:rsidP="00534DC6">
      <w:pPr>
        <w:spacing w:line="480" w:lineRule="auto"/>
        <w:jc w:val="both"/>
      </w:pPr>
      <w:r>
        <w:t xml:space="preserve">5 </w:t>
      </w:r>
      <w:r w:rsidRPr="009B689C">
        <w:t>Irwin DE, Weatherby LB, Huang WY,</w:t>
      </w:r>
      <w:r w:rsidR="009911D6">
        <w:t xml:space="preserve"> et al</w:t>
      </w:r>
      <w:r w:rsidRPr="009B689C">
        <w:t xml:space="preserve">. Impact of patient characteristics on the risk of influenza/ILI-related complications. </w:t>
      </w:r>
      <w:r w:rsidRPr="009911D6">
        <w:rPr>
          <w:i/>
        </w:rPr>
        <w:t>BMC Health Serv Res</w:t>
      </w:r>
      <w:r w:rsidR="00BA003C">
        <w:rPr>
          <w:i/>
        </w:rPr>
        <w:t xml:space="preserve"> </w:t>
      </w:r>
      <w:r w:rsidRPr="009B689C">
        <w:t xml:space="preserve">2001;1:8. </w:t>
      </w:r>
    </w:p>
    <w:p w14:paraId="38F31761" w14:textId="42C54ADE" w:rsidR="00534DC6" w:rsidRPr="009B689C" w:rsidRDefault="00534DC6" w:rsidP="00534DC6">
      <w:pPr>
        <w:spacing w:line="480" w:lineRule="auto"/>
        <w:jc w:val="both"/>
      </w:pPr>
      <w:r>
        <w:t>6.</w:t>
      </w:r>
      <w:r w:rsidRPr="009B689C">
        <w:t xml:space="preserve"> Dool C van den, Hak E, Wallinga J,</w:t>
      </w:r>
      <w:r w:rsidR="009911D6">
        <w:t xml:space="preserve"> et al</w:t>
      </w:r>
      <w:r w:rsidRPr="009B689C">
        <w:t xml:space="preserve">. Symptoms of influenza virus infection in hospitalized patients. </w:t>
      </w:r>
      <w:r w:rsidRPr="009911D6">
        <w:rPr>
          <w:i/>
        </w:rPr>
        <w:t>Infect Control Hosp Epidemiol</w:t>
      </w:r>
      <w:r w:rsidR="00BA003C">
        <w:rPr>
          <w:i/>
        </w:rPr>
        <w:t xml:space="preserve"> </w:t>
      </w:r>
      <w:r w:rsidRPr="009B689C">
        <w:t xml:space="preserve">2008;29:314–9. </w:t>
      </w:r>
    </w:p>
    <w:p w14:paraId="60D4C99D" w14:textId="788AB694" w:rsidR="00534DC6" w:rsidRPr="009B689C" w:rsidRDefault="00534DC6" w:rsidP="00534DC6">
      <w:pPr>
        <w:spacing w:line="480" w:lineRule="auto"/>
        <w:jc w:val="both"/>
      </w:pPr>
      <w:r>
        <w:t>7</w:t>
      </w:r>
      <w:r w:rsidRPr="009B689C">
        <w:t>. Ba</w:t>
      </w:r>
      <w:r w:rsidR="009911D6">
        <w:t xml:space="preserve">bcock HM, Merz LR, Dubberke ER, et al. </w:t>
      </w:r>
      <w:r w:rsidRPr="009B689C">
        <w:t xml:space="preserve">Case-control study of clinical features of influenza in hospitalized patients. </w:t>
      </w:r>
      <w:r w:rsidR="009911D6">
        <w:rPr>
          <w:i/>
        </w:rPr>
        <w:t>Infect Control Hosp Epidemiol</w:t>
      </w:r>
      <w:r w:rsidR="00BA003C">
        <w:rPr>
          <w:i/>
        </w:rPr>
        <w:t xml:space="preserve"> </w:t>
      </w:r>
      <w:r w:rsidRPr="009B689C">
        <w:t xml:space="preserve">2008;29:921–6. </w:t>
      </w:r>
    </w:p>
    <w:p w14:paraId="5E478305" w14:textId="50453A71" w:rsidR="00534DC6" w:rsidRPr="009B689C" w:rsidRDefault="00534DC6" w:rsidP="00534DC6">
      <w:pPr>
        <w:spacing w:line="480" w:lineRule="auto"/>
        <w:jc w:val="both"/>
      </w:pPr>
      <w:r>
        <w:lastRenderedPageBreak/>
        <w:t>8</w:t>
      </w:r>
      <w:r w:rsidRPr="009B689C">
        <w:t xml:space="preserve">. Babcock HM, Merz LR, Fraser VJ. Is influenza an influenza-like illness? Clinical presentation of influenza in hospitalized patients. </w:t>
      </w:r>
      <w:r w:rsidRPr="009911D6">
        <w:rPr>
          <w:i/>
        </w:rPr>
        <w:t>Infect Control Hosp Epidemiol</w:t>
      </w:r>
      <w:r w:rsidR="00BA003C">
        <w:rPr>
          <w:i/>
        </w:rPr>
        <w:t xml:space="preserve"> </w:t>
      </w:r>
      <w:r w:rsidRPr="009B689C">
        <w:t xml:space="preserve">2006;27:266–70. </w:t>
      </w:r>
    </w:p>
    <w:p w14:paraId="787A41BC" w14:textId="3A8F63C7" w:rsidR="00534DC6" w:rsidRPr="009B689C" w:rsidRDefault="00534DC6" w:rsidP="00534DC6">
      <w:pPr>
        <w:spacing w:line="480" w:lineRule="auto"/>
        <w:jc w:val="both"/>
      </w:pPr>
      <w:r>
        <w:t>9</w:t>
      </w:r>
      <w:r w:rsidRPr="009B689C">
        <w:t>. Call SA, Vollenweider MA, Hornung CA,</w:t>
      </w:r>
      <w:r w:rsidR="009911D6">
        <w:t xml:space="preserve"> et al</w:t>
      </w:r>
      <w:r w:rsidRPr="009B689C">
        <w:t>. Does th</w:t>
      </w:r>
      <w:r w:rsidR="009911D6">
        <w:t xml:space="preserve">is patient have influenza? </w:t>
      </w:r>
      <w:r w:rsidR="009911D6" w:rsidRPr="009911D6">
        <w:rPr>
          <w:i/>
        </w:rPr>
        <w:t>JAMA</w:t>
      </w:r>
      <w:r w:rsidRPr="009911D6">
        <w:rPr>
          <w:i/>
        </w:rPr>
        <w:t xml:space="preserve"> </w:t>
      </w:r>
      <w:r w:rsidRPr="009B689C">
        <w:t xml:space="preserve">2005;293:987–97. </w:t>
      </w:r>
    </w:p>
    <w:p w14:paraId="74F73C9E" w14:textId="40E0C107" w:rsidR="00534DC6" w:rsidRPr="009B689C" w:rsidRDefault="00534DC6" w:rsidP="00534DC6">
      <w:pPr>
        <w:spacing w:line="480" w:lineRule="auto"/>
        <w:jc w:val="both"/>
      </w:pPr>
      <w:r>
        <w:t>10</w:t>
      </w:r>
      <w:r w:rsidRPr="009B689C">
        <w:t>. Falsey AR, Hennessey PA, Formica MA,</w:t>
      </w:r>
      <w:r w:rsidR="002B5F56">
        <w:t xml:space="preserve"> et al</w:t>
      </w:r>
      <w:r w:rsidRPr="009B689C">
        <w:t xml:space="preserve">. Respiratory syncytial virus infection in elderly and high-risk adults. </w:t>
      </w:r>
      <w:r w:rsidR="00BA003C">
        <w:rPr>
          <w:i/>
        </w:rPr>
        <w:t>N Engl J</w:t>
      </w:r>
      <w:r w:rsidRPr="002B5F56">
        <w:rPr>
          <w:i/>
        </w:rPr>
        <w:t xml:space="preserve"> Med</w:t>
      </w:r>
      <w:r w:rsidR="00BA003C">
        <w:rPr>
          <w:i/>
        </w:rPr>
        <w:t xml:space="preserve"> </w:t>
      </w:r>
      <w:r w:rsidRPr="009B689C">
        <w:t xml:space="preserve">2005;352:1749–59. </w:t>
      </w:r>
    </w:p>
    <w:p w14:paraId="4BDD6E96" w14:textId="2928A11E" w:rsidR="00534DC6" w:rsidRPr="009B689C" w:rsidRDefault="00534DC6" w:rsidP="00534DC6">
      <w:pPr>
        <w:spacing w:line="480" w:lineRule="auto"/>
        <w:jc w:val="both"/>
      </w:pPr>
      <w:r>
        <w:t>11</w:t>
      </w:r>
      <w:r w:rsidRPr="009B689C">
        <w:t>. Warren-Gash C, Smeeth L, Hayward AC. Influenza as a trigger for acute myocardial infarction or death from cardiovascular disease: a system</w:t>
      </w:r>
      <w:r w:rsidR="00BA003C">
        <w:t xml:space="preserve">atic review. </w:t>
      </w:r>
      <w:r w:rsidR="00BA003C" w:rsidRPr="00BA003C">
        <w:rPr>
          <w:i/>
        </w:rPr>
        <w:t>Lancet Infect Dis</w:t>
      </w:r>
      <w:r w:rsidR="00BA003C">
        <w:t xml:space="preserve"> </w:t>
      </w:r>
      <w:r w:rsidRPr="009B689C">
        <w:t xml:space="preserve">2009;9:601–10. </w:t>
      </w:r>
    </w:p>
    <w:p w14:paraId="3C0F447D" w14:textId="01F3F909" w:rsidR="005D7BDA" w:rsidRPr="009B689C" w:rsidRDefault="005D7BDA" w:rsidP="005D7BDA">
      <w:pPr>
        <w:spacing w:line="480" w:lineRule="auto"/>
        <w:jc w:val="both"/>
      </w:pPr>
      <w:r>
        <w:lastRenderedPageBreak/>
        <w:t xml:space="preserve">12. </w:t>
      </w:r>
      <w:r w:rsidRPr="009B689C">
        <w:t xml:space="preserve">Schanzer DL, Schwartz B. Impact of seasonal and pandemic influenza on emergency department visits, 2003-2010, </w:t>
      </w:r>
      <w:r w:rsidR="00140E45">
        <w:t xml:space="preserve">Ontario, Canada. </w:t>
      </w:r>
      <w:r w:rsidR="00140E45" w:rsidRPr="00140E45">
        <w:rPr>
          <w:i/>
        </w:rPr>
        <w:t>Acad Emerg Med</w:t>
      </w:r>
      <w:r w:rsidR="00BA003C">
        <w:rPr>
          <w:i/>
        </w:rPr>
        <w:t xml:space="preserve"> </w:t>
      </w:r>
      <w:r w:rsidRPr="009B689C">
        <w:t xml:space="preserve">2013;20:388–97. </w:t>
      </w:r>
    </w:p>
    <w:p w14:paraId="57865907" w14:textId="0B3CEDC4" w:rsidR="00F74948" w:rsidRPr="009B689C" w:rsidRDefault="00F74948" w:rsidP="00F74948">
      <w:pPr>
        <w:spacing w:line="480" w:lineRule="auto"/>
        <w:jc w:val="both"/>
      </w:pPr>
      <w:r>
        <w:t>13</w:t>
      </w:r>
      <w:r w:rsidRPr="009B689C">
        <w:t xml:space="preserve">. López Roa P, Rodríguez-Sánchez B, Catalán P, et al. Diagnosis of influenza in intensive care units: lower respiratory tract samples are better than nose-throat swabs. </w:t>
      </w:r>
      <w:r w:rsidR="00140E45">
        <w:rPr>
          <w:i/>
        </w:rPr>
        <w:t>Am J Respir Crit Care Med</w:t>
      </w:r>
      <w:r w:rsidR="00BA003C">
        <w:rPr>
          <w:i/>
        </w:rPr>
        <w:t xml:space="preserve"> </w:t>
      </w:r>
      <w:r w:rsidR="00140E45">
        <w:t>2012;186</w:t>
      </w:r>
      <w:r w:rsidRPr="009B689C">
        <w:t xml:space="preserve">:929-30. </w:t>
      </w:r>
    </w:p>
    <w:p w14:paraId="58125887" w14:textId="0F941438" w:rsidR="00F74948" w:rsidRPr="009B689C" w:rsidRDefault="00F74948" w:rsidP="00F74948">
      <w:pPr>
        <w:spacing w:line="480" w:lineRule="auto"/>
        <w:jc w:val="both"/>
      </w:pPr>
      <w:r>
        <w:t>14</w:t>
      </w:r>
      <w:r w:rsidRPr="009B689C">
        <w:t>. Falsey AR, Formica MA, Walsh EE. Yield of sputum for viral detection by reverse transcriptase PCR in adults hospitalized with respir</w:t>
      </w:r>
      <w:r w:rsidR="00140E45">
        <w:t xml:space="preserve">atory illness. </w:t>
      </w:r>
      <w:r w:rsidR="00140E45" w:rsidRPr="00140E45">
        <w:rPr>
          <w:i/>
        </w:rPr>
        <w:t>J Clin Microbiol</w:t>
      </w:r>
      <w:r w:rsidR="00140E45">
        <w:t xml:space="preserve"> 2012;50</w:t>
      </w:r>
      <w:r w:rsidRPr="009B689C">
        <w:t>:21-4.</w:t>
      </w:r>
    </w:p>
    <w:p w14:paraId="7B2E3B3E" w14:textId="1FEAEF3B" w:rsidR="00A040C3" w:rsidRDefault="00A040C3" w:rsidP="00A040C3">
      <w:pPr>
        <w:spacing w:line="480" w:lineRule="auto"/>
        <w:jc w:val="both"/>
      </w:pPr>
      <w:r>
        <w:lastRenderedPageBreak/>
        <w:t>15</w:t>
      </w:r>
      <w:r w:rsidRPr="009B689C">
        <w:t>. PHE guidance on use of antiviral agents for the treatment and prophylaxis of seasonal influenza. Public Health England (2015-16). Version 6.0. September 2015.</w:t>
      </w:r>
    </w:p>
    <w:p w14:paraId="1DFAE8B6" w14:textId="0473801E" w:rsidR="00A040C3" w:rsidRPr="009B689C" w:rsidRDefault="00A040C3" w:rsidP="00A040C3">
      <w:pPr>
        <w:spacing w:line="480" w:lineRule="auto"/>
        <w:jc w:val="both"/>
      </w:pPr>
      <w:r>
        <w:t>16.</w:t>
      </w:r>
      <w:r w:rsidRPr="009B689C">
        <w:t xml:space="preserve"> Muthuri SG, Venkatesan S, Myles PR, et al. Effectiveness of neuraminidase inhibitors in reducing mortality in patients admitted to hospital with influenza A H1N1pdm09 virus infection: a meta-analysis of individual parti</w:t>
      </w:r>
      <w:r w:rsidR="00D710CD">
        <w:t xml:space="preserve">cipant data. </w:t>
      </w:r>
      <w:r w:rsidR="00D710CD" w:rsidRPr="00D710CD">
        <w:rPr>
          <w:i/>
        </w:rPr>
        <w:t>Lancet Respir Med</w:t>
      </w:r>
      <w:r w:rsidR="00BA003C">
        <w:rPr>
          <w:i/>
        </w:rPr>
        <w:t xml:space="preserve"> </w:t>
      </w:r>
      <w:r w:rsidRPr="009B689C">
        <w:t>2014</w:t>
      </w:r>
      <w:r w:rsidR="00D710CD">
        <w:t>;2:</w:t>
      </w:r>
      <w:r w:rsidRPr="009B689C">
        <w:t>395–404.</w:t>
      </w:r>
    </w:p>
    <w:p w14:paraId="41F110C0" w14:textId="0D3014E9" w:rsidR="00A040C3" w:rsidRPr="00022D33" w:rsidRDefault="00A040C3" w:rsidP="00A040C3">
      <w:pPr>
        <w:pStyle w:val="CommentText"/>
        <w:spacing w:line="480" w:lineRule="auto"/>
        <w:rPr>
          <w:sz w:val="22"/>
          <w:szCs w:val="22"/>
        </w:rPr>
      </w:pPr>
      <w:r w:rsidRPr="00022D33">
        <w:rPr>
          <w:sz w:val="22"/>
          <w:szCs w:val="22"/>
        </w:rPr>
        <w:t xml:space="preserve">17. </w:t>
      </w:r>
      <w:r w:rsidRPr="00022D33">
        <w:rPr>
          <w:rFonts w:cs="Arial"/>
          <w:sz w:val="22"/>
          <w:szCs w:val="22"/>
          <w:lang w:val="en"/>
        </w:rPr>
        <w:t>Katzen</w:t>
      </w:r>
      <w:r w:rsidR="00690D6D" w:rsidRPr="00022D33">
        <w:rPr>
          <w:rFonts w:cs="Arial"/>
          <w:sz w:val="22"/>
          <w:szCs w:val="22"/>
          <w:lang w:val="en"/>
        </w:rPr>
        <w:t xml:space="preserve"> j,</w:t>
      </w:r>
      <w:r w:rsidRPr="00022D33">
        <w:rPr>
          <w:rFonts w:cs="Arial"/>
          <w:sz w:val="22"/>
          <w:szCs w:val="22"/>
          <w:lang w:val="en"/>
        </w:rPr>
        <w:t xml:space="preserve"> Kohn</w:t>
      </w:r>
      <w:r w:rsidR="00690D6D" w:rsidRPr="00022D33">
        <w:rPr>
          <w:rFonts w:cs="Arial"/>
          <w:sz w:val="22"/>
          <w:szCs w:val="22"/>
          <w:lang w:val="en"/>
        </w:rPr>
        <w:t xml:space="preserve"> R</w:t>
      </w:r>
      <w:r w:rsidRPr="00022D33">
        <w:rPr>
          <w:rFonts w:cs="Arial"/>
          <w:sz w:val="22"/>
          <w:szCs w:val="22"/>
          <w:lang w:val="en"/>
        </w:rPr>
        <w:t>,</w:t>
      </w:r>
      <w:r w:rsidR="00690D6D" w:rsidRPr="00022D33">
        <w:rPr>
          <w:rFonts w:cs="Arial"/>
          <w:sz w:val="22"/>
          <w:szCs w:val="22"/>
          <w:lang w:val="en"/>
        </w:rPr>
        <w:t xml:space="preserve"> </w:t>
      </w:r>
      <w:r w:rsidRPr="00022D33">
        <w:rPr>
          <w:rFonts w:cs="Arial"/>
          <w:sz w:val="22"/>
          <w:szCs w:val="22"/>
          <w:lang w:val="en"/>
        </w:rPr>
        <w:t>Houk</w:t>
      </w:r>
      <w:r w:rsidR="00690D6D" w:rsidRPr="00022D33">
        <w:rPr>
          <w:rFonts w:cs="Arial"/>
          <w:sz w:val="22"/>
          <w:szCs w:val="22"/>
          <w:lang w:val="en"/>
        </w:rPr>
        <w:t xml:space="preserve"> JL</w:t>
      </w:r>
      <w:r w:rsidR="008B1D5F" w:rsidRPr="00022D33">
        <w:rPr>
          <w:rFonts w:cs="Arial"/>
          <w:sz w:val="22"/>
          <w:szCs w:val="22"/>
          <w:lang w:val="en"/>
        </w:rPr>
        <w:t xml:space="preserve"> et al</w:t>
      </w:r>
      <w:r w:rsidRPr="00022D33">
        <w:rPr>
          <w:rFonts w:cs="Arial"/>
          <w:sz w:val="22"/>
          <w:szCs w:val="22"/>
          <w:lang w:val="en"/>
        </w:rPr>
        <w:t>.  Early Oseltamivir After Hospital Admission Is Associated With Shortened Hospitalization: A 5-Year Analysis of Oseltamiv</w:t>
      </w:r>
      <w:r w:rsidR="008B1D5F" w:rsidRPr="00022D33">
        <w:rPr>
          <w:rFonts w:cs="Arial"/>
          <w:sz w:val="22"/>
          <w:szCs w:val="22"/>
          <w:lang w:val="en"/>
        </w:rPr>
        <w:t>ir Timing and Clinical Outcomes.</w:t>
      </w:r>
      <w:r w:rsidRPr="00022D33">
        <w:rPr>
          <w:rFonts w:cs="Arial"/>
          <w:sz w:val="22"/>
          <w:szCs w:val="22"/>
          <w:lang w:val="en"/>
        </w:rPr>
        <w:t xml:space="preserve"> </w:t>
      </w:r>
      <w:r w:rsidRPr="00022D33">
        <w:rPr>
          <w:rFonts w:cs="Arial"/>
          <w:i/>
          <w:iCs/>
          <w:sz w:val="22"/>
          <w:szCs w:val="22"/>
          <w:lang w:val="en"/>
        </w:rPr>
        <w:t xml:space="preserve"> </w:t>
      </w:r>
      <w:r w:rsidRPr="00022D33">
        <w:rPr>
          <w:rFonts w:cs="Arial"/>
          <w:i/>
          <w:sz w:val="22"/>
          <w:szCs w:val="22"/>
          <w:lang w:val="en"/>
        </w:rPr>
        <w:t>Clin Infect Dis</w:t>
      </w:r>
      <w:r w:rsidR="00741FF2">
        <w:rPr>
          <w:rFonts w:cs="Arial"/>
          <w:i/>
          <w:sz w:val="22"/>
          <w:szCs w:val="22"/>
          <w:lang w:val="en"/>
        </w:rPr>
        <w:t xml:space="preserve"> </w:t>
      </w:r>
      <w:r w:rsidR="00BA003C">
        <w:rPr>
          <w:rStyle w:val="highlight"/>
          <w:rFonts w:cs="Arial"/>
          <w:sz w:val="22"/>
          <w:szCs w:val="22"/>
          <w:lang w:val="en"/>
        </w:rPr>
        <w:t>2019</w:t>
      </w:r>
      <w:r w:rsidR="00741FF2" w:rsidRPr="00741FF2">
        <w:rPr>
          <w:rStyle w:val="highlight"/>
          <w:rFonts w:cs="Arial"/>
          <w:sz w:val="22"/>
          <w:szCs w:val="22"/>
          <w:lang w:val="en"/>
        </w:rPr>
        <w:t>;69(1):52-58.</w:t>
      </w:r>
    </w:p>
    <w:p w14:paraId="12A0F75C" w14:textId="33F5326B" w:rsidR="00425F11" w:rsidRPr="009B689C" w:rsidRDefault="00425F11" w:rsidP="00425F11">
      <w:pPr>
        <w:spacing w:line="480" w:lineRule="auto"/>
        <w:jc w:val="both"/>
      </w:pPr>
      <w:r>
        <w:lastRenderedPageBreak/>
        <w:t>18</w:t>
      </w:r>
      <w:r w:rsidRPr="009B689C">
        <w:t>. Evaluation of rapid influenza diagnostic tests for detection of novel influenza A (H1N1) Virus -</w:t>
      </w:r>
      <w:r w:rsidR="002959AE">
        <w:t xml:space="preserve"> United States, 2009. </w:t>
      </w:r>
      <w:r w:rsidR="002959AE" w:rsidRPr="002959AE">
        <w:rPr>
          <w:i/>
        </w:rPr>
        <w:t>MMWR Morb Mortal Wkly</w:t>
      </w:r>
      <w:r w:rsidR="002959AE">
        <w:rPr>
          <w:i/>
        </w:rPr>
        <w:t xml:space="preserve"> Rep</w:t>
      </w:r>
      <w:r w:rsidR="00741FF2">
        <w:rPr>
          <w:i/>
        </w:rPr>
        <w:t xml:space="preserve"> </w:t>
      </w:r>
      <w:r w:rsidRPr="009B689C">
        <w:t xml:space="preserve">2009;58:826–9. </w:t>
      </w:r>
    </w:p>
    <w:p w14:paraId="443E4649" w14:textId="2124E5D0" w:rsidR="00425F11" w:rsidRPr="009B689C" w:rsidRDefault="00425F11" w:rsidP="00425F11">
      <w:pPr>
        <w:spacing w:line="480" w:lineRule="auto"/>
        <w:jc w:val="both"/>
      </w:pPr>
      <w:r>
        <w:t>19</w:t>
      </w:r>
      <w:r w:rsidRPr="009B689C">
        <w:t>. Chartrand C, Leeflang MM, Minion J,</w:t>
      </w:r>
      <w:r w:rsidR="002959AE">
        <w:t xml:space="preserve"> et al</w:t>
      </w:r>
      <w:r w:rsidRPr="009B689C">
        <w:t>. Accuracy of rapid influenza diagnos</w:t>
      </w:r>
      <w:r w:rsidR="002959AE">
        <w:t xml:space="preserve">tic tests: a meta-analysis. </w:t>
      </w:r>
      <w:r w:rsidR="002959AE" w:rsidRPr="002959AE">
        <w:rPr>
          <w:i/>
        </w:rPr>
        <w:t>Ann Intern Med</w:t>
      </w:r>
      <w:r w:rsidR="00741FF2">
        <w:rPr>
          <w:i/>
        </w:rPr>
        <w:t xml:space="preserve"> </w:t>
      </w:r>
      <w:r w:rsidRPr="009B689C">
        <w:t xml:space="preserve">2012;156:500–11. </w:t>
      </w:r>
    </w:p>
    <w:p w14:paraId="28F5A858" w14:textId="0735AE10" w:rsidR="00425F11" w:rsidRPr="009B689C" w:rsidRDefault="00425F11" w:rsidP="00425F11">
      <w:pPr>
        <w:spacing w:line="480" w:lineRule="auto"/>
        <w:jc w:val="both"/>
      </w:pPr>
      <w:r>
        <w:t>20</w:t>
      </w:r>
      <w:r w:rsidRPr="009B689C">
        <w:t xml:space="preserve">. Nicholson KG, Abrams KR, Batham S, et al. Randomised controlled trial and health economic evaluation of the impact of diagnostic testing for influenza, respiratory syncytial virus and Streptococcus pneumoniae infection on the management of acute admissions in the elderly and high-risk 18- to 64-year-olds. </w:t>
      </w:r>
      <w:r w:rsidRPr="002959AE">
        <w:rPr>
          <w:i/>
        </w:rPr>
        <w:t>Health Technol Assess</w:t>
      </w:r>
      <w:r w:rsidRPr="009B689C">
        <w:t xml:space="preserve"> 2014;18:1e274.</w:t>
      </w:r>
    </w:p>
    <w:p w14:paraId="0B3C496C" w14:textId="7C01EA31" w:rsidR="00425F11" w:rsidRPr="009B689C" w:rsidRDefault="00425F11" w:rsidP="00425F11">
      <w:pPr>
        <w:spacing w:line="480" w:lineRule="auto"/>
        <w:jc w:val="both"/>
      </w:pPr>
      <w:r>
        <w:lastRenderedPageBreak/>
        <w:t>21</w:t>
      </w:r>
      <w:r w:rsidRPr="009B689C">
        <w:t>. Mackay IM. Real-time PCR in th</w:t>
      </w:r>
      <w:r w:rsidR="002959AE">
        <w:t xml:space="preserve">e microbiology laboratory. </w:t>
      </w:r>
      <w:r w:rsidR="002959AE" w:rsidRPr="002959AE">
        <w:rPr>
          <w:i/>
        </w:rPr>
        <w:t>Clin Microbiol Infect</w:t>
      </w:r>
      <w:r w:rsidRPr="009B689C">
        <w:t xml:space="preserve"> 2004;10:190–212. </w:t>
      </w:r>
    </w:p>
    <w:p w14:paraId="7EAA3150" w14:textId="252F445E" w:rsidR="00425F11" w:rsidRPr="009B689C" w:rsidRDefault="00425F11" w:rsidP="00425F11">
      <w:pPr>
        <w:spacing w:line="480" w:lineRule="auto"/>
        <w:jc w:val="both"/>
      </w:pPr>
      <w:r>
        <w:t>22</w:t>
      </w:r>
      <w:r w:rsidRPr="009B689C">
        <w:t xml:space="preserve">. BioFire Diagnostics. FilmArray®  Respiratory Panel Information Sheet. </w:t>
      </w:r>
    </w:p>
    <w:p w14:paraId="5B98899F" w14:textId="1E4A9080" w:rsidR="005E44CE" w:rsidRPr="009B689C" w:rsidRDefault="005E44CE" w:rsidP="005E44CE">
      <w:pPr>
        <w:spacing w:line="480" w:lineRule="auto"/>
        <w:jc w:val="both"/>
      </w:pPr>
      <w:r>
        <w:t>23</w:t>
      </w:r>
      <w:r w:rsidRPr="009B689C">
        <w:t>. Popowitch EB, O’Neill SS, Miller MB. Comparison of the Biofire FilmArray RP, Genmark eSensor RVP, Luminex xTAG RVPv1, and Luminex xTAG RVP fast multiplex assays for dete</w:t>
      </w:r>
      <w:r w:rsidR="002959AE">
        <w:t>ction of respiratory viruses</w:t>
      </w:r>
      <w:r w:rsidR="00741FF2">
        <w:rPr>
          <w:i/>
        </w:rPr>
        <w:t>. J Clin</w:t>
      </w:r>
      <w:r w:rsidR="002959AE" w:rsidRPr="002959AE">
        <w:rPr>
          <w:i/>
        </w:rPr>
        <w:t xml:space="preserve"> Microbiol</w:t>
      </w:r>
      <w:r w:rsidR="00741FF2">
        <w:rPr>
          <w:i/>
        </w:rPr>
        <w:t xml:space="preserve"> </w:t>
      </w:r>
      <w:r w:rsidRPr="009B689C">
        <w:t xml:space="preserve">2013;51:1528–33. </w:t>
      </w:r>
    </w:p>
    <w:p w14:paraId="05E48962" w14:textId="36949920" w:rsidR="005E44CE" w:rsidRPr="009B689C" w:rsidRDefault="005E44CE" w:rsidP="005E44CE">
      <w:pPr>
        <w:spacing w:line="480" w:lineRule="auto"/>
        <w:jc w:val="both"/>
      </w:pPr>
      <w:r>
        <w:t>24</w:t>
      </w:r>
      <w:r w:rsidRPr="009B689C">
        <w:t>. Poritz MA, Blaschke AJ, Byington CL, et al. FilmArray, an automated nested multiplex PCR system for multi-pathogen detection: development and application to respira</w:t>
      </w:r>
      <w:r w:rsidR="00AD2058">
        <w:t xml:space="preserve">tory tract infection. </w:t>
      </w:r>
      <w:r w:rsidR="00AD2058" w:rsidRPr="00AD2058">
        <w:rPr>
          <w:i/>
        </w:rPr>
        <w:t>PLoS ONE</w:t>
      </w:r>
      <w:r w:rsidR="00741FF2">
        <w:rPr>
          <w:i/>
        </w:rPr>
        <w:t xml:space="preserve"> </w:t>
      </w:r>
      <w:r w:rsidRPr="009B689C">
        <w:t xml:space="preserve">2011;6:e26047. </w:t>
      </w:r>
    </w:p>
    <w:p w14:paraId="2B77284E" w14:textId="00CAFD12" w:rsidR="005E44CE" w:rsidRPr="009B689C" w:rsidRDefault="005E44CE" w:rsidP="005E44CE">
      <w:pPr>
        <w:spacing w:line="480" w:lineRule="auto"/>
        <w:jc w:val="both"/>
      </w:pPr>
      <w:r>
        <w:lastRenderedPageBreak/>
        <w:t>25</w:t>
      </w:r>
      <w:r w:rsidRPr="009B689C">
        <w:t>. Butt SA, Maceira VP, McCallen ME,</w:t>
      </w:r>
      <w:r w:rsidR="00AD2058">
        <w:t xml:space="preserve"> et al</w:t>
      </w:r>
      <w:r w:rsidRPr="009B689C">
        <w:t xml:space="preserve">. Comparison of three commercial RT-PCR systems for the detection of respiratory </w:t>
      </w:r>
      <w:r w:rsidR="00AD2058">
        <w:t>viruses</w:t>
      </w:r>
      <w:r w:rsidR="00741FF2">
        <w:rPr>
          <w:i/>
        </w:rPr>
        <w:t>. J Clin</w:t>
      </w:r>
      <w:r w:rsidR="00AD2058" w:rsidRPr="00AD2058">
        <w:rPr>
          <w:i/>
        </w:rPr>
        <w:t xml:space="preserve"> Virol</w:t>
      </w:r>
      <w:r w:rsidR="00741FF2">
        <w:rPr>
          <w:i/>
        </w:rPr>
        <w:t xml:space="preserve"> </w:t>
      </w:r>
      <w:r w:rsidRPr="009B689C">
        <w:t xml:space="preserve">2014;61:406–10. </w:t>
      </w:r>
    </w:p>
    <w:p w14:paraId="1551F88D" w14:textId="0930F5ED" w:rsidR="005E44CE" w:rsidRPr="009B689C" w:rsidRDefault="005E44CE" w:rsidP="005E44CE">
      <w:pPr>
        <w:spacing w:line="480" w:lineRule="auto"/>
        <w:jc w:val="both"/>
      </w:pPr>
      <w:r>
        <w:t>26</w:t>
      </w:r>
      <w:r w:rsidRPr="009B689C">
        <w:t>. Pierce VM, Elkan M, Leet M,</w:t>
      </w:r>
      <w:r w:rsidR="00F35696">
        <w:t xml:space="preserve"> et al</w:t>
      </w:r>
      <w:r w:rsidRPr="009B689C">
        <w:t>. Comparison of the Idaho Technology FilmArray system to real-time PCR for detection of respi</w:t>
      </w:r>
      <w:r w:rsidR="00F35696">
        <w:t xml:space="preserve">ratory pathogens in children. </w:t>
      </w:r>
      <w:r w:rsidR="00741FF2">
        <w:rPr>
          <w:i/>
        </w:rPr>
        <w:t xml:space="preserve">J  Clin </w:t>
      </w:r>
      <w:r w:rsidR="00F35696" w:rsidRPr="00F35696">
        <w:rPr>
          <w:i/>
        </w:rPr>
        <w:t>Microbiol</w:t>
      </w:r>
      <w:r w:rsidR="00741FF2">
        <w:rPr>
          <w:i/>
        </w:rPr>
        <w:t xml:space="preserve"> </w:t>
      </w:r>
      <w:r w:rsidRPr="009B689C">
        <w:t xml:space="preserve">2012;50:364–71. </w:t>
      </w:r>
    </w:p>
    <w:p w14:paraId="04B90641" w14:textId="3C1BF366" w:rsidR="005E44CE" w:rsidRPr="009B689C" w:rsidRDefault="005E44CE" w:rsidP="005E44CE">
      <w:pPr>
        <w:spacing w:line="480" w:lineRule="auto"/>
        <w:jc w:val="both"/>
      </w:pPr>
      <w:r>
        <w:t>27</w:t>
      </w:r>
      <w:r w:rsidRPr="009B689C">
        <w:t>. Loeffelholz</w:t>
      </w:r>
      <w:r w:rsidR="00F35696">
        <w:t xml:space="preserve"> MJ</w:t>
      </w:r>
      <w:r w:rsidRPr="009B689C">
        <w:t>, Pong</w:t>
      </w:r>
      <w:r w:rsidR="00F35696">
        <w:t xml:space="preserve"> DL</w:t>
      </w:r>
      <w:r w:rsidRPr="009B689C">
        <w:t>, Pyles</w:t>
      </w:r>
      <w:r w:rsidR="00F35696">
        <w:t xml:space="preserve"> RB</w:t>
      </w:r>
      <w:r w:rsidRPr="009B689C">
        <w:t>, et al. Comparison of the FilmArray Respiratory Panel and Prodesse Real-Time PCR Assays for Detection o</w:t>
      </w:r>
      <w:r w:rsidR="00F35696">
        <w:t xml:space="preserve">f Respiratory Pathogens. </w:t>
      </w:r>
      <w:r w:rsidR="00F35696" w:rsidRPr="00F35696">
        <w:rPr>
          <w:i/>
        </w:rPr>
        <w:t>J Clin Microbiol</w:t>
      </w:r>
      <w:r w:rsidR="00741FF2">
        <w:rPr>
          <w:i/>
        </w:rPr>
        <w:t xml:space="preserve"> </w:t>
      </w:r>
      <w:r w:rsidRPr="009B689C">
        <w:t>2011;49:4083</w:t>
      </w:r>
      <w:r w:rsidR="00F018F6">
        <w:t>-</w:t>
      </w:r>
      <w:r w:rsidRPr="009B689C">
        <w:t xml:space="preserve">8. </w:t>
      </w:r>
    </w:p>
    <w:p w14:paraId="49319499" w14:textId="3CCA9725" w:rsidR="005E44CE" w:rsidRPr="009B689C" w:rsidRDefault="005E44CE" w:rsidP="005E44CE">
      <w:pPr>
        <w:spacing w:line="480" w:lineRule="auto"/>
        <w:jc w:val="both"/>
      </w:pPr>
      <w:r>
        <w:t>28</w:t>
      </w:r>
      <w:r w:rsidRPr="009B689C">
        <w:t>. Ruggiero</w:t>
      </w:r>
      <w:r w:rsidR="00CF464E">
        <w:t xml:space="preserve"> P</w:t>
      </w:r>
      <w:r w:rsidRPr="009B689C">
        <w:t>, McMillen</w:t>
      </w:r>
      <w:r w:rsidR="00CF464E">
        <w:t xml:space="preserve"> T, Tang Y</w:t>
      </w:r>
      <w:r w:rsidR="001561C0">
        <w:t>W, et al</w:t>
      </w:r>
      <w:r w:rsidRPr="009B689C">
        <w:t xml:space="preserve">. Evaluation of the BioFire FilmArray Respiratory Panel and the GenMark eSensor Respiratory Viral </w:t>
      </w:r>
      <w:r w:rsidRPr="009B689C">
        <w:lastRenderedPageBreak/>
        <w:t xml:space="preserve">Panel on Lower Respiratory Tract Specimens. </w:t>
      </w:r>
      <w:r w:rsidR="00CF464E" w:rsidRPr="00F35696">
        <w:rPr>
          <w:i/>
        </w:rPr>
        <w:t>J Clin Microbiol</w:t>
      </w:r>
      <w:r w:rsidR="00CF464E" w:rsidRPr="009B689C">
        <w:t xml:space="preserve"> </w:t>
      </w:r>
      <w:r w:rsidR="00CF464E">
        <w:t>2014;52:288-</w:t>
      </w:r>
      <w:r w:rsidRPr="009B689C">
        <w:t xml:space="preserve">90. </w:t>
      </w:r>
    </w:p>
    <w:p w14:paraId="0E1E9923" w14:textId="6112D5A9" w:rsidR="005E44CE" w:rsidRPr="009B689C" w:rsidRDefault="005E44CE" w:rsidP="005E44CE">
      <w:pPr>
        <w:spacing w:line="480" w:lineRule="auto"/>
        <w:jc w:val="both"/>
      </w:pPr>
      <w:r>
        <w:t>29</w:t>
      </w:r>
      <w:r w:rsidRPr="009B689C">
        <w:t>. Hammond SP, Gagne LS, Stock SR, et al. Respiratory virus detection in immunocompromised patients with FilmArray respiratory panel comp</w:t>
      </w:r>
      <w:r w:rsidR="00C40411">
        <w:t xml:space="preserve">ared to conventional methods. </w:t>
      </w:r>
      <w:r w:rsidR="00C40411" w:rsidRPr="00C40411">
        <w:rPr>
          <w:i/>
        </w:rPr>
        <w:t>J Clin Microbiol</w:t>
      </w:r>
      <w:r w:rsidR="00741FF2">
        <w:rPr>
          <w:i/>
        </w:rPr>
        <w:t xml:space="preserve"> </w:t>
      </w:r>
      <w:r w:rsidRPr="009B689C">
        <w:t xml:space="preserve">2012;50:3216–21. </w:t>
      </w:r>
    </w:p>
    <w:p w14:paraId="46E5883D" w14:textId="16A9320E" w:rsidR="005E44CE" w:rsidRDefault="005E44CE" w:rsidP="005E44CE">
      <w:pPr>
        <w:spacing w:line="480" w:lineRule="auto"/>
        <w:jc w:val="both"/>
      </w:pPr>
      <w:r>
        <w:t>30</w:t>
      </w:r>
      <w:r w:rsidRPr="009B689C">
        <w:t>. Doern</w:t>
      </w:r>
      <w:r w:rsidR="00C40411">
        <w:t xml:space="preserve"> CD</w:t>
      </w:r>
      <w:r w:rsidRPr="009B689C">
        <w:t>, Lacey</w:t>
      </w:r>
      <w:r w:rsidR="00C40411">
        <w:t xml:space="preserve"> D</w:t>
      </w:r>
      <w:r w:rsidRPr="009B689C">
        <w:t>, Huang</w:t>
      </w:r>
      <w:r w:rsidR="00C40411">
        <w:t xml:space="preserve"> R, et al</w:t>
      </w:r>
      <w:r w:rsidRPr="009B689C">
        <w:t>. Evaluation and Implementation of FilmArray Version 1.7 for Improved Detection of Adenovirus</w:t>
      </w:r>
      <w:r w:rsidR="00C40411">
        <w:t xml:space="preserve"> Respiratory Tract Infection. </w:t>
      </w:r>
      <w:r w:rsidR="00C40411" w:rsidRPr="00C40411">
        <w:rPr>
          <w:i/>
        </w:rPr>
        <w:t>J Clin Microbiol</w:t>
      </w:r>
      <w:r w:rsidR="00C40411" w:rsidRPr="009B689C">
        <w:t xml:space="preserve"> </w:t>
      </w:r>
      <w:r w:rsidR="00C40411">
        <w:t>2013;51:4036-</w:t>
      </w:r>
      <w:r w:rsidRPr="009B689C">
        <w:t xml:space="preserve">9. </w:t>
      </w:r>
    </w:p>
    <w:p w14:paraId="3805C659" w14:textId="4EBB99D3" w:rsidR="00B509A7" w:rsidRPr="009B689C" w:rsidRDefault="00B509A7" w:rsidP="00B509A7">
      <w:pPr>
        <w:spacing w:line="480" w:lineRule="auto"/>
        <w:jc w:val="both"/>
      </w:pPr>
      <w:r>
        <w:t>31</w:t>
      </w:r>
      <w:r w:rsidRPr="009B689C">
        <w:t xml:space="preserve">. Branche AR, Walsh EE, Vargas R, et al. Serum Procalcitonin Measurement and Viral Testing to Guide Antibiotic Use for Respiratory Infections </w:t>
      </w:r>
      <w:r w:rsidRPr="009B689C">
        <w:lastRenderedPageBreak/>
        <w:t>in Hospitalized Adults: A Randomized</w:t>
      </w:r>
      <w:r w:rsidR="00C40411">
        <w:t xml:space="preserve"> Controlled Trial. </w:t>
      </w:r>
      <w:r w:rsidR="00C40411" w:rsidRPr="00C40411">
        <w:rPr>
          <w:i/>
        </w:rPr>
        <w:t>J Infect Dis</w:t>
      </w:r>
      <w:r w:rsidR="00741FF2">
        <w:rPr>
          <w:i/>
        </w:rPr>
        <w:t xml:space="preserve"> </w:t>
      </w:r>
      <w:r w:rsidRPr="009B689C">
        <w:t>2015;212:1692-700.</w:t>
      </w:r>
    </w:p>
    <w:p w14:paraId="50971EC5" w14:textId="08A05521" w:rsidR="00B509A7" w:rsidRDefault="00B509A7" w:rsidP="00B509A7">
      <w:pPr>
        <w:spacing w:line="480" w:lineRule="auto"/>
        <w:jc w:val="both"/>
      </w:pPr>
      <w:r>
        <w:t>32.</w:t>
      </w:r>
      <w:r w:rsidR="003745AF">
        <w:t xml:space="preserve"> </w:t>
      </w:r>
      <w:r w:rsidRPr="009B689C">
        <w:t>Dugas AF, Valsamakis A, Atreya MR, et al. Clinical diagnosis of influ</w:t>
      </w:r>
      <w:r w:rsidR="00C40411">
        <w:t xml:space="preserve">enza in the ED. </w:t>
      </w:r>
      <w:r w:rsidR="00C40411" w:rsidRPr="00C40411">
        <w:rPr>
          <w:i/>
        </w:rPr>
        <w:t>Am J Emerg Med</w:t>
      </w:r>
      <w:r w:rsidR="00741FF2">
        <w:rPr>
          <w:i/>
        </w:rPr>
        <w:t xml:space="preserve"> </w:t>
      </w:r>
      <w:r w:rsidRPr="009B689C">
        <w:t>2015;33:770-5.</w:t>
      </w:r>
    </w:p>
    <w:p w14:paraId="41DF41EE" w14:textId="2258D3B9" w:rsidR="00DA1AD2" w:rsidRPr="009B689C" w:rsidRDefault="00DA1AD2" w:rsidP="00DA1AD2">
      <w:pPr>
        <w:spacing w:line="480" w:lineRule="auto"/>
        <w:jc w:val="both"/>
      </w:pPr>
      <w:r>
        <w:t xml:space="preserve">33. </w:t>
      </w:r>
      <w:r w:rsidRPr="009B689C">
        <w:t>Brendish NJ, Malachira AK, Armstrong L, et al. Routine molecular point-of-care testing for respiratory viruses in adults presenting to hospital with acute respiratory illness (ResPOC): a pragmatic, open-label, randomised cont</w:t>
      </w:r>
      <w:r w:rsidR="00C40411">
        <w:t xml:space="preserve">rolled trial. </w:t>
      </w:r>
      <w:r w:rsidR="00C40411" w:rsidRPr="00C40411">
        <w:rPr>
          <w:i/>
        </w:rPr>
        <w:t>Lancet Respir Med</w:t>
      </w:r>
      <w:r w:rsidR="00C40411">
        <w:t xml:space="preserve"> 2017;5:</w:t>
      </w:r>
      <w:r w:rsidRPr="009B689C">
        <w:t>401-411</w:t>
      </w:r>
      <w:r w:rsidR="00C40411">
        <w:t>.</w:t>
      </w:r>
      <w:r w:rsidRPr="009B689C">
        <w:t xml:space="preserve"> </w:t>
      </w:r>
    </w:p>
    <w:p w14:paraId="79752303" w14:textId="44D6D24B" w:rsidR="00914D50" w:rsidRPr="009B689C" w:rsidRDefault="00914D50" w:rsidP="00914D50">
      <w:pPr>
        <w:spacing w:line="480" w:lineRule="auto"/>
        <w:jc w:val="both"/>
      </w:pPr>
      <w:r>
        <w:t>34</w:t>
      </w:r>
      <w:r w:rsidRPr="009B689C">
        <w:t>. Legand A, Hayden FG. Addressing the public health burden of respiratory viruses: the Battle against Respiratory Viruses (BRaVe) Ini</w:t>
      </w:r>
      <w:r w:rsidR="00C40411">
        <w:t>tiative.</w:t>
      </w:r>
      <w:r w:rsidR="00741FF2">
        <w:t xml:space="preserve"> </w:t>
      </w:r>
      <w:r w:rsidR="00741FF2" w:rsidRPr="00741FF2">
        <w:rPr>
          <w:i/>
        </w:rPr>
        <w:t>Future Virology</w:t>
      </w:r>
      <w:r w:rsidR="00741FF2">
        <w:t xml:space="preserve"> </w:t>
      </w:r>
      <w:r w:rsidR="00C40411">
        <w:t>2013;8:</w:t>
      </w:r>
      <w:r w:rsidRPr="009B689C">
        <w:t>953–968.</w:t>
      </w:r>
    </w:p>
    <w:p w14:paraId="1DCD23DA" w14:textId="2CAF1FFB" w:rsidR="00914D50" w:rsidRPr="00022D33" w:rsidRDefault="00914D50" w:rsidP="00914D50">
      <w:pPr>
        <w:spacing w:line="480" w:lineRule="auto"/>
        <w:jc w:val="both"/>
      </w:pPr>
      <w:r w:rsidRPr="00F96CFB">
        <w:lastRenderedPageBreak/>
        <w:t xml:space="preserve">35. Jim O’Neil (chair). Tackling drug-resistant infections globally: Final report and recommendations. </w:t>
      </w:r>
      <w:r w:rsidRPr="00022D33">
        <w:t>2016.</w:t>
      </w:r>
    </w:p>
    <w:p w14:paraId="3A14C1B1" w14:textId="1FCC6D4A" w:rsidR="0044162E" w:rsidRPr="00022D33" w:rsidRDefault="0044162E" w:rsidP="0044162E">
      <w:pPr>
        <w:spacing w:line="480" w:lineRule="auto"/>
        <w:jc w:val="both"/>
      </w:pPr>
      <w:r w:rsidRPr="00022D33">
        <w:t>36. WHO. Fact sheet: antimicrobial resistance.https://www.who.int/en/news-room/fact-sheets/detail/antimicrobial-resistance</w:t>
      </w:r>
      <w:r w:rsidR="00741FF2">
        <w:t xml:space="preserve"> (accessed 4</w:t>
      </w:r>
      <w:r w:rsidR="00741FF2" w:rsidRPr="00741FF2">
        <w:rPr>
          <w:vertAlign w:val="superscript"/>
        </w:rPr>
        <w:t>th</w:t>
      </w:r>
      <w:r w:rsidR="00741FF2">
        <w:t xml:space="preserve"> </w:t>
      </w:r>
      <w:r w:rsidR="00E24368" w:rsidRPr="00022D33">
        <w:t>May 2019)</w:t>
      </w:r>
    </w:p>
    <w:p w14:paraId="1755486E" w14:textId="149C2AF5" w:rsidR="00677CCB" w:rsidRPr="00F96CFB" w:rsidRDefault="00677CCB" w:rsidP="00677CCB">
      <w:pPr>
        <w:pStyle w:val="EndnoteText"/>
        <w:spacing w:line="480" w:lineRule="auto"/>
        <w:jc w:val="both"/>
        <w:rPr>
          <w:rFonts w:asciiTheme="minorHAnsi" w:hAnsiTheme="minorHAnsi" w:cs="Arial"/>
          <w:sz w:val="22"/>
          <w:szCs w:val="22"/>
        </w:rPr>
      </w:pPr>
      <w:r w:rsidRPr="00F96CFB">
        <w:rPr>
          <w:rFonts w:asciiTheme="minorHAnsi" w:hAnsiTheme="minorHAnsi"/>
          <w:sz w:val="22"/>
          <w:szCs w:val="22"/>
        </w:rPr>
        <w:t xml:space="preserve">37. </w:t>
      </w:r>
      <w:r w:rsidRPr="00F96CFB">
        <w:rPr>
          <w:rFonts w:asciiTheme="minorHAnsi" w:hAnsiTheme="minorHAnsi" w:cs="Arial"/>
          <w:noProof/>
          <w:sz w:val="22"/>
          <w:szCs w:val="22"/>
          <w:lang w:val="en-GB"/>
        </w:rPr>
        <w:t>Chan</w:t>
      </w:r>
      <w:r w:rsidR="00C40411">
        <w:rPr>
          <w:rFonts w:asciiTheme="minorHAnsi" w:hAnsiTheme="minorHAnsi"/>
          <w:noProof/>
          <w:sz w:val="22"/>
          <w:szCs w:val="22"/>
          <w:lang w:val="en-GB"/>
        </w:rPr>
        <w:t xml:space="preserve"> A-W, Tetzlaff JM, Altman DG, </w:t>
      </w:r>
      <w:r w:rsidRPr="00F96CFB">
        <w:rPr>
          <w:rFonts w:asciiTheme="minorHAnsi" w:hAnsiTheme="minorHAnsi"/>
          <w:noProof/>
          <w:sz w:val="22"/>
          <w:szCs w:val="22"/>
          <w:lang w:val="en-GB"/>
        </w:rPr>
        <w:t xml:space="preserve">et al. SPIRIT 2013 Statement: Defining standard protocol items for clinical trials. </w:t>
      </w:r>
      <w:r w:rsidR="00C40411">
        <w:rPr>
          <w:rFonts w:asciiTheme="minorHAnsi" w:hAnsiTheme="minorHAnsi"/>
          <w:i/>
          <w:noProof/>
          <w:sz w:val="22"/>
          <w:szCs w:val="22"/>
          <w:lang w:val="en-GB"/>
        </w:rPr>
        <w:t>Ann Intern Med</w:t>
      </w:r>
      <w:r w:rsidR="00741FF2">
        <w:rPr>
          <w:rFonts w:asciiTheme="minorHAnsi" w:hAnsiTheme="minorHAnsi"/>
          <w:i/>
          <w:noProof/>
          <w:sz w:val="22"/>
          <w:szCs w:val="22"/>
          <w:lang w:val="en-GB"/>
        </w:rPr>
        <w:t xml:space="preserve"> </w:t>
      </w:r>
      <w:r w:rsidRPr="00F96CFB">
        <w:rPr>
          <w:rFonts w:asciiTheme="minorHAnsi" w:hAnsiTheme="minorHAnsi"/>
          <w:noProof/>
          <w:sz w:val="22"/>
          <w:szCs w:val="22"/>
          <w:lang w:val="en-GB"/>
        </w:rPr>
        <w:t>2013;158:200-207.</w:t>
      </w:r>
    </w:p>
    <w:p w14:paraId="242A6975" w14:textId="77777777" w:rsidR="00F96CFB" w:rsidRDefault="00F96CFB" w:rsidP="00E30BD7">
      <w:pPr>
        <w:spacing w:line="480" w:lineRule="auto"/>
      </w:pPr>
    </w:p>
    <w:p w14:paraId="3D84AA90" w14:textId="233E1913" w:rsidR="00E30BD7" w:rsidRPr="00F96CFB" w:rsidRDefault="00677CCB" w:rsidP="00E30BD7">
      <w:pPr>
        <w:spacing w:line="480" w:lineRule="auto"/>
      </w:pPr>
      <w:r w:rsidRPr="00F96CFB">
        <w:lastRenderedPageBreak/>
        <w:t>38</w:t>
      </w:r>
      <w:r w:rsidR="00E30BD7" w:rsidRPr="00F96CFB">
        <w:t>.  Halm EA, Fine MJ, Marrie TJ, et al. Time to clinical stability in patients hospitalized with community-acquired pneumonia: implications for practice g</w:t>
      </w:r>
      <w:r w:rsidR="00C40411">
        <w:t>uidelines</w:t>
      </w:r>
      <w:r w:rsidR="00C40411" w:rsidRPr="00C40411">
        <w:rPr>
          <w:i/>
        </w:rPr>
        <w:t>. JAMA</w:t>
      </w:r>
      <w:r w:rsidR="00741FF2">
        <w:rPr>
          <w:i/>
        </w:rPr>
        <w:t xml:space="preserve"> </w:t>
      </w:r>
      <w:r w:rsidR="00C40411">
        <w:t>1998;279:</w:t>
      </w:r>
      <w:r w:rsidR="00E30BD7" w:rsidRPr="00F96CFB">
        <w:t>1452–1457.</w:t>
      </w:r>
    </w:p>
    <w:p w14:paraId="2E3F0B5E" w14:textId="42D9A4A2" w:rsidR="00F96CFB" w:rsidRDefault="00F96CFB" w:rsidP="00F96CFB">
      <w:pPr>
        <w:pStyle w:val="EndnoteText"/>
        <w:spacing w:line="480" w:lineRule="auto"/>
        <w:jc w:val="both"/>
        <w:rPr>
          <w:rFonts w:asciiTheme="minorHAnsi" w:hAnsiTheme="minorHAnsi" w:cs="Arial"/>
          <w:sz w:val="22"/>
          <w:szCs w:val="22"/>
          <w:shd w:val="clear" w:color="auto" w:fill="FFFFFF"/>
        </w:rPr>
      </w:pPr>
      <w:r w:rsidRPr="00F96CFB">
        <w:rPr>
          <w:rFonts w:asciiTheme="minorHAnsi" w:hAnsiTheme="minorHAnsi"/>
          <w:sz w:val="22"/>
          <w:szCs w:val="22"/>
        </w:rPr>
        <w:t xml:space="preserve">39. </w:t>
      </w:r>
      <w:r w:rsidRPr="00F96CFB">
        <w:rPr>
          <w:rFonts w:asciiTheme="minorHAnsi" w:hAnsiTheme="minorHAnsi" w:cs="Arial"/>
          <w:sz w:val="22"/>
          <w:szCs w:val="22"/>
          <w:vertAlign w:val="superscript"/>
        </w:rPr>
        <w:t xml:space="preserve"> </w:t>
      </w:r>
      <w:r w:rsidRPr="00F96CFB">
        <w:rPr>
          <w:rFonts w:asciiTheme="minorHAnsi" w:hAnsiTheme="minorHAnsi" w:cs="Arial"/>
          <w:sz w:val="22"/>
          <w:szCs w:val="22"/>
          <w:shd w:val="clear" w:color="auto" w:fill="FFFFFF"/>
        </w:rPr>
        <w:t>Schulz KF, Altman DG, Moher D, for the CONSORT Group. CONSORT 2010 Statement: updated guidelines for reporting parallel group randomised trials. </w:t>
      </w:r>
      <w:r w:rsidR="00C40411">
        <w:rPr>
          <w:rFonts w:asciiTheme="minorHAnsi" w:hAnsiTheme="minorHAnsi" w:cs="Arial"/>
          <w:i/>
          <w:sz w:val="22"/>
          <w:szCs w:val="22"/>
          <w:shd w:val="clear" w:color="auto" w:fill="FFFFFF"/>
        </w:rPr>
        <w:t>BMC Med</w:t>
      </w:r>
      <w:r w:rsidR="00741FF2">
        <w:rPr>
          <w:rFonts w:asciiTheme="minorHAnsi" w:hAnsiTheme="minorHAnsi" w:cs="Arial"/>
          <w:i/>
          <w:sz w:val="22"/>
          <w:szCs w:val="22"/>
          <w:shd w:val="clear" w:color="auto" w:fill="FFFFFF"/>
        </w:rPr>
        <w:t xml:space="preserve"> </w:t>
      </w:r>
      <w:r w:rsidRPr="00F96CFB">
        <w:rPr>
          <w:rFonts w:asciiTheme="minorHAnsi" w:hAnsiTheme="minorHAnsi" w:cs="Arial"/>
          <w:sz w:val="22"/>
          <w:szCs w:val="22"/>
          <w:shd w:val="clear" w:color="auto" w:fill="FFFFFF"/>
        </w:rPr>
        <w:t>2010;8:18. </w:t>
      </w:r>
    </w:p>
    <w:p w14:paraId="5568B883" w14:textId="5C31D3FD" w:rsidR="00741FF2" w:rsidRDefault="00741FF2" w:rsidP="00F96CFB">
      <w:pPr>
        <w:pStyle w:val="EndnoteText"/>
        <w:spacing w:line="480" w:lineRule="auto"/>
        <w:jc w:val="both"/>
        <w:rPr>
          <w:rFonts w:asciiTheme="minorHAnsi" w:hAnsiTheme="minorHAnsi" w:cs="Arial"/>
          <w:sz w:val="22"/>
          <w:szCs w:val="22"/>
          <w:shd w:val="clear" w:color="auto" w:fill="FFFFFF"/>
        </w:rPr>
      </w:pPr>
    </w:p>
    <w:p w14:paraId="7E9E699F" w14:textId="0BE63A45" w:rsidR="00741FF2" w:rsidRPr="0043756C" w:rsidRDefault="00741FF2" w:rsidP="00F96CFB">
      <w:pPr>
        <w:pStyle w:val="EndnoteText"/>
        <w:spacing w:line="480" w:lineRule="auto"/>
        <w:jc w:val="both"/>
        <w:rPr>
          <w:rFonts w:asciiTheme="minorHAnsi" w:hAnsiTheme="minorHAnsi" w:cs="Arial"/>
          <w:sz w:val="22"/>
          <w:szCs w:val="22"/>
          <w:vertAlign w:val="superscript"/>
        </w:rPr>
      </w:pPr>
      <w:r w:rsidRPr="0043756C">
        <w:rPr>
          <w:rFonts w:asciiTheme="minorHAnsi" w:hAnsiTheme="minorHAnsi" w:cs="Arial"/>
          <w:sz w:val="22"/>
          <w:szCs w:val="22"/>
          <w:shd w:val="clear" w:color="auto" w:fill="FFFFFF"/>
        </w:rPr>
        <w:t xml:space="preserve">40. Jakobsen JC, Gluud C, Wetterslev J, Winkel P. When and how should multiple imputation be used for handling missing data in randomised clinical trials – a practical guide with flowcharts. </w:t>
      </w:r>
      <w:r w:rsidRPr="0043756C">
        <w:rPr>
          <w:rFonts w:asciiTheme="minorHAnsi" w:hAnsiTheme="minorHAnsi" w:cs="Arial"/>
          <w:i/>
          <w:sz w:val="22"/>
          <w:szCs w:val="22"/>
          <w:shd w:val="clear" w:color="auto" w:fill="FFFFFF"/>
        </w:rPr>
        <w:t>BMC Med Res Methodol</w:t>
      </w:r>
      <w:r w:rsidRPr="0043756C">
        <w:rPr>
          <w:rFonts w:asciiTheme="minorHAnsi" w:hAnsiTheme="minorHAnsi" w:cs="Arial"/>
          <w:sz w:val="22"/>
          <w:szCs w:val="22"/>
          <w:shd w:val="clear" w:color="auto" w:fill="FFFFFF"/>
        </w:rPr>
        <w:t xml:space="preserve"> 2017 Dec 6;17(1):162</w:t>
      </w:r>
    </w:p>
    <w:p w14:paraId="54DB26B0" w14:textId="76681509" w:rsidR="00F96CFB" w:rsidRPr="009B689C" w:rsidRDefault="00F96CFB" w:rsidP="00E30BD7">
      <w:pPr>
        <w:spacing w:line="480" w:lineRule="auto"/>
      </w:pPr>
    </w:p>
    <w:p w14:paraId="49B53AF3" w14:textId="48A35870" w:rsidR="00E30BD7" w:rsidRPr="009B689C" w:rsidRDefault="00E30BD7" w:rsidP="0044162E">
      <w:pPr>
        <w:spacing w:line="480" w:lineRule="auto"/>
        <w:jc w:val="both"/>
      </w:pPr>
    </w:p>
    <w:p w14:paraId="79AC38F3" w14:textId="58EAA8CF" w:rsidR="0044162E" w:rsidRPr="009B689C" w:rsidRDefault="0044162E" w:rsidP="00914D50">
      <w:pPr>
        <w:spacing w:line="480" w:lineRule="auto"/>
        <w:jc w:val="both"/>
      </w:pPr>
    </w:p>
    <w:p w14:paraId="34D3AFA3" w14:textId="77777777" w:rsidR="00B509A7" w:rsidRPr="009B689C" w:rsidRDefault="00B509A7" w:rsidP="005E44CE">
      <w:pPr>
        <w:spacing w:line="480" w:lineRule="auto"/>
        <w:jc w:val="both"/>
      </w:pPr>
    </w:p>
    <w:p w14:paraId="12E87B49" w14:textId="3DBE6170" w:rsidR="00A040C3" w:rsidRPr="009B689C" w:rsidRDefault="00A040C3" w:rsidP="00A040C3">
      <w:pPr>
        <w:spacing w:line="480" w:lineRule="auto"/>
        <w:jc w:val="both"/>
      </w:pPr>
    </w:p>
    <w:p w14:paraId="4326AC8C" w14:textId="77777777" w:rsidR="007C45C9" w:rsidRPr="009B689C" w:rsidRDefault="007C45C9" w:rsidP="00D87081">
      <w:pPr>
        <w:spacing w:line="480" w:lineRule="auto"/>
      </w:pPr>
    </w:p>
    <w:sectPr w:rsidR="007C45C9" w:rsidRPr="009B689C" w:rsidSect="0045256B">
      <w:footerReference w:type="default" r:id="rId13"/>
      <w:pgSz w:w="11906" w:h="16838"/>
      <w:pgMar w:top="1440" w:right="1440" w:bottom="1440" w:left="1440" w:header="72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72ED" w14:textId="77777777" w:rsidR="004D5604" w:rsidRDefault="004D5604" w:rsidP="001115A5">
      <w:pPr>
        <w:spacing w:after="0" w:line="240" w:lineRule="auto"/>
      </w:pPr>
      <w:r>
        <w:separator/>
      </w:r>
    </w:p>
  </w:endnote>
  <w:endnote w:type="continuationSeparator" w:id="0">
    <w:p w14:paraId="3D47724B" w14:textId="77777777" w:rsidR="004D5604" w:rsidRDefault="004D5604" w:rsidP="0011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35106"/>
      <w:docPartObj>
        <w:docPartGallery w:val="Page Numbers (Bottom of Page)"/>
        <w:docPartUnique/>
      </w:docPartObj>
    </w:sdtPr>
    <w:sdtEndPr/>
    <w:sdtContent>
      <w:p w14:paraId="3F1899D1" w14:textId="77777777" w:rsidR="004D5604" w:rsidRPr="007F5EEC" w:rsidRDefault="004D5604" w:rsidP="00A7003C">
        <w:pPr>
          <w:pStyle w:val="Footer"/>
          <w:spacing w:after="0" w:line="240" w:lineRule="auto"/>
          <w:ind w:right="318"/>
          <w:rPr>
            <w:sz w:val="20"/>
            <w:szCs w:val="20"/>
          </w:rPr>
        </w:pPr>
      </w:p>
      <w:p w14:paraId="2DD1B753" w14:textId="058BA3E7" w:rsidR="004D5604" w:rsidRDefault="004D5604" w:rsidP="004549B9">
        <w:pPr>
          <w:pStyle w:val="Footer"/>
          <w:spacing w:after="0" w:line="240" w:lineRule="auto"/>
          <w:ind w:right="318"/>
          <w:rPr>
            <w:noProof/>
            <w:sz w:val="22"/>
          </w:rPr>
        </w:pPr>
        <w:r w:rsidRPr="007F5EEC">
          <w:rPr>
            <w:sz w:val="20"/>
            <w:szCs w:val="20"/>
          </w:rPr>
          <w:tab/>
        </w:r>
        <w:r>
          <w:rPr>
            <w:sz w:val="20"/>
            <w:szCs w:val="20"/>
          </w:rPr>
          <w:t xml:space="preserve">          </w:t>
        </w:r>
        <w:r>
          <w:tab/>
        </w:r>
        <w:r w:rsidRPr="004549B9">
          <w:rPr>
            <w:sz w:val="22"/>
          </w:rPr>
          <w:fldChar w:fldCharType="begin"/>
        </w:r>
        <w:r w:rsidRPr="004549B9">
          <w:rPr>
            <w:sz w:val="22"/>
          </w:rPr>
          <w:instrText xml:space="preserve"> PAGE   \* MERGEFORMAT </w:instrText>
        </w:r>
        <w:r w:rsidRPr="004549B9">
          <w:rPr>
            <w:sz w:val="22"/>
          </w:rPr>
          <w:fldChar w:fldCharType="separate"/>
        </w:r>
        <w:r w:rsidR="002003B4">
          <w:rPr>
            <w:noProof/>
            <w:sz w:val="22"/>
          </w:rPr>
          <w:t>27</w:t>
        </w:r>
        <w:r w:rsidRPr="004549B9">
          <w:rPr>
            <w:noProof/>
            <w:sz w:val="22"/>
          </w:rPr>
          <w:fldChar w:fldCharType="end"/>
        </w:r>
      </w:p>
      <w:p w14:paraId="6172C12B" w14:textId="77777777" w:rsidR="004D5604" w:rsidRDefault="002003B4" w:rsidP="004549B9">
        <w:pPr>
          <w:pStyle w:val="Footer"/>
          <w:spacing w:after="0" w:line="240" w:lineRule="auto"/>
          <w:ind w:right="31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D640" w14:textId="77777777" w:rsidR="004D5604" w:rsidRDefault="004D5604" w:rsidP="001115A5">
      <w:pPr>
        <w:spacing w:after="0" w:line="240" w:lineRule="auto"/>
      </w:pPr>
      <w:r>
        <w:separator/>
      </w:r>
    </w:p>
  </w:footnote>
  <w:footnote w:type="continuationSeparator" w:id="0">
    <w:p w14:paraId="667787E5" w14:textId="77777777" w:rsidR="004D5604" w:rsidRDefault="004D5604" w:rsidP="0011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CE7"/>
    <w:multiLevelType w:val="hybridMultilevel"/>
    <w:tmpl w:val="743C88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00E157A">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11020"/>
    <w:multiLevelType w:val="hybridMultilevel"/>
    <w:tmpl w:val="A2F8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565FF"/>
    <w:multiLevelType w:val="hybridMultilevel"/>
    <w:tmpl w:val="57EE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583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7E73FF8"/>
    <w:multiLevelType w:val="hybridMultilevel"/>
    <w:tmpl w:val="B198A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7C0FC9"/>
    <w:multiLevelType w:val="hybridMultilevel"/>
    <w:tmpl w:val="9BE64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A66A0"/>
    <w:multiLevelType w:val="hybridMultilevel"/>
    <w:tmpl w:val="A27C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655F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143712"/>
    <w:multiLevelType w:val="hybridMultilevel"/>
    <w:tmpl w:val="35B60EB4"/>
    <w:lvl w:ilvl="0" w:tplc="2708CC4C">
      <w:start w:val="1"/>
      <w:numFmt w:val="decimal"/>
      <w:lvlText w:val="%1."/>
      <w:lvlJc w:val="left"/>
      <w:pPr>
        <w:ind w:left="405" w:hanging="360"/>
      </w:pPr>
      <w:rPr>
        <w:rFonts w:eastAsiaTheme="minorEastAsia" w:hAnsi="Calibri" w:hint="default"/>
        <w:color w:val="000000" w:themeColor="text1"/>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4273EBD"/>
    <w:multiLevelType w:val="hybridMultilevel"/>
    <w:tmpl w:val="4208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74698"/>
    <w:multiLevelType w:val="hybridMultilevel"/>
    <w:tmpl w:val="89E214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03B82"/>
    <w:multiLevelType w:val="multilevel"/>
    <w:tmpl w:val="533EEB70"/>
    <w:lvl w:ilvl="0">
      <w:start w:val="1"/>
      <w:numFmt w:val="decimal"/>
      <w:lvlText w:val="%1"/>
      <w:lvlJc w:val="left"/>
      <w:pPr>
        <w:tabs>
          <w:tab w:val="num" w:pos="2016"/>
        </w:tabs>
        <w:ind w:left="2016" w:hanging="2016"/>
      </w:pPr>
    </w:lvl>
    <w:lvl w:ilvl="1">
      <w:start w:val="1"/>
      <w:numFmt w:val="decimal"/>
      <w:lvlText w:val="%1.%2"/>
      <w:lvlJc w:val="left"/>
      <w:pPr>
        <w:tabs>
          <w:tab w:val="num" w:pos="2016"/>
        </w:tabs>
        <w:ind w:left="2016" w:hanging="2016"/>
      </w:pPr>
    </w:lvl>
    <w:lvl w:ilvl="2">
      <w:start w:val="1"/>
      <w:numFmt w:val="decimal"/>
      <w:lvlRestart w:val="0"/>
      <w:lvlText w:val="%1.%2.%3"/>
      <w:lvlJc w:val="left"/>
      <w:pPr>
        <w:tabs>
          <w:tab w:val="num" w:pos="2016"/>
        </w:tabs>
        <w:ind w:left="2016" w:hanging="2016"/>
      </w:pPr>
    </w:lvl>
    <w:lvl w:ilvl="3">
      <w:start w:val="1"/>
      <w:numFmt w:val="decimal"/>
      <w:lvlText w:val="%1.%2.%3.%4"/>
      <w:lvlJc w:val="left"/>
      <w:pPr>
        <w:tabs>
          <w:tab w:val="num" w:pos="1021"/>
        </w:tabs>
        <w:ind w:left="1021" w:hanging="1021"/>
      </w:pPr>
    </w:lvl>
    <w:lvl w:ilvl="4">
      <w:start w:val="1"/>
      <w:numFmt w:val="decimal"/>
      <w:lvlText w:val="%1.%2.%3.%4.%5"/>
      <w:lvlJc w:val="left"/>
      <w:pPr>
        <w:tabs>
          <w:tab w:val="num" w:pos="1440"/>
        </w:tabs>
        <w:ind w:left="1021" w:hanging="1021"/>
      </w:pPr>
    </w:lvl>
    <w:lvl w:ilvl="5">
      <w:start w:val="1"/>
      <w:numFmt w:val="decimal"/>
      <w:lvlText w:val="%1.%2.%3.%4.%5.%6"/>
      <w:lvlJc w:val="left"/>
      <w:pPr>
        <w:tabs>
          <w:tab w:val="num" w:pos="1440"/>
        </w:tabs>
        <w:ind w:left="1021" w:hanging="1021"/>
      </w:pPr>
    </w:lvl>
    <w:lvl w:ilvl="6">
      <w:start w:val="1"/>
      <w:numFmt w:val="decimal"/>
      <w:lvlText w:val="%1.%2.%3.%4.%5.%6.%7"/>
      <w:lvlJc w:val="left"/>
      <w:pPr>
        <w:tabs>
          <w:tab w:val="num" w:pos="1800"/>
        </w:tabs>
        <w:ind w:left="1021" w:hanging="1021"/>
      </w:pPr>
    </w:lvl>
    <w:lvl w:ilvl="7">
      <w:start w:val="1"/>
      <w:numFmt w:val="decimal"/>
      <w:lvlText w:val="%1.%2.%3.%4.%5.%6.%7.%8"/>
      <w:lvlJc w:val="left"/>
      <w:pPr>
        <w:tabs>
          <w:tab w:val="num" w:pos="1800"/>
        </w:tabs>
        <w:ind w:left="1021" w:hanging="1021"/>
      </w:pPr>
    </w:lvl>
    <w:lvl w:ilvl="8">
      <w:start w:val="1"/>
      <w:numFmt w:val="decimal"/>
      <w:lvlText w:val="%1.%2.%3.%4.%5.%6.%7.%8.%9"/>
      <w:lvlJc w:val="left"/>
      <w:pPr>
        <w:tabs>
          <w:tab w:val="num" w:pos="2160"/>
        </w:tabs>
        <w:ind w:left="1021" w:hanging="1021"/>
      </w:pPr>
    </w:lvl>
  </w:abstractNum>
  <w:abstractNum w:abstractNumId="12" w15:restartNumberingAfterBreak="0">
    <w:nsid w:val="5FBB5CE7"/>
    <w:multiLevelType w:val="hybridMultilevel"/>
    <w:tmpl w:val="A3A47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A0C96"/>
    <w:multiLevelType w:val="hybridMultilevel"/>
    <w:tmpl w:val="35963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515C4"/>
    <w:multiLevelType w:val="hybridMultilevel"/>
    <w:tmpl w:val="605E75B8"/>
    <w:lvl w:ilvl="0" w:tplc="AFC22380">
      <w:start w:val="1"/>
      <w:numFmt w:val="bullet"/>
      <w:lvlText w:val="•"/>
      <w:lvlJc w:val="left"/>
      <w:pPr>
        <w:tabs>
          <w:tab w:val="num" w:pos="720"/>
        </w:tabs>
        <w:ind w:left="720" w:hanging="360"/>
      </w:pPr>
      <w:rPr>
        <w:rFonts w:ascii="Arial" w:hAnsi="Arial" w:hint="default"/>
      </w:rPr>
    </w:lvl>
    <w:lvl w:ilvl="1" w:tplc="5ACE2AE8" w:tentative="1">
      <w:start w:val="1"/>
      <w:numFmt w:val="bullet"/>
      <w:lvlText w:val="•"/>
      <w:lvlJc w:val="left"/>
      <w:pPr>
        <w:tabs>
          <w:tab w:val="num" w:pos="1440"/>
        </w:tabs>
        <w:ind w:left="1440" w:hanging="360"/>
      </w:pPr>
      <w:rPr>
        <w:rFonts w:ascii="Arial" w:hAnsi="Arial" w:hint="default"/>
      </w:rPr>
    </w:lvl>
    <w:lvl w:ilvl="2" w:tplc="7AAA3B72" w:tentative="1">
      <w:start w:val="1"/>
      <w:numFmt w:val="bullet"/>
      <w:lvlText w:val="•"/>
      <w:lvlJc w:val="left"/>
      <w:pPr>
        <w:tabs>
          <w:tab w:val="num" w:pos="2160"/>
        </w:tabs>
        <w:ind w:left="2160" w:hanging="360"/>
      </w:pPr>
      <w:rPr>
        <w:rFonts w:ascii="Arial" w:hAnsi="Arial" w:hint="default"/>
      </w:rPr>
    </w:lvl>
    <w:lvl w:ilvl="3" w:tplc="15408BE6" w:tentative="1">
      <w:start w:val="1"/>
      <w:numFmt w:val="bullet"/>
      <w:lvlText w:val="•"/>
      <w:lvlJc w:val="left"/>
      <w:pPr>
        <w:tabs>
          <w:tab w:val="num" w:pos="2880"/>
        </w:tabs>
        <w:ind w:left="2880" w:hanging="360"/>
      </w:pPr>
      <w:rPr>
        <w:rFonts w:ascii="Arial" w:hAnsi="Arial" w:hint="default"/>
      </w:rPr>
    </w:lvl>
    <w:lvl w:ilvl="4" w:tplc="9ED85700" w:tentative="1">
      <w:start w:val="1"/>
      <w:numFmt w:val="bullet"/>
      <w:lvlText w:val="•"/>
      <w:lvlJc w:val="left"/>
      <w:pPr>
        <w:tabs>
          <w:tab w:val="num" w:pos="3600"/>
        </w:tabs>
        <w:ind w:left="3600" w:hanging="360"/>
      </w:pPr>
      <w:rPr>
        <w:rFonts w:ascii="Arial" w:hAnsi="Arial" w:hint="default"/>
      </w:rPr>
    </w:lvl>
    <w:lvl w:ilvl="5" w:tplc="EEB65792" w:tentative="1">
      <w:start w:val="1"/>
      <w:numFmt w:val="bullet"/>
      <w:lvlText w:val="•"/>
      <w:lvlJc w:val="left"/>
      <w:pPr>
        <w:tabs>
          <w:tab w:val="num" w:pos="4320"/>
        </w:tabs>
        <w:ind w:left="4320" w:hanging="360"/>
      </w:pPr>
      <w:rPr>
        <w:rFonts w:ascii="Arial" w:hAnsi="Arial" w:hint="default"/>
      </w:rPr>
    </w:lvl>
    <w:lvl w:ilvl="6" w:tplc="DD24654E" w:tentative="1">
      <w:start w:val="1"/>
      <w:numFmt w:val="bullet"/>
      <w:lvlText w:val="•"/>
      <w:lvlJc w:val="left"/>
      <w:pPr>
        <w:tabs>
          <w:tab w:val="num" w:pos="5040"/>
        </w:tabs>
        <w:ind w:left="5040" w:hanging="360"/>
      </w:pPr>
      <w:rPr>
        <w:rFonts w:ascii="Arial" w:hAnsi="Arial" w:hint="default"/>
      </w:rPr>
    </w:lvl>
    <w:lvl w:ilvl="7" w:tplc="FD74DCB4" w:tentative="1">
      <w:start w:val="1"/>
      <w:numFmt w:val="bullet"/>
      <w:lvlText w:val="•"/>
      <w:lvlJc w:val="left"/>
      <w:pPr>
        <w:tabs>
          <w:tab w:val="num" w:pos="5760"/>
        </w:tabs>
        <w:ind w:left="5760" w:hanging="360"/>
      </w:pPr>
      <w:rPr>
        <w:rFonts w:ascii="Arial" w:hAnsi="Arial" w:hint="default"/>
      </w:rPr>
    </w:lvl>
    <w:lvl w:ilvl="8" w:tplc="A2646A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C42347"/>
    <w:multiLevelType w:val="hybridMultilevel"/>
    <w:tmpl w:val="52CA85EA"/>
    <w:lvl w:ilvl="0" w:tplc="017EA9E6">
      <w:start w:val="60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BE1A32"/>
    <w:multiLevelType w:val="hybridMultilevel"/>
    <w:tmpl w:val="3F2CC9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F281032"/>
    <w:multiLevelType w:val="hybridMultilevel"/>
    <w:tmpl w:val="FC26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24AC8"/>
    <w:multiLevelType w:val="hybridMultilevel"/>
    <w:tmpl w:val="2806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5"/>
  </w:num>
  <w:num w:numId="5">
    <w:abstractNumId w:val="15"/>
  </w:num>
  <w:num w:numId="6">
    <w:abstractNumId w:val="18"/>
  </w:num>
  <w:num w:numId="7">
    <w:abstractNumId w:val="6"/>
  </w:num>
  <w:num w:numId="8">
    <w:abstractNumId w:val="1"/>
  </w:num>
  <w:num w:numId="9">
    <w:abstractNumId w:val="12"/>
  </w:num>
  <w:num w:numId="10">
    <w:abstractNumId w:val="14"/>
  </w:num>
  <w:num w:numId="11">
    <w:abstractNumId w:val="4"/>
  </w:num>
  <w:num w:numId="12">
    <w:abstractNumId w:val="8"/>
  </w:num>
  <w:num w:numId="13">
    <w:abstractNumId w:val="16"/>
  </w:num>
  <w:num w:numId="14">
    <w:abstractNumId w:val="10"/>
  </w:num>
  <w:num w:numId="15">
    <w:abstractNumId w:val="0"/>
  </w:num>
  <w:num w:numId="16">
    <w:abstractNumId w:val="2"/>
  </w:num>
  <w:num w:numId="17">
    <w:abstractNumId w:val="13"/>
  </w:num>
  <w:num w:numId="18">
    <w:abstractNumId w:val="17"/>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 T.W.">
    <w15:presenceInfo w15:providerId="AD" w15:userId="S-1-5-21-2015846570-11164191-355810188-304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A5"/>
    <w:rsid w:val="000011FE"/>
    <w:rsid w:val="0000327C"/>
    <w:rsid w:val="0000435A"/>
    <w:rsid w:val="00012124"/>
    <w:rsid w:val="00016BB1"/>
    <w:rsid w:val="00022D0C"/>
    <w:rsid w:val="00022D33"/>
    <w:rsid w:val="00024A81"/>
    <w:rsid w:val="00024D31"/>
    <w:rsid w:val="00030078"/>
    <w:rsid w:val="000320D8"/>
    <w:rsid w:val="00033B8A"/>
    <w:rsid w:val="0003463B"/>
    <w:rsid w:val="000428A3"/>
    <w:rsid w:val="000446A0"/>
    <w:rsid w:val="00045422"/>
    <w:rsid w:val="000479D8"/>
    <w:rsid w:val="00050679"/>
    <w:rsid w:val="00051407"/>
    <w:rsid w:val="00055587"/>
    <w:rsid w:val="00055E87"/>
    <w:rsid w:val="0005636C"/>
    <w:rsid w:val="00057F97"/>
    <w:rsid w:val="000657CB"/>
    <w:rsid w:val="0006684D"/>
    <w:rsid w:val="00067B0E"/>
    <w:rsid w:val="00070AE3"/>
    <w:rsid w:val="00076F29"/>
    <w:rsid w:val="00084CBA"/>
    <w:rsid w:val="0009417E"/>
    <w:rsid w:val="00097F6F"/>
    <w:rsid w:val="000B19A0"/>
    <w:rsid w:val="000B6AAC"/>
    <w:rsid w:val="000C0220"/>
    <w:rsid w:val="000C0BAB"/>
    <w:rsid w:val="000C19CE"/>
    <w:rsid w:val="000C42F7"/>
    <w:rsid w:val="000C5581"/>
    <w:rsid w:val="000C79A2"/>
    <w:rsid w:val="000D0EA5"/>
    <w:rsid w:val="000E0F97"/>
    <w:rsid w:val="000F1A45"/>
    <w:rsid w:val="00101E70"/>
    <w:rsid w:val="00101E76"/>
    <w:rsid w:val="00104C43"/>
    <w:rsid w:val="001115A5"/>
    <w:rsid w:val="00114083"/>
    <w:rsid w:val="00117BC6"/>
    <w:rsid w:val="00120968"/>
    <w:rsid w:val="00140E45"/>
    <w:rsid w:val="001441C8"/>
    <w:rsid w:val="001451B2"/>
    <w:rsid w:val="00153844"/>
    <w:rsid w:val="001539B7"/>
    <w:rsid w:val="00153FFB"/>
    <w:rsid w:val="00154A32"/>
    <w:rsid w:val="001561C0"/>
    <w:rsid w:val="00157BEC"/>
    <w:rsid w:val="00162B57"/>
    <w:rsid w:val="0016520F"/>
    <w:rsid w:val="00170A5A"/>
    <w:rsid w:val="0018266C"/>
    <w:rsid w:val="00184454"/>
    <w:rsid w:val="0019014E"/>
    <w:rsid w:val="00192D59"/>
    <w:rsid w:val="001A0AC1"/>
    <w:rsid w:val="001A42B0"/>
    <w:rsid w:val="001A5595"/>
    <w:rsid w:val="001A6885"/>
    <w:rsid w:val="001A7220"/>
    <w:rsid w:val="001B3A54"/>
    <w:rsid w:val="001C18C4"/>
    <w:rsid w:val="001C3C5C"/>
    <w:rsid w:val="001C4C8C"/>
    <w:rsid w:val="001C5D0C"/>
    <w:rsid w:val="001D1AC7"/>
    <w:rsid w:val="001D54CB"/>
    <w:rsid w:val="001E186A"/>
    <w:rsid w:val="001E396C"/>
    <w:rsid w:val="002003B4"/>
    <w:rsid w:val="002026B9"/>
    <w:rsid w:val="00211C81"/>
    <w:rsid w:val="00223866"/>
    <w:rsid w:val="00231E2D"/>
    <w:rsid w:val="00234CB1"/>
    <w:rsid w:val="00235AAD"/>
    <w:rsid w:val="002420C9"/>
    <w:rsid w:val="00245408"/>
    <w:rsid w:val="00246511"/>
    <w:rsid w:val="00246DF2"/>
    <w:rsid w:val="0025397D"/>
    <w:rsid w:val="00260F8D"/>
    <w:rsid w:val="00262885"/>
    <w:rsid w:val="00262E58"/>
    <w:rsid w:val="002657B8"/>
    <w:rsid w:val="002674CB"/>
    <w:rsid w:val="00271656"/>
    <w:rsid w:val="00277006"/>
    <w:rsid w:val="002831E9"/>
    <w:rsid w:val="0028517E"/>
    <w:rsid w:val="00291750"/>
    <w:rsid w:val="002923EA"/>
    <w:rsid w:val="00294481"/>
    <w:rsid w:val="002959AE"/>
    <w:rsid w:val="002B2E43"/>
    <w:rsid w:val="002B33A5"/>
    <w:rsid w:val="002B5F56"/>
    <w:rsid w:val="002C0C25"/>
    <w:rsid w:val="002C409A"/>
    <w:rsid w:val="002C643B"/>
    <w:rsid w:val="002C77E5"/>
    <w:rsid w:val="002C7C5B"/>
    <w:rsid w:val="002D5B0F"/>
    <w:rsid w:val="002D7E56"/>
    <w:rsid w:val="002E29BE"/>
    <w:rsid w:val="002E30DD"/>
    <w:rsid w:val="002E4CA0"/>
    <w:rsid w:val="002E5FA6"/>
    <w:rsid w:val="002F47C0"/>
    <w:rsid w:val="003054DA"/>
    <w:rsid w:val="003107D7"/>
    <w:rsid w:val="00312548"/>
    <w:rsid w:val="003216DF"/>
    <w:rsid w:val="00323FC0"/>
    <w:rsid w:val="00326376"/>
    <w:rsid w:val="00330251"/>
    <w:rsid w:val="00331062"/>
    <w:rsid w:val="003314A1"/>
    <w:rsid w:val="00333B3C"/>
    <w:rsid w:val="00334C4B"/>
    <w:rsid w:val="0033502B"/>
    <w:rsid w:val="003369A7"/>
    <w:rsid w:val="00342099"/>
    <w:rsid w:val="00345ACD"/>
    <w:rsid w:val="00345ED2"/>
    <w:rsid w:val="003462DB"/>
    <w:rsid w:val="003476FD"/>
    <w:rsid w:val="003478E6"/>
    <w:rsid w:val="0035041B"/>
    <w:rsid w:val="003545EF"/>
    <w:rsid w:val="00364E27"/>
    <w:rsid w:val="003651B2"/>
    <w:rsid w:val="0036529E"/>
    <w:rsid w:val="003745AF"/>
    <w:rsid w:val="00376D89"/>
    <w:rsid w:val="00384C4F"/>
    <w:rsid w:val="00386AF0"/>
    <w:rsid w:val="00386BF4"/>
    <w:rsid w:val="00391DCE"/>
    <w:rsid w:val="003947A3"/>
    <w:rsid w:val="00396919"/>
    <w:rsid w:val="00396B0F"/>
    <w:rsid w:val="00396D8C"/>
    <w:rsid w:val="003A2EBA"/>
    <w:rsid w:val="003A3267"/>
    <w:rsid w:val="003A3C0B"/>
    <w:rsid w:val="003A7498"/>
    <w:rsid w:val="003B4913"/>
    <w:rsid w:val="003C06BA"/>
    <w:rsid w:val="003D0B40"/>
    <w:rsid w:val="003E6675"/>
    <w:rsid w:val="003F1818"/>
    <w:rsid w:val="003F1A9C"/>
    <w:rsid w:val="003F3372"/>
    <w:rsid w:val="00403F67"/>
    <w:rsid w:val="00405587"/>
    <w:rsid w:val="00405A2D"/>
    <w:rsid w:val="004078EA"/>
    <w:rsid w:val="004223FA"/>
    <w:rsid w:val="00425F11"/>
    <w:rsid w:val="00432BEC"/>
    <w:rsid w:val="0043537C"/>
    <w:rsid w:val="00435A38"/>
    <w:rsid w:val="0043756C"/>
    <w:rsid w:val="004403C3"/>
    <w:rsid w:val="0044162E"/>
    <w:rsid w:val="00451B4E"/>
    <w:rsid w:val="0045256B"/>
    <w:rsid w:val="00453FFD"/>
    <w:rsid w:val="004549B9"/>
    <w:rsid w:val="00455E15"/>
    <w:rsid w:val="0046208E"/>
    <w:rsid w:val="00471468"/>
    <w:rsid w:val="00472599"/>
    <w:rsid w:val="00475894"/>
    <w:rsid w:val="0048002E"/>
    <w:rsid w:val="00481FF3"/>
    <w:rsid w:val="0049266B"/>
    <w:rsid w:val="00497F15"/>
    <w:rsid w:val="004B03D3"/>
    <w:rsid w:val="004B27FF"/>
    <w:rsid w:val="004B2CA7"/>
    <w:rsid w:val="004B3353"/>
    <w:rsid w:val="004B5D34"/>
    <w:rsid w:val="004C4056"/>
    <w:rsid w:val="004C764A"/>
    <w:rsid w:val="004C782E"/>
    <w:rsid w:val="004D4E5B"/>
    <w:rsid w:val="004D5604"/>
    <w:rsid w:val="004E368D"/>
    <w:rsid w:val="004F015E"/>
    <w:rsid w:val="004F541A"/>
    <w:rsid w:val="004F7B09"/>
    <w:rsid w:val="00500590"/>
    <w:rsid w:val="0050079C"/>
    <w:rsid w:val="0050496C"/>
    <w:rsid w:val="00504D42"/>
    <w:rsid w:val="005066D3"/>
    <w:rsid w:val="005132DE"/>
    <w:rsid w:val="00513B7B"/>
    <w:rsid w:val="00513BC9"/>
    <w:rsid w:val="00514CD2"/>
    <w:rsid w:val="005212ED"/>
    <w:rsid w:val="00523726"/>
    <w:rsid w:val="00530D8B"/>
    <w:rsid w:val="00534DC6"/>
    <w:rsid w:val="0053602C"/>
    <w:rsid w:val="00537FF2"/>
    <w:rsid w:val="00541631"/>
    <w:rsid w:val="00541A29"/>
    <w:rsid w:val="00541A66"/>
    <w:rsid w:val="0054474E"/>
    <w:rsid w:val="0055047C"/>
    <w:rsid w:val="00556681"/>
    <w:rsid w:val="005571B7"/>
    <w:rsid w:val="00563B48"/>
    <w:rsid w:val="00570F46"/>
    <w:rsid w:val="005710B9"/>
    <w:rsid w:val="00580042"/>
    <w:rsid w:val="00580996"/>
    <w:rsid w:val="00582CF9"/>
    <w:rsid w:val="00583C58"/>
    <w:rsid w:val="00586FD9"/>
    <w:rsid w:val="0058702F"/>
    <w:rsid w:val="00591066"/>
    <w:rsid w:val="00594ADD"/>
    <w:rsid w:val="00596A41"/>
    <w:rsid w:val="005A07FA"/>
    <w:rsid w:val="005A1783"/>
    <w:rsid w:val="005A2DB7"/>
    <w:rsid w:val="005C3D29"/>
    <w:rsid w:val="005D0403"/>
    <w:rsid w:val="005D0464"/>
    <w:rsid w:val="005D0BFB"/>
    <w:rsid w:val="005D47F7"/>
    <w:rsid w:val="005D7BDA"/>
    <w:rsid w:val="005E44CE"/>
    <w:rsid w:val="005E5B1C"/>
    <w:rsid w:val="005F5FC2"/>
    <w:rsid w:val="006003D5"/>
    <w:rsid w:val="006015CD"/>
    <w:rsid w:val="006034C0"/>
    <w:rsid w:val="00607D75"/>
    <w:rsid w:val="00610197"/>
    <w:rsid w:val="0061235B"/>
    <w:rsid w:val="006126C0"/>
    <w:rsid w:val="00612FE2"/>
    <w:rsid w:val="00615415"/>
    <w:rsid w:val="00617FA3"/>
    <w:rsid w:val="00621FB1"/>
    <w:rsid w:val="00624CF7"/>
    <w:rsid w:val="00626AB1"/>
    <w:rsid w:val="00626D32"/>
    <w:rsid w:val="00627C0D"/>
    <w:rsid w:val="006402DC"/>
    <w:rsid w:val="006420E2"/>
    <w:rsid w:val="00643BAC"/>
    <w:rsid w:val="00646FE1"/>
    <w:rsid w:val="00656189"/>
    <w:rsid w:val="0065705B"/>
    <w:rsid w:val="006574D6"/>
    <w:rsid w:val="006703E4"/>
    <w:rsid w:val="00673CEE"/>
    <w:rsid w:val="00673D7E"/>
    <w:rsid w:val="0067429C"/>
    <w:rsid w:val="006765DA"/>
    <w:rsid w:val="00677CCB"/>
    <w:rsid w:val="006800B8"/>
    <w:rsid w:val="0068626A"/>
    <w:rsid w:val="006876E9"/>
    <w:rsid w:val="006909B7"/>
    <w:rsid w:val="00690D6D"/>
    <w:rsid w:val="00692862"/>
    <w:rsid w:val="00692E8C"/>
    <w:rsid w:val="006A5257"/>
    <w:rsid w:val="006A577E"/>
    <w:rsid w:val="006B1A94"/>
    <w:rsid w:val="006B3B4A"/>
    <w:rsid w:val="006B61A0"/>
    <w:rsid w:val="006B709D"/>
    <w:rsid w:val="006C589E"/>
    <w:rsid w:val="006C706A"/>
    <w:rsid w:val="006D23B8"/>
    <w:rsid w:val="006D2E55"/>
    <w:rsid w:val="006D4EF7"/>
    <w:rsid w:val="006D5EEE"/>
    <w:rsid w:val="006E3559"/>
    <w:rsid w:val="006E5AE5"/>
    <w:rsid w:val="006F1FE3"/>
    <w:rsid w:val="00706766"/>
    <w:rsid w:val="0070763E"/>
    <w:rsid w:val="00711189"/>
    <w:rsid w:val="00717A54"/>
    <w:rsid w:val="0072274C"/>
    <w:rsid w:val="00722930"/>
    <w:rsid w:val="00723048"/>
    <w:rsid w:val="00724D59"/>
    <w:rsid w:val="00726B4E"/>
    <w:rsid w:val="00732E8F"/>
    <w:rsid w:val="00735E34"/>
    <w:rsid w:val="00735EE6"/>
    <w:rsid w:val="00736EE5"/>
    <w:rsid w:val="00741FF2"/>
    <w:rsid w:val="00750F9A"/>
    <w:rsid w:val="007601FE"/>
    <w:rsid w:val="00762795"/>
    <w:rsid w:val="00762F72"/>
    <w:rsid w:val="00763FBC"/>
    <w:rsid w:val="00765C0B"/>
    <w:rsid w:val="00766849"/>
    <w:rsid w:val="0077589C"/>
    <w:rsid w:val="00781070"/>
    <w:rsid w:val="0078580E"/>
    <w:rsid w:val="00792A7E"/>
    <w:rsid w:val="0079307B"/>
    <w:rsid w:val="00795911"/>
    <w:rsid w:val="007A046B"/>
    <w:rsid w:val="007A09B5"/>
    <w:rsid w:val="007A60B1"/>
    <w:rsid w:val="007C45C9"/>
    <w:rsid w:val="007D147A"/>
    <w:rsid w:val="007E1D73"/>
    <w:rsid w:val="007E322E"/>
    <w:rsid w:val="007E39DD"/>
    <w:rsid w:val="007E473F"/>
    <w:rsid w:val="007E50E6"/>
    <w:rsid w:val="007E5CB2"/>
    <w:rsid w:val="007F00D0"/>
    <w:rsid w:val="007F1523"/>
    <w:rsid w:val="007F5EEC"/>
    <w:rsid w:val="007F6578"/>
    <w:rsid w:val="00802FF4"/>
    <w:rsid w:val="00806115"/>
    <w:rsid w:val="008075F2"/>
    <w:rsid w:val="00815473"/>
    <w:rsid w:val="00817612"/>
    <w:rsid w:val="008205D9"/>
    <w:rsid w:val="00824B48"/>
    <w:rsid w:val="008262A3"/>
    <w:rsid w:val="0082674E"/>
    <w:rsid w:val="00826BBF"/>
    <w:rsid w:val="0083080A"/>
    <w:rsid w:val="00832BB7"/>
    <w:rsid w:val="00833A3F"/>
    <w:rsid w:val="0083463D"/>
    <w:rsid w:val="0083532F"/>
    <w:rsid w:val="0083648E"/>
    <w:rsid w:val="00840FCA"/>
    <w:rsid w:val="0085093C"/>
    <w:rsid w:val="008529A4"/>
    <w:rsid w:val="00861EF3"/>
    <w:rsid w:val="00866783"/>
    <w:rsid w:val="00871F8F"/>
    <w:rsid w:val="008735CC"/>
    <w:rsid w:val="00882FDC"/>
    <w:rsid w:val="0088523F"/>
    <w:rsid w:val="008853B5"/>
    <w:rsid w:val="008861F4"/>
    <w:rsid w:val="00886DF4"/>
    <w:rsid w:val="00890BF8"/>
    <w:rsid w:val="00890E3A"/>
    <w:rsid w:val="0089637D"/>
    <w:rsid w:val="008A3054"/>
    <w:rsid w:val="008A5645"/>
    <w:rsid w:val="008A5A57"/>
    <w:rsid w:val="008A609D"/>
    <w:rsid w:val="008B1D5F"/>
    <w:rsid w:val="008C20E3"/>
    <w:rsid w:val="008C460C"/>
    <w:rsid w:val="008C6BE5"/>
    <w:rsid w:val="008D0159"/>
    <w:rsid w:val="008D13A8"/>
    <w:rsid w:val="008D31BF"/>
    <w:rsid w:val="008D487A"/>
    <w:rsid w:val="008E27AB"/>
    <w:rsid w:val="008E56C5"/>
    <w:rsid w:val="00902C49"/>
    <w:rsid w:val="00907DCC"/>
    <w:rsid w:val="009124EE"/>
    <w:rsid w:val="00913786"/>
    <w:rsid w:val="00914D50"/>
    <w:rsid w:val="00924CBC"/>
    <w:rsid w:val="00927D2C"/>
    <w:rsid w:val="009339BF"/>
    <w:rsid w:val="009451AC"/>
    <w:rsid w:val="00961017"/>
    <w:rsid w:val="00961200"/>
    <w:rsid w:val="0096498A"/>
    <w:rsid w:val="00967741"/>
    <w:rsid w:val="009705F2"/>
    <w:rsid w:val="00972C43"/>
    <w:rsid w:val="00980BA4"/>
    <w:rsid w:val="00983EE9"/>
    <w:rsid w:val="0098782E"/>
    <w:rsid w:val="00990ABF"/>
    <w:rsid w:val="009911D6"/>
    <w:rsid w:val="00992504"/>
    <w:rsid w:val="0099484C"/>
    <w:rsid w:val="009A0411"/>
    <w:rsid w:val="009A1E88"/>
    <w:rsid w:val="009A30E1"/>
    <w:rsid w:val="009A5148"/>
    <w:rsid w:val="009A7B99"/>
    <w:rsid w:val="009B689C"/>
    <w:rsid w:val="009C0808"/>
    <w:rsid w:val="009C0BF2"/>
    <w:rsid w:val="009C0C7F"/>
    <w:rsid w:val="009C153D"/>
    <w:rsid w:val="009C1AD6"/>
    <w:rsid w:val="009C24FD"/>
    <w:rsid w:val="009C2652"/>
    <w:rsid w:val="009D18A3"/>
    <w:rsid w:val="009D52C1"/>
    <w:rsid w:val="009D5DF0"/>
    <w:rsid w:val="009D7AFB"/>
    <w:rsid w:val="009F0D94"/>
    <w:rsid w:val="009F3D32"/>
    <w:rsid w:val="009F4E94"/>
    <w:rsid w:val="009F6ACD"/>
    <w:rsid w:val="00A040C3"/>
    <w:rsid w:val="00A05A1D"/>
    <w:rsid w:val="00A17348"/>
    <w:rsid w:val="00A22958"/>
    <w:rsid w:val="00A24B76"/>
    <w:rsid w:val="00A31480"/>
    <w:rsid w:val="00A31B81"/>
    <w:rsid w:val="00A31F1F"/>
    <w:rsid w:val="00A32F13"/>
    <w:rsid w:val="00A34517"/>
    <w:rsid w:val="00A40C37"/>
    <w:rsid w:val="00A41202"/>
    <w:rsid w:val="00A457CF"/>
    <w:rsid w:val="00A478E5"/>
    <w:rsid w:val="00A50E6F"/>
    <w:rsid w:val="00A516A8"/>
    <w:rsid w:val="00A51CBB"/>
    <w:rsid w:val="00A523A7"/>
    <w:rsid w:val="00A52F46"/>
    <w:rsid w:val="00A620DC"/>
    <w:rsid w:val="00A6336E"/>
    <w:rsid w:val="00A66AFB"/>
    <w:rsid w:val="00A66B16"/>
    <w:rsid w:val="00A676B1"/>
    <w:rsid w:val="00A7003C"/>
    <w:rsid w:val="00A73E7D"/>
    <w:rsid w:val="00A759F5"/>
    <w:rsid w:val="00A770E1"/>
    <w:rsid w:val="00A82449"/>
    <w:rsid w:val="00A86AE9"/>
    <w:rsid w:val="00A92D36"/>
    <w:rsid w:val="00A93D89"/>
    <w:rsid w:val="00A96A72"/>
    <w:rsid w:val="00AA1387"/>
    <w:rsid w:val="00AA38A2"/>
    <w:rsid w:val="00AA3E8B"/>
    <w:rsid w:val="00AA62A3"/>
    <w:rsid w:val="00AA6ECA"/>
    <w:rsid w:val="00AB20B2"/>
    <w:rsid w:val="00AB46BA"/>
    <w:rsid w:val="00AB7D2A"/>
    <w:rsid w:val="00AC13A1"/>
    <w:rsid w:val="00AC3B08"/>
    <w:rsid w:val="00AD2058"/>
    <w:rsid w:val="00AD6B74"/>
    <w:rsid w:val="00AF3869"/>
    <w:rsid w:val="00AF4D18"/>
    <w:rsid w:val="00AF5B4C"/>
    <w:rsid w:val="00AF6924"/>
    <w:rsid w:val="00B001E9"/>
    <w:rsid w:val="00B00A3C"/>
    <w:rsid w:val="00B04628"/>
    <w:rsid w:val="00B0473E"/>
    <w:rsid w:val="00B068CA"/>
    <w:rsid w:val="00B11470"/>
    <w:rsid w:val="00B13292"/>
    <w:rsid w:val="00B13FBA"/>
    <w:rsid w:val="00B16BAB"/>
    <w:rsid w:val="00B21F0A"/>
    <w:rsid w:val="00B256CF"/>
    <w:rsid w:val="00B256DF"/>
    <w:rsid w:val="00B31B87"/>
    <w:rsid w:val="00B32580"/>
    <w:rsid w:val="00B32E52"/>
    <w:rsid w:val="00B32FD1"/>
    <w:rsid w:val="00B363BD"/>
    <w:rsid w:val="00B46463"/>
    <w:rsid w:val="00B4784B"/>
    <w:rsid w:val="00B47A43"/>
    <w:rsid w:val="00B509A7"/>
    <w:rsid w:val="00B55342"/>
    <w:rsid w:val="00B5646A"/>
    <w:rsid w:val="00B6416A"/>
    <w:rsid w:val="00B64E79"/>
    <w:rsid w:val="00B65593"/>
    <w:rsid w:val="00B663B1"/>
    <w:rsid w:val="00B67A3C"/>
    <w:rsid w:val="00B70862"/>
    <w:rsid w:val="00B87381"/>
    <w:rsid w:val="00B92F81"/>
    <w:rsid w:val="00B9565C"/>
    <w:rsid w:val="00B95E2B"/>
    <w:rsid w:val="00BA003C"/>
    <w:rsid w:val="00BA3F76"/>
    <w:rsid w:val="00BB730E"/>
    <w:rsid w:val="00BC3636"/>
    <w:rsid w:val="00BC7973"/>
    <w:rsid w:val="00BD16EA"/>
    <w:rsid w:val="00BD5D31"/>
    <w:rsid w:val="00BD7137"/>
    <w:rsid w:val="00BE163C"/>
    <w:rsid w:val="00BE2116"/>
    <w:rsid w:val="00BE27B0"/>
    <w:rsid w:val="00BE3671"/>
    <w:rsid w:val="00BE6219"/>
    <w:rsid w:val="00BF089B"/>
    <w:rsid w:val="00BF4747"/>
    <w:rsid w:val="00BF497F"/>
    <w:rsid w:val="00BF6385"/>
    <w:rsid w:val="00C008B7"/>
    <w:rsid w:val="00C028FC"/>
    <w:rsid w:val="00C03832"/>
    <w:rsid w:val="00C1001B"/>
    <w:rsid w:val="00C131DF"/>
    <w:rsid w:val="00C15537"/>
    <w:rsid w:val="00C15CE2"/>
    <w:rsid w:val="00C172F0"/>
    <w:rsid w:val="00C17691"/>
    <w:rsid w:val="00C22396"/>
    <w:rsid w:val="00C229CF"/>
    <w:rsid w:val="00C22B45"/>
    <w:rsid w:val="00C31A47"/>
    <w:rsid w:val="00C343C7"/>
    <w:rsid w:val="00C40411"/>
    <w:rsid w:val="00C44B36"/>
    <w:rsid w:val="00C51BBE"/>
    <w:rsid w:val="00C56B50"/>
    <w:rsid w:val="00C56C5E"/>
    <w:rsid w:val="00C579CF"/>
    <w:rsid w:val="00C65982"/>
    <w:rsid w:val="00C65D77"/>
    <w:rsid w:val="00C6715D"/>
    <w:rsid w:val="00C7505D"/>
    <w:rsid w:val="00C806CE"/>
    <w:rsid w:val="00C90210"/>
    <w:rsid w:val="00C92062"/>
    <w:rsid w:val="00C921DA"/>
    <w:rsid w:val="00C92B8E"/>
    <w:rsid w:val="00C968A4"/>
    <w:rsid w:val="00C97A92"/>
    <w:rsid w:val="00CA2ED2"/>
    <w:rsid w:val="00CA5C4B"/>
    <w:rsid w:val="00CB000A"/>
    <w:rsid w:val="00CB2C16"/>
    <w:rsid w:val="00CC13CD"/>
    <w:rsid w:val="00CC2EC6"/>
    <w:rsid w:val="00CC47A6"/>
    <w:rsid w:val="00CC4808"/>
    <w:rsid w:val="00CC4D67"/>
    <w:rsid w:val="00CD7568"/>
    <w:rsid w:val="00CD7D78"/>
    <w:rsid w:val="00CE0359"/>
    <w:rsid w:val="00CE7658"/>
    <w:rsid w:val="00CF2819"/>
    <w:rsid w:val="00CF464E"/>
    <w:rsid w:val="00CF64BA"/>
    <w:rsid w:val="00D12308"/>
    <w:rsid w:val="00D1363E"/>
    <w:rsid w:val="00D14ADC"/>
    <w:rsid w:val="00D154BF"/>
    <w:rsid w:val="00D21529"/>
    <w:rsid w:val="00D2350C"/>
    <w:rsid w:val="00D2456E"/>
    <w:rsid w:val="00D35A22"/>
    <w:rsid w:val="00D361D3"/>
    <w:rsid w:val="00D447DA"/>
    <w:rsid w:val="00D47D77"/>
    <w:rsid w:val="00D60969"/>
    <w:rsid w:val="00D61D47"/>
    <w:rsid w:val="00D710CD"/>
    <w:rsid w:val="00D71372"/>
    <w:rsid w:val="00D72116"/>
    <w:rsid w:val="00D74A95"/>
    <w:rsid w:val="00D76719"/>
    <w:rsid w:val="00D82CE5"/>
    <w:rsid w:val="00D856CB"/>
    <w:rsid w:val="00D86A91"/>
    <w:rsid w:val="00D87081"/>
    <w:rsid w:val="00D87229"/>
    <w:rsid w:val="00D905F2"/>
    <w:rsid w:val="00DA1AD2"/>
    <w:rsid w:val="00DA2078"/>
    <w:rsid w:val="00DA76AC"/>
    <w:rsid w:val="00DB25B7"/>
    <w:rsid w:val="00DB2AA9"/>
    <w:rsid w:val="00DB4A8D"/>
    <w:rsid w:val="00DB5872"/>
    <w:rsid w:val="00DC2672"/>
    <w:rsid w:val="00DC5EAB"/>
    <w:rsid w:val="00DC6180"/>
    <w:rsid w:val="00DC684E"/>
    <w:rsid w:val="00DD0CFA"/>
    <w:rsid w:val="00DD1CE5"/>
    <w:rsid w:val="00DD4341"/>
    <w:rsid w:val="00DD4C53"/>
    <w:rsid w:val="00DE2C77"/>
    <w:rsid w:val="00DE36BC"/>
    <w:rsid w:val="00DE3A75"/>
    <w:rsid w:val="00DF04DD"/>
    <w:rsid w:val="00DF0C44"/>
    <w:rsid w:val="00DF4368"/>
    <w:rsid w:val="00DF4BE5"/>
    <w:rsid w:val="00DF6E5A"/>
    <w:rsid w:val="00E06321"/>
    <w:rsid w:val="00E164DF"/>
    <w:rsid w:val="00E20403"/>
    <w:rsid w:val="00E222CF"/>
    <w:rsid w:val="00E22488"/>
    <w:rsid w:val="00E24368"/>
    <w:rsid w:val="00E26901"/>
    <w:rsid w:val="00E30A10"/>
    <w:rsid w:val="00E30BD7"/>
    <w:rsid w:val="00E32856"/>
    <w:rsid w:val="00E3568A"/>
    <w:rsid w:val="00E35721"/>
    <w:rsid w:val="00E411F5"/>
    <w:rsid w:val="00E423DF"/>
    <w:rsid w:val="00E42DC2"/>
    <w:rsid w:val="00E46C94"/>
    <w:rsid w:val="00E524F1"/>
    <w:rsid w:val="00E55898"/>
    <w:rsid w:val="00E572A7"/>
    <w:rsid w:val="00E573B1"/>
    <w:rsid w:val="00E601F7"/>
    <w:rsid w:val="00E6022D"/>
    <w:rsid w:val="00E6091E"/>
    <w:rsid w:val="00E81C86"/>
    <w:rsid w:val="00E82118"/>
    <w:rsid w:val="00E87517"/>
    <w:rsid w:val="00E91551"/>
    <w:rsid w:val="00EA16C6"/>
    <w:rsid w:val="00EA261C"/>
    <w:rsid w:val="00EA4A11"/>
    <w:rsid w:val="00EB109E"/>
    <w:rsid w:val="00EB188D"/>
    <w:rsid w:val="00EC66A4"/>
    <w:rsid w:val="00EC72C4"/>
    <w:rsid w:val="00EC76E9"/>
    <w:rsid w:val="00ED0141"/>
    <w:rsid w:val="00ED0E95"/>
    <w:rsid w:val="00ED26C3"/>
    <w:rsid w:val="00ED6122"/>
    <w:rsid w:val="00ED7945"/>
    <w:rsid w:val="00EE523D"/>
    <w:rsid w:val="00EF4E85"/>
    <w:rsid w:val="00EF634F"/>
    <w:rsid w:val="00F0016E"/>
    <w:rsid w:val="00F0189E"/>
    <w:rsid w:val="00F018F6"/>
    <w:rsid w:val="00F25ECE"/>
    <w:rsid w:val="00F27889"/>
    <w:rsid w:val="00F305BF"/>
    <w:rsid w:val="00F35696"/>
    <w:rsid w:val="00F4147B"/>
    <w:rsid w:val="00F41900"/>
    <w:rsid w:val="00F41DF9"/>
    <w:rsid w:val="00F436FF"/>
    <w:rsid w:val="00F44560"/>
    <w:rsid w:val="00F649E7"/>
    <w:rsid w:val="00F72BA3"/>
    <w:rsid w:val="00F741F7"/>
    <w:rsid w:val="00F74948"/>
    <w:rsid w:val="00F80AAF"/>
    <w:rsid w:val="00F813BF"/>
    <w:rsid w:val="00F84856"/>
    <w:rsid w:val="00F87259"/>
    <w:rsid w:val="00F903B4"/>
    <w:rsid w:val="00F90CD9"/>
    <w:rsid w:val="00F96909"/>
    <w:rsid w:val="00F96CFB"/>
    <w:rsid w:val="00FB5556"/>
    <w:rsid w:val="00FB6F93"/>
    <w:rsid w:val="00FB7022"/>
    <w:rsid w:val="00FC15B9"/>
    <w:rsid w:val="00FC2F90"/>
    <w:rsid w:val="00FC3F32"/>
    <w:rsid w:val="00FC420E"/>
    <w:rsid w:val="00FC681C"/>
    <w:rsid w:val="00FD082E"/>
    <w:rsid w:val="00FD634C"/>
    <w:rsid w:val="00FE1A4F"/>
    <w:rsid w:val="00FE25C0"/>
    <w:rsid w:val="00FE4B2C"/>
    <w:rsid w:val="00FE51A5"/>
    <w:rsid w:val="00FF0A56"/>
    <w:rsid w:val="00FF4A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8FE6C3E"/>
  <w15:docId w15:val="{153F69E1-D3F4-4F09-BC9B-8826AA0D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81"/>
  </w:style>
  <w:style w:type="paragraph" w:styleId="Heading1">
    <w:name w:val="heading 1"/>
    <w:basedOn w:val="Normal"/>
    <w:next w:val="Normal"/>
    <w:link w:val="Heading1Char"/>
    <w:uiPriority w:val="9"/>
    <w:qFormat/>
    <w:rsid w:val="005C3D29"/>
    <w:pPr>
      <w:spacing w:before="480" w:after="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0D0EA5"/>
    <w:pPr>
      <w:spacing w:after="0" w:line="480" w:lineRule="auto"/>
      <w:jc w:val="both"/>
      <w:outlineLvl w:val="1"/>
    </w:pPr>
    <w:rPr>
      <w:rFonts w:eastAsiaTheme="minorHAnsi" w:cs="Arial"/>
      <w:b/>
      <w:bCs/>
      <w:sz w:val="24"/>
      <w:szCs w:val="24"/>
      <w:lang w:eastAsia="en-US" w:bidi="en-US"/>
    </w:rPr>
  </w:style>
  <w:style w:type="paragraph" w:styleId="Heading3">
    <w:name w:val="heading 3"/>
    <w:basedOn w:val="Normal"/>
    <w:next w:val="Normal"/>
    <w:link w:val="Heading3Char"/>
    <w:uiPriority w:val="9"/>
    <w:unhideWhenUsed/>
    <w:qFormat/>
    <w:rsid w:val="00097F6F"/>
    <w:pPr>
      <w:spacing w:before="200" w:after="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464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464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464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464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464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464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2118"/>
    <w:pPr>
      <w:tabs>
        <w:tab w:val="center" w:pos="4153"/>
        <w:tab w:val="right" w:pos="8306"/>
      </w:tabs>
    </w:pPr>
    <w:rPr>
      <w:sz w:val="16"/>
    </w:rPr>
  </w:style>
  <w:style w:type="paragraph" w:styleId="Header">
    <w:name w:val="header"/>
    <w:basedOn w:val="Normal"/>
    <w:semiHidden/>
    <w:rsid w:val="00E82118"/>
    <w:pPr>
      <w:tabs>
        <w:tab w:val="center" w:pos="4153"/>
        <w:tab w:val="right" w:pos="8306"/>
      </w:tabs>
    </w:pPr>
    <w:rPr>
      <w:i/>
      <w:sz w:val="20"/>
    </w:rPr>
  </w:style>
  <w:style w:type="character" w:customStyle="1" w:styleId="Heading1Char">
    <w:name w:val="Heading 1 Char"/>
    <w:basedOn w:val="DefaultParagraphFont"/>
    <w:link w:val="Heading1"/>
    <w:uiPriority w:val="9"/>
    <w:rsid w:val="005C3D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0EA5"/>
    <w:rPr>
      <w:rFonts w:eastAsiaTheme="minorHAnsi" w:cs="Arial"/>
      <w:b/>
      <w:bCs/>
      <w:sz w:val="24"/>
      <w:szCs w:val="24"/>
      <w:lang w:eastAsia="en-US" w:bidi="en-US"/>
    </w:rPr>
  </w:style>
  <w:style w:type="character" w:customStyle="1" w:styleId="Heading3Char">
    <w:name w:val="Heading 3 Char"/>
    <w:basedOn w:val="DefaultParagraphFont"/>
    <w:link w:val="Heading3"/>
    <w:uiPriority w:val="9"/>
    <w:rsid w:val="00097F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464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464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464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464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464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46463"/>
    <w:rPr>
      <w:rFonts w:asciiTheme="majorHAnsi" w:eastAsiaTheme="majorEastAsia" w:hAnsiTheme="majorHAnsi" w:cstheme="majorBidi"/>
      <w:i/>
      <w:iCs/>
      <w:spacing w:val="5"/>
      <w:sz w:val="20"/>
      <w:szCs w:val="20"/>
    </w:rPr>
  </w:style>
  <w:style w:type="paragraph" w:styleId="Title">
    <w:name w:val="Title"/>
    <w:basedOn w:val="Normal"/>
    <w:next w:val="Normal"/>
    <w:link w:val="TitleChar"/>
    <w:autoRedefine/>
    <w:uiPriority w:val="10"/>
    <w:qFormat/>
    <w:rsid w:val="00A7003C"/>
    <w:pPr>
      <w:pBdr>
        <w:bottom w:val="single" w:sz="4" w:space="1" w:color="auto"/>
      </w:pBdr>
      <w:spacing w:before="600" w:after="600" w:line="480" w:lineRule="auto"/>
      <w:contextualSpacing/>
      <w:jc w:val="both"/>
    </w:pPr>
    <w:rPr>
      <w:rFonts w:eastAsiaTheme="majorEastAsia" w:cstheme="majorBidi"/>
      <w:b/>
      <w:spacing w:val="5"/>
      <w:sz w:val="24"/>
      <w:szCs w:val="52"/>
    </w:rPr>
  </w:style>
  <w:style w:type="character" w:customStyle="1" w:styleId="TitleChar">
    <w:name w:val="Title Char"/>
    <w:basedOn w:val="DefaultParagraphFont"/>
    <w:link w:val="Title"/>
    <w:uiPriority w:val="10"/>
    <w:rsid w:val="00A7003C"/>
    <w:rPr>
      <w:rFonts w:eastAsiaTheme="majorEastAsia" w:cstheme="majorBidi"/>
      <w:b/>
      <w:spacing w:val="5"/>
      <w:sz w:val="24"/>
      <w:szCs w:val="52"/>
    </w:rPr>
  </w:style>
  <w:style w:type="paragraph" w:styleId="Subtitle">
    <w:name w:val="Subtitle"/>
    <w:basedOn w:val="Normal"/>
    <w:next w:val="Normal"/>
    <w:link w:val="SubtitleChar"/>
    <w:uiPriority w:val="11"/>
    <w:qFormat/>
    <w:rsid w:val="00B464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6463"/>
    <w:rPr>
      <w:rFonts w:asciiTheme="majorHAnsi" w:eastAsiaTheme="majorEastAsia" w:hAnsiTheme="majorHAnsi" w:cstheme="majorBidi"/>
      <w:i/>
      <w:iCs/>
      <w:spacing w:val="13"/>
      <w:sz w:val="24"/>
      <w:szCs w:val="24"/>
    </w:rPr>
  </w:style>
  <w:style w:type="character" w:styleId="Strong">
    <w:name w:val="Strong"/>
    <w:uiPriority w:val="22"/>
    <w:qFormat/>
    <w:rsid w:val="00B46463"/>
    <w:rPr>
      <w:b/>
      <w:bCs/>
    </w:rPr>
  </w:style>
  <w:style w:type="character" w:styleId="Emphasis">
    <w:name w:val="Emphasis"/>
    <w:uiPriority w:val="20"/>
    <w:qFormat/>
    <w:rsid w:val="00B46463"/>
    <w:rPr>
      <w:b/>
      <w:bCs/>
      <w:i/>
      <w:iCs/>
      <w:spacing w:val="10"/>
      <w:bdr w:val="none" w:sz="0" w:space="0" w:color="auto"/>
      <w:shd w:val="clear" w:color="auto" w:fill="auto"/>
    </w:rPr>
  </w:style>
  <w:style w:type="paragraph" w:styleId="NoSpacing">
    <w:name w:val="No Spacing"/>
    <w:basedOn w:val="Normal"/>
    <w:uiPriority w:val="1"/>
    <w:qFormat/>
    <w:rsid w:val="00B46463"/>
    <w:pPr>
      <w:spacing w:after="0" w:line="240" w:lineRule="auto"/>
    </w:pPr>
  </w:style>
  <w:style w:type="paragraph" w:styleId="ListParagraph">
    <w:name w:val="List Paragraph"/>
    <w:basedOn w:val="Normal"/>
    <w:uiPriority w:val="34"/>
    <w:qFormat/>
    <w:rsid w:val="00B46463"/>
    <w:pPr>
      <w:ind w:left="720"/>
      <w:contextualSpacing/>
    </w:pPr>
  </w:style>
  <w:style w:type="paragraph" w:styleId="Quote">
    <w:name w:val="Quote"/>
    <w:basedOn w:val="Normal"/>
    <w:next w:val="Normal"/>
    <w:link w:val="QuoteChar"/>
    <w:uiPriority w:val="29"/>
    <w:qFormat/>
    <w:rsid w:val="00B46463"/>
    <w:pPr>
      <w:spacing w:before="200" w:after="0"/>
      <w:ind w:left="360" w:right="360"/>
    </w:pPr>
    <w:rPr>
      <w:i/>
      <w:iCs/>
    </w:rPr>
  </w:style>
  <w:style w:type="character" w:customStyle="1" w:styleId="QuoteChar">
    <w:name w:val="Quote Char"/>
    <w:basedOn w:val="DefaultParagraphFont"/>
    <w:link w:val="Quote"/>
    <w:uiPriority w:val="29"/>
    <w:rsid w:val="00B46463"/>
    <w:rPr>
      <w:i/>
      <w:iCs/>
    </w:rPr>
  </w:style>
  <w:style w:type="paragraph" w:styleId="IntenseQuote">
    <w:name w:val="Intense Quote"/>
    <w:basedOn w:val="Normal"/>
    <w:next w:val="Normal"/>
    <w:link w:val="IntenseQuoteChar"/>
    <w:uiPriority w:val="30"/>
    <w:qFormat/>
    <w:rsid w:val="00B464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6463"/>
    <w:rPr>
      <w:b/>
      <w:bCs/>
      <w:i/>
      <w:iCs/>
    </w:rPr>
  </w:style>
  <w:style w:type="character" w:styleId="SubtleEmphasis">
    <w:name w:val="Subtle Emphasis"/>
    <w:uiPriority w:val="19"/>
    <w:qFormat/>
    <w:rsid w:val="00B46463"/>
    <w:rPr>
      <w:i/>
      <w:iCs/>
    </w:rPr>
  </w:style>
  <w:style w:type="character" w:styleId="IntenseEmphasis">
    <w:name w:val="Intense Emphasis"/>
    <w:uiPriority w:val="21"/>
    <w:qFormat/>
    <w:rsid w:val="00B46463"/>
    <w:rPr>
      <w:b/>
      <w:bCs/>
    </w:rPr>
  </w:style>
  <w:style w:type="character" w:styleId="SubtleReference">
    <w:name w:val="Subtle Reference"/>
    <w:uiPriority w:val="31"/>
    <w:qFormat/>
    <w:rsid w:val="00B46463"/>
    <w:rPr>
      <w:smallCaps/>
    </w:rPr>
  </w:style>
  <w:style w:type="character" w:styleId="IntenseReference">
    <w:name w:val="Intense Reference"/>
    <w:uiPriority w:val="32"/>
    <w:qFormat/>
    <w:rsid w:val="00B46463"/>
    <w:rPr>
      <w:smallCaps/>
      <w:spacing w:val="5"/>
      <w:u w:val="single"/>
    </w:rPr>
  </w:style>
  <w:style w:type="character" w:styleId="BookTitle">
    <w:name w:val="Book Title"/>
    <w:uiPriority w:val="33"/>
    <w:qFormat/>
    <w:rsid w:val="00B46463"/>
    <w:rPr>
      <w:i/>
      <w:iCs/>
      <w:smallCaps/>
      <w:spacing w:val="5"/>
    </w:rPr>
  </w:style>
  <w:style w:type="paragraph" w:styleId="TOCHeading">
    <w:name w:val="TOC Heading"/>
    <w:basedOn w:val="Heading1"/>
    <w:next w:val="Normal"/>
    <w:uiPriority w:val="39"/>
    <w:unhideWhenUsed/>
    <w:qFormat/>
    <w:rsid w:val="00B46463"/>
    <w:pPr>
      <w:outlineLvl w:val="9"/>
    </w:pPr>
  </w:style>
  <w:style w:type="character" w:customStyle="1" w:styleId="FooterChar">
    <w:name w:val="Footer Char"/>
    <w:basedOn w:val="DefaultParagraphFont"/>
    <w:link w:val="Footer"/>
    <w:uiPriority w:val="99"/>
    <w:rsid w:val="001115A5"/>
    <w:rPr>
      <w:sz w:val="16"/>
    </w:rPr>
  </w:style>
  <w:style w:type="paragraph" w:styleId="BalloonText">
    <w:name w:val="Balloon Text"/>
    <w:basedOn w:val="Normal"/>
    <w:link w:val="BalloonTextChar"/>
    <w:uiPriority w:val="99"/>
    <w:semiHidden/>
    <w:unhideWhenUsed/>
    <w:rsid w:val="0011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A5"/>
    <w:rPr>
      <w:rFonts w:ascii="Tahoma" w:hAnsi="Tahoma" w:cs="Tahoma"/>
      <w:sz w:val="16"/>
      <w:szCs w:val="16"/>
    </w:rPr>
  </w:style>
  <w:style w:type="paragraph" w:styleId="DocumentMap">
    <w:name w:val="Document Map"/>
    <w:basedOn w:val="Normal"/>
    <w:link w:val="DocumentMapChar"/>
    <w:uiPriority w:val="99"/>
    <w:semiHidden/>
    <w:unhideWhenUsed/>
    <w:rsid w:val="001115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15A5"/>
    <w:rPr>
      <w:rFonts w:ascii="Tahoma" w:hAnsi="Tahoma" w:cs="Tahoma"/>
      <w:sz w:val="16"/>
      <w:szCs w:val="16"/>
    </w:rPr>
  </w:style>
  <w:style w:type="table" w:styleId="TableGrid">
    <w:name w:val="Table Grid"/>
    <w:basedOn w:val="TableNormal"/>
    <w:uiPriority w:val="59"/>
    <w:rsid w:val="0011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115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31062"/>
    <w:rPr>
      <w:color w:val="0000FF" w:themeColor="hyperlink"/>
      <w:u w:val="single"/>
    </w:rPr>
  </w:style>
  <w:style w:type="paragraph" w:styleId="TOC1">
    <w:name w:val="toc 1"/>
    <w:basedOn w:val="Normal"/>
    <w:next w:val="Normal"/>
    <w:autoRedefine/>
    <w:uiPriority w:val="39"/>
    <w:unhideWhenUsed/>
    <w:rsid w:val="00246511"/>
    <w:pPr>
      <w:spacing w:after="100"/>
    </w:pPr>
  </w:style>
  <w:style w:type="paragraph" w:styleId="TOC2">
    <w:name w:val="toc 2"/>
    <w:basedOn w:val="Normal"/>
    <w:next w:val="Normal"/>
    <w:autoRedefine/>
    <w:uiPriority w:val="39"/>
    <w:unhideWhenUsed/>
    <w:rsid w:val="00246511"/>
    <w:pPr>
      <w:spacing w:after="100"/>
      <w:ind w:left="220"/>
    </w:pPr>
  </w:style>
  <w:style w:type="character" w:styleId="CommentReference">
    <w:name w:val="annotation reference"/>
    <w:basedOn w:val="DefaultParagraphFont"/>
    <w:uiPriority w:val="99"/>
    <w:semiHidden/>
    <w:unhideWhenUsed/>
    <w:rsid w:val="00A66AFB"/>
    <w:rPr>
      <w:sz w:val="16"/>
      <w:szCs w:val="16"/>
    </w:rPr>
  </w:style>
  <w:style w:type="paragraph" w:styleId="CommentText">
    <w:name w:val="annotation text"/>
    <w:basedOn w:val="Normal"/>
    <w:link w:val="CommentTextChar"/>
    <w:uiPriority w:val="99"/>
    <w:unhideWhenUsed/>
    <w:rsid w:val="00A66AFB"/>
    <w:pPr>
      <w:spacing w:line="240" w:lineRule="auto"/>
    </w:pPr>
    <w:rPr>
      <w:sz w:val="20"/>
      <w:szCs w:val="20"/>
    </w:rPr>
  </w:style>
  <w:style w:type="character" w:customStyle="1" w:styleId="CommentTextChar">
    <w:name w:val="Comment Text Char"/>
    <w:basedOn w:val="DefaultParagraphFont"/>
    <w:link w:val="CommentText"/>
    <w:uiPriority w:val="99"/>
    <w:rsid w:val="00A66AFB"/>
    <w:rPr>
      <w:sz w:val="20"/>
      <w:szCs w:val="20"/>
    </w:rPr>
  </w:style>
  <w:style w:type="paragraph" w:styleId="CommentSubject">
    <w:name w:val="annotation subject"/>
    <w:basedOn w:val="CommentText"/>
    <w:next w:val="CommentText"/>
    <w:link w:val="CommentSubjectChar"/>
    <w:uiPriority w:val="99"/>
    <w:semiHidden/>
    <w:unhideWhenUsed/>
    <w:rsid w:val="00A66AFB"/>
    <w:rPr>
      <w:b/>
      <w:bCs/>
    </w:rPr>
  </w:style>
  <w:style w:type="character" w:customStyle="1" w:styleId="CommentSubjectChar">
    <w:name w:val="Comment Subject Char"/>
    <w:basedOn w:val="CommentTextChar"/>
    <w:link w:val="CommentSubject"/>
    <w:uiPriority w:val="99"/>
    <w:semiHidden/>
    <w:rsid w:val="00A66AFB"/>
    <w:rPr>
      <w:b/>
      <w:bCs/>
      <w:sz w:val="20"/>
      <w:szCs w:val="20"/>
    </w:rPr>
  </w:style>
  <w:style w:type="paragraph" w:styleId="TOC3">
    <w:name w:val="toc 3"/>
    <w:basedOn w:val="Normal"/>
    <w:next w:val="Normal"/>
    <w:autoRedefine/>
    <w:uiPriority w:val="39"/>
    <w:unhideWhenUsed/>
    <w:rsid w:val="00114083"/>
    <w:pPr>
      <w:spacing w:after="100"/>
      <w:ind w:left="440"/>
    </w:pPr>
  </w:style>
  <w:style w:type="paragraph" w:styleId="NormalWeb">
    <w:name w:val="Normal (Web)"/>
    <w:basedOn w:val="Normal"/>
    <w:uiPriority w:val="99"/>
    <w:semiHidden/>
    <w:unhideWhenUsed/>
    <w:rsid w:val="005A1783"/>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AD6B74"/>
  </w:style>
  <w:style w:type="paragraph" w:styleId="EndnoteText">
    <w:name w:val="endnote text"/>
    <w:basedOn w:val="Normal"/>
    <w:link w:val="EndnoteTextChar"/>
    <w:uiPriority w:val="99"/>
    <w:unhideWhenUsed/>
    <w:rsid w:val="007C45C9"/>
    <w:pPr>
      <w:spacing w:after="0" w:line="240" w:lineRule="auto"/>
    </w:pPr>
    <w:rPr>
      <w:rFonts w:ascii="Arial" w:eastAsia="Times New Roman" w:hAnsi="Arial" w:cs="Times New Roman"/>
      <w:sz w:val="20"/>
      <w:szCs w:val="20"/>
      <w:lang w:val="en-AU" w:eastAsia="en-GB"/>
    </w:rPr>
  </w:style>
  <w:style w:type="character" w:customStyle="1" w:styleId="EndnoteTextChar">
    <w:name w:val="Endnote Text Char"/>
    <w:basedOn w:val="DefaultParagraphFont"/>
    <w:link w:val="EndnoteText"/>
    <w:uiPriority w:val="99"/>
    <w:rsid w:val="007C45C9"/>
    <w:rPr>
      <w:rFonts w:ascii="Arial" w:eastAsia="Times New Roman" w:hAnsi="Arial" w:cs="Times New Roman"/>
      <w:sz w:val="20"/>
      <w:szCs w:val="20"/>
      <w:lang w:val="en-AU" w:eastAsia="en-GB"/>
    </w:rPr>
  </w:style>
  <w:style w:type="character" w:customStyle="1" w:styleId="highlight">
    <w:name w:val="highlight"/>
    <w:basedOn w:val="DefaultParagraphFont"/>
    <w:rsid w:val="0087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ya.malachira@uhs.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poole@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leen.chan@uhs.nhs.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amuel.mills@uhs.nhs.uk" TargetMode="External"/><Relationship Id="rId4" Type="http://schemas.openxmlformats.org/officeDocument/2006/relationships/settings" Target="settings.xml"/><Relationship Id="rId9" Type="http://schemas.openxmlformats.org/officeDocument/2006/relationships/hyperlink" Target="mailto:nathan.brendish@uhs.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198DBA3-DBAE-4785-A2EE-A110B8A0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7775</Words>
  <Characters>46081</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Brendish, Nathan</dc:creator>
  <cp:lastModifiedBy>Clark T.W.</cp:lastModifiedBy>
  <cp:revision>2</cp:revision>
  <cp:lastPrinted>2017-11-23T15:58:00Z</cp:lastPrinted>
  <dcterms:created xsi:type="dcterms:W3CDTF">2019-09-04T20:02:00Z</dcterms:created>
  <dcterms:modified xsi:type="dcterms:W3CDTF">2019-09-04T20:02:00Z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the-lancet-infectious-diseases.csl</vt:lpwstr>
  </property>
</Properties>
</file>