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9E" w:rsidRDefault="00D90232">
      <w:pPr>
        <w:spacing w:line="480" w:lineRule="auto"/>
        <w:jc w:val="center"/>
        <w:rPr>
          <w:b/>
          <w:sz w:val="28"/>
          <w:lang w:val="en-GB"/>
        </w:rPr>
      </w:pPr>
      <w:r>
        <w:rPr>
          <w:rFonts w:hint="eastAsia"/>
          <w:b/>
          <w:sz w:val="28"/>
        </w:rPr>
        <w:t>R</w:t>
      </w:r>
      <w:r>
        <w:rPr>
          <w:b/>
          <w:sz w:val="28"/>
          <w:lang w:val="en-GB"/>
        </w:rPr>
        <w:t xml:space="preserve">elationship between neighbourhood social participation and depression among older adults: A longitudinal study in China </w:t>
      </w:r>
    </w:p>
    <w:p w:rsidR="00D4449E" w:rsidRDefault="00D4449E">
      <w:pPr>
        <w:rPr>
          <w:sz w:val="28"/>
          <w:szCs w:val="28"/>
          <w:lang w:val="en-GB"/>
        </w:rPr>
      </w:pPr>
    </w:p>
    <w:p w:rsidR="00D4449E" w:rsidRDefault="00D90232">
      <w:pPr>
        <w:spacing w:line="480" w:lineRule="auto"/>
        <w:rPr>
          <w:b/>
          <w:sz w:val="28"/>
          <w:lang w:val="en-GB"/>
        </w:rPr>
      </w:pPr>
      <w:r>
        <w:rPr>
          <w:b/>
          <w:sz w:val="28"/>
          <w:lang w:val="en-GB"/>
        </w:rPr>
        <w:t>ABSTRACT</w:t>
      </w:r>
    </w:p>
    <w:p w:rsidR="00D4449E" w:rsidRDefault="00D90232">
      <w:pPr>
        <w:spacing w:line="480" w:lineRule="auto"/>
        <w:rPr>
          <w:sz w:val="24"/>
          <w:lang w:val="en-GB"/>
        </w:rPr>
      </w:pPr>
      <w:r>
        <w:rPr>
          <w:sz w:val="24"/>
          <w:lang w:val="en-GB"/>
        </w:rPr>
        <w:t>Previous research has found a negative linkage between neighbourhood social participation and depressive symptoms in Western countries, but the cross-sectional design of these studies limits the ability to infer causality. Little attention has been paid to</w:t>
      </w:r>
      <w:r>
        <w:rPr>
          <w:sz w:val="24"/>
          <w:lang w:val="en-GB"/>
        </w:rPr>
        <w:t xml:space="preserve"> socio-psychological pathways linking neighbourhood social participation to depressive symptoms among older adults in China. This study aimed to examine the impact of neighbourhood social participation on depressive symptoms among Chinese older adults. It </w:t>
      </w:r>
      <w:r>
        <w:rPr>
          <w:sz w:val="24"/>
          <w:lang w:val="en-GB"/>
        </w:rPr>
        <w:t xml:space="preserve">further explored the mediating roles of physical activity, social contact among neighbours, and contact with own children in the relationship between social participation and depressive symptoms. Data obtained through three waves (2011, 2013, and 2015) of </w:t>
      </w:r>
      <w:r>
        <w:rPr>
          <w:sz w:val="24"/>
          <w:lang w:val="en-GB"/>
        </w:rPr>
        <w:t>the China Health and Retirement Longitudinal Study were used. The sample consisted of 10,105 individuals aged 60 and above and 24,623 person-year records captured during these three waves. Depressive symptoms were assessed using the Center for Epidemiology</w:t>
      </w:r>
      <w:r>
        <w:rPr>
          <w:sz w:val="24"/>
          <w:lang w:val="en-GB"/>
        </w:rPr>
        <w:t xml:space="preserve"> Studies of Depression scale. Results show that respondents’ depression decreased with an increasing level of neighbourhood social participation, more time spent on physical activities, and a higher frequency of contact with neighbours and with own childre</w:t>
      </w:r>
      <w:r>
        <w:rPr>
          <w:sz w:val="24"/>
          <w:lang w:val="en-GB"/>
        </w:rPr>
        <w:t xml:space="preserve">n. These factors were found to partly mediate the relationship between neighbourhood social participation and depression. </w:t>
      </w:r>
      <w:r>
        <w:rPr>
          <w:sz w:val="24"/>
          <w:lang w:val="en-GB"/>
        </w:rPr>
        <w:lastRenderedPageBreak/>
        <w:t>The negative relationships between social contact and depression and contact with own children and depression were both strengthened b</w:t>
      </w:r>
      <w:r>
        <w:rPr>
          <w:sz w:val="24"/>
          <w:lang w:val="en-GB"/>
        </w:rPr>
        <w:t>y neighbourhood social participation. In conclusion, physical activity, social contact among neighbours, and contact with own children are mechanisms through which neighbourhood social participation lowers the risk of depression among older adults in China</w:t>
      </w:r>
      <w:r>
        <w:rPr>
          <w:sz w:val="24"/>
          <w:lang w:val="en-GB"/>
        </w:rPr>
        <w:t xml:space="preserve">. </w:t>
      </w:r>
    </w:p>
    <w:p w:rsidR="00D4449E" w:rsidRDefault="00D90232">
      <w:pPr>
        <w:spacing w:line="480" w:lineRule="auto"/>
        <w:rPr>
          <w:b/>
          <w:sz w:val="24"/>
          <w:lang w:val="en-GB"/>
        </w:rPr>
      </w:pPr>
      <w:r>
        <w:rPr>
          <w:b/>
          <w:sz w:val="24"/>
          <w:lang w:val="en-GB"/>
        </w:rPr>
        <w:t>Keywords:</w:t>
      </w:r>
    </w:p>
    <w:p w:rsidR="00D4449E" w:rsidRDefault="00D90232">
      <w:pPr>
        <w:spacing w:line="480" w:lineRule="auto"/>
        <w:rPr>
          <w:sz w:val="24"/>
          <w:lang w:val="en-GB"/>
        </w:rPr>
      </w:pPr>
      <w:r>
        <w:rPr>
          <w:sz w:val="24"/>
          <w:lang w:val="en-GB"/>
        </w:rPr>
        <w:t xml:space="preserve">Neighbourhood social participation; Depression; </w:t>
      </w:r>
      <w:r>
        <w:rPr>
          <w:rFonts w:hint="eastAsia"/>
          <w:sz w:val="24"/>
        </w:rPr>
        <w:t xml:space="preserve">Older adults; </w:t>
      </w:r>
      <w:r>
        <w:rPr>
          <w:rFonts w:hint="eastAsia"/>
          <w:sz w:val="24"/>
          <w:lang w:val="en-GB"/>
        </w:rPr>
        <w:t>Longitudinal study</w:t>
      </w:r>
      <w:r>
        <w:rPr>
          <w:sz w:val="24"/>
          <w:lang w:val="en-GB"/>
        </w:rPr>
        <w:t>; Mediating effect; China</w:t>
      </w:r>
    </w:p>
    <w:p w:rsidR="00D4449E" w:rsidRDefault="00D4449E">
      <w:pPr>
        <w:spacing w:line="480" w:lineRule="auto"/>
        <w:rPr>
          <w:sz w:val="24"/>
          <w:lang w:val="en-GB"/>
        </w:rPr>
      </w:pPr>
    </w:p>
    <w:p w:rsidR="00D4449E" w:rsidRDefault="00D90232">
      <w:pPr>
        <w:spacing w:line="480" w:lineRule="auto"/>
        <w:rPr>
          <w:b/>
          <w:sz w:val="24"/>
          <w:lang w:val="en-GB"/>
        </w:rPr>
      </w:pPr>
      <w:r>
        <w:rPr>
          <w:b/>
          <w:sz w:val="24"/>
          <w:lang w:val="en-GB"/>
        </w:rPr>
        <w:t>What is known about this topic</w:t>
      </w:r>
    </w:p>
    <w:p w:rsidR="00D4449E" w:rsidRDefault="00D90232">
      <w:pPr>
        <w:numPr>
          <w:ilvl w:val="0"/>
          <w:numId w:val="1"/>
        </w:numPr>
        <w:spacing w:line="480" w:lineRule="auto"/>
        <w:rPr>
          <w:sz w:val="24"/>
          <w:lang w:val="en-GB"/>
        </w:rPr>
      </w:pPr>
      <w:r>
        <w:rPr>
          <w:sz w:val="24"/>
          <w:lang w:val="en-GB"/>
        </w:rPr>
        <w:t>Depression is particularly problematic for older adults due to weaker social ties and poorer physical con</w:t>
      </w:r>
      <w:r>
        <w:rPr>
          <w:sz w:val="24"/>
          <w:lang w:val="en-GB"/>
        </w:rPr>
        <w:t>dition.</w:t>
      </w:r>
    </w:p>
    <w:p w:rsidR="00D4449E" w:rsidRDefault="00D90232">
      <w:pPr>
        <w:numPr>
          <w:ilvl w:val="0"/>
          <w:numId w:val="1"/>
        </w:numPr>
        <w:spacing w:line="480" w:lineRule="auto"/>
        <w:rPr>
          <w:sz w:val="24"/>
          <w:lang w:val="en-GB"/>
        </w:rPr>
      </w:pPr>
      <w:r>
        <w:rPr>
          <w:sz w:val="24"/>
          <w:lang w:val="en-GB"/>
        </w:rPr>
        <w:t>Research has shown a positive association between neighbourhood social participation and mental health.</w:t>
      </w:r>
    </w:p>
    <w:p w:rsidR="00D4449E" w:rsidRDefault="00D90232">
      <w:pPr>
        <w:spacing w:line="480" w:lineRule="auto"/>
        <w:rPr>
          <w:b/>
          <w:sz w:val="24"/>
          <w:lang w:val="en-GB"/>
        </w:rPr>
      </w:pPr>
      <w:r>
        <w:rPr>
          <w:b/>
          <w:sz w:val="24"/>
          <w:lang w:val="en-GB"/>
        </w:rPr>
        <w:t>What this paper adds</w:t>
      </w:r>
    </w:p>
    <w:p w:rsidR="00D4449E" w:rsidRDefault="00D90232">
      <w:pPr>
        <w:numPr>
          <w:ilvl w:val="0"/>
          <w:numId w:val="1"/>
        </w:numPr>
        <w:spacing w:line="480" w:lineRule="auto"/>
        <w:rPr>
          <w:sz w:val="24"/>
          <w:lang w:val="en-GB"/>
        </w:rPr>
      </w:pPr>
      <w:r>
        <w:rPr>
          <w:sz w:val="24"/>
          <w:lang w:val="en-GB"/>
        </w:rPr>
        <w:t>Neighbourhood social participation is associated with lower rates of depression.</w:t>
      </w:r>
    </w:p>
    <w:p w:rsidR="00D4449E" w:rsidRDefault="00D90232">
      <w:pPr>
        <w:numPr>
          <w:ilvl w:val="0"/>
          <w:numId w:val="1"/>
        </w:numPr>
        <w:spacing w:line="480" w:lineRule="auto"/>
        <w:rPr>
          <w:sz w:val="24"/>
          <w:lang w:val="en-GB"/>
        </w:rPr>
      </w:pPr>
      <w:r>
        <w:rPr>
          <w:sz w:val="24"/>
          <w:lang w:val="en-GB"/>
        </w:rPr>
        <w:t>We found three potential pathways (physica</w:t>
      </w:r>
      <w:r>
        <w:rPr>
          <w:sz w:val="24"/>
          <w:lang w:val="en-GB"/>
        </w:rPr>
        <w:t>l activity, social contact and contact with children) linking neighbourhood social participation to depression.</w:t>
      </w:r>
      <w:r>
        <w:rPr>
          <w:sz w:val="24"/>
          <w:lang w:val="en-GB"/>
        </w:rPr>
        <w:br w:type="page"/>
      </w:r>
    </w:p>
    <w:p w:rsidR="00D4449E" w:rsidRDefault="00D90232">
      <w:pPr>
        <w:spacing w:line="480" w:lineRule="auto"/>
        <w:outlineLvl w:val="0"/>
        <w:rPr>
          <w:b/>
          <w:sz w:val="28"/>
          <w:lang w:val="en-GB"/>
        </w:rPr>
      </w:pPr>
      <w:r>
        <w:rPr>
          <w:b/>
          <w:sz w:val="28"/>
          <w:lang w:val="en-GB"/>
        </w:rPr>
        <w:lastRenderedPageBreak/>
        <w:t>1. Introduction</w:t>
      </w:r>
    </w:p>
    <w:p w:rsidR="00D4449E" w:rsidRDefault="00D90232">
      <w:pPr>
        <w:spacing w:line="480" w:lineRule="auto"/>
        <w:rPr>
          <w:sz w:val="24"/>
          <w:lang w:val="en-GB"/>
        </w:rPr>
      </w:pPr>
      <w:bookmarkStart w:id="0" w:name="_Hlk4840746"/>
      <w:r>
        <w:rPr>
          <w:sz w:val="24"/>
          <w:lang w:val="en-GB"/>
        </w:rPr>
        <w:t>China has the largest ageing population in the world, with 209.2 million people aged 60 and over accounting for 14.4% of the to</w:t>
      </w:r>
      <w:r>
        <w:rPr>
          <w:sz w:val="24"/>
          <w:lang w:val="en-GB"/>
        </w:rPr>
        <w:t xml:space="preserve">tal population in 2014 (Help Age International, 2015). Depression is a common mental health problem among older Chinese, with an estimated rate of 20.5% (Zhang et al., 2012). </w:t>
      </w:r>
      <w:bookmarkEnd w:id="0"/>
      <w:r>
        <w:rPr>
          <w:sz w:val="24"/>
          <w:lang w:val="en-GB"/>
        </w:rPr>
        <w:t>Depression is a serious public health issue in developing countries (Adjaye-Gbewo</w:t>
      </w:r>
      <w:r>
        <w:rPr>
          <w:sz w:val="24"/>
          <w:lang w:val="en-GB"/>
        </w:rPr>
        <w:t>nyo et al., 2018; Wang et al., 2018a; Wang et al., 2018b) and one of the top three diseases that lead to disability (Vos et al., 2016). Depression not only reduces life quality (Ruo et al., 2003) but also increases the risk of chronic physical illness (Far</w:t>
      </w:r>
      <w:r>
        <w:rPr>
          <w:sz w:val="24"/>
          <w:lang w:val="en-GB"/>
        </w:rPr>
        <w:t xml:space="preserve">rokhi et al., 2014; Hare et al., 2014; Moussavi et al., 2007; Psaltopoulou et al., 2013; Van der Kooy et al., 2007). Preventing and reducing the risk of depression is therefore a key public health concern especially for older people </w:t>
      </w:r>
      <w:r>
        <w:rPr>
          <w:szCs w:val="21"/>
          <w:lang w:val="en-GB"/>
        </w:rPr>
        <w:t>(</w:t>
      </w:r>
      <w:r>
        <w:rPr>
          <w:sz w:val="24"/>
          <w:lang w:val="en-GB"/>
        </w:rPr>
        <w:t xml:space="preserve">Niles </w:t>
      </w:r>
      <w:r>
        <w:rPr>
          <w:szCs w:val="21"/>
          <w:lang w:val="en-GB"/>
        </w:rPr>
        <w:t xml:space="preserve">and </w:t>
      </w:r>
      <w:r>
        <w:rPr>
          <w:sz w:val="24"/>
          <w:lang w:val="en-GB"/>
        </w:rPr>
        <w:t>O'Donovan, 2</w:t>
      </w:r>
      <w:r>
        <w:rPr>
          <w:sz w:val="24"/>
          <w:lang w:val="en-GB"/>
        </w:rPr>
        <w:t>018; Helbich et al., 2019; Wang et al., 2019</w:t>
      </w:r>
      <w:r>
        <w:rPr>
          <w:rFonts w:hint="eastAsia"/>
          <w:sz w:val="24"/>
        </w:rPr>
        <w:t xml:space="preserve">b; </w:t>
      </w:r>
      <w:r>
        <w:rPr>
          <w:sz w:val="24"/>
          <w:lang w:val="en-GB"/>
        </w:rPr>
        <w:t>Wang et al., 201</w:t>
      </w:r>
      <w:r>
        <w:rPr>
          <w:rFonts w:hint="eastAsia"/>
          <w:sz w:val="24"/>
        </w:rPr>
        <w:t>9c</w:t>
      </w:r>
      <w:r>
        <w:rPr>
          <w:sz w:val="24"/>
          <w:lang w:val="en-GB"/>
        </w:rPr>
        <w:t xml:space="preserve">). </w:t>
      </w:r>
      <w:bookmarkStart w:id="1" w:name="_Hlk4840635"/>
      <w:r>
        <w:rPr>
          <w:sz w:val="24"/>
          <w:lang w:val="en-GB"/>
        </w:rPr>
        <w:t>Compared to young people, older people spend more time in their neighbourhoods due to retirement and functional restriction (</w:t>
      </w:r>
      <w:r>
        <w:rPr>
          <w:rFonts w:hint="eastAsia"/>
          <w:sz w:val="24"/>
        </w:rPr>
        <w:t>Liu</w:t>
      </w:r>
      <w:r>
        <w:rPr>
          <w:sz w:val="24"/>
          <w:lang w:val="en-GB"/>
        </w:rPr>
        <w:t xml:space="preserve"> et al., 201</w:t>
      </w:r>
      <w:r>
        <w:rPr>
          <w:rFonts w:hint="eastAsia"/>
          <w:sz w:val="24"/>
        </w:rPr>
        <w:t xml:space="preserve">9; </w:t>
      </w:r>
      <w:r>
        <w:rPr>
          <w:sz w:val="24"/>
          <w:lang w:val="en-GB"/>
        </w:rPr>
        <w:t>Wang et al., 201</w:t>
      </w:r>
      <w:r>
        <w:rPr>
          <w:rFonts w:hint="eastAsia"/>
          <w:sz w:val="24"/>
        </w:rPr>
        <w:t xml:space="preserve">9a; </w:t>
      </w:r>
      <w:hyperlink r:id="rId9" w:history="1">
        <w:r>
          <w:rPr>
            <w:sz w:val="24"/>
            <w:lang w:val="en-GB"/>
          </w:rPr>
          <w:t>Wiles</w:t>
        </w:r>
      </w:hyperlink>
      <w:r>
        <w:rPr>
          <w:sz w:val="24"/>
          <w:lang w:val="en-GB"/>
        </w:rPr>
        <w:t xml:space="preserve"> et al., 2009; </w:t>
      </w:r>
      <w:hyperlink r:id="rId10" w:history="1">
        <w:r>
          <w:rPr>
            <w:sz w:val="24"/>
            <w:lang w:val="en-GB"/>
          </w:rPr>
          <w:t>Wiles</w:t>
        </w:r>
      </w:hyperlink>
      <w:r>
        <w:rPr>
          <w:sz w:val="24"/>
          <w:lang w:val="en-GB"/>
        </w:rPr>
        <w:t xml:space="preserve"> et al., 2012) and neighbourhood environment may play an important role in t</w:t>
      </w:r>
      <w:r>
        <w:rPr>
          <w:sz w:val="24"/>
          <w:lang w:val="en-GB"/>
        </w:rPr>
        <w:t xml:space="preserve">heir daily life. There has been increasing interest in </w:t>
      </w:r>
      <w:r>
        <w:rPr>
          <w:rStyle w:val="CommentReference"/>
          <w:sz w:val="24"/>
          <w:szCs w:val="24"/>
          <w:lang w:val="en-GB"/>
        </w:rPr>
        <w:t xml:space="preserve">the role of neighbourhood social </w:t>
      </w:r>
      <w:r>
        <w:rPr>
          <w:rStyle w:val="CommentReference"/>
          <w:rFonts w:hint="eastAsia"/>
          <w:sz w:val="24"/>
          <w:szCs w:val="24"/>
          <w:lang w:val="en-GB"/>
        </w:rPr>
        <w:t>participation</w:t>
      </w:r>
      <w:r>
        <w:rPr>
          <w:rStyle w:val="CommentReference"/>
          <w:sz w:val="24"/>
          <w:szCs w:val="24"/>
          <w:lang w:val="en-GB"/>
        </w:rPr>
        <w:t xml:space="preserve"> in health promotion for the elderly</w:t>
      </w:r>
      <w:r>
        <w:rPr>
          <w:sz w:val="24"/>
          <w:lang w:val="en-GB"/>
        </w:rPr>
        <w:t>, since it reflects the ability of neighbourhoods to provide health-related resources (World Health Organization, 2007)</w:t>
      </w:r>
      <w:r>
        <w:rPr>
          <w:sz w:val="24"/>
          <w:lang w:val="en-GB"/>
        </w:rPr>
        <w:t xml:space="preserve">, including those impacting depression in older adults.  </w:t>
      </w:r>
      <w:bookmarkEnd w:id="1"/>
    </w:p>
    <w:p w:rsidR="00D4449E" w:rsidRDefault="00D4449E">
      <w:pPr>
        <w:spacing w:line="480" w:lineRule="auto"/>
        <w:rPr>
          <w:sz w:val="24"/>
          <w:lang w:val="en-GB"/>
        </w:rPr>
      </w:pPr>
    </w:p>
    <w:p w:rsidR="00D4449E" w:rsidRDefault="00D90232">
      <w:pPr>
        <w:spacing w:line="480" w:lineRule="auto"/>
        <w:rPr>
          <w:sz w:val="24"/>
        </w:rPr>
      </w:pPr>
      <w:r>
        <w:rPr>
          <w:sz w:val="24"/>
          <w:lang w:val="en-GB"/>
        </w:rPr>
        <w:lastRenderedPageBreak/>
        <w:t>Neighbourhood social participation,</w:t>
      </w:r>
      <w:r>
        <w:t xml:space="preserve"> </w:t>
      </w:r>
      <w:r>
        <w:rPr>
          <w:sz w:val="24"/>
          <w:lang w:val="en-GB"/>
        </w:rPr>
        <w:t>such as participating in leisure, social, cultural and spiritual activities in the community</w:t>
      </w:r>
      <w:r>
        <w:rPr>
          <w:rFonts w:hint="eastAsia"/>
          <w:sz w:val="24"/>
          <w:lang w:val="en-GB"/>
        </w:rPr>
        <w:t>,</w:t>
      </w:r>
      <w:r>
        <w:rPr>
          <w:sz w:val="24"/>
          <w:lang w:val="en-GB"/>
        </w:rPr>
        <w:t xml:space="preserve"> could provide opportunities for older people to continue to maintain or develop supportive and caring relationships</w:t>
      </w:r>
      <w:r>
        <w:rPr>
          <w:rFonts w:hint="eastAsia"/>
          <w:sz w:val="24"/>
          <w:lang w:val="en-GB"/>
        </w:rPr>
        <w:t xml:space="preserve"> (</w:t>
      </w:r>
      <w:r>
        <w:rPr>
          <w:sz w:val="24"/>
          <w:lang w:val="en-GB"/>
        </w:rPr>
        <w:t>World Health Organization, 2007)</w:t>
      </w:r>
      <w:r>
        <w:rPr>
          <w:rFonts w:hint="eastAsia"/>
          <w:sz w:val="24"/>
          <w:lang w:val="en-GB"/>
        </w:rPr>
        <w:t>.</w:t>
      </w:r>
      <w:r>
        <w:rPr>
          <w:sz w:val="24"/>
          <w:lang w:val="en-GB"/>
        </w:rPr>
        <w:t xml:space="preserve"> </w:t>
      </w:r>
      <w:r>
        <w:rPr>
          <w:rFonts w:hint="eastAsia"/>
          <w:sz w:val="24"/>
          <w:lang w:val="en-GB"/>
        </w:rPr>
        <w:t>I</w:t>
      </w:r>
      <w:r>
        <w:rPr>
          <w:sz w:val="24"/>
          <w:lang w:val="en-GB"/>
        </w:rPr>
        <w:t>t fosters social integration</w:t>
      </w:r>
      <w:r>
        <w:rPr>
          <w:rFonts w:hint="eastAsia"/>
          <w:sz w:val="24"/>
          <w:lang w:val="en-GB"/>
        </w:rPr>
        <w:t xml:space="preserve"> and act </w:t>
      </w:r>
      <w:r>
        <w:rPr>
          <w:sz w:val="24"/>
          <w:lang w:val="en-GB"/>
        </w:rPr>
        <w:t>as one of the most important dimensions of neighbourhood social ca</w:t>
      </w:r>
      <w:r>
        <w:rPr>
          <w:sz w:val="24"/>
          <w:lang w:val="en-GB"/>
        </w:rPr>
        <w:t>pital;</w:t>
      </w:r>
      <w:r>
        <w:rPr>
          <w:rFonts w:hint="eastAsia"/>
          <w:sz w:val="24"/>
          <w:lang w:val="en-GB"/>
        </w:rPr>
        <w:t xml:space="preserve"> and it </w:t>
      </w:r>
      <w:r>
        <w:rPr>
          <w:sz w:val="24"/>
          <w:lang w:val="en-GB"/>
        </w:rPr>
        <w:t xml:space="preserve">has been </w:t>
      </w:r>
      <w:r>
        <w:rPr>
          <w:rFonts w:hint="eastAsia"/>
          <w:sz w:val="24"/>
          <w:lang w:val="en-GB"/>
        </w:rPr>
        <w:t>found</w:t>
      </w:r>
      <w:r>
        <w:rPr>
          <w:sz w:val="24"/>
          <w:lang w:val="en-GB"/>
        </w:rPr>
        <w:t xml:space="preserve"> to have a positive effect on residents’ physical (Buck</w:t>
      </w:r>
      <w:r>
        <w:rPr>
          <w:rFonts w:hint="eastAsia"/>
          <w:sz w:val="24"/>
          <w:lang w:val="en-GB"/>
        </w:rPr>
        <w:t>-</w:t>
      </w:r>
      <w:r>
        <w:rPr>
          <w:sz w:val="24"/>
          <w:lang w:val="en-GB"/>
        </w:rPr>
        <w:t>McFadyen et al., 2018; Chaix et al., 2008; Cornwell and Laumann, 2015; Johnell et al., 2004; Kawachi et al., 1999; Lindström et al., 2003; Lindström et al., 2004; Sundquist</w:t>
      </w:r>
      <w:r>
        <w:rPr>
          <w:sz w:val="24"/>
          <w:lang w:val="en-GB"/>
        </w:rPr>
        <w:t xml:space="preserve"> et al., 2004) and mental health (Cornwell and Laumann, 2015; Luo et al., 2012; Niedzwiedz et al., 2016; Stafford et al., 2008). Previous literature has identified three main pathways to explain how neighbourhood social participation may influence resident</w:t>
      </w:r>
      <w:r>
        <w:rPr>
          <w:sz w:val="24"/>
          <w:lang w:val="en-GB"/>
        </w:rPr>
        <w:t xml:space="preserve">s’ health outcomes: (1) social norms which encourage people to adopt more healthy behaviours, such as engaging in physical activities; (2) increasing the </w:t>
      </w:r>
      <w:r>
        <w:rPr>
          <w:rFonts w:hint="eastAsia"/>
          <w:sz w:val="24"/>
          <w:lang w:val="en-GB"/>
        </w:rPr>
        <w:t xml:space="preserve">social contact that could access the </w:t>
      </w:r>
      <w:r>
        <w:rPr>
          <w:sz w:val="24"/>
          <w:lang w:val="en-GB"/>
        </w:rPr>
        <w:t>health-related information through contact within the neighbourho</w:t>
      </w:r>
      <w:r>
        <w:rPr>
          <w:sz w:val="24"/>
          <w:lang w:val="en-GB"/>
        </w:rPr>
        <w:t>od; and (3) exerting unofficial social control on residents’ behaviour (e.g. contact with children) (Dassopoulos et al., 2011; Ellaway et al., 2007; Goll et al., 2015</w:t>
      </w:r>
      <w:r>
        <w:rPr>
          <w:rFonts w:hint="eastAsia"/>
          <w:sz w:val="24"/>
        </w:rPr>
        <w:t xml:space="preserve">; </w:t>
      </w:r>
      <w:r>
        <w:rPr>
          <w:sz w:val="24"/>
          <w:lang w:val="en-GB"/>
        </w:rPr>
        <w:t>Kawachi et al., 1999; Sundquist et al., 2004; Tobin et al., 2014).</w:t>
      </w:r>
      <w:r>
        <w:rPr>
          <w:rFonts w:hint="eastAsia"/>
          <w:sz w:val="24"/>
        </w:rPr>
        <w:t xml:space="preserve"> </w:t>
      </w:r>
      <w:r>
        <w:rPr>
          <w:rFonts w:hint="eastAsia"/>
          <w:color w:val="FF0000"/>
          <w:sz w:val="24"/>
        </w:rPr>
        <w:t>In addition, since ne</w:t>
      </w:r>
      <w:r>
        <w:rPr>
          <w:rFonts w:hint="eastAsia"/>
          <w:color w:val="FF0000"/>
          <w:sz w:val="24"/>
        </w:rPr>
        <w:t>ighbourhood social participation could influence one</w:t>
      </w:r>
      <w:r>
        <w:rPr>
          <w:color w:val="FF0000"/>
          <w:sz w:val="24"/>
        </w:rPr>
        <w:t>’</w:t>
      </w:r>
      <w:r>
        <w:rPr>
          <w:rFonts w:hint="eastAsia"/>
          <w:color w:val="FF0000"/>
          <w:sz w:val="24"/>
        </w:rPr>
        <w:t>s health outcomes</w:t>
      </w:r>
      <w:r>
        <w:rPr>
          <w:color w:val="FF0000"/>
          <w:sz w:val="24"/>
          <w:lang w:val="en-GB"/>
        </w:rPr>
        <w:t xml:space="preserve"> </w:t>
      </w:r>
      <w:r>
        <w:rPr>
          <w:rFonts w:hint="eastAsia"/>
          <w:color w:val="FF0000"/>
          <w:sz w:val="24"/>
          <w:lang w:val="en-GB"/>
        </w:rPr>
        <w:t xml:space="preserve">by three main </w:t>
      </w:r>
      <w:r>
        <w:rPr>
          <w:color w:val="FF0000"/>
          <w:sz w:val="24"/>
          <w:lang w:val="en-GB"/>
        </w:rPr>
        <w:t>pathways</w:t>
      </w:r>
      <w:r>
        <w:rPr>
          <w:rFonts w:hint="eastAsia"/>
          <w:color w:val="FF0000"/>
          <w:sz w:val="24"/>
          <w:lang w:val="en-GB"/>
        </w:rPr>
        <w:t xml:space="preserve">, </w:t>
      </w:r>
      <w:r>
        <w:rPr>
          <w:color w:val="FF0000"/>
          <w:sz w:val="24"/>
          <w:lang w:val="en-GB"/>
        </w:rPr>
        <w:t xml:space="preserve">the accelerations of effects </w:t>
      </w:r>
      <w:r>
        <w:rPr>
          <w:rFonts w:hint="eastAsia"/>
          <w:color w:val="FF0000"/>
          <w:sz w:val="24"/>
          <w:lang w:val="en-GB"/>
        </w:rPr>
        <w:t xml:space="preserve">of </w:t>
      </w:r>
      <w:r>
        <w:rPr>
          <w:rFonts w:hint="eastAsia"/>
          <w:color w:val="FF0000"/>
          <w:sz w:val="24"/>
        </w:rPr>
        <w:t xml:space="preserve">healthy behaviours, </w:t>
      </w:r>
      <w:r>
        <w:rPr>
          <w:rFonts w:hint="eastAsia"/>
          <w:color w:val="FF0000"/>
          <w:sz w:val="24"/>
          <w:lang w:val="en-GB"/>
        </w:rPr>
        <w:t xml:space="preserve">social contact, and </w:t>
      </w:r>
      <w:r>
        <w:rPr>
          <w:color w:val="FF0000"/>
          <w:sz w:val="24"/>
          <w:lang w:val="en-GB"/>
        </w:rPr>
        <w:t>social control</w:t>
      </w:r>
      <w:r>
        <w:rPr>
          <w:rFonts w:hint="eastAsia"/>
          <w:color w:val="FF0000"/>
          <w:sz w:val="24"/>
          <w:lang w:val="en-GB"/>
        </w:rPr>
        <w:t xml:space="preserve"> on one</w:t>
      </w:r>
      <w:r>
        <w:rPr>
          <w:color w:val="FF0000"/>
          <w:sz w:val="24"/>
          <w:lang w:val="en-GB"/>
        </w:rPr>
        <w:t>’</w:t>
      </w:r>
      <w:r>
        <w:rPr>
          <w:rFonts w:hint="eastAsia"/>
          <w:color w:val="FF0000"/>
          <w:sz w:val="24"/>
          <w:lang w:val="en-GB"/>
        </w:rPr>
        <w:t xml:space="preserve">s </w:t>
      </w:r>
      <w:r>
        <w:rPr>
          <w:rFonts w:hint="eastAsia"/>
          <w:color w:val="FF0000"/>
          <w:sz w:val="24"/>
        </w:rPr>
        <w:t>health outcomes could be different according different neighbourh</w:t>
      </w:r>
      <w:r>
        <w:rPr>
          <w:rFonts w:hint="eastAsia"/>
          <w:color w:val="FF0000"/>
          <w:sz w:val="24"/>
        </w:rPr>
        <w:t>ood social participation; it</w:t>
      </w:r>
      <w:r>
        <w:rPr>
          <w:color w:val="FF0000"/>
          <w:sz w:val="24"/>
        </w:rPr>
        <w:t xml:space="preserve"> is </w:t>
      </w:r>
      <w:r>
        <w:rPr>
          <w:rFonts w:hint="eastAsia"/>
          <w:color w:val="FF0000"/>
          <w:sz w:val="24"/>
        </w:rPr>
        <w:t xml:space="preserve">worth </w:t>
      </w:r>
      <w:r>
        <w:rPr>
          <w:color w:val="FF0000"/>
          <w:sz w:val="24"/>
        </w:rPr>
        <w:t>to investigate moderated relationships</w:t>
      </w:r>
      <w:r>
        <w:rPr>
          <w:rFonts w:hint="eastAsia"/>
          <w:color w:val="FF0000"/>
          <w:sz w:val="24"/>
        </w:rPr>
        <w:t xml:space="preserve"> between healthy behaviours, </w:t>
      </w:r>
      <w:r>
        <w:rPr>
          <w:rFonts w:hint="eastAsia"/>
          <w:color w:val="FF0000"/>
          <w:sz w:val="24"/>
          <w:lang w:val="en-GB"/>
        </w:rPr>
        <w:t xml:space="preserve">social contact, and </w:t>
      </w:r>
      <w:r>
        <w:rPr>
          <w:color w:val="FF0000"/>
          <w:sz w:val="24"/>
          <w:lang w:val="en-GB"/>
        </w:rPr>
        <w:t>social control</w:t>
      </w:r>
      <w:r w:rsidR="00783B92">
        <w:rPr>
          <w:color w:val="FF0000"/>
          <w:sz w:val="24"/>
          <w:lang w:val="en-GB"/>
        </w:rPr>
        <w:t xml:space="preserve"> </w:t>
      </w:r>
      <w:r>
        <w:rPr>
          <w:rFonts w:hint="eastAsia"/>
          <w:color w:val="FF0000"/>
          <w:sz w:val="24"/>
        </w:rPr>
        <w:t>and neighbourhood social participation on one</w:t>
      </w:r>
      <w:r>
        <w:rPr>
          <w:color w:val="FF0000"/>
          <w:sz w:val="24"/>
        </w:rPr>
        <w:t>’</w:t>
      </w:r>
      <w:r>
        <w:rPr>
          <w:rFonts w:hint="eastAsia"/>
          <w:color w:val="FF0000"/>
          <w:sz w:val="24"/>
        </w:rPr>
        <w:t>s mental health</w:t>
      </w:r>
      <w:r>
        <w:rPr>
          <w:color w:val="FF0000"/>
          <w:sz w:val="24"/>
        </w:rPr>
        <w:t>.</w:t>
      </w:r>
      <w:r>
        <w:rPr>
          <w:rFonts w:hint="eastAsia"/>
          <w:sz w:val="24"/>
        </w:rPr>
        <w:t xml:space="preserve"> </w:t>
      </w:r>
    </w:p>
    <w:p w:rsidR="00D4449E" w:rsidRDefault="00D4449E">
      <w:pPr>
        <w:spacing w:line="480" w:lineRule="auto"/>
        <w:rPr>
          <w:sz w:val="24"/>
        </w:rPr>
      </w:pPr>
    </w:p>
    <w:p w:rsidR="00D4449E" w:rsidRDefault="00D90232">
      <w:pPr>
        <w:spacing w:line="480" w:lineRule="auto"/>
        <w:rPr>
          <w:sz w:val="24"/>
        </w:rPr>
      </w:pPr>
      <w:r>
        <w:rPr>
          <w:sz w:val="24"/>
          <w:lang w:val="en-GB"/>
        </w:rPr>
        <w:t>Considering the first pathway, engaging in physica</w:t>
      </w:r>
      <w:r>
        <w:rPr>
          <w:sz w:val="24"/>
          <w:lang w:val="en-GB"/>
        </w:rPr>
        <w:t>l activity</w:t>
      </w:r>
      <w:r>
        <w:rPr>
          <w:rStyle w:val="CommentReference"/>
          <w:sz w:val="24"/>
          <w:szCs w:val="24"/>
          <w:lang w:val="en-GB"/>
        </w:rPr>
        <w:t xml:space="preserve"> could reduce the risk of depression among older individuals (Lampinen et al. 2000; Strawbridge et al. 2002). However, </w:t>
      </w:r>
      <w:r>
        <w:rPr>
          <w:sz w:val="24"/>
          <w:lang w:val="en-GB"/>
        </w:rPr>
        <w:t>older adults are more likely to have limited functional abilities, to be afraid of getting hurt during physical activities, and</w:t>
      </w:r>
      <w:r>
        <w:rPr>
          <w:sz w:val="24"/>
          <w:lang w:val="en-GB"/>
        </w:rPr>
        <w:t xml:space="preserve"> have difficulty finding a partner for sports activities, therefore staying at home with a sedentary lifestyle (Aylaz et al., 2012; Hughes et al., 2001; Nelson et al., 2007; Niedzwiedz et al., 2016). High levels of neighbourhood social participation may en</w:t>
      </w:r>
      <w:r>
        <w:rPr>
          <w:sz w:val="24"/>
          <w:lang w:val="en-GB"/>
        </w:rPr>
        <w:t xml:space="preserve">courage people to adopt more healthy norms of behaviour such as engaging in physical activity (Kawachi et al., 1999; Lindström et al., 2001; McNeill et al., 2006). Through higher neighbourhood social participation, older adults can more easily get support </w:t>
      </w:r>
      <w:r>
        <w:rPr>
          <w:sz w:val="24"/>
          <w:lang w:val="en-GB"/>
        </w:rPr>
        <w:t>and assistance from neighbours and thereby become more willing to engage in physical activities (Lindström et al., 2003; McNeill et al., 2006). Neighbourhoods with a higher level of social participation provide older adults with more opportunities to parti</w:t>
      </w:r>
      <w:r>
        <w:rPr>
          <w:sz w:val="24"/>
          <w:lang w:val="en-GB"/>
        </w:rPr>
        <w:t>cipate in finding partners for sporting activities (Lindström et al., 2001; Lindström et al., 2003; McNeill et al., 2006). Existing literature suggests that physical activity can balance hormone levels and reduce stress, potentially reducing older people’s</w:t>
      </w:r>
      <w:r>
        <w:rPr>
          <w:sz w:val="24"/>
          <w:lang w:val="en-GB"/>
        </w:rPr>
        <w:t xml:space="preserve"> depressive symptoms (Strawbridge et al., 2002). Neighbourhood social participation could therefore encourage physical activity and reduce depressive symptoms among elderly people.</w:t>
      </w:r>
      <w:r>
        <w:rPr>
          <w:rFonts w:hint="eastAsia"/>
          <w:sz w:val="24"/>
        </w:rPr>
        <w:t xml:space="preserve"> </w:t>
      </w:r>
    </w:p>
    <w:p w:rsidR="00D4449E" w:rsidRDefault="00D4449E">
      <w:pPr>
        <w:spacing w:line="480" w:lineRule="auto"/>
        <w:rPr>
          <w:sz w:val="24"/>
        </w:rPr>
      </w:pPr>
    </w:p>
    <w:p w:rsidR="00D4449E" w:rsidRDefault="00D90232">
      <w:pPr>
        <w:spacing w:line="480" w:lineRule="auto"/>
        <w:rPr>
          <w:sz w:val="24"/>
          <w:lang w:val="en-GB"/>
        </w:rPr>
      </w:pPr>
      <w:r>
        <w:rPr>
          <w:sz w:val="24"/>
          <w:lang w:val="en-GB"/>
        </w:rPr>
        <w:t>In terms of the second pathway, neighbourhood social participation may in</w:t>
      </w:r>
      <w:r>
        <w:rPr>
          <w:sz w:val="24"/>
          <w:lang w:val="en-GB"/>
        </w:rPr>
        <w:t>crease older adults’ chances of being in contact with their neighbours (Ellaway and Macintyre, 2007; Kawachi et al., 1999; Tobin et al., 2014). Most older adults have retired from the labour market, leading to a loss of social ties and reduced opportunitie</w:t>
      </w:r>
      <w:r>
        <w:rPr>
          <w:sz w:val="24"/>
          <w:lang w:val="en-GB"/>
        </w:rPr>
        <w:t>s for social contact. This could increase feelings of loneliness and lead to poorer mental health outcomes as compared to younger adults (Courtin et al., 2017; Heaven et al., 2013; Niedzwiedz et al., 2016). In neighbourhoods with higher social participatio</w:t>
      </w:r>
      <w:r>
        <w:rPr>
          <w:sz w:val="24"/>
          <w:lang w:val="en-GB"/>
        </w:rPr>
        <w:t>n, older adults may have more chances to strengthen their social ties as they may have more opportunities for face-to-face interaction (Ellaway and Macintyre, 2007; Kawachi et al., 1999; Tobin et al., 2014). Kawachi et al. (1999) pointed out that activitie</w:t>
      </w:r>
      <w:r>
        <w:rPr>
          <w:sz w:val="24"/>
          <w:lang w:val="en-GB"/>
        </w:rPr>
        <w:t>s building neighbourhood social capital, such as neighbourhood social participation, strengthens social ties and encourages residents to share health information among themselves. Strengthened social ties also encourage material support among neighbours. I</w:t>
      </w:r>
      <w:r>
        <w:rPr>
          <w:sz w:val="24"/>
          <w:lang w:val="en-GB"/>
        </w:rPr>
        <w:t xml:space="preserve">n neighbourhoods with high social capital, residents are more willing to maintain a harmonious environment as they believe that ‘a close neighbour is better than a distant relative’ (Goll et al., 2015; Heaven et al., 2013; Liu et al., 2017). Neighbourhood </w:t>
      </w:r>
      <w:r>
        <w:rPr>
          <w:sz w:val="24"/>
          <w:lang w:val="en-GB"/>
        </w:rPr>
        <w:t>social participation may therefore benefit older adults’ mental health through the improvement of social contact, which encourages the sharing of and mutual support.</w:t>
      </w:r>
    </w:p>
    <w:p w:rsidR="00D4449E" w:rsidRDefault="00D4449E">
      <w:pPr>
        <w:spacing w:line="480" w:lineRule="auto"/>
        <w:rPr>
          <w:sz w:val="24"/>
          <w:lang w:val="en-GB"/>
        </w:rPr>
      </w:pPr>
    </w:p>
    <w:p w:rsidR="00D4449E" w:rsidRDefault="00D90232">
      <w:pPr>
        <w:spacing w:line="480" w:lineRule="auto"/>
        <w:rPr>
          <w:color w:val="FF0000"/>
          <w:sz w:val="24"/>
          <w:lang w:val="en-GB"/>
        </w:rPr>
      </w:pPr>
      <w:r>
        <w:rPr>
          <w:sz w:val="24"/>
          <w:lang w:val="en-GB"/>
        </w:rPr>
        <w:t xml:space="preserve">Regarding the third pathway, </w:t>
      </w:r>
      <w:r w:rsidR="00010B98" w:rsidRPr="00D90232">
        <w:rPr>
          <w:color w:val="FF0000"/>
          <w:sz w:val="24"/>
          <w:lang w:val="en-GB"/>
        </w:rPr>
        <w:t>higher</w:t>
      </w:r>
      <w:r w:rsidR="0007587A" w:rsidRPr="00D90232">
        <w:rPr>
          <w:color w:val="FF0000"/>
          <w:sz w:val="24"/>
          <w:lang w:val="en-GB"/>
        </w:rPr>
        <w:t xml:space="preserve"> level of</w:t>
      </w:r>
      <w:r w:rsidR="00010B98" w:rsidRPr="00D90232">
        <w:rPr>
          <w:color w:val="FF0000"/>
          <w:sz w:val="24"/>
          <w:lang w:val="en-GB"/>
        </w:rPr>
        <w:t xml:space="preserve"> </w:t>
      </w:r>
      <w:r w:rsidRPr="00D90232">
        <w:rPr>
          <w:color w:val="FF0000"/>
          <w:sz w:val="24"/>
          <w:lang w:val="en-GB"/>
        </w:rPr>
        <w:t xml:space="preserve">neighbourhood social participation may </w:t>
      </w:r>
      <w:r w:rsidRPr="00D90232">
        <w:rPr>
          <w:rFonts w:hint="eastAsia"/>
          <w:color w:val="FF0000"/>
          <w:sz w:val="24"/>
          <w:lang w:val="en-GB"/>
        </w:rPr>
        <w:t>reinforce cultur</w:t>
      </w:r>
      <w:r w:rsidRPr="00D90232">
        <w:rPr>
          <w:rFonts w:hint="eastAsia"/>
          <w:color w:val="FF0000"/>
          <w:sz w:val="24"/>
          <w:lang w:val="en-GB"/>
        </w:rPr>
        <w:t xml:space="preserve">al norms and that these norms include filial piety and thus older people are </w:t>
      </w:r>
      <w:r w:rsidR="00010B98" w:rsidRPr="00D90232">
        <w:rPr>
          <w:color w:val="FF0000"/>
          <w:sz w:val="24"/>
          <w:lang w:val="en-GB"/>
        </w:rPr>
        <w:t xml:space="preserve">more likely to be </w:t>
      </w:r>
      <w:r w:rsidRPr="00D90232">
        <w:rPr>
          <w:rFonts w:hint="eastAsia"/>
          <w:color w:val="FF0000"/>
          <w:sz w:val="24"/>
          <w:lang w:val="en-GB"/>
        </w:rPr>
        <w:t>cared for by their children</w:t>
      </w:r>
      <w:r w:rsidRPr="00D90232">
        <w:rPr>
          <w:rFonts w:hint="eastAsia"/>
          <w:color w:val="FF0000"/>
          <w:sz w:val="24"/>
        </w:rPr>
        <w:t xml:space="preserve"> </w:t>
      </w:r>
      <w:r w:rsidRPr="00D90232">
        <w:rPr>
          <w:color w:val="FF0000"/>
          <w:sz w:val="24"/>
          <w:lang w:val="en-GB"/>
        </w:rPr>
        <w:t>(Carpiano, 2006; Dassopoulos and Monnat, 2011; Kawachi et al., 1999).</w:t>
      </w:r>
      <w:r w:rsidR="00010B98" w:rsidRPr="00D90232">
        <w:rPr>
          <w:color w:val="FF0000"/>
          <w:sz w:val="24"/>
          <w:lang w:val="en-GB"/>
        </w:rPr>
        <w:t xml:space="preserve"> </w:t>
      </w:r>
      <w:r w:rsidRPr="00D90232">
        <w:rPr>
          <w:color w:val="FF0000"/>
          <w:sz w:val="24"/>
          <w:lang w:val="en-GB"/>
        </w:rPr>
        <w:t>C</w:t>
      </w:r>
      <w:r w:rsidR="00010B98" w:rsidRPr="00D90232">
        <w:rPr>
          <w:color w:val="FF0000"/>
          <w:sz w:val="24"/>
          <w:lang w:val="en-GB"/>
        </w:rPr>
        <w:t>ontact</w:t>
      </w:r>
      <w:r w:rsidR="00010B98" w:rsidRPr="00D90232">
        <w:rPr>
          <w:color w:val="FF0000"/>
          <w:sz w:val="24"/>
          <w:lang w:val="en-GB"/>
        </w:rPr>
        <w:t>ing</w:t>
      </w:r>
      <w:r w:rsidR="00010B98" w:rsidRPr="00D90232">
        <w:rPr>
          <w:color w:val="FF0000"/>
          <w:sz w:val="24"/>
          <w:lang w:val="en-GB"/>
        </w:rPr>
        <w:t xml:space="preserve"> with their children</w:t>
      </w:r>
      <w:r w:rsidR="00010B98" w:rsidRPr="00D90232">
        <w:rPr>
          <w:color w:val="FF0000"/>
          <w:sz w:val="24"/>
          <w:lang w:val="en-GB"/>
        </w:rPr>
        <w:t xml:space="preserve">, </w:t>
      </w:r>
      <w:r w:rsidR="00010B98" w:rsidRPr="00D90232">
        <w:rPr>
          <w:color w:val="FF0000"/>
          <w:sz w:val="24"/>
          <w:lang w:val="en-GB"/>
        </w:rPr>
        <w:t>older adult</w:t>
      </w:r>
      <w:r>
        <w:rPr>
          <w:color w:val="FF0000"/>
          <w:sz w:val="24"/>
          <w:lang w:val="en-GB"/>
        </w:rPr>
        <w:t>’</w:t>
      </w:r>
      <w:r w:rsidR="00010B98" w:rsidRPr="00D90232">
        <w:rPr>
          <w:color w:val="FF0000"/>
          <w:sz w:val="24"/>
          <w:lang w:val="en-GB"/>
        </w:rPr>
        <w:t xml:space="preserve">s </w:t>
      </w:r>
      <w:r>
        <w:rPr>
          <w:color w:val="FF0000"/>
          <w:sz w:val="24"/>
          <w:lang w:val="en-GB"/>
        </w:rPr>
        <w:t>health</w:t>
      </w:r>
      <w:r w:rsidR="00010B98" w:rsidRPr="00D90232">
        <w:rPr>
          <w:color w:val="FF0000"/>
          <w:sz w:val="24"/>
          <w:lang w:val="en-GB"/>
        </w:rPr>
        <w:t xml:space="preserve"> could be monitored more easily </w:t>
      </w:r>
      <w:r w:rsidR="00010B98" w:rsidRPr="00D90232">
        <w:rPr>
          <w:color w:val="FF0000"/>
          <w:sz w:val="24"/>
          <w:lang w:val="en-GB"/>
        </w:rPr>
        <w:t xml:space="preserve">and the risk of </w:t>
      </w:r>
      <w:r w:rsidR="00010B98" w:rsidRPr="00D90232">
        <w:rPr>
          <w:color w:val="FF0000"/>
          <w:sz w:val="24"/>
          <w:lang w:val="en-GB"/>
        </w:rPr>
        <w:t>negative responses to stressful events</w:t>
      </w:r>
      <w:r w:rsidR="00010B98" w:rsidRPr="00D90232">
        <w:rPr>
          <w:color w:val="FF0000"/>
          <w:sz w:val="24"/>
          <w:lang w:val="en-GB"/>
        </w:rPr>
        <w:t xml:space="preserve"> could</w:t>
      </w:r>
      <w:r w:rsidR="00010B98" w:rsidRPr="00D90232">
        <w:rPr>
          <w:color w:val="FF0000"/>
          <w:sz w:val="24"/>
          <w:lang w:val="en-GB"/>
        </w:rPr>
        <w:t xml:space="preserve"> also be</w:t>
      </w:r>
      <w:r w:rsidR="00010B98" w:rsidRPr="00D90232">
        <w:rPr>
          <w:color w:val="FF0000"/>
          <w:sz w:val="24"/>
          <w:lang w:val="en-GB"/>
        </w:rPr>
        <w:t xml:space="preserve"> reduce</w:t>
      </w:r>
      <w:r w:rsidR="00010B98" w:rsidRPr="00D90232">
        <w:rPr>
          <w:color w:val="FF0000"/>
          <w:sz w:val="24"/>
          <w:lang w:val="en-GB"/>
        </w:rPr>
        <w:t>d</w:t>
      </w:r>
      <w:r w:rsidRPr="00D90232">
        <w:rPr>
          <w:color w:val="FF0000"/>
          <w:sz w:val="24"/>
          <w:lang w:val="en-GB"/>
        </w:rPr>
        <w:t xml:space="preserve"> </w:t>
      </w:r>
      <w:r w:rsidR="00010B98" w:rsidRPr="00D90232">
        <w:rPr>
          <w:color w:val="FF0000"/>
          <w:sz w:val="24"/>
          <w:lang w:val="en-GB"/>
        </w:rPr>
        <w:t>(Feng, 2018)</w:t>
      </w:r>
      <w:r w:rsidRPr="00D90232">
        <w:rPr>
          <w:color w:val="FF0000"/>
          <w:sz w:val="24"/>
          <w:lang w:val="en-GB"/>
        </w:rPr>
        <w:t>.</w:t>
      </w:r>
      <w:r w:rsidRPr="00D90232">
        <w:rPr>
          <w:color w:val="FF0000"/>
          <w:sz w:val="24"/>
          <w:lang w:val="en-GB"/>
        </w:rPr>
        <w:t xml:space="preserve"> </w:t>
      </w:r>
      <w:r w:rsidR="007E38F6" w:rsidRPr="00D90232">
        <w:rPr>
          <w:color w:val="FF0000"/>
          <w:sz w:val="24"/>
          <w:lang w:val="en-GB"/>
        </w:rPr>
        <w:t>In neighbourhoods with higher social participation</w:t>
      </w:r>
      <w:r w:rsidRPr="00D90232">
        <w:rPr>
          <w:rFonts w:hint="eastAsia"/>
          <w:color w:val="FF0000"/>
          <w:sz w:val="24"/>
        </w:rPr>
        <w:t>, older adult</w:t>
      </w:r>
      <w:r w:rsidRPr="00D90232">
        <w:rPr>
          <w:rFonts w:hint="eastAsia"/>
          <w:color w:val="FF0000"/>
          <w:sz w:val="24"/>
        </w:rPr>
        <w:t xml:space="preserve">s are more likely to be active </w:t>
      </w:r>
      <w:r w:rsidRPr="00D90232">
        <w:rPr>
          <w:rFonts w:hint="eastAsia"/>
          <w:color w:val="FF0000"/>
          <w:sz w:val="24"/>
        </w:rPr>
        <w:t xml:space="preserve">in neighbourhood </w:t>
      </w:r>
      <w:r w:rsidRPr="00D90232">
        <w:rPr>
          <w:rFonts w:hint="eastAsia"/>
          <w:color w:val="FF0000"/>
          <w:sz w:val="24"/>
        </w:rPr>
        <w:t xml:space="preserve">which </w:t>
      </w:r>
      <w:r w:rsidRPr="00D90232">
        <w:rPr>
          <w:rFonts w:hint="eastAsia"/>
          <w:color w:val="FF0000"/>
          <w:sz w:val="24"/>
        </w:rPr>
        <w:t xml:space="preserve">may strengthen social ties and </w:t>
      </w:r>
      <w:r w:rsidRPr="00D90232">
        <w:rPr>
          <w:rFonts w:hint="eastAsia"/>
          <w:color w:val="FF0000"/>
          <w:sz w:val="24"/>
        </w:rPr>
        <w:t>reinforce</w:t>
      </w:r>
      <w:r w:rsidRPr="00D90232">
        <w:rPr>
          <w:rFonts w:hint="eastAsia"/>
          <w:color w:val="FF0000"/>
          <w:sz w:val="24"/>
        </w:rPr>
        <w:t xml:space="preserve"> </w:t>
      </w:r>
      <w:r w:rsidRPr="00D90232">
        <w:rPr>
          <w:rFonts w:hint="eastAsia"/>
          <w:color w:val="FF0000"/>
          <w:sz w:val="24"/>
          <w:lang w:val="en-GB"/>
        </w:rPr>
        <w:t>cultural norms</w:t>
      </w:r>
      <w:r w:rsidRPr="00D90232">
        <w:rPr>
          <w:rFonts w:hint="eastAsia"/>
          <w:color w:val="FF0000"/>
          <w:sz w:val="24"/>
        </w:rPr>
        <w:t xml:space="preserve"> (</w:t>
      </w:r>
      <w:r w:rsidRPr="00D90232">
        <w:rPr>
          <w:rFonts w:hint="eastAsia"/>
          <w:color w:val="FF0000"/>
          <w:sz w:val="24"/>
        </w:rPr>
        <w:t xml:space="preserve">Aw et al., 2017; </w:t>
      </w:r>
      <w:r w:rsidRPr="00D90232">
        <w:rPr>
          <w:rFonts w:hint="eastAsia"/>
          <w:color w:val="FF0000"/>
          <w:sz w:val="24"/>
        </w:rPr>
        <w:t>Minagawa</w:t>
      </w:r>
      <w:r w:rsidRPr="00D90232">
        <w:rPr>
          <w:rFonts w:hint="eastAsia"/>
          <w:color w:val="FF0000"/>
          <w:sz w:val="24"/>
        </w:rPr>
        <w:t xml:space="preserve"> and </w:t>
      </w:r>
      <w:r w:rsidRPr="00D90232">
        <w:rPr>
          <w:rFonts w:hint="eastAsia"/>
          <w:color w:val="FF0000"/>
          <w:sz w:val="24"/>
        </w:rPr>
        <w:t>Saito</w:t>
      </w:r>
      <w:r w:rsidRPr="00D90232">
        <w:rPr>
          <w:rFonts w:hint="eastAsia"/>
          <w:color w:val="FF0000"/>
          <w:sz w:val="24"/>
        </w:rPr>
        <w:t>, 2015</w:t>
      </w:r>
      <w:r w:rsidRPr="00D90232">
        <w:rPr>
          <w:rFonts w:hint="eastAsia"/>
          <w:color w:val="FF0000"/>
          <w:sz w:val="24"/>
        </w:rPr>
        <w:t>)</w:t>
      </w:r>
      <w:r w:rsidRPr="00D90232">
        <w:rPr>
          <w:rFonts w:hint="eastAsia"/>
          <w:color w:val="FF0000"/>
          <w:sz w:val="24"/>
        </w:rPr>
        <w:t xml:space="preserve">. </w:t>
      </w:r>
      <w:r w:rsidR="007E38F6" w:rsidRPr="00D90232">
        <w:rPr>
          <w:color w:val="FF0000"/>
          <w:sz w:val="24"/>
        </w:rPr>
        <w:t>O</w:t>
      </w:r>
      <w:r w:rsidRPr="00D90232">
        <w:rPr>
          <w:rFonts w:hint="eastAsia"/>
          <w:color w:val="FF0000"/>
          <w:sz w:val="24"/>
        </w:rPr>
        <w:t xml:space="preserve">lder adults </w:t>
      </w:r>
      <w:r w:rsidR="004F1F2D" w:rsidRPr="00D90232">
        <w:rPr>
          <w:color w:val="FF0000"/>
          <w:sz w:val="24"/>
        </w:rPr>
        <w:t>would</w:t>
      </w:r>
      <w:r w:rsidRPr="00D90232">
        <w:rPr>
          <w:rFonts w:hint="eastAsia"/>
          <w:color w:val="FF0000"/>
          <w:sz w:val="24"/>
        </w:rPr>
        <w:t xml:space="preserve"> be more familiar </w:t>
      </w:r>
      <w:r w:rsidR="00010B98" w:rsidRPr="00D90232">
        <w:rPr>
          <w:color w:val="FF0000"/>
          <w:sz w:val="24"/>
        </w:rPr>
        <w:t>with</w:t>
      </w:r>
      <w:r w:rsidRPr="00D90232">
        <w:rPr>
          <w:rFonts w:hint="eastAsia"/>
          <w:color w:val="FF0000"/>
          <w:sz w:val="24"/>
        </w:rPr>
        <w:t xml:space="preserve"> their neigbours</w:t>
      </w:r>
      <w:r w:rsidR="00010B98" w:rsidRPr="00D90232">
        <w:rPr>
          <w:color w:val="FF0000"/>
          <w:sz w:val="24"/>
        </w:rPr>
        <w:t xml:space="preserve"> and trust them</w:t>
      </w:r>
      <w:r w:rsidRPr="00D90232">
        <w:rPr>
          <w:rFonts w:hint="eastAsia"/>
          <w:color w:val="FF0000"/>
          <w:sz w:val="24"/>
        </w:rPr>
        <w:t xml:space="preserve">, </w:t>
      </w:r>
      <w:r w:rsidR="004F1F2D" w:rsidRPr="00D90232">
        <w:rPr>
          <w:color w:val="FF0000"/>
          <w:sz w:val="24"/>
        </w:rPr>
        <w:t>and</w:t>
      </w:r>
      <w:r w:rsidRPr="00D90232">
        <w:rPr>
          <w:rFonts w:hint="eastAsia"/>
          <w:color w:val="FF0000"/>
          <w:sz w:val="24"/>
        </w:rPr>
        <w:t xml:space="preserve"> </w:t>
      </w:r>
      <w:r w:rsidRPr="00D90232">
        <w:rPr>
          <w:rFonts w:hint="eastAsia"/>
          <w:color w:val="FF0000"/>
          <w:sz w:val="24"/>
        </w:rPr>
        <w:t>the</w:t>
      </w:r>
      <w:r w:rsidRPr="00D90232">
        <w:rPr>
          <w:rFonts w:hint="eastAsia"/>
          <w:color w:val="FF0000"/>
          <w:sz w:val="24"/>
        </w:rPr>
        <w:t>y</w:t>
      </w:r>
      <w:r w:rsidRPr="00D90232">
        <w:rPr>
          <w:rFonts w:hint="eastAsia"/>
          <w:color w:val="FF0000"/>
          <w:sz w:val="24"/>
        </w:rPr>
        <w:t xml:space="preserve"> </w:t>
      </w:r>
      <w:r w:rsidRPr="00D90232">
        <w:rPr>
          <w:rFonts w:hint="eastAsia"/>
          <w:color w:val="FF0000"/>
          <w:sz w:val="24"/>
        </w:rPr>
        <w:t xml:space="preserve">may feel more comfortable </w:t>
      </w:r>
      <w:r w:rsidR="004F1F2D" w:rsidRPr="00D90232">
        <w:rPr>
          <w:color w:val="FF0000"/>
          <w:sz w:val="24"/>
        </w:rPr>
        <w:t xml:space="preserve">to </w:t>
      </w:r>
      <w:r w:rsidRPr="00D90232">
        <w:rPr>
          <w:rFonts w:hint="eastAsia"/>
          <w:color w:val="FF0000"/>
          <w:sz w:val="24"/>
        </w:rPr>
        <w:t>get</w:t>
      </w:r>
      <w:r w:rsidRPr="00D90232">
        <w:rPr>
          <w:color w:val="FF0000"/>
          <w:sz w:val="24"/>
        </w:rPr>
        <w:t xml:space="preserve"> </w:t>
      </w:r>
      <w:r w:rsidRPr="00D90232">
        <w:rPr>
          <w:rFonts w:hint="eastAsia"/>
          <w:color w:val="FF0000"/>
          <w:sz w:val="24"/>
        </w:rPr>
        <w:t>along with neighbours and be more active in neighbourhood affairs</w:t>
      </w:r>
      <w:r w:rsidRPr="00D90232">
        <w:rPr>
          <w:rFonts w:hint="eastAsia"/>
          <w:color w:val="FF0000"/>
          <w:sz w:val="24"/>
        </w:rPr>
        <w:t xml:space="preserve"> </w:t>
      </w:r>
      <w:r w:rsidRPr="00D90232">
        <w:rPr>
          <w:rFonts w:hint="eastAsia"/>
          <w:color w:val="FF0000"/>
          <w:sz w:val="24"/>
        </w:rPr>
        <w:t>(</w:t>
      </w:r>
      <w:r w:rsidRPr="00D90232">
        <w:rPr>
          <w:rFonts w:hint="eastAsia"/>
          <w:color w:val="FF0000"/>
          <w:sz w:val="24"/>
        </w:rPr>
        <w:t xml:space="preserve">Aw et al., 2017; </w:t>
      </w:r>
      <w:r w:rsidRPr="00D90232">
        <w:rPr>
          <w:rFonts w:hint="eastAsia"/>
          <w:color w:val="FF0000"/>
          <w:sz w:val="24"/>
        </w:rPr>
        <w:t>Minagawa</w:t>
      </w:r>
      <w:r w:rsidRPr="00D90232">
        <w:rPr>
          <w:rFonts w:hint="eastAsia"/>
          <w:color w:val="FF0000"/>
          <w:sz w:val="24"/>
        </w:rPr>
        <w:t xml:space="preserve"> and </w:t>
      </w:r>
      <w:r w:rsidRPr="00D90232">
        <w:rPr>
          <w:rFonts w:hint="eastAsia"/>
          <w:color w:val="FF0000"/>
          <w:sz w:val="24"/>
        </w:rPr>
        <w:t>Saito</w:t>
      </w:r>
      <w:r w:rsidRPr="00D90232">
        <w:rPr>
          <w:rFonts w:hint="eastAsia"/>
          <w:color w:val="FF0000"/>
          <w:sz w:val="24"/>
        </w:rPr>
        <w:t>, 2015</w:t>
      </w:r>
      <w:r w:rsidRPr="00D90232">
        <w:rPr>
          <w:rFonts w:hint="eastAsia"/>
          <w:color w:val="FF0000"/>
          <w:sz w:val="24"/>
        </w:rPr>
        <w:t>).</w:t>
      </w:r>
      <w:r w:rsidRPr="00D90232">
        <w:rPr>
          <w:rFonts w:hint="eastAsia"/>
          <w:color w:val="FF0000"/>
          <w:sz w:val="24"/>
        </w:rPr>
        <w:t xml:space="preserve"> </w:t>
      </w:r>
      <w:r w:rsidR="004F1F2D" w:rsidRPr="00D90232">
        <w:rPr>
          <w:color w:val="FF0000"/>
          <w:sz w:val="24"/>
        </w:rPr>
        <w:t>On the other hand</w:t>
      </w:r>
      <w:r w:rsidRPr="00D90232">
        <w:rPr>
          <w:rFonts w:hint="eastAsia"/>
          <w:color w:val="FF0000"/>
          <w:sz w:val="24"/>
        </w:rPr>
        <w:t>, s</w:t>
      </w:r>
      <w:r w:rsidRPr="00D90232">
        <w:rPr>
          <w:rFonts w:hint="eastAsia"/>
          <w:color w:val="FF0000"/>
          <w:sz w:val="24"/>
        </w:rPr>
        <w:t>trong soc</w:t>
      </w:r>
      <w:r w:rsidRPr="00D90232">
        <w:rPr>
          <w:rFonts w:hint="eastAsia"/>
          <w:color w:val="FF0000"/>
          <w:sz w:val="24"/>
        </w:rPr>
        <w:t xml:space="preserve">ial ties and </w:t>
      </w:r>
      <w:r w:rsidRPr="00D90232">
        <w:rPr>
          <w:rFonts w:hint="eastAsia"/>
          <w:color w:val="FF0000"/>
          <w:sz w:val="24"/>
        </w:rPr>
        <w:t>reinforce</w:t>
      </w:r>
      <w:r w:rsidRPr="00D90232">
        <w:rPr>
          <w:rFonts w:hint="eastAsia"/>
          <w:color w:val="FF0000"/>
          <w:sz w:val="24"/>
        </w:rPr>
        <w:t xml:space="preserve">d </w:t>
      </w:r>
      <w:r w:rsidRPr="00D90232">
        <w:rPr>
          <w:rFonts w:hint="eastAsia"/>
          <w:color w:val="FF0000"/>
          <w:sz w:val="24"/>
          <w:lang w:val="en-GB"/>
        </w:rPr>
        <w:t>cultural norms</w:t>
      </w:r>
      <w:r w:rsidRPr="00D90232">
        <w:rPr>
          <w:rFonts w:hint="eastAsia"/>
          <w:color w:val="FF0000"/>
          <w:sz w:val="24"/>
        </w:rPr>
        <w:t xml:space="preserve"> </w:t>
      </w:r>
      <w:r w:rsidRPr="00D90232">
        <w:rPr>
          <w:rFonts w:hint="eastAsia"/>
          <w:color w:val="FF0000"/>
          <w:sz w:val="24"/>
        </w:rPr>
        <w:t xml:space="preserve">may </w:t>
      </w:r>
      <w:r w:rsidR="004F1F2D" w:rsidRPr="00D90232">
        <w:rPr>
          <w:color w:val="FF0000"/>
          <w:sz w:val="24"/>
        </w:rPr>
        <w:t>make</w:t>
      </w:r>
      <w:r w:rsidRPr="00D90232">
        <w:rPr>
          <w:rFonts w:hint="eastAsia"/>
          <w:color w:val="FF0000"/>
          <w:sz w:val="24"/>
        </w:rPr>
        <w:t xml:space="preserve"> o</w:t>
      </w:r>
      <w:r w:rsidRPr="00D90232">
        <w:rPr>
          <w:rFonts w:hint="eastAsia"/>
          <w:color w:val="FF0000"/>
          <w:sz w:val="24"/>
        </w:rPr>
        <w:t xml:space="preserve">lder adults </w:t>
      </w:r>
      <w:r w:rsidRPr="00D90232">
        <w:rPr>
          <w:color w:val="FF0000"/>
          <w:sz w:val="24"/>
        </w:rPr>
        <w:t>realize</w:t>
      </w:r>
      <w:r w:rsidR="004F1F2D" w:rsidRPr="00D90232">
        <w:rPr>
          <w:color w:val="FF0000"/>
          <w:sz w:val="24"/>
        </w:rPr>
        <w:t xml:space="preserve"> that</w:t>
      </w:r>
      <w:r w:rsidRPr="00D90232">
        <w:rPr>
          <w:rFonts w:hint="eastAsia"/>
          <w:color w:val="FF0000"/>
          <w:sz w:val="24"/>
        </w:rPr>
        <w:t xml:space="preserve"> they are also </w:t>
      </w:r>
      <w:r w:rsidR="004F1F2D" w:rsidRPr="00D90232">
        <w:rPr>
          <w:color w:val="FF0000"/>
          <w:sz w:val="24"/>
        </w:rPr>
        <w:t xml:space="preserve">an </w:t>
      </w:r>
      <w:r w:rsidRPr="00D90232">
        <w:rPr>
          <w:rFonts w:hint="eastAsia"/>
          <w:color w:val="FF0000"/>
          <w:sz w:val="24"/>
        </w:rPr>
        <w:t>important</w:t>
      </w:r>
      <w:r w:rsidRPr="00D90232">
        <w:rPr>
          <w:rFonts w:hint="eastAsia"/>
          <w:color w:val="FF0000"/>
          <w:sz w:val="24"/>
        </w:rPr>
        <w:t xml:space="preserve"> part of the </w:t>
      </w:r>
      <w:r w:rsidRPr="00D90232">
        <w:rPr>
          <w:rFonts w:hint="eastAsia"/>
          <w:color w:val="FF0000"/>
          <w:sz w:val="24"/>
        </w:rPr>
        <w:t xml:space="preserve">neighbourhood which encourage them to be more active in neighbourhood (Aw et al., 2017; </w:t>
      </w:r>
      <w:r w:rsidRPr="00D90232">
        <w:rPr>
          <w:rFonts w:hint="eastAsia"/>
          <w:color w:val="FF0000"/>
          <w:sz w:val="24"/>
        </w:rPr>
        <w:t>Minagawa</w:t>
      </w:r>
      <w:r w:rsidRPr="00D90232">
        <w:rPr>
          <w:rFonts w:hint="eastAsia"/>
          <w:color w:val="FF0000"/>
          <w:sz w:val="24"/>
        </w:rPr>
        <w:t xml:space="preserve"> and </w:t>
      </w:r>
      <w:r w:rsidRPr="00D90232">
        <w:rPr>
          <w:rFonts w:hint="eastAsia"/>
          <w:color w:val="FF0000"/>
          <w:sz w:val="24"/>
        </w:rPr>
        <w:t>Saito</w:t>
      </w:r>
      <w:r w:rsidRPr="00D90232">
        <w:rPr>
          <w:rFonts w:hint="eastAsia"/>
          <w:color w:val="FF0000"/>
          <w:sz w:val="24"/>
        </w:rPr>
        <w:t>, 2015).</w:t>
      </w:r>
      <w:r w:rsidRPr="00D90232">
        <w:rPr>
          <w:rFonts w:hint="eastAsia"/>
          <w:color w:val="FF0000"/>
          <w:sz w:val="24"/>
        </w:rPr>
        <w:t xml:space="preserve"> </w:t>
      </w:r>
      <w:r w:rsidR="004F1F2D" w:rsidRPr="00D90232">
        <w:rPr>
          <w:color w:val="FF0000"/>
          <w:sz w:val="24"/>
        </w:rPr>
        <w:t>It is likely that</w:t>
      </w:r>
      <w:r w:rsidRPr="00D90232">
        <w:rPr>
          <w:rFonts w:hint="eastAsia"/>
          <w:color w:val="FF0000"/>
          <w:sz w:val="24"/>
        </w:rPr>
        <w:t xml:space="preserve"> </w:t>
      </w:r>
      <w:r w:rsidRPr="00D90232">
        <w:rPr>
          <w:rFonts w:hint="eastAsia"/>
          <w:color w:val="FF0000"/>
          <w:sz w:val="24"/>
        </w:rPr>
        <w:t xml:space="preserve">older adults </w:t>
      </w:r>
      <w:r w:rsidR="004F1F2D" w:rsidRPr="00D90232">
        <w:rPr>
          <w:color w:val="FF0000"/>
          <w:sz w:val="24"/>
        </w:rPr>
        <w:t>would</w:t>
      </w:r>
      <w:r w:rsidRPr="00D90232">
        <w:rPr>
          <w:rFonts w:hint="eastAsia"/>
          <w:color w:val="FF0000"/>
          <w:sz w:val="24"/>
        </w:rPr>
        <w:t xml:space="preserve"> share their family affairs with each other</w:t>
      </w:r>
      <w:r w:rsidR="004F1F2D" w:rsidRPr="00D90232">
        <w:rPr>
          <w:color w:val="FF0000"/>
          <w:sz w:val="24"/>
        </w:rPr>
        <w:t xml:space="preserve"> in their community</w:t>
      </w:r>
      <w:r w:rsidRPr="00D90232">
        <w:rPr>
          <w:rFonts w:hint="eastAsia"/>
          <w:color w:val="FF0000"/>
          <w:sz w:val="24"/>
        </w:rPr>
        <w:t xml:space="preserve">, </w:t>
      </w:r>
      <w:r w:rsidR="004F1F2D" w:rsidRPr="00D90232">
        <w:rPr>
          <w:color w:val="FF0000"/>
          <w:sz w:val="24"/>
        </w:rPr>
        <w:t>and</w:t>
      </w:r>
      <w:r w:rsidRPr="00D90232">
        <w:rPr>
          <w:rFonts w:hint="eastAsia"/>
          <w:color w:val="FF0000"/>
          <w:sz w:val="24"/>
        </w:rPr>
        <w:t xml:space="preserve"> the</w:t>
      </w:r>
      <w:r w:rsidRPr="00D90232">
        <w:rPr>
          <w:rFonts w:hint="eastAsia"/>
          <w:color w:val="FF0000"/>
          <w:sz w:val="24"/>
        </w:rPr>
        <w:t xml:space="preserve"> filial piety</w:t>
      </w:r>
      <w:r w:rsidRPr="00D90232">
        <w:rPr>
          <w:rFonts w:hint="eastAsia"/>
          <w:color w:val="FF0000"/>
          <w:sz w:val="24"/>
        </w:rPr>
        <w:t xml:space="preserve"> </w:t>
      </w:r>
      <w:r w:rsidR="007476B4" w:rsidRPr="00D90232">
        <w:rPr>
          <w:color w:val="FF0000"/>
          <w:sz w:val="24"/>
        </w:rPr>
        <w:t>(i.e.</w:t>
      </w:r>
      <w:r w:rsidR="009F131F" w:rsidRPr="00D90232">
        <w:rPr>
          <w:color w:val="FF0000"/>
          <w:sz w:val="24"/>
        </w:rPr>
        <w:t xml:space="preserve"> children</w:t>
      </w:r>
      <w:r w:rsidR="007476B4" w:rsidRPr="00D90232">
        <w:rPr>
          <w:color w:val="FF0000"/>
          <w:sz w:val="24"/>
        </w:rPr>
        <w:t xml:space="preserve"> </w:t>
      </w:r>
      <w:r w:rsidR="009F131F" w:rsidRPr="00D90232">
        <w:rPr>
          <w:color w:val="FF0000"/>
          <w:sz w:val="24"/>
        </w:rPr>
        <w:t xml:space="preserve">contacts with their parents </w:t>
      </w:r>
      <w:r w:rsidR="007476B4" w:rsidRPr="00D90232">
        <w:rPr>
          <w:color w:val="FF0000"/>
          <w:sz w:val="24"/>
        </w:rPr>
        <w:t xml:space="preserve">to </w:t>
      </w:r>
      <w:r w:rsidR="009F131F" w:rsidRPr="00D90232">
        <w:rPr>
          <w:color w:val="FF0000"/>
          <w:sz w:val="24"/>
        </w:rPr>
        <w:t xml:space="preserve">show their respect and provide </w:t>
      </w:r>
      <w:r w:rsidR="009F131F" w:rsidRPr="00D90232">
        <w:rPr>
          <w:color w:val="FF0000"/>
          <w:sz w:val="24"/>
          <w:lang w:val="en-GB"/>
        </w:rPr>
        <w:t>emotional and material support to their parents</w:t>
      </w:r>
      <w:r w:rsidR="007476B4" w:rsidRPr="00D90232">
        <w:rPr>
          <w:color w:val="FF0000"/>
          <w:sz w:val="24"/>
        </w:rPr>
        <w:t xml:space="preserve">) </w:t>
      </w:r>
      <w:r w:rsidR="004F1F2D" w:rsidRPr="00D90232">
        <w:rPr>
          <w:color w:val="FF0000"/>
          <w:sz w:val="24"/>
        </w:rPr>
        <w:t xml:space="preserve">as a form of </w:t>
      </w:r>
      <w:r w:rsidR="004F1F2D" w:rsidRPr="00D90232">
        <w:rPr>
          <w:rFonts w:hint="eastAsia"/>
          <w:color w:val="FF0000"/>
          <w:sz w:val="24"/>
          <w:lang w:val="en-GB"/>
        </w:rPr>
        <w:t xml:space="preserve">cultural norms </w:t>
      </w:r>
      <w:r w:rsidR="004F1F2D" w:rsidRPr="00D90232">
        <w:rPr>
          <w:color w:val="FF0000"/>
          <w:sz w:val="24"/>
          <w:lang w:val="en-GB"/>
        </w:rPr>
        <w:t xml:space="preserve">would be shaped </w:t>
      </w:r>
      <w:r w:rsidR="009F131F" w:rsidRPr="00D90232">
        <w:rPr>
          <w:color w:val="FF0000"/>
          <w:sz w:val="24"/>
          <w:lang w:val="en-GB"/>
        </w:rPr>
        <w:t xml:space="preserve">and </w:t>
      </w:r>
      <w:r w:rsidR="00611D2C" w:rsidRPr="00D90232">
        <w:rPr>
          <w:color w:val="FF0000"/>
          <w:sz w:val="24"/>
          <w:lang w:val="en-GB"/>
        </w:rPr>
        <w:t xml:space="preserve">regulated by </w:t>
      </w:r>
      <w:r w:rsidR="009F131F" w:rsidRPr="00D90232">
        <w:rPr>
          <w:color w:val="FF0000"/>
          <w:sz w:val="24"/>
          <w:lang w:val="en-GB"/>
        </w:rPr>
        <w:t>d</w:t>
      </w:r>
      <w:r w:rsidR="00010B98" w:rsidRPr="00D90232">
        <w:rPr>
          <w:color w:val="FF0000"/>
          <w:sz w:val="24"/>
        </w:rPr>
        <w:t xml:space="preserve">social control </w:t>
      </w:r>
      <w:r w:rsidRPr="00D90232">
        <w:rPr>
          <w:rFonts w:hint="eastAsia"/>
          <w:color w:val="FF0000"/>
          <w:sz w:val="24"/>
        </w:rPr>
        <w:t>by the whole neigh</w:t>
      </w:r>
      <w:r w:rsidRPr="00D90232">
        <w:rPr>
          <w:rFonts w:hint="eastAsia"/>
          <w:color w:val="FF0000"/>
          <w:sz w:val="24"/>
        </w:rPr>
        <w:t>bourhood</w:t>
      </w:r>
      <w:r w:rsidRPr="00D90232">
        <w:rPr>
          <w:rFonts w:hint="eastAsia"/>
          <w:color w:val="FF0000"/>
          <w:sz w:val="24"/>
        </w:rPr>
        <w:t xml:space="preserve"> (</w:t>
      </w:r>
      <w:r w:rsidRPr="00D90232">
        <w:rPr>
          <w:color w:val="FF0000"/>
          <w:sz w:val="24"/>
          <w:lang w:val="en-GB"/>
        </w:rPr>
        <w:t xml:space="preserve">Chen and Silverstein, 2000; Lee and Xiao, 1998; Li and </w:t>
      </w:r>
      <w:r w:rsidRPr="00D90232">
        <w:rPr>
          <w:color w:val="FF0000"/>
          <w:sz w:val="24"/>
          <w:lang w:val="en-GB"/>
        </w:rPr>
        <w:t>Shin, 2013; Silverstein et al., 2006; Zhang and Goza, 2006</w:t>
      </w:r>
      <w:r w:rsidRPr="00D90232">
        <w:rPr>
          <w:rFonts w:hint="eastAsia"/>
          <w:color w:val="FF0000"/>
          <w:sz w:val="24"/>
        </w:rPr>
        <w:t>).</w:t>
      </w:r>
      <w:r w:rsidRPr="00D90232">
        <w:rPr>
          <w:rFonts w:hint="eastAsia"/>
          <w:color w:val="FF0000"/>
          <w:sz w:val="24"/>
        </w:rPr>
        <w:t xml:space="preserve"> </w:t>
      </w:r>
      <w:r w:rsidR="009F131F" w:rsidRPr="00D90232">
        <w:rPr>
          <w:color w:val="FF0000"/>
          <w:sz w:val="24"/>
        </w:rPr>
        <w:t>In addition, s</w:t>
      </w:r>
      <w:r w:rsidR="007476B4" w:rsidRPr="00D90232">
        <w:rPr>
          <w:rFonts w:hint="eastAsia"/>
          <w:color w:val="FF0000"/>
          <w:sz w:val="24"/>
          <w:lang w:val="en-GB"/>
        </w:rPr>
        <w:t>ocial participation could</w:t>
      </w:r>
      <w:r w:rsidR="009F131F" w:rsidRPr="00D90232">
        <w:rPr>
          <w:color w:val="FF0000"/>
          <w:sz w:val="24"/>
          <w:lang w:val="en-GB"/>
        </w:rPr>
        <w:t xml:space="preserve"> also</w:t>
      </w:r>
      <w:r w:rsidR="007476B4" w:rsidRPr="00D90232">
        <w:rPr>
          <w:rFonts w:hint="eastAsia"/>
          <w:color w:val="FF0000"/>
          <w:sz w:val="24"/>
          <w:lang w:val="en-GB"/>
        </w:rPr>
        <w:t xml:space="preserve"> help </w:t>
      </w:r>
      <w:r w:rsidR="007476B4" w:rsidRPr="00D90232">
        <w:rPr>
          <w:color w:val="FF0000"/>
          <w:sz w:val="24"/>
          <w:lang w:val="en-GB"/>
        </w:rPr>
        <w:t>older people to continue to maintain or establish supportive and caring relationships</w:t>
      </w:r>
      <w:r w:rsidR="007476B4" w:rsidRPr="00D90232">
        <w:rPr>
          <w:rFonts w:hint="eastAsia"/>
          <w:color w:val="FF0000"/>
          <w:sz w:val="24"/>
          <w:lang w:val="en-GB"/>
        </w:rPr>
        <w:t xml:space="preserve"> (WHO, 2007). In China, </w:t>
      </w:r>
      <w:r w:rsidR="007476B4" w:rsidRPr="00D90232">
        <w:rPr>
          <w:color w:val="FF0000"/>
          <w:sz w:val="24"/>
          <w:lang w:val="en-GB"/>
        </w:rPr>
        <w:t xml:space="preserve">adult </w:t>
      </w:r>
      <w:r w:rsidR="007476B4" w:rsidRPr="00D90232">
        <w:rPr>
          <w:rFonts w:hint="eastAsia"/>
          <w:color w:val="FF0000"/>
          <w:sz w:val="24"/>
          <w:lang w:val="en-GB"/>
        </w:rPr>
        <w:t>children</w:t>
      </w:r>
      <w:r w:rsidR="007476B4" w:rsidRPr="00D90232">
        <w:rPr>
          <w:color w:val="FF0000"/>
          <w:sz w:val="24"/>
          <w:lang w:val="en-GB"/>
        </w:rPr>
        <w:t xml:space="preserve"> are the main social support (emotional and material support) for older people. </w:t>
      </w:r>
      <w:r w:rsidR="007476B4" w:rsidRPr="00D90232">
        <w:rPr>
          <w:rFonts w:hint="eastAsia"/>
          <w:color w:val="FF0000"/>
          <w:sz w:val="24"/>
          <w:lang w:val="en-GB"/>
        </w:rPr>
        <w:t xml:space="preserve">Having </w:t>
      </w:r>
      <w:r w:rsidR="007476B4" w:rsidRPr="00D90232">
        <w:rPr>
          <w:color w:val="FF0000"/>
          <w:sz w:val="24"/>
          <w:lang w:val="en-GB"/>
        </w:rPr>
        <w:t>contact with their children</w:t>
      </w:r>
      <w:r w:rsidR="007476B4" w:rsidRPr="00D90232">
        <w:rPr>
          <w:rFonts w:hint="eastAsia"/>
          <w:color w:val="FF0000"/>
          <w:sz w:val="24"/>
          <w:lang w:val="en-GB"/>
        </w:rPr>
        <w:t xml:space="preserve"> can ensure older people get </w:t>
      </w:r>
      <w:r w:rsidR="007476B4" w:rsidRPr="00D90232">
        <w:rPr>
          <w:color w:val="FF0000"/>
          <w:sz w:val="24"/>
          <w:lang w:val="en-GB"/>
        </w:rPr>
        <w:t>emotional and material support</w:t>
      </w:r>
      <w:r w:rsidR="007476B4" w:rsidRPr="00D90232">
        <w:rPr>
          <w:rFonts w:hint="eastAsia"/>
          <w:color w:val="FF0000"/>
          <w:sz w:val="24"/>
          <w:lang w:val="en-GB"/>
        </w:rPr>
        <w:t>, and older people</w:t>
      </w:r>
      <w:r w:rsidR="007476B4" w:rsidRPr="00D90232">
        <w:rPr>
          <w:color w:val="FF0000"/>
          <w:sz w:val="24"/>
          <w:lang w:val="en-GB"/>
        </w:rPr>
        <w:t>’</w:t>
      </w:r>
      <w:r w:rsidR="007476B4" w:rsidRPr="00D90232">
        <w:rPr>
          <w:rFonts w:hint="eastAsia"/>
          <w:color w:val="FF0000"/>
          <w:sz w:val="24"/>
          <w:lang w:val="en-GB"/>
        </w:rPr>
        <w:t>s</w:t>
      </w:r>
      <w:r w:rsidR="007476B4" w:rsidRPr="00D90232">
        <w:rPr>
          <w:color w:val="FF0000"/>
          <w:sz w:val="24"/>
          <w:lang w:val="en-GB"/>
        </w:rPr>
        <w:t xml:space="preserve"> health</w:t>
      </w:r>
      <w:r w:rsidR="007476B4" w:rsidRPr="00D90232">
        <w:rPr>
          <w:rFonts w:hint="eastAsia"/>
          <w:color w:val="FF0000"/>
          <w:sz w:val="24"/>
          <w:lang w:val="en-GB"/>
        </w:rPr>
        <w:t xml:space="preserve"> </w:t>
      </w:r>
      <w:r w:rsidR="007476B4" w:rsidRPr="00D90232">
        <w:rPr>
          <w:color w:val="FF0000"/>
          <w:sz w:val="24"/>
          <w:lang w:val="en-GB"/>
        </w:rPr>
        <w:t xml:space="preserve">can </w:t>
      </w:r>
      <w:r w:rsidR="007476B4" w:rsidRPr="00D90232">
        <w:rPr>
          <w:rFonts w:hint="eastAsia"/>
          <w:color w:val="FF0000"/>
          <w:sz w:val="24"/>
          <w:lang w:val="en-GB"/>
        </w:rPr>
        <w:t xml:space="preserve">also be </w:t>
      </w:r>
      <w:r w:rsidR="007476B4" w:rsidRPr="00D90232">
        <w:rPr>
          <w:color w:val="FF0000"/>
          <w:sz w:val="24"/>
          <w:lang w:val="en-GB"/>
        </w:rPr>
        <w:t>monitor</w:t>
      </w:r>
      <w:r w:rsidR="007476B4" w:rsidRPr="00D90232">
        <w:rPr>
          <w:rFonts w:hint="eastAsia"/>
          <w:color w:val="FF0000"/>
          <w:sz w:val="24"/>
          <w:lang w:val="en-GB"/>
        </w:rPr>
        <w:t xml:space="preserve">ed by their </w:t>
      </w:r>
      <w:r w:rsidR="007476B4" w:rsidRPr="00D90232">
        <w:rPr>
          <w:color w:val="FF0000"/>
          <w:sz w:val="24"/>
          <w:lang w:val="en-GB"/>
        </w:rPr>
        <w:t>children</w:t>
      </w:r>
      <w:r w:rsidR="007476B4" w:rsidRPr="00D90232">
        <w:rPr>
          <w:rFonts w:hint="eastAsia"/>
          <w:color w:val="FF0000"/>
          <w:sz w:val="24"/>
          <w:lang w:val="en-GB"/>
        </w:rPr>
        <w:t xml:space="preserve"> to prevent health become worse</w:t>
      </w:r>
      <w:r w:rsidR="007476B4" w:rsidRPr="00D90232">
        <w:rPr>
          <w:color w:val="FF0000"/>
          <w:sz w:val="24"/>
          <w:lang w:val="en-GB"/>
        </w:rPr>
        <w:t xml:space="preserve"> (Bordone, 2009; Feng, 2018)</w:t>
      </w:r>
      <w:r w:rsidR="007476B4" w:rsidRPr="00D90232">
        <w:rPr>
          <w:rFonts w:hint="eastAsia"/>
          <w:color w:val="FF0000"/>
          <w:sz w:val="24"/>
          <w:lang w:val="en-GB"/>
        </w:rPr>
        <w:t xml:space="preserve">. </w:t>
      </w:r>
      <w:r w:rsidR="009F131F" w:rsidRPr="00D90232">
        <w:rPr>
          <w:rFonts w:hint="eastAsia"/>
          <w:color w:val="FF0000"/>
          <w:sz w:val="24"/>
          <w:lang w:val="en-GB"/>
        </w:rPr>
        <w:t>O</w:t>
      </w:r>
      <w:r w:rsidR="009F131F" w:rsidRPr="00D90232">
        <w:rPr>
          <w:color w:val="FF0000"/>
          <w:sz w:val="24"/>
          <w:lang w:val="en-GB"/>
        </w:rPr>
        <w:t xml:space="preserve">lder people living in neighbourhoods with higher social participation may </w:t>
      </w:r>
      <w:r w:rsidR="009F131F" w:rsidRPr="00D90232">
        <w:rPr>
          <w:color w:val="FF0000"/>
          <w:sz w:val="24"/>
          <w:lang w:val="en-GB"/>
        </w:rPr>
        <w:t xml:space="preserve">also </w:t>
      </w:r>
      <w:r w:rsidR="009F131F" w:rsidRPr="00D90232">
        <w:rPr>
          <w:color w:val="FF0000"/>
          <w:sz w:val="24"/>
          <w:lang w:val="en-GB"/>
        </w:rPr>
        <w:t>reali</w:t>
      </w:r>
      <w:r w:rsidR="009F131F" w:rsidRPr="00D90232">
        <w:rPr>
          <w:color w:val="FF0000"/>
          <w:sz w:val="24"/>
          <w:lang w:val="en-GB"/>
        </w:rPr>
        <w:t>s</w:t>
      </w:r>
      <w:r w:rsidR="009F131F" w:rsidRPr="00D90232">
        <w:rPr>
          <w:color w:val="FF0000"/>
          <w:sz w:val="24"/>
          <w:lang w:val="en-GB"/>
        </w:rPr>
        <w:t>e the benefits of having frequent contact with their children (Chen and Silverstein, 2000; Lee and Xiao, 1998; Li and Shin, 2013; Silverstein et al., 2006; Zhang and Goza, 2006).</w:t>
      </w:r>
      <w:r w:rsidRPr="00D90232">
        <w:rPr>
          <w:color w:val="FF0000"/>
          <w:sz w:val="24"/>
          <w:lang w:val="en-GB"/>
        </w:rPr>
        <w:t xml:space="preserve"> </w:t>
      </w:r>
      <w:r>
        <w:rPr>
          <w:rFonts w:hint="eastAsia"/>
          <w:sz w:val="24"/>
        </w:rPr>
        <w:t>T</w:t>
      </w:r>
      <w:r>
        <w:rPr>
          <w:rFonts w:hint="eastAsia"/>
          <w:sz w:val="24"/>
          <w:lang w:val="en-GB"/>
        </w:rPr>
        <w:t xml:space="preserve">here are urban and rural differences in terms of neighbourhood social participation and </w:t>
      </w:r>
      <w:r>
        <w:rPr>
          <w:sz w:val="24"/>
          <w:lang w:val="en-GB"/>
        </w:rPr>
        <w:t>contacting</w:t>
      </w:r>
      <w:r>
        <w:rPr>
          <w:rFonts w:hint="eastAsia"/>
          <w:sz w:val="24"/>
          <w:lang w:val="en-GB"/>
        </w:rPr>
        <w:t xml:space="preserve"> with children among older adults. </w:t>
      </w:r>
      <w:r>
        <w:rPr>
          <w:sz w:val="24"/>
          <w:lang w:val="en-GB"/>
        </w:rPr>
        <w:t>Compared with urban older adults, rural older adults have mor</w:t>
      </w:r>
      <w:r>
        <w:rPr>
          <w:sz w:val="24"/>
          <w:lang w:val="en-GB"/>
        </w:rPr>
        <w:t xml:space="preserve">e contact with their children, mainly due to the social structure of Chinese rural neighbourhoods often taking the form of ‘acquaintance societies’ where residents’ behaviour, such as providing support to parents, is more regulated by social control (Chen </w:t>
      </w:r>
      <w:r>
        <w:rPr>
          <w:sz w:val="24"/>
          <w:lang w:val="en-GB"/>
        </w:rPr>
        <w:t>and Silverstein, 2000; Lee and Xiao, 1998; Li and Shin, 2013; Silverstein et al., 2006; Zhang and Goza, 2006). For example, Lee and Xiao (1999) found that rural residents in China have more frequent contact with their parents than urban residents, likely b</w:t>
      </w:r>
      <w:r>
        <w:rPr>
          <w:sz w:val="24"/>
          <w:lang w:val="en-GB"/>
        </w:rPr>
        <w:t xml:space="preserve">ecause neighbours may judge their behaviour harshly if they do not care for their older parents. </w:t>
      </w:r>
      <w:r w:rsidR="00783B92" w:rsidRPr="00D90232">
        <w:rPr>
          <w:color w:val="FF0000"/>
          <w:sz w:val="24"/>
          <w:lang w:val="en-GB"/>
        </w:rPr>
        <w:t xml:space="preserve">Therefore, having contact with their children would have different effect on older people’s depressive symptoms according to different level of social participation in the neighbourhood. </w:t>
      </w:r>
    </w:p>
    <w:p w:rsidR="00D90232" w:rsidRPr="00D90232" w:rsidRDefault="00D90232">
      <w:pPr>
        <w:spacing w:line="480" w:lineRule="auto"/>
        <w:rPr>
          <w:color w:val="FF0000"/>
          <w:sz w:val="24"/>
          <w:lang w:val="en-GB"/>
        </w:rPr>
      </w:pPr>
      <w:bookmarkStart w:id="2" w:name="_GoBack"/>
      <w:bookmarkEnd w:id="2"/>
    </w:p>
    <w:p w:rsidR="00D4449E" w:rsidRDefault="00D90232">
      <w:pPr>
        <w:spacing w:line="480" w:lineRule="auto"/>
        <w:rPr>
          <w:sz w:val="24"/>
          <w:lang w:val="en-GB"/>
        </w:rPr>
      </w:pPr>
      <w:r>
        <w:rPr>
          <w:sz w:val="24"/>
          <w:lang w:val="en-GB"/>
        </w:rPr>
        <w:t>Few studies have focused on how neighbourhood social participation influences older adults’ depression through different pathways, and the evidence is extremely limited in dev</w:t>
      </w:r>
      <w:r>
        <w:rPr>
          <w:sz w:val="24"/>
          <w:lang w:val="en-GB"/>
        </w:rPr>
        <w:t>eloping countries such as China. This study aimed to explore three pathways (physical activity, social contact, and contact with own children) between neighbourhood social participation and depression among older adults in the Chinese context. For this pur</w:t>
      </w:r>
      <w:r>
        <w:rPr>
          <w:sz w:val="24"/>
          <w:lang w:val="en-GB"/>
        </w:rPr>
        <w:t>pose, data from the China Health and Retirement Longitudinal Study (CHARLS)</w:t>
      </w:r>
      <w:r>
        <w:rPr>
          <w:rFonts w:hint="eastAsia"/>
          <w:sz w:val="24"/>
        </w:rPr>
        <w:t xml:space="preserve"> was used</w:t>
      </w:r>
      <w:r>
        <w:rPr>
          <w:sz w:val="24"/>
          <w:lang w:val="en-GB"/>
        </w:rPr>
        <w:t xml:space="preserve">. The current study particularly aimed to examine to what extent physical activity, social contact, and contact with own children mediate the linkage between neighbourhood </w:t>
      </w:r>
      <w:r>
        <w:rPr>
          <w:sz w:val="24"/>
          <w:lang w:val="en-GB"/>
        </w:rPr>
        <w:t xml:space="preserve">social participation and depression level. It also examined whether neighbourhood social participation moderated the relationship between physical activity, social contact, and contact with own children and the depression level. </w:t>
      </w:r>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 xml:space="preserve">This study contributes to extant literature in </w:t>
      </w:r>
      <w:r>
        <w:rPr>
          <w:rFonts w:hint="eastAsia"/>
          <w:sz w:val="24"/>
          <w:lang w:val="en-GB"/>
        </w:rPr>
        <w:t>two</w:t>
      </w:r>
      <w:r>
        <w:rPr>
          <w:sz w:val="24"/>
          <w:lang w:val="en-GB"/>
        </w:rPr>
        <w:t xml:space="preserve"> respects. First, it makes a first attempt to systematically examine the association between neighbourhood social participation and depression in Chinese older adults. Second, it explores the mechanisms thr</w:t>
      </w:r>
      <w:r>
        <w:rPr>
          <w:sz w:val="24"/>
          <w:lang w:val="en-GB"/>
        </w:rPr>
        <w:t xml:space="preserve">ough which neighbourhood social participation exerts a protective effect on mental health in the Chinese context. </w:t>
      </w:r>
    </w:p>
    <w:p w:rsidR="00D4449E" w:rsidRDefault="00D4449E">
      <w:pPr>
        <w:spacing w:line="480" w:lineRule="auto"/>
        <w:rPr>
          <w:sz w:val="24"/>
          <w:lang w:val="en-GB"/>
        </w:rPr>
      </w:pPr>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2. Materials and methods</w:t>
      </w:r>
    </w:p>
    <w:p w:rsidR="00D4449E" w:rsidRDefault="00D90232">
      <w:pPr>
        <w:spacing w:line="480" w:lineRule="auto"/>
        <w:outlineLvl w:val="1"/>
        <w:rPr>
          <w:b/>
          <w:sz w:val="24"/>
          <w:lang w:val="en-GB"/>
        </w:rPr>
      </w:pPr>
      <w:r>
        <w:rPr>
          <w:b/>
          <w:sz w:val="24"/>
          <w:lang w:val="en-GB"/>
        </w:rPr>
        <w:t>2.1 Data collection</w:t>
      </w:r>
    </w:p>
    <w:p w:rsidR="00D4449E" w:rsidRDefault="00D90232">
      <w:pPr>
        <w:spacing w:line="480" w:lineRule="auto"/>
        <w:rPr>
          <w:sz w:val="24"/>
          <w:lang w:val="en-GB"/>
        </w:rPr>
      </w:pPr>
      <w:r>
        <w:rPr>
          <w:sz w:val="24"/>
          <w:lang w:val="en-GB"/>
        </w:rPr>
        <w:t xml:space="preserve">This study uses data from three waves of the CHARLS. The first wave was conducted in 2011, </w:t>
      </w:r>
      <w:r>
        <w:rPr>
          <w:sz w:val="24"/>
          <w:lang w:val="en-GB"/>
        </w:rPr>
        <w:t>with follow-up data collected in 2013 (Wave 2) and 2015 (Wave 3). The CHARLS was conducted by the National Development Research Institute of Peking University, in cooperation with the China Social Science Research Center and the Youth League Committee of P</w:t>
      </w:r>
      <w:r>
        <w:rPr>
          <w:sz w:val="24"/>
          <w:lang w:val="en-GB"/>
        </w:rPr>
        <w:t>eking University. Respondents were selected using a probability-proportional-to-size sampling technique. In the first stage, 150 city-level divisions from 28 provinces were randomly selected. In the second stage, 450 neighbourhoods from the city-level divi</w:t>
      </w:r>
      <w:r>
        <w:rPr>
          <w:sz w:val="24"/>
          <w:lang w:val="en-GB"/>
        </w:rPr>
        <w:t xml:space="preserve">sions were randomly selected. The sampling proportion of urban and rural neighbourhoods was 7:10 for the baseline survey (7,106 urban residents and 10,481 rural residents). We only selected respondents who were 60 and above during the survey year for this </w:t>
      </w:r>
      <w:r>
        <w:rPr>
          <w:sz w:val="24"/>
          <w:lang w:val="en-GB"/>
        </w:rPr>
        <w:t>study. After excluding observations with missing information for any individual- or neighbourhood-level variables, the sample consisted of 24,623 person-year records (10,105 individuals aged 60 and above, collected over all three waves).</w:t>
      </w:r>
    </w:p>
    <w:p w:rsidR="00D4449E" w:rsidRDefault="00D90232">
      <w:pPr>
        <w:spacing w:line="480" w:lineRule="auto"/>
        <w:outlineLvl w:val="1"/>
        <w:rPr>
          <w:b/>
          <w:sz w:val="24"/>
          <w:lang w:val="en-GB"/>
        </w:rPr>
      </w:pPr>
      <w:r>
        <w:rPr>
          <w:b/>
          <w:sz w:val="24"/>
          <w:lang w:val="en-GB"/>
        </w:rPr>
        <w:t>2.2 Measures</w:t>
      </w:r>
    </w:p>
    <w:p w:rsidR="00D4449E" w:rsidRDefault="00D90232">
      <w:pPr>
        <w:spacing w:line="480" w:lineRule="auto"/>
        <w:rPr>
          <w:i/>
          <w:sz w:val="24"/>
          <w:lang w:val="en-GB"/>
        </w:rPr>
      </w:pPr>
      <w:r>
        <w:rPr>
          <w:i/>
          <w:sz w:val="24"/>
          <w:lang w:val="en-GB"/>
        </w:rPr>
        <w:t>Depre</w:t>
      </w:r>
      <w:r>
        <w:rPr>
          <w:i/>
          <w:sz w:val="24"/>
          <w:lang w:val="en-GB"/>
        </w:rPr>
        <w:t>ssive symptoms</w:t>
      </w:r>
    </w:p>
    <w:p w:rsidR="00D4449E" w:rsidRDefault="00D90232">
      <w:pPr>
        <w:spacing w:line="480" w:lineRule="auto"/>
        <w:rPr>
          <w:sz w:val="24"/>
          <w:lang w:val="en-GB"/>
        </w:rPr>
      </w:pPr>
      <w:r>
        <w:rPr>
          <w:sz w:val="24"/>
          <w:lang w:val="en-GB"/>
        </w:rPr>
        <w:t>Depressive symptoms were assessed using the Center for Epidemiology Studies of Depression (CES-D 10) scale (Radloff, 1977). The CES-D 10 is a 10-item Likert scale questionnaire to assess depressive symptoms during the past week. The CES-D 10</w:t>
      </w:r>
      <w:r>
        <w:rPr>
          <w:sz w:val="24"/>
          <w:lang w:val="en-GB"/>
        </w:rPr>
        <w:t xml:space="preserve"> has been shown to have good validity and reliability for older adult populations (Andresen et al., 1994). Individual items represent respondents’ depression-related symptoms and include items on happiness, hopelessness, and so on. Each item is scored on a</w:t>
      </w:r>
      <w:r>
        <w:rPr>
          <w:sz w:val="24"/>
          <w:lang w:val="en-GB"/>
        </w:rPr>
        <w:t xml:space="preserve"> four-point scale, ranging from ‘rarely or none of the time’ to ‘most or all of the time’. To consider the entire range of depressive symptoms (i.e. from none to severe) and to avoid the problem of setting subjective cut-off points, we used the total score</w:t>
      </w:r>
      <w:r>
        <w:rPr>
          <w:sz w:val="24"/>
          <w:lang w:val="en-GB"/>
        </w:rPr>
        <w:t xml:space="preserve"> of the CES-D 10. The internal consistency of the CES-D 10 in this study was excellent (Cronbach’s </w:t>
      </w:r>
      <w:r>
        <w:rPr>
          <w:sz w:val="24"/>
          <w:lang w:val="en-GB"/>
        </w:rPr>
        <w:sym w:font="Symbol" w:char="F061"/>
      </w:r>
      <w:r>
        <w:rPr>
          <w:sz w:val="24"/>
          <w:lang w:val="en-GB"/>
        </w:rPr>
        <w:t>= 0.96).</w:t>
      </w:r>
    </w:p>
    <w:p w:rsidR="00D4449E" w:rsidRDefault="00D90232">
      <w:pPr>
        <w:spacing w:line="480" w:lineRule="auto"/>
        <w:rPr>
          <w:i/>
          <w:iCs/>
          <w:sz w:val="24"/>
          <w:lang w:val="en-GB"/>
        </w:rPr>
      </w:pPr>
      <w:r>
        <w:rPr>
          <w:i/>
          <w:iCs/>
          <w:sz w:val="24"/>
          <w:lang w:val="en-GB"/>
        </w:rPr>
        <w:t>Neighbourhood social participation</w:t>
      </w:r>
    </w:p>
    <w:p w:rsidR="00D4449E" w:rsidRDefault="00D90232">
      <w:pPr>
        <w:spacing w:line="480" w:lineRule="auto"/>
        <w:rPr>
          <w:sz w:val="24"/>
          <w:lang w:val="en-GB"/>
        </w:rPr>
      </w:pPr>
      <w:r>
        <w:rPr>
          <w:sz w:val="24"/>
          <w:lang w:val="en-GB"/>
        </w:rPr>
        <w:t>Social participation was measured by a combination of questionnaire items</w:t>
      </w:r>
      <w:r>
        <w:rPr>
          <w:rFonts w:hint="eastAsia"/>
          <w:sz w:val="24"/>
          <w:lang w:val="en-GB"/>
        </w:rPr>
        <w:t>. The CHARLS</w:t>
      </w:r>
      <w:r>
        <w:rPr>
          <w:rFonts w:hint="eastAsia"/>
          <w:sz w:val="24"/>
        </w:rPr>
        <w:t xml:space="preserve"> asked </w:t>
      </w:r>
      <w:r>
        <w:rPr>
          <w:sz w:val="24"/>
        </w:rPr>
        <w:t>how often the respon</w:t>
      </w:r>
      <w:r>
        <w:rPr>
          <w:sz w:val="24"/>
        </w:rPr>
        <w:t>dent engage</w:t>
      </w:r>
      <w:r>
        <w:rPr>
          <w:rFonts w:hint="eastAsia"/>
          <w:sz w:val="24"/>
        </w:rPr>
        <w:t>d</w:t>
      </w:r>
      <w:r>
        <w:rPr>
          <w:sz w:val="24"/>
        </w:rPr>
        <w:t xml:space="preserve"> with</w:t>
      </w:r>
      <w:r>
        <w:rPr>
          <w:sz w:val="24"/>
          <w:lang w:val="en-GB"/>
        </w:rPr>
        <w:t xml:space="preserve"> </w:t>
      </w:r>
      <w:r>
        <w:rPr>
          <w:rFonts w:ascii="Times" w:hAnsi="Times"/>
          <w:sz w:val="24"/>
        </w:rPr>
        <w:t>various activities, including</w:t>
      </w:r>
      <w:r>
        <w:rPr>
          <w:sz w:val="24"/>
          <w:lang w:val="en-GB"/>
        </w:rPr>
        <w:t>play mah-jong, chess, or cards; attend a community, sports, social or other club;</w:t>
      </w:r>
      <w:r>
        <w:rPr>
          <w:rFonts w:hint="eastAsia"/>
          <w:sz w:val="24"/>
          <w:lang w:val="en-GB"/>
        </w:rPr>
        <w:t xml:space="preserve"> </w:t>
      </w:r>
      <w:r>
        <w:rPr>
          <w:sz w:val="24"/>
          <w:lang w:val="en-GB"/>
        </w:rPr>
        <w:t>participate in a community-related organisation; participate in voluntary or charity work; and attend any educational or traini</w:t>
      </w:r>
      <w:r>
        <w:rPr>
          <w:sz w:val="24"/>
          <w:lang w:val="en-GB"/>
        </w:rPr>
        <w:t>ng courses</w:t>
      </w:r>
      <w:r>
        <w:rPr>
          <w:rFonts w:hint="eastAsia"/>
          <w:sz w:val="24"/>
          <w:lang w:val="en-GB"/>
        </w:rPr>
        <w:t xml:space="preserve"> in the past 12 months</w:t>
      </w:r>
      <w:r>
        <w:rPr>
          <w:sz w:val="24"/>
          <w:lang w:val="en-GB"/>
        </w:rPr>
        <w:t xml:space="preserve">. </w:t>
      </w:r>
      <w:r>
        <w:rPr>
          <w:rFonts w:hint="eastAsia"/>
          <w:sz w:val="24"/>
          <w:lang w:val="en-GB"/>
        </w:rPr>
        <w:t xml:space="preserve">Older people could </w:t>
      </w:r>
      <w:r>
        <w:rPr>
          <w:sz w:val="24"/>
          <w:lang w:val="en-GB"/>
        </w:rPr>
        <w:t>access opportunities to become involved in their community from their engagement in</w:t>
      </w:r>
      <w:r>
        <w:rPr>
          <w:rFonts w:hint="eastAsia"/>
          <w:sz w:val="24"/>
          <w:lang w:val="en-GB"/>
        </w:rPr>
        <w:t xml:space="preserve"> playing </w:t>
      </w:r>
      <w:r>
        <w:rPr>
          <w:sz w:val="24"/>
          <w:lang w:val="en-GB"/>
        </w:rPr>
        <w:t>mah-jong, chess, or cards</w:t>
      </w:r>
      <w:r>
        <w:rPr>
          <w:rFonts w:hint="eastAsia"/>
          <w:sz w:val="24"/>
          <w:lang w:val="en-GB"/>
        </w:rPr>
        <w:t>,</w:t>
      </w:r>
      <w:r>
        <w:rPr>
          <w:sz w:val="24"/>
          <w:lang w:val="en-GB"/>
        </w:rPr>
        <w:t xml:space="preserve"> sport or recreation</w:t>
      </w:r>
      <w:r>
        <w:rPr>
          <w:rFonts w:hint="eastAsia"/>
          <w:sz w:val="24"/>
          <w:lang w:val="en-GB"/>
        </w:rPr>
        <w:t xml:space="preserve"> </w:t>
      </w:r>
      <w:r>
        <w:rPr>
          <w:sz w:val="24"/>
          <w:lang w:val="en-GB"/>
        </w:rPr>
        <w:t xml:space="preserve">clubs, or belonging to organizations, or </w:t>
      </w:r>
      <w:r>
        <w:rPr>
          <w:rFonts w:hint="eastAsia"/>
          <w:sz w:val="24"/>
          <w:lang w:val="en-GB"/>
        </w:rPr>
        <w:t xml:space="preserve">other forms </w:t>
      </w:r>
      <w:r>
        <w:rPr>
          <w:sz w:val="24"/>
          <w:lang w:val="en-GB"/>
        </w:rPr>
        <w:t>in terms of</w:t>
      </w:r>
      <w:r>
        <w:rPr>
          <w:sz w:val="24"/>
          <w:lang w:val="en-GB"/>
        </w:rPr>
        <w:t xml:space="preserve"> leisure, recreational, cultural, and spiritual activities (World Health Organization, 2007).</w:t>
      </w:r>
      <w:r>
        <w:rPr>
          <w:rFonts w:hint="eastAsia"/>
          <w:sz w:val="24"/>
          <w:lang w:val="en-GB"/>
        </w:rPr>
        <w:t xml:space="preserve"> </w:t>
      </w:r>
      <w:r>
        <w:rPr>
          <w:sz w:val="24"/>
        </w:rPr>
        <w:t xml:space="preserve">The respondents were asked to rate the frequency of each </w:t>
      </w:r>
      <w:r>
        <w:rPr>
          <w:rFonts w:hint="eastAsia"/>
          <w:sz w:val="24"/>
        </w:rPr>
        <w:t>social participation</w:t>
      </w:r>
      <w:r>
        <w:rPr>
          <w:sz w:val="24"/>
        </w:rPr>
        <w:t xml:space="preserve"> (</w:t>
      </w:r>
      <w:r>
        <w:rPr>
          <w:i/>
          <w:sz w:val="24"/>
          <w:lang w:val="en-GB"/>
        </w:rPr>
        <w:t>almost daily</w:t>
      </w:r>
      <w:r>
        <w:rPr>
          <w:sz w:val="24"/>
        </w:rPr>
        <w:t xml:space="preserve">, </w:t>
      </w:r>
      <w:r>
        <w:rPr>
          <w:i/>
          <w:sz w:val="24"/>
          <w:lang w:val="en-GB"/>
        </w:rPr>
        <w:t>almost every week</w:t>
      </w:r>
      <w:r>
        <w:rPr>
          <w:sz w:val="24"/>
        </w:rPr>
        <w:t xml:space="preserve">, </w:t>
      </w:r>
      <w:r>
        <w:rPr>
          <w:i/>
          <w:sz w:val="24"/>
          <w:lang w:val="en-GB"/>
        </w:rPr>
        <w:t>not regularly</w:t>
      </w:r>
      <w:r>
        <w:rPr>
          <w:rFonts w:hint="eastAsia"/>
          <w:i/>
          <w:sz w:val="24"/>
        </w:rPr>
        <w:t xml:space="preserve"> and</w:t>
      </w:r>
      <w:r>
        <w:rPr>
          <w:sz w:val="24"/>
        </w:rPr>
        <w:t xml:space="preserve"> </w:t>
      </w:r>
      <w:r>
        <w:rPr>
          <w:i/>
          <w:sz w:val="24"/>
          <w:lang w:val="en-GB"/>
        </w:rPr>
        <w:t>never</w:t>
      </w:r>
      <w:r>
        <w:rPr>
          <w:sz w:val="24"/>
        </w:rPr>
        <w:t>).</w:t>
      </w:r>
      <w:r>
        <w:rPr>
          <w:rFonts w:hint="eastAsia"/>
          <w:sz w:val="24"/>
        </w:rPr>
        <w:t xml:space="preserve"> </w:t>
      </w:r>
      <w:r>
        <w:rPr>
          <w:sz w:val="24"/>
        </w:rPr>
        <w:t>A binary variable was co</w:t>
      </w:r>
      <w:r>
        <w:rPr>
          <w:sz w:val="24"/>
        </w:rPr>
        <w:t>nstructed</w:t>
      </w:r>
      <w:r>
        <w:rPr>
          <w:rFonts w:hint="eastAsia"/>
          <w:sz w:val="24"/>
        </w:rPr>
        <w:t xml:space="preserve"> with respondents </w:t>
      </w:r>
      <w:r>
        <w:rPr>
          <w:sz w:val="24"/>
        </w:rPr>
        <w:t xml:space="preserve">who </w:t>
      </w:r>
      <w:r>
        <w:rPr>
          <w:rFonts w:hint="eastAsia"/>
          <w:sz w:val="24"/>
        </w:rPr>
        <w:t xml:space="preserve">took part in any social participation </w:t>
      </w:r>
      <w:r>
        <w:rPr>
          <w:sz w:val="24"/>
        </w:rPr>
        <w:t xml:space="preserve">taking the </w:t>
      </w:r>
      <w:r>
        <w:rPr>
          <w:rFonts w:hint="eastAsia"/>
          <w:sz w:val="24"/>
        </w:rPr>
        <w:t xml:space="preserve">value </w:t>
      </w:r>
      <w:r>
        <w:rPr>
          <w:sz w:val="24"/>
        </w:rPr>
        <w:t xml:space="preserve">of </w:t>
      </w:r>
      <w:r>
        <w:rPr>
          <w:rFonts w:hint="eastAsia"/>
          <w:sz w:val="24"/>
        </w:rPr>
        <w:t>1</w:t>
      </w:r>
      <w:r>
        <w:rPr>
          <w:sz w:val="24"/>
        </w:rPr>
        <w:t xml:space="preserve"> (</w:t>
      </w:r>
      <w:r>
        <w:rPr>
          <w:i/>
          <w:sz w:val="24"/>
          <w:lang w:val="en-GB"/>
        </w:rPr>
        <w:t>almost daily</w:t>
      </w:r>
      <w:r>
        <w:rPr>
          <w:sz w:val="24"/>
        </w:rPr>
        <w:t xml:space="preserve">, </w:t>
      </w:r>
      <w:r>
        <w:rPr>
          <w:i/>
          <w:sz w:val="24"/>
          <w:lang w:val="en-GB"/>
        </w:rPr>
        <w:t>almost every week</w:t>
      </w:r>
      <w:r>
        <w:rPr>
          <w:sz w:val="24"/>
        </w:rPr>
        <w:t xml:space="preserve">, </w:t>
      </w:r>
      <w:r>
        <w:rPr>
          <w:i/>
          <w:sz w:val="24"/>
          <w:lang w:val="en-GB"/>
        </w:rPr>
        <w:t>not regularly</w:t>
      </w:r>
      <w:r>
        <w:rPr>
          <w:sz w:val="24"/>
        </w:rPr>
        <w:t>)</w:t>
      </w:r>
      <w:r>
        <w:rPr>
          <w:rFonts w:hint="eastAsia"/>
          <w:sz w:val="24"/>
        </w:rPr>
        <w:t>, and</w:t>
      </w:r>
      <w:r>
        <w:rPr>
          <w:sz w:val="24"/>
        </w:rPr>
        <w:t xml:space="preserve"> the</w:t>
      </w:r>
      <w:r>
        <w:rPr>
          <w:rFonts w:hint="eastAsia"/>
          <w:sz w:val="24"/>
        </w:rPr>
        <w:t xml:space="preserve"> rest</w:t>
      </w:r>
      <w:r>
        <w:rPr>
          <w:sz w:val="24"/>
        </w:rPr>
        <w:t xml:space="preserve"> taking the</w:t>
      </w:r>
      <w:r>
        <w:rPr>
          <w:rFonts w:hint="eastAsia"/>
          <w:sz w:val="24"/>
        </w:rPr>
        <w:t xml:space="preserve"> value 0</w:t>
      </w:r>
      <w:r>
        <w:rPr>
          <w:sz w:val="24"/>
        </w:rPr>
        <w:t xml:space="preserve"> (</w:t>
      </w:r>
      <w:r>
        <w:rPr>
          <w:i/>
          <w:sz w:val="24"/>
          <w:lang w:val="en-GB"/>
        </w:rPr>
        <w:t>never</w:t>
      </w:r>
      <w:r>
        <w:rPr>
          <w:sz w:val="24"/>
        </w:rPr>
        <w:t>)</w:t>
      </w:r>
      <w:r>
        <w:rPr>
          <w:rFonts w:hint="eastAsia"/>
          <w:sz w:val="24"/>
        </w:rPr>
        <w:t xml:space="preserve"> (</w:t>
      </w:r>
      <w:r>
        <w:rPr>
          <w:sz w:val="24"/>
        </w:rPr>
        <w:t>individual-level social participation</w:t>
      </w:r>
      <w:r>
        <w:rPr>
          <w:rFonts w:hint="eastAsia"/>
          <w:sz w:val="24"/>
        </w:rPr>
        <w:t xml:space="preserve">). </w:t>
      </w:r>
      <w:r>
        <w:rPr>
          <w:sz w:val="24"/>
          <w:lang w:val="en-GB"/>
        </w:rPr>
        <w:t xml:space="preserve">Following the methods of Johnell </w:t>
      </w:r>
      <w:r>
        <w:rPr>
          <w:sz w:val="24"/>
          <w:lang w:val="en-GB"/>
        </w:rPr>
        <w:t>et al. (2004) and Kawachi et al. (1999), neighbourhood social participation was estimated as the proportion of persons in the neighbourhood who participated in any of the above activities (weighted according to the sample weight). We conducted a sensitivit</w:t>
      </w:r>
      <w:r>
        <w:rPr>
          <w:sz w:val="24"/>
          <w:lang w:val="en-GB"/>
        </w:rPr>
        <w:t xml:space="preserve">y analysis by measuring the level of neighbourhood social participation against the proportion of residents in the neighbourhood who participated in each of the above activities. Results (not shown here) were not substantively altered by using alternative </w:t>
      </w:r>
      <w:r>
        <w:rPr>
          <w:sz w:val="24"/>
          <w:lang w:val="en-GB"/>
        </w:rPr>
        <w:t>measures of social participation.</w:t>
      </w:r>
    </w:p>
    <w:p w:rsidR="00D4449E" w:rsidRDefault="00D90232">
      <w:pPr>
        <w:spacing w:line="480" w:lineRule="auto"/>
        <w:rPr>
          <w:i/>
          <w:iCs/>
          <w:sz w:val="24"/>
          <w:lang w:val="en-GB"/>
        </w:rPr>
      </w:pPr>
      <w:r>
        <w:rPr>
          <w:i/>
          <w:iCs/>
          <w:sz w:val="24"/>
          <w:lang w:val="en-GB"/>
        </w:rPr>
        <w:t>Mediators</w:t>
      </w:r>
    </w:p>
    <w:p w:rsidR="00D4449E" w:rsidRDefault="00D90232">
      <w:pPr>
        <w:spacing w:line="480" w:lineRule="auto"/>
        <w:rPr>
          <w:sz w:val="24"/>
        </w:rPr>
      </w:pPr>
      <w:r>
        <w:rPr>
          <w:sz w:val="24"/>
          <w:lang w:val="en-GB"/>
        </w:rPr>
        <w:t>Three variables from the survey were used as potential mediators to represent three socio-psychological pathways linking neighbourhood social participation to residents’ health outcomes. The first mediator was pe</w:t>
      </w:r>
      <w:r>
        <w:rPr>
          <w:sz w:val="24"/>
          <w:lang w:val="en-GB"/>
        </w:rPr>
        <w:t>ople’s physical activity, measured by weekly physical exercise time in hours. We log-transformed this variable as it was non-normally distributed. The second mediator was concerned with social contact. This was measured using a self-reported four-level ind</w:t>
      </w:r>
      <w:r>
        <w:rPr>
          <w:sz w:val="24"/>
          <w:lang w:val="en-GB"/>
        </w:rPr>
        <w:t>icator (Fan et al., 2011; Maas et al., 2009). Respondents were asked how often they had contact or interacted with their neighbours over the past month</w:t>
      </w:r>
      <w:r>
        <w:rPr>
          <w:rStyle w:val="CommentReference"/>
          <w:lang w:val="en-GB"/>
        </w:rPr>
        <w:t xml:space="preserve"> </w:t>
      </w:r>
      <w:r>
        <w:rPr>
          <w:sz w:val="24"/>
          <w:lang w:val="en-GB"/>
        </w:rPr>
        <w:t xml:space="preserve">(1= </w:t>
      </w:r>
      <w:r>
        <w:rPr>
          <w:i/>
          <w:sz w:val="24"/>
          <w:lang w:val="en-GB"/>
        </w:rPr>
        <w:t>never,</w:t>
      </w:r>
      <w:r>
        <w:rPr>
          <w:sz w:val="24"/>
          <w:lang w:val="en-GB"/>
        </w:rPr>
        <w:t xml:space="preserve"> 2= </w:t>
      </w:r>
      <w:r>
        <w:rPr>
          <w:i/>
          <w:sz w:val="24"/>
          <w:lang w:val="en-GB"/>
        </w:rPr>
        <w:t>not regularly</w:t>
      </w:r>
      <w:r>
        <w:rPr>
          <w:sz w:val="24"/>
          <w:lang w:val="en-GB"/>
        </w:rPr>
        <w:t xml:space="preserve">, 3= </w:t>
      </w:r>
      <w:r>
        <w:rPr>
          <w:i/>
          <w:sz w:val="24"/>
          <w:lang w:val="en-GB"/>
        </w:rPr>
        <w:t>almost every week,</w:t>
      </w:r>
      <w:r>
        <w:rPr>
          <w:sz w:val="24"/>
          <w:lang w:val="en-GB"/>
        </w:rPr>
        <w:t xml:space="preserve"> 4= </w:t>
      </w:r>
      <w:r>
        <w:rPr>
          <w:i/>
          <w:sz w:val="24"/>
          <w:lang w:val="en-GB"/>
        </w:rPr>
        <w:t>almost daily</w:t>
      </w:r>
      <w:r>
        <w:rPr>
          <w:sz w:val="24"/>
          <w:lang w:val="en-GB"/>
        </w:rPr>
        <w:t xml:space="preserve">). </w:t>
      </w:r>
      <w:r>
        <w:rPr>
          <w:rFonts w:hint="eastAsia"/>
          <w:color w:val="FF0000"/>
          <w:sz w:val="24"/>
        </w:rPr>
        <w:t xml:space="preserve">It was normally distributed and in </w:t>
      </w:r>
      <w:r>
        <w:rPr>
          <w:rFonts w:hint="eastAsia"/>
          <w:color w:val="FF0000"/>
          <w:sz w:val="24"/>
        </w:rPr>
        <w:t xml:space="preserve">order to conduct mediation analysis based on muti-level model, we treated it as </w:t>
      </w:r>
      <w:r>
        <w:rPr>
          <w:rFonts w:hint="eastAsia"/>
          <w:bCs/>
          <w:color w:val="FF0000"/>
          <w:sz w:val="24"/>
        </w:rPr>
        <w:t>continuous variable</w:t>
      </w:r>
      <w:r>
        <w:rPr>
          <w:rFonts w:hint="eastAsia"/>
          <w:color w:val="FF0000"/>
          <w:sz w:val="24"/>
        </w:rPr>
        <w:t xml:space="preserve">. </w:t>
      </w:r>
      <w:r>
        <w:rPr>
          <w:sz w:val="24"/>
          <w:lang w:val="en-GB"/>
        </w:rPr>
        <w:t>The third mediator was contact with own children, represented by the frequency of contact with their children. Respondents were asked to indicate on a 10-p</w:t>
      </w:r>
      <w:r>
        <w:rPr>
          <w:sz w:val="24"/>
          <w:lang w:val="en-GB"/>
        </w:rPr>
        <w:t xml:space="preserve">oint scale how often they had contact with each of their children (1= </w:t>
      </w:r>
      <w:r>
        <w:rPr>
          <w:i/>
          <w:sz w:val="24"/>
          <w:lang w:val="en-GB"/>
        </w:rPr>
        <w:t>never</w:t>
      </w:r>
      <w:r>
        <w:rPr>
          <w:sz w:val="24"/>
          <w:lang w:val="en-GB"/>
        </w:rPr>
        <w:t xml:space="preserve">, 2= </w:t>
      </w:r>
      <w:r>
        <w:rPr>
          <w:i/>
          <w:sz w:val="24"/>
          <w:lang w:val="en-GB"/>
        </w:rPr>
        <w:t>almost never</w:t>
      </w:r>
      <w:r>
        <w:rPr>
          <w:sz w:val="24"/>
          <w:lang w:val="en-GB"/>
        </w:rPr>
        <w:t xml:space="preserve">, 3= </w:t>
      </w:r>
      <w:r>
        <w:rPr>
          <w:i/>
          <w:sz w:val="24"/>
          <w:lang w:val="en-GB"/>
        </w:rPr>
        <w:t>once a year</w:t>
      </w:r>
      <w:r>
        <w:rPr>
          <w:sz w:val="24"/>
          <w:lang w:val="en-GB"/>
        </w:rPr>
        <w:t xml:space="preserve">, 4= </w:t>
      </w:r>
      <w:r>
        <w:rPr>
          <w:i/>
          <w:sz w:val="24"/>
          <w:lang w:val="en-GB"/>
        </w:rPr>
        <w:t>once every six months</w:t>
      </w:r>
      <w:r>
        <w:rPr>
          <w:sz w:val="24"/>
          <w:lang w:val="en-GB"/>
        </w:rPr>
        <w:t xml:space="preserve">, 5= </w:t>
      </w:r>
      <w:r>
        <w:rPr>
          <w:i/>
          <w:sz w:val="24"/>
          <w:lang w:val="en-GB"/>
        </w:rPr>
        <w:t>once every three months</w:t>
      </w:r>
      <w:r>
        <w:rPr>
          <w:sz w:val="24"/>
          <w:lang w:val="en-GB"/>
        </w:rPr>
        <w:t xml:space="preserve">, 6= </w:t>
      </w:r>
      <w:r>
        <w:rPr>
          <w:i/>
          <w:sz w:val="24"/>
          <w:lang w:val="en-GB"/>
        </w:rPr>
        <w:t>once a month</w:t>
      </w:r>
      <w:r>
        <w:rPr>
          <w:sz w:val="24"/>
          <w:lang w:val="en-GB"/>
        </w:rPr>
        <w:t xml:space="preserve">, 7= </w:t>
      </w:r>
      <w:r>
        <w:rPr>
          <w:i/>
          <w:sz w:val="24"/>
          <w:lang w:val="en-GB"/>
        </w:rPr>
        <w:t>every two weeks</w:t>
      </w:r>
      <w:r>
        <w:rPr>
          <w:sz w:val="24"/>
          <w:lang w:val="en-GB"/>
        </w:rPr>
        <w:t xml:space="preserve">, 8= </w:t>
      </w:r>
      <w:r>
        <w:rPr>
          <w:i/>
          <w:sz w:val="24"/>
          <w:lang w:val="en-GB"/>
        </w:rPr>
        <w:t>once a week</w:t>
      </w:r>
      <w:r>
        <w:rPr>
          <w:sz w:val="24"/>
          <w:lang w:val="en-GB"/>
        </w:rPr>
        <w:t xml:space="preserve">, 9= </w:t>
      </w:r>
      <w:r>
        <w:rPr>
          <w:i/>
          <w:sz w:val="24"/>
          <w:lang w:val="en-GB"/>
        </w:rPr>
        <w:t>2-3 times a week</w:t>
      </w:r>
      <w:r>
        <w:rPr>
          <w:sz w:val="24"/>
          <w:lang w:val="en-GB"/>
        </w:rPr>
        <w:t xml:space="preserve">, 10= </w:t>
      </w:r>
      <w:r>
        <w:rPr>
          <w:i/>
          <w:sz w:val="24"/>
          <w:lang w:val="en-GB"/>
        </w:rPr>
        <w:t>almost every d</w:t>
      </w:r>
      <w:r>
        <w:rPr>
          <w:i/>
          <w:sz w:val="24"/>
          <w:lang w:val="en-GB"/>
        </w:rPr>
        <w:t>ay</w:t>
      </w:r>
      <w:r>
        <w:rPr>
          <w:sz w:val="24"/>
          <w:lang w:val="en-GB"/>
        </w:rPr>
        <w:t>). We measured respondents’ frequency of contact with their children by averaging the scores for all children</w:t>
      </w:r>
      <w:r>
        <w:rPr>
          <w:rFonts w:hint="eastAsia"/>
          <w:bCs/>
          <w:sz w:val="24"/>
        </w:rPr>
        <w:t xml:space="preserve">. </w:t>
      </w:r>
      <w:r>
        <w:rPr>
          <w:rFonts w:hint="eastAsia"/>
          <w:bCs/>
          <w:color w:val="FF0000"/>
          <w:sz w:val="24"/>
        </w:rPr>
        <w:t xml:space="preserve">After </w:t>
      </w:r>
      <w:r>
        <w:rPr>
          <w:color w:val="FF0000"/>
          <w:sz w:val="24"/>
          <w:lang w:val="en-GB"/>
        </w:rPr>
        <w:t>averaging the scores</w:t>
      </w:r>
      <w:r>
        <w:rPr>
          <w:rFonts w:hint="eastAsia"/>
          <w:color w:val="FF0000"/>
          <w:sz w:val="24"/>
        </w:rPr>
        <w:t xml:space="preserve">, the variable changing from ordinal variable to </w:t>
      </w:r>
      <w:r>
        <w:rPr>
          <w:rFonts w:hint="eastAsia"/>
          <w:bCs/>
          <w:color w:val="FF0000"/>
          <w:sz w:val="24"/>
        </w:rPr>
        <w:t>continuous variable.</w:t>
      </w:r>
    </w:p>
    <w:p w:rsidR="00D4449E" w:rsidRDefault="00D90232">
      <w:pPr>
        <w:spacing w:line="480" w:lineRule="auto"/>
        <w:rPr>
          <w:sz w:val="24"/>
        </w:rPr>
      </w:pPr>
      <w:r>
        <w:rPr>
          <w:rFonts w:hint="eastAsia"/>
          <w:bCs/>
          <w:sz w:val="24"/>
        </w:rPr>
        <w:t xml:space="preserve"> </w:t>
      </w:r>
    </w:p>
    <w:p w:rsidR="00D4449E" w:rsidRDefault="00D90232">
      <w:pPr>
        <w:spacing w:line="480" w:lineRule="auto"/>
        <w:rPr>
          <w:i/>
          <w:sz w:val="24"/>
          <w:lang w:val="en-GB"/>
        </w:rPr>
      </w:pPr>
      <w:r>
        <w:rPr>
          <w:i/>
          <w:sz w:val="24"/>
          <w:lang w:val="en-GB"/>
        </w:rPr>
        <w:t>Covariates</w:t>
      </w:r>
    </w:p>
    <w:p w:rsidR="00D4449E" w:rsidRDefault="00D90232">
      <w:pPr>
        <w:spacing w:line="480" w:lineRule="auto"/>
        <w:rPr>
          <w:sz w:val="24"/>
          <w:lang w:val="en-GB"/>
        </w:rPr>
      </w:pPr>
      <w:r>
        <w:rPr>
          <w:sz w:val="24"/>
          <w:lang w:val="en-GB"/>
        </w:rPr>
        <w:t xml:space="preserve">Covariates included </w:t>
      </w:r>
      <w:r>
        <w:rPr>
          <w:sz w:val="24"/>
          <w:lang w:val="en-GB"/>
        </w:rPr>
        <w:t>individual-level social participation, gender, age, educational attainment, marital status, household size (</w:t>
      </w:r>
      <w:r>
        <w:rPr>
          <w:i/>
          <w:sz w:val="24"/>
          <w:lang w:val="en-GB"/>
        </w:rPr>
        <w:t>number of persons</w:t>
      </w:r>
      <w:r>
        <w:rPr>
          <w:sz w:val="24"/>
          <w:lang w:val="en-GB"/>
        </w:rPr>
        <w:t>), annual household income per capita (</w:t>
      </w:r>
      <w:r>
        <w:rPr>
          <w:i/>
          <w:sz w:val="24"/>
          <w:lang w:val="en-GB"/>
        </w:rPr>
        <w:t>Chinese Yuan</w:t>
      </w:r>
      <w:r>
        <w:rPr>
          <w:sz w:val="24"/>
          <w:lang w:val="en-GB"/>
        </w:rPr>
        <w:t>), living area (</w:t>
      </w:r>
      <w:r>
        <w:rPr>
          <w:i/>
          <w:sz w:val="24"/>
          <w:lang w:val="en-GB"/>
        </w:rPr>
        <w:t>rural</w:t>
      </w:r>
      <w:r>
        <w:rPr>
          <w:sz w:val="24"/>
          <w:lang w:val="en-GB"/>
        </w:rPr>
        <w:t xml:space="preserve"> or </w:t>
      </w:r>
      <w:r>
        <w:rPr>
          <w:i/>
          <w:sz w:val="24"/>
          <w:lang w:val="en-GB"/>
        </w:rPr>
        <w:t>urban neighbourhood</w:t>
      </w:r>
      <w:r>
        <w:rPr>
          <w:sz w:val="24"/>
          <w:lang w:val="en-GB"/>
        </w:rPr>
        <w:t>), smoking (</w:t>
      </w:r>
      <w:r>
        <w:rPr>
          <w:i/>
          <w:sz w:val="24"/>
          <w:lang w:val="en-GB"/>
        </w:rPr>
        <w:t>current smoker</w:t>
      </w:r>
      <w:r>
        <w:rPr>
          <w:sz w:val="24"/>
          <w:lang w:val="en-GB"/>
        </w:rPr>
        <w:t xml:space="preserve"> or </w:t>
      </w:r>
      <w:r>
        <w:rPr>
          <w:i/>
          <w:sz w:val="24"/>
          <w:lang w:val="en-GB"/>
        </w:rPr>
        <w:t>non-sm</w:t>
      </w:r>
      <w:r>
        <w:rPr>
          <w:i/>
          <w:sz w:val="24"/>
          <w:lang w:val="en-GB"/>
        </w:rPr>
        <w:t>oker</w:t>
      </w:r>
      <w:r>
        <w:rPr>
          <w:sz w:val="24"/>
          <w:lang w:val="en-GB"/>
        </w:rPr>
        <w:t>), use of alcohol (</w:t>
      </w:r>
      <w:r>
        <w:rPr>
          <w:i/>
          <w:sz w:val="24"/>
          <w:lang w:val="en-GB"/>
        </w:rPr>
        <w:t>drinker</w:t>
      </w:r>
      <w:r>
        <w:rPr>
          <w:sz w:val="24"/>
          <w:lang w:val="en-GB"/>
        </w:rPr>
        <w:t xml:space="preserve"> or </w:t>
      </w:r>
      <w:r>
        <w:rPr>
          <w:i/>
          <w:sz w:val="24"/>
          <w:lang w:val="en-GB"/>
        </w:rPr>
        <w:t>non-drinker</w:t>
      </w:r>
      <w:r>
        <w:rPr>
          <w:sz w:val="24"/>
          <w:lang w:val="en-GB"/>
        </w:rPr>
        <w:t>), physical health status (</w:t>
      </w:r>
      <w:r>
        <w:rPr>
          <w:i/>
          <w:sz w:val="24"/>
          <w:lang w:val="en-GB"/>
        </w:rPr>
        <w:t>physical illness</w:t>
      </w:r>
      <w:r>
        <w:rPr>
          <w:sz w:val="24"/>
          <w:lang w:val="en-GB"/>
        </w:rPr>
        <w:t xml:space="preserve"> or </w:t>
      </w:r>
      <w:r>
        <w:rPr>
          <w:i/>
          <w:sz w:val="24"/>
          <w:lang w:val="en-GB"/>
        </w:rPr>
        <w:t>no physical illness</w:t>
      </w:r>
      <w:r>
        <w:rPr>
          <w:sz w:val="24"/>
          <w:lang w:val="en-GB"/>
        </w:rPr>
        <w:t xml:space="preserve">), and medical insurance. Functional ability was also used as a control variable and categorised into </w:t>
      </w:r>
      <w:r>
        <w:rPr>
          <w:rFonts w:hint="eastAsia"/>
          <w:sz w:val="24"/>
          <w:lang w:val="en-GB"/>
        </w:rPr>
        <w:t>limitations</w:t>
      </w:r>
      <w:r>
        <w:rPr>
          <w:sz w:val="24"/>
          <w:lang w:val="en-GB"/>
        </w:rPr>
        <w:t xml:space="preserve"> or </w:t>
      </w:r>
      <w:r>
        <w:rPr>
          <w:rFonts w:hint="eastAsia"/>
          <w:sz w:val="24"/>
          <w:lang w:val="en-GB"/>
        </w:rPr>
        <w:t>no limitations</w:t>
      </w:r>
      <w:r>
        <w:rPr>
          <w:sz w:val="24"/>
          <w:lang w:val="en-GB"/>
        </w:rPr>
        <w:t xml:space="preserve"> using the Act</w:t>
      </w:r>
      <w:r>
        <w:rPr>
          <w:sz w:val="24"/>
          <w:lang w:val="en-GB"/>
        </w:rPr>
        <w:t>ivities of Daily Living scale (Pluijm et al., 2005). Descriptive statistics for all variables are presented in Table 1.</w:t>
      </w:r>
    </w:p>
    <w:p w:rsidR="00D4449E" w:rsidRDefault="00D90232">
      <w:pPr>
        <w:jc w:val="center"/>
        <w:rPr>
          <w:sz w:val="24"/>
          <w:lang w:val="en-GB"/>
        </w:rPr>
      </w:pPr>
      <w:r>
        <w:rPr>
          <w:sz w:val="24"/>
          <w:lang w:val="en-GB"/>
        </w:rPr>
        <w:t>Table 1 about here</w:t>
      </w:r>
    </w:p>
    <w:p w:rsidR="00D4449E" w:rsidRDefault="00D90232">
      <w:pPr>
        <w:spacing w:line="480" w:lineRule="auto"/>
        <w:outlineLvl w:val="1"/>
        <w:rPr>
          <w:b/>
          <w:sz w:val="24"/>
          <w:lang w:val="en-GB"/>
        </w:rPr>
      </w:pPr>
      <w:r>
        <w:rPr>
          <w:b/>
          <w:sz w:val="24"/>
          <w:lang w:val="en-GB"/>
        </w:rPr>
        <w:t>2.3 Analysis</w:t>
      </w:r>
    </w:p>
    <w:p w:rsidR="00D4449E" w:rsidRDefault="00D90232">
      <w:pPr>
        <w:spacing w:line="480" w:lineRule="auto"/>
        <w:rPr>
          <w:sz w:val="24"/>
          <w:lang w:val="en-GB"/>
        </w:rPr>
      </w:pPr>
      <w:r>
        <w:rPr>
          <w:sz w:val="24"/>
          <w:lang w:val="en-GB"/>
        </w:rPr>
        <w:t>The data has a hierarchical structure: measurements at different waves were nested within individual-lev</w:t>
      </w:r>
      <w:r>
        <w:rPr>
          <w:sz w:val="24"/>
          <w:lang w:val="en-GB"/>
        </w:rPr>
        <w:t xml:space="preserve">el data, which were nested within neighbourhood-level data. We used multilevel models to examine the associations between neighbourhood social participation and individual depression (Raudenbush and Bryk, 2002). The full model including all predictors was </w:t>
      </w:r>
      <w:r>
        <w:rPr>
          <w:sz w:val="24"/>
          <w:lang w:val="en-GB"/>
        </w:rPr>
        <w:t xml:space="preserve">estimated as follows: </w:t>
      </w:r>
    </w:p>
    <w:p w:rsidR="00D4449E" w:rsidRDefault="00D90232">
      <w:pPr>
        <w:spacing w:line="480" w:lineRule="auto"/>
        <w:ind w:firstLineChars="200" w:firstLine="420"/>
        <w:jc w:val="center"/>
        <w:rPr>
          <w:sz w:val="24"/>
          <w:lang w:val="en-GB"/>
        </w:rPr>
      </w:pPr>
      <m:oMathPara>
        <m:oMath>
          <m:sSub>
            <m:sSubPr>
              <m:ctrlPr>
                <w:rPr>
                  <w:rFonts w:ascii="Cambria Math" w:hAnsi="Cambria Math"/>
                  <w:lang w:val="en-GB"/>
                </w:rPr>
              </m:ctrlPr>
            </m:sSubPr>
            <m:e>
              <m:r>
                <m:rPr>
                  <m:sty m:val="p"/>
                </m:rPr>
                <w:rPr>
                  <w:rFonts w:ascii="Cambria Math" w:hAnsi="Cambria Math"/>
                  <w:lang w:val="en-GB"/>
                </w:rPr>
                <m:t>CES-D</m:t>
              </m:r>
            </m:e>
            <m:sub>
              <m:r>
                <m:rPr>
                  <m:sty m:val="p"/>
                </m:rPr>
                <w:rPr>
                  <w:rFonts w:ascii="Cambria Math" w:hAnsi="Cambria Math"/>
                  <w:lang w:val="en-GB"/>
                </w:rPr>
                <m:t>tij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0</m:t>
              </m:r>
            </m:sub>
          </m:sSub>
          <m:r>
            <m:rPr>
              <m:sty m:val="p"/>
            </m:rPr>
            <w:rPr>
              <w:rFonts w:ascii="Cambria Math" w:hAnsi="Cambria Math"/>
              <w:lang w:val="en-GB"/>
            </w:rPr>
            <m:t>+</m:t>
          </m:r>
          <m:sSub>
            <m:sSubPr>
              <m:ctrlPr>
                <w:rPr>
                  <w:rFonts w:ascii="Cambria Math" w:hAnsi="Cambria Math"/>
                  <w:lang w:val="en-GB"/>
                </w:rPr>
              </m:ctrlPr>
            </m:sSubPr>
            <m:e>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1</m:t>
                  </m:r>
                </m:sub>
              </m:sSub>
              <m:r>
                <m:rPr>
                  <m:sty m:val="p"/>
                </m:rPr>
                <w:rPr>
                  <w:rFonts w:ascii="Cambria Math" w:hAnsi="Cambria Math"/>
                  <w:lang w:val="en-GB"/>
                </w:rPr>
                <m:t>Neighbourhood social participation</m:t>
              </m:r>
            </m:e>
            <m:sub>
              <m:r>
                <m:rPr>
                  <m:sty m:val="p"/>
                </m:rPr>
                <w:rPr>
                  <w:rFonts w:ascii="Cambria Math" w:hAnsi="Cambria Math"/>
                  <w:lang w:val="en-GB"/>
                </w:rPr>
                <m:t>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2</m:t>
              </m:r>
            </m:sub>
          </m:sSub>
          <m:sSub>
            <m:sSubPr>
              <m:ctrlPr>
                <w:rPr>
                  <w:rFonts w:ascii="Cambria Math" w:hAnsi="Cambria Math"/>
                  <w:lang w:val="en-GB"/>
                </w:rPr>
              </m:ctrlPr>
            </m:sSubPr>
            <m:e>
              <m:r>
                <m:rPr>
                  <m:sty m:val="p"/>
                </m:rPr>
                <w:rPr>
                  <w:rFonts w:ascii="Cambria Math" w:hAnsi="Cambria Math"/>
                  <w:lang w:val="en-GB"/>
                </w:rPr>
                <m:t>Physical activities</m:t>
              </m:r>
            </m:e>
            <m:sub>
              <m:r>
                <m:rPr>
                  <m:sty m:val="p"/>
                </m:rPr>
                <w:rPr>
                  <w:rFonts w:ascii="Cambria Math" w:hAnsi="Cambria Math"/>
                  <w:lang w:val="en-GB"/>
                </w:rPr>
                <m:t>tij</m:t>
              </m:r>
            </m:sub>
          </m:sSub>
        </m:oMath>
      </m:oMathPara>
    </w:p>
    <w:p w:rsidR="00D4449E" w:rsidRDefault="00D90232">
      <w:pPr>
        <w:pStyle w:val="Newparagraph"/>
        <w:spacing w:line="480" w:lineRule="auto"/>
        <w:ind w:firstLine="0"/>
        <w:jc w:val="center"/>
        <w:rPr>
          <w:sz w:val="24"/>
          <w:lang w:val="en-GB"/>
        </w:rPr>
      </w:pPr>
      <m:oMathPara>
        <m:oMath>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3</m:t>
              </m:r>
            </m:sub>
          </m:sSub>
          <m:sSub>
            <m:sSubPr>
              <m:ctrlPr>
                <w:rPr>
                  <w:rFonts w:ascii="Cambria Math" w:hAnsi="Cambria Math"/>
                  <w:lang w:val="en-GB"/>
                </w:rPr>
              </m:ctrlPr>
            </m:sSubPr>
            <m:e>
              <m:r>
                <m:rPr>
                  <m:sty m:val="p"/>
                </m:rPr>
                <w:rPr>
                  <w:rFonts w:ascii="Cambria Math" w:hAnsi="Cambria Math"/>
                  <w:lang w:val="en-GB"/>
                </w:rPr>
                <m:t>Social contact</m:t>
              </m:r>
            </m:e>
            <m:sub>
              <m:r>
                <m:rPr>
                  <m:sty m:val="p"/>
                </m:rPr>
                <w:rPr>
                  <w:rFonts w:ascii="Cambria Math" w:hAnsi="Cambria Math"/>
                  <w:lang w:val="en-GB"/>
                </w:rPr>
                <m:t>tij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4</m:t>
              </m:r>
            </m:sub>
          </m:sSub>
          <m:sSub>
            <m:sSubPr>
              <m:ctrlPr>
                <w:rPr>
                  <w:rFonts w:ascii="Cambria Math" w:hAnsi="Cambria Math"/>
                  <w:lang w:val="en-GB"/>
                </w:rPr>
              </m:ctrlPr>
            </m:sSubPr>
            <m:e>
              <m:r>
                <m:rPr>
                  <m:sty m:val="p"/>
                </m:rPr>
                <w:rPr>
                  <w:rFonts w:ascii="Cambria Math" w:hAnsi="Cambria Math"/>
                  <w:kern w:val="0"/>
                  <w:szCs w:val="21"/>
                  <w:lang w:val="en-GB"/>
                </w:rPr>
                <m:t>Contact with own children</m:t>
              </m:r>
            </m:e>
            <m:sub>
              <m:r>
                <m:rPr>
                  <m:sty m:val="p"/>
                </m:rPr>
                <w:rPr>
                  <w:rFonts w:ascii="Cambria Math" w:hAnsi="Cambria Math"/>
                  <w:lang w:val="en-GB"/>
                </w:rPr>
                <m:t>tij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5</m:t>
              </m:r>
            </m:sub>
          </m:sSub>
          <m:sSub>
            <m:sSubPr>
              <m:ctrlPr>
                <w:rPr>
                  <w:rFonts w:ascii="Cambria Math" w:hAnsi="Cambria Math"/>
                  <w:lang w:val="en-GB"/>
                </w:rPr>
              </m:ctrlPr>
            </m:sSubPr>
            <m:e>
              <m:r>
                <m:rPr>
                  <m:sty m:val="p"/>
                </m:rPr>
                <w:rPr>
                  <w:rFonts w:ascii="Cambria Math" w:hAnsi="Cambria Math"/>
                  <w:lang w:val="en-GB"/>
                </w:rPr>
                <m:t>Covariates</m:t>
              </m:r>
            </m:e>
            <m:sub>
              <m:r>
                <m:rPr>
                  <m:sty m:val="p"/>
                </m:rPr>
                <w:rPr>
                  <w:rFonts w:ascii="Cambria Math" w:hAnsi="Cambria Math"/>
                  <w:lang w:val="en-GB"/>
                </w:rPr>
                <m:t>tij</m:t>
              </m:r>
            </m:sub>
          </m:sSub>
        </m:oMath>
      </m:oMathPara>
    </w:p>
    <w:p w:rsidR="00D4449E" w:rsidRDefault="00D90232">
      <w:pPr>
        <w:pStyle w:val="Newparagraph"/>
        <w:spacing w:line="480" w:lineRule="auto"/>
        <w:ind w:firstLine="0"/>
        <w:jc w:val="center"/>
        <w:rPr>
          <w:sz w:val="24"/>
          <w:lang w:val="en-GB"/>
        </w:rPr>
      </w:pPr>
      <m:oMathPara>
        <m:oMath>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β</m:t>
              </m:r>
            </m:e>
            <m:sub>
              <m:r>
                <m:rPr>
                  <m:sty m:val="p"/>
                </m:rPr>
                <w:rPr>
                  <w:rFonts w:ascii="Cambria Math" w:hAnsi="Cambria Math"/>
                  <w:lang w:val="en-GB"/>
                </w:rPr>
                <m:t>6</m:t>
              </m:r>
            </m:sub>
          </m:sSub>
          <m:sSub>
            <m:sSubPr>
              <m:ctrlPr>
                <w:rPr>
                  <w:rFonts w:ascii="Cambria Math" w:hAnsi="Cambria Math"/>
                  <w:lang w:val="en-GB"/>
                </w:rPr>
              </m:ctrlPr>
            </m:sSubPr>
            <m:e>
              <m:r>
                <m:rPr>
                  <m:sty m:val="p"/>
                </m:rPr>
                <w:rPr>
                  <w:rFonts w:ascii="Cambria Math" w:hAnsi="Cambria Math"/>
                  <w:lang w:val="en-GB"/>
                </w:rPr>
                <m:t>Covariates</m:t>
              </m:r>
            </m:e>
            <m:sub>
              <m:r>
                <m:rPr>
                  <m:sty m:val="p"/>
                </m:rPr>
                <w:rPr>
                  <w:rFonts w:ascii="Cambria Math" w:hAnsi="Cambria Math"/>
                  <w:lang w:val="en-GB"/>
                </w:rPr>
                <m:t>ti</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tij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μ</m:t>
              </m:r>
            </m:e>
            <m:sub>
              <m:r>
                <m:rPr>
                  <m:sty m:val="p"/>
                </m:rPr>
                <w:rPr>
                  <w:rFonts w:ascii="Cambria Math" w:hAnsi="Cambria Math"/>
                  <w:lang w:val="en-GB"/>
                </w:rPr>
                <m:t>ij</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φ</m:t>
              </m:r>
            </m:e>
            <m:sub>
              <m:r>
                <m:rPr>
                  <m:sty m:val="p"/>
                </m:rPr>
                <w:rPr>
                  <w:rFonts w:ascii="Cambria Math" w:hAnsi="Cambria Math"/>
                  <w:lang w:val="en-GB"/>
                </w:rPr>
                <m:t>j</m:t>
              </m:r>
            </m:sub>
          </m:sSub>
        </m:oMath>
      </m:oMathPara>
    </w:p>
    <w:p w:rsidR="00D4449E" w:rsidRDefault="00D90232">
      <w:pPr>
        <w:pStyle w:val="MDPI31text"/>
        <w:spacing w:line="480" w:lineRule="auto"/>
        <w:ind w:firstLine="0"/>
        <w:rPr>
          <w:rFonts w:ascii="Times New Roman" w:eastAsia="SimSun" w:hAnsi="Times New Roman"/>
          <w:color w:val="auto"/>
          <w:sz w:val="24"/>
          <w:szCs w:val="24"/>
          <w:lang w:val="en-GB" w:eastAsia="zh-CN"/>
        </w:rPr>
      </w:pPr>
      <w:r>
        <w:rPr>
          <w:rFonts w:ascii="Times New Roman" w:hAnsi="Times New Roman"/>
          <w:color w:val="auto"/>
          <w:sz w:val="24"/>
          <w:szCs w:val="24"/>
          <w:lang w:val="en-GB"/>
        </w:rPr>
        <w:t>where</w:t>
      </w:r>
      <w:r>
        <w:rPr>
          <w:rFonts w:ascii="Times New Roman" w:eastAsia="DengXian" w:hAnsi="Times New Roman"/>
          <w:color w:val="auto"/>
          <w:sz w:val="24"/>
          <w:szCs w:val="24"/>
          <w:lang w:val="en-GB" w:eastAsia="zh-CN"/>
        </w:rPr>
        <w:t xml:space="preserve"> </w:t>
      </w:r>
      <m:oMath>
        <m:r>
          <m:rPr>
            <m:sty m:val="p"/>
          </m:rPr>
          <w:rPr>
            <w:rFonts w:ascii="Cambria Math" w:hAnsi="Cambria Math"/>
            <w:color w:val="auto"/>
            <w:sz w:val="24"/>
            <w:lang w:val="en-GB"/>
          </w:rPr>
          <m:t>t</m:t>
        </m:r>
      </m:oMath>
      <w:r>
        <w:rPr>
          <w:rFonts w:ascii="Times New Roman" w:eastAsia="DengXian" w:hAnsi="Times New Roman"/>
          <w:color w:val="auto"/>
          <w:sz w:val="24"/>
          <w:szCs w:val="24"/>
          <w:lang w:val="en-GB" w:eastAsia="zh-CN"/>
        </w:rPr>
        <w:t xml:space="preserve"> </w:t>
      </w:r>
      <w:r>
        <w:rPr>
          <w:rFonts w:ascii="Times New Roman" w:hAnsi="Times New Roman"/>
          <w:color w:val="auto"/>
          <w:sz w:val="24"/>
          <w:szCs w:val="24"/>
          <w:lang w:val="en-GB"/>
        </w:rPr>
        <w:t xml:space="preserve">represents </w:t>
      </w:r>
      <w:r>
        <w:rPr>
          <w:rFonts w:ascii="Times New Roman" w:eastAsia="DengXian" w:hAnsi="Times New Roman"/>
          <w:color w:val="auto"/>
          <w:sz w:val="24"/>
          <w:szCs w:val="24"/>
          <w:lang w:val="en-GB" w:eastAsia="zh-CN"/>
        </w:rPr>
        <w:t xml:space="preserve">time, </w:t>
      </w:r>
      <m:oMath>
        <m:r>
          <m:rPr>
            <m:sty m:val="p"/>
          </m:rPr>
          <w:rPr>
            <w:rFonts w:ascii="Cambria Math" w:eastAsia="DengXian" w:hAnsi="Cambria Math"/>
            <w:color w:val="auto"/>
            <w:sz w:val="24"/>
            <w:lang w:val="en-GB"/>
          </w:rPr>
          <m:t>i</m:t>
        </m:r>
      </m:oMath>
      <w:r>
        <w:rPr>
          <w:rFonts w:ascii="Times New Roman" w:eastAsia="DengXian" w:hAnsi="Times New Roman"/>
          <w:color w:val="auto"/>
          <w:sz w:val="24"/>
          <w:szCs w:val="24"/>
          <w:lang w:val="en-GB" w:eastAsia="zh-CN"/>
        </w:rPr>
        <w:t xml:space="preserve"> </w:t>
      </w:r>
      <w:r>
        <w:rPr>
          <w:rFonts w:ascii="Times New Roman" w:hAnsi="Times New Roman"/>
          <w:color w:val="auto"/>
          <w:sz w:val="24"/>
          <w:szCs w:val="24"/>
          <w:lang w:val="en-GB"/>
        </w:rPr>
        <w:t>represents individuals,</w:t>
      </w:r>
      <w:r>
        <w:rPr>
          <w:rFonts w:ascii="Times New Roman" w:eastAsia="SimSun" w:hAnsi="Times New Roman"/>
          <w:color w:val="auto"/>
          <w:sz w:val="24"/>
          <w:szCs w:val="24"/>
          <w:lang w:val="en-GB" w:eastAsia="zh-CN"/>
        </w:rPr>
        <w:t xml:space="preserve"> and </w:t>
      </w:r>
      <m:oMath>
        <m:r>
          <m:rPr>
            <m:sty m:val="p"/>
          </m:rPr>
          <w:rPr>
            <w:rFonts w:ascii="Cambria Math" w:hAnsi="Cambria Math"/>
            <w:color w:val="auto"/>
            <w:sz w:val="24"/>
            <w:lang w:val="en-GB"/>
          </w:rPr>
          <m:t>j</m:t>
        </m:r>
      </m:oMath>
      <w:r>
        <w:rPr>
          <w:rFonts w:ascii="Times New Roman" w:hAnsi="Times New Roman"/>
          <w:color w:val="auto"/>
          <w:sz w:val="24"/>
          <w:szCs w:val="24"/>
          <w:lang w:val="en-GB"/>
        </w:rPr>
        <w:t xml:space="preserve"> represents </w:t>
      </w:r>
      <w:r>
        <w:rPr>
          <w:rFonts w:ascii="Times New Roman" w:eastAsia="SimSun" w:hAnsi="Times New Roman"/>
          <w:color w:val="auto"/>
          <w:sz w:val="24"/>
          <w:szCs w:val="24"/>
          <w:lang w:val="en-GB" w:eastAsia="zh-CN"/>
        </w:rPr>
        <w:t>neighbourhoods</w:t>
      </w:r>
      <w:r>
        <w:rPr>
          <w:rFonts w:ascii="Times New Roman" w:hAnsi="Times New Roman"/>
          <w:color w:val="auto"/>
          <w:sz w:val="24"/>
          <w:szCs w:val="24"/>
          <w:lang w:val="en-GB"/>
        </w:rPr>
        <w:t>.</w:t>
      </w:r>
      <w:r>
        <w:rPr>
          <w:rFonts w:ascii="Times New Roman" w:eastAsia="SimSun" w:hAnsi="Times New Roman"/>
          <w:color w:val="auto"/>
          <w:sz w:val="24"/>
          <w:szCs w:val="24"/>
          <w:lang w:val="en-GB" w:eastAsia="zh-CN"/>
        </w:rPr>
        <w:t xml:space="preserve"> </w:t>
      </w:r>
      <m:oMath>
        <m:sSub>
          <m:sSubPr>
            <m:ctrlPr>
              <w:rPr>
                <w:rFonts w:ascii="Cambria Math" w:hAnsi="Cambria Math"/>
                <w:color w:val="auto"/>
                <w:sz w:val="24"/>
                <w:lang w:val="en-GB"/>
              </w:rPr>
            </m:ctrlPr>
          </m:sSubPr>
          <m:e>
            <m:r>
              <m:rPr>
                <m:sty m:val="p"/>
              </m:rPr>
              <w:rPr>
                <w:rFonts w:ascii="Cambria Math" w:hAnsi="Cambria Math"/>
                <w:color w:val="auto"/>
                <w:sz w:val="24"/>
                <w:lang w:val="en-GB"/>
              </w:rPr>
              <m:t>β</m:t>
            </m:r>
          </m:e>
          <m:sub>
            <m:r>
              <m:rPr>
                <m:sty m:val="p"/>
              </m:rPr>
              <w:rPr>
                <w:rFonts w:ascii="Cambria Math" w:hAnsi="Cambria Math"/>
                <w:color w:val="auto"/>
                <w:sz w:val="24"/>
                <w:lang w:val="en-GB"/>
              </w:rPr>
              <m:t>0</m:t>
            </m:r>
          </m:sub>
        </m:sSub>
      </m:oMath>
      <w:r>
        <w:rPr>
          <w:rFonts w:ascii="Times New Roman" w:eastAsia="SimSun" w:hAnsi="Times New Roman"/>
          <w:color w:val="auto"/>
          <w:sz w:val="24"/>
          <w:szCs w:val="24"/>
          <w:lang w:val="en-GB" w:eastAsia="zh-CN"/>
        </w:rPr>
        <w:t xml:space="preserve"> </w:t>
      </w:r>
      <w:r>
        <w:rPr>
          <w:rFonts w:ascii="Times New Roman" w:hAnsi="Times New Roman"/>
          <w:color w:val="auto"/>
          <w:sz w:val="24"/>
          <w:szCs w:val="24"/>
          <w:lang w:val="en-GB"/>
        </w:rPr>
        <w:t>is the intercept.</w:t>
      </w:r>
      <w:r>
        <w:rPr>
          <w:rFonts w:ascii="Times New Roman" w:hAnsi="Times New Roman"/>
          <w:i/>
          <w:color w:val="auto"/>
          <w:sz w:val="24"/>
          <w:szCs w:val="24"/>
          <w:lang w:val="en-GB"/>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Neighbourhood social participation</m:t>
            </m:r>
          </m:e>
          <m:sub>
            <m:r>
              <m:rPr>
                <m:sty m:val="p"/>
              </m:rPr>
              <w:rPr>
                <w:rFonts w:ascii="Cambria Math" w:hAnsi="Cambria Math"/>
                <w:color w:val="auto"/>
                <w:lang w:val="en-GB"/>
              </w:rPr>
              <m:t>j</m:t>
            </m:r>
          </m:sub>
        </m:sSub>
      </m:oMath>
      <w:r>
        <w:rPr>
          <w:rFonts w:ascii="Times New Roman" w:eastAsia="DengXian" w:hAnsi="Times New Roman"/>
          <w:i/>
          <w:snapToGrid/>
          <w:color w:val="auto"/>
          <w:sz w:val="24"/>
          <w:szCs w:val="24"/>
          <w:lang w:val="en-GB" w:eastAsia="zh-CN" w:bidi="ar-SA"/>
        </w:rPr>
        <w:t xml:space="preserve"> </w:t>
      </w:r>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m:oMath>
        <m:r>
          <m:rPr>
            <m:sty m:val="p"/>
          </m:rPr>
          <w:rPr>
            <w:rFonts w:ascii="Cambria Math" w:hAnsi="Cambria Math"/>
            <w:color w:val="auto"/>
            <w:lang w:val="en-GB"/>
          </w:rPr>
          <m:t>Neighbourhood</m:t>
        </m:r>
        <m:r>
          <m:rPr>
            <m:sty m:val="p"/>
          </m:rPr>
          <w:rPr>
            <w:rFonts w:ascii="Cambria Math" w:hAnsi="Times New Roman"/>
            <w:color w:val="auto"/>
            <w:lang w:val="en-GB"/>
          </w:rPr>
          <m:t xml:space="preserve"> </m:t>
        </m:r>
        <m:r>
          <m:rPr>
            <m:sty m:val="p"/>
          </m:rPr>
          <w:rPr>
            <w:rFonts w:ascii="Cambria Math" w:hAnsi="Cambria Math"/>
            <w:color w:val="auto"/>
            <w:lang w:val="en-GB"/>
          </w:rPr>
          <m:t>social</m:t>
        </m:r>
        <m:r>
          <m:rPr>
            <m:sty m:val="p"/>
          </m:rPr>
          <w:rPr>
            <w:rFonts w:ascii="Cambria Math" w:hAnsi="Times New Roman"/>
            <w:color w:val="auto"/>
            <w:lang w:val="en-GB"/>
          </w:rPr>
          <m:t xml:space="preserve"> </m:t>
        </m:r>
        <m:r>
          <m:rPr>
            <m:sty m:val="p"/>
          </m:rPr>
          <w:rPr>
            <w:rFonts w:ascii="Cambria Math" w:hAnsi="Cambria Math"/>
            <w:color w:val="auto"/>
            <w:lang w:val="en-GB"/>
          </w:rPr>
          <m:t>environment</m:t>
        </m:r>
        <m:r>
          <m:rPr>
            <m:sty m:val="p"/>
          </m:rPr>
          <w:rPr>
            <w:rFonts w:ascii="Cambria Math" w:hAnsi="Times New Roman"/>
            <w:color w:val="auto"/>
            <w:lang w:val="en-GB"/>
          </w:rPr>
          <m:t xml:space="preserve"> </m:t>
        </m:r>
        <m:sSub>
          <m:sSubPr>
            <m:ctrlPr>
              <w:rPr>
                <w:rFonts w:ascii="Cambria Math" w:hAnsi="Times New Roman"/>
                <w:i/>
                <w:color w:val="auto"/>
                <w:lang w:val="en-GB"/>
              </w:rPr>
            </m:ctrlPr>
          </m:sSubPr>
          <m:e>
            <m:r>
              <m:rPr>
                <m:sty m:val="p"/>
              </m:rPr>
              <w:rPr>
                <w:rFonts w:ascii="Cambria Math" w:hAnsi="Cambria Math"/>
                <w:color w:val="auto"/>
                <w:lang w:val="en-GB"/>
              </w:rPr>
              <m:t>indicators</m:t>
            </m:r>
          </m:e>
          <m:sub>
            <m:r>
              <m:rPr>
                <m:sty m:val="p"/>
              </m:rPr>
              <w:rPr>
                <w:rFonts w:ascii="Cambria Math" w:hAnsi="Cambria Math"/>
                <w:color w:val="auto"/>
                <w:lang w:val="en-GB"/>
              </w:rPr>
              <m:t>h</m:t>
            </m:r>
          </m:sub>
        </m:sSub>
      </m:oMath>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separate"/>
      </w:r>
      <m:oMath>
        <m:r>
          <m:rPr>
            <m:sty m:val="p"/>
          </m:rPr>
          <w:rPr>
            <w:rFonts w:ascii="Cambria Math" w:hAnsi="Cambria Math"/>
            <w:color w:val="auto"/>
            <w:lang w:val="en-GB"/>
          </w:rPr>
          <m:t>Neighbourhood</m:t>
        </m:r>
        <m:r>
          <m:rPr>
            <m:sty m:val="p"/>
          </m:rPr>
          <w:rPr>
            <w:rFonts w:ascii="Cambria Math" w:hAnsi="Times New Roman"/>
            <w:color w:val="auto"/>
            <w:lang w:val="en-GB"/>
          </w:rPr>
          <m:t xml:space="preserve"> </m:t>
        </m:r>
        <m:r>
          <m:rPr>
            <m:sty m:val="p"/>
          </m:rPr>
          <w:rPr>
            <w:rFonts w:ascii="Cambria Math" w:hAnsi="Cambria Math"/>
            <w:color w:val="auto"/>
            <w:lang w:val="en-GB"/>
          </w:rPr>
          <m:t>social</m:t>
        </m:r>
        <m:r>
          <m:rPr>
            <m:sty m:val="p"/>
          </m:rPr>
          <w:rPr>
            <w:rFonts w:ascii="Cambria Math" w:hAnsi="Times New Roman"/>
            <w:color w:val="auto"/>
            <w:lang w:val="en-GB"/>
          </w:rPr>
          <m:t xml:space="preserve"> </m:t>
        </m:r>
        <m:r>
          <m:rPr>
            <m:sty m:val="p"/>
          </m:rPr>
          <w:rPr>
            <w:rFonts w:ascii="Cambria Math" w:hAnsi="Cambria Math"/>
            <w:color w:val="auto"/>
            <w:lang w:val="en-GB"/>
          </w:rPr>
          <m:t>environment</m:t>
        </m:r>
        <m:r>
          <m:rPr>
            <m:sty m:val="p"/>
          </m:rPr>
          <w:rPr>
            <w:rFonts w:ascii="Cambria Math" w:hAnsi="Times New Roman"/>
            <w:color w:val="auto"/>
            <w:lang w:val="en-GB"/>
          </w:rPr>
          <m:t xml:space="preserve"> </m:t>
        </m:r>
        <m:sSub>
          <m:sSubPr>
            <m:ctrlPr>
              <w:rPr>
                <w:rFonts w:ascii="Cambria Math" w:hAnsi="Times New Roman"/>
                <w:i/>
                <w:color w:val="auto"/>
                <w:lang w:val="en-GB"/>
              </w:rPr>
            </m:ctrlPr>
          </m:sSubPr>
          <m:e>
            <m:r>
              <m:rPr>
                <m:sty m:val="p"/>
              </m:rPr>
              <w:rPr>
                <w:rFonts w:ascii="Cambria Math" w:hAnsi="Cambria Math"/>
                <w:color w:val="auto"/>
                <w:lang w:val="en-GB"/>
              </w:rPr>
              <m:t>indicators</m:t>
            </m:r>
          </m:e>
          <m:sub>
            <m:r>
              <m:rPr>
                <m:sty m:val="p"/>
              </m:rPr>
              <w:rPr>
                <w:rFonts w:ascii="Cambria Math" w:hAnsi="Cambria Math"/>
                <w:color w:val="auto"/>
                <w:lang w:val="en-GB"/>
              </w:rPr>
              <m:t>h</m:t>
            </m:r>
          </m:sub>
        </m:sSub>
      </m:oMath>
      <w:r>
        <w:rPr>
          <w:rFonts w:ascii="Times New Roman" w:eastAsia="SimSun" w:hAnsi="Times New Roman"/>
          <w:color w:val="auto"/>
          <w:sz w:val="24"/>
          <w:szCs w:val="24"/>
          <w:lang w:val="en-GB" w:eastAsia="zh-CN"/>
        </w:rPr>
        <w:fldChar w:fldCharType="end"/>
      </w:r>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end"/>
      </w:r>
      <w:r>
        <w:rPr>
          <w:rFonts w:ascii="Times New Roman" w:hAnsi="Times New Roman"/>
          <w:color w:val="auto"/>
          <w:sz w:val="24"/>
          <w:szCs w:val="24"/>
          <w:lang w:val="en-GB"/>
        </w:rPr>
        <w:t xml:space="preserve">represents the level of </w:t>
      </w:r>
      <w:r>
        <w:rPr>
          <w:rFonts w:ascii="Times New Roman" w:eastAsia="DengXian" w:hAnsi="Times New Roman"/>
          <w:color w:val="auto"/>
          <w:sz w:val="24"/>
          <w:szCs w:val="24"/>
          <w:lang w:val="en-GB" w:eastAsia="zh-CN"/>
        </w:rPr>
        <w:t>social</w:t>
      </w:r>
      <w:r>
        <w:rPr>
          <w:rFonts w:ascii="Times New Roman" w:eastAsia="DengXian" w:hAnsi="Times New Roman"/>
          <w:color w:val="auto"/>
          <w:sz w:val="24"/>
          <w:szCs w:val="24"/>
          <w:lang w:val="en-GB" w:eastAsia="zh-CN"/>
        </w:rPr>
        <w:t xml:space="preserve"> participation in neighbourhood j during 2011</w:t>
      </w:r>
      <w:r>
        <w:rPr>
          <w:rFonts w:ascii="Times New Roman" w:hAnsi="Times New Roman"/>
          <w:color w:val="auto"/>
          <w:sz w:val="24"/>
          <w:szCs w:val="24"/>
          <w:lang w:val="en-GB"/>
        </w:rPr>
        <w:t>.</w:t>
      </w:r>
      <w:r>
        <w:rPr>
          <w:rFonts w:ascii="Times New Roman" w:eastAsia="DengXian" w:hAnsi="Times New Roman"/>
          <w:color w:val="auto"/>
          <w:sz w:val="24"/>
          <w:szCs w:val="24"/>
          <w:lang w:val="en-GB" w:eastAsia="zh-CN"/>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Physical activities</m:t>
            </m:r>
          </m:e>
          <m:sub>
            <m:r>
              <m:rPr>
                <m:sty m:val="p"/>
              </m:rPr>
              <w:rPr>
                <w:rFonts w:ascii="Cambria Math" w:hAnsi="Cambria Math"/>
                <w:color w:val="auto"/>
                <w:lang w:val="en-GB"/>
              </w:rPr>
              <m:t>tij</m:t>
            </m:r>
          </m:sub>
        </m:sSub>
      </m:oMath>
      <w:r>
        <w:rPr>
          <w:rFonts w:ascii="Times New Roman" w:eastAsia="DengXian" w:hAnsi="Times New Roman"/>
          <w:snapToGrid/>
          <w:color w:val="auto"/>
          <w:sz w:val="24"/>
          <w:szCs w:val="24"/>
          <w:lang w:val="en-GB" w:eastAsia="zh-CN" w:bidi="ar-SA"/>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Social contact</m:t>
            </m:r>
          </m:e>
          <m:sub>
            <m:r>
              <m:rPr>
                <m:sty m:val="p"/>
              </m:rPr>
              <w:rPr>
                <w:rFonts w:ascii="Cambria Math" w:hAnsi="Cambria Math"/>
                <w:color w:val="auto"/>
                <w:lang w:val="en-GB"/>
              </w:rPr>
              <m:t>tij</m:t>
            </m:r>
          </m:sub>
        </m:sSub>
      </m:oMath>
      <w:r>
        <w:rPr>
          <w:rFonts w:ascii="Times New Roman" w:eastAsia="DengXian" w:hAnsi="Times New Roman"/>
          <w:snapToGrid/>
          <w:color w:val="auto"/>
          <w:sz w:val="24"/>
          <w:szCs w:val="24"/>
          <w:lang w:val="en-GB" w:eastAsia="zh-CN" w:bidi="ar-SA"/>
        </w:rPr>
        <w:t xml:space="preserve"> and </w:t>
      </w:r>
      <m:oMath>
        <m:sSub>
          <m:sSubPr>
            <m:ctrlPr>
              <w:rPr>
                <w:rFonts w:ascii="Cambria Math" w:hAnsi="Cambria Math"/>
                <w:color w:val="auto"/>
                <w:lang w:val="en-GB"/>
              </w:rPr>
            </m:ctrlPr>
          </m:sSubPr>
          <m:e>
            <m:r>
              <m:rPr>
                <m:sty m:val="p"/>
              </m:rPr>
              <w:rPr>
                <w:rFonts w:ascii="Cambria Math" w:hAnsi="Cambria Math"/>
                <w:color w:val="auto"/>
                <w:kern w:val="0"/>
                <w:szCs w:val="21"/>
                <w:lang w:val="en-GB"/>
              </w:rPr>
              <m:t>Contact with own children</m:t>
            </m:r>
          </m:e>
          <m:sub>
            <m:r>
              <m:rPr>
                <m:sty m:val="p"/>
              </m:rPr>
              <w:rPr>
                <w:rFonts w:ascii="Cambria Math" w:hAnsi="Cambria Math"/>
                <w:color w:val="auto"/>
                <w:lang w:val="en-GB"/>
              </w:rPr>
              <m:t>tij</m:t>
            </m:r>
          </m:sub>
        </m:sSub>
      </m:oMath>
      <w:r>
        <w:rPr>
          <w:rFonts w:ascii="Times New Roman" w:eastAsia="DengXian" w:hAnsi="Times New Roman"/>
          <w:snapToGrid/>
          <w:color w:val="auto"/>
          <w:sz w:val="24"/>
          <w:szCs w:val="24"/>
          <w:lang w:val="en-GB" w:eastAsia="zh-CN" w:bidi="ar-SA"/>
        </w:rPr>
        <w:t xml:space="preserve"> were three mediators</w:t>
      </w:r>
      <w:r>
        <w:rPr>
          <w:rFonts w:ascii="Times New Roman" w:hAnsi="Times New Roman"/>
          <w:color w:val="auto"/>
          <w:sz w:val="24"/>
          <w:szCs w:val="24"/>
          <w:lang w:val="en-GB"/>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Covariates</m:t>
            </m:r>
          </m:e>
          <m:sub>
            <m:r>
              <m:rPr>
                <m:sty m:val="p"/>
              </m:rPr>
              <w:rPr>
                <w:rFonts w:ascii="Cambria Math" w:hAnsi="Cambria Math"/>
                <w:color w:val="auto"/>
                <w:lang w:val="en-GB"/>
              </w:rPr>
              <m:t>tij</m:t>
            </m:r>
          </m:sub>
        </m:sSub>
      </m:oMath>
      <w:r>
        <w:rPr>
          <w:rFonts w:ascii="Times New Roman" w:hAnsi="Times New Roman"/>
          <w:color w:val="auto"/>
          <w:sz w:val="24"/>
          <w:szCs w:val="24"/>
          <w:lang w:val="en-GB"/>
        </w:rPr>
        <w:t xml:space="preserve"> represent</w:t>
      </w:r>
      <w:r>
        <w:rPr>
          <w:rFonts w:ascii="Times New Roman" w:eastAsia="SimSun" w:hAnsi="Times New Roman"/>
          <w:color w:val="auto"/>
          <w:sz w:val="24"/>
          <w:szCs w:val="24"/>
          <w:lang w:val="en-GB" w:eastAsia="zh-CN"/>
        </w:rPr>
        <w:t>s</w:t>
      </w:r>
      <w:r>
        <w:rPr>
          <w:rFonts w:ascii="Times New Roman" w:hAnsi="Times New Roman"/>
          <w:color w:val="auto"/>
          <w:sz w:val="24"/>
          <w:szCs w:val="24"/>
          <w:lang w:val="en-GB"/>
        </w:rPr>
        <w:t xml:space="preserve"> a vector of </w:t>
      </w:r>
      <w:r>
        <w:rPr>
          <w:rFonts w:ascii="Times New Roman" w:eastAsia="DengXian" w:hAnsi="Times New Roman"/>
          <w:color w:val="auto"/>
          <w:sz w:val="24"/>
          <w:szCs w:val="24"/>
          <w:lang w:val="en-GB" w:eastAsia="zh-CN"/>
        </w:rPr>
        <w:t>time-varying</w:t>
      </w:r>
      <w:r>
        <w:rPr>
          <w:rFonts w:ascii="Times New Roman" w:hAnsi="Times New Roman"/>
          <w:color w:val="auto"/>
          <w:sz w:val="24"/>
          <w:szCs w:val="24"/>
          <w:lang w:val="en-GB"/>
        </w:rPr>
        <w:t xml:space="preserve"> covariates,</w:t>
      </w:r>
      <w:r>
        <w:rPr>
          <w:rFonts w:ascii="Times New Roman" w:eastAsia="DengXian" w:hAnsi="Times New Roman"/>
          <w:color w:val="auto"/>
          <w:sz w:val="24"/>
          <w:szCs w:val="24"/>
          <w:lang w:val="en-GB" w:eastAsia="zh-CN"/>
        </w:rPr>
        <w:t xml:space="preserve"> such as age</w:t>
      </w:r>
      <w:r>
        <w:rPr>
          <w:rFonts w:ascii="Times New Roman" w:hAnsi="Times New Roman"/>
          <w:color w:val="auto"/>
          <w:sz w:val="24"/>
          <w:szCs w:val="24"/>
          <w:lang w:val="en-GB"/>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Covariates</m:t>
            </m:r>
          </m:e>
          <m:sub>
            <m:r>
              <m:rPr>
                <m:sty m:val="p"/>
              </m:rPr>
              <w:rPr>
                <w:rFonts w:ascii="Cambria Math" w:hAnsi="Cambria Math"/>
                <w:color w:val="auto"/>
                <w:lang w:val="en-GB"/>
              </w:rPr>
              <m:t>ti</m:t>
            </m:r>
          </m:sub>
        </m:sSub>
      </m:oMath>
      <w:r>
        <w:rPr>
          <w:rFonts w:ascii="Times New Roman" w:eastAsia="DengXian" w:hAnsi="Times New Roman"/>
          <w:snapToGrid/>
          <w:color w:val="auto"/>
          <w:sz w:val="24"/>
          <w:szCs w:val="24"/>
          <w:lang w:val="en-GB" w:eastAsia="zh-CN" w:bidi="ar-SA"/>
        </w:rPr>
        <w:t xml:space="preserve"> </w:t>
      </w:r>
      <w:r>
        <w:rPr>
          <w:rFonts w:ascii="Times New Roman" w:hAnsi="Times New Roman"/>
          <w:color w:val="auto"/>
          <w:sz w:val="24"/>
          <w:szCs w:val="24"/>
          <w:lang w:val="en-GB"/>
        </w:rPr>
        <w:t>represent</w:t>
      </w:r>
      <w:r>
        <w:rPr>
          <w:rFonts w:ascii="Times New Roman" w:eastAsia="SimSun" w:hAnsi="Times New Roman"/>
          <w:color w:val="auto"/>
          <w:sz w:val="24"/>
          <w:szCs w:val="24"/>
          <w:lang w:val="en-GB" w:eastAsia="zh-CN"/>
        </w:rPr>
        <w:t>s</w:t>
      </w:r>
      <w:r>
        <w:rPr>
          <w:rFonts w:ascii="Times New Roman" w:hAnsi="Times New Roman"/>
          <w:color w:val="auto"/>
          <w:sz w:val="24"/>
          <w:szCs w:val="24"/>
          <w:lang w:val="en-GB"/>
        </w:rPr>
        <w:t xml:space="preserve"> a vector of </w:t>
      </w:r>
      <w:r>
        <w:rPr>
          <w:rFonts w:ascii="Times New Roman" w:eastAsia="DengXian" w:hAnsi="Times New Roman"/>
          <w:color w:val="auto"/>
          <w:sz w:val="24"/>
          <w:szCs w:val="24"/>
          <w:lang w:val="en-GB" w:eastAsia="zh-CN"/>
        </w:rPr>
        <w:t>t</w:t>
      </w:r>
      <w:r>
        <w:rPr>
          <w:rFonts w:ascii="Times New Roman" w:eastAsia="DengXian" w:hAnsi="Times New Roman"/>
          <w:color w:val="auto"/>
          <w:sz w:val="24"/>
          <w:szCs w:val="24"/>
          <w:lang w:val="en-GB" w:eastAsia="zh-CN"/>
        </w:rPr>
        <w:t>ime-invariant</w:t>
      </w:r>
      <w:r>
        <w:rPr>
          <w:rFonts w:ascii="Times New Roman" w:hAnsi="Times New Roman"/>
          <w:color w:val="auto"/>
          <w:sz w:val="24"/>
          <w:szCs w:val="24"/>
          <w:lang w:val="en-GB"/>
        </w:rPr>
        <w:t xml:space="preserve"> covariates</w:t>
      </w:r>
      <w:r>
        <w:rPr>
          <w:rFonts w:ascii="Times New Roman" w:eastAsia="DengXian" w:hAnsi="Times New Roman"/>
          <w:color w:val="auto"/>
          <w:sz w:val="24"/>
          <w:szCs w:val="24"/>
          <w:lang w:val="en-GB" w:eastAsia="zh-CN"/>
        </w:rPr>
        <w:t xml:space="preserve"> such as gender</w:t>
      </w:r>
      <w:r>
        <w:rPr>
          <w:rFonts w:ascii="Times New Roman" w:hAnsi="Times New Roman"/>
          <w:color w:val="auto"/>
          <w:sz w:val="24"/>
          <w:szCs w:val="24"/>
          <w:lang w:val="en-GB"/>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ε</m:t>
            </m:r>
          </m:e>
          <m:sub>
            <m:r>
              <m:rPr>
                <m:sty m:val="p"/>
              </m:rPr>
              <w:rPr>
                <w:rFonts w:ascii="Cambria Math" w:hAnsi="Cambria Math"/>
                <w:color w:val="auto"/>
                <w:lang w:val="en-GB"/>
              </w:rPr>
              <m:t>tij</m:t>
            </m:r>
          </m:sub>
        </m:sSub>
      </m:oMath>
      <w:r>
        <w:rPr>
          <w:rFonts w:ascii="Times New Roman" w:eastAsia="DengXian" w:hAnsi="Times New Roman"/>
          <w:snapToGrid/>
          <w:color w:val="auto"/>
          <w:sz w:val="24"/>
          <w:szCs w:val="24"/>
          <w:lang w:val="en-GB" w:eastAsia="zh-CN" w:bidi="ar-SA"/>
        </w:rPr>
        <w:t xml:space="preserve">, </w:t>
      </w:r>
      <m:oMath>
        <m:sSub>
          <m:sSubPr>
            <m:ctrlPr>
              <w:rPr>
                <w:rFonts w:ascii="Cambria Math" w:hAnsi="Cambria Math"/>
                <w:color w:val="auto"/>
                <w:lang w:val="en-GB"/>
              </w:rPr>
            </m:ctrlPr>
          </m:sSubPr>
          <m:e>
            <m:r>
              <m:rPr>
                <m:sty m:val="p"/>
              </m:rPr>
              <w:rPr>
                <w:rFonts w:ascii="Cambria Math" w:hAnsi="Cambria Math"/>
                <w:color w:val="auto"/>
                <w:lang w:val="en-GB"/>
              </w:rPr>
              <m:t>μ</m:t>
            </m:r>
          </m:e>
          <m:sub>
            <m:r>
              <m:rPr>
                <m:sty m:val="p"/>
              </m:rPr>
              <w:rPr>
                <w:rFonts w:ascii="Cambria Math" w:hAnsi="Cambria Math"/>
                <w:color w:val="auto"/>
                <w:lang w:val="en-GB"/>
              </w:rPr>
              <m:t>ij</m:t>
            </m:r>
          </m:sub>
        </m:sSub>
      </m:oMath>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m:oMath>
        <m:sSub>
          <m:sSubPr>
            <m:ctrlPr>
              <w:rPr>
                <w:rFonts w:ascii="Cambria Math" w:hAnsi="Times New Roman"/>
                <w:i/>
                <w:color w:val="auto"/>
                <w:lang w:val="en-GB"/>
              </w:rPr>
            </m:ctrlPr>
          </m:sSubPr>
          <m:e>
            <m:r>
              <m:rPr>
                <m:sty m:val="p"/>
              </m:rPr>
              <w:rPr>
                <w:rFonts w:ascii="Cambria Math" w:hAnsi="Cambria Math"/>
                <w:color w:val="auto"/>
                <w:lang w:val="en-GB"/>
              </w:rPr>
              <m:t>ε</m:t>
            </m:r>
          </m:e>
          <m:sub>
            <m:r>
              <m:rPr>
                <m:sty m:val="p"/>
              </m:rPr>
              <w:rPr>
                <w:rFonts w:ascii="Cambria Math" w:hAnsi="Cambria Math"/>
                <w:color w:val="auto"/>
                <w:lang w:val="en-GB"/>
              </w:rPr>
              <m:t>i</m:t>
            </m:r>
            <m:r>
              <m:rPr>
                <m:sty m:val="p"/>
              </m:rPr>
              <w:rPr>
                <w:rFonts w:ascii="Times New Roman" w:hAnsi="Times New Roman"/>
                <w:color w:val="auto"/>
                <w:lang w:val="en-GB"/>
              </w:rPr>
              <m:t>h</m:t>
            </m:r>
          </m:sub>
        </m:sSub>
      </m:oMath>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separate"/>
      </w:r>
      <m:oMath>
        <m:sSub>
          <m:sSubPr>
            <m:ctrlPr>
              <w:rPr>
                <w:rFonts w:ascii="Cambria Math" w:hAnsi="Times New Roman"/>
                <w:i/>
                <w:color w:val="auto"/>
                <w:lang w:val="en-GB"/>
              </w:rPr>
            </m:ctrlPr>
          </m:sSubPr>
          <m:e>
            <m:r>
              <m:rPr>
                <m:sty m:val="p"/>
              </m:rPr>
              <w:rPr>
                <w:rFonts w:ascii="Cambria Math" w:hAnsi="Cambria Math"/>
                <w:color w:val="auto"/>
                <w:lang w:val="en-GB"/>
              </w:rPr>
              <m:t>ε</m:t>
            </m:r>
          </m:e>
          <m:sub>
            <m:r>
              <m:rPr>
                <m:sty m:val="p"/>
              </m:rPr>
              <w:rPr>
                <w:rFonts w:ascii="Cambria Math" w:hAnsi="Cambria Math"/>
                <w:color w:val="auto"/>
                <w:lang w:val="en-GB"/>
              </w:rPr>
              <m:t>i</m:t>
            </m:r>
            <m:r>
              <m:rPr>
                <m:sty m:val="p"/>
              </m:rPr>
              <w:rPr>
                <w:rFonts w:ascii="Times New Roman" w:hAnsi="Times New Roman"/>
                <w:color w:val="auto"/>
                <w:lang w:val="en-GB"/>
              </w:rPr>
              <m:t>h</m:t>
            </m:r>
          </m:sub>
        </m:sSub>
      </m:oMath>
      <w:r>
        <w:rPr>
          <w:rFonts w:ascii="Times New Roman" w:eastAsia="SimSun" w:hAnsi="Times New Roman"/>
          <w:color w:val="auto"/>
          <w:sz w:val="24"/>
          <w:szCs w:val="24"/>
          <w:lang w:val="en-GB" w:eastAsia="zh-CN"/>
        </w:rPr>
        <w:fldChar w:fldCharType="end"/>
      </w:r>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end"/>
      </w:r>
      <w:r>
        <w:rPr>
          <w:rFonts w:ascii="Times New Roman" w:eastAsia="SimSun" w:hAnsi="Times New Roman"/>
          <w:color w:val="auto"/>
          <w:sz w:val="24"/>
          <w:szCs w:val="24"/>
          <w:lang w:val="en-GB" w:eastAsia="zh-CN"/>
        </w:rPr>
        <w:t xml:space="preserve"> and </w:t>
      </w:r>
      <m:oMath>
        <m:sSub>
          <m:sSubPr>
            <m:ctrlPr>
              <w:rPr>
                <w:rFonts w:ascii="Cambria Math" w:hAnsi="Cambria Math"/>
                <w:color w:val="auto"/>
                <w:lang w:val="en-GB"/>
              </w:rPr>
            </m:ctrlPr>
          </m:sSubPr>
          <m:e>
            <m:r>
              <m:rPr>
                <m:sty m:val="p"/>
              </m:rPr>
              <w:rPr>
                <w:rFonts w:ascii="Cambria Math" w:hAnsi="Cambria Math"/>
                <w:color w:val="auto"/>
                <w:lang w:val="en-GB"/>
              </w:rPr>
              <m:t>φ</m:t>
            </m:r>
          </m:e>
          <m:sub>
            <m:r>
              <m:rPr>
                <m:sty m:val="p"/>
              </m:rPr>
              <w:rPr>
                <w:rFonts w:ascii="Cambria Math" w:hAnsi="Cambria Math"/>
                <w:color w:val="auto"/>
                <w:lang w:val="en-GB"/>
              </w:rPr>
              <m:t>j</m:t>
            </m:r>
          </m:sub>
        </m:sSub>
      </m:oMath>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w:r>
        <w:rPr>
          <w:rFonts w:ascii="Times New Roman" w:eastAsia="SimSun" w:hAnsi="Times New Roman"/>
          <w:color w:val="auto"/>
          <w:sz w:val="24"/>
          <w:szCs w:val="24"/>
          <w:lang w:val="en-GB" w:eastAsia="zh-CN"/>
        </w:rPr>
        <w:fldChar w:fldCharType="begin"/>
      </w:r>
      <w:r>
        <w:rPr>
          <w:rFonts w:ascii="Times New Roman" w:eastAsia="SimSun" w:hAnsi="Times New Roman"/>
          <w:color w:val="auto"/>
          <w:sz w:val="24"/>
          <w:szCs w:val="24"/>
          <w:lang w:val="en-GB" w:eastAsia="zh-CN"/>
        </w:rPr>
        <w:instrText xml:space="preserve"> QUOTE </w:instrText>
      </w:r>
      <m:oMath>
        <m:sSub>
          <m:sSubPr>
            <m:ctrlPr>
              <w:rPr>
                <w:rFonts w:ascii="Cambria Math" w:hAnsi="Times New Roman"/>
                <w:i/>
                <w:color w:val="auto"/>
                <w:lang w:val="en-GB"/>
              </w:rPr>
            </m:ctrlPr>
          </m:sSubPr>
          <m:e>
            <m:r>
              <m:rPr>
                <m:sty m:val="p"/>
              </m:rPr>
              <w:rPr>
                <w:rFonts w:ascii="Cambria Math" w:hAnsi="Cambria Math"/>
                <w:color w:val="auto"/>
                <w:lang w:val="en-GB"/>
              </w:rPr>
              <m:t>μ</m:t>
            </m:r>
          </m:e>
          <m:sub>
            <m:r>
              <m:rPr>
                <m:sty m:val="p"/>
              </m:rPr>
              <w:rPr>
                <w:rFonts w:ascii="Times New Roman" w:hAnsi="Times New Roman"/>
                <w:color w:val="auto"/>
                <w:lang w:val="en-GB"/>
              </w:rPr>
              <m:t>h</m:t>
            </m:r>
          </m:sub>
        </m:sSub>
      </m:oMath>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separate"/>
      </w:r>
      <m:oMath>
        <m:sSub>
          <m:sSubPr>
            <m:ctrlPr>
              <w:rPr>
                <w:rFonts w:ascii="Cambria Math" w:hAnsi="Times New Roman"/>
                <w:i/>
                <w:color w:val="auto"/>
                <w:lang w:val="en-GB"/>
              </w:rPr>
            </m:ctrlPr>
          </m:sSubPr>
          <m:e>
            <m:r>
              <m:rPr>
                <m:sty m:val="p"/>
              </m:rPr>
              <w:rPr>
                <w:rFonts w:ascii="Cambria Math" w:hAnsi="Cambria Math"/>
                <w:color w:val="auto"/>
                <w:lang w:val="en-GB"/>
              </w:rPr>
              <m:t>μ</m:t>
            </m:r>
          </m:e>
          <m:sub>
            <m:r>
              <m:rPr>
                <m:sty m:val="p"/>
              </m:rPr>
              <w:rPr>
                <w:rFonts w:ascii="Times New Roman" w:hAnsi="Times New Roman"/>
                <w:color w:val="auto"/>
                <w:lang w:val="en-GB"/>
              </w:rPr>
              <m:t>h</m:t>
            </m:r>
          </m:sub>
        </m:sSub>
      </m:oMath>
      <w:r>
        <w:rPr>
          <w:rFonts w:ascii="Times New Roman" w:eastAsia="SimSun" w:hAnsi="Times New Roman"/>
          <w:color w:val="auto"/>
          <w:sz w:val="24"/>
          <w:szCs w:val="24"/>
          <w:lang w:val="en-GB" w:eastAsia="zh-CN"/>
        </w:rPr>
        <w:fldChar w:fldCharType="end"/>
      </w:r>
      <w:r>
        <w:rPr>
          <w:rFonts w:ascii="Times New Roman" w:eastAsia="SimSun" w:hAnsi="Times New Roman"/>
          <w:color w:val="auto"/>
          <w:sz w:val="24"/>
          <w:szCs w:val="24"/>
          <w:lang w:val="en-GB" w:eastAsia="zh-CN"/>
        </w:rPr>
        <w:instrText xml:space="preserve">  \* MERGEFORMAT </w:instrText>
      </w:r>
      <w:r>
        <w:rPr>
          <w:rFonts w:ascii="Times New Roman" w:eastAsia="SimSun" w:hAnsi="Times New Roman"/>
          <w:color w:val="auto"/>
          <w:sz w:val="24"/>
          <w:szCs w:val="24"/>
          <w:lang w:val="en-GB" w:eastAsia="zh-CN"/>
        </w:rPr>
        <w:fldChar w:fldCharType="end"/>
      </w:r>
      <w:r>
        <w:rPr>
          <w:rFonts w:ascii="Times New Roman" w:eastAsia="SimSun" w:hAnsi="Times New Roman"/>
          <w:color w:val="auto"/>
          <w:sz w:val="24"/>
          <w:szCs w:val="24"/>
          <w:lang w:val="en-GB" w:eastAsia="zh-CN"/>
        </w:rPr>
        <w:t xml:space="preserve"> </w:t>
      </w:r>
      <w:r>
        <w:rPr>
          <w:rFonts w:ascii="Times New Roman" w:hAnsi="Times New Roman"/>
          <w:color w:val="auto"/>
          <w:sz w:val="24"/>
          <w:szCs w:val="24"/>
          <w:lang w:val="en-GB"/>
        </w:rPr>
        <w:t>represent the random errors</w:t>
      </w:r>
      <w:r>
        <w:rPr>
          <w:rFonts w:ascii="Times New Roman" w:eastAsia="DengXian" w:hAnsi="Times New Roman"/>
          <w:color w:val="auto"/>
          <w:sz w:val="24"/>
          <w:szCs w:val="24"/>
          <w:lang w:val="en-GB" w:eastAsia="zh-CN"/>
        </w:rPr>
        <w:t xml:space="preserve"> within individuals, between individuals, and between neighbourhoods</w:t>
      </w:r>
      <w:r>
        <w:rPr>
          <w:rFonts w:ascii="Times New Roman" w:hAnsi="Times New Roman"/>
          <w:color w:val="auto"/>
          <w:sz w:val="24"/>
          <w:szCs w:val="24"/>
          <w:lang w:val="en-GB"/>
        </w:rPr>
        <w:t>, respectively.</w:t>
      </w:r>
      <w:r>
        <w:rPr>
          <w:rFonts w:ascii="Times New Roman" w:eastAsia="SimSun" w:hAnsi="Times New Roman"/>
          <w:color w:val="auto"/>
          <w:sz w:val="24"/>
          <w:szCs w:val="24"/>
          <w:lang w:val="en-GB" w:eastAsia="zh-CN"/>
        </w:rPr>
        <w:t xml:space="preserve"> </w:t>
      </w:r>
    </w:p>
    <w:p w:rsidR="00D4449E" w:rsidRDefault="00D90232">
      <w:pPr>
        <w:spacing w:line="480" w:lineRule="auto"/>
        <w:ind w:firstLineChars="200" w:firstLine="480"/>
        <w:rPr>
          <w:sz w:val="24"/>
          <w:lang w:val="en-GB"/>
        </w:rPr>
      </w:pPr>
      <w:r>
        <w:rPr>
          <w:sz w:val="24"/>
          <w:lang w:val="en-GB"/>
        </w:rPr>
        <w:t xml:space="preserve">We used variance inflation factors (VIF&lt;3) to quantify the severity of multicollinearity among the variables. The intra-class correlation coefficient (ICC) was 0.10 </w:t>
      </w:r>
      <w:r>
        <w:rPr>
          <w:sz w:val="24"/>
          <w:lang w:val="en-GB"/>
        </w:rPr>
        <w:t>between neighbourhoods and 0.45 between individuals in the null model (i.e. the model without any predictor variables), indicating that depression scores were correlated to some extent within the same neighbourhood and same individual, which confirms the n</w:t>
      </w:r>
      <w:r>
        <w:rPr>
          <w:sz w:val="24"/>
          <w:lang w:val="en-GB"/>
        </w:rPr>
        <w:t>ecessity of using a multi-level approach.</w:t>
      </w:r>
    </w:p>
    <w:p w:rsidR="00D4449E" w:rsidRDefault="00D90232">
      <w:pPr>
        <w:spacing w:line="480" w:lineRule="auto"/>
        <w:rPr>
          <w:sz w:val="24"/>
          <w:lang w:val="en-GB"/>
        </w:rPr>
      </w:pPr>
      <w:r>
        <w:rPr>
          <w:sz w:val="24"/>
          <w:lang w:val="en-GB"/>
        </w:rPr>
        <w:t>We used Baron and Kenny’s (1986) approach to test the existence of mediating effects. The first step was to regress independent variables on dependent variables and mediators. If the effects of independent variable</w:t>
      </w:r>
      <w:r>
        <w:rPr>
          <w:sz w:val="24"/>
          <w:lang w:val="en-GB"/>
        </w:rPr>
        <w:t>s on dependent variables and mediators were both significant, the next step was to regress independent variables on dependent variables, with mediators controlled. Sobel test (Sobel, 1982) was then used to test whether the coefficient of dependent variable</w:t>
      </w:r>
      <w:r>
        <w:rPr>
          <w:sz w:val="24"/>
          <w:lang w:val="en-GB"/>
        </w:rPr>
        <w:t>s decreased significantly after controlling mediators.</w:t>
      </w:r>
    </w:p>
    <w:p w:rsidR="00D4449E" w:rsidRDefault="00D90232">
      <w:pPr>
        <w:spacing w:line="480" w:lineRule="auto"/>
        <w:rPr>
          <w:sz w:val="24"/>
          <w:lang w:val="en-GB"/>
        </w:rPr>
      </w:pPr>
      <w:r>
        <w:rPr>
          <w:sz w:val="24"/>
          <w:lang w:val="en-GB"/>
        </w:rPr>
        <w:t xml:space="preserve">In this study, we first separately examined the relationship between the level of neighbourhood social participation and three mediators, time spent on physical activity, the frequency of contact with </w:t>
      </w:r>
      <w:r>
        <w:rPr>
          <w:sz w:val="24"/>
          <w:lang w:val="en-GB"/>
        </w:rPr>
        <w:t>neighbours, and the frequency of contact with own children (Models 1 - 3). Second, Model 4was used to quantify the linkage between neighbourhood social participation and respondents’ depression (CES-D scores) without controlling mediators. Third, Models 5-</w:t>
      </w:r>
      <w:r>
        <w:rPr>
          <w:sz w:val="24"/>
          <w:lang w:val="en-GB"/>
        </w:rPr>
        <w:t>7were used to examine the association between neighbourhood social participation and respondents’ CES-D scores, considering three mediators separately. Fourth, we fitted Model 8 to examine the association between neighbourhood social participation and resp</w:t>
      </w:r>
      <w:r>
        <w:rPr>
          <w:sz w:val="24"/>
          <w:lang w:val="en-GB"/>
        </w:rPr>
        <w:t>ondents’ CES-D scores, controlling all mediators. The Sobel test and the method proposed by Preacher and Hayes (2008</w:t>
      </w:r>
      <w:r>
        <w:rPr>
          <w:lang w:val="en-GB"/>
        </w:rPr>
        <w:t>)</w:t>
      </w:r>
      <w:r>
        <w:rPr>
          <w:sz w:val="24"/>
          <w:lang w:val="en-GB"/>
        </w:rPr>
        <w:t xml:space="preserve"> were used to test significance of the mediating effect. Finally, cross-level interaction effects were added to Model 9 to test whether nei</w:t>
      </w:r>
      <w:r>
        <w:rPr>
          <w:sz w:val="24"/>
          <w:lang w:val="en-GB"/>
        </w:rPr>
        <w:t>ghbourhood social participation moderated the relationship between physical activity, social contact, and contact with own children, and respondents’ CES-D scores. Analyses were performed in Stata 14.1.</w:t>
      </w:r>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3. Results</w:t>
      </w:r>
    </w:p>
    <w:p w:rsidR="00D4449E" w:rsidRDefault="00D90232">
      <w:pPr>
        <w:spacing w:line="480" w:lineRule="auto"/>
        <w:rPr>
          <w:sz w:val="24"/>
          <w:lang w:val="en-GB"/>
        </w:rPr>
      </w:pPr>
      <w:r>
        <w:rPr>
          <w:i/>
          <w:sz w:val="24"/>
          <w:lang w:val="en-GB"/>
        </w:rPr>
        <w:t>The effect of neighbourhood social partic</w:t>
      </w:r>
      <w:r>
        <w:rPr>
          <w:i/>
          <w:sz w:val="24"/>
          <w:lang w:val="en-GB"/>
        </w:rPr>
        <w:t>ipation on physical activity, social contact, and contact with own children</w:t>
      </w:r>
    </w:p>
    <w:p w:rsidR="00D4449E" w:rsidRDefault="00D90232">
      <w:pPr>
        <w:spacing w:line="480" w:lineRule="auto"/>
        <w:rPr>
          <w:sz w:val="24"/>
          <w:lang w:val="en-GB"/>
        </w:rPr>
      </w:pPr>
      <w:r>
        <w:rPr>
          <w:sz w:val="24"/>
          <w:lang w:val="en-GB"/>
        </w:rPr>
        <w:t>The results of Model 1 showed that the respondents’ physical activity increased with increased neighbourhood social participation (</w:t>
      </w:r>
      <w:r>
        <w:rPr>
          <w:i/>
          <w:sz w:val="24"/>
          <w:lang w:val="en-GB"/>
        </w:rPr>
        <w:t>Coef.</w:t>
      </w:r>
      <w:r>
        <w:rPr>
          <w:sz w:val="24"/>
          <w:lang w:val="en-GB"/>
        </w:rPr>
        <w:t xml:space="preserve">=0.417, </w:t>
      </w:r>
      <w:r>
        <w:rPr>
          <w:i/>
          <w:sz w:val="24"/>
          <w:lang w:val="en-GB"/>
        </w:rPr>
        <w:t>SE</w:t>
      </w:r>
      <w:r>
        <w:rPr>
          <w:sz w:val="24"/>
          <w:lang w:val="en-GB"/>
        </w:rPr>
        <w:t>=0.084). The results of Model 2 sh</w:t>
      </w:r>
      <w:r>
        <w:rPr>
          <w:sz w:val="24"/>
          <w:lang w:val="en-GB"/>
        </w:rPr>
        <w:t>owed that respondents’ social contact increased with increased neighbourhood social participation (</w:t>
      </w:r>
      <w:r>
        <w:rPr>
          <w:i/>
          <w:sz w:val="24"/>
          <w:lang w:val="en-GB"/>
        </w:rPr>
        <w:t>Coef.</w:t>
      </w:r>
      <w:r>
        <w:rPr>
          <w:sz w:val="24"/>
          <w:lang w:val="en-GB"/>
        </w:rPr>
        <w:t>=</w:t>
      </w:r>
      <w:r>
        <w:rPr>
          <w:kern w:val="0"/>
          <w:sz w:val="24"/>
          <w:lang w:val="en-GB"/>
        </w:rPr>
        <w:t>0.219</w:t>
      </w:r>
      <w:r>
        <w:rPr>
          <w:sz w:val="24"/>
          <w:lang w:val="en-GB"/>
        </w:rPr>
        <w:t xml:space="preserve">, </w:t>
      </w:r>
      <w:r>
        <w:rPr>
          <w:i/>
          <w:sz w:val="24"/>
          <w:lang w:val="en-GB"/>
        </w:rPr>
        <w:t>SE</w:t>
      </w:r>
      <w:r>
        <w:rPr>
          <w:sz w:val="24"/>
          <w:lang w:val="en-GB"/>
        </w:rPr>
        <w:t>=0.105). In addition, in Model 3, the respondents’ contact with own children increased with increased neighbourhood social participation (</w:t>
      </w:r>
      <w:r>
        <w:rPr>
          <w:i/>
          <w:sz w:val="24"/>
          <w:lang w:val="en-GB"/>
        </w:rPr>
        <w:t>Coef.</w:t>
      </w:r>
      <w:r>
        <w:rPr>
          <w:sz w:val="24"/>
          <w:lang w:val="en-GB"/>
        </w:rPr>
        <w:t>=</w:t>
      </w:r>
      <w:r>
        <w:rPr>
          <w:kern w:val="0"/>
          <w:sz w:val="24"/>
          <w:lang w:val="en-GB"/>
        </w:rPr>
        <w:t>0.362</w:t>
      </w:r>
      <w:r>
        <w:rPr>
          <w:sz w:val="24"/>
          <w:lang w:val="en-GB"/>
        </w:rPr>
        <w:t xml:space="preserve">, </w:t>
      </w:r>
      <w:r>
        <w:rPr>
          <w:i/>
          <w:sz w:val="24"/>
          <w:lang w:val="en-GB"/>
        </w:rPr>
        <w:t>SE</w:t>
      </w:r>
      <w:r>
        <w:rPr>
          <w:sz w:val="24"/>
          <w:lang w:val="en-GB"/>
        </w:rPr>
        <w:t>=0.104).</w:t>
      </w:r>
    </w:p>
    <w:p w:rsidR="00D4449E" w:rsidRDefault="00D90232">
      <w:pPr>
        <w:jc w:val="center"/>
        <w:rPr>
          <w:sz w:val="24"/>
          <w:lang w:val="en-GB"/>
        </w:rPr>
      </w:pPr>
      <w:r>
        <w:rPr>
          <w:sz w:val="24"/>
          <w:lang w:val="en-GB"/>
        </w:rPr>
        <w:t>Table 2 about here</w:t>
      </w:r>
    </w:p>
    <w:p w:rsidR="00D4449E" w:rsidRDefault="00D4449E">
      <w:pPr>
        <w:jc w:val="center"/>
        <w:rPr>
          <w:sz w:val="24"/>
          <w:lang w:val="en-GB"/>
        </w:rPr>
      </w:pPr>
    </w:p>
    <w:p w:rsidR="00D4449E" w:rsidRDefault="00D90232">
      <w:pPr>
        <w:spacing w:line="480" w:lineRule="auto"/>
        <w:rPr>
          <w:sz w:val="24"/>
        </w:rPr>
      </w:pPr>
      <w:r>
        <w:rPr>
          <w:i/>
          <w:sz w:val="24"/>
          <w:lang w:val="en-GB"/>
        </w:rPr>
        <w:t>The relationship between neighbourhood social participation and depression</w:t>
      </w:r>
      <w:r>
        <w:rPr>
          <w:rFonts w:hint="eastAsia"/>
          <w:i/>
          <w:sz w:val="24"/>
        </w:rPr>
        <w:t xml:space="preserve"> and the mediating role of physical activity, social contact, and contact with own children</w:t>
      </w:r>
    </w:p>
    <w:p w:rsidR="00D4449E" w:rsidRDefault="00D90232">
      <w:pPr>
        <w:spacing w:line="480" w:lineRule="auto"/>
        <w:rPr>
          <w:sz w:val="24"/>
          <w:lang w:val="en-GB"/>
        </w:rPr>
      </w:pPr>
      <w:r>
        <w:rPr>
          <w:sz w:val="24"/>
          <w:lang w:val="en-GB"/>
        </w:rPr>
        <w:t>Model 4 showed that higher neighbourhood socia</w:t>
      </w:r>
      <w:r>
        <w:rPr>
          <w:sz w:val="24"/>
          <w:lang w:val="en-GB"/>
        </w:rPr>
        <w:t>l participation was significantly associated with lower depression (</w:t>
      </w:r>
      <w:r>
        <w:rPr>
          <w:i/>
          <w:sz w:val="24"/>
          <w:lang w:val="en-GB"/>
        </w:rPr>
        <w:t>Coef.</w:t>
      </w:r>
      <w:r>
        <w:rPr>
          <w:sz w:val="24"/>
          <w:lang w:val="en-GB"/>
        </w:rPr>
        <w:t>=</w:t>
      </w:r>
      <w:r>
        <w:rPr>
          <w:kern w:val="0"/>
          <w:sz w:val="24"/>
          <w:lang w:val="en-GB"/>
        </w:rPr>
        <w:t>-1.336</w:t>
      </w:r>
      <w:r>
        <w:rPr>
          <w:sz w:val="24"/>
          <w:lang w:val="en-GB"/>
        </w:rPr>
        <w:t xml:space="preserve">, </w:t>
      </w:r>
      <w:r>
        <w:rPr>
          <w:i/>
          <w:sz w:val="24"/>
          <w:lang w:val="en-GB"/>
        </w:rPr>
        <w:t>SE</w:t>
      </w:r>
      <w:r>
        <w:rPr>
          <w:sz w:val="24"/>
          <w:lang w:val="en-GB"/>
        </w:rPr>
        <w:t xml:space="preserve">=0.434).  (Table 2). Concerning physical activity (Model 5), respondents’ CES-D scores decreased with increased physical activity (log-transformed, </w:t>
      </w:r>
      <w:r>
        <w:rPr>
          <w:i/>
          <w:sz w:val="24"/>
          <w:lang w:val="en-GB"/>
        </w:rPr>
        <w:t>Coef.</w:t>
      </w:r>
      <w:r>
        <w:rPr>
          <w:sz w:val="24"/>
          <w:lang w:val="en-GB"/>
        </w:rPr>
        <w:t xml:space="preserve">=-0.040, </w:t>
      </w:r>
      <w:r>
        <w:rPr>
          <w:i/>
          <w:sz w:val="24"/>
          <w:lang w:val="en-GB"/>
        </w:rPr>
        <w:t>SE</w:t>
      </w:r>
      <w:r>
        <w:rPr>
          <w:sz w:val="24"/>
          <w:lang w:val="en-GB"/>
        </w:rPr>
        <w:t>=0.018).</w:t>
      </w:r>
      <w:r>
        <w:rPr>
          <w:sz w:val="24"/>
          <w:lang w:val="en-GB"/>
        </w:rPr>
        <w:t xml:space="preserve"> After running a Sobel test, the result showed that the logarithm of physical activity significantly mediated the relationship between neighbourhood social participation and respondents’ depression (</w:t>
      </w:r>
      <w:r>
        <w:rPr>
          <w:i/>
          <w:sz w:val="24"/>
          <w:lang w:val="en-GB"/>
        </w:rPr>
        <w:t>z</w:t>
      </w:r>
      <w:r>
        <w:rPr>
          <w:sz w:val="24"/>
          <w:lang w:val="en-GB"/>
        </w:rPr>
        <w:t xml:space="preserve">-score=-2.028, </w:t>
      </w:r>
      <w:r>
        <w:rPr>
          <w:i/>
          <w:sz w:val="24"/>
          <w:lang w:val="en-GB"/>
        </w:rPr>
        <w:t>p</w:t>
      </w:r>
      <w:r>
        <w:rPr>
          <w:sz w:val="24"/>
          <w:lang w:val="en-GB"/>
        </w:rPr>
        <w:t>-value=0.043). Concerning social contact</w:t>
      </w:r>
      <w:r>
        <w:rPr>
          <w:sz w:val="24"/>
          <w:lang w:val="en-GB"/>
        </w:rPr>
        <w:t xml:space="preserve"> (Model 6), respondents’ depression scores decreased with social contact (</w:t>
      </w:r>
      <w:r>
        <w:rPr>
          <w:i/>
          <w:sz w:val="24"/>
          <w:lang w:val="en-GB"/>
        </w:rPr>
        <w:t>Coef.</w:t>
      </w:r>
      <w:r>
        <w:rPr>
          <w:sz w:val="24"/>
          <w:lang w:val="en-GB"/>
        </w:rPr>
        <w:t xml:space="preserve">=-0.188, </w:t>
      </w:r>
      <w:r>
        <w:rPr>
          <w:i/>
          <w:sz w:val="24"/>
          <w:lang w:val="en-GB"/>
        </w:rPr>
        <w:t>SE</w:t>
      </w:r>
      <w:r>
        <w:rPr>
          <w:sz w:val="24"/>
          <w:lang w:val="en-GB"/>
        </w:rPr>
        <w:t>=0.031). A Sobel test showed that social contact significantly mediated the relationship between neighbourhood social participation and respondents’ depression (</w:t>
      </w:r>
      <w:r>
        <w:rPr>
          <w:i/>
          <w:sz w:val="24"/>
          <w:lang w:val="en-GB"/>
        </w:rPr>
        <w:t>z</w:t>
      </w:r>
      <w:r>
        <w:rPr>
          <w:sz w:val="24"/>
          <w:lang w:val="en-GB"/>
        </w:rPr>
        <w:t>-sco</w:t>
      </w:r>
      <w:r>
        <w:rPr>
          <w:sz w:val="24"/>
          <w:lang w:val="en-GB"/>
        </w:rPr>
        <w:t xml:space="preserve">re=-1.972, </w:t>
      </w:r>
      <w:r>
        <w:rPr>
          <w:i/>
          <w:sz w:val="24"/>
          <w:lang w:val="en-GB"/>
        </w:rPr>
        <w:t>p</w:t>
      </w:r>
      <w:r>
        <w:rPr>
          <w:sz w:val="24"/>
          <w:lang w:val="en-GB"/>
        </w:rPr>
        <w:t>-value=0.049). Finally, concerning contact with own children (Model 7), respondents’ depression scores decreased with increased contact with own children (</w:t>
      </w:r>
      <w:r>
        <w:rPr>
          <w:i/>
          <w:sz w:val="24"/>
          <w:lang w:val="en-GB"/>
        </w:rPr>
        <w:t>Coef.</w:t>
      </w:r>
      <w:r>
        <w:rPr>
          <w:sz w:val="24"/>
          <w:lang w:val="en-GB"/>
        </w:rPr>
        <w:t xml:space="preserve">=-0.002, </w:t>
      </w:r>
      <w:r>
        <w:rPr>
          <w:i/>
          <w:sz w:val="24"/>
          <w:lang w:val="en-GB"/>
        </w:rPr>
        <w:t>SE</w:t>
      </w:r>
      <w:r>
        <w:rPr>
          <w:sz w:val="24"/>
          <w:lang w:val="en-GB"/>
        </w:rPr>
        <w:t>=0.001). A Sobel test showed that contact with own children significantly</w:t>
      </w:r>
      <w:r>
        <w:rPr>
          <w:sz w:val="24"/>
          <w:lang w:val="en-GB"/>
        </w:rPr>
        <w:t xml:space="preserve"> mediated the relationship between neighbourhood social participation and respondents’ depression (</w:t>
      </w:r>
      <w:r>
        <w:rPr>
          <w:i/>
          <w:sz w:val="24"/>
          <w:lang w:val="en-GB"/>
        </w:rPr>
        <w:t>z</w:t>
      </w:r>
      <w:r>
        <w:rPr>
          <w:sz w:val="24"/>
          <w:lang w:val="en-GB"/>
        </w:rPr>
        <w:t xml:space="preserve">-score=-1.999, </w:t>
      </w:r>
      <w:r>
        <w:rPr>
          <w:i/>
          <w:sz w:val="24"/>
          <w:lang w:val="en-GB"/>
        </w:rPr>
        <w:t>p</w:t>
      </w:r>
      <w:r>
        <w:rPr>
          <w:sz w:val="24"/>
          <w:lang w:val="en-GB"/>
        </w:rPr>
        <w:t xml:space="preserve">-value=0.046). </w:t>
      </w:r>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In Model 8, the relationship between neighbourhood social participation and depression was insignificant after physical act</w:t>
      </w:r>
      <w:r>
        <w:rPr>
          <w:sz w:val="24"/>
          <w:lang w:val="en-GB"/>
        </w:rPr>
        <w:t>ivity, social contact, and contact with own children variables were added to the model (</w:t>
      </w:r>
      <w:r>
        <w:rPr>
          <w:i/>
          <w:sz w:val="24"/>
          <w:lang w:val="en-GB"/>
        </w:rPr>
        <w:t>z</w:t>
      </w:r>
      <w:r>
        <w:rPr>
          <w:sz w:val="24"/>
          <w:lang w:val="en-GB"/>
        </w:rPr>
        <w:t xml:space="preserve">-value=2.558, </w:t>
      </w:r>
      <w:r>
        <w:rPr>
          <w:i/>
          <w:sz w:val="24"/>
          <w:lang w:val="en-GB"/>
        </w:rPr>
        <w:t>p</w:t>
      </w:r>
      <w:r>
        <w:rPr>
          <w:sz w:val="24"/>
          <w:lang w:val="en-GB"/>
        </w:rPr>
        <w:t>&lt;0.05). After applying Preacher and Hayes’ test, results confirmed that these three mediators together had a full mediation effect on the relationship b</w:t>
      </w:r>
      <w:r>
        <w:rPr>
          <w:sz w:val="24"/>
          <w:lang w:val="en-GB"/>
        </w:rPr>
        <w:t xml:space="preserve">etween neighbourhood social participation and depression. </w:t>
      </w:r>
    </w:p>
    <w:p w:rsidR="00D4449E" w:rsidRDefault="00D4449E">
      <w:pPr>
        <w:spacing w:line="480" w:lineRule="auto"/>
        <w:rPr>
          <w:sz w:val="24"/>
          <w:lang w:val="en-GB"/>
        </w:rPr>
      </w:pPr>
    </w:p>
    <w:p w:rsidR="00D4449E" w:rsidRDefault="00D90232">
      <w:pPr>
        <w:spacing w:line="480" w:lineRule="auto"/>
        <w:rPr>
          <w:i/>
          <w:sz w:val="24"/>
          <w:lang w:val="en-GB"/>
        </w:rPr>
      </w:pPr>
      <w:r>
        <w:rPr>
          <w:i/>
          <w:sz w:val="24"/>
          <w:lang w:val="en-GB"/>
        </w:rPr>
        <w:t>Cross-level interaction effects</w:t>
      </w:r>
    </w:p>
    <w:p w:rsidR="00D4449E" w:rsidRDefault="00D90232">
      <w:pPr>
        <w:spacing w:line="480" w:lineRule="auto"/>
        <w:rPr>
          <w:sz w:val="24"/>
          <w:lang w:val="en-GB"/>
        </w:rPr>
      </w:pPr>
      <w:r>
        <w:rPr>
          <w:sz w:val="24"/>
          <w:lang w:val="en-GB"/>
        </w:rPr>
        <w:t>Results from Model 9 showed that neighbourhood social participation moderated the relationship between social contact and depression, as well as between contact wit</w:t>
      </w:r>
      <w:r>
        <w:rPr>
          <w:sz w:val="24"/>
          <w:lang w:val="en-GB"/>
        </w:rPr>
        <w:t>h own children and depression. The negative relationship between social contact and depression was strengthened by neighbourhood social participation. Additionally, results indicated that the negative association between contact with own children and depre</w:t>
      </w:r>
      <w:r>
        <w:rPr>
          <w:sz w:val="24"/>
          <w:lang w:val="en-GB"/>
        </w:rPr>
        <w:t>ssion was also strengthened by neighbourhood social participation. However, there was no evidence that neighbourhood social participation moderated the relationship between physical activity and depression (Table 2).</w:t>
      </w:r>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4. Discussion</w:t>
      </w:r>
    </w:p>
    <w:p w:rsidR="00D4449E" w:rsidRDefault="00D90232">
      <w:pPr>
        <w:spacing w:line="480" w:lineRule="auto"/>
        <w:rPr>
          <w:sz w:val="24"/>
          <w:lang w:val="en-GB"/>
        </w:rPr>
      </w:pPr>
      <w:r>
        <w:rPr>
          <w:sz w:val="24"/>
          <w:lang w:val="en-GB"/>
        </w:rPr>
        <w:t xml:space="preserve">This study explored the </w:t>
      </w:r>
      <w:r>
        <w:rPr>
          <w:sz w:val="24"/>
          <w:lang w:val="en-GB"/>
        </w:rPr>
        <w:t xml:space="preserve">association between neighbourhood social participation and depression in older Chinese individuals and studied whether physical activity, social contact, and contact with own children mediated the effect of neighbourhood social participation on depression </w:t>
      </w:r>
      <w:r>
        <w:rPr>
          <w:sz w:val="24"/>
          <w:lang w:val="en-GB"/>
        </w:rPr>
        <w:t>using multilevel models and mediation analysis. Respondents’ depressive symptoms were associated with neighbourhood social participation, and physical activity, social contact, and contact with own children jointly exerted a partly mediating effect on this</w:t>
      </w:r>
      <w:r>
        <w:rPr>
          <w:sz w:val="24"/>
          <w:lang w:val="en-GB"/>
        </w:rPr>
        <w:t xml:space="preserve"> relationship. The effects of social contact and contact with own children on respondents’ depressive symptoms were found to be moderated by neighbourhood social participation. </w:t>
      </w:r>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Findings suggest that mental health problems are less prevalent in neighbourh</w:t>
      </w:r>
      <w:r>
        <w:rPr>
          <w:sz w:val="24"/>
          <w:lang w:val="en-GB"/>
        </w:rPr>
        <w:t>oods with higher neighbourhood social participation, which is consistent with previous studies (Cornwell and Laumann, 2015; Luo et al., 2012; Niedzwiedz et al., 2016; Stafford et al., 2008). The present study focused on older adults and found that both ind</w:t>
      </w:r>
      <w:r>
        <w:rPr>
          <w:sz w:val="24"/>
          <w:lang w:val="en-GB"/>
        </w:rPr>
        <w:t>ividual-level and neighbourhood-level social participation were significantly related to depressive symptoms. After controlling for individual-level social participation, the relationship between neighbourhood social participation and depressive symptoms w</w:t>
      </w:r>
      <w:r>
        <w:rPr>
          <w:sz w:val="24"/>
          <w:lang w:val="en-GB"/>
        </w:rPr>
        <w:t>as still significant, indicating that the findings are relatively robust for older adults in China.</w:t>
      </w:r>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The results of this study imply that neighbourhood social participation is related to older adults’ physical activity, social contact, and contact with own</w:t>
      </w:r>
      <w:r>
        <w:rPr>
          <w:sz w:val="24"/>
          <w:lang w:val="en-GB"/>
        </w:rPr>
        <w:t xml:space="preserve"> children, which may have contributed to a decrease in the respondents’ depressive symptoms. </w:t>
      </w:r>
      <w:bookmarkStart w:id="3" w:name="_Hlk4842677"/>
      <w:r>
        <w:rPr>
          <w:sz w:val="24"/>
          <w:lang w:val="en-GB"/>
        </w:rPr>
        <w:t>With respect to physical activity, living in neighbourhoods with higher social participation makes it more likely for older adults to join different sports clubs a</w:t>
      </w:r>
      <w:r>
        <w:rPr>
          <w:sz w:val="24"/>
          <w:lang w:val="en-GB"/>
        </w:rPr>
        <w:t>nd engage in physical activities for older Chinese adults (e.g. square dancing) (Sun and Liu, 2006; Wu, 2012). According to social capital theory, residents living in neighbourhoods with higher neighbourhood social participation are more likely to unite to</w:t>
      </w:r>
      <w:r>
        <w:rPr>
          <w:sz w:val="24"/>
          <w:lang w:val="en-GB"/>
        </w:rPr>
        <w:t xml:space="preserve"> maintain their facilities and open spaces (Kawachi et al., 1999), so elderly Chinese living in neighbourhoods with higher social capital are also more likely to maintain their open spaces</w:t>
      </w:r>
      <w:r>
        <w:rPr>
          <w:rFonts w:hint="eastAsia"/>
          <w:sz w:val="24"/>
        </w:rPr>
        <w:t xml:space="preserve"> </w:t>
      </w:r>
      <w:r>
        <w:rPr>
          <w:sz w:val="24"/>
          <w:lang w:val="en-GB"/>
        </w:rPr>
        <w:t>(Wu, 2012; Xu et al., 2010). Additionally, older adults living in n</w:t>
      </w:r>
      <w:r>
        <w:rPr>
          <w:sz w:val="24"/>
          <w:lang w:val="en-GB"/>
        </w:rPr>
        <w:t xml:space="preserve">eighbourhoods with higher neighbourhood social participation can more easily access support from others (Lindström et al., 2001; Lindström et al., 2003; McNeill et al., 2006), and will likely have less anxiety about getting assistance in case of an injury </w:t>
      </w:r>
      <w:r>
        <w:rPr>
          <w:sz w:val="24"/>
          <w:lang w:val="en-GB"/>
        </w:rPr>
        <w:t>during physical activities (Wu, 2012; Xu et al., 2010).</w:t>
      </w:r>
      <w:bookmarkEnd w:id="3"/>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As for social contact, results of this study show that social contact increases with neighbourhood social participation, which may also decrease older respondents’ depressive symptoms (Feng et al., 2</w:t>
      </w:r>
      <w:r>
        <w:rPr>
          <w:sz w:val="24"/>
          <w:lang w:val="en-GB"/>
        </w:rPr>
        <w:t>019). Social capital theory suggests that living in neighbourhoods with higher neighbourhood social participation increases older adults’ possibilities for face-to-face contact with neighbours, strengthening social ties in such neighbourhoods (Kawachi et a</w:t>
      </w:r>
      <w:r>
        <w:rPr>
          <w:sz w:val="24"/>
          <w:lang w:val="en-GB"/>
        </w:rPr>
        <w:t>l., 1999; Palmer et al., 2011; Xu et al., 2010). Older adults are also more likely to get emotional support from neighbours when living in neighbourhoods with higher neighbourhood social participation (Luo et al., 2012; Yang and Victor, 2008). Older adults</w:t>
      </w:r>
      <w:r>
        <w:rPr>
          <w:sz w:val="24"/>
          <w:lang w:val="en-GB"/>
        </w:rPr>
        <w:t xml:space="preserve"> are at high risk of suffering from loneliness and subjective feeling of exclusion (Feng et al., 2018), but neighbourhood social participation may encourage them to communicate with and comfort each other, increasing their emotional support (Luo et al., 20</w:t>
      </w:r>
      <w:r>
        <w:rPr>
          <w:sz w:val="24"/>
          <w:lang w:val="en-GB"/>
        </w:rPr>
        <w:t xml:space="preserve">12; Yang and Victor, 2008). </w:t>
      </w:r>
    </w:p>
    <w:p w:rsidR="00D4449E" w:rsidRDefault="00D4449E">
      <w:pPr>
        <w:spacing w:line="480" w:lineRule="auto"/>
        <w:rPr>
          <w:sz w:val="24"/>
          <w:lang w:val="en-GB"/>
        </w:rPr>
      </w:pPr>
    </w:p>
    <w:p w:rsidR="00D4449E" w:rsidRDefault="00D90232">
      <w:pPr>
        <w:spacing w:line="480" w:lineRule="auto"/>
        <w:rPr>
          <w:sz w:val="24"/>
          <w:lang w:val="en-GB"/>
        </w:rPr>
      </w:pPr>
      <w:bookmarkStart w:id="4" w:name="_Hlk4842847"/>
      <w:r>
        <w:rPr>
          <w:sz w:val="24"/>
          <w:lang w:val="en-GB"/>
        </w:rPr>
        <w:t xml:space="preserve">Neighbourhood social participation improves older respondents’ contact with their own children, which could also reduce their depressive symptoms. As social capital theory suggests that social capital encourages the spread of </w:t>
      </w:r>
      <w:r>
        <w:rPr>
          <w:sz w:val="24"/>
          <w:lang w:val="en-GB"/>
        </w:rPr>
        <w:t>health-related knowledge (Kawachi et al., 1999), older Chinese adults who live in neighbourhoods with higher neighbourhood social participation are more likely to be aware that contact with their children may benefit their health and lead to increased supp</w:t>
      </w:r>
      <w:r>
        <w:rPr>
          <w:sz w:val="24"/>
          <w:lang w:val="en-GB"/>
        </w:rPr>
        <w:t>ort from their children. This could prompt them to be more pro-active in maintaining contact with their children (Lee and Xiao, 1998; Sun, 2002). Similarly, children of older adults who live in neighbourhoods with higher social cohesion may also be more pr</w:t>
      </w:r>
      <w:r>
        <w:rPr>
          <w:sz w:val="24"/>
          <w:lang w:val="en-GB"/>
        </w:rPr>
        <w:t>o-active in maintaining contact with their parents – likely due to informal social control mechanisms (Lee and Xiao, 1998; Sun, 2002). For example, older adults are likely to share their family affairs with their neighbours, and the knowledge of this may p</w:t>
      </w:r>
      <w:r>
        <w:rPr>
          <w:sz w:val="24"/>
          <w:lang w:val="en-GB"/>
        </w:rPr>
        <w:t>rompt adult children to contact their parents more frequently under the pressure of the neighbours’ opinions.</w:t>
      </w:r>
      <w:bookmarkEnd w:id="4"/>
    </w:p>
    <w:p w:rsidR="00D4449E" w:rsidRDefault="00D4449E">
      <w:pPr>
        <w:spacing w:line="480" w:lineRule="auto"/>
        <w:rPr>
          <w:sz w:val="24"/>
          <w:lang w:val="en-GB"/>
        </w:rPr>
      </w:pPr>
    </w:p>
    <w:p w:rsidR="00D4449E" w:rsidRDefault="00D90232">
      <w:pPr>
        <w:spacing w:line="480" w:lineRule="auto"/>
        <w:rPr>
          <w:sz w:val="24"/>
          <w:lang w:val="en-GB"/>
        </w:rPr>
      </w:pPr>
      <w:r>
        <w:rPr>
          <w:rFonts w:hint="eastAsia"/>
          <w:sz w:val="24"/>
          <w:lang w:val="en-GB"/>
        </w:rPr>
        <w:t>The cross-level interaction effects between neighborhood social participation and social contact, as well as between neighborhood social particip</w:t>
      </w:r>
      <w:r>
        <w:rPr>
          <w:rFonts w:hint="eastAsia"/>
          <w:sz w:val="24"/>
          <w:lang w:val="en-GB"/>
        </w:rPr>
        <w:t>ation and contact with own children on the respondents</w:t>
      </w:r>
      <w:r>
        <w:rPr>
          <w:sz w:val="24"/>
        </w:rPr>
        <w:t>’</w:t>
      </w:r>
      <w:r>
        <w:rPr>
          <w:rFonts w:hint="eastAsia"/>
          <w:sz w:val="24"/>
          <w:lang w:val="en-GB"/>
        </w:rPr>
        <w:t xml:space="preserve"> depressive symptoms were significant.</w:t>
      </w:r>
      <w:r>
        <w:rPr>
          <w:rFonts w:hint="eastAsia"/>
          <w:sz w:val="24"/>
        </w:rPr>
        <w:t xml:space="preserve"> </w:t>
      </w:r>
      <w:r>
        <w:rPr>
          <w:rFonts w:hint="eastAsia"/>
          <w:sz w:val="24"/>
          <w:lang w:val="en-GB"/>
        </w:rPr>
        <w:t>First, neighborhood social participation strengthened the beneficial effect of social contact on older adults</w:t>
      </w:r>
      <w:r>
        <w:rPr>
          <w:sz w:val="24"/>
        </w:rPr>
        <w:t>’</w:t>
      </w:r>
      <w:r>
        <w:rPr>
          <w:rFonts w:hint="eastAsia"/>
          <w:sz w:val="24"/>
          <w:lang w:val="en-GB"/>
        </w:rPr>
        <w:t xml:space="preserve"> depressive symptoms. According to social capital th</w:t>
      </w:r>
      <w:r>
        <w:rPr>
          <w:rFonts w:hint="eastAsia"/>
          <w:sz w:val="24"/>
          <w:lang w:val="en-GB"/>
        </w:rPr>
        <w:t>eory, neighbourhood social capital strengthens social ties (Kawachi et al., 1999; Lindström et al., 2003; Sundquist et al., 2004; Tobin et al., 2014), so with higher neighborhood social participation the social contact among older adults may go beyond bein</w:t>
      </w:r>
      <w:r>
        <w:rPr>
          <w:rFonts w:hint="eastAsia"/>
          <w:sz w:val="24"/>
          <w:lang w:val="en-GB"/>
        </w:rPr>
        <w:t>g merely acquaintances. This would make it more likely for older adults to get useful health knowledge and support from these contacts, which in turn may benefit their depressive symptoms. Second, neighborhood social participation strengthened the benefici</w:t>
      </w:r>
      <w:r>
        <w:rPr>
          <w:rFonts w:hint="eastAsia"/>
          <w:sz w:val="24"/>
          <w:lang w:val="en-GB"/>
        </w:rPr>
        <w:t>al effect of contact with own children on older adults</w:t>
      </w:r>
      <w:r>
        <w:rPr>
          <w:sz w:val="24"/>
        </w:rPr>
        <w:t>’</w:t>
      </w:r>
      <w:r>
        <w:rPr>
          <w:rFonts w:hint="eastAsia"/>
          <w:sz w:val="24"/>
          <w:lang w:val="en-GB"/>
        </w:rPr>
        <w:t xml:space="preserve"> depressive symptoms. With higher neighborhood social participation, older adults are more likely to get more social support according to social capital theory (Kawachi et al., 1999; Lindström et al., </w:t>
      </w:r>
      <w:r>
        <w:rPr>
          <w:rFonts w:hint="eastAsia"/>
          <w:sz w:val="24"/>
          <w:lang w:val="en-GB"/>
        </w:rPr>
        <w:t>2003; Sundquist et al., 2004; Tobin et al., 2014), so elder Chinese may get advice from their neighbors and know the benefits of being in contact with their children. On the other hand, neighborhood social participation in their parents</w:t>
      </w:r>
      <w:r>
        <w:rPr>
          <w:sz w:val="24"/>
          <w:lang w:val="en-GB"/>
        </w:rPr>
        <w:t>’</w:t>
      </w:r>
      <w:r>
        <w:rPr>
          <w:rFonts w:hint="eastAsia"/>
          <w:sz w:val="24"/>
          <w:lang w:val="en-GB"/>
        </w:rPr>
        <w:t xml:space="preserve"> neighborhood may a</w:t>
      </w:r>
      <w:r>
        <w:rPr>
          <w:rFonts w:hint="eastAsia"/>
          <w:sz w:val="24"/>
          <w:lang w:val="en-GB"/>
        </w:rPr>
        <w:t>lso encourage adult children to be more pro-active in caring about their parents</w:t>
      </w:r>
      <w:r>
        <w:rPr>
          <w:sz w:val="24"/>
          <w:lang w:val="en-GB"/>
        </w:rPr>
        <w:t>’</w:t>
      </w:r>
      <w:r>
        <w:rPr>
          <w:rFonts w:hint="eastAsia"/>
          <w:sz w:val="24"/>
          <w:lang w:val="en-GB"/>
        </w:rPr>
        <w:t xml:space="preserve"> health through keeping contact in China, because keeping their parents healthy is important for their social status in the neighborhood. Thus, neighborhood social participati</w:t>
      </w:r>
      <w:r>
        <w:rPr>
          <w:rFonts w:hint="eastAsia"/>
          <w:sz w:val="24"/>
          <w:lang w:val="en-GB"/>
        </w:rPr>
        <w:t xml:space="preserve">on might transfer contact with own children into a useful resource for older adults in China. </w:t>
      </w:r>
    </w:p>
    <w:p w:rsidR="00D4449E" w:rsidRDefault="00D4449E">
      <w:pPr>
        <w:spacing w:line="480" w:lineRule="auto"/>
        <w:rPr>
          <w:sz w:val="24"/>
          <w:lang w:val="en-GB"/>
        </w:rPr>
      </w:pPr>
    </w:p>
    <w:p w:rsidR="00D4449E" w:rsidRDefault="00D90232">
      <w:pPr>
        <w:spacing w:line="480" w:lineRule="auto"/>
        <w:rPr>
          <w:sz w:val="24"/>
          <w:lang w:val="en-GB"/>
        </w:rPr>
      </w:pPr>
      <w:r>
        <w:rPr>
          <w:sz w:val="24"/>
          <w:lang w:val="en-GB"/>
        </w:rPr>
        <w:t>Some research limitations ought to be paid attention to. First, we considered only three mediators; thus, certain topics related to health-related behaviours (e</w:t>
      </w:r>
      <w:r>
        <w:rPr>
          <w:sz w:val="24"/>
          <w:lang w:val="en-GB"/>
        </w:rPr>
        <w:t>.g. various health treatments) remain to be further studied. Second, there might be self-selection problems related to the sample, because residents may choose to reside in a given neighbourhood based on their personal preferences, which would also influen</w:t>
      </w:r>
      <w:r>
        <w:rPr>
          <w:sz w:val="24"/>
          <w:lang w:val="en-GB"/>
        </w:rPr>
        <w:t>ce their depressive symptoms (Wingate and Alexander, 2006). Third, the Modifiable Areal Unit Problem</w:t>
      </w:r>
      <w:r>
        <w:rPr>
          <w:rFonts w:hint="eastAsia"/>
          <w:sz w:val="24"/>
        </w:rPr>
        <w:t xml:space="preserve"> </w:t>
      </w:r>
      <w:r>
        <w:rPr>
          <w:sz w:val="24"/>
          <w:lang w:val="en-GB"/>
        </w:rPr>
        <w:t>(MAUP</w:t>
      </w:r>
      <w:r>
        <w:rPr>
          <w:rFonts w:hint="eastAsia"/>
          <w:sz w:val="24"/>
          <w:lang w:val="en-GB"/>
        </w:rPr>
        <w:t>)</w:t>
      </w:r>
      <w:r>
        <w:rPr>
          <w:sz w:val="24"/>
          <w:lang w:val="en-GB"/>
        </w:rPr>
        <w:t xml:space="preserve"> </w:t>
      </w:r>
      <w:r>
        <w:rPr>
          <w:rFonts w:hint="eastAsia"/>
          <w:sz w:val="24"/>
        </w:rPr>
        <w:t>which means the definition of neighbourhood</w:t>
      </w:r>
      <w:r>
        <w:rPr>
          <w:sz w:val="24"/>
          <w:lang w:val="en-GB"/>
        </w:rPr>
        <w:t xml:space="preserve"> </w:t>
      </w:r>
      <w:r>
        <w:rPr>
          <w:rFonts w:hint="eastAsia"/>
          <w:sz w:val="24"/>
        </w:rPr>
        <w:t>boundary may influence social participation-depression association</w:t>
      </w:r>
      <w:r>
        <w:rPr>
          <w:sz w:val="24"/>
          <w:lang w:val="en-GB"/>
        </w:rPr>
        <w:t xml:space="preserve"> </w:t>
      </w:r>
      <w:r>
        <w:rPr>
          <w:rFonts w:hint="eastAsia"/>
          <w:sz w:val="24"/>
          <w:lang w:val="en-GB"/>
        </w:rPr>
        <w:t>could</w:t>
      </w:r>
      <w:r>
        <w:rPr>
          <w:sz w:val="24"/>
          <w:lang w:val="en-GB"/>
        </w:rPr>
        <w:t xml:space="preserve"> </w:t>
      </w:r>
      <w:r>
        <w:rPr>
          <w:rFonts w:hint="eastAsia"/>
          <w:sz w:val="24"/>
        </w:rPr>
        <w:t>occur in</w:t>
      </w:r>
      <w:r>
        <w:rPr>
          <w:sz w:val="24"/>
          <w:lang w:val="en-GB"/>
        </w:rPr>
        <w:t xml:space="preserve"> this study</w:t>
      </w:r>
      <w:r>
        <w:rPr>
          <w:rFonts w:hint="eastAsia"/>
          <w:sz w:val="24"/>
          <w:lang w:val="en-GB"/>
        </w:rPr>
        <w:t xml:space="preserve"> (</w:t>
      </w:r>
      <w:r>
        <w:rPr>
          <w:sz w:val="24"/>
          <w:lang w:val="en-GB"/>
        </w:rPr>
        <w:t>Kawachi et</w:t>
      </w:r>
      <w:r>
        <w:rPr>
          <w:sz w:val="24"/>
          <w:lang w:val="en-GB"/>
        </w:rPr>
        <w:t xml:space="preserve"> al., 2013), as we defined neighbourhoods using only administrative boundaries. Fourth, CHARLS did not provide neighbourhood information for 2013 and 2015, which constrained our ability to estimate the effect of neighbourhood social participation on the ri</w:t>
      </w:r>
      <w:r>
        <w:rPr>
          <w:sz w:val="24"/>
          <w:lang w:val="en-GB"/>
        </w:rPr>
        <w:t>sk of depression using fixed-effect models.</w:t>
      </w:r>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5. Conclusion</w:t>
      </w:r>
    </w:p>
    <w:p w:rsidR="00D4449E" w:rsidRDefault="00D90232">
      <w:pPr>
        <w:spacing w:line="480" w:lineRule="auto"/>
        <w:rPr>
          <w:sz w:val="24"/>
          <w:lang w:val="en-GB"/>
        </w:rPr>
      </w:pPr>
      <w:r>
        <w:rPr>
          <w:sz w:val="24"/>
          <w:lang w:val="en-GB"/>
        </w:rPr>
        <w:t xml:space="preserve">We found evidence that living in neighbourhoods with a higher level of neighbourhood social participation is related to lower rates of depression among Chinese older adults. We also found that the </w:t>
      </w:r>
      <w:r>
        <w:rPr>
          <w:sz w:val="24"/>
          <w:lang w:val="en-GB"/>
        </w:rPr>
        <w:t>association between neighbourhood social participation and older adults’ depression symptoms was significantly mediated by time spent on physical activity, frequency of contact with neighbours, and frequency of contact with own children. These mediating fa</w:t>
      </w:r>
      <w:r>
        <w:rPr>
          <w:sz w:val="24"/>
          <w:lang w:val="en-GB"/>
        </w:rPr>
        <w:t>ctors seem to play an important role when analysing the relationship between neighbourhood social participation and the risk of depression. In addition, neighbourhood social participation strengthens the beneficial effect of social contact among neighbours</w:t>
      </w:r>
      <w:r>
        <w:rPr>
          <w:sz w:val="24"/>
          <w:lang w:val="en-GB"/>
        </w:rPr>
        <w:t xml:space="preserve"> and contact with own children on older adults’ risk of developing depressive symptoms. Researchers are advised to be careful not to restrict future studies to direct effects. We urge policymakers to encourage people to participate in neighbourhood affairs</w:t>
      </w:r>
      <w:r>
        <w:rPr>
          <w:sz w:val="24"/>
          <w:lang w:val="en-GB"/>
        </w:rPr>
        <w:t xml:space="preserve"> in China, as this not only encourages elderly people to engage in health-promoting behaviours (e.g. physical activity, interacting with neighbours and contacting their own children), but also increases the protective effect of these behaviours on elderly </w:t>
      </w:r>
      <w:r>
        <w:rPr>
          <w:sz w:val="24"/>
          <w:lang w:val="en-GB"/>
        </w:rPr>
        <w:t xml:space="preserve">people’s mental health. </w:t>
      </w:r>
    </w:p>
    <w:p w:rsidR="00D4449E" w:rsidRDefault="00D4449E">
      <w:pPr>
        <w:spacing w:line="480" w:lineRule="auto"/>
        <w:rPr>
          <w:sz w:val="24"/>
          <w:lang w:val="en-GB"/>
        </w:rPr>
      </w:pPr>
    </w:p>
    <w:p w:rsidR="00D4449E" w:rsidRDefault="00D90232">
      <w:pPr>
        <w:spacing w:line="480" w:lineRule="auto"/>
        <w:rPr>
          <w:b/>
          <w:sz w:val="28"/>
          <w:lang w:val="en-GB"/>
        </w:rPr>
      </w:pPr>
      <w:r>
        <w:rPr>
          <w:b/>
          <w:sz w:val="28"/>
          <w:lang w:val="en-GB"/>
        </w:rPr>
        <w:t>Availability of data and materials</w:t>
      </w:r>
    </w:p>
    <w:p w:rsidR="00D4449E" w:rsidRDefault="00D90232">
      <w:pPr>
        <w:spacing w:line="480" w:lineRule="auto"/>
        <w:rPr>
          <w:sz w:val="24"/>
          <w:lang w:val="en-GB"/>
        </w:rPr>
      </w:pPr>
      <w:r>
        <w:rPr>
          <w:sz w:val="24"/>
          <w:lang w:val="en-GB"/>
        </w:rPr>
        <w:t xml:space="preserve">The dataset(s) supporting the conclusions of this article can be retrieved from </w:t>
      </w:r>
      <w:hyperlink r:id="rId11" w:history="1">
        <w:r>
          <w:rPr>
            <w:rStyle w:val="Hyperlink"/>
            <w:color w:val="auto"/>
            <w:sz w:val="24"/>
            <w:lang w:val="en-GB"/>
          </w:rPr>
          <w:t>http://charls.pku.edu.cn/zh-CN</w:t>
        </w:r>
      </w:hyperlink>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Consent for publication</w:t>
      </w:r>
    </w:p>
    <w:p w:rsidR="00D4449E" w:rsidRDefault="00D90232">
      <w:pPr>
        <w:spacing w:line="480" w:lineRule="auto"/>
        <w:rPr>
          <w:sz w:val="24"/>
          <w:lang w:val="en-GB"/>
        </w:rPr>
      </w:pPr>
      <w:r>
        <w:rPr>
          <w:sz w:val="24"/>
          <w:lang w:val="en-GB"/>
        </w:rPr>
        <w:t>Not applicab</w:t>
      </w:r>
      <w:r>
        <w:rPr>
          <w:sz w:val="24"/>
          <w:lang w:val="en-GB"/>
        </w:rPr>
        <w:t>le.</w:t>
      </w:r>
    </w:p>
    <w:p w:rsidR="00D4449E" w:rsidRDefault="00D4449E">
      <w:pPr>
        <w:spacing w:line="480" w:lineRule="auto"/>
        <w:rPr>
          <w:sz w:val="24"/>
          <w:lang w:val="en-GB"/>
        </w:rPr>
      </w:pPr>
    </w:p>
    <w:p w:rsidR="00D4449E" w:rsidRDefault="00D90232">
      <w:pPr>
        <w:spacing w:line="480" w:lineRule="auto"/>
        <w:outlineLvl w:val="0"/>
        <w:rPr>
          <w:b/>
          <w:sz w:val="28"/>
          <w:lang w:val="en-GB"/>
        </w:rPr>
      </w:pPr>
      <w:r>
        <w:rPr>
          <w:b/>
          <w:sz w:val="28"/>
          <w:lang w:val="en-GB"/>
        </w:rPr>
        <w:t>References</w:t>
      </w:r>
    </w:p>
    <w:p w:rsidR="00D4449E" w:rsidRDefault="00D90232">
      <w:pPr>
        <w:pStyle w:val="EndNoteBibliography"/>
        <w:spacing w:line="480" w:lineRule="auto"/>
        <w:ind w:left="720" w:hanging="720"/>
        <w:rPr>
          <w:rFonts w:cs="Times New Roman"/>
          <w:sz w:val="24"/>
          <w:lang w:val="en-GB"/>
        </w:rPr>
      </w:pPr>
      <w:bookmarkStart w:id="5" w:name="_ENREF_1"/>
      <w:r>
        <w:rPr>
          <w:rFonts w:cs="Times New Roman"/>
          <w:sz w:val="24"/>
          <w:lang w:val="en-GB"/>
        </w:rPr>
        <w:t xml:space="preserve">Adjayegbewonyo, K., Kawachi, I., Subramanian, S. V., &amp; Avendano, M. (2018). High social trust associated with increased depressive symptoms in a longitudinal South African sample. </w:t>
      </w:r>
      <w:r>
        <w:rPr>
          <w:rFonts w:cs="Times New Roman"/>
          <w:i/>
          <w:sz w:val="24"/>
          <w:lang w:val="en-GB"/>
        </w:rPr>
        <w:t>Social Science &amp; Medicine, 197</w:t>
      </w:r>
      <w:r>
        <w:rPr>
          <w:rFonts w:cs="Times New Roman"/>
          <w:sz w:val="24"/>
          <w:lang w:val="en-GB"/>
        </w:rPr>
        <w:t xml:space="preserve">, 127–135. </w:t>
      </w:r>
      <w:bookmarkEnd w:id="5"/>
      <w:r>
        <w:rPr>
          <w:rFonts w:cs="Times New Roman" w:hint="eastAsia"/>
          <w:sz w:val="24"/>
          <w:lang w:val="en-GB"/>
        </w:rPr>
        <w:t>https://doi.org/10.</w:t>
      </w:r>
      <w:r>
        <w:rPr>
          <w:rFonts w:cs="Times New Roman" w:hint="eastAsia"/>
          <w:sz w:val="24"/>
          <w:lang w:val="en-GB"/>
        </w:rPr>
        <w:t>1016/j.socscimed.2017.12.003</w:t>
      </w:r>
    </w:p>
    <w:p w:rsidR="00D4449E" w:rsidRDefault="00D90232">
      <w:pPr>
        <w:pStyle w:val="EndNoteBibliography"/>
        <w:spacing w:line="480" w:lineRule="auto"/>
        <w:ind w:left="720" w:hanging="720"/>
        <w:rPr>
          <w:ins w:id="6" w:author="若" w:date="2019-08-01T12:31:00Z"/>
          <w:rFonts w:cs="Times New Roman"/>
          <w:sz w:val="24"/>
          <w:lang w:val="en-GB"/>
        </w:rPr>
      </w:pPr>
      <w:bookmarkStart w:id="7" w:name="_ENREF_2"/>
      <w:r>
        <w:rPr>
          <w:rFonts w:cs="Times New Roman"/>
          <w:sz w:val="24"/>
          <w:lang w:val="en-GB"/>
        </w:rPr>
        <w:t xml:space="preserve">Andresen, E. M., Malmgren, J. A., Carter, W. B., &amp; Patrick, D. L. (1994). Screening for depression in well older adults: Evaluation of a short form of the CES-D. </w:t>
      </w:r>
      <w:r>
        <w:rPr>
          <w:rFonts w:cs="Times New Roman"/>
          <w:i/>
          <w:sz w:val="24"/>
          <w:lang w:val="en-GB"/>
        </w:rPr>
        <w:t>American Journal of Preventive Medicine, 10</w:t>
      </w:r>
      <w:r>
        <w:rPr>
          <w:rFonts w:cs="Times New Roman"/>
          <w:sz w:val="24"/>
          <w:lang w:val="en-GB"/>
        </w:rPr>
        <w:t xml:space="preserve">(2), 77-84. </w:t>
      </w:r>
      <w:bookmarkEnd w:id="7"/>
      <w:r>
        <w:rPr>
          <w:rFonts w:cs="Times New Roman" w:hint="eastAsia"/>
          <w:sz w:val="24"/>
          <w:lang w:val="en-GB"/>
        </w:rPr>
        <w:fldChar w:fldCharType="begin"/>
      </w:r>
      <w:r>
        <w:rPr>
          <w:rFonts w:cs="Times New Roman" w:hint="eastAsia"/>
          <w:sz w:val="24"/>
          <w:lang w:val="en-GB"/>
        </w:rPr>
        <w:instrText xml:space="preserve"> HYPERLINK "https://doi.org/10.1016/S0749-3797(18)30622-6" </w:instrText>
      </w:r>
      <w:ins w:id="8" w:author="若" w:date="2019-08-01T12:31:00Z">
        <w:r>
          <w:rPr>
            <w:rFonts w:cs="Times New Roman" w:hint="eastAsia"/>
            <w:sz w:val="24"/>
            <w:lang w:val="en-GB"/>
          </w:rPr>
          <w:fldChar w:fldCharType="separate"/>
        </w:r>
        <w:r>
          <w:rPr>
            <w:rStyle w:val="Hyperlink"/>
            <w:rFonts w:cs="Times New Roman" w:hint="eastAsia"/>
            <w:sz w:val="24"/>
            <w:lang w:val="en-GB"/>
          </w:rPr>
          <w:t>https://doi.org/10.1016/S0749-3797(18)30622-6</w:t>
        </w:r>
        <w:r>
          <w:rPr>
            <w:rFonts w:cs="Times New Roman" w:hint="eastAsia"/>
            <w:sz w:val="24"/>
            <w:lang w:val="en-GB"/>
          </w:rPr>
          <w:fldChar w:fldCharType="end"/>
        </w:r>
      </w:ins>
    </w:p>
    <w:p w:rsidR="00D4449E" w:rsidRDefault="00D90232">
      <w:pPr>
        <w:pStyle w:val="EndNoteBibliography"/>
        <w:spacing w:line="480" w:lineRule="auto"/>
        <w:ind w:left="720" w:hanging="720"/>
        <w:rPr>
          <w:rFonts w:cs="Times New Roman"/>
          <w:sz w:val="24"/>
        </w:rPr>
      </w:pPr>
      <w:ins w:id="9" w:author="若" w:date="2019-08-01T12:31:00Z">
        <w:r>
          <w:rPr>
            <w:rFonts w:cs="Times New Roman" w:hint="eastAsia"/>
            <w:sz w:val="24"/>
            <w:lang w:val="en-GB"/>
          </w:rPr>
          <w:t>Aw, S. , Koh, G. , Oh, Y. J. , Wong, M. L. , Hjm, V. , &amp; Harding, S. C. , et al. (2017). Explaining the continuum of social participation among olde</w:t>
        </w:r>
        <w:r>
          <w:rPr>
            <w:rFonts w:cs="Times New Roman" w:hint="eastAsia"/>
            <w:sz w:val="24"/>
            <w:lang w:val="en-GB"/>
          </w:rPr>
          <w:t xml:space="preserve">r adults in singapore: from 'closed doors' to active ageing in multi-ethnic community settings. </w:t>
        </w:r>
        <w:r>
          <w:rPr>
            <w:rFonts w:cs="Times New Roman" w:hint="eastAsia"/>
            <w:i/>
            <w:iCs/>
            <w:sz w:val="24"/>
            <w:lang w:val="en-GB"/>
          </w:rPr>
          <w:t>Journal of Aging Studies</w:t>
        </w:r>
        <w:r>
          <w:rPr>
            <w:rFonts w:cs="Times New Roman" w:hint="eastAsia"/>
            <w:sz w:val="24"/>
            <w:lang w:val="en-GB"/>
          </w:rPr>
          <w:t>, 42, 46.</w:t>
        </w:r>
        <w:r>
          <w:rPr>
            <w:rFonts w:cs="Times New Roman" w:hint="eastAsia"/>
            <w:sz w:val="24"/>
          </w:rPr>
          <w:t xml:space="preserve"> </w:t>
        </w:r>
      </w:ins>
      <w:ins w:id="10" w:author="若" w:date="2019-08-01T12:32:00Z">
        <w:r>
          <w:rPr>
            <w:rStyle w:val="Hyperlink"/>
            <w:rFonts w:cs="Times New Roman" w:hint="eastAsia"/>
            <w:sz w:val="24"/>
            <w:lang w:val="en-GB"/>
          </w:rPr>
          <w:t>https://doi.org/10.1016/j.jaging.2017.07.002</w:t>
        </w:r>
      </w:ins>
    </w:p>
    <w:p w:rsidR="00D4449E" w:rsidRDefault="00D90232">
      <w:pPr>
        <w:pStyle w:val="EndNoteBibliography"/>
        <w:spacing w:line="480" w:lineRule="auto"/>
        <w:ind w:left="720" w:hanging="720"/>
        <w:rPr>
          <w:rFonts w:cs="Times New Roman"/>
          <w:sz w:val="24"/>
          <w:lang w:val="en-GB"/>
        </w:rPr>
      </w:pPr>
      <w:bookmarkStart w:id="11" w:name="_ENREF_3"/>
      <w:r>
        <w:rPr>
          <w:rFonts w:cs="Times New Roman"/>
          <w:sz w:val="24"/>
          <w:lang w:val="en-GB"/>
        </w:rPr>
        <w:t>Aylaz, R., Aktürk, Ü., Erci, B., Öztürk, H., &amp; Aslan, H. (2012). Relationship bet</w:t>
      </w:r>
      <w:r>
        <w:rPr>
          <w:rFonts w:cs="Times New Roman"/>
          <w:sz w:val="24"/>
          <w:lang w:val="en-GB"/>
        </w:rPr>
        <w:t xml:space="preserve">ween depression and loneliness in elderly and examination of influential factors. </w:t>
      </w:r>
      <w:r>
        <w:rPr>
          <w:rFonts w:cs="Times New Roman"/>
          <w:i/>
          <w:sz w:val="24"/>
          <w:lang w:val="en-GB"/>
        </w:rPr>
        <w:t>Archives of gerontology and geriatrics, 55</w:t>
      </w:r>
      <w:r>
        <w:rPr>
          <w:rFonts w:cs="Times New Roman"/>
          <w:sz w:val="24"/>
          <w:lang w:val="en-GB"/>
        </w:rPr>
        <w:t xml:space="preserve">(3), 548-554. </w:t>
      </w:r>
      <w:bookmarkEnd w:id="11"/>
      <w:r>
        <w:rPr>
          <w:rFonts w:cs="Times New Roman" w:hint="eastAsia"/>
          <w:sz w:val="24"/>
          <w:lang w:val="en-GB"/>
        </w:rPr>
        <w:t>https://doi.org/10.1016/j.archger.2012.03.006</w:t>
      </w:r>
    </w:p>
    <w:p w:rsidR="00D4449E" w:rsidRDefault="00D90232">
      <w:pPr>
        <w:pStyle w:val="EndNoteBibliography"/>
        <w:spacing w:line="480" w:lineRule="auto"/>
        <w:ind w:left="720" w:hanging="720"/>
        <w:rPr>
          <w:rFonts w:cs="Times New Roman"/>
          <w:sz w:val="24"/>
        </w:rPr>
      </w:pPr>
      <w:r>
        <w:rPr>
          <w:rFonts w:cs="Times New Roman"/>
          <w:sz w:val="24"/>
          <w:lang w:val="en-GB"/>
        </w:rPr>
        <w:t>Baron, R. M. &amp; Kenny, D. A. (1986). The moderator–mediator variable dist</w:t>
      </w:r>
      <w:r>
        <w:rPr>
          <w:rFonts w:cs="Times New Roman"/>
          <w:sz w:val="24"/>
          <w:lang w:val="en-GB"/>
        </w:rPr>
        <w:t xml:space="preserve">inction in social psychological research: Conceptual, strategic, and statistical considerations. </w:t>
      </w:r>
      <w:r>
        <w:rPr>
          <w:rFonts w:cs="Times New Roman"/>
          <w:i/>
          <w:sz w:val="24"/>
          <w:lang w:val="en-GB"/>
        </w:rPr>
        <w:t>Journal of Personality and Social Psychology, 51</w:t>
      </w:r>
      <w:r>
        <w:rPr>
          <w:rFonts w:cs="Times New Roman"/>
          <w:sz w:val="24"/>
          <w:lang w:val="en-GB"/>
        </w:rPr>
        <w:t>(6), 1173-1182</w:t>
      </w:r>
      <w:r>
        <w:rPr>
          <w:rFonts w:cs="Times New Roman" w:hint="eastAsia"/>
          <w:sz w:val="24"/>
        </w:rPr>
        <w:t>. http://dx.doi.org/10.1037/0022-3514.51.6.1173</w:t>
      </w:r>
    </w:p>
    <w:p w:rsidR="00D4449E" w:rsidRDefault="00D90232">
      <w:pPr>
        <w:pStyle w:val="EndNoteBibliography"/>
        <w:spacing w:line="480" w:lineRule="auto"/>
        <w:ind w:left="720" w:hanging="720"/>
        <w:rPr>
          <w:rFonts w:cs="Times New Roman"/>
          <w:sz w:val="24"/>
          <w:lang w:val="en-GB"/>
        </w:rPr>
      </w:pPr>
      <w:bookmarkStart w:id="12" w:name="_ENREF_4"/>
      <w:r>
        <w:rPr>
          <w:rFonts w:cs="Times New Roman"/>
          <w:sz w:val="24"/>
          <w:lang w:val="en-GB"/>
        </w:rPr>
        <w:t>Bordone, V. (2009). Contact and proximity of olde</w:t>
      </w:r>
      <w:r>
        <w:rPr>
          <w:rFonts w:cs="Times New Roman"/>
          <w:sz w:val="24"/>
          <w:lang w:val="en-GB"/>
        </w:rPr>
        <w:t xml:space="preserve">r people to their adult children: A comparison between Italy and Sweden. </w:t>
      </w:r>
      <w:r>
        <w:rPr>
          <w:rFonts w:cs="Times New Roman"/>
          <w:i/>
          <w:sz w:val="24"/>
          <w:lang w:val="en-GB"/>
        </w:rPr>
        <w:t>Population, Space and Place, 15</w:t>
      </w:r>
      <w:r>
        <w:rPr>
          <w:rFonts w:cs="Times New Roman"/>
          <w:sz w:val="24"/>
          <w:lang w:val="en-GB"/>
        </w:rPr>
        <w:t xml:space="preserve">(4), 359-380. </w:t>
      </w:r>
      <w:bookmarkEnd w:id="12"/>
      <w:r>
        <w:rPr>
          <w:rFonts w:cs="Times New Roman" w:hint="eastAsia"/>
          <w:sz w:val="24"/>
          <w:lang w:val="en-GB"/>
        </w:rPr>
        <w:t>https://doi.org/10.1002/psp.559</w:t>
      </w:r>
    </w:p>
    <w:p w:rsidR="00D4449E" w:rsidRDefault="00D90232">
      <w:pPr>
        <w:pStyle w:val="EndNoteBibliography"/>
        <w:spacing w:line="480" w:lineRule="auto"/>
        <w:ind w:left="720" w:hanging="720"/>
        <w:rPr>
          <w:rFonts w:cs="Times New Roman"/>
          <w:sz w:val="24"/>
          <w:lang w:val="en-GB"/>
        </w:rPr>
      </w:pPr>
      <w:bookmarkStart w:id="13" w:name="_ENREF_5"/>
      <w:r>
        <w:rPr>
          <w:rFonts w:cs="Times New Roman"/>
          <w:sz w:val="24"/>
          <w:lang w:val="en-GB"/>
        </w:rPr>
        <w:t>Bosma, H., Jansen, M., Schefman, S., Hajema, K., &amp; Feron, F. (2015). Lonely at the bottom: a cross-section</w:t>
      </w:r>
      <w:r>
        <w:rPr>
          <w:rFonts w:cs="Times New Roman"/>
          <w:sz w:val="24"/>
          <w:lang w:val="en-GB"/>
        </w:rPr>
        <w:t xml:space="preserve">al study on being ill, poor, and lonely. </w:t>
      </w:r>
      <w:r>
        <w:rPr>
          <w:rFonts w:cs="Times New Roman"/>
          <w:i/>
          <w:sz w:val="24"/>
          <w:lang w:val="en-GB"/>
        </w:rPr>
        <w:t>Public Health, 129</w:t>
      </w:r>
      <w:r>
        <w:rPr>
          <w:rFonts w:cs="Times New Roman"/>
          <w:sz w:val="24"/>
          <w:lang w:val="en-GB"/>
        </w:rPr>
        <w:t xml:space="preserve">(2), 185-187. </w:t>
      </w:r>
      <w:bookmarkEnd w:id="13"/>
      <w:r>
        <w:rPr>
          <w:rFonts w:cs="Times New Roman" w:hint="eastAsia"/>
          <w:sz w:val="24"/>
          <w:lang w:val="en-GB"/>
        </w:rPr>
        <w:t>https://doi.org/10.1016/j.puhe.2014.11.016</w:t>
      </w:r>
    </w:p>
    <w:p w:rsidR="00D4449E" w:rsidRDefault="00D90232">
      <w:pPr>
        <w:pStyle w:val="EndNoteBibliography"/>
        <w:spacing w:line="480" w:lineRule="auto"/>
        <w:ind w:left="720" w:hanging="720"/>
        <w:rPr>
          <w:rFonts w:cs="Times New Roman"/>
          <w:sz w:val="24"/>
        </w:rPr>
      </w:pPr>
      <w:r>
        <w:rPr>
          <w:rFonts w:cs="Times New Roman"/>
          <w:sz w:val="24"/>
          <w:lang w:val="en-GB"/>
        </w:rPr>
        <w:t>Buck</w:t>
      </w:r>
      <w:r>
        <w:rPr>
          <w:rFonts w:cs="Times New Roman" w:hint="eastAsia"/>
          <w:sz w:val="24"/>
          <w:lang w:val="en-GB"/>
        </w:rPr>
        <w:t>‐</w:t>
      </w:r>
      <w:r>
        <w:rPr>
          <w:rFonts w:cs="Times New Roman"/>
          <w:sz w:val="24"/>
          <w:lang w:val="en-GB"/>
        </w:rPr>
        <w:t>McFadyen, E., Akhtar</w:t>
      </w:r>
      <w:r>
        <w:rPr>
          <w:rFonts w:cs="Times New Roman" w:hint="eastAsia"/>
          <w:sz w:val="24"/>
          <w:lang w:val="en-GB"/>
        </w:rPr>
        <w:t>‐</w:t>
      </w:r>
      <w:r>
        <w:rPr>
          <w:rFonts w:cs="Times New Roman"/>
          <w:sz w:val="24"/>
          <w:lang w:val="en-GB"/>
        </w:rPr>
        <w:t>Danesh, N., Isaacs, S., Leipert, B., Strachan, P., &amp; Valaitis, R. (2018). Social capital and self</w:t>
      </w:r>
      <w:r>
        <w:rPr>
          <w:rFonts w:cs="Times New Roman" w:hint="eastAsia"/>
          <w:sz w:val="24"/>
          <w:lang w:val="en-GB"/>
        </w:rPr>
        <w:t>‐</w:t>
      </w:r>
      <w:r>
        <w:rPr>
          <w:rFonts w:cs="Times New Roman"/>
          <w:sz w:val="24"/>
          <w:lang w:val="en-GB"/>
        </w:rPr>
        <w:t xml:space="preserve">rated health: A </w:t>
      </w:r>
      <w:r>
        <w:rPr>
          <w:rFonts w:cs="Times New Roman"/>
          <w:sz w:val="24"/>
          <w:lang w:val="en-GB"/>
        </w:rPr>
        <w:t>cross</w:t>
      </w:r>
      <w:r>
        <w:rPr>
          <w:rFonts w:cs="Times New Roman" w:hint="eastAsia"/>
          <w:sz w:val="24"/>
          <w:lang w:val="en-GB"/>
        </w:rPr>
        <w:t>‐</w:t>
      </w:r>
      <w:r>
        <w:rPr>
          <w:rFonts w:cs="Times New Roman"/>
          <w:sz w:val="24"/>
          <w:lang w:val="en-GB"/>
        </w:rPr>
        <w:t xml:space="preserve">sectional study of the general social survey data comparing rural and urban adults in Ontario. </w:t>
      </w:r>
      <w:r>
        <w:rPr>
          <w:rFonts w:cs="Times New Roman"/>
          <w:i/>
          <w:iCs/>
          <w:sz w:val="24"/>
          <w:lang w:val="en-GB"/>
        </w:rPr>
        <w:t>Health &amp; social care in the community</w:t>
      </w:r>
      <w:r>
        <w:rPr>
          <w:rFonts w:cs="Times New Roman"/>
          <w:sz w:val="24"/>
          <w:lang w:val="en-GB"/>
        </w:rPr>
        <w:t>.</w:t>
      </w:r>
      <w:r>
        <w:rPr>
          <w:rFonts w:cs="Times New Roman" w:hint="eastAsia"/>
          <w:sz w:val="24"/>
        </w:rPr>
        <w:t xml:space="preserve"> https://doi.org/10.1111/hsc.12662</w:t>
      </w:r>
    </w:p>
    <w:p w:rsidR="00D4449E" w:rsidRDefault="00D90232">
      <w:pPr>
        <w:pStyle w:val="EndNoteBibliography"/>
        <w:spacing w:line="480" w:lineRule="auto"/>
        <w:ind w:left="720" w:hanging="720"/>
        <w:rPr>
          <w:rFonts w:cs="Times New Roman"/>
          <w:sz w:val="24"/>
        </w:rPr>
      </w:pPr>
      <w:r>
        <w:rPr>
          <w:rFonts w:cs="Times New Roman"/>
          <w:sz w:val="24"/>
          <w:lang w:val="en-GB"/>
        </w:rPr>
        <w:t>Cao, W., Li, L., Zhou, X., &amp; Zhou, C. (2015). Social capital and depression: evide</w:t>
      </w:r>
      <w:r>
        <w:rPr>
          <w:rFonts w:cs="Times New Roman"/>
          <w:sz w:val="24"/>
          <w:lang w:val="en-GB"/>
        </w:rPr>
        <w:t xml:space="preserve">nce from urban elderly in China. </w:t>
      </w:r>
      <w:r>
        <w:rPr>
          <w:rFonts w:cs="Times New Roman"/>
          <w:i/>
          <w:iCs/>
          <w:sz w:val="24"/>
          <w:lang w:val="en-GB"/>
        </w:rPr>
        <w:t>Aging &amp; mental health</w:t>
      </w:r>
      <w:r>
        <w:rPr>
          <w:rFonts w:cs="Times New Roman"/>
          <w:i/>
          <w:sz w:val="24"/>
          <w:lang w:val="en-GB"/>
        </w:rPr>
        <w:t>, 19</w:t>
      </w:r>
      <w:r>
        <w:rPr>
          <w:rFonts w:cs="Times New Roman"/>
          <w:sz w:val="24"/>
          <w:lang w:val="en-GB"/>
        </w:rPr>
        <w:t>(5), 418-429.</w:t>
      </w:r>
      <w:r>
        <w:rPr>
          <w:rFonts w:cs="Times New Roman" w:hint="eastAsia"/>
          <w:sz w:val="24"/>
        </w:rPr>
        <w:t xml:space="preserve"> https://doi.org/10.1080/13607863.2014.948805</w:t>
      </w:r>
    </w:p>
    <w:p w:rsidR="00D4449E" w:rsidRDefault="00D90232">
      <w:pPr>
        <w:pStyle w:val="EndNoteBibliography"/>
        <w:spacing w:line="480" w:lineRule="auto"/>
        <w:ind w:left="720" w:hanging="720"/>
        <w:rPr>
          <w:rFonts w:cs="Times New Roman"/>
          <w:sz w:val="24"/>
          <w:lang w:val="en-GB"/>
        </w:rPr>
      </w:pPr>
      <w:bookmarkStart w:id="14" w:name="_ENREF_6"/>
      <w:r>
        <w:rPr>
          <w:rFonts w:cs="Times New Roman"/>
          <w:sz w:val="24"/>
          <w:lang w:val="en-GB"/>
        </w:rPr>
        <w:t xml:space="preserve">Carpiano, R. M. (2006). Toward a neighborhood resource-based theory of social capital for health: Can Bourdieu and sociology help? </w:t>
      </w:r>
      <w:r>
        <w:rPr>
          <w:rFonts w:cs="Times New Roman"/>
          <w:i/>
          <w:sz w:val="24"/>
          <w:lang w:val="en-GB"/>
        </w:rPr>
        <w:t>Social S</w:t>
      </w:r>
      <w:r>
        <w:rPr>
          <w:rFonts w:cs="Times New Roman"/>
          <w:i/>
          <w:sz w:val="24"/>
          <w:lang w:val="en-GB"/>
        </w:rPr>
        <w:t>cience &amp; Medicine, 62</w:t>
      </w:r>
      <w:r>
        <w:rPr>
          <w:rFonts w:cs="Times New Roman"/>
          <w:sz w:val="24"/>
          <w:lang w:val="en-GB"/>
        </w:rPr>
        <w:t xml:space="preserve">(1), 165-175. </w:t>
      </w:r>
      <w:bookmarkEnd w:id="14"/>
      <w:r>
        <w:rPr>
          <w:rFonts w:cs="Times New Roman" w:hint="eastAsia"/>
          <w:sz w:val="24"/>
          <w:lang w:val="en-GB"/>
        </w:rPr>
        <w:t>https://doi.org/10.1016/j.socscimed.2005.05.020</w:t>
      </w:r>
    </w:p>
    <w:p w:rsidR="00D4449E" w:rsidRDefault="00D90232">
      <w:pPr>
        <w:pStyle w:val="EndNoteBibliography"/>
        <w:spacing w:line="480" w:lineRule="auto"/>
        <w:ind w:left="720" w:hanging="720"/>
        <w:rPr>
          <w:rFonts w:cs="Times New Roman"/>
          <w:sz w:val="24"/>
          <w:lang w:val="en-GB"/>
        </w:rPr>
      </w:pPr>
      <w:bookmarkStart w:id="15" w:name="_ENREF_7"/>
      <w:r>
        <w:rPr>
          <w:rFonts w:cs="Times New Roman"/>
          <w:sz w:val="24"/>
          <w:lang w:val="en-GB"/>
        </w:rPr>
        <w:t xml:space="preserve">Chaix, B., Lindström, M., Rosvall, M., &amp; Merlo, J. (2008). Neighborhood social interactions and risk of acute myocardial infarction. </w:t>
      </w:r>
      <w:r>
        <w:rPr>
          <w:rFonts w:cs="Times New Roman"/>
          <w:i/>
          <w:sz w:val="24"/>
          <w:lang w:val="en-GB"/>
        </w:rPr>
        <w:t xml:space="preserve">Journal of Epidemiology &amp; Community </w:t>
      </w:r>
      <w:r>
        <w:rPr>
          <w:rFonts w:cs="Times New Roman"/>
          <w:i/>
          <w:sz w:val="24"/>
          <w:lang w:val="en-GB"/>
        </w:rPr>
        <w:t>Health, 62</w:t>
      </w:r>
      <w:r>
        <w:rPr>
          <w:rFonts w:cs="Times New Roman"/>
          <w:sz w:val="24"/>
          <w:lang w:val="en-GB"/>
        </w:rPr>
        <w:t xml:space="preserve">(1), 62-68. </w:t>
      </w:r>
      <w:bookmarkEnd w:id="15"/>
      <w:r>
        <w:rPr>
          <w:rFonts w:cs="Times New Roman" w:hint="eastAsia"/>
          <w:sz w:val="24"/>
          <w:lang w:val="en-GB"/>
        </w:rPr>
        <w:t>http://dx.doi.org/10.1136/jech.2006.056960</w:t>
      </w:r>
    </w:p>
    <w:p w:rsidR="00D4449E" w:rsidRDefault="00D90232">
      <w:pPr>
        <w:pStyle w:val="EndNoteBibliography"/>
        <w:spacing w:line="480" w:lineRule="auto"/>
        <w:ind w:left="720" w:hanging="720"/>
        <w:rPr>
          <w:rFonts w:cs="Times New Roman"/>
          <w:sz w:val="24"/>
          <w:lang w:val="en-GB"/>
        </w:rPr>
      </w:pPr>
      <w:bookmarkStart w:id="16" w:name="_ENREF_8"/>
      <w:r>
        <w:rPr>
          <w:rFonts w:cs="Times New Roman"/>
          <w:sz w:val="24"/>
          <w:lang w:val="en-GB"/>
        </w:rPr>
        <w:t xml:space="preserve">Chen, X., &amp; Silverstein, M. (2000). Intergenerational social support and the psychological well-being of older parents in China. </w:t>
      </w:r>
      <w:r>
        <w:rPr>
          <w:rFonts w:cs="Times New Roman"/>
          <w:i/>
          <w:sz w:val="24"/>
          <w:lang w:val="en-GB"/>
        </w:rPr>
        <w:t>Research on Aging, 22</w:t>
      </w:r>
      <w:r>
        <w:rPr>
          <w:rFonts w:cs="Times New Roman"/>
          <w:sz w:val="24"/>
          <w:lang w:val="en-GB"/>
        </w:rPr>
        <w:t xml:space="preserve">(1), 43-65. </w:t>
      </w:r>
      <w:bookmarkEnd w:id="16"/>
      <w:r>
        <w:rPr>
          <w:rFonts w:cs="Times New Roman" w:hint="eastAsia"/>
          <w:sz w:val="24"/>
          <w:lang w:val="en-GB"/>
        </w:rPr>
        <w:t>https://doi.org/10.1177/01640</w:t>
      </w:r>
      <w:r>
        <w:rPr>
          <w:rFonts w:cs="Times New Roman" w:hint="eastAsia"/>
          <w:sz w:val="24"/>
          <w:lang w:val="en-GB"/>
        </w:rPr>
        <w:t>27500221003</w:t>
      </w:r>
    </w:p>
    <w:p w:rsidR="00D4449E" w:rsidRDefault="00D90232">
      <w:pPr>
        <w:pStyle w:val="EndNoteBibliography"/>
        <w:spacing w:line="480" w:lineRule="auto"/>
        <w:ind w:left="720" w:hanging="720"/>
        <w:rPr>
          <w:rFonts w:cs="Times New Roman"/>
          <w:sz w:val="24"/>
          <w:lang w:val="en-GB"/>
        </w:rPr>
      </w:pPr>
      <w:bookmarkStart w:id="17" w:name="_ENREF_9"/>
      <w:r>
        <w:rPr>
          <w:rFonts w:cs="Times New Roman"/>
          <w:sz w:val="24"/>
          <w:lang w:val="en-GB"/>
        </w:rPr>
        <w:t xml:space="preserve">Cornwell, B., &amp; Laumann, E. O. (2015). The Health Benefits of Network Growth: New Evidence from a National Survey of Older Adults. </w:t>
      </w:r>
      <w:r>
        <w:rPr>
          <w:rFonts w:cs="Times New Roman"/>
          <w:i/>
          <w:sz w:val="24"/>
          <w:lang w:val="en-GB"/>
        </w:rPr>
        <w:t>Social Science &amp; Medicine, 125</w:t>
      </w:r>
      <w:r>
        <w:rPr>
          <w:rFonts w:cs="Times New Roman"/>
          <w:sz w:val="24"/>
          <w:lang w:val="en-GB"/>
        </w:rPr>
        <w:t xml:space="preserve">, 94-106. </w:t>
      </w:r>
      <w:bookmarkEnd w:id="17"/>
      <w:r>
        <w:rPr>
          <w:rFonts w:cs="Times New Roman" w:hint="eastAsia"/>
          <w:sz w:val="24"/>
          <w:lang w:val="en-GB"/>
        </w:rPr>
        <w:t>https://doi.org/10.1016/j.socscimed.2013.09.011</w:t>
      </w:r>
    </w:p>
    <w:p w:rsidR="00D4449E" w:rsidRDefault="00D90232">
      <w:pPr>
        <w:pStyle w:val="EndNoteBibliography"/>
        <w:spacing w:line="480" w:lineRule="auto"/>
        <w:ind w:left="720" w:hanging="720"/>
        <w:rPr>
          <w:rFonts w:cs="Times New Roman"/>
          <w:sz w:val="24"/>
          <w:lang w:val="en-GB"/>
        </w:rPr>
      </w:pPr>
      <w:r>
        <w:rPr>
          <w:rFonts w:cs="Times New Roman"/>
          <w:sz w:val="24"/>
          <w:lang w:val="en-GB"/>
        </w:rPr>
        <w:t xml:space="preserve">Courtin, E., &amp; Knapp, M. </w:t>
      </w:r>
      <w:r>
        <w:rPr>
          <w:rFonts w:cs="Times New Roman"/>
          <w:sz w:val="24"/>
          <w:lang w:val="en-GB"/>
        </w:rPr>
        <w:t xml:space="preserve">(2017). Social isolation, loneliness and health in old age: a scoping review. </w:t>
      </w:r>
      <w:r>
        <w:rPr>
          <w:rFonts w:cs="Times New Roman"/>
          <w:i/>
          <w:iCs/>
          <w:sz w:val="24"/>
          <w:lang w:val="en-GB"/>
        </w:rPr>
        <w:t>Health &amp; social care in the community</w:t>
      </w:r>
      <w:r>
        <w:rPr>
          <w:rFonts w:cs="Times New Roman"/>
          <w:sz w:val="24"/>
          <w:lang w:val="en-GB"/>
        </w:rPr>
        <w:t xml:space="preserve">, </w:t>
      </w:r>
      <w:r>
        <w:rPr>
          <w:rFonts w:cs="Times New Roman"/>
          <w:i/>
          <w:sz w:val="24"/>
          <w:lang w:val="en-GB"/>
        </w:rPr>
        <w:t>25</w:t>
      </w:r>
      <w:r>
        <w:rPr>
          <w:rFonts w:cs="Times New Roman"/>
          <w:sz w:val="24"/>
          <w:lang w:val="en-GB"/>
        </w:rPr>
        <w:t>(3), 799-812.</w:t>
      </w:r>
      <w:r>
        <w:rPr>
          <w:rFonts w:cs="Times New Roman" w:hint="eastAsia"/>
          <w:sz w:val="24"/>
          <w:lang w:val="en-GB"/>
        </w:rPr>
        <w:t xml:space="preserve"> https://doi.org/10.1111/hsc.12311</w:t>
      </w:r>
    </w:p>
    <w:p w:rsidR="00D4449E" w:rsidRDefault="00D90232">
      <w:pPr>
        <w:pStyle w:val="EndNoteBibliography"/>
        <w:spacing w:line="480" w:lineRule="auto"/>
        <w:ind w:left="720" w:hanging="720"/>
        <w:rPr>
          <w:rFonts w:cs="Times New Roman"/>
          <w:sz w:val="24"/>
          <w:lang w:val="en-GB"/>
        </w:rPr>
      </w:pPr>
      <w:bookmarkStart w:id="18" w:name="_ENREF_10"/>
      <w:r>
        <w:rPr>
          <w:rFonts w:cs="Times New Roman"/>
          <w:sz w:val="24"/>
          <w:lang w:val="en-GB"/>
        </w:rPr>
        <w:t>Dassopoulos, A., &amp; Monnat, S. M. (2011). Do perceptions of social cohesion, social suppor</w:t>
      </w:r>
      <w:r>
        <w:rPr>
          <w:rFonts w:cs="Times New Roman"/>
          <w:sz w:val="24"/>
          <w:lang w:val="en-GB"/>
        </w:rPr>
        <w:t xml:space="preserve">t, and social control mediate the effects of local community participation on neighborhood satisfaction? </w:t>
      </w:r>
      <w:r>
        <w:rPr>
          <w:rFonts w:cs="Times New Roman"/>
          <w:i/>
          <w:sz w:val="24"/>
          <w:lang w:val="en-GB"/>
        </w:rPr>
        <w:t>Environment and Behavior, 43</w:t>
      </w:r>
      <w:r>
        <w:rPr>
          <w:rFonts w:cs="Times New Roman"/>
          <w:sz w:val="24"/>
          <w:lang w:val="en-GB"/>
        </w:rPr>
        <w:t xml:space="preserve">(4), 546-565. </w:t>
      </w:r>
      <w:bookmarkEnd w:id="18"/>
      <w:r>
        <w:rPr>
          <w:rFonts w:cs="Times New Roman" w:hint="eastAsia"/>
          <w:sz w:val="24"/>
          <w:lang w:val="en-GB"/>
        </w:rPr>
        <w:fldChar w:fldCharType="begin"/>
      </w:r>
      <w:r>
        <w:rPr>
          <w:rFonts w:cs="Times New Roman" w:hint="eastAsia"/>
          <w:sz w:val="24"/>
          <w:lang w:val="en-GB"/>
        </w:rPr>
        <w:instrText xml:space="preserve"> HYPERLINK "https://doi.org/10.1177/0013916510366821" </w:instrText>
      </w:r>
      <w:r>
        <w:rPr>
          <w:rFonts w:cs="Times New Roman" w:hint="eastAsia"/>
          <w:sz w:val="24"/>
          <w:lang w:val="en-GB"/>
        </w:rPr>
        <w:fldChar w:fldCharType="separate"/>
      </w:r>
      <w:r>
        <w:rPr>
          <w:rStyle w:val="Hyperlink"/>
          <w:rFonts w:cs="Times New Roman" w:hint="eastAsia"/>
          <w:sz w:val="24"/>
          <w:lang w:val="en-GB"/>
        </w:rPr>
        <w:t>https://doi.org/10.1177/0013916510366821</w:t>
      </w:r>
      <w:r>
        <w:rPr>
          <w:rFonts w:cs="Times New Roman" w:hint="eastAsia"/>
          <w:sz w:val="24"/>
          <w:lang w:val="en-GB"/>
        </w:rPr>
        <w:fldChar w:fldCharType="end"/>
      </w:r>
    </w:p>
    <w:p w:rsidR="00D4449E" w:rsidRDefault="00D90232">
      <w:pPr>
        <w:pStyle w:val="EndNoteBibliography"/>
        <w:spacing w:line="480" w:lineRule="auto"/>
        <w:ind w:left="720" w:hanging="720"/>
        <w:rPr>
          <w:rFonts w:cs="Times New Roman"/>
          <w:sz w:val="24"/>
        </w:rPr>
      </w:pPr>
      <w:r>
        <w:rPr>
          <w:rFonts w:cs="Times New Roman" w:hint="eastAsia"/>
          <w:sz w:val="24"/>
          <w:lang w:val="en-GB"/>
        </w:rPr>
        <w:t>Dutta-Bergm</w:t>
      </w:r>
      <w:r>
        <w:rPr>
          <w:rFonts w:cs="Times New Roman" w:hint="eastAsia"/>
          <w:sz w:val="24"/>
          <w:lang w:val="en-GB"/>
        </w:rPr>
        <w:t>an</w:t>
      </w:r>
      <w:r>
        <w:rPr>
          <w:rFonts w:cs="Times New Roman" w:hint="eastAsia"/>
          <w:sz w:val="24"/>
        </w:rPr>
        <w:t xml:space="preserve">, </w:t>
      </w:r>
      <w:r>
        <w:rPr>
          <w:rFonts w:cs="Times New Roman" w:hint="eastAsia"/>
          <w:sz w:val="24"/>
          <w:lang w:val="en-GB"/>
        </w:rPr>
        <w:t>Mohan J</w:t>
      </w:r>
      <w:r>
        <w:rPr>
          <w:rFonts w:cs="Times New Roman" w:hint="eastAsia"/>
          <w:sz w:val="24"/>
        </w:rPr>
        <w:t xml:space="preserve">. </w:t>
      </w:r>
      <w:r>
        <w:rPr>
          <w:rFonts w:cs="Times New Roman" w:hint="eastAsia"/>
          <w:sz w:val="24"/>
          <w:lang w:val="en-GB"/>
        </w:rPr>
        <w:t xml:space="preserve">(2004). An alternative approach to social capital: exploring the linkage between health consciousness and community participation. </w:t>
      </w:r>
      <w:r>
        <w:rPr>
          <w:rFonts w:cs="Times New Roman" w:hint="eastAsia"/>
          <w:i/>
          <w:iCs/>
          <w:sz w:val="24"/>
          <w:lang w:val="en-GB"/>
        </w:rPr>
        <w:t>Health Communication</w:t>
      </w:r>
      <w:r>
        <w:rPr>
          <w:rFonts w:cs="Times New Roman" w:hint="eastAsia"/>
          <w:sz w:val="24"/>
          <w:lang w:val="en-GB"/>
        </w:rPr>
        <w:t>, 16(4), 393-409.</w:t>
      </w:r>
      <w:r>
        <w:rPr>
          <w:rFonts w:cs="Times New Roman" w:hint="eastAsia"/>
          <w:sz w:val="24"/>
        </w:rPr>
        <w:t xml:space="preserve"> https://doi.org/10.1207/s15327027hc1604_1</w:t>
      </w:r>
    </w:p>
    <w:p w:rsidR="00D4449E" w:rsidRDefault="00D90232">
      <w:pPr>
        <w:pStyle w:val="EndNoteBibliography"/>
        <w:spacing w:line="480" w:lineRule="auto"/>
        <w:ind w:left="720" w:hanging="720"/>
        <w:rPr>
          <w:rFonts w:cs="Times New Roman"/>
          <w:sz w:val="24"/>
          <w:lang w:val="en-GB"/>
        </w:rPr>
      </w:pPr>
      <w:bookmarkStart w:id="19" w:name="_ENREF_11"/>
      <w:r>
        <w:rPr>
          <w:rFonts w:cs="Times New Roman"/>
          <w:sz w:val="24"/>
          <w:lang w:val="en-GB"/>
        </w:rPr>
        <w:t xml:space="preserve">Ellaway, A., &amp; Macintyre, S. (2007). Is social participation associated with cardiovascular disease risk factors? </w:t>
      </w:r>
      <w:r>
        <w:rPr>
          <w:rFonts w:cs="Times New Roman"/>
          <w:i/>
          <w:sz w:val="24"/>
          <w:lang w:val="en-GB"/>
        </w:rPr>
        <w:t>Social Science &amp; Medicine, 64</w:t>
      </w:r>
      <w:r>
        <w:rPr>
          <w:rFonts w:cs="Times New Roman"/>
          <w:sz w:val="24"/>
          <w:lang w:val="en-GB"/>
        </w:rPr>
        <w:t xml:space="preserve">(7), 1384-1391. </w:t>
      </w:r>
      <w:bookmarkEnd w:id="19"/>
      <w:r>
        <w:rPr>
          <w:rFonts w:cs="Times New Roman" w:hint="eastAsia"/>
          <w:sz w:val="24"/>
          <w:lang w:val="en-GB"/>
        </w:rPr>
        <w:t>https://doi.org/10.1016/j.socscimed.2006.11.022</w:t>
      </w:r>
    </w:p>
    <w:p w:rsidR="00D4449E" w:rsidRDefault="00D90232">
      <w:pPr>
        <w:pStyle w:val="EndNoteBibliography"/>
        <w:spacing w:line="480" w:lineRule="auto"/>
        <w:ind w:left="720" w:hanging="720"/>
        <w:rPr>
          <w:rFonts w:cs="Times New Roman"/>
          <w:sz w:val="24"/>
          <w:lang w:val="en-GB"/>
        </w:rPr>
      </w:pPr>
      <w:bookmarkStart w:id="20" w:name="_ENREF_12"/>
      <w:r>
        <w:rPr>
          <w:rFonts w:cs="Times New Roman"/>
          <w:sz w:val="24"/>
          <w:lang w:val="en-GB"/>
        </w:rPr>
        <w:t>Fan, Y., Das, K. V., &amp; Chen, Q. (2011). Neighborh</w:t>
      </w:r>
      <w:r>
        <w:rPr>
          <w:rFonts w:cs="Times New Roman"/>
          <w:sz w:val="24"/>
          <w:lang w:val="en-GB"/>
        </w:rPr>
        <w:t xml:space="preserve">ood green, social support, physical activity, and stress: assessing the cumulative impact. </w:t>
      </w:r>
      <w:r>
        <w:rPr>
          <w:rFonts w:cs="Times New Roman"/>
          <w:i/>
          <w:sz w:val="24"/>
          <w:lang w:val="en-GB"/>
        </w:rPr>
        <w:t>Health &amp; Place, 17</w:t>
      </w:r>
      <w:r>
        <w:rPr>
          <w:rFonts w:cs="Times New Roman"/>
          <w:sz w:val="24"/>
          <w:lang w:val="en-GB"/>
        </w:rPr>
        <w:t xml:space="preserve">(6), 1202. </w:t>
      </w:r>
      <w:bookmarkEnd w:id="20"/>
      <w:r>
        <w:rPr>
          <w:rFonts w:cs="Times New Roman" w:hint="eastAsia"/>
          <w:sz w:val="24"/>
          <w:lang w:val="en-GB"/>
        </w:rPr>
        <w:t>https://doi.org/10.1016/j.healthplace.2011.08.008</w:t>
      </w:r>
    </w:p>
    <w:p w:rsidR="00D4449E" w:rsidRDefault="00D90232">
      <w:pPr>
        <w:pStyle w:val="EndNoteBibliography"/>
        <w:spacing w:line="480" w:lineRule="auto"/>
        <w:ind w:left="720" w:hanging="720"/>
        <w:rPr>
          <w:rFonts w:cs="Times New Roman"/>
          <w:sz w:val="24"/>
          <w:lang w:val="en-GB"/>
        </w:rPr>
      </w:pPr>
      <w:bookmarkStart w:id="21" w:name="_ENREF_13"/>
      <w:r>
        <w:rPr>
          <w:rFonts w:cs="Times New Roman"/>
          <w:sz w:val="24"/>
          <w:lang w:val="en-GB"/>
        </w:rPr>
        <w:t xml:space="preserve">Farrokhi, F., Abedi, N., Beyene, J., Kurdyak, P., &amp; Jassal, S. V. (2014). Association </w:t>
      </w:r>
      <w:r>
        <w:rPr>
          <w:rFonts w:cs="Times New Roman"/>
          <w:sz w:val="24"/>
          <w:lang w:val="en-GB"/>
        </w:rPr>
        <w:t xml:space="preserve">between depression and mortality in patients receiving long-term dialysis: a systematic review and meta-analysis. </w:t>
      </w:r>
      <w:r>
        <w:rPr>
          <w:rFonts w:cs="Times New Roman"/>
          <w:i/>
          <w:sz w:val="24"/>
          <w:lang w:val="en-GB"/>
        </w:rPr>
        <w:t>American journal of kidney diseases, 63</w:t>
      </w:r>
      <w:r>
        <w:rPr>
          <w:rFonts w:cs="Times New Roman"/>
          <w:sz w:val="24"/>
          <w:lang w:val="en-GB"/>
        </w:rPr>
        <w:t xml:space="preserve">(4), 623-635. </w:t>
      </w:r>
      <w:bookmarkEnd w:id="21"/>
      <w:r>
        <w:rPr>
          <w:rFonts w:cs="Times New Roman"/>
          <w:sz w:val="24"/>
          <w:lang w:val="en-GB"/>
        </w:rPr>
        <w:fldChar w:fldCharType="begin"/>
      </w:r>
      <w:r>
        <w:rPr>
          <w:rFonts w:cs="Times New Roman"/>
          <w:sz w:val="24"/>
          <w:lang w:val="en-GB"/>
        </w:rPr>
        <w:instrText xml:space="preserve"> HYPERLINK "</w:instrText>
      </w:r>
      <w:r>
        <w:rPr>
          <w:rFonts w:cs="Times New Roman" w:hint="eastAsia"/>
          <w:sz w:val="24"/>
          <w:lang w:val="en-GB"/>
        </w:rPr>
        <w:instrText>https://doi.org/10.1053/j.ajkd.2013.08.024</w:instrText>
      </w:r>
      <w:r>
        <w:rPr>
          <w:rFonts w:cs="Times New Roman"/>
          <w:sz w:val="24"/>
          <w:lang w:val="en-GB"/>
        </w:rPr>
        <w:instrText xml:space="preserve">" </w:instrText>
      </w:r>
      <w:r>
        <w:rPr>
          <w:rFonts w:cs="Times New Roman"/>
          <w:sz w:val="24"/>
          <w:lang w:val="en-GB"/>
        </w:rPr>
        <w:fldChar w:fldCharType="separate"/>
      </w:r>
      <w:r>
        <w:rPr>
          <w:rStyle w:val="Hyperlink"/>
          <w:rFonts w:cs="Times New Roman" w:hint="eastAsia"/>
          <w:color w:val="auto"/>
          <w:sz w:val="24"/>
          <w:lang w:val="en-GB"/>
        </w:rPr>
        <w:t>https://doi.org/10.1053/j.ajkd.20</w:t>
      </w:r>
      <w:r>
        <w:rPr>
          <w:rStyle w:val="Hyperlink"/>
          <w:rFonts w:cs="Times New Roman" w:hint="eastAsia"/>
          <w:color w:val="auto"/>
          <w:sz w:val="24"/>
          <w:lang w:val="en-GB"/>
        </w:rPr>
        <w:t>13.08.024</w:t>
      </w:r>
      <w:r>
        <w:rPr>
          <w:rFonts w:cs="Times New Roman"/>
          <w:sz w:val="24"/>
          <w:lang w:val="en-GB"/>
        </w:rPr>
        <w:fldChar w:fldCharType="end"/>
      </w:r>
    </w:p>
    <w:p w:rsidR="00D4449E" w:rsidRDefault="00D90232">
      <w:pPr>
        <w:autoSpaceDE w:val="0"/>
        <w:autoSpaceDN w:val="0"/>
        <w:adjustRightInd w:val="0"/>
        <w:spacing w:after="0" w:line="480" w:lineRule="auto"/>
        <w:ind w:left="720" w:hanging="720"/>
        <w:rPr>
          <w:b/>
          <w:shd w:val="clear" w:color="auto" w:fill="FFFFFF"/>
        </w:rPr>
      </w:pPr>
      <w:r>
        <w:rPr>
          <w:sz w:val="24"/>
        </w:rPr>
        <w:t xml:space="preserve">Feng, Z., Phillips, D.R. and Jones, K. (2018). A geographical multivariable multilevel analysis of social exclusion among older people in China: evidence from the CLASS ageing study’, </w:t>
      </w:r>
      <w:r>
        <w:rPr>
          <w:i/>
          <w:sz w:val="24"/>
        </w:rPr>
        <w:t>The Geographical Journal</w:t>
      </w:r>
      <w:r>
        <w:rPr>
          <w:sz w:val="24"/>
        </w:rPr>
        <w:t xml:space="preserve">, 184(4), 413-428. </w:t>
      </w:r>
      <w:r>
        <w:rPr>
          <w:rFonts w:eastAsia="Times New Roman"/>
          <w:sz w:val="24"/>
          <w:shd w:val="clear" w:color="auto" w:fill="FFFFFF"/>
        </w:rPr>
        <w:t>10.1111/geoj.122</w:t>
      </w:r>
      <w:r>
        <w:rPr>
          <w:rFonts w:eastAsia="Times New Roman"/>
          <w:sz w:val="24"/>
          <w:shd w:val="clear" w:color="auto" w:fill="FFFFFF"/>
        </w:rPr>
        <w:t>74</w:t>
      </w:r>
    </w:p>
    <w:p w:rsidR="00D4449E" w:rsidRDefault="00D90232">
      <w:pPr>
        <w:spacing w:after="0" w:line="480" w:lineRule="auto"/>
        <w:ind w:left="720" w:hanging="720"/>
        <w:rPr>
          <w:sz w:val="24"/>
        </w:rPr>
      </w:pPr>
      <w:r>
        <w:rPr>
          <w:sz w:val="24"/>
        </w:rPr>
        <w:t xml:space="preserve">Feng, Z., Jones, K., &amp; Phillips, D. R. (2019). Social exclusion, self-rated health and depression among older people in China: evidence from a national survey of older persons. </w:t>
      </w:r>
      <w:r>
        <w:rPr>
          <w:i/>
          <w:iCs/>
          <w:sz w:val="24"/>
        </w:rPr>
        <w:t>Archives of Gerontology and Geriatrics, 82</w:t>
      </w:r>
      <w:r>
        <w:rPr>
          <w:sz w:val="24"/>
        </w:rPr>
        <w:t>, 238-244. Doi:10.1016/j.archger.2</w:t>
      </w:r>
      <w:r>
        <w:rPr>
          <w:sz w:val="24"/>
        </w:rPr>
        <w:t>019.02.016</w:t>
      </w:r>
    </w:p>
    <w:p w:rsidR="00D4449E" w:rsidRDefault="00D90232">
      <w:pPr>
        <w:pStyle w:val="EndNoteBibliography"/>
        <w:spacing w:line="480" w:lineRule="auto"/>
        <w:ind w:left="720" w:hanging="720"/>
        <w:rPr>
          <w:rFonts w:cs="Times New Roman"/>
          <w:sz w:val="24"/>
          <w:lang w:val="en-GB"/>
        </w:rPr>
      </w:pPr>
      <w:bookmarkStart w:id="22" w:name="_ENREF_14"/>
      <w:r>
        <w:rPr>
          <w:rFonts w:cs="Times New Roman"/>
          <w:sz w:val="24"/>
          <w:lang w:val="en-GB"/>
        </w:rPr>
        <w:t xml:space="preserve">Feng, Z. (2018). Childlessness and vulnerability of older people in China. </w:t>
      </w:r>
      <w:r>
        <w:rPr>
          <w:rFonts w:cs="Times New Roman"/>
          <w:i/>
          <w:sz w:val="24"/>
          <w:lang w:val="en-GB"/>
        </w:rPr>
        <w:t>Age and ageing, 47</w:t>
      </w:r>
      <w:r>
        <w:rPr>
          <w:rFonts w:cs="Times New Roman"/>
          <w:sz w:val="24"/>
          <w:lang w:val="en-GB"/>
        </w:rPr>
        <w:t xml:space="preserve">(2), 275-281. </w:t>
      </w:r>
      <w:bookmarkEnd w:id="22"/>
      <w:r>
        <w:rPr>
          <w:rFonts w:cs="Times New Roman" w:hint="eastAsia"/>
          <w:sz w:val="24"/>
          <w:lang w:val="en-GB"/>
        </w:rPr>
        <w:t>https://doi.org/10.1093/ageing/afx137</w:t>
      </w:r>
    </w:p>
    <w:p w:rsidR="00D4449E" w:rsidRDefault="00D90232">
      <w:pPr>
        <w:pStyle w:val="EndNoteBibliography"/>
        <w:spacing w:line="480" w:lineRule="auto"/>
        <w:ind w:left="720" w:hanging="720"/>
        <w:rPr>
          <w:rFonts w:cs="Times New Roman"/>
          <w:sz w:val="24"/>
          <w:lang w:val="en-GB"/>
        </w:rPr>
      </w:pPr>
      <w:bookmarkStart w:id="23" w:name="_ENREF_15"/>
      <w:r>
        <w:rPr>
          <w:rFonts w:cs="Times New Roman"/>
          <w:sz w:val="24"/>
          <w:lang w:val="en-GB"/>
        </w:rPr>
        <w:t>Feng, Z., Jones, K., &amp; Wang, W. W. (2015). An exploratory discrete-time multilevel analysis of the e</w:t>
      </w:r>
      <w:r>
        <w:rPr>
          <w:rFonts w:cs="Times New Roman"/>
          <w:sz w:val="24"/>
          <w:lang w:val="en-GB"/>
        </w:rPr>
        <w:t xml:space="preserve">ffect of social support on the survival of elderly people in China. </w:t>
      </w:r>
      <w:r>
        <w:rPr>
          <w:rFonts w:cs="Times New Roman"/>
          <w:i/>
          <w:sz w:val="24"/>
          <w:lang w:val="en-GB"/>
        </w:rPr>
        <w:t>Social Science &amp; Medicine, 130</w:t>
      </w:r>
      <w:r>
        <w:rPr>
          <w:rFonts w:cs="Times New Roman"/>
          <w:sz w:val="24"/>
          <w:lang w:val="en-GB"/>
        </w:rPr>
        <w:t xml:space="preserve">, 181-189. </w:t>
      </w:r>
      <w:bookmarkEnd w:id="23"/>
      <w:r>
        <w:rPr>
          <w:rFonts w:cs="Times New Roman" w:hint="eastAsia"/>
          <w:sz w:val="24"/>
          <w:lang w:val="en-GB"/>
        </w:rPr>
        <w:t>https://doi.org/10.1016/j.socscimed.2015.02.020</w:t>
      </w:r>
    </w:p>
    <w:p w:rsidR="00D4449E" w:rsidRDefault="00D90232">
      <w:pPr>
        <w:pStyle w:val="EndNoteBibliography"/>
        <w:spacing w:line="480" w:lineRule="auto"/>
        <w:ind w:left="720" w:hanging="720"/>
        <w:rPr>
          <w:rFonts w:cs="Times New Roman"/>
          <w:sz w:val="24"/>
          <w:lang w:val="en-GB"/>
        </w:rPr>
      </w:pPr>
      <w:bookmarkStart w:id="24" w:name="_ENREF_16"/>
      <w:r>
        <w:rPr>
          <w:rFonts w:cs="Times New Roman"/>
          <w:sz w:val="24"/>
          <w:lang w:val="en-GB"/>
        </w:rPr>
        <w:t xml:space="preserve">Feng, Z., Wang, W. W., &amp; Jones, K. (2013). A multilevel analysis of the role of the family and the </w:t>
      </w:r>
      <w:r>
        <w:rPr>
          <w:rFonts w:cs="Times New Roman"/>
          <w:sz w:val="24"/>
          <w:lang w:val="en-GB"/>
        </w:rPr>
        <w:t xml:space="preserve">state in self-rated health of elderly Chinese. </w:t>
      </w:r>
      <w:r>
        <w:rPr>
          <w:rFonts w:cs="Times New Roman"/>
          <w:i/>
          <w:sz w:val="24"/>
          <w:lang w:val="en-GB"/>
        </w:rPr>
        <w:t>Health &amp; Place, 23</w:t>
      </w:r>
      <w:r>
        <w:rPr>
          <w:rFonts w:cs="Times New Roman"/>
          <w:sz w:val="24"/>
          <w:lang w:val="en-GB"/>
        </w:rPr>
        <w:t xml:space="preserve">, 148-156. </w:t>
      </w:r>
      <w:bookmarkEnd w:id="24"/>
      <w:r>
        <w:rPr>
          <w:rFonts w:cs="Times New Roman" w:hint="eastAsia"/>
          <w:sz w:val="24"/>
          <w:lang w:val="en-GB"/>
        </w:rPr>
        <w:t>https://doi.org/10.1016/j.healthplace.2013.07.001</w:t>
      </w:r>
    </w:p>
    <w:p w:rsidR="00D4449E" w:rsidRDefault="00D90232">
      <w:pPr>
        <w:pStyle w:val="EndNoteBibliography"/>
        <w:spacing w:line="480" w:lineRule="auto"/>
        <w:ind w:left="720" w:hanging="720"/>
        <w:rPr>
          <w:rFonts w:cs="Times New Roman"/>
          <w:sz w:val="24"/>
          <w:lang w:val="en-GB"/>
        </w:rPr>
      </w:pPr>
      <w:bookmarkStart w:id="25" w:name="_ENREF_18"/>
      <w:r>
        <w:rPr>
          <w:rFonts w:cs="Times New Roman"/>
          <w:sz w:val="24"/>
          <w:lang w:val="en-GB"/>
        </w:rPr>
        <w:t>Goll, J. C., Charlesworth, G., Scior, K., &amp; Stott, J. (2015). Barriers to social participation among lonely older adults: the infl</w:t>
      </w:r>
      <w:r>
        <w:rPr>
          <w:rFonts w:cs="Times New Roman"/>
          <w:sz w:val="24"/>
          <w:lang w:val="en-GB"/>
        </w:rPr>
        <w:t xml:space="preserve">uence of social fears and identity. </w:t>
      </w:r>
      <w:r>
        <w:rPr>
          <w:rFonts w:cs="Times New Roman"/>
          <w:i/>
          <w:sz w:val="24"/>
          <w:lang w:val="en-GB"/>
        </w:rPr>
        <w:t>PLoS One, 10</w:t>
      </w:r>
      <w:r>
        <w:rPr>
          <w:rFonts w:cs="Times New Roman"/>
          <w:sz w:val="24"/>
          <w:lang w:val="en-GB"/>
        </w:rPr>
        <w:t xml:space="preserve">(2), e0116664. </w:t>
      </w:r>
      <w:bookmarkEnd w:id="25"/>
      <w:r>
        <w:rPr>
          <w:rFonts w:cs="Times New Roman" w:hint="eastAsia"/>
          <w:sz w:val="24"/>
          <w:lang w:val="en-GB"/>
        </w:rPr>
        <w:t>https://doi.org/10.1371/journal.pone.0116664</w:t>
      </w:r>
    </w:p>
    <w:p w:rsidR="00D4449E" w:rsidRDefault="00D90232">
      <w:pPr>
        <w:pStyle w:val="EndNoteBibliography"/>
        <w:spacing w:line="480" w:lineRule="auto"/>
        <w:ind w:left="720" w:hanging="720"/>
        <w:rPr>
          <w:rFonts w:cs="Times New Roman"/>
          <w:sz w:val="24"/>
          <w:lang w:val="en-GB"/>
        </w:rPr>
      </w:pPr>
      <w:bookmarkStart w:id="26" w:name="_ENREF_19"/>
      <w:r>
        <w:rPr>
          <w:rFonts w:cs="Times New Roman"/>
          <w:sz w:val="24"/>
          <w:lang w:val="en-GB"/>
        </w:rPr>
        <w:t xml:space="preserve">Hansen, T. (2012). Parenthood and happiness: A review of folk theories versus empirical evidence. </w:t>
      </w:r>
      <w:r>
        <w:rPr>
          <w:rFonts w:cs="Times New Roman"/>
          <w:i/>
          <w:sz w:val="24"/>
          <w:lang w:val="en-GB"/>
        </w:rPr>
        <w:t>Social Indicators Research, 108</w:t>
      </w:r>
      <w:r>
        <w:rPr>
          <w:rFonts w:cs="Times New Roman"/>
          <w:sz w:val="24"/>
          <w:lang w:val="en-GB"/>
        </w:rPr>
        <w:t xml:space="preserve">(1), 29-64. </w:t>
      </w:r>
      <w:bookmarkEnd w:id="26"/>
      <w:r>
        <w:rPr>
          <w:rFonts w:cs="Times New Roman" w:hint="eastAsia"/>
          <w:sz w:val="24"/>
          <w:lang w:val="en-GB"/>
        </w:rPr>
        <w:t>https:/</w:t>
      </w:r>
      <w:r>
        <w:rPr>
          <w:rFonts w:cs="Times New Roman" w:hint="eastAsia"/>
          <w:sz w:val="24"/>
          <w:lang w:val="en-GB"/>
        </w:rPr>
        <w:t>/doi.org/10.1007/s11205-011-9865-y</w:t>
      </w:r>
    </w:p>
    <w:p w:rsidR="00D4449E" w:rsidRDefault="00D90232">
      <w:pPr>
        <w:pStyle w:val="EndNoteBibliography"/>
        <w:spacing w:line="480" w:lineRule="auto"/>
        <w:ind w:left="720" w:hanging="720"/>
        <w:rPr>
          <w:rFonts w:cs="Times New Roman"/>
          <w:sz w:val="24"/>
          <w:lang w:val="en-GB"/>
        </w:rPr>
      </w:pPr>
      <w:bookmarkStart w:id="27" w:name="_ENREF_20"/>
      <w:r>
        <w:rPr>
          <w:rFonts w:cs="Times New Roman"/>
          <w:sz w:val="24"/>
          <w:lang w:val="en-GB"/>
        </w:rPr>
        <w:t xml:space="preserve">Hansen, T., &amp; Slagsvold, B. (2015). Late-life loneliness in 11 European countries: Results from the Generations and Gender Survey. </w:t>
      </w:r>
      <w:r>
        <w:rPr>
          <w:rFonts w:cs="Times New Roman"/>
          <w:i/>
          <w:sz w:val="24"/>
          <w:lang w:val="en-GB"/>
        </w:rPr>
        <w:t>Social Indicators Research, 124</w:t>
      </w:r>
      <w:r>
        <w:rPr>
          <w:rFonts w:cs="Times New Roman"/>
          <w:sz w:val="24"/>
          <w:lang w:val="en-GB"/>
        </w:rPr>
        <w:t xml:space="preserve">(1), 1-20. </w:t>
      </w:r>
      <w:bookmarkEnd w:id="27"/>
      <w:r>
        <w:rPr>
          <w:rFonts w:cs="Times New Roman" w:hint="eastAsia"/>
          <w:sz w:val="24"/>
          <w:lang w:val="en-GB"/>
        </w:rPr>
        <w:t>https://doi.org/10.1007/s11205-015-1111-6</w:t>
      </w:r>
    </w:p>
    <w:p w:rsidR="00D4449E" w:rsidRDefault="00D90232">
      <w:pPr>
        <w:pStyle w:val="EndNoteBibliography"/>
        <w:spacing w:line="480" w:lineRule="auto"/>
        <w:ind w:left="720" w:hanging="720"/>
        <w:rPr>
          <w:rFonts w:cs="Times New Roman"/>
          <w:sz w:val="24"/>
          <w:lang w:val="en-GB"/>
        </w:rPr>
      </w:pPr>
      <w:bookmarkStart w:id="28" w:name="_ENREF_21"/>
      <w:r>
        <w:rPr>
          <w:rFonts w:cs="Times New Roman"/>
          <w:sz w:val="24"/>
          <w:lang w:val="en-GB"/>
        </w:rPr>
        <w:t xml:space="preserve">Hare, </w:t>
      </w:r>
      <w:r>
        <w:rPr>
          <w:rFonts w:cs="Times New Roman"/>
          <w:sz w:val="24"/>
          <w:lang w:val="en-GB"/>
        </w:rPr>
        <w:t xml:space="preserve">D. L., Toukhsati, S. R., Johansson, P., &amp; Jaarsma, T. (2014). Depression and cardiovascular disease: a clinical review. </w:t>
      </w:r>
      <w:r>
        <w:rPr>
          <w:rFonts w:cs="Times New Roman"/>
          <w:i/>
          <w:sz w:val="24"/>
          <w:lang w:val="en-GB"/>
        </w:rPr>
        <w:t>European Heart Journal, 35</w:t>
      </w:r>
      <w:r>
        <w:rPr>
          <w:rFonts w:cs="Times New Roman"/>
          <w:sz w:val="24"/>
          <w:lang w:val="en-GB"/>
        </w:rPr>
        <w:t xml:space="preserve">(21), 1365-1372. </w:t>
      </w:r>
      <w:bookmarkEnd w:id="28"/>
      <w:r>
        <w:rPr>
          <w:rFonts w:cs="Times New Roman" w:hint="eastAsia"/>
          <w:sz w:val="24"/>
          <w:lang w:val="en-GB"/>
        </w:rPr>
        <w:t>https://doi.org/10.1093/eurheartj/eht462</w:t>
      </w:r>
    </w:p>
    <w:p w:rsidR="00D4449E" w:rsidRDefault="00D90232">
      <w:pPr>
        <w:pStyle w:val="EndNoteBibliography"/>
        <w:spacing w:line="480" w:lineRule="auto"/>
        <w:ind w:left="720" w:hanging="720"/>
        <w:rPr>
          <w:rFonts w:cs="Times New Roman"/>
          <w:sz w:val="24"/>
          <w:lang w:val="en-GB"/>
        </w:rPr>
      </w:pPr>
      <w:bookmarkStart w:id="29" w:name="_ENREF_22"/>
      <w:r>
        <w:rPr>
          <w:rFonts w:cs="Times New Roman"/>
          <w:sz w:val="24"/>
          <w:lang w:val="en-GB"/>
        </w:rPr>
        <w:t xml:space="preserve">Heaven, B., Brown, L. J., White, M., Errington, L., </w:t>
      </w:r>
      <w:r>
        <w:rPr>
          <w:rFonts w:cs="Times New Roman"/>
          <w:sz w:val="24"/>
          <w:lang w:val="en-GB"/>
        </w:rPr>
        <w:t>Mathers, J. C., &amp; Moffatt, S. (2013). Supporting well</w:t>
      </w:r>
      <w:r>
        <w:rPr>
          <w:rFonts w:ascii="Cambria Math" w:hAnsi="Cambria Math" w:cs="Cambria Math" w:hint="eastAsia"/>
          <w:sz w:val="24"/>
          <w:lang w:val="en-GB"/>
        </w:rPr>
        <w:t>‐</w:t>
      </w:r>
      <w:r>
        <w:rPr>
          <w:rFonts w:cs="Times New Roman"/>
          <w:sz w:val="24"/>
          <w:lang w:val="en-GB"/>
        </w:rPr>
        <w:t xml:space="preserve">being in retirement through meaningful social roles: Systematic review of intervention studies. </w:t>
      </w:r>
      <w:r>
        <w:rPr>
          <w:rFonts w:cs="Times New Roman"/>
          <w:i/>
          <w:sz w:val="24"/>
          <w:lang w:val="en-GB"/>
        </w:rPr>
        <w:t>The Milbank Quarterly, 91</w:t>
      </w:r>
      <w:r>
        <w:rPr>
          <w:rFonts w:cs="Times New Roman"/>
          <w:sz w:val="24"/>
          <w:lang w:val="en-GB"/>
        </w:rPr>
        <w:t xml:space="preserve">(2), 222-287. </w:t>
      </w:r>
      <w:bookmarkEnd w:id="29"/>
      <w:r>
        <w:rPr>
          <w:rFonts w:cs="Times New Roman" w:hint="eastAsia"/>
          <w:sz w:val="24"/>
          <w:lang w:val="en-GB"/>
        </w:rPr>
        <w:t>https://doi.org/10.1111/milq.12013</w:t>
      </w:r>
    </w:p>
    <w:p w:rsidR="00D4449E" w:rsidRDefault="00D90232">
      <w:pPr>
        <w:pStyle w:val="EndNoteBibliography"/>
        <w:spacing w:line="480" w:lineRule="auto"/>
        <w:ind w:left="720" w:hanging="720"/>
        <w:rPr>
          <w:rFonts w:cs="Times New Roman"/>
          <w:sz w:val="24"/>
        </w:rPr>
      </w:pPr>
      <w:r>
        <w:rPr>
          <w:rFonts w:cs="Times New Roman"/>
          <w:sz w:val="24"/>
          <w:lang w:val="en-GB"/>
        </w:rPr>
        <w:t>Helbich, M., Yao, Y., Liu, Y., Z</w:t>
      </w:r>
      <w:r>
        <w:rPr>
          <w:rFonts w:cs="Times New Roman"/>
          <w:sz w:val="24"/>
          <w:lang w:val="en-GB"/>
        </w:rPr>
        <w:t xml:space="preserve">hang, J., Liu, P., &amp; Wang, R. (2019). Using deep learning to examine street view green and blue spaces and their associations with geriatric depression in Beijing, China. </w:t>
      </w:r>
      <w:r>
        <w:rPr>
          <w:rFonts w:cs="Times New Roman"/>
          <w:i/>
          <w:iCs/>
          <w:sz w:val="24"/>
          <w:lang w:val="en-GB"/>
        </w:rPr>
        <w:t>Environment international</w:t>
      </w:r>
      <w:r>
        <w:rPr>
          <w:rFonts w:cs="Times New Roman"/>
          <w:sz w:val="24"/>
          <w:lang w:val="en-GB"/>
        </w:rPr>
        <w:t>, 126, 107-117.</w:t>
      </w:r>
      <w:r>
        <w:rPr>
          <w:rFonts w:cs="Times New Roman" w:hint="eastAsia"/>
          <w:sz w:val="24"/>
        </w:rPr>
        <w:t xml:space="preserve"> https://doi.org/10.1016/j.envint.2019.02.013</w:t>
      </w:r>
    </w:p>
    <w:p w:rsidR="00D4449E" w:rsidRDefault="00D90232">
      <w:pPr>
        <w:pStyle w:val="EndNoteBibliography"/>
        <w:spacing w:line="480" w:lineRule="auto"/>
        <w:ind w:left="720" w:hanging="720"/>
        <w:rPr>
          <w:rFonts w:cs="Times New Roman"/>
          <w:sz w:val="24"/>
          <w:lang w:val="en-GB"/>
        </w:rPr>
      </w:pPr>
      <w:r>
        <w:rPr>
          <w:rFonts w:cs="Times New Roman"/>
          <w:sz w:val="24"/>
          <w:lang w:val="en-GB"/>
        </w:rPr>
        <w:t>Help Age International, ‘Global AgeWatch Index: AgeWatch report card’ &lt;</w:t>
      </w:r>
      <w:hyperlink r:id="rId12" w:history="1">
        <w:r>
          <w:rPr>
            <w:rStyle w:val="Hyperlink"/>
            <w:color w:val="auto"/>
            <w:kern w:val="0"/>
            <w:sz w:val="24"/>
            <w:lang w:val="en-GB"/>
          </w:rPr>
          <w:t>http://www.helpage.org/global-agewatch/population-ageing-data/country-agei</w:t>
        </w:r>
        <w:r>
          <w:rPr>
            <w:rStyle w:val="Hyperlink"/>
            <w:color w:val="auto"/>
            <w:kern w:val="0"/>
            <w:sz w:val="24"/>
            <w:lang w:val="en-GB"/>
          </w:rPr>
          <w:t>ng-data/?country=China</w:t>
        </w:r>
      </w:hyperlink>
      <w:r>
        <w:rPr>
          <w:rFonts w:cs="Times New Roman"/>
          <w:sz w:val="24"/>
          <w:lang w:val="en-GB"/>
        </w:rPr>
        <w:t>&gt; accessed 10 September 2015</w:t>
      </w:r>
    </w:p>
    <w:p w:rsidR="00D4449E" w:rsidRDefault="00D90232">
      <w:pPr>
        <w:pStyle w:val="EndNoteBibliography"/>
        <w:spacing w:line="480" w:lineRule="auto"/>
        <w:ind w:left="720" w:hanging="720"/>
        <w:rPr>
          <w:rFonts w:cs="Times New Roman"/>
          <w:sz w:val="24"/>
          <w:lang w:val="en-GB"/>
        </w:rPr>
      </w:pPr>
      <w:bookmarkStart w:id="30" w:name="_ENREF_23"/>
      <w:r>
        <w:rPr>
          <w:rFonts w:cs="Times New Roman"/>
          <w:sz w:val="24"/>
          <w:lang w:val="en-GB"/>
        </w:rPr>
        <w:t>Hughes, V. A., Frontera, W. R., Wood, M., Evans, W. J., Dallal, G. E., Roubenoff, R., &amp; Singh, M. A. F. (2001). Longitudinal muscle strength changes in older adults: influence of muscle mass, physical a</w:t>
      </w:r>
      <w:r>
        <w:rPr>
          <w:rFonts w:cs="Times New Roman"/>
          <w:sz w:val="24"/>
          <w:lang w:val="en-GB"/>
        </w:rPr>
        <w:t xml:space="preserve">ctivity, and health. </w:t>
      </w:r>
      <w:r>
        <w:rPr>
          <w:rFonts w:cs="Times New Roman"/>
          <w:i/>
          <w:sz w:val="24"/>
          <w:lang w:val="en-GB"/>
        </w:rPr>
        <w:t>The Journals of Gerontology Series A: Biological Sciences and Medical Sciences, 56</w:t>
      </w:r>
      <w:r>
        <w:rPr>
          <w:rFonts w:cs="Times New Roman"/>
          <w:sz w:val="24"/>
          <w:lang w:val="en-GB"/>
        </w:rPr>
        <w:t xml:space="preserve">(5), B209-B217. </w:t>
      </w:r>
      <w:bookmarkEnd w:id="30"/>
      <w:r>
        <w:rPr>
          <w:rFonts w:cs="Times New Roman" w:hint="eastAsia"/>
          <w:sz w:val="24"/>
          <w:lang w:val="en-GB"/>
        </w:rPr>
        <w:t>https://doi.org/10.1093/gerona/56.5.B209</w:t>
      </w:r>
    </w:p>
    <w:p w:rsidR="00D4449E" w:rsidRDefault="00D90232">
      <w:pPr>
        <w:pStyle w:val="EndNoteBibliography"/>
        <w:spacing w:line="480" w:lineRule="auto"/>
        <w:ind w:left="720" w:hanging="720"/>
        <w:rPr>
          <w:rFonts w:cs="Times New Roman"/>
          <w:sz w:val="24"/>
          <w:lang w:val="en-GB"/>
        </w:rPr>
      </w:pPr>
      <w:bookmarkStart w:id="31" w:name="_ENREF_24"/>
      <w:r>
        <w:rPr>
          <w:rFonts w:cs="Times New Roman"/>
          <w:sz w:val="24"/>
          <w:lang w:val="en-GB"/>
        </w:rPr>
        <w:t>Jing, W., Willis, R., &amp; Feng, Z. (2016). Factors influencing quality of life of elderly people w</w:t>
      </w:r>
      <w:r>
        <w:rPr>
          <w:rFonts w:cs="Times New Roman"/>
          <w:sz w:val="24"/>
          <w:lang w:val="en-GB"/>
        </w:rPr>
        <w:t xml:space="preserve">ith dementia and care implications: A systematic review. </w:t>
      </w:r>
      <w:r>
        <w:rPr>
          <w:rFonts w:cs="Times New Roman"/>
          <w:i/>
          <w:sz w:val="24"/>
          <w:lang w:val="en-GB"/>
        </w:rPr>
        <w:t>Archives of gerontology and geriatrics, 66</w:t>
      </w:r>
      <w:r>
        <w:rPr>
          <w:rFonts w:cs="Times New Roman"/>
          <w:sz w:val="24"/>
          <w:lang w:val="en-GB"/>
        </w:rPr>
        <w:t xml:space="preserve">, 23-41. </w:t>
      </w:r>
      <w:bookmarkEnd w:id="31"/>
      <w:r>
        <w:rPr>
          <w:rFonts w:cs="Times New Roman" w:hint="eastAsia"/>
          <w:sz w:val="24"/>
          <w:lang w:val="en-GB"/>
        </w:rPr>
        <w:t>https://doi.org/10.1016/j.archger.2016.04.009</w:t>
      </w:r>
    </w:p>
    <w:p w:rsidR="00D4449E" w:rsidRDefault="00D90232">
      <w:pPr>
        <w:pStyle w:val="EndNoteBibliography"/>
        <w:spacing w:line="480" w:lineRule="auto"/>
        <w:ind w:left="720" w:hanging="720"/>
        <w:rPr>
          <w:rFonts w:cs="Times New Roman"/>
          <w:sz w:val="24"/>
          <w:lang w:val="en-GB"/>
        </w:rPr>
      </w:pPr>
      <w:bookmarkStart w:id="32" w:name="_ENREF_25"/>
      <w:r>
        <w:rPr>
          <w:rFonts w:cs="Times New Roman"/>
          <w:sz w:val="24"/>
          <w:lang w:val="en-GB"/>
        </w:rPr>
        <w:t>Johnell, K., Merlo, J., Lynch, J., &amp; Blennow, G. (2004). Neighborhood social participation and women’s</w:t>
      </w:r>
      <w:r>
        <w:rPr>
          <w:rFonts w:cs="Times New Roman"/>
          <w:sz w:val="24"/>
          <w:lang w:val="en-GB"/>
        </w:rPr>
        <w:t xml:space="preserve"> use of anxiolytic-hypnotic drugs: a multilevel analysis. </w:t>
      </w:r>
      <w:r>
        <w:rPr>
          <w:rFonts w:cs="Times New Roman"/>
          <w:i/>
          <w:sz w:val="24"/>
          <w:lang w:val="en-GB"/>
        </w:rPr>
        <w:t>Journal of Epidemiology &amp; Community Health, 58</w:t>
      </w:r>
      <w:r>
        <w:rPr>
          <w:rFonts w:cs="Times New Roman"/>
          <w:sz w:val="24"/>
          <w:lang w:val="en-GB"/>
        </w:rPr>
        <w:t xml:space="preserve">(1), 59-64. </w:t>
      </w:r>
      <w:bookmarkEnd w:id="32"/>
      <w:r>
        <w:rPr>
          <w:rFonts w:cs="Times New Roman" w:hint="eastAsia"/>
          <w:sz w:val="24"/>
          <w:lang w:val="en-GB"/>
        </w:rPr>
        <w:t>http://dx.doi.org/10.1136/jech.58.1.59</w:t>
      </w:r>
    </w:p>
    <w:p w:rsidR="00D4449E" w:rsidRDefault="00D90232">
      <w:pPr>
        <w:pStyle w:val="EndNoteBibliography"/>
        <w:spacing w:line="480" w:lineRule="auto"/>
        <w:ind w:left="720" w:hanging="720"/>
        <w:rPr>
          <w:rFonts w:cs="Times New Roman"/>
          <w:sz w:val="24"/>
          <w:lang w:val="en-GB"/>
        </w:rPr>
      </w:pPr>
      <w:bookmarkStart w:id="33" w:name="_ENREF_26"/>
      <w:r>
        <w:rPr>
          <w:rFonts w:cs="Times New Roman"/>
          <w:sz w:val="24"/>
          <w:lang w:val="en-GB"/>
        </w:rPr>
        <w:t xml:space="preserve">Kawachi, I., Kennedy, B. P., &amp; Glass, R. (1999). Social capital and self-rated health: a contextual analysis. </w:t>
      </w:r>
      <w:r>
        <w:rPr>
          <w:rFonts w:cs="Times New Roman"/>
          <w:i/>
          <w:sz w:val="24"/>
          <w:lang w:val="en-GB"/>
        </w:rPr>
        <w:t>American Journal of Public Health, 89</w:t>
      </w:r>
      <w:r>
        <w:rPr>
          <w:rFonts w:cs="Times New Roman"/>
          <w:sz w:val="24"/>
          <w:lang w:val="en-GB"/>
        </w:rPr>
        <w:t xml:space="preserve">(8), 1187-1193. </w:t>
      </w:r>
      <w:bookmarkEnd w:id="33"/>
      <w:r>
        <w:rPr>
          <w:rFonts w:cs="Times New Roman" w:hint="eastAsia"/>
          <w:sz w:val="24"/>
          <w:lang w:val="en-GB"/>
        </w:rPr>
        <w:t>http://dx.doi.org/10.2105/AJPH.89.8.1187</w:t>
      </w:r>
    </w:p>
    <w:p w:rsidR="00D4449E" w:rsidRDefault="00D90232">
      <w:pPr>
        <w:pStyle w:val="EndNoteBibliography"/>
        <w:spacing w:line="480" w:lineRule="auto"/>
        <w:ind w:left="720" w:hanging="720"/>
        <w:rPr>
          <w:rFonts w:cs="Times New Roman"/>
          <w:sz w:val="24"/>
        </w:rPr>
      </w:pPr>
      <w:r>
        <w:rPr>
          <w:rFonts w:cs="Times New Roman"/>
          <w:sz w:val="24"/>
          <w:lang w:val="en-GB"/>
        </w:rPr>
        <w:t>Kawachi, I., Ichida, Y., Tampubolon, G., Fujiwara, T</w:t>
      </w:r>
      <w:r>
        <w:rPr>
          <w:rFonts w:cs="Times New Roman"/>
          <w:sz w:val="24"/>
          <w:lang w:val="en-GB"/>
        </w:rPr>
        <w:t xml:space="preserve">., 2013. Causal inference in socialcapital research. In: Kawachi, I., Takao, S., Subramanian, S.V. (Eds.), </w:t>
      </w:r>
      <w:r>
        <w:rPr>
          <w:rFonts w:cs="Times New Roman"/>
          <w:i/>
          <w:sz w:val="24"/>
          <w:lang w:val="en-GB"/>
        </w:rPr>
        <w:t>Global Perspectives on Social Capital and Health</w:t>
      </w:r>
      <w:r>
        <w:rPr>
          <w:rFonts w:cs="Times New Roman"/>
          <w:sz w:val="24"/>
          <w:lang w:val="en-GB"/>
        </w:rPr>
        <w:t>. Springer, New York, NY, pp. 87–121.</w:t>
      </w:r>
      <w:r>
        <w:rPr>
          <w:rFonts w:cs="Times New Roman" w:hint="eastAsia"/>
          <w:sz w:val="24"/>
        </w:rPr>
        <w:t xml:space="preserve"> https://doi.org/10.1007/978-1-4614-7464-7_4</w:t>
      </w:r>
    </w:p>
    <w:p w:rsidR="00D4449E" w:rsidRDefault="00D90232">
      <w:pPr>
        <w:pStyle w:val="EndNoteBibliography"/>
        <w:spacing w:line="480" w:lineRule="auto"/>
        <w:ind w:left="720" w:hanging="720"/>
        <w:rPr>
          <w:rFonts w:cs="Times New Roman"/>
          <w:sz w:val="24"/>
        </w:rPr>
      </w:pPr>
      <w:r>
        <w:rPr>
          <w:rFonts w:cs="Times New Roman"/>
          <w:sz w:val="24"/>
          <w:lang w:val="en-GB"/>
        </w:rPr>
        <w:t>Lampinen, P., Heikk</w:t>
      </w:r>
      <w:r>
        <w:rPr>
          <w:rFonts w:cs="Times New Roman"/>
          <w:sz w:val="24"/>
          <w:lang w:val="en-GB"/>
        </w:rPr>
        <w:t xml:space="preserve">inen, R. L., &amp; Ruoppila, I. (2000). Changes in intensity of physical exercise as predictors of depressive symptoms among older adults: an eight-year follow-up. </w:t>
      </w:r>
      <w:r>
        <w:rPr>
          <w:rFonts w:cs="Times New Roman"/>
          <w:i/>
          <w:sz w:val="24"/>
          <w:lang w:val="en-GB"/>
        </w:rPr>
        <w:t>Preventive medicine, 30</w:t>
      </w:r>
      <w:r>
        <w:rPr>
          <w:rFonts w:cs="Times New Roman"/>
          <w:sz w:val="24"/>
          <w:lang w:val="en-GB"/>
        </w:rPr>
        <w:t>(5), 371-380.</w:t>
      </w:r>
      <w:r>
        <w:rPr>
          <w:rFonts w:cs="Times New Roman" w:hint="eastAsia"/>
          <w:sz w:val="24"/>
        </w:rPr>
        <w:t xml:space="preserve"> https://doi.org/10.1006/pmed.2000.0641</w:t>
      </w:r>
    </w:p>
    <w:p w:rsidR="00D4449E" w:rsidRDefault="00D90232">
      <w:pPr>
        <w:pStyle w:val="EndNoteBibliography"/>
        <w:spacing w:line="480" w:lineRule="auto"/>
        <w:ind w:left="720" w:hanging="720"/>
        <w:rPr>
          <w:rFonts w:cs="Times New Roman"/>
          <w:sz w:val="24"/>
          <w:lang w:val="en-GB"/>
        </w:rPr>
      </w:pPr>
      <w:bookmarkStart w:id="34" w:name="_ENREF_27"/>
      <w:r>
        <w:rPr>
          <w:rFonts w:cs="Times New Roman"/>
          <w:sz w:val="24"/>
          <w:lang w:val="en-GB"/>
        </w:rPr>
        <w:t xml:space="preserve">Lee, Y.-J., &amp; Xiao, </w:t>
      </w:r>
      <w:r>
        <w:rPr>
          <w:rFonts w:cs="Times New Roman"/>
          <w:sz w:val="24"/>
          <w:lang w:val="en-GB"/>
        </w:rPr>
        <w:t xml:space="preserve">Z. (1998). Children's support for elderly parents in urban and rural China: Results from a national survey. </w:t>
      </w:r>
      <w:r>
        <w:rPr>
          <w:rFonts w:cs="Times New Roman"/>
          <w:i/>
          <w:sz w:val="24"/>
          <w:lang w:val="en-GB"/>
        </w:rPr>
        <w:t>Journal of cross-cultural gerontology, 13</w:t>
      </w:r>
      <w:r>
        <w:rPr>
          <w:rFonts w:cs="Times New Roman"/>
          <w:sz w:val="24"/>
          <w:lang w:val="en-GB"/>
        </w:rPr>
        <w:t xml:space="preserve">(1), 39-62. </w:t>
      </w:r>
      <w:bookmarkEnd w:id="34"/>
      <w:r>
        <w:rPr>
          <w:rFonts w:cs="Times New Roman" w:hint="eastAsia"/>
          <w:sz w:val="24"/>
          <w:lang w:val="en-GB"/>
        </w:rPr>
        <w:t>https://doi.org/10.1023/A:1006591608724</w:t>
      </w:r>
    </w:p>
    <w:p w:rsidR="00D4449E" w:rsidRDefault="00D90232">
      <w:pPr>
        <w:pStyle w:val="EndNoteBibliography"/>
        <w:spacing w:line="480" w:lineRule="auto"/>
        <w:ind w:left="720" w:hanging="720"/>
        <w:rPr>
          <w:rFonts w:cs="Times New Roman"/>
          <w:sz w:val="24"/>
          <w:lang w:val="en-GB"/>
        </w:rPr>
      </w:pPr>
      <w:bookmarkStart w:id="35" w:name="_ENREF_28"/>
      <w:r>
        <w:rPr>
          <w:rFonts w:cs="Times New Roman"/>
          <w:sz w:val="24"/>
          <w:lang w:val="en-GB"/>
        </w:rPr>
        <w:t>Li, B., &amp; Shin, H. B. (2013). Intergenerational housing</w:t>
      </w:r>
      <w:r>
        <w:rPr>
          <w:rFonts w:cs="Times New Roman"/>
          <w:sz w:val="24"/>
          <w:lang w:val="en-GB"/>
        </w:rPr>
        <w:t xml:space="preserve"> support between retired old parents and their children in urban China. </w:t>
      </w:r>
      <w:r>
        <w:rPr>
          <w:rFonts w:cs="Times New Roman"/>
          <w:i/>
          <w:sz w:val="24"/>
          <w:lang w:val="en-GB"/>
        </w:rPr>
        <w:t>Urban Studies, 50</w:t>
      </w:r>
      <w:r>
        <w:rPr>
          <w:rFonts w:cs="Times New Roman"/>
          <w:sz w:val="24"/>
          <w:lang w:val="en-GB"/>
        </w:rPr>
        <w:t xml:space="preserve">(16), 3225-3242. </w:t>
      </w:r>
      <w:bookmarkEnd w:id="35"/>
      <w:r>
        <w:rPr>
          <w:rFonts w:cs="Times New Roman" w:hint="eastAsia"/>
          <w:sz w:val="24"/>
          <w:lang w:val="en-GB"/>
        </w:rPr>
        <w:t>https://doi.org/10.1177/0042098013483602</w:t>
      </w:r>
    </w:p>
    <w:p w:rsidR="00D4449E" w:rsidRDefault="00D90232">
      <w:pPr>
        <w:pStyle w:val="EndNoteBibliography"/>
        <w:spacing w:line="480" w:lineRule="auto"/>
        <w:ind w:left="720" w:hanging="720"/>
        <w:rPr>
          <w:rFonts w:cs="Times New Roman"/>
          <w:sz w:val="24"/>
          <w:lang w:val="en-GB"/>
        </w:rPr>
      </w:pPr>
      <w:bookmarkStart w:id="36" w:name="_ENREF_29"/>
      <w:r>
        <w:rPr>
          <w:rFonts w:cs="Times New Roman"/>
          <w:sz w:val="24"/>
          <w:lang w:val="en-GB"/>
        </w:rPr>
        <w:t xml:space="preserve">Lindström, M., Hanson, B. S., &amp; Östergren, P.-O. (2001). Socioeconomic differences in leisure-time physical activity: the role of social participation and social capital in shaping health related behaviour. </w:t>
      </w:r>
      <w:r>
        <w:rPr>
          <w:rFonts w:cs="Times New Roman"/>
          <w:i/>
          <w:sz w:val="24"/>
          <w:lang w:val="en-GB"/>
        </w:rPr>
        <w:t>Social Science &amp; Medicine, 52</w:t>
      </w:r>
      <w:r>
        <w:rPr>
          <w:rFonts w:cs="Times New Roman"/>
          <w:sz w:val="24"/>
          <w:lang w:val="en-GB"/>
        </w:rPr>
        <w:t xml:space="preserve">(3), 441-451. </w:t>
      </w:r>
      <w:bookmarkEnd w:id="36"/>
      <w:r>
        <w:rPr>
          <w:rFonts w:cs="Times New Roman" w:hint="eastAsia"/>
          <w:sz w:val="24"/>
          <w:lang w:val="en-GB"/>
        </w:rPr>
        <w:t>https:</w:t>
      </w:r>
      <w:r>
        <w:rPr>
          <w:rFonts w:cs="Times New Roman" w:hint="eastAsia"/>
          <w:sz w:val="24"/>
          <w:lang w:val="en-GB"/>
        </w:rPr>
        <w:t>//doi.org/10.1016/S0277-9536(00)00153-2</w:t>
      </w:r>
    </w:p>
    <w:p w:rsidR="00D4449E" w:rsidRDefault="00D90232">
      <w:pPr>
        <w:pStyle w:val="EndNoteBibliography"/>
        <w:spacing w:line="480" w:lineRule="auto"/>
        <w:ind w:left="720" w:hanging="720"/>
        <w:rPr>
          <w:rFonts w:cs="Times New Roman"/>
          <w:sz w:val="24"/>
          <w:lang w:val="en-GB"/>
        </w:rPr>
      </w:pPr>
      <w:bookmarkStart w:id="37" w:name="_ENREF_30"/>
      <w:r>
        <w:rPr>
          <w:rFonts w:cs="Times New Roman"/>
          <w:sz w:val="24"/>
          <w:lang w:val="en-GB"/>
        </w:rPr>
        <w:t xml:space="preserve">Lindström, M., Moghaddassi, M., Bolin, K., Lindgren, B., &amp; Merlo, J. (2003). Social participation, social capital and daily tobacco smoking: a population-based multilevel analysis in Malmö, Sweden. </w:t>
      </w:r>
      <w:r>
        <w:rPr>
          <w:rFonts w:cs="Times New Roman"/>
          <w:i/>
          <w:sz w:val="24"/>
          <w:lang w:val="en-GB"/>
        </w:rPr>
        <w:t>Scandinavian Journ</w:t>
      </w:r>
      <w:r>
        <w:rPr>
          <w:rFonts w:cs="Times New Roman"/>
          <w:i/>
          <w:sz w:val="24"/>
          <w:lang w:val="en-GB"/>
        </w:rPr>
        <w:t>al Of Public Health, 31</w:t>
      </w:r>
      <w:r>
        <w:rPr>
          <w:rFonts w:cs="Times New Roman"/>
          <w:sz w:val="24"/>
          <w:lang w:val="en-GB"/>
        </w:rPr>
        <w:t xml:space="preserve">(6), 444-450. </w:t>
      </w:r>
      <w:bookmarkEnd w:id="37"/>
      <w:r>
        <w:rPr>
          <w:rFonts w:cs="Times New Roman" w:hint="eastAsia"/>
          <w:sz w:val="24"/>
          <w:lang w:val="en-GB"/>
        </w:rPr>
        <w:t>https://doi.org/10.1080/14034940310006203</w:t>
      </w:r>
    </w:p>
    <w:p w:rsidR="00D4449E" w:rsidRDefault="00D90232">
      <w:pPr>
        <w:pStyle w:val="EndNoteBibliography"/>
        <w:spacing w:line="480" w:lineRule="auto"/>
        <w:ind w:left="720" w:hanging="720"/>
        <w:rPr>
          <w:rFonts w:cs="Times New Roman"/>
          <w:sz w:val="24"/>
          <w:lang w:val="en-GB"/>
        </w:rPr>
      </w:pPr>
      <w:bookmarkStart w:id="38" w:name="_ENREF_31"/>
      <w:r>
        <w:rPr>
          <w:rFonts w:cs="Times New Roman"/>
          <w:sz w:val="24"/>
          <w:lang w:val="en-GB"/>
        </w:rPr>
        <w:t xml:space="preserve">Lindström, M., Moghaddassi, M., &amp; Merlo, J. (2003). Social capital and leisure time physical activity: a population based multilevel analysis in Malmö, Sweden. </w:t>
      </w:r>
      <w:r>
        <w:rPr>
          <w:rFonts w:cs="Times New Roman"/>
          <w:i/>
          <w:sz w:val="24"/>
          <w:lang w:val="en-GB"/>
        </w:rPr>
        <w:t>Journal of Epidem</w:t>
      </w:r>
      <w:r>
        <w:rPr>
          <w:rFonts w:cs="Times New Roman"/>
          <w:i/>
          <w:sz w:val="24"/>
          <w:lang w:val="en-GB"/>
        </w:rPr>
        <w:t>iology &amp; Community Health, 57</w:t>
      </w:r>
      <w:r>
        <w:rPr>
          <w:rFonts w:cs="Times New Roman"/>
          <w:sz w:val="24"/>
          <w:lang w:val="en-GB"/>
        </w:rPr>
        <w:t xml:space="preserve">(1), 23-28. </w:t>
      </w:r>
      <w:bookmarkEnd w:id="38"/>
      <w:r>
        <w:rPr>
          <w:rFonts w:cs="Times New Roman" w:hint="eastAsia"/>
          <w:sz w:val="24"/>
          <w:lang w:val="en-GB"/>
        </w:rPr>
        <w:t>http://dx.doi.org/10.1136/jech.57.1.23</w:t>
      </w:r>
    </w:p>
    <w:p w:rsidR="00D4449E" w:rsidRDefault="00D90232">
      <w:pPr>
        <w:pStyle w:val="EndNoteBibliography"/>
        <w:spacing w:line="480" w:lineRule="auto"/>
        <w:ind w:left="720" w:hanging="720"/>
        <w:rPr>
          <w:rFonts w:cs="Times New Roman"/>
          <w:sz w:val="24"/>
          <w:lang w:val="en-GB"/>
        </w:rPr>
      </w:pPr>
      <w:bookmarkStart w:id="39" w:name="_ENREF_32"/>
      <w:r>
        <w:rPr>
          <w:rFonts w:cs="Times New Roman"/>
          <w:sz w:val="24"/>
          <w:lang w:val="en-GB"/>
        </w:rPr>
        <w:t xml:space="preserve">Lindström, M., Moghaddassi, M., &amp; Merlo, J. (2004). Individual self-reported health, social participation and neighborhood: a multilevel analysis in Malmö, Sweden. </w:t>
      </w:r>
      <w:r>
        <w:rPr>
          <w:rFonts w:cs="Times New Roman"/>
          <w:i/>
          <w:sz w:val="24"/>
          <w:lang w:val="en-GB"/>
        </w:rPr>
        <w:t>Prev Med, 39</w:t>
      </w:r>
      <w:r>
        <w:rPr>
          <w:rFonts w:cs="Times New Roman"/>
          <w:sz w:val="24"/>
          <w:lang w:val="en-GB"/>
        </w:rPr>
        <w:t xml:space="preserve">(1), 135-141. </w:t>
      </w:r>
      <w:bookmarkEnd w:id="39"/>
      <w:r>
        <w:rPr>
          <w:rFonts w:cs="Times New Roman" w:hint="eastAsia"/>
          <w:sz w:val="24"/>
          <w:lang w:val="en-GB"/>
        </w:rPr>
        <w:fldChar w:fldCharType="begin"/>
      </w:r>
      <w:r>
        <w:rPr>
          <w:rFonts w:cs="Times New Roman" w:hint="eastAsia"/>
          <w:sz w:val="24"/>
          <w:lang w:val="en-GB"/>
        </w:rPr>
        <w:instrText xml:space="preserve"> HYPERLINK "https://doi.org/10.1016/j.ypmed.2004.01.011" </w:instrText>
      </w:r>
      <w:r>
        <w:rPr>
          <w:rFonts w:cs="Times New Roman" w:hint="eastAsia"/>
          <w:sz w:val="24"/>
          <w:lang w:val="en-GB"/>
        </w:rPr>
        <w:fldChar w:fldCharType="separate"/>
      </w:r>
      <w:r>
        <w:rPr>
          <w:rStyle w:val="Hyperlink"/>
          <w:rFonts w:cs="Times New Roman" w:hint="eastAsia"/>
          <w:color w:val="auto"/>
          <w:sz w:val="24"/>
          <w:lang w:val="en-GB"/>
        </w:rPr>
        <w:t>https://doi.org/10.1016/j.ypmed.2004.01.011</w:t>
      </w:r>
      <w:r>
        <w:rPr>
          <w:rFonts w:cs="Times New Roman" w:hint="eastAsia"/>
          <w:sz w:val="24"/>
          <w:lang w:val="en-GB"/>
        </w:rPr>
        <w:fldChar w:fldCharType="end"/>
      </w:r>
    </w:p>
    <w:p w:rsidR="00D4449E" w:rsidRDefault="00D90232">
      <w:pPr>
        <w:pStyle w:val="EndNoteBibliography"/>
        <w:spacing w:line="480" w:lineRule="auto"/>
        <w:ind w:left="720" w:hanging="720"/>
        <w:rPr>
          <w:rFonts w:cs="Times New Roman"/>
          <w:sz w:val="24"/>
          <w:lang w:val="en-GB"/>
        </w:rPr>
      </w:pPr>
      <w:r>
        <w:rPr>
          <w:rFonts w:cs="Times New Roman" w:hint="eastAsia"/>
          <w:sz w:val="24"/>
          <w:lang w:val="en-GB"/>
        </w:rPr>
        <w:t xml:space="preserve">Liu, Y., Huang, B., Wang, R., Feng, Z., Liu, Y., &amp; Li, Z. (2019). Exploring the association between urbanization and self-rated health of </w:t>
      </w:r>
      <w:r>
        <w:rPr>
          <w:rFonts w:cs="Times New Roman" w:hint="eastAsia"/>
          <w:sz w:val="24"/>
          <w:lang w:val="en-GB"/>
        </w:rPr>
        <w:t xml:space="preserve">the older adults in China: Evidence from a national population sample survey. </w:t>
      </w:r>
      <w:r>
        <w:rPr>
          <w:rFonts w:cs="Times New Roman" w:hint="eastAsia"/>
          <w:i/>
          <w:iCs/>
          <w:sz w:val="24"/>
          <w:lang w:val="en-GB"/>
        </w:rPr>
        <w:t>Bmj Open</w:t>
      </w:r>
      <w:r>
        <w:rPr>
          <w:rFonts w:cs="Times New Roman" w:hint="eastAsia"/>
          <w:sz w:val="24"/>
          <w:lang w:val="en-GB"/>
        </w:rPr>
        <w:t xml:space="preserve">, 0(e029176). </w:t>
      </w:r>
      <w:r>
        <w:rPr>
          <w:rFonts w:cs="Times New Roman" w:hint="eastAsia"/>
          <w:sz w:val="24"/>
        </w:rPr>
        <w:t>https://doi.org/</w:t>
      </w:r>
      <w:r>
        <w:rPr>
          <w:rFonts w:cs="Times New Roman" w:hint="eastAsia"/>
          <w:sz w:val="24"/>
          <w:lang w:val="en-GB"/>
        </w:rPr>
        <w:t>10.1136/bmjopen-2019-029176</w:t>
      </w:r>
    </w:p>
    <w:p w:rsidR="00D4449E" w:rsidRDefault="00D90232">
      <w:pPr>
        <w:pStyle w:val="EndNoteBibliography"/>
        <w:spacing w:line="480" w:lineRule="auto"/>
        <w:ind w:left="720" w:hanging="720"/>
        <w:rPr>
          <w:rFonts w:cs="Times New Roman"/>
          <w:sz w:val="24"/>
        </w:rPr>
      </w:pPr>
      <w:r>
        <w:rPr>
          <w:rFonts w:cs="Times New Roman"/>
          <w:sz w:val="24"/>
          <w:lang w:val="en-GB"/>
        </w:rPr>
        <w:t>Liu, Y., Zhang, F., Liu, Y., Li, Z., &amp; Wu, F. (2017). The effect of neighbourhood social ties on migrants' subje</w:t>
      </w:r>
      <w:r>
        <w:rPr>
          <w:rFonts w:cs="Times New Roman"/>
          <w:sz w:val="24"/>
          <w:lang w:val="en-GB"/>
        </w:rPr>
        <w:t xml:space="preserve">ctive wellbeing in Chinese cities. </w:t>
      </w:r>
      <w:r>
        <w:rPr>
          <w:rFonts w:cs="Times New Roman"/>
          <w:i/>
          <w:iCs/>
          <w:sz w:val="24"/>
          <w:lang w:val="en-GB"/>
        </w:rPr>
        <w:t>Habitat International</w:t>
      </w:r>
      <w:r>
        <w:rPr>
          <w:rFonts w:cs="Times New Roman"/>
          <w:sz w:val="24"/>
          <w:lang w:val="en-GB"/>
        </w:rPr>
        <w:t xml:space="preserve">, </w:t>
      </w:r>
      <w:r>
        <w:rPr>
          <w:rFonts w:cs="Times New Roman"/>
          <w:i/>
          <w:sz w:val="24"/>
          <w:lang w:val="en-GB"/>
        </w:rPr>
        <w:t>66</w:t>
      </w:r>
      <w:r>
        <w:rPr>
          <w:rFonts w:cs="Times New Roman"/>
          <w:sz w:val="24"/>
          <w:lang w:val="en-GB"/>
        </w:rPr>
        <w:t>, 86-94.</w:t>
      </w:r>
      <w:r>
        <w:rPr>
          <w:rFonts w:cs="Times New Roman" w:hint="eastAsia"/>
          <w:sz w:val="24"/>
        </w:rPr>
        <w:t xml:space="preserve"> https://doi.org/10.1016/j.habitatint.2017.05.011</w:t>
      </w:r>
    </w:p>
    <w:p w:rsidR="00D4449E" w:rsidRDefault="00D90232">
      <w:pPr>
        <w:pStyle w:val="EndNoteBibliography"/>
        <w:spacing w:line="480" w:lineRule="auto"/>
        <w:ind w:left="720" w:hanging="720"/>
        <w:rPr>
          <w:rFonts w:cs="Times New Roman"/>
          <w:sz w:val="24"/>
          <w:lang w:val="en-GB"/>
        </w:rPr>
      </w:pPr>
      <w:bookmarkStart w:id="40" w:name="_ENREF_33"/>
      <w:r>
        <w:rPr>
          <w:rFonts w:cs="Times New Roman"/>
          <w:sz w:val="24"/>
          <w:lang w:val="en-GB"/>
        </w:rPr>
        <w:t>Luo, Y., Hawkley, L. C., Waite, L. J., &amp; Cacioppo, J. T. (2012). Loneliness, health, and mortality in old age: a national longitudinal stu</w:t>
      </w:r>
      <w:r>
        <w:rPr>
          <w:rFonts w:cs="Times New Roman"/>
          <w:sz w:val="24"/>
          <w:lang w:val="en-GB"/>
        </w:rPr>
        <w:t xml:space="preserve">dy. </w:t>
      </w:r>
      <w:r>
        <w:rPr>
          <w:rFonts w:cs="Times New Roman"/>
          <w:i/>
          <w:sz w:val="24"/>
          <w:lang w:val="en-GB"/>
        </w:rPr>
        <w:t>Social Science &amp; Medicine, 74</w:t>
      </w:r>
      <w:r>
        <w:rPr>
          <w:rFonts w:cs="Times New Roman"/>
          <w:sz w:val="24"/>
          <w:lang w:val="en-GB"/>
        </w:rPr>
        <w:t>(6), 907-914.</w:t>
      </w:r>
      <w:r>
        <w:rPr>
          <w:rFonts w:cs="Times New Roman" w:hint="eastAsia"/>
          <w:sz w:val="24"/>
        </w:rPr>
        <w:t xml:space="preserve"> https://doi.org/10.1016/j.socscimed.2011.11.028</w:t>
      </w:r>
      <w:r>
        <w:rPr>
          <w:rFonts w:cs="Times New Roman"/>
          <w:sz w:val="24"/>
          <w:lang w:val="en-GB"/>
        </w:rPr>
        <w:t xml:space="preserve"> </w:t>
      </w:r>
      <w:bookmarkEnd w:id="40"/>
    </w:p>
    <w:p w:rsidR="00D4449E" w:rsidRDefault="00D90232">
      <w:pPr>
        <w:pStyle w:val="EndNoteBibliography"/>
        <w:spacing w:line="480" w:lineRule="auto"/>
        <w:ind w:left="720" w:hanging="720"/>
        <w:rPr>
          <w:rFonts w:cs="Times New Roman"/>
          <w:sz w:val="24"/>
          <w:lang w:val="en-GB"/>
        </w:rPr>
      </w:pPr>
      <w:bookmarkStart w:id="41" w:name="_ENREF_34"/>
      <w:r>
        <w:rPr>
          <w:rFonts w:cs="Times New Roman"/>
          <w:sz w:val="24"/>
          <w:lang w:val="en-GB"/>
        </w:rPr>
        <w:t xml:space="preserve">Maas, J., Dillen, S. M. E. V., Verheij, R. A., &amp; Groenewegen, P. P. (2009). Social contacts as a possible mechanism behind the relation between green space and </w:t>
      </w:r>
      <w:r>
        <w:rPr>
          <w:rFonts w:cs="Times New Roman"/>
          <w:sz w:val="24"/>
          <w:lang w:val="en-GB"/>
        </w:rPr>
        <w:t xml:space="preserve">health. </w:t>
      </w:r>
      <w:r>
        <w:rPr>
          <w:rFonts w:cs="Times New Roman"/>
          <w:i/>
          <w:sz w:val="24"/>
          <w:lang w:val="en-GB"/>
        </w:rPr>
        <w:t>Health &amp; Place, 15</w:t>
      </w:r>
      <w:r>
        <w:rPr>
          <w:rFonts w:cs="Times New Roman"/>
          <w:sz w:val="24"/>
          <w:lang w:val="en-GB"/>
        </w:rPr>
        <w:t xml:space="preserve">(2), 586-595. </w:t>
      </w:r>
      <w:bookmarkEnd w:id="41"/>
      <w:r>
        <w:rPr>
          <w:rFonts w:cs="Times New Roman" w:hint="eastAsia"/>
          <w:sz w:val="24"/>
          <w:lang w:val="en-GB"/>
        </w:rPr>
        <w:t>https://doi.org/10.1016/j.healthplace.2008.09.006</w:t>
      </w:r>
    </w:p>
    <w:p w:rsidR="00D4449E" w:rsidRDefault="00D90232">
      <w:pPr>
        <w:pStyle w:val="EndNoteBibliography"/>
        <w:spacing w:line="480" w:lineRule="auto"/>
        <w:ind w:left="720" w:hanging="720"/>
        <w:rPr>
          <w:ins w:id="42" w:author="若" w:date="2019-08-01T12:30:00Z"/>
          <w:rFonts w:cs="Times New Roman"/>
          <w:sz w:val="24"/>
          <w:lang w:val="en-GB"/>
        </w:rPr>
      </w:pPr>
      <w:bookmarkStart w:id="43" w:name="_ENREF_35"/>
      <w:r>
        <w:rPr>
          <w:rFonts w:cs="Times New Roman"/>
          <w:sz w:val="24"/>
          <w:lang w:val="en-GB"/>
        </w:rPr>
        <w:t xml:space="preserve">McNeill, L. H., Kreuter, M. W., &amp; Subramanian, S. (2006). Social environment and physical activity: a review of concepts and evidence. </w:t>
      </w:r>
      <w:r>
        <w:rPr>
          <w:rFonts w:cs="Times New Roman"/>
          <w:i/>
          <w:sz w:val="24"/>
          <w:lang w:val="en-GB"/>
        </w:rPr>
        <w:t>Social Science &amp; Medicine, 63</w:t>
      </w:r>
      <w:r>
        <w:rPr>
          <w:rFonts w:cs="Times New Roman"/>
          <w:sz w:val="24"/>
          <w:lang w:val="en-GB"/>
        </w:rPr>
        <w:t>(4</w:t>
      </w:r>
      <w:r>
        <w:rPr>
          <w:rFonts w:cs="Times New Roman"/>
          <w:sz w:val="24"/>
          <w:lang w:val="en-GB"/>
        </w:rPr>
        <w:t xml:space="preserve">), 1011-1022. </w:t>
      </w:r>
      <w:bookmarkEnd w:id="43"/>
      <w:r>
        <w:rPr>
          <w:rFonts w:cs="Times New Roman" w:hint="eastAsia"/>
          <w:sz w:val="24"/>
          <w:lang w:val="en-GB"/>
        </w:rPr>
        <w:fldChar w:fldCharType="begin"/>
      </w:r>
      <w:r>
        <w:rPr>
          <w:rFonts w:cs="Times New Roman" w:hint="eastAsia"/>
          <w:sz w:val="24"/>
          <w:lang w:val="en-GB"/>
        </w:rPr>
        <w:instrText xml:space="preserve"> HYPERLINK "https://doi.org/10.1016/j.socscimed.2006.03.012" </w:instrText>
      </w:r>
      <w:ins w:id="44" w:author="若" w:date="2019-08-01T12:30:00Z">
        <w:r>
          <w:rPr>
            <w:rFonts w:cs="Times New Roman" w:hint="eastAsia"/>
            <w:sz w:val="24"/>
            <w:lang w:val="en-GB"/>
          </w:rPr>
          <w:fldChar w:fldCharType="separate"/>
        </w:r>
        <w:r>
          <w:rPr>
            <w:rStyle w:val="Hyperlink"/>
            <w:rFonts w:cs="Times New Roman" w:hint="eastAsia"/>
            <w:sz w:val="24"/>
            <w:lang w:val="en-GB"/>
          </w:rPr>
          <w:t>https://doi.org/10.1016/j.socscimed.2006.03.012</w:t>
        </w:r>
        <w:r>
          <w:rPr>
            <w:rFonts w:cs="Times New Roman" w:hint="eastAsia"/>
            <w:sz w:val="24"/>
            <w:lang w:val="en-GB"/>
          </w:rPr>
          <w:fldChar w:fldCharType="end"/>
        </w:r>
      </w:ins>
    </w:p>
    <w:p w:rsidR="00D4449E" w:rsidRDefault="00D90232">
      <w:pPr>
        <w:pStyle w:val="EndNoteBibliography"/>
        <w:spacing w:line="480" w:lineRule="auto"/>
        <w:ind w:left="720" w:hanging="720"/>
        <w:rPr>
          <w:rFonts w:cs="Times New Roman"/>
          <w:sz w:val="24"/>
        </w:rPr>
      </w:pPr>
      <w:ins w:id="45" w:author="若" w:date="2019-08-01T12:30:00Z">
        <w:r>
          <w:rPr>
            <w:rFonts w:cs="Times New Roman" w:hint="eastAsia"/>
            <w:sz w:val="24"/>
            <w:lang w:val="en-GB"/>
          </w:rPr>
          <w:t xml:space="preserve">Minagawa, Y. , &amp; Saito, Y. . (2015). Active social participation and mortality risk among older people in japan: results from a nationally representative sample. </w:t>
        </w:r>
        <w:r>
          <w:rPr>
            <w:rFonts w:cs="Times New Roman" w:hint="eastAsia"/>
            <w:i/>
            <w:iCs/>
            <w:sz w:val="24"/>
            <w:lang w:val="en-GB"/>
          </w:rPr>
          <w:t>Research on Aging</w:t>
        </w:r>
        <w:r>
          <w:rPr>
            <w:rFonts w:cs="Times New Roman" w:hint="eastAsia"/>
            <w:sz w:val="24"/>
            <w:lang w:val="en-GB"/>
          </w:rPr>
          <w:t>, 37(5), 481-499.</w:t>
        </w:r>
      </w:ins>
      <w:ins w:id="46" w:author="若" w:date="2019-08-01T12:31:00Z">
        <w:r>
          <w:rPr>
            <w:rFonts w:cs="Times New Roman" w:hint="eastAsia"/>
            <w:sz w:val="24"/>
          </w:rPr>
          <w:t xml:space="preserve"> </w:t>
        </w:r>
        <w:r>
          <w:rPr>
            <w:rStyle w:val="Hyperlink"/>
            <w:rFonts w:cs="Times New Roman" w:hint="eastAsia"/>
            <w:sz w:val="24"/>
            <w:lang w:val="en-GB"/>
          </w:rPr>
          <w:t>https://doi.org/10.1177/0164027514545238</w:t>
        </w:r>
      </w:ins>
    </w:p>
    <w:p w:rsidR="00D4449E" w:rsidRDefault="00D90232">
      <w:pPr>
        <w:pStyle w:val="EndNoteBibliography"/>
        <w:spacing w:line="480" w:lineRule="auto"/>
        <w:ind w:left="720" w:hanging="720"/>
        <w:rPr>
          <w:rFonts w:cs="Times New Roman"/>
          <w:sz w:val="24"/>
          <w:lang w:val="en-GB"/>
        </w:rPr>
      </w:pPr>
      <w:bookmarkStart w:id="47" w:name="_ENREF_36"/>
      <w:r>
        <w:rPr>
          <w:rFonts w:cs="Times New Roman"/>
          <w:sz w:val="24"/>
          <w:lang w:val="en-GB"/>
        </w:rPr>
        <w:t>Moussavi, S., Chat</w:t>
      </w:r>
      <w:r>
        <w:rPr>
          <w:rFonts w:cs="Times New Roman"/>
          <w:sz w:val="24"/>
          <w:lang w:val="en-GB"/>
        </w:rPr>
        <w:t xml:space="preserve">terji, S., Verdes, E., Tandon, A., Patel, V., &amp; Ustun, B. (2007). Depression, chronic diseases, and decrements in health: results from the World Health Surveys. </w:t>
      </w:r>
      <w:r>
        <w:rPr>
          <w:rFonts w:cs="Times New Roman"/>
          <w:i/>
          <w:sz w:val="24"/>
          <w:lang w:val="en-GB"/>
        </w:rPr>
        <w:t>The Lancet, 370</w:t>
      </w:r>
      <w:r>
        <w:rPr>
          <w:rFonts w:cs="Times New Roman"/>
          <w:sz w:val="24"/>
          <w:lang w:val="en-GB"/>
        </w:rPr>
        <w:t xml:space="preserve">(9590), 851-858. </w:t>
      </w:r>
      <w:bookmarkEnd w:id="47"/>
      <w:r>
        <w:rPr>
          <w:rFonts w:cs="Times New Roman" w:hint="eastAsia"/>
          <w:sz w:val="24"/>
          <w:lang w:val="en-GB"/>
        </w:rPr>
        <w:t>https://doi.org/10.1016/S0140-6736(07)61415-9</w:t>
      </w:r>
    </w:p>
    <w:p w:rsidR="00D4449E" w:rsidRDefault="00D90232">
      <w:pPr>
        <w:pStyle w:val="EndNoteBibliography"/>
        <w:spacing w:line="480" w:lineRule="auto"/>
        <w:ind w:left="720" w:hanging="720"/>
        <w:rPr>
          <w:rFonts w:cs="Times New Roman"/>
          <w:sz w:val="24"/>
          <w:lang w:val="en-GB"/>
        </w:rPr>
      </w:pPr>
      <w:bookmarkStart w:id="48" w:name="_ENREF_37"/>
      <w:r>
        <w:rPr>
          <w:rFonts w:cs="Times New Roman"/>
          <w:sz w:val="24"/>
          <w:lang w:val="en-GB"/>
        </w:rPr>
        <w:t>Nelson, M. E., Re</w:t>
      </w:r>
      <w:r>
        <w:rPr>
          <w:rFonts w:cs="Times New Roman"/>
          <w:sz w:val="24"/>
          <w:lang w:val="en-GB"/>
        </w:rPr>
        <w:t xml:space="preserve">jeski, W. J., Blair, S. N., Duncan, P. W., Judge, J. O., King, A. C., . . . Castaneda-Sceppa, C. (2007). Physical activity and public health in older adults: recommendation from the American College of Sports Medicine and the American Heart Association. </w:t>
      </w:r>
      <w:r>
        <w:rPr>
          <w:rFonts w:cs="Times New Roman"/>
          <w:i/>
          <w:sz w:val="24"/>
          <w:lang w:val="en-GB"/>
        </w:rPr>
        <w:t>Ci</w:t>
      </w:r>
      <w:r>
        <w:rPr>
          <w:rFonts w:cs="Times New Roman"/>
          <w:i/>
          <w:sz w:val="24"/>
          <w:lang w:val="en-GB"/>
        </w:rPr>
        <w:t>rculation, 116</w:t>
      </w:r>
      <w:r>
        <w:rPr>
          <w:rFonts w:cs="Times New Roman"/>
          <w:sz w:val="24"/>
          <w:lang w:val="en-GB"/>
        </w:rPr>
        <w:t xml:space="preserve">(9), 1094. </w:t>
      </w:r>
      <w:bookmarkEnd w:id="48"/>
      <w:r>
        <w:rPr>
          <w:rFonts w:cs="Times New Roman" w:hint="eastAsia"/>
          <w:sz w:val="24"/>
          <w:lang w:val="en-GB"/>
        </w:rPr>
        <w:t>https://doi.org/10.1161/CIRCULATIONAHA.107.185650</w:t>
      </w:r>
    </w:p>
    <w:p w:rsidR="00D4449E" w:rsidRDefault="00D90232">
      <w:pPr>
        <w:pStyle w:val="EndNoteBibliography"/>
        <w:spacing w:line="480" w:lineRule="auto"/>
        <w:ind w:left="720" w:hanging="720"/>
        <w:rPr>
          <w:rFonts w:cs="Times New Roman"/>
          <w:sz w:val="24"/>
          <w:lang w:val="en-GB"/>
        </w:rPr>
      </w:pPr>
      <w:bookmarkStart w:id="49" w:name="_ENREF_38"/>
      <w:r>
        <w:rPr>
          <w:rFonts w:cs="Times New Roman"/>
          <w:sz w:val="24"/>
          <w:lang w:val="en-GB"/>
        </w:rPr>
        <w:t xml:space="preserve">Niedzwiedz, C. L., Richardson, E. A., Tunstall, H., Shortt, N. K., Mitchell, R. J., &amp; Pearce, J. R. (2016). The relationship between wealth and loneliness among older people across </w:t>
      </w:r>
      <w:r>
        <w:rPr>
          <w:rFonts w:cs="Times New Roman"/>
          <w:sz w:val="24"/>
          <w:lang w:val="en-GB"/>
        </w:rPr>
        <w:t xml:space="preserve">Europe: Is social participation protective? </w:t>
      </w:r>
      <w:r>
        <w:rPr>
          <w:rFonts w:cs="Times New Roman"/>
          <w:i/>
          <w:sz w:val="24"/>
          <w:lang w:val="en-GB"/>
        </w:rPr>
        <w:t>Prev Med, 91</w:t>
      </w:r>
      <w:r>
        <w:rPr>
          <w:rFonts w:cs="Times New Roman"/>
          <w:sz w:val="24"/>
          <w:lang w:val="en-GB"/>
        </w:rPr>
        <w:t xml:space="preserve">, 24-31. </w:t>
      </w:r>
      <w:bookmarkEnd w:id="49"/>
      <w:r>
        <w:rPr>
          <w:rFonts w:cs="Times New Roman" w:hint="eastAsia"/>
          <w:sz w:val="24"/>
          <w:lang w:val="en-GB"/>
        </w:rPr>
        <w:t>https://doi.org/10.1016/j.ypmed.2016.07.016</w:t>
      </w:r>
    </w:p>
    <w:p w:rsidR="00D4449E" w:rsidRDefault="00D90232">
      <w:pPr>
        <w:pStyle w:val="EndNoteBibliography"/>
        <w:spacing w:line="480" w:lineRule="auto"/>
        <w:ind w:left="720" w:hanging="720"/>
        <w:rPr>
          <w:rFonts w:cs="Times New Roman"/>
          <w:sz w:val="24"/>
        </w:rPr>
      </w:pPr>
      <w:r>
        <w:rPr>
          <w:rFonts w:cs="Times New Roman" w:hint="eastAsia"/>
          <w:sz w:val="24"/>
          <w:lang w:val="en-GB"/>
        </w:rPr>
        <w:t xml:space="preserve">Niles, A. N., &amp; O'Donovan, A. (2019). Comparing anxiety and depression to obesity and smoking as predictors of major medical illnesses and somatic </w:t>
      </w:r>
      <w:r>
        <w:rPr>
          <w:rFonts w:cs="Times New Roman" w:hint="eastAsia"/>
          <w:sz w:val="24"/>
          <w:lang w:val="en-GB"/>
        </w:rPr>
        <w:t xml:space="preserve">symptoms. </w:t>
      </w:r>
      <w:r>
        <w:rPr>
          <w:rFonts w:cs="Times New Roman" w:hint="eastAsia"/>
          <w:i/>
          <w:iCs/>
          <w:sz w:val="24"/>
          <w:lang w:val="en-GB"/>
        </w:rPr>
        <w:t>Health Psychology</w:t>
      </w:r>
      <w:r>
        <w:rPr>
          <w:rFonts w:cs="Times New Roman" w:hint="eastAsia"/>
          <w:sz w:val="24"/>
          <w:lang w:val="en-GB"/>
        </w:rPr>
        <w:t>, 38(2), 172.</w:t>
      </w:r>
      <w:r>
        <w:rPr>
          <w:rFonts w:cs="Times New Roman" w:hint="eastAsia"/>
          <w:sz w:val="24"/>
        </w:rPr>
        <w:t xml:space="preserve"> http://dx.doi.org/10.1037/hea0000707</w:t>
      </w:r>
    </w:p>
    <w:p w:rsidR="00D4449E" w:rsidRDefault="00D90232">
      <w:pPr>
        <w:pStyle w:val="EndNoteBibliography"/>
        <w:spacing w:line="480" w:lineRule="auto"/>
        <w:ind w:left="720" w:hanging="720"/>
        <w:rPr>
          <w:rFonts w:cs="Times New Roman"/>
          <w:sz w:val="24"/>
          <w:lang w:val="en-GB"/>
        </w:rPr>
      </w:pPr>
      <w:bookmarkStart w:id="50" w:name="_ENREF_39"/>
      <w:r>
        <w:rPr>
          <w:rFonts w:cs="Times New Roman"/>
          <w:sz w:val="24"/>
          <w:lang w:val="en-GB"/>
        </w:rPr>
        <w:t xml:space="preserve">Palmer, N. A., Perkins, D. D., &amp; Xu, Q. (2011). Social capital and community participation among migrant workers in China. </w:t>
      </w:r>
      <w:r>
        <w:rPr>
          <w:rFonts w:cs="Times New Roman"/>
          <w:i/>
          <w:sz w:val="24"/>
          <w:lang w:val="en-GB"/>
        </w:rPr>
        <w:t>Journal of Community Psychology, 39</w:t>
      </w:r>
      <w:r>
        <w:rPr>
          <w:rFonts w:cs="Times New Roman"/>
          <w:sz w:val="24"/>
          <w:lang w:val="en-GB"/>
        </w:rPr>
        <w:t xml:space="preserve">(1), 89-105. </w:t>
      </w:r>
      <w:bookmarkEnd w:id="50"/>
      <w:r>
        <w:rPr>
          <w:rFonts w:cs="Times New Roman" w:hint="eastAsia"/>
          <w:sz w:val="24"/>
          <w:lang w:val="en-GB"/>
        </w:rPr>
        <w:t>https:/</w:t>
      </w:r>
      <w:r>
        <w:rPr>
          <w:rFonts w:cs="Times New Roman" w:hint="eastAsia"/>
          <w:sz w:val="24"/>
          <w:lang w:val="en-GB"/>
        </w:rPr>
        <w:t>/doi.org/10.1002/jcop.20419</w:t>
      </w:r>
    </w:p>
    <w:p w:rsidR="00D4449E" w:rsidRDefault="00D90232">
      <w:pPr>
        <w:pStyle w:val="EndNoteBibliography"/>
        <w:spacing w:line="480" w:lineRule="auto"/>
        <w:ind w:left="720" w:hanging="720"/>
        <w:rPr>
          <w:rFonts w:cs="Times New Roman"/>
          <w:sz w:val="24"/>
          <w:lang w:val="en-GB"/>
        </w:rPr>
      </w:pPr>
      <w:bookmarkStart w:id="51" w:name="_ENREF_40"/>
      <w:r>
        <w:rPr>
          <w:rFonts w:cs="Times New Roman"/>
          <w:sz w:val="24"/>
          <w:lang w:val="en-GB"/>
        </w:rPr>
        <w:t xml:space="preserve">Pluijm, S., Bardage, C., Nikula, S., Blumstein, T., Jylhä, M., Minicuci, N., . . . Group, C. S. W. (2005). A harmonized measure of activities of daily living was a reliable and valid instrument for comparing disability in older </w:t>
      </w:r>
      <w:r>
        <w:rPr>
          <w:rFonts w:cs="Times New Roman"/>
          <w:sz w:val="24"/>
          <w:lang w:val="en-GB"/>
        </w:rPr>
        <w:t xml:space="preserve">people across countries. </w:t>
      </w:r>
      <w:r>
        <w:rPr>
          <w:rFonts w:cs="Times New Roman"/>
          <w:i/>
          <w:sz w:val="24"/>
          <w:lang w:val="en-GB"/>
        </w:rPr>
        <w:t>Journal of Clinical Epidemiology, 58</w:t>
      </w:r>
      <w:r>
        <w:rPr>
          <w:rFonts w:cs="Times New Roman"/>
          <w:sz w:val="24"/>
          <w:lang w:val="en-GB"/>
        </w:rPr>
        <w:t xml:space="preserve">(10), 1015-1023. </w:t>
      </w:r>
      <w:bookmarkEnd w:id="51"/>
      <w:r>
        <w:rPr>
          <w:rFonts w:cs="Times New Roman" w:hint="eastAsia"/>
          <w:sz w:val="24"/>
          <w:lang w:val="en-GB"/>
        </w:rPr>
        <w:t>https://doi.org/10.1016/j.jclinepi.2005.01.017</w:t>
      </w:r>
    </w:p>
    <w:p w:rsidR="00D4449E" w:rsidRDefault="00D90232">
      <w:pPr>
        <w:pStyle w:val="EndNoteBibliography"/>
        <w:spacing w:line="480" w:lineRule="auto"/>
        <w:ind w:left="720" w:hanging="720"/>
        <w:rPr>
          <w:rFonts w:cs="Times New Roman"/>
          <w:sz w:val="24"/>
          <w:lang w:val="en-GB"/>
        </w:rPr>
      </w:pPr>
      <w:bookmarkStart w:id="52" w:name="_ENREF_41"/>
      <w:r>
        <w:rPr>
          <w:rFonts w:cs="Times New Roman"/>
          <w:sz w:val="24"/>
          <w:lang w:val="en-GB"/>
        </w:rPr>
        <w:t xml:space="preserve">Preacher, K. J., &amp; Hayes, A. F. (2008). Asymptotic and resampling strategies for assessing and comparing indirect effects in multiple mediator models. </w:t>
      </w:r>
      <w:r>
        <w:rPr>
          <w:rFonts w:cs="Times New Roman"/>
          <w:i/>
          <w:sz w:val="24"/>
          <w:lang w:val="en-GB"/>
        </w:rPr>
        <w:t>Behavior research methods, 40</w:t>
      </w:r>
      <w:r>
        <w:rPr>
          <w:rFonts w:cs="Times New Roman"/>
          <w:sz w:val="24"/>
          <w:lang w:val="en-GB"/>
        </w:rPr>
        <w:t xml:space="preserve">(3), 879-891. </w:t>
      </w:r>
      <w:bookmarkEnd w:id="52"/>
      <w:r>
        <w:rPr>
          <w:rFonts w:cs="Times New Roman" w:hint="eastAsia"/>
          <w:sz w:val="24"/>
          <w:lang w:val="en-GB"/>
        </w:rPr>
        <w:t>https://doi.org/10.3758/BRM.40.3.879</w:t>
      </w:r>
    </w:p>
    <w:p w:rsidR="00D4449E" w:rsidRDefault="00D90232">
      <w:pPr>
        <w:pStyle w:val="EndNoteBibliography"/>
        <w:spacing w:line="480" w:lineRule="auto"/>
        <w:ind w:left="720" w:hanging="720"/>
        <w:rPr>
          <w:rFonts w:cs="Times New Roman"/>
          <w:sz w:val="24"/>
          <w:lang w:val="en-GB"/>
        </w:rPr>
      </w:pPr>
      <w:bookmarkStart w:id="53" w:name="_ENREF_42"/>
      <w:r>
        <w:rPr>
          <w:rFonts w:cs="Times New Roman"/>
          <w:sz w:val="24"/>
          <w:lang w:val="en-GB"/>
        </w:rPr>
        <w:t>Psaltopoulou, T., Sergent</w:t>
      </w:r>
      <w:r>
        <w:rPr>
          <w:rFonts w:cs="Times New Roman"/>
          <w:sz w:val="24"/>
          <w:lang w:val="en-GB"/>
        </w:rPr>
        <w:t>anis, T. N., Panagiotakos, D. B., Sergentanis, I. N., Kosti, R., &amp; Scarmeas, N. (2013). Mediterranean diet, stroke, cognitive impairment, and depression: a meta</w:t>
      </w:r>
      <w:r>
        <w:rPr>
          <w:rFonts w:ascii="Cambria Math" w:hAnsi="Cambria Math" w:cs="Cambria Math" w:hint="eastAsia"/>
          <w:sz w:val="24"/>
          <w:lang w:val="en-GB"/>
        </w:rPr>
        <w:t>‐</w:t>
      </w:r>
      <w:r>
        <w:rPr>
          <w:rFonts w:cs="Times New Roman"/>
          <w:sz w:val="24"/>
          <w:lang w:val="en-GB"/>
        </w:rPr>
        <w:t xml:space="preserve">analysis. </w:t>
      </w:r>
      <w:r>
        <w:rPr>
          <w:rFonts w:cs="Times New Roman"/>
          <w:i/>
          <w:sz w:val="24"/>
          <w:lang w:val="en-GB"/>
        </w:rPr>
        <w:t>Annals of Neurology, 74</w:t>
      </w:r>
      <w:r>
        <w:rPr>
          <w:rFonts w:cs="Times New Roman"/>
          <w:sz w:val="24"/>
          <w:lang w:val="en-GB"/>
        </w:rPr>
        <w:t xml:space="preserve">(4), 580-591. </w:t>
      </w:r>
      <w:bookmarkEnd w:id="53"/>
      <w:r>
        <w:rPr>
          <w:rFonts w:cs="Times New Roman" w:hint="eastAsia"/>
          <w:sz w:val="24"/>
          <w:lang w:val="en-GB"/>
        </w:rPr>
        <w:t xml:space="preserve"> https://doi.org/10.1002/ana.23944</w:t>
      </w:r>
    </w:p>
    <w:p w:rsidR="00D4449E" w:rsidRDefault="00D90232">
      <w:pPr>
        <w:pStyle w:val="EndNoteBibliography"/>
        <w:spacing w:line="480" w:lineRule="auto"/>
        <w:ind w:left="720" w:hanging="720"/>
        <w:rPr>
          <w:rFonts w:cs="Times New Roman"/>
          <w:sz w:val="24"/>
          <w:lang w:val="en-GB"/>
        </w:rPr>
      </w:pPr>
      <w:bookmarkStart w:id="54" w:name="_ENREF_43"/>
      <w:r>
        <w:rPr>
          <w:rFonts w:cs="Times New Roman"/>
          <w:sz w:val="24"/>
          <w:lang w:val="en-GB"/>
        </w:rPr>
        <w:t>Radloff, L. S</w:t>
      </w:r>
      <w:r>
        <w:rPr>
          <w:rFonts w:cs="Times New Roman"/>
          <w:sz w:val="24"/>
          <w:lang w:val="en-GB"/>
        </w:rPr>
        <w:t xml:space="preserve">. (1977). The CES-D Scale A Self-Report Depression Scale for Research in the General Population. </w:t>
      </w:r>
      <w:r>
        <w:rPr>
          <w:rFonts w:cs="Times New Roman"/>
          <w:i/>
          <w:sz w:val="24"/>
          <w:lang w:val="en-GB"/>
        </w:rPr>
        <w:t>Applied Psychological Measurement, 1</w:t>
      </w:r>
      <w:r>
        <w:rPr>
          <w:rFonts w:cs="Times New Roman"/>
          <w:sz w:val="24"/>
          <w:lang w:val="en-GB"/>
        </w:rPr>
        <w:t xml:space="preserve">(3), 385-401. </w:t>
      </w:r>
      <w:bookmarkEnd w:id="54"/>
      <w:r>
        <w:rPr>
          <w:rFonts w:cs="Times New Roman" w:hint="eastAsia"/>
          <w:sz w:val="24"/>
          <w:lang w:val="en-GB"/>
        </w:rPr>
        <w:t>https://doi.org/10.1177/014662167700100306</w:t>
      </w:r>
    </w:p>
    <w:p w:rsidR="00D4449E" w:rsidRDefault="00D90232">
      <w:pPr>
        <w:pStyle w:val="EndNoteBibliography"/>
        <w:spacing w:line="480" w:lineRule="auto"/>
        <w:ind w:left="720" w:hanging="720"/>
        <w:rPr>
          <w:rFonts w:cs="Times New Roman"/>
          <w:sz w:val="24"/>
          <w:lang w:val="en-GB"/>
        </w:rPr>
      </w:pPr>
      <w:bookmarkStart w:id="55" w:name="_ENREF_44"/>
      <w:r>
        <w:rPr>
          <w:rFonts w:cs="Times New Roman"/>
          <w:sz w:val="24"/>
          <w:lang w:val="en-GB"/>
        </w:rPr>
        <w:t xml:space="preserve">Raudenbush, S. W., &amp; Bryk, A. S. (2002). </w:t>
      </w:r>
      <w:r>
        <w:rPr>
          <w:rFonts w:cs="Times New Roman"/>
          <w:i/>
          <w:sz w:val="24"/>
          <w:lang w:val="en-GB"/>
        </w:rPr>
        <w:t>Hierarchical linear model</w:t>
      </w:r>
      <w:r>
        <w:rPr>
          <w:rFonts w:cs="Times New Roman"/>
          <w:i/>
          <w:sz w:val="24"/>
          <w:lang w:val="en-GB"/>
        </w:rPr>
        <w:t>s: Applications and data analysis methods(Vol. 1)</w:t>
      </w:r>
      <w:r>
        <w:rPr>
          <w:rFonts w:cs="Times New Roman"/>
          <w:sz w:val="24"/>
          <w:lang w:val="en-GB"/>
        </w:rPr>
        <w:t>: Sage.</w:t>
      </w:r>
      <w:bookmarkEnd w:id="55"/>
    </w:p>
    <w:p w:rsidR="00D4449E" w:rsidRDefault="00D90232">
      <w:pPr>
        <w:pStyle w:val="EndNoteBibliography"/>
        <w:spacing w:line="480" w:lineRule="auto"/>
        <w:ind w:left="720" w:hanging="720"/>
        <w:rPr>
          <w:rFonts w:cs="Times New Roman"/>
          <w:sz w:val="24"/>
          <w:lang w:val="en-GB"/>
        </w:rPr>
      </w:pPr>
      <w:bookmarkStart w:id="56" w:name="_ENREF_45"/>
      <w:r>
        <w:rPr>
          <w:rFonts w:cs="Times New Roman"/>
          <w:sz w:val="24"/>
          <w:lang w:val="en-GB"/>
        </w:rPr>
        <w:t xml:space="preserve">Ruo, B., Rumsfeld, J. S., Hlatky, M. A., Liu, H., Browner, W. S., &amp; Whooley, M. A. (2003). Depressive symptoms and health-related quality of life: the Heart and Soul Study. </w:t>
      </w:r>
      <w:r>
        <w:rPr>
          <w:rFonts w:cs="Times New Roman"/>
          <w:i/>
          <w:sz w:val="24"/>
          <w:lang w:val="en-GB"/>
        </w:rPr>
        <w:t>Jama, 290</w:t>
      </w:r>
      <w:r>
        <w:rPr>
          <w:rFonts w:cs="Times New Roman"/>
          <w:sz w:val="24"/>
          <w:lang w:val="en-GB"/>
        </w:rPr>
        <w:t xml:space="preserve">(2), 215-221. </w:t>
      </w:r>
      <w:bookmarkEnd w:id="56"/>
      <w:r>
        <w:rPr>
          <w:rFonts w:cs="Times New Roman" w:hint="eastAsia"/>
          <w:sz w:val="24"/>
          <w:lang w:val="en-GB"/>
        </w:rPr>
        <w:t>htt</w:t>
      </w:r>
      <w:r>
        <w:rPr>
          <w:rFonts w:cs="Times New Roman" w:hint="eastAsia"/>
          <w:sz w:val="24"/>
          <w:lang w:val="en-GB"/>
        </w:rPr>
        <w:t>ps://doi.org</w:t>
      </w:r>
      <w:r>
        <w:rPr>
          <w:rFonts w:cs="Times New Roman" w:hint="eastAsia"/>
          <w:sz w:val="24"/>
        </w:rPr>
        <w:t>/</w:t>
      </w:r>
      <w:r>
        <w:rPr>
          <w:rFonts w:cs="Times New Roman" w:hint="eastAsia"/>
          <w:sz w:val="24"/>
          <w:lang w:val="en-GB"/>
        </w:rPr>
        <w:t>10.1001/jama.290.2.215</w:t>
      </w:r>
    </w:p>
    <w:p w:rsidR="00D4449E" w:rsidRDefault="00D90232">
      <w:pPr>
        <w:pStyle w:val="EndNoteBibliography"/>
        <w:spacing w:line="480" w:lineRule="auto"/>
        <w:ind w:left="720" w:hanging="720"/>
        <w:rPr>
          <w:rFonts w:cs="Times New Roman"/>
          <w:sz w:val="24"/>
          <w:lang w:val="en-GB"/>
        </w:rPr>
      </w:pPr>
      <w:bookmarkStart w:id="57" w:name="_ENREF_46"/>
      <w:r>
        <w:rPr>
          <w:rFonts w:cs="Times New Roman"/>
          <w:sz w:val="24"/>
          <w:lang w:val="en-GB"/>
        </w:rPr>
        <w:t xml:space="preserve">Silverstein, M., Cong, Z., &amp; Li, S. (2006). Intergenerational transfers and living arrangements of older people in rural China: Consequences for psychological well-being. </w:t>
      </w:r>
      <w:r>
        <w:rPr>
          <w:rFonts w:cs="Times New Roman"/>
          <w:i/>
          <w:sz w:val="24"/>
          <w:lang w:val="en-GB"/>
        </w:rPr>
        <w:t>The Journals of Gerontology Series B: Psychologic</w:t>
      </w:r>
      <w:r>
        <w:rPr>
          <w:rFonts w:cs="Times New Roman"/>
          <w:i/>
          <w:sz w:val="24"/>
          <w:lang w:val="en-GB"/>
        </w:rPr>
        <w:t>al Sciences and Social Sciences, 61</w:t>
      </w:r>
      <w:r>
        <w:rPr>
          <w:rFonts w:cs="Times New Roman"/>
          <w:sz w:val="24"/>
          <w:lang w:val="en-GB"/>
        </w:rPr>
        <w:t xml:space="preserve">(5), S256-S266. </w:t>
      </w:r>
      <w:bookmarkEnd w:id="57"/>
      <w:r>
        <w:rPr>
          <w:rFonts w:cs="Times New Roman" w:hint="eastAsia"/>
          <w:sz w:val="24"/>
          <w:lang w:val="en-GB"/>
        </w:rPr>
        <w:t>https://doi.org/10.1093/geronb/61.5.S256</w:t>
      </w:r>
    </w:p>
    <w:p w:rsidR="00D4449E" w:rsidRDefault="00D90232">
      <w:pPr>
        <w:pStyle w:val="EndNoteBibliography"/>
        <w:spacing w:line="480" w:lineRule="auto"/>
        <w:ind w:left="720" w:hanging="720"/>
        <w:rPr>
          <w:rFonts w:cs="Times New Roman"/>
          <w:sz w:val="24"/>
          <w:lang w:val="en-GB"/>
        </w:rPr>
      </w:pPr>
      <w:bookmarkStart w:id="58" w:name="_ENREF_47"/>
      <w:r>
        <w:rPr>
          <w:rFonts w:cs="Times New Roman"/>
          <w:sz w:val="24"/>
          <w:lang w:val="en-GB"/>
        </w:rPr>
        <w:t xml:space="preserve">Sobel, M. E. (1982). Asymptotic Confidence Intervals for Indirect Effects in Structural Equation Models. </w:t>
      </w:r>
      <w:r>
        <w:rPr>
          <w:rFonts w:cs="Times New Roman"/>
          <w:i/>
          <w:sz w:val="24"/>
          <w:lang w:val="en-GB"/>
        </w:rPr>
        <w:t>Sociological Methodology, 13</w:t>
      </w:r>
      <w:r>
        <w:rPr>
          <w:rFonts w:cs="Times New Roman"/>
          <w:sz w:val="24"/>
          <w:lang w:val="en-GB"/>
        </w:rPr>
        <w:t xml:space="preserve">(13), 290-312. </w:t>
      </w:r>
      <w:bookmarkEnd w:id="58"/>
      <w:r>
        <w:rPr>
          <w:rFonts w:cs="Times New Roman" w:hint="eastAsia"/>
          <w:sz w:val="24"/>
          <w:lang w:val="en-GB"/>
        </w:rPr>
        <w:t>https://doi.org/</w:t>
      </w:r>
      <w:r>
        <w:rPr>
          <w:rFonts w:cs="Times New Roman" w:hint="eastAsia"/>
          <w:sz w:val="24"/>
          <w:lang w:val="en-GB"/>
        </w:rPr>
        <w:t>10.2307/270723</w:t>
      </w:r>
    </w:p>
    <w:p w:rsidR="00D4449E" w:rsidRDefault="00D90232">
      <w:pPr>
        <w:pStyle w:val="EndNoteBibliography"/>
        <w:spacing w:line="480" w:lineRule="auto"/>
        <w:ind w:left="720" w:hanging="720"/>
        <w:rPr>
          <w:rFonts w:cs="Times New Roman"/>
          <w:sz w:val="24"/>
          <w:lang w:val="en-GB"/>
        </w:rPr>
      </w:pPr>
      <w:bookmarkStart w:id="59" w:name="_ENREF_48"/>
      <w:r>
        <w:rPr>
          <w:rFonts w:cs="Times New Roman"/>
          <w:sz w:val="24"/>
          <w:lang w:val="en-GB"/>
        </w:rPr>
        <w:t xml:space="preserve">Stafford, M., De Silva, M., Stansfeld, S., &amp; Marmot, M. (2008). Neighborhood social capital and common mental disorder: testing the link in a general population sample. </w:t>
      </w:r>
      <w:r>
        <w:rPr>
          <w:rFonts w:cs="Times New Roman"/>
          <w:i/>
          <w:sz w:val="24"/>
          <w:lang w:val="en-GB"/>
        </w:rPr>
        <w:t>Health &amp; Place, 14</w:t>
      </w:r>
      <w:r>
        <w:rPr>
          <w:rFonts w:cs="Times New Roman"/>
          <w:sz w:val="24"/>
          <w:lang w:val="en-GB"/>
        </w:rPr>
        <w:t xml:space="preserve">(3), 394-405. </w:t>
      </w:r>
      <w:bookmarkEnd w:id="59"/>
      <w:r>
        <w:rPr>
          <w:rFonts w:cs="Times New Roman" w:hint="eastAsia"/>
          <w:sz w:val="24"/>
          <w:lang w:val="en-GB"/>
        </w:rPr>
        <w:t>https://doi.org/10.1016/j.healthplace.2007.08.006</w:t>
      </w:r>
    </w:p>
    <w:p w:rsidR="00D4449E" w:rsidRDefault="00D90232">
      <w:pPr>
        <w:pStyle w:val="EndNoteBibliography"/>
        <w:spacing w:line="480" w:lineRule="auto"/>
        <w:ind w:left="720" w:hanging="720"/>
        <w:rPr>
          <w:rFonts w:cs="Times New Roman"/>
          <w:sz w:val="24"/>
        </w:rPr>
      </w:pPr>
      <w:r>
        <w:rPr>
          <w:rFonts w:cs="Times New Roman"/>
          <w:sz w:val="24"/>
          <w:lang w:val="en-GB"/>
        </w:rPr>
        <w:t xml:space="preserve">Strawbridge, W. J., Deleger, S., Roberts, R. E., &amp; Kaplan, G. A. (2002). Physical activity reduces the risk of subsequent depression for older adults. </w:t>
      </w:r>
      <w:r>
        <w:rPr>
          <w:rFonts w:cs="Times New Roman"/>
          <w:i/>
          <w:sz w:val="24"/>
          <w:lang w:val="en-GB"/>
        </w:rPr>
        <w:t>American journal of epidemiology, 156</w:t>
      </w:r>
      <w:r>
        <w:rPr>
          <w:rFonts w:cs="Times New Roman"/>
          <w:sz w:val="24"/>
          <w:lang w:val="en-GB"/>
        </w:rPr>
        <w:t>(4), 328-334.</w:t>
      </w:r>
      <w:r>
        <w:rPr>
          <w:rFonts w:cs="Times New Roman" w:hint="eastAsia"/>
          <w:sz w:val="24"/>
        </w:rPr>
        <w:t xml:space="preserve"> http</w:t>
      </w:r>
      <w:r>
        <w:rPr>
          <w:rFonts w:cs="Times New Roman" w:hint="eastAsia"/>
          <w:sz w:val="24"/>
        </w:rPr>
        <w:t>s://doi.org/10.1093/aje/kwf047</w:t>
      </w:r>
    </w:p>
    <w:p w:rsidR="00D4449E" w:rsidRDefault="00D90232">
      <w:pPr>
        <w:pStyle w:val="EndNoteBibliography"/>
        <w:spacing w:line="480" w:lineRule="auto"/>
        <w:ind w:left="720" w:hanging="720"/>
        <w:rPr>
          <w:rFonts w:cs="Times New Roman"/>
          <w:sz w:val="24"/>
          <w:lang w:val="en-GB"/>
        </w:rPr>
      </w:pPr>
      <w:bookmarkStart w:id="60" w:name="_ENREF_49"/>
      <w:r>
        <w:rPr>
          <w:rFonts w:cs="Times New Roman"/>
          <w:sz w:val="24"/>
          <w:lang w:val="en-GB"/>
        </w:rPr>
        <w:t xml:space="preserve">Sun, R. (2002). Old age support in contemporary urban China from both parents’ and children’s perspectives. </w:t>
      </w:r>
      <w:r>
        <w:rPr>
          <w:rFonts w:cs="Times New Roman"/>
          <w:i/>
          <w:sz w:val="24"/>
          <w:lang w:val="en-GB"/>
        </w:rPr>
        <w:t>Research on Aging, 24</w:t>
      </w:r>
      <w:r>
        <w:rPr>
          <w:rFonts w:cs="Times New Roman"/>
          <w:sz w:val="24"/>
          <w:lang w:val="en-GB"/>
        </w:rPr>
        <w:t>(3), 337-359.</w:t>
      </w:r>
      <w:r>
        <w:rPr>
          <w:rFonts w:cs="Times New Roman" w:hint="eastAsia"/>
          <w:sz w:val="24"/>
        </w:rPr>
        <w:t xml:space="preserve"> </w:t>
      </w:r>
      <w:r>
        <w:rPr>
          <w:rFonts w:cs="Times New Roman"/>
          <w:sz w:val="24"/>
          <w:lang w:val="en-GB"/>
        </w:rPr>
        <w:t xml:space="preserve"> </w:t>
      </w:r>
      <w:bookmarkEnd w:id="60"/>
      <w:r>
        <w:rPr>
          <w:rFonts w:cs="Times New Roman" w:hint="eastAsia"/>
          <w:sz w:val="24"/>
          <w:lang w:val="en-GB"/>
        </w:rPr>
        <w:t>https://doi.org/10.1177/0164027502243003</w:t>
      </w:r>
    </w:p>
    <w:p w:rsidR="00D4449E" w:rsidRDefault="00D90232">
      <w:pPr>
        <w:pStyle w:val="EndNoteBibliography"/>
        <w:spacing w:line="480" w:lineRule="auto"/>
        <w:ind w:left="720" w:hanging="720"/>
        <w:rPr>
          <w:rFonts w:cs="Times New Roman"/>
          <w:sz w:val="24"/>
          <w:lang w:val="en-GB"/>
        </w:rPr>
      </w:pPr>
      <w:bookmarkStart w:id="61" w:name="_ENREF_50"/>
      <w:r>
        <w:rPr>
          <w:rFonts w:cs="Times New Roman"/>
          <w:sz w:val="24"/>
          <w:lang w:val="en-GB"/>
        </w:rPr>
        <w:t xml:space="preserve">Sun, R., &amp; Liu, Y. (2006). Mortality of </w:t>
      </w:r>
      <w:r>
        <w:rPr>
          <w:rFonts w:cs="Times New Roman"/>
          <w:sz w:val="24"/>
          <w:lang w:val="en-GB"/>
        </w:rPr>
        <w:t xml:space="preserve">the oldest old in China: The role of social and solitary customary activities. </w:t>
      </w:r>
      <w:r>
        <w:rPr>
          <w:rFonts w:cs="Times New Roman"/>
          <w:i/>
          <w:sz w:val="24"/>
          <w:lang w:val="en-GB"/>
        </w:rPr>
        <w:t>Journal of Aging and Health, 18</w:t>
      </w:r>
      <w:r>
        <w:rPr>
          <w:rFonts w:cs="Times New Roman"/>
          <w:sz w:val="24"/>
          <w:lang w:val="en-GB"/>
        </w:rPr>
        <w:t xml:space="preserve">(1), 37-55. </w:t>
      </w:r>
      <w:bookmarkEnd w:id="61"/>
      <w:r>
        <w:rPr>
          <w:rFonts w:cs="Times New Roman" w:hint="eastAsia"/>
          <w:sz w:val="24"/>
          <w:lang w:val="en-GB"/>
        </w:rPr>
        <w:t>https://doi.org/10.1177/0898264305281103</w:t>
      </w:r>
    </w:p>
    <w:p w:rsidR="00D4449E" w:rsidRDefault="00D90232">
      <w:pPr>
        <w:pStyle w:val="EndNoteBibliography"/>
        <w:spacing w:line="480" w:lineRule="auto"/>
        <w:ind w:left="720" w:hanging="720"/>
        <w:rPr>
          <w:rFonts w:cs="Times New Roman"/>
          <w:sz w:val="24"/>
          <w:lang w:val="en-GB"/>
        </w:rPr>
      </w:pPr>
      <w:bookmarkStart w:id="62" w:name="_ENREF_51"/>
      <w:r>
        <w:rPr>
          <w:rFonts w:cs="Times New Roman"/>
          <w:sz w:val="24"/>
          <w:lang w:val="en-GB"/>
        </w:rPr>
        <w:t>Sundquist, K., Lindström, M., Malmström, M., Johansson, S.-E., &amp; Sundquist, J. (2004). Social</w:t>
      </w:r>
      <w:r>
        <w:rPr>
          <w:rFonts w:cs="Times New Roman"/>
          <w:sz w:val="24"/>
          <w:lang w:val="en-GB"/>
        </w:rPr>
        <w:t xml:space="preserve"> participation and coronary heart disease: a follow-up study of 6900 women and men in Sweden. </w:t>
      </w:r>
      <w:r>
        <w:rPr>
          <w:rFonts w:cs="Times New Roman"/>
          <w:i/>
          <w:sz w:val="24"/>
          <w:lang w:val="en-GB"/>
        </w:rPr>
        <w:t>Social Science &amp; Medicine, 58</w:t>
      </w:r>
      <w:r>
        <w:rPr>
          <w:rFonts w:cs="Times New Roman"/>
          <w:sz w:val="24"/>
          <w:lang w:val="en-GB"/>
        </w:rPr>
        <w:t xml:space="preserve">(3), 615-622. </w:t>
      </w:r>
      <w:bookmarkEnd w:id="62"/>
      <w:r>
        <w:rPr>
          <w:rFonts w:cs="Times New Roman" w:hint="eastAsia"/>
          <w:sz w:val="24"/>
          <w:lang w:val="en-GB"/>
        </w:rPr>
        <w:t>https://doi.org/10.1016/S0277-9536(03)00229-6</w:t>
      </w:r>
    </w:p>
    <w:p w:rsidR="00D4449E" w:rsidRDefault="00D90232">
      <w:pPr>
        <w:pStyle w:val="EndNoteBibliography"/>
        <w:spacing w:line="480" w:lineRule="auto"/>
        <w:ind w:left="720" w:hanging="720"/>
        <w:rPr>
          <w:rFonts w:cs="Times New Roman"/>
          <w:sz w:val="24"/>
          <w:lang w:val="en-GB"/>
        </w:rPr>
      </w:pPr>
      <w:bookmarkStart w:id="63" w:name="_ENREF_52"/>
      <w:r>
        <w:rPr>
          <w:rFonts w:cs="Times New Roman"/>
          <w:sz w:val="24"/>
          <w:lang w:val="en-GB"/>
        </w:rPr>
        <w:t>Tobin, M. C., Drager, K. D., &amp; Richardson, L. F. (2014). A systematic rev</w:t>
      </w:r>
      <w:r>
        <w:rPr>
          <w:rFonts w:cs="Times New Roman"/>
          <w:sz w:val="24"/>
          <w:lang w:val="en-GB"/>
        </w:rPr>
        <w:t xml:space="preserve">iew of social participation for adults with autism spectrum disorders: Support, social functioning, and quality of life. </w:t>
      </w:r>
      <w:r>
        <w:rPr>
          <w:rFonts w:cs="Times New Roman"/>
          <w:i/>
          <w:sz w:val="24"/>
          <w:lang w:val="en-GB"/>
        </w:rPr>
        <w:t>Research In Autism Spectrum Disorders, 8</w:t>
      </w:r>
      <w:r>
        <w:rPr>
          <w:rFonts w:cs="Times New Roman"/>
          <w:sz w:val="24"/>
          <w:lang w:val="en-GB"/>
        </w:rPr>
        <w:t xml:space="preserve">(3), 214-229. </w:t>
      </w:r>
      <w:bookmarkEnd w:id="63"/>
      <w:r>
        <w:rPr>
          <w:rFonts w:cs="Times New Roman" w:hint="eastAsia"/>
          <w:sz w:val="24"/>
          <w:lang w:val="en-GB"/>
        </w:rPr>
        <w:t>https://doi.org/10.1016/j.rasd.2013.12.002</w:t>
      </w:r>
    </w:p>
    <w:p w:rsidR="00D4449E" w:rsidRDefault="00D90232">
      <w:pPr>
        <w:pStyle w:val="EndNoteBibliography"/>
        <w:spacing w:line="480" w:lineRule="auto"/>
        <w:ind w:left="720" w:hanging="720"/>
        <w:rPr>
          <w:rFonts w:cs="Times New Roman"/>
          <w:sz w:val="24"/>
          <w:lang w:val="en-GB"/>
        </w:rPr>
      </w:pPr>
      <w:bookmarkStart w:id="64" w:name="_ENREF_53"/>
      <w:r>
        <w:rPr>
          <w:rFonts w:cs="Times New Roman"/>
          <w:sz w:val="24"/>
          <w:lang w:val="en-GB"/>
        </w:rPr>
        <w:t>Van der Kooy, K., Van Hout, H., Marwij</w:t>
      </w:r>
      <w:r>
        <w:rPr>
          <w:rFonts w:cs="Times New Roman"/>
          <w:sz w:val="24"/>
          <w:lang w:val="en-GB"/>
        </w:rPr>
        <w:t xml:space="preserve">k, H., Marten, H., Stehouwer, C., &amp; Beekman, A. (2007). Depression and the risk for cardiovascular diseases: systematic review and meta analysis. </w:t>
      </w:r>
      <w:r>
        <w:rPr>
          <w:rFonts w:cs="Times New Roman"/>
          <w:i/>
          <w:sz w:val="24"/>
          <w:lang w:val="en-GB"/>
        </w:rPr>
        <w:t>International journal of geriatric psychiatry, 22</w:t>
      </w:r>
      <w:r>
        <w:rPr>
          <w:rFonts w:cs="Times New Roman"/>
          <w:sz w:val="24"/>
          <w:lang w:val="en-GB"/>
        </w:rPr>
        <w:t xml:space="preserve">(7), 613-626. </w:t>
      </w:r>
      <w:bookmarkEnd w:id="64"/>
      <w:r>
        <w:rPr>
          <w:rFonts w:cs="Times New Roman" w:hint="eastAsia"/>
          <w:sz w:val="24"/>
          <w:lang w:val="en-GB"/>
        </w:rPr>
        <w:fldChar w:fldCharType="begin"/>
      </w:r>
      <w:r>
        <w:rPr>
          <w:rFonts w:cs="Times New Roman" w:hint="eastAsia"/>
          <w:sz w:val="24"/>
          <w:lang w:val="en-GB"/>
        </w:rPr>
        <w:instrText xml:space="preserve"> HYPERLINK "https://doi.org/10.1002/gps.1723" </w:instrText>
      </w:r>
      <w:r>
        <w:rPr>
          <w:rFonts w:cs="Times New Roman" w:hint="eastAsia"/>
          <w:sz w:val="24"/>
          <w:lang w:val="en-GB"/>
        </w:rPr>
        <w:fldChar w:fldCharType="separate"/>
      </w:r>
      <w:r>
        <w:rPr>
          <w:rStyle w:val="Hyperlink"/>
          <w:rFonts w:cs="Times New Roman" w:hint="eastAsia"/>
          <w:sz w:val="24"/>
          <w:lang w:val="en-GB"/>
        </w:rPr>
        <w:t>https://doi.org/10.1002/gps.1723</w:t>
      </w:r>
      <w:r>
        <w:rPr>
          <w:rFonts w:cs="Times New Roman" w:hint="eastAsia"/>
          <w:sz w:val="24"/>
          <w:lang w:val="en-GB"/>
        </w:rPr>
        <w:fldChar w:fldCharType="end"/>
      </w:r>
    </w:p>
    <w:p w:rsidR="00D4449E" w:rsidRDefault="00D90232">
      <w:pPr>
        <w:pStyle w:val="EndNoteBibliography"/>
        <w:spacing w:line="480" w:lineRule="auto"/>
        <w:ind w:left="720" w:hanging="720"/>
        <w:rPr>
          <w:rFonts w:cs="Times New Roman"/>
          <w:sz w:val="24"/>
        </w:rPr>
      </w:pPr>
      <w:r>
        <w:rPr>
          <w:rFonts w:cs="Times New Roman" w:hint="eastAsia"/>
          <w:sz w:val="24"/>
          <w:lang w:val="en-GB"/>
        </w:rPr>
        <w:t xml:space="preserve">Viswanath, K. , Randolph Steele, W. , &amp; Finnegan, J. R. . (2006). Social capital and health: civic engagement, community size, and recall of health messages. </w:t>
      </w:r>
      <w:r>
        <w:rPr>
          <w:rFonts w:cs="Times New Roman" w:hint="eastAsia"/>
          <w:i/>
          <w:iCs/>
          <w:sz w:val="24"/>
          <w:lang w:val="en-GB"/>
        </w:rPr>
        <w:t>American Journal of Public Health</w:t>
      </w:r>
      <w:r>
        <w:rPr>
          <w:rFonts w:cs="Times New Roman" w:hint="eastAsia"/>
          <w:sz w:val="24"/>
          <w:lang w:val="en-GB"/>
        </w:rPr>
        <w:t>, 96(8), 1456-1461.</w:t>
      </w:r>
      <w:r>
        <w:rPr>
          <w:rFonts w:cs="Times New Roman" w:hint="eastAsia"/>
          <w:sz w:val="24"/>
        </w:rPr>
        <w:t xml:space="preserve"> </w:t>
      </w:r>
      <w:r>
        <w:rPr>
          <w:rFonts w:cs="Times New Roman" w:hint="eastAsia"/>
          <w:sz w:val="24"/>
          <w:lang w:val="en-GB"/>
        </w:rPr>
        <w:t>https://d</w:t>
      </w:r>
      <w:r>
        <w:rPr>
          <w:rFonts w:cs="Times New Roman" w:hint="eastAsia"/>
          <w:sz w:val="24"/>
          <w:lang w:val="en-GB"/>
        </w:rPr>
        <w:t>oi.org/10.2105/ajph.2003.029793</w:t>
      </w:r>
      <w:r>
        <w:rPr>
          <w:rFonts w:cs="Times New Roman" w:hint="eastAsia"/>
          <w:sz w:val="24"/>
        </w:rPr>
        <w:t>.</w:t>
      </w:r>
    </w:p>
    <w:p w:rsidR="00D4449E" w:rsidRDefault="00D90232">
      <w:pPr>
        <w:pStyle w:val="EndNoteBibliography"/>
        <w:spacing w:line="480" w:lineRule="auto"/>
        <w:ind w:left="720" w:hanging="720"/>
        <w:rPr>
          <w:rFonts w:cs="Times New Roman"/>
          <w:sz w:val="24"/>
          <w:lang w:val="en-GB"/>
        </w:rPr>
      </w:pPr>
      <w:bookmarkStart w:id="65" w:name="_ENREF_54"/>
      <w:r>
        <w:rPr>
          <w:rFonts w:cs="Times New Roman"/>
          <w:sz w:val="24"/>
          <w:lang w:val="en-GB"/>
        </w:rPr>
        <w:t>Vos, T., Allen, C., Arora, M., Barber, R. M., Bhutta, Z. A., Brown, A., . . . Chen, A. Z. (2016). Global, regional, and national incidence, prevalence, and years lived with disability for 310 diseases and injuries, 1990–201</w:t>
      </w:r>
      <w:r>
        <w:rPr>
          <w:rFonts w:cs="Times New Roman"/>
          <w:sz w:val="24"/>
          <w:lang w:val="en-GB"/>
        </w:rPr>
        <w:t xml:space="preserve">5: a systematic analysis for the Global Burden of Disease Study 2015. </w:t>
      </w:r>
      <w:r>
        <w:rPr>
          <w:rFonts w:cs="Times New Roman"/>
          <w:i/>
          <w:sz w:val="24"/>
          <w:lang w:val="en-GB"/>
        </w:rPr>
        <w:t>The Lancet, 388</w:t>
      </w:r>
      <w:r>
        <w:rPr>
          <w:rFonts w:cs="Times New Roman"/>
          <w:sz w:val="24"/>
          <w:lang w:val="en-GB"/>
        </w:rPr>
        <w:t xml:space="preserve">(10053), 1545-1602. </w:t>
      </w:r>
      <w:bookmarkEnd w:id="65"/>
      <w:r>
        <w:rPr>
          <w:rFonts w:cs="Times New Roman" w:hint="eastAsia"/>
          <w:sz w:val="24"/>
          <w:lang w:val="en-GB"/>
        </w:rPr>
        <w:fldChar w:fldCharType="begin"/>
      </w:r>
      <w:r>
        <w:rPr>
          <w:rFonts w:cs="Times New Roman" w:hint="eastAsia"/>
          <w:sz w:val="24"/>
          <w:lang w:val="en-GB"/>
        </w:rPr>
        <w:instrText xml:space="preserve"> HYPERLINK "https://doi.org/10.1016/S0140-6736(16)31678-6" </w:instrText>
      </w:r>
      <w:r>
        <w:rPr>
          <w:rFonts w:cs="Times New Roman" w:hint="eastAsia"/>
          <w:sz w:val="24"/>
          <w:lang w:val="en-GB"/>
        </w:rPr>
        <w:fldChar w:fldCharType="separate"/>
      </w:r>
      <w:r>
        <w:rPr>
          <w:rStyle w:val="Hyperlink"/>
          <w:rFonts w:cs="Times New Roman" w:hint="eastAsia"/>
          <w:color w:val="auto"/>
          <w:sz w:val="24"/>
          <w:lang w:val="en-GB"/>
        </w:rPr>
        <w:t>https://doi.org/10.1016/S0140-6736(16)31678-6</w:t>
      </w:r>
      <w:r>
        <w:rPr>
          <w:rFonts w:cs="Times New Roman" w:hint="eastAsia"/>
          <w:sz w:val="24"/>
          <w:lang w:val="en-GB"/>
        </w:rPr>
        <w:fldChar w:fldCharType="end"/>
      </w:r>
    </w:p>
    <w:p w:rsidR="00D4449E" w:rsidRDefault="00D90232">
      <w:pPr>
        <w:pStyle w:val="EndNoteBibliography"/>
        <w:spacing w:line="480" w:lineRule="auto"/>
        <w:ind w:left="720" w:hanging="720"/>
        <w:rPr>
          <w:rFonts w:cs="Times New Roman"/>
          <w:sz w:val="24"/>
          <w:lang w:val="en-GB"/>
        </w:rPr>
      </w:pPr>
      <w:r>
        <w:rPr>
          <w:rFonts w:cs="Times New Roman" w:hint="eastAsia"/>
          <w:sz w:val="24"/>
        </w:rPr>
        <w:t>Wang, R., Feng, Z., Xue, D., Liu, Y., &amp; Wu,</w:t>
      </w:r>
      <w:r>
        <w:rPr>
          <w:rFonts w:cs="Times New Roman" w:hint="eastAsia"/>
          <w:sz w:val="24"/>
        </w:rPr>
        <w:t xml:space="preserve"> R. (2019a). Exploring the links between population density, lifestyle, and being overweight: secondary data analyses of middle-aged and older Chinese adults. </w:t>
      </w:r>
      <w:r>
        <w:rPr>
          <w:rFonts w:cs="Times New Roman" w:hint="eastAsia"/>
          <w:i/>
          <w:iCs/>
          <w:sz w:val="24"/>
        </w:rPr>
        <w:t>Health and Quality of Life Outcomes</w:t>
      </w:r>
      <w:r>
        <w:rPr>
          <w:rFonts w:cs="Times New Roman" w:hint="eastAsia"/>
          <w:sz w:val="24"/>
        </w:rPr>
        <w:t xml:space="preserve">, 17(1), 100. </w:t>
      </w:r>
      <w:hyperlink r:id="rId13" w:history="1">
        <w:r>
          <w:rPr>
            <w:rFonts w:cs="Times New Roman" w:hint="eastAsia"/>
            <w:sz w:val="24"/>
          </w:rPr>
          <w:t>https://doi.org/10.1186/s12955-019-1172-3</w:t>
        </w:r>
      </w:hyperlink>
    </w:p>
    <w:p w:rsidR="00D4449E" w:rsidRDefault="00D90232">
      <w:pPr>
        <w:pStyle w:val="EndNoteBibliography"/>
        <w:spacing w:line="480" w:lineRule="auto"/>
        <w:ind w:left="720" w:hanging="720"/>
        <w:rPr>
          <w:rFonts w:cs="Times New Roman"/>
          <w:sz w:val="24"/>
        </w:rPr>
      </w:pPr>
      <w:r>
        <w:rPr>
          <w:rFonts w:cs="Times New Roman"/>
          <w:sz w:val="24"/>
          <w:lang w:val="en-GB"/>
        </w:rPr>
        <w:t>Wang, R., Liu, Y., Xue, D., Yao, Y., Liu, P., &amp; Helbich, M. (2019</w:t>
      </w:r>
      <w:r>
        <w:rPr>
          <w:rFonts w:cs="Times New Roman" w:hint="eastAsia"/>
          <w:sz w:val="24"/>
        </w:rPr>
        <w:t>b</w:t>
      </w:r>
      <w:r>
        <w:rPr>
          <w:rFonts w:cs="Times New Roman"/>
          <w:sz w:val="24"/>
          <w:lang w:val="en-GB"/>
        </w:rPr>
        <w:t>). Cross-sectional associations between long-term exposure to particulate matter and depression in China: The mediating effects of sunligh</w:t>
      </w:r>
      <w:r>
        <w:rPr>
          <w:rFonts w:cs="Times New Roman"/>
          <w:sz w:val="24"/>
          <w:lang w:val="en-GB"/>
        </w:rPr>
        <w:t xml:space="preserve">t, physical activity, and neighborly reciprocity. </w:t>
      </w:r>
      <w:r>
        <w:rPr>
          <w:rFonts w:cs="Times New Roman"/>
          <w:i/>
          <w:sz w:val="24"/>
          <w:lang w:val="en-GB"/>
        </w:rPr>
        <w:t>Journal of Affective Disorders.249</w:t>
      </w:r>
      <w:r>
        <w:rPr>
          <w:rFonts w:cs="Times New Roman"/>
          <w:sz w:val="24"/>
          <w:lang w:val="en-GB"/>
        </w:rPr>
        <w:t>, 8-14.</w:t>
      </w:r>
      <w:r>
        <w:rPr>
          <w:rFonts w:cs="Times New Roman" w:hint="eastAsia"/>
          <w:sz w:val="24"/>
        </w:rPr>
        <w:t xml:space="preserve"> </w:t>
      </w:r>
      <w:hyperlink r:id="rId14" w:history="1">
        <w:r>
          <w:rPr>
            <w:rStyle w:val="Hyperlink"/>
            <w:rFonts w:cs="Times New Roman" w:hint="eastAsia"/>
            <w:color w:val="auto"/>
            <w:sz w:val="24"/>
          </w:rPr>
          <w:t>https://doi.org/10.1016/j.jad.2019.02.007</w:t>
        </w:r>
      </w:hyperlink>
    </w:p>
    <w:p w:rsidR="00D4449E" w:rsidRDefault="00D90232">
      <w:pPr>
        <w:pStyle w:val="EndNoteBibliography"/>
        <w:spacing w:line="480" w:lineRule="auto"/>
        <w:ind w:left="720" w:hanging="720"/>
        <w:rPr>
          <w:rFonts w:cs="Times New Roman"/>
          <w:sz w:val="24"/>
        </w:rPr>
      </w:pPr>
      <w:r>
        <w:rPr>
          <w:rFonts w:cs="Times New Roman" w:hint="eastAsia"/>
          <w:sz w:val="24"/>
        </w:rPr>
        <w:t>Wang, R., Lu, Y., Zhang, J., Liu, P., Yao, Y., &amp; Liu, Y. (2019c)</w:t>
      </w:r>
      <w:r>
        <w:rPr>
          <w:rFonts w:cs="Times New Roman" w:hint="eastAsia"/>
          <w:sz w:val="24"/>
        </w:rPr>
        <w:t>. The relationship between visual enclosure for neighbourhood street walkability and elders</w:t>
      </w:r>
      <w:r>
        <w:rPr>
          <w:rFonts w:cs="Times New Roman" w:hint="eastAsia"/>
          <w:sz w:val="24"/>
        </w:rPr>
        <w:t>’</w:t>
      </w:r>
      <w:r>
        <w:rPr>
          <w:rFonts w:cs="Times New Roman" w:hint="eastAsia"/>
          <w:sz w:val="24"/>
        </w:rPr>
        <w:t xml:space="preserve"> mental health in China: Using street view images. </w:t>
      </w:r>
      <w:r>
        <w:rPr>
          <w:rFonts w:cs="Times New Roman" w:hint="eastAsia"/>
          <w:i/>
          <w:iCs/>
          <w:sz w:val="24"/>
        </w:rPr>
        <w:t>Journal Of Transport &amp; Health</w:t>
      </w:r>
      <w:r>
        <w:rPr>
          <w:rFonts w:cs="Times New Roman" w:hint="eastAsia"/>
          <w:sz w:val="24"/>
        </w:rPr>
        <w:t>, 13, 90-102. https://doi.org/10.1016/j.jth.2019.02.009</w:t>
      </w:r>
    </w:p>
    <w:p w:rsidR="00D4449E" w:rsidRDefault="00D90232">
      <w:pPr>
        <w:pStyle w:val="EndNoteBibliography"/>
        <w:spacing w:line="480" w:lineRule="auto"/>
        <w:ind w:left="720" w:hanging="720"/>
        <w:rPr>
          <w:rFonts w:cs="Times New Roman"/>
          <w:sz w:val="24"/>
        </w:rPr>
      </w:pPr>
      <w:bookmarkStart w:id="66" w:name="_ENREF_55"/>
      <w:r>
        <w:rPr>
          <w:rFonts w:cs="Times New Roman"/>
          <w:sz w:val="24"/>
          <w:lang w:val="en-GB"/>
        </w:rPr>
        <w:t xml:space="preserve">Wang, R., Xue, D., Liu, Y., </w:t>
      </w:r>
      <w:r>
        <w:rPr>
          <w:rFonts w:cs="Times New Roman"/>
          <w:sz w:val="24"/>
          <w:lang w:val="en-GB"/>
        </w:rPr>
        <w:t xml:space="preserve">Chen, H., &amp; Qiu, Y. (2018a). The relationship between urbanization and depression in China: the mediating role of neighborhood social capital. </w:t>
      </w:r>
      <w:r>
        <w:rPr>
          <w:rFonts w:cs="Times New Roman"/>
          <w:i/>
          <w:sz w:val="24"/>
          <w:lang w:val="en-GB"/>
        </w:rPr>
        <w:t>International Journal for Equity In Health, 17</w:t>
      </w:r>
      <w:r>
        <w:rPr>
          <w:rFonts w:cs="Times New Roman"/>
          <w:sz w:val="24"/>
          <w:lang w:val="en-GB"/>
        </w:rPr>
        <w:t>(1), 105.</w:t>
      </w:r>
      <w:bookmarkEnd w:id="66"/>
      <w:r>
        <w:rPr>
          <w:rFonts w:cs="Times New Roman" w:hint="eastAsia"/>
          <w:sz w:val="24"/>
        </w:rPr>
        <w:t xml:space="preserve"> https://doi.org/10.1186/s12939-018-0825-x</w:t>
      </w:r>
    </w:p>
    <w:p w:rsidR="00D4449E" w:rsidRDefault="00D90232">
      <w:pPr>
        <w:pStyle w:val="EndNoteBibliography"/>
        <w:spacing w:line="480" w:lineRule="auto"/>
        <w:ind w:left="720" w:hanging="720"/>
        <w:rPr>
          <w:rFonts w:cs="Times New Roman"/>
          <w:sz w:val="24"/>
          <w:lang w:val="en-GB"/>
        </w:rPr>
      </w:pPr>
      <w:bookmarkStart w:id="67" w:name="_ENREF_56"/>
      <w:r>
        <w:rPr>
          <w:rFonts w:cs="Times New Roman"/>
          <w:sz w:val="24"/>
          <w:lang w:val="en-GB"/>
        </w:rPr>
        <w:t xml:space="preserve">Wang, R., Xue, D., Liu, Y., Liu, P., &amp; Chen, H. (2018b). The Relationship between Air Pollution and Depression in China: Is Neighborhood Social Capital Protective? </w:t>
      </w:r>
      <w:r>
        <w:rPr>
          <w:rFonts w:cs="Times New Roman"/>
          <w:i/>
          <w:sz w:val="24"/>
          <w:lang w:val="en-GB"/>
        </w:rPr>
        <w:t>International Journal Of Environmental Research And Public Health, 15</w:t>
      </w:r>
      <w:r>
        <w:rPr>
          <w:rFonts w:cs="Times New Roman"/>
          <w:sz w:val="24"/>
          <w:lang w:val="en-GB"/>
        </w:rPr>
        <w:t xml:space="preserve">(6), 1160. </w:t>
      </w:r>
      <w:bookmarkEnd w:id="67"/>
      <w:r>
        <w:rPr>
          <w:rFonts w:cs="Times New Roman" w:hint="eastAsia"/>
          <w:sz w:val="24"/>
          <w:lang w:val="en-GB"/>
        </w:rPr>
        <w:t>https://doi.</w:t>
      </w:r>
      <w:r>
        <w:rPr>
          <w:rFonts w:cs="Times New Roman" w:hint="eastAsia"/>
          <w:sz w:val="24"/>
          <w:lang w:val="en-GB"/>
        </w:rPr>
        <w:t>org/10.3390/ijerph15061160</w:t>
      </w:r>
    </w:p>
    <w:p w:rsidR="00D4449E" w:rsidRDefault="00D90232">
      <w:pPr>
        <w:pStyle w:val="EndNoteBibliography"/>
        <w:spacing w:line="480" w:lineRule="auto"/>
        <w:ind w:left="720" w:hanging="720"/>
        <w:rPr>
          <w:rFonts w:cs="Times New Roman"/>
          <w:sz w:val="24"/>
        </w:rPr>
      </w:pPr>
      <w:r>
        <w:rPr>
          <w:rFonts w:cs="Times New Roman"/>
          <w:sz w:val="24"/>
          <w:lang w:val="en-GB"/>
        </w:rPr>
        <w:t xml:space="preserve">Wiles, J. L., Allen, R. E., Palmer, A. J., Hayman, K. J., Keeling, S., &amp; Kerse, N. (2009). Older people and their social spaces: A study of well-being and attachment to place in Aotearoa New Zealand. </w:t>
      </w:r>
      <w:r>
        <w:rPr>
          <w:rFonts w:cs="Times New Roman"/>
          <w:i/>
          <w:iCs/>
          <w:sz w:val="24"/>
          <w:lang w:val="en-GB"/>
        </w:rPr>
        <w:t>Social Science &amp; Medicine</w:t>
      </w:r>
      <w:r>
        <w:rPr>
          <w:rFonts w:cs="Times New Roman"/>
          <w:sz w:val="24"/>
          <w:lang w:val="en-GB"/>
        </w:rPr>
        <w:t>, 68</w:t>
      </w:r>
      <w:r>
        <w:rPr>
          <w:rFonts w:cs="Times New Roman"/>
          <w:sz w:val="24"/>
          <w:lang w:val="en-GB"/>
        </w:rPr>
        <w:t>(4), 664-671.</w:t>
      </w:r>
      <w:r>
        <w:rPr>
          <w:rFonts w:cs="Times New Roman" w:hint="eastAsia"/>
          <w:sz w:val="24"/>
        </w:rPr>
        <w:t xml:space="preserve"> https://doi.org/10.1016/j.socscimed.2008.11.030</w:t>
      </w:r>
    </w:p>
    <w:p w:rsidR="00D4449E" w:rsidRDefault="00D90232">
      <w:pPr>
        <w:pStyle w:val="EndNoteBibliography"/>
        <w:spacing w:line="480" w:lineRule="auto"/>
        <w:ind w:left="720" w:hanging="720"/>
        <w:rPr>
          <w:rFonts w:cs="Times New Roman"/>
          <w:sz w:val="24"/>
        </w:rPr>
      </w:pPr>
      <w:r>
        <w:rPr>
          <w:rFonts w:cs="Times New Roman"/>
          <w:sz w:val="24"/>
          <w:lang w:val="en-GB"/>
        </w:rPr>
        <w:t xml:space="preserve">Wiles, J. L., Leibing, A., Guberman, N., Reeve, J., &amp; Allen, R. E. (2012). The meaning of “aging in place” to older people. </w:t>
      </w:r>
      <w:r>
        <w:rPr>
          <w:rFonts w:cs="Times New Roman"/>
          <w:i/>
          <w:iCs/>
          <w:sz w:val="24"/>
          <w:lang w:val="en-GB"/>
        </w:rPr>
        <w:t>The gerontologis</w:t>
      </w:r>
      <w:r>
        <w:rPr>
          <w:rFonts w:cs="Times New Roman"/>
          <w:sz w:val="24"/>
          <w:lang w:val="en-GB"/>
        </w:rPr>
        <w:t>t, 52(3), 357-366.</w:t>
      </w:r>
      <w:r>
        <w:rPr>
          <w:rFonts w:cs="Times New Roman" w:hint="eastAsia"/>
          <w:sz w:val="24"/>
        </w:rPr>
        <w:t xml:space="preserve"> https://doi.org/10.1093/geront/gnr0</w:t>
      </w:r>
      <w:r>
        <w:rPr>
          <w:rFonts w:cs="Times New Roman" w:hint="eastAsia"/>
          <w:sz w:val="24"/>
        </w:rPr>
        <w:t>98</w:t>
      </w:r>
    </w:p>
    <w:p w:rsidR="00D4449E" w:rsidRDefault="00D90232">
      <w:pPr>
        <w:pStyle w:val="EndNoteBibliography"/>
        <w:spacing w:line="480" w:lineRule="auto"/>
        <w:ind w:left="720" w:hanging="720"/>
        <w:rPr>
          <w:rFonts w:cs="Times New Roman"/>
          <w:sz w:val="24"/>
          <w:lang w:val="en-GB"/>
        </w:rPr>
      </w:pPr>
      <w:bookmarkStart w:id="68" w:name="_ENREF_57"/>
      <w:r>
        <w:rPr>
          <w:rFonts w:cs="Times New Roman"/>
          <w:sz w:val="24"/>
          <w:lang w:val="en-GB"/>
        </w:rPr>
        <w:t xml:space="preserve">Wingate, M. S., &amp; Alexander, G. R. (2006). The healthy migrant theory: variations in pregnancy outcomes among US-born migrants. </w:t>
      </w:r>
      <w:r>
        <w:rPr>
          <w:rFonts w:cs="Times New Roman"/>
          <w:i/>
          <w:sz w:val="24"/>
          <w:lang w:val="en-GB"/>
        </w:rPr>
        <w:t>Social Science &amp; Medicine, 62</w:t>
      </w:r>
      <w:r>
        <w:rPr>
          <w:rFonts w:cs="Times New Roman"/>
          <w:sz w:val="24"/>
          <w:lang w:val="en-GB"/>
        </w:rPr>
        <w:t xml:space="preserve">(2), 491-498. </w:t>
      </w:r>
      <w:bookmarkEnd w:id="68"/>
      <w:r>
        <w:rPr>
          <w:rFonts w:cs="Times New Roman"/>
          <w:sz w:val="24"/>
          <w:lang w:val="en-GB"/>
        </w:rPr>
        <w:fldChar w:fldCharType="begin"/>
      </w:r>
      <w:r>
        <w:rPr>
          <w:rFonts w:cs="Times New Roman"/>
          <w:sz w:val="24"/>
          <w:lang w:val="en-GB"/>
        </w:rPr>
        <w:instrText xml:space="preserve"> HYPERLINK "</w:instrText>
      </w:r>
      <w:r>
        <w:rPr>
          <w:rFonts w:cs="Times New Roman" w:hint="eastAsia"/>
          <w:sz w:val="24"/>
          <w:lang w:val="en-GB"/>
        </w:rPr>
        <w:instrText>https://doi.org/10.1016/j.socscimed.2005.06.015</w:instrText>
      </w:r>
      <w:r>
        <w:rPr>
          <w:rFonts w:cs="Times New Roman"/>
          <w:sz w:val="24"/>
          <w:lang w:val="en-GB"/>
        </w:rPr>
        <w:instrText xml:space="preserve">" </w:instrText>
      </w:r>
      <w:r>
        <w:rPr>
          <w:rFonts w:cs="Times New Roman"/>
          <w:sz w:val="24"/>
          <w:lang w:val="en-GB"/>
        </w:rPr>
        <w:fldChar w:fldCharType="separate"/>
      </w:r>
      <w:r>
        <w:rPr>
          <w:rStyle w:val="Hyperlink"/>
          <w:rFonts w:cs="Times New Roman" w:hint="eastAsia"/>
          <w:color w:val="auto"/>
          <w:sz w:val="24"/>
          <w:lang w:val="en-GB"/>
        </w:rPr>
        <w:t>https://doi.org/10.10</w:t>
      </w:r>
      <w:r>
        <w:rPr>
          <w:rStyle w:val="Hyperlink"/>
          <w:rFonts w:cs="Times New Roman" w:hint="eastAsia"/>
          <w:color w:val="auto"/>
          <w:sz w:val="24"/>
          <w:lang w:val="en-GB"/>
        </w:rPr>
        <w:t>16/j.socscimed.2005.06.015</w:t>
      </w:r>
      <w:r>
        <w:rPr>
          <w:rFonts w:cs="Times New Roman"/>
          <w:sz w:val="24"/>
          <w:lang w:val="en-GB"/>
        </w:rPr>
        <w:fldChar w:fldCharType="end"/>
      </w:r>
    </w:p>
    <w:p w:rsidR="00D4449E" w:rsidRDefault="00D90232">
      <w:pPr>
        <w:autoSpaceDE w:val="0"/>
        <w:autoSpaceDN w:val="0"/>
        <w:adjustRightInd w:val="0"/>
        <w:spacing w:after="0" w:line="480" w:lineRule="auto"/>
        <w:ind w:left="720" w:hanging="720"/>
        <w:rPr>
          <w:sz w:val="24"/>
        </w:rPr>
      </w:pPr>
      <w:r>
        <w:rPr>
          <w:sz w:val="24"/>
        </w:rPr>
        <w:t xml:space="preserve">World Health Organization. (2007). Global age-friendly cities: A guide. Online report. Retrieved from: </w:t>
      </w:r>
      <w:hyperlink r:id="rId15" w:history="1">
        <w:r>
          <w:rPr>
            <w:rStyle w:val="Hyperlink"/>
            <w:color w:val="auto"/>
            <w:sz w:val="24"/>
          </w:rPr>
          <w:t>http://www.who.int/ageing/</w:t>
        </w:r>
        <w:r>
          <w:rPr>
            <w:rStyle w:val="Hyperlink"/>
            <w:color w:val="auto"/>
            <w:sz w:val="24"/>
          </w:rPr>
          <w:t>publications/Global_age_friendly_cities_Guide_English.pdf</w:t>
        </w:r>
      </w:hyperlink>
      <w:r>
        <w:rPr>
          <w:sz w:val="24"/>
        </w:rPr>
        <w:t>.</w:t>
      </w:r>
    </w:p>
    <w:p w:rsidR="00D4449E" w:rsidRDefault="00D90232">
      <w:pPr>
        <w:pStyle w:val="EndNoteBibliography"/>
        <w:spacing w:line="480" w:lineRule="auto"/>
        <w:ind w:left="720" w:hanging="720"/>
        <w:rPr>
          <w:rFonts w:cs="Times New Roman"/>
          <w:sz w:val="24"/>
          <w:lang w:val="en-GB"/>
        </w:rPr>
      </w:pPr>
      <w:bookmarkStart w:id="69" w:name="_ENREF_58"/>
      <w:r>
        <w:rPr>
          <w:rFonts w:cs="Times New Roman"/>
          <w:sz w:val="24"/>
          <w:lang w:val="en-GB"/>
        </w:rPr>
        <w:t xml:space="preserve">Wu, F. (2012). Neighborhood attachment, social participation, and willingness to stay in China’s low-income communities. </w:t>
      </w:r>
      <w:r>
        <w:rPr>
          <w:rFonts w:cs="Times New Roman"/>
          <w:i/>
          <w:sz w:val="24"/>
          <w:lang w:val="en-GB"/>
        </w:rPr>
        <w:t>Urban Affairs Review, 48</w:t>
      </w:r>
      <w:r>
        <w:rPr>
          <w:rFonts w:cs="Times New Roman"/>
          <w:sz w:val="24"/>
          <w:lang w:val="en-GB"/>
        </w:rPr>
        <w:t xml:space="preserve">(4), 547-570. </w:t>
      </w:r>
      <w:bookmarkEnd w:id="69"/>
      <w:r>
        <w:rPr>
          <w:rFonts w:cs="Times New Roman" w:hint="eastAsia"/>
          <w:sz w:val="24"/>
          <w:lang w:val="en-GB"/>
        </w:rPr>
        <w:t>https://doi.org/10.1177/10780874114</w:t>
      </w:r>
      <w:r>
        <w:rPr>
          <w:rFonts w:cs="Times New Roman" w:hint="eastAsia"/>
          <w:sz w:val="24"/>
          <w:lang w:val="en-GB"/>
        </w:rPr>
        <w:t>36104</w:t>
      </w:r>
    </w:p>
    <w:p w:rsidR="00D4449E" w:rsidRDefault="00D90232">
      <w:pPr>
        <w:pStyle w:val="EndNoteBibliography"/>
        <w:spacing w:line="480" w:lineRule="auto"/>
        <w:ind w:left="720" w:hanging="720"/>
        <w:rPr>
          <w:rFonts w:cs="Times New Roman"/>
          <w:sz w:val="24"/>
          <w:lang w:val="en-GB"/>
        </w:rPr>
      </w:pPr>
      <w:bookmarkStart w:id="70" w:name="_ENREF_59"/>
      <w:r>
        <w:rPr>
          <w:rFonts w:cs="Times New Roman"/>
          <w:sz w:val="24"/>
          <w:lang w:val="en-GB"/>
        </w:rPr>
        <w:t xml:space="preserve">Xu, Q., Perkins, D. D., &amp; Chow, J. C. (2010). Sense of Community, Neighboring, and Social Capital as Predictors of Local Political Participation in China. </w:t>
      </w:r>
      <w:r>
        <w:rPr>
          <w:rFonts w:cs="Times New Roman"/>
          <w:i/>
          <w:sz w:val="24"/>
          <w:lang w:val="en-GB"/>
        </w:rPr>
        <w:t>American Journal of Community Psychology, 45</w:t>
      </w:r>
      <w:r>
        <w:rPr>
          <w:rFonts w:cs="Times New Roman"/>
          <w:sz w:val="24"/>
          <w:lang w:val="en-GB"/>
        </w:rPr>
        <w:t xml:space="preserve">, 259-271. </w:t>
      </w:r>
      <w:bookmarkEnd w:id="70"/>
      <w:r>
        <w:rPr>
          <w:rFonts w:cs="Times New Roman" w:hint="eastAsia"/>
          <w:sz w:val="24"/>
          <w:lang w:val="en-GB"/>
        </w:rPr>
        <w:t>https://doi.org/10.1007/s10464-010-9312-</w:t>
      </w:r>
      <w:r>
        <w:rPr>
          <w:rFonts w:cs="Times New Roman" w:hint="eastAsia"/>
          <w:sz w:val="24"/>
          <w:lang w:val="en-GB"/>
        </w:rPr>
        <w:t>2</w:t>
      </w:r>
    </w:p>
    <w:p w:rsidR="00D4449E" w:rsidRDefault="00D90232">
      <w:pPr>
        <w:pStyle w:val="EndNoteBibliography"/>
        <w:spacing w:line="480" w:lineRule="auto"/>
        <w:ind w:left="720" w:hanging="720"/>
        <w:rPr>
          <w:rFonts w:cs="Times New Roman"/>
          <w:sz w:val="24"/>
          <w:lang w:val="en-GB"/>
        </w:rPr>
      </w:pPr>
      <w:bookmarkStart w:id="71" w:name="_ENREF_60"/>
      <w:r>
        <w:rPr>
          <w:rFonts w:cs="Times New Roman"/>
          <w:sz w:val="24"/>
          <w:lang w:val="en-GB"/>
        </w:rPr>
        <w:t xml:space="preserve">Yang, K., &amp; Victor, C. R. (2008). The prevalence of and risk factors for loneliness among older people in China. </w:t>
      </w:r>
      <w:r>
        <w:rPr>
          <w:rFonts w:cs="Times New Roman"/>
          <w:i/>
          <w:sz w:val="24"/>
          <w:lang w:val="en-GB"/>
        </w:rPr>
        <w:t>Ageing &amp; Society, 28</w:t>
      </w:r>
      <w:r>
        <w:rPr>
          <w:rFonts w:cs="Times New Roman"/>
          <w:sz w:val="24"/>
          <w:lang w:val="en-GB"/>
        </w:rPr>
        <w:t xml:space="preserve">(3), 305-327. </w:t>
      </w:r>
      <w:bookmarkEnd w:id="71"/>
      <w:r>
        <w:rPr>
          <w:rFonts w:cs="Times New Roman" w:hint="eastAsia"/>
          <w:sz w:val="24"/>
          <w:lang w:val="en-GB"/>
        </w:rPr>
        <w:t>https://doi.org/10.1017/S0144686X07006848</w:t>
      </w:r>
    </w:p>
    <w:p w:rsidR="00D4449E" w:rsidRDefault="00D90232">
      <w:pPr>
        <w:pStyle w:val="EndNoteBibliography"/>
        <w:spacing w:line="480" w:lineRule="auto"/>
        <w:ind w:left="720" w:hanging="720"/>
        <w:rPr>
          <w:rFonts w:cs="Times New Roman"/>
          <w:sz w:val="24"/>
        </w:rPr>
      </w:pPr>
      <w:bookmarkStart w:id="72" w:name="_ENREF_61"/>
      <w:r>
        <w:rPr>
          <w:rFonts w:cs="Times New Roman"/>
          <w:sz w:val="24"/>
          <w:lang w:val="en-GB"/>
        </w:rPr>
        <w:t>Zhang, Y., &amp; Goza, F. W. (2006). Who will care for the elderly in</w:t>
      </w:r>
      <w:r>
        <w:rPr>
          <w:rFonts w:cs="Times New Roman"/>
          <w:sz w:val="24"/>
          <w:lang w:val="en-GB"/>
        </w:rPr>
        <w:t xml:space="preserve"> China?: A review of the problems caused by China's one-child policy and their potential solutions. </w:t>
      </w:r>
      <w:r>
        <w:rPr>
          <w:rFonts w:cs="Times New Roman"/>
          <w:i/>
          <w:sz w:val="24"/>
          <w:lang w:val="en-GB"/>
        </w:rPr>
        <w:t>Journal of Aging Studies, 20</w:t>
      </w:r>
      <w:r>
        <w:rPr>
          <w:rFonts w:cs="Times New Roman"/>
          <w:sz w:val="24"/>
          <w:lang w:val="en-GB"/>
        </w:rPr>
        <w:t>(2), 151-164.</w:t>
      </w:r>
      <w:bookmarkEnd w:id="72"/>
      <w:r>
        <w:rPr>
          <w:rFonts w:cs="Times New Roman" w:hint="eastAsia"/>
          <w:sz w:val="24"/>
        </w:rPr>
        <w:t xml:space="preserve"> https://doi.org/10.1016/j.jaging.2005.07.002</w:t>
      </w:r>
    </w:p>
    <w:p w:rsidR="00D4449E" w:rsidRDefault="00D90232">
      <w:pPr>
        <w:pStyle w:val="EndNoteBibliography"/>
        <w:spacing w:line="480" w:lineRule="auto"/>
        <w:ind w:left="720" w:hanging="720"/>
        <w:rPr>
          <w:rFonts w:cs="Times New Roman"/>
          <w:sz w:val="24"/>
        </w:rPr>
      </w:pPr>
      <w:r>
        <w:rPr>
          <w:sz w:val="24"/>
          <w:lang w:val="en-GB"/>
        </w:rPr>
        <w:t>Zhang, L., Xu, Y., Nie, H., Zhang, Y., &amp; Wu, Y. (2012). The prevalenc</w:t>
      </w:r>
      <w:r>
        <w:rPr>
          <w:sz w:val="24"/>
          <w:lang w:val="en-GB"/>
        </w:rPr>
        <w:t>e of depressive symptoms among the older in China: a meta</w:t>
      </w:r>
      <w:r>
        <w:rPr>
          <w:rFonts w:hint="eastAsia"/>
          <w:sz w:val="24"/>
          <w:lang w:val="en-GB"/>
        </w:rPr>
        <w:t>‐</w:t>
      </w:r>
      <w:r>
        <w:rPr>
          <w:sz w:val="24"/>
          <w:lang w:val="en-GB"/>
        </w:rPr>
        <w:t>analysis. </w:t>
      </w:r>
      <w:r>
        <w:rPr>
          <w:i/>
          <w:iCs/>
          <w:sz w:val="24"/>
          <w:lang w:val="en-GB"/>
        </w:rPr>
        <w:t>International journal of geriatric psychiatry</w:t>
      </w:r>
      <w:r>
        <w:rPr>
          <w:sz w:val="24"/>
          <w:lang w:val="en-GB"/>
        </w:rPr>
        <w:t>, 27(9), 900-906.</w:t>
      </w:r>
      <w:r>
        <w:rPr>
          <w:rFonts w:hint="eastAsia"/>
          <w:sz w:val="24"/>
        </w:rPr>
        <w:t xml:space="preserve"> https://doi.org/10.1002/gps.2821</w:t>
      </w:r>
    </w:p>
    <w:p w:rsidR="00D4449E" w:rsidRDefault="00D90232">
      <w:pPr>
        <w:pStyle w:val="EndNoteBibliography"/>
        <w:spacing w:line="480" w:lineRule="auto"/>
        <w:ind w:left="720" w:hanging="720"/>
        <w:rPr>
          <w:sz w:val="24"/>
        </w:rPr>
      </w:pPr>
      <w:r>
        <w:rPr>
          <w:sz w:val="24"/>
          <w:lang w:val="en-GB"/>
        </w:rPr>
        <w:t xml:space="preserve">Ziersch, A. M., Baum, F. E., MacDougall, C., &amp; Putland, C. (2005). Neighbourhood life and social capital: the implications for health. </w:t>
      </w:r>
      <w:r>
        <w:rPr>
          <w:i/>
          <w:iCs/>
          <w:sz w:val="24"/>
          <w:lang w:val="en-GB"/>
        </w:rPr>
        <w:t>Social science &amp; medicine</w:t>
      </w:r>
      <w:r>
        <w:rPr>
          <w:sz w:val="24"/>
          <w:lang w:val="en-GB"/>
        </w:rPr>
        <w:t>, 60(1), 71-86.</w:t>
      </w:r>
      <w:r>
        <w:rPr>
          <w:rFonts w:hint="eastAsia"/>
          <w:sz w:val="24"/>
        </w:rPr>
        <w:t xml:space="preserve"> https://doi.org/10.1016/j.socscimed.2004.04.027</w:t>
      </w:r>
    </w:p>
    <w:sectPr w:rsidR="00D4449E">
      <w:footerReference w:type="default" r:id="rId16"/>
      <w:pgSz w:w="11906" w:h="16838"/>
      <w:pgMar w:top="1440" w:right="1800" w:bottom="1440" w:left="1800" w:header="851" w:footer="992" w:gutter="0"/>
      <w:lnNumType w:countBy="1" w:restart="continuou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232">
      <w:pPr>
        <w:spacing w:after="0" w:line="240" w:lineRule="auto"/>
      </w:pPr>
      <w:r>
        <w:separator/>
      </w:r>
    </w:p>
  </w:endnote>
  <w:endnote w:type="continuationSeparator" w:id="0">
    <w:p w:rsidR="00000000" w:rsidRDefault="00D9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70411525"/>
    </w:sdtPr>
    <w:sdtEndPr/>
    <w:sdtContent>
      <w:p w:rsidR="00D4449E" w:rsidRDefault="00D90232">
        <w:pPr>
          <w:pStyle w:val="Footer"/>
          <w:jc w:val="right"/>
          <w:rPr>
            <w:lang w:val="en-GB"/>
          </w:rPr>
        </w:pPr>
        <w:r>
          <w:rPr>
            <w:lang w:val="en-GB"/>
          </w:rPr>
          <w:fldChar w:fldCharType="begin"/>
        </w:r>
        <w:r>
          <w:rPr>
            <w:lang w:val="en-GB"/>
          </w:rPr>
          <w:instrText xml:space="preserve"> PAGE   \* MERGEFORMAT </w:instrText>
        </w:r>
        <w:r>
          <w:rPr>
            <w:lang w:val="en-GB"/>
          </w:rPr>
          <w:fldChar w:fldCharType="separate"/>
        </w:r>
        <w:r>
          <w:rPr>
            <w:noProof/>
            <w:lang w:val="en-GB"/>
          </w:rPr>
          <w:t>7</w:t>
        </w:r>
        <w:r>
          <w:rPr>
            <w:lang w:val="en-GB"/>
          </w:rPr>
          <w:fldChar w:fldCharType="end"/>
        </w:r>
      </w:p>
    </w:sdtContent>
  </w:sdt>
  <w:p w:rsidR="00D4449E" w:rsidRDefault="00D4449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232">
      <w:pPr>
        <w:spacing w:after="0" w:line="240" w:lineRule="auto"/>
      </w:pPr>
      <w:r>
        <w:separator/>
      </w:r>
    </w:p>
  </w:footnote>
  <w:footnote w:type="continuationSeparator" w:id="0">
    <w:p w:rsidR="00000000" w:rsidRDefault="00D90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3A19"/>
    <w:multiLevelType w:val="singleLevel"/>
    <w:tmpl w:val="60813A19"/>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intellisampler_rd 102" w:val="102"/>
    <w:docVar w:name="intellisampler_rd 106" w:val="106"/>
    <w:docVar w:name="intellisampler_rd 119" w:val="119"/>
    <w:docVar w:name="intellisampler_rd 128" w:val="128"/>
    <w:docVar w:name="intellisampler_rd 143" w:val="143"/>
    <w:docVar w:name="intellisampler_rd 149" w:val="149"/>
    <w:docVar w:name="intellisampler_rd 22" w:val="22"/>
    <w:docVar w:name="intellisampler_rd 25" w:val="25"/>
    <w:docVar w:name="intellisampler_rd 30" w:val="30"/>
    <w:docVar w:name="intellisampler_rd 37" w:val="37"/>
    <w:docVar w:name="intellisampler_rd 41" w:val="41"/>
    <w:docVar w:name="intellisampler_rd 43" w:val="43"/>
    <w:docVar w:name="intellisampler_rd 52" w:val="52"/>
    <w:docVar w:name="intellisampler_rd 57" w:val="57"/>
    <w:docVar w:name="intellisampler_rd 58" w:val="58"/>
    <w:docVar w:name="intellisampler_rd 60" w:val="60"/>
    <w:docVar w:name="intellisampler_rd 61" w:val="61"/>
    <w:docVar w:name="intellisampler_rd 62" w:val="62"/>
    <w:docVar w:name="intellisampler_rd 65" w:val="65"/>
    <w:docVar w:name="intellisampler_rd 73" w:val="73"/>
    <w:docVar w:name="intellisampler_rd 78" w:val="78"/>
    <w:docVar w:name="intellisampler_rd 88" w:val="88"/>
    <w:docVar w:name="intellisampler_rd 97" w:val="97"/>
    <w:docVar w:name="intellisampler_rd 98" w:val="98"/>
    <w:docVar w:name="intellisampler_rt 100" w:val="100"/>
    <w:docVar w:name="intellisampler_rt 101" w:val="101"/>
    <w:docVar w:name="intellisampler_rt 102" w:val="102"/>
    <w:docVar w:name="intellisampler_rt 103" w:val="103"/>
    <w:docVar w:name="intellisampler_rt 104" w:val="104"/>
    <w:docVar w:name="intellisampler_rt 105" w:val="105"/>
    <w:docVar w:name="intellisampler_rt 106" w:val="106"/>
    <w:docVar w:name="intellisampler_rt 107" w:val="107"/>
    <w:docVar w:name="intellisampler_rt 108" w:val="108"/>
    <w:docVar w:name="intellisampler_rt 109" w:val="109"/>
    <w:docVar w:name="intellisampler_rt 110" w:val="110"/>
    <w:docVar w:name="intellisampler_rt 111" w:val="111"/>
    <w:docVar w:name="intellisampler_rt 112" w:val="112"/>
    <w:docVar w:name="intellisampler_rt 113" w:val="113"/>
    <w:docVar w:name="intellisampler_rt 114" w:val="114"/>
    <w:docVar w:name="intellisampler_rt 115" w:val="115"/>
    <w:docVar w:name="intellisampler_rt 116" w:val="116"/>
    <w:docVar w:name="intellisampler_rt 117" w:val="117"/>
    <w:docVar w:name="intellisampler_rt 118" w:val="118"/>
    <w:docVar w:name="intellisampler_rt 119" w:val="119"/>
    <w:docVar w:name="intellisampler_rt 120" w:val="120"/>
    <w:docVar w:name="intellisampler_rt 121" w:val="121"/>
    <w:docVar w:name="intellisampler_rt 122" w:val="122"/>
    <w:docVar w:name="intellisampler_rt 123" w:val="123"/>
    <w:docVar w:name="intellisampler_rt 124" w:val="124"/>
    <w:docVar w:name="intellisampler_rt 125" w:val="125"/>
    <w:docVar w:name="intellisampler_rt 126" w:val="126"/>
    <w:docVar w:name="intellisampler_rt 127" w:val="127"/>
    <w:docVar w:name="intellisampler_rt 128" w:val="128"/>
    <w:docVar w:name="intellisampler_rt 129" w:val="129"/>
    <w:docVar w:name="intellisampler_rt 130" w:val="130"/>
    <w:docVar w:name="intellisampler_rt 131" w:val="131"/>
    <w:docVar w:name="intellisampler_rt 132" w:val="132"/>
    <w:docVar w:name="intellisampler_rt 133" w:val="133"/>
    <w:docVar w:name="intellisampler_rt 134" w:val="134"/>
    <w:docVar w:name="intellisampler_rt 135" w:val="135"/>
    <w:docVar w:name="intellisampler_rt 136" w:val="136"/>
    <w:docVar w:name="intellisampler_rt 137" w:val="137"/>
    <w:docVar w:name="intellisampler_rt 138" w:val="138"/>
    <w:docVar w:name="intellisampler_rt 139" w:val="139"/>
    <w:docVar w:name="intellisampler_rt 140" w:val="140"/>
    <w:docVar w:name="intellisampler_rt 141" w:val="141"/>
    <w:docVar w:name="intellisampler_rt 142" w:val="142"/>
    <w:docVar w:name="intellisampler_rt 143" w:val="143"/>
    <w:docVar w:name="intellisampler_rt 144" w:val="144"/>
    <w:docVar w:name="intellisampler_rt 145" w:val="145"/>
    <w:docVar w:name="intellisampler_rt 146" w:val="146"/>
    <w:docVar w:name="intellisampler_rt 147" w:val="147"/>
    <w:docVar w:name="intellisampler_rt 148" w:val="148"/>
    <w:docVar w:name="intellisampler_rt 149" w:val="149"/>
    <w:docVar w:name="intellisampler_rt 72" w:val="72"/>
    <w:docVar w:name="intellisampler_rt 73" w:val="73"/>
    <w:docVar w:name="intellisampler_rt 74" w:val="74"/>
    <w:docVar w:name="intellisampler_rt 75" w:val="75"/>
    <w:docVar w:name="intellisampler_rt 76" w:val="76"/>
    <w:docVar w:name="intellisampler_rt 77" w:val="77"/>
    <w:docVar w:name="intellisampler_rt 78" w:val="78"/>
    <w:docVar w:name="intellisampler_rt 79" w:val="79"/>
    <w:docVar w:name="intellisampler_rt 80" w:val="80"/>
    <w:docVar w:name="intellisampler_rt 81" w:val="81"/>
    <w:docVar w:name="intellisampler_rt 82" w:val="82"/>
    <w:docVar w:name="intellisampler_rt 83" w:val="83"/>
    <w:docVar w:name="intellisampler_rt 84" w:val="84"/>
    <w:docVar w:name="intellisampler_rt 85" w:val="85"/>
    <w:docVar w:name="intellisampler_rt 86" w:val="86"/>
    <w:docVar w:name="intellisampler_rt 87" w:val="87"/>
    <w:docVar w:name="intellisampler_rt 88" w:val="88"/>
    <w:docVar w:name="intellisampler_rt 89" w:val="89"/>
    <w:docVar w:name="intellisampler_rt 90" w:val="90"/>
    <w:docVar w:name="intellisampler_rt 91" w:val="91"/>
    <w:docVar w:name="intellisampler_rt 92" w:val="92"/>
    <w:docVar w:name="intellisampler_rt 93" w:val="93"/>
    <w:docVar w:name="intellisampler_rt 94" w:val="94"/>
    <w:docVar w:name="intellisampler_rt 95" w:val="95"/>
    <w:docVar w:name="intellisampler_rt 96" w:val="96"/>
    <w:docVar w:name="intellisampler_rt 97" w:val="97"/>
    <w:docVar w:name="intellisampler_rt 98" w:val="98"/>
    <w:docVar w:name="intellisampler_rt 99" w:val="99"/>
    <w:docVar w:name="is_review_method" w:val="Normal"/>
    <w:docVar w:name="is_sampling_method" w:val="categorical"/>
  </w:docVars>
  <w:rsids>
    <w:rsidRoot w:val="004F6286"/>
    <w:rsid w:val="000025BC"/>
    <w:rsid w:val="00002C36"/>
    <w:rsid w:val="00005E9E"/>
    <w:rsid w:val="0001097F"/>
    <w:rsid w:val="00010AFD"/>
    <w:rsid w:val="00010B98"/>
    <w:rsid w:val="000159B7"/>
    <w:rsid w:val="00022F3D"/>
    <w:rsid w:val="000246EC"/>
    <w:rsid w:val="0002749A"/>
    <w:rsid w:val="00037F35"/>
    <w:rsid w:val="000468E8"/>
    <w:rsid w:val="00050683"/>
    <w:rsid w:val="00052E5E"/>
    <w:rsid w:val="00054BC5"/>
    <w:rsid w:val="00065EC6"/>
    <w:rsid w:val="00066903"/>
    <w:rsid w:val="00071B7E"/>
    <w:rsid w:val="0007587A"/>
    <w:rsid w:val="000764D1"/>
    <w:rsid w:val="0008069A"/>
    <w:rsid w:val="00095862"/>
    <w:rsid w:val="000A753E"/>
    <w:rsid w:val="000B2842"/>
    <w:rsid w:val="000C2BEA"/>
    <w:rsid w:val="000D656A"/>
    <w:rsid w:val="000D7B45"/>
    <w:rsid w:val="000F1473"/>
    <w:rsid w:val="000F1F5B"/>
    <w:rsid w:val="00100989"/>
    <w:rsid w:val="001063B2"/>
    <w:rsid w:val="00115FF7"/>
    <w:rsid w:val="00122916"/>
    <w:rsid w:val="001229D7"/>
    <w:rsid w:val="001274EB"/>
    <w:rsid w:val="00151143"/>
    <w:rsid w:val="001526CF"/>
    <w:rsid w:val="00157D51"/>
    <w:rsid w:val="0017251B"/>
    <w:rsid w:val="00174A6C"/>
    <w:rsid w:val="001756F7"/>
    <w:rsid w:val="001778FC"/>
    <w:rsid w:val="00190E16"/>
    <w:rsid w:val="00195334"/>
    <w:rsid w:val="00196805"/>
    <w:rsid w:val="001A2E99"/>
    <w:rsid w:val="001B1A4D"/>
    <w:rsid w:val="001B1FA1"/>
    <w:rsid w:val="001C479A"/>
    <w:rsid w:val="001D2298"/>
    <w:rsid w:val="001F413F"/>
    <w:rsid w:val="00204025"/>
    <w:rsid w:val="002044A1"/>
    <w:rsid w:val="00231009"/>
    <w:rsid w:val="00252A22"/>
    <w:rsid w:val="00263CA2"/>
    <w:rsid w:val="00270E2E"/>
    <w:rsid w:val="00275793"/>
    <w:rsid w:val="0028073A"/>
    <w:rsid w:val="00290BDF"/>
    <w:rsid w:val="002965CE"/>
    <w:rsid w:val="002A0BB9"/>
    <w:rsid w:val="002C1FD8"/>
    <w:rsid w:val="002C255E"/>
    <w:rsid w:val="002C30E2"/>
    <w:rsid w:val="002C5C1E"/>
    <w:rsid w:val="002D1D9B"/>
    <w:rsid w:val="002F7340"/>
    <w:rsid w:val="003103FD"/>
    <w:rsid w:val="00311370"/>
    <w:rsid w:val="00314011"/>
    <w:rsid w:val="0031727F"/>
    <w:rsid w:val="00326C28"/>
    <w:rsid w:val="00335A0F"/>
    <w:rsid w:val="0034454B"/>
    <w:rsid w:val="003558F8"/>
    <w:rsid w:val="00367117"/>
    <w:rsid w:val="00371708"/>
    <w:rsid w:val="003717BF"/>
    <w:rsid w:val="00372E04"/>
    <w:rsid w:val="0037349E"/>
    <w:rsid w:val="00373CC2"/>
    <w:rsid w:val="0038067F"/>
    <w:rsid w:val="00384601"/>
    <w:rsid w:val="003C38D3"/>
    <w:rsid w:val="003D1931"/>
    <w:rsid w:val="003D2358"/>
    <w:rsid w:val="003E2605"/>
    <w:rsid w:val="003E39DE"/>
    <w:rsid w:val="003E6A24"/>
    <w:rsid w:val="003F08AC"/>
    <w:rsid w:val="003F470B"/>
    <w:rsid w:val="003F7E2E"/>
    <w:rsid w:val="00412DA4"/>
    <w:rsid w:val="00414379"/>
    <w:rsid w:val="0041507A"/>
    <w:rsid w:val="00415257"/>
    <w:rsid w:val="00444140"/>
    <w:rsid w:val="004513B7"/>
    <w:rsid w:val="00464244"/>
    <w:rsid w:val="00464EEC"/>
    <w:rsid w:val="00484B0E"/>
    <w:rsid w:val="00491058"/>
    <w:rsid w:val="00493F19"/>
    <w:rsid w:val="00495272"/>
    <w:rsid w:val="004972DC"/>
    <w:rsid w:val="004B1434"/>
    <w:rsid w:val="004B7395"/>
    <w:rsid w:val="004C15D4"/>
    <w:rsid w:val="004C28CE"/>
    <w:rsid w:val="004C3F3E"/>
    <w:rsid w:val="004C6E64"/>
    <w:rsid w:val="004D41E2"/>
    <w:rsid w:val="004E5A21"/>
    <w:rsid w:val="004F1F2D"/>
    <w:rsid w:val="004F6286"/>
    <w:rsid w:val="00500B20"/>
    <w:rsid w:val="00510F12"/>
    <w:rsid w:val="00522B9E"/>
    <w:rsid w:val="00525CE7"/>
    <w:rsid w:val="00526148"/>
    <w:rsid w:val="00531758"/>
    <w:rsid w:val="00535461"/>
    <w:rsid w:val="0054501B"/>
    <w:rsid w:val="00545FA6"/>
    <w:rsid w:val="00555FD0"/>
    <w:rsid w:val="005642E0"/>
    <w:rsid w:val="0056745B"/>
    <w:rsid w:val="00574DAD"/>
    <w:rsid w:val="0057540C"/>
    <w:rsid w:val="00584DAF"/>
    <w:rsid w:val="00592DB0"/>
    <w:rsid w:val="005972AE"/>
    <w:rsid w:val="005A7CE2"/>
    <w:rsid w:val="005B3CE3"/>
    <w:rsid w:val="005B404E"/>
    <w:rsid w:val="005B4079"/>
    <w:rsid w:val="005B5D11"/>
    <w:rsid w:val="005B6E67"/>
    <w:rsid w:val="005C1180"/>
    <w:rsid w:val="005C44A7"/>
    <w:rsid w:val="005D41A1"/>
    <w:rsid w:val="005D50EC"/>
    <w:rsid w:val="005D5240"/>
    <w:rsid w:val="005E08B9"/>
    <w:rsid w:val="005E12FC"/>
    <w:rsid w:val="005E69E7"/>
    <w:rsid w:val="005F662E"/>
    <w:rsid w:val="00611D2C"/>
    <w:rsid w:val="00612E13"/>
    <w:rsid w:val="0062207D"/>
    <w:rsid w:val="006237A3"/>
    <w:rsid w:val="00634485"/>
    <w:rsid w:val="00652670"/>
    <w:rsid w:val="006527AE"/>
    <w:rsid w:val="00652972"/>
    <w:rsid w:val="00655585"/>
    <w:rsid w:val="00656190"/>
    <w:rsid w:val="00656D24"/>
    <w:rsid w:val="00676825"/>
    <w:rsid w:val="00680091"/>
    <w:rsid w:val="00686200"/>
    <w:rsid w:val="00696E90"/>
    <w:rsid w:val="006A0242"/>
    <w:rsid w:val="006B1F0B"/>
    <w:rsid w:val="006B6C79"/>
    <w:rsid w:val="006C631B"/>
    <w:rsid w:val="006C646F"/>
    <w:rsid w:val="006D1FEA"/>
    <w:rsid w:val="006D4E5F"/>
    <w:rsid w:val="006E58DB"/>
    <w:rsid w:val="006F3FB0"/>
    <w:rsid w:val="006F7427"/>
    <w:rsid w:val="00701247"/>
    <w:rsid w:val="00705B14"/>
    <w:rsid w:val="00715DD9"/>
    <w:rsid w:val="0072082F"/>
    <w:rsid w:val="00721C10"/>
    <w:rsid w:val="00724EB0"/>
    <w:rsid w:val="00733196"/>
    <w:rsid w:val="00734FE2"/>
    <w:rsid w:val="00735DDA"/>
    <w:rsid w:val="007360B1"/>
    <w:rsid w:val="00744B4C"/>
    <w:rsid w:val="007476B4"/>
    <w:rsid w:val="00747F70"/>
    <w:rsid w:val="00755CAE"/>
    <w:rsid w:val="00767932"/>
    <w:rsid w:val="00770855"/>
    <w:rsid w:val="00773633"/>
    <w:rsid w:val="00781211"/>
    <w:rsid w:val="0078166D"/>
    <w:rsid w:val="007820D7"/>
    <w:rsid w:val="00782DC1"/>
    <w:rsid w:val="00783B92"/>
    <w:rsid w:val="00787334"/>
    <w:rsid w:val="007A1799"/>
    <w:rsid w:val="007A62EA"/>
    <w:rsid w:val="007C7751"/>
    <w:rsid w:val="007E38F6"/>
    <w:rsid w:val="007E4F79"/>
    <w:rsid w:val="007F2F42"/>
    <w:rsid w:val="0080205B"/>
    <w:rsid w:val="008109B5"/>
    <w:rsid w:val="00811C78"/>
    <w:rsid w:val="00812BB1"/>
    <w:rsid w:val="00823535"/>
    <w:rsid w:val="00852DD1"/>
    <w:rsid w:val="008644BC"/>
    <w:rsid w:val="00870C8A"/>
    <w:rsid w:val="008724D9"/>
    <w:rsid w:val="0088223B"/>
    <w:rsid w:val="00897AE8"/>
    <w:rsid w:val="008A5BA5"/>
    <w:rsid w:val="008B4C42"/>
    <w:rsid w:val="008B579B"/>
    <w:rsid w:val="008C2BD6"/>
    <w:rsid w:val="008C5118"/>
    <w:rsid w:val="008D0810"/>
    <w:rsid w:val="008D4B74"/>
    <w:rsid w:val="008D7E49"/>
    <w:rsid w:val="008E2501"/>
    <w:rsid w:val="008E3320"/>
    <w:rsid w:val="008E4818"/>
    <w:rsid w:val="008E74AB"/>
    <w:rsid w:val="008F5DFB"/>
    <w:rsid w:val="009134EF"/>
    <w:rsid w:val="009150A3"/>
    <w:rsid w:val="00921DFD"/>
    <w:rsid w:val="00925C1D"/>
    <w:rsid w:val="00930340"/>
    <w:rsid w:val="00930B92"/>
    <w:rsid w:val="00931300"/>
    <w:rsid w:val="00931DFB"/>
    <w:rsid w:val="00946AE7"/>
    <w:rsid w:val="00950620"/>
    <w:rsid w:val="00955368"/>
    <w:rsid w:val="00962B3E"/>
    <w:rsid w:val="00965D4F"/>
    <w:rsid w:val="00987471"/>
    <w:rsid w:val="00991E85"/>
    <w:rsid w:val="009A783E"/>
    <w:rsid w:val="009B2D7E"/>
    <w:rsid w:val="009B6A84"/>
    <w:rsid w:val="009D5406"/>
    <w:rsid w:val="009E6F24"/>
    <w:rsid w:val="009F131F"/>
    <w:rsid w:val="009F2C33"/>
    <w:rsid w:val="009F68E9"/>
    <w:rsid w:val="00A132CD"/>
    <w:rsid w:val="00A17EE6"/>
    <w:rsid w:val="00A27D0C"/>
    <w:rsid w:val="00A3686D"/>
    <w:rsid w:val="00A43913"/>
    <w:rsid w:val="00A46C9B"/>
    <w:rsid w:val="00A62169"/>
    <w:rsid w:val="00A66F4B"/>
    <w:rsid w:val="00A8196B"/>
    <w:rsid w:val="00A9034B"/>
    <w:rsid w:val="00A964FE"/>
    <w:rsid w:val="00A96623"/>
    <w:rsid w:val="00A975F0"/>
    <w:rsid w:val="00AA4A16"/>
    <w:rsid w:val="00AB0006"/>
    <w:rsid w:val="00AB1C8A"/>
    <w:rsid w:val="00AC0F8A"/>
    <w:rsid w:val="00AC50E5"/>
    <w:rsid w:val="00AE25F6"/>
    <w:rsid w:val="00AF23E4"/>
    <w:rsid w:val="00B06663"/>
    <w:rsid w:val="00B0799B"/>
    <w:rsid w:val="00B177A2"/>
    <w:rsid w:val="00B24B21"/>
    <w:rsid w:val="00B32F3C"/>
    <w:rsid w:val="00B41F6E"/>
    <w:rsid w:val="00B44EE9"/>
    <w:rsid w:val="00B45056"/>
    <w:rsid w:val="00B5393B"/>
    <w:rsid w:val="00B569AB"/>
    <w:rsid w:val="00B60D38"/>
    <w:rsid w:val="00B612DB"/>
    <w:rsid w:val="00B6740D"/>
    <w:rsid w:val="00B85C47"/>
    <w:rsid w:val="00BA0DCB"/>
    <w:rsid w:val="00BB25EC"/>
    <w:rsid w:val="00BB77E4"/>
    <w:rsid w:val="00BC0959"/>
    <w:rsid w:val="00BC242D"/>
    <w:rsid w:val="00BC322A"/>
    <w:rsid w:val="00BE32B4"/>
    <w:rsid w:val="00BF3B50"/>
    <w:rsid w:val="00BF56A9"/>
    <w:rsid w:val="00BF598F"/>
    <w:rsid w:val="00C11E7B"/>
    <w:rsid w:val="00C14620"/>
    <w:rsid w:val="00C218EF"/>
    <w:rsid w:val="00C23D85"/>
    <w:rsid w:val="00C25543"/>
    <w:rsid w:val="00C35BC6"/>
    <w:rsid w:val="00C561C5"/>
    <w:rsid w:val="00C56E2E"/>
    <w:rsid w:val="00C67778"/>
    <w:rsid w:val="00C67D93"/>
    <w:rsid w:val="00C708CD"/>
    <w:rsid w:val="00C73465"/>
    <w:rsid w:val="00C8200F"/>
    <w:rsid w:val="00C84B2F"/>
    <w:rsid w:val="00C87C4D"/>
    <w:rsid w:val="00C954C2"/>
    <w:rsid w:val="00CA0094"/>
    <w:rsid w:val="00CC6792"/>
    <w:rsid w:val="00CE0EF0"/>
    <w:rsid w:val="00CE327D"/>
    <w:rsid w:val="00CE5CB3"/>
    <w:rsid w:val="00CF083A"/>
    <w:rsid w:val="00D0459E"/>
    <w:rsid w:val="00D05ED0"/>
    <w:rsid w:val="00D06BFD"/>
    <w:rsid w:val="00D07AF5"/>
    <w:rsid w:val="00D105C1"/>
    <w:rsid w:val="00D10DF7"/>
    <w:rsid w:val="00D12194"/>
    <w:rsid w:val="00D15E12"/>
    <w:rsid w:val="00D16A6C"/>
    <w:rsid w:val="00D17665"/>
    <w:rsid w:val="00D21B34"/>
    <w:rsid w:val="00D24F4A"/>
    <w:rsid w:val="00D329D0"/>
    <w:rsid w:val="00D3626F"/>
    <w:rsid w:val="00D4449E"/>
    <w:rsid w:val="00D51AFD"/>
    <w:rsid w:val="00D564E1"/>
    <w:rsid w:val="00D74853"/>
    <w:rsid w:val="00D749C3"/>
    <w:rsid w:val="00D84946"/>
    <w:rsid w:val="00D90232"/>
    <w:rsid w:val="00D958B9"/>
    <w:rsid w:val="00DA3381"/>
    <w:rsid w:val="00DC064C"/>
    <w:rsid w:val="00DD37AC"/>
    <w:rsid w:val="00DF036E"/>
    <w:rsid w:val="00E031B5"/>
    <w:rsid w:val="00E12C8F"/>
    <w:rsid w:val="00E17DE0"/>
    <w:rsid w:val="00E26710"/>
    <w:rsid w:val="00E311C5"/>
    <w:rsid w:val="00E34DA9"/>
    <w:rsid w:val="00E511A0"/>
    <w:rsid w:val="00E51FBF"/>
    <w:rsid w:val="00E601DB"/>
    <w:rsid w:val="00E60B72"/>
    <w:rsid w:val="00E63788"/>
    <w:rsid w:val="00E77478"/>
    <w:rsid w:val="00E80966"/>
    <w:rsid w:val="00E94D06"/>
    <w:rsid w:val="00E94E8D"/>
    <w:rsid w:val="00EB10DF"/>
    <w:rsid w:val="00EB658F"/>
    <w:rsid w:val="00EC2997"/>
    <w:rsid w:val="00EC4D17"/>
    <w:rsid w:val="00EE5979"/>
    <w:rsid w:val="00EE7199"/>
    <w:rsid w:val="00F0066C"/>
    <w:rsid w:val="00F04953"/>
    <w:rsid w:val="00F20FB8"/>
    <w:rsid w:val="00F23F27"/>
    <w:rsid w:val="00F27EDE"/>
    <w:rsid w:val="00F55584"/>
    <w:rsid w:val="00F55806"/>
    <w:rsid w:val="00F63950"/>
    <w:rsid w:val="00F63975"/>
    <w:rsid w:val="00F64EAF"/>
    <w:rsid w:val="00F678EE"/>
    <w:rsid w:val="00F7413D"/>
    <w:rsid w:val="00F82020"/>
    <w:rsid w:val="00F82146"/>
    <w:rsid w:val="00F84A68"/>
    <w:rsid w:val="00F85C17"/>
    <w:rsid w:val="00F95B1D"/>
    <w:rsid w:val="00FA2D04"/>
    <w:rsid w:val="00FA6839"/>
    <w:rsid w:val="00FB078A"/>
    <w:rsid w:val="00FB7D32"/>
    <w:rsid w:val="00FC6316"/>
    <w:rsid w:val="00FD3A3C"/>
    <w:rsid w:val="00FD7986"/>
    <w:rsid w:val="00FE605D"/>
    <w:rsid w:val="00FE65FF"/>
    <w:rsid w:val="00FF123C"/>
    <w:rsid w:val="00FF4447"/>
    <w:rsid w:val="00FF5ACB"/>
    <w:rsid w:val="014505A2"/>
    <w:rsid w:val="015758EE"/>
    <w:rsid w:val="01BB10F5"/>
    <w:rsid w:val="01EA1EB7"/>
    <w:rsid w:val="01EA5865"/>
    <w:rsid w:val="02915686"/>
    <w:rsid w:val="02AF4905"/>
    <w:rsid w:val="035E5643"/>
    <w:rsid w:val="03B219D6"/>
    <w:rsid w:val="04406538"/>
    <w:rsid w:val="0447505B"/>
    <w:rsid w:val="04E67DC8"/>
    <w:rsid w:val="04FD0305"/>
    <w:rsid w:val="05247C71"/>
    <w:rsid w:val="06165F6E"/>
    <w:rsid w:val="06A2555E"/>
    <w:rsid w:val="06BE4B5A"/>
    <w:rsid w:val="06E34674"/>
    <w:rsid w:val="082833A6"/>
    <w:rsid w:val="089214F2"/>
    <w:rsid w:val="0988314A"/>
    <w:rsid w:val="0A855C1E"/>
    <w:rsid w:val="0ADC7583"/>
    <w:rsid w:val="0B295CBC"/>
    <w:rsid w:val="0C514AC2"/>
    <w:rsid w:val="0CC3410B"/>
    <w:rsid w:val="0CFD5134"/>
    <w:rsid w:val="0DA20FD1"/>
    <w:rsid w:val="0E1177B7"/>
    <w:rsid w:val="0E564E90"/>
    <w:rsid w:val="0E8850A7"/>
    <w:rsid w:val="0FB30E2C"/>
    <w:rsid w:val="103E0B45"/>
    <w:rsid w:val="11011545"/>
    <w:rsid w:val="111B45CF"/>
    <w:rsid w:val="118C33D0"/>
    <w:rsid w:val="11996686"/>
    <w:rsid w:val="121A2CCC"/>
    <w:rsid w:val="12F42407"/>
    <w:rsid w:val="1304628B"/>
    <w:rsid w:val="134A5673"/>
    <w:rsid w:val="137F2F33"/>
    <w:rsid w:val="14B43359"/>
    <w:rsid w:val="14EA3692"/>
    <w:rsid w:val="15815357"/>
    <w:rsid w:val="17041FE8"/>
    <w:rsid w:val="1753684C"/>
    <w:rsid w:val="181A0545"/>
    <w:rsid w:val="185C568B"/>
    <w:rsid w:val="18CC3C64"/>
    <w:rsid w:val="18D46C7B"/>
    <w:rsid w:val="19117FB8"/>
    <w:rsid w:val="19220C3B"/>
    <w:rsid w:val="1A936EB7"/>
    <w:rsid w:val="1B1819AD"/>
    <w:rsid w:val="1B603712"/>
    <w:rsid w:val="1C5B7578"/>
    <w:rsid w:val="1CDB5C41"/>
    <w:rsid w:val="1D430408"/>
    <w:rsid w:val="1E7636BC"/>
    <w:rsid w:val="1F640057"/>
    <w:rsid w:val="202E785B"/>
    <w:rsid w:val="206306F9"/>
    <w:rsid w:val="20AD1B22"/>
    <w:rsid w:val="21000619"/>
    <w:rsid w:val="21905287"/>
    <w:rsid w:val="227C7B34"/>
    <w:rsid w:val="23765E46"/>
    <w:rsid w:val="24A82974"/>
    <w:rsid w:val="24E2602A"/>
    <w:rsid w:val="25FF36FB"/>
    <w:rsid w:val="2610210B"/>
    <w:rsid w:val="2676399E"/>
    <w:rsid w:val="26820D6F"/>
    <w:rsid w:val="270D498F"/>
    <w:rsid w:val="27203283"/>
    <w:rsid w:val="27E76C96"/>
    <w:rsid w:val="28171CC1"/>
    <w:rsid w:val="284865BF"/>
    <w:rsid w:val="285E4A47"/>
    <w:rsid w:val="28BC062E"/>
    <w:rsid w:val="29317B69"/>
    <w:rsid w:val="2992519D"/>
    <w:rsid w:val="299D178C"/>
    <w:rsid w:val="29CC3346"/>
    <w:rsid w:val="2A131FA1"/>
    <w:rsid w:val="2A747E98"/>
    <w:rsid w:val="2B2771D9"/>
    <w:rsid w:val="2C236E08"/>
    <w:rsid w:val="2D240C57"/>
    <w:rsid w:val="2D2E3153"/>
    <w:rsid w:val="2E36646F"/>
    <w:rsid w:val="2E6607D9"/>
    <w:rsid w:val="2EA51584"/>
    <w:rsid w:val="2ED35DDE"/>
    <w:rsid w:val="2EEC250A"/>
    <w:rsid w:val="30122CA4"/>
    <w:rsid w:val="30910FAF"/>
    <w:rsid w:val="30AB49A3"/>
    <w:rsid w:val="30B33481"/>
    <w:rsid w:val="31B27D21"/>
    <w:rsid w:val="3207535D"/>
    <w:rsid w:val="32182B21"/>
    <w:rsid w:val="3286319C"/>
    <w:rsid w:val="341253B5"/>
    <w:rsid w:val="349C75CE"/>
    <w:rsid w:val="357F1C44"/>
    <w:rsid w:val="365E70C9"/>
    <w:rsid w:val="374D1A38"/>
    <w:rsid w:val="37573725"/>
    <w:rsid w:val="37790F47"/>
    <w:rsid w:val="37C95860"/>
    <w:rsid w:val="389309C1"/>
    <w:rsid w:val="390534FE"/>
    <w:rsid w:val="3A9348AC"/>
    <w:rsid w:val="3AAB4323"/>
    <w:rsid w:val="3AFA0077"/>
    <w:rsid w:val="3B3A4570"/>
    <w:rsid w:val="3C1D1CA3"/>
    <w:rsid w:val="3CAD40FC"/>
    <w:rsid w:val="3D0347E2"/>
    <w:rsid w:val="3D0C7778"/>
    <w:rsid w:val="3D9D7B23"/>
    <w:rsid w:val="3DA246E9"/>
    <w:rsid w:val="3ED56ED3"/>
    <w:rsid w:val="3EF23FEA"/>
    <w:rsid w:val="3F0777F7"/>
    <w:rsid w:val="3FA775A1"/>
    <w:rsid w:val="413E2FB6"/>
    <w:rsid w:val="41983F3B"/>
    <w:rsid w:val="43136C9F"/>
    <w:rsid w:val="436869A7"/>
    <w:rsid w:val="43AD08B5"/>
    <w:rsid w:val="44363576"/>
    <w:rsid w:val="446133EA"/>
    <w:rsid w:val="456E2711"/>
    <w:rsid w:val="45DC2C3B"/>
    <w:rsid w:val="461B3345"/>
    <w:rsid w:val="477C7AE4"/>
    <w:rsid w:val="47A839A5"/>
    <w:rsid w:val="482C6F13"/>
    <w:rsid w:val="48516C11"/>
    <w:rsid w:val="488B4727"/>
    <w:rsid w:val="488E4FDF"/>
    <w:rsid w:val="48C7709B"/>
    <w:rsid w:val="4AF25F64"/>
    <w:rsid w:val="4BE226BB"/>
    <w:rsid w:val="4BE76CF6"/>
    <w:rsid w:val="4C0E0FDD"/>
    <w:rsid w:val="4C2D1214"/>
    <w:rsid w:val="4D1E2AE1"/>
    <w:rsid w:val="4DC2799A"/>
    <w:rsid w:val="4EEC4B00"/>
    <w:rsid w:val="4EED63FD"/>
    <w:rsid w:val="4F0A394E"/>
    <w:rsid w:val="4F2A6934"/>
    <w:rsid w:val="4F3855BD"/>
    <w:rsid w:val="5063155E"/>
    <w:rsid w:val="51152772"/>
    <w:rsid w:val="514274AA"/>
    <w:rsid w:val="51B73197"/>
    <w:rsid w:val="520A16DB"/>
    <w:rsid w:val="537B6495"/>
    <w:rsid w:val="53924EC5"/>
    <w:rsid w:val="547C7E79"/>
    <w:rsid w:val="569B6548"/>
    <w:rsid w:val="56AF2EF3"/>
    <w:rsid w:val="56E750EE"/>
    <w:rsid w:val="57A179BE"/>
    <w:rsid w:val="5807702A"/>
    <w:rsid w:val="58502520"/>
    <w:rsid w:val="593A1C62"/>
    <w:rsid w:val="59630BEF"/>
    <w:rsid w:val="59F2382F"/>
    <w:rsid w:val="5A282943"/>
    <w:rsid w:val="5B732F60"/>
    <w:rsid w:val="5BA61986"/>
    <w:rsid w:val="5D012971"/>
    <w:rsid w:val="5D993860"/>
    <w:rsid w:val="5DE93498"/>
    <w:rsid w:val="5E994D6E"/>
    <w:rsid w:val="5EC51491"/>
    <w:rsid w:val="5ED15D35"/>
    <w:rsid w:val="60C9067A"/>
    <w:rsid w:val="61486BB9"/>
    <w:rsid w:val="62133A1C"/>
    <w:rsid w:val="62343445"/>
    <w:rsid w:val="62522776"/>
    <w:rsid w:val="62D33DBA"/>
    <w:rsid w:val="63474779"/>
    <w:rsid w:val="63867E84"/>
    <w:rsid w:val="63E15E5E"/>
    <w:rsid w:val="645D7042"/>
    <w:rsid w:val="65670E51"/>
    <w:rsid w:val="66233F63"/>
    <w:rsid w:val="66447E2E"/>
    <w:rsid w:val="66513AF7"/>
    <w:rsid w:val="66E9283F"/>
    <w:rsid w:val="67104E57"/>
    <w:rsid w:val="67377E19"/>
    <w:rsid w:val="68973BCA"/>
    <w:rsid w:val="68CC261B"/>
    <w:rsid w:val="691C4935"/>
    <w:rsid w:val="6965363E"/>
    <w:rsid w:val="6A373276"/>
    <w:rsid w:val="6A443B63"/>
    <w:rsid w:val="6A68502A"/>
    <w:rsid w:val="6B8925AD"/>
    <w:rsid w:val="6C0E4EC4"/>
    <w:rsid w:val="6C5234FA"/>
    <w:rsid w:val="6C842D8D"/>
    <w:rsid w:val="6CA2291F"/>
    <w:rsid w:val="6D697508"/>
    <w:rsid w:val="6E6A774F"/>
    <w:rsid w:val="6F6A0CD5"/>
    <w:rsid w:val="703A67BC"/>
    <w:rsid w:val="707C5039"/>
    <w:rsid w:val="70A7366A"/>
    <w:rsid w:val="71595306"/>
    <w:rsid w:val="717D23E7"/>
    <w:rsid w:val="71B14F93"/>
    <w:rsid w:val="71B86EAE"/>
    <w:rsid w:val="734C3354"/>
    <w:rsid w:val="73B6001F"/>
    <w:rsid w:val="73F42C83"/>
    <w:rsid w:val="73FD56E0"/>
    <w:rsid w:val="740911D9"/>
    <w:rsid w:val="74831240"/>
    <w:rsid w:val="754F4C72"/>
    <w:rsid w:val="763F1695"/>
    <w:rsid w:val="764E7F23"/>
    <w:rsid w:val="766A2682"/>
    <w:rsid w:val="76AE5686"/>
    <w:rsid w:val="76B30CC6"/>
    <w:rsid w:val="77F04F1B"/>
    <w:rsid w:val="78655A14"/>
    <w:rsid w:val="79553AF2"/>
    <w:rsid w:val="7977549B"/>
    <w:rsid w:val="7A0E4F25"/>
    <w:rsid w:val="7A5C3E0B"/>
    <w:rsid w:val="7A98337E"/>
    <w:rsid w:val="7C0912C5"/>
    <w:rsid w:val="7C204830"/>
    <w:rsid w:val="7C375677"/>
    <w:rsid w:val="7C7519B0"/>
    <w:rsid w:val="7EAE4CD3"/>
    <w:rsid w:val="7EFC7864"/>
    <w:rsid w:val="7F284C00"/>
    <w:rsid w:val="7F293226"/>
    <w:rsid w:val="7F40016D"/>
    <w:rsid w:val="7FB7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64CE7"/>
  <w15:docId w15:val="{698A2ADD-E776-4078-9C7B-AEB9DBBF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jc w:val="both"/>
    </w:pPr>
    <w:rPr>
      <w:kern w:val="2"/>
      <w:sz w:val="21"/>
      <w:szCs w:val="24"/>
      <w:lang w:val="en-US"/>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pPr>
      <w:spacing w:before="100" w:beforeAutospacing="1" w:after="100" w:afterAutospacing="1"/>
      <w:jc w:val="left"/>
      <w:outlineLvl w:val="2"/>
    </w:pPr>
    <w:rPr>
      <w:rFonts w:ascii="SimSun" w:hAnsi="SimSu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unhideWhenUsed/>
    <w:qFormat/>
    <w:pPr>
      <w:jc w:val="both"/>
    </w:pPr>
    <w:rPr>
      <w:b/>
      <w:bCs/>
      <w:sz w:val="20"/>
      <w:szCs w:val="20"/>
    </w:rPr>
  </w:style>
  <w:style w:type="character" w:styleId="LineNumber">
    <w:name w:val="line number"/>
    <w:basedOn w:val="DefaultParagraphFont"/>
    <w:uiPriority w:val="99"/>
    <w:semiHidden/>
    <w:unhideWhenUsed/>
    <w:qFormat/>
  </w:style>
  <w:style w:type="character" w:styleId="Hyperlink">
    <w:name w:val="Hyperlink"/>
    <w:qFormat/>
    <w:rPr>
      <w:color w:val="0000FF"/>
      <w:u w:val="single"/>
    </w:rPr>
  </w:style>
  <w:style w:type="character" w:styleId="CommentReference">
    <w:name w:val="annotation reference"/>
    <w:qFormat/>
    <w:rPr>
      <w:sz w:val="21"/>
      <w:szCs w:val="21"/>
    </w:rPr>
  </w:style>
  <w:style w:type="paragraph" w:customStyle="1" w:styleId="Style12">
    <w:name w:val="_Style 12"/>
    <w:uiPriority w:val="99"/>
    <w:unhideWhenUsed/>
    <w:qFormat/>
    <w:pPr>
      <w:spacing w:after="200" w:line="276" w:lineRule="auto"/>
    </w:pPr>
    <w:rPr>
      <w:kern w:val="2"/>
      <w:sz w:val="21"/>
      <w:szCs w:val="24"/>
      <w:lang w:val="en-US"/>
    </w:rPr>
  </w:style>
  <w:style w:type="paragraph" w:styleId="ListParagraph">
    <w:name w:val="List Paragraph"/>
    <w:basedOn w:val="Normal"/>
    <w:uiPriority w:val="34"/>
    <w:qFormat/>
    <w:pPr>
      <w:ind w:left="720"/>
      <w:contextualSpacing/>
    </w:pPr>
  </w:style>
  <w:style w:type="paragraph" w:customStyle="1" w:styleId="Newparagraph">
    <w:name w:val="New paragraph"/>
    <w:basedOn w:val="Normal"/>
    <w:qFormat/>
    <w:pPr>
      <w:ind w:firstLine="720"/>
    </w:pPr>
  </w:style>
  <w:style w:type="paragraph" w:customStyle="1" w:styleId="MDPI31text">
    <w:name w:val="MDPI_3.1_text"/>
    <w:qFormat/>
    <w:pPr>
      <w:adjustRightInd w:val="0"/>
      <w:snapToGrid w:val="0"/>
      <w:spacing w:after="200" w:line="260" w:lineRule="atLeast"/>
      <w:ind w:firstLine="425"/>
      <w:jc w:val="both"/>
    </w:pPr>
    <w:rPr>
      <w:rFonts w:ascii="Palatino Linotype" w:eastAsia="Times New Roman" w:hAnsi="Palatino Linotype"/>
      <w:snapToGrid w:val="0"/>
      <w:color w:val="000000"/>
      <w:kern w:val="2"/>
      <w:sz w:val="21"/>
      <w:szCs w:val="22"/>
      <w:lang w:val="en-US" w:eastAsia="de-DE" w:bidi="en-US"/>
    </w:rPr>
  </w:style>
  <w:style w:type="paragraph" w:customStyle="1" w:styleId="EndNoteBibliography">
    <w:name w:val="EndNote Bibliography"/>
    <w:basedOn w:val="Normal"/>
    <w:link w:val="EndNoteBibliographyChar"/>
    <w:qFormat/>
    <w:rPr>
      <w:rFonts w:cs="Calibri"/>
      <w:sz w:val="20"/>
    </w:rPr>
  </w:style>
  <w:style w:type="paragraph" w:customStyle="1" w:styleId="EndNoteBibliographyTitle">
    <w:name w:val="EndNote Bibliography Title"/>
    <w:basedOn w:val="Normal"/>
    <w:link w:val="EndNoteBibliographyTitleChar"/>
    <w:qFormat/>
    <w:pPr>
      <w:jc w:val="center"/>
    </w:pPr>
    <w:rPr>
      <w:rFonts w:cs="Calibri"/>
      <w:sz w:val="20"/>
    </w:rPr>
  </w:style>
  <w:style w:type="character" w:customStyle="1" w:styleId="EndNoteBibliographyTitleChar">
    <w:name w:val="EndNote Bibliography Title Char"/>
    <w:link w:val="EndNoteBibliographyTitle"/>
    <w:qFormat/>
    <w:rPr>
      <w:rFonts w:ascii="Calibri" w:eastAsia="SimSun" w:hAnsi="Calibri" w:cs="Calibri"/>
      <w:sz w:val="20"/>
      <w:szCs w:val="24"/>
    </w:rPr>
  </w:style>
  <w:style w:type="character" w:customStyle="1" w:styleId="Heading1Char">
    <w:name w:val="Heading 1 Char"/>
    <w:link w:val="Heading1"/>
    <w:qFormat/>
    <w:rPr>
      <w:rFonts w:ascii="Calibri" w:eastAsia="SimSun" w:hAnsi="Calibri" w:cs="Times New Roman"/>
      <w:b/>
      <w:bCs/>
      <w:kern w:val="44"/>
      <w:sz w:val="44"/>
      <w:szCs w:val="44"/>
    </w:rPr>
  </w:style>
  <w:style w:type="character" w:styleId="PlaceholderText">
    <w:name w:val="Placeholder Text"/>
    <w:uiPriority w:val="99"/>
    <w:unhideWhenUsed/>
    <w:qFormat/>
    <w:rPr>
      <w:color w:val="808080"/>
    </w:rPr>
  </w:style>
  <w:style w:type="character" w:customStyle="1" w:styleId="Heading3Char">
    <w:name w:val="Heading 3 Char"/>
    <w:link w:val="Heading3"/>
    <w:qFormat/>
    <w:rPr>
      <w:rFonts w:ascii="SimSun" w:eastAsia="SimSun" w:hAnsi="SimSun" w:cs="Times New Roman"/>
      <w:b/>
      <w:kern w:val="0"/>
      <w:sz w:val="27"/>
      <w:szCs w:val="27"/>
    </w:rPr>
  </w:style>
  <w:style w:type="character" w:customStyle="1" w:styleId="BalloonTextChar">
    <w:name w:val="Balloon Text Char"/>
    <w:link w:val="BalloonText"/>
    <w:qFormat/>
    <w:rPr>
      <w:rFonts w:ascii="Calibri" w:eastAsia="SimSun" w:hAnsi="Calibri" w:cs="Times New Roman"/>
      <w:sz w:val="18"/>
      <w:szCs w:val="18"/>
    </w:rPr>
  </w:style>
  <w:style w:type="character" w:customStyle="1" w:styleId="FooterChar">
    <w:name w:val="Footer Char"/>
    <w:link w:val="Footer"/>
    <w:uiPriority w:val="99"/>
    <w:qFormat/>
    <w:rPr>
      <w:rFonts w:ascii="Calibri" w:eastAsia="SimSun" w:hAnsi="Calibri" w:cs="Times New Roman"/>
      <w:sz w:val="18"/>
      <w:szCs w:val="18"/>
    </w:rPr>
  </w:style>
  <w:style w:type="character" w:customStyle="1" w:styleId="font01">
    <w:name w:val="font01"/>
    <w:qFormat/>
    <w:rPr>
      <w:rFonts w:ascii="Arial" w:hAnsi="Arial" w:cs="Arial"/>
      <w:color w:val="000000"/>
      <w:sz w:val="24"/>
      <w:szCs w:val="24"/>
      <w:u w:val="none"/>
    </w:rPr>
  </w:style>
  <w:style w:type="character" w:customStyle="1" w:styleId="CommentSubjectChar">
    <w:name w:val="Comment Subject Char"/>
    <w:link w:val="CommentSubject"/>
    <w:uiPriority w:val="99"/>
    <w:semiHidden/>
    <w:qFormat/>
    <w:rPr>
      <w:rFonts w:ascii="Calibri" w:eastAsia="SimSun" w:hAnsi="Calibri" w:cs="Times New Roman"/>
      <w:b/>
      <w:bCs/>
      <w:kern w:val="2"/>
      <w:szCs w:val="24"/>
      <w:lang w:val="en-US"/>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EndNoteBibliographyChar">
    <w:name w:val="EndNote Bibliography Char"/>
    <w:link w:val="EndNoteBibliography"/>
    <w:qFormat/>
    <w:rPr>
      <w:rFonts w:ascii="Calibri" w:eastAsia="SimSun" w:hAnsi="Calibri" w:cs="Calibri"/>
      <w:sz w:val="20"/>
      <w:szCs w:val="24"/>
    </w:rPr>
  </w:style>
  <w:style w:type="character" w:customStyle="1" w:styleId="HeaderChar">
    <w:name w:val="Header Char"/>
    <w:link w:val="Header"/>
    <w:qFormat/>
    <w:rPr>
      <w:rFonts w:ascii="Calibri" w:eastAsia="SimSun" w:hAnsi="Calibri" w:cs="Times New Roman"/>
      <w:sz w:val="18"/>
      <w:szCs w:val="18"/>
    </w:rPr>
  </w:style>
  <w:style w:type="character" w:customStyle="1" w:styleId="CommentTextChar">
    <w:name w:val="Comment Text Char"/>
    <w:link w:val="CommentText"/>
    <w:qFormat/>
    <w:rPr>
      <w:rFonts w:ascii="Calibri" w:eastAsia="SimSu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86/s12955-019-1172-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elpage.org/global-agewatch/population-ageing-data/country-ageing-data/?country=Chi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ls.pku.edu.cn/zh-CN" TargetMode="External"/><Relationship Id="rId5" Type="http://schemas.openxmlformats.org/officeDocument/2006/relationships/settings" Target="settings.xml"/><Relationship Id="rId15" Type="http://schemas.openxmlformats.org/officeDocument/2006/relationships/hyperlink" Target="http://www.who.int/ageing/publications/Global_age_friendly_cities_Guide_English.pdf" TargetMode="External"/><Relationship Id="rId10" Type="http://schemas.openxmlformats.org/officeDocument/2006/relationships/hyperlink" Target="https://scholar.google.com.hk/citations?user=CLtG0W8AAAAJ&amp;hl=zh-CN&amp;oi=sra" TargetMode="External"/><Relationship Id="rId4" Type="http://schemas.openxmlformats.org/officeDocument/2006/relationships/styles" Target="styles.xml"/><Relationship Id="rId9" Type="http://schemas.openxmlformats.org/officeDocument/2006/relationships/hyperlink" Target="https://scholar.google.com.hk/citations?user=CLtG0W8AAAAJ&amp;hl=zh-CN&amp;oi=sra" TargetMode="External"/><Relationship Id="rId14" Type="http://schemas.openxmlformats.org/officeDocument/2006/relationships/hyperlink" Target="https://doi.org/10.1016/j.jad.2019.02.00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811DF-BAA2-433F-B4A1-34D09B3B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F</cp:lastModifiedBy>
  <cp:revision>2</cp:revision>
  <dcterms:created xsi:type="dcterms:W3CDTF">2019-08-01T16:11:00Z</dcterms:created>
  <dcterms:modified xsi:type="dcterms:W3CDTF">2019-08-01T16:11:00Z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