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33A9C" w14:textId="77777777" w:rsidR="00F86D81" w:rsidRPr="00087663" w:rsidRDefault="00F86D81" w:rsidP="00F86D81">
      <w:pPr>
        <w:keepNext/>
        <w:keepLines/>
        <w:spacing w:line="480" w:lineRule="auto"/>
        <w:jc w:val="center"/>
        <w:outlineLvl w:val="0"/>
        <w:rPr>
          <w:rFonts w:ascii="Times New Roman" w:eastAsia="MS Gothic" w:hAnsi="Times New Roman" w:cs="Times New Roman"/>
          <w:b/>
          <w:bCs/>
        </w:rPr>
      </w:pPr>
      <w:r w:rsidRPr="00087663">
        <w:rPr>
          <w:rFonts w:ascii="Times New Roman" w:eastAsia="MS Gothic" w:hAnsi="Times New Roman" w:cs="Times New Roman"/>
          <w:b/>
          <w:bCs/>
        </w:rPr>
        <w:t>Title: Using lived experience to develop a personal narrative workshop programme in order to aid mental health recovery</w:t>
      </w:r>
    </w:p>
    <w:p w14:paraId="03EC6192" w14:textId="77777777" w:rsidR="00F86D81" w:rsidRPr="00087663" w:rsidRDefault="00F86D81" w:rsidP="00F86D81">
      <w:pPr>
        <w:spacing w:line="480" w:lineRule="auto"/>
        <w:rPr>
          <w:rFonts w:ascii="Times New Roman" w:eastAsia="MS Mincho" w:hAnsi="Times New Roman" w:cs="Times New Roman"/>
          <w:b/>
        </w:rPr>
      </w:pPr>
    </w:p>
    <w:p w14:paraId="1E67CAEC" w14:textId="77777777" w:rsidR="00F86D81" w:rsidRPr="00087663" w:rsidRDefault="00F86D81" w:rsidP="00F86D81">
      <w:pPr>
        <w:spacing w:line="480" w:lineRule="auto"/>
        <w:rPr>
          <w:rFonts w:ascii="Times New Roman" w:eastAsia="MS Mincho" w:hAnsi="Times New Roman" w:cs="Times New Roman"/>
        </w:rPr>
      </w:pPr>
      <w:bookmarkStart w:id="0" w:name="_GoBack"/>
      <w:bookmarkEnd w:id="0"/>
    </w:p>
    <w:p w14:paraId="0EE09202" w14:textId="77777777" w:rsidR="00F86D81" w:rsidRPr="00087663" w:rsidRDefault="00F86D81" w:rsidP="00F86D81">
      <w:pPr>
        <w:spacing w:line="480" w:lineRule="auto"/>
        <w:rPr>
          <w:rFonts w:ascii="Times New Roman" w:eastAsia="MS Mincho" w:hAnsi="Times New Roman" w:cs="Times New Roman"/>
        </w:rPr>
      </w:pPr>
      <w:r w:rsidRPr="00087663">
        <w:rPr>
          <w:rFonts w:ascii="Times New Roman" w:eastAsia="MS Mincho" w:hAnsi="Times New Roman" w:cs="Times New Roman"/>
        </w:rPr>
        <w:t>Dr Samantha Robertson*</w:t>
      </w:r>
      <w:r w:rsidRPr="00087663">
        <w:rPr>
          <w:rFonts w:ascii="Times New Roman" w:eastAsia="SimSun" w:hAnsi="Times New Roman" w:cs="Times New Roman"/>
          <w:vertAlign w:val="superscript"/>
        </w:rPr>
        <w:t>1</w:t>
      </w:r>
      <w:r w:rsidRPr="00087663">
        <w:rPr>
          <w:rFonts w:ascii="Times New Roman" w:eastAsia="MS Mincho" w:hAnsi="Times New Roman" w:cs="Times New Roman"/>
        </w:rPr>
        <w:t xml:space="preserve">, Dr Diane Carpenter², Dr Maggie Donovan-Hall³, Dr Ruth Bartlett³. </w:t>
      </w:r>
    </w:p>
    <w:p w14:paraId="584E1B23" w14:textId="77777777" w:rsidR="00F86D81" w:rsidRPr="00087663" w:rsidRDefault="00F86D81" w:rsidP="00F86D81">
      <w:pPr>
        <w:spacing w:line="480" w:lineRule="auto"/>
        <w:rPr>
          <w:rFonts w:ascii="Times New Roman" w:eastAsia="MS Mincho" w:hAnsi="Times New Roman" w:cs="Times New Roman"/>
        </w:rPr>
      </w:pPr>
    </w:p>
    <w:p w14:paraId="4773E156" w14:textId="77777777" w:rsidR="00F86D81" w:rsidRPr="00087663" w:rsidRDefault="00F86D81" w:rsidP="00F86D81">
      <w:pPr>
        <w:spacing w:line="480" w:lineRule="auto"/>
        <w:rPr>
          <w:rFonts w:ascii="Times New Roman" w:eastAsia="MS Mincho" w:hAnsi="Times New Roman" w:cs="Times New Roman"/>
        </w:rPr>
      </w:pPr>
      <w:r w:rsidRPr="00087663">
        <w:rPr>
          <w:rFonts w:ascii="Times New Roman" w:eastAsia="SimSun" w:hAnsi="Times New Roman" w:cs="Times New Roman"/>
          <w:vertAlign w:val="superscript"/>
        </w:rPr>
        <w:t>1</w:t>
      </w:r>
      <w:r w:rsidRPr="00087663">
        <w:rPr>
          <w:rFonts w:ascii="Times New Roman" w:eastAsia="MS Mincho" w:hAnsi="Times New Roman" w:cs="Times New Roman"/>
        </w:rPr>
        <w:t xml:space="preserve"> Sussex Partnership Nursing NHS Foundation Trust, Sussex, UK</w:t>
      </w:r>
    </w:p>
    <w:p w14:paraId="43986EFE" w14:textId="77777777" w:rsidR="00F86D81" w:rsidRPr="00087663" w:rsidRDefault="00F86D81" w:rsidP="00F86D81">
      <w:pPr>
        <w:spacing w:line="480" w:lineRule="auto"/>
        <w:rPr>
          <w:rFonts w:ascii="Times New Roman" w:eastAsia="MS Mincho" w:hAnsi="Times New Roman" w:cs="Times New Roman"/>
        </w:rPr>
      </w:pPr>
      <w:r w:rsidRPr="00087663">
        <w:rPr>
          <w:rFonts w:ascii="Times New Roman" w:eastAsia="SimSun" w:hAnsi="Times New Roman" w:cs="Times New Roman"/>
          <w:vertAlign w:val="superscript"/>
        </w:rPr>
        <w:t>2</w:t>
      </w:r>
      <w:r w:rsidRPr="00087663">
        <w:rPr>
          <w:rFonts w:ascii="Times New Roman" w:eastAsia="MS Mincho" w:hAnsi="Times New Roman" w:cs="Times New Roman"/>
        </w:rPr>
        <w:t>, School of and Midwifery, Faculty of Health and Human Sciences, University of Plymouth, UK</w:t>
      </w:r>
    </w:p>
    <w:p w14:paraId="49E6DC71" w14:textId="77777777" w:rsidR="00F86D81" w:rsidRPr="00087663" w:rsidRDefault="00F86D81" w:rsidP="00F86D81">
      <w:pPr>
        <w:spacing w:line="480" w:lineRule="auto"/>
        <w:rPr>
          <w:rFonts w:ascii="Times New Roman" w:eastAsia="MS Mincho" w:hAnsi="Times New Roman" w:cs="Times New Roman"/>
        </w:rPr>
      </w:pPr>
      <w:r w:rsidRPr="00087663">
        <w:rPr>
          <w:rFonts w:ascii="Times New Roman" w:eastAsia="SimSun" w:hAnsi="Times New Roman" w:cs="Times New Roman"/>
          <w:vertAlign w:val="superscript"/>
        </w:rPr>
        <w:t>3</w:t>
      </w:r>
      <w:r w:rsidRPr="00087663">
        <w:rPr>
          <w:rFonts w:ascii="Times New Roman" w:eastAsia="MS Mincho" w:hAnsi="Times New Roman" w:cs="Times New Roman"/>
        </w:rPr>
        <w:t>, School of Health Sciences, Faculty of Life and Environmental Sciences, University of Southampton, UK</w:t>
      </w:r>
    </w:p>
    <w:p w14:paraId="38A3B08B" w14:textId="77777777" w:rsidR="00F86D81" w:rsidRPr="00087663" w:rsidRDefault="00F86D81" w:rsidP="00F86D81">
      <w:pPr>
        <w:spacing w:line="480" w:lineRule="auto"/>
        <w:rPr>
          <w:rFonts w:ascii="Times New Roman" w:eastAsia="MS Mincho" w:hAnsi="Times New Roman" w:cs="Times New Roman"/>
        </w:rPr>
      </w:pPr>
    </w:p>
    <w:p w14:paraId="7AB8A7FF" w14:textId="77777777" w:rsidR="00F86D81" w:rsidRPr="00087663" w:rsidRDefault="00F86D81" w:rsidP="00F86D81">
      <w:pPr>
        <w:spacing w:line="480" w:lineRule="auto"/>
        <w:rPr>
          <w:rFonts w:ascii="Times New Roman" w:eastAsia="MS Mincho" w:hAnsi="Times New Roman" w:cs="Times New Roman"/>
          <w:i/>
        </w:rPr>
      </w:pPr>
      <w:r w:rsidRPr="00087663">
        <w:rPr>
          <w:rFonts w:ascii="Times New Roman" w:eastAsia="MS Mincho" w:hAnsi="Times New Roman" w:cs="Times New Roman"/>
        </w:rPr>
        <w:t>*</w:t>
      </w:r>
      <w:r w:rsidRPr="00087663">
        <w:rPr>
          <w:rFonts w:ascii="Times New Roman" w:eastAsia="MS Mincho" w:hAnsi="Times New Roman" w:cs="Times New Roman"/>
          <w:i/>
        </w:rPr>
        <w:t>Corresponding Author</w:t>
      </w:r>
    </w:p>
    <w:p w14:paraId="1911EA3C" w14:textId="77777777" w:rsidR="00F86D81" w:rsidRPr="00087663" w:rsidRDefault="00F86D81" w:rsidP="00F86D81">
      <w:pPr>
        <w:spacing w:line="480" w:lineRule="auto"/>
        <w:rPr>
          <w:rFonts w:ascii="Times New Roman" w:eastAsia="MS Mincho" w:hAnsi="Times New Roman" w:cs="Times New Roman"/>
        </w:rPr>
      </w:pPr>
      <w:r w:rsidRPr="00087663">
        <w:rPr>
          <w:rFonts w:ascii="Times New Roman" w:eastAsia="MS Mincho" w:hAnsi="Times New Roman" w:cs="Times New Roman"/>
        </w:rPr>
        <w:t xml:space="preserve">Dr Samantha Robertson </w:t>
      </w:r>
    </w:p>
    <w:p w14:paraId="5F53B85E" w14:textId="77777777" w:rsidR="00F86D81" w:rsidRPr="00087663" w:rsidRDefault="00F86D81" w:rsidP="00F86D81">
      <w:pPr>
        <w:spacing w:line="480" w:lineRule="auto"/>
        <w:rPr>
          <w:rFonts w:ascii="Times New Roman" w:eastAsia="MS Mincho" w:hAnsi="Times New Roman" w:cs="Times New Roman"/>
          <w:bCs/>
        </w:rPr>
      </w:pPr>
      <w:r w:rsidRPr="00087663">
        <w:rPr>
          <w:rFonts w:ascii="Times New Roman" w:eastAsia="MS Mincho" w:hAnsi="Times New Roman" w:cs="Times New Roman"/>
          <w:bCs/>
        </w:rPr>
        <w:t xml:space="preserve">Public and Patient Involvement Lead </w:t>
      </w:r>
    </w:p>
    <w:p w14:paraId="29D4CD4F" w14:textId="77777777" w:rsidR="00F86D81" w:rsidRPr="00F21123" w:rsidRDefault="00F86D81" w:rsidP="00F86D81">
      <w:pPr>
        <w:spacing w:line="480" w:lineRule="auto"/>
        <w:rPr>
          <w:rFonts w:ascii="Times New Roman" w:eastAsia="MS Mincho" w:hAnsi="Times New Roman" w:cs="Times New Roman"/>
          <w:bCs/>
        </w:rPr>
      </w:pPr>
      <w:r w:rsidRPr="00087663">
        <w:rPr>
          <w:rFonts w:ascii="Times New Roman" w:eastAsia="MS Mincho" w:hAnsi="Times New Roman" w:cs="Times New Roman"/>
          <w:bCs/>
        </w:rPr>
        <w:t>AIR (Approaches to Involvement and Recovery) Research Theme Lead</w:t>
      </w:r>
    </w:p>
    <w:p w14:paraId="63D51D66" w14:textId="77777777" w:rsidR="00F86D81" w:rsidRPr="00001884" w:rsidRDefault="00F86D81" w:rsidP="00F86D81">
      <w:pPr>
        <w:spacing w:line="480" w:lineRule="auto"/>
        <w:rPr>
          <w:rFonts w:ascii="Times New Roman" w:eastAsia="MS Mincho" w:hAnsi="Times New Roman" w:cs="Times New Roman"/>
        </w:rPr>
      </w:pPr>
      <w:r w:rsidRPr="00001884">
        <w:rPr>
          <w:rFonts w:ascii="Times New Roman" w:eastAsia="MS Mincho" w:hAnsi="Times New Roman" w:cs="Times New Roman"/>
        </w:rPr>
        <w:t>Research &amp; Development Department,</w:t>
      </w:r>
    </w:p>
    <w:p w14:paraId="01D5B9C2" w14:textId="77777777" w:rsidR="00F86D81" w:rsidRPr="00001884" w:rsidRDefault="00F86D81" w:rsidP="00F86D81">
      <w:pPr>
        <w:spacing w:line="480" w:lineRule="auto"/>
        <w:rPr>
          <w:rFonts w:ascii="Times New Roman" w:eastAsia="MS Mincho" w:hAnsi="Times New Roman" w:cs="Times New Roman"/>
        </w:rPr>
      </w:pPr>
      <w:r w:rsidRPr="00001884">
        <w:rPr>
          <w:rFonts w:ascii="Times New Roman" w:eastAsia="MS Mincho" w:hAnsi="Times New Roman" w:cs="Times New Roman"/>
        </w:rPr>
        <w:t>Sussex Partnership NHS Foundation Trust,</w:t>
      </w:r>
    </w:p>
    <w:p w14:paraId="7F4409EF" w14:textId="77777777" w:rsidR="00F86D81" w:rsidRPr="00001884" w:rsidRDefault="00F86D81" w:rsidP="00F86D81">
      <w:pPr>
        <w:spacing w:line="480" w:lineRule="auto"/>
        <w:rPr>
          <w:rFonts w:ascii="Times New Roman" w:eastAsia="MS Mincho" w:hAnsi="Times New Roman" w:cs="Times New Roman"/>
        </w:rPr>
      </w:pPr>
      <w:r w:rsidRPr="00001884">
        <w:rPr>
          <w:rFonts w:ascii="Times New Roman" w:eastAsia="MS Mincho" w:hAnsi="Times New Roman" w:cs="Times New Roman"/>
        </w:rPr>
        <w:t>Sussex Education Centre, Mill View Hospital,</w:t>
      </w:r>
    </w:p>
    <w:p w14:paraId="703E1A72" w14:textId="77777777" w:rsidR="00F86D81" w:rsidRPr="00001884" w:rsidRDefault="00F86D81" w:rsidP="00F86D81">
      <w:pPr>
        <w:spacing w:line="480" w:lineRule="auto"/>
        <w:rPr>
          <w:rFonts w:ascii="Times New Roman" w:eastAsia="MS Mincho" w:hAnsi="Times New Roman" w:cs="Times New Roman"/>
        </w:rPr>
      </w:pPr>
      <w:r w:rsidRPr="00001884">
        <w:rPr>
          <w:rFonts w:ascii="Times New Roman" w:eastAsia="MS Mincho" w:hAnsi="Times New Roman" w:cs="Times New Roman"/>
        </w:rPr>
        <w:t>Nevill Avenue, Hove, BN3 7HZ</w:t>
      </w:r>
    </w:p>
    <w:p w14:paraId="19898BAA" w14:textId="77777777" w:rsidR="00F86D81" w:rsidRPr="00001884" w:rsidRDefault="00345FA9" w:rsidP="00F86D81">
      <w:pPr>
        <w:spacing w:line="480" w:lineRule="auto"/>
        <w:rPr>
          <w:rFonts w:ascii="Times New Roman" w:eastAsia="MS Mincho" w:hAnsi="Times New Roman" w:cs="Times New Roman"/>
          <w:color w:val="000000"/>
        </w:rPr>
      </w:pPr>
      <w:hyperlink r:id="rId8" w:history="1">
        <w:r w:rsidR="00F86D81" w:rsidRPr="00001884">
          <w:rPr>
            <w:rFonts w:ascii="Times New Roman" w:eastAsia="MS Mincho" w:hAnsi="Times New Roman" w:cs="Times New Roman"/>
            <w:color w:val="800080"/>
            <w:u w:val="single"/>
          </w:rPr>
          <w:t>Sam.Robertson@sussexpartnership.nhs.uk</w:t>
        </w:r>
      </w:hyperlink>
    </w:p>
    <w:p w14:paraId="4CBFC329" w14:textId="77777777" w:rsidR="00F86D81" w:rsidRDefault="00F86D81" w:rsidP="00F86D81">
      <w:pPr>
        <w:spacing w:line="480" w:lineRule="auto"/>
        <w:rPr>
          <w:rFonts w:ascii="Times New Roman" w:eastAsia="MS Mincho" w:hAnsi="Times New Roman" w:cs="Times New Roman"/>
        </w:rPr>
      </w:pPr>
      <w:r w:rsidRPr="00001884">
        <w:rPr>
          <w:rFonts w:ascii="Times New Roman" w:eastAsia="MS Mincho" w:hAnsi="Times New Roman" w:cs="Times New Roman"/>
        </w:rPr>
        <w:t>Telephone Number: 07471 03427</w:t>
      </w:r>
    </w:p>
    <w:p w14:paraId="73AEE3E4" w14:textId="77777777" w:rsidR="00F86D81" w:rsidRDefault="00F86D81" w:rsidP="00F86D81">
      <w:pPr>
        <w:spacing w:line="480" w:lineRule="auto"/>
        <w:rPr>
          <w:rFonts w:ascii="Times New Roman" w:eastAsia="MS Mincho" w:hAnsi="Times New Roman" w:cs="Times New Roman"/>
        </w:rPr>
      </w:pPr>
      <w:r>
        <w:rPr>
          <w:rFonts w:ascii="Times New Roman" w:eastAsia="MS Mincho" w:hAnsi="Times New Roman" w:cs="Times New Roman"/>
        </w:rPr>
        <w:t>@sam_recovery</w:t>
      </w:r>
    </w:p>
    <w:p w14:paraId="1769A687" w14:textId="77777777" w:rsidR="00F86D81" w:rsidRPr="00001884" w:rsidRDefault="00F86D81" w:rsidP="00F86D81">
      <w:pPr>
        <w:spacing w:line="480" w:lineRule="auto"/>
        <w:rPr>
          <w:rFonts w:ascii="Times New Roman" w:eastAsia="MS Mincho" w:hAnsi="Times New Roman" w:cs="Times New Roman"/>
        </w:rPr>
      </w:pPr>
      <w:r>
        <w:rPr>
          <w:rFonts w:ascii="Times New Roman" w:eastAsia="MS Mincho" w:hAnsi="Times New Roman" w:cs="Times New Roman"/>
        </w:rPr>
        <w:t>ORCiD 0000-0001-6046-952x</w:t>
      </w:r>
    </w:p>
    <w:p w14:paraId="727F30E1" w14:textId="6C90FC73" w:rsidR="000964F4" w:rsidRDefault="000964F4" w:rsidP="00A32F74">
      <w:pPr>
        <w:spacing w:line="480" w:lineRule="auto"/>
        <w:rPr>
          <w:rFonts w:ascii="Times New Roman" w:hAnsi="Times New Roman" w:cs="Times New Roman"/>
          <w:b/>
          <w:lang w:val="en-US"/>
        </w:rPr>
      </w:pPr>
      <w:r w:rsidRPr="00A32F74">
        <w:rPr>
          <w:rFonts w:ascii="Times New Roman" w:hAnsi="Times New Roman" w:cs="Times New Roman"/>
          <w:b/>
          <w:lang w:val="en-US"/>
        </w:rPr>
        <w:lastRenderedPageBreak/>
        <w:t xml:space="preserve">Abstract </w:t>
      </w:r>
    </w:p>
    <w:p w14:paraId="6F6FA2DA" w14:textId="77777777" w:rsidR="007E15D4" w:rsidRDefault="00CA0EDE" w:rsidP="00A32F74">
      <w:pPr>
        <w:spacing w:line="480" w:lineRule="auto"/>
        <w:rPr>
          <w:rFonts w:ascii="Times New Roman" w:hAnsi="Times New Roman" w:cs="Times New Roman"/>
          <w:b/>
          <w:lang w:val="en-US"/>
        </w:rPr>
      </w:pPr>
      <w:r>
        <w:rPr>
          <w:rFonts w:ascii="Times New Roman" w:hAnsi="Times New Roman" w:cs="Times New Roman"/>
          <w:b/>
          <w:lang w:val="en-US"/>
        </w:rPr>
        <w:t>Background</w:t>
      </w:r>
    </w:p>
    <w:p w14:paraId="02338D42" w14:textId="297A640A" w:rsidR="007E4147" w:rsidRPr="008651ED" w:rsidRDefault="008651ED" w:rsidP="00A32F74">
      <w:pPr>
        <w:spacing w:line="480" w:lineRule="auto"/>
        <w:rPr>
          <w:rFonts w:ascii="Times New Roman" w:hAnsi="Times New Roman" w:cs="Times New Roman"/>
        </w:rPr>
      </w:pPr>
      <w:r w:rsidRPr="008651ED">
        <w:rPr>
          <w:rFonts w:ascii="Times New Roman" w:hAnsi="Times New Roman" w:cs="Times New Roman"/>
        </w:rPr>
        <w:t xml:space="preserve">According to </w:t>
      </w:r>
      <w:r w:rsidR="00821BE0" w:rsidRPr="008651ED">
        <w:rPr>
          <w:rFonts w:ascii="Times New Roman" w:hAnsi="Times New Roman" w:cs="Times New Roman"/>
        </w:rPr>
        <w:t>Slade’s</w:t>
      </w:r>
      <w:r w:rsidRPr="008651ED">
        <w:rPr>
          <w:rFonts w:ascii="Times New Roman" w:hAnsi="Times New Roman" w:cs="Times New Roman"/>
        </w:rPr>
        <w:t xml:space="preserve"> Personal Recovery Framework </w:t>
      </w:r>
      <w:r w:rsidRPr="008651ED">
        <w:rPr>
          <w:rFonts w:ascii="Times New Roman" w:hAnsi="Times New Roman" w:cs="Times New Roman"/>
        </w:rPr>
        <w:fldChar w:fldCharType="begin"/>
      </w:r>
      <w:r w:rsidRPr="008651ED">
        <w:rPr>
          <w:rFonts w:ascii="Times New Roman" w:hAnsi="Times New Roman" w:cs="Times New Roman"/>
        </w:rPr>
        <w:instrText xml:space="preserve"> ADDIN EN.CITE &lt;EndNote&gt;&lt;Cite ExcludeAuth="1"&gt;&lt;Author&gt;Slade&lt;/Author&gt;&lt;Year&gt;2009&lt;/Year&gt;&lt;RecNum&gt;82&lt;/RecNum&gt;&lt;DisplayText&gt;(2009)&lt;/DisplayText&gt;&lt;record&gt;&lt;rec-number&gt;82&lt;/rec-number&gt;&lt;foreign-keys&gt;&lt;key app="EN" db-id="wz22v20fz5t9r9ezpr9xssabexfts9x9w95e" timestamp="0"&gt;82&lt;/key&gt;&lt;/foreign-keys&gt;&lt;ref-type name="Book"&gt;6&lt;/ref-type&gt;&lt;contributors&gt;&lt;authors&gt;&lt;author&gt;Slade, M&lt;/author&gt;&lt;/authors&gt;&lt;/contributors&gt;&lt;titles&gt;&lt;title&gt; Personal Recovery and Mental Illness: A Guide for Mental Health Professionals.&lt;/title&gt;&lt;/titles&gt;&lt;dates&gt;&lt;year&gt;2009&lt;/year&gt;&lt;/dates&gt;&lt;pub-location&gt;New York&lt;/pub-location&gt;&lt;publisher&gt;Cambridge University Press &amp;#xD;&lt;/publisher&gt;&lt;urls&gt;&lt;/urls&gt;&lt;/record&gt;&lt;/Cite&gt;&lt;/EndNote&gt;</w:instrText>
      </w:r>
      <w:r w:rsidRPr="008651ED">
        <w:rPr>
          <w:rFonts w:ascii="Times New Roman" w:hAnsi="Times New Roman" w:cs="Times New Roman"/>
        </w:rPr>
        <w:fldChar w:fldCharType="separate"/>
      </w:r>
      <w:r w:rsidRPr="008651ED">
        <w:rPr>
          <w:rFonts w:ascii="Times New Roman" w:hAnsi="Times New Roman" w:cs="Times New Roman"/>
          <w:noProof/>
        </w:rPr>
        <w:t>(2009)</w:t>
      </w:r>
      <w:r w:rsidRPr="008651ED">
        <w:rPr>
          <w:rFonts w:ascii="Times New Roman" w:hAnsi="Times New Roman" w:cs="Times New Roman"/>
        </w:rPr>
        <w:fldChar w:fldCharType="end"/>
      </w:r>
      <w:r w:rsidRPr="008651ED">
        <w:rPr>
          <w:rFonts w:ascii="Times New Roman" w:hAnsi="Times New Roman" w:cs="Times New Roman"/>
        </w:rPr>
        <w:t>,</w:t>
      </w:r>
      <w:r w:rsidR="00361DBD" w:rsidRPr="008651ED">
        <w:rPr>
          <w:rFonts w:ascii="Times New Roman" w:hAnsi="Times New Roman" w:cs="Times New Roman"/>
        </w:rPr>
        <w:t xml:space="preserve"> m</w:t>
      </w:r>
      <w:r w:rsidR="00063E01" w:rsidRPr="008651ED" w:rsidDel="00D24BE1">
        <w:rPr>
          <w:rFonts w:ascii="Times New Roman" w:hAnsi="Times New Roman" w:cs="Times New Roman"/>
        </w:rPr>
        <w:t xml:space="preserve">ental health recovery </w:t>
      </w:r>
      <w:r w:rsidR="00063E01" w:rsidRPr="008651ED">
        <w:rPr>
          <w:rFonts w:ascii="Times New Roman" w:hAnsi="Times New Roman" w:cs="Times New Roman"/>
        </w:rPr>
        <w:t xml:space="preserve">involves </w:t>
      </w:r>
      <w:r w:rsidR="00361DBD" w:rsidRPr="008651ED">
        <w:rPr>
          <w:rFonts w:ascii="Times New Roman" w:hAnsi="Times New Roman" w:cs="Times New Roman"/>
        </w:rPr>
        <w:t>developing</w:t>
      </w:r>
      <w:r w:rsidR="00361DBD" w:rsidRPr="008651ED" w:rsidDel="00D24BE1">
        <w:rPr>
          <w:rFonts w:ascii="Times New Roman" w:hAnsi="Times New Roman" w:cs="Times New Roman"/>
        </w:rPr>
        <w:t xml:space="preserve"> a positive identity</w:t>
      </w:r>
      <w:r w:rsidR="00361DBD" w:rsidRPr="008651ED">
        <w:rPr>
          <w:rFonts w:ascii="Times New Roman" w:hAnsi="Times New Roman" w:cs="Times New Roman"/>
        </w:rPr>
        <w:t>,</w:t>
      </w:r>
      <w:r w:rsidR="00361DBD" w:rsidRPr="008651ED" w:rsidDel="00D24BE1">
        <w:rPr>
          <w:rFonts w:ascii="Times New Roman" w:hAnsi="Times New Roman" w:cs="Times New Roman"/>
          <w:lang w:val="en-US"/>
        </w:rPr>
        <w:t xml:space="preserve"> </w:t>
      </w:r>
      <w:r w:rsidR="00361DBD" w:rsidRPr="008651ED">
        <w:rPr>
          <w:rFonts w:ascii="Times New Roman" w:hAnsi="Times New Roman" w:cs="Times New Roman"/>
          <w:lang w:val="en-US"/>
        </w:rPr>
        <w:t>reframing e</w:t>
      </w:r>
      <w:r w:rsidR="00063E01" w:rsidRPr="008651ED" w:rsidDel="00D24BE1">
        <w:rPr>
          <w:rFonts w:ascii="Times New Roman" w:hAnsi="Times New Roman" w:cs="Times New Roman"/>
          <w:lang w:val="en-US"/>
        </w:rPr>
        <w:t>xperience</w:t>
      </w:r>
      <w:r w:rsidR="00361DBD" w:rsidRPr="008651ED">
        <w:rPr>
          <w:rFonts w:ascii="Times New Roman" w:hAnsi="Times New Roman" w:cs="Times New Roman"/>
          <w:lang w:val="en-US"/>
        </w:rPr>
        <w:t>s</w:t>
      </w:r>
      <w:r w:rsidR="00063E01" w:rsidRPr="008651ED">
        <w:rPr>
          <w:rFonts w:ascii="Times New Roman" w:hAnsi="Times New Roman" w:cs="Times New Roman"/>
          <w:lang w:val="en-US"/>
        </w:rPr>
        <w:t xml:space="preserve">, </w:t>
      </w:r>
      <w:r w:rsidR="00361DBD" w:rsidRPr="008651ED">
        <w:rPr>
          <w:rFonts w:ascii="Times New Roman" w:hAnsi="Times New Roman" w:cs="Times New Roman"/>
          <w:lang w:val="en-US"/>
        </w:rPr>
        <w:t>developing self-management and valued social roles.</w:t>
      </w:r>
    </w:p>
    <w:p w14:paraId="0EBEBD0D" w14:textId="77777777" w:rsidR="007E4147" w:rsidRPr="00CA0EDE" w:rsidRDefault="00CA0EDE" w:rsidP="00A32F74">
      <w:pPr>
        <w:pStyle w:val="NormalIndent"/>
        <w:spacing w:line="480" w:lineRule="auto"/>
        <w:rPr>
          <w:rFonts w:ascii="Times New Roman" w:hAnsi="Times New Roman" w:cs="Times New Roman"/>
          <w:b/>
        </w:rPr>
      </w:pPr>
      <w:r w:rsidRPr="00CA0EDE">
        <w:rPr>
          <w:rFonts w:ascii="Times New Roman" w:hAnsi="Times New Roman" w:cs="Times New Roman"/>
          <w:b/>
        </w:rPr>
        <w:t>Aim</w:t>
      </w:r>
    </w:p>
    <w:p w14:paraId="4667454F" w14:textId="55B6653E" w:rsidR="007E4147" w:rsidRPr="00A32F74" w:rsidRDefault="0033785B" w:rsidP="00A32F74">
      <w:pPr>
        <w:pStyle w:val="NormalIndent"/>
        <w:spacing w:line="480" w:lineRule="auto"/>
        <w:rPr>
          <w:rFonts w:ascii="Times New Roman" w:hAnsi="Times New Roman" w:cs="Times New Roman"/>
        </w:rPr>
      </w:pPr>
      <w:r>
        <w:rPr>
          <w:rFonts w:ascii="Times New Roman" w:hAnsi="Times New Roman" w:cs="Times New Roman"/>
        </w:rPr>
        <w:t xml:space="preserve">This </w:t>
      </w:r>
      <w:r w:rsidR="007E4147" w:rsidRPr="00A32F74">
        <w:rPr>
          <w:rFonts w:ascii="Times New Roman" w:hAnsi="Times New Roman" w:cs="Times New Roman"/>
        </w:rPr>
        <w:t xml:space="preserve">study </w:t>
      </w:r>
      <w:r w:rsidR="00410CEC">
        <w:rPr>
          <w:rFonts w:ascii="Times New Roman" w:hAnsi="Times New Roman" w:cs="Times New Roman"/>
        </w:rPr>
        <w:t>explored how</w:t>
      </w:r>
      <w:r w:rsidR="007E4147" w:rsidRPr="00A32F74">
        <w:rPr>
          <w:rFonts w:ascii="Times New Roman" w:hAnsi="Times New Roman" w:cs="Times New Roman"/>
        </w:rPr>
        <w:t xml:space="preserve"> developing a personal narrative can support mental health recovery</w:t>
      </w:r>
      <w:r w:rsidR="00361DBD" w:rsidRPr="00361DBD" w:rsidDel="00D24BE1">
        <w:rPr>
          <w:rFonts w:ascii="Times New Roman" w:hAnsi="Times New Roman" w:cs="Times New Roman"/>
        </w:rPr>
        <w:t xml:space="preserve"> </w:t>
      </w:r>
      <w:r w:rsidR="00361DBD" w:rsidRPr="008651ED" w:rsidDel="00D24BE1">
        <w:rPr>
          <w:rFonts w:ascii="Times New Roman" w:hAnsi="Times New Roman" w:cs="Times New Roman"/>
        </w:rPr>
        <w:t xml:space="preserve">through </w:t>
      </w:r>
      <w:r w:rsidR="00361DBD" w:rsidRPr="008651ED" w:rsidDel="00D24BE1">
        <w:rPr>
          <w:rFonts w:ascii="Times New Roman" w:hAnsi="Times New Roman" w:cs="Times New Roman"/>
          <w:lang w:val="en-US"/>
        </w:rPr>
        <w:t xml:space="preserve">reframing and </w:t>
      </w:r>
      <w:r w:rsidR="00361DBD" w:rsidRPr="008651ED">
        <w:rPr>
          <w:rFonts w:ascii="Times New Roman" w:hAnsi="Times New Roman" w:cs="Times New Roman"/>
          <w:lang w:val="en-US"/>
        </w:rPr>
        <w:t>developing a more positive identity</w:t>
      </w:r>
      <w:r w:rsidR="007E4147" w:rsidRPr="008651ED">
        <w:rPr>
          <w:rFonts w:ascii="Times New Roman" w:hAnsi="Times New Roman" w:cs="Times New Roman"/>
        </w:rPr>
        <w:t>. This</w:t>
      </w:r>
      <w:r w:rsidR="007E4147" w:rsidRPr="00A32F74">
        <w:rPr>
          <w:rFonts w:ascii="Times New Roman" w:hAnsi="Times New Roman" w:cs="Times New Roman"/>
        </w:rPr>
        <w:t xml:space="preserve"> paper provides a</w:t>
      </w:r>
      <w:r w:rsidR="007D2B5D">
        <w:rPr>
          <w:rFonts w:ascii="Times New Roman" w:hAnsi="Times New Roman" w:cs="Times New Roman"/>
        </w:rPr>
        <w:t>n overview of the</w:t>
      </w:r>
      <w:r w:rsidR="007E4147" w:rsidRPr="00A32F74">
        <w:rPr>
          <w:rFonts w:ascii="Times New Roman" w:hAnsi="Times New Roman" w:cs="Times New Roman"/>
        </w:rPr>
        <w:t xml:space="preserve"> study</w:t>
      </w:r>
      <w:r w:rsidR="007D2B5D">
        <w:rPr>
          <w:rFonts w:ascii="Times New Roman" w:hAnsi="Times New Roman" w:cs="Times New Roman"/>
        </w:rPr>
        <w:t>’s</w:t>
      </w:r>
      <w:r w:rsidR="007E4147" w:rsidRPr="00A32F74">
        <w:rPr>
          <w:rFonts w:ascii="Times New Roman" w:hAnsi="Times New Roman" w:cs="Times New Roman"/>
        </w:rPr>
        <w:t xml:space="preserve"> three</w:t>
      </w:r>
      <w:r w:rsidR="007E15D4">
        <w:rPr>
          <w:rFonts w:ascii="Times New Roman" w:hAnsi="Times New Roman" w:cs="Times New Roman"/>
        </w:rPr>
        <w:t xml:space="preserve"> </w:t>
      </w:r>
      <w:r w:rsidR="007E4147" w:rsidRPr="00A32F74">
        <w:rPr>
          <w:rFonts w:ascii="Times New Roman" w:hAnsi="Times New Roman" w:cs="Times New Roman"/>
        </w:rPr>
        <w:t>phase</w:t>
      </w:r>
      <w:r w:rsidR="007D2B5D">
        <w:rPr>
          <w:rFonts w:ascii="Times New Roman" w:hAnsi="Times New Roman" w:cs="Times New Roman"/>
        </w:rPr>
        <w:t>s and the resultant Personal Narrative Workshop Programme</w:t>
      </w:r>
      <w:r w:rsidR="00141772">
        <w:rPr>
          <w:rFonts w:ascii="Times New Roman" w:hAnsi="Times New Roman" w:cs="Times New Roman"/>
        </w:rPr>
        <w:t>.</w:t>
      </w:r>
    </w:p>
    <w:p w14:paraId="02DAD147" w14:textId="77777777" w:rsidR="007E4147" w:rsidRPr="00CA0EDE" w:rsidRDefault="00CA0EDE" w:rsidP="00A32F74">
      <w:pPr>
        <w:pStyle w:val="NormalIndent"/>
        <w:spacing w:line="480" w:lineRule="auto"/>
        <w:rPr>
          <w:rFonts w:ascii="Times New Roman" w:hAnsi="Times New Roman" w:cs="Times New Roman"/>
          <w:b/>
        </w:rPr>
      </w:pPr>
      <w:r w:rsidRPr="00CA0EDE">
        <w:rPr>
          <w:rFonts w:ascii="Times New Roman" w:hAnsi="Times New Roman" w:cs="Times New Roman"/>
          <w:b/>
        </w:rPr>
        <w:t>Method</w:t>
      </w:r>
    </w:p>
    <w:p w14:paraId="1F9B41A6" w14:textId="357E15E3" w:rsidR="00CA0EDE" w:rsidRDefault="007E4147" w:rsidP="00A32F74">
      <w:pPr>
        <w:pStyle w:val="NormalIndent"/>
        <w:spacing w:line="480" w:lineRule="auto"/>
        <w:rPr>
          <w:rFonts w:ascii="Times New Roman" w:hAnsi="Times New Roman" w:cs="Times New Roman"/>
        </w:rPr>
      </w:pPr>
      <w:r w:rsidRPr="00A32F74">
        <w:rPr>
          <w:rFonts w:ascii="Times New Roman" w:hAnsi="Times New Roman" w:cs="Times New Roman"/>
        </w:rPr>
        <w:t xml:space="preserve">Phase 1 involved developing and analysing my </w:t>
      </w:r>
      <w:r w:rsidR="00D11AC2">
        <w:rPr>
          <w:rFonts w:ascii="Times New Roman" w:hAnsi="Times New Roman" w:cs="Times New Roman"/>
        </w:rPr>
        <w:t xml:space="preserve">own </w:t>
      </w:r>
      <w:r w:rsidR="00410CEC">
        <w:rPr>
          <w:rFonts w:ascii="Times New Roman" w:hAnsi="Times New Roman" w:cs="Times New Roman"/>
        </w:rPr>
        <w:t xml:space="preserve">recovery narrative using </w:t>
      </w:r>
      <w:r w:rsidRPr="00A32F74">
        <w:rPr>
          <w:rFonts w:ascii="Times New Roman" w:hAnsi="Times New Roman" w:cs="Times New Roman"/>
        </w:rPr>
        <w:t>autoethnography</w:t>
      </w:r>
      <w:r w:rsidR="00D11AC2">
        <w:rPr>
          <w:rFonts w:ascii="Times New Roman" w:hAnsi="Times New Roman" w:cs="Times New Roman"/>
        </w:rPr>
        <w:t>.</w:t>
      </w:r>
      <w:r w:rsidR="00D11AC2">
        <w:rPr>
          <w:rFonts w:ascii="Times New Roman" w:hAnsi="Times New Roman" w:cs="Times New Roman"/>
          <w:i/>
        </w:rPr>
        <w:t xml:space="preserve"> </w:t>
      </w:r>
      <w:r w:rsidRPr="00A32F74">
        <w:rPr>
          <w:rFonts w:ascii="Times New Roman" w:hAnsi="Times New Roman" w:cs="Times New Roman"/>
        </w:rPr>
        <w:t>Phase 2 used Participatory Action Research (PAR)</w:t>
      </w:r>
      <w:r w:rsidR="007D2B5D">
        <w:rPr>
          <w:rFonts w:ascii="Times New Roman" w:hAnsi="Times New Roman" w:cs="Times New Roman"/>
        </w:rPr>
        <w:t xml:space="preserve"> to explore the experience of other service users, with </w:t>
      </w:r>
      <w:r w:rsidRPr="00A32F74">
        <w:rPr>
          <w:rFonts w:ascii="Times New Roman" w:hAnsi="Times New Roman" w:cs="Times New Roman"/>
        </w:rPr>
        <w:t>co-researchers recruited to two focus groups. Six co-researchers continued int</w:t>
      </w:r>
      <w:r w:rsidR="00F867AD">
        <w:rPr>
          <w:rFonts w:ascii="Times New Roman" w:hAnsi="Times New Roman" w:cs="Times New Roman"/>
        </w:rPr>
        <w:t>o Phase 3</w:t>
      </w:r>
      <w:r w:rsidRPr="00A32F74">
        <w:rPr>
          <w:rFonts w:ascii="Times New Roman" w:hAnsi="Times New Roman" w:cs="Times New Roman"/>
        </w:rPr>
        <w:t xml:space="preserve"> </w:t>
      </w:r>
      <w:r w:rsidR="00F867AD">
        <w:rPr>
          <w:rFonts w:ascii="Times New Roman" w:hAnsi="Times New Roman" w:cs="Times New Roman"/>
        </w:rPr>
        <w:t>(</w:t>
      </w:r>
      <w:r w:rsidRPr="00A32F74">
        <w:rPr>
          <w:rFonts w:ascii="Times New Roman" w:hAnsi="Times New Roman" w:cs="Times New Roman"/>
        </w:rPr>
        <w:t>three cycles of PAR</w:t>
      </w:r>
      <w:r w:rsidR="00F867AD">
        <w:rPr>
          <w:rFonts w:ascii="Times New Roman" w:hAnsi="Times New Roman" w:cs="Times New Roman"/>
        </w:rPr>
        <w:t>)</w:t>
      </w:r>
      <w:r w:rsidR="007D2B5D">
        <w:rPr>
          <w:rFonts w:ascii="Times New Roman" w:hAnsi="Times New Roman" w:cs="Times New Roman"/>
        </w:rPr>
        <w:t xml:space="preserve"> </w:t>
      </w:r>
      <w:r w:rsidR="00410CEC">
        <w:rPr>
          <w:rFonts w:ascii="Times New Roman" w:hAnsi="Times New Roman" w:cs="Times New Roman"/>
        </w:rPr>
        <w:t xml:space="preserve">to develop </w:t>
      </w:r>
      <w:r w:rsidR="007D2B5D">
        <w:rPr>
          <w:rFonts w:ascii="Times New Roman" w:hAnsi="Times New Roman" w:cs="Times New Roman"/>
        </w:rPr>
        <w:t>the workshop programme</w:t>
      </w:r>
      <w:r w:rsidR="00410CEC">
        <w:rPr>
          <w:rFonts w:ascii="Times New Roman" w:hAnsi="Times New Roman" w:cs="Times New Roman"/>
        </w:rPr>
        <w:t>.</w:t>
      </w:r>
    </w:p>
    <w:p w14:paraId="22324145" w14:textId="77777777" w:rsidR="00CA0EDE" w:rsidRPr="00CA0EDE" w:rsidRDefault="00CA0EDE" w:rsidP="00A32F74">
      <w:pPr>
        <w:pStyle w:val="NormalIndent"/>
        <w:spacing w:line="480" w:lineRule="auto"/>
        <w:rPr>
          <w:rFonts w:ascii="Times New Roman" w:hAnsi="Times New Roman" w:cs="Times New Roman"/>
          <w:b/>
        </w:rPr>
      </w:pPr>
      <w:r w:rsidRPr="00CA0EDE">
        <w:rPr>
          <w:rFonts w:ascii="Times New Roman" w:hAnsi="Times New Roman" w:cs="Times New Roman"/>
          <w:b/>
        </w:rPr>
        <w:t>Results</w:t>
      </w:r>
    </w:p>
    <w:p w14:paraId="7CFEB4E0" w14:textId="2225A420" w:rsidR="00F867AD" w:rsidRPr="00F867AD" w:rsidRDefault="00F867AD" w:rsidP="00A32F74">
      <w:pPr>
        <w:pStyle w:val="NormalIndent"/>
        <w:spacing w:line="480" w:lineRule="auto"/>
        <w:rPr>
          <w:rFonts w:ascii="Times New Roman" w:hAnsi="Times New Roman" w:cs="Times New Roman"/>
        </w:rPr>
      </w:pPr>
      <w:r>
        <w:rPr>
          <w:rFonts w:ascii="Times New Roman" w:hAnsi="Times New Roman" w:cs="Times New Roman"/>
        </w:rPr>
        <w:t>A</w:t>
      </w:r>
      <w:r w:rsidR="00707A15">
        <w:rPr>
          <w:rFonts w:ascii="Times New Roman" w:hAnsi="Times New Roman" w:cs="Times New Roman"/>
        </w:rPr>
        <w:t xml:space="preserve">n </w:t>
      </w:r>
      <w:r w:rsidR="007E4147" w:rsidRPr="00A32F74">
        <w:rPr>
          <w:rFonts w:ascii="Times New Roman" w:hAnsi="Times New Roman" w:cs="Times New Roman"/>
        </w:rPr>
        <w:t>eight-session</w:t>
      </w:r>
      <w:r w:rsidR="00D11AC2">
        <w:rPr>
          <w:rFonts w:ascii="Times New Roman" w:hAnsi="Times New Roman" w:cs="Times New Roman"/>
        </w:rPr>
        <w:t xml:space="preserve"> </w:t>
      </w:r>
      <w:r w:rsidR="00D3547A">
        <w:rPr>
          <w:rFonts w:ascii="Times New Roman" w:hAnsi="Times New Roman" w:cs="Times New Roman"/>
        </w:rPr>
        <w:t>w</w:t>
      </w:r>
      <w:r w:rsidR="007E4147" w:rsidRPr="00A32F74">
        <w:rPr>
          <w:rFonts w:ascii="Times New Roman" w:hAnsi="Times New Roman" w:cs="Times New Roman"/>
        </w:rPr>
        <w:t xml:space="preserve">orkshop </w:t>
      </w:r>
      <w:r w:rsidR="00D3547A">
        <w:rPr>
          <w:rFonts w:ascii="Times New Roman" w:hAnsi="Times New Roman" w:cs="Times New Roman"/>
        </w:rPr>
        <w:t>p</w:t>
      </w:r>
      <w:r w:rsidR="007E4147" w:rsidRPr="00A32F74">
        <w:rPr>
          <w:rFonts w:ascii="Times New Roman" w:hAnsi="Times New Roman" w:cs="Times New Roman"/>
        </w:rPr>
        <w:t xml:space="preserve">rogramme </w:t>
      </w:r>
      <w:r>
        <w:rPr>
          <w:rFonts w:ascii="Times New Roman" w:hAnsi="Times New Roman" w:cs="Times New Roman"/>
        </w:rPr>
        <w:t xml:space="preserve">was </w:t>
      </w:r>
      <w:r w:rsidR="00D3547A">
        <w:rPr>
          <w:rFonts w:ascii="Times New Roman" w:hAnsi="Times New Roman" w:cs="Times New Roman"/>
        </w:rPr>
        <w:t>co-</w:t>
      </w:r>
      <w:r>
        <w:rPr>
          <w:rFonts w:ascii="Times New Roman" w:hAnsi="Times New Roman" w:cs="Times New Roman"/>
        </w:rPr>
        <w:t>produced</w:t>
      </w:r>
      <w:r w:rsidR="00707A15">
        <w:rPr>
          <w:rFonts w:ascii="Times New Roman" w:hAnsi="Times New Roman" w:cs="Times New Roman"/>
        </w:rPr>
        <w:t xml:space="preserve"> and </w:t>
      </w:r>
      <w:r w:rsidR="00707A15" w:rsidRPr="00C25F22">
        <w:rPr>
          <w:rFonts w:ascii="Times New Roman" w:hAnsi="Times New Roman" w:cs="Times New Roman"/>
        </w:rPr>
        <w:t>fully documented</w:t>
      </w:r>
      <w:r w:rsidR="00707A15">
        <w:rPr>
          <w:rFonts w:ascii="Times New Roman" w:hAnsi="Times New Roman" w:cs="Times New Roman"/>
        </w:rPr>
        <w:t>.</w:t>
      </w:r>
    </w:p>
    <w:p w14:paraId="20ABDD69" w14:textId="77777777" w:rsidR="00CA0EDE" w:rsidRDefault="00CA0EDE" w:rsidP="00A32F74">
      <w:pPr>
        <w:pStyle w:val="NormalIndent"/>
        <w:spacing w:line="480" w:lineRule="auto"/>
        <w:rPr>
          <w:rFonts w:ascii="Times New Roman" w:hAnsi="Times New Roman" w:cs="Times New Roman"/>
          <w:b/>
        </w:rPr>
      </w:pPr>
      <w:r>
        <w:rPr>
          <w:rFonts w:ascii="Times New Roman" w:hAnsi="Times New Roman" w:cs="Times New Roman"/>
          <w:b/>
        </w:rPr>
        <w:t>Conclusions</w:t>
      </w:r>
    </w:p>
    <w:p w14:paraId="7607443B" w14:textId="77777777" w:rsidR="00BA4126" w:rsidRDefault="00753BA2" w:rsidP="00BA4126">
      <w:pPr>
        <w:pStyle w:val="NormalIndent"/>
        <w:spacing w:line="480" w:lineRule="auto"/>
        <w:rPr>
          <w:rFonts w:ascii="Times New Roman" w:hAnsi="Times New Roman" w:cs="Times New Roman"/>
        </w:rPr>
      </w:pPr>
      <w:r>
        <w:rPr>
          <w:rFonts w:ascii="Times New Roman" w:hAnsi="Times New Roman" w:cs="Times New Roman"/>
        </w:rPr>
        <w:t>D</w:t>
      </w:r>
      <w:r w:rsidR="007E4147" w:rsidRPr="00A32F74">
        <w:rPr>
          <w:rFonts w:ascii="Times New Roman" w:hAnsi="Times New Roman" w:cs="Times New Roman"/>
        </w:rPr>
        <w:t xml:space="preserve">eveloping a narrative </w:t>
      </w:r>
      <w:r w:rsidRPr="00610948">
        <w:rPr>
          <w:rFonts w:ascii="Times New Roman" w:hAnsi="Times New Roman" w:cs="Times New Roman"/>
        </w:rPr>
        <w:t>is</w:t>
      </w:r>
      <w:r w:rsidR="0093300B">
        <w:rPr>
          <w:rFonts w:ascii="Times New Roman" w:hAnsi="Times New Roman" w:cs="Times New Roman"/>
        </w:rPr>
        <w:t xml:space="preserve"> not</w:t>
      </w:r>
      <w:r w:rsidR="004015FB" w:rsidRPr="00610948">
        <w:rPr>
          <w:rFonts w:ascii="Times New Roman" w:hAnsi="Times New Roman" w:cs="Times New Roman"/>
        </w:rPr>
        <w:t xml:space="preserve"> benign</w:t>
      </w:r>
      <w:r w:rsidR="005274C3" w:rsidRPr="00610948">
        <w:rPr>
          <w:rFonts w:ascii="Times New Roman" w:hAnsi="Times New Roman" w:cs="Times New Roman"/>
        </w:rPr>
        <w:t xml:space="preserve">: it can involve reliving trauma; and </w:t>
      </w:r>
      <w:r w:rsidR="007D6DBD">
        <w:rPr>
          <w:rFonts w:ascii="Times New Roman" w:hAnsi="Times New Roman" w:cs="Times New Roman"/>
        </w:rPr>
        <w:t xml:space="preserve">dealing with </w:t>
      </w:r>
      <w:r w:rsidR="005274C3">
        <w:rPr>
          <w:rFonts w:ascii="Times New Roman" w:hAnsi="Times New Roman" w:cs="Times New Roman"/>
        </w:rPr>
        <w:t>t</w:t>
      </w:r>
      <w:r w:rsidR="005274C3" w:rsidRPr="00A32F74">
        <w:rPr>
          <w:rFonts w:ascii="Times New Roman" w:hAnsi="Times New Roman" w:cs="Times New Roman"/>
        </w:rPr>
        <w:t xml:space="preserve">he </w:t>
      </w:r>
      <w:r w:rsidR="005274C3">
        <w:rPr>
          <w:rFonts w:ascii="Times New Roman" w:hAnsi="Times New Roman" w:cs="Times New Roman"/>
        </w:rPr>
        <w:t>‘</w:t>
      </w:r>
      <w:r w:rsidR="005274C3" w:rsidRPr="00A32F74">
        <w:rPr>
          <w:rFonts w:ascii="Times New Roman" w:hAnsi="Times New Roman" w:cs="Times New Roman"/>
        </w:rPr>
        <w:t>voice</w:t>
      </w:r>
      <w:r w:rsidR="005274C3">
        <w:rPr>
          <w:rFonts w:ascii="Times New Roman" w:hAnsi="Times New Roman" w:cs="Times New Roman"/>
        </w:rPr>
        <w:t xml:space="preserve"> of others’ in our narratives can</w:t>
      </w:r>
      <w:r w:rsidR="007D6DBD">
        <w:rPr>
          <w:rFonts w:ascii="Times New Roman" w:hAnsi="Times New Roman" w:cs="Times New Roman"/>
        </w:rPr>
        <w:t xml:space="preserve"> be difficult</w:t>
      </w:r>
      <w:r w:rsidR="004015FB">
        <w:rPr>
          <w:rFonts w:ascii="Times New Roman" w:hAnsi="Times New Roman" w:cs="Times New Roman"/>
        </w:rPr>
        <w:t xml:space="preserve">. As a result, the workshop </w:t>
      </w:r>
      <w:r w:rsidR="005274C3">
        <w:rPr>
          <w:rFonts w:ascii="Times New Roman" w:hAnsi="Times New Roman" w:cs="Times New Roman"/>
        </w:rPr>
        <w:t>programme aimed</w:t>
      </w:r>
      <w:r w:rsidR="004015FB">
        <w:rPr>
          <w:rFonts w:ascii="Times New Roman" w:hAnsi="Times New Roman" w:cs="Times New Roman"/>
        </w:rPr>
        <w:t xml:space="preserve"> to provide a </w:t>
      </w:r>
      <w:r w:rsidR="007E4147" w:rsidRPr="00A32F74">
        <w:rPr>
          <w:rFonts w:ascii="Times New Roman" w:hAnsi="Times New Roman" w:cs="Times New Roman"/>
        </w:rPr>
        <w:t>support</w:t>
      </w:r>
      <w:r w:rsidR="004015FB">
        <w:rPr>
          <w:rFonts w:ascii="Times New Roman" w:hAnsi="Times New Roman" w:cs="Times New Roman"/>
        </w:rPr>
        <w:t>ive environment</w:t>
      </w:r>
      <w:r w:rsidR="00141772">
        <w:rPr>
          <w:rFonts w:ascii="Times New Roman" w:hAnsi="Times New Roman" w:cs="Times New Roman"/>
        </w:rPr>
        <w:t>,</w:t>
      </w:r>
      <w:r w:rsidR="007E4147" w:rsidRPr="00A32F74">
        <w:rPr>
          <w:rFonts w:ascii="Times New Roman" w:hAnsi="Times New Roman" w:cs="Times New Roman"/>
        </w:rPr>
        <w:t xml:space="preserve"> </w:t>
      </w:r>
      <w:r w:rsidR="004015FB">
        <w:rPr>
          <w:rFonts w:ascii="Times New Roman" w:hAnsi="Times New Roman" w:cs="Times New Roman"/>
        </w:rPr>
        <w:t>promot</w:t>
      </w:r>
      <w:r w:rsidR="005274C3">
        <w:rPr>
          <w:rFonts w:ascii="Times New Roman" w:hAnsi="Times New Roman" w:cs="Times New Roman"/>
        </w:rPr>
        <w:t>ing</w:t>
      </w:r>
      <w:r w:rsidR="007E4147" w:rsidRPr="00A32F74">
        <w:rPr>
          <w:rFonts w:ascii="Times New Roman" w:hAnsi="Times New Roman" w:cs="Times New Roman"/>
        </w:rPr>
        <w:t xml:space="preserve"> collaboration and validation</w:t>
      </w:r>
      <w:r w:rsidR="004015FB">
        <w:rPr>
          <w:rFonts w:ascii="Times New Roman" w:hAnsi="Times New Roman" w:cs="Times New Roman"/>
        </w:rPr>
        <w:t>.</w:t>
      </w:r>
      <w:r w:rsidR="007E4147" w:rsidRPr="00A32F74">
        <w:rPr>
          <w:rFonts w:ascii="Times New Roman" w:hAnsi="Times New Roman" w:cs="Times New Roman"/>
        </w:rPr>
        <w:t xml:space="preserve"> </w:t>
      </w:r>
      <w:r w:rsidR="004015FB">
        <w:rPr>
          <w:rFonts w:ascii="Times New Roman" w:hAnsi="Times New Roman" w:cs="Times New Roman"/>
        </w:rPr>
        <w:t>M</w:t>
      </w:r>
      <w:r>
        <w:rPr>
          <w:rFonts w:ascii="Times New Roman" w:hAnsi="Times New Roman" w:cs="Times New Roman"/>
        </w:rPr>
        <w:t>ethodological issues</w:t>
      </w:r>
      <w:r w:rsidR="004015FB">
        <w:rPr>
          <w:rFonts w:ascii="Times New Roman" w:hAnsi="Times New Roman" w:cs="Times New Roman"/>
        </w:rPr>
        <w:t xml:space="preserve"> </w:t>
      </w:r>
      <w:r w:rsidR="00141772">
        <w:rPr>
          <w:rFonts w:ascii="Times New Roman" w:hAnsi="Times New Roman" w:cs="Times New Roman"/>
        </w:rPr>
        <w:t>resulted from</w:t>
      </w:r>
      <w:r w:rsidR="007E4147" w:rsidRPr="00A32F74">
        <w:rPr>
          <w:rFonts w:ascii="Times New Roman" w:hAnsi="Times New Roman" w:cs="Times New Roman"/>
        </w:rPr>
        <w:t xml:space="preserve"> the complexities of using a PAR approach</w:t>
      </w:r>
      <w:r w:rsidR="00FE5876">
        <w:rPr>
          <w:rFonts w:ascii="Times New Roman" w:hAnsi="Times New Roman" w:cs="Times New Roman"/>
        </w:rPr>
        <w:t>,</w:t>
      </w:r>
      <w:r w:rsidR="004015FB">
        <w:rPr>
          <w:rFonts w:ascii="Times New Roman" w:hAnsi="Times New Roman" w:cs="Times New Roman"/>
        </w:rPr>
        <w:t xml:space="preserve"> and</w:t>
      </w:r>
      <w:r w:rsidR="007E4147" w:rsidRPr="00A32F74">
        <w:rPr>
          <w:rFonts w:ascii="Times New Roman" w:hAnsi="Times New Roman" w:cs="Times New Roman"/>
        </w:rPr>
        <w:t xml:space="preserve"> </w:t>
      </w:r>
      <w:r w:rsidR="00FE5876">
        <w:rPr>
          <w:rFonts w:ascii="Times New Roman" w:hAnsi="Times New Roman" w:cs="Times New Roman"/>
        </w:rPr>
        <w:t xml:space="preserve">on </w:t>
      </w:r>
      <w:r w:rsidR="007E4147" w:rsidRPr="00A32F74">
        <w:rPr>
          <w:rFonts w:ascii="Times New Roman" w:hAnsi="Times New Roman" w:cs="Times New Roman"/>
        </w:rPr>
        <w:t>the multiplicity of rol</w:t>
      </w:r>
      <w:r>
        <w:rPr>
          <w:rFonts w:ascii="Times New Roman" w:hAnsi="Times New Roman" w:cs="Times New Roman"/>
        </w:rPr>
        <w:t xml:space="preserve">es </w:t>
      </w:r>
      <w:r w:rsidR="005574FD">
        <w:rPr>
          <w:rFonts w:ascii="Times New Roman" w:hAnsi="Times New Roman" w:cs="Times New Roman"/>
        </w:rPr>
        <w:t>for the researcher.</w:t>
      </w:r>
      <w:r>
        <w:rPr>
          <w:rFonts w:ascii="Times New Roman" w:hAnsi="Times New Roman" w:cs="Times New Roman"/>
        </w:rPr>
        <w:t xml:space="preserve"> </w:t>
      </w:r>
    </w:p>
    <w:p w14:paraId="3455F1E9" w14:textId="77777777" w:rsidR="00707A15" w:rsidRDefault="00707A15" w:rsidP="00BA4126">
      <w:pPr>
        <w:pStyle w:val="NormalIndent"/>
        <w:spacing w:line="480" w:lineRule="auto"/>
        <w:rPr>
          <w:rFonts w:ascii="Times New Roman" w:hAnsi="Times New Roman" w:cs="Times New Roman"/>
        </w:rPr>
      </w:pPr>
    </w:p>
    <w:p w14:paraId="2C76F051" w14:textId="0FD1838C" w:rsidR="00753BA2" w:rsidRPr="00BA4126" w:rsidRDefault="00CA0EDE" w:rsidP="00BA4126">
      <w:pPr>
        <w:pStyle w:val="NormalIndent"/>
        <w:spacing w:line="480" w:lineRule="auto"/>
        <w:rPr>
          <w:rFonts w:ascii="Times New Roman" w:hAnsi="Times New Roman" w:cs="Times New Roman"/>
        </w:rPr>
      </w:pPr>
      <w:r w:rsidRPr="00CA0EDE">
        <w:rPr>
          <w:rFonts w:ascii="Times New Roman" w:hAnsi="Times New Roman" w:cs="Times New Roman"/>
          <w:b/>
        </w:rPr>
        <w:lastRenderedPageBreak/>
        <w:t>Declaration of Interest</w:t>
      </w:r>
    </w:p>
    <w:p w14:paraId="69EE0D1E" w14:textId="6DF4B21F" w:rsidR="00753BA2" w:rsidRPr="00753BA2" w:rsidRDefault="000E5EA0" w:rsidP="00A32F74">
      <w:pPr>
        <w:spacing w:line="480" w:lineRule="auto"/>
        <w:rPr>
          <w:rFonts w:ascii="Times New Roman" w:hAnsi="Times New Roman" w:cs="Times New Roman"/>
        </w:rPr>
      </w:pPr>
      <w:r>
        <w:rPr>
          <w:rFonts w:ascii="Times New Roman" w:hAnsi="Times New Roman" w:cs="Times New Roman"/>
        </w:rPr>
        <w:t>N</w:t>
      </w:r>
      <w:r w:rsidR="00753BA2">
        <w:rPr>
          <w:rFonts w:ascii="Times New Roman" w:hAnsi="Times New Roman" w:cs="Times New Roman"/>
        </w:rPr>
        <w:t xml:space="preserve">o </w:t>
      </w:r>
      <w:r>
        <w:rPr>
          <w:rFonts w:ascii="Times New Roman" w:hAnsi="Times New Roman" w:cs="Times New Roman"/>
        </w:rPr>
        <w:t xml:space="preserve">interests require </w:t>
      </w:r>
      <w:r w:rsidR="00753BA2">
        <w:rPr>
          <w:rFonts w:ascii="Times New Roman" w:hAnsi="Times New Roman" w:cs="Times New Roman"/>
        </w:rPr>
        <w:t>declaration.</w:t>
      </w:r>
    </w:p>
    <w:p w14:paraId="6C7A32DA" w14:textId="77777777" w:rsidR="000964F4" w:rsidRDefault="00CA0EDE" w:rsidP="00A32F74">
      <w:pPr>
        <w:spacing w:line="480" w:lineRule="auto"/>
        <w:rPr>
          <w:rFonts w:ascii="Times New Roman" w:hAnsi="Times New Roman" w:cs="Times New Roman"/>
          <w:b/>
          <w:lang w:val="en-US"/>
        </w:rPr>
      </w:pPr>
      <w:r>
        <w:rPr>
          <w:rFonts w:ascii="Times New Roman" w:hAnsi="Times New Roman" w:cs="Times New Roman"/>
          <w:b/>
          <w:lang w:val="en-US"/>
        </w:rPr>
        <w:t>Key Words</w:t>
      </w:r>
    </w:p>
    <w:p w14:paraId="54D8104B" w14:textId="040F77CE" w:rsidR="00610948" w:rsidRPr="007E15D4" w:rsidRDefault="00CA0EDE" w:rsidP="00A32F74">
      <w:pPr>
        <w:spacing w:line="480" w:lineRule="auto"/>
        <w:rPr>
          <w:rFonts w:ascii="Times New Roman" w:hAnsi="Times New Roman" w:cs="Times New Roman"/>
          <w:lang w:val="en-US"/>
        </w:rPr>
      </w:pPr>
      <w:r w:rsidRPr="00610948">
        <w:rPr>
          <w:rFonts w:ascii="Times New Roman" w:hAnsi="Times New Roman" w:cs="Times New Roman"/>
          <w:lang w:val="en-US"/>
        </w:rPr>
        <w:t>Lived experience, personal narrative,</w:t>
      </w:r>
      <w:r w:rsidR="000E5EA0" w:rsidRPr="00610948">
        <w:rPr>
          <w:rFonts w:ascii="Times New Roman" w:hAnsi="Times New Roman" w:cs="Times New Roman"/>
          <w:lang w:val="en-US"/>
        </w:rPr>
        <w:t xml:space="preserve"> co-production, workshop programme,</w:t>
      </w:r>
      <w:r w:rsidRPr="00610948">
        <w:rPr>
          <w:rFonts w:ascii="Times New Roman" w:hAnsi="Times New Roman" w:cs="Times New Roman"/>
          <w:lang w:val="en-US"/>
        </w:rPr>
        <w:t xml:space="preserve"> mental</w:t>
      </w:r>
      <w:r w:rsidR="00361DBD">
        <w:rPr>
          <w:rFonts w:ascii="Times New Roman" w:hAnsi="Times New Roman" w:cs="Times New Roman"/>
          <w:lang w:val="en-US"/>
        </w:rPr>
        <w:t xml:space="preserve"> </w:t>
      </w:r>
      <w:r w:rsidRPr="00610948">
        <w:rPr>
          <w:rFonts w:ascii="Times New Roman" w:hAnsi="Times New Roman" w:cs="Times New Roman"/>
          <w:lang w:val="en-US"/>
        </w:rPr>
        <w:t>health recovery</w:t>
      </w:r>
      <w:r w:rsidR="004B40FD">
        <w:rPr>
          <w:rFonts w:ascii="Times New Roman" w:hAnsi="Times New Roman" w:cs="Times New Roman"/>
          <w:lang w:val="en-US"/>
        </w:rPr>
        <w:t>, autoethnography</w:t>
      </w:r>
      <w:r w:rsidRPr="00610948">
        <w:rPr>
          <w:rFonts w:ascii="Times New Roman" w:hAnsi="Times New Roman" w:cs="Times New Roman"/>
          <w:lang w:val="en-US"/>
        </w:rPr>
        <w:t>.</w:t>
      </w:r>
    </w:p>
    <w:p w14:paraId="74EB7500" w14:textId="77777777" w:rsidR="007E15D4" w:rsidRDefault="007E15D4" w:rsidP="00A32F74">
      <w:pPr>
        <w:spacing w:line="480" w:lineRule="auto"/>
        <w:rPr>
          <w:rFonts w:ascii="Times New Roman" w:hAnsi="Times New Roman" w:cs="Times New Roman"/>
          <w:b/>
          <w:lang w:val="en-US"/>
        </w:rPr>
      </w:pPr>
    </w:p>
    <w:p w14:paraId="40F2085C" w14:textId="77777777" w:rsidR="006361C8" w:rsidRPr="00A32F74" w:rsidRDefault="006C1C56" w:rsidP="00A32F74">
      <w:pPr>
        <w:spacing w:line="480" w:lineRule="auto"/>
        <w:rPr>
          <w:rFonts w:ascii="Times New Roman" w:hAnsi="Times New Roman" w:cs="Times New Roman"/>
          <w:b/>
          <w:lang w:val="en-US"/>
        </w:rPr>
      </w:pPr>
      <w:r w:rsidRPr="00A32F74">
        <w:rPr>
          <w:rFonts w:ascii="Times New Roman" w:hAnsi="Times New Roman" w:cs="Times New Roman"/>
          <w:b/>
          <w:lang w:val="en-US"/>
        </w:rPr>
        <w:t>Introduction</w:t>
      </w:r>
    </w:p>
    <w:p w14:paraId="20378378" w14:textId="529EA9D2" w:rsidR="001715A5" w:rsidRDefault="002C6808" w:rsidP="00A32F74">
      <w:pPr>
        <w:spacing w:line="480" w:lineRule="auto"/>
        <w:rPr>
          <w:rFonts w:ascii="Times New Roman" w:hAnsi="Times New Roman" w:cs="Times New Roman"/>
        </w:rPr>
      </w:pPr>
      <w:r w:rsidRPr="00A32F74">
        <w:rPr>
          <w:rFonts w:ascii="Times New Roman" w:hAnsi="Times New Roman" w:cs="Times New Roman"/>
        </w:rPr>
        <w:t xml:space="preserve">Recovery tools such as WRAP - </w:t>
      </w:r>
      <w:r w:rsidRPr="00A32F74">
        <w:rPr>
          <w:rFonts w:ascii="Times New Roman" w:hAnsi="Times New Roman" w:cs="Times New Roman"/>
          <w:iCs/>
        </w:rPr>
        <w:t>Wellness Recovery Action Plan</w:t>
      </w:r>
      <w:r w:rsidRPr="00A32F74">
        <w:rPr>
          <w:rFonts w:ascii="Times New Roman" w:hAnsi="Times New Roman" w:cs="Times New Roman"/>
        </w:rPr>
        <w:t xml:space="preserve"> </w:t>
      </w:r>
      <w:r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&lt;EndNote&gt;&lt;Cite&gt;&lt;Author&gt;Copeland&lt;/Author&gt;&lt;Year&gt;2013&lt;/Year&gt;&lt;RecNum&gt;114&lt;/RecNum&gt;&lt;DisplayText&gt;(Copeland, 2013)&lt;/DisplayText&gt;&lt;record&gt;&lt;rec-number&gt;114&lt;/rec-number&gt;&lt;foreign-keys&gt;&lt;key app="EN" db-id="wz22v20fz5t9r9ezpr9xssabexfts9x9w95e" timestamp="0"&gt;114&lt;/key&gt;&lt;/foreign-keys&gt;&lt;ref-type name="Web Page"&gt;12&lt;/ref-type&gt;&lt;contributors&gt;&lt;authors&gt;&lt;author&gt;Copeland, ME&lt;/author&gt;&lt;/authors&gt;&lt;/contributors&gt;&lt;titles&gt;&lt;title&gt;WRAP&lt;/title&gt;&lt;/titles&gt;&lt;volume&gt;2013&lt;/volume&gt;&lt;number&gt;12/12/13&lt;/number&gt;&lt;dates&gt;&lt;year&gt;2013&lt;/year&gt;&lt;/dates&gt;&lt;pub-location&gt;www.mentalhealthrecovery.com&lt;/pub-location&gt;&lt;publisher&gt;Mental Health Recovery&lt;/publisher&gt;&lt;urls&gt;&lt;/urls&gt;&lt;/record&gt;&lt;/Cite&gt;&lt;/EndNote&gt;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(Copeland, 2013)</w:t>
      </w:r>
      <w:r w:rsidRPr="00A32F74">
        <w:rPr>
          <w:rFonts w:ascii="Times New Roman" w:hAnsi="Times New Roman" w:cs="Times New Roman"/>
        </w:rPr>
        <w:fldChar w:fldCharType="end"/>
      </w:r>
      <w:r w:rsidRPr="00A32F74">
        <w:rPr>
          <w:rFonts w:ascii="Times New Roman" w:hAnsi="Times New Roman" w:cs="Times New Roman"/>
        </w:rPr>
        <w:t xml:space="preserve"> and </w:t>
      </w:r>
      <w:r w:rsidRPr="00A32F74">
        <w:rPr>
          <w:rFonts w:ascii="Times New Roman" w:hAnsi="Times New Roman" w:cs="Times New Roman"/>
          <w:iCs/>
        </w:rPr>
        <w:t>Recovery Star</w:t>
      </w:r>
      <w:r w:rsidRPr="00A32F74">
        <w:rPr>
          <w:rFonts w:ascii="Times New Roman" w:hAnsi="Times New Roman" w:cs="Times New Roman"/>
        </w:rPr>
        <w:t xml:space="preserve"> </w:t>
      </w:r>
      <w:r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&lt;EndNote&gt;&lt;Cite&gt;&lt;Author&gt;Mental Health Providers Forum&lt;/Author&gt;&lt;Year&gt;2013&lt;/Year&gt;&lt;RecNum&gt;115&lt;/RecNum&gt;&lt;DisplayText&gt;(Mental Health Providers Forum, 2013)&lt;/DisplayText&gt;&lt;record&gt;&lt;rec-number&gt;115&lt;/rec-number&gt;&lt;foreign-keys&gt;&lt;key app="EN" db-id="wz22v20fz5t9r9ezpr9xssabexfts9x9w95e" timestamp="0"&gt;115&lt;/key&gt;&lt;/foreign-keys&gt;&lt;ref-type name="Web Page"&gt;12&lt;/ref-type&gt;&lt;contributors&gt;&lt;authors&gt;&lt;author&gt;Mental Health Providers Forum,&lt;/author&gt;&lt;/authors&gt;&lt;/contributors&gt;&lt;titles&gt;&lt;title&gt;Recovery Star&lt;/title&gt;&lt;/titles&gt;&lt;volume&gt;2013&lt;/volume&gt;&lt;number&gt;12/12/13&lt;/number&gt;&lt;dates&gt;&lt;year&gt;2013&lt;/year&gt;&lt;/dates&gt;&lt;pub-location&gt;www.mhpf.org.uk&lt;/pub-location&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(Mental Health Providers Forum, 2013)</w:t>
      </w:r>
      <w:r w:rsidRPr="00A32F74">
        <w:rPr>
          <w:rFonts w:ascii="Times New Roman" w:hAnsi="Times New Roman" w:cs="Times New Roman"/>
        </w:rPr>
        <w:fldChar w:fldCharType="end"/>
      </w:r>
      <w:r w:rsidRPr="00A32F74">
        <w:rPr>
          <w:rFonts w:ascii="Times New Roman" w:hAnsi="Times New Roman" w:cs="Times New Roman"/>
        </w:rPr>
        <w:t xml:space="preserve"> are widely used in developing self-management, community </w:t>
      </w:r>
      <w:r w:rsidR="00F07AA8" w:rsidRPr="00A32F74">
        <w:rPr>
          <w:rFonts w:ascii="Times New Roman" w:hAnsi="Times New Roman" w:cs="Times New Roman"/>
        </w:rPr>
        <w:t xml:space="preserve">links and valued social roles. </w:t>
      </w:r>
    </w:p>
    <w:p w14:paraId="0CBB6877" w14:textId="0DE2AD13" w:rsidR="00CC2BDA" w:rsidRPr="00CC2BDA" w:rsidRDefault="006361C8" w:rsidP="00A32F74">
      <w:pPr>
        <w:spacing w:line="480" w:lineRule="auto"/>
        <w:rPr>
          <w:rFonts w:ascii="Times New Roman" w:hAnsi="Times New Roman" w:cs="Times New Roman"/>
          <w:lang w:val="en-US"/>
        </w:rPr>
      </w:pPr>
      <w:r w:rsidRPr="00A32F74" w:rsidDel="00D24BE1">
        <w:rPr>
          <w:rFonts w:ascii="Times New Roman" w:hAnsi="Times New Roman" w:cs="Times New Roman"/>
        </w:rPr>
        <w:t xml:space="preserve">The aim of this </w:t>
      </w:r>
      <w:r w:rsidR="005569DA" w:rsidRPr="00A32F74" w:rsidDel="00D24BE1">
        <w:rPr>
          <w:rFonts w:ascii="Times New Roman" w:hAnsi="Times New Roman" w:cs="Times New Roman"/>
        </w:rPr>
        <w:t>research</w:t>
      </w:r>
      <w:r w:rsidRPr="00A32F74" w:rsidDel="00D24BE1">
        <w:rPr>
          <w:rFonts w:ascii="Times New Roman" w:hAnsi="Times New Roman" w:cs="Times New Roman"/>
        </w:rPr>
        <w:t xml:space="preserve"> was to explore the premise that the supported development of a personal narrative can aid mental health recovery through </w:t>
      </w:r>
      <w:r w:rsidRPr="00A32F74" w:rsidDel="00D24BE1">
        <w:rPr>
          <w:rFonts w:ascii="Times New Roman" w:hAnsi="Times New Roman" w:cs="Times New Roman"/>
          <w:lang w:val="en-US"/>
        </w:rPr>
        <w:t xml:space="preserve">the process of reframing and attributing meaning to lived experience </w:t>
      </w:r>
      <w:r w:rsidRPr="00A32F74" w:rsidDel="00D24BE1">
        <w:rPr>
          <w:rFonts w:ascii="Times New Roman" w:hAnsi="Times New Roman" w:cs="Times New Roman"/>
          <w:lang w:val="en-US"/>
        </w:rPr>
        <w:fldChar w:fldCharType="begin"/>
      </w:r>
      <w:r w:rsidR="009D7FBF">
        <w:rPr>
          <w:rFonts w:ascii="Times New Roman" w:hAnsi="Times New Roman" w:cs="Times New Roman"/>
          <w:lang w:val="en-US"/>
        </w:rPr>
        <w:instrText xml:space="preserve"> ADDIN EN.CITE &lt;EndNote&gt;&lt;Cite&gt;&lt;Author&gt;Moen&lt;/Author&gt;&lt;Year&gt;2006&lt;/Year&gt;&lt;RecNum&gt;108&lt;/RecNum&gt;&lt;DisplayText&gt;(Moen, 2006, Chase, 2013)&lt;/DisplayText&gt;&lt;record&gt;&lt;rec-number&gt;108&lt;/rec-number&gt;&lt;foreign-keys&gt;&lt;key app="EN" db-id="wz22v20fz5t9r9ezpr9xssabexfts9x9w95e" timestamp="0"&gt;108&lt;/key&gt;&lt;/foreign-keys&gt;&lt;ref-type name="Journal Article"&gt;17&lt;/ref-type&gt;&lt;contributors&gt;&lt;authors&gt;&lt;author&gt;Moen, T&lt;/author&gt;&lt;/authors&gt;&lt;/contributors&gt;&lt;titles&gt;&lt;title&gt;Reflections on the Narrative Research Approach&lt;/title&gt;&lt;secondary-title&gt;International Journal of Qualitative Methods&lt;/secondary-title&gt;&lt;/titles&gt;&lt;volume&gt;5&lt;/volume&gt;&lt;number&gt;4&lt;/number&gt;&lt;dates&gt;&lt;year&gt;2006&lt;/year&gt;&lt;/dates&gt;&lt;urls&gt;&lt;/urls&gt;&lt;access-date&gt;31/07/2013&lt;/access-date&gt;&lt;/record&gt;&lt;/Cite&gt;&lt;Cite&gt;&lt;Author&gt;Chase&lt;/Author&gt;&lt;Year&gt;2013&lt;/Year&gt;&lt;RecNum&gt;719&lt;/RecNum&gt;&lt;record&gt;&lt;rec-number&gt;719&lt;/rec-number&gt;&lt;foreign-keys&gt;&lt;key app="EN" db-id="devzwt5v8x95pxees0ap2srbvrd9evffevst" timestamp="1409477833"&gt;719&lt;/key&gt;&lt;/foreign-keys&gt;&lt;ref-type name="Book Section"&gt;5&lt;/ref-type&gt;&lt;contributors&gt;&lt;authors&gt;&lt;author&gt;Chase, S.E&lt;/author&gt;&lt;/authors&gt;&lt;secondary-authors&gt;&lt;author&gt;Denzin, N.K&lt;/author&gt;&lt;author&gt;Lincoln, Y.S&lt;/author&gt;&lt;/secondary-authors&gt;&lt;/contributors&gt;&lt;titles&gt;&lt;title&gt;Narrative Inquiry: Still a Field in the Making&lt;/title&gt;&lt;secondary-title&gt;Collecting and Interpreting Qualitative Materials&lt;/secondary-title&gt;&lt;/titles&gt;&lt;pages&gt;55-83&lt;/pages&gt;&lt;edition&gt;4th&lt;/edition&gt;&lt;section&gt;2&lt;/section&gt;&lt;dates&gt;&lt;year&gt;2013&lt;/year&gt;&lt;/dates&gt;&lt;pub-location&gt;Thousand Oakes, California&lt;/pub-location&gt;&lt;publisher&gt;SAGE Publications Inc&lt;/publisher&gt;&lt;urls&gt;&lt;/urls&gt;&lt;/record&gt;&lt;/Cite&gt;&lt;/EndNote&gt;</w:instrText>
      </w:r>
      <w:r w:rsidRPr="00A32F74" w:rsidDel="00D24BE1">
        <w:rPr>
          <w:rFonts w:ascii="Times New Roman" w:hAnsi="Times New Roman" w:cs="Times New Roman"/>
          <w:lang w:val="en-US"/>
        </w:rPr>
        <w:fldChar w:fldCharType="separate"/>
      </w:r>
      <w:r w:rsidRPr="00A32F74" w:rsidDel="00D24BE1">
        <w:rPr>
          <w:rFonts w:ascii="Times New Roman" w:hAnsi="Times New Roman" w:cs="Times New Roman"/>
          <w:noProof/>
          <w:lang w:val="en-US"/>
        </w:rPr>
        <w:t>(Moen, 2006, Chase, 2013)</w:t>
      </w:r>
      <w:r w:rsidRPr="00A32F74" w:rsidDel="00D24BE1">
        <w:rPr>
          <w:rFonts w:ascii="Times New Roman" w:hAnsi="Times New Roman" w:cs="Times New Roman"/>
        </w:rPr>
        <w:fldChar w:fldCharType="end"/>
      </w:r>
      <w:r w:rsidRPr="00A32F74" w:rsidDel="00D24BE1">
        <w:rPr>
          <w:rFonts w:ascii="Times New Roman" w:hAnsi="Times New Roman" w:cs="Times New Roman"/>
        </w:rPr>
        <w:t xml:space="preserve">, and by supporting the development of a more positive identity </w:t>
      </w:r>
      <w:r w:rsidRPr="00A32F74" w:rsidDel="00D24BE1">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&lt;EndNote&gt;&lt;Cite&gt;&lt;Author&gt;Slade&lt;/Author&gt;&lt;Year&gt;2009&lt;/Year&gt;&lt;RecNum&gt;82&lt;/RecNum&gt;&lt;DisplayText&gt;(Slade, 2009)&lt;/DisplayText&gt;&lt;record&gt;&lt;rec-number&gt;82&lt;/rec-number&gt;&lt;foreign-keys&gt;&lt;key app="EN" db-id="wz22v20fz5t9r9ezpr9xssabexfts9x9w95e" timestamp="0"&gt;82&lt;/key&gt;&lt;/foreign-keys&gt;&lt;ref-type name="Book"&gt;6&lt;/ref-type&gt;&lt;contributors&gt;&lt;authors&gt;&lt;author&gt;Slade, M&lt;/author&gt;&lt;/authors&gt;&lt;/contributors&gt;&lt;titles&gt;&lt;title&gt; Personal Recovery and Mental Illness: A Guide for Mental Health Professionals.&lt;/title&gt;&lt;/titles&gt;&lt;dates&gt;&lt;year&gt;2009&lt;/year&gt;&lt;/dates&gt;&lt;pub-location&gt;New York&lt;/pub-location&gt;&lt;publisher&gt;Cambridge University Press &amp;#xD;&lt;/publisher&gt;&lt;urls&gt;&lt;/urls&gt;&lt;/record&gt;&lt;/Cite&gt;&lt;/EndNote&gt;</w:instrText>
      </w:r>
      <w:r w:rsidRPr="00A32F74" w:rsidDel="00D24BE1">
        <w:rPr>
          <w:rFonts w:ascii="Times New Roman" w:hAnsi="Times New Roman" w:cs="Times New Roman"/>
        </w:rPr>
        <w:fldChar w:fldCharType="separate"/>
      </w:r>
      <w:r w:rsidRPr="00A32F74" w:rsidDel="00D24BE1">
        <w:rPr>
          <w:rFonts w:ascii="Times New Roman" w:hAnsi="Times New Roman" w:cs="Times New Roman"/>
          <w:noProof/>
        </w:rPr>
        <w:t>(Slade, 2009)</w:t>
      </w:r>
      <w:r w:rsidRPr="00A32F74" w:rsidDel="00D24BE1">
        <w:rPr>
          <w:rFonts w:ascii="Times New Roman" w:hAnsi="Times New Roman" w:cs="Times New Roman"/>
          <w:lang w:val="en-US"/>
        </w:rPr>
        <w:fldChar w:fldCharType="end"/>
      </w:r>
      <w:r w:rsidRPr="00A32F74" w:rsidDel="00D24BE1">
        <w:rPr>
          <w:rFonts w:ascii="Times New Roman" w:hAnsi="Times New Roman" w:cs="Times New Roman"/>
        </w:rPr>
        <w:t>.</w:t>
      </w:r>
      <w:r w:rsidRPr="00A32F74" w:rsidDel="00D24BE1">
        <w:rPr>
          <w:rFonts w:ascii="Times New Roman" w:hAnsi="Times New Roman" w:cs="Times New Roman"/>
          <w:lang w:val="en-US"/>
        </w:rPr>
        <w:t xml:space="preserve"> </w:t>
      </w:r>
    </w:p>
    <w:p w14:paraId="73B04BED" w14:textId="77777777" w:rsidR="00BA4126" w:rsidRDefault="00BA4126" w:rsidP="00A32F74">
      <w:pPr>
        <w:spacing w:line="480" w:lineRule="auto"/>
        <w:rPr>
          <w:rFonts w:ascii="Times New Roman" w:hAnsi="Times New Roman" w:cs="Times New Roman"/>
          <w:b/>
          <w:lang w:val="en-US"/>
        </w:rPr>
      </w:pPr>
    </w:p>
    <w:p w14:paraId="0CA356DB" w14:textId="77777777" w:rsidR="006361C8" w:rsidRPr="00A32F74" w:rsidRDefault="006361C8" w:rsidP="00A32F74">
      <w:pPr>
        <w:spacing w:line="480" w:lineRule="auto"/>
        <w:rPr>
          <w:rFonts w:ascii="Times New Roman" w:hAnsi="Times New Roman" w:cs="Times New Roman"/>
          <w:lang w:val="en-US"/>
        </w:rPr>
      </w:pPr>
      <w:r w:rsidRPr="00A32F74">
        <w:rPr>
          <w:rFonts w:ascii="Times New Roman" w:hAnsi="Times New Roman" w:cs="Times New Roman"/>
          <w:b/>
          <w:lang w:val="en-US"/>
        </w:rPr>
        <w:t xml:space="preserve">Background </w:t>
      </w:r>
    </w:p>
    <w:p w14:paraId="7147B6D1" w14:textId="77777777" w:rsidR="006361C8" w:rsidRPr="00753BA2" w:rsidRDefault="00753BA2" w:rsidP="00CC2BDA">
      <w:pPr>
        <w:pStyle w:val="Heading2"/>
      </w:pPr>
      <w:bookmarkStart w:id="1" w:name="_Toc367540365"/>
      <w:bookmarkStart w:id="2" w:name="_Toc378780455"/>
      <w:r>
        <w:t>Recovery m</w:t>
      </w:r>
      <w:r w:rsidR="006361C8" w:rsidRPr="00753BA2">
        <w:t xml:space="preserve">odel </w:t>
      </w:r>
      <w:bookmarkEnd w:id="1"/>
      <w:r>
        <w:t>f</w:t>
      </w:r>
      <w:r w:rsidR="006361C8" w:rsidRPr="00753BA2">
        <w:t>ramework</w:t>
      </w:r>
      <w:bookmarkEnd w:id="2"/>
    </w:p>
    <w:p w14:paraId="673D7705" w14:textId="156DBEA9" w:rsidR="006F2BF7" w:rsidRPr="00A32F74" w:rsidRDefault="006F2BF7" w:rsidP="00A32F74">
      <w:pPr>
        <w:pStyle w:val="NormalIndent"/>
        <w:spacing w:line="480" w:lineRule="auto"/>
        <w:rPr>
          <w:rFonts w:ascii="Times New Roman" w:hAnsi="Times New Roman" w:cs="Times New Roman"/>
        </w:rPr>
      </w:pPr>
      <w:r w:rsidRPr="00A32F74">
        <w:rPr>
          <w:rFonts w:ascii="Times New Roman" w:hAnsi="Times New Roman" w:cs="Times New Roman"/>
        </w:rPr>
        <w:t>Following a systematic literature revie</w:t>
      </w:r>
      <w:r w:rsidR="006361C8" w:rsidRPr="00A32F74">
        <w:rPr>
          <w:rFonts w:ascii="Times New Roman" w:hAnsi="Times New Roman" w:cs="Times New Roman"/>
        </w:rPr>
        <w:t xml:space="preserve">w of models and descriptions of </w:t>
      </w:r>
      <w:r w:rsidRPr="00A32F74">
        <w:rPr>
          <w:rFonts w:ascii="Times New Roman" w:hAnsi="Times New Roman" w:cs="Times New Roman"/>
        </w:rPr>
        <w:t xml:space="preserve">personal recovery,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 AuthorYear="1"&gt;&lt;Author&gt;Leamy&lt;/Author&gt;&lt;Year&gt;2011&lt;/Year&gt;&lt;RecNum&gt;758&lt;/RecNum&gt;&lt;DisplayText&gt;Leamy et al. (2011)&lt;/DisplayText&gt;&lt;record&gt;&lt;rec-number&gt;758&lt;/rec-number&gt;&lt;foreign-keys&gt;&lt;key app="EN" db-id="devzwt5v8x95pxees0ap2srbvrd9evffevst" timestamp="1447757062"&gt;758&lt;/key&gt;&lt;/foreign-keys&gt;&lt;ref-type name="Journal Article"&gt;17&lt;/ref-type&gt;&lt;contributors&gt;&lt;authors&gt;&lt;author&gt;Leamy, M&lt;/author&gt;&lt;author&gt;Bird, V&lt;/author&gt;&lt;author&gt;Le Boutillier, C&lt;/author&gt;&lt;author&gt;Williams, J&lt;/author&gt;&lt;author&gt;Slade, M&lt;/author&gt;&lt;/authors&gt;&lt;/contributors&gt;&lt;titles&gt;&lt;title&gt;Conceptual framework for personal recovery in mental health: systematic review and narrative synthesis. &lt;/title&gt;&lt;secondary-title&gt;The British Journal of Psychiatry&lt;/secondary-title&gt;&lt;/titles&gt;&lt;periodical&gt;&lt;full-title&gt;The British Journal of Psychiatry&lt;/full-title&gt;&lt;/periodical&gt;&lt;pages&gt;445-452.&lt;/pages&gt;&lt;dates&gt;&lt;year&gt;2011&lt;/year&gt;&lt;/dates&gt;&lt;urls&gt;&lt;/urls&gt;&lt;/record&gt;&lt;/Cite&gt;&lt;/EndNote&gt;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Leamy et al. (2011)</w:t>
      </w:r>
      <w:r w:rsidRPr="00A32F74">
        <w:rPr>
          <w:rFonts w:ascii="Times New Roman" w:hAnsi="Times New Roman" w:cs="Times New Roman"/>
        </w:rPr>
        <w:fldChar w:fldCharType="end"/>
      </w:r>
      <w:r w:rsidRPr="00A32F74">
        <w:rPr>
          <w:rFonts w:ascii="Times New Roman" w:hAnsi="Times New Roman" w:cs="Times New Roman"/>
        </w:rPr>
        <w:t xml:space="preserve"> developed a formal and empir</w:t>
      </w:r>
      <w:r w:rsidR="00A41754">
        <w:rPr>
          <w:rFonts w:ascii="Times New Roman" w:hAnsi="Times New Roman" w:cs="Times New Roman"/>
        </w:rPr>
        <w:t>ically</w:t>
      </w:r>
      <w:r w:rsidR="00A41754" w:rsidRPr="00D736AD">
        <w:rPr>
          <w:rFonts w:ascii="Times New Roman" w:hAnsi="Times New Roman" w:cs="Times New Roman"/>
        </w:rPr>
        <w:t>-</w:t>
      </w:r>
      <w:r w:rsidRPr="00D736AD">
        <w:rPr>
          <w:rFonts w:ascii="Times New Roman" w:hAnsi="Times New Roman" w:cs="Times New Roman"/>
        </w:rPr>
        <w:t>b</w:t>
      </w:r>
      <w:r w:rsidRPr="00A32F74">
        <w:rPr>
          <w:rFonts w:ascii="Times New Roman" w:hAnsi="Times New Roman" w:cs="Times New Roman"/>
        </w:rPr>
        <w:t>ased Conceptual Recovery Framework which</w:t>
      </w:r>
      <w:r w:rsidR="000F290B" w:rsidRPr="00A32F74">
        <w:rPr>
          <w:rFonts w:ascii="Times New Roman" w:hAnsi="Times New Roman" w:cs="Times New Roman"/>
        </w:rPr>
        <w:t xml:space="preserve"> described</w:t>
      </w:r>
      <w:r w:rsidRPr="00A32F74">
        <w:rPr>
          <w:rFonts w:ascii="Times New Roman" w:hAnsi="Times New Roman" w:cs="Times New Roman"/>
        </w:rPr>
        <w:t xml:space="preserve"> three key interlinked domains:  </w:t>
      </w:r>
    </w:p>
    <w:p w14:paraId="3C0BE7D6" w14:textId="77777777" w:rsidR="006F2BF7" w:rsidRPr="00A32F74" w:rsidRDefault="006F2BF7" w:rsidP="00A32F74">
      <w:pPr>
        <w:pStyle w:val="ListParagraph"/>
        <w:numPr>
          <w:ilvl w:val="0"/>
          <w:numId w:val="1"/>
        </w:numPr>
        <w:spacing w:line="480" w:lineRule="auto"/>
        <w:ind w:left="714" w:hanging="357"/>
        <w:rPr>
          <w:rFonts w:ascii="Times New Roman" w:hAnsi="Times New Roman" w:cs="Times New Roman"/>
        </w:rPr>
      </w:pPr>
      <w:bookmarkStart w:id="3" w:name="_Toc367540366"/>
      <w:r w:rsidRPr="00A32F74">
        <w:rPr>
          <w:rFonts w:ascii="Times New Roman" w:hAnsi="Times New Roman" w:cs="Times New Roman"/>
        </w:rPr>
        <w:t>Recovery Processes</w:t>
      </w:r>
      <w:bookmarkEnd w:id="3"/>
      <w:r w:rsidRPr="00A32F74">
        <w:rPr>
          <w:rFonts w:ascii="Times New Roman" w:hAnsi="Times New Roman" w:cs="Times New Roman"/>
        </w:rPr>
        <w:t>: connectedness; hope and optimism about the future; identity; meaning in life; and empowerment (CHIME).</w:t>
      </w:r>
    </w:p>
    <w:p w14:paraId="2FC9E199" w14:textId="2CDD1AF6" w:rsidR="006F2BF7" w:rsidRPr="00A32F74" w:rsidRDefault="006F2BF7" w:rsidP="00A32F74">
      <w:pPr>
        <w:pStyle w:val="ListParagraph"/>
        <w:numPr>
          <w:ilvl w:val="0"/>
          <w:numId w:val="1"/>
        </w:numPr>
        <w:spacing w:line="480" w:lineRule="auto"/>
        <w:ind w:left="714" w:hanging="357"/>
        <w:rPr>
          <w:rFonts w:ascii="Times New Roman" w:hAnsi="Times New Roman" w:cs="Times New Roman"/>
        </w:rPr>
      </w:pPr>
      <w:r w:rsidRPr="00A32F74">
        <w:rPr>
          <w:rFonts w:ascii="Times New Roman" w:hAnsi="Times New Roman" w:cs="Times New Roman"/>
        </w:rPr>
        <w:t>Characteristics of the recovery journey</w:t>
      </w:r>
      <w:r w:rsidR="000F290B" w:rsidRPr="00A32F74">
        <w:rPr>
          <w:rFonts w:ascii="Times New Roman" w:hAnsi="Times New Roman" w:cs="Times New Roman"/>
        </w:rPr>
        <w:t>. E</w:t>
      </w:r>
      <w:r w:rsidRPr="00A32F74">
        <w:rPr>
          <w:rFonts w:ascii="Times New Roman" w:hAnsi="Times New Roman" w:cs="Times New Roman"/>
        </w:rPr>
        <w:t xml:space="preserve">xisting recovery models and conceptual frameworks </w:t>
      </w:r>
      <w:r w:rsidRPr="00A32F74">
        <w:rPr>
          <w:rFonts w:ascii="Times New Roman" w:hAnsi="Times New Roman" w:cs="Times New Roman"/>
        </w:rPr>
        <w:fldChar w:fldCharType="begin"/>
      </w:r>
      <w:r w:rsidR="00BA4126">
        <w:rPr>
          <w:rFonts w:ascii="Times New Roman" w:hAnsi="Times New Roman" w:cs="Times New Roman"/>
        </w:rPr>
        <w:instrText xml:space="preserve"> ADDIN EN.CITE &lt;EndNote&gt;&lt;Cite&gt;&lt;Author&gt;Andresen&lt;/Author&gt;&lt;Year&gt;2003&lt;/Year&gt;&lt;RecNum&gt;83&lt;/RecNum&gt;&lt;Prefix&gt;e.g. &lt;/Prefix&gt;&lt;DisplayText&gt;(e.g. Andresen et al., 2003, Slade, 2009)&lt;/DisplayText&gt;&lt;record&gt;&lt;rec-number&gt;83&lt;/rec-number&gt;&lt;foreign-keys&gt;&lt;key app="EN" db-id="wz22v20fz5t9r9ezpr9xssabexfts9x9w95e" timestamp="0"&gt;83&lt;/key&gt;&lt;/foreign-keys&gt;&lt;ref-type name="Journal Article"&gt;17&lt;/ref-type&gt;&lt;contributors&gt;&lt;authors&gt;&lt;author&gt;Andresen, R&lt;/author&gt;&lt;author&gt;Oades, L&lt;/author&gt;&lt;author&gt;Caputi, P&lt;/author&gt;&lt;/authors&gt;&lt;/contributors&gt;&lt;titles&gt;&lt;title&gt; The experience of recovery from schizophrenia: towards an empirically validated stage model&amp;#xD;&lt;/title&gt;&lt;secondary-title&gt;Australian New Zealand Journal of Psychiatry&lt;/secondary-title&gt;&lt;/titles&gt;&lt;pages&gt;586 – 594&lt;/pages&gt;&lt;volume&gt;37&lt;/volume&gt;&lt;dates&gt;&lt;year&gt;2003&lt;/year&gt;&lt;/dates&gt;&lt;urls&gt;&lt;/urls&gt;&lt;/record&gt;&lt;/Cite&gt;&lt;Cite&gt;&lt;Author&gt;Slade&lt;/Author&gt;&lt;Year&gt;2009&lt;/Year&gt;&lt;RecNum&gt;82&lt;/RecNum&gt;&lt;record&gt;&lt;rec-number&gt;82&lt;/rec-number&gt;&lt;foreign-keys&gt;&lt;key app="EN" db-id="wz22v20fz5t9r9ezpr9xssabexfts9x9w95e" timestamp="0"&gt;82&lt;/key&gt;&lt;/foreign-keys&gt;&lt;ref-type name="Book"&gt;6&lt;/ref-type&gt;&lt;contributors&gt;&lt;authors&gt;&lt;author&gt;Slade, M&lt;/author&gt;&lt;/authors&gt;&lt;/contributors&gt;&lt;titles&gt;&lt;title&gt; Personal Recovery and Mental Illness: A Guide for Mental Health Professionals.&lt;/title&gt;&lt;/titles&gt;&lt;dates&gt;&lt;year&gt;2009&lt;/year&gt;&lt;/dates&gt;&lt;pub-location&gt;New York&lt;/pub-location&gt;&lt;publisher&gt;Cambridge University Press &amp;#xD;&lt;/publisher&gt;&lt;urls&gt;&lt;/urls&gt;&lt;/record&gt;&lt;/Cite&gt;&lt;/EndNote&gt;</w:instrText>
      </w:r>
      <w:r w:rsidRPr="00A32F74">
        <w:rPr>
          <w:rFonts w:ascii="Times New Roman" w:hAnsi="Times New Roman" w:cs="Times New Roman"/>
        </w:rPr>
        <w:fldChar w:fldCharType="separate"/>
      </w:r>
      <w:r w:rsidR="00BA4126">
        <w:rPr>
          <w:rFonts w:ascii="Times New Roman" w:hAnsi="Times New Roman" w:cs="Times New Roman"/>
          <w:noProof/>
        </w:rPr>
        <w:t>(e.g. Andresen et al., 2003, Slade, 2009)</w:t>
      </w:r>
      <w:r w:rsidRPr="00A32F74">
        <w:rPr>
          <w:rFonts w:ascii="Times New Roman" w:hAnsi="Times New Roman" w:cs="Times New Roman"/>
        </w:rPr>
        <w:fldChar w:fldCharType="end"/>
      </w:r>
      <w:r w:rsidRPr="00A32F74">
        <w:rPr>
          <w:rFonts w:ascii="Times New Roman" w:hAnsi="Times New Roman" w:cs="Times New Roman"/>
        </w:rPr>
        <w:t xml:space="preserve"> </w:t>
      </w:r>
      <w:r w:rsidR="000F290B" w:rsidRPr="00A32F74">
        <w:rPr>
          <w:rFonts w:ascii="Times New Roman" w:hAnsi="Times New Roman" w:cs="Times New Roman"/>
        </w:rPr>
        <w:t>were mapped o</w:t>
      </w:r>
      <w:r w:rsidRPr="00A32F74">
        <w:rPr>
          <w:rFonts w:ascii="Times New Roman" w:hAnsi="Times New Roman" w:cs="Times New Roman"/>
        </w:rPr>
        <w:t xml:space="preserve">nto the trans-theoretical model of change </w:t>
      </w:r>
      <w:r w:rsidRPr="00A32F74">
        <w:rPr>
          <w:rFonts w:ascii="Times New Roman" w:hAnsi="Times New Roman" w:cs="Times New Roman"/>
        </w:rPr>
        <w:fldChar w:fldCharType="begin"/>
      </w:r>
      <w:r w:rsidRPr="00A32F74">
        <w:rPr>
          <w:rFonts w:ascii="Times New Roman" w:hAnsi="Times New Roman" w:cs="Times New Roman"/>
        </w:rPr>
        <w:instrText xml:space="preserve"> ADDIN EN.CITE &lt;EndNote&gt;&lt;Cite&gt;&lt;Author&gt;Prochaska&lt;/Author&gt;&lt;Year&gt;1984&lt;/Year&gt;&lt;RecNum&gt;804&lt;/RecNum&gt;&lt;DisplayText&gt;(Prochaska and DiClemente, 1984)&lt;/DisplayText&gt;&lt;record&gt;&lt;rec-number&gt;804&lt;/rec-number&gt;&lt;foreign-keys&gt;&lt;key app="EN" db-id="devzwt5v8x95pxees0ap2srbvrd9evffevst" timestamp="1517151937"&gt;804&lt;/key&gt;&lt;/foreign-keys&gt;&lt;ref-type name="Book"&gt;6&lt;/ref-type&gt;&lt;contributors&gt;&lt;authors&gt;&lt;author&gt;Prochaska, J.O&lt;/author&gt;&lt;author&gt;DiClemente, C.C&lt;/author&gt;&lt;/authors&gt;&lt;/contributors&gt;&lt;titles&gt;&lt;title&gt;The transtheoretical approach: crossing traditional boundaries of therapy&lt;/title&gt;&lt;/titles&gt;&lt;dates&gt;&lt;year&gt;1984&lt;/year&gt;&lt;/dates&gt;&lt;pub-location&gt;Homewood, Ill&lt;/pub-location&gt;&lt;publisher&gt;Dow Jones-Irwin&lt;/publisher&gt;&lt;urls&gt;&lt;/urls&gt;&lt;/record&gt;&lt;/Cite&gt;&lt;/EndNote&gt;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(Prochaska and DiClemente, 1984)</w:t>
      </w:r>
      <w:r w:rsidRPr="00A32F74">
        <w:rPr>
          <w:rFonts w:ascii="Times New Roman" w:hAnsi="Times New Roman" w:cs="Times New Roman"/>
        </w:rPr>
        <w:fldChar w:fldCharType="end"/>
      </w:r>
      <w:r w:rsidRPr="00A32F74">
        <w:rPr>
          <w:rFonts w:ascii="Times New Roman" w:hAnsi="Times New Roman" w:cs="Times New Roman"/>
        </w:rPr>
        <w:t xml:space="preserve">  </w:t>
      </w:r>
      <w:r w:rsidRPr="00A32F74">
        <w:rPr>
          <w:rFonts w:ascii="Times New Roman" w:hAnsi="Times New Roman" w:cs="Times New Roman"/>
        </w:rPr>
        <w:lastRenderedPageBreak/>
        <w:t xml:space="preserve">using the </w:t>
      </w:r>
      <w:r w:rsidR="004F6594" w:rsidRPr="00A32F74">
        <w:rPr>
          <w:rFonts w:ascii="Times New Roman" w:hAnsi="Times New Roman" w:cs="Times New Roman"/>
        </w:rPr>
        <w:t xml:space="preserve">theoretically linear </w:t>
      </w:r>
      <w:r w:rsidRPr="00A32F74">
        <w:rPr>
          <w:rFonts w:ascii="Times New Roman" w:hAnsi="Times New Roman" w:cs="Times New Roman"/>
        </w:rPr>
        <w:t xml:space="preserve">pre-defined headings of: pre-contemplation; contemplation; preparation; action; and maintenance and growth. </w:t>
      </w:r>
    </w:p>
    <w:p w14:paraId="6EE070CA" w14:textId="77777777" w:rsidR="006F2BF7" w:rsidRPr="00CC2BDA" w:rsidRDefault="006F2BF7" w:rsidP="00A32F74">
      <w:pPr>
        <w:pStyle w:val="ListParagraph"/>
        <w:numPr>
          <w:ilvl w:val="0"/>
          <w:numId w:val="1"/>
        </w:numPr>
        <w:spacing w:line="480" w:lineRule="auto"/>
        <w:ind w:left="714" w:hanging="357"/>
        <w:rPr>
          <w:rFonts w:ascii="Times New Roman" w:hAnsi="Times New Roman" w:cs="Times New Roman"/>
        </w:rPr>
      </w:pPr>
      <w:r w:rsidRPr="00A32F74">
        <w:rPr>
          <w:rFonts w:ascii="Times New Roman" w:hAnsi="Times New Roman" w:cs="Times New Roman"/>
        </w:rPr>
        <w:t>Characteristics of the recovery journey suggest</w:t>
      </w:r>
      <w:r w:rsidR="000F290B" w:rsidRPr="00A32F74">
        <w:rPr>
          <w:rFonts w:ascii="Times New Roman" w:hAnsi="Times New Roman" w:cs="Times New Roman"/>
        </w:rPr>
        <w:t>ed</w:t>
      </w:r>
      <w:r w:rsidRPr="00A32F74">
        <w:rPr>
          <w:rFonts w:ascii="Times New Roman" w:hAnsi="Times New Roman" w:cs="Times New Roman"/>
        </w:rPr>
        <w:t xml:space="preserve"> t</w:t>
      </w:r>
      <w:r w:rsidR="007367E2" w:rsidRPr="00A32F74">
        <w:rPr>
          <w:rFonts w:ascii="Times New Roman" w:hAnsi="Times New Roman" w:cs="Times New Roman"/>
        </w:rPr>
        <w:t>hat the recovery process is</w:t>
      </w:r>
      <w:r w:rsidRPr="00A32F74">
        <w:rPr>
          <w:rFonts w:ascii="Times New Roman" w:hAnsi="Times New Roman" w:cs="Times New Roman"/>
        </w:rPr>
        <w:t xml:space="preserve"> not straightforward.</w:t>
      </w:r>
    </w:p>
    <w:p w14:paraId="3353D6CA" w14:textId="77777777" w:rsidR="006F2BF7" w:rsidRPr="00A32F74" w:rsidRDefault="00423384" w:rsidP="00A32F74">
      <w:pPr>
        <w:pStyle w:val="NormalIndent"/>
        <w:spacing w:line="480" w:lineRule="auto"/>
        <w:rPr>
          <w:rFonts w:ascii="Times New Roman" w:hAnsi="Times New Roman" w:cs="Times New Roman"/>
        </w:rPr>
      </w:pPr>
      <w:r w:rsidRPr="00A32F74">
        <w:rPr>
          <w:rFonts w:ascii="Times New Roman" w:hAnsi="Times New Roman" w:cs="Times New Roman"/>
        </w:rPr>
        <w:t>Slade (2009) suggested that a spiral process was a better description of the recovery process</w:t>
      </w:r>
      <w:r w:rsidR="00CE1701" w:rsidRPr="00A32F74">
        <w:rPr>
          <w:rFonts w:ascii="Times New Roman" w:hAnsi="Times New Roman" w:cs="Times New Roman"/>
        </w:rPr>
        <w:t>.</w:t>
      </w:r>
      <w:r w:rsidRPr="00A32F74">
        <w:rPr>
          <w:rFonts w:ascii="Times New Roman" w:hAnsi="Times New Roman" w:cs="Times New Roman"/>
        </w:rPr>
        <w:t xml:space="preserve"> </w:t>
      </w:r>
      <w:r w:rsidR="006F2BF7" w:rsidRPr="00A32F74">
        <w:rPr>
          <w:rFonts w:ascii="Times New Roman" w:hAnsi="Times New Roman" w:cs="Times New Roman"/>
        </w:rPr>
        <w:t>In</w:t>
      </w:r>
      <w:r w:rsidR="006F2BF7" w:rsidRPr="00A32F74">
        <w:rPr>
          <w:rFonts w:ascii="Times New Roman" w:hAnsi="Times New Roman" w:cs="Times New Roman"/>
          <w:iCs/>
          <w:lang w:val="en-US"/>
        </w:rPr>
        <w:t xml:space="preserve"> his model, Slade d</w:t>
      </w:r>
      <w:r w:rsidR="00CE1701" w:rsidRPr="00A32F74">
        <w:rPr>
          <w:rFonts w:ascii="Times New Roman" w:hAnsi="Times New Roman" w:cs="Times New Roman"/>
          <w:iCs/>
          <w:lang w:val="en-US"/>
        </w:rPr>
        <w:t>escribed four tasks of recovery:</w:t>
      </w:r>
    </w:p>
    <w:p w14:paraId="3263E251" w14:textId="77777777" w:rsidR="006F2BF7" w:rsidRPr="00A32F74" w:rsidRDefault="001840C8" w:rsidP="00A32F74">
      <w:pPr>
        <w:spacing w:line="480" w:lineRule="auto"/>
        <w:rPr>
          <w:rFonts w:ascii="Times New Roman" w:hAnsi="Times New Roman" w:cs="Times New Roman"/>
          <w:b/>
          <w:iCs/>
          <w:lang w:val="en-US"/>
        </w:rPr>
      </w:pPr>
      <w:r w:rsidRPr="00A32F74">
        <w:rPr>
          <w:rFonts w:ascii="Times New Roman" w:hAnsi="Times New Roman" w:cs="Times New Roman"/>
          <w:b/>
          <w:iCs/>
          <w:lang w:val="en-US"/>
        </w:rPr>
        <w:t>Box 1</w:t>
      </w:r>
      <w:r w:rsidR="006F2BF7" w:rsidRPr="00A32F74">
        <w:rPr>
          <w:rFonts w:ascii="Times New Roman" w:hAnsi="Times New Roman" w:cs="Times New Roman"/>
          <w:b/>
          <w:iCs/>
          <w:lang w:val="en-US"/>
        </w:rPr>
        <w:t xml:space="preserve">: Four Tasks of Recovery (Personal Recovery Framework, Slade, 2009): </w:t>
      </w:r>
    </w:p>
    <w:p w14:paraId="3CEE1C96" w14:textId="77777777" w:rsidR="006F2BF7" w:rsidRPr="00A32F74" w:rsidRDefault="006F2BF7" w:rsidP="00361DBD">
      <w:pPr>
        <w:pStyle w:val="NormalIndent"/>
        <w:pBdr>
          <w:top w:val="single" w:sz="4" w:space="1" w:color="auto"/>
          <w:left w:val="single" w:sz="4" w:space="4" w:color="auto"/>
          <w:bottom w:val="single" w:sz="4" w:space="1" w:color="auto"/>
          <w:right w:val="single" w:sz="4" w:space="4" w:color="auto"/>
        </w:pBdr>
        <w:spacing w:line="480" w:lineRule="auto"/>
        <w:ind w:left="284" w:hanging="284"/>
        <w:rPr>
          <w:rFonts w:ascii="Times New Roman" w:hAnsi="Times New Roman" w:cs="Times New Roman"/>
          <w:lang w:val="en-US"/>
        </w:rPr>
      </w:pPr>
      <w:r w:rsidRPr="00A32F74">
        <w:rPr>
          <w:rFonts w:ascii="Times New Roman" w:hAnsi="Times New Roman" w:cs="Times New Roman"/>
        </w:rPr>
        <w:t xml:space="preserve">1. </w:t>
      </w:r>
      <w:r w:rsidRPr="00A32F74">
        <w:rPr>
          <w:rFonts w:ascii="Times New Roman" w:hAnsi="Times New Roman" w:cs="Times New Roman"/>
          <w:lang w:val="en-US"/>
        </w:rPr>
        <w:t xml:space="preserve">To develop a positive identity. </w:t>
      </w:r>
    </w:p>
    <w:p w14:paraId="15CB7432" w14:textId="77777777" w:rsidR="006F2BF7" w:rsidRPr="00A32F74" w:rsidRDefault="006F2BF7" w:rsidP="00361DBD">
      <w:pPr>
        <w:pStyle w:val="NormalIndent"/>
        <w:pBdr>
          <w:top w:val="single" w:sz="4" w:space="1" w:color="auto"/>
          <w:left w:val="single" w:sz="4" w:space="4" w:color="auto"/>
          <w:bottom w:val="single" w:sz="4" w:space="1" w:color="auto"/>
          <w:right w:val="single" w:sz="4" w:space="4" w:color="auto"/>
        </w:pBdr>
        <w:spacing w:line="480" w:lineRule="auto"/>
        <w:ind w:left="284" w:hanging="284"/>
        <w:rPr>
          <w:rFonts w:ascii="Times New Roman" w:hAnsi="Times New Roman" w:cs="Times New Roman"/>
          <w:lang w:val="en-US"/>
        </w:rPr>
      </w:pPr>
      <w:r w:rsidRPr="00A32F74">
        <w:rPr>
          <w:rFonts w:ascii="Times New Roman" w:hAnsi="Times New Roman" w:cs="Times New Roman"/>
          <w:lang w:val="en-US"/>
        </w:rPr>
        <w:t xml:space="preserve">2. To reframe the mental illness. </w:t>
      </w:r>
    </w:p>
    <w:p w14:paraId="385D97ED" w14:textId="77777777" w:rsidR="00361DBD" w:rsidRDefault="006F2BF7" w:rsidP="00361DBD">
      <w:pPr>
        <w:pStyle w:val="NormalIndent"/>
        <w:pBdr>
          <w:top w:val="single" w:sz="4" w:space="1" w:color="auto"/>
          <w:left w:val="single" w:sz="4" w:space="4" w:color="auto"/>
          <w:bottom w:val="single" w:sz="4" w:space="1" w:color="auto"/>
          <w:right w:val="single" w:sz="4" w:space="4" w:color="auto"/>
        </w:pBdr>
        <w:spacing w:line="480" w:lineRule="auto"/>
        <w:ind w:left="284" w:hanging="284"/>
        <w:rPr>
          <w:rFonts w:ascii="Times New Roman" w:hAnsi="Times New Roman" w:cs="Times New Roman"/>
          <w:lang w:val="en-US"/>
        </w:rPr>
      </w:pPr>
      <w:r w:rsidRPr="00A32F74">
        <w:rPr>
          <w:rFonts w:ascii="Times New Roman" w:hAnsi="Times New Roman" w:cs="Times New Roman"/>
          <w:lang w:val="en-US"/>
        </w:rPr>
        <w:t xml:space="preserve">3. To develop self-management with a consequential reduction in the reliance on professional support. </w:t>
      </w:r>
    </w:p>
    <w:p w14:paraId="39356381" w14:textId="799A290C" w:rsidR="006F2BF7" w:rsidRPr="00A32F74" w:rsidRDefault="00361DBD" w:rsidP="00361DBD">
      <w:pPr>
        <w:pStyle w:val="NormalIndent"/>
        <w:pBdr>
          <w:top w:val="single" w:sz="4" w:space="1" w:color="auto"/>
          <w:left w:val="single" w:sz="4" w:space="4" w:color="auto"/>
          <w:bottom w:val="single" w:sz="4" w:space="1" w:color="auto"/>
          <w:right w:val="single" w:sz="4" w:space="4" w:color="auto"/>
        </w:pBdr>
        <w:spacing w:line="480" w:lineRule="auto"/>
        <w:ind w:left="284" w:hanging="284"/>
        <w:rPr>
          <w:rFonts w:ascii="Times New Roman" w:hAnsi="Times New Roman" w:cs="Times New Roman"/>
          <w:lang w:val="en-US"/>
        </w:rPr>
      </w:pPr>
      <w:r w:rsidRPr="00A32F74">
        <w:rPr>
          <w:rFonts w:ascii="Times New Roman" w:hAnsi="Times New Roman" w:cs="Times New Roman"/>
          <w:lang w:val="en-US"/>
        </w:rPr>
        <w:t xml:space="preserve">4. </w:t>
      </w:r>
      <w:r w:rsidRPr="00BA4126">
        <w:rPr>
          <w:rFonts w:ascii="Times New Roman" w:hAnsi="Times New Roman" w:cs="Times New Roman"/>
          <w:lang w:val="en-US"/>
        </w:rPr>
        <w:t>To develop valued social roles through engagement in familial, work and social activities.</w:t>
      </w:r>
    </w:p>
    <w:p w14:paraId="6B2D6469" w14:textId="351DB5D2" w:rsidR="00CE1701" w:rsidRDefault="00CE1701" w:rsidP="00A32F74">
      <w:pPr>
        <w:pStyle w:val="NormalIndent"/>
        <w:spacing w:line="480" w:lineRule="auto"/>
        <w:rPr>
          <w:rFonts w:ascii="Times New Roman" w:hAnsi="Times New Roman" w:cs="Times New Roman"/>
        </w:rPr>
      </w:pPr>
      <w:bookmarkStart w:id="4" w:name="_Toc367540367"/>
    </w:p>
    <w:p w14:paraId="4771FD51" w14:textId="143843F1" w:rsidR="006F2BF7" w:rsidRPr="00A32F74" w:rsidRDefault="00B55CB9" w:rsidP="00A32F74">
      <w:pPr>
        <w:pStyle w:val="NormalIndent"/>
        <w:spacing w:line="480" w:lineRule="auto"/>
        <w:rPr>
          <w:rFonts w:ascii="Times New Roman" w:hAnsi="Times New Roman" w:cs="Times New Roman"/>
        </w:rPr>
      </w:pPr>
      <w:r w:rsidRPr="00A32F74">
        <w:rPr>
          <w:rFonts w:ascii="Times New Roman" w:hAnsi="Times New Roman" w:cs="Times New Roman"/>
        </w:rPr>
        <w:t xml:space="preserve">This </w:t>
      </w:r>
      <w:r w:rsidR="005569DA" w:rsidRPr="00A32F74">
        <w:rPr>
          <w:rFonts w:ascii="Times New Roman" w:hAnsi="Times New Roman" w:cs="Times New Roman"/>
        </w:rPr>
        <w:t>research</w:t>
      </w:r>
      <w:r w:rsidRPr="00A32F74">
        <w:rPr>
          <w:rFonts w:ascii="Times New Roman" w:hAnsi="Times New Roman" w:cs="Times New Roman"/>
        </w:rPr>
        <w:t xml:space="preserve"> drew on both </w:t>
      </w:r>
      <w:r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 AuthorYear="1"&gt;&lt;Author&gt;Slade&lt;/Author&gt;&lt;Year&gt;2009&lt;/Year&gt;&lt;RecNum&gt;82&lt;/RecNum&gt;&lt;DisplayText&gt;Slade (2009)&lt;/DisplayText&gt;&lt;record&gt;&lt;rec-number&gt;82&lt;/rec-number&gt;&lt;foreign-keys&gt;&lt;key app="EN" db-id="wz22v20fz5t9r9ezpr9xssabexfts9x9w95e" timestamp="0"&gt;82&lt;/key&gt;&lt;/foreign-keys&gt;&lt;ref-type name="Book"&gt;6&lt;/ref-type&gt;&lt;contributors&gt;&lt;authors&gt;&lt;author&gt;Slade, M&lt;/author&gt;&lt;/authors&gt;&lt;/contributors&gt;&lt;titles&gt;&lt;title&gt; Personal Recovery and Mental Illness: A Guide for Mental Health Professionals.&lt;/title&gt;&lt;/titles&gt;&lt;dates&gt;&lt;year&gt;2009&lt;/year&gt;&lt;/dates&gt;&lt;pub-location&gt;New York&lt;/pub-location&gt;&lt;publisher&gt;Cambridge University Press &amp;#xD;&lt;/publisher&gt;&lt;urls&gt;&lt;/urls&gt;&lt;/record&gt;&lt;/Cite&gt;&lt;/EndNote&gt;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Slade (2009)</w:t>
      </w:r>
      <w:r w:rsidRPr="00A32F74">
        <w:rPr>
          <w:rFonts w:ascii="Times New Roman" w:hAnsi="Times New Roman" w:cs="Times New Roman"/>
        </w:rPr>
        <w:fldChar w:fldCharType="end"/>
      </w:r>
      <w:r w:rsidRPr="00A32F74">
        <w:rPr>
          <w:rFonts w:ascii="Times New Roman" w:hAnsi="Times New Roman" w:cs="Times New Roman"/>
        </w:rPr>
        <w:t xml:space="preserve"> and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 AuthorYear="1"&gt;&lt;Author&gt;Leamy&lt;/Author&gt;&lt;Year&gt;2011&lt;/Year&gt;&lt;RecNum&gt;758&lt;/RecNum&gt;&lt;DisplayText&gt;Leamy et al. (2011)&lt;/DisplayText&gt;&lt;record&gt;&lt;rec-number&gt;758&lt;/rec-number&gt;&lt;foreign-keys&gt;&lt;key app="EN" db-id="devzwt5v8x95pxees0ap2srbvrd9evffevst" timestamp="1447757062"&gt;758&lt;/key&gt;&lt;/foreign-keys&gt;&lt;ref-type name="Journal Article"&gt;17&lt;/ref-type&gt;&lt;contributors&gt;&lt;authors&gt;&lt;author&gt;Leamy, M&lt;/author&gt;&lt;author&gt;Bird, V&lt;/author&gt;&lt;author&gt;Le Boutillier, C&lt;/author&gt;&lt;author&gt;Williams, J&lt;/author&gt;&lt;author&gt;Slade, M&lt;/author&gt;&lt;/authors&gt;&lt;/contributors&gt;&lt;titles&gt;&lt;title&gt;Conceptual framework for personal recovery in mental health: systematic review and narrative synthesis. &lt;/title&gt;&lt;secondary-title&gt;The British Journal of Psychiatry&lt;/secondary-title&gt;&lt;/titles&gt;&lt;periodical&gt;&lt;full-title&gt;The British Journal of Psychiatry&lt;/full-title&gt;&lt;/periodical&gt;&lt;pages&gt;445-452.&lt;/pages&gt;&lt;dates&gt;&lt;year&gt;2011&lt;/year&gt;&lt;/dates&gt;&lt;urls&gt;&lt;/urls&gt;&lt;/record&gt;&lt;/Cite&gt;&lt;/EndNote&gt;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Leamy et al. (2011)</w:t>
      </w:r>
      <w:r w:rsidRPr="00A32F74">
        <w:rPr>
          <w:rFonts w:ascii="Times New Roman" w:hAnsi="Times New Roman" w:cs="Times New Roman"/>
        </w:rPr>
        <w:fldChar w:fldCharType="end"/>
      </w:r>
      <w:r w:rsidR="006361C8" w:rsidRPr="00A32F74">
        <w:rPr>
          <w:rFonts w:ascii="Times New Roman" w:hAnsi="Times New Roman" w:cs="Times New Roman"/>
        </w:rPr>
        <w:t>, as well as on the follow-</w:t>
      </w:r>
      <w:r w:rsidRPr="00A32F74">
        <w:rPr>
          <w:rFonts w:ascii="Times New Roman" w:hAnsi="Times New Roman" w:cs="Times New Roman"/>
        </w:rPr>
        <w:t xml:space="preserve">up work of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 AuthorYear="1"&gt;&lt;Author&gt;Bird&lt;/Author&gt;&lt;Year&gt;2014&lt;/Year&gt;&lt;RecNum&gt;738&lt;/RecNum&gt;&lt;DisplayText&gt;Bird et al. (2014)&lt;/DisplayText&gt;&lt;record&gt;&lt;rec-number&gt;738&lt;/rec-number&gt;&lt;foreign-keys&gt;&lt;key app="EN" db-id="devzwt5v8x95pxees0ap2srbvrd9evffevst" timestamp="1443862035"&gt;738&lt;/key&gt;&lt;/foreign-keys&gt;&lt;ref-type name="Journal Article"&gt;17&lt;/ref-type&gt;&lt;contributors&gt;&lt;authors&gt;&lt;author&gt;Bird, V&lt;/author&gt;&lt;author&gt;Leamy, M&lt;/author&gt;&lt;author&gt;Le Boutillier, C&lt;/author&gt;&lt;author&gt;Williams, J&lt;/author&gt;&lt;author&gt;Slade, M&lt;/author&gt;&lt;/authors&gt;&lt;/contributors&gt;&lt;titles&gt;&lt;title&gt;Fit for purpose? Validation of a conceptual framework for personal recovery with current mental health consumers&lt;/title&gt;&lt;secondary-title&gt;Australian and New Zealand Journal of Psychiatry&lt;/secondary-title&gt;&lt;/titles&gt;&lt;periodical&gt;&lt;full-title&gt;Australian and New Zealand Journal of Psychiatry&lt;/full-title&gt;&lt;/periodical&gt;&lt;volume&gt;48&lt;/volume&gt;&lt;number&gt;7&lt;/number&gt;&lt;dates&gt;&lt;year&gt;2014&lt;/year&gt;&lt;/dates&gt;&lt;urls&gt;&lt;/urls&gt;&lt;/record&gt;&lt;/Cite&gt;&lt;/EndNote&gt;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Bird et al. (2014)</w:t>
      </w:r>
      <w:r w:rsidRPr="00A32F74">
        <w:rPr>
          <w:rFonts w:ascii="Times New Roman" w:hAnsi="Times New Roman" w:cs="Times New Roman"/>
        </w:rPr>
        <w:fldChar w:fldCharType="end"/>
      </w:r>
      <w:r w:rsidRPr="00A32F74">
        <w:rPr>
          <w:rFonts w:ascii="Times New Roman" w:hAnsi="Times New Roman" w:cs="Times New Roman"/>
        </w:rPr>
        <w:t xml:space="preserve"> - who reported on the validity and relevancy of this framework for </w:t>
      </w:r>
      <w:r w:rsidR="00CC2BDA">
        <w:rPr>
          <w:rFonts w:ascii="Times New Roman" w:hAnsi="Times New Roman" w:cs="Times New Roman"/>
        </w:rPr>
        <w:t>clinical and research purposes.</w:t>
      </w:r>
    </w:p>
    <w:bookmarkEnd w:id="4"/>
    <w:p w14:paraId="7B0FD8ED" w14:textId="77777777" w:rsidR="007367E2" w:rsidRPr="00CC2BDA" w:rsidRDefault="007367E2" w:rsidP="00A32F74">
      <w:pPr>
        <w:pStyle w:val="NormalIndent"/>
        <w:spacing w:line="480" w:lineRule="auto"/>
        <w:rPr>
          <w:rFonts w:ascii="Times New Roman" w:hAnsi="Times New Roman" w:cs="Times New Roman"/>
          <w:b/>
          <w:i/>
        </w:rPr>
      </w:pPr>
      <w:r w:rsidRPr="00CC2BDA">
        <w:rPr>
          <w:rFonts w:ascii="Times New Roman" w:hAnsi="Times New Roman" w:cs="Times New Roman"/>
          <w:b/>
          <w:i/>
        </w:rPr>
        <w:t>Narrative</w:t>
      </w:r>
    </w:p>
    <w:p w14:paraId="3FA7370E" w14:textId="77777777" w:rsidR="00AB7631" w:rsidRDefault="007367E2" w:rsidP="00A32F74">
      <w:pPr>
        <w:pStyle w:val="NormalIndent"/>
        <w:spacing w:line="480" w:lineRule="auto"/>
        <w:rPr>
          <w:rFonts w:ascii="Times New Roman" w:hAnsi="Times New Roman" w:cs="Times New Roman"/>
          <w:lang w:val="en-US"/>
        </w:rPr>
      </w:pPr>
      <w:r w:rsidRPr="00A32F74">
        <w:rPr>
          <w:rFonts w:ascii="Times New Roman" w:hAnsi="Times New Roman" w:cs="Times New Roman"/>
          <w:lang w:val="en-US"/>
        </w:rPr>
        <w:t xml:space="preserve">Within a social world, narrative is fundamental to sense and world-making processes </w:t>
      </w:r>
      <w:r w:rsidRPr="00A32F74">
        <w:rPr>
          <w:rFonts w:ascii="Times New Roman" w:hAnsi="Times New Roman" w:cs="Times New Roman"/>
          <w:lang w:val="en-US"/>
        </w:rPr>
        <w:fldChar w:fldCharType="begin">
          <w:fldData xml:space="preserve">PEVuZE5vdGU+PENpdGU+PEF1dGhvcj5CcnVuZXI8L0F1dGhvcj48WWVhcj4xOTg3PC9ZZWFyPjxS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</w:fldData>
        </w:fldChar>
      </w:r>
      <w:r w:rsidR="009D7FBF">
        <w:rPr>
          <w:rFonts w:ascii="Times New Roman" w:hAnsi="Times New Roman" w:cs="Times New Roman"/>
          <w:lang w:val="en-US"/>
        </w:rPr>
        <w:instrText xml:space="preserve"> ADDIN EN.CITE </w:instrText>
      </w:r>
      <w:r w:rsidR="009D7FBF">
        <w:rPr>
          <w:rFonts w:ascii="Times New Roman" w:hAnsi="Times New Roman" w:cs="Times New Roman"/>
          <w:lang w:val="en-US"/>
        </w:rPr>
        <w:fldChar w:fldCharType="begin">
          <w:fldData xml:space="preserve">PEVuZE5vdGU+PENpdGU+PEF1dGhvcj5CcnVuZXI8L0F1dGhvcj48WWVhcj4xOTg3PC9ZZWFyPjxS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</w:fldData>
        </w:fldChar>
      </w:r>
      <w:r w:rsidR="009D7FBF">
        <w:rPr>
          <w:rFonts w:ascii="Times New Roman" w:hAnsi="Times New Roman" w:cs="Times New Roman"/>
          <w:lang w:val="en-US"/>
        </w:rPr>
        <w:instrText xml:space="preserve"> ADDIN EN.CITE.DATA </w:instrText>
      </w:r>
      <w:r w:rsidR="009D7FBF">
        <w:rPr>
          <w:rFonts w:ascii="Times New Roman" w:hAnsi="Times New Roman" w:cs="Times New Roman"/>
          <w:lang w:val="en-US"/>
        </w:rPr>
      </w:r>
      <w:r w:rsidR="009D7FBF">
        <w:rPr>
          <w:rFonts w:ascii="Times New Roman" w:hAnsi="Times New Roman" w:cs="Times New Roman"/>
          <w:lang w:val="en-US"/>
        </w:rPr>
        <w:fldChar w:fldCharType="end"/>
      </w:r>
      <w:r w:rsidRPr="00A32F74">
        <w:rPr>
          <w:rFonts w:ascii="Times New Roman" w:hAnsi="Times New Roman" w:cs="Times New Roman"/>
          <w:lang w:val="en-US"/>
        </w:rPr>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(Bruner, 1987, Polkinghorne, 1988, Moen, 2006, Chase, 2013)</w:t>
      </w:r>
      <w:r w:rsidRPr="00A32F74">
        <w:rPr>
          <w:rFonts w:ascii="Times New Roman" w:hAnsi="Times New Roman" w:cs="Times New Roman"/>
          <w:lang w:val="en-US"/>
        </w:rPr>
        <w:fldChar w:fldCharType="end"/>
      </w:r>
      <w:r w:rsidRPr="00A32F74">
        <w:rPr>
          <w:rFonts w:ascii="Times New Roman" w:hAnsi="Times New Roman" w:cs="Times New Roman"/>
          <w:lang w:val="en-US"/>
        </w:rPr>
        <w:t>.</w:t>
      </w:r>
      <w:r w:rsidR="00C25F22">
        <w:rPr>
          <w:rFonts w:ascii="Times New Roman" w:hAnsi="Times New Roman" w:cs="Times New Roman"/>
          <w:lang w:val="en-US"/>
        </w:rPr>
        <w:t xml:space="preserve"> </w:t>
      </w:r>
      <w:r w:rsidRPr="00A32F74">
        <w:rPr>
          <w:rFonts w:ascii="Times New Roman" w:hAnsi="Times New Roman" w:cs="Times New Roman"/>
          <w:lang w:val="en-US"/>
        </w:rPr>
        <w:t xml:space="preserve">Narratives can be temporal, multi-voiced social constructions, which are dependent on individual values and cultural practices. There is no one ‘true’ narrative but a range of alternative possibilities </w:t>
      </w:r>
      <w:r w:rsidRPr="00A32F74">
        <w:rPr>
          <w:rFonts w:ascii="Times New Roman" w:hAnsi="Times New Roman" w:cs="Times New Roman"/>
          <w:lang w:val="en-US"/>
        </w:rPr>
        <w:fldChar w:fldCharType="begin"/>
      </w:r>
      <w:r w:rsidR="009D7FBF">
        <w:rPr>
          <w:rFonts w:ascii="Times New Roman" w:hAnsi="Times New Roman" w:cs="Times New Roman"/>
          <w:lang w:val="en-US"/>
        </w:rPr>
        <w:instrText xml:space="preserve"> ADDIN EN.CITE &lt;EndNote&gt;&lt;Cite&gt;&lt;Author&gt;Bruner&lt;/Author&gt;&lt;Year&gt;1987&lt;/Year&gt;&lt;RecNum&gt;688&lt;/RecNum&gt;&lt;DisplayText&gt;(Bruner, 1987)&lt;/DisplayText&gt;&lt;record&gt;&lt;rec-number&gt;688&lt;/rec-number&gt;&lt;foreign-keys&gt;&lt;key app="EN" db-id="wz22v20fz5t9r9ezpr9xssabexfts9x9w95e" timestamp="0"&gt;688&lt;/key&gt;&lt;/foreign-keys&gt;&lt;ref-type name="Book Section"&gt;5&lt;/ref-type&gt;&lt;contributors&gt;&lt;authors&gt;&lt;author&gt;Bruner, J&lt;/author&gt;&lt;/authors&gt;&lt;secondary-authors&gt;&lt;author&gt;Atkinson, P&lt;/author&gt;&lt;author&gt;Delamont, S&lt;/author&gt;&lt;/secondary-authors&gt;&lt;/contributors&gt;&lt;titles&gt;&lt;title&gt;Life as Narrative&lt;/title&gt;&lt;secondary-title&gt;Narrative Perspectives&lt;/secondary-title&gt;&lt;/titles&gt;&lt;pages&gt;pp.99-115&lt;/pages&gt;&lt;volume&gt;1&lt;/volume&gt;&lt;num-vols&gt;4&lt;/num-vols&gt;&lt;section&gt;7&lt;/section&gt;&lt;dates&gt;&lt;year&gt;1987&lt;/year&gt;&lt;/dates&gt;&lt;pub-location&gt;London&lt;/pub-location&gt;&lt;publisher&gt;Sage&lt;/publisher&gt;&lt;urls&gt;&lt;/urls&gt;&lt;/record&gt;&lt;/Cite&gt;&lt;/EndNote&gt;</w:instrText>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(Bruner, 1987)</w:t>
      </w:r>
      <w:r w:rsidRPr="00A32F74">
        <w:rPr>
          <w:rFonts w:ascii="Times New Roman" w:hAnsi="Times New Roman" w:cs="Times New Roman"/>
          <w:lang w:val="en-US"/>
        </w:rPr>
        <w:fldChar w:fldCharType="end"/>
      </w:r>
      <w:r w:rsidRPr="00A32F74">
        <w:rPr>
          <w:rFonts w:ascii="Times New Roman" w:hAnsi="Times New Roman" w:cs="Times New Roman"/>
          <w:lang w:val="en-US"/>
        </w:rPr>
        <w:t xml:space="preserve"> offering a ‘transformative’ possibility </w:t>
      </w:r>
      <w:r w:rsidRPr="00A32F74">
        <w:rPr>
          <w:rFonts w:ascii="Times New Roman" w:hAnsi="Times New Roman" w:cs="Times New Roman"/>
          <w:lang w:val="en-US"/>
        </w:rPr>
        <w:fldChar w:fldCharType="begin"/>
      </w:r>
      <w:r w:rsidR="00252465" w:rsidRPr="00A32F74">
        <w:rPr>
          <w:rFonts w:ascii="Times New Roman" w:hAnsi="Times New Roman" w:cs="Times New Roman"/>
          <w:lang w:val="en-US"/>
        </w:rPr>
        <w:instrText xml:space="preserve"> ADDIN EN.CITE &lt;EndNote&gt;&lt;Cite&gt;&lt;Author&gt;Atkinson&lt;/Author&gt;&lt;Year&gt;2006&lt;/Year&gt;&lt;RecNum&gt;692&lt;/RecNum&gt;&lt;DisplayText&gt;(Atkinson and Delamont, 2006)&lt;/DisplayText&gt;&lt;record&gt;&lt;rec-number&gt;692&lt;/rec-number&gt;&lt;foreign-keys&gt;&lt;key app="EN" db-id="devzwt5v8x95pxees0ap2srbvrd9evffevst" timestamp="0"&gt;692&lt;/key&gt;&lt;/foreign-keys&gt;&lt;ref-type name="Edited Book"&gt;28&lt;/ref-type&gt;&lt;contributors&gt;&lt;authors&gt;&lt;author&gt;Atkinson, P&lt;/author&gt;&lt;author&gt;Delamont, S&lt;/author&gt;&lt;/authors&gt;&lt;/contributors&gt;&lt;titles&gt;&lt;title&gt;Oral History and Testomy&lt;/title&gt;&lt;secondary-title&gt;Narrative Methods&lt;/secondary-title&gt;&lt;/titles&gt;&lt;volume&gt;3&lt;/volume&gt;&lt;num-vols&gt;4&lt;/num-vols&gt;&lt;dates&gt;&lt;year&gt;2006&lt;/year&gt;&lt;/dates&gt;&lt;pub-location&gt;London&lt;/pub-location&gt;&lt;publisher&gt;Sage Publications&lt;/publisher&gt;&lt;urls&gt;&lt;/urls&gt;&lt;/record&gt;&lt;/Cite&gt;&lt;/EndNote&gt;</w:instrText>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(Atkinson and Delamont, 2006)</w:t>
      </w:r>
      <w:r w:rsidRPr="00A32F74">
        <w:rPr>
          <w:rFonts w:ascii="Times New Roman" w:hAnsi="Times New Roman" w:cs="Times New Roman"/>
          <w:lang w:val="en-US"/>
        </w:rPr>
        <w:fldChar w:fldCharType="end"/>
      </w:r>
      <w:r w:rsidRPr="00A32F74">
        <w:rPr>
          <w:rFonts w:ascii="Times New Roman" w:hAnsi="Times New Roman" w:cs="Times New Roman"/>
          <w:lang w:val="en-US"/>
        </w:rPr>
        <w:t xml:space="preserve">. </w:t>
      </w:r>
    </w:p>
    <w:p w14:paraId="585E16D6" w14:textId="0CF7D79A" w:rsidR="008B5C3D" w:rsidRPr="00A32F74" w:rsidRDefault="007367E2" w:rsidP="00A32F74">
      <w:pPr>
        <w:pStyle w:val="NormalIndent"/>
        <w:spacing w:line="480" w:lineRule="auto"/>
        <w:rPr>
          <w:rFonts w:ascii="Times New Roman" w:hAnsi="Times New Roman" w:cs="Times New Roman"/>
          <w:lang w:val="en-US"/>
        </w:rPr>
      </w:pPr>
      <w:r w:rsidRPr="00A32F74">
        <w:rPr>
          <w:rFonts w:ascii="Times New Roman" w:hAnsi="Times New Roman" w:cs="Times New Roman"/>
          <w:lang w:val="en-US"/>
        </w:rPr>
        <w:t>Within any given cultural context, illness has physiological, psychological and social meaning, with implications for an individual’s sense of self and identity</w:t>
      </w:r>
      <w:r w:rsidR="00BA4126">
        <w:rPr>
          <w:rFonts w:ascii="Times New Roman" w:hAnsi="Times New Roman" w:cs="Times New Roman"/>
          <w:lang w:val="en-US"/>
        </w:rPr>
        <w:t xml:space="preserve"> including:</w:t>
      </w:r>
      <w:r w:rsidRPr="00A32F74">
        <w:rPr>
          <w:rFonts w:ascii="Times New Roman" w:hAnsi="Times New Roman" w:cs="Times New Roman"/>
          <w:lang w:val="en-US"/>
        </w:rPr>
        <w:t xml:space="preserve"> a sense of loss and grief; uncertainty; economic and temporal loss; and an element of shame and being hidden. Factors such as: the medical model environment (perceived power/powerlessness); illness chronicity; type a</w:t>
      </w:r>
      <w:r w:rsidR="00A41754">
        <w:rPr>
          <w:rFonts w:ascii="Times New Roman" w:hAnsi="Times New Roman" w:cs="Times New Roman"/>
          <w:lang w:val="en-US"/>
        </w:rPr>
        <w:t>nd ‘acceptability’ of illness (</w:t>
      </w:r>
      <w:r w:rsidR="00BA4126">
        <w:rPr>
          <w:rFonts w:ascii="Times New Roman" w:hAnsi="Times New Roman" w:cs="Times New Roman"/>
          <w:lang w:val="en-US"/>
        </w:rPr>
        <w:t>schizophrenia versus</w:t>
      </w:r>
      <w:r w:rsidRPr="00A32F74">
        <w:rPr>
          <w:rFonts w:ascii="Times New Roman" w:hAnsi="Times New Roman" w:cs="Times New Roman"/>
          <w:lang w:val="en-US"/>
        </w:rPr>
        <w:t xml:space="preserve"> cancer); public and personal stigma </w:t>
      </w:r>
      <w:r w:rsidRPr="00A32F74">
        <w:rPr>
          <w:rFonts w:ascii="Times New Roman" w:hAnsi="Times New Roman" w:cs="Times New Roman"/>
          <w:lang w:val="en-US"/>
        </w:rPr>
        <w:fldChar w:fldCharType="begin"/>
      </w:r>
      <w:r w:rsidR="009D7FBF">
        <w:rPr>
          <w:rFonts w:ascii="Times New Roman" w:hAnsi="Times New Roman" w:cs="Times New Roman"/>
          <w:lang w:val="en-US"/>
        </w:rPr>
        <w:instrText xml:space="preserve"> ADDIN EN.CITE &lt;EndNote&gt;&lt;Cite&gt;&lt;Author&gt;Goffman&lt;/Author&gt;&lt;Year&gt;1963&lt;/Year&gt;&lt;RecNum&gt;697&lt;/RecNum&gt;&lt;DisplayText&gt;(Goffman, 1963)&lt;/DisplayText&gt;&lt;record&gt;&lt;rec-number&gt;697&lt;/rec-number&gt;&lt;foreign-keys&gt;&lt;key app="EN" db-id="wz22v20fz5t9r9ezpr9xssabexfts9x9w95e" timestamp="0"&gt;697&lt;/key&gt;&lt;/foreign-keys&gt;&lt;ref-type name="Book"&gt;6&lt;/ref-type&gt;&lt;contributors&gt;&lt;authors&gt;&lt;author&gt;Goffman, E&lt;/author&gt;&lt;/authors&gt;&lt;/contributors&gt;&lt;titles&gt;&lt;title&gt;Stigma&lt;/title&gt;&lt;/titles&gt;&lt;dates&gt;&lt;year&gt;1963&lt;/year&gt;&lt;/dates&gt;&lt;pub-location&gt;New York&lt;/pub-location&gt;&lt;publisher&gt;Simon ans Schuster&lt;/publisher&gt;&lt;urls&gt;&lt;/urls&gt;&lt;/record&gt;&lt;/Cite&gt;&lt;/EndNote&gt;</w:instrText>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(Goffman, 1963)</w:t>
      </w:r>
      <w:r w:rsidRPr="00A32F74">
        <w:rPr>
          <w:rFonts w:ascii="Times New Roman" w:hAnsi="Times New Roman" w:cs="Times New Roman"/>
          <w:lang w:val="en-US"/>
        </w:rPr>
        <w:fldChar w:fldCharType="end"/>
      </w:r>
      <w:r w:rsidRPr="00A32F74">
        <w:rPr>
          <w:rFonts w:ascii="Times New Roman" w:hAnsi="Times New Roman" w:cs="Times New Roman"/>
          <w:lang w:val="en-US"/>
        </w:rPr>
        <w:t>; employment and social inclusion; and relationships and roles that are played (the ‘patient’ or the ‘victim’) may contribute to the illness narrative. The meaning that an individual ascrib</w:t>
      </w:r>
      <w:r w:rsidR="0000498C" w:rsidRPr="00A32F74">
        <w:rPr>
          <w:rFonts w:ascii="Times New Roman" w:hAnsi="Times New Roman" w:cs="Times New Roman"/>
          <w:lang w:val="en-US"/>
        </w:rPr>
        <w:t>es to their illness i</w:t>
      </w:r>
      <w:r w:rsidRPr="00A32F74">
        <w:rPr>
          <w:rFonts w:ascii="Times New Roman" w:hAnsi="Times New Roman" w:cs="Times New Roman"/>
          <w:lang w:val="en-US"/>
        </w:rPr>
        <w:t xml:space="preserve">s essentially an attempt to restore order and understanding </w:t>
      </w:r>
      <w:r w:rsidRPr="00A32F74">
        <w:rPr>
          <w:rFonts w:ascii="Times New Roman" w:hAnsi="Times New Roman" w:cs="Times New Roman"/>
          <w:lang w:val="en-US"/>
        </w:rPr>
        <w:fldChar w:fldCharType="begin"/>
      </w:r>
      <w:r w:rsidR="009D7FBF">
        <w:rPr>
          <w:rFonts w:ascii="Times New Roman" w:hAnsi="Times New Roman" w:cs="Times New Roman"/>
          <w:lang w:val="en-US"/>
        </w:rPr>
        <w:instrText xml:space="preserve"> ADDIN EN.CITE &lt;EndNote&gt;&lt;Cite&gt;&lt;Author&gt;Kleinman&lt;/Author&gt;&lt;Year&gt;1988&lt;/Year&gt;&lt;RecNum&gt;696&lt;/RecNum&gt;&lt;DisplayText&gt;(Kleinman, 1988, Frank, 1995)&lt;/DisplayText&gt;&lt;record&gt;&lt;rec-number&gt;696&lt;/rec-number&gt;&lt;foreign-keys&gt;&lt;key app="EN" db-id="wz22v20fz5t9r9ezpr9xssabexfts9x9w95e" timestamp="0"&gt;696&lt;/key&gt;&lt;/foreign-keys&gt;&lt;ref-type name="Book"&gt;6&lt;/ref-type&gt;&lt;contributors&gt;&lt;authors&gt;&lt;author&gt;Kleinman, A&lt;/author&gt;&lt;/authors&gt;&lt;/contributors&gt;&lt;titles&gt;&lt;title&gt;The Illness Narrative&amp;#xD;Suffering, Healing &amp;amp; The Human Condition&lt;/title&gt;&lt;/titles&gt;&lt;dates&gt;&lt;year&gt;1988&lt;/year&gt;&lt;/dates&gt;&lt;pub-location&gt;United States&lt;/pub-location&gt;&lt;publisher&gt;Basic Books&lt;/publisher&gt;&lt;urls&gt;&lt;/urls&gt;&lt;/record&gt;&lt;/Cite&gt;&lt;Cite&gt;&lt;Author&gt;Frank&lt;/Author&gt;&lt;Year&gt;1995&lt;/Year&gt;&lt;RecNum&gt;685&lt;/RecNum&gt;&lt;record&gt;&lt;rec-number&gt;685&lt;/rec-number&gt;&lt;foreign-keys&gt;&lt;key app="EN" db-id="wz22v20fz5t9r9ezpr9xssabexfts9x9w95e" timestamp="0"&gt;685&lt;/key&gt;&lt;/foreign-keys&gt;&lt;ref-type name="Book"&gt;6&lt;/ref-type&gt;&lt;contributors&gt;&lt;authors&gt;&lt;author&gt;Frank, Arthur W.&lt;/author&gt;&lt;/authors&gt;&lt;/contributors&gt;&lt;titles&gt;&lt;title&gt;The Wounder Storyteller: Body, Illness, and Ethics&lt;/title&gt;&lt;/titles&gt;&lt;dates&gt;&lt;year&gt;1995&lt;/year&gt;&lt;/dates&gt;&lt;pub-location&gt;Chicago 60637&lt;/pub-location&gt;&lt;publisher&gt;The University of Chicago Press&lt;/publisher&gt;&lt;isbn&gt;0-226-25993-5&lt;/isbn&gt;&lt;urls&gt;&lt;/urls&gt;&lt;/record&gt;&lt;/Cite&gt;&lt;/EndNote&gt;</w:instrText>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(Kleinman, 1988, Frank, 1995)</w:t>
      </w:r>
      <w:r w:rsidRPr="00A32F74">
        <w:rPr>
          <w:rFonts w:ascii="Times New Roman" w:hAnsi="Times New Roman" w:cs="Times New Roman"/>
          <w:lang w:val="en-US"/>
        </w:rPr>
        <w:fldChar w:fldCharType="end"/>
      </w:r>
      <w:r w:rsidR="00CC2BDA">
        <w:rPr>
          <w:rFonts w:ascii="Times New Roman" w:hAnsi="Times New Roman" w:cs="Times New Roman"/>
          <w:lang w:val="en-US"/>
        </w:rPr>
        <w:t xml:space="preserve">. </w:t>
      </w:r>
    </w:p>
    <w:p w14:paraId="1AF3C065" w14:textId="343A6D60" w:rsidR="00804B96" w:rsidRPr="00276239" w:rsidRDefault="007367E2" w:rsidP="00A32F74">
      <w:pPr>
        <w:pStyle w:val="NormalIndent"/>
        <w:spacing w:line="480" w:lineRule="auto"/>
        <w:rPr>
          <w:ins w:id="5" w:author="Robertson Sam (Sussex Partnership Trust)" w:date="2019-05-28T18:20:00Z"/>
          <w:rFonts w:ascii="Times New Roman" w:hAnsi="Times New Roman" w:cs="Times New Roman"/>
        </w:rPr>
      </w:pPr>
      <w:r w:rsidRPr="00D40204">
        <w:rPr>
          <w:rFonts w:ascii="Times New Roman" w:hAnsi="Times New Roman" w:cs="Times New Roman"/>
        </w:rPr>
        <w:t xml:space="preserve">The individual may become the diagnosis so that the ‘me/it’ integrates </w:t>
      </w:r>
      <w:r w:rsidRPr="00D40204">
        <w:rPr>
          <w:rFonts w:ascii="Times New Roman" w:hAnsi="Times New Roman" w:cs="Times New Roman"/>
        </w:rPr>
        <w:fldChar w:fldCharType="begin"/>
      </w:r>
      <w:r w:rsidR="009D7FBF" w:rsidRPr="00D40204">
        <w:rPr>
          <w:rFonts w:ascii="Times New Roman" w:hAnsi="Times New Roman" w:cs="Times New Roman"/>
        </w:rPr>
        <w:instrText xml:space="preserve"> ADDIN EN.CITE &lt;EndNote&gt;&lt;Cite&gt;&lt;Author&gt;Slade&lt;/Author&gt;&lt;Year&gt;2009&lt;/Year&gt;&lt;RecNum&gt;82&lt;/RecNum&gt;&lt;DisplayText&gt;(Slade, 2009)&lt;/DisplayText&gt;&lt;record&gt;&lt;rec-number&gt;82&lt;/rec-number&gt;&lt;foreign-keys&gt;&lt;key app="EN" db-id="wz22v20fz5t9r9ezpr9xssabexfts9x9w95e" timestamp="0"&gt;82&lt;/key&gt;&lt;/foreign-keys&gt;&lt;ref-type name="Book"&gt;6&lt;/ref-type&gt;&lt;contributors&gt;&lt;authors&gt;&lt;author&gt;Slade, M&lt;/author&gt;&lt;/authors&gt;&lt;/contributors&gt;&lt;titles&gt;&lt;title&gt; Personal Recovery and Mental Illness: A Guide for Mental Health Professionals.&lt;/title&gt;&lt;/titles&gt;&lt;dates&gt;&lt;year&gt;2009&lt;/year&gt;&lt;/dates&gt;&lt;pub-location&gt;New York&lt;/pub-location&gt;&lt;publisher&gt;Cambridge University Press &amp;#xD;&lt;/publisher&gt;&lt;urls&gt;&lt;/urls&gt;&lt;/record&gt;&lt;/Cite&gt;&lt;/EndNote&gt;</w:instrText>
      </w:r>
      <w:r w:rsidRPr="00D40204">
        <w:rPr>
          <w:rFonts w:ascii="Times New Roman" w:hAnsi="Times New Roman" w:cs="Times New Roman"/>
        </w:rPr>
        <w:fldChar w:fldCharType="separate"/>
      </w:r>
      <w:r w:rsidRPr="00D40204">
        <w:rPr>
          <w:rFonts w:ascii="Times New Roman" w:hAnsi="Times New Roman" w:cs="Times New Roman"/>
          <w:noProof/>
        </w:rPr>
        <w:t>(Slade, 2009)</w:t>
      </w:r>
      <w:r w:rsidRPr="00D40204">
        <w:rPr>
          <w:rFonts w:ascii="Times New Roman" w:hAnsi="Times New Roman" w:cs="Times New Roman"/>
        </w:rPr>
        <w:fldChar w:fldCharType="end"/>
      </w:r>
      <w:r w:rsidRPr="00D40204">
        <w:rPr>
          <w:rFonts w:ascii="Times New Roman" w:hAnsi="Times New Roman" w:cs="Times New Roman"/>
        </w:rPr>
        <w:t xml:space="preserve"> </w:t>
      </w:r>
      <w:r w:rsidR="00A41754" w:rsidRPr="00D40204">
        <w:rPr>
          <w:rFonts w:ascii="Times New Roman" w:hAnsi="Times New Roman" w:cs="Times New Roman"/>
        </w:rPr>
        <w:t>–seen as a</w:t>
      </w:r>
      <w:r w:rsidRPr="00A32F74">
        <w:rPr>
          <w:rFonts w:ascii="Times New Roman" w:hAnsi="Times New Roman" w:cs="Times New Roman"/>
        </w:rPr>
        <w:t xml:space="preserve"> depressive rather than someone who experiences depression. The illness identity</w:t>
      </w:r>
      <w:r w:rsidR="00A41754">
        <w:rPr>
          <w:rFonts w:ascii="Times New Roman" w:hAnsi="Times New Roman" w:cs="Times New Roman"/>
        </w:rPr>
        <w:t xml:space="preserve"> can</w:t>
      </w:r>
      <w:r w:rsidR="00815C9C">
        <w:rPr>
          <w:rFonts w:ascii="Times New Roman" w:hAnsi="Times New Roman" w:cs="Times New Roman"/>
        </w:rPr>
        <w:t xml:space="preserve"> </w:t>
      </w:r>
      <w:r w:rsidR="00815C9C" w:rsidRPr="00D40204">
        <w:rPr>
          <w:rFonts w:ascii="Times New Roman" w:hAnsi="Times New Roman" w:cs="Times New Roman"/>
        </w:rPr>
        <w:t>also</w:t>
      </w:r>
      <w:r w:rsidR="00A41754">
        <w:rPr>
          <w:rFonts w:ascii="Times New Roman" w:hAnsi="Times New Roman" w:cs="Times New Roman"/>
        </w:rPr>
        <w:t xml:space="preserve"> become a badge of honour </w:t>
      </w:r>
      <w:r w:rsidR="00A41754" w:rsidRPr="00D40204">
        <w:rPr>
          <w:rFonts w:ascii="Times New Roman" w:hAnsi="Times New Roman" w:cs="Times New Roman"/>
        </w:rPr>
        <w:t>– such as</w:t>
      </w:r>
      <w:r w:rsidR="00A41754">
        <w:rPr>
          <w:rFonts w:ascii="Times New Roman" w:hAnsi="Times New Roman" w:cs="Times New Roman"/>
        </w:rPr>
        <w:t xml:space="preserve"> </w:t>
      </w:r>
      <w:r w:rsidRPr="00A32F74">
        <w:rPr>
          <w:rFonts w:ascii="Times New Roman" w:hAnsi="Times New Roman" w:cs="Times New Roman"/>
        </w:rPr>
        <w:t xml:space="preserve">‘mental health survivor’. Many people fight to hold onto their ‘illness identity or sick role’ because it brings with it the security of what is known. </w:t>
      </w:r>
    </w:p>
    <w:p w14:paraId="4BD11ABC" w14:textId="77777777" w:rsidR="004943DA" w:rsidRDefault="007367E2" w:rsidP="00A32F74">
      <w:pPr>
        <w:pStyle w:val="NormalIndent"/>
        <w:spacing w:line="480" w:lineRule="auto"/>
        <w:rPr>
          <w:rFonts w:ascii="Times New Roman" w:hAnsi="Times New Roman" w:cs="Times New Roman"/>
          <w:lang w:val="en-US"/>
        </w:rPr>
      </w:pPr>
      <w:r w:rsidRPr="00A32F74">
        <w:rPr>
          <w:rFonts w:ascii="Times New Roman" w:hAnsi="Times New Roman" w:cs="Times New Roman"/>
        </w:rPr>
        <w:t xml:space="preserve">For others, developing a personal narrative may contribute to breaking free from the ‘illness or sick role’. </w:t>
      </w:r>
      <w:r w:rsidRPr="00A32F74">
        <w:rPr>
          <w:rFonts w:ascii="Times New Roman" w:hAnsi="Times New Roman" w:cs="Times New Roman"/>
          <w:lang w:val="en-US"/>
        </w:rPr>
        <w:t xml:space="preserve">Frank (1995) suggested that narratives could help repair the damage done by illness and the environment of illness, </w:t>
      </w:r>
      <w:r w:rsidRPr="004B40FD">
        <w:rPr>
          <w:rFonts w:ascii="Times New Roman" w:hAnsi="Times New Roman" w:cs="Times New Roman"/>
          <w:lang w:val="en-US"/>
        </w:rPr>
        <w:t>‘the way out of the narrative wreck is telling stories’</w:t>
      </w:r>
      <w:r w:rsidRPr="00A32F74">
        <w:rPr>
          <w:rFonts w:ascii="Times New Roman" w:hAnsi="Times New Roman" w:cs="Times New Roman"/>
          <w:lang w:val="en-US"/>
        </w:rPr>
        <w:t xml:space="preserve"> (p. 55). There is a sense that self and identity could be rediscovered through narrative. If illness experience dislocates identity (our past does not predict our present), narrative could have the potential for integration of the past, present and possible futures.</w:t>
      </w:r>
    </w:p>
    <w:p w14:paraId="6F237EB4" w14:textId="3FC0C43D" w:rsidR="004943DA" w:rsidRPr="00687C8A" w:rsidRDefault="004943DA" w:rsidP="00A32F74">
      <w:pPr>
        <w:pStyle w:val="NormalIndent"/>
        <w:spacing w:line="480" w:lineRule="auto"/>
        <w:rPr>
          <w:rFonts w:ascii="Times New Roman" w:hAnsi="Times New Roman" w:cs="Times New Roman"/>
          <w:b/>
          <w:i/>
        </w:rPr>
      </w:pPr>
      <w:r w:rsidRPr="00687C8A">
        <w:rPr>
          <w:rFonts w:ascii="Times New Roman" w:hAnsi="Times New Roman" w:cs="Times New Roman"/>
          <w:b/>
          <w:i/>
        </w:rPr>
        <w:t>Autoethnography</w:t>
      </w:r>
    </w:p>
    <w:p w14:paraId="432F9259" w14:textId="5ACA71F5" w:rsidR="004943DA" w:rsidRPr="00687C8A" w:rsidRDefault="004943DA" w:rsidP="004943DA">
      <w:pPr>
        <w:tabs>
          <w:tab w:val="left" w:pos="960"/>
        </w:tabs>
        <w:spacing w:line="480" w:lineRule="auto"/>
        <w:rPr>
          <w:rFonts w:ascii="Times New Roman" w:hAnsi="Times New Roman" w:cs="Times New Roman"/>
        </w:rPr>
      </w:pPr>
      <w:r w:rsidRPr="00687C8A">
        <w:rPr>
          <w:rFonts w:ascii="Times New Roman" w:hAnsi="Times New Roman" w:cs="Times New Roman"/>
        </w:rPr>
        <w:t>As a methodology, auto</w:t>
      </w:r>
      <w:r w:rsidR="00725324">
        <w:rPr>
          <w:rFonts w:ascii="Times New Roman" w:hAnsi="Times New Roman" w:cs="Times New Roman"/>
        </w:rPr>
        <w:t>ethnography is embedded in post</w:t>
      </w:r>
      <w:r w:rsidRPr="00687C8A">
        <w:rPr>
          <w:rFonts w:ascii="Times New Roman" w:hAnsi="Times New Roman" w:cs="Times New Roman"/>
        </w:rPr>
        <w:t xml:space="preserve">modern philosophy and is linked to the growing debate about reflexivity and voice in social research </w:t>
      </w:r>
      <w:r w:rsidRPr="00687C8A">
        <w:rPr>
          <w:rFonts w:ascii="Times New Roman" w:hAnsi="Times New Roman" w:cs="Times New Roman"/>
        </w:rPr>
        <w:fldChar w:fldCharType="begin"/>
      </w:r>
      <w:r w:rsidR="009D7FBF" w:rsidRPr="00687C8A">
        <w:rPr>
          <w:rFonts w:ascii="Times New Roman" w:hAnsi="Times New Roman" w:cs="Times New Roman"/>
        </w:rPr>
        <w:instrText xml:space="preserve"> ADDIN EN.CITE &lt;EndNote&gt;&lt;Cite&gt;&lt;Author&gt;Wall&lt;/Author&gt;&lt;Year&gt;2006&lt;/Year&gt;&lt;RecNum&gt;72&lt;/RecNum&gt;&lt;DisplayText&gt;(Wall, 2006)&lt;/DisplayText&gt;&lt;record&gt;&lt;rec-number&gt;72&lt;/rec-number&gt;&lt;foreign-keys&gt;&lt;key app="EN" db-id="wz22v20fz5t9r9ezpr9xssabexfts9x9w95e" timestamp="0"&gt;72&lt;/key&gt;&lt;/foreign-keys&gt;&lt;ref-type name="Journal Article"&gt;17&lt;/ref-type&gt;&lt;contributors&gt;&lt;authors&gt;&lt;author&gt;Wall, S&lt;/author&gt;&lt;/authors&gt;&lt;/contributors&gt;&lt;titles&gt;&lt;title&gt;An Autoethnography on Learning about Autoethnography&lt;/title&gt;&lt;secondary-title&gt;International Journal of Qualitative Methods&lt;/secondary-title&gt;&lt;/titles&gt;&lt;volume&gt;5&lt;/volume&gt;&lt;number&gt;2&lt;/number&gt;&lt;dates&gt;&lt;year&gt;2006&lt;/year&gt;&lt;/dates&gt;&lt;urls&gt;&lt;/urls&gt;&lt;custom7&gt;9&lt;/custom7&gt;&lt;/record&gt;&lt;/Cite&gt;&lt;/EndNote&gt;</w:instrText>
      </w:r>
      <w:r w:rsidRPr="00687C8A">
        <w:rPr>
          <w:rFonts w:ascii="Times New Roman" w:hAnsi="Times New Roman" w:cs="Times New Roman"/>
        </w:rPr>
        <w:fldChar w:fldCharType="separate"/>
      </w:r>
      <w:r w:rsidRPr="00687C8A">
        <w:rPr>
          <w:rFonts w:ascii="Times New Roman" w:hAnsi="Times New Roman" w:cs="Times New Roman"/>
          <w:noProof/>
        </w:rPr>
        <w:t>(Wall, 2006)</w:t>
      </w:r>
      <w:r w:rsidRPr="00687C8A">
        <w:rPr>
          <w:rFonts w:ascii="Times New Roman" w:hAnsi="Times New Roman" w:cs="Times New Roman"/>
        </w:rPr>
        <w:fldChar w:fldCharType="end"/>
      </w:r>
      <w:r w:rsidRPr="00687C8A">
        <w:rPr>
          <w:rFonts w:ascii="Times New Roman" w:hAnsi="Times New Roman" w:cs="Times New Roman"/>
        </w:rPr>
        <w:t xml:space="preserve">. Wall </w:t>
      </w:r>
      <w:r w:rsidRPr="00687C8A">
        <w:rPr>
          <w:rFonts w:ascii="Times New Roman" w:hAnsi="Times New Roman" w:cs="Times New Roman"/>
        </w:rPr>
        <w:fldChar w:fldCharType="begin"/>
      </w:r>
      <w:r w:rsidR="009D7FBF" w:rsidRPr="00687C8A">
        <w:rPr>
          <w:rFonts w:ascii="Times New Roman" w:hAnsi="Times New Roman" w:cs="Times New Roman"/>
        </w:rPr>
        <w:instrText xml:space="preserve"> ADDIN EN.CITE &lt;EndNote&gt;&lt;Cite ExcludeAuth="1"&gt;&lt;Author&gt;Wall&lt;/Author&gt;&lt;Year&gt;2006&lt;/Year&gt;&lt;RecNum&gt;72&lt;/RecNum&gt;&lt;DisplayText&gt;(2006)&lt;/DisplayText&gt;&lt;record&gt;&lt;rec-number&gt;72&lt;/rec-number&gt;&lt;foreign-keys&gt;&lt;key app="EN" db-id="wz22v20fz5t9r9ezpr9xssabexfts9x9w95e" timestamp="0"&gt;72&lt;/key&gt;&lt;/foreign-keys&gt;&lt;ref-type name="Journal Article"&gt;17&lt;/ref-type&gt;&lt;contributors&gt;&lt;authors&gt;&lt;author&gt;Wall, S&lt;/author&gt;&lt;/authors&gt;&lt;/contributors&gt;&lt;titles&gt;&lt;title&gt;An Autoethnography on Learning about Autoethnography&lt;/title&gt;&lt;secondary-title&gt;International Journal of Qualitative Methods&lt;/secondary-title&gt;&lt;/titles&gt;&lt;volume&gt;5&lt;/volume&gt;&lt;number&gt;2&lt;/number&gt;&lt;dates&gt;&lt;year&gt;2006&lt;/year&gt;&lt;/dates&gt;&lt;urls&gt;&lt;/urls&gt;&lt;custom7&gt;9&lt;/custom7&gt;&lt;/record&gt;&lt;/Cite&gt;&lt;/EndNote&gt;</w:instrText>
      </w:r>
      <w:r w:rsidRPr="00687C8A">
        <w:rPr>
          <w:rFonts w:ascii="Times New Roman" w:hAnsi="Times New Roman" w:cs="Times New Roman"/>
        </w:rPr>
        <w:fldChar w:fldCharType="separate"/>
      </w:r>
      <w:r w:rsidRPr="00687C8A">
        <w:rPr>
          <w:rFonts w:ascii="Times New Roman" w:hAnsi="Times New Roman" w:cs="Times New Roman"/>
          <w:noProof/>
        </w:rPr>
        <w:t>(2006)</w:t>
      </w:r>
      <w:r w:rsidRPr="00687C8A">
        <w:rPr>
          <w:rFonts w:ascii="Times New Roman" w:hAnsi="Times New Roman" w:cs="Times New Roman"/>
        </w:rPr>
        <w:fldChar w:fldCharType="end"/>
      </w:r>
      <w:r w:rsidRPr="00687C8A">
        <w:rPr>
          <w:rFonts w:ascii="Times New Roman" w:hAnsi="Times New Roman" w:cs="Times New Roman"/>
        </w:rPr>
        <w:t xml:space="preserve"> considered whether ‘autoethnography is less of a method and more of a philosophy, theoretical underpinning, or paradigm, aimed at restoring and acknowledging the presence of the researcher/author in research, the validity of personal knowing, and the social and scientific value of the pursuit of personal questions’. </w:t>
      </w:r>
    </w:p>
    <w:p w14:paraId="585E2964" w14:textId="57075ADF" w:rsidR="00FE1F6F" w:rsidRPr="00687C8A" w:rsidRDefault="00FE1F6F" w:rsidP="00A32F74">
      <w:pPr>
        <w:pStyle w:val="NormalIndent"/>
        <w:spacing w:line="480" w:lineRule="auto"/>
        <w:rPr>
          <w:rFonts w:ascii="Times New Roman" w:hAnsi="Times New Roman" w:cs="Times New Roman"/>
          <w:lang w:val="en-US"/>
        </w:rPr>
      </w:pPr>
      <w:r w:rsidRPr="00687C8A">
        <w:rPr>
          <w:rFonts w:ascii="Times New Roman" w:hAnsi="Times New Roman" w:cs="Times New Roman"/>
        </w:rPr>
        <w:t xml:space="preserve">Ellis et al, (2011. p.2) suggested that ‘as a method, autoethnography combines characteristics of autobiography and ethnography’.  </w:t>
      </w:r>
      <w:r w:rsidRPr="00687C8A">
        <w:rPr>
          <w:rFonts w:ascii="Times New Roman" w:hAnsi="Times New Roman" w:cs="Times New Roman"/>
          <w:lang w:val="en-US"/>
        </w:rPr>
        <w:t xml:space="preserve">Autoethnography implies that a narrative is being used for a purpose beyond simply telling a story. </w:t>
      </w:r>
      <w:r w:rsidRPr="00687C8A">
        <w:rPr>
          <w:rFonts w:ascii="Times New Roman" w:hAnsi="Times New Roman" w:cs="Times New Roman"/>
        </w:rPr>
        <w:t>In autoethnography, there is a significant element of reflection and reviewing lived experience: using hindsight;</w:t>
      </w:r>
      <w:r w:rsidRPr="00687C8A">
        <w:rPr>
          <w:rFonts w:ascii="Times New Roman" w:hAnsi="Times New Roman" w:cs="Times New Roman"/>
          <w:color w:val="FF0000"/>
        </w:rPr>
        <w:t xml:space="preserve"> </w:t>
      </w:r>
      <w:r w:rsidRPr="00687C8A">
        <w:rPr>
          <w:rFonts w:ascii="Times New Roman" w:hAnsi="Times New Roman" w:cs="Times New Roman"/>
        </w:rPr>
        <w:t xml:space="preserve">‘epiphanies’ or times of ‘existential crises’ </w:t>
      </w:r>
      <w:r w:rsidRPr="00687C8A">
        <w:rPr>
          <w:rFonts w:ascii="Times New Roman" w:hAnsi="Times New Roman" w:cs="Times New Roman"/>
        </w:rPr>
        <w:fldChar w:fldCharType="begin"/>
      </w:r>
      <w:r w:rsidRPr="00687C8A">
        <w:rPr>
          <w:rFonts w:ascii="Times New Roman" w:hAnsi="Times New Roman" w:cs="Times New Roman"/>
        </w:rPr>
        <w:instrText xml:space="preserve"> ADDIN EN.CITE &lt;EndNote&gt;&lt;Cite&gt;&lt;Author&gt;Ellis&lt;/Author&gt;&lt;Year&gt;2009&lt;/Year&gt;&lt;RecNum&gt;740&lt;/RecNum&gt;&lt;DisplayText&gt;(Ellis, 2009)&lt;/DisplayText&gt;&lt;record&gt;&lt;rec-number&gt;740&lt;/rec-number&gt;&lt;foreign-keys&gt;&lt;key app="EN" db-id="devzwt5v8x95pxees0ap2srbvrd9evffevst" timestamp="1443863269"&gt;740&lt;/key&gt;&lt;/foreign-keys&gt;&lt;ref-type name="Book"&gt;6&lt;/ref-type&gt;&lt;contributors&gt;&lt;authors&gt;&lt;author&gt;Ellis, C&lt;/author&gt;&lt;/authors&gt;&lt;secondary-authors&gt;&lt;author&gt;Bochner, A&lt;/author&gt;&lt;author&gt;Ellis, C&lt;/author&gt;&lt;/secondary-authors&gt;&lt;/contributors&gt;&lt;titles&gt;&lt;title&gt;Revision: autoethnographic reflections on life and work&lt;/title&gt;&lt;secondary-title&gt;Writing Lives&lt;/secondary-title&gt;&lt;/titles&gt;&lt;dates&gt;&lt;year&gt;2009&lt;/year&gt;&lt;/dates&gt;&lt;pub-location&gt;Walnut Creek, CA&lt;/pub-location&gt;&lt;publisher&gt;Left Coast Press Inc&lt;/publisher&gt;&lt;urls&gt;&lt;/urls&gt;&lt;/record&gt;&lt;/Cite&gt;&lt;/EndNote&gt;</w:instrText>
      </w:r>
      <w:r w:rsidRPr="00687C8A">
        <w:rPr>
          <w:rFonts w:ascii="Times New Roman" w:hAnsi="Times New Roman" w:cs="Times New Roman"/>
        </w:rPr>
        <w:fldChar w:fldCharType="separate"/>
      </w:r>
      <w:r w:rsidRPr="00687C8A">
        <w:rPr>
          <w:rFonts w:ascii="Times New Roman" w:hAnsi="Times New Roman" w:cs="Times New Roman"/>
          <w:noProof/>
        </w:rPr>
        <w:t>(Ellis, 2009)</w:t>
      </w:r>
      <w:r w:rsidRPr="00687C8A">
        <w:rPr>
          <w:rFonts w:ascii="Times New Roman" w:hAnsi="Times New Roman" w:cs="Times New Roman"/>
        </w:rPr>
        <w:fldChar w:fldCharType="end"/>
      </w:r>
      <w:r w:rsidRPr="00687C8A">
        <w:rPr>
          <w:rFonts w:ascii="Times New Roman" w:hAnsi="Times New Roman" w:cs="Times New Roman"/>
        </w:rPr>
        <w:t xml:space="preserve">. </w:t>
      </w:r>
    </w:p>
    <w:p w14:paraId="2B140678" w14:textId="35EC5300" w:rsidR="007E15D4" w:rsidRPr="00687C8A" w:rsidRDefault="00FE1F6F" w:rsidP="002829DC">
      <w:pPr>
        <w:pStyle w:val="NormalIndent"/>
        <w:spacing w:line="480" w:lineRule="auto"/>
        <w:rPr>
          <w:rFonts w:ascii="Times New Roman" w:hAnsi="Times New Roman" w:cs="Times New Roman"/>
          <w:lang w:val="en-US"/>
        </w:rPr>
      </w:pPr>
      <w:r w:rsidRPr="00687C8A">
        <w:rPr>
          <w:rFonts w:ascii="Times New Roman" w:hAnsi="Times New Roman" w:cs="Times New Roman"/>
        </w:rPr>
        <w:t xml:space="preserve">The process of autoethnography contextualises personal experiences within existing cultural practices and shared experiences. This may support better understanding for both insiders (cultural members) and outsiders (cultural strangers) </w:t>
      </w:r>
      <w:r w:rsidRPr="00687C8A">
        <w:rPr>
          <w:rFonts w:ascii="Times New Roman" w:hAnsi="Times New Roman" w:cs="Times New Roman"/>
        </w:rPr>
        <w:fldChar w:fldCharType="begin"/>
      </w:r>
      <w:r w:rsidR="009D7FBF" w:rsidRPr="00687C8A">
        <w:rPr>
          <w:rFonts w:ascii="Times New Roman" w:hAnsi="Times New Roman" w:cs="Times New Roman"/>
        </w:rPr>
        <w:instrText xml:space="preserve"> ADDIN EN.CITE &lt;EndNote&gt;&lt;Cite&gt;&lt;Author&gt;Ellis&lt;/Author&gt;&lt;Year&gt;2011&lt;/Year&gt;&lt;RecNum&gt;45&lt;/RecNum&gt;&lt;DisplayText&gt;(Ellis et al., 2011)&lt;/DisplayText&gt;&lt;record&gt;&lt;rec-number&gt;45&lt;/rec-number&gt;&lt;foreign-keys&gt;&lt;key app="EN" db-id="wz22v20fz5t9r9ezpr9xssabexfts9x9w95e" timestamp="0"&gt;45&lt;/key&gt;&lt;/foreign-keys&gt;&lt;ref-type name="Electronic Article"&gt;43&lt;/ref-type&gt;&lt;contributors&gt;&lt;authors&gt;&lt;author&gt;Ellis, C&lt;/author&gt;&lt;author&gt;Adams, T.E&lt;/author&gt;&lt;author&gt;Bochner, A.P&lt;/author&gt;&lt;/authors&gt;&lt;/contributors&gt;&lt;titles&gt;&lt;title&gt;Autoethnography: An Overview&lt;/title&gt;&lt;secondary-title&gt;FQS Forum: Qualitative Social Research&lt;/secondary-title&gt;&lt;tertiary-title&gt;FQS Forum: Qualitative Social Research&lt;/tertiary-title&gt;&lt;/titles&gt;&lt;pages&gt;1-13&lt;/pages&gt;&lt;volume&gt;12&lt;/volume&gt;&lt;number&gt;January 2011&lt;/number&gt;&lt;num-vols&gt;10&lt;/num-vols&gt;&lt;section&gt;January 2011&lt;/section&gt;&lt;dates&gt;&lt;year&gt;2011&lt;/year&gt;&lt;pub-dates&gt;&lt;date&gt;31/07/2013&lt;/date&gt;&lt;/pub-dates&gt;&lt;/dates&gt;&lt;pub-location&gt;www.qualiative-research.net/index.php/fqs/article/view/1589/3095&lt;/pub-location&gt;&lt;publisher&gt;FQS Forum: Qualitative Social Research&lt;/publisher&gt;&lt;urls&gt;&lt;/urls&gt;&lt;/record&gt;&lt;/Cite&gt;&lt;/EndNote&gt;</w:instrText>
      </w:r>
      <w:r w:rsidRPr="00687C8A">
        <w:rPr>
          <w:rFonts w:ascii="Times New Roman" w:hAnsi="Times New Roman" w:cs="Times New Roman"/>
        </w:rPr>
        <w:fldChar w:fldCharType="separate"/>
      </w:r>
      <w:r w:rsidRPr="00687C8A">
        <w:rPr>
          <w:rFonts w:ascii="Times New Roman" w:hAnsi="Times New Roman" w:cs="Times New Roman"/>
          <w:noProof/>
        </w:rPr>
        <w:t>(Ellis et al., 2011)</w:t>
      </w:r>
      <w:r w:rsidRPr="00687C8A">
        <w:rPr>
          <w:rFonts w:ascii="Times New Roman" w:hAnsi="Times New Roman" w:cs="Times New Roman"/>
        </w:rPr>
        <w:fldChar w:fldCharType="end"/>
      </w:r>
      <w:r w:rsidRPr="00687C8A">
        <w:rPr>
          <w:rFonts w:ascii="Times New Roman" w:hAnsi="Times New Roman" w:cs="Times New Roman"/>
        </w:rPr>
        <w:t>.</w:t>
      </w:r>
      <w:r w:rsidRPr="00687C8A">
        <w:rPr>
          <w:rFonts w:ascii="Times New Roman" w:hAnsi="Times New Roman" w:cs="Times New Roman"/>
          <w:color w:val="FF0000"/>
        </w:rPr>
        <w:t xml:space="preserve"> </w:t>
      </w:r>
      <w:r w:rsidRPr="00687C8A">
        <w:rPr>
          <w:rFonts w:ascii="Times New Roman" w:hAnsi="Times New Roman" w:cs="Times New Roman"/>
        </w:rPr>
        <w:t>This could result in making personal and social change possible for more people.</w:t>
      </w:r>
      <w:r w:rsidRPr="00687C8A">
        <w:rPr>
          <w:rFonts w:ascii="Times New Roman" w:hAnsi="Times New Roman" w:cs="Times New Roman"/>
          <w:color w:val="FF0000"/>
        </w:rPr>
        <w:t xml:space="preserve"> </w:t>
      </w:r>
      <w:r w:rsidR="0000498C" w:rsidRPr="00687C8A">
        <w:rPr>
          <w:rFonts w:ascii="Times New Roman" w:hAnsi="Times New Roman" w:cs="Times New Roman"/>
          <w:lang w:val="en-US"/>
        </w:rPr>
        <w:t xml:space="preserve">As a form of personal narrative, autoethnography </w:t>
      </w:r>
      <w:r w:rsidR="0000498C" w:rsidRPr="00687C8A">
        <w:rPr>
          <w:rFonts w:ascii="Times New Roman" w:hAnsi="Times New Roman" w:cs="Times New Roman"/>
          <w:lang w:val="en-US"/>
        </w:rPr>
        <w:fldChar w:fldCharType="begin">
          <w:fldData xml:space="preserve">PEVuZE5vdGU+PENpdGU+PEF1dGhvcj5TcGFya2VzPC9BdXRob3I+PFllYXI+MjAwMjwvWWVhcj48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</w:fldData>
        </w:fldChar>
      </w:r>
      <w:r w:rsidR="009D7FBF" w:rsidRPr="00687C8A">
        <w:rPr>
          <w:rFonts w:ascii="Times New Roman" w:hAnsi="Times New Roman" w:cs="Times New Roman"/>
          <w:lang w:val="en-US"/>
        </w:rPr>
        <w:instrText xml:space="preserve"> ADDIN EN.CITE </w:instrText>
      </w:r>
      <w:r w:rsidR="009D7FBF" w:rsidRPr="00687C8A">
        <w:rPr>
          <w:rFonts w:ascii="Times New Roman" w:hAnsi="Times New Roman" w:cs="Times New Roman"/>
          <w:lang w:val="en-US"/>
        </w:rPr>
        <w:fldChar w:fldCharType="begin">
          <w:fldData xml:space="preserve">PEVuZE5vdGU+PENpdGU+PEF1dGhvcj5TcGFya2VzPC9BdXRob3I+PFllYXI+MjAwMjwvWWVhcj48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</w:fldData>
        </w:fldChar>
      </w:r>
      <w:r w:rsidR="009D7FBF" w:rsidRPr="00687C8A">
        <w:rPr>
          <w:rFonts w:ascii="Times New Roman" w:hAnsi="Times New Roman" w:cs="Times New Roman"/>
          <w:lang w:val="en-US"/>
        </w:rPr>
        <w:instrText xml:space="preserve"> ADDIN EN.CITE.DATA </w:instrText>
      </w:r>
      <w:r w:rsidR="009D7FBF" w:rsidRPr="00687C8A">
        <w:rPr>
          <w:rFonts w:ascii="Times New Roman" w:hAnsi="Times New Roman" w:cs="Times New Roman"/>
          <w:lang w:val="en-US"/>
        </w:rPr>
      </w:r>
      <w:r w:rsidR="009D7FBF" w:rsidRPr="00687C8A">
        <w:rPr>
          <w:rFonts w:ascii="Times New Roman" w:hAnsi="Times New Roman" w:cs="Times New Roman"/>
          <w:lang w:val="en-US"/>
        </w:rPr>
        <w:fldChar w:fldCharType="end"/>
      </w:r>
      <w:r w:rsidR="0000498C" w:rsidRPr="00687C8A">
        <w:rPr>
          <w:rFonts w:ascii="Times New Roman" w:hAnsi="Times New Roman" w:cs="Times New Roman"/>
          <w:lang w:val="en-US"/>
        </w:rPr>
      </w:r>
      <w:r w:rsidR="0000498C" w:rsidRPr="00687C8A">
        <w:rPr>
          <w:rFonts w:ascii="Times New Roman" w:hAnsi="Times New Roman" w:cs="Times New Roman"/>
          <w:lang w:val="en-US"/>
        </w:rPr>
        <w:fldChar w:fldCharType="separate"/>
      </w:r>
      <w:r w:rsidR="0000498C" w:rsidRPr="00687C8A">
        <w:rPr>
          <w:rFonts w:ascii="Times New Roman" w:hAnsi="Times New Roman" w:cs="Times New Roman"/>
          <w:noProof/>
          <w:lang w:val="en-US"/>
        </w:rPr>
        <w:t>(Sparkes, 2002, Ellis, 2004, Ellis, 2007, Ellis, 2009)</w:t>
      </w:r>
      <w:r w:rsidR="0000498C" w:rsidRPr="00687C8A">
        <w:rPr>
          <w:rFonts w:ascii="Times New Roman" w:hAnsi="Times New Roman" w:cs="Times New Roman"/>
          <w:lang w:val="en-US"/>
        </w:rPr>
        <w:fldChar w:fldCharType="end"/>
      </w:r>
      <w:r w:rsidR="0000498C" w:rsidRPr="00687C8A">
        <w:rPr>
          <w:rFonts w:ascii="Times New Roman" w:hAnsi="Times New Roman" w:cs="Times New Roman"/>
          <w:lang w:val="en-US"/>
        </w:rPr>
        <w:t xml:space="preserve"> has been used to describe lived experiences and/or recovery: living with bulimia </w:t>
      </w:r>
      <w:r w:rsidR="0000498C" w:rsidRPr="00687C8A">
        <w:rPr>
          <w:rFonts w:ascii="Times New Roman" w:hAnsi="Times New Roman" w:cs="Times New Roman"/>
          <w:lang w:val="en-US"/>
        </w:rPr>
        <w:fldChar w:fldCharType="begin"/>
      </w:r>
      <w:r w:rsidR="009D7FBF" w:rsidRPr="00687C8A">
        <w:rPr>
          <w:rFonts w:ascii="Times New Roman" w:hAnsi="Times New Roman" w:cs="Times New Roman"/>
          <w:lang w:val="en-US"/>
        </w:rPr>
        <w:instrText xml:space="preserve"> ADDIN EN.CITE &lt;EndNote&gt;&lt;Cite&gt;&lt;Author&gt;Tillmann-Healy&lt;/Author&gt;&lt;Year&gt;1996&lt;/Year&gt;&lt;RecNum&gt;718&lt;/RecNum&gt;&lt;DisplayText&gt;(Tillmann-Healy, 1996)&lt;/DisplayText&gt;&lt;record&gt;&lt;rec-number&gt;718&lt;/rec-number&gt;&lt;foreign-keys&gt;&lt;key app="EN" db-id="wz22v20fz5t9r9ezpr9xssabexfts9x9w95e" timestamp="0"&gt;718&lt;/key&gt;&lt;/foreign-keys&gt;&lt;ref-type name="Book Section"&gt;5&lt;/ref-type&gt;&lt;contributors&gt;&lt;authors&gt;&lt;author&gt;Tillmann-Healy, L. M&lt;/author&gt;&lt;/authors&gt;&lt;secondary-authors&gt;&lt;author&gt;Ellis, C&lt;/author&gt;&lt;author&gt;Bochner, A.P&lt;/author&gt;&lt;/secondary-authors&gt;&lt;/contributors&gt;&lt;titles&gt;&lt;title&gt;A Secret Life in a Culture of Thinness: Reflections on Body, Food, and Bulimia&lt;/title&gt;&lt;secondary-title&gt;Composing Ethnography: Alternative Forms of Qualitative Writing&lt;/secondary-title&gt;&lt;/titles&gt;&lt;volume&gt;1&lt;/volume&gt;&lt;section&gt;2&lt;/section&gt;&lt;dates&gt;&lt;year&gt;1996&lt;/year&gt;&lt;/dates&gt;&lt;pub-location&gt;Walnut Creek&lt;/pub-location&gt;&lt;publisher&gt;AltaMira Press&lt;/publisher&gt;&lt;urls&gt;&lt;/urls&gt;&lt;/record&gt;&lt;/Cite&gt;&lt;/EndNote&gt;</w:instrText>
      </w:r>
      <w:r w:rsidR="0000498C" w:rsidRPr="00687C8A">
        <w:rPr>
          <w:rFonts w:ascii="Times New Roman" w:hAnsi="Times New Roman" w:cs="Times New Roman"/>
          <w:lang w:val="en-US"/>
        </w:rPr>
        <w:fldChar w:fldCharType="separate"/>
      </w:r>
      <w:r w:rsidR="0000498C" w:rsidRPr="00687C8A">
        <w:rPr>
          <w:rFonts w:ascii="Times New Roman" w:hAnsi="Times New Roman" w:cs="Times New Roman"/>
          <w:noProof/>
          <w:lang w:val="en-US"/>
        </w:rPr>
        <w:t>(Tillmann-Healy, 1996)</w:t>
      </w:r>
      <w:r w:rsidR="0000498C" w:rsidRPr="00687C8A">
        <w:rPr>
          <w:rFonts w:ascii="Times New Roman" w:hAnsi="Times New Roman" w:cs="Times New Roman"/>
          <w:lang w:val="en-US"/>
        </w:rPr>
        <w:fldChar w:fldCharType="end"/>
      </w:r>
      <w:r w:rsidR="0000498C" w:rsidRPr="00687C8A">
        <w:rPr>
          <w:rFonts w:ascii="Times New Roman" w:hAnsi="Times New Roman" w:cs="Times New Roman"/>
          <w:lang w:val="en-US"/>
        </w:rPr>
        <w:t xml:space="preserve">; surviving child sexual abuse </w:t>
      </w:r>
      <w:r w:rsidR="0000498C" w:rsidRPr="00687C8A">
        <w:rPr>
          <w:rFonts w:ascii="Times New Roman" w:hAnsi="Times New Roman" w:cs="Times New Roman"/>
          <w:lang w:val="en-US"/>
        </w:rPr>
        <w:fldChar w:fldCharType="begin"/>
      </w:r>
      <w:r w:rsidR="009D7FBF" w:rsidRPr="00687C8A">
        <w:rPr>
          <w:rFonts w:ascii="Times New Roman" w:hAnsi="Times New Roman" w:cs="Times New Roman"/>
          <w:lang w:val="en-US"/>
        </w:rPr>
        <w:instrText xml:space="preserve"> ADDIN EN.CITE &lt;EndNote&gt;&lt;Cite&gt;&lt;Author&gt;Fox&lt;/Author&gt;&lt;Year&gt;1996&lt;/Year&gt;&lt;RecNum&gt;726&lt;/RecNum&gt;&lt;DisplayText&gt;(Fox, 1996)&lt;/DisplayText&gt;&lt;record&gt;&lt;rec-number&gt;726&lt;/rec-number&gt;&lt;foreign-keys&gt;&lt;key app="EN" db-id="wz22v20fz5t9r9ezpr9xssabexfts9x9w95e" timestamp="0"&gt;726&lt;/key&gt;&lt;/foreign-keys&gt;&lt;ref-type name="Book Section"&gt;5&lt;/ref-type&gt;&lt;contributors&gt;&lt;authors&gt;&lt;author&gt;Fox, K. V&lt;/author&gt;&lt;/authors&gt;&lt;secondary-authors&gt;&lt;author&gt;Ellis, C&lt;/author&gt;&lt;author&gt;Bochner, A.P&lt;/author&gt;&lt;/secondary-authors&gt;&lt;/contributors&gt;&lt;titles&gt;&lt;title&gt;Silent Voices: A Subversive Reading of Child Sexual Abuse&lt;/title&gt;&lt;secondary-title&gt;Composing Ethnography: Alternative Forms of Qualitative Writing&lt;/secondary-title&gt;&lt;/titles&gt;&lt;volume&gt;1&lt;/volume&gt;&lt;section&gt;13&lt;/section&gt;&lt;dates&gt;&lt;year&gt;1996&lt;/year&gt;&lt;/dates&gt;&lt;pub-location&gt;Walnut Creek&lt;/pub-location&gt;&lt;publisher&gt;AltaMira Press&lt;/publisher&gt;&lt;urls&gt;&lt;/urls&gt;&lt;/record&gt;&lt;/Cite&gt;&lt;/EndNote&gt;</w:instrText>
      </w:r>
      <w:r w:rsidR="0000498C" w:rsidRPr="00687C8A">
        <w:rPr>
          <w:rFonts w:ascii="Times New Roman" w:hAnsi="Times New Roman" w:cs="Times New Roman"/>
          <w:lang w:val="en-US"/>
        </w:rPr>
        <w:fldChar w:fldCharType="separate"/>
      </w:r>
      <w:r w:rsidR="0000498C" w:rsidRPr="00687C8A">
        <w:rPr>
          <w:rFonts w:ascii="Times New Roman" w:hAnsi="Times New Roman" w:cs="Times New Roman"/>
          <w:noProof/>
          <w:lang w:val="en-US"/>
        </w:rPr>
        <w:t>(Fox, 1996)</w:t>
      </w:r>
      <w:r w:rsidR="0000498C" w:rsidRPr="00687C8A">
        <w:rPr>
          <w:rFonts w:ascii="Times New Roman" w:hAnsi="Times New Roman" w:cs="Times New Roman"/>
          <w:lang w:val="en-US"/>
        </w:rPr>
        <w:fldChar w:fldCharType="end"/>
      </w:r>
      <w:r w:rsidR="007E15D4" w:rsidRPr="00687C8A">
        <w:rPr>
          <w:rFonts w:ascii="Times New Roman" w:hAnsi="Times New Roman" w:cs="Times New Roman"/>
          <w:lang w:val="en-US"/>
        </w:rPr>
        <w:t xml:space="preserve">,  </w:t>
      </w:r>
      <w:r w:rsidR="0000498C" w:rsidRPr="00687C8A">
        <w:rPr>
          <w:rFonts w:ascii="Times New Roman" w:hAnsi="Times New Roman" w:cs="Times New Roman"/>
          <w:lang w:val="en-US"/>
        </w:rPr>
        <w:t xml:space="preserve">schizophrenia and mental health recovery </w:t>
      </w:r>
      <w:r w:rsidR="0000498C" w:rsidRPr="00687C8A">
        <w:rPr>
          <w:rFonts w:ascii="Times New Roman" w:hAnsi="Times New Roman" w:cs="Times New Roman"/>
          <w:lang w:val="en-US"/>
        </w:rPr>
        <w:fldChar w:fldCharType="begin"/>
      </w:r>
      <w:r w:rsidR="009D7FBF" w:rsidRPr="00687C8A">
        <w:rPr>
          <w:rFonts w:ascii="Times New Roman" w:hAnsi="Times New Roman" w:cs="Times New Roman"/>
          <w:lang w:val="en-US"/>
        </w:rPr>
        <w:instrText xml:space="preserve"> ADDIN EN.CITE &lt;EndNote&gt;&lt;Cite&gt;&lt;Author&gt;Deegan&lt;/Author&gt;&lt;Year&gt;1987&lt;/Year&gt;&lt;RecNum&gt;79&lt;/RecNum&gt;&lt;DisplayText&gt;(Deegan, 1987, Deegan, 1988)&lt;/DisplayText&gt;&lt;record&gt;&lt;rec-number&gt;79&lt;/rec-number&gt;&lt;foreign-keys&gt;&lt;key app="EN" db-id="wz22v20fz5t9r9ezpr9xssabexfts9x9w95e" timestamp="0"&gt;79&lt;/key&gt;&lt;/foreign-keys&gt;&lt;ref-type name="Conference Paper"&gt;47&lt;/ref-type&gt;&lt;contributors&gt;&lt;authors&gt;&lt;author&gt;Deegan, P.E.&lt;/author&gt;&lt;/authors&gt;&lt;/contributors&gt;&lt;titles&gt;&lt;title&gt;Recovering, Rehabilitation and the Conspiracy of Hope&lt;/title&gt;&lt;/titles&gt;&lt;dates&gt;&lt;year&gt;1987&lt;/year&gt;&lt;/dates&gt;&lt;pub-location&gt;Brisbane&lt;/pub-location&gt;&lt;urls&gt;&lt;/urls&gt;&lt;/record&gt;&lt;/Cite&gt;&lt;Cite&gt;&lt;Author&gt;Deegan&lt;/Author&gt;&lt;Year&gt;1988&lt;/Year&gt;&lt;RecNum&gt;11&lt;/RecNum&gt;&lt;record&gt;&lt;rec-number&gt;11&lt;/rec-number&gt;&lt;foreign-keys&gt;&lt;key app="EN" db-id="wz22v20fz5t9r9ezpr9xssabexfts9x9w95e" timestamp="0"&gt;11&lt;/key&gt;&lt;/foreign-keys&gt;&lt;ref-type name="Journal Article"&gt;17&lt;/ref-type&gt;&lt;contributors&gt;&lt;authors&gt;&lt;author&gt;Deegan, P.E.&lt;/author&gt;&lt;/authors&gt;&lt;/contributors&gt;&lt;titles&gt;&lt;title&gt;Recovery, The Lived Experience of Rehabilitation.&lt;/title&gt;&lt;secondary-title&gt;Psychsocial Rehabilitation Journal&lt;/secondary-title&gt;&lt;/titles&gt;&lt;pages&gt;11-19&lt;/pages&gt;&lt;volume&gt;11&lt;/volume&gt;&lt;dates&gt;&lt;year&gt;1988&lt;/year&gt;&lt;/dates&gt;&lt;urls&gt;&lt;/urls&gt;&lt;/record&gt;&lt;/Cite&gt;&lt;/EndNote&gt;</w:instrText>
      </w:r>
      <w:r w:rsidR="0000498C" w:rsidRPr="00687C8A">
        <w:rPr>
          <w:rFonts w:ascii="Times New Roman" w:hAnsi="Times New Roman" w:cs="Times New Roman"/>
          <w:lang w:val="en-US"/>
        </w:rPr>
        <w:fldChar w:fldCharType="separate"/>
      </w:r>
      <w:r w:rsidR="004943DA" w:rsidRPr="00687C8A">
        <w:rPr>
          <w:rFonts w:ascii="Times New Roman" w:hAnsi="Times New Roman" w:cs="Times New Roman"/>
          <w:noProof/>
          <w:lang w:val="en-US"/>
        </w:rPr>
        <w:t>(Deegan, 1987, Deegan, 1988)</w:t>
      </w:r>
      <w:r w:rsidR="0000498C" w:rsidRPr="00687C8A">
        <w:rPr>
          <w:rFonts w:ascii="Times New Roman" w:hAnsi="Times New Roman" w:cs="Times New Roman"/>
          <w:lang w:val="en-US"/>
        </w:rPr>
        <w:fldChar w:fldCharType="end"/>
      </w:r>
      <w:bookmarkStart w:id="6" w:name="_Toc367540382"/>
      <w:r w:rsidR="007E15D4" w:rsidRPr="00687C8A">
        <w:rPr>
          <w:rFonts w:ascii="Times New Roman" w:hAnsi="Times New Roman" w:cs="Times New Roman"/>
          <w:lang w:val="en-US"/>
        </w:rPr>
        <w:t>.</w:t>
      </w:r>
    </w:p>
    <w:p w14:paraId="54AF433C" w14:textId="69D439F8" w:rsidR="004943DA" w:rsidRPr="003F1227" w:rsidRDefault="00815C9C" w:rsidP="003F1227">
      <w:pPr>
        <w:spacing w:line="480" w:lineRule="auto"/>
        <w:rPr>
          <w:rFonts w:ascii="Times New Roman" w:hAnsi="Times New Roman" w:cs="Times New Roman"/>
          <w:lang w:val="en-US"/>
        </w:rPr>
      </w:pPr>
      <w:r w:rsidRPr="00687C8A">
        <w:rPr>
          <w:rFonts w:ascii="Times New Roman" w:hAnsi="Times New Roman" w:cs="Times New Roman"/>
          <w:lang w:val="en-US"/>
        </w:rPr>
        <w:t>However, a</w:t>
      </w:r>
      <w:r w:rsidR="004943DA" w:rsidRPr="00687C8A">
        <w:rPr>
          <w:rFonts w:ascii="Times New Roman" w:hAnsi="Times New Roman" w:cs="Times New Roman"/>
          <w:lang w:val="en-US"/>
        </w:rPr>
        <w:t xml:space="preserve">utoethnography is not without its critics.  For example, </w:t>
      </w:r>
      <w:r w:rsidR="003F1227" w:rsidRPr="00687C8A">
        <w:rPr>
          <w:rFonts w:ascii="Times New Roman" w:hAnsi="Times New Roman" w:cs="Times New Roman"/>
          <w:lang w:val="en-US"/>
        </w:rPr>
        <w:t>there are concerns that autoethnography appears unwilling to follow traditional social science research conventions</w:t>
      </w:r>
      <w:r w:rsidR="000C475A" w:rsidRPr="00687C8A">
        <w:rPr>
          <w:rFonts w:ascii="Times New Roman" w:hAnsi="Times New Roman" w:cs="Times New Roman"/>
          <w:lang w:val="en-US"/>
        </w:rPr>
        <w:t xml:space="preserve"> – exemplified by a </w:t>
      </w:r>
      <w:r w:rsidR="003F1227" w:rsidRPr="00687C8A">
        <w:rPr>
          <w:rFonts w:ascii="Times New Roman" w:hAnsi="Times New Roman" w:cs="Times New Roman"/>
          <w:lang w:val="en-US"/>
        </w:rPr>
        <w:t xml:space="preserve">lack of fieldwork, sample size and not using any control group </w:t>
      </w:r>
      <w:r w:rsidR="003F1227" w:rsidRPr="00687C8A">
        <w:rPr>
          <w:rFonts w:ascii="Times New Roman" w:hAnsi="Times New Roman" w:cs="Times New Roman"/>
          <w:lang w:val="en-US"/>
        </w:rPr>
        <w:fldChar w:fldCharType="begin"/>
      </w:r>
      <w:r w:rsidR="009D7FBF" w:rsidRPr="00687C8A">
        <w:rPr>
          <w:rFonts w:ascii="Times New Roman" w:hAnsi="Times New Roman" w:cs="Times New Roman"/>
          <w:lang w:val="en-US"/>
        </w:rPr>
        <w:instrText xml:space="preserve"> ADDIN EN.CITE &lt;EndNote&gt;&lt;Cite&gt;&lt;Author&gt;Fine&lt;/Author&gt;&lt;Year&gt;2003&lt;/Year&gt;&lt;RecNum&gt;69&lt;/RecNum&gt;&lt;DisplayText&gt;(Fine, 2003, Delamont, 2009)&lt;/DisplayText&gt;&lt;record&gt;&lt;rec-number&gt;69&lt;/rec-number&gt;&lt;foreign-keys&gt;&lt;key app="EN" db-id="wz22v20fz5t9r9ezpr9xssabexfts9x9w95e" timestamp="0"&gt;69&lt;/key&gt;&lt;/foreign-keys&gt;&lt;ref-type name="Journal Article"&gt;17&lt;/ref-type&gt;&lt;contributors&gt;&lt;authors&gt;&lt;author&gt;Fine, G.A&lt;/author&gt;&lt;/authors&gt;&lt;/contributors&gt;&lt;titles&gt;&lt;title&gt;Towards people ethnography: Developing a theory from group life&lt;/title&gt;&lt;secondary-title&gt;Ethnography&lt;/secondary-title&gt;&lt;/titles&gt;&lt;pages&gt;41-60&lt;/pages&gt;&lt;volume&gt;4&lt;/volume&gt;&lt;number&gt;1&lt;/number&gt;&lt;dates&gt;&lt;year&gt;2003&lt;/year&gt;&lt;/dates&gt;&lt;urls&gt;&lt;/urls&gt;&lt;/record&gt;&lt;/Cite&gt;&lt;Cite&gt;&lt;Author&gt;Delamont&lt;/Author&gt;&lt;Year&gt;2009&lt;/Year&gt;&lt;RecNum&gt;70&lt;/RecNum&gt;&lt;record&gt;&lt;rec-number&gt;70&lt;/rec-number&gt;&lt;foreign-keys&gt;&lt;key app="EN" db-id="wz22v20fz5t9r9ezpr9xssabexfts9x9w95e" timestamp="0"&gt;70&lt;/key&gt;&lt;/foreign-keys&gt;&lt;ref-type name="Journal Article"&gt;17&lt;/ref-type&gt;&lt;contributors&gt;&lt;authors&gt;&lt;author&gt;Delamont, S&lt;/author&gt;&lt;/authors&gt;&lt;/contributors&gt;&lt;titles&gt;&lt;title&gt;The only honest thing: Autoethnography, reflexivity, and small crises in fieldwork&lt;/title&gt;&lt;secondary-title&gt;Ethnography and Education&lt;/secondary-title&gt;&lt;/titles&gt;&lt;pages&gt;51-63&lt;/pages&gt;&lt;volume&gt;4&lt;/volume&gt;&lt;number&gt;1&lt;/number&gt;&lt;dates&gt;&lt;year&gt;2009&lt;/year&gt;&lt;/dates&gt;&lt;urls&gt;&lt;/urls&gt;&lt;/record&gt;&lt;/Cite&gt;&lt;/EndNote&gt;</w:instrText>
      </w:r>
      <w:r w:rsidR="003F1227" w:rsidRPr="00687C8A">
        <w:rPr>
          <w:rFonts w:ascii="Times New Roman" w:hAnsi="Times New Roman" w:cs="Times New Roman"/>
          <w:lang w:val="en-US"/>
        </w:rPr>
        <w:fldChar w:fldCharType="separate"/>
      </w:r>
      <w:r w:rsidR="003F1227" w:rsidRPr="00687C8A">
        <w:rPr>
          <w:rFonts w:ascii="Times New Roman" w:hAnsi="Times New Roman" w:cs="Times New Roman"/>
          <w:noProof/>
          <w:lang w:val="en-US"/>
        </w:rPr>
        <w:t>(Fine, 2003, Delamont, 2009)</w:t>
      </w:r>
      <w:r w:rsidR="003F1227" w:rsidRPr="00687C8A">
        <w:rPr>
          <w:rFonts w:ascii="Times New Roman" w:hAnsi="Times New Roman" w:cs="Times New Roman"/>
          <w:lang w:val="en-US"/>
        </w:rPr>
        <w:fldChar w:fldCharType="end"/>
      </w:r>
      <w:r w:rsidR="003F1227" w:rsidRPr="00687C8A">
        <w:rPr>
          <w:rFonts w:ascii="Times New Roman" w:hAnsi="Times New Roman" w:cs="Times New Roman"/>
          <w:lang w:val="en-US"/>
        </w:rPr>
        <w:t>.</w:t>
      </w:r>
      <w:r w:rsidR="003F1227" w:rsidRPr="003F1227">
        <w:rPr>
          <w:rFonts w:ascii="Times New Roman" w:hAnsi="Times New Roman" w:cs="Times New Roman"/>
          <w:lang w:val="en-US"/>
        </w:rPr>
        <w:t xml:space="preserve"> </w:t>
      </w:r>
    </w:p>
    <w:bookmarkEnd w:id="6"/>
    <w:p w14:paraId="761208A4" w14:textId="77777777" w:rsidR="00687C8A" w:rsidRPr="00CC2BDA" w:rsidRDefault="00687C8A" w:rsidP="00687C8A">
      <w:pPr>
        <w:pStyle w:val="Heading3"/>
      </w:pPr>
      <w:r w:rsidRPr="00CC2BDA">
        <w:t xml:space="preserve">Narratives and Mental Health Recovery </w:t>
      </w:r>
    </w:p>
    <w:p w14:paraId="0AE1411B" w14:textId="768C6AA4" w:rsidR="00A537F9" w:rsidRPr="00C25F22" w:rsidRDefault="00687C8A" w:rsidP="00C25F22">
      <w:pPr>
        <w:pStyle w:val="NormalIndent"/>
        <w:spacing w:line="480" w:lineRule="auto"/>
        <w:rPr>
          <w:rFonts w:ascii="Times New Roman" w:hAnsi="Times New Roman" w:cs="Times New Roman"/>
          <w:lang w:val="en-US"/>
        </w:rPr>
      </w:pPr>
      <w:r w:rsidRPr="00A32F74">
        <w:rPr>
          <w:rFonts w:ascii="Times New Roman" w:hAnsi="Times New Roman" w:cs="Times New Roman"/>
          <w:lang w:val="en-US"/>
        </w:rPr>
        <w:t>There appeared to be limited literature on the process of developing a personal narrative</w:t>
      </w:r>
      <w:r>
        <w:rPr>
          <w:rFonts w:ascii="Times New Roman" w:hAnsi="Times New Roman" w:cs="Times New Roman"/>
          <w:lang w:val="en-US"/>
        </w:rPr>
        <w:t xml:space="preserve"> </w:t>
      </w:r>
      <w:r w:rsidRPr="00604C73">
        <w:rPr>
          <w:rFonts w:ascii="Times New Roman" w:hAnsi="Times New Roman" w:cs="Times New Roman"/>
          <w:lang w:val="en-US"/>
        </w:rPr>
        <w:t>and how it</w:t>
      </w:r>
      <w:r w:rsidRPr="00A32F74">
        <w:rPr>
          <w:rFonts w:ascii="Times New Roman" w:hAnsi="Times New Roman" w:cs="Times New Roman"/>
          <w:lang w:val="en-US"/>
        </w:rPr>
        <w:t xml:space="preserve"> could support recovery </w:t>
      </w:r>
      <w:r w:rsidRPr="00A32F74">
        <w:rPr>
          <w:rFonts w:ascii="Times New Roman" w:hAnsi="Times New Roman" w:cs="Times New Roman"/>
          <w:lang w:val="en-US"/>
        </w:rPr>
        <w:fldChar w:fldCharType="begin">
          <w:fldData xml:space="preserve">PEVuZE5vdGU+PENpdGU+PEF1dGhvcj5EZW50LUJyb3duPC9BdXRob3I+PFllYXI+MTk5ODwvWWVh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PEVuZE5vdGU+PENpdGU+PEF1dGhvcj5EZW50LUJyb3duPC9BdXRob3I+PFllYXI+MTk5ODwvWWVh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sidRPr="00A32F74">
        <w:rPr>
          <w:rFonts w:ascii="Times New Roman" w:hAnsi="Times New Roman" w:cs="Times New Roman"/>
          <w:lang w:val="en-US"/>
        </w:rPr>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(Dent-Brown, 1998, Dent-Brown and Wang, 2004, Lysaker et al., 2010)</w:t>
      </w:r>
      <w:r w:rsidRPr="00A32F74">
        <w:rPr>
          <w:rFonts w:ascii="Times New Roman" w:hAnsi="Times New Roman" w:cs="Times New Roman"/>
          <w:lang w:val="en-US"/>
        </w:rPr>
        <w:fldChar w:fldCharType="end"/>
      </w:r>
      <w:r w:rsidRPr="00A32F74">
        <w:rPr>
          <w:rFonts w:ascii="Times New Roman" w:hAnsi="Times New Roman" w:cs="Times New Roman"/>
          <w:lang w:val="en-US"/>
        </w:rPr>
        <w:t>.  Literature focused on the results of the process –</w:t>
      </w:r>
      <w:r w:rsidRPr="00604C73">
        <w:rPr>
          <w:rFonts w:ascii="Times New Roman" w:hAnsi="Times New Roman" w:cs="Times New Roman"/>
          <w:lang w:val="en-US"/>
        </w:rPr>
        <w:t>using</w:t>
      </w:r>
      <w:r>
        <w:rPr>
          <w:rFonts w:ascii="Times New Roman" w:hAnsi="Times New Roman" w:cs="Times New Roman"/>
          <w:lang w:val="en-US"/>
        </w:rPr>
        <w:t xml:space="preserve"> </w:t>
      </w:r>
      <w:r w:rsidRPr="00A32F74">
        <w:rPr>
          <w:rFonts w:ascii="Times New Roman" w:hAnsi="Times New Roman" w:cs="Times New Roman"/>
          <w:lang w:val="en-US"/>
        </w:rPr>
        <w:t xml:space="preserve">the content of personal narratives to identify recurring themes of recovery such as: regaining identity </w:t>
      </w:r>
      <w:r w:rsidRPr="00A32F74">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&lt;EndNote&gt;&lt;Cite&gt;&lt;Author&gt;Wisdom&lt;/Author&gt;&lt;Year&gt;2008&lt;/Year&gt;&lt;RecNum&gt;110&lt;/RecNum&gt;&lt;DisplayText&gt;(Wisdom et al., 2008, Scottish Recovery Network, 2011)&lt;/DisplayText&gt;&lt;record&gt;&lt;rec-number&gt;110&lt;/rec-number&gt;&lt;foreign-keys&gt;&lt;key app="EN" db-id="wz22v20fz5t9r9ezpr9xssabexfts9x9w95e" timestamp="0"&gt;110&lt;/key&gt;&lt;/foreign-keys&gt;&lt;ref-type name="Journal Article"&gt;17&lt;/ref-type&gt;&lt;contributors&gt;&lt;authors&gt;&lt;author&gt;Wisdom, JP&lt;/author&gt;&lt;author&gt;Bruce, K&lt;/author&gt;&lt;author&gt;Saedi, GA&lt;/author&gt;&lt;author&gt;Weis, T&lt;/author&gt;&lt;author&gt;Green, CA&lt;/author&gt;&lt;/authors&gt;&lt;/contributors&gt;&lt;titles&gt;&lt;title&gt;&amp;apos;Stealing me from myself&amp;apos;: identity and recovery in personal accounts of mental illness&lt;/title&gt;&lt;secondary-title&gt;Australian and New Zealand Journal of Psychiatry&lt;/secondary-title&gt;&lt;/titles&gt;&lt;pages&gt;489-495&lt;/pages&gt;&lt;volume&gt;42&lt;/volume&gt;&lt;dates&gt;&lt;year&gt;2008&lt;/year&gt;&lt;/dates&gt;&lt;urls&gt;&lt;/urls&gt;&lt;/record&gt;&lt;/Cite&gt;&lt;Cite&gt;&lt;Author&gt;Scottish Recovery Network&lt;/Author&gt;&lt;Year&gt;2011&lt;/Year&gt;&lt;RecNum&gt;116&lt;/RecNum&gt;&lt;record&gt;&lt;rec-number&gt;116&lt;/rec-number&gt;&lt;foreign-keys&gt;&lt;key app="EN" db-id="wz22v20fz5t9r9ezpr9xssabexfts9x9w95e" timestamp="0"&gt;116&lt;/key&gt;&lt;/foreign-keys&gt;&lt;ref-type name="Electronic Article"&gt;43&lt;/ref-type&gt;&lt;contributors&gt;&lt;authors&gt;&lt;author&gt;Scottish Recovery Network,&lt;/author&gt;&lt;/authors&gt;&lt;/contributors&gt;&lt;titles&gt;&lt;title&gt;Narrative Follow-up Study&lt;/title&gt;&lt;/titles&gt;&lt;section&gt;2011&lt;/section&gt;&lt;dates&gt;&lt;year&gt;2011&lt;/year&gt;&lt;pub-dates&gt;&lt;date&gt;05/01/14&lt;/date&gt;&lt;/pub-dates&gt;&lt;/dates&gt;&lt;pub-location&gt;www.scottishrecovery.net/Research/2011-narrative-follow-up-study.html&lt;/pub-location&gt;&lt;publisher&gt;Scottish Recovery Network&lt;/publisher&gt;&lt;urls&gt;&lt;/urls&gt;&lt;/record&gt;&lt;/Cite&gt;&lt;/EndNote&gt;</w:instrText>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(Wisdom et al., 2008, Scottish Recovery Network, 2011)</w:t>
      </w:r>
      <w:r w:rsidRPr="00A32F74">
        <w:rPr>
          <w:rFonts w:ascii="Times New Roman" w:hAnsi="Times New Roman" w:cs="Times New Roman"/>
          <w:lang w:val="en-US"/>
        </w:rPr>
        <w:fldChar w:fldCharType="end"/>
      </w:r>
      <w:r w:rsidRPr="00A32F74">
        <w:rPr>
          <w:rFonts w:ascii="Times New Roman" w:hAnsi="Times New Roman" w:cs="Times New Roman"/>
          <w:lang w:val="en-US"/>
        </w:rPr>
        <w:t xml:space="preserve">; agency </w:t>
      </w:r>
      <w:r w:rsidRPr="00A32F74">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&lt;EndNote&gt;&lt;Cite&gt;&lt;Author&gt;Holm&lt;/Author&gt;&lt;Year&gt;2011&lt;/Year&gt;&lt;RecNum&gt;106&lt;/RecNum&gt;&lt;DisplayText&gt;(Holm and Severinsson, 2011)&lt;/DisplayText&gt;&lt;record&gt;&lt;rec-number&gt;106&lt;/rec-number&gt;&lt;foreign-keys&gt;&lt;key app="EN" db-id="wz22v20fz5t9r9ezpr9xssabexfts9x9w95e" timestamp="0"&gt;106&lt;/key&gt;&lt;/foreign-keys&gt;&lt;ref-type name="Journal Article"&gt;17&lt;/ref-type&gt;&lt;contributors&gt;&lt;authors&gt;&lt;author&gt;Holm, AL&lt;/author&gt;&lt;author&gt;Severinsson, E&lt;/author&gt;&lt;/authors&gt;&lt;/contributors&gt;&lt;titles&gt;&lt;title&gt;Struggling to recover by changing suicidal behaviour: Narratives from women with borderline personality disorder&lt;/title&gt;&lt;secondary-title&gt;International Journal of Mental Health Nursing&lt;/secondary-title&gt;&lt;/titles&gt;&lt;pages&gt;165-173&lt;/pages&gt;&lt;volume&gt;20&lt;/volume&gt;&lt;dates&gt;&lt;year&gt;2011&lt;/year&gt;&lt;/dates&gt;&lt;urls&gt;&lt;/urls&gt;&lt;electronic-resource-num&gt;10.1111/j.1447-0249.2010.00713.x&lt;/electronic-resource-num&gt;&lt;/record&gt;&lt;/Cite&gt;&lt;/EndNote&gt;</w:instrText>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(Holm and Severinsson, 2011)</w:t>
      </w:r>
      <w:r w:rsidRPr="00A32F74">
        <w:rPr>
          <w:rFonts w:ascii="Times New Roman" w:hAnsi="Times New Roman" w:cs="Times New Roman"/>
          <w:lang w:val="en-US"/>
        </w:rPr>
        <w:fldChar w:fldCharType="end"/>
      </w:r>
      <w:r w:rsidRPr="00A32F74">
        <w:rPr>
          <w:rFonts w:ascii="Times New Roman" w:hAnsi="Times New Roman" w:cs="Times New Roman"/>
          <w:lang w:val="en-US"/>
        </w:rPr>
        <w:t xml:space="preserve">; and the familial/socio/cultural context </w:t>
      </w:r>
      <w:r w:rsidRPr="00A32F74">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&lt;EndNote&gt;&lt;Cite&gt;&lt;Author&gt;Kalathil&lt;/Author&gt;&lt;Year&gt;2012&lt;/Year&gt;&lt;RecNum&gt;1&lt;/RecNum&gt;&lt;DisplayText&gt;(Kalathil, 2012)&lt;/DisplayText&gt;&lt;record&gt;&lt;rec-number&gt;1&lt;/rec-number&gt;&lt;foreign-keys&gt;&lt;key app="EN" db-id="wz22v20fz5t9r9ezpr9xssabexfts9x9w95e" timestamp="0"&gt;1&lt;/key&gt;&lt;/foreign-keys&gt;&lt;ref-type name="Report"&gt;27&lt;/ref-type&gt;&lt;contributors&gt;&lt;authors&gt;&lt;author&gt;Kalathil, J&lt;/author&gt;&lt;/authors&gt;&lt;tertiary-authors&gt;&lt;author&gt;Mental Health Foundation&lt;/author&gt;&lt;/tertiary-authors&gt;&lt;/contributors&gt;&lt;titles&gt;&lt;title&gt;Recovery and resilience: African, African-Caribbean in South Asian women&amp;apos;s narratives of recovering from mental distress&lt;/title&gt;&lt;secondary-title&gt;Survivor research user-lead perspectives in mental health&lt;/secondary-title&gt;&lt;/titles&gt;&lt;pages&gt;85&lt;/pages&gt;&lt;keywords&gt;&lt;keyword&gt;Recovery Resillience&lt;/keyword&gt;&lt;/keywords&gt;&lt;dates&gt;&lt;year&gt;2012&lt;/year&gt;&lt;/dates&gt;&lt;publisher&gt;Mental Health Foundation&lt;/publisher&gt;&lt;urls&gt;&lt;/urls&gt;&lt;/record&gt;&lt;/Cite&gt;&lt;/EndNote&gt;</w:instrText>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(Kalathil, 2012)</w:t>
      </w:r>
      <w:r w:rsidRPr="00A32F74">
        <w:rPr>
          <w:rFonts w:ascii="Times New Roman" w:hAnsi="Times New Roman" w:cs="Times New Roman"/>
          <w:lang w:val="en-US"/>
        </w:rPr>
        <w:fldChar w:fldCharType="end"/>
      </w:r>
      <w:r w:rsidRPr="00A32F74">
        <w:rPr>
          <w:rFonts w:ascii="Times New Roman" w:hAnsi="Times New Roman" w:cs="Times New Roman"/>
          <w:lang w:val="en-US"/>
        </w:rPr>
        <w:t xml:space="preserve">. </w:t>
      </w:r>
    </w:p>
    <w:p w14:paraId="0374B482" w14:textId="77777777" w:rsidR="00E35D57" w:rsidRDefault="00E35D57" w:rsidP="00CC2BDA">
      <w:pPr>
        <w:spacing w:line="480" w:lineRule="auto"/>
        <w:rPr>
          <w:rFonts w:ascii="Times New Roman" w:hAnsi="Times New Roman" w:cs="Times New Roman"/>
          <w:b/>
          <w:lang w:val="en-US"/>
        </w:rPr>
      </w:pPr>
    </w:p>
    <w:p w14:paraId="006765A3" w14:textId="77777777" w:rsidR="00CC2BDA" w:rsidRDefault="00966B6E" w:rsidP="00CC2BDA">
      <w:pPr>
        <w:spacing w:line="480" w:lineRule="auto"/>
        <w:rPr>
          <w:rFonts w:ascii="Times New Roman" w:hAnsi="Times New Roman" w:cs="Times New Roman"/>
          <w:b/>
          <w:lang w:val="en-US"/>
        </w:rPr>
      </w:pPr>
      <w:r w:rsidRPr="00A32F74">
        <w:rPr>
          <w:rFonts w:ascii="Times New Roman" w:hAnsi="Times New Roman" w:cs="Times New Roman"/>
          <w:b/>
          <w:lang w:val="en-US"/>
        </w:rPr>
        <w:t>Methodology</w:t>
      </w:r>
    </w:p>
    <w:p w14:paraId="19B2DCB6" w14:textId="77777777" w:rsidR="00966B6E" w:rsidRPr="00CC2BDA" w:rsidRDefault="00966B6E" w:rsidP="00CC2BDA">
      <w:pPr>
        <w:spacing w:line="480" w:lineRule="auto"/>
        <w:rPr>
          <w:rFonts w:ascii="Times New Roman" w:hAnsi="Times New Roman" w:cs="Times New Roman"/>
          <w:b/>
          <w:i/>
          <w:lang w:val="en-US"/>
        </w:rPr>
      </w:pPr>
      <w:r w:rsidRPr="00CC2BDA">
        <w:rPr>
          <w:rFonts w:ascii="Times New Roman" w:hAnsi="Times New Roman" w:cs="Times New Roman"/>
          <w:i/>
        </w:rPr>
        <w:t>Research Paradigm and Perspectives</w:t>
      </w:r>
    </w:p>
    <w:p w14:paraId="7DC9E8F5" w14:textId="53ED49B0" w:rsidR="00D24BE1" w:rsidRPr="00CC2BDA" w:rsidRDefault="00966B6E" w:rsidP="00CC2BDA">
      <w:pPr>
        <w:pStyle w:val="NormalIndent"/>
        <w:spacing w:line="480" w:lineRule="auto"/>
        <w:rPr>
          <w:ins w:id="7" w:author="Donovan-Hall M.K." w:date="2019-03-06T11:53:00Z"/>
          <w:rFonts w:ascii="Times New Roman" w:hAnsi="Times New Roman" w:cs="Times New Roman"/>
        </w:rPr>
      </w:pPr>
      <w:r w:rsidRPr="00A32F74">
        <w:rPr>
          <w:rFonts w:ascii="Times New Roman" w:hAnsi="Times New Roman" w:cs="Times New Roman"/>
        </w:rPr>
        <w:t xml:space="preserve">A narrative inquiry perspective which described multiple research approaches was used as the over-arching methodology for this </w:t>
      </w:r>
      <w:r w:rsidR="005569DA" w:rsidRPr="00A32F74">
        <w:rPr>
          <w:rFonts w:ascii="Times New Roman" w:hAnsi="Times New Roman" w:cs="Times New Roman"/>
        </w:rPr>
        <w:t>research</w:t>
      </w:r>
      <w:r w:rsidRPr="00A32F74">
        <w:rPr>
          <w:rFonts w:ascii="Times New Roman" w:hAnsi="Times New Roman" w:cs="Times New Roman"/>
        </w:rPr>
        <w:t xml:space="preserve">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&lt;EndNote&gt;&lt;Cite&gt;&lt;Author&gt;Chase&lt;/Author&gt;&lt;Year&gt;2013&lt;/Year&gt;&lt;RecNum&gt;719&lt;/RecNum&gt;&lt;DisplayText&gt;(Chase, 2013)&lt;/DisplayText&gt;&lt;record&gt;&lt;rec-number&gt;719&lt;/rec-number&gt;&lt;foreign-keys&gt;&lt;key app="EN" db-id="devzwt5v8x95pxees0ap2srbvrd9evffevst" timestamp="1409477833"&gt;719&lt;/key&gt;&lt;/foreign-keys&gt;&lt;ref-type name="Book Section"&gt;5&lt;/ref-type&gt;&lt;contributors&gt;&lt;authors&gt;&lt;author&gt;Chase, S.E&lt;/author&gt;&lt;/authors&gt;&lt;secondary-authors&gt;&lt;author&gt;Denzin, N.K&lt;/author&gt;&lt;author&gt;Lincoln, Y.S&lt;/author&gt;&lt;/secondary-authors&gt;&lt;/contributors&gt;&lt;titles&gt;&lt;title&gt;Narrative Inquiry: Still a Field in the Making&lt;/title&gt;&lt;secondary-title&gt;Collecting and Interpreting Qualitative Materials&lt;/secondary-title&gt;&lt;/titles&gt;&lt;pages&gt;55-83&lt;/pages&gt;&lt;edition&gt;4th&lt;/edition&gt;&lt;section&gt;2&lt;/section&gt;&lt;dates&gt;&lt;year&gt;2013&lt;/year&gt;&lt;/dates&gt;&lt;pub-location&gt;Thousand Oakes, California&lt;/pub-location&gt;&lt;publisher&gt;SAGE Publications Inc&lt;/publisher&gt;&lt;urls&gt;&lt;/urls&gt;&lt;/record&gt;&lt;/Cite&gt;&lt;/EndNote&gt;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(Chase, 2013)</w:t>
      </w:r>
      <w:r w:rsidRPr="00A32F74">
        <w:rPr>
          <w:rFonts w:ascii="Times New Roman" w:hAnsi="Times New Roman" w:cs="Times New Roman"/>
        </w:rPr>
        <w:fldChar w:fldCharType="end"/>
      </w:r>
      <w:r w:rsidR="004A555B" w:rsidRPr="00A32F74">
        <w:rPr>
          <w:rFonts w:ascii="Times New Roman" w:hAnsi="Times New Roman" w:cs="Times New Roman"/>
        </w:rPr>
        <w:t>. P</w:t>
      </w:r>
      <w:r w:rsidRPr="00A32F74">
        <w:rPr>
          <w:rFonts w:ascii="Times New Roman" w:hAnsi="Times New Roman" w:cs="Times New Roman"/>
        </w:rPr>
        <w:t xml:space="preserve">ragmatism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&lt;EndNote&gt;&lt;Cite&gt;&lt;Author&gt;Chase&lt;/Author&gt;&lt;Year&gt;2013&lt;/Year&gt;&lt;RecNum&gt;719&lt;/RecNum&gt;&lt;DisplayText&gt;(Chase, 2013)&lt;/DisplayText&gt;&lt;record&gt;&lt;rec-number&gt;719&lt;/rec-number&gt;&lt;foreign-keys&gt;&lt;key app="EN" db-id="devzwt5v8x95pxees0ap2srbvrd9evffevst" timestamp="1409477833"&gt;719&lt;/key&gt;&lt;/foreign-keys&gt;&lt;ref-type name="Book Section"&gt;5&lt;/ref-type&gt;&lt;contributors&gt;&lt;authors&gt;&lt;author&gt;Chase, S.E&lt;/author&gt;&lt;/authors&gt;&lt;secondary-authors&gt;&lt;author&gt;Denzin, N.K&lt;/author&gt;&lt;author&gt;Lincoln, Y.S&lt;/author&gt;&lt;/secondary-authors&gt;&lt;/contributors&gt;&lt;titles&gt;&lt;title&gt;Narrative Inquiry: Still a Field in the Making&lt;/title&gt;&lt;secondary-title&gt;Collecting and Interpreting Qualitative Materials&lt;/secondary-title&gt;&lt;/titles&gt;&lt;pages&gt;55-83&lt;/pages&gt;&lt;edition&gt;4th&lt;/edition&gt;&lt;section&gt;2&lt;/section&gt;&lt;dates&gt;&lt;year&gt;2013&lt;/year&gt;&lt;/dates&gt;&lt;pub-location&gt;Thousand Oakes, California&lt;/pub-location&gt;&lt;publisher&gt;SAGE Publications Inc&lt;/publisher&gt;&lt;urls&gt;&lt;/urls&gt;&lt;/record&gt;&lt;/Cite&gt;&lt;/EndNote&gt;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(Chase, 2013)</w:t>
      </w:r>
      <w:r w:rsidRPr="00A32F74">
        <w:rPr>
          <w:rFonts w:ascii="Times New Roman" w:hAnsi="Times New Roman" w:cs="Times New Roman"/>
        </w:rPr>
        <w:fldChar w:fldCharType="end"/>
      </w:r>
      <w:r w:rsidR="004A555B" w:rsidRPr="00A32F74">
        <w:rPr>
          <w:rFonts w:ascii="Times New Roman" w:hAnsi="Times New Roman" w:cs="Times New Roman"/>
        </w:rPr>
        <w:t xml:space="preserve"> guided</w:t>
      </w:r>
      <w:r w:rsidRPr="00A32F74">
        <w:rPr>
          <w:rFonts w:ascii="Times New Roman" w:hAnsi="Times New Roman" w:cs="Times New Roman"/>
        </w:rPr>
        <w:t xml:space="preserve"> this </w:t>
      </w:r>
      <w:r w:rsidR="005569DA" w:rsidRPr="00A32F74">
        <w:rPr>
          <w:rFonts w:ascii="Times New Roman" w:hAnsi="Times New Roman" w:cs="Times New Roman"/>
        </w:rPr>
        <w:t>research</w:t>
      </w:r>
      <w:r w:rsidR="004A555B" w:rsidRPr="00A32F74">
        <w:rPr>
          <w:rFonts w:ascii="Times New Roman" w:hAnsi="Times New Roman" w:cs="Times New Roman"/>
        </w:rPr>
        <w:t xml:space="preserve"> and</w:t>
      </w:r>
      <w:r w:rsidRPr="00A32F74">
        <w:rPr>
          <w:rFonts w:ascii="Times New Roman" w:hAnsi="Times New Roman" w:cs="Times New Roman"/>
        </w:rPr>
        <w:t xml:space="preserve"> an interpretative bricoleur approach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&lt;EndNote&gt;&lt;Cite&gt;&lt;Author&gt;Denzin&lt;/Author&gt;&lt;Year&gt;2013&lt;/Year&gt;&lt;RecNum&gt;778&lt;/RecNum&gt;&lt;DisplayText&gt;(Denzin and Lincoln, 2013a)&lt;/DisplayText&gt;&lt;record&gt;&lt;rec-number&gt;778&lt;/rec-number&gt;&lt;foreign-keys&gt;&lt;key app="EN" db-id="devzwt5v8x95pxees0ap2srbvrd9evffevst" timestamp="1452503293"&gt;778&lt;/key&gt;&lt;/foreign-keys&gt;&lt;ref-type name="Edited Book"&gt;28&lt;/ref-type&gt;&lt;contributors&gt;&lt;authors&gt;&lt;author&gt;Denzin, N.K&lt;/author&gt;&lt;author&gt;Lincoln, Y.S&lt;/author&gt;&lt;/authors&gt;&lt;secondary-authors&gt;&lt;author&gt;Denzin, N.K&lt;/author&gt;&lt;author&gt;Lincoln, Y.S&lt;/author&gt;&lt;/secondary-authors&gt;&lt;/contributors&gt;&lt;titles&gt;&lt;title&gt;Collecting and Interpreting Qualitative Materials&lt;/title&gt;&lt;secondary-title&gt;The SAGE Handbook of Qualitative Research&lt;/secondary-title&gt;&lt;/titles&gt;&lt;edition&gt;4th&lt;/edition&gt;&lt;dates&gt;&lt;year&gt;2013&lt;/year&gt;&lt;/dates&gt;&lt;pub-location&gt;Thousand Oaks, California&lt;/pub-location&gt;&lt;publisher&gt;SAGE Publications LtD&lt;/publisher&gt;&lt;urls&gt;&lt;/urls&gt;&lt;/record&gt;&lt;/Cite&gt;&lt;/EndNote&gt;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(Denzin and Lincoln, 2013a)</w:t>
      </w:r>
      <w:r w:rsidRPr="00A32F74">
        <w:rPr>
          <w:rFonts w:ascii="Times New Roman" w:hAnsi="Times New Roman" w:cs="Times New Roman"/>
        </w:rPr>
        <w:fldChar w:fldCharType="end"/>
      </w:r>
      <w:r w:rsidRPr="00A32F74">
        <w:rPr>
          <w:rFonts w:ascii="Times New Roman" w:hAnsi="Times New Roman" w:cs="Times New Roman"/>
        </w:rPr>
        <w:t xml:space="preserve"> was used to interpret the emergent data. A thematic approach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&lt;EndNote&gt;&lt;Cite&gt;&lt;Author&gt;Riessman&lt;/Author&gt;&lt;Year&gt;2008&lt;/Year&gt;&lt;RecNum&gt;781&lt;/RecNum&gt;&lt;DisplayText&gt;(Riessman, 2008)&lt;/DisplayText&gt;&lt;record&gt;&lt;rec-number&gt;781&lt;/rec-number&gt;&lt;foreign-keys&gt;&lt;key app="EN" db-id="devzwt5v8x95pxees0ap2srbvrd9evffevst" timestamp="1452595266"&gt;781&lt;/key&gt;&lt;/foreign-keys&gt;&lt;ref-type name="Book"&gt;6&lt;/ref-type&gt;&lt;contributors&gt;&lt;authors&gt;&lt;author&gt;Riessman, C.K&lt;/author&gt;&lt;/authors&gt;&lt;/contributors&gt;&lt;titles&gt;&lt;title&gt;Narrative Methods for the Human Sciences&lt;/title&gt;&lt;/titles&gt;&lt;dates&gt;&lt;year&gt;2008&lt;/year&gt;&lt;/dates&gt;&lt;pub-location&gt;Thousand Oaks, CA&lt;/pub-location&gt;&lt;publisher&gt;Sage&lt;/publisher&gt;&lt;urls&gt;&lt;/urls&gt;&lt;/record&gt;&lt;/Cite&gt;&lt;/EndNote&gt;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(Riessman, 2008)</w:t>
      </w:r>
      <w:r w:rsidRPr="00A32F74">
        <w:rPr>
          <w:rFonts w:ascii="Times New Roman" w:hAnsi="Times New Roman" w:cs="Times New Roman"/>
        </w:rPr>
        <w:fldChar w:fldCharType="end"/>
      </w:r>
      <w:r w:rsidRPr="00A32F74">
        <w:rPr>
          <w:rFonts w:ascii="Times New Roman" w:hAnsi="Times New Roman" w:cs="Times New Roman"/>
        </w:rPr>
        <w:t xml:space="preserve"> was used to analyse the narrative in each phase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&lt;EndNote&gt;&lt;Cite&gt;&lt;Author&gt;Braun&lt;/Author&gt;&lt;Year&gt;2006&lt;/Year&gt;&lt;RecNum&gt;770&lt;/RecNum&gt;&lt;DisplayText&gt;(Braun and Clarke, 2006)&lt;/DisplayText&gt;&lt;record&gt;&lt;rec-number&gt;770&lt;/rec-number&gt;&lt;foreign-keys&gt;&lt;key app="EN" db-id="devzwt5v8x95pxees0ap2srbvrd9evffevst" timestamp="1448278789"&gt;770&lt;/key&gt;&lt;/foreign-keys&gt;&lt;ref-type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Psychology&lt;/full-title&gt;&lt;/periodical&gt;&lt;pages&gt;77-101&lt;/pages&gt;&lt;volume&gt;3&lt;/volume&gt;&lt;dates&gt;&lt;year&gt;2006&lt;/year&gt;&lt;/dates&gt;&lt;urls&gt;&lt;/urls&gt;&lt;/record&gt;&lt;/Cite&gt;&lt;/EndNote&gt;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(Braun and Clarke, 2006)</w:t>
      </w:r>
      <w:r w:rsidRPr="00A32F74">
        <w:rPr>
          <w:rFonts w:ascii="Times New Roman" w:hAnsi="Times New Roman" w:cs="Times New Roman"/>
        </w:rPr>
        <w:fldChar w:fldCharType="end"/>
      </w:r>
      <w:r w:rsidRPr="00A32F74">
        <w:rPr>
          <w:rFonts w:ascii="Times New Roman" w:hAnsi="Times New Roman" w:cs="Times New Roman"/>
        </w:rPr>
        <w:t xml:space="preserve">, drawing on different paradigms - such as </w:t>
      </w:r>
      <w:r w:rsidR="00305B34" w:rsidRPr="00E35D57">
        <w:rPr>
          <w:rFonts w:ascii="Times New Roman" w:hAnsi="Times New Roman" w:cs="Times New Roman"/>
        </w:rPr>
        <w:t>Postm</w:t>
      </w:r>
      <w:r w:rsidRPr="00E35D57">
        <w:rPr>
          <w:rFonts w:ascii="Times New Roman" w:hAnsi="Times New Roman" w:cs="Times New Roman"/>
        </w:rPr>
        <w:t>odern,</w:t>
      </w:r>
      <w:r w:rsidRPr="00A32F74">
        <w:rPr>
          <w:rFonts w:ascii="Times New Roman" w:hAnsi="Times New Roman" w:cs="Times New Roman"/>
        </w:rPr>
        <w:t xml:space="preserve"> Constructivist and Feminist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&lt;EndNote&gt;&lt;Cite&gt;&lt;Author&gt;Denzin&lt;/Author&gt;&lt;Year&gt;2013&lt;/Year&gt;&lt;RecNum&gt;725&lt;/RecNum&gt;&lt;DisplayText&gt;(Denzin and Lincoln, 2013b)&lt;/DisplayText&gt;&lt;record&gt;&lt;rec-number&gt;725&lt;/rec-number&gt;&lt;foreign-keys&gt;&lt;key app="EN" db-id="devzwt5v8x95pxees0ap2srbvrd9evffevst" timestamp="1409841164"&gt;725&lt;/key&gt;&lt;/foreign-keys&gt;&lt;ref-type name="Book Section"&gt;5&lt;/ref-type&gt;&lt;contributors&gt;&lt;authors&gt;&lt;author&gt;Denzin, N.K&lt;/author&gt;&lt;author&gt;Lincoln, Y.S&lt;/author&gt;&lt;/authors&gt;&lt;secondary-authors&gt;&lt;author&gt;Denzin, N.K&lt;/author&gt;&lt;author&gt;Lincoln, Y.S&lt;/author&gt;&lt;/secondary-authors&gt;&lt;/contributors&gt;&lt;titles&gt;&lt;title&gt;The Discipline and Practice of Qualitative Research&lt;/title&gt;&lt;secondary-title&gt;Collecting and Interpreting Qualitative Materials&lt;/secondary-title&gt;&lt;/titles&gt;&lt;pages&gt;1-54&lt;/pages&gt;&lt;edition&gt;4th&lt;/edition&gt;&lt;section&gt;1&lt;/section&gt;&lt;dates&gt;&lt;year&gt;2013&lt;/year&gt;&lt;/dates&gt;&lt;pub-location&gt;Thousand Oaks, California&lt;/pub-location&gt;&lt;publisher&gt;SAGE Publications Inc&lt;/publisher&gt;&lt;urls&gt;&lt;/urls&gt;&lt;/record&gt;&lt;/Cite&gt;&lt;/EndNote&gt;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(Denzin and Lincoln, 2013b)</w:t>
      </w:r>
      <w:r w:rsidRPr="00A32F74">
        <w:rPr>
          <w:rFonts w:ascii="Times New Roman" w:hAnsi="Times New Roman" w:cs="Times New Roman"/>
        </w:rPr>
        <w:fldChar w:fldCharType="end"/>
      </w:r>
      <w:r w:rsidRPr="00A32F74">
        <w:rPr>
          <w:rFonts w:ascii="Times New Roman" w:hAnsi="Times New Roman" w:cs="Times New Roman"/>
        </w:rPr>
        <w:t xml:space="preserve">. </w:t>
      </w:r>
    </w:p>
    <w:p w14:paraId="45FAED73" w14:textId="77777777" w:rsidR="00706CC7" w:rsidRPr="00A32F74" w:rsidRDefault="00C25A67" w:rsidP="00CC2BDA">
      <w:pPr>
        <w:pStyle w:val="Heading3"/>
      </w:pPr>
      <w:r w:rsidRPr="00A32F74">
        <w:t>Phased Approach</w:t>
      </w:r>
    </w:p>
    <w:p w14:paraId="467424BA" w14:textId="7FC26F23" w:rsidR="007E4147" w:rsidRPr="00CC2BDA" w:rsidRDefault="00687C8A"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8" w:author="Sam Robertson" w:date="2019-04-14T11:38:00Z"/>
          <w:rFonts w:ascii="Times New Roman" w:hAnsi="Times New Roman" w:cs="Times New Roman"/>
        </w:rPr>
      </w:pPr>
      <w:r w:rsidRPr="00E35D57" w:rsidDel="00D24BE1">
        <w:rPr>
          <w:rFonts w:ascii="Times New Roman" w:hAnsi="Times New Roman" w:cs="Times New Roman"/>
        </w:rPr>
        <w:t xml:space="preserve">The research comprised three phases: </w:t>
      </w:r>
      <w:r w:rsidR="00706CC7" w:rsidRPr="00A32F74">
        <w:rPr>
          <w:rFonts w:ascii="Times New Roman" w:hAnsi="Times New Roman" w:cs="Times New Roman"/>
        </w:rPr>
        <w:t>Phase 1 used autoethnography to explore the factors involved in the process of developi</w:t>
      </w:r>
      <w:r w:rsidR="00D85107" w:rsidRPr="00A32F74">
        <w:rPr>
          <w:rFonts w:ascii="Times New Roman" w:hAnsi="Times New Roman" w:cs="Times New Roman"/>
        </w:rPr>
        <w:t>ng my own personal narrative.</w:t>
      </w:r>
      <w:r w:rsidR="00FB0458" w:rsidRPr="00A32F74">
        <w:rPr>
          <w:rFonts w:ascii="Times New Roman" w:hAnsi="Times New Roman" w:cs="Times New Roman"/>
        </w:rPr>
        <w:t xml:space="preserve"> As shown in Figure 1, t</w:t>
      </w:r>
      <w:r w:rsidR="00706CC7" w:rsidRPr="00A32F74">
        <w:rPr>
          <w:rFonts w:ascii="Times New Roman" w:hAnsi="Times New Roman" w:cs="Times New Roman"/>
        </w:rPr>
        <w:t>his informed the participatory action research</w:t>
      </w:r>
      <w:r>
        <w:rPr>
          <w:rFonts w:ascii="Times New Roman" w:hAnsi="Times New Roman" w:cs="Times New Roman"/>
        </w:rPr>
        <w:t xml:space="preserve"> (PAR)</w:t>
      </w:r>
      <w:r w:rsidR="00706CC7" w:rsidRPr="00A32F74">
        <w:rPr>
          <w:rFonts w:ascii="Times New Roman" w:hAnsi="Times New Roman" w:cs="Times New Roman"/>
        </w:rPr>
        <w:t xml:space="preserve"> focus groups of Phase 2</w:t>
      </w:r>
      <w:r w:rsidR="00C25A67" w:rsidRPr="00A32F74">
        <w:rPr>
          <w:rFonts w:ascii="Times New Roman" w:hAnsi="Times New Roman" w:cs="Times New Roman"/>
        </w:rPr>
        <w:t>, which explored the narrative development experience of the co-researchers</w:t>
      </w:r>
      <w:r w:rsidR="00706CC7" w:rsidRPr="00A32F74">
        <w:rPr>
          <w:rFonts w:ascii="Times New Roman" w:hAnsi="Times New Roman" w:cs="Times New Roman"/>
        </w:rPr>
        <w:t>.  Finally, the emerging analysis and reflection of the autoethnography and the focus groups informed the development of the personal narrative workshop programme in Phase 3.</w:t>
      </w:r>
      <w:r w:rsidR="00CC2BDA">
        <w:rPr>
          <w:rFonts w:ascii="Times New Roman" w:hAnsi="Times New Roman" w:cs="Times New Roman"/>
        </w:rPr>
        <w:t xml:space="preserve">  </w:t>
      </w:r>
    </w:p>
    <w:p w14:paraId="43747A89" w14:textId="77777777" w:rsidR="00804B96" w:rsidDel="002B6024" w:rsidRDefault="00804B96" w:rsidP="002829DC">
      <w:pPr>
        <w:pStyle w:val="NormalIndent"/>
        <w:spacing w:line="480" w:lineRule="auto"/>
        <w:rPr>
          <w:del w:id="9" w:author="Robertson Sam (Sussex Partnership Trust)" w:date="2019-05-28T18:23:00Z"/>
          <w:rFonts w:ascii="Times New Roman" w:hAnsi="Times New Roman" w:cs="Times New Roman"/>
          <w:b/>
          <w:lang w:val="en-US"/>
        </w:rPr>
      </w:pPr>
    </w:p>
    <w:p w14:paraId="06272558" w14:textId="77777777" w:rsidR="002B6024" w:rsidRDefault="002B602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0" w:author="Robertson Sam (Sussex Partnership Trust)" w:date="2019-05-28T18:31:00Z"/>
          <w:rFonts w:ascii="Times New Roman" w:hAnsi="Times New Roman" w:cs="Times New Roman"/>
          <w:b/>
          <w:lang w:val="en-US"/>
        </w:rPr>
      </w:pPr>
    </w:p>
    <w:p w14:paraId="2F3D9A32" w14:textId="77777777" w:rsidR="00E35D57" w:rsidRDefault="00E35D57" w:rsidP="002829DC">
      <w:pPr>
        <w:pStyle w:val="NormalIndent"/>
        <w:spacing w:line="480" w:lineRule="auto"/>
        <w:rPr>
          <w:rFonts w:ascii="Times New Roman" w:hAnsi="Times New Roman" w:cs="Times New Roman"/>
          <w:b/>
          <w:lang w:val="en-US"/>
        </w:rPr>
      </w:pPr>
    </w:p>
    <w:p w14:paraId="70B1C623" w14:textId="77777777" w:rsidR="00706CC7" w:rsidRPr="00A32F74" w:rsidDel="002829DC" w:rsidRDefault="00706CC7"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del w:id="11" w:author="Robertson Sam (Sussex Partnership Trust)" w:date="2019-05-28T18:06:00Z"/>
          <w:rFonts w:ascii="Times New Roman" w:hAnsi="Times New Roman" w:cs="Times New Roman"/>
          <w:b/>
          <w:lang w:val="en-US"/>
        </w:rPr>
      </w:pPr>
      <w:r w:rsidRPr="00A32F74">
        <w:rPr>
          <w:rFonts w:ascii="Times New Roman" w:hAnsi="Times New Roman" w:cs="Times New Roman"/>
          <w:b/>
          <w:lang w:val="en-US"/>
        </w:rPr>
        <w:t>Figure 1</w:t>
      </w:r>
      <w:r w:rsidR="001840C8" w:rsidRPr="00A32F74">
        <w:rPr>
          <w:rFonts w:ascii="Times New Roman" w:hAnsi="Times New Roman" w:cs="Times New Roman"/>
          <w:b/>
          <w:lang w:val="en-US"/>
        </w:rPr>
        <w:t>:</w:t>
      </w:r>
      <w:r w:rsidRPr="00A32F74">
        <w:rPr>
          <w:rFonts w:ascii="Times New Roman" w:hAnsi="Times New Roman" w:cs="Times New Roman"/>
          <w:b/>
          <w:lang w:val="en-US"/>
        </w:rPr>
        <w:t xml:space="preserve"> Phases and Methodologies used in this </w:t>
      </w:r>
      <w:r w:rsidR="005569DA" w:rsidRPr="00A32F74">
        <w:rPr>
          <w:rFonts w:ascii="Times New Roman" w:hAnsi="Times New Roman" w:cs="Times New Roman"/>
          <w:b/>
          <w:lang w:val="en-US"/>
        </w:rPr>
        <w:t>research</w:t>
      </w:r>
      <w:r w:rsidRPr="00A32F74">
        <w:rPr>
          <w:rFonts w:ascii="Times New Roman" w:hAnsi="Times New Roman" w:cs="Times New Roman"/>
          <w:b/>
          <w:lang w:val="en-US"/>
        </w:rPr>
        <w:t xml:space="preserve"> </w:t>
      </w:r>
    </w:p>
    <w:p w14:paraId="6F0B335C" w14:textId="77777777" w:rsidR="00C25A67" w:rsidRPr="00A32F74" w:rsidRDefault="00C25A67" w:rsidP="002829DC">
      <w:pPr>
        <w:pStyle w:val="NormalIndent"/>
        <w:spacing w:line="480" w:lineRule="auto"/>
      </w:pPr>
    </w:p>
    <w:p w14:paraId="1BBE3A00" w14:textId="77777777" w:rsidR="00933D4D" w:rsidRPr="00CC2BDA" w:rsidRDefault="00706CC7" w:rsidP="00CC2BDA">
      <w:pPr>
        <w:tabs>
          <w:tab w:val="left" w:pos="960"/>
        </w:tabs>
        <w:spacing w:line="480" w:lineRule="auto"/>
        <w:rPr>
          <w:rFonts w:ascii="Times New Roman" w:hAnsi="Times New Roman" w:cs="Times New Roman"/>
        </w:rPr>
      </w:pPr>
      <w:r w:rsidRPr="00A32F74">
        <w:rPr>
          <w:rFonts w:ascii="Times New Roman" w:hAnsi="Times New Roman" w:cs="Times New Roman"/>
          <w:b/>
          <w:noProof/>
          <w:lang w:eastAsia="zh-CN"/>
        </w:rPr>
        <w:drawing>
          <wp:inline distT="0" distB="0" distL="0" distR="0" wp14:anchorId="002A15E4" wp14:editId="69966E25">
            <wp:extent cx="5270500" cy="2916104"/>
            <wp:effectExtent l="0" t="38100" r="0" b="939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711194E" w14:textId="77777777" w:rsidR="00305B34" w:rsidRPr="00B6751B" w:rsidRDefault="00305B34" w:rsidP="00305B34">
      <w:pPr>
        <w:spacing w:line="480" w:lineRule="auto"/>
        <w:rPr>
          <w:rFonts w:ascii="Times New Roman" w:hAnsi="Times New Roman" w:cs="Times New Roman"/>
          <w:b/>
          <w:i/>
        </w:rPr>
      </w:pPr>
      <w:r w:rsidRPr="00B6751B">
        <w:rPr>
          <w:rFonts w:ascii="Times New Roman" w:hAnsi="Times New Roman" w:cs="Times New Roman"/>
          <w:b/>
          <w:i/>
        </w:rPr>
        <w:t>Ethics Approval</w:t>
      </w:r>
    </w:p>
    <w:p w14:paraId="24BFA2F6" w14:textId="15D0B9CD" w:rsidR="00804B96" w:rsidRPr="00B6751B" w:rsidRDefault="00305B34" w:rsidP="00A32F74">
      <w:pPr>
        <w:spacing w:line="480" w:lineRule="auto"/>
        <w:rPr>
          <w:rFonts w:ascii="Times New Roman" w:hAnsi="Times New Roman" w:cs="Times New Roman"/>
        </w:rPr>
      </w:pPr>
      <w:r w:rsidRPr="00B6751B">
        <w:rPr>
          <w:rFonts w:ascii="Times New Roman" w:hAnsi="Times New Roman" w:cs="Times New Roman"/>
        </w:rPr>
        <w:t xml:space="preserve">Ethics </w:t>
      </w:r>
      <w:r>
        <w:rPr>
          <w:rFonts w:ascii="Times New Roman" w:hAnsi="Times New Roman" w:cs="Times New Roman"/>
        </w:rPr>
        <w:t>approval was not required for P</w:t>
      </w:r>
      <w:r w:rsidRPr="00B6751B">
        <w:rPr>
          <w:rFonts w:ascii="Times New Roman" w:hAnsi="Times New Roman" w:cs="Times New Roman"/>
        </w:rPr>
        <w:t>hase 1</w:t>
      </w:r>
      <w:r>
        <w:rPr>
          <w:rFonts w:ascii="Times New Roman" w:hAnsi="Times New Roman" w:cs="Times New Roman"/>
        </w:rPr>
        <w:t>, but was Phases 2 and 3</w:t>
      </w:r>
      <w:r w:rsidRPr="00B6751B">
        <w:rPr>
          <w:rFonts w:ascii="Times New Roman" w:hAnsi="Times New Roman" w:cs="Times New Roman"/>
        </w:rPr>
        <w:t>.  Ethical approval</w:t>
      </w:r>
      <w:r>
        <w:rPr>
          <w:rFonts w:ascii="Times New Roman" w:hAnsi="Times New Roman" w:cs="Times New Roman"/>
        </w:rPr>
        <w:t xml:space="preserve"> was gained</w:t>
      </w:r>
      <w:r w:rsidRPr="00B6751B">
        <w:rPr>
          <w:rFonts w:ascii="Times New Roman" w:hAnsi="Times New Roman" w:cs="Times New Roman"/>
        </w:rPr>
        <w:t xml:space="preserve"> </w:t>
      </w:r>
      <w:r>
        <w:rPr>
          <w:rFonts w:ascii="Times New Roman" w:hAnsi="Times New Roman" w:cs="Times New Roman"/>
        </w:rPr>
        <w:t>(</w:t>
      </w:r>
      <w:r w:rsidRPr="00B6751B">
        <w:rPr>
          <w:rFonts w:ascii="Times New Roman" w:hAnsi="Times New Roman" w:cs="Times New Roman"/>
        </w:rPr>
        <w:t>University of Southampton</w:t>
      </w:r>
      <w:r>
        <w:rPr>
          <w:rFonts w:ascii="Times New Roman" w:hAnsi="Times New Roman" w:cs="Times New Roman"/>
        </w:rPr>
        <w:t xml:space="preserve"> ethics system (ERGO)</w:t>
      </w:r>
      <w:r w:rsidRPr="00B6751B">
        <w:rPr>
          <w:rFonts w:ascii="Times New Roman" w:hAnsi="Times New Roman" w:cs="Times New Roman"/>
        </w:rPr>
        <w:t xml:space="preserve"> (</w:t>
      </w:r>
      <w:r>
        <w:rPr>
          <w:rFonts w:ascii="Times New Roman" w:hAnsi="Times New Roman" w:cs="Times New Roman"/>
        </w:rPr>
        <w:t>p</w:t>
      </w:r>
      <w:r w:rsidRPr="00B6751B">
        <w:rPr>
          <w:rFonts w:ascii="Times New Roman" w:hAnsi="Times New Roman" w:cs="Times New Roman"/>
        </w:rPr>
        <w:t xml:space="preserve">hase 2. 12626 and </w:t>
      </w:r>
      <w:r>
        <w:rPr>
          <w:rFonts w:ascii="Times New Roman" w:hAnsi="Times New Roman" w:cs="Times New Roman"/>
        </w:rPr>
        <w:t>p</w:t>
      </w:r>
      <w:r w:rsidRPr="00B6751B">
        <w:rPr>
          <w:rFonts w:ascii="Times New Roman" w:hAnsi="Times New Roman" w:cs="Times New Roman"/>
        </w:rPr>
        <w:t>hase 3. 22294). In Phase 2, co-researchers consented for their data to be used in the study at the start of the focus groups.  In Phase 3, the co-researchers were re</w:t>
      </w:r>
      <w:r>
        <w:rPr>
          <w:rFonts w:ascii="Times New Roman" w:hAnsi="Times New Roman" w:cs="Times New Roman"/>
        </w:rPr>
        <w:t>-</w:t>
      </w:r>
      <w:r w:rsidRPr="00B6751B">
        <w:rPr>
          <w:rFonts w:ascii="Times New Roman" w:hAnsi="Times New Roman" w:cs="Times New Roman"/>
        </w:rPr>
        <w:t xml:space="preserve">consented for each PAR cycle (3 times in total). </w:t>
      </w:r>
    </w:p>
    <w:p w14:paraId="69514821" w14:textId="77777777" w:rsidR="00E35D57" w:rsidRDefault="00E35D57" w:rsidP="00A32F74">
      <w:pPr>
        <w:spacing w:line="480" w:lineRule="auto"/>
        <w:rPr>
          <w:rFonts w:ascii="Times New Roman" w:hAnsi="Times New Roman" w:cs="Times New Roman"/>
          <w:b/>
        </w:rPr>
      </w:pPr>
    </w:p>
    <w:p w14:paraId="6BC3C2ED" w14:textId="77777777" w:rsidR="00127DCC" w:rsidRPr="00A32F74" w:rsidRDefault="005A34A7" w:rsidP="00A32F74">
      <w:pPr>
        <w:spacing w:line="480" w:lineRule="auto"/>
        <w:rPr>
          <w:ins w:id="12" w:author="Sam Robertson" w:date="2019-04-14T10:57:00Z"/>
          <w:rFonts w:ascii="Times New Roman" w:hAnsi="Times New Roman" w:cs="Times New Roman"/>
          <w:b/>
        </w:rPr>
      </w:pPr>
      <w:r w:rsidRPr="00A32F74">
        <w:rPr>
          <w:rFonts w:ascii="Times New Roman" w:hAnsi="Times New Roman" w:cs="Times New Roman"/>
          <w:b/>
        </w:rPr>
        <w:t>Phase 1</w:t>
      </w:r>
      <w:r w:rsidR="007D4AC1" w:rsidRPr="00A32F74">
        <w:rPr>
          <w:rFonts w:ascii="Times New Roman" w:hAnsi="Times New Roman" w:cs="Times New Roman"/>
          <w:b/>
        </w:rPr>
        <w:t>:</w:t>
      </w:r>
      <w:r w:rsidRPr="00A32F74">
        <w:rPr>
          <w:rFonts w:ascii="Times New Roman" w:hAnsi="Times New Roman" w:cs="Times New Roman"/>
          <w:b/>
        </w:rPr>
        <w:t xml:space="preserve"> </w:t>
      </w:r>
      <w:r w:rsidRPr="00A32F74">
        <w:rPr>
          <w:rFonts w:ascii="Times New Roman" w:hAnsi="Times New Roman" w:cs="Times New Roman"/>
          <w:b/>
          <w:bCs/>
          <w:lang w:val="en-US"/>
        </w:rPr>
        <w:t xml:space="preserve">Exploration and Understanding of Self (using </w:t>
      </w:r>
      <w:r w:rsidRPr="00A32F74">
        <w:rPr>
          <w:rFonts w:ascii="Times New Roman" w:hAnsi="Times New Roman" w:cs="Times New Roman"/>
          <w:b/>
        </w:rPr>
        <w:t>Autoethnography)</w:t>
      </w:r>
    </w:p>
    <w:p w14:paraId="0E019B62" w14:textId="5AC2E133" w:rsidR="00127DCC" w:rsidRPr="00CC2BDA" w:rsidRDefault="00252465" w:rsidP="00CC2BDA">
      <w:pPr>
        <w:tabs>
          <w:tab w:val="left" w:pos="960"/>
        </w:tabs>
        <w:spacing w:line="480" w:lineRule="auto"/>
        <w:rPr>
          <w:ins w:id="13" w:author="Sam Robertson" w:date="2019-04-14T10:57:00Z"/>
          <w:rFonts w:ascii="Times New Roman" w:hAnsi="Times New Roman" w:cs="Times New Roman"/>
          <w:lang w:val="en-US"/>
        </w:rPr>
      </w:pPr>
      <w:r w:rsidRPr="00A32F74">
        <w:rPr>
          <w:rFonts w:ascii="Times New Roman" w:hAnsi="Times New Roman" w:cs="Times New Roman"/>
          <w:lang w:val="en-US"/>
        </w:rPr>
        <w:t xml:space="preserve">I believe that I exemplify mental health recovery in practice. Within my mental health ‘career’ </w:t>
      </w:r>
      <w:r w:rsidRPr="00A32F74">
        <w:rPr>
          <w:rFonts w:ascii="Times New Roman" w:hAnsi="Times New Roman" w:cs="Times New Roman"/>
          <w:lang w:val="en-US"/>
        </w:rPr>
        <w:fldChar w:fldCharType="begin"/>
      </w:r>
      <w:r w:rsidR="009D7FBF">
        <w:rPr>
          <w:rFonts w:ascii="Times New Roman" w:hAnsi="Times New Roman" w:cs="Times New Roman"/>
          <w:lang w:val="en-US"/>
        </w:rPr>
        <w:instrText xml:space="preserve"> ADDIN EN.CITE &lt;EndNote&gt;&lt;Cite&gt;&lt;Author&gt;Kleinman&lt;/Author&gt;&lt;Year&gt;1988&lt;/Year&gt;&lt;RecNum&gt;696&lt;/RecNum&gt;&lt;DisplayText&gt;(Kleinman, 1988)&lt;/DisplayText&gt;&lt;record&gt;&lt;rec-number&gt;696&lt;/rec-number&gt;&lt;foreign-keys&gt;&lt;key app="EN" db-id="wz22v20fz5t9r9ezpr9xssabexfts9x9w95e" timestamp="0"&gt;696&lt;/key&gt;&lt;/foreign-keys&gt;&lt;ref-type name="Book"&gt;6&lt;/ref-type&gt;&lt;contributors&gt;&lt;authors&gt;&lt;author&gt;Kleinman, A&lt;/author&gt;&lt;/authors&gt;&lt;/contributors&gt;&lt;titles&gt;&lt;title&gt;The Illness Narrative&amp;#xD;Suffering, Healing &amp;amp; The Human Condition&lt;/title&gt;&lt;/titles&gt;&lt;dates&gt;&lt;year&gt;1988&lt;/year&gt;&lt;/dates&gt;&lt;pub-location&gt;United States&lt;/pub-location&gt;&lt;publisher&gt;Basic Books&lt;/publisher&gt;&lt;urls&gt;&lt;/urls&gt;&lt;/record&gt;&lt;/Cite&gt;&lt;/EndNote&gt;</w:instrText>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(Kleinman, 1988)</w:t>
      </w:r>
      <w:r w:rsidRPr="00A32F74">
        <w:rPr>
          <w:rFonts w:ascii="Times New Roman" w:hAnsi="Times New Roman" w:cs="Times New Roman"/>
        </w:rPr>
        <w:fldChar w:fldCharType="end"/>
      </w:r>
      <w:r w:rsidRPr="00A32F74">
        <w:rPr>
          <w:rFonts w:ascii="Times New Roman" w:hAnsi="Times New Roman" w:cs="Times New Roman"/>
        </w:rPr>
        <w:t>,</w:t>
      </w:r>
      <w:r w:rsidRPr="00A32F74">
        <w:rPr>
          <w:rFonts w:ascii="Times New Roman" w:hAnsi="Times New Roman" w:cs="Times New Roman"/>
          <w:lang w:val="en-US"/>
        </w:rPr>
        <w:t xml:space="preserve"> I have received care in primary, secondary and third sector services. I received multiple therapies, alongside ‘my personal recovery journey’ </w:t>
      </w:r>
      <w:r w:rsidRPr="00A32F74">
        <w:rPr>
          <w:rFonts w:ascii="Times New Roman" w:hAnsi="Times New Roman" w:cs="Times New Roman"/>
          <w:lang w:val="en-US"/>
        </w:rPr>
        <w:fldChar w:fldCharType="begin"/>
      </w:r>
      <w:r w:rsidRPr="00A32F74">
        <w:rPr>
          <w:rFonts w:ascii="Times New Roman" w:hAnsi="Times New Roman" w:cs="Times New Roman"/>
          <w:lang w:val="en-US"/>
        </w:rPr>
        <w:instrText xml:space="preserve"> ADDIN EN.CITE &lt;EndNote&gt;&lt;Cite&gt;&lt;Author&gt;Pilgrim&lt;/Author&gt;&lt;Year&gt;2013&lt;/Year&gt;&lt;RecNum&gt;756&lt;/RecNum&gt;&lt;DisplayText&gt;(Pilgrim and McCranie, 2013)&lt;/DisplayText&gt;&lt;record&gt;&lt;rec-number&gt;756&lt;/rec-number&gt;&lt;foreign-keys&gt;&lt;key app="EN" db-id="devzwt5v8x95pxees0ap2srbvrd9evffevst" timestamp="1446633663"&gt;756&lt;/key&gt;&lt;/foreign-keys&gt;&lt;ref-type name="Book"&gt;6&lt;/ref-type&gt;&lt;contributors&gt;&lt;authors&gt;&lt;author&gt;Pilgrim, D&lt;/author&gt;&lt;author&gt;McCranie, A&lt;/author&gt;&lt;/authors&gt;&lt;/contributors&gt;&lt;titles&gt;&lt;title&gt;Recovery and Mental Health: a critical sociological perspective&lt;/title&gt;&lt;/titles&gt;&lt;dates&gt;&lt;year&gt;2013&lt;/year&gt;&lt;/dates&gt;&lt;pub-location&gt;Basingstoke, Hampshire, Uk&lt;/pub-location&gt;&lt;publisher&gt;Palgrave MacMillan&lt;/publisher&gt;&lt;urls&gt;&lt;/urls&gt;&lt;/record&gt;&lt;/Cite&gt;&lt;/EndNote&gt;</w:instrText>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(Pilgrim and McCranie, 2013)</w:t>
      </w:r>
      <w:r w:rsidRPr="00A32F74">
        <w:rPr>
          <w:rFonts w:ascii="Times New Roman" w:hAnsi="Times New Roman" w:cs="Times New Roman"/>
        </w:rPr>
        <w:fldChar w:fldCharType="end"/>
      </w:r>
      <w:r w:rsidRPr="00A32F74">
        <w:rPr>
          <w:rFonts w:ascii="Times New Roman" w:hAnsi="Times New Roman" w:cs="Times New Roman"/>
          <w:lang w:val="en-US"/>
        </w:rPr>
        <w:t xml:space="preserve"> – an individual process of learning and growth. From </w:t>
      </w:r>
      <w:r w:rsidR="00FD5192">
        <w:rPr>
          <w:rFonts w:ascii="Times New Roman" w:hAnsi="Times New Roman" w:cs="Times New Roman"/>
          <w:lang w:val="en-US"/>
        </w:rPr>
        <w:t xml:space="preserve">2010-2013, I was an </w:t>
      </w:r>
      <w:r w:rsidRPr="00A32F74">
        <w:rPr>
          <w:rFonts w:ascii="Times New Roman" w:hAnsi="Times New Roman" w:cs="Times New Roman"/>
          <w:lang w:val="en-US"/>
        </w:rPr>
        <w:t xml:space="preserve">‘expert’ service user within an NHS mental health trust. In this role, I developed my recovery narrative (also called a recovery story) and delivered this testimony of successful recovery </w:t>
      </w:r>
      <w:r w:rsidRPr="00A32F74">
        <w:rPr>
          <w:rFonts w:ascii="Times New Roman" w:hAnsi="Times New Roman" w:cs="Times New Roman"/>
          <w:lang w:val="en-US"/>
        </w:rPr>
        <w:fldChar w:fldCharType="begin"/>
      </w:r>
      <w:r w:rsidR="009D7FBF">
        <w:rPr>
          <w:rFonts w:ascii="Times New Roman" w:hAnsi="Times New Roman" w:cs="Times New Roman"/>
          <w:lang w:val="en-US"/>
        </w:rPr>
        <w:instrText xml:space="preserve"> ADDIN EN.CITE &lt;EndNote&gt;&lt;Cite&gt;&lt;Author&gt;Frank&lt;/Author&gt;&lt;Year&gt;1995&lt;/Year&gt;&lt;RecNum&gt;685&lt;/RecNum&gt;&lt;DisplayText&gt;(Frank, 1995)&lt;/DisplayText&gt;&lt;record&gt;&lt;rec-number&gt;685&lt;/rec-number&gt;&lt;foreign-keys&gt;&lt;key app="EN" db-id="wz22v20fz5t9r9ezpr9xssabexfts9x9w95e" timestamp="0"&gt;685&lt;/key&gt;&lt;/foreign-keys&gt;&lt;ref-type name="Book"&gt;6&lt;/ref-type&gt;&lt;contributors&gt;&lt;authors&gt;&lt;author&gt;Frank, Arthur W.&lt;/author&gt;&lt;/authors&gt;&lt;/contributors&gt;&lt;titles&gt;&lt;title&gt;The Wounder Storyteller: Body, Illness, and Ethics&lt;/title&gt;&lt;/titles&gt;&lt;dates&gt;&lt;year&gt;1995&lt;/year&gt;&lt;/dates&gt;&lt;pub-location&gt;Chicago 60637&lt;/pub-location&gt;&lt;publisher&gt;The University of Chicago Press&lt;/publisher&gt;&lt;isbn&gt;0-226-25993-5&lt;/isbn&gt;&lt;urls&gt;&lt;/urls&gt;&lt;/record&gt;&lt;/Cite&gt;&lt;/EndNote&gt;</w:instrText>
      </w:r>
      <w:r w:rsidRPr="00A32F74">
        <w:rPr>
          <w:rFonts w:ascii="Times New Roman" w:hAnsi="Times New Roman" w:cs="Times New Roman"/>
          <w:lang w:val="en-US"/>
        </w:rPr>
        <w:fldChar w:fldCharType="separate"/>
      </w:r>
      <w:r w:rsidRPr="00A32F74">
        <w:rPr>
          <w:rFonts w:ascii="Times New Roman" w:hAnsi="Times New Roman" w:cs="Times New Roman"/>
          <w:noProof/>
          <w:lang w:val="en-US"/>
        </w:rPr>
        <w:t>(Frank, 1995)</w:t>
      </w:r>
      <w:r w:rsidRPr="00A32F74">
        <w:rPr>
          <w:rFonts w:ascii="Times New Roman" w:hAnsi="Times New Roman" w:cs="Times New Roman"/>
        </w:rPr>
        <w:fldChar w:fldCharType="end"/>
      </w:r>
      <w:r w:rsidRPr="00A32F74">
        <w:rPr>
          <w:rFonts w:ascii="Times New Roman" w:hAnsi="Times New Roman" w:cs="Times New Roman"/>
          <w:lang w:val="en-US"/>
        </w:rPr>
        <w:t xml:space="preserve"> to staff, other ser</w:t>
      </w:r>
      <w:r w:rsidR="00CC2BDA">
        <w:rPr>
          <w:rFonts w:ascii="Times New Roman" w:hAnsi="Times New Roman" w:cs="Times New Roman"/>
          <w:lang w:val="en-US"/>
        </w:rPr>
        <w:t xml:space="preserve">vice users and at conferences. </w:t>
      </w:r>
    </w:p>
    <w:p w14:paraId="6EB2C016" w14:textId="44838447" w:rsidR="00D85107" w:rsidRPr="00A32F74" w:rsidDel="002B6024" w:rsidRDefault="0028566E" w:rsidP="00A32F74">
      <w:pPr>
        <w:pStyle w:val="NormalIndent"/>
        <w:tabs>
          <w:tab w:val="left" w:pos="5529"/>
        </w:tabs>
        <w:spacing w:line="480" w:lineRule="auto"/>
        <w:rPr>
          <w:del w:id="14" w:author="Robertson Sam (Sussex Partnership Trust)" w:date="2019-05-28T18:31:00Z"/>
          <w:rFonts w:ascii="Times New Roman" w:hAnsi="Times New Roman" w:cs="Times New Roman"/>
        </w:rPr>
      </w:pPr>
      <w:r w:rsidRPr="00A32F74">
        <w:rPr>
          <w:rFonts w:ascii="Times New Roman" w:hAnsi="Times New Roman" w:cs="Times New Roman"/>
        </w:rPr>
        <w:t>A</w:t>
      </w:r>
      <w:r w:rsidR="005A34A7" w:rsidRPr="00A32F74">
        <w:rPr>
          <w:rFonts w:ascii="Times New Roman" w:hAnsi="Times New Roman" w:cs="Times New Roman"/>
        </w:rPr>
        <w:t xml:space="preserve">utoethnography was chosen </w:t>
      </w:r>
      <w:r w:rsidRPr="00A32F74">
        <w:rPr>
          <w:rFonts w:ascii="Times New Roman" w:hAnsi="Times New Roman" w:cs="Times New Roman"/>
        </w:rPr>
        <w:t xml:space="preserve">for </w:t>
      </w:r>
      <w:r w:rsidR="004A555B" w:rsidRPr="00A32F74">
        <w:rPr>
          <w:rFonts w:ascii="Times New Roman" w:hAnsi="Times New Roman" w:cs="Times New Roman"/>
        </w:rPr>
        <w:t>Phase 1 to explore,</w:t>
      </w:r>
      <w:r w:rsidRPr="00A32F74">
        <w:rPr>
          <w:rFonts w:ascii="Times New Roman" w:hAnsi="Times New Roman" w:cs="Times New Roman"/>
        </w:rPr>
        <w:t xml:space="preserve"> first-hand</w:t>
      </w:r>
      <w:r w:rsidR="004A555B" w:rsidRPr="00A32F74">
        <w:rPr>
          <w:rFonts w:ascii="Times New Roman" w:hAnsi="Times New Roman" w:cs="Times New Roman"/>
        </w:rPr>
        <w:t>, the</w:t>
      </w:r>
      <w:r w:rsidR="005A34A7" w:rsidRPr="00A32F74">
        <w:rPr>
          <w:rFonts w:ascii="Times New Roman" w:hAnsi="Times New Roman" w:cs="Times New Roman"/>
        </w:rPr>
        <w:t xml:space="preserve"> experience </w:t>
      </w:r>
      <w:r w:rsidRPr="00A32F74">
        <w:rPr>
          <w:rFonts w:ascii="Times New Roman" w:hAnsi="Times New Roman" w:cs="Times New Roman"/>
        </w:rPr>
        <w:t>of personal narrative development</w:t>
      </w:r>
      <w:r w:rsidR="008A461A">
        <w:rPr>
          <w:rFonts w:ascii="Times New Roman" w:hAnsi="Times New Roman" w:cs="Times New Roman"/>
        </w:rPr>
        <w:t xml:space="preserve">. </w:t>
      </w:r>
      <w:r w:rsidR="005A34A7" w:rsidRPr="00A32F74">
        <w:rPr>
          <w:rFonts w:ascii="Times New Roman" w:hAnsi="Times New Roman" w:cs="Times New Roman"/>
        </w:rPr>
        <w:t>This involved developing a new version of my mental health recovery narrative</w:t>
      </w:r>
      <w:r w:rsidR="004A555B" w:rsidRPr="00A32F74">
        <w:rPr>
          <w:rFonts w:ascii="Times New Roman" w:hAnsi="Times New Roman" w:cs="Times New Roman"/>
        </w:rPr>
        <w:t xml:space="preserve"> as a series o</w:t>
      </w:r>
      <w:r w:rsidRPr="00A32F74">
        <w:rPr>
          <w:rFonts w:ascii="Times New Roman" w:hAnsi="Times New Roman" w:cs="Times New Roman"/>
        </w:rPr>
        <w:t>f 54 vignettes,</w:t>
      </w:r>
      <w:r w:rsidR="005A34A7" w:rsidRPr="00A32F74">
        <w:rPr>
          <w:rFonts w:ascii="Times New Roman" w:hAnsi="Times New Roman" w:cs="Times New Roman"/>
        </w:rPr>
        <w:t xml:space="preserve"> under the title ‘From the Edge of the Abyss to the Foot of the Rainbow</w:t>
      </w:r>
      <w:r w:rsidR="00D16E37" w:rsidRPr="00A32F74">
        <w:rPr>
          <w:rFonts w:ascii="Times New Roman" w:hAnsi="Times New Roman" w:cs="Times New Roman"/>
        </w:rPr>
        <w:t xml:space="preserve">’. </w:t>
      </w:r>
      <w:r w:rsidR="00D85107" w:rsidRPr="00A32F74">
        <w:rPr>
          <w:rFonts w:ascii="Times New Roman" w:hAnsi="Times New Roman" w:cs="Times New Roman"/>
        </w:rPr>
        <w:t xml:space="preserve">The vignettes were then sequenced and categorised into three sections: The Hopeless Narratives; Beginning the Long Assent Narratives; and the Thriving Not Surviving Narratives. </w:t>
      </w:r>
      <w:r w:rsidR="008A461A">
        <w:rPr>
          <w:rFonts w:ascii="Times New Roman" w:hAnsi="Times New Roman" w:cs="Times New Roman"/>
        </w:rPr>
        <w:t xml:space="preserve">This process was described in more detail in an earlier paper </w:t>
      </w:r>
      <w:r w:rsidR="008A461A" w:rsidRPr="00A32F74">
        <w:rPr>
          <w:rFonts w:ascii="Times New Roman" w:hAnsi="Times New Roman" w:cs="Times New Roman"/>
        </w:rPr>
        <w:fldChar w:fldCharType="begin"/>
      </w:r>
      <w:r w:rsidR="008A461A" w:rsidRPr="00A32F74">
        <w:rPr>
          <w:rFonts w:ascii="Times New Roman" w:hAnsi="Times New Roman" w:cs="Times New Roman"/>
        </w:rPr>
        <w:instrText xml:space="preserve"> ADDIN EN.CITE &lt;EndNote&gt;&lt;Cite&gt;&lt;Author&gt;Robertson&lt;/Author&gt;&lt;Year&gt;2017&lt;/Year&gt;&lt;RecNum&gt;1&lt;/RecNum&gt;&lt;DisplayText&gt;(Robertson et al., 2017)&lt;/DisplayText&gt;&lt;record&gt;&lt;rec-number&gt;1&lt;/rec-number&gt;&lt;foreign-keys&gt;&lt;key app="EN" db-id="pdzddsftlezrw7ee95fpfzd7tv20r055a2vt" timestamp="1555236590"&gt;1&lt;/key&gt;&lt;/foreign-keys&gt;&lt;ref-type name="Journal Article"&gt;17&lt;/ref-type&gt;&lt;contributors&gt;&lt;authors&gt;&lt;author&gt;Robertson, S.J&lt;/author&gt;&lt;author&gt;Carpenter, D&lt;/author&gt;&lt;author&gt;Donovan-Hall, M&lt;/author&gt;&lt;/authors&gt;&lt;/contributors&gt;&lt;titles&gt;&lt;title&gt;&amp;quot;From the Edge of the Abyss to the Foot of the Rainbow - Narrating a Journey of Mental Health Recovery&amp;quot;  The Process of a Wounded Researcher&lt;/title&gt;&lt;secondary-title&gt;The Qualitative Report&lt;/secondary-title&gt;&lt;/titles&gt;&lt;volume&gt;22&lt;/volume&gt;&lt;number&gt;8&lt;/number&gt;&lt;edition&gt;22-08-2017&lt;/edition&gt;&lt;dates&gt;&lt;year&gt;2017&lt;/year&gt;&lt;pub-dates&gt;&lt;date&gt;22-08-2017&lt;/date&gt;&lt;/pub-dates&gt;&lt;/dates&gt;&lt;urls&gt;&lt;/urls&gt;&lt;/record&gt;&lt;/Cite&gt;&lt;/EndNote&gt;</w:instrText>
      </w:r>
      <w:r w:rsidR="008A461A" w:rsidRPr="00A32F74">
        <w:rPr>
          <w:rFonts w:ascii="Times New Roman" w:hAnsi="Times New Roman" w:cs="Times New Roman"/>
        </w:rPr>
        <w:fldChar w:fldCharType="separate"/>
      </w:r>
      <w:r w:rsidR="008A461A" w:rsidRPr="00A32F74">
        <w:rPr>
          <w:rFonts w:ascii="Times New Roman" w:hAnsi="Times New Roman" w:cs="Times New Roman"/>
          <w:noProof/>
        </w:rPr>
        <w:t>(Robertson et al., 2017)</w:t>
      </w:r>
      <w:r w:rsidR="008A461A" w:rsidRPr="00A32F74">
        <w:rPr>
          <w:rFonts w:ascii="Times New Roman" w:hAnsi="Times New Roman" w:cs="Times New Roman"/>
        </w:rPr>
        <w:fldChar w:fldCharType="end"/>
      </w:r>
      <w:r w:rsidR="008A461A" w:rsidRPr="00A32F74">
        <w:rPr>
          <w:rFonts w:ascii="Times New Roman" w:hAnsi="Times New Roman" w:cs="Times New Roman"/>
        </w:rPr>
        <w:t xml:space="preserve">.  </w:t>
      </w:r>
    </w:p>
    <w:p w14:paraId="5A8002C1" w14:textId="77777777" w:rsidR="005A34A7" w:rsidRPr="00A32F74" w:rsidRDefault="005A34A7" w:rsidP="00276239">
      <w:pPr>
        <w:pStyle w:val="NormalIndent"/>
        <w:tabs>
          <w:tab w:val="left" w:pos="5529"/>
        </w:tabs>
        <w:spacing w:line="480" w:lineRule="auto"/>
      </w:pPr>
    </w:p>
    <w:p w14:paraId="7BF67C34" w14:textId="77777777" w:rsidR="005A34A7" w:rsidRPr="00A32F74" w:rsidRDefault="00EF698B" w:rsidP="00CC2BDA">
      <w:pPr>
        <w:pStyle w:val="Heading2"/>
        <w:ind w:left="0" w:firstLine="0"/>
      </w:pPr>
      <w:r w:rsidRPr="00A32F74">
        <w:t>Findings</w:t>
      </w:r>
    </w:p>
    <w:p w14:paraId="3A07CBC8" w14:textId="77777777" w:rsidR="0090719B" w:rsidRPr="00A32F74" w:rsidDel="002B6024" w:rsidRDefault="00D85107" w:rsidP="00A32F74">
      <w:pPr>
        <w:pStyle w:val="NormalIndent"/>
        <w:spacing w:line="480" w:lineRule="auto"/>
        <w:rPr>
          <w:del w:id="15" w:author="Robertson Sam (Sussex Partnership Trust)" w:date="2019-05-28T18:31:00Z"/>
          <w:rFonts w:ascii="Times New Roman" w:hAnsi="Times New Roman" w:cs="Times New Roman"/>
        </w:rPr>
      </w:pPr>
      <w:r w:rsidRPr="00A32F74">
        <w:rPr>
          <w:rFonts w:ascii="Times New Roman" w:hAnsi="Times New Roman" w:cs="Times New Roman"/>
        </w:rPr>
        <w:t xml:space="preserve">Braun and Clarke’s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 ExcludeAuth="1"&gt;&lt;Author&gt;Braun&lt;/Author&gt;&lt;Year&gt;2006&lt;/Year&gt;&lt;RecNum&gt;770&lt;/RecNum&gt;&lt;DisplayText&gt;(2006)&lt;/DisplayText&gt;&lt;record&gt;&lt;rec-number&gt;770&lt;/rec-number&gt;&lt;foreign-keys&gt;&lt;key app="EN" db-id="devzwt5v8x95pxees0ap2srbvrd9evffevst" timestamp="1448278789"&gt;770&lt;/key&gt;&lt;/foreign-keys&gt;&lt;ref-type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Psychology&lt;/full-title&gt;&lt;/periodical&gt;&lt;pages&gt;77-101&lt;/pages&gt;&lt;volume&gt;3&lt;/volume&gt;&lt;dates&gt;&lt;year&gt;2006&lt;/year&gt;&lt;/dates&gt;&lt;urls&gt;&lt;/urls&gt;&lt;/record&gt;&lt;/Cite&gt;&lt;/EndNote&gt;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(2006)</w:t>
      </w:r>
      <w:r w:rsidRPr="00A32F74">
        <w:rPr>
          <w:rFonts w:ascii="Times New Roman" w:hAnsi="Times New Roman" w:cs="Times New Roman"/>
        </w:rPr>
        <w:fldChar w:fldCharType="end"/>
      </w:r>
      <w:r w:rsidRPr="00A32F74">
        <w:rPr>
          <w:rFonts w:ascii="Times New Roman" w:hAnsi="Times New Roman" w:cs="Times New Roman"/>
        </w:rPr>
        <w:t xml:space="preserve"> six-phase thematic analysis approach was used to analyse </w:t>
      </w:r>
      <w:r w:rsidR="005A34A7" w:rsidRPr="00A32F74">
        <w:rPr>
          <w:rFonts w:ascii="Times New Roman" w:hAnsi="Times New Roman" w:cs="Times New Roman"/>
        </w:rPr>
        <w:t>the data</w:t>
      </w:r>
      <w:r w:rsidR="00EF698B" w:rsidRPr="00A32F74">
        <w:rPr>
          <w:rFonts w:ascii="Times New Roman" w:hAnsi="Times New Roman" w:cs="Times New Roman"/>
        </w:rPr>
        <w:t xml:space="preserve"> generated from the autoethnography vignettes, in terms of both content and process. In particular, the thematic analysis considered</w:t>
      </w:r>
      <w:r w:rsidR="00F9614F" w:rsidRPr="00A32F74">
        <w:rPr>
          <w:rFonts w:ascii="Times New Roman" w:hAnsi="Times New Roman" w:cs="Times New Roman"/>
        </w:rPr>
        <w:t xml:space="preserve"> </w:t>
      </w:r>
      <w:r w:rsidR="00EF698B" w:rsidRPr="00A32F74">
        <w:rPr>
          <w:rFonts w:ascii="Times New Roman" w:hAnsi="Times New Roman" w:cs="Times New Roman"/>
        </w:rPr>
        <w:t>the data</w:t>
      </w:r>
      <w:r w:rsidR="005A34A7" w:rsidRPr="00A32F74">
        <w:rPr>
          <w:rFonts w:ascii="Times New Roman" w:hAnsi="Times New Roman" w:cs="Times New Roman"/>
        </w:rPr>
        <w:t xml:space="preserve"> in relation to the Conceptual Recovery Framework </w:t>
      </w:r>
      <w:r w:rsidR="005A34A7"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&lt;EndNote&gt;&lt;Cite&gt;&lt;Author&gt;Leamy&lt;/Author&gt;&lt;Year&gt;2011&lt;/Year&gt;&lt;RecNum&gt;758&lt;/RecNum&gt;&lt;DisplayText&gt;(Leamy et al., 2011, Bird et al., 2014)&lt;/DisplayText&gt;&lt;record&gt;&lt;rec-number&gt;758&lt;/rec-number&gt;&lt;foreign-keys&gt;&lt;key app="EN" db-id="devzwt5v8x95pxees0ap2srbvrd9evffevst" timestamp="1447757062"&gt;758&lt;/key&gt;&lt;/foreign-keys&gt;&lt;ref-type name="Journal Article"&gt;17&lt;/ref-type&gt;&lt;contributors&gt;&lt;authors&gt;&lt;author&gt;Leamy, M&lt;/author&gt;&lt;author&gt;Bird, V&lt;/author&gt;&lt;author&gt;Le Boutillier, C&lt;/author&gt;&lt;author&gt;Williams, J&lt;/author&gt;&lt;author&gt;Slade, M&lt;/author&gt;&lt;/authors&gt;&lt;/contributors&gt;&lt;titles&gt;&lt;title&gt;Conceptual framework for personal recovery in mental health: systematic review and narrative synthesis. &lt;/title&gt;&lt;secondary-title&gt;The British Journal of Psychiatry&lt;/secondary-title&gt;&lt;/titles&gt;&lt;periodical&gt;&lt;full-title&gt;The British Journal of Psychiatry&lt;/full-title&gt;&lt;/periodical&gt;&lt;pages&gt;445-452.&lt;/pages&gt;&lt;dates&gt;&lt;year&gt;2011&lt;/year&gt;&lt;/dates&gt;&lt;urls&gt;&lt;/urls&gt;&lt;/record&gt;&lt;/Cite&gt;&lt;Cite&gt;&lt;Author&gt;Bird&lt;/Author&gt;&lt;Year&gt;2014&lt;/Year&gt;&lt;RecNum&gt;738&lt;/RecNum&gt;&lt;record&gt;&lt;rec-number&gt;738&lt;/rec-number&gt;&lt;foreign-keys&gt;&lt;key app="EN" db-id="devzwt5v8x95pxees0ap2srbvrd9evffevst" timestamp="1443862035"&gt;738&lt;/key&gt;&lt;/foreign-keys&gt;&lt;ref-type name="Journal Article"&gt;17&lt;/ref-type&gt;&lt;contributors&gt;&lt;authors&gt;&lt;author&gt;Bird, V&lt;/author&gt;&lt;author&gt;Leamy, M&lt;/author&gt;&lt;author&gt;Le Boutillier, C&lt;/author&gt;&lt;author&gt;Williams, J&lt;/author&gt;&lt;author&gt;Slade, M&lt;/author&gt;&lt;/authors&gt;&lt;/contributors&gt;&lt;titles&gt;&lt;title&gt;Fit for purpose? Validation of a conceptual framework for personal recovery with current mental health consumers&lt;/title&gt;&lt;secondary-title&gt;Australian and New Zealand Journal of Psychiatry&lt;/secondary-title&gt;&lt;/titles&gt;&lt;periodical&gt;&lt;full-title&gt;Australian and New Zealand Journal of Psychiatry&lt;/full-title&gt;&lt;/periodical&gt;&lt;volume&gt;48&lt;/volume&gt;&lt;number&gt;7&lt;/number&gt;&lt;dates&gt;&lt;year&gt;2014&lt;/year&gt;&lt;/dates&gt;&lt;urls&gt;&lt;/urls&gt;&lt;/record&gt;&lt;/Cite&gt;&lt;/EndNote&gt;</w:instrText>
      </w:r>
      <w:r w:rsidR="005A34A7" w:rsidRPr="00A32F74">
        <w:rPr>
          <w:rFonts w:ascii="Times New Roman" w:hAnsi="Times New Roman" w:cs="Times New Roman"/>
        </w:rPr>
        <w:fldChar w:fldCharType="separate"/>
      </w:r>
      <w:r w:rsidR="005A34A7" w:rsidRPr="00A32F74">
        <w:rPr>
          <w:rFonts w:ascii="Times New Roman" w:hAnsi="Times New Roman" w:cs="Times New Roman"/>
          <w:noProof/>
        </w:rPr>
        <w:t>(Leamy et al., 2011, Bird et al., 2014)</w:t>
      </w:r>
      <w:r w:rsidR="005A34A7" w:rsidRPr="00A32F74">
        <w:rPr>
          <w:rFonts w:ascii="Times New Roman" w:hAnsi="Times New Roman" w:cs="Times New Roman"/>
        </w:rPr>
        <w:fldChar w:fldCharType="end"/>
      </w:r>
      <w:r w:rsidR="005A34A7" w:rsidRPr="00A32F74">
        <w:rPr>
          <w:rFonts w:ascii="Times New Roman" w:hAnsi="Times New Roman" w:cs="Times New Roman"/>
        </w:rPr>
        <w:t>. Themes</w:t>
      </w:r>
      <w:r w:rsidR="00603911" w:rsidRPr="00A32F74">
        <w:rPr>
          <w:rFonts w:ascii="Times New Roman" w:hAnsi="Times New Roman" w:cs="Times New Roman"/>
        </w:rPr>
        <w:t xml:space="preserve"> (Table 1)</w:t>
      </w:r>
      <w:r w:rsidR="005A34A7" w:rsidRPr="00A32F74">
        <w:rPr>
          <w:rFonts w:ascii="Times New Roman" w:hAnsi="Times New Roman" w:cs="Times New Roman"/>
        </w:rPr>
        <w:t xml:space="preserve"> were generated from the data in an inductive and reflexive manner, rather than using the data to fit a pre-existing range of themes (to match a theory). </w:t>
      </w:r>
    </w:p>
    <w:p w14:paraId="582178EB" w14:textId="77777777" w:rsidR="00E27BAD" w:rsidRPr="00A32F74" w:rsidRDefault="00E27BAD" w:rsidP="00A32F74">
      <w:pPr>
        <w:pStyle w:val="NormalIndent"/>
        <w:spacing w:line="480" w:lineRule="auto"/>
        <w:rPr>
          <w:rFonts w:ascii="Times New Roman" w:hAnsi="Times New Roman" w:cs="Times New Roman"/>
        </w:rPr>
      </w:pPr>
    </w:p>
    <w:p w14:paraId="1728B13B" w14:textId="77777777" w:rsidR="00E27BAD" w:rsidRPr="00A32F74" w:rsidRDefault="00E27BAD" w:rsidP="00A32F74">
      <w:pPr>
        <w:spacing w:line="480" w:lineRule="auto"/>
        <w:rPr>
          <w:rFonts w:ascii="Times New Roman" w:hAnsi="Times New Roman" w:cs="Times New Roman"/>
          <w:b/>
        </w:rPr>
      </w:pPr>
      <w:bookmarkStart w:id="16" w:name="_Toc367540443"/>
      <w:bookmarkStart w:id="17" w:name="_Toc378780481"/>
      <w:r w:rsidRPr="00A32F74">
        <w:rPr>
          <w:rFonts w:ascii="Times New Roman" w:hAnsi="Times New Roman" w:cs="Times New Roman"/>
          <w:b/>
        </w:rPr>
        <w:t xml:space="preserve">Table 1: Autoethnography (Content and Process) Themes </w:t>
      </w:r>
    </w:p>
    <w:tbl>
      <w:tblPr>
        <w:tblStyle w:val="TableGrid"/>
        <w:tblW w:w="0" w:type="auto"/>
        <w:tblLook w:val="04A0" w:firstRow="1" w:lastRow="0" w:firstColumn="1" w:lastColumn="0" w:noHBand="0" w:noVBand="1"/>
      </w:tblPr>
      <w:tblGrid>
        <w:gridCol w:w="534"/>
        <w:gridCol w:w="3647"/>
        <w:gridCol w:w="4249"/>
      </w:tblGrid>
      <w:tr w:rsidR="00E27BAD" w:rsidRPr="00A32F74" w14:paraId="7B953257" w14:textId="77777777" w:rsidTr="00FF5312">
        <w:tc>
          <w:tcPr>
            <w:tcW w:w="534" w:type="dxa"/>
          </w:tcPr>
          <w:p w14:paraId="0F23E074" w14:textId="77777777" w:rsidR="00E27BAD" w:rsidRPr="00A32F74" w:rsidRDefault="00E27BAD" w:rsidP="00A32F74">
            <w:pPr>
              <w:spacing w:line="480" w:lineRule="auto"/>
              <w:jc w:val="center"/>
              <w:rPr>
                <w:rFonts w:ascii="Times New Roman" w:hAnsi="Times New Roman" w:cs="Times New Roman"/>
              </w:rPr>
            </w:pPr>
          </w:p>
        </w:tc>
        <w:tc>
          <w:tcPr>
            <w:tcW w:w="3647" w:type="dxa"/>
            <w:shd w:val="clear" w:color="auto" w:fill="auto"/>
          </w:tcPr>
          <w:p w14:paraId="6E668892" w14:textId="77777777" w:rsidR="00E27BAD" w:rsidRPr="00A32F74" w:rsidRDefault="00E27BAD" w:rsidP="00A32F74">
            <w:pPr>
              <w:spacing w:line="480" w:lineRule="auto"/>
              <w:jc w:val="center"/>
              <w:rPr>
                <w:rFonts w:ascii="Times New Roman" w:hAnsi="Times New Roman" w:cs="Times New Roman"/>
                <w:b/>
              </w:rPr>
            </w:pPr>
            <w:r w:rsidRPr="00A32F74">
              <w:rPr>
                <w:rFonts w:ascii="Times New Roman" w:hAnsi="Times New Roman" w:cs="Times New Roman"/>
                <w:b/>
              </w:rPr>
              <w:t>Themes</w:t>
            </w:r>
          </w:p>
        </w:tc>
        <w:tc>
          <w:tcPr>
            <w:tcW w:w="4249" w:type="dxa"/>
            <w:shd w:val="clear" w:color="auto" w:fill="auto"/>
          </w:tcPr>
          <w:p w14:paraId="6E923F59" w14:textId="77777777" w:rsidR="00E27BAD" w:rsidRPr="00A32F74" w:rsidRDefault="00E27BAD" w:rsidP="00A32F74">
            <w:pPr>
              <w:spacing w:line="480" w:lineRule="auto"/>
              <w:jc w:val="center"/>
              <w:rPr>
                <w:rFonts w:ascii="Times New Roman" w:hAnsi="Times New Roman" w:cs="Times New Roman"/>
                <w:b/>
              </w:rPr>
            </w:pPr>
            <w:r w:rsidRPr="00A32F74">
              <w:rPr>
                <w:rFonts w:ascii="Times New Roman" w:hAnsi="Times New Roman" w:cs="Times New Roman"/>
                <w:b/>
              </w:rPr>
              <w:t>Sub-themes</w:t>
            </w:r>
          </w:p>
        </w:tc>
      </w:tr>
      <w:tr w:rsidR="00E27BAD" w:rsidRPr="00A32F74" w14:paraId="52305D37" w14:textId="77777777" w:rsidTr="00FF5312">
        <w:tc>
          <w:tcPr>
            <w:tcW w:w="534" w:type="dxa"/>
          </w:tcPr>
          <w:p w14:paraId="25B91AEF"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1</w:t>
            </w:r>
          </w:p>
        </w:tc>
        <w:tc>
          <w:tcPr>
            <w:tcW w:w="3647" w:type="dxa"/>
          </w:tcPr>
          <w:p w14:paraId="494B08E2"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 xml:space="preserve">Context </w:t>
            </w:r>
          </w:p>
        </w:tc>
        <w:tc>
          <w:tcPr>
            <w:tcW w:w="4249" w:type="dxa"/>
          </w:tcPr>
          <w:p w14:paraId="5EA09992"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 xml:space="preserve">Background, places, time and my narrative </w:t>
            </w:r>
          </w:p>
        </w:tc>
      </w:tr>
      <w:tr w:rsidR="00E27BAD" w:rsidRPr="00A32F74" w14:paraId="4A5ECC12" w14:textId="77777777" w:rsidTr="00FF5312">
        <w:tc>
          <w:tcPr>
            <w:tcW w:w="534" w:type="dxa"/>
          </w:tcPr>
          <w:p w14:paraId="2474E564"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2</w:t>
            </w:r>
          </w:p>
        </w:tc>
        <w:tc>
          <w:tcPr>
            <w:tcW w:w="3647" w:type="dxa"/>
          </w:tcPr>
          <w:p w14:paraId="33910213"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My Journey</w:t>
            </w:r>
          </w:p>
        </w:tc>
        <w:tc>
          <w:tcPr>
            <w:tcW w:w="4249" w:type="dxa"/>
          </w:tcPr>
          <w:p w14:paraId="5D095716"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Recovery journey</w:t>
            </w:r>
          </w:p>
        </w:tc>
      </w:tr>
      <w:tr w:rsidR="00E27BAD" w:rsidRPr="00A32F74" w14:paraId="56A3A0F1" w14:textId="77777777" w:rsidTr="00FF5312">
        <w:tc>
          <w:tcPr>
            <w:tcW w:w="534" w:type="dxa"/>
          </w:tcPr>
          <w:p w14:paraId="31C7A9A7"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3</w:t>
            </w:r>
          </w:p>
        </w:tc>
        <w:tc>
          <w:tcPr>
            <w:tcW w:w="3647" w:type="dxa"/>
          </w:tcPr>
          <w:p w14:paraId="53C440B6"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Impact of my illness</w:t>
            </w:r>
          </w:p>
        </w:tc>
        <w:tc>
          <w:tcPr>
            <w:tcW w:w="4249" w:type="dxa"/>
          </w:tcPr>
          <w:p w14:paraId="2AF3662D"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 xml:space="preserve">Impact of mental illness; internal and external world </w:t>
            </w:r>
          </w:p>
        </w:tc>
      </w:tr>
      <w:tr w:rsidR="00E27BAD" w:rsidRPr="00A32F74" w14:paraId="41D16835" w14:textId="77777777" w:rsidTr="00FF5312">
        <w:tc>
          <w:tcPr>
            <w:tcW w:w="534" w:type="dxa"/>
          </w:tcPr>
          <w:p w14:paraId="5E621A29"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4</w:t>
            </w:r>
          </w:p>
        </w:tc>
        <w:tc>
          <w:tcPr>
            <w:tcW w:w="3647" w:type="dxa"/>
          </w:tcPr>
          <w:p w14:paraId="74928436"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Identity</w:t>
            </w:r>
          </w:p>
        </w:tc>
        <w:tc>
          <w:tcPr>
            <w:tcW w:w="4249" w:type="dxa"/>
          </w:tcPr>
          <w:p w14:paraId="33E70C58"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 xml:space="preserve">Sense of self, stigma and roles we play </w:t>
            </w:r>
          </w:p>
        </w:tc>
      </w:tr>
      <w:tr w:rsidR="00E27BAD" w:rsidRPr="00A32F74" w14:paraId="79B9A180" w14:textId="77777777" w:rsidTr="00FF5312">
        <w:tc>
          <w:tcPr>
            <w:tcW w:w="534" w:type="dxa"/>
          </w:tcPr>
          <w:p w14:paraId="199783BC"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5</w:t>
            </w:r>
          </w:p>
        </w:tc>
        <w:tc>
          <w:tcPr>
            <w:tcW w:w="3647" w:type="dxa"/>
          </w:tcPr>
          <w:p w14:paraId="64A58BE7"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Relationships</w:t>
            </w:r>
          </w:p>
        </w:tc>
        <w:tc>
          <w:tcPr>
            <w:tcW w:w="4249" w:type="dxa"/>
          </w:tcPr>
          <w:p w14:paraId="3DF4F722" w14:textId="77777777" w:rsidR="00E27BAD" w:rsidRPr="00A32F74" w:rsidRDefault="007422FB" w:rsidP="00A32F74">
            <w:pPr>
              <w:spacing w:line="480" w:lineRule="auto"/>
              <w:rPr>
                <w:rFonts w:ascii="Times New Roman" w:hAnsi="Times New Roman" w:cs="Times New Roman"/>
              </w:rPr>
            </w:pPr>
            <w:r w:rsidRPr="00A32F74">
              <w:rPr>
                <w:rFonts w:ascii="Times New Roman" w:hAnsi="Times New Roman" w:cs="Times New Roman"/>
              </w:rPr>
              <w:t>Son, husband</w:t>
            </w:r>
            <w:r w:rsidR="00E27BAD" w:rsidRPr="00A32F74">
              <w:rPr>
                <w:rFonts w:ascii="Times New Roman" w:hAnsi="Times New Roman" w:cs="Times New Roman"/>
              </w:rPr>
              <w:t>, relationships, family and external drivers</w:t>
            </w:r>
          </w:p>
        </w:tc>
      </w:tr>
      <w:tr w:rsidR="00E27BAD" w:rsidRPr="00A32F74" w14:paraId="5EC30111" w14:textId="77777777" w:rsidTr="00FF5312">
        <w:tc>
          <w:tcPr>
            <w:tcW w:w="534" w:type="dxa"/>
          </w:tcPr>
          <w:p w14:paraId="617596A5"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6</w:t>
            </w:r>
          </w:p>
        </w:tc>
        <w:tc>
          <w:tcPr>
            <w:tcW w:w="3647" w:type="dxa"/>
          </w:tcPr>
          <w:p w14:paraId="77212E8D"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Emotions and behaviours</w:t>
            </w:r>
          </w:p>
        </w:tc>
        <w:tc>
          <w:tcPr>
            <w:tcW w:w="4249" w:type="dxa"/>
          </w:tcPr>
          <w:p w14:paraId="4F03C5AB"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Emotional response and suicide</w:t>
            </w:r>
          </w:p>
        </w:tc>
      </w:tr>
      <w:tr w:rsidR="00E27BAD" w:rsidRPr="00A32F74" w14:paraId="75CD0EB2" w14:textId="77777777" w:rsidTr="00FF5312">
        <w:tc>
          <w:tcPr>
            <w:tcW w:w="534" w:type="dxa"/>
          </w:tcPr>
          <w:p w14:paraId="7A0CE21B"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7</w:t>
            </w:r>
          </w:p>
        </w:tc>
        <w:tc>
          <w:tcPr>
            <w:tcW w:w="3647" w:type="dxa"/>
          </w:tcPr>
          <w:p w14:paraId="5B4B2C74"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Power and control</w:t>
            </w:r>
          </w:p>
        </w:tc>
        <w:tc>
          <w:tcPr>
            <w:tcW w:w="4249" w:type="dxa"/>
          </w:tcPr>
          <w:p w14:paraId="6DF547B6"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Power and control; expectations</w:t>
            </w:r>
          </w:p>
        </w:tc>
      </w:tr>
      <w:tr w:rsidR="00E27BAD" w:rsidRPr="00A32F74" w14:paraId="5840689E" w14:textId="77777777" w:rsidTr="00FF5312">
        <w:tc>
          <w:tcPr>
            <w:tcW w:w="534" w:type="dxa"/>
          </w:tcPr>
          <w:p w14:paraId="56B9ACFC"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8</w:t>
            </w:r>
          </w:p>
        </w:tc>
        <w:tc>
          <w:tcPr>
            <w:tcW w:w="3647" w:type="dxa"/>
          </w:tcPr>
          <w:p w14:paraId="2C2E3629"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Communication and voicing my narrative</w:t>
            </w:r>
          </w:p>
        </w:tc>
        <w:tc>
          <w:tcPr>
            <w:tcW w:w="4249" w:type="dxa"/>
          </w:tcPr>
          <w:p w14:paraId="03E08AFB"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Communication, voice and sharing my narrative</w:t>
            </w:r>
          </w:p>
        </w:tc>
      </w:tr>
      <w:tr w:rsidR="00E27BAD" w:rsidRPr="00A32F74" w14:paraId="24832E3A" w14:textId="77777777" w:rsidTr="00FF5312">
        <w:tc>
          <w:tcPr>
            <w:tcW w:w="534" w:type="dxa"/>
          </w:tcPr>
          <w:p w14:paraId="39FA6066"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9</w:t>
            </w:r>
          </w:p>
        </w:tc>
        <w:tc>
          <w:tcPr>
            <w:tcW w:w="3647" w:type="dxa"/>
          </w:tcPr>
          <w:p w14:paraId="5550EB37"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Lessons learnt</w:t>
            </w:r>
          </w:p>
        </w:tc>
        <w:tc>
          <w:tcPr>
            <w:tcW w:w="4249" w:type="dxa"/>
          </w:tcPr>
          <w:p w14:paraId="1C5C85BC"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Positive changes in me, on-going tensions and reflections</w:t>
            </w:r>
          </w:p>
        </w:tc>
      </w:tr>
      <w:tr w:rsidR="00E27BAD" w:rsidRPr="00A32F74" w14:paraId="62722FF3" w14:textId="77777777" w:rsidTr="00FF5312">
        <w:tc>
          <w:tcPr>
            <w:tcW w:w="534" w:type="dxa"/>
          </w:tcPr>
          <w:p w14:paraId="579131FF"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10</w:t>
            </w:r>
          </w:p>
        </w:tc>
        <w:tc>
          <w:tcPr>
            <w:tcW w:w="3647" w:type="dxa"/>
          </w:tcPr>
          <w:p w14:paraId="7837F60D"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Reflections on my process of writing autoethnography</w:t>
            </w:r>
          </w:p>
        </w:tc>
        <w:tc>
          <w:tcPr>
            <w:tcW w:w="4249" w:type="dxa"/>
          </w:tcPr>
          <w:p w14:paraId="15E73894"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Revisiting trauma, creating distance and my writing process</w:t>
            </w:r>
          </w:p>
        </w:tc>
      </w:tr>
      <w:tr w:rsidR="00E27BAD" w:rsidRPr="00A32F74" w14:paraId="5574AA8F" w14:textId="77777777" w:rsidTr="00FF5312">
        <w:tc>
          <w:tcPr>
            <w:tcW w:w="534" w:type="dxa"/>
          </w:tcPr>
          <w:p w14:paraId="51A6613B"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11</w:t>
            </w:r>
          </w:p>
        </w:tc>
        <w:tc>
          <w:tcPr>
            <w:tcW w:w="3647" w:type="dxa"/>
          </w:tcPr>
          <w:p w14:paraId="76ECFA1C"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Creating vignettes</w:t>
            </w:r>
          </w:p>
        </w:tc>
        <w:tc>
          <w:tcPr>
            <w:tcW w:w="4249" w:type="dxa"/>
          </w:tcPr>
          <w:p w14:paraId="7C43F0AA"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Writing the vignettes, collaborations and making connections</w:t>
            </w:r>
          </w:p>
        </w:tc>
      </w:tr>
      <w:tr w:rsidR="00E27BAD" w:rsidRPr="00A32F74" w14:paraId="570DD56E" w14:textId="77777777" w:rsidTr="00FF5312">
        <w:tc>
          <w:tcPr>
            <w:tcW w:w="534" w:type="dxa"/>
          </w:tcPr>
          <w:p w14:paraId="77C01314"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12</w:t>
            </w:r>
          </w:p>
        </w:tc>
        <w:tc>
          <w:tcPr>
            <w:tcW w:w="3647" w:type="dxa"/>
          </w:tcPr>
          <w:p w14:paraId="1EA8CC05"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Methodology</w:t>
            </w:r>
          </w:p>
        </w:tc>
        <w:tc>
          <w:tcPr>
            <w:tcW w:w="4249" w:type="dxa"/>
            <w:tcBorders>
              <w:bottom w:val="single" w:sz="2" w:space="0" w:color="auto"/>
            </w:tcBorders>
          </w:tcPr>
          <w:p w14:paraId="4CA7A911"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Autoethnography as method</w:t>
            </w:r>
          </w:p>
        </w:tc>
      </w:tr>
      <w:tr w:rsidR="00E27BAD" w:rsidRPr="00A32F74" w14:paraId="1B1A9942" w14:textId="77777777" w:rsidTr="00FF5312">
        <w:tc>
          <w:tcPr>
            <w:tcW w:w="534" w:type="dxa"/>
          </w:tcPr>
          <w:p w14:paraId="48C1B826"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13</w:t>
            </w:r>
          </w:p>
        </w:tc>
        <w:tc>
          <w:tcPr>
            <w:tcW w:w="3647" w:type="dxa"/>
          </w:tcPr>
          <w:p w14:paraId="4AC265D1"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Reflections on the process of Others</w:t>
            </w:r>
          </w:p>
        </w:tc>
        <w:tc>
          <w:tcPr>
            <w:tcW w:w="4249" w:type="dxa"/>
            <w:tcBorders>
              <w:bottom w:val="single" w:sz="2" w:space="0" w:color="auto"/>
            </w:tcBorders>
          </w:tcPr>
          <w:p w14:paraId="1EC8DEDD"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 xml:space="preserve">Reflections on the possible process of other’s </w:t>
            </w:r>
          </w:p>
        </w:tc>
      </w:tr>
      <w:tr w:rsidR="00E27BAD" w:rsidRPr="00A32F74" w14:paraId="1BD797D7" w14:textId="77777777" w:rsidTr="00FF5312">
        <w:tc>
          <w:tcPr>
            <w:tcW w:w="534" w:type="dxa"/>
          </w:tcPr>
          <w:p w14:paraId="66762BB3" w14:textId="77777777" w:rsidR="00E27BAD" w:rsidRPr="00A32F74" w:rsidRDefault="00E27BAD" w:rsidP="00A32F74">
            <w:pPr>
              <w:spacing w:line="480" w:lineRule="auto"/>
              <w:jc w:val="center"/>
              <w:rPr>
                <w:rFonts w:ascii="Times New Roman" w:hAnsi="Times New Roman" w:cs="Times New Roman"/>
              </w:rPr>
            </w:pPr>
            <w:r w:rsidRPr="00A32F74">
              <w:rPr>
                <w:rFonts w:ascii="Times New Roman" w:hAnsi="Times New Roman" w:cs="Times New Roman"/>
              </w:rPr>
              <w:t>14</w:t>
            </w:r>
          </w:p>
        </w:tc>
        <w:tc>
          <w:tcPr>
            <w:tcW w:w="3647" w:type="dxa"/>
          </w:tcPr>
          <w:p w14:paraId="5E77711B"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What I have learnt as a result of writing my vignettes</w:t>
            </w:r>
          </w:p>
        </w:tc>
        <w:tc>
          <w:tcPr>
            <w:tcW w:w="4249" w:type="dxa"/>
            <w:tcBorders>
              <w:top w:val="single" w:sz="2" w:space="0" w:color="auto"/>
            </w:tcBorders>
          </w:tcPr>
          <w:p w14:paraId="273AF50C" w14:textId="77777777" w:rsidR="00E27BAD" w:rsidRPr="00A32F74" w:rsidRDefault="00E27BAD" w:rsidP="00A32F74">
            <w:pPr>
              <w:spacing w:line="480" w:lineRule="auto"/>
              <w:rPr>
                <w:rFonts w:ascii="Times New Roman" w:hAnsi="Times New Roman" w:cs="Times New Roman"/>
              </w:rPr>
            </w:pPr>
            <w:r w:rsidRPr="00A32F74">
              <w:rPr>
                <w:rFonts w:ascii="Times New Roman" w:hAnsi="Times New Roman" w:cs="Times New Roman"/>
              </w:rPr>
              <w:t xml:space="preserve">What have I learnt? </w:t>
            </w:r>
          </w:p>
        </w:tc>
      </w:tr>
    </w:tbl>
    <w:p w14:paraId="38E8DBB6" w14:textId="77777777" w:rsidR="00D85107" w:rsidRPr="00A32F74" w:rsidRDefault="00D85107" w:rsidP="00A32F74">
      <w:pPr>
        <w:pStyle w:val="NormalIndent"/>
        <w:spacing w:line="480" w:lineRule="auto"/>
        <w:rPr>
          <w:rFonts w:ascii="Times New Roman" w:hAnsi="Times New Roman" w:cs="Times New Roman"/>
        </w:rPr>
      </w:pPr>
    </w:p>
    <w:p w14:paraId="5841AF54" w14:textId="77777777" w:rsidR="00603911" w:rsidRPr="00A32F74" w:rsidRDefault="00603911" w:rsidP="00A32F74">
      <w:pPr>
        <w:pStyle w:val="NormalIndent"/>
        <w:spacing w:line="480" w:lineRule="auto"/>
        <w:rPr>
          <w:rFonts w:ascii="Times New Roman" w:hAnsi="Times New Roman" w:cs="Times New Roman"/>
        </w:rPr>
      </w:pPr>
      <w:r w:rsidRPr="00A32F74">
        <w:rPr>
          <w:rFonts w:ascii="Times New Roman" w:hAnsi="Times New Roman" w:cs="Times New Roman"/>
        </w:rPr>
        <w:t>The key themes of: identity; relationships; communications and voicing my narrative; lessons learnt and what I have learnt; and reflections on my process and the process of others were the starting point for discussi</w:t>
      </w:r>
      <w:r w:rsidR="00CC2BDA">
        <w:rPr>
          <w:rFonts w:ascii="Times New Roman" w:hAnsi="Times New Roman" w:cs="Times New Roman"/>
        </w:rPr>
        <w:t>on within Phase 2 focus groups.</w:t>
      </w:r>
    </w:p>
    <w:p w14:paraId="6AF01E07" w14:textId="77777777" w:rsidR="00D85107" w:rsidRPr="00610948" w:rsidRDefault="00D85107" w:rsidP="00A32F74">
      <w:pPr>
        <w:pStyle w:val="NormalIndent"/>
        <w:spacing w:line="480" w:lineRule="auto"/>
        <w:rPr>
          <w:rFonts w:ascii="Times New Roman" w:hAnsi="Times New Roman" w:cs="Times New Roman"/>
          <w:b/>
          <w:i/>
        </w:rPr>
      </w:pPr>
      <w:r w:rsidRPr="00610948">
        <w:rPr>
          <w:rFonts w:ascii="Times New Roman" w:hAnsi="Times New Roman" w:cs="Times New Roman"/>
          <w:b/>
          <w:i/>
        </w:rPr>
        <w:t>Discussion</w:t>
      </w:r>
    </w:p>
    <w:p w14:paraId="18BCDDB1" w14:textId="2E1BCCE0" w:rsidR="00F9614F" w:rsidRPr="00CC2BDA" w:rsidRDefault="00F9614F" w:rsidP="00CC2BDA">
      <w:pPr>
        <w:pStyle w:val="NormalIndent"/>
        <w:spacing w:line="480" w:lineRule="auto"/>
        <w:rPr>
          <w:rFonts w:ascii="Times New Roman" w:hAnsi="Times New Roman" w:cs="Times New Roman"/>
          <w:i/>
        </w:rPr>
      </w:pPr>
      <w:r w:rsidRPr="00A32F74">
        <w:rPr>
          <w:rFonts w:ascii="Times New Roman" w:hAnsi="Times New Roman" w:cs="Times New Roman"/>
        </w:rPr>
        <w:t xml:space="preserve">Over a period of three months, I wrote vignettes that described memories of my lived experience. Vignettes -  ‘short and incomplete’ snapshots - seemed appropriate, as much of my mental health lived experiences felt chaotic, piece-meal and lacking any sense of coherence </w:t>
      </w:r>
      <w:r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&lt;EndNote&gt;&lt;Cite&gt;&lt;Author&gt;Frank&lt;/Author&gt;&lt;Year&gt;1995&lt;/Year&gt;&lt;RecNum&gt;685&lt;/RecNum&gt;&lt;DisplayText&gt;(Frank, 1995, Robertson et al., 2017)&lt;/DisplayText&gt;&lt;record&gt;&lt;rec-number&gt;685&lt;/rec-number&gt;&lt;foreign-keys&gt;&lt;key app="EN" db-id="wz22v20fz5t9r9ezpr9xssabexfts9x9w95e" timestamp="0"&gt;685&lt;/key&gt;&lt;/foreign-keys&gt;&lt;ref-type name="Book"&gt;6&lt;/ref-type&gt;&lt;contributors&gt;&lt;authors&gt;&lt;author&gt;Frank, Arthur W.&lt;/author&gt;&lt;/authors&gt;&lt;/contributors&gt;&lt;titles&gt;&lt;title&gt;The Wounder Storyteller: Body, Illness, and Ethics&lt;/title&gt;&lt;/titles&gt;&lt;dates&gt;&lt;year&gt;1995&lt;/year&gt;&lt;/dates&gt;&lt;pub-location&gt;Chicago 60637&lt;/pub-location&gt;&lt;publisher&gt;The University of Chicago Press&lt;/publisher&gt;&lt;isbn&gt;0-226-25993-5&lt;/isbn&gt;&lt;urls&gt;&lt;/urls&gt;&lt;/record&gt;&lt;/Cite&gt;&lt;Cite&gt;&lt;Author&gt;Robertson&lt;/Author&gt;&lt;Year&gt;2017&lt;/Year&gt;&lt;RecNum&gt;785&lt;/RecNum&gt;&lt;record&gt;&lt;rec-number&gt;785&lt;/rec-number&gt;&lt;foreign-keys&gt;&lt;key app="EN" db-id="22dpa0vdodtt5oeseetxdezkw9f0ppxx2exf" timestamp="1504277893"&gt;785&lt;/key&gt;&lt;/foreign-keys&gt;&lt;ref-type name="Journal Article"&gt;17&lt;/ref-type&gt;&lt;contributors&gt;&lt;authors&gt;&lt;author&gt;Robertson, S.J&lt;/author&gt;&lt;author&gt;Carpenter, D&lt;/author&gt;&lt;author&gt;Donovan-Hall, M&lt;/author&gt;&lt;/authors&gt;&lt;/contributors&gt;&lt;titles&gt;&lt;title&gt;&amp;quot;From the Edge of the Abyss to the Foot of the Rainbow - Narrating a Journey of Mental Health Recovery&amp;quot;  The Process of a Wounded Researcher&lt;/title&gt;&lt;secondary-title&gt;The Qualitative Report&lt;/secondary-title&gt;&lt;/titles&gt;&lt;periodical&gt;&lt;full-title&gt;The Qualitative Report&lt;/full-title&gt;&lt;/periodical&gt;&lt;volume&gt;22&lt;/volume&gt;&lt;number&gt;8&lt;/number&gt;&lt;edition&gt;22-08-2017&lt;/edition&gt;&lt;dates&gt;&lt;year&gt;2017&lt;/year&gt;&lt;pub-dates&gt;&lt;date&gt;22-08-2017&lt;/date&gt;&lt;/pub-dates&gt;&lt;/dates&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(Frank, 1995, Robertson et al., 2017)</w:t>
      </w:r>
      <w:r w:rsidRPr="00A32F74">
        <w:rPr>
          <w:rFonts w:ascii="Times New Roman" w:hAnsi="Times New Roman" w:cs="Times New Roman"/>
        </w:rPr>
        <w:fldChar w:fldCharType="end"/>
      </w:r>
      <w:r w:rsidRPr="00A32F74">
        <w:rPr>
          <w:rFonts w:ascii="Times New Roman" w:hAnsi="Times New Roman" w:cs="Times New Roman"/>
        </w:rPr>
        <w:t>. I used memorable quotes and statements (that ot</w:t>
      </w:r>
      <w:r w:rsidR="00C65E85">
        <w:rPr>
          <w:rFonts w:ascii="Times New Roman" w:hAnsi="Times New Roman" w:cs="Times New Roman"/>
        </w:rPr>
        <w:t xml:space="preserve">her people had said to me – </w:t>
      </w:r>
      <w:r w:rsidR="00C65E85" w:rsidRPr="00E35D57">
        <w:rPr>
          <w:rFonts w:ascii="Times New Roman" w:hAnsi="Times New Roman" w:cs="Times New Roman"/>
        </w:rPr>
        <w:t>in effect</w:t>
      </w:r>
      <w:r w:rsidRPr="00A32F74">
        <w:rPr>
          <w:rFonts w:ascii="Times New Roman" w:hAnsi="Times New Roman" w:cs="Times New Roman"/>
        </w:rPr>
        <w:t xml:space="preserve"> the voice of others within my narrative) as a starting point.</w:t>
      </w:r>
      <w:r w:rsidR="00C65E85">
        <w:rPr>
          <w:rFonts w:ascii="Times New Roman" w:hAnsi="Times New Roman" w:cs="Times New Roman"/>
        </w:rPr>
        <w:t xml:space="preserve">  </w:t>
      </w:r>
      <w:r w:rsidR="00C65E85" w:rsidRPr="00E35D57">
        <w:rPr>
          <w:rFonts w:ascii="Times New Roman" w:hAnsi="Times New Roman" w:cs="Times New Roman"/>
        </w:rPr>
        <w:t>Examples included:</w:t>
      </w:r>
      <w:r w:rsidRPr="00A32F74">
        <w:rPr>
          <w:rFonts w:ascii="Times New Roman" w:hAnsi="Times New Roman" w:cs="Times New Roman"/>
        </w:rPr>
        <w:t xml:space="preserve"> </w:t>
      </w:r>
      <w:r w:rsidRPr="00A32F74">
        <w:rPr>
          <w:rFonts w:ascii="Times New Roman" w:hAnsi="Times New Roman" w:cs="Times New Roman"/>
          <w:i/>
        </w:rPr>
        <w:t xml:space="preserve">‘Play the game – stop being challenging’ </w:t>
      </w:r>
      <w:r w:rsidRPr="00A32F74">
        <w:rPr>
          <w:rFonts w:ascii="Times New Roman" w:hAnsi="Times New Roman" w:cs="Times New Roman"/>
        </w:rPr>
        <w:t>(Vignette 15, February 20013)</w:t>
      </w:r>
      <w:r w:rsidR="00C65E85">
        <w:rPr>
          <w:rFonts w:ascii="Times New Roman" w:hAnsi="Times New Roman" w:cs="Times New Roman"/>
        </w:rPr>
        <w:t>;</w:t>
      </w:r>
      <w:r w:rsidRPr="00A32F74">
        <w:rPr>
          <w:rFonts w:ascii="Times New Roman" w:hAnsi="Times New Roman" w:cs="Times New Roman"/>
          <w:i/>
        </w:rPr>
        <w:t xml:space="preserve"> ‘You are worth saving’ </w:t>
      </w:r>
      <w:r w:rsidRPr="00A32F74">
        <w:rPr>
          <w:rFonts w:ascii="Times New Roman" w:hAnsi="Times New Roman" w:cs="Times New Roman"/>
        </w:rPr>
        <w:t>(Vignette 28, 2004-6)</w:t>
      </w:r>
      <w:r w:rsidR="00C65E85">
        <w:rPr>
          <w:rFonts w:ascii="Times New Roman" w:hAnsi="Times New Roman" w:cs="Times New Roman"/>
        </w:rPr>
        <w:t>;</w:t>
      </w:r>
      <w:r w:rsidRPr="00A32F74">
        <w:rPr>
          <w:rFonts w:ascii="Times New Roman" w:hAnsi="Times New Roman" w:cs="Times New Roman"/>
          <w:i/>
        </w:rPr>
        <w:t xml:space="preserve"> </w:t>
      </w:r>
      <w:r w:rsidRPr="00A32F74">
        <w:rPr>
          <w:rFonts w:ascii="Times New Roman" w:hAnsi="Times New Roman" w:cs="Times New Roman"/>
        </w:rPr>
        <w:t>and</w:t>
      </w:r>
      <w:r w:rsidRPr="00A32F74">
        <w:rPr>
          <w:rFonts w:ascii="Times New Roman" w:hAnsi="Times New Roman" w:cs="Times New Roman"/>
          <w:i/>
        </w:rPr>
        <w:t xml:space="preserve"> ‘You’ve found your voice’ </w:t>
      </w:r>
      <w:r w:rsidRPr="00A32F74">
        <w:rPr>
          <w:rFonts w:ascii="Times New Roman" w:hAnsi="Times New Roman" w:cs="Times New Roman"/>
        </w:rPr>
        <w:t>(Vignette 47, July 2013).</w:t>
      </w:r>
    </w:p>
    <w:p w14:paraId="20919F8D" w14:textId="77777777" w:rsidR="00E27BAD" w:rsidRDefault="00F9614F" w:rsidP="00276239">
      <w:pPr>
        <w:pStyle w:val="NormalIndent"/>
        <w:spacing w:line="480" w:lineRule="auto"/>
        <w:rPr>
          <w:rFonts w:ascii="Times New Roman" w:hAnsi="Times New Roman" w:cs="Times New Roman"/>
        </w:rPr>
      </w:pPr>
      <w:r w:rsidRPr="00A32F74">
        <w:rPr>
          <w:rFonts w:ascii="Times New Roman" w:hAnsi="Times New Roman" w:cs="Times New Roman"/>
        </w:rPr>
        <w:t xml:space="preserve">Writing was an emergent and fluid process. The first vignette written was </w:t>
      </w:r>
      <w:r w:rsidRPr="00725324">
        <w:rPr>
          <w:rFonts w:ascii="Times New Roman" w:hAnsi="Times New Roman" w:cs="Times New Roman"/>
          <w:i/>
        </w:rPr>
        <w:t>‘I don’t know who you are anymore!’</w:t>
      </w:r>
      <w:r w:rsidRPr="00A32F74">
        <w:rPr>
          <w:rFonts w:ascii="Times New Roman" w:hAnsi="Times New Roman" w:cs="Times New Roman"/>
        </w:rPr>
        <w:t xml:space="preserve"> (Vignette 12, June 1996). In terms of someone else noticing my distress, this marked the recognisable start of my mental health difficulties. From this point, the vignettes were written in no particular order. Initially,</w:t>
      </w:r>
      <w:r w:rsidR="00CC2BDA">
        <w:rPr>
          <w:rFonts w:ascii="Times New Roman" w:hAnsi="Times New Roman" w:cs="Times New Roman"/>
        </w:rPr>
        <w:t xml:space="preserve"> </w:t>
      </w:r>
      <w:r w:rsidRPr="00A32F74">
        <w:rPr>
          <w:rFonts w:ascii="Times New Roman" w:hAnsi="Times New Roman" w:cs="Times New Roman"/>
        </w:rPr>
        <w:t xml:space="preserve">I had some quotes that I thought would become vignettes (and had planned to write them up first), but as the writing process progressed more memories and therefore quotes emerged. </w:t>
      </w:r>
      <w:r w:rsidR="007A31B6" w:rsidRPr="00A32F74">
        <w:rPr>
          <w:rFonts w:ascii="Times New Roman" w:hAnsi="Times New Roman" w:cs="Times New Roman"/>
        </w:rPr>
        <w:t xml:space="preserve">Having written </w:t>
      </w:r>
      <w:r w:rsidR="00603911" w:rsidRPr="00A32F74">
        <w:rPr>
          <w:rFonts w:ascii="Times New Roman" w:hAnsi="Times New Roman" w:cs="Times New Roman"/>
        </w:rPr>
        <w:t>a number of vignettes, I realised that I had not included any</w:t>
      </w:r>
      <w:r w:rsidR="007A31B6" w:rsidRPr="00A32F74">
        <w:rPr>
          <w:rFonts w:ascii="Times New Roman" w:hAnsi="Times New Roman" w:cs="Times New Roman"/>
        </w:rPr>
        <w:t xml:space="preserve"> positive experiences.  This did not reflect my lived experience.  This reflective process enabled the writing of the ‘what I have learnt’ and the ‘epiphanies’ parts of my autoethnography.</w:t>
      </w:r>
      <w:r w:rsidR="00CC2BDA">
        <w:rPr>
          <w:rFonts w:ascii="Times New Roman" w:hAnsi="Times New Roman" w:cs="Times New Roman"/>
        </w:rPr>
        <w:t xml:space="preserve"> </w:t>
      </w:r>
    </w:p>
    <w:p w14:paraId="14CB309E" w14:textId="77777777" w:rsidR="000B53AB" w:rsidRPr="00A32F74" w:rsidDel="002B6024" w:rsidRDefault="000B53AB" w:rsidP="00A32F74">
      <w:pPr>
        <w:pStyle w:val="NormalIndent"/>
        <w:spacing w:line="480" w:lineRule="auto"/>
        <w:rPr>
          <w:del w:id="18" w:author="Robertson Sam (Sussex Partnership Trust)" w:date="2019-05-28T18:31:00Z"/>
          <w:rFonts w:ascii="Times New Roman" w:hAnsi="Times New Roman" w:cs="Times New Roman"/>
        </w:rPr>
      </w:pPr>
    </w:p>
    <w:bookmarkEnd w:id="16"/>
    <w:bookmarkEnd w:id="17"/>
    <w:p w14:paraId="718DCEA3" w14:textId="77777777" w:rsidR="00D56647" w:rsidRDefault="00D56647" w:rsidP="00276239">
      <w:pPr>
        <w:pStyle w:val="NormalIndent"/>
        <w:spacing w:line="480" w:lineRule="auto"/>
      </w:pPr>
    </w:p>
    <w:p w14:paraId="0DA2AC4F" w14:textId="77777777" w:rsidR="00AD6AB0" w:rsidRPr="00CC2BDA" w:rsidRDefault="00AD6AB0" w:rsidP="00CC2BDA">
      <w:pPr>
        <w:spacing w:line="480" w:lineRule="auto"/>
        <w:rPr>
          <w:rFonts w:ascii="Times New Roman" w:hAnsi="Times New Roman" w:cs="Times New Roman"/>
          <w:b/>
          <w:lang w:val="en-US"/>
        </w:rPr>
      </w:pPr>
      <w:r w:rsidRPr="00A32F74">
        <w:rPr>
          <w:rFonts w:ascii="Times New Roman" w:hAnsi="Times New Roman" w:cs="Times New Roman"/>
          <w:b/>
        </w:rPr>
        <w:t>Phase 2</w:t>
      </w:r>
      <w:r w:rsidR="007D4AC1" w:rsidRPr="00A32F74">
        <w:rPr>
          <w:rFonts w:ascii="Times New Roman" w:hAnsi="Times New Roman" w:cs="Times New Roman"/>
          <w:b/>
        </w:rPr>
        <w:t>:</w:t>
      </w:r>
      <w:r w:rsidRPr="00A32F74">
        <w:rPr>
          <w:rFonts w:ascii="Times New Roman" w:hAnsi="Times New Roman" w:cs="Times New Roman"/>
          <w:b/>
        </w:rPr>
        <w:t xml:space="preserve"> </w:t>
      </w:r>
      <w:r w:rsidRPr="00A32F74">
        <w:rPr>
          <w:rFonts w:ascii="Times New Roman" w:hAnsi="Times New Roman" w:cs="Times New Roman"/>
          <w:b/>
          <w:bCs/>
          <w:lang w:val="en-US"/>
        </w:rPr>
        <w:t xml:space="preserve">Exploration and Understanding of and with Others </w:t>
      </w:r>
      <w:r w:rsidRPr="00A32F74">
        <w:rPr>
          <w:rFonts w:ascii="Times New Roman" w:hAnsi="Times New Roman" w:cs="Times New Roman"/>
          <w:b/>
        </w:rPr>
        <w:t>(Two Focus Groups using Participatory Action Research)</w:t>
      </w:r>
    </w:p>
    <w:p w14:paraId="34B8FC23" w14:textId="77777777" w:rsidR="003108D4" w:rsidRPr="00CC2BDA" w:rsidRDefault="003108D4" w:rsidP="00A32F74">
      <w:pPr>
        <w:pStyle w:val="NormalIndent"/>
        <w:spacing w:line="480" w:lineRule="auto"/>
        <w:rPr>
          <w:rFonts w:ascii="Times New Roman" w:hAnsi="Times New Roman" w:cs="Times New Roman"/>
          <w:b/>
          <w:i/>
        </w:rPr>
      </w:pPr>
      <w:r w:rsidRPr="00CC2BDA">
        <w:rPr>
          <w:rFonts w:ascii="Times New Roman" w:hAnsi="Times New Roman" w:cs="Times New Roman"/>
          <w:b/>
          <w:i/>
        </w:rPr>
        <w:t>Focus Groups</w:t>
      </w:r>
    </w:p>
    <w:p w14:paraId="37AD8F5A" w14:textId="01290D66" w:rsidR="00252465" w:rsidRPr="00A32F74" w:rsidRDefault="00252465" w:rsidP="00A32F74">
      <w:pPr>
        <w:pStyle w:val="NormalIndent"/>
        <w:spacing w:line="480" w:lineRule="auto"/>
        <w:rPr>
          <w:ins w:id="19" w:author="Sam Robertson" w:date="2019-04-14T11:14:00Z"/>
          <w:rFonts w:ascii="Times New Roman" w:hAnsi="Times New Roman" w:cs="Times New Roman"/>
        </w:rPr>
      </w:pPr>
      <w:r w:rsidRPr="00A32F74">
        <w:rPr>
          <w:rFonts w:ascii="Times New Roman" w:hAnsi="Times New Roman" w:cs="Times New Roman"/>
        </w:rPr>
        <w:t xml:space="preserve">The co-researchers in this research were all mental health service users who had systematically developed a personal narrative for a range of reasons </w:t>
      </w:r>
      <w:r w:rsidRPr="00E35D57">
        <w:rPr>
          <w:rFonts w:ascii="Times New Roman" w:hAnsi="Times New Roman" w:cs="Times New Roman"/>
        </w:rPr>
        <w:t>(</w:t>
      </w:r>
      <w:r w:rsidR="000B53AB" w:rsidRPr="00E35D57">
        <w:rPr>
          <w:rFonts w:ascii="Times New Roman" w:hAnsi="Times New Roman" w:cs="Times New Roman"/>
        </w:rPr>
        <w:t>such as staff training an</w:t>
      </w:r>
      <w:r w:rsidR="00E35D57" w:rsidRPr="00E35D57">
        <w:rPr>
          <w:rFonts w:ascii="Times New Roman" w:hAnsi="Times New Roman" w:cs="Times New Roman"/>
        </w:rPr>
        <w:t>d public events</w:t>
      </w:r>
      <w:r w:rsidRPr="00E35D57">
        <w:rPr>
          <w:rFonts w:ascii="Times New Roman" w:hAnsi="Times New Roman" w:cs="Times New Roman"/>
        </w:rPr>
        <w:t>). Purposive sampling was used, given that the</w:t>
      </w:r>
      <w:r w:rsidRPr="00A32F74">
        <w:rPr>
          <w:rFonts w:ascii="Times New Roman" w:hAnsi="Times New Roman" w:cs="Times New Roman"/>
        </w:rPr>
        <w:t xml:space="preserve"> target population was small, with specific characteristics, experience and knowledge </w:t>
      </w:r>
      <w:r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&lt;EndNote&gt;&lt;Cite&gt;&lt;Author&gt;Goodman&lt;/Author&gt;&lt;Year&gt;2010&lt;/Year&gt;&lt;RecNum&gt;708&lt;/RecNum&gt;&lt;DisplayText&gt;(Goodman and Evans, 2010)&lt;/DisplayText&gt;&lt;record&gt;&lt;rec-number&gt;708&lt;/rec-number&gt;&lt;foreign-keys&gt;&lt;key app="EN" db-id="wz22v20fz5t9r9ezpr9xssabexfts9x9w95e" timestamp="0"&gt;708&lt;/key&gt;&lt;/foreign-keys&gt;&lt;ref-type name="Book Section"&gt;5&lt;/ref-type&gt;&lt;contributors&gt;&lt;authors&gt;&lt;author&gt;Goodman, C&lt;/author&gt;&lt;author&gt;Evans, C&lt;/author&gt;&lt;/authors&gt;&lt;secondary-authors&gt;&lt;author&gt;Gerrish, K&lt;/author&gt;&lt;author&gt;Lacey, A&lt;/author&gt;&lt;/secondary-authors&gt;&lt;/contributors&gt;&lt;titles&gt;&lt;title&gt;Focus Groups&lt;/title&gt;&lt;secondary-title&gt;The Research Process in Nursing&lt;/secondary-title&gt;&lt;/titles&gt;&lt;pages&gt;358-368&lt;/pages&gt;&lt;edition&gt;6th&lt;/edition&gt;&lt;section&gt;29&lt;/section&gt;&lt;dates&gt;&lt;year&gt;2010&lt;/year&gt;&lt;/dates&gt;&lt;pub-location&gt;Oxford&lt;/pub-location&gt;&lt;publisher&gt;Wiley-Blackwell&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(Goodman and Evans, 2010)</w:t>
      </w:r>
      <w:r w:rsidRPr="00A32F74">
        <w:rPr>
          <w:rFonts w:ascii="Times New Roman" w:hAnsi="Times New Roman" w:cs="Times New Roman"/>
        </w:rPr>
        <w:fldChar w:fldCharType="end"/>
      </w:r>
      <w:r w:rsidRPr="00A32F74">
        <w:rPr>
          <w:rFonts w:ascii="Times New Roman" w:hAnsi="Times New Roman" w:cs="Times New Roman"/>
        </w:rPr>
        <w:t>. A convenience strategy of contacting service users who had developed their personal narrative</w:t>
      </w:r>
      <w:r w:rsidR="00CC2BDA">
        <w:rPr>
          <w:rFonts w:ascii="Times New Roman" w:hAnsi="Times New Roman" w:cs="Times New Roman"/>
        </w:rPr>
        <w:t xml:space="preserve">s (recovery stories) was used. </w:t>
      </w:r>
    </w:p>
    <w:p w14:paraId="186131DC" w14:textId="26FE100E" w:rsidR="00252465" w:rsidRPr="00A32F74" w:rsidRDefault="00252465" w:rsidP="00A32F74">
      <w:pPr>
        <w:pStyle w:val="NormalIndent"/>
        <w:spacing w:line="480" w:lineRule="auto"/>
        <w:rPr>
          <w:ins w:id="20" w:author="Sam Robertson" w:date="2019-04-14T11:18:00Z"/>
          <w:rFonts w:ascii="Times New Roman" w:hAnsi="Times New Roman" w:cs="Times New Roman"/>
        </w:rPr>
      </w:pPr>
      <w:r w:rsidRPr="00A32F74">
        <w:rPr>
          <w:rFonts w:ascii="Times New Roman" w:hAnsi="Times New Roman" w:cs="Times New Roman"/>
        </w:rPr>
        <w:t xml:space="preserve">The 11 co-researchers represented a diverse geographic, cultural and social mix.  Within the group there were </w:t>
      </w:r>
      <w:r w:rsidR="00A90C14" w:rsidRPr="00E35D57">
        <w:rPr>
          <w:rFonts w:ascii="Times New Roman" w:hAnsi="Times New Roman" w:cs="Times New Roman"/>
        </w:rPr>
        <w:t>three</w:t>
      </w:r>
      <w:r w:rsidRPr="00E35D57">
        <w:rPr>
          <w:rFonts w:ascii="Times New Roman" w:hAnsi="Times New Roman" w:cs="Times New Roman"/>
        </w:rPr>
        <w:t xml:space="preserve"> male and </w:t>
      </w:r>
      <w:r w:rsidR="00A90C14" w:rsidRPr="00E35D57">
        <w:rPr>
          <w:rFonts w:ascii="Times New Roman" w:hAnsi="Times New Roman" w:cs="Times New Roman"/>
        </w:rPr>
        <w:t>eight</w:t>
      </w:r>
      <w:r w:rsidRPr="00A32F74">
        <w:rPr>
          <w:rFonts w:ascii="Times New Roman" w:hAnsi="Times New Roman" w:cs="Times New Roman"/>
        </w:rPr>
        <w:t xml:space="preserve"> female co-researchers.  Different UK regions were also represented, as were differences in age, marital status, familial structures, educational attainment and occupational status. The </w:t>
      </w:r>
      <w:r w:rsidR="00A90C14">
        <w:rPr>
          <w:rFonts w:ascii="Times New Roman" w:hAnsi="Times New Roman" w:cs="Times New Roman"/>
        </w:rPr>
        <w:t xml:space="preserve">group was </w:t>
      </w:r>
      <w:r w:rsidR="00A90C14" w:rsidRPr="00E35D57">
        <w:rPr>
          <w:rFonts w:ascii="Times New Roman" w:hAnsi="Times New Roman" w:cs="Times New Roman"/>
        </w:rPr>
        <w:t>transdiagnostic – with lived-</w:t>
      </w:r>
      <w:r w:rsidRPr="00E35D57">
        <w:rPr>
          <w:rFonts w:ascii="Times New Roman" w:hAnsi="Times New Roman" w:cs="Times New Roman"/>
        </w:rPr>
        <w:t>experience of schizophrenia, bipolar, borderline personality disorder, major depression, anxiety, O</w:t>
      </w:r>
      <w:r w:rsidR="00A90C14" w:rsidRPr="00E35D57">
        <w:rPr>
          <w:rFonts w:ascii="Times New Roman" w:hAnsi="Times New Roman" w:cs="Times New Roman"/>
        </w:rPr>
        <w:t>CD and other complex conditions</w:t>
      </w:r>
      <w:r w:rsidRPr="00E35D57">
        <w:rPr>
          <w:rFonts w:ascii="Times New Roman" w:hAnsi="Times New Roman" w:cs="Times New Roman"/>
        </w:rPr>
        <w:t>.</w:t>
      </w:r>
      <w:r w:rsidRPr="00A32F74">
        <w:rPr>
          <w:rFonts w:ascii="Times New Roman" w:hAnsi="Times New Roman" w:cs="Times New Roman"/>
        </w:rPr>
        <w:t xml:space="preserve">  They were also a mix of primary and secondary care service users, as well as some that had experience formal detainment within psychiatric services.</w:t>
      </w:r>
      <w:r w:rsidR="00CC2BDA">
        <w:rPr>
          <w:rFonts w:ascii="Times New Roman" w:hAnsi="Times New Roman" w:cs="Times New Roman"/>
        </w:rPr>
        <w:t xml:space="preserve"> </w:t>
      </w:r>
    </w:p>
    <w:p w14:paraId="63C2874E" w14:textId="6ABADE0C" w:rsidR="00CB4E77" w:rsidRPr="00A32F74" w:rsidRDefault="004D362D" w:rsidP="00CC2BDA">
      <w:pPr>
        <w:pStyle w:val="NormalIndent"/>
        <w:spacing w:line="480" w:lineRule="auto"/>
        <w:rPr>
          <w:rFonts w:ascii="Times New Roman" w:hAnsi="Times New Roman" w:cs="Times New Roman"/>
        </w:rPr>
      </w:pPr>
      <w:r w:rsidRPr="00A32F74">
        <w:rPr>
          <w:rFonts w:ascii="Times New Roman" w:hAnsi="Times New Roman" w:cs="Times New Roman"/>
        </w:rPr>
        <w:t>Their experiences were explor</w:t>
      </w:r>
      <w:r w:rsidR="00742C5F">
        <w:rPr>
          <w:rFonts w:ascii="Times New Roman" w:hAnsi="Times New Roman" w:cs="Times New Roman"/>
        </w:rPr>
        <w:t>ed in two parallel focus groups.</w:t>
      </w:r>
      <w:r w:rsidRPr="00A32F74">
        <w:rPr>
          <w:rFonts w:ascii="Times New Roman" w:hAnsi="Times New Roman" w:cs="Times New Roman"/>
        </w:rPr>
        <w:t xml:space="preserve"> </w:t>
      </w:r>
      <w:r w:rsidR="00252465" w:rsidRPr="00A32F74">
        <w:rPr>
          <w:rFonts w:ascii="Times New Roman" w:hAnsi="Times New Roman" w:cs="Times New Roman"/>
        </w:rPr>
        <w:t>As the research strategy of this study was emergent and formative, it was important that the focus group discussions were flexible. Themes generated from the autoethnography (Phase 1) were made available to be used as prompts, if required. In each focus group, the discussion flowed with little need for facilitator input.</w:t>
      </w:r>
    </w:p>
    <w:p w14:paraId="38CDB8FE" w14:textId="77777777" w:rsidR="00AD6AB0" w:rsidRPr="00CC2BDA" w:rsidRDefault="00AD6AB0" w:rsidP="00CC2BDA">
      <w:pPr>
        <w:pStyle w:val="Heading2"/>
      </w:pPr>
      <w:r w:rsidRPr="00CC2BDA">
        <w:t>Findings</w:t>
      </w:r>
    </w:p>
    <w:p w14:paraId="473EB334" w14:textId="77777777" w:rsidR="00AD3FF2" w:rsidRPr="00A32F74" w:rsidRDefault="003108D4" w:rsidP="00CC2BDA">
      <w:pPr>
        <w:pStyle w:val="NormalIndent"/>
        <w:spacing w:line="480" w:lineRule="auto"/>
        <w:rPr>
          <w:rFonts w:ascii="Times New Roman" w:hAnsi="Times New Roman" w:cs="Times New Roman"/>
        </w:rPr>
      </w:pPr>
      <w:r w:rsidRPr="00A32F74">
        <w:rPr>
          <w:rFonts w:ascii="Times New Roman" w:hAnsi="Times New Roman" w:cs="Times New Roman"/>
        </w:rPr>
        <w:t xml:space="preserve">Table </w:t>
      </w:r>
      <w:r w:rsidR="003D47C0" w:rsidRPr="00A32F74">
        <w:rPr>
          <w:rFonts w:ascii="Times New Roman" w:hAnsi="Times New Roman" w:cs="Times New Roman"/>
        </w:rPr>
        <w:t>2</w:t>
      </w:r>
      <w:r w:rsidRPr="00A32F74">
        <w:rPr>
          <w:rFonts w:ascii="Times New Roman" w:hAnsi="Times New Roman" w:cs="Times New Roman"/>
        </w:rPr>
        <w:t xml:space="preserve"> is a summary of the themes and</w:t>
      </w:r>
      <w:r w:rsidR="001963B9" w:rsidRPr="00A32F74">
        <w:rPr>
          <w:rFonts w:ascii="Times New Roman" w:hAnsi="Times New Roman" w:cs="Times New Roman"/>
        </w:rPr>
        <w:t xml:space="preserve"> sub-themes that emerged from </w:t>
      </w:r>
      <w:r w:rsidRPr="00A32F74">
        <w:rPr>
          <w:rFonts w:ascii="Times New Roman" w:hAnsi="Times New Roman" w:cs="Times New Roman"/>
        </w:rPr>
        <w:t>th</w:t>
      </w:r>
      <w:r w:rsidR="001963B9" w:rsidRPr="00A32F74">
        <w:rPr>
          <w:rFonts w:ascii="Times New Roman" w:hAnsi="Times New Roman" w:cs="Times New Roman"/>
        </w:rPr>
        <w:t>e</w:t>
      </w:r>
      <w:r w:rsidRPr="00A32F74">
        <w:rPr>
          <w:rFonts w:ascii="Times New Roman" w:hAnsi="Times New Roman" w:cs="Times New Roman"/>
        </w:rPr>
        <w:t xml:space="preserve"> focus groups</w:t>
      </w:r>
      <w:r w:rsidR="001963B9" w:rsidRPr="00A32F74">
        <w:rPr>
          <w:rFonts w:ascii="Times New Roman" w:hAnsi="Times New Roman" w:cs="Times New Roman"/>
        </w:rPr>
        <w:t>.</w:t>
      </w:r>
      <w:r w:rsidR="00CC2BDA">
        <w:rPr>
          <w:rFonts w:ascii="Times New Roman" w:hAnsi="Times New Roman" w:cs="Times New Roman"/>
        </w:rPr>
        <w:t xml:space="preserve"> </w:t>
      </w:r>
    </w:p>
    <w:p w14:paraId="4B6D9DF1" w14:textId="77777777" w:rsidR="003108D4" w:rsidRPr="00A32F74" w:rsidRDefault="003108D4" w:rsidP="00A32F74">
      <w:pPr>
        <w:spacing w:line="480" w:lineRule="auto"/>
        <w:rPr>
          <w:rFonts w:ascii="Times New Roman" w:hAnsi="Times New Roman" w:cs="Times New Roman"/>
          <w:b/>
        </w:rPr>
      </w:pPr>
      <w:r w:rsidRPr="00A32F74">
        <w:rPr>
          <w:rFonts w:ascii="Times New Roman" w:hAnsi="Times New Roman" w:cs="Times New Roman"/>
          <w:b/>
        </w:rPr>
        <w:t xml:space="preserve">Table </w:t>
      </w:r>
      <w:r w:rsidR="003D47C0" w:rsidRPr="00A32F74">
        <w:rPr>
          <w:rFonts w:ascii="Times New Roman" w:hAnsi="Times New Roman" w:cs="Times New Roman"/>
          <w:b/>
        </w:rPr>
        <w:t>2</w:t>
      </w:r>
      <w:r w:rsidRPr="00A32F74">
        <w:rPr>
          <w:rFonts w:ascii="Times New Roman" w:hAnsi="Times New Roman" w:cs="Times New Roman"/>
          <w:b/>
        </w:rPr>
        <w:t xml:space="preserve">: Focus Group Themes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425"/>
        <w:gridCol w:w="5196"/>
      </w:tblGrid>
      <w:tr w:rsidR="003108D4" w:rsidRPr="00A32F74" w14:paraId="6E3AF378" w14:textId="77777777" w:rsidTr="003108D4">
        <w:tc>
          <w:tcPr>
            <w:tcW w:w="521" w:type="dxa"/>
          </w:tcPr>
          <w:p w14:paraId="47510E67"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tc>
        <w:tc>
          <w:tcPr>
            <w:tcW w:w="2425" w:type="dxa"/>
            <w:shd w:val="clear" w:color="auto" w:fill="auto"/>
          </w:tcPr>
          <w:p w14:paraId="0BA255D2"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b/>
              </w:rPr>
              <w:t>Focus Group Themes</w:t>
            </w:r>
          </w:p>
        </w:tc>
        <w:tc>
          <w:tcPr>
            <w:tcW w:w="5196" w:type="dxa"/>
            <w:shd w:val="clear" w:color="auto" w:fill="auto"/>
          </w:tcPr>
          <w:p w14:paraId="6DC308F1"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b/>
              </w:rPr>
              <w:t>Sub-themes</w:t>
            </w:r>
          </w:p>
        </w:tc>
      </w:tr>
      <w:tr w:rsidR="003108D4" w:rsidRPr="00A32F74" w14:paraId="2EBA1C53" w14:textId="77777777" w:rsidTr="003108D4">
        <w:tc>
          <w:tcPr>
            <w:tcW w:w="521" w:type="dxa"/>
          </w:tcPr>
          <w:p w14:paraId="669B2E6A"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1</w:t>
            </w:r>
          </w:p>
        </w:tc>
        <w:tc>
          <w:tcPr>
            <w:tcW w:w="2425" w:type="dxa"/>
          </w:tcPr>
          <w:p w14:paraId="6A508108"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Recovery – Political, Social and Cultural Context</w:t>
            </w:r>
          </w:p>
        </w:tc>
        <w:tc>
          <w:tcPr>
            <w:tcW w:w="5196" w:type="dxa"/>
          </w:tcPr>
          <w:p w14:paraId="2D72F8A8" w14:textId="3292052C" w:rsidR="003108D4" w:rsidRPr="00A32F74" w:rsidRDefault="003108D4" w:rsidP="00A32F74">
            <w:pPr>
              <w:spacing w:line="480" w:lineRule="auto"/>
              <w:rPr>
                <w:rFonts w:ascii="Times New Roman" w:hAnsi="Times New Roman" w:cs="Times New Roman"/>
                <w:b/>
              </w:rPr>
            </w:pPr>
            <w:r w:rsidRPr="00A32F74">
              <w:rPr>
                <w:rFonts w:ascii="Times New Roman" w:hAnsi="Times New Roman" w:cs="Times New Roman"/>
              </w:rPr>
              <w:t>Social, political and cultural context and</w:t>
            </w:r>
            <w:r w:rsidR="00725324">
              <w:rPr>
                <w:rFonts w:ascii="Times New Roman" w:hAnsi="Times New Roman" w:cs="Times New Roman"/>
              </w:rPr>
              <w:t xml:space="preserve"> value of recovery as a concept</w:t>
            </w:r>
          </w:p>
        </w:tc>
      </w:tr>
      <w:tr w:rsidR="003108D4" w:rsidRPr="00A32F74" w14:paraId="4B536AA2" w14:textId="77777777" w:rsidTr="003108D4">
        <w:tc>
          <w:tcPr>
            <w:tcW w:w="521" w:type="dxa"/>
          </w:tcPr>
          <w:p w14:paraId="34DD6715" w14:textId="77777777" w:rsidR="003108D4" w:rsidRPr="00A32F74" w:rsidRDefault="003108D4" w:rsidP="00A32F74">
            <w:pPr>
              <w:widowControl w:val="0"/>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2</w:t>
            </w:r>
          </w:p>
        </w:tc>
        <w:tc>
          <w:tcPr>
            <w:tcW w:w="2425" w:type="dxa"/>
          </w:tcPr>
          <w:p w14:paraId="2CC85CAF" w14:textId="77777777" w:rsidR="003108D4" w:rsidRPr="00A32F74" w:rsidRDefault="003108D4" w:rsidP="00A32F74">
            <w:pPr>
              <w:widowControl w:val="0"/>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Narrative Content</w:t>
            </w:r>
          </w:p>
          <w:p w14:paraId="1D986710"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tc>
        <w:tc>
          <w:tcPr>
            <w:tcW w:w="5196" w:type="dxa"/>
          </w:tcPr>
          <w:p w14:paraId="7AB6A135" w14:textId="26DD49B8" w:rsidR="003108D4" w:rsidRPr="00A32F74" w:rsidRDefault="003108D4" w:rsidP="00A32F74">
            <w:pPr>
              <w:spacing w:line="480" w:lineRule="auto"/>
              <w:rPr>
                <w:rFonts w:ascii="Times New Roman" w:hAnsi="Times New Roman" w:cs="Times New Roman"/>
                <w:b/>
              </w:rPr>
            </w:pPr>
            <w:r w:rsidRPr="00A32F74">
              <w:rPr>
                <w:rFonts w:ascii="Times New Roman" w:hAnsi="Times New Roman" w:cs="Times New Roman"/>
              </w:rPr>
              <w:t>Personal narrative v recovery narrative; language of recovery and narrative content</w:t>
            </w:r>
          </w:p>
        </w:tc>
      </w:tr>
      <w:tr w:rsidR="003108D4" w:rsidRPr="00A32F74" w14:paraId="5FF7A766" w14:textId="77777777" w:rsidTr="003108D4">
        <w:tc>
          <w:tcPr>
            <w:tcW w:w="521" w:type="dxa"/>
          </w:tcPr>
          <w:p w14:paraId="5A2EB6C5"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3</w:t>
            </w:r>
          </w:p>
        </w:tc>
        <w:tc>
          <w:tcPr>
            <w:tcW w:w="2425" w:type="dxa"/>
          </w:tcPr>
          <w:p w14:paraId="4D268F50"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Narrative Form</w:t>
            </w:r>
          </w:p>
        </w:tc>
        <w:tc>
          <w:tcPr>
            <w:tcW w:w="5196" w:type="dxa"/>
          </w:tcPr>
          <w:p w14:paraId="5B54D18B" w14:textId="1261DE6E" w:rsidR="003108D4" w:rsidRPr="00A32F74" w:rsidRDefault="003108D4" w:rsidP="00A32F74">
            <w:pPr>
              <w:spacing w:line="480" w:lineRule="auto"/>
              <w:rPr>
                <w:rFonts w:ascii="Times New Roman" w:hAnsi="Times New Roman" w:cs="Times New Roman"/>
                <w:b/>
              </w:rPr>
            </w:pPr>
            <w:r w:rsidRPr="00A32F74">
              <w:rPr>
                <w:rFonts w:ascii="Times New Roman" w:hAnsi="Times New Roman" w:cs="Times New Roman"/>
              </w:rPr>
              <w:t>Media and value of storyboard</w:t>
            </w:r>
          </w:p>
        </w:tc>
      </w:tr>
      <w:tr w:rsidR="003108D4" w:rsidRPr="00A32F74" w14:paraId="7E6DFF8E" w14:textId="77777777" w:rsidTr="003108D4">
        <w:tc>
          <w:tcPr>
            <w:tcW w:w="521" w:type="dxa"/>
          </w:tcPr>
          <w:p w14:paraId="3ADDCF18" w14:textId="77777777" w:rsidR="003108D4" w:rsidRPr="00A32F74" w:rsidRDefault="003108D4" w:rsidP="00A32F74">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4</w:t>
            </w:r>
          </w:p>
        </w:tc>
        <w:tc>
          <w:tcPr>
            <w:tcW w:w="2425" w:type="dxa"/>
          </w:tcPr>
          <w:p w14:paraId="6A5E99CB" w14:textId="77777777" w:rsidR="003108D4" w:rsidRPr="00A32F74" w:rsidRDefault="003108D4" w:rsidP="00A32F74">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Timing</w:t>
            </w:r>
          </w:p>
          <w:p w14:paraId="4A3EE4ED"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tc>
        <w:tc>
          <w:tcPr>
            <w:tcW w:w="5196" w:type="dxa"/>
          </w:tcPr>
          <w:p w14:paraId="69E12C51" w14:textId="4F9ED97B" w:rsidR="003108D4" w:rsidRPr="00A32F74" w:rsidRDefault="003108D4" w:rsidP="00A32F74">
            <w:pPr>
              <w:tabs>
                <w:tab w:val="left" w:pos="1072"/>
              </w:tabs>
              <w:spacing w:line="480" w:lineRule="auto"/>
              <w:rPr>
                <w:rFonts w:ascii="Times New Roman" w:hAnsi="Times New Roman" w:cs="Times New Roman"/>
                <w:b/>
              </w:rPr>
            </w:pPr>
            <w:r w:rsidRPr="00A32F74">
              <w:rPr>
                <w:rFonts w:ascii="Times New Roman" w:hAnsi="Times New Roman" w:cs="Times New Roman"/>
              </w:rPr>
              <w:t>Time as context; recovery cycle and continuum of wellness</w:t>
            </w:r>
          </w:p>
        </w:tc>
      </w:tr>
      <w:tr w:rsidR="003108D4" w:rsidRPr="00A32F74" w14:paraId="24983D95" w14:textId="77777777" w:rsidTr="003108D4">
        <w:tc>
          <w:tcPr>
            <w:tcW w:w="521" w:type="dxa"/>
          </w:tcPr>
          <w:p w14:paraId="5CF1EC83"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5</w:t>
            </w:r>
          </w:p>
        </w:tc>
        <w:tc>
          <w:tcPr>
            <w:tcW w:w="2425" w:type="dxa"/>
          </w:tcPr>
          <w:p w14:paraId="480B363B"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Developing Narrative</w:t>
            </w:r>
          </w:p>
          <w:p w14:paraId="712C4AB3"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tc>
        <w:tc>
          <w:tcPr>
            <w:tcW w:w="5196" w:type="dxa"/>
          </w:tcPr>
          <w:p w14:paraId="4B3AA9FD" w14:textId="1C0A3461" w:rsidR="003108D4" w:rsidRPr="00A32F74" w:rsidRDefault="003108D4" w:rsidP="00A32F74">
            <w:pPr>
              <w:spacing w:line="480" w:lineRule="auto"/>
              <w:rPr>
                <w:rFonts w:ascii="Times New Roman" w:hAnsi="Times New Roman" w:cs="Times New Roman"/>
                <w:b/>
              </w:rPr>
            </w:pPr>
            <w:r w:rsidRPr="00A32F74">
              <w:rPr>
                <w:rFonts w:ascii="Times New Roman" w:hAnsi="Times New Roman" w:cs="Times New Roman"/>
              </w:rPr>
              <w:t>Process of developing a narrative; value of developing a narrative; value to self; constraints on developing narrative; reframing and editing narrative</w:t>
            </w:r>
          </w:p>
        </w:tc>
      </w:tr>
      <w:tr w:rsidR="003108D4" w:rsidRPr="00A32F74" w14:paraId="639F93E6" w14:textId="77777777" w:rsidTr="003108D4">
        <w:tc>
          <w:tcPr>
            <w:tcW w:w="521" w:type="dxa"/>
          </w:tcPr>
          <w:p w14:paraId="7F7F3B77"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6</w:t>
            </w:r>
          </w:p>
        </w:tc>
        <w:tc>
          <w:tcPr>
            <w:tcW w:w="2425" w:type="dxa"/>
          </w:tcPr>
          <w:p w14:paraId="4F19493A"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Process of Sharing Narrative</w:t>
            </w:r>
          </w:p>
        </w:tc>
        <w:tc>
          <w:tcPr>
            <w:tcW w:w="5196" w:type="dxa"/>
          </w:tcPr>
          <w:p w14:paraId="181B1FCC" w14:textId="4E8827E8" w:rsidR="003108D4" w:rsidRPr="00A32F74" w:rsidRDefault="003108D4" w:rsidP="00A32F74">
            <w:pPr>
              <w:tabs>
                <w:tab w:val="left" w:pos="3392"/>
              </w:tabs>
              <w:spacing w:line="480" w:lineRule="auto"/>
              <w:rPr>
                <w:rFonts w:ascii="Times New Roman" w:hAnsi="Times New Roman" w:cs="Times New Roman"/>
                <w:b/>
              </w:rPr>
            </w:pPr>
            <w:r w:rsidRPr="00A32F74">
              <w:rPr>
                <w:rFonts w:ascii="Times New Roman" w:hAnsi="Times New Roman" w:cs="Times New Roman"/>
              </w:rPr>
              <w:t>Sharing narrative with others; peer narratives and telling our narratives is a political act</w:t>
            </w:r>
          </w:p>
        </w:tc>
      </w:tr>
      <w:tr w:rsidR="003108D4" w:rsidRPr="00A32F74" w14:paraId="7C2633E0" w14:textId="77777777" w:rsidTr="003108D4">
        <w:tc>
          <w:tcPr>
            <w:tcW w:w="521" w:type="dxa"/>
          </w:tcPr>
          <w:p w14:paraId="7BF9C0A2"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7</w:t>
            </w:r>
          </w:p>
        </w:tc>
        <w:tc>
          <w:tcPr>
            <w:tcW w:w="2425" w:type="dxa"/>
          </w:tcPr>
          <w:p w14:paraId="375FFE23"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Impact of Sharing Narrative</w:t>
            </w:r>
          </w:p>
        </w:tc>
        <w:tc>
          <w:tcPr>
            <w:tcW w:w="5196" w:type="dxa"/>
          </w:tcPr>
          <w:p w14:paraId="78A56525" w14:textId="54CE0D0F" w:rsidR="003108D4" w:rsidRPr="00A32F74" w:rsidRDefault="003108D4" w:rsidP="00A32F74">
            <w:pPr>
              <w:tabs>
                <w:tab w:val="left" w:pos="3392"/>
              </w:tabs>
              <w:spacing w:line="480" w:lineRule="auto"/>
              <w:rPr>
                <w:rFonts w:ascii="Times New Roman" w:hAnsi="Times New Roman" w:cs="Times New Roman"/>
                <w:b/>
              </w:rPr>
            </w:pPr>
            <w:r w:rsidRPr="00A32F74">
              <w:rPr>
                <w:rFonts w:ascii="Times New Roman" w:hAnsi="Times New Roman" w:cs="Times New Roman"/>
              </w:rPr>
              <w:t>Value of sharing narrative; being believed and contribution to recovery</w:t>
            </w:r>
          </w:p>
        </w:tc>
      </w:tr>
      <w:tr w:rsidR="003108D4" w:rsidRPr="00A32F74" w14:paraId="7842B0A5" w14:textId="77777777" w:rsidTr="003108D4">
        <w:tc>
          <w:tcPr>
            <w:tcW w:w="521" w:type="dxa"/>
          </w:tcPr>
          <w:p w14:paraId="60A106E4"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8</w:t>
            </w:r>
          </w:p>
        </w:tc>
        <w:tc>
          <w:tcPr>
            <w:tcW w:w="2425" w:type="dxa"/>
          </w:tcPr>
          <w:p w14:paraId="1C925609"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Working with Others</w:t>
            </w:r>
          </w:p>
          <w:p w14:paraId="34FB5EC1"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p>
        </w:tc>
        <w:tc>
          <w:tcPr>
            <w:tcW w:w="5196" w:type="dxa"/>
          </w:tcPr>
          <w:p w14:paraId="2A6ED088" w14:textId="19516887" w:rsidR="003108D4" w:rsidRPr="00A32F74" w:rsidRDefault="003108D4" w:rsidP="00A32F74">
            <w:pPr>
              <w:spacing w:line="480" w:lineRule="auto"/>
              <w:rPr>
                <w:rFonts w:ascii="Times New Roman" w:hAnsi="Times New Roman" w:cs="Times New Roman"/>
                <w:b/>
              </w:rPr>
            </w:pPr>
            <w:r w:rsidRPr="00A32F74">
              <w:rPr>
                <w:rFonts w:ascii="Times New Roman" w:hAnsi="Times New Roman" w:cs="Times New Roman"/>
              </w:rPr>
              <w:t>Commonality of experience; group dialogue and co-production</w:t>
            </w:r>
          </w:p>
        </w:tc>
      </w:tr>
      <w:tr w:rsidR="003108D4" w:rsidRPr="00A32F74" w14:paraId="5B3E5807" w14:textId="77777777" w:rsidTr="003108D4">
        <w:tc>
          <w:tcPr>
            <w:tcW w:w="521" w:type="dxa"/>
          </w:tcPr>
          <w:p w14:paraId="317F8F78"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9</w:t>
            </w:r>
          </w:p>
        </w:tc>
        <w:tc>
          <w:tcPr>
            <w:tcW w:w="2425" w:type="dxa"/>
          </w:tcPr>
          <w:p w14:paraId="05AFCD3B"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Sense of Self</w:t>
            </w:r>
          </w:p>
        </w:tc>
        <w:tc>
          <w:tcPr>
            <w:tcW w:w="5196" w:type="dxa"/>
          </w:tcPr>
          <w:p w14:paraId="446113B8" w14:textId="6323B984" w:rsidR="003108D4" w:rsidRPr="00A32F74" w:rsidRDefault="003108D4" w:rsidP="00A32F74">
            <w:pPr>
              <w:spacing w:line="480" w:lineRule="auto"/>
              <w:rPr>
                <w:rFonts w:ascii="Times New Roman" w:hAnsi="Times New Roman" w:cs="Times New Roman"/>
                <w:b/>
              </w:rPr>
            </w:pPr>
            <w:r w:rsidRPr="00A32F74">
              <w:rPr>
                <w:rFonts w:ascii="Times New Roman" w:hAnsi="Times New Roman" w:cs="Times New Roman"/>
              </w:rPr>
              <w:t>Sense of self</w:t>
            </w:r>
          </w:p>
        </w:tc>
      </w:tr>
      <w:tr w:rsidR="003108D4" w:rsidRPr="00A32F74" w14:paraId="67B2EBF9" w14:textId="77777777" w:rsidTr="003108D4">
        <w:tc>
          <w:tcPr>
            <w:tcW w:w="521" w:type="dxa"/>
          </w:tcPr>
          <w:p w14:paraId="01C3EAC0"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10</w:t>
            </w:r>
          </w:p>
        </w:tc>
        <w:tc>
          <w:tcPr>
            <w:tcW w:w="2425" w:type="dxa"/>
          </w:tcPr>
          <w:p w14:paraId="541171EF"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Making Sense of…</w:t>
            </w:r>
          </w:p>
        </w:tc>
        <w:tc>
          <w:tcPr>
            <w:tcW w:w="5196" w:type="dxa"/>
          </w:tcPr>
          <w:p w14:paraId="3C4CC1C8" w14:textId="0BDA97EE" w:rsidR="003108D4" w:rsidRPr="00A32F74" w:rsidRDefault="003108D4" w:rsidP="00A32F74">
            <w:pPr>
              <w:spacing w:line="480" w:lineRule="auto"/>
              <w:rPr>
                <w:rFonts w:ascii="Times New Roman" w:hAnsi="Times New Roman" w:cs="Times New Roman"/>
                <w:b/>
              </w:rPr>
            </w:pPr>
            <w:r w:rsidRPr="00A32F74">
              <w:rPr>
                <w:rFonts w:ascii="Times New Roman" w:hAnsi="Times New Roman" w:cs="Times New Roman"/>
              </w:rPr>
              <w:t>Growing understanding</w:t>
            </w:r>
          </w:p>
        </w:tc>
      </w:tr>
      <w:tr w:rsidR="003108D4" w:rsidRPr="00A32F74" w14:paraId="279E640A" w14:textId="77777777" w:rsidTr="003108D4">
        <w:tc>
          <w:tcPr>
            <w:tcW w:w="521" w:type="dxa"/>
          </w:tcPr>
          <w:p w14:paraId="561392E3"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11</w:t>
            </w:r>
          </w:p>
        </w:tc>
        <w:tc>
          <w:tcPr>
            <w:tcW w:w="2425" w:type="dxa"/>
          </w:tcPr>
          <w:p w14:paraId="47F6E9BA"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Other Voices in Narratives</w:t>
            </w:r>
          </w:p>
        </w:tc>
        <w:tc>
          <w:tcPr>
            <w:tcW w:w="5196" w:type="dxa"/>
          </w:tcPr>
          <w:p w14:paraId="6671678C" w14:textId="711C7847" w:rsidR="003108D4" w:rsidRPr="00A32F74" w:rsidRDefault="00725324" w:rsidP="00A32F74">
            <w:pPr>
              <w:spacing w:line="480" w:lineRule="auto"/>
              <w:rPr>
                <w:rFonts w:ascii="Times New Roman" w:hAnsi="Times New Roman" w:cs="Times New Roman"/>
                <w:b/>
              </w:rPr>
            </w:pPr>
            <w:r>
              <w:rPr>
                <w:rFonts w:ascii="Times New Roman" w:hAnsi="Times New Roman" w:cs="Times New Roman"/>
              </w:rPr>
              <w:t>Family and peer group</w:t>
            </w:r>
          </w:p>
        </w:tc>
      </w:tr>
      <w:tr w:rsidR="003108D4" w:rsidRPr="00A32F74" w14:paraId="4ABF71CD" w14:textId="77777777" w:rsidTr="003108D4">
        <w:tc>
          <w:tcPr>
            <w:tcW w:w="521" w:type="dxa"/>
          </w:tcPr>
          <w:p w14:paraId="0270A8FB"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12</w:t>
            </w:r>
          </w:p>
        </w:tc>
        <w:tc>
          <w:tcPr>
            <w:tcW w:w="2425" w:type="dxa"/>
          </w:tcPr>
          <w:p w14:paraId="370F5464" w14:textId="77777777" w:rsidR="003108D4" w:rsidRPr="00A32F74" w:rsidRDefault="003108D4" w:rsidP="00A32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rPr>
            </w:pPr>
            <w:r w:rsidRPr="00A32F74">
              <w:rPr>
                <w:rFonts w:ascii="Times New Roman" w:hAnsi="Times New Roman" w:cs="Times New Roman"/>
              </w:rPr>
              <w:t>Phase 3 Workshops</w:t>
            </w:r>
          </w:p>
        </w:tc>
        <w:tc>
          <w:tcPr>
            <w:tcW w:w="5196" w:type="dxa"/>
          </w:tcPr>
          <w:p w14:paraId="62254470" w14:textId="77777777" w:rsidR="003108D4" w:rsidRPr="00A32F74" w:rsidRDefault="003108D4" w:rsidP="00A32F74">
            <w:pPr>
              <w:tabs>
                <w:tab w:val="left" w:pos="3392"/>
              </w:tabs>
              <w:spacing w:line="480" w:lineRule="auto"/>
              <w:rPr>
                <w:rFonts w:ascii="Times New Roman" w:hAnsi="Times New Roman" w:cs="Times New Roman"/>
                <w:b/>
              </w:rPr>
            </w:pPr>
            <w:r w:rsidRPr="00A32F74">
              <w:rPr>
                <w:rFonts w:ascii="Times New Roman" w:hAnsi="Times New Roman" w:cs="Times New Roman"/>
              </w:rPr>
              <w:t xml:space="preserve">Where to locate workshops? </w:t>
            </w:r>
          </w:p>
        </w:tc>
      </w:tr>
    </w:tbl>
    <w:p w14:paraId="2D7D9BA4" w14:textId="77777777" w:rsidR="001C3FA3" w:rsidRPr="00A32F74" w:rsidDel="002B6024" w:rsidRDefault="001C3FA3" w:rsidP="00A32F74">
      <w:pPr>
        <w:pStyle w:val="NormalIndent"/>
        <w:spacing w:line="480" w:lineRule="auto"/>
        <w:rPr>
          <w:ins w:id="21" w:author="Donovan-Hall M.K." w:date="2019-03-06T12:02:00Z"/>
          <w:del w:id="22" w:author="Robertson Sam (Sussex Partnership Trust)" w:date="2019-05-28T18:31:00Z"/>
          <w:rFonts w:ascii="Times New Roman" w:hAnsi="Times New Roman" w:cs="Times New Roman"/>
          <w:b/>
        </w:rPr>
      </w:pPr>
    </w:p>
    <w:p w14:paraId="13CD4F69" w14:textId="77777777" w:rsidR="005A684B" w:rsidRDefault="005A684B" w:rsidP="00A32F74">
      <w:pPr>
        <w:pStyle w:val="NormalIndent"/>
        <w:spacing w:line="480" w:lineRule="auto"/>
        <w:rPr>
          <w:ins w:id="23" w:author="Robertson Sam (Sussex Partnership Trust)" w:date="2019-05-28T18:23:00Z"/>
          <w:rFonts w:ascii="Times New Roman" w:hAnsi="Times New Roman" w:cs="Times New Roman"/>
          <w:b/>
          <w:i/>
        </w:rPr>
      </w:pPr>
    </w:p>
    <w:p w14:paraId="46C8B812" w14:textId="77777777" w:rsidR="0090719B" w:rsidRPr="00CC2BDA" w:rsidRDefault="00F9614F" w:rsidP="00A32F74">
      <w:pPr>
        <w:pStyle w:val="NormalIndent"/>
        <w:spacing w:line="480" w:lineRule="auto"/>
        <w:rPr>
          <w:rFonts w:ascii="Times New Roman" w:hAnsi="Times New Roman" w:cs="Times New Roman"/>
          <w:b/>
          <w:i/>
        </w:rPr>
      </w:pPr>
      <w:r w:rsidRPr="00CC2BDA">
        <w:rPr>
          <w:rFonts w:ascii="Times New Roman" w:hAnsi="Times New Roman" w:cs="Times New Roman"/>
          <w:b/>
          <w:i/>
        </w:rPr>
        <w:t>Discussion</w:t>
      </w:r>
    </w:p>
    <w:p w14:paraId="1D4A6E0C" w14:textId="0363184B" w:rsidR="00F9614F" w:rsidRPr="00A32F74" w:rsidDel="005A684B" w:rsidRDefault="00F9614F" w:rsidP="00A32F74">
      <w:pPr>
        <w:pStyle w:val="NormalIndent"/>
        <w:spacing w:line="480" w:lineRule="auto"/>
        <w:rPr>
          <w:del w:id="24" w:author="Robertson Sam (Sussex Partnership Trust)" w:date="2019-05-28T18:23:00Z"/>
          <w:rFonts w:ascii="Times New Roman" w:hAnsi="Times New Roman" w:cs="Times New Roman"/>
        </w:rPr>
      </w:pPr>
      <w:r w:rsidRPr="00E35D57">
        <w:rPr>
          <w:rFonts w:ascii="Times New Roman" w:hAnsi="Times New Roman" w:cs="Times New Roman"/>
        </w:rPr>
        <w:t xml:space="preserve">There were subtle differences between the importance and emphasis that the co-researchers placed on </w:t>
      </w:r>
      <w:r w:rsidR="00E35D57" w:rsidRPr="00E35D57">
        <w:rPr>
          <w:rFonts w:ascii="Times New Roman" w:hAnsi="Times New Roman" w:cs="Times New Roman"/>
        </w:rPr>
        <w:t xml:space="preserve">the </w:t>
      </w:r>
      <w:r w:rsidR="00566ADC" w:rsidRPr="00E35D57">
        <w:rPr>
          <w:rFonts w:ascii="Times New Roman" w:hAnsi="Times New Roman" w:cs="Times New Roman"/>
        </w:rPr>
        <w:t>internal and external</w:t>
      </w:r>
      <w:r w:rsidRPr="00E35D57">
        <w:rPr>
          <w:rFonts w:ascii="Times New Roman" w:hAnsi="Times New Roman" w:cs="Times New Roman"/>
        </w:rPr>
        <w:t xml:space="preserve"> aspects of their narrative development process. </w:t>
      </w:r>
      <w:r w:rsidR="00566ADC" w:rsidRPr="00E35D57">
        <w:rPr>
          <w:rFonts w:ascii="Times New Roman" w:hAnsi="Times New Roman" w:cs="Times New Roman"/>
        </w:rPr>
        <w:t>This</w:t>
      </w:r>
      <w:r w:rsidRPr="00E35D57">
        <w:rPr>
          <w:rFonts w:ascii="Times New Roman" w:hAnsi="Times New Roman" w:cs="Times New Roman"/>
        </w:rPr>
        <w:t xml:space="preserve"> seemed to highlight a distinction between the narrative being</w:t>
      </w:r>
      <w:r w:rsidR="00566ADC" w:rsidRPr="00E35D57">
        <w:rPr>
          <w:rFonts w:ascii="Times New Roman" w:hAnsi="Times New Roman" w:cs="Times New Roman"/>
        </w:rPr>
        <w:t xml:space="preserve"> developed for personal use </w:t>
      </w:r>
      <w:r w:rsidRPr="00E35D57">
        <w:rPr>
          <w:rFonts w:ascii="Times New Roman" w:hAnsi="Times New Roman" w:cs="Times New Roman"/>
        </w:rPr>
        <w:t>or for public sharing.</w:t>
      </w:r>
      <w:r w:rsidRPr="00A32F74">
        <w:rPr>
          <w:rFonts w:ascii="Times New Roman" w:hAnsi="Times New Roman" w:cs="Times New Roman"/>
        </w:rPr>
        <w:t xml:space="preserve">  For example sharing their narrative (which involved processes such as editing), being heard by others through providing testimony and potentially making a difference to others appeared to be more important for some. Sharing seemed to involve aspects of explaining behaviour to others (including close family) and being heard and believed. Besides being transformative </w:t>
      </w:r>
      <w:r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&lt;EndNote&gt;&lt;Cite&gt;&lt;Author&gt;Frank&lt;/Author&gt;&lt;Year&gt;1995&lt;/Year&gt;&lt;RecNum&gt;685&lt;/RecNum&gt;&lt;DisplayText&gt;(Frank, 1995)&lt;/DisplayText&gt;&lt;record&gt;&lt;rec-number&gt;685&lt;/rec-number&gt;&lt;foreign-keys&gt;&lt;key app="EN" db-id="wz22v20fz5t9r9ezpr9xssabexfts9x9w95e" timestamp="0"&gt;685&lt;/key&gt;&lt;/foreign-keys&gt;&lt;ref-type name="Book"&gt;6&lt;/ref-type&gt;&lt;contributors&gt;&lt;authors&gt;&lt;author&gt;Frank, Arthur W.&lt;/author&gt;&lt;/authors&gt;&lt;/contributors&gt;&lt;titles&gt;&lt;title&gt;The Wounder Storyteller: Body, Illness, and Ethics&lt;/title&gt;&lt;/titles&gt;&lt;dates&gt;&lt;year&gt;1995&lt;/year&gt;&lt;/dates&gt;&lt;pub-location&gt;Chicago 60637&lt;/pub-location&gt;&lt;publisher&gt;The University of Chicago Press&lt;/publisher&gt;&lt;isbn&gt;0-226-25993-5&lt;/isbn&gt;&lt;urls&gt;&lt;/urls&gt;&lt;/record&gt;&lt;/Cite&gt;&lt;/EndNote&gt;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(Frank, 1995)</w:t>
      </w:r>
      <w:r w:rsidRPr="00A32F74">
        <w:rPr>
          <w:rFonts w:ascii="Times New Roman" w:hAnsi="Times New Roman" w:cs="Times New Roman"/>
        </w:rPr>
        <w:fldChar w:fldCharType="end"/>
      </w:r>
      <w:r w:rsidRPr="00A32F74">
        <w:rPr>
          <w:rFonts w:ascii="Times New Roman" w:hAnsi="Times New Roman" w:cs="Times New Roman"/>
        </w:rPr>
        <w:t xml:space="preserve">, sharing their narrative could also be seen as a political act </w:t>
      </w:r>
      <w:r w:rsidR="006B3F13" w:rsidRPr="00A32F74">
        <w:rPr>
          <w:rFonts w:ascii="Times New Roman" w:hAnsi="Times New Roman" w:cs="Times New Roman"/>
        </w:rPr>
        <w:t>contributing</w:t>
      </w:r>
      <w:r w:rsidRPr="00A32F74">
        <w:rPr>
          <w:rFonts w:ascii="Times New Roman" w:hAnsi="Times New Roman" w:cs="Times New Roman"/>
        </w:rPr>
        <w:t xml:space="preserve"> to systemic change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&lt;EndNote&gt;&lt;Cite&gt;&lt;Author&gt;Ellis&lt;/Author&gt;&lt;Year&gt;2009&lt;/Year&gt;&lt;RecNum&gt;740&lt;/RecNum&gt;&lt;DisplayText&gt;(Ellis, 2009)&lt;/DisplayText&gt;&lt;record&gt;&lt;rec-number&gt;740&lt;/rec-number&gt;&lt;foreign-keys&gt;&lt;key app="EN" db-id="devzwt5v8x95pxees0ap2srbvrd9evffevst" timestamp="1443863269"&gt;740&lt;/key&gt;&lt;/foreign-keys&gt;&lt;ref-type name="Book"&gt;6&lt;/ref-type&gt;&lt;contributors&gt;&lt;authors&gt;&lt;author&gt;Ellis, C&lt;/author&gt;&lt;/authors&gt;&lt;secondary-authors&gt;&lt;author&gt;Bochner, A&lt;/author&gt;&lt;author&gt;Ellis, C&lt;/author&gt;&lt;/secondary-authors&gt;&lt;/contributors&gt;&lt;titles&gt;&lt;title&gt;Revision: autoethnographic reflections on life and work&lt;/title&gt;&lt;secondary-title&gt;Writing Lives&lt;/secondary-title&gt;&lt;/titles&gt;&lt;dates&gt;&lt;year&gt;2009&lt;/year&gt;&lt;/dates&gt;&lt;pub-location&gt;Walnut Creek, CA&lt;/pub-location&gt;&lt;publisher&gt;Left Coast Press Inc&lt;/publisher&gt;&lt;urls&gt;&lt;/urls&gt;&lt;/record&gt;&lt;/Cite&gt;&lt;/EndNote&gt;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(Ellis, 2009)</w:t>
      </w:r>
      <w:r w:rsidRPr="00A32F74">
        <w:rPr>
          <w:rFonts w:ascii="Times New Roman" w:hAnsi="Times New Roman" w:cs="Times New Roman"/>
        </w:rPr>
        <w:fldChar w:fldCharType="end"/>
      </w:r>
      <w:r w:rsidRPr="00A32F74">
        <w:rPr>
          <w:rFonts w:ascii="Times New Roman" w:hAnsi="Times New Roman" w:cs="Times New Roman"/>
        </w:rPr>
        <w:t xml:space="preserve">.  For others, narrative development was felt to be more of an internal process – making sense of and reframing their own lived experience and starting to ‘have conversations with ourselves’. </w:t>
      </w:r>
    </w:p>
    <w:p w14:paraId="4B6C7E3A" w14:textId="77777777" w:rsidR="00F9614F" w:rsidRPr="00A32F74" w:rsidRDefault="00F9614F" w:rsidP="00A32F74">
      <w:pPr>
        <w:pStyle w:val="NormalIndent"/>
        <w:spacing w:line="480" w:lineRule="auto"/>
        <w:rPr>
          <w:rFonts w:ascii="Times New Roman" w:hAnsi="Times New Roman" w:cs="Times New Roman"/>
        </w:rPr>
      </w:pPr>
    </w:p>
    <w:p w14:paraId="1C3355EF" w14:textId="349FC790" w:rsidR="00F9614F" w:rsidRPr="00A32F74" w:rsidRDefault="00F9614F" w:rsidP="00A32F74">
      <w:pPr>
        <w:pStyle w:val="NormalIndent"/>
        <w:spacing w:line="480" w:lineRule="auto"/>
        <w:rPr>
          <w:rFonts w:ascii="Times New Roman" w:hAnsi="Times New Roman" w:cs="Times New Roman"/>
        </w:rPr>
      </w:pPr>
      <w:r w:rsidRPr="00A32F74">
        <w:rPr>
          <w:rFonts w:ascii="Times New Roman" w:hAnsi="Times New Roman" w:cs="Times New Roman"/>
        </w:rPr>
        <w:t xml:space="preserve">Another difference was the relative importance given to the inclusion of other people’s voices (especially close family) within their narratives. To share their narrative involved sharing parts of the narratives of others </w:t>
      </w:r>
      <w:r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&lt;EndNote&gt;&lt;Cite&gt;&lt;Author&gt;Ellis&lt;/Author&gt;&lt;Year&gt;2007&lt;/Year&gt;&lt;RecNum&gt;48&lt;/RecNum&gt;&lt;DisplayText&gt;(Ellis, 2007, Ellis, 2009)&lt;/DisplayText&gt;&lt;record&gt;&lt;rec-number&gt;48&lt;/rec-number&gt;&lt;foreign-keys&gt;&lt;key app="EN" db-id="wz22v20fz5t9r9ezpr9xssabexfts9x9w95e" timestamp="0"&gt;48&lt;/key&gt;&lt;/foreign-keys&gt;&lt;ref-type name="Journal Article"&gt;17&lt;/ref-type&gt;&lt;contributors&gt;&lt;authors&gt;&lt;author&gt;Ellis, C&lt;/author&gt;&lt;/authors&gt;&lt;/contributors&gt;&lt;titles&gt;&lt;title&gt;Telling secrets, revealing lives: Relational ethics in research with intimate others&lt;/title&gt;&lt;secondary-title&gt;Qualitative Inquiry&lt;/secondary-title&gt;&lt;/titles&gt;&lt;pages&gt;3-29&lt;/pages&gt;&lt;volume&gt;13&lt;/volume&gt;&lt;number&gt;1&lt;/number&gt;&lt;dates&gt;&lt;year&gt;2007&lt;/year&gt;&lt;/dates&gt;&lt;urls&gt;&lt;/urls&gt;&lt;/record&gt;&lt;/Cite&gt;&lt;Cite&gt;&lt;Author&gt;Ellis&lt;/Author&gt;&lt;Year&gt;2009&lt;/Year&gt;&lt;RecNum&gt;740&lt;/RecNum&gt;&lt;record&gt;&lt;rec-number&gt;740&lt;/rec-number&gt;&lt;foreign-keys&gt;&lt;key app="EN" db-id="devzwt5v8x95pxees0ap2srbvrd9evffevst" timestamp="1443863269"&gt;740&lt;/key&gt;&lt;/foreign-keys&gt;&lt;ref-type name="Book"&gt;6&lt;/ref-type&gt;&lt;contributors&gt;&lt;authors&gt;&lt;author&gt;Ellis, C&lt;/author&gt;&lt;/authors&gt;&lt;secondary-authors&gt;&lt;author&gt;Bochner, A&lt;/author&gt;&lt;author&gt;Ellis, C&lt;/author&gt;&lt;/secondary-authors&gt;&lt;/contributors&gt;&lt;titles&gt;&lt;title&gt;Revision: autoethnographic reflections on life and work&lt;/title&gt;&lt;secondary-title&gt;Writing Lives&lt;/secondary-title&gt;&lt;/titles&gt;&lt;dates&gt;&lt;year&gt;2009&lt;/year&gt;&lt;/dates&gt;&lt;pub-location&gt;Walnut Creek, CA&lt;/pub-location&gt;&lt;publisher&gt;Left Coast Press Inc&lt;/publisher&gt;&lt;urls&gt;&lt;/urls&gt;&lt;/record&gt;&lt;/Cite&gt;&lt;/EndNote&gt;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(Ellis, 2007, Ellis, 2009)</w:t>
      </w:r>
      <w:r w:rsidRPr="00A32F74">
        <w:rPr>
          <w:rFonts w:ascii="Times New Roman" w:hAnsi="Times New Roman" w:cs="Times New Roman"/>
        </w:rPr>
        <w:fldChar w:fldCharType="end"/>
      </w:r>
      <w:r w:rsidRPr="00A32F74">
        <w:rPr>
          <w:rFonts w:ascii="Times New Roman" w:hAnsi="Times New Roman" w:cs="Times New Roman"/>
        </w:rPr>
        <w:t>. Given the interconnectedness of social relations, this</w:t>
      </w:r>
      <w:r w:rsidR="001633B6" w:rsidRPr="00A32F74">
        <w:rPr>
          <w:rFonts w:ascii="Times New Roman" w:hAnsi="Times New Roman" w:cs="Times New Roman"/>
        </w:rPr>
        <w:t xml:space="preserve"> issue was not easily rectified. It appeared to require</w:t>
      </w:r>
      <w:r w:rsidRPr="00A32F74">
        <w:rPr>
          <w:rFonts w:ascii="Times New Roman" w:hAnsi="Times New Roman" w:cs="Times New Roman"/>
        </w:rPr>
        <w:t xml:space="preserve"> continual editing of the narrative depending on t</w:t>
      </w:r>
      <w:r w:rsidR="00CC2BDA">
        <w:rPr>
          <w:rFonts w:ascii="Times New Roman" w:hAnsi="Times New Roman" w:cs="Times New Roman"/>
        </w:rPr>
        <w:t xml:space="preserve">he situation and the audience. </w:t>
      </w:r>
    </w:p>
    <w:p w14:paraId="787463A6" w14:textId="77777777" w:rsidR="00F9614F" w:rsidRDefault="00F9614F" w:rsidP="00A32F74">
      <w:pPr>
        <w:pStyle w:val="NormalIndent"/>
        <w:spacing w:line="480" w:lineRule="auto"/>
        <w:rPr>
          <w:rFonts w:ascii="Times New Roman" w:hAnsi="Times New Roman" w:cs="Times New Roman"/>
        </w:rPr>
      </w:pPr>
      <w:r w:rsidRPr="00A32F74">
        <w:rPr>
          <w:rFonts w:ascii="Times New Roman" w:hAnsi="Times New Roman" w:cs="Times New Roman"/>
        </w:rPr>
        <w:t>Similarly, there appeared to be different degrees of co-production within narrative development. There seemed to be a clear distinction between professional or peer input</w:t>
      </w:r>
      <w:r w:rsidR="005B1D74" w:rsidRPr="00A32F74">
        <w:rPr>
          <w:rFonts w:ascii="Times New Roman" w:hAnsi="Times New Roman" w:cs="Times New Roman"/>
        </w:rPr>
        <w:t xml:space="preserve"> – the latter being very important for some of the co-researchers</w:t>
      </w:r>
      <w:r w:rsidRPr="00A32F74">
        <w:rPr>
          <w:rFonts w:ascii="Times New Roman" w:hAnsi="Times New Roman" w:cs="Times New Roman"/>
        </w:rPr>
        <w:t xml:space="preserve">.  Professional input appeared to take place within a clinical, medical model setting (with its inherent power dynamics and imbalances) often as part of a therapeutic alliance.  Peer input was described as </w:t>
      </w:r>
      <w:r w:rsidR="005B1D74" w:rsidRPr="00A32F74">
        <w:rPr>
          <w:rFonts w:ascii="Times New Roman" w:hAnsi="Times New Roman" w:cs="Times New Roman"/>
        </w:rPr>
        <w:t xml:space="preserve">being based on the </w:t>
      </w:r>
      <w:r w:rsidRPr="00A32F74">
        <w:rPr>
          <w:rFonts w:ascii="Times New Roman" w:hAnsi="Times New Roman" w:cs="Times New Roman"/>
        </w:rPr>
        <w:t>sharing common lived experience</w:t>
      </w:r>
      <w:r w:rsidR="005B1D74" w:rsidRPr="00A32F74">
        <w:rPr>
          <w:rFonts w:ascii="Times New Roman" w:hAnsi="Times New Roman" w:cs="Times New Roman"/>
        </w:rPr>
        <w:t>. This</w:t>
      </w:r>
      <w:r w:rsidRPr="00A32F74">
        <w:rPr>
          <w:rFonts w:ascii="Times New Roman" w:hAnsi="Times New Roman" w:cs="Times New Roman"/>
        </w:rPr>
        <w:t xml:space="preserve"> was felt to be empowering (as examples of testimony)</w:t>
      </w:r>
      <w:r w:rsidR="005B1D74" w:rsidRPr="00A32F74">
        <w:rPr>
          <w:rFonts w:ascii="Times New Roman" w:hAnsi="Times New Roman" w:cs="Times New Roman"/>
        </w:rPr>
        <w:t>, which</w:t>
      </w:r>
      <w:r w:rsidRPr="00A32F74">
        <w:rPr>
          <w:rFonts w:ascii="Times New Roman" w:hAnsi="Times New Roman" w:cs="Times New Roman"/>
        </w:rPr>
        <w:t xml:space="preserve"> reduced an individual’s feelings of isolation and other negative feelings about themselves. For others, the development of their narrative appeared to be a very individual and internal process, with little professional or peer input.  It seemed more about the individual making sense of their lived experience, changes to their identity and finding their own voice </w:t>
      </w:r>
      <w:r w:rsidRPr="00A32F74">
        <w:rPr>
          <w:rFonts w:ascii="Times New Roman" w:hAnsi="Times New Roman" w:cs="Times New Roman"/>
        </w:rPr>
        <w:fldChar w:fldCharType="begin"/>
      </w:r>
      <w:r w:rsidR="00252465" w:rsidRPr="00A32F74">
        <w:rPr>
          <w:rFonts w:ascii="Times New Roman" w:hAnsi="Times New Roman" w:cs="Times New Roman"/>
        </w:rPr>
        <w:instrText xml:space="preserve"> ADDIN EN.CITE &lt;EndNote&gt;&lt;Cite&gt;&lt;Author&gt;Leamy&lt;/Author&gt;&lt;Year&gt;2011&lt;/Year&gt;&lt;RecNum&gt;758&lt;/RecNum&gt;&lt;DisplayText&gt;(Leamy et al., 2011)&lt;/DisplayText&gt;&lt;record&gt;&lt;rec-number&gt;758&lt;/rec-number&gt;&lt;foreign-keys&gt;&lt;key app="EN" db-id="devzwt5v8x95pxees0ap2srbvrd9evffevst" timestamp="1447757062"&gt;758&lt;/key&gt;&lt;/foreign-keys&gt;&lt;ref-type name="Journal Article"&gt;17&lt;/ref-type&gt;&lt;contributors&gt;&lt;authors&gt;&lt;author&gt;Leamy, M&lt;/author&gt;&lt;author&gt;Bird, V&lt;/author&gt;&lt;author&gt;Le Boutillier, C&lt;/author&gt;&lt;author&gt;Williams, J&lt;/author&gt;&lt;author&gt;Slade, M&lt;/author&gt;&lt;/authors&gt;&lt;/contributors&gt;&lt;titles&gt;&lt;title&gt;Conceptual framework for personal recovery in mental health: systematic review and narrative synthesis. &lt;/title&gt;&lt;secondary-title&gt;The British Journal of Psychiatry&lt;/secondary-title&gt;&lt;/titles&gt;&lt;periodical&gt;&lt;full-title&gt;The British Journal of Psychiatry&lt;/full-title&gt;&lt;/periodical&gt;&lt;pages&gt;445-452.&lt;/pages&gt;&lt;dates&gt;&lt;year&gt;2011&lt;/year&gt;&lt;/dates&gt;&lt;urls&gt;&lt;/urls&gt;&lt;/record&gt;&lt;/Cite&gt;&lt;/EndNote&gt;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(Leamy et al., 2011)</w:t>
      </w:r>
      <w:r w:rsidRPr="00A32F74">
        <w:rPr>
          <w:rFonts w:ascii="Times New Roman" w:hAnsi="Times New Roman" w:cs="Times New Roman"/>
        </w:rPr>
        <w:fldChar w:fldCharType="end"/>
      </w:r>
      <w:r w:rsidRPr="00A32F74">
        <w:rPr>
          <w:rFonts w:ascii="Times New Roman" w:hAnsi="Times New Roman" w:cs="Times New Roman"/>
        </w:rPr>
        <w:t>. It may also be a reflection of where they we</w:t>
      </w:r>
      <w:r w:rsidR="005B1D74" w:rsidRPr="00A32F74">
        <w:rPr>
          <w:rFonts w:ascii="Times New Roman" w:hAnsi="Times New Roman" w:cs="Times New Roman"/>
        </w:rPr>
        <w:t>re on their personal journey</w:t>
      </w:r>
      <w:r w:rsidR="00CC2BDA">
        <w:rPr>
          <w:rFonts w:ascii="Times New Roman" w:hAnsi="Times New Roman" w:cs="Times New Roman"/>
        </w:rPr>
        <w:t>.</w:t>
      </w:r>
    </w:p>
    <w:p w14:paraId="241FCF7E" w14:textId="77777777" w:rsidR="00CC2BDA" w:rsidRPr="00CC2BDA" w:rsidRDefault="00CC2BDA" w:rsidP="00A32F74">
      <w:pPr>
        <w:pStyle w:val="NormalIndent"/>
        <w:spacing w:line="480" w:lineRule="auto"/>
        <w:rPr>
          <w:rFonts w:ascii="Times New Roman" w:hAnsi="Times New Roman" w:cs="Times New Roman"/>
        </w:rPr>
      </w:pPr>
    </w:p>
    <w:p w14:paraId="717F79A4" w14:textId="4271E6CB" w:rsidR="005307C4" w:rsidRPr="00610948" w:rsidRDefault="005307C4" w:rsidP="00A32F74">
      <w:pPr>
        <w:pStyle w:val="NormalIndent"/>
        <w:spacing w:line="480" w:lineRule="auto"/>
        <w:rPr>
          <w:rFonts w:ascii="Times New Roman" w:hAnsi="Times New Roman" w:cs="Times New Roman"/>
          <w:b/>
        </w:rPr>
      </w:pPr>
      <w:r w:rsidRPr="00A32F74">
        <w:rPr>
          <w:rFonts w:ascii="Times New Roman" w:hAnsi="Times New Roman" w:cs="Times New Roman"/>
          <w:b/>
        </w:rPr>
        <w:t>Phase 3</w:t>
      </w:r>
      <w:r w:rsidR="007D4AC1" w:rsidRPr="00A32F74">
        <w:rPr>
          <w:rFonts w:ascii="Times New Roman" w:hAnsi="Times New Roman" w:cs="Times New Roman"/>
          <w:b/>
        </w:rPr>
        <w:t>:</w:t>
      </w:r>
      <w:r w:rsidRPr="00A32F74">
        <w:rPr>
          <w:rFonts w:ascii="Times New Roman" w:hAnsi="Times New Roman" w:cs="Times New Roman"/>
          <w:b/>
        </w:rPr>
        <w:t xml:space="preserve"> </w:t>
      </w:r>
      <w:r w:rsidRPr="00A32F74">
        <w:rPr>
          <w:rFonts w:ascii="Times New Roman" w:hAnsi="Times New Roman" w:cs="Times New Roman"/>
          <w:b/>
          <w:bCs/>
          <w:lang w:val="en-US"/>
        </w:rPr>
        <w:t>Development of Workshop Programme (</w:t>
      </w:r>
      <w:r w:rsidRPr="00A32F74">
        <w:rPr>
          <w:rFonts w:ascii="Times New Roman" w:hAnsi="Times New Roman" w:cs="Times New Roman"/>
          <w:b/>
        </w:rPr>
        <w:t xml:space="preserve">One Focus Group using Participatory Action Research) </w:t>
      </w:r>
      <w:bookmarkStart w:id="25" w:name="_Toc367540913"/>
      <w:bookmarkStart w:id="26" w:name="_Toc378780619"/>
    </w:p>
    <w:p w14:paraId="426A7B98" w14:textId="77777777" w:rsidR="005307C4" w:rsidRPr="00CC2BDA" w:rsidRDefault="005307C4" w:rsidP="00A32F74">
      <w:pPr>
        <w:pStyle w:val="NormalIndent"/>
        <w:spacing w:line="480" w:lineRule="auto"/>
        <w:rPr>
          <w:rFonts w:ascii="Times New Roman" w:hAnsi="Times New Roman" w:cs="Times New Roman"/>
          <w:b/>
          <w:bCs/>
          <w:i/>
          <w:lang w:val="en-US"/>
        </w:rPr>
      </w:pPr>
      <w:r w:rsidRPr="00CC2BDA">
        <w:rPr>
          <w:rFonts w:ascii="Times New Roman" w:hAnsi="Times New Roman" w:cs="Times New Roman"/>
          <w:b/>
          <w:bCs/>
          <w:i/>
          <w:lang w:val="en-US"/>
        </w:rPr>
        <w:t>Co-Researcher</w:t>
      </w:r>
      <w:bookmarkEnd w:id="25"/>
      <w:bookmarkEnd w:id="26"/>
      <w:r w:rsidRPr="00CC2BDA">
        <w:rPr>
          <w:rFonts w:ascii="Times New Roman" w:hAnsi="Times New Roman" w:cs="Times New Roman"/>
          <w:b/>
          <w:bCs/>
          <w:i/>
          <w:lang w:val="en-US"/>
        </w:rPr>
        <w:t xml:space="preserve"> involvement</w:t>
      </w:r>
    </w:p>
    <w:p w14:paraId="0A14492B" w14:textId="4980DDC9" w:rsidR="007D4AC1" w:rsidRPr="00A32F74" w:rsidDel="005A684B" w:rsidRDefault="007D4AC1" w:rsidP="00A32F74">
      <w:pPr>
        <w:pStyle w:val="NormalIndent"/>
        <w:spacing w:line="480" w:lineRule="auto"/>
        <w:rPr>
          <w:del w:id="27" w:author="Robertson Sam (Sussex Partnership Trust)" w:date="2019-05-28T18:23:00Z"/>
          <w:rFonts w:ascii="Times New Roman" w:hAnsi="Times New Roman" w:cs="Times New Roman"/>
        </w:rPr>
      </w:pPr>
      <w:r w:rsidRPr="00A32F74">
        <w:rPr>
          <w:rFonts w:ascii="Times New Roman" w:hAnsi="Times New Roman" w:cs="Times New Roman"/>
        </w:rPr>
        <w:t>For Phase 3, s</w:t>
      </w:r>
      <w:r w:rsidR="005307C4" w:rsidRPr="00A32F74">
        <w:rPr>
          <w:rFonts w:ascii="Times New Roman" w:hAnsi="Times New Roman" w:cs="Times New Roman"/>
        </w:rPr>
        <w:t>even co-researchers were recruited</w:t>
      </w:r>
      <w:r w:rsidRPr="00A32F74">
        <w:rPr>
          <w:rFonts w:ascii="Times New Roman" w:hAnsi="Times New Roman" w:cs="Times New Roman"/>
        </w:rPr>
        <w:t xml:space="preserve"> </w:t>
      </w:r>
      <w:r w:rsidR="005307C4" w:rsidRPr="00A32F74">
        <w:rPr>
          <w:rFonts w:ascii="Times New Roman" w:hAnsi="Times New Roman" w:cs="Times New Roman"/>
        </w:rPr>
        <w:t>from those who took part in Phase 2</w:t>
      </w:r>
      <w:r w:rsidRPr="00A32F74">
        <w:rPr>
          <w:rFonts w:ascii="Times New Roman" w:hAnsi="Times New Roman" w:cs="Times New Roman"/>
        </w:rPr>
        <w:t xml:space="preserve">, to one focus group that met three times (over three months) using PAR cycles </w:t>
      </w:r>
      <w:r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&lt;EndNote&gt;&lt;Cite&gt;&lt;Author&gt;le May&lt;/Author&gt;&lt;Year&gt;2001&lt;/Year&gt;&lt;RecNum&gt;706&lt;/RecNum&gt;&lt;DisplayText&gt;(le May and Lathlean, 2001)&lt;/DisplayText&gt;&lt;record&gt;&lt;rec-number&gt;706&lt;/rec-number&gt;&lt;foreign-keys&gt;&lt;key app="EN" db-id="wz22v20fz5t9r9ezpr9xssabexfts9x9w95e" timestamp="0"&gt;706&lt;/key&gt;&lt;/foreign-keys&gt;&lt;ref-type name="Journal Article"&gt;17&lt;/ref-type&gt;&lt;contributors&gt;&lt;authors&gt;&lt;author&gt;le May, A&lt;/author&gt;&lt;author&gt;Lathlean, J&lt;/author&gt;&lt;/authors&gt;&lt;/contributors&gt;&lt;titles&gt;&lt;title&gt;Action Research: A design with potential&lt;/title&gt;&lt;secondary-title&gt;Nursing Times Research&lt;/secondary-title&gt;&lt;/titles&gt;&lt;pages&gt;502-509&lt;/pages&gt;&lt;volume&gt;6&lt;/volume&gt;&lt;number&gt;1&lt;/number&gt;&lt;dates&gt;&lt;year&gt;2001&lt;/year&gt;&lt;/dates&gt;&lt;urls&gt;&lt;/urls&gt;&lt;/record&gt;&lt;/Cite&gt;&lt;/EndNote&gt;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(le May and Lathlean, 2001)</w:t>
      </w:r>
      <w:r w:rsidRPr="00A32F74">
        <w:rPr>
          <w:rFonts w:ascii="Times New Roman" w:hAnsi="Times New Roman" w:cs="Times New Roman"/>
        </w:rPr>
        <w:fldChar w:fldCharType="end"/>
      </w:r>
      <w:r w:rsidRPr="00A32F74">
        <w:rPr>
          <w:rFonts w:ascii="Times New Roman" w:hAnsi="Times New Roman" w:cs="Times New Roman"/>
        </w:rPr>
        <w:t xml:space="preserve">. The aim was to create a workshop programme framework model, complete scheme of work and a set of underpinning session plans.  </w:t>
      </w:r>
    </w:p>
    <w:p w14:paraId="4747AD05" w14:textId="77777777" w:rsidR="005307C4" w:rsidRPr="00A32F74" w:rsidRDefault="005307C4" w:rsidP="00A32F74">
      <w:pPr>
        <w:pStyle w:val="NormalIndent"/>
        <w:spacing w:line="480" w:lineRule="auto"/>
        <w:rPr>
          <w:rFonts w:ascii="Times New Roman" w:hAnsi="Times New Roman" w:cs="Times New Roman"/>
        </w:rPr>
      </w:pPr>
    </w:p>
    <w:p w14:paraId="23C56DB6" w14:textId="77777777" w:rsidR="005307C4" w:rsidRPr="00A32F74" w:rsidDel="002B6024" w:rsidRDefault="005307C4" w:rsidP="00A32F74">
      <w:pPr>
        <w:pStyle w:val="NormalIndent"/>
        <w:spacing w:line="480" w:lineRule="auto"/>
        <w:rPr>
          <w:del w:id="28" w:author="Robertson Sam (Sussex Partnership Trust)" w:date="2019-05-28T18:31:00Z"/>
          <w:rFonts w:ascii="Times New Roman" w:hAnsi="Times New Roman" w:cs="Times New Roman"/>
        </w:rPr>
      </w:pPr>
      <w:r w:rsidRPr="00A32F74">
        <w:rPr>
          <w:rFonts w:ascii="Times New Roman" w:hAnsi="Times New Roman" w:cs="Times New Roman"/>
        </w:rPr>
        <w:t xml:space="preserve">Phase 3 required more co-researcher time input and active participation in developing the workshop programme.  Each cycle built on the work of the previous one and involved the production of material and documents for the personal narrative workshop programme. </w:t>
      </w:r>
      <w:r w:rsidR="00163CDA" w:rsidRPr="00A32F74">
        <w:rPr>
          <w:rFonts w:ascii="Times New Roman" w:hAnsi="Times New Roman" w:cs="Times New Roman"/>
        </w:rPr>
        <w:t>T</w:t>
      </w:r>
      <w:r w:rsidRPr="00A32F74">
        <w:rPr>
          <w:rFonts w:ascii="Times New Roman" w:hAnsi="Times New Roman" w:cs="Times New Roman"/>
        </w:rPr>
        <w:t xml:space="preserve">he workshop considerations that emerged from Phase 1 and 2 themes </w:t>
      </w:r>
      <w:r w:rsidR="00163CDA" w:rsidRPr="00A32F74">
        <w:rPr>
          <w:rFonts w:ascii="Times New Roman" w:hAnsi="Times New Roman" w:cs="Times New Roman"/>
        </w:rPr>
        <w:t>(Table 3</w:t>
      </w:r>
      <w:r w:rsidRPr="00A32F74">
        <w:rPr>
          <w:rFonts w:ascii="Times New Roman" w:hAnsi="Times New Roman" w:cs="Times New Roman"/>
        </w:rPr>
        <w:t>) were used to guide the focus group discussions.</w:t>
      </w:r>
    </w:p>
    <w:p w14:paraId="680EB13D" w14:textId="77777777" w:rsidR="007D4AC1" w:rsidRPr="00A32F74" w:rsidRDefault="007D4AC1" w:rsidP="00A32F74">
      <w:pPr>
        <w:pStyle w:val="NormalIndent"/>
        <w:spacing w:line="480" w:lineRule="auto"/>
        <w:rPr>
          <w:rFonts w:ascii="Times New Roman" w:hAnsi="Times New Roman" w:cs="Times New Roman"/>
        </w:rPr>
      </w:pPr>
    </w:p>
    <w:p w14:paraId="16B24E00" w14:textId="77777777" w:rsidR="005307C4" w:rsidRPr="00A32F74" w:rsidRDefault="00163CDA" w:rsidP="00A32F74">
      <w:pPr>
        <w:pStyle w:val="NormalIndent"/>
        <w:spacing w:line="480" w:lineRule="auto"/>
        <w:rPr>
          <w:rFonts w:ascii="Times New Roman" w:hAnsi="Times New Roman" w:cs="Times New Roman"/>
          <w:b/>
        </w:rPr>
      </w:pPr>
      <w:r w:rsidRPr="00A32F74">
        <w:rPr>
          <w:rFonts w:ascii="Times New Roman" w:hAnsi="Times New Roman" w:cs="Times New Roman"/>
          <w:b/>
        </w:rPr>
        <w:t xml:space="preserve">Table 3: Phase 3 Workshop Considerations </w:t>
      </w:r>
    </w:p>
    <w:tbl>
      <w:tblPr>
        <w:tblStyle w:val="TableGrid"/>
        <w:tblW w:w="8505" w:type="dxa"/>
        <w:tblLayout w:type="fixed"/>
        <w:tblLook w:val="04A0" w:firstRow="1" w:lastRow="0" w:firstColumn="1" w:lastColumn="0" w:noHBand="0" w:noVBand="1"/>
      </w:tblPr>
      <w:tblGrid>
        <w:gridCol w:w="1790"/>
        <w:gridCol w:w="6715"/>
      </w:tblGrid>
      <w:tr w:rsidR="00163CDA" w:rsidRPr="00A32F74" w14:paraId="672D3AB5" w14:textId="77777777" w:rsidTr="00933D4D">
        <w:trPr>
          <w:trHeight w:val="151"/>
        </w:trPr>
        <w:tc>
          <w:tcPr>
            <w:tcW w:w="1790" w:type="dxa"/>
            <w:shd w:val="clear" w:color="auto" w:fill="auto"/>
          </w:tcPr>
          <w:p w14:paraId="51670B80" w14:textId="77777777" w:rsidR="00163CDA" w:rsidRPr="00A32F74" w:rsidRDefault="00163CDA" w:rsidP="00A32F74">
            <w:pPr>
              <w:pStyle w:val="NormalIndent"/>
              <w:spacing w:line="480" w:lineRule="auto"/>
              <w:jc w:val="center"/>
              <w:rPr>
                <w:rFonts w:ascii="Times New Roman" w:hAnsi="Times New Roman" w:cs="Times New Roman"/>
                <w:b/>
                <w:bCs/>
              </w:rPr>
            </w:pPr>
            <w:r w:rsidRPr="00A32F74">
              <w:rPr>
                <w:rFonts w:ascii="Times New Roman" w:hAnsi="Times New Roman" w:cs="Times New Roman"/>
                <w:b/>
                <w:bCs/>
              </w:rPr>
              <w:t>Issue</w:t>
            </w:r>
          </w:p>
        </w:tc>
        <w:tc>
          <w:tcPr>
            <w:tcW w:w="6715" w:type="dxa"/>
            <w:shd w:val="clear" w:color="auto" w:fill="auto"/>
          </w:tcPr>
          <w:p w14:paraId="7930FB7F" w14:textId="77777777" w:rsidR="00163CDA" w:rsidRPr="00A32F74" w:rsidRDefault="00163CDA" w:rsidP="00A32F74">
            <w:pPr>
              <w:pStyle w:val="NormalIndent"/>
              <w:spacing w:line="480" w:lineRule="auto"/>
              <w:jc w:val="center"/>
              <w:rPr>
                <w:rFonts w:ascii="Times New Roman" w:hAnsi="Times New Roman" w:cs="Times New Roman"/>
                <w:b/>
                <w:bCs/>
              </w:rPr>
            </w:pPr>
            <w:r w:rsidRPr="00A32F74">
              <w:rPr>
                <w:rFonts w:ascii="Times New Roman" w:hAnsi="Times New Roman" w:cs="Times New Roman"/>
                <w:b/>
                <w:bCs/>
              </w:rPr>
              <w:t>Workshop Considerations</w:t>
            </w:r>
          </w:p>
        </w:tc>
      </w:tr>
      <w:tr w:rsidR="00163CDA" w:rsidRPr="00A32F74" w14:paraId="726A616C" w14:textId="77777777" w:rsidTr="00933D4D">
        <w:trPr>
          <w:trHeight w:val="151"/>
        </w:trPr>
        <w:tc>
          <w:tcPr>
            <w:tcW w:w="1790" w:type="dxa"/>
          </w:tcPr>
          <w:p w14:paraId="4D323075"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Group Setting</w:t>
            </w:r>
          </w:p>
        </w:tc>
        <w:tc>
          <w:tcPr>
            <w:tcW w:w="6715" w:type="dxa"/>
          </w:tcPr>
          <w:p w14:paraId="1979D844" w14:textId="6C3F419D"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The value of developing a narrative within a group setting as opposed to one to one</w:t>
            </w:r>
          </w:p>
        </w:tc>
      </w:tr>
      <w:tr w:rsidR="00163CDA" w:rsidRPr="00A32F74" w14:paraId="7505C8EE" w14:textId="77777777" w:rsidTr="00933D4D">
        <w:trPr>
          <w:trHeight w:val="151"/>
        </w:trPr>
        <w:tc>
          <w:tcPr>
            <w:tcW w:w="1790" w:type="dxa"/>
          </w:tcPr>
          <w:p w14:paraId="76285954"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Timing</w:t>
            </w:r>
          </w:p>
        </w:tc>
        <w:tc>
          <w:tcPr>
            <w:tcW w:w="6715" w:type="dxa"/>
          </w:tcPr>
          <w:p w14:paraId="04F7D757" w14:textId="51C524B0"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Begin the process of developing their narrative when people are ready</w:t>
            </w:r>
          </w:p>
          <w:p w14:paraId="330CE6C5" w14:textId="131D4922"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Allow adequate time to develop narrative</w:t>
            </w:r>
          </w:p>
          <w:p w14:paraId="10FDD5F5" w14:textId="658B64FB"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Time to share and be heard within the group</w:t>
            </w:r>
          </w:p>
        </w:tc>
      </w:tr>
      <w:tr w:rsidR="00163CDA" w:rsidRPr="00A32F74" w14:paraId="3080A62F" w14:textId="77777777" w:rsidTr="00933D4D">
        <w:trPr>
          <w:trHeight w:val="151"/>
        </w:trPr>
        <w:tc>
          <w:tcPr>
            <w:tcW w:w="1790" w:type="dxa"/>
          </w:tcPr>
          <w:p w14:paraId="79FA43C0"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Media</w:t>
            </w:r>
          </w:p>
        </w:tc>
        <w:tc>
          <w:tcPr>
            <w:tcW w:w="6715" w:type="dxa"/>
          </w:tcPr>
          <w:p w14:paraId="11060F2B" w14:textId="3D0CCBEA"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Working with peers to choose a suitable media e.g. written, art, photography or performance</w:t>
            </w:r>
          </w:p>
        </w:tc>
      </w:tr>
      <w:tr w:rsidR="00163CDA" w:rsidRPr="00A32F74" w14:paraId="3429A236" w14:textId="77777777" w:rsidTr="00933D4D">
        <w:trPr>
          <w:trHeight w:val="151"/>
        </w:trPr>
        <w:tc>
          <w:tcPr>
            <w:tcW w:w="1790" w:type="dxa"/>
          </w:tcPr>
          <w:p w14:paraId="52743071"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Facilitator</w:t>
            </w:r>
          </w:p>
        </w:tc>
        <w:tc>
          <w:tcPr>
            <w:tcW w:w="6715" w:type="dxa"/>
          </w:tcPr>
          <w:p w14:paraId="4E7330F2" w14:textId="2EF7B649"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Peer co-facilitation</w:t>
            </w:r>
          </w:p>
        </w:tc>
      </w:tr>
      <w:tr w:rsidR="00163CDA" w:rsidRPr="00A32F74" w14:paraId="306F5C00" w14:textId="77777777" w:rsidTr="00933D4D">
        <w:trPr>
          <w:trHeight w:val="151"/>
        </w:trPr>
        <w:tc>
          <w:tcPr>
            <w:tcW w:w="1790" w:type="dxa"/>
          </w:tcPr>
          <w:p w14:paraId="3C40B37B"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On-going peer support in workshops</w:t>
            </w:r>
          </w:p>
        </w:tc>
        <w:tc>
          <w:tcPr>
            <w:tcW w:w="6715" w:type="dxa"/>
          </w:tcPr>
          <w:p w14:paraId="19324290" w14:textId="7018E608"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Supporting people to get started</w:t>
            </w:r>
          </w:p>
          <w:p w14:paraId="38304FBA" w14:textId="063DC71B"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Level of peer support within and outside the workshops (for peer facilitators and participants)</w:t>
            </w:r>
          </w:p>
        </w:tc>
      </w:tr>
      <w:tr w:rsidR="00163CDA" w:rsidRPr="00A32F74" w14:paraId="710331B3" w14:textId="77777777" w:rsidTr="00933D4D">
        <w:trPr>
          <w:trHeight w:val="571"/>
        </w:trPr>
        <w:tc>
          <w:tcPr>
            <w:tcW w:w="1790" w:type="dxa"/>
          </w:tcPr>
          <w:p w14:paraId="3B294624"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Narrative development</w:t>
            </w:r>
          </w:p>
        </w:tc>
        <w:tc>
          <w:tcPr>
            <w:tcW w:w="6715" w:type="dxa"/>
          </w:tcPr>
          <w:p w14:paraId="39749A43"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Inclusion of work around the process of narrative development.</w:t>
            </w:r>
          </w:p>
          <w:p w14:paraId="494EC53F" w14:textId="0B0C1693"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Work on the concept of recovery</w:t>
            </w:r>
          </w:p>
          <w:p w14:paraId="6DF1D19C" w14:textId="69CACEFB"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-Supporting peers to develop a coherent/ structured narrative out of what they might have already produced</w:t>
            </w:r>
          </w:p>
        </w:tc>
      </w:tr>
      <w:tr w:rsidR="00163CDA" w:rsidRPr="00A32F74" w14:paraId="19B269ED" w14:textId="77777777" w:rsidTr="00933D4D">
        <w:trPr>
          <w:trHeight w:val="680"/>
        </w:trPr>
        <w:tc>
          <w:tcPr>
            <w:tcW w:w="1790" w:type="dxa"/>
          </w:tcPr>
          <w:p w14:paraId="22968CC0" w14:textId="77777777" w:rsidR="00163CDA" w:rsidRPr="00A32F74" w:rsidRDefault="00163CDA" w:rsidP="00A32F74">
            <w:pPr>
              <w:pStyle w:val="NormalIndent"/>
              <w:spacing w:line="480" w:lineRule="auto"/>
              <w:rPr>
                <w:rFonts w:ascii="Times New Roman" w:hAnsi="Times New Roman" w:cs="Times New Roman"/>
                <w:bCs/>
              </w:rPr>
            </w:pPr>
            <w:r w:rsidRPr="00A32F74">
              <w:rPr>
                <w:rFonts w:ascii="Times New Roman" w:hAnsi="Times New Roman" w:cs="Times New Roman"/>
                <w:bCs/>
              </w:rPr>
              <w:t>Using narrative</w:t>
            </w:r>
          </w:p>
        </w:tc>
        <w:tc>
          <w:tcPr>
            <w:tcW w:w="6715" w:type="dxa"/>
          </w:tcPr>
          <w:p w14:paraId="04A26ACF" w14:textId="24735B43"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Work on editing narrative for different purposes</w:t>
            </w:r>
          </w:p>
          <w:p w14:paraId="65E83E7F" w14:textId="01F60BD1" w:rsidR="00163CDA" w:rsidRPr="00A32F74" w:rsidRDefault="00163CDA" w:rsidP="00A32F74">
            <w:pPr>
              <w:pStyle w:val="NormalIndent"/>
              <w:spacing w:line="480" w:lineRule="auto"/>
              <w:rPr>
                <w:rFonts w:ascii="Times New Roman" w:hAnsi="Times New Roman" w:cs="Times New Roman"/>
                <w:bCs/>
              </w:rPr>
            </w:pPr>
            <w:r w:rsidRPr="00A32F74">
              <w:rPr>
                <w:rFonts w:ascii="Times New Roman" w:hAnsi="Times New Roman" w:cs="Times New Roman"/>
                <w:bCs/>
              </w:rPr>
              <w:t xml:space="preserve">- Using </w:t>
            </w:r>
            <w:r w:rsidR="00725324">
              <w:rPr>
                <w:rFonts w:ascii="Times New Roman" w:hAnsi="Times New Roman" w:cs="Times New Roman"/>
                <w:bCs/>
              </w:rPr>
              <w:t>narrative in different settings</w:t>
            </w:r>
          </w:p>
        </w:tc>
      </w:tr>
      <w:tr w:rsidR="00163CDA" w:rsidRPr="00A32F74" w14:paraId="78B2B8D4" w14:textId="77777777" w:rsidTr="00933D4D">
        <w:trPr>
          <w:trHeight w:val="668"/>
        </w:trPr>
        <w:tc>
          <w:tcPr>
            <w:tcW w:w="1790" w:type="dxa"/>
          </w:tcPr>
          <w:p w14:paraId="6C967021"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Relational ethics</w:t>
            </w:r>
          </w:p>
        </w:tc>
        <w:tc>
          <w:tcPr>
            <w:tcW w:w="6715" w:type="dxa"/>
          </w:tcPr>
          <w:p w14:paraId="62588352" w14:textId="65965294" w:rsidR="00163CDA" w:rsidRPr="00A32F74" w:rsidRDefault="00163CDA" w:rsidP="00A32F74">
            <w:pPr>
              <w:pStyle w:val="NormalIndent"/>
              <w:spacing w:line="480" w:lineRule="auto"/>
              <w:rPr>
                <w:rFonts w:ascii="Times New Roman" w:hAnsi="Times New Roman" w:cs="Times New Roman"/>
                <w:bCs/>
              </w:rPr>
            </w:pPr>
            <w:r w:rsidRPr="00A32F74">
              <w:rPr>
                <w:rFonts w:ascii="Times New Roman" w:hAnsi="Times New Roman" w:cs="Times New Roman"/>
                <w:bCs/>
              </w:rPr>
              <w:t>- Explore how peers could include the narratives/voices of intimate</w:t>
            </w:r>
            <w:r w:rsidR="00725324">
              <w:rPr>
                <w:rFonts w:ascii="Times New Roman" w:hAnsi="Times New Roman" w:cs="Times New Roman"/>
                <w:bCs/>
              </w:rPr>
              <w:t xml:space="preserve"> others within their narratives</w:t>
            </w:r>
          </w:p>
        </w:tc>
      </w:tr>
      <w:tr w:rsidR="00163CDA" w:rsidRPr="00A32F74" w14:paraId="0D70F5F0" w14:textId="77777777" w:rsidTr="00933D4D">
        <w:trPr>
          <w:trHeight w:val="285"/>
        </w:trPr>
        <w:tc>
          <w:tcPr>
            <w:tcW w:w="1790" w:type="dxa"/>
          </w:tcPr>
          <w:p w14:paraId="7B698743"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Resources</w:t>
            </w:r>
          </w:p>
        </w:tc>
        <w:tc>
          <w:tcPr>
            <w:tcW w:w="6715" w:type="dxa"/>
          </w:tcPr>
          <w:p w14:paraId="1A770510" w14:textId="52EAD4AD"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Adequate resources and facilitation</w:t>
            </w:r>
          </w:p>
          <w:p w14:paraId="6309E3B1" w14:textId="15EDD3AE"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Access to other media</w:t>
            </w:r>
          </w:p>
        </w:tc>
      </w:tr>
      <w:tr w:rsidR="00163CDA" w:rsidRPr="00A32F74" w14:paraId="7ABD33D1" w14:textId="77777777" w:rsidTr="00933D4D">
        <w:trPr>
          <w:trHeight w:val="302"/>
        </w:trPr>
        <w:tc>
          <w:tcPr>
            <w:tcW w:w="1790" w:type="dxa"/>
          </w:tcPr>
          <w:p w14:paraId="4197BC99"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Location</w:t>
            </w:r>
          </w:p>
        </w:tc>
        <w:tc>
          <w:tcPr>
            <w:tcW w:w="6715" w:type="dxa"/>
          </w:tcPr>
          <w:p w14:paraId="752B0D33"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Where?</w:t>
            </w:r>
          </w:p>
          <w:p w14:paraId="0FA652A5" w14:textId="5FDE841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Safe space</w:t>
            </w:r>
          </w:p>
        </w:tc>
      </w:tr>
      <w:tr w:rsidR="00163CDA" w:rsidRPr="00A32F74" w14:paraId="22129EB3" w14:textId="77777777" w:rsidTr="00933D4D">
        <w:trPr>
          <w:trHeight w:val="302"/>
        </w:trPr>
        <w:tc>
          <w:tcPr>
            <w:tcW w:w="1790" w:type="dxa"/>
          </w:tcPr>
          <w:p w14:paraId="4779DBC0" w14:textId="77777777"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Workshop Participants</w:t>
            </w:r>
          </w:p>
        </w:tc>
        <w:tc>
          <w:tcPr>
            <w:tcW w:w="6715" w:type="dxa"/>
          </w:tcPr>
          <w:p w14:paraId="28F03449" w14:textId="767E43F0" w:rsidR="00163CDA" w:rsidRPr="00A32F74" w:rsidRDefault="00163CDA" w:rsidP="00A32F74">
            <w:pPr>
              <w:pStyle w:val="NormalIndent"/>
              <w:spacing w:line="480" w:lineRule="auto"/>
              <w:rPr>
                <w:rFonts w:ascii="Times New Roman" w:hAnsi="Times New Roman" w:cs="Times New Roman"/>
                <w:b/>
                <w:bCs/>
              </w:rPr>
            </w:pPr>
            <w:r w:rsidRPr="00A32F74">
              <w:rPr>
                <w:rFonts w:ascii="Times New Roman" w:hAnsi="Times New Roman" w:cs="Times New Roman"/>
                <w:bCs/>
              </w:rPr>
              <w:t>- Narrative development may not be appropriate at a particular time</w:t>
            </w:r>
          </w:p>
        </w:tc>
      </w:tr>
    </w:tbl>
    <w:p w14:paraId="3F5F0C20" w14:textId="77777777" w:rsidR="00933D4D" w:rsidRDefault="00933D4D" w:rsidP="00A32F74">
      <w:pPr>
        <w:pStyle w:val="NormalIndent"/>
        <w:spacing w:line="480" w:lineRule="auto"/>
        <w:rPr>
          <w:rFonts w:ascii="Times New Roman" w:hAnsi="Times New Roman" w:cs="Times New Roman"/>
          <w:b/>
          <w:bCs/>
          <w:lang w:val="en-US"/>
        </w:rPr>
      </w:pPr>
      <w:bookmarkStart w:id="29" w:name="_Toc378780633"/>
    </w:p>
    <w:p w14:paraId="437D8FA0" w14:textId="77777777" w:rsidR="00566ADC" w:rsidRPr="00A32F74" w:rsidDel="005A684B" w:rsidRDefault="00566ADC" w:rsidP="00A32F74">
      <w:pPr>
        <w:pStyle w:val="NormalIndent"/>
        <w:spacing w:line="480" w:lineRule="auto"/>
        <w:rPr>
          <w:del w:id="30" w:author="Robertson Sam (Sussex Partnership Trust)" w:date="2019-05-28T18:24:00Z"/>
          <w:rFonts w:ascii="Times New Roman" w:hAnsi="Times New Roman" w:cs="Times New Roman"/>
          <w:b/>
          <w:bCs/>
          <w:lang w:val="en-US"/>
        </w:rPr>
      </w:pPr>
    </w:p>
    <w:p w14:paraId="3C60EBF6" w14:textId="77777777" w:rsidR="00F4036E" w:rsidRPr="00A32F74" w:rsidDel="005A684B" w:rsidRDefault="00F4036E" w:rsidP="00A32F74">
      <w:pPr>
        <w:pStyle w:val="NormalIndent"/>
        <w:spacing w:line="480" w:lineRule="auto"/>
        <w:rPr>
          <w:del w:id="31" w:author="Robertson Sam (Sussex Partnership Trust)" w:date="2019-05-28T18:24:00Z"/>
          <w:rFonts w:ascii="Times New Roman" w:hAnsi="Times New Roman" w:cs="Times New Roman"/>
          <w:b/>
          <w:bCs/>
          <w:lang w:val="en-US"/>
        </w:rPr>
      </w:pPr>
    </w:p>
    <w:p w14:paraId="683D4750" w14:textId="77777777" w:rsidR="00D56647" w:rsidDel="005A684B" w:rsidRDefault="00D56647" w:rsidP="00A32F74">
      <w:pPr>
        <w:pStyle w:val="NormalIndent"/>
        <w:spacing w:line="480" w:lineRule="auto"/>
        <w:rPr>
          <w:del w:id="32" w:author="Robertson Sam (Sussex Partnership Trust)" w:date="2019-05-28T18:24:00Z"/>
          <w:rFonts w:ascii="Times New Roman" w:hAnsi="Times New Roman" w:cs="Times New Roman"/>
          <w:b/>
          <w:bCs/>
          <w:i/>
          <w:lang w:val="en-US"/>
        </w:rPr>
      </w:pPr>
    </w:p>
    <w:p w14:paraId="11E5AAE5" w14:textId="77777777" w:rsidR="00D56647" w:rsidDel="005A684B" w:rsidRDefault="00D56647" w:rsidP="00A32F74">
      <w:pPr>
        <w:pStyle w:val="NormalIndent"/>
        <w:spacing w:line="480" w:lineRule="auto"/>
        <w:rPr>
          <w:del w:id="33" w:author="Robertson Sam (Sussex Partnership Trust)" w:date="2019-05-28T18:24:00Z"/>
          <w:rFonts w:ascii="Times New Roman" w:hAnsi="Times New Roman" w:cs="Times New Roman"/>
          <w:b/>
          <w:bCs/>
          <w:i/>
          <w:lang w:val="en-US"/>
        </w:rPr>
      </w:pPr>
    </w:p>
    <w:p w14:paraId="6D490904" w14:textId="77777777" w:rsidR="005139B8" w:rsidRPr="00CC2BDA" w:rsidRDefault="005139B8" w:rsidP="00A32F74">
      <w:pPr>
        <w:pStyle w:val="NormalIndent"/>
        <w:spacing w:line="480" w:lineRule="auto"/>
        <w:rPr>
          <w:rFonts w:ascii="Times New Roman" w:hAnsi="Times New Roman" w:cs="Times New Roman"/>
          <w:b/>
          <w:bCs/>
          <w:i/>
          <w:lang w:val="en-US"/>
        </w:rPr>
      </w:pPr>
      <w:r w:rsidRPr="00CC2BDA">
        <w:rPr>
          <w:rFonts w:ascii="Times New Roman" w:hAnsi="Times New Roman" w:cs="Times New Roman"/>
          <w:b/>
          <w:bCs/>
          <w:i/>
          <w:lang w:val="en-US"/>
        </w:rPr>
        <w:t>Findings</w:t>
      </w:r>
      <w:bookmarkEnd w:id="29"/>
      <w:r w:rsidR="005E68AD" w:rsidRPr="00CC2BDA">
        <w:rPr>
          <w:rFonts w:ascii="Times New Roman" w:hAnsi="Times New Roman" w:cs="Times New Roman"/>
          <w:b/>
          <w:bCs/>
          <w:i/>
          <w:lang w:val="en-US"/>
        </w:rPr>
        <w:t xml:space="preserve"> – the development of the Developing a Personal Narrative Workshop Programme.</w:t>
      </w:r>
    </w:p>
    <w:p w14:paraId="25EBD7B0" w14:textId="3F86AA5B" w:rsidR="00933D4D" w:rsidRPr="00A32F74" w:rsidDel="005A684B" w:rsidRDefault="00603911" w:rsidP="00A32F74">
      <w:pPr>
        <w:pStyle w:val="NormalIndent"/>
        <w:spacing w:line="480" w:lineRule="auto"/>
        <w:rPr>
          <w:del w:id="34" w:author="Robertson Sam (Sussex Partnership Trust)" w:date="2019-05-28T18:24:00Z"/>
          <w:rFonts w:ascii="Times New Roman" w:hAnsi="Times New Roman" w:cs="Times New Roman"/>
        </w:rPr>
      </w:pPr>
      <w:r w:rsidRPr="00A32F74">
        <w:rPr>
          <w:rFonts w:ascii="Times New Roman" w:hAnsi="Times New Roman" w:cs="Times New Roman"/>
        </w:rPr>
        <w:t>Discussions in all three cycles focused on the following key themes: why develop a personal narrative; framework and model; structure of workshop; workshop education and content; participants; workshop facilitation; and PAR process and facilitation of the focus groups. These themes resulted in the development of the framework model</w:t>
      </w:r>
      <w:r w:rsidR="001840C8" w:rsidRPr="00A32F74">
        <w:rPr>
          <w:rFonts w:ascii="Times New Roman" w:hAnsi="Times New Roman" w:cs="Times New Roman"/>
        </w:rPr>
        <w:t xml:space="preserve"> (Box 2</w:t>
      </w:r>
      <w:r w:rsidR="00585DC6" w:rsidRPr="00A32F74">
        <w:rPr>
          <w:rFonts w:ascii="Times New Roman" w:hAnsi="Times New Roman" w:cs="Times New Roman"/>
        </w:rPr>
        <w:t>)</w:t>
      </w:r>
      <w:r w:rsidRPr="00A32F74">
        <w:rPr>
          <w:rFonts w:ascii="Times New Roman" w:hAnsi="Times New Roman" w:cs="Times New Roman"/>
        </w:rPr>
        <w:t xml:space="preserve">, </w:t>
      </w:r>
      <w:r w:rsidRPr="00A27322">
        <w:rPr>
          <w:rFonts w:ascii="Times New Roman" w:hAnsi="Times New Roman" w:cs="Times New Roman"/>
        </w:rPr>
        <w:t xml:space="preserve">complete with scheme of work </w:t>
      </w:r>
      <w:r w:rsidR="00585DC6" w:rsidRPr="00A27322">
        <w:rPr>
          <w:rFonts w:ascii="Times New Roman" w:hAnsi="Times New Roman" w:cs="Times New Roman"/>
        </w:rPr>
        <w:t>(</w:t>
      </w:r>
      <w:r w:rsidR="00585DC6" w:rsidRPr="00A32F74">
        <w:rPr>
          <w:rFonts w:ascii="Times New Roman" w:hAnsi="Times New Roman" w:cs="Times New Roman"/>
        </w:rPr>
        <w:t>Table 4</w:t>
      </w:r>
      <w:r w:rsidRPr="00A32F74">
        <w:rPr>
          <w:rFonts w:ascii="Times New Roman" w:hAnsi="Times New Roman" w:cs="Times New Roman"/>
        </w:rPr>
        <w:t xml:space="preserve">). </w:t>
      </w:r>
    </w:p>
    <w:p w14:paraId="03A510F2" w14:textId="77777777" w:rsidR="00CC2BDA" w:rsidRDefault="00CC2BDA" w:rsidP="00A32F74">
      <w:pPr>
        <w:pStyle w:val="NormalIndent"/>
        <w:spacing w:line="480" w:lineRule="auto"/>
        <w:rPr>
          <w:rFonts w:ascii="Times New Roman" w:hAnsi="Times New Roman" w:cs="Times New Roman"/>
          <w:b/>
          <w:bCs/>
          <w:lang w:val="en-US"/>
        </w:rPr>
      </w:pPr>
      <w:bookmarkStart w:id="35" w:name="_Toc367541110"/>
      <w:bookmarkStart w:id="36" w:name="_Toc378780700"/>
    </w:p>
    <w:p w14:paraId="26D049A8" w14:textId="77777777" w:rsidR="002B6024" w:rsidRDefault="002B6024" w:rsidP="00A32F74">
      <w:pPr>
        <w:pStyle w:val="NormalIndent"/>
        <w:spacing w:line="480" w:lineRule="auto"/>
        <w:rPr>
          <w:ins w:id="37" w:author="Robertson Sam (Sussex Partnership Trust)" w:date="2019-05-28T18:31:00Z"/>
          <w:rFonts w:ascii="Times New Roman" w:hAnsi="Times New Roman" w:cs="Times New Roman"/>
          <w:b/>
          <w:bCs/>
          <w:lang w:val="en-US"/>
        </w:rPr>
      </w:pPr>
    </w:p>
    <w:p w14:paraId="2C423A41" w14:textId="77777777" w:rsidR="00A27322" w:rsidRDefault="00A27322" w:rsidP="00A32F74">
      <w:pPr>
        <w:pStyle w:val="NormalIndent"/>
        <w:spacing w:line="480" w:lineRule="auto"/>
        <w:rPr>
          <w:rFonts w:ascii="Times New Roman" w:hAnsi="Times New Roman" w:cs="Times New Roman"/>
          <w:b/>
          <w:bCs/>
          <w:lang w:val="en-US"/>
        </w:rPr>
      </w:pPr>
    </w:p>
    <w:p w14:paraId="6E87D6F9" w14:textId="77777777" w:rsidR="00933D4D" w:rsidRPr="00A32F74" w:rsidRDefault="00933D4D" w:rsidP="00A32F74">
      <w:pPr>
        <w:pStyle w:val="NormalIndent"/>
        <w:spacing w:line="480" w:lineRule="auto"/>
        <w:rPr>
          <w:rFonts w:ascii="Times New Roman" w:hAnsi="Times New Roman" w:cs="Times New Roman"/>
          <w:b/>
          <w:bCs/>
          <w:lang w:val="en-US"/>
        </w:rPr>
      </w:pPr>
      <w:r w:rsidRPr="00A32F74">
        <w:rPr>
          <w:rFonts w:ascii="Times New Roman" w:hAnsi="Times New Roman" w:cs="Times New Roman"/>
          <w:b/>
          <w:bCs/>
          <w:lang w:val="en-US"/>
        </w:rPr>
        <w:t xml:space="preserve">Box </w:t>
      </w:r>
      <w:r w:rsidR="001840C8" w:rsidRPr="00A32F74">
        <w:rPr>
          <w:rFonts w:ascii="Times New Roman" w:hAnsi="Times New Roman" w:cs="Times New Roman"/>
          <w:b/>
          <w:bCs/>
          <w:lang w:val="en-US"/>
        </w:rPr>
        <w:t>2</w:t>
      </w:r>
      <w:r w:rsidRPr="00A32F74">
        <w:rPr>
          <w:rFonts w:ascii="Times New Roman" w:hAnsi="Times New Roman" w:cs="Times New Roman"/>
          <w:b/>
          <w:bCs/>
          <w:lang w:val="en-US"/>
        </w:rPr>
        <w:t xml:space="preserve"> The </w:t>
      </w:r>
      <w:r w:rsidR="00552FF2" w:rsidRPr="00A32F74">
        <w:rPr>
          <w:rFonts w:ascii="Times New Roman" w:hAnsi="Times New Roman" w:cs="Times New Roman"/>
          <w:b/>
          <w:bCs/>
          <w:lang w:val="en-US"/>
        </w:rPr>
        <w:t>Framework Model (underpinning</w:t>
      </w:r>
      <w:r w:rsidRPr="00A32F74">
        <w:rPr>
          <w:rFonts w:ascii="Times New Roman" w:hAnsi="Times New Roman" w:cs="Times New Roman"/>
          <w:b/>
          <w:bCs/>
          <w:lang w:val="en-US"/>
        </w:rPr>
        <w:t xml:space="preserve"> principles</w:t>
      </w:r>
      <w:r w:rsidR="00552FF2" w:rsidRPr="00A32F74">
        <w:rPr>
          <w:rFonts w:ascii="Times New Roman" w:hAnsi="Times New Roman" w:cs="Times New Roman"/>
          <w:b/>
          <w:bCs/>
          <w:lang w:val="en-US"/>
        </w:rPr>
        <w:t>)</w:t>
      </w:r>
      <w:bookmarkEnd w:id="35"/>
      <w:bookmarkEnd w:id="36"/>
    </w:p>
    <w:p w14:paraId="6C4EFE19" w14:textId="77777777" w:rsidR="00C535A4" w:rsidRPr="00A32F74" w:rsidRDefault="00933D4D" w:rsidP="00A32F74">
      <w:pPr>
        <w:pStyle w:val="NormalIndent"/>
        <w:pBdr>
          <w:top w:val="single" w:sz="18" w:space="1" w:color="auto"/>
          <w:left w:val="single" w:sz="18" w:space="4" w:color="auto"/>
          <w:bottom w:val="single" w:sz="18" w:space="1" w:color="auto"/>
          <w:right w:val="single" w:sz="18" w:space="4" w:color="auto"/>
        </w:pBdr>
        <w:spacing w:line="480" w:lineRule="auto"/>
        <w:rPr>
          <w:rFonts w:ascii="Times New Roman" w:hAnsi="Times New Roman" w:cs="Times New Roman"/>
        </w:rPr>
      </w:pPr>
      <w:bookmarkStart w:id="38" w:name="_Toc367541111"/>
      <w:r w:rsidRPr="00A32F74">
        <w:rPr>
          <w:rFonts w:ascii="Times New Roman" w:hAnsi="Times New Roman" w:cs="Times New Roman"/>
        </w:rPr>
        <w:t>It is believed that the process of developing a personal narrative can contribute to mental health recovery. The key aim of the workshop programme is to facilitate individuals to develop their personal narrative in a supported environment.</w:t>
      </w:r>
      <w:bookmarkEnd w:id="38"/>
      <w:r w:rsidR="00CC2BDA">
        <w:rPr>
          <w:rFonts w:ascii="Times New Roman" w:hAnsi="Times New Roman" w:cs="Times New Roman"/>
        </w:rPr>
        <w:t xml:space="preserve"> </w:t>
      </w:r>
    </w:p>
    <w:p w14:paraId="2D76F7CC" w14:textId="64D4A001" w:rsidR="00933D4D" w:rsidRPr="00A32F74" w:rsidRDefault="00933D4D" w:rsidP="00A32F74">
      <w:pPr>
        <w:pStyle w:val="NormalIndent"/>
        <w:pBdr>
          <w:top w:val="single" w:sz="18" w:space="1" w:color="auto"/>
          <w:left w:val="single" w:sz="18" w:space="4" w:color="auto"/>
          <w:bottom w:val="single" w:sz="18" w:space="1" w:color="auto"/>
          <w:right w:val="single" w:sz="18" w:space="4" w:color="auto"/>
        </w:pBdr>
        <w:spacing w:line="480" w:lineRule="auto"/>
        <w:rPr>
          <w:rFonts w:ascii="Times New Roman" w:hAnsi="Times New Roman" w:cs="Times New Roman"/>
          <w:b/>
        </w:rPr>
      </w:pPr>
      <w:r w:rsidRPr="00A32F74">
        <w:rPr>
          <w:rFonts w:ascii="Times New Roman" w:hAnsi="Times New Roman" w:cs="Times New Roman"/>
        </w:rPr>
        <w:t>The workshop programme will be peer-led, co-produced and co-delivered. At least one of the co-facilitators will be a peer who has experience of developing their own narrative.  It is expected that the second co-facilitator (</w:t>
      </w:r>
      <w:r w:rsidR="00C65E85" w:rsidRPr="00A27322">
        <w:rPr>
          <w:rFonts w:ascii="Times New Roman" w:hAnsi="Times New Roman" w:cs="Times New Roman"/>
        </w:rPr>
        <w:t>whether</w:t>
      </w:r>
      <w:r w:rsidR="00C65E85">
        <w:rPr>
          <w:rFonts w:ascii="Times New Roman" w:hAnsi="Times New Roman" w:cs="Times New Roman"/>
        </w:rPr>
        <w:t xml:space="preserve"> a peer, a professional </w:t>
      </w:r>
      <w:r w:rsidRPr="00A32F74">
        <w:rPr>
          <w:rFonts w:ascii="Times New Roman" w:hAnsi="Times New Roman" w:cs="Times New Roman"/>
        </w:rPr>
        <w:t>or carer) will have an interest in mental health and narrative development and may also have lived experience.</w:t>
      </w:r>
    </w:p>
    <w:p w14:paraId="480D2A8B" w14:textId="77777777" w:rsidR="00933D4D" w:rsidRPr="00CC2BDA" w:rsidRDefault="00933D4D" w:rsidP="00A32F74">
      <w:pPr>
        <w:pStyle w:val="NormalIndent"/>
        <w:pBdr>
          <w:top w:val="single" w:sz="18" w:space="1" w:color="auto"/>
          <w:left w:val="single" w:sz="18" w:space="4" w:color="auto"/>
          <w:bottom w:val="single" w:sz="18" w:space="1" w:color="auto"/>
          <w:right w:val="single" w:sz="18" w:space="4" w:color="auto"/>
        </w:pBdr>
        <w:spacing w:line="480" w:lineRule="auto"/>
        <w:rPr>
          <w:rFonts w:ascii="Times New Roman" w:hAnsi="Times New Roman" w:cs="Times New Roman"/>
          <w:b/>
        </w:rPr>
      </w:pPr>
      <w:r w:rsidRPr="00A32F74">
        <w:rPr>
          <w:rFonts w:ascii="Times New Roman" w:hAnsi="Times New Roman" w:cs="Times New Roman"/>
        </w:rPr>
        <w:t>It is hoped that the workshop programme will be community located rather than being exclusively tied to a healthcare authority or specific organisation.  It is hoped that this will encourage participation from a wider range of individuals.</w:t>
      </w:r>
      <w:bookmarkStart w:id="39" w:name="_Toc367541112"/>
    </w:p>
    <w:p w14:paraId="3C2603BE" w14:textId="77777777" w:rsidR="00C535A4" w:rsidRPr="00A32F74" w:rsidRDefault="00933D4D" w:rsidP="00A32F74">
      <w:pPr>
        <w:pStyle w:val="NormalIndent"/>
        <w:pBdr>
          <w:top w:val="single" w:sz="18" w:space="1" w:color="auto"/>
          <w:left w:val="single" w:sz="18" w:space="4" w:color="auto"/>
          <w:bottom w:val="single" w:sz="18" w:space="1" w:color="auto"/>
          <w:right w:val="single" w:sz="18" w:space="4" w:color="auto"/>
        </w:pBdr>
        <w:spacing w:line="480" w:lineRule="auto"/>
        <w:rPr>
          <w:rFonts w:ascii="Times New Roman" w:hAnsi="Times New Roman" w:cs="Times New Roman"/>
        </w:rPr>
      </w:pPr>
      <w:r w:rsidRPr="00A32F74">
        <w:rPr>
          <w:rFonts w:ascii="Times New Roman" w:hAnsi="Times New Roman" w:cs="Times New Roman"/>
        </w:rPr>
        <w:t xml:space="preserve">The structure of </w:t>
      </w:r>
      <w:r w:rsidR="001A530A" w:rsidRPr="00A32F74">
        <w:rPr>
          <w:rFonts w:ascii="Times New Roman" w:hAnsi="Times New Roman" w:cs="Times New Roman"/>
        </w:rPr>
        <w:t xml:space="preserve">the </w:t>
      </w:r>
      <w:r w:rsidRPr="00A32F74">
        <w:rPr>
          <w:rFonts w:ascii="Times New Roman" w:hAnsi="Times New Roman" w:cs="Times New Roman"/>
        </w:rPr>
        <w:t>workshop should follow</w:t>
      </w:r>
      <w:r w:rsidR="001A530A" w:rsidRPr="00A32F74">
        <w:rPr>
          <w:rFonts w:ascii="Times New Roman" w:hAnsi="Times New Roman" w:cs="Times New Roman"/>
        </w:rPr>
        <w:t xml:space="preserve"> the</w:t>
      </w:r>
      <w:r w:rsidRPr="00A32F74">
        <w:rPr>
          <w:rFonts w:ascii="Times New Roman" w:hAnsi="Times New Roman" w:cs="Times New Roman"/>
        </w:rPr>
        <w:t xml:space="preserve"> workshop programme but be flexible and not too prescriptive.  The workshop programme will be made up of 8 sessions (each 2.5 hours long).</w:t>
      </w:r>
      <w:bookmarkStart w:id="40" w:name="_Toc367541113"/>
      <w:bookmarkEnd w:id="39"/>
      <w:r w:rsidRPr="00A32F74">
        <w:rPr>
          <w:rFonts w:ascii="Times New Roman" w:hAnsi="Times New Roman" w:cs="Times New Roman"/>
        </w:rPr>
        <w:t xml:space="preserve">  Workshop content should be based on the aims and objectives of the developed scheme of work and the session plans.  Whilst the workshop programme can be considered to be therapeutic, it is not clinical therapy.</w:t>
      </w:r>
      <w:bookmarkEnd w:id="40"/>
    </w:p>
    <w:p w14:paraId="196A636C" w14:textId="77777777" w:rsidR="00933D4D" w:rsidRPr="00A32F74" w:rsidRDefault="00933D4D" w:rsidP="00A32F74">
      <w:pPr>
        <w:pStyle w:val="NormalIndent"/>
        <w:pBdr>
          <w:top w:val="single" w:sz="18" w:space="1" w:color="auto"/>
          <w:left w:val="single" w:sz="18" w:space="4" w:color="auto"/>
          <w:bottom w:val="single" w:sz="18" w:space="1" w:color="auto"/>
          <w:right w:val="single" w:sz="18" w:space="4" w:color="auto"/>
        </w:pBdr>
        <w:spacing w:line="480" w:lineRule="auto"/>
        <w:rPr>
          <w:rFonts w:ascii="Times New Roman" w:hAnsi="Times New Roman" w:cs="Times New Roman"/>
        </w:rPr>
      </w:pPr>
      <w:bookmarkStart w:id="41" w:name="_Toc367541114"/>
      <w:r w:rsidRPr="00A32F74">
        <w:rPr>
          <w:rFonts w:ascii="Times New Roman" w:hAnsi="Times New Roman" w:cs="Times New Roman"/>
        </w:rPr>
        <w:t>Participants should be able to choose the media for developing their narrative, thus supporting expertise, interest and agency.</w:t>
      </w:r>
      <w:bookmarkEnd w:id="41"/>
    </w:p>
    <w:p w14:paraId="2174E015" w14:textId="394F68FF" w:rsidR="00912F5F" w:rsidRPr="00CC2BDA" w:rsidRDefault="00933D4D" w:rsidP="00A32F74">
      <w:pPr>
        <w:pStyle w:val="NormalIndent"/>
        <w:pBdr>
          <w:top w:val="single" w:sz="18" w:space="1" w:color="auto"/>
          <w:left w:val="single" w:sz="18" w:space="4" w:color="auto"/>
          <w:bottom w:val="single" w:sz="18" w:space="1" w:color="auto"/>
          <w:right w:val="single" w:sz="18" w:space="4" w:color="auto"/>
        </w:pBdr>
        <w:spacing w:line="480" w:lineRule="auto"/>
        <w:rPr>
          <w:rFonts w:ascii="Times New Roman" w:hAnsi="Times New Roman" w:cs="Times New Roman"/>
        </w:rPr>
      </w:pPr>
      <w:r w:rsidRPr="00A32F74">
        <w:rPr>
          <w:rFonts w:ascii="Times New Roman" w:hAnsi="Times New Roman" w:cs="Times New Roman"/>
        </w:rPr>
        <w:t>There should be an open approach to participation in the workshop programme.  Participants will not need to be referred by mental health services or be formally ‘labelled’ as service users.  It is hoped that the workshop programme will eventually be co-attended too. The workshop progr</w:t>
      </w:r>
      <w:r w:rsidR="00092AC3">
        <w:rPr>
          <w:rFonts w:ascii="Times New Roman" w:hAnsi="Times New Roman" w:cs="Times New Roman"/>
        </w:rPr>
        <w:t>amme has not been designed for a</w:t>
      </w:r>
      <w:r w:rsidRPr="00A32F74">
        <w:rPr>
          <w:rFonts w:ascii="Times New Roman" w:hAnsi="Times New Roman" w:cs="Times New Roman"/>
        </w:rPr>
        <w:t xml:space="preserve"> formal</w:t>
      </w:r>
      <w:r w:rsidR="00CC2BDA">
        <w:rPr>
          <w:rFonts w:ascii="Times New Roman" w:hAnsi="Times New Roman" w:cs="Times New Roman"/>
        </w:rPr>
        <w:t xml:space="preserve"> assessment or diagnostic tool.</w:t>
      </w:r>
    </w:p>
    <w:p w14:paraId="1BC541CD" w14:textId="77777777" w:rsidR="00933D4D" w:rsidRPr="00A32F74" w:rsidRDefault="00933D4D" w:rsidP="00A32F74">
      <w:pPr>
        <w:pStyle w:val="NormalIndent"/>
        <w:pBdr>
          <w:top w:val="single" w:sz="18" w:space="1" w:color="auto"/>
          <w:left w:val="single" w:sz="18" w:space="4" w:color="auto"/>
          <w:bottom w:val="single" w:sz="18" w:space="1" w:color="auto"/>
          <w:right w:val="single" w:sz="18" w:space="4" w:color="auto"/>
        </w:pBdr>
        <w:spacing w:line="480" w:lineRule="auto"/>
        <w:rPr>
          <w:rFonts w:ascii="Times New Roman" w:hAnsi="Times New Roman" w:cs="Times New Roman"/>
        </w:rPr>
      </w:pPr>
      <w:r w:rsidRPr="00A32F74">
        <w:rPr>
          <w:rFonts w:ascii="Times New Roman" w:hAnsi="Times New Roman" w:cs="Times New Roman"/>
        </w:rPr>
        <w:t>There is no formal ‘timing’ requirement for participating in the workshop programme.  For example, individuals do not need to be free from services or accessing services to participate.  The timing principle is when individuals consider themselves ready to undertake the process of their personal narrative development.</w:t>
      </w:r>
    </w:p>
    <w:p w14:paraId="797A037A" w14:textId="77777777" w:rsidR="00933D4D" w:rsidRPr="00A32F74" w:rsidRDefault="00933D4D" w:rsidP="00A32F74">
      <w:pPr>
        <w:pStyle w:val="NormalIndent"/>
        <w:spacing w:line="480" w:lineRule="auto"/>
        <w:rPr>
          <w:rFonts w:ascii="Times New Roman" w:hAnsi="Times New Roman" w:cs="Times New Roman"/>
        </w:rPr>
      </w:pPr>
    </w:p>
    <w:p w14:paraId="0B6F561F" w14:textId="77777777" w:rsidR="00F05AD2" w:rsidRPr="00A32F74" w:rsidRDefault="00F05AD2" w:rsidP="00F05AD2">
      <w:pPr>
        <w:pStyle w:val="NormalIndent"/>
        <w:spacing w:line="480" w:lineRule="auto"/>
        <w:rPr>
          <w:rFonts w:ascii="Times New Roman" w:hAnsi="Times New Roman" w:cs="Times New Roman"/>
          <w:b/>
        </w:rPr>
      </w:pPr>
      <w:r w:rsidRPr="00A32F74">
        <w:rPr>
          <w:rFonts w:ascii="Times New Roman" w:hAnsi="Times New Roman" w:cs="Times New Roman"/>
          <w:b/>
        </w:rPr>
        <w:t xml:space="preserve">Table 4: Workshop Programme Scheme of Work </w:t>
      </w:r>
    </w:p>
    <w:tbl>
      <w:tblPr>
        <w:tblStyle w:val="TableGrid"/>
        <w:tblW w:w="0" w:type="auto"/>
        <w:tblLook w:val="04A0" w:firstRow="1" w:lastRow="0" w:firstColumn="1" w:lastColumn="0" w:noHBand="0" w:noVBand="1"/>
      </w:tblPr>
      <w:tblGrid>
        <w:gridCol w:w="1488"/>
        <w:gridCol w:w="7028"/>
      </w:tblGrid>
      <w:tr w:rsidR="00F05AD2" w:rsidRPr="00A32F74" w14:paraId="3979EA63" w14:textId="77777777" w:rsidTr="004B40FD">
        <w:tc>
          <w:tcPr>
            <w:tcW w:w="1488" w:type="dxa"/>
          </w:tcPr>
          <w:p w14:paraId="4947A9D8" w14:textId="77777777" w:rsidR="00F05AD2" w:rsidRPr="00A32F74" w:rsidRDefault="00F05AD2" w:rsidP="004B40FD">
            <w:pPr>
              <w:spacing w:line="480" w:lineRule="auto"/>
              <w:jc w:val="center"/>
              <w:rPr>
                <w:rFonts w:ascii="Times New Roman" w:hAnsi="Times New Roman" w:cs="Times New Roman"/>
                <w:b/>
              </w:rPr>
            </w:pPr>
            <w:r w:rsidRPr="00A32F74">
              <w:rPr>
                <w:rFonts w:ascii="Times New Roman" w:hAnsi="Times New Roman" w:cs="Times New Roman"/>
                <w:b/>
              </w:rPr>
              <w:t>Title</w:t>
            </w:r>
          </w:p>
        </w:tc>
        <w:tc>
          <w:tcPr>
            <w:tcW w:w="7028" w:type="dxa"/>
          </w:tcPr>
          <w:p w14:paraId="5D4BA15A" w14:textId="77777777" w:rsidR="00F05AD2" w:rsidRPr="00A32F74" w:rsidRDefault="00F05AD2" w:rsidP="004B40FD">
            <w:pPr>
              <w:spacing w:line="480" w:lineRule="auto"/>
              <w:jc w:val="center"/>
              <w:rPr>
                <w:rFonts w:ascii="Times New Roman" w:hAnsi="Times New Roman" w:cs="Times New Roman"/>
                <w:b/>
              </w:rPr>
            </w:pPr>
            <w:r w:rsidRPr="00A32F74">
              <w:rPr>
                <w:rFonts w:ascii="Times New Roman" w:hAnsi="Times New Roman" w:cs="Times New Roman"/>
                <w:b/>
              </w:rPr>
              <w:t>Developing A Personal Narrative Workshop Programme</w:t>
            </w:r>
          </w:p>
        </w:tc>
      </w:tr>
      <w:tr w:rsidR="00F05AD2" w:rsidRPr="00A32F74" w14:paraId="56A7F31E" w14:textId="77777777" w:rsidTr="004B40FD">
        <w:tc>
          <w:tcPr>
            <w:tcW w:w="1488" w:type="dxa"/>
          </w:tcPr>
          <w:p w14:paraId="1521B900" w14:textId="77777777" w:rsidR="00F05AD2" w:rsidRPr="00A32F74" w:rsidRDefault="00F05AD2" w:rsidP="004B40FD">
            <w:pPr>
              <w:spacing w:line="480" w:lineRule="auto"/>
              <w:jc w:val="center"/>
              <w:rPr>
                <w:rFonts w:ascii="Times New Roman" w:hAnsi="Times New Roman" w:cs="Times New Roman"/>
                <w:b/>
              </w:rPr>
            </w:pPr>
            <w:r>
              <w:rPr>
                <w:rFonts w:ascii="Times New Roman" w:hAnsi="Times New Roman" w:cs="Times New Roman"/>
                <w:b/>
              </w:rPr>
              <w:t>Aim</w:t>
            </w:r>
          </w:p>
        </w:tc>
        <w:tc>
          <w:tcPr>
            <w:tcW w:w="7028" w:type="dxa"/>
          </w:tcPr>
          <w:p w14:paraId="49C2F118" w14:textId="77777777" w:rsidR="00F05AD2" w:rsidRPr="00A32F74" w:rsidRDefault="00F05AD2" w:rsidP="004B40FD">
            <w:pPr>
              <w:spacing w:line="480" w:lineRule="auto"/>
              <w:rPr>
                <w:rFonts w:ascii="Times New Roman" w:hAnsi="Times New Roman" w:cs="Times New Roman"/>
                <w:b/>
              </w:rPr>
            </w:pPr>
            <w:r w:rsidRPr="00A32F74">
              <w:rPr>
                <w:rFonts w:ascii="Times New Roman" w:hAnsi="Times New Roman" w:cs="Times New Roman"/>
              </w:rPr>
              <w:t>A practical</w:t>
            </w:r>
            <w:r>
              <w:rPr>
                <w:rFonts w:ascii="Times New Roman" w:hAnsi="Times New Roman" w:cs="Times New Roman"/>
              </w:rPr>
              <w:t>,</w:t>
            </w:r>
            <w:r w:rsidRPr="00A32F74">
              <w:rPr>
                <w:rFonts w:ascii="Times New Roman" w:hAnsi="Times New Roman" w:cs="Times New Roman"/>
              </w:rPr>
              <w:t xml:space="preserve"> peer-led workshop programme that will support participants (service users) to develop their personal narrative.</w:t>
            </w:r>
          </w:p>
        </w:tc>
      </w:tr>
      <w:tr w:rsidR="00F05AD2" w:rsidRPr="00A32F74" w14:paraId="6C97F581" w14:textId="77777777" w:rsidTr="004B40FD">
        <w:tc>
          <w:tcPr>
            <w:tcW w:w="1488" w:type="dxa"/>
          </w:tcPr>
          <w:p w14:paraId="0426B818" w14:textId="77777777" w:rsidR="00F05AD2" w:rsidRPr="00A32F74" w:rsidRDefault="00F05AD2" w:rsidP="004B40FD">
            <w:pPr>
              <w:spacing w:line="480" w:lineRule="auto"/>
              <w:rPr>
                <w:rFonts w:ascii="Times New Roman" w:hAnsi="Times New Roman" w:cs="Times New Roman"/>
                <w:b/>
              </w:rPr>
            </w:pPr>
            <w:r>
              <w:rPr>
                <w:rFonts w:ascii="Times New Roman" w:hAnsi="Times New Roman" w:cs="Times New Roman"/>
                <w:b/>
              </w:rPr>
              <w:t>Objective</w:t>
            </w:r>
            <w:r w:rsidRPr="00A32F74">
              <w:rPr>
                <w:rFonts w:ascii="Times New Roman" w:hAnsi="Times New Roman" w:cs="Times New Roman"/>
                <w:b/>
              </w:rPr>
              <w:t>s</w:t>
            </w:r>
          </w:p>
        </w:tc>
        <w:tc>
          <w:tcPr>
            <w:tcW w:w="7028" w:type="dxa"/>
          </w:tcPr>
          <w:p w14:paraId="5C711D4D" w14:textId="6501495E" w:rsidR="00F05AD2" w:rsidRPr="00A32F74" w:rsidRDefault="00F05AD2" w:rsidP="004B40FD">
            <w:pPr>
              <w:numPr>
                <w:ilvl w:val="0"/>
                <w:numId w:val="24"/>
              </w:numPr>
              <w:spacing w:line="480" w:lineRule="auto"/>
              <w:ind w:left="496" w:hanging="420"/>
              <w:rPr>
                <w:rFonts w:ascii="Times New Roman" w:hAnsi="Times New Roman" w:cs="Times New Roman"/>
                <w:b/>
              </w:rPr>
            </w:pPr>
            <w:r>
              <w:rPr>
                <w:rFonts w:ascii="Times New Roman" w:hAnsi="Times New Roman" w:cs="Times New Roman"/>
              </w:rPr>
              <w:t>Consideration of</w:t>
            </w:r>
            <w:r w:rsidRPr="00A32F74">
              <w:rPr>
                <w:rFonts w:ascii="Times New Roman" w:hAnsi="Times New Roman" w:cs="Times New Roman"/>
              </w:rPr>
              <w:t xml:space="preserve"> </w:t>
            </w:r>
            <w:r>
              <w:rPr>
                <w:rFonts w:ascii="Times New Roman" w:hAnsi="Times New Roman" w:cs="Times New Roman"/>
              </w:rPr>
              <w:t>participant</w:t>
            </w:r>
            <w:r w:rsidRPr="00A32F74">
              <w:rPr>
                <w:rFonts w:ascii="Times New Roman" w:hAnsi="Times New Roman" w:cs="Times New Roman"/>
              </w:rPr>
              <w:t>s’ rationales for wishing to develop their personal narrative</w:t>
            </w:r>
          </w:p>
          <w:p w14:paraId="7A7DEFBB" w14:textId="7D688CA9" w:rsidR="00F05AD2" w:rsidRPr="00A32F74" w:rsidRDefault="00F05AD2" w:rsidP="004B40FD">
            <w:pPr>
              <w:numPr>
                <w:ilvl w:val="0"/>
                <w:numId w:val="24"/>
              </w:numPr>
              <w:spacing w:line="480" w:lineRule="auto"/>
              <w:ind w:left="496" w:hanging="420"/>
              <w:rPr>
                <w:rFonts w:ascii="Times New Roman" w:hAnsi="Times New Roman" w:cs="Times New Roman"/>
                <w:b/>
              </w:rPr>
            </w:pPr>
            <w:r>
              <w:rPr>
                <w:rFonts w:ascii="Times New Roman" w:hAnsi="Times New Roman" w:cs="Times New Roman"/>
              </w:rPr>
              <w:t>Exploration of</w:t>
            </w:r>
            <w:r w:rsidRPr="00A32F74">
              <w:rPr>
                <w:rFonts w:ascii="Times New Roman" w:hAnsi="Times New Roman" w:cs="Times New Roman"/>
              </w:rPr>
              <w:t xml:space="preserve"> important theoretical issues underpinning</w:t>
            </w:r>
            <w:r>
              <w:rPr>
                <w:rFonts w:ascii="Times New Roman" w:hAnsi="Times New Roman" w:cs="Times New Roman"/>
              </w:rPr>
              <w:t xml:space="preserve"> mental health recovery and personal narrative development</w:t>
            </w:r>
          </w:p>
          <w:p w14:paraId="4C62D431" w14:textId="2EE936B7" w:rsidR="00F05AD2" w:rsidRPr="00AA3DE9" w:rsidRDefault="00F05AD2" w:rsidP="004B40FD">
            <w:pPr>
              <w:numPr>
                <w:ilvl w:val="0"/>
                <w:numId w:val="24"/>
              </w:numPr>
              <w:spacing w:line="480" w:lineRule="auto"/>
              <w:ind w:left="496" w:hanging="420"/>
              <w:rPr>
                <w:rFonts w:ascii="Times New Roman" w:hAnsi="Times New Roman" w:cs="Times New Roman"/>
                <w:b/>
              </w:rPr>
            </w:pPr>
            <w:r>
              <w:rPr>
                <w:rFonts w:ascii="Times New Roman" w:hAnsi="Times New Roman" w:cs="Times New Roman"/>
              </w:rPr>
              <w:t>Exploration of</w:t>
            </w:r>
            <w:r w:rsidRPr="00AA3DE9">
              <w:rPr>
                <w:rFonts w:ascii="Times New Roman" w:hAnsi="Times New Roman" w:cs="Times New Roman"/>
              </w:rPr>
              <w:t xml:space="preserve"> important factors </w:t>
            </w:r>
            <w:r>
              <w:rPr>
                <w:rFonts w:ascii="Times New Roman" w:hAnsi="Times New Roman" w:cs="Times New Roman"/>
              </w:rPr>
              <w:t xml:space="preserve">associated with </w:t>
            </w:r>
            <w:r w:rsidRPr="00AA3DE9">
              <w:rPr>
                <w:rFonts w:ascii="Times New Roman" w:hAnsi="Times New Roman" w:cs="Times New Roman"/>
              </w:rPr>
              <w:t>personal narrative</w:t>
            </w:r>
            <w:r>
              <w:rPr>
                <w:rFonts w:ascii="Times New Roman" w:hAnsi="Times New Roman" w:cs="Times New Roman"/>
              </w:rPr>
              <w:t xml:space="preserve"> development</w:t>
            </w:r>
            <w:r w:rsidRPr="00AA3DE9">
              <w:rPr>
                <w:rFonts w:ascii="Times New Roman" w:hAnsi="Times New Roman" w:cs="Times New Roman"/>
              </w:rPr>
              <w:t>: keeping safe and boundaries; relational ethics; different media; what is included and what is left out</w:t>
            </w:r>
          </w:p>
          <w:p w14:paraId="06732E00" w14:textId="77777777" w:rsidR="00F05AD2" w:rsidRPr="00A32F74" w:rsidRDefault="00F05AD2" w:rsidP="004B40FD">
            <w:pPr>
              <w:numPr>
                <w:ilvl w:val="0"/>
                <w:numId w:val="24"/>
              </w:numPr>
              <w:spacing w:line="480" w:lineRule="auto"/>
              <w:ind w:left="496" w:hanging="420"/>
              <w:rPr>
                <w:rFonts w:ascii="Times New Roman" w:hAnsi="Times New Roman" w:cs="Times New Roman"/>
                <w:b/>
              </w:rPr>
            </w:pPr>
            <w:r>
              <w:rPr>
                <w:rFonts w:ascii="Times New Roman" w:hAnsi="Times New Roman" w:cs="Times New Roman"/>
              </w:rPr>
              <w:t>Exploration of</w:t>
            </w:r>
            <w:r w:rsidRPr="00A32F74">
              <w:rPr>
                <w:rFonts w:ascii="Times New Roman" w:hAnsi="Times New Roman" w:cs="Times New Roman"/>
              </w:rPr>
              <w:t xml:space="preserve"> different possible personal narrative development frameworks</w:t>
            </w:r>
            <w:r>
              <w:rPr>
                <w:rFonts w:ascii="Times New Roman" w:hAnsi="Times New Roman" w:cs="Times New Roman"/>
              </w:rPr>
              <w:t xml:space="preserve"> - </w:t>
            </w:r>
            <w:r w:rsidRPr="00A32F74">
              <w:rPr>
                <w:rFonts w:ascii="Times New Roman" w:hAnsi="Times New Roman" w:cs="Times New Roman"/>
              </w:rPr>
              <w:t>such as: Tree of Life, timelines and storyboards</w:t>
            </w:r>
            <w:r>
              <w:rPr>
                <w:rFonts w:ascii="Times New Roman" w:hAnsi="Times New Roman" w:cs="Times New Roman"/>
              </w:rPr>
              <w:t>.</w:t>
            </w:r>
          </w:p>
          <w:p w14:paraId="0BB87372" w14:textId="43E4E61E" w:rsidR="00F05AD2" w:rsidRPr="00F05AD2" w:rsidRDefault="00F05AD2" w:rsidP="004B40FD">
            <w:pPr>
              <w:numPr>
                <w:ilvl w:val="0"/>
                <w:numId w:val="24"/>
              </w:numPr>
              <w:spacing w:line="480" w:lineRule="auto"/>
              <w:ind w:left="496" w:hanging="420"/>
              <w:rPr>
                <w:rFonts w:ascii="Times New Roman" w:hAnsi="Times New Roman" w:cs="Times New Roman"/>
                <w:b/>
              </w:rPr>
            </w:pPr>
            <w:r>
              <w:rPr>
                <w:rFonts w:ascii="Times New Roman" w:hAnsi="Times New Roman" w:cs="Times New Roman"/>
              </w:rPr>
              <w:t>O</w:t>
            </w:r>
            <w:r w:rsidRPr="00A32F74">
              <w:rPr>
                <w:rFonts w:ascii="Times New Roman" w:hAnsi="Times New Roman" w:cs="Times New Roman"/>
              </w:rPr>
              <w:t>pportunity to work on the</w:t>
            </w:r>
            <w:r>
              <w:rPr>
                <w:rFonts w:ascii="Times New Roman" w:hAnsi="Times New Roman" w:cs="Times New Roman"/>
              </w:rPr>
              <w:t>ir personal narrative within a supportive environment</w:t>
            </w:r>
          </w:p>
          <w:p w14:paraId="3E318DCB" w14:textId="77777777" w:rsidR="00F05AD2" w:rsidRPr="00A32F74" w:rsidRDefault="00F05AD2" w:rsidP="004B40FD">
            <w:pPr>
              <w:numPr>
                <w:ilvl w:val="0"/>
                <w:numId w:val="24"/>
              </w:numPr>
              <w:spacing w:line="480" w:lineRule="auto"/>
              <w:ind w:left="496" w:hanging="420"/>
              <w:rPr>
                <w:rFonts w:ascii="Times New Roman" w:hAnsi="Times New Roman" w:cs="Times New Roman"/>
                <w:b/>
              </w:rPr>
            </w:pPr>
            <w:r>
              <w:rPr>
                <w:rFonts w:ascii="Times New Roman" w:hAnsi="Times New Roman" w:cs="Times New Roman"/>
              </w:rPr>
              <w:t>O</w:t>
            </w:r>
            <w:r w:rsidRPr="00A32F74">
              <w:rPr>
                <w:rFonts w:ascii="Times New Roman" w:hAnsi="Times New Roman" w:cs="Times New Roman"/>
              </w:rPr>
              <w:t xml:space="preserve">pportunity to share their personal narrative with others. </w:t>
            </w:r>
          </w:p>
          <w:p w14:paraId="0E197320" w14:textId="3F5CEC5C" w:rsidR="00F05AD2" w:rsidRPr="00A32F74" w:rsidRDefault="00F05AD2" w:rsidP="004B40FD">
            <w:pPr>
              <w:numPr>
                <w:ilvl w:val="0"/>
                <w:numId w:val="24"/>
              </w:numPr>
              <w:spacing w:line="480" w:lineRule="auto"/>
              <w:ind w:left="496" w:hanging="420"/>
              <w:rPr>
                <w:rFonts w:ascii="Times New Roman" w:hAnsi="Times New Roman" w:cs="Times New Roman"/>
                <w:b/>
              </w:rPr>
            </w:pPr>
            <w:r>
              <w:rPr>
                <w:rFonts w:ascii="Times New Roman" w:hAnsi="Times New Roman" w:cs="Times New Roman"/>
              </w:rPr>
              <w:t>O</w:t>
            </w:r>
            <w:r w:rsidRPr="00A32F74">
              <w:rPr>
                <w:rFonts w:ascii="Times New Roman" w:hAnsi="Times New Roman" w:cs="Times New Roman"/>
              </w:rPr>
              <w:t>pportunity to discuss their process in developing and sharing their personal narrative</w:t>
            </w:r>
          </w:p>
          <w:p w14:paraId="32226561" w14:textId="6AE448A1" w:rsidR="00F05AD2" w:rsidRPr="00F05AD2" w:rsidRDefault="00F05AD2" w:rsidP="00F05AD2">
            <w:pPr>
              <w:numPr>
                <w:ilvl w:val="0"/>
                <w:numId w:val="24"/>
              </w:numPr>
              <w:spacing w:line="480" w:lineRule="auto"/>
              <w:ind w:left="496" w:hanging="420"/>
              <w:rPr>
                <w:rFonts w:ascii="Times New Roman" w:hAnsi="Times New Roman" w:cs="Times New Roman"/>
                <w:b/>
              </w:rPr>
            </w:pPr>
            <w:r w:rsidRPr="00A32F74">
              <w:rPr>
                <w:rFonts w:ascii="Times New Roman" w:hAnsi="Times New Roman" w:cs="Times New Roman"/>
              </w:rPr>
              <w:t>Consider</w:t>
            </w:r>
            <w:r>
              <w:rPr>
                <w:rFonts w:ascii="Times New Roman" w:hAnsi="Times New Roman" w:cs="Times New Roman"/>
              </w:rPr>
              <w:t>ation of</w:t>
            </w:r>
            <w:r w:rsidRPr="00A32F74">
              <w:rPr>
                <w:rFonts w:ascii="Times New Roman" w:hAnsi="Times New Roman" w:cs="Times New Roman"/>
              </w:rPr>
              <w:t xml:space="preserve"> issues such as</w:t>
            </w:r>
            <w:r>
              <w:rPr>
                <w:rFonts w:ascii="Times New Roman" w:hAnsi="Times New Roman" w:cs="Times New Roman"/>
              </w:rPr>
              <w:t xml:space="preserve"> t</w:t>
            </w:r>
            <w:r w:rsidRPr="00092AC3">
              <w:rPr>
                <w:rFonts w:ascii="Times New Roman" w:hAnsi="Times New Roman" w:cs="Times New Roman"/>
              </w:rPr>
              <w:t xml:space="preserve">he on-going </w:t>
            </w:r>
            <w:r>
              <w:rPr>
                <w:rFonts w:ascii="Times New Roman" w:hAnsi="Times New Roman" w:cs="Times New Roman"/>
              </w:rPr>
              <w:t>development of</w:t>
            </w:r>
            <w:r w:rsidRPr="00092AC3">
              <w:rPr>
                <w:rFonts w:ascii="Times New Roman" w:hAnsi="Times New Roman" w:cs="Times New Roman"/>
              </w:rPr>
              <w:t xml:space="preserve"> their personal narrative and signposting</w:t>
            </w:r>
            <w:r>
              <w:rPr>
                <w:rFonts w:ascii="Times New Roman" w:hAnsi="Times New Roman" w:cs="Times New Roman"/>
              </w:rPr>
              <w:t xml:space="preserve"> for further support</w:t>
            </w:r>
          </w:p>
        </w:tc>
      </w:tr>
      <w:tr w:rsidR="00F05AD2" w:rsidRPr="00A32F74" w14:paraId="2E71622D" w14:textId="77777777" w:rsidTr="00F05AD2">
        <w:tc>
          <w:tcPr>
            <w:tcW w:w="1488" w:type="dxa"/>
          </w:tcPr>
          <w:p w14:paraId="7BDD3EE9" w14:textId="77777777" w:rsidR="00F05AD2" w:rsidRPr="00A32F74" w:rsidRDefault="00F05AD2" w:rsidP="004B40FD">
            <w:pPr>
              <w:spacing w:line="480" w:lineRule="auto"/>
              <w:rPr>
                <w:rFonts w:ascii="Times New Roman" w:hAnsi="Times New Roman" w:cs="Times New Roman"/>
                <w:b/>
              </w:rPr>
            </w:pPr>
            <w:r>
              <w:rPr>
                <w:rFonts w:ascii="Times New Roman" w:hAnsi="Times New Roman" w:cs="Times New Roman"/>
                <w:b/>
              </w:rPr>
              <w:t>Session Overview</w:t>
            </w:r>
          </w:p>
          <w:p w14:paraId="71C37D95" w14:textId="77777777" w:rsidR="00F05AD2" w:rsidRPr="00A32F74" w:rsidRDefault="00F05AD2" w:rsidP="004B40FD">
            <w:pPr>
              <w:spacing w:line="480" w:lineRule="auto"/>
              <w:rPr>
                <w:rFonts w:ascii="Times New Roman" w:hAnsi="Times New Roman" w:cs="Times New Roman"/>
                <w:b/>
              </w:rPr>
            </w:pPr>
            <w:r w:rsidRPr="00A32F74">
              <w:rPr>
                <w:rFonts w:ascii="Times New Roman" w:hAnsi="Times New Roman" w:cs="Times New Roman"/>
                <w:b/>
              </w:rPr>
              <w:t>(Guideline)</w:t>
            </w:r>
          </w:p>
        </w:tc>
        <w:tc>
          <w:tcPr>
            <w:tcW w:w="7028" w:type="dxa"/>
          </w:tcPr>
          <w:p w14:paraId="73B5B097" w14:textId="1B41D2AD" w:rsidR="00F05AD2" w:rsidRPr="00C257DD" w:rsidRDefault="00F05AD2" w:rsidP="004B40FD">
            <w:pPr>
              <w:spacing w:line="480" w:lineRule="auto"/>
              <w:ind w:left="76"/>
              <w:rPr>
                <w:rFonts w:ascii="Times New Roman" w:hAnsi="Times New Roman" w:cs="Times New Roman"/>
                <w:b/>
              </w:rPr>
            </w:pPr>
            <w:r w:rsidRPr="00C257DD">
              <w:rPr>
                <w:rFonts w:ascii="Times New Roman" w:hAnsi="Times New Roman" w:cs="Times New Roman"/>
              </w:rPr>
              <w:t>It is important that the delivery of the Workshop Programme is flexi</w:t>
            </w:r>
            <w:r>
              <w:rPr>
                <w:rFonts w:ascii="Times New Roman" w:hAnsi="Times New Roman" w:cs="Times New Roman"/>
              </w:rPr>
              <w:t>ble and is able to reflect: co-facilitator</w:t>
            </w:r>
            <w:r w:rsidRPr="00C257DD">
              <w:rPr>
                <w:rFonts w:ascii="Times New Roman" w:hAnsi="Times New Roman" w:cs="Times New Roman"/>
              </w:rPr>
              <w:t xml:space="preserve"> skills, local conditions, participant needs and resources</w:t>
            </w:r>
            <w:r w:rsidR="00725324">
              <w:rPr>
                <w:rFonts w:ascii="Times New Roman" w:hAnsi="Times New Roman" w:cs="Times New Roman"/>
              </w:rPr>
              <w:t>.</w:t>
            </w:r>
          </w:p>
          <w:p w14:paraId="1C448D9D" w14:textId="77777777" w:rsidR="00F05AD2" w:rsidRPr="00C257DD" w:rsidRDefault="00F05AD2" w:rsidP="004B40FD">
            <w:pPr>
              <w:spacing w:line="480" w:lineRule="auto"/>
              <w:ind w:left="76"/>
              <w:rPr>
                <w:rFonts w:ascii="Times New Roman" w:hAnsi="Times New Roman" w:cs="Times New Roman"/>
                <w:b/>
              </w:rPr>
            </w:pPr>
            <w:r w:rsidRPr="00C257DD">
              <w:rPr>
                <w:rFonts w:ascii="Times New Roman" w:hAnsi="Times New Roman" w:cs="Times New Roman"/>
              </w:rPr>
              <w:t>Every session should have:</w:t>
            </w:r>
          </w:p>
          <w:p w14:paraId="0CF98426" w14:textId="77777777" w:rsidR="00F05AD2" w:rsidRPr="00831089" w:rsidRDefault="00F05AD2" w:rsidP="004B40FD">
            <w:pPr>
              <w:pStyle w:val="ListParagraph"/>
              <w:numPr>
                <w:ilvl w:val="0"/>
                <w:numId w:val="24"/>
              </w:numPr>
              <w:spacing w:line="480" w:lineRule="auto"/>
              <w:ind w:left="496" w:hanging="420"/>
              <w:rPr>
                <w:rFonts w:ascii="Times New Roman" w:hAnsi="Times New Roman" w:cs="Times New Roman"/>
                <w:b/>
              </w:rPr>
            </w:pPr>
            <w:r w:rsidRPr="00831089">
              <w:rPr>
                <w:rFonts w:ascii="Times New Roman" w:hAnsi="Times New Roman" w:cs="Times New Roman"/>
              </w:rPr>
              <w:t>group check-in and check-out</w:t>
            </w:r>
          </w:p>
          <w:p w14:paraId="5B4F5D8D" w14:textId="77777777" w:rsidR="00F05AD2" w:rsidRPr="00831089" w:rsidRDefault="00F05AD2" w:rsidP="004B40FD">
            <w:pPr>
              <w:pStyle w:val="ListParagraph"/>
              <w:numPr>
                <w:ilvl w:val="0"/>
                <w:numId w:val="24"/>
              </w:numPr>
              <w:spacing w:line="480" w:lineRule="auto"/>
              <w:ind w:left="496" w:hanging="420"/>
              <w:rPr>
                <w:rFonts w:ascii="Times New Roman" w:hAnsi="Times New Roman" w:cs="Times New Roman"/>
                <w:b/>
              </w:rPr>
            </w:pPr>
            <w:r w:rsidRPr="00831089">
              <w:rPr>
                <w:rFonts w:ascii="Times New Roman" w:hAnsi="Times New Roman" w:cs="Times New Roman"/>
              </w:rPr>
              <w:t>ice-breaker</w:t>
            </w:r>
          </w:p>
          <w:p w14:paraId="0EC4C976" w14:textId="77777777" w:rsidR="00F05AD2" w:rsidRPr="00470439" w:rsidRDefault="00F05AD2" w:rsidP="004B40FD">
            <w:pPr>
              <w:numPr>
                <w:ilvl w:val="0"/>
                <w:numId w:val="24"/>
              </w:numPr>
              <w:spacing w:line="480" w:lineRule="auto"/>
              <w:ind w:left="496" w:hanging="420"/>
              <w:rPr>
                <w:rFonts w:ascii="Times New Roman" w:hAnsi="Times New Roman" w:cs="Times New Roman"/>
                <w:b/>
              </w:rPr>
            </w:pPr>
            <w:r w:rsidRPr="00A32F74">
              <w:rPr>
                <w:rFonts w:ascii="Times New Roman" w:hAnsi="Times New Roman" w:cs="Times New Roman"/>
              </w:rPr>
              <w:t>session introductions and recaps</w:t>
            </w:r>
          </w:p>
        </w:tc>
      </w:tr>
      <w:tr w:rsidR="00F05AD2" w:rsidRPr="00A32F74" w14:paraId="367D38EE" w14:textId="77777777" w:rsidTr="00F05AD2">
        <w:tc>
          <w:tcPr>
            <w:tcW w:w="1488" w:type="dxa"/>
          </w:tcPr>
          <w:p w14:paraId="4ED01590" w14:textId="77777777" w:rsidR="00F05AD2" w:rsidRPr="00A32F74" w:rsidRDefault="00F05AD2" w:rsidP="004B40FD">
            <w:pPr>
              <w:spacing w:line="480" w:lineRule="auto"/>
              <w:rPr>
                <w:rFonts w:ascii="Times New Roman" w:hAnsi="Times New Roman" w:cs="Times New Roman"/>
                <w:b/>
              </w:rPr>
            </w:pPr>
            <w:r w:rsidRPr="00A32F74">
              <w:rPr>
                <w:rFonts w:ascii="Times New Roman" w:hAnsi="Times New Roman" w:cs="Times New Roman"/>
                <w:b/>
              </w:rPr>
              <w:t xml:space="preserve">1. </w:t>
            </w:r>
          </w:p>
        </w:tc>
        <w:tc>
          <w:tcPr>
            <w:tcW w:w="7028" w:type="dxa"/>
          </w:tcPr>
          <w:p w14:paraId="1FD81E84" w14:textId="77777777" w:rsidR="00F05AD2" w:rsidRPr="00C257DD" w:rsidRDefault="00F05AD2" w:rsidP="004B40FD">
            <w:pPr>
              <w:spacing w:line="480" w:lineRule="auto"/>
              <w:ind w:left="76"/>
              <w:rPr>
                <w:rFonts w:ascii="Times New Roman" w:hAnsi="Times New Roman" w:cs="Times New Roman"/>
                <w:b/>
              </w:rPr>
            </w:pPr>
            <w:r w:rsidRPr="00C257DD">
              <w:rPr>
                <w:rFonts w:ascii="Times New Roman" w:hAnsi="Times New Roman" w:cs="Times New Roman"/>
                <w:b/>
              </w:rPr>
              <w:t>Introduction and Getting to Know Each Other</w:t>
            </w:r>
          </w:p>
          <w:p w14:paraId="41176254" w14:textId="77777777" w:rsidR="00F05AD2" w:rsidRPr="00A32F74" w:rsidRDefault="00F05AD2" w:rsidP="004B40FD">
            <w:pPr>
              <w:numPr>
                <w:ilvl w:val="0"/>
                <w:numId w:val="24"/>
              </w:numPr>
              <w:spacing w:line="480" w:lineRule="auto"/>
              <w:ind w:left="496" w:hanging="420"/>
              <w:rPr>
                <w:rFonts w:ascii="Times New Roman" w:hAnsi="Times New Roman" w:cs="Times New Roman"/>
                <w:b/>
              </w:rPr>
            </w:pPr>
            <w:r w:rsidRPr="00A32F74">
              <w:rPr>
                <w:rFonts w:ascii="Times New Roman" w:hAnsi="Times New Roman" w:cs="Times New Roman"/>
              </w:rPr>
              <w:t>Overview of the Workshop Programme</w:t>
            </w:r>
          </w:p>
          <w:p w14:paraId="39240915" w14:textId="62A46C49" w:rsidR="00F05AD2" w:rsidRPr="00A32F74" w:rsidRDefault="00F05AD2" w:rsidP="004B40FD">
            <w:pPr>
              <w:numPr>
                <w:ilvl w:val="0"/>
                <w:numId w:val="24"/>
              </w:numPr>
              <w:spacing w:line="480" w:lineRule="auto"/>
              <w:ind w:left="496" w:hanging="420"/>
              <w:rPr>
                <w:rFonts w:ascii="Times New Roman" w:hAnsi="Times New Roman" w:cs="Times New Roman"/>
                <w:b/>
              </w:rPr>
            </w:pPr>
            <w:r w:rsidRPr="00A32F74">
              <w:rPr>
                <w:rFonts w:ascii="Times New Roman" w:hAnsi="Times New Roman" w:cs="Times New Roman"/>
              </w:rPr>
              <w:t>Initial consideration of why participants have signed up for the workshop programme</w:t>
            </w:r>
          </w:p>
        </w:tc>
      </w:tr>
      <w:tr w:rsidR="00F05AD2" w:rsidRPr="00A32F74" w14:paraId="70D8F061" w14:textId="77777777" w:rsidTr="00F05AD2">
        <w:tc>
          <w:tcPr>
            <w:tcW w:w="1488" w:type="dxa"/>
          </w:tcPr>
          <w:p w14:paraId="7CFDD52E" w14:textId="77777777" w:rsidR="00F05AD2" w:rsidRPr="00A32F74" w:rsidRDefault="00F05AD2" w:rsidP="004B40FD">
            <w:pPr>
              <w:spacing w:line="480" w:lineRule="auto"/>
              <w:rPr>
                <w:rFonts w:ascii="Times New Roman" w:hAnsi="Times New Roman" w:cs="Times New Roman"/>
                <w:b/>
              </w:rPr>
            </w:pPr>
            <w:r w:rsidRPr="00A32F74">
              <w:rPr>
                <w:rFonts w:ascii="Times New Roman" w:hAnsi="Times New Roman" w:cs="Times New Roman"/>
                <w:b/>
              </w:rPr>
              <w:t>2.</w:t>
            </w:r>
          </w:p>
          <w:p w14:paraId="30E833EF" w14:textId="77777777" w:rsidR="00F05AD2" w:rsidRPr="00A32F74" w:rsidRDefault="00F05AD2" w:rsidP="004B40FD">
            <w:pPr>
              <w:spacing w:line="480" w:lineRule="auto"/>
              <w:rPr>
                <w:rFonts w:ascii="Times New Roman" w:hAnsi="Times New Roman" w:cs="Times New Roman"/>
                <w:b/>
              </w:rPr>
            </w:pPr>
          </w:p>
        </w:tc>
        <w:tc>
          <w:tcPr>
            <w:tcW w:w="7028" w:type="dxa"/>
          </w:tcPr>
          <w:p w14:paraId="571D12CB" w14:textId="77777777" w:rsidR="00F05AD2" w:rsidRPr="00126A6F" w:rsidRDefault="00F05AD2" w:rsidP="004B40FD">
            <w:pPr>
              <w:pStyle w:val="NormalIndent"/>
              <w:spacing w:line="480" w:lineRule="auto"/>
              <w:ind w:left="76"/>
              <w:rPr>
                <w:rFonts w:ascii="Times New Roman" w:hAnsi="Times New Roman" w:cs="Times New Roman"/>
                <w:b/>
              </w:rPr>
            </w:pPr>
            <w:r w:rsidRPr="00126A6F">
              <w:rPr>
                <w:rFonts w:ascii="Times New Roman" w:hAnsi="Times New Roman" w:cs="Times New Roman"/>
                <w:b/>
              </w:rPr>
              <w:t>Why Bother Creating a Narrative?</w:t>
            </w:r>
          </w:p>
          <w:p w14:paraId="1166CDB7" w14:textId="77777777" w:rsidR="00F05AD2" w:rsidRPr="00A32F74" w:rsidRDefault="00F05AD2" w:rsidP="004B40FD">
            <w:pPr>
              <w:pStyle w:val="NormalIndent"/>
              <w:numPr>
                <w:ilvl w:val="0"/>
                <w:numId w:val="24"/>
              </w:numPr>
              <w:spacing w:line="480" w:lineRule="auto"/>
              <w:ind w:left="496" w:hanging="420"/>
              <w:rPr>
                <w:rFonts w:ascii="Times New Roman" w:hAnsi="Times New Roman" w:cs="Times New Roman"/>
              </w:rPr>
            </w:pPr>
            <w:r w:rsidRPr="00A32F74">
              <w:rPr>
                <w:rFonts w:ascii="Times New Roman" w:hAnsi="Times New Roman" w:cs="Times New Roman"/>
              </w:rPr>
              <w:t>What is hope and what is recovery?</w:t>
            </w:r>
          </w:p>
          <w:p w14:paraId="2FEEA266" w14:textId="77777777" w:rsidR="00F05AD2" w:rsidRPr="00A32F74" w:rsidRDefault="00F05AD2" w:rsidP="004B40FD">
            <w:pPr>
              <w:numPr>
                <w:ilvl w:val="0"/>
                <w:numId w:val="24"/>
              </w:numPr>
              <w:spacing w:line="480" w:lineRule="auto"/>
              <w:ind w:left="496" w:hanging="420"/>
              <w:rPr>
                <w:rFonts w:ascii="Times New Roman" w:hAnsi="Times New Roman" w:cs="Times New Roman"/>
                <w:b/>
              </w:rPr>
            </w:pPr>
            <w:r w:rsidRPr="00A32F74">
              <w:rPr>
                <w:rFonts w:ascii="Times New Roman" w:hAnsi="Times New Roman" w:cs="Times New Roman"/>
              </w:rPr>
              <w:t>Fundamentals of narrative – What? How?  Why? For Whom?</w:t>
            </w:r>
          </w:p>
        </w:tc>
      </w:tr>
      <w:tr w:rsidR="00F05AD2" w:rsidRPr="00A32F74" w14:paraId="198E4830" w14:textId="77777777" w:rsidTr="00F05AD2">
        <w:tc>
          <w:tcPr>
            <w:tcW w:w="1488" w:type="dxa"/>
          </w:tcPr>
          <w:p w14:paraId="4D8AA476" w14:textId="77777777" w:rsidR="00F05AD2" w:rsidRPr="00A32F74" w:rsidRDefault="00F05AD2" w:rsidP="004B40FD">
            <w:pPr>
              <w:spacing w:line="480" w:lineRule="auto"/>
              <w:rPr>
                <w:rFonts w:ascii="Times New Roman" w:hAnsi="Times New Roman" w:cs="Times New Roman"/>
                <w:b/>
              </w:rPr>
            </w:pPr>
            <w:r w:rsidRPr="00A32F74">
              <w:rPr>
                <w:rFonts w:ascii="Times New Roman" w:hAnsi="Times New Roman" w:cs="Times New Roman"/>
                <w:b/>
              </w:rPr>
              <w:t>3.</w:t>
            </w:r>
          </w:p>
          <w:p w14:paraId="5AD41A02" w14:textId="77777777" w:rsidR="00F05AD2" w:rsidRPr="00A32F74" w:rsidRDefault="00F05AD2" w:rsidP="004B40FD">
            <w:pPr>
              <w:spacing w:line="480" w:lineRule="auto"/>
              <w:rPr>
                <w:rFonts w:ascii="Times New Roman" w:hAnsi="Times New Roman" w:cs="Times New Roman"/>
                <w:b/>
              </w:rPr>
            </w:pPr>
          </w:p>
        </w:tc>
        <w:tc>
          <w:tcPr>
            <w:tcW w:w="7028" w:type="dxa"/>
          </w:tcPr>
          <w:p w14:paraId="15F6A216" w14:textId="77777777" w:rsidR="00F05AD2" w:rsidRPr="00126A6F" w:rsidRDefault="00F05AD2" w:rsidP="004B40FD">
            <w:pPr>
              <w:pStyle w:val="NormalIndent"/>
              <w:spacing w:line="480" w:lineRule="auto"/>
              <w:ind w:left="76"/>
              <w:rPr>
                <w:rFonts w:ascii="Times New Roman" w:hAnsi="Times New Roman" w:cs="Times New Roman"/>
                <w:b/>
              </w:rPr>
            </w:pPr>
            <w:r w:rsidRPr="00126A6F">
              <w:rPr>
                <w:rFonts w:ascii="Times New Roman" w:hAnsi="Times New Roman" w:cs="Times New Roman"/>
                <w:b/>
              </w:rPr>
              <w:t>Mechanics of the Narrative – ‘bits and bobs’</w:t>
            </w:r>
          </w:p>
          <w:p w14:paraId="31B4D3ED" w14:textId="6813AC1F" w:rsidR="00F05AD2" w:rsidRPr="00A32F74" w:rsidRDefault="00F05AD2" w:rsidP="004B40FD">
            <w:pPr>
              <w:pStyle w:val="NormalIndent"/>
              <w:numPr>
                <w:ilvl w:val="0"/>
                <w:numId w:val="24"/>
              </w:numPr>
              <w:spacing w:line="480" w:lineRule="auto"/>
              <w:ind w:left="496" w:hanging="420"/>
              <w:rPr>
                <w:rFonts w:ascii="Times New Roman" w:hAnsi="Times New Roman" w:cs="Times New Roman"/>
              </w:rPr>
            </w:pPr>
            <w:r w:rsidRPr="00A32F74">
              <w:rPr>
                <w:rFonts w:ascii="Times New Roman" w:hAnsi="Times New Roman" w:cs="Times New Roman"/>
              </w:rPr>
              <w:t>Different media in</w:t>
            </w:r>
            <w:r w:rsidR="00725324">
              <w:rPr>
                <w:rFonts w:ascii="Times New Roman" w:hAnsi="Times New Roman" w:cs="Times New Roman"/>
              </w:rPr>
              <w:t xml:space="preserve"> personal narrative development</w:t>
            </w:r>
          </w:p>
          <w:p w14:paraId="0132EBD7" w14:textId="55BF1E9E" w:rsidR="00F05AD2" w:rsidRPr="00A32F74" w:rsidRDefault="00F05AD2" w:rsidP="004B40FD">
            <w:pPr>
              <w:numPr>
                <w:ilvl w:val="0"/>
                <w:numId w:val="24"/>
              </w:numPr>
              <w:spacing w:line="480" w:lineRule="auto"/>
              <w:ind w:left="496" w:hanging="420"/>
              <w:rPr>
                <w:rFonts w:ascii="Times New Roman" w:hAnsi="Times New Roman" w:cs="Times New Roman"/>
                <w:b/>
              </w:rPr>
            </w:pPr>
            <w:r w:rsidRPr="00A32F74">
              <w:rPr>
                <w:rFonts w:ascii="Times New Roman" w:hAnsi="Times New Roman" w:cs="Times New Roman"/>
              </w:rPr>
              <w:t>Different narrative development frameworks</w:t>
            </w:r>
          </w:p>
        </w:tc>
      </w:tr>
      <w:tr w:rsidR="00F05AD2" w:rsidRPr="00A32F74" w14:paraId="3C0D2F6D" w14:textId="77777777" w:rsidTr="00F05AD2">
        <w:tc>
          <w:tcPr>
            <w:tcW w:w="1488" w:type="dxa"/>
          </w:tcPr>
          <w:p w14:paraId="02740BF2" w14:textId="77777777" w:rsidR="00F05AD2" w:rsidRPr="00A32F74" w:rsidRDefault="00F05AD2" w:rsidP="004B40FD">
            <w:pPr>
              <w:spacing w:line="480" w:lineRule="auto"/>
              <w:rPr>
                <w:rFonts w:ascii="Times New Roman" w:hAnsi="Times New Roman" w:cs="Times New Roman"/>
                <w:b/>
              </w:rPr>
            </w:pPr>
            <w:r w:rsidRPr="00126A6F">
              <w:rPr>
                <w:rFonts w:ascii="Times New Roman" w:hAnsi="Times New Roman" w:cs="Times New Roman"/>
                <w:b/>
              </w:rPr>
              <w:t>4.</w:t>
            </w:r>
          </w:p>
        </w:tc>
        <w:tc>
          <w:tcPr>
            <w:tcW w:w="7028" w:type="dxa"/>
          </w:tcPr>
          <w:p w14:paraId="38FAEBDD" w14:textId="77777777" w:rsidR="00F05AD2" w:rsidRPr="00126A6F" w:rsidRDefault="00F05AD2" w:rsidP="004B40FD">
            <w:pPr>
              <w:pStyle w:val="NormalIndent"/>
              <w:spacing w:line="480" w:lineRule="auto"/>
              <w:ind w:left="76"/>
              <w:rPr>
                <w:rFonts w:ascii="Times New Roman" w:hAnsi="Times New Roman" w:cs="Times New Roman"/>
                <w:b/>
              </w:rPr>
            </w:pPr>
            <w:r w:rsidRPr="00126A6F">
              <w:rPr>
                <w:rFonts w:ascii="Times New Roman" w:hAnsi="Times New Roman" w:cs="Times New Roman"/>
                <w:b/>
              </w:rPr>
              <w:t>‘Plain Sailing and Stormy</w:t>
            </w:r>
            <w:r>
              <w:rPr>
                <w:rFonts w:ascii="Times New Roman" w:hAnsi="Times New Roman" w:cs="Times New Roman"/>
                <w:b/>
              </w:rPr>
              <w:t xml:space="preserve"> Seas’ – the ups and downs of </w:t>
            </w:r>
            <w:r w:rsidRPr="00126A6F">
              <w:rPr>
                <w:rFonts w:ascii="Times New Roman" w:hAnsi="Times New Roman" w:cs="Times New Roman"/>
                <w:b/>
              </w:rPr>
              <w:t xml:space="preserve">creating and </w:t>
            </w:r>
            <w:r>
              <w:rPr>
                <w:rFonts w:ascii="Times New Roman" w:hAnsi="Times New Roman" w:cs="Times New Roman"/>
                <w:b/>
              </w:rPr>
              <w:t>sharing your personal narrative</w:t>
            </w:r>
          </w:p>
          <w:p w14:paraId="0D374E2D" w14:textId="30EFF677" w:rsidR="00F05AD2" w:rsidRPr="00A32F74" w:rsidRDefault="00F05AD2" w:rsidP="004B40FD">
            <w:pPr>
              <w:pStyle w:val="NormalIndent"/>
              <w:numPr>
                <w:ilvl w:val="0"/>
                <w:numId w:val="24"/>
              </w:numPr>
              <w:spacing w:line="480" w:lineRule="auto"/>
              <w:ind w:left="496" w:hanging="420"/>
              <w:rPr>
                <w:rFonts w:ascii="Times New Roman" w:hAnsi="Times New Roman" w:cs="Times New Roman"/>
              </w:rPr>
            </w:pPr>
            <w:r w:rsidRPr="00A32F74">
              <w:rPr>
                <w:rFonts w:ascii="Times New Roman" w:hAnsi="Times New Roman" w:cs="Times New Roman"/>
              </w:rPr>
              <w:t>Sharing their</w:t>
            </w:r>
            <w:r w:rsidR="00725324">
              <w:rPr>
                <w:rFonts w:ascii="Times New Roman" w:hAnsi="Times New Roman" w:cs="Times New Roman"/>
              </w:rPr>
              <w:t xml:space="preserve"> personal narrative with others</w:t>
            </w:r>
          </w:p>
          <w:p w14:paraId="1DBECEB8" w14:textId="77777777" w:rsidR="00F05AD2" w:rsidRPr="00A32F74" w:rsidRDefault="00F05AD2" w:rsidP="004B40FD">
            <w:pPr>
              <w:numPr>
                <w:ilvl w:val="0"/>
                <w:numId w:val="24"/>
              </w:numPr>
              <w:spacing w:line="480" w:lineRule="auto"/>
              <w:ind w:left="496" w:hanging="420"/>
              <w:rPr>
                <w:rFonts w:ascii="Times New Roman" w:hAnsi="Times New Roman" w:cs="Times New Roman"/>
                <w:b/>
              </w:rPr>
            </w:pPr>
            <w:r w:rsidRPr="00A32F74">
              <w:rPr>
                <w:rFonts w:ascii="Times New Roman" w:hAnsi="Times New Roman" w:cs="Times New Roman"/>
              </w:rPr>
              <w:t>Who is the audience?</w:t>
            </w:r>
          </w:p>
        </w:tc>
      </w:tr>
      <w:tr w:rsidR="00F05AD2" w:rsidRPr="00A32F74" w14:paraId="45E40A10" w14:textId="77777777" w:rsidTr="00F05AD2">
        <w:tc>
          <w:tcPr>
            <w:tcW w:w="1488" w:type="dxa"/>
          </w:tcPr>
          <w:p w14:paraId="60E1467B" w14:textId="77777777" w:rsidR="00F05AD2" w:rsidRPr="00A32F74" w:rsidRDefault="00F05AD2" w:rsidP="004B40FD">
            <w:pPr>
              <w:spacing w:line="480" w:lineRule="auto"/>
              <w:rPr>
                <w:rFonts w:ascii="Times New Roman" w:hAnsi="Times New Roman" w:cs="Times New Roman"/>
                <w:b/>
              </w:rPr>
            </w:pPr>
            <w:r w:rsidRPr="00A32F74">
              <w:rPr>
                <w:rFonts w:ascii="Times New Roman" w:hAnsi="Times New Roman" w:cs="Times New Roman"/>
                <w:b/>
              </w:rPr>
              <w:t>5.</w:t>
            </w:r>
          </w:p>
          <w:p w14:paraId="3D59CD60" w14:textId="77777777" w:rsidR="00F05AD2" w:rsidRPr="00A32F74" w:rsidRDefault="00F05AD2" w:rsidP="004B40FD">
            <w:pPr>
              <w:spacing w:line="480" w:lineRule="auto"/>
              <w:rPr>
                <w:rFonts w:ascii="Times New Roman" w:hAnsi="Times New Roman" w:cs="Times New Roman"/>
                <w:b/>
              </w:rPr>
            </w:pPr>
          </w:p>
        </w:tc>
        <w:tc>
          <w:tcPr>
            <w:tcW w:w="7028" w:type="dxa"/>
          </w:tcPr>
          <w:p w14:paraId="3928BCE8" w14:textId="77777777" w:rsidR="00F05AD2" w:rsidRPr="00AA3DE9" w:rsidRDefault="00F05AD2" w:rsidP="004B40FD">
            <w:pPr>
              <w:spacing w:line="480" w:lineRule="auto"/>
              <w:ind w:left="76"/>
              <w:rPr>
                <w:rFonts w:ascii="Times New Roman" w:hAnsi="Times New Roman" w:cs="Times New Roman"/>
                <w:b/>
              </w:rPr>
            </w:pPr>
            <w:r w:rsidRPr="00AA3DE9">
              <w:rPr>
                <w:rFonts w:ascii="Times New Roman" w:hAnsi="Times New Roman" w:cs="Times New Roman"/>
                <w:b/>
              </w:rPr>
              <w:t>‘Playtime’ – doing it!</w:t>
            </w:r>
          </w:p>
          <w:p w14:paraId="6AE3F2BC" w14:textId="00CEF339" w:rsidR="00F05AD2" w:rsidRPr="00A32F74" w:rsidRDefault="00F05AD2" w:rsidP="004B40FD">
            <w:pPr>
              <w:numPr>
                <w:ilvl w:val="0"/>
                <w:numId w:val="24"/>
              </w:numPr>
              <w:spacing w:line="480" w:lineRule="auto"/>
              <w:ind w:left="496" w:hanging="420"/>
              <w:rPr>
                <w:rFonts w:ascii="Times New Roman" w:hAnsi="Times New Roman" w:cs="Times New Roman"/>
                <w:b/>
              </w:rPr>
            </w:pPr>
            <w:r w:rsidRPr="00A32F74">
              <w:rPr>
                <w:rFonts w:ascii="Times New Roman" w:hAnsi="Times New Roman" w:cs="Times New Roman"/>
              </w:rPr>
              <w:t>Work on personal narrative within a supportive environment</w:t>
            </w:r>
          </w:p>
        </w:tc>
      </w:tr>
      <w:tr w:rsidR="00F05AD2" w:rsidRPr="00A32F74" w14:paraId="715C3E67" w14:textId="77777777" w:rsidTr="00F05AD2">
        <w:tc>
          <w:tcPr>
            <w:tcW w:w="1488" w:type="dxa"/>
          </w:tcPr>
          <w:p w14:paraId="5862D3B7" w14:textId="77777777" w:rsidR="00F05AD2" w:rsidRPr="00A32F74" w:rsidRDefault="00F05AD2" w:rsidP="004B40FD">
            <w:pPr>
              <w:spacing w:line="480" w:lineRule="auto"/>
              <w:rPr>
                <w:rFonts w:ascii="Times New Roman" w:hAnsi="Times New Roman" w:cs="Times New Roman"/>
                <w:b/>
              </w:rPr>
            </w:pPr>
            <w:r w:rsidRPr="00A32F74">
              <w:rPr>
                <w:rFonts w:ascii="Times New Roman" w:hAnsi="Times New Roman" w:cs="Times New Roman"/>
                <w:b/>
              </w:rPr>
              <w:t xml:space="preserve"> 6.</w:t>
            </w:r>
          </w:p>
          <w:p w14:paraId="6260ED65" w14:textId="77777777" w:rsidR="00F05AD2" w:rsidRPr="00A32F74" w:rsidRDefault="00F05AD2" w:rsidP="004B40FD">
            <w:pPr>
              <w:spacing w:line="480" w:lineRule="auto"/>
              <w:rPr>
                <w:rFonts w:ascii="Times New Roman" w:hAnsi="Times New Roman" w:cs="Times New Roman"/>
                <w:b/>
              </w:rPr>
            </w:pPr>
          </w:p>
        </w:tc>
        <w:tc>
          <w:tcPr>
            <w:tcW w:w="7028" w:type="dxa"/>
          </w:tcPr>
          <w:p w14:paraId="3B801455" w14:textId="77777777" w:rsidR="00F05AD2" w:rsidRPr="00AA3DE9" w:rsidRDefault="00F05AD2" w:rsidP="004B40FD">
            <w:pPr>
              <w:spacing w:line="480" w:lineRule="auto"/>
              <w:ind w:left="76"/>
              <w:rPr>
                <w:rFonts w:ascii="Times New Roman" w:hAnsi="Times New Roman" w:cs="Times New Roman"/>
                <w:b/>
              </w:rPr>
            </w:pPr>
            <w:r w:rsidRPr="00AA3DE9">
              <w:rPr>
                <w:rFonts w:ascii="Times New Roman" w:hAnsi="Times New Roman" w:cs="Times New Roman"/>
                <w:b/>
              </w:rPr>
              <w:t>‘Tinker Time’</w:t>
            </w:r>
          </w:p>
          <w:p w14:paraId="3B98D626" w14:textId="1E5589D5" w:rsidR="00F05AD2" w:rsidRPr="00A32F74" w:rsidRDefault="00F05AD2" w:rsidP="004B40FD">
            <w:pPr>
              <w:numPr>
                <w:ilvl w:val="0"/>
                <w:numId w:val="24"/>
              </w:numPr>
              <w:spacing w:line="480" w:lineRule="auto"/>
              <w:ind w:left="496" w:hanging="420"/>
              <w:rPr>
                <w:rFonts w:ascii="Times New Roman" w:hAnsi="Times New Roman" w:cs="Times New Roman"/>
                <w:b/>
              </w:rPr>
            </w:pPr>
            <w:r w:rsidRPr="00A32F74">
              <w:rPr>
                <w:rFonts w:ascii="Times New Roman" w:hAnsi="Times New Roman" w:cs="Times New Roman"/>
              </w:rPr>
              <w:t>Continue working on personal narrative</w:t>
            </w:r>
          </w:p>
        </w:tc>
      </w:tr>
      <w:tr w:rsidR="00F05AD2" w:rsidRPr="00A32F74" w14:paraId="0B6284B0" w14:textId="77777777" w:rsidTr="00F05AD2">
        <w:tc>
          <w:tcPr>
            <w:tcW w:w="1488" w:type="dxa"/>
          </w:tcPr>
          <w:p w14:paraId="7AD2E402" w14:textId="77777777" w:rsidR="00F05AD2" w:rsidRPr="00A32F74" w:rsidRDefault="00F05AD2" w:rsidP="004B40FD">
            <w:pPr>
              <w:spacing w:line="480" w:lineRule="auto"/>
              <w:rPr>
                <w:rFonts w:ascii="Times New Roman" w:hAnsi="Times New Roman" w:cs="Times New Roman"/>
                <w:b/>
              </w:rPr>
            </w:pPr>
            <w:r w:rsidRPr="00A32F74">
              <w:rPr>
                <w:rFonts w:ascii="Times New Roman" w:hAnsi="Times New Roman" w:cs="Times New Roman"/>
                <w:b/>
              </w:rPr>
              <w:t>7.</w:t>
            </w:r>
          </w:p>
          <w:p w14:paraId="078224D4" w14:textId="77777777" w:rsidR="00F05AD2" w:rsidRPr="00A32F74" w:rsidRDefault="00F05AD2" w:rsidP="004B40FD">
            <w:pPr>
              <w:spacing w:line="480" w:lineRule="auto"/>
              <w:rPr>
                <w:rFonts w:ascii="Times New Roman" w:hAnsi="Times New Roman" w:cs="Times New Roman"/>
                <w:b/>
              </w:rPr>
            </w:pPr>
          </w:p>
        </w:tc>
        <w:tc>
          <w:tcPr>
            <w:tcW w:w="7028" w:type="dxa"/>
          </w:tcPr>
          <w:p w14:paraId="26CB957C" w14:textId="77777777" w:rsidR="00F05AD2" w:rsidRPr="00AA3DE9" w:rsidRDefault="00F05AD2" w:rsidP="004B40FD">
            <w:pPr>
              <w:spacing w:line="480" w:lineRule="auto"/>
              <w:ind w:left="76"/>
              <w:rPr>
                <w:rFonts w:ascii="Times New Roman" w:hAnsi="Times New Roman" w:cs="Times New Roman"/>
                <w:b/>
              </w:rPr>
            </w:pPr>
            <w:r w:rsidRPr="00AA3DE9">
              <w:rPr>
                <w:rFonts w:ascii="Times New Roman" w:hAnsi="Times New Roman" w:cs="Times New Roman"/>
                <w:b/>
              </w:rPr>
              <w:t>‘Show and Tell’</w:t>
            </w:r>
          </w:p>
          <w:p w14:paraId="6B327FED" w14:textId="529565BA" w:rsidR="00F05AD2" w:rsidRPr="00A32F74" w:rsidRDefault="00F05AD2" w:rsidP="004B40FD">
            <w:pPr>
              <w:pStyle w:val="ListParagraph"/>
              <w:numPr>
                <w:ilvl w:val="0"/>
                <w:numId w:val="24"/>
              </w:numPr>
              <w:spacing w:line="480" w:lineRule="auto"/>
              <w:ind w:left="496" w:hanging="420"/>
              <w:rPr>
                <w:rFonts w:ascii="Times New Roman" w:hAnsi="Times New Roman" w:cs="Times New Roman"/>
                <w:b/>
              </w:rPr>
            </w:pPr>
            <w:r w:rsidRPr="00A32F74">
              <w:rPr>
                <w:rFonts w:ascii="Times New Roman" w:hAnsi="Times New Roman" w:cs="Times New Roman"/>
              </w:rPr>
              <w:t>Sharing and listening to personal narratives (or parts of)</w:t>
            </w:r>
          </w:p>
        </w:tc>
      </w:tr>
      <w:tr w:rsidR="00F05AD2" w:rsidRPr="00A32F74" w14:paraId="079D7533" w14:textId="77777777" w:rsidTr="00F05AD2">
        <w:tc>
          <w:tcPr>
            <w:tcW w:w="1488" w:type="dxa"/>
          </w:tcPr>
          <w:p w14:paraId="5D890277" w14:textId="77777777" w:rsidR="00F05AD2" w:rsidRPr="00A32F74" w:rsidRDefault="00F05AD2" w:rsidP="004B40FD">
            <w:pPr>
              <w:spacing w:line="480" w:lineRule="auto"/>
              <w:rPr>
                <w:rFonts w:ascii="Times New Roman" w:hAnsi="Times New Roman" w:cs="Times New Roman"/>
                <w:b/>
              </w:rPr>
            </w:pPr>
            <w:r w:rsidRPr="00A32F74">
              <w:rPr>
                <w:rFonts w:ascii="Times New Roman" w:hAnsi="Times New Roman" w:cs="Times New Roman"/>
                <w:b/>
              </w:rPr>
              <w:t xml:space="preserve"> 8.</w:t>
            </w:r>
          </w:p>
          <w:p w14:paraId="6C3087B6" w14:textId="77777777" w:rsidR="00F05AD2" w:rsidRPr="00A32F74" w:rsidRDefault="00F05AD2" w:rsidP="004B40FD">
            <w:pPr>
              <w:spacing w:line="480" w:lineRule="auto"/>
              <w:rPr>
                <w:rFonts w:ascii="Times New Roman" w:hAnsi="Times New Roman" w:cs="Times New Roman"/>
                <w:b/>
              </w:rPr>
            </w:pPr>
          </w:p>
        </w:tc>
        <w:tc>
          <w:tcPr>
            <w:tcW w:w="7028" w:type="dxa"/>
          </w:tcPr>
          <w:p w14:paraId="1CD35452" w14:textId="77777777" w:rsidR="00F05AD2" w:rsidRPr="00126A6F" w:rsidRDefault="00F05AD2" w:rsidP="004B40FD">
            <w:pPr>
              <w:pStyle w:val="NormalIndent"/>
              <w:spacing w:line="480" w:lineRule="auto"/>
              <w:ind w:left="76"/>
              <w:rPr>
                <w:rFonts w:ascii="Times New Roman" w:hAnsi="Times New Roman" w:cs="Times New Roman"/>
                <w:b/>
              </w:rPr>
            </w:pPr>
            <w:r w:rsidRPr="00126A6F">
              <w:rPr>
                <w:rFonts w:ascii="Times New Roman" w:hAnsi="Times New Roman" w:cs="Times New Roman"/>
                <w:b/>
              </w:rPr>
              <w:t>‘Reflection and Celebrating’</w:t>
            </w:r>
          </w:p>
          <w:p w14:paraId="7256835C" w14:textId="05D73648" w:rsidR="00F05AD2" w:rsidRPr="00A32F74" w:rsidRDefault="00F05AD2" w:rsidP="004B40FD">
            <w:pPr>
              <w:pStyle w:val="NormalIndent"/>
              <w:numPr>
                <w:ilvl w:val="0"/>
                <w:numId w:val="24"/>
              </w:numPr>
              <w:spacing w:line="480" w:lineRule="auto"/>
              <w:ind w:left="496" w:hanging="420"/>
              <w:rPr>
                <w:rFonts w:ascii="Times New Roman" w:hAnsi="Times New Roman" w:cs="Times New Roman"/>
              </w:rPr>
            </w:pPr>
            <w:r w:rsidRPr="00A32F74">
              <w:rPr>
                <w:rFonts w:ascii="Times New Roman" w:hAnsi="Times New Roman" w:cs="Times New Roman"/>
              </w:rPr>
              <w:t>Discussion of individual’s process of developing and sh</w:t>
            </w:r>
            <w:r w:rsidR="00725324">
              <w:rPr>
                <w:rFonts w:ascii="Times New Roman" w:hAnsi="Times New Roman" w:cs="Times New Roman"/>
              </w:rPr>
              <w:t>aring their personal narrative</w:t>
            </w:r>
          </w:p>
          <w:p w14:paraId="7BFA5BC0" w14:textId="77777777" w:rsidR="00F05AD2" w:rsidRPr="00A32F74" w:rsidRDefault="00F05AD2" w:rsidP="004B40FD">
            <w:pPr>
              <w:pStyle w:val="NormalIndent"/>
              <w:numPr>
                <w:ilvl w:val="0"/>
                <w:numId w:val="24"/>
              </w:numPr>
              <w:spacing w:line="480" w:lineRule="auto"/>
              <w:ind w:left="496" w:hanging="420"/>
              <w:rPr>
                <w:rFonts w:ascii="Times New Roman" w:hAnsi="Times New Roman" w:cs="Times New Roman"/>
              </w:rPr>
            </w:pPr>
            <w:r w:rsidRPr="00A32F74">
              <w:rPr>
                <w:rFonts w:ascii="Times New Roman" w:hAnsi="Times New Roman" w:cs="Times New Roman"/>
              </w:rPr>
              <w:t>What to do with the personal narrative now?</w:t>
            </w:r>
          </w:p>
          <w:p w14:paraId="4E9ED45A" w14:textId="2F7245C9" w:rsidR="00F05AD2" w:rsidRPr="00A32F74" w:rsidRDefault="00F05AD2" w:rsidP="004B40FD">
            <w:pPr>
              <w:pStyle w:val="NormalIndent"/>
              <w:numPr>
                <w:ilvl w:val="0"/>
                <w:numId w:val="24"/>
              </w:numPr>
              <w:spacing w:line="480" w:lineRule="auto"/>
              <w:ind w:left="496" w:hanging="420"/>
              <w:rPr>
                <w:rFonts w:ascii="Times New Roman" w:hAnsi="Times New Roman" w:cs="Times New Roman"/>
              </w:rPr>
            </w:pPr>
            <w:r w:rsidRPr="00A32F74">
              <w:rPr>
                <w:rFonts w:ascii="Times New Roman" w:hAnsi="Times New Roman" w:cs="Times New Roman"/>
              </w:rPr>
              <w:t xml:space="preserve">Feedback to </w:t>
            </w:r>
            <w:r w:rsidR="00725324">
              <w:rPr>
                <w:rFonts w:ascii="Times New Roman" w:hAnsi="Times New Roman" w:cs="Times New Roman"/>
              </w:rPr>
              <w:t>each other</w:t>
            </w:r>
          </w:p>
          <w:p w14:paraId="3E45676C" w14:textId="4DEC0EA7" w:rsidR="00F05AD2" w:rsidRPr="00A32F74" w:rsidRDefault="00F05AD2" w:rsidP="004B40FD">
            <w:pPr>
              <w:numPr>
                <w:ilvl w:val="0"/>
                <w:numId w:val="24"/>
              </w:numPr>
              <w:spacing w:line="480" w:lineRule="auto"/>
              <w:ind w:left="496" w:hanging="420"/>
              <w:rPr>
                <w:rFonts w:ascii="Times New Roman" w:hAnsi="Times New Roman" w:cs="Times New Roman"/>
                <w:b/>
              </w:rPr>
            </w:pPr>
            <w:r w:rsidRPr="00A27322">
              <w:rPr>
                <w:rFonts w:ascii="Times New Roman" w:hAnsi="Times New Roman" w:cs="Times New Roman"/>
              </w:rPr>
              <w:t>Showcasing</w:t>
            </w:r>
          </w:p>
        </w:tc>
      </w:tr>
    </w:tbl>
    <w:p w14:paraId="50B8FDE5" w14:textId="77777777" w:rsidR="005E68AD" w:rsidRPr="00A32F74" w:rsidRDefault="005E68AD" w:rsidP="00A32F74">
      <w:pPr>
        <w:pStyle w:val="NormalIndent"/>
        <w:spacing w:line="480" w:lineRule="auto"/>
        <w:rPr>
          <w:rFonts w:ascii="Times New Roman" w:hAnsi="Times New Roman" w:cs="Times New Roman"/>
          <w:b/>
        </w:rPr>
      </w:pPr>
    </w:p>
    <w:p w14:paraId="02E901B7" w14:textId="77777777" w:rsidR="00CC2BDA" w:rsidRPr="00566ADC" w:rsidRDefault="00CC2BDA" w:rsidP="00A32F74">
      <w:pPr>
        <w:pStyle w:val="NormalIndent"/>
        <w:spacing w:line="480" w:lineRule="auto"/>
        <w:rPr>
          <w:rFonts w:ascii="Times New Roman" w:hAnsi="Times New Roman" w:cs="Times New Roman"/>
          <w:b/>
          <w:i/>
        </w:rPr>
      </w:pPr>
      <w:bookmarkStart w:id="42" w:name="_Toc367540907"/>
      <w:bookmarkStart w:id="43" w:name="_Toc378780613"/>
      <w:bookmarkStart w:id="44" w:name="_Toc367540500"/>
      <w:r w:rsidRPr="00A27322">
        <w:rPr>
          <w:rFonts w:ascii="Times New Roman" w:hAnsi="Times New Roman" w:cs="Times New Roman"/>
          <w:b/>
          <w:i/>
        </w:rPr>
        <w:t>Discussion</w:t>
      </w:r>
    </w:p>
    <w:p w14:paraId="7BE80AD9" w14:textId="74220CE7" w:rsidR="00D73D2B" w:rsidRPr="00D56647" w:rsidRDefault="00A90C14" w:rsidP="00A32F74">
      <w:pPr>
        <w:pStyle w:val="NormalIndent"/>
        <w:spacing w:line="480" w:lineRule="auto"/>
        <w:rPr>
          <w:rFonts w:ascii="Times New Roman" w:hAnsi="Times New Roman" w:cs="Times New Roman"/>
          <w:b/>
        </w:rPr>
      </w:pPr>
      <w:r>
        <w:rPr>
          <w:rFonts w:ascii="Times New Roman" w:hAnsi="Times New Roman" w:cs="Times New Roman"/>
        </w:rPr>
        <w:t xml:space="preserve">It was apparent throughout the </w:t>
      </w:r>
      <w:r w:rsidRPr="00A27322">
        <w:rPr>
          <w:rFonts w:ascii="Times New Roman" w:hAnsi="Times New Roman" w:cs="Times New Roman"/>
        </w:rPr>
        <w:t>three</w:t>
      </w:r>
      <w:r w:rsidR="00D73D2B" w:rsidRPr="00A32F74">
        <w:rPr>
          <w:rFonts w:ascii="Times New Roman" w:hAnsi="Times New Roman" w:cs="Times New Roman"/>
        </w:rPr>
        <w:t xml:space="preserve"> cycles that there were multi-layered processes occurring. The Phase 3 focus group task of developing the workshop programme involved discussing higher order considerations such as framework model, aims of workshop, workshop structure and participants. There was also the essential practical task of building workshop content. </w:t>
      </w:r>
    </w:p>
    <w:p w14:paraId="0FF510EF" w14:textId="77777777" w:rsidR="00D73D2B" w:rsidRPr="00CC2BDA" w:rsidRDefault="00D73D2B" w:rsidP="00A32F74">
      <w:pPr>
        <w:pStyle w:val="NormalIndent"/>
        <w:spacing w:line="480" w:lineRule="auto"/>
        <w:rPr>
          <w:rFonts w:ascii="Times New Roman" w:hAnsi="Times New Roman" w:cs="Times New Roman"/>
        </w:rPr>
      </w:pPr>
      <w:r w:rsidRPr="00A32F74">
        <w:rPr>
          <w:rFonts w:ascii="Times New Roman" w:hAnsi="Times New Roman" w:cs="Times New Roman"/>
        </w:rPr>
        <w:t xml:space="preserve">This practical layer was further layered with PAR and focus group process issues: how decisions were made; the flow of the discussion; disagreements and consensus; co-researcher anxieties, interests and passions; the co-researchers different levels of knowledge, experience; and contribution. A further layer of co-facilitator expectation was also added to this.  For example the importance of co-production, of the free flow of discussion, of having space for consensus, disagreement and wonder (all important factors in choosing PAR as methodology) were key. Yet at the same time, there was a pragmatic awareness of achieving the practical aims (developing the workshop programme) </w:t>
      </w:r>
      <w:r w:rsidR="00CC2BDA">
        <w:rPr>
          <w:rFonts w:ascii="Times New Roman" w:hAnsi="Times New Roman" w:cs="Times New Roman"/>
        </w:rPr>
        <w:t>of Phase 3 in the time allowed.</w:t>
      </w:r>
    </w:p>
    <w:p w14:paraId="47975C18" w14:textId="77777777" w:rsidR="006B6AF5" w:rsidRPr="00A32F74" w:rsidRDefault="00D73D2B" w:rsidP="00A32F74">
      <w:pPr>
        <w:pStyle w:val="NormalIndent"/>
        <w:spacing w:line="480" w:lineRule="auto"/>
        <w:rPr>
          <w:rFonts w:ascii="Times New Roman" w:hAnsi="Times New Roman" w:cs="Times New Roman"/>
        </w:rPr>
      </w:pPr>
      <w:r w:rsidRPr="00A32F74">
        <w:rPr>
          <w:rFonts w:ascii="Times New Roman" w:hAnsi="Times New Roman" w:cs="Times New Roman"/>
        </w:rPr>
        <w:t>Timing was felt to be</w:t>
      </w:r>
      <w:r w:rsidR="006B6AF5" w:rsidRPr="00A32F74">
        <w:rPr>
          <w:rFonts w:ascii="Times New Roman" w:hAnsi="Times New Roman" w:cs="Times New Roman"/>
        </w:rPr>
        <w:t xml:space="preserve"> a crucial factor in developing a personal narrative.  This </w:t>
      </w:r>
      <w:r w:rsidR="008E09ED" w:rsidRPr="00A32F74">
        <w:rPr>
          <w:rFonts w:ascii="Times New Roman" w:hAnsi="Times New Roman" w:cs="Times New Roman"/>
        </w:rPr>
        <w:t>research</w:t>
      </w:r>
      <w:r w:rsidR="006B6AF5" w:rsidRPr="00A32F74">
        <w:rPr>
          <w:rFonts w:ascii="Times New Roman" w:hAnsi="Times New Roman" w:cs="Times New Roman"/>
        </w:rPr>
        <w:t xml:space="preserve"> highlighted a number of questions such as: </w:t>
      </w:r>
    </w:p>
    <w:p w14:paraId="14B4D233" w14:textId="77777777" w:rsidR="006B6AF5" w:rsidRPr="00A32F74" w:rsidRDefault="006B6AF5" w:rsidP="00A32F74">
      <w:pPr>
        <w:pStyle w:val="NormalIndent"/>
        <w:numPr>
          <w:ilvl w:val="0"/>
          <w:numId w:val="2"/>
        </w:numPr>
        <w:spacing w:line="480" w:lineRule="auto"/>
        <w:rPr>
          <w:rFonts w:ascii="Times New Roman" w:hAnsi="Times New Roman" w:cs="Times New Roman"/>
        </w:rPr>
      </w:pPr>
      <w:r w:rsidRPr="00A32F74">
        <w:rPr>
          <w:rFonts w:ascii="Times New Roman" w:hAnsi="Times New Roman" w:cs="Times New Roman"/>
        </w:rPr>
        <w:t>Is there a ‘right’ time to start the process?</w:t>
      </w:r>
    </w:p>
    <w:p w14:paraId="77F09AF5" w14:textId="77777777" w:rsidR="006B6AF5" w:rsidRPr="00A32F74" w:rsidRDefault="006B6AF5" w:rsidP="00A32F74">
      <w:pPr>
        <w:pStyle w:val="NormalIndent"/>
        <w:numPr>
          <w:ilvl w:val="0"/>
          <w:numId w:val="2"/>
        </w:numPr>
        <w:spacing w:line="480" w:lineRule="auto"/>
        <w:rPr>
          <w:rFonts w:ascii="Times New Roman" w:hAnsi="Times New Roman" w:cs="Times New Roman"/>
        </w:rPr>
      </w:pPr>
      <w:r w:rsidRPr="00A32F74">
        <w:rPr>
          <w:rFonts w:ascii="Times New Roman" w:hAnsi="Times New Roman" w:cs="Times New Roman"/>
        </w:rPr>
        <w:t>Is there a particular stage of recovery that developing a personal narrative is more suited for?</w:t>
      </w:r>
    </w:p>
    <w:p w14:paraId="0F429AF1" w14:textId="5095CD20" w:rsidR="006B6AF5" w:rsidRPr="00D56647" w:rsidRDefault="006B6AF5" w:rsidP="00A32F74">
      <w:pPr>
        <w:pStyle w:val="NormalIndent"/>
        <w:numPr>
          <w:ilvl w:val="0"/>
          <w:numId w:val="2"/>
        </w:numPr>
        <w:spacing w:line="480" w:lineRule="auto"/>
        <w:rPr>
          <w:rFonts w:ascii="Times New Roman" w:hAnsi="Times New Roman" w:cs="Times New Roman"/>
        </w:rPr>
      </w:pPr>
      <w:r w:rsidRPr="00A32F74">
        <w:rPr>
          <w:rFonts w:ascii="Times New Roman" w:hAnsi="Times New Roman" w:cs="Times New Roman"/>
        </w:rPr>
        <w:t>Should developing a personal narrative be a one-off exercise or part of an on-going part of an individual’s recovery process?</w:t>
      </w:r>
    </w:p>
    <w:p w14:paraId="093EBA90" w14:textId="77777777" w:rsidR="00D73D2B" w:rsidRPr="00CC2BDA" w:rsidRDefault="008E09ED" w:rsidP="00A32F74">
      <w:pPr>
        <w:pStyle w:val="NormalIndent"/>
        <w:spacing w:line="480" w:lineRule="auto"/>
        <w:rPr>
          <w:rFonts w:ascii="Times New Roman" w:hAnsi="Times New Roman" w:cs="Times New Roman"/>
        </w:rPr>
      </w:pPr>
      <w:r w:rsidRPr="00A32F74">
        <w:rPr>
          <w:rFonts w:ascii="Times New Roman" w:hAnsi="Times New Roman" w:cs="Times New Roman"/>
        </w:rPr>
        <w:t xml:space="preserve">The </w:t>
      </w:r>
      <w:r w:rsidR="006B6AF5" w:rsidRPr="00A32F74">
        <w:rPr>
          <w:rFonts w:ascii="Times New Roman" w:hAnsi="Times New Roman" w:cs="Times New Roman"/>
        </w:rPr>
        <w:t>analysis suggested that different aspects of the personal narrative could be tackled at different times.</w:t>
      </w:r>
      <w:r w:rsidR="00CC2BDA">
        <w:rPr>
          <w:rFonts w:ascii="Times New Roman" w:hAnsi="Times New Roman" w:cs="Times New Roman"/>
        </w:rPr>
        <w:t xml:space="preserve"> </w:t>
      </w:r>
    </w:p>
    <w:p w14:paraId="1DEB3672" w14:textId="77777777" w:rsidR="00D56647" w:rsidRDefault="00D56647" w:rsidP="00A32F74">
      <w:pPr>
        <w:pStyle w:val="NormalIndent"/>
        <w:spacing w:line="480" w:lineRule="auto"/>
        <w:rPr>
          <w:rFonts w:ascii="Times New Roman" w:hAnsi="Times New Roman" w:cs="Times New Roman"/>
          <w:b/>
          <w:bCs/>
          <w:lang w:val="en-US"/>
        </w:rPr>
      </w:pPr>
    </w:p>
    <w:p w14:paraId="4687E3D4" w14:textId="34D4183D" w:rsidR="007D4AC1" w:rsidRPr="00A32F74" w:rsidRDefault="00A27322" w:rsidP="00A32F74">
      <w:pPr>
        <w:pStyle w:val="NormalIndent"/>
        <w:spacing w:line="480" w:lineRule="auto"/>
        <w:rPr>
          <w:rFonts w:ascii="Times New Roman" w:hAnsi="Times New Roman" w:cs="Times New Roman"/>
          <w:b/>
          <w:bCs/>
          <w:lang w:val="en-US"/>
        </w:rPr>
      </w:pPr>
      <w:r>
        <w:rPr>
          <w:rFonts w:ascii="Times New Roman" w:hAnsi="Times New Roman" w:cs="Times New Roman"/>
          <w:b/>
          <w:bCs/>
          <w:lang w:val="en-US"/>
        </w:rPr>
        <w:t>R</w:t>
      </w:r>
      <w:r w:rsidR="007D4AC1" w:rsidRPr="00A32F74">
        <w:rPr>
          <w:rFonts w:ascii="Times New Roman" w:hAnsi="Times New Roman" w:cs="Times New Roman"/>
          <w:b/>
          <w:bCs/>
          <w:lang w:val="en-US"/>
        </w:rPr>
        <w:t>eflections</w:t>
      </w:r>
      <w:bookmarkEnd w:id="42"/>
      <w:bookmarkEnd w:id="43"/>
      <w:r w:rsidR="00D73D2B" w:rsidRPr="00A32F74">
        <w:rPr>
          <w:rFonts w:ascii="Times New Roman" w:hAnsi="Times New Roman" w:cs="Times New Roman"/>
          <w:b/>
          <w:bCs/>
          <w:lang w:val="en-US"/>
        </w:rPr>
        <w:t xml:space="preserve"> and Conclusions</w:t>
      </w:r>
    </w:p>
    <w:p w14:paraId="663C1AB9" w14:textId="77777777" w:rsidR="00D73D2B" w:rsidRPr="00CC2BDA" w:rsidRDefault="00D73D2B" w:rsidP="00A32F74">
      <w:pPr>
        <w:pStyle w:val="NormalIndent"/>
        <w:spacing w:line="480" w:lineRule="auto"/>
        <w:rPr>
          <w:rFonts w:ascii="Times New Roman" w:hAnsi="Times New Roman" w:cs="Times New Roman"/>
          <w:b/>
          <w:bCs/>
          <w:i/>
          <w:lang w:val="en-US"/>
        </w:rPr>
      </w:pPr>
      <w:r w:rsidRPr="00CC2BDA">
        <w:rPr>
          <w:rFonts w:ascii="Times New Roman" w:hAnsi="Times New Roman" w:cs="Times New Roman"/>
          <w:b/>
          <w:bCs/>
          <w:i/>
          <w:lang w:val="en-US"/>
        </w:rPr>
        <w:t>Reflections</w:t>
      </w:r>
    </w:p>
    <w:p w14:paraId="2ADA1BD3" w14:textId="77777777" w:rsidR="006672C4" w:rsidRPr="00CC2BDA" w:rsidRDefault="006672C4" w:rsidP="00A32F74">
      <w:pPr>
        <w:pStyle w:val="NormalIndent"/>
        <w:spacing w:line="480" w:lineRule="auto"/>
        <w:rPr>
          <w:rFonts w:ascii="Times New Roman" w:hAnsi="Times New Roman" w:cs="Times New Roman"/>
          <w:b/>
        </w:rPr>
      </w:pPr>
      <w:r w:rsidRPr="00A32F74">
        <w:rPr>
          <w:rFonts w:ascii="Times New Roman" w:hAnsi="Times New Roman" w:cs="Times New Roman"/>
        </w:rPr>
        <w:t>The development of the workshop programme resulted from the emergent and iterative process. Each phase was a complete piece of research in itself, with rationale, methodology, method, results, conclusions and reflections documented and fully discussed. Each phase then informed the next phase.  The pragmatic design tha</w:t>
      </w:r>
      <w:r w:rsidR="00B12531" w:rsidRPr="00A32F74">
        <w:rPr>
          <w:rFonts w:ascii="Times New Roman" w:hAnsi="Times New Roman" w:cs="Times New Roman"/>
        </w:rPr>
        <w:t>t was outcome-</w:t>
      </w:r>
      <w:r w:rsidRPr="00A32F74">
        <w:rPr>
          <w:rFonts w:ascii="Times New Roman" w:hAnsi="Times New Roman" w:cs="Times New Roman"/>
        </w:rPr>
        <w:t xml:space="preserve">focused underpinned the whole </w:t>
      </w:r>
      <w:r w:rsidR="00B12531" w:rsidRPr="00A32F74">
        <w:rPr>
          <w:rFonts w:ascii="Times New Roman" w:hAnsi="Times New Roman" w:cs="Times New Roman"/>
        </w:rPr>
        <w:t xml:space="preserve">study, </w:t>
      </w:r>
      <w:r w:rsidRPr="00A32F74">
        <w:rPr>
          <w:rFonts w:ascii="Times New Roman" w:hAnsi="Times New Roman" w:cs="Times New Roman"/>
        </w:rPr>
        <w:t>yet much of the richness and learning of the research came from the methodological challenges and the underlying individual and group processes.</w:t>
      </w:r>
    </w:p>
    <w:p w14:paraId="0C6A47B8" w14:textId="26D46F54" w:rsidR="001840C8" w:rsidRDefault="006E5242" w:rsidP="00A32F74">
      <w:pPr>
        <w:pStyle w:val="NormalIndent"/>
        <w:spacing w:line="480" w:lineRule="auto"/>
        <w:rPr>
          <w:rFonts w:ascii="Times New Roman" w:hAnsi="Times New Roman" w:cs="Times New Roman"/>
        </w:rPr>
      </w:pPr>
      <w:r w:rsidRPr="00A32F74">
        <w:rPr>
          <w:rFonts w:ascii="Times New Roman" w:hAnsi="Times New Roman" w:cs="Times New Roman"/>
        </w:rPr>
        <w:t>Ethical considerations</w:t>
      </w:r>
      <w:r w:rsidR="00D73D2B" w:rsidRPr="00A32F74">
        <w:rPr>
          <w:rFonts w:ascii="Times New Roman" w:hAnsi="Times New Roman" w:cs="Times New Roman"/>
        </w:rPr>
        <w:t xml:space="preserve"> were key factors in both the design and implementation of this research. These ethical </w:t>
      </w:r>
      <w:r w:rsidRPr="00A32F74">
        <w:rPr>
          <w:rFonts w:ascii="Times New Roman" w:hAnsi="Times New Roman" w:cs="Times New Roman"/>
        </w:rPr>
        <w:t xml:space="preserve">issues </w:t>
      </w:r>
      <w:r w:rsidR="00D73D2B" w:rsidRPr="00A32F74">
        <w:rPr>
          <w:rFonts w:ascii="Times New Roman" w:hAnsi="Times New Roman" w:cs="Times New Roman"/>
        </w:rPr>
        <w:t xml:space="preserve">included: working with vulnerable co-researchers </w:t>
      </w:r>
      <w:r w:rsidR="00D73D2B"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&lt;EndNote&gt;&lt;Cite&gt;&lt;Author&gt;Lathlean&lt;/Author&gt;&lt;Year&gt;2006&lt;/Year&gt;&lt;RecNum&gt;704&lt;/RecNum&gt;&lt;DisplayText&gt;(Lathlean et al., 2006)&lt;/DisplayText&gt;&lt;record&gt;&lt;rec-number&gt;704&lt;/rec-number&gt;&lt;foreign-keys&gt;&lt;key app="EN" db-id="wz22v20fz5t9r9ezpr9xssabexfts9x9w95e" timestamp="0"&gt;704&lt;/key&gt;&lt;/foreign-keys&gt;&lt;ref-type name="Journal Article"&gt;17&lt;/ref-type&gt;&lt;contributors&gt;&lt;authors&gt;&lt;author&gt;Lathlean, J&lt;/author&gt;&lt;author&gt;Burgess, A&lt;/author&gt;&lt;author&gt;Coldham, T&lt;/author&gt;&lt;author&gt;Gibson, C&lt;/author&gt;&lt;author&gt;Herbert, L&lt;/author&gt;&lt;author&gt;Levett-Jones, T&lt;/author&gt;&lt;author&gt;Simons, L&lt;/author&gt;&lt;author&gt;Tee, S&lt;/author&gt;&lt;/authors&gt;&lt;/contributors&gt;&lt;titles&gt;&lt;title&gt;Experiences of service user and carer participation in health care education&lt;/title&gt;&lt;secondary-title&gt;Nurse Education Today&lt;/secondary-title&gt;&lt;/titles&gt;&lt;pages&gt;732-737&lt;/pages&gt;&lt;volume&gt;26&lt;/volume&gt;&lt;dates&gt;&lt;year&gt;2006&lt;/year&gt;&lt;/dates&gt;&lt;urls&gt;&lt;/urls&gt;&lt;/record&gt;&lt;/Cite&gt;&lt;/EndNote&gt;</w:instrText>
      </w:r>
      <w:r w:rsidR="00D73D2B" w:rsidRPr="00A32F74">
        <w:rPr>
          <w:rFonts w:ascii="Times New Roman" w:hAnsi="Times New Roman" w:cs="Times New Roman"/>
        </w:rPr>
        <w:fldChar w:fldCharType="separate"/>
      </w:r>
      <w:r w:rsidR="00D73D2B" w:rsidRPr="00A32F74">
        <w:rPr>
          <w:rFonts w:ascii="Times New Roman" w:hAnsi="Times New Roman" w:cs="Times New Roman"/>
          <w:noProof/>
        </w:rPr>
        <w:t>(Lathlean et al., 2006)</w:t>
      </w:r>
      <w:r w:rsidR="00D73D2B" w:rsidRPr="00A32F74">
        <w:rPr>
          <w:rFonts w:ascii="Times New Roman" w:hAnsi="Times New Roman" w:cs="Times New Roman"/>
        </w:rPr>
        <w:fldChar w:fldCharType="end"/>
      </w:r>
      <w:r w:rsidR="00D73D2B" w:rsidRPr="00A32F74">
        <w:rPr>
          <w:rFonts w:ascii="Times New Roman" w:hAnsi="Times New Roman" w:cs="Times New Roman"/>
        </w:rPr>
        <w:t>; my welfare as the autoethnographer; anonymity within a focus group setting; the multiple roles of the researcher; and relational ethics (how to include the narratives of others within our own).</w:t>
      </w:r>
      <w:bookmarkEnd w:id="44"/>
    </w:p>
    <w:p w14:paraId="2AD60E0E" w14:textId="73FB0650" w:rsidR="0078304E" w:rsidRPr="00580C76" w:rsidRDefault="0078304E" w:rsidP="00566ADC">
      <w:pPr>
        <w:pStyle w:val="NormalIndent"/>
        <w:spacing w:line="480" w:lineRule="auto"/>
        <w:rPr>
          <w:rFonts w:ascii="Times New Roman" w:hAnsi="Times New Roman" w:cs="Times New Roman"/>
          <w:b/>
          <w:lang w:val="en-US"/>
        </w:rPr>
      </w:pPr>
      <w:r>
        <w:rPr>
          <w:rFonts w:ascii="Times New Roman" w:hAnsi="Times New Roman" w:cs="Times New Roman"/>
          <w:lang w:val="en-US"/>
        </w:rPr>
        <w:t xml:space="preserve">Ethics approval </w:t>
      </w:r>
      <w:r w:rsidR="00566ADC" w:rsidRPr="00A27322">
        <w:rPr>
          <w:rFonts w:ascii="Times New Roman" w:hAnsi="Times New Roman" w:cs="Times New Roman"/>
          <w:lang w:val="en-US"/>
        </w:rPr>
        <w:t>had</w:t>
      </w:r>
      <w:r w:rsidRPr="00A27322">
        <w:rPr>
          <w:rFonts w:ascii="Times New Roman" w:hAnsi="Times New Roman" w:cs="Times New Roman"/>
          <w:lang w:val="en-US"/>
        </w:rPr>
        <w:t xml:space="preserve"> not </w:t>
      </w:r>
      <w:r w:rsidR="00566ADC" w:rsidRPr="00A27322">
        <w:rPr>
          <w:rFonts w:ascii="Times New Roman" w:hAnsi="Times New Roman" w:cs="Times New Roman"/>
          <w:lang w:val="en-US"/>
        </w:rPr>
        <w:t>been</w:t>
      </w:r>
      <w:r w:rsidR="00566ADC">
        <w:rPr>
          <w:rFonts w:ascii="Times New Roman" w:hAnsi="Times New Roman" w:cs="Times New Roman"/>
          <w:lang w:val="en-US"/>
        </w:rPr>
        <w:t xml:space="preserve"> </w:t>
      </w:r>
      <w:r>
        <w:rPr>
          <w:rFonts w:ascii="Times New Roman" w:hAnsi="Times New Roman" w:cs="Times New Roman"/>
          <w:lang w:val="en-US"/>
        </w:rPr>
        <w:t xml:space="preserve">required for my autoethnography in Phase 1. However, </w:t>
      </w:r>
      <w:r w:rsidRPr="00725324">
        <w:rPr>
          <w:rFonts w:ascii="Times New Roman" w:hAnsi="Times New Roman" w:cs="Times New Roman"/>
          <w:lang w:val="en-US"/>
        </w:rPr>
        <w:t>‘developing and analyzing my autoethnography was visceral. It highlighted aspects of my process (and the likely process of others) and raised many unresolved dilemma</w:t>
      </w:r>
      <w:r w:rsidR="00580C76" w:rsidRPr="00725324">
        <w:rPr>
          <w:rFonts w:ascii="Times New Roman" w:hAnsi="Times New Roman" w:cs="Times New Roman"/>
          <w:lang w:val="en-US"/>
        </w:rPr>
        <w:t>s</w:t>
      </w:r>
      <w:r w:rsidRPr="00725324">
        <w:rPr>
          <w:rFonts w:ascii="Times New Roman" w:hAnsi="Times New Roman" w:cs="Times New Roman"/>
          <w:lang w:val="en-US"/>
        </w:rPr>
        <w:t xml:space="preserve">’ </w:t>
      </w:r>
      <w:r w:rsidR="009D7FBF" w:rsidRPr="00725324">
        <w:rPr>
          <w:rFonts w:ascii="Times New Roman" w:hAnsi="Times New Roman" w:cs="Times New Roman"/>
          <w:lang w:val="en-US"/>
        </w:rPr>
        <w:fldChar w:fldCharType="begin"/>
      </w:r>
      <w:r w:rsidR="009D7FBF" w:rsidRPr="00725324">
        <w:rPr>
          <w:rFonts w:ascii="Times New Roman" w:hAnsi="Times New Roman" w:cs="Times New Roman"/>
          <w:lang w:val="en-US"/>
        </w:rPr>
        <w:instrText xml:space="preserve"> ADDIN EN.CITE &lt;EndNote&gt;&lt;Cite&gt;&lt;Author&gt;Robertson&lt;/Author&gt;&lt;Year&gt;2017&lt;/Year&gt;&lt;RecNum&gt;1&lt;/RecNum&gt;&lt;DisplayText&gt;(Robertson et al., 2017)&lt;/DisplayText&gt;&lt;record&gt;&lt;rec-number&gt;1&lt;/rec-number&gt;&lt;foreign-keys&gt;&lt;key app="EN" db-id="z0fapwps3dw0adep0t9ppwe22wrfrewpr0p2" timestamp="1564233023"&gt;1&lt;/key&gt;&lt;/foreign-keys&gt;&lt;ref-type name="Journal Article"&gt;17&lt;/ref-type&gt;&lt;contributors&gt;&lt;authors&gt;&lt;author&gt;Robertson, S.J&lt;/author&gt;&lt;author&gt;Carpenter, D&lt;/author&gt;&lt;author&gt;Donovan-Hall, M&lt;/author&gt;&lt;/authors&gt;&lt;/contributors&gt;&lt;titles&gt;&lt;title&gt;&amp;quot;From the Edge of the Abyss to the Foot of the Rainbow - Narrating a Journey of Mental Health Recovery&amp;quot;  The Process of a Wounded Researcher&lt;/title&gt;&lt;secondary-title&gt;The Qualitative Report&lt;/secondary-title&gt;&lt;/titles&gt;&lt;volume&gt;22&lt;/volume&gt;&lt;number&gt;8&lt;/number&gt;&lt;edition&gt;22-08-2017&lt;/edition&gt;&lt;dates&gt;&lt;year&gt;2017&lt;/year&gt;&lt;pub-dates&gt;&lt;date&gt;22-08-2017&lt;/date&gt;&lt;/pub-dates&gt;&lt;/dates&gt;&lt;urls&gt;&lt;/urls&gt;&lt;/record&gt;&lt;/Cite&gt;&lt;/EndNote&gt;</w:instrText>
      </w:r>
      <w:r w:rsidR="009D7FBF" w:rsidRPr="00725324">
        <w:rPr>
          <w:rFonts w:ascii="Times New Roman" w:hAnsi="Times New Roman" w:cs="Times New Roman"/>
          <w:lang w:val="en-US"/>
        </w:rPr>
        <w:fldChar w:fldCharType="separate"/>
      </w:r>
      <w:r w:rsidR="009D7FBF" w:rsidRPr="00725324">
        <w:rPr>
          <w:rFonts w:ascii="Times New Roman" w:hAnsi="Times New Roman" w:cs="Times New Roman"/>
          <w:noProof/>
          <w:lang w:val="en-US"/>
        </w:rPr>
        <w:t>(Robertson et al., 2017)</w:t>
      </w:r>
      <w:r w:rsidR="009D7FBF" w:rsidRPr="00725324">
        <w:rPr>
          <w:rFonts w:ascii="Times New Roman" w:hAnsi="Times New Roman" w:cs="Times New Roman"/>
          <w:lang w:val="en-US"/>
        </w:rPr>
        <w:fldChar w:fldCharType="end"/>
      </w:r>
      <w:r w:rsidR="00580C76" w:rsidRPr="00725324">
        <w:rPr>
          <w:rFonts w:ascii="Times New Roman" w:hAnsi="Times New Roman" w:cs="Times New Roman"/>
          <w:lang w:val="en-US"/>
        </w:rPr>
        <w:t>.  As a result</w:t>
      </w:r>
      <w:r w:rsidR="00725324">
        <w:rPr>
          <w:rFonts w:ascii="Times New Roman" w:hAnsi="Times New Roman" w:cs="Times New Roman"/>
          <w:lang w:val="en-US"/>
        </w:rPr>
        <w:t>,</w:t>
      </w:r>
      <w:r w:rsidR="00580C76" w:rsidRPr="00725324">
        <w:rPr>
          <w:rFonts w:ascii="Times New Roman" w:hAnsi="Times New Roman" w:cs="Times New Roman"/>
          <w:lang w:val="en-US"/>
        </w:rPr>
        <w:t xml:space="preserve"> this part of the study would have benefitted from</w:t>
      </w:r>
      <w:r w:rsidR="00580C76" w:rsidRPr="00A27322">
        <w:rPr>
          <w:rFonts w:ascii="Times New Roman" w:hAnsi="Times New Roman" w:cs="Times New Roman"/>
          <w:lang w:val="en-US"/>
        </w:rPr>
        <w:t xml:space="preserve"> a similar </w:t>
      </w:r>
      <w:r w:rsidR="00566ADC" w:rsidRPr="00A27322">
        <w:rPr>
          <w:rFonts w:ascii="Times New Roman" w:hAnsi="Times New Roman" w:cs="Times New Roman"/>
          <w:lang w:val="en-US"/>
        </w:rPr>
        <w:t xml:space="preserve">level of </w:t>
      </w:r>
      <w:r w:rsidR="00580C76" w:rsidRPr="00A27322">
        <w:rPr>
          <w:rFonts w:ascii="Times New Roman" w:hAnsi="Times New Roman" w:cs="Times New Roman"/>
          <w:lang w:val="en-US"/>
        </w:rPr>
        <w:t xml:space="preserve">ethical scrutiny </w:t>
      </w:r>
      <w:r w:rsidR="00566ADC" w:rsidRPr="00A27322">
        <w:rPr>
          <w:rFonts w:ascii="Times New Roman" w:hAnsi="Times New Roman" w:cs="Times New Roman"/>
          <w:lang w:val="en-US"/>
        </w:rPr>
        <w:t>as was required f</w:t>
      </w:r>
      <w:r w:rsidR="00580C76" w:rsidRPr="00A27322">
        <w:rPr>
          <w:rFonts w:ascii="Times New Roman" w:hAnsi="Times New Roman" w:cs="Times New Roman"/>
          <w:lang w:val="en-US"/>
        </w:rPr>
        <w:t>o</w:t>
      </w:r>
      <w:r w:rsidR="00566ADC" w:rsidRPr="00A27322">
        <w:rPr>
          <w:rFonts w:ascii="Times New Roman" w:hAnsi="Times New Roman" w:cs="Times New Roman"/>
          <w:lang w:val="en-US"/>
        </w:rPr>
        <w:t>r P</w:t>
      </w:r>
      <w:r w:rsidR="00580C76" w:rsidRPr="00A27322">
        <w:rPr>
          <w:rFonts w:ascii="Times New Roman" w:hAnsi="Times New Roman" w:cs="Times New Roman"/>
          <w:lang w:val="en-US"/>
        </w:rPr>
        <w:t>hases 2 and 3.</w:t>
      </w:r>
    </w:p>
    <w:p w14:paraId="644E1E0E" w14:textId="77777777" w:rsidR="000871E4" w:rsidRPr="00CC2BDA" w:rsidRDefault="000871E4" w:rsidP="00A32F74">
      <w:pPr>
        <w:pStyle w:val="NormalIndent"/>
        <w:spacing w:line="480" w:lineRule="auto"/>
        <w:rPr>
          <w:rFonts w:ascii="Times New Roman" w:hAnsi="Times New Roman" w:cs="Times New Roman"/>
          <w:b/>
          <w:i/>
        </w:rPr>
      </w:pPr>
      <w:r w:rsidRPr="00CC2BDA">
        <w:rPr>
          <w:rFonts w:ascii="Times New Roman" w:hAnsi="Times New Roman" w:cs="Times New Roman"/>
          <w:b/>
          <w:i/>
        </w:rPr>
        <w:t>Multiple Roles</w:t>
      </w:r>
    </w:p>
    <w:p w14:paraId="187EE4AD" w14:textId="58A3A78A" w:rsidR="006E5242" w:rsidRPr="00D56647" w:rsidRDefault="00623723" w:rsidP="00A32F74">
      <w:pPr>
        <w:pStyle w:val="NormalIndent"/>
        <w:spacing w:line="480" w:lineRule="auto"/>
        <w:rPr>
          <w:rFonts w:ascii="Times New Roman" w:hAnsi="Times New Roman" w:cs="Times New Roman"/>
        </w:rPr>
      </w:pPr>
      <w:r w:rsidRPr="00A32F74">
        <w:rPr>
          <w:rFonts w:ascii="Times New Roman" w:hAnsi="Times New Roman" w:cs="Times New Roman"/>
        </w:rPr>
        <w:t>During this study</w:t>
      </w:r>
      <w:r w:rsidR="0052078B" w:rsidRPr="00A32F74">
        <w:rPr>
          <w:rFonts w:ascii="Times New Roman" w:hAnsi="Times New Roman" w:cs="Times New Roman"/>
        </w:rPr>
        <w:t>, I was</w:t>
      </w:r>
      <w:r w:rsidR="00FF30C3" w:rsidRPr="00A32F74">
        <w:rPr>
          <w:rFonts w:ascii="Times New Roman" w:hAnsi="Times New Roman" w:cs="Times New Roman"/>
        </w:rPr>
        <w:t xml:space="preserve"> the researcher, </w:t>
      </w:r>
      <w:r w:rsidR="0052078B" w:rsidRPr="00A32F74">
        <w:rPr>
          <w:rFonts w:ascii="Times New Roman" w:hAnsi="Times New Roman" w:cs="Times New Roman"/>
        </w:rPr>
        <w:t>focus group co-facilitator and</w:t>
      </w:r>
      <w:r w:rsidR="00A90C14">
        <w:rPr>
          <w:rFonts w:ascii="Times New Roman" w:hAnsi="Times New Roman" w:cs="Times New Roman"/>
        </w:rPr>
        <w:t xml:space="preserve"> </w:t>
      </w:r>
      <w:r w:rsidR="0052078B" w:rsidRPr="00A32F74">
        <w:rPr>
          <w:rFonts w:ascii="Times New Roman" w:hAnsi="Times New Roman" w:cs="Times New Roman"/>
        </w:rPr>
        <w:t xml:space="preserve">co-researcher. </w:t>
      </w:r>
      <w:r w:rsidR="00611CFC" w:rsidRPr="00A32F74">
        <w:rPr>
          <w:rFonts w:ascii="Times New Roman" w:hAnsi="Times New Roman" w:cs="Times New Roman"/>
        </w:rPr>
        <w:t xml:space="preserve">Whilst PAR was chosen as a methodology because there is an attempt to have more equal power dynamics, the reality does not always match the aim. </w:t>
      </w:r>
      <w:r w:rsidR="0052078B" w:rsidRPr="00A32F74">
        <w:rPr>
          <w:rFonts w:ascii="Times New Roman" w:hAnsi="Times New Roman" w:cs="Times New Roman"/>
        </w:rPr>
        <w:t xml:space="preserve">My status as researcher and academic (including my expectations for the study), and holder of the ‘knowledge of narrative’ ensured my socialised and internalised power was a key factor in how </w:t>
      </w:r>
      <w:r w:rsidRPr="00A32F74">
        <w:rPr>
          <w:rFonts w:ascii="Times New Roman" w:hAnsi="Times New Roman" w:cs="Times New Roman"/>
        </w:rPr>
        <w:t xml:space="preserve">the focus groups </w:t>
      </w:r>
      <w:r w:rsidR="0052078B" w:rsidRPr="00A32F74">
        <w:rPr>
          <w:rFonts w:ascii="Times New Roman" w:hAnsi="Times New Roman" w:cs="Times New Roman"/>
        </w:rPr>
        <w:t>progressed.</w:t>
      </w:r>
      <w:r w:rsidR="00FF30C3" w:rsidRPr="00A32F74">
        <w:rPr>
          <w:rFonts w:ascii="Times New Roman" w:hAnsi="Times New Roman" w:cs="Times New Roman"/>
        </w:rPr>
        <w:t xml:space="preserve"> </w:t>
      </w:r>
    </w:p>
    <w:p w14:paraId="3A0463C1" w14:textId="4EBAB052" w:rsidR="006E5242" w:rsidRPr="00D56647" w:rsidRDefault="006E5242" w:rsidP="00A32F74">
      <w:pPr>
        <w:pStyle w:val="NormalIndent"/>
        <w:spacing w:line="480" w:lineRule="auto"/>
        <w:rPr>
          <w:rFonts w:ascii="Times New Roman" w:hAnsi="Times New Roman" w:cs="Times New Roman"/>
          <w:lang w:val="en-US"/>
        </w:rPr>
      </w:pPr>
      <w:r w:rsidRPr="00A32F74">
        <w:rPr>
          <w:rFonts w:ascii="Times New Roman" w:hAnsi="Times New Roman" w:cs="Times New Roman"/>
          <w:lang w:val="en-US"/>
        </w:rPr>
        <w:t xml:space="preserve">Given my insider perspective, co-facilitating and analysing the focus groups (Phases 2 and 3) was challenging. The emergent data and themes were not just academic data.  There was an emotional connection and response, which linked to my lived experience and Phase 1 autoethnography. Facilitating the focus groups was complex. There was a tension between maintaining objectivity and neutrality as the researcher whilst at the same time knowing and having on-going relationships with a number of the co-researchers. </w:t>
      </w:r>
    </w:p>
    <w:p w14:paraId="5573C74B" w14:textId="77777777" w:rsidR="0052078B" w:rsidRPr="00CC2BDA" w:rsidRDefault="00FF30C3" w:rsidP="00A32F74">
      <w:pPr>
        <w:pStyle w:val="NormalIndent"/>
        <w:spacing w:line="480" w:lineRule="auto"/>
        <w:rPr>
          <w:rFonts w:ascii="Times New Roman" w:hAnsi="Times New Roman" w:cs="Times New Roman"/>
        </w:rPr>
      </w:pPr>
      <w:r w:rsidRPr="00A32F74">
        <w:rPr>
          <w:rFonts w:ascii="Times New Roman" w:hAnsi="Times New Roman" w:cs="Times New Roman"/>
        </w:rPr>
        <w:t>At times, I had difficulty allowing the co-researchers time and space to explore what they were being asked to do (including deciding on the underpinning philosophy and framework of the programme) and the decisions that I wanted them to make (and the need at times to be pragmatic)</w:t>
      </w:r>
      <w:r w:rsidR="00623723" w:rsidRPr="00A32F74">
        <w:rPr>
          <w:rFonts w:ascii="Times New Roman" w:hAnsi="Times New Roman" w:cs="Times New Roman"/>
        </w:rPr>
        <w:t xml:space="preserve">. </w:t>
      </w:r>
      <w:r w:rsidRPr="00A32F74">
        <w:rPr>
          <w:rFonts w:ascii="Times New Roman" w:hAnsi="Times New Roman" w:cs="Times New Roman"/>
        </w:rPr>
        <w:t xml:space="preserve">The PAR process produced additional richness to the output, but was balanced by the slower process of achieving it.  </w:t>
      </w:r>
      <w:r w:rsidR="00623723" w:rsidRPr="00A32F74">
        <w:rPr>
          <w:rFonts w:ascii="Times New Roman" w:hAnsi="Times New Roman" w:cs="Times New Roman"/>
        </w:rPr>
        <w:t>However, t</w:t>
      </w:r>
      <w:r w:rsidRPr="00A32F74">
        <w:rPr>
          <w:rFonts w:ascii="Times New Roman" w:hAnsi="Times New Roman" w:cs="Times New Roman"/>
        </w:rPr>
        <w:t>here was a</w:t>
      </w:r>
      <w:r w:rsidR="00623723" w:rsidRPr="00A32F74">
        <w:rPr>
          <w:rFonts w:ascii="Times New Roman" w:hAnsi="Times New Roman" w:cs="Times New Roman"/>
        </w:rPr>
        <w:t>n important</w:t>
      </w:r>
      <w:r w:rsidRPr="00A32F74">
        <w:rPr>
          <w:rFonts w:ascii="Times New Roman" w:hAnsi="Times New Roman" w:cs="Times New Roman"/>
        </w:rPr>
        <w:t xml:space="preserve"> modelling parallel - participants will need time and space to develop their narratives within the workshop programme.</w:t>
      </w:r>
      <w:r w:rsidR="00CC2BDA">
        <w:rPr>
          <w:rFonts w:ascii="Times New Roman" w:hAnsi="Times New Roman" w:cs="Times New Roman"/>
        </w:rPr>
        <w:t xml:space="preserve">  </w:t>
      </w:r>
    </w:p>
    <w:p w14:paraId="6B0B0CCF" w14:textId="77777777" w:rsidR="00D56647" w:rsidRDefault="00D56647" w:rsidP="00A32F74">
      <w:pPr>
        <w:pStyle w:val="NormalIndent"/>
        <w:spacing w:line="480" w:lineRule="auto"/>
        <w:rPr>
          <w:rFonts w:ascii="Times New Roman" w:hAnsi="Times New Roman" w:cs="Times New Roman"/>
          <w:b/>
          <w:bCs/>
          <w:lang w:val="en-US"/>
        </w:rPr>
      </w:pPr>
      <w:bookmarkStart w:id="45" w:name="_Toc367541137"/>
      <w:bookmarkStart w:id="46" w:name="_Toc378780711"/>
      <w:bookmarkStart w:id="47" w:name="_Toc378780706"/>
    </w:p>
    <w:p w14:paraId="55B15C77" w14:textId="77777777" w:rsidR="00EA30C9" w:rsidRPr="00A32F74" w:rsidRDefault="00EA30C9" w:rsidP="00A32F74">
      <w:pPr>
        <w:pStyle w:val="NormalIndent"/>
        <w:spacing w:line="480" w:lineRule="auto"/>
        <w:rPr>
          <w:rFonts w:ascii="Times New Roman" w:hAnsi="Times New Roman" w:cs="Times New Roman"/>
          <w:b/>
          <w:bCs/>
          <w:lang w:val="en-US"/>
        </w:rPr>
      </w:pPr>
      <w:r w:rsidRPr="00A32F74">
        <w:rPr>
          <w:rFonts w:ascii="Times New Roman" w:hAnsi="Times New Roman" w:cs="Times New Roman"/>
          <w:b/>
          <w:bCs/>
          <w:lang w:val="en-US"/>
        </w:rPr>
        <w:t xml:space="preserve">Original Contribution to </w:t>
      </w:r>
      <w:bookmarkEnd w:id="45"/>
      <w:r w:rsidRPr="00A32F74">
        <w:rPr>
          <w:rFonts w:ascii="Times New Roman" w:hAnsi="Times New Roman" w:cs="Times New Roman"/>
          <w:b/>
          <w:bCs/>
          <w:lang w:val="en-US"/>
        </w:rPr>
        <w:t>Mental Health Research</w:t>
      </w:r>
      <w:bookmarkEnd w:id="46"/>
    </w:p>
    <w:p w14:paraId="0E304C14" w14:textId="77777777" w:rsidR="00A90C14" w:rsidRDefault="00EA30C9" w:rsidP="00A32F74">
      <w:pPr>
        <w:pStyle w:val="NormalIndent"/>
        <w:spacing w:line="480" w:lineRule="auto"/>
        <w:rPr>
          <w:rFonts w:ascii="Times New Roman" w:hAnsi="Times New Roman" w:cs="Times New Roman"/>
        </w:rPr>
      </w:pPr>
      <w:r w:rsidRPr="00A32F74">
        <w:rPr>
          <w:rFonts w:ascii="Times New Roman" w:hAnsi="Times New Roman" w:cs="Times New Roman"/>
        </w:rPr>
        <w:t xml:space="preserve">This study </w:t>
      </w:r>
      <w:r w:rsidR="00F3504D">
        <w:rPr>
          <w:rFonts w:ascii="Times New Roman" w:hAnsi="Times New Roman" w:cs="Times New Roman"/>
        </w:rPr>
        <w:t xml:space="preserve">offers valuable insights into the process of developing a </w:t>
      </w:r>
      <w:r w:rsidR="00902096" w:rsidRPr="00A32F74">
        <w:rPr>
          <w:rFonts w:ascii="Times New Roman" w:hAnsi="Times New Roman" w:cs="Times New Roman"/>
        </w:rPr>
        <w:t xml:space="preserve">personal narrative </w:t>
      </w:r>
      <w:r w:rsidR="00F3504D">
        <w:rPr>
          <w:rFonts w:ascii="Times New Roman" w:hAnsi="Times New Roman" w:cs="Times New Roman"/>
        </w:rPr>
        <w:t>and the potential contribution</w:t>
      </w:r>
      <w:r w:rsidRPr="00A32F74">
        <w:rPr>
          <w:rFonts w:ascii="Times New Roman" w:hAnsi="Times New Roman" w:cs="Times New Roman"/>
        </w:rPr>
        <w:t xml:space="preserve"> to </w:t>
      </w:r>
      <w:r w:rsidR="00946565">
        <w:rPr>
          <w:rFonts w:ascii="Times New Roman" w:hAnsi="Times New Roman" w:cs="Times New Roman"/>
        </w:rPr>
        <w:t>an individual’s</w:t>
      </w:r>
      <w:r w:rsidRPr="00A32F74">
        <w:rPr>
          <w:rFonts w:ascii="Times New Roman" w:hAnsi="Times New Roman" w:cs="Times New Roman"/>
        </w:rPr>
        <w:t xml:space="preserve"> recovery</w:t>
      </w:r>
      <w:r w:rsidR="00902096" w:rsidRPr="00A32F74">
        <w:rPr>
          <w:rFonts w:ascii="Times New Roman" w:hAnsi="Times New Roman" w:cs="Times New Roman"/>
        </w:rPr>
        <w:t xml:space="preserve"> through</w:t>
      </w:r>
      <w:r w:rsidRPr="00A32F74">
        <w:rPr>
          <w:rFonts w:ascii="Times New Roman" w:hAnsi="Times New Roman" w:cs="Times New Roman"/>
        </w:rPr>
        <w:t xml:space="preserve"> growing agency, understanding, reflectivity, social connectedness and a separation of the ‘it/me’ identity </w:t>
      </w:r>
      <w:r w:rsidRPr="00A32F74">
        <w:rPr>
          <w:rFonts w:ascii="Times New Roman" w:hAnsi="Times New Roman" w:cs="Times New Roman"/>
        </w:rPr>
        <w:fldChar w:fldCharType="begin">
          <w:fldData xml:space="preserve">PEVuZE5vdGU+PENpdGU+PEF1dGhvcj5TbGFkZTwvQXV0aG9yPjxZZWFyPjIwMDk8L1llYXI+PFJl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</w:fldData>
        </w:fldChar>
      </w:r>
      <w:r w:rsidR="009D7FBF">
        <w:rPr>
          <w:rFonts w:ascii="Times New Roman" w:hAnsi="Times New Roman" w:cs="Times New Roman"/>
        </w:rPr>
        <w:instrText xml:space="preserve"> ADDIN EN.CITE </w:instrText>
      </w:r>
      <w:r w:rsidR="009D7FBF">
        <w:rPr>
          <w:rFonts w:ascii="Times New Roman" w:hAnsi="Times New Roman" w:cs="Times New Roman"/>
        </w:rPr>
        <w:fldChar w:fldCharType="begin">
          <w:fldData xml:space="preserve">PEVuZE5vdGU+PENpdGU+PEF1dGhvcj5TbGFkZTwvQXV0aG9yPjxZZWFyPjIwMDk8L1llYXI+PFJl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</w:fldData>
        </w:fldChar>
      </w:r>
      <w:r w:rsidR="009D7FBF">
        <w:rPr>
          <w:rFonts w:ascii="Times New Roman" w:hAnsi="Times New Roman" w:cs="Times New Roman"/>
        </w:rPr>
        <w:instrText xml:space="preserve"> ADDIN EN.CITE.DATA </w:instrText>
      </w:r>
      <w:r w:rsidR="009D7FBF">
        <w:rPr>
          <w:rFonts w:ascii="Times New Roman" w:hAnsi="Times New Roman" w:cs="Times New Roman"/>
        </w:rPr>
      </w:r>
      <w:r w:rsidR="009D7FBF">
        <w:rPr>
          <w:rFonts w:ascii="Times New Roman" w:hAnsi="Times New Roman" w:cs="Times New Roman"/>
        </w:rPr>
        <w:fldChar w:fldCharType="end"/>
      </w:r>
      <w:r w:rsidRPr="00A32F74">
        <w:rPr>
          <w:rFonts w:ascii="Times New Roman" w:hAnsi="Times New Roman" w:cs="Times New Roman"/>
        </w:rPr>
      </w:r>
      <w:r w:rsidRPr="00A32F74">
        <w:rPr>
          <w:rFonts w:ascii="Times New Roman" w:hAnsi="Times New Roman" w:cs="Times New Roman"/>
        </w:rPr>
        <w:fldChar w:fldCharType="separate"/>
      </w:r>
      <w:r w:rsidRPr="00A32F74">
        <w:rPr>
          <w:rFonts w:ascii="Times New Roman" w:hAnsi="Times New Roman" w:cs="Times New Roman"/>
          <w:noProof/>
        </w:rPr>
        <w:t>(Slade, 2009, Leamy et al., 2011, Bird et al., 2014)</w:t>
      </w:r>
      <w:r w:rsidRPr="00A32F74">
        <w:rPr>
          <w:rFonts w:ascii="Times New Roman" w:hAnsi="Times New Roman" w:cs="Times New Roman"/>
        </w:rPr>
        <w:fldChar w:fldCharType="end"/>
      </w:r>
      <w:r w:rsidRPr="00A32F74">
        <w:rPr>
          <w:rFonts w:ascii="Times New Roman" w:hAnsi="Times New Roman" w:cs="Times New Roman"/>
        </w:rPr>
        <w:t xml:space="preserve">.  As a result, the workshop programme has been carefully developed to support participants to develop, reframe their experiences </w:t>
      </w:r>
      <w:r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&lt;EndNote&gt;&lt;Cite&gt;&lt;Author&gt;Frank&lt;/Author&gt;&lt;Year&gt;1995&lt;/Year&gt;&lt;RecNum&gt;685&lt;/RecNum&gt;&lt;DisplayText&gt;(Frank, 1995)&lt;/DisplayText&gt;&lt;record&gt;&lt;rec-number&gt;685&lt;/rec-number&gt;&lt;foreign-keys&gt;&lt;key app="EN" db-id="wz22v20fz5t9r9ezpr9xssabexfts9x9w95e" timestamp="0"&gt;685&lt;/key&gt;&lt;/foreign-keys&gt;&lt;ref-type name="Book"&gt;6&lt;/ref-type&gt;&lt;contributors&gt;&lt;authors&gt;&lt;author&gt;Frank, Arthur W.&lt;/author&gt;&lt;/authors&gt;&lt;/contributors&gt;&lt;titles&gt;&lt;title&gt;The Wounder Storyteller: Body, Illness, and Ethics&lt;/title&gt;&lt;/titles&gt;&lt;dates&gt;&lt;year&gt;1995&lt;/year&gt;&lt;/dates&gt;&lt;pub-location&gt;Chicago 60637&lt;/pub-location&gt;&lt;publisher&gt;The University of Chicago Press&lt;/publisher&gt;&lt;isbn&gt;0-226-25993-5&lt;/isbn&gt;&lt;urls&gt;&lt;/urls&gt;&lt;/record&gt;&lt;/Cite&gt;&lt;/EndNote&gt;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(Frank, 1995)</w:t>
      </w:r>
      <w:r w:rsidRPr="00A32F74">
        <w:rPr>
          <w:rFonts w:ascii="Times New Roman" w:hAnsi="Times New Roman" w:cs="Times New Roman"/>
        </w:rPr>
        <w:fldChar w:fldCharType="end"/>
      </w:r>
      <w:r w:rsidRPr="00A32F74">
        <w:rPr>
          <w:rFonts w:ascii="Times New Roman" w:hAnsi="Times New Roman" w:cs="Times New Roman"/>
        </w:rPr>
        <w:t xml:space="preserve"> and potentially share their pe</w:t>
      </w:r>
      <w:r w:rsidR="00CC2BDA">
        <w:rPr>
          <w:rFonts w:ascii="Times New Roman" w:hAnsi="Times New Roman" w:cs="Times New Roman"/>
        </w:rPr>
        <w:t xml:space="preserve">rsonal narratives with others. </w:t>
      </w:r>
    </w:p>
    <w:p w14:paraId="614DC859" w14:textId="6DE34EBD" w:rsidR="00C3009A" w:rsidRPr="00A32F74" w:rsidRDefault="00C3009A" w:rsidP="00A32F74">
      <w:pPr>
        <w:pStyle w:val="NormalIndent"/>
        <w:spacing w:line="480" w:lineRule="auto"/>
        <w:rPr>
          <w:rFonts w:ascii="Times New Roman" w:hAnsi="Times New Roman" w:cs="Times New Roman"/>
        </w:rPr>
      </w:pPr>
      <w:r w:rsidRPr="00A32F74">
        <w:rPr>
          <w:rFonts w:ascii="Times New Roman" w:hAnsi="Times New Roman" w:cs="Times New Roman"/>
        </w:rPr>
        <w:t>T</w:t>
      </w:r>
      <w:r w:rsidR="00EA30C9" w:rsidRPr="00A32F74">
        <w:rPr>
          <w:rFonts w:ascii="Times New Roman" w:hAnsi="Times New Roman" w:cs="Times New Roman"/>
        </w:rPr>
        <w:t>he workshop programme (including underpinning Model and Framework</w:t>
      </w:r>
      <w:r w:rsidR="003C1C5D" w:rsidRPr="00A32F74">
        <w:rPr>
          <w:rFonts w:ascii="Times New Roman" w:hAnsi="Times New Roman" w:cs="Times New Roman"/>
        </w:rPr>
        <w:t>, Scheme of Work and</w:t>
      </w:r>
      <w:r w:rsidR="00EA30C9" w:rsidRPr="00A32F74">
        <w:rPr>
          <w:rFonts w:ascii="Times New Roman" w:hAnsi="Times New Roman" w:cs="Times New Roman"/>
        </w:rPr>
        <w:t xml:space="preserve"> Session Plans)</w:t>
      </w:r>
      <w:r w:rsidRPr="00A32F74">
        <w:rPr>
          <w:rFonts w:ascii="Times New Roman" w:hAnsi="Times New Roman" w:cs="Times New Roman"/>
        </w:rPr>
        <w:t xml:space="preserve"> developed in this study </w:t>
      </w:r>
      <w:r w:rsidR="00EA30C9" w:rsidRPr="00A32F74">
        <w:rPr>
          <w:rFonts w:ascii="Times New Roman" w:hAnsi="Times New Roman" w:cs="Times New Roman"/>
        </w:rPr>
        <w:t>was an innovative and uniq</w:t>
      </w:r>
      <w:r w:rsidR="00E9485F">
        <w:rPr>
          <w:rFonts w:ascii="Times New Roman" w:hAnsi="Times New Roman" w:cs="Times New Roman"/>
        </w:rPr>
        <w:t>ue peer-led practical programme</w:t>
      </w:r>
      <w:r w:rsidR="00EA30C9" w:rsidRPr="00A32F74">
        <w:rPr>
          <w:rFonts w:ascii="Times New Roman" w:hAnsi="Times New Roman" w:cs="Times New Roman"/>
        </w:rPr>
        <w:t xml:space="preserve">. </w:t>
      </w:r>
      <w:r w:rsidR="003C1C5D" w:rsidRPr="00A32F74">
        <w:rPr>
          <w:rFonts w:ascii="Times New Roman" w:hAnsi="Times New Roman" w:cs="Times New Roman"/>
        </w:rPr>
        <w:t>T</w:t>
      </w:r>
      <w:r w:rsidR="00EA30C9" w:rsidRPr="00A32F74">
        <w:rPr>
          <w:rFonts w:ascii="Times New Roman" w:hAnsi="Times New Roman" w:cs="Times New Roman"/>
        </w:rPr>
        <w:t xml:space="preserve">he workshop model and framework </w:t>
      </w:r>
      <w:r w:rsidR="003C1C5D" w:rsidRPr="00A32F74">
        <w:rPr>
          <w:rFonts w:ascii="Times New Roman" w:hAnsi="Times New Roman" w:cs="Times New Roman"/>
        </w:rPr>
        <w:t xml:space="preserve">is based on both </w:t>
      </w:r>
      <w:r w:rsidR="00EA30C9" w:rsidRPr="00A32F74">
        <w:rPr>
          <w:rFonts w:ascii="Times New Roman" w:hAnsi="Times New Roman" w:cs="Times New Roman"/>
        </w:rPr>
        <w:t>service user and clinician co-facili</w:t>
      </w:r>
      <w:r w:rsidR="003C1C5D" w:rsidRPr="00A32F74">
        <w:rPr>
          <w:rFonts w:ascii="Times New Roman" w:hAnsi="Times New Roman" w:cs="Times New Roman"/>
        </w:rPr>
        <w:t>tators (and other stakeholders). T</w:t>
      </w:r>
      <w:r w:rsidR="00EA30C9" w:rsidRPr="00A32F74">
        <w:rPr>
          <w:rFonts w:ascii="Times New Roman" w:hAnsi="Times New Roman" w:cs="Times New Roman"/>
        </w:rPr>
        <w:t>h</w:t>
      </w:r>
      <w:r w:rsidR="003C1C5D" w:rsidRPr="00A32F74">
        <w:rPr>
          <w:rFonts w:ascii="Times New Roman" w:hAnsi="Times New Roman" w:cs="Times New Roman"/>
        </w:rPr>
        <w:t>is has important implications for the</w:t>
      </w:r>
      <w:r w:rsidR="00EA30C9" w:rsidRPr="00A32F74">
        <w:rPr>
          <w:rFonts w:ascii="Times New Roman" w:hAnsi="Times New Roman" w:cs="Times New Roman"/>
        </w:rPr>
        <w:t xml:space="preserve"> delivery of the workshop programme. </w:t>
      </w:r>
    </w:p>
    <w:p w14:paraId="000BD6D4" w14:textId="77777777" w:rsidR="00EA30C9" w:rsidRPr="00A32F74" w:rsidRDefault="00EA30C9" w:rsidP="00A32F74">
      <w:pPr>
        <w:pStyle w:val="NormalIndent"/>
        <w:spacing w:line="480" w:lineRule="auto"/>
        <w:rPr>
          <w:ins w:id="48" w:author="Sam Robertson" w:date="2018-05-26T15:58:00Z"/>
          <w:rFonts w:ascii="Times New Roman" w:hAnsi="Times New Roman" w:cs="Times New Roman"/>
        </w:rPr>
      </w:pPr>
      <w:r w:rsidRPr="00A32F74">
        <w:rPr>
          <w:rFonts w:ascii="Times New Roman" w:hAnsi="Times New Roman" w:cs="Times New Roman"/>
        </w:rPr>
        <w:t>The lived experience, understanding and insight that emerged from my autoethnography and the co-researchers narrative process, was fundamental to the development of the workshop programme.  The emergent data built upon the theoretical basis of narrative; its purpose and value. This combination, in addition to the workshop programme itself, is a significant contribution to mental health research.</w:t>
      </w:r>
    </w:p>
    <w:p w14:paraId="613D23FB" w14:textId="1E4AE30F" w:rsidR="00EA30C9" w:rsidRPr="00A32F74" w:rsidRDefault="00EA30C9" w:rsidP="00A32F74">
      <w:pPr>
        <w:pStyle w:val="NormalIndent"/>
        <w:spacing w:line="480" w:lineRule="auto"/>
        <w:rPr>
          <w:rFonts w:ascii="Times New Roman" w:hAnsi="Times New Roman" w:cs="Times New Roman"/>
        </w:rPr>
      </w:pPr>
      <w:r w:rsidRPr="00A32F74">
        <w:rPr>
          <w:rFonts w:ascii="Times New Roman" w:hAnsi="Times New Roman" w:cs="Times New Roman"/>
        </w:rPr>
        <w:t xml:space="preserve">This study has also made a significant contribution to the body of knowledge in terms of autoethnographic and PAR methodology.  Key factors such as: ‘loss of and regaining voice’; relational ethics </w:t>
      </w:r>
      <w:r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&lt;EndNote&gt;&lt;Cite&gt;&lt;Author&gt;Ellis&lt;/Author&gt;&lt;Year&gt;2004&lt;/Year&gt;&lt;RecNum&gt;46&lt;/RecNum&gt;&lt;DisplayText&gt;(Ellis, 2004, Ellis, 2007, Ellis, 2009)&lt;/DisplayText&gt;&lt;record&gt;&lt;rec-number&gt;46&lt;/rec-number&gt;&lt;foreign-keys&gt;&lt;key app="EN" db-id="wz22v20fz5t9r9ezpr9xssabexfts9x9w95e" timestamp="0"&gt;46&lt;/key&gt;&lt;/foreign-keys&gt;&lt;ref-type name="Book"&gt;6&lt;/ref-type&gt;&lt;contributors&gt;&lt;authors&gt;&lt;author&gt;Ellis, C&lt;/author&gt;&lt;/authors&gt;&lt;/contributors&gt;&lt;titles&gt;&lt;title&gt;The ethnographic I: A methodological novel about autoethnography&lt;/title&gt;&lt;/titles&gt;&lt;dates&gt;&lt;year&gt;2004&lt;/year&gt;&lt;/dates&gt;&lt;pub-location&gt;Walnut Creek, CA&lt;/pub-location&gt;&lt;publisher&gt;AltaMira Press&lt;/publisher&gt;&lt;urls&gt;&lt;/urls&gt;&lt;/record&gt;&lt;/Cite&gt;&lt;Cite&gt;&lt;Author&gt;Ellis&lt;/Author&gt;&lt;Year&gt;2007&lt;/Year&gt;&lt;RecNum&gt;48&lt;/RecNum&gt;&lt;record&gt;&lt;rec-number&gt;48&lt;/rec-number&gt;&lt;foreign-keys&gt;&lt;key app="EN" db-id="wz22v20fz5t9r9ezpr9xssabexfts9x9w95e" timestamp="0"&gt;48&lt;/key&gt;&lt;/foreign-keys&gt;&lt;ref-type name="Journal Article"&gt;17&lt;/ref-type&gt;&lt;contributors&gt;&lt;authors&gt;&lt;author&gt;Ellis, C&lt;/author&gt;&lt;/authors&gt;&lt;/contributors&gt;&lt;titles&gt;&lt;title&gt;Telling secrets, revealing lives: Relational ethics in research with intimate others&lt;/title&gt;&lt;secondary-title&gt;Qualitative Inquiry&lt;/secondary-title&gt;&lt;/titles&gt;&lt;pages&gt;3-29&lt;/pages&gt;&lt;volume&gt;13&lt;/volume&gt;&lt;number&gt;1&lt;/number&gt;&lt;dates&gt;&lt;year&gt;2007&lt;/year&gt;&lt;/dates&gt;&lt;urls&gt;&lt;/urls&gt;&lt;/record&gt;&lt;/Cite&gt;&lt;Cite&gt;&lt;Author&gt;Ellis&lt;/Author&gt;&lt;Year&gt;2009&lt;/Year&gt;&lt;RecNum&gt;740&lt;/RecNum&gt;&lt;record&gt;&lt;rec-number&gt;740&lt;/rec-number&gt;&lt;foreign-keys&gt;&lt;key app="EN" db-id="devzwt5v8x95pxees0ap2srbvrd9evffevst" timestamp="1443863269"&gt;740&lt;/key&gt;&lt;/foreign-keys&gt;&lt;ref-type name="Book"&gt;6&lt;/ref-type&gt;&lt;contributors&gt;&lt;authors&gt;&lt;author&gt;Ellis, C&lt;/author&gt;&lt;/authors&gt;&lt;secondary-authors&gt;&lt;author&gt;Bochner, A&lt;/author&gt;&lt;author&gt;Ellis, C&lt;/author&gt;&lt;/secondary-authors&gt;&lt;/contributors&gt;&lt;titles&gt;&lt;title&gt;Revision: autoethnographic reflections on life and work&lt;/title&gt;&lt;secondary-title&gt;Writing Lives&lt;/secondary-title&gt;&lt;/titles&gt;&lt;dates&gt;&lt;year&gt;2009&lt;/year&gt;&lt;/dates&gt;&lt;pub-location&gt;Walnut Creek, CA&lt;/pub-location&gt;&lt;publisher&gt;Left Coast Press Inc&lt;/publisher&gt;&lt;urls&gt;&lt;/urls&gt;&lt;/record&gt;&lt;/Cite&gt;&lt;/EndNote&gt;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noProof/>
        </w:rPr>
        <w:t>(Ellis, 2004, Ellis, 2007, Ellis, 2009)</w:t>
      </w:r>
      <w:r w:rsidRPr="00A32F74">
        <w:rPr>
          <w:rFonts w:ascii="Times New Roman" w:hAnsi="Times New Roman" w:cs="Times New Roman"/>
        </w:rPr>
        <w:fldChar w:fldCharType="end"/>
      </w:r>
      <w:r w:rsidRPr="00A32F74">
        <w:rPr>
          <w:rFonts w:ascii="Times New Roman" w:hAnsi="Times New Roman" w:cs="Times New Roman"/>
        </w:rPr>
        <w:t xml:space="preserve">; the on-going nature of narrative development </w:t>
      </w:r>
      <w:r w:rsidRPr="00A32F74">
        <w:rPr>
          <w:rFonts w:ascii="Times New Roman" w:hAnsi="Times New Roman" w:cs="Times New Roman"/>
        </w:rPr>
        <w:fldChar w:fldCharType="begin"/>
      </w:r>
      <w:r w:rsidR="009D7FBF">
        <w:rPr>
          <w:rFonts w:ascii="Times New Roman" w:hAnsi="Times New Roman" w:cs="Times New Roman"/>
        </w:rPr>
        <w:instrText xml:space="preserve"> ADDIN EN.CITE &lt;EndNote&gt;&lt;Cite&gt;&lt;Author&gt;Robertson&lt;/Author&gt;&lt;Year&gt;2017&lt;/Year&gt;&lt;RecNum&gt;785&lt;/RecNum&gt;&lt;DisplayText&gt;(Robertson et al., 2017)&lt;/DisplayText&gt;&lt;record&gt;&lt;rec-number&gt;785&lt;/rec-number&gt;&lt;foreign-keys&gt;&lt;key app="EN" db-id="22dpa0vdodtt5oeseetxdezkw9f0ppxx2exf" timestamp="1504277893"&gt;785&lt;/key&gt;&lt;/foreign-keys&gt;&lt;ref-type name="Journal Article"&gt;17&lt;/ref-type&gt;&lt;contributors&gt;&lt;authors&gt;&lt;author&gt;Robertson, S.J&lt;/author&gt;&lt;author&gt;Carpenter, D&lt;/author&gt;&lt;author&gt;Donovan-Hall, M&lt;/author&gt;&lt;/authors&gt;&lt;/contributors&gt;&lt;titles&gt;&lt;title&gt;&amp;quot;From the Edge of the Abyss to the Foot of the Rainbow - Narrating a Journey of Mental Health Recovery&amp;quot;  The Process of a Wounded Researcher&lt;/title&gt;&lt;secondary-title&gt;The Qualitative Report&lt;/secondary-title&gt;&lt;/titles&gt;&lt;periodical&gt;&lt;full-title&gt;The Qualitative Report&lt;/full-title&gt;&lt;/periodical&gt;&lt;volume&gt;22&lt;/volume&gt;&lt;number&gt;8&lt;/number&gt;&lt;edition&gt;22-08-2017&lt;/edition&gt;&lt;dates&gt;&lt;year&gt;2017&lt;/year&gt;&lt;pub-dates&gt;&lt;date&gt;22-08-2017&lt;/date&gt;&lt;/pub-dates&gt;&lt;/dates&gt;&lt;urls&gt;&lt;/urls&gt;&lt;/record&gt;&lt;/Cite&gt;&lt;/EndNote&gt;</w:instrText>
      </w:r>
      <w:r w:rsidRPr="00A32F74">
        <w:rPr>
          <w:rFonts w:ascii="Times New Roman" w:hAnsi="Times New Roman" w:cs="Times New Roman"/>
        </w:rPr>
        <w:fldChar w:fldCharType="separate"/>
      </w:r>
      <w:r w:rsidR="009D7FBF">
        <w:rPr>
          <w:rFonts w:ascii="Times New Roman" w:hAnsi="Times New Roman" w:cs="Times New Roman"/>
          <w:noProof/>
        </w:rPr>
        <w:t>(Robertson et al., 2017)</w:t>
      </w:r>
      <w:r w:rsidRPr="00A32F74">
        <w:rPr>
          <w:rFonts w:ascii="Times New Roman" w:hAnsi="Times New Roman" w:cs="Times New Roman"/>
        </w:rPr>
        <w:fldChar w:fldCharType="end"/>
      </w:r>
      <w:r w:rsidRPr="00A32F74">
        <w:rPr>
          <w:rFonts w:ascii="Times New Roman" w:hAnsi="Times New Roman" w:cs="Times New Roman"/>
        </w:rPr>
        <w:t xml:space="preserve">; the ‘insider’ perspective and competing roles; the benefits and costs of reflexivity; and what we ask of co-researchers (especially in relation to PAR cycles), whilst adding to the academic and research debate are all unresolved tensions and considerations.  In raising, discussing and reflecting on these tensions, this study has not only added to the body of knowledge in terms of a greater understanding of the process of narrative development and the innovative development of the eight week workshop programme, but also contributed to discussion of the research process itself  (especially as I could be defined as ‘vulnerable’ too </w:t>
      </w:r>
      <w:r w:rsidRPr="00A32F74">
        <w:rPr>
          <w:rFonts w:ascii="Times New Roman" w:hAnsi="Times New Roman" w:cs="Times New Roman"/>
        </w:rPr>
        <w:fldChar w:fldCharType="begin"/>
      </w:r>
      <w:r w:rsidRPr="00A32F74">
        <w:rPr>
          <w:rFonts w:ascii="Times New Roman" w:hAnsi="Times New Roman" w:cs="Times New Roman"/>
        </w:rPr>
        <w:instrText xml:space="preserve"> ADDIN EN.CITE &lt;EndNote&gt;&lt;Cite&gt;&lt;Author&gt;Robertson&lt;/Author&gt;&lt;Year&gt;2017&lt;/Year&gt;&lt;RecNum&gt;785&lt;/RecNum&gt;&lt;DisplayText&gt;(Robertson et al., 2017)&lt;/DisplayText&gt;&lt;record&gt;&lt;rec-number&gt;785&lt;/rec-number&gt;&lt;foreign-keys&gt;&lt;key app="EN" db-id="22dpa0vdodtt5oeseetxdezkw9f0ppxx2exf" timestamp="1504277893"&gt;785&lt;/key&gt;&lt;/foreign-keys&gt;&lt;ref-type name="Journal Article"&gt;17&lt;/ref-type&gt;&lt;contributors&gt;&lt;authors&gt;&lt;author&gt;Robertson, S.J&lt;/author&gt;&lt;author&gt;Carpenter, D&lt;/author&gt;&lt;author&gt;Donovan-Hall, M&lt;/author&gt;&lt;/authors&gt;&lt;/contributors&gt;&lt;titles&gt;&lt;title&gt;&amp;quot;From the Edge of the Abyss to the Foot of the Rainbow - Narrating a Journey of Mental Health Recovery&amp;quot;  The Process of a Wounded Researcher&lt;/title&gt;&lt;secondary-title&gt;The Qualitative Report&lt;/secondary-title&gt;&lt;/titles&gt;&lt;periodical&gt;&lt;full-title&gt;The Qualitative Report&lt;/full-title&gt;&lt;/periodical&gt;&lt;volume&gt;22&lt;/volume&gt;&lt;number&gt;8&lt;/number&gt;&lt;edition&gt;22-08-2017&lt;/edition&gt;&lt;dates&gt;&lt;year&gt;2017&lt;/year&gt;&lt;pub-dates&gt;&lt;date&gt;22-08-2017&lt;/date&gt;&lt;/pub-dates&gt;&lt;/dates&gt;&lt;urls&gt;&lt;/urls&gt;&lt;/record&gt;&lt;/Cite&gt;&lt;/EndNote&gt;</w:instrText>
      </w:r>
      <w:r w:rsidRPr="00A32F74">
        <w:rPr>
          <w:rFonts w:ascii="Times New Roman" w:hAnsi="Times New Roman" w:cs="Times New Roman"/>
        </w:rPr>
        <w:fldChar w:fldCharType="separate"/>
      </w:r>
      <w:r w:rsidRPr="00A32F74">
        <w:rPr>
          <w:rFonts w:ascii="Times New Roman" w:hAnsi="Times New Roman" w:cs="Times New Roman"/>
        </w:rPr>
        <w:t>(Robertson et al., 2017)</w:t>
      </w:r>
      <w:r w:rsidRPr="00A32F74">
        <w:rPr>
          <w:rFonts w:ascii="Times New Roman" w:hAnsi="Times New Roman" w:cs="Times New Roman"/>
        </w:rPr>
        <w:fldChar w:fldCharType="end"/>
      </w:r>
      <w:r w:rsidRPr="00A32F74">
        <w:rPr>
          <w:rFonts w:ascii="Times New Roman" w:hAnsi="Times New Roman" w:cs="Times New Roman"/>
        </w:rPr>
        <w:t>.</w:t>
      </w:r>
      <w:r w:rsidR="00CC2BDA">
        <w:rPr>
          <w:rFonts w:ascii="Times New Roman" w:hAnsi="Times New Roman" w:cs="Times New Roman"/>
        </w:rPr>
        <w:t xml:space="preserve"> </w:t>
      </w:r>
    </w:p>
    <w:p w14:paraId="505C034F" w14:textId="77777777" w:rsidR="00A90C14" w:rsidRDefault="00A90C14" w:rsidP="00A32F74">
      <w:pPr>
        <w:pStyle w:val="NormalIndent"/>
        <w:spacing w:line="480" w:lineRule="auto"/>
        <w:rPr>
          <w:rFonts w:ascii="Times New Roman" w:hAnsi="Times New Roman" w:cs="Times New Roman"/>
          <w:b/>
          <w:bCs/>
          <w:lang w:val="en-US"/>
        </w:rPr>
      </w:pPr>
    </w:p>
    <w:p w14:paraId="6431A634" w14:textId="77777777" w:rsidR="00A90C14" w:rsidRDefault="00EA30C9" w:rsidP="00A32F74">
      <w:pPr>
        <w:pStyle w:val="NormalIndent"/>
        <w:spacing w:line="480" w:lineRule="auto"/>
        <w:rPr>
          <w:rFonts w:ascii="Times New Roman" w:hAnsi="Times New Roman" w:cs="Times New Roman"/>
          <w:b/>
          <w:bCs/>
          <w:lang w:val="en-US"/>
        </w:rPr>
      </w:pPr>
      <w:r w:rsidRPr="00A32F74">
        <w:rPr>
          <w:rFonts w:ascii="Times New Roman" w:hAnsi="Times New Roman" w:cs="Times New Roman"/>
          <w:b/>
          <w:bCs/>
          <w:lang w:val="en-US"/>
        </w:rPr>
        <w:t>Putting the Workshop Programme into Practice</w:t>
      </w:r>
    </w:p>
    <w:p w14:paraId="18313E73" w14:textId="07FC6F0B" w:rsidR="00F86D8C" w:rsidRPr="00A90C14" w:rsidRDefault="00EA30C9" w:rsidP="00A32F74">
      <w:pPr>
        <w:pStyle w:val="NormalIndent"/>
        <w:spacing w:line="480" w:lineRule="auto"/>
        <w:rPr>
          <w:rFonts w:ascii="Times New Roman" w:hAnsi="Times New Roman" w:cs="Times New Roman"/>
          <w:b/>
          <w:bCs/>
          <w:lang w:val="en-US"/>
        </w:rPr>
      </w:pPr>
      <w:r w:rsidRPr="00A32F74">
        <w:rPr>
          <w:rFonts w:ascii="Times New Roman" w:hAnsi="Times New Roman" w:cs="Times New Roman"/>
        </w:rPr>
        <w:t xml:space="preserve">This PhD study was an exploration of the process of narrative development, </w:t>
      </w:r>
      <w:r w:rsidR="00B22E83" w:rsidRPr="00B22E83">
        <w:rPr>
          <w:rFonts w:ascii="Times New Roman" w:hAnsi="Times New Roman" w:cs="Times New Roman"/>
        </w:rPr>
        <w:t xml:space="preserve">which </w:t>
      </w:r>
      <w:r w:rsidRPr="00A32F74">
        <w:rPr>
          <w:rFonts w:ascii="Times New Roman" w:hAnsi="Times New Roman" w:cs="Times New Roman"/>
        </w:rPr>
        <w:t xml:space="preserve">culminated in the development of the workshop programme. </w:t>
      </w:r>
      <w:r w:rsidR="00946565">
        <w:rPr>
          <w:rFonts w:ascii="Times New Roman" w:hAnsi="Times New Roman" w:cs="Times New Roman"/>
        </w:rPr>
        <w:t>A</w:t>
      </w:r>
      <w:r w:rsidRPr="00A32F74">
        <w:rPr>
          <w:rFonts w:ascii="Times New Roman" w:hAnsi="Times New Roman" w:cs="Times New Roman"/>
        </w:rPr>
        <w:t>s the s</w:t>
      </w:r>
      <w:r w:rsidR="00A90C14">
        <w:rPr>
          <w:rFonts w:ascii="Times New Roman" w:hAnsi="Times New Roman" w:cs="Times New Roman"/>
        </w:rPr>
        <w:t>tudy progressed (especially in P</w:t>
      </w:r>
      <w:r w:rsidRPr="00A32F74">
        <w:rPr>
          <w:rFonts w:ascii="Times New Roman" w:hAnsi="Times New Roman" w:cs="Times New Roman"/>
        </w:rPr>
        <w:t>hase 3), the needs of developing and implementing the workshop programme (both philosophically and practically) required a more balanced consideration of who could deliver the programme. It was acknowledged that clinicians could also have lived experience and service users could be clinicians too – and that both groups actually had so much to offer the programme (carers too). A crucial requirement was an interest in narrative development work. The key concern was location and ownership of the programme (fear that the NHS taking the programme over could affect participation and availability) rather than maintaini</w:t>
      </w:r>
      <w:r w:rsidR="00CC2BDA">
        <w:rPr>
          <w:rFonts w:ascii="Times New Roman" w:hAnsi="Times New Roman" w:cs="Times New Roman"/>
        </w:rPr>
        <w:t xml:space="preserve">ng the ‘us and them’ boundary. </w:t>
      </w:r>
    </w:p>
    <w:p w14:paraId="34358271" w14:textId="77777777" w:rsidR="00EA30C9" w:rsidRPr="00CC2BDA" w:rsidRDefault="00F86D8C" w:rsidP="00A32F74">
      <w:pPr>
        <w:pStyle w:val="NormalIndent"/>
        <w:spacing w:line="480" w:lineRule="auto"/>
        <w:rPr>
          <w:rFonts w:ascii="Times New Roman" w:hAnsi="Times New Roman" w:cs="Times New Roman"/>
          <w:b/>
          <w:bCs/>
        </w:rPr>
      </w:pPr>
      <w:r w:rsidRPr="00A32F74">
        <w:rPr>
          <w:rFonts w:ascii="Times New Roman" w:hAnsi="Times New Roman" w:cs="Times New Roman"/>
        </w:rPr>
        <w:t xml:space="preserve">The workshop programme has been developed using a collaborative peer-led psychosocial approach and would potentially fit within a non-clinical, therapist-led setting; a guided self-help environment and/or a psycho educational setting such as Recovery Colleges, Wellbeing Centres or community groups (as long as key principles of a safe and supported group environment can be assured). It is not a formal educational programme and it does not fit within the traditional medical model - it is not intended as a tool for diagnosis, formulation or treatment. </w:t>
      </w:r>
    </w:p>
    <w:p w14:paraId="03DA0507" w14:textId="77777777" w:rsidR="00EA30C9" w:rsidRPr="00A32F74" w:rsidRDefault="00EA30C9" w:rsidP="00A32F74">
      <w:pPr>
        <w:pStyle w:val="NormalIndent"/>
        <w:spacing w:line="480" w:lineRule="auto"/>
        <w:rPr>
          <w:rFonts w:ascii="Times New Roman" w:hAnsi="Times New Roman" w:cs="Times New Roman"/>
        </w:rPr>
      </w:pPr>
      <w:r w:rsidRPr="00A32F74">
        <w:rPr>
          <w:rFonts w:ascii="Times New Roman" w:hAnsi="Times New Roman" w:cs="Times New Roman"/>
        </w:rPr>
        <w:t xml:space="preserve">It is intended that the implementation (including pilot), full evaluation of the programme and rollout will be carried out as post-doctoral research. </w:t>
      </w:r>
    </w:p>
    <w:p w14:paraId="60AECACE" w14:textId="77777777" w:rsidR="00A90C14" w:rsidRDefault="00A90C14" w:rsidP="00D56647">
      <w:pPr>
        <w:pStyle w:val="NormalIndent"/>
        <w:spacing w:line="480" w:lineRule="auto"/>
        <w:rPr>
          <w:rFonts w:ascii="Times New Roman" w:hAnsi="Times New Roman" w:cs="Times New Roman"/>
          <w:b/>
          <w:bCs/>
        </w:rPr>
      </w:pPr>
    </w:p>
    <w:p w14:paraId="67E0F0EB" w14:textId="261C2F4F" w:rsidR="00A315A6" w:rsidRPr="00D56647" w:rsidRDefault="00D73D2B" w:rsidP="00D56647">
      <w:pPr>
        <w:pStyle w:val="NormalIndent"/>
        <w:spacing w:line="480" w:lineRule="auto"/>
        <w:rPr>
          <w:rFonts w:ascii="Times New Roman" w:hAnsi="Times New Roman" w:cs="Times New Roman"/>
          <w:b/>
          <w:bCs/>
        </w:rPr>
      </w:pPr>
      <w:r w:rsidRPr="00A32F74">
        <w:rPr>
          <w:rFonts w:ascii="Times New Roman" w:hAnsi="Times New Roman" w:cs="Times New Roman"/>
          <w:b/>
          <w:bCs/>
        </w:rPr>
        <w:t>References</w:t>
      </w:r>
      <w:bookmarkEnd w:id="47"/>
    </w:p>
    <w:p w14:paraId="7AFA7E56" w14:textId="77777777" w:rsidR="00406E25" w:rsidRPr="00406E25" w:rsidRDefault="00A315A6" w:rsidP="00406E25">
      <w:pPr>
        <w:pStyle w:val="EndNoteBibliography"/>
        <w:ind w:left="720" w:hanging="720"/>
        <w:rPr>
          <w:noProof/>
        </w:rPr>
      </w:pPr>
      <w:r w:rsidRPr="00A32F74">
        <w:rPr>
          <w:rFonts w:ascii="Times New Roman" w:hAnsi="Times New Roman" w:cs="Times New Roman"/>
        </w:rPr>
        <w:fldChar w:fldCharType="begin"/>
      </w:r>
      <w:r w:rsidRPr="00A32F74">
        <w:rPr>
          <w:rFonts w:ascii="Times New Roman" w:hAnsi="Times New Roman" w:cs="Times New Roman"/>
        </w:rPr>
        <w:instrText xml:space="preserve"> ADDIN EN.REFLIST </w:instrText>
      </w:r>
      <w:r w:rsidRPr="00A32F74">
        <w:rPr>
          <w:rFonts w:ascii="Times New Roman" w:hAnsi="Times New Roman" w:cs="Times New Roman"/>
        </w:rPr>
        <w:fldChar w:fldCharType="separate"/>
      </w:r>
      <w:r w:rsidR="00406E25" w:rsidRPr="00406E25">
        <w:rPr>
          <w:noProof/>
        </w:rPr>
        <w:t>ANDRESEN, R., OADES, L. &amp; CAPUTI, P. 2003. The experience of recovery from schizophrenia: towards an empirically validated stage model</w:t>
      </w:r>
    </w:p>
    <w:p w14:paraId="4ABC4E3B" w14:textId="77777777" w:rsidR="00406E25" w:rsidRPr="00406E25" w:rsidRDefault="00406E25" w:rsidP="00406E25">
      <w:pPr>
        <w:pStyle w:val="EndNoteBibliography"/>
        <w:ind w:left="720" w:hanging="720"/>
        <w:rPr>
          <w:noProof/>
        </w:rPr>
      </w:pPr>
      <w:r w:rsidRPr="00406E25">
        <w:rPr>
          <w:noProof/>
        </w:rPr>
        <w:t xml:space="preserve">. </w:t>
      </w:r>
      <w:r w:rsidRPr="00406E25">
        <w:rPr>
          <w:i/>
          <w:noProof/>
        </w:rPr>
        <w:t>Australian New Zealand Journal of Psychiatry,</w:t>
      </w:r>
      <w:r w:rsidRPr="00406E25">
        <w:rPr>
          <w:noProof/>
        </w:rPr>
        <w:t xml:space="preserve"> 37</w:t>
      </w:r>
      <w:r w:rsidRPr="00406E25">
        <w:rPr>
          <w:b/>
          <w:noProof/>
        </w:rPr>
        <w:t>,</w:t>
      </w:r>
      <w:r w:rsidRPr="00406E25">
        <w:rPr>
          <w:noProof/>
        </w:rPr>
        <w:t xml:space="preserve"> 586 – 594.</w:t>
      </w:r>
    </w:p>
    <w:p w14:paraId="7C2DC6F4" w14:textId="77777777" w:rsidR="00406E25" w:rsidRPr="00406E25" w:rsidRDefault="00406E25" w:rsidP="00406E25">
      <w:pPr>
        <w:pStyle w:val="EndNoteBibliography"/>
        <w:ind w:left="720" w:hanging="720"/>
        <w:rPr>
          <w:noProof/>
        </w:rPr>
      </w:pPr>
      <w:r w:rsidRPr="00406E25">
        <w:rPr>
          <w:noProof/>
        </w:rPr>
        <w:t xml:space="preserve">ATKINSON, P. &amp; DELAMONT, S. (eds.) 2006. </w:t>
      </w:r>
      <w:r w:rsidRPr="00406E25">
        <w:rPr>
          <w:i/>
          <w:noProof/>
        </w:rPr>
        <w:t xml:space="preserve">Oral History and Testomy, </w:t>
      </w:r>
      <w:r w:rsidRPr="00406E25">
        <w:rPr>
          <w:noProof/>
        </w:rPr>
        <w:t>London: Sage Publications.</w:t>
      </w:r>
    </w:p>
    <w:p w14:paraId="1D99760E" w14:textId="77777777" w:rsidR="00406E25" w:rsidRPr="00406E25" w:rsidRDefault="00406E25" w:rsidP="00406E25">
      <w:pPr>
        <w:pStyle w:val="EndNoteBibliography"/>
        <w:ind w:left="720" w:hanging="720"/>
        <w:rPr>
          <w:noProof/>
        </w:rPr>
      </w:pPr>
      <w:r w:rsidRPr="00406E25">
        <w:rPr>
          <w:noProof/>
        </w:rPr>
        <w:t xml:space="preserve">BIRD, V., LEAMY, M., LE BOUTILLIER, C., WILLIAMS, J. &amp; SLADE, M. 2014. Fit for purpose? Validation of a conceptual framework for personal recovery with current mental health consumers. </w:t>
      </w:r>
      <w:r w:rsidRPr="00406E25">
        <w:rPr>
          <w:i/>
          <w:noProof/>
        </w:rPr>
        <w:t>Australian and New Zealand Journal of Psychiatry,</w:t>
      </w:r>
      <w:r w:rsidRPr="00406E25">
        <w:rPr>
          <w:noProof/>
        </w:rPr>
        <w:t xml:space="preserve"> 48.</w:t>
      </w:r>
    </w:p>
    <w:p w14:paraId="35AE04C1" w14:textId="77777777" w:rsidR="00406E25" w:rsidRPr="00406E25" w:rsidRDefault="00406E25" w:rsidP="00406E25">
      <w:pPr>
        <w:pStyle w:val="EndNoteBibliography"/>
        <w:ind w:left="720" w:hanging="720"/>
        <w:rPr>
          <w:noProof/>
        </w:rPr>
      </w:pPr>
      <w:r w:rsidRPr="00406E25">
        <w:rPr>
          <w:noProof/>
        </w:rPr>
        <w:t xml:space="preserve">BRAUN, V. &amp; CLARKE, V. 2006. Using thematic analysis in psychology. </w:t>
      </w:r>
      <w:r w:rsidRPr="00406E25">
        <w:rPr>
          <w:i/>
          <w:noProof/>
        </w:rPr>
        <w:t>Qualitative Research in Psychology,</w:t>
      </w:r>
      <w:r w:rsidRPr="00406E25">
        <w:rPr>
          <w:noProof/>
        </w:rPr>
        <w:t xml:space="preserve"> 3</w:t>
      </w:r>
      <w:r w:rsidRPr="00406E25">
        <w:rPr>
          <w:b/>
          <w:noProof/>
        </w:rPr>
        <w:t>,</w:t>
      </w:r>
      <w:r w:rsidRPr="00406E25">
        <w:rPr>
          <w:noProof/>
        </w:rPr>
        <w:t xml:space="preserve"> 77-101.</w:t>
      </w:r>
    </w:p>
    <w:p w14:paraId="432EE57B" w14:textId="77777777" w:rsidR="00406E25" w:rsidRPr="00406E25" w:rsidRDefault="00406E25" w:rsidP="00406E25">
      <w:pPr>
        <w:pStyle w:val="EndNoteBibliography"/>
        <w:ind w:left="720" w:hanging="720"/>
        <w:rPr>
          <w:noProof/>
        </w:rPr>
      </w:pPr>
      <w:r w:rsidRPr="00406E25">
        <w:rPr>
          <w:noProof/>
        </w:rPr>
        <w:t xml:space="preserve">BRUNER, J. 1987. Life as Narrative. </w:t>
      </w:r>
      <w:r w:rsidRPr="00406E25">
        <w:rPr>
          <w:i/>
          <w:noProof/>
        </w:rPr>
        <w:t>In:</w:t>
      </w:r>
      <w:r w:rsidRPr="00406E25">
        <w:rPr>
          <w:noProof/>
        </w:rPr>
        <w:t xml:space="preserve"> ATKINSON, P. &amp; DELAMONT, S. (eds.) </w:t>
      </w:r>
      <w:r w:rsidRPr="00406E25">
        <w:rPr>
          <w:i/>
          <w:noProof/>
        </w:rPr>
        <w:t>Narrative Perspectives.</w:t>
      </w:r>
      <w:r w:rsidRPr="00406E25">
        <w:rPr>
          <w:noProof/>
        </w:rPr>
        <w:t xml:space="preserve"> London: Sage.</w:t>
      </w:r>
    </w:p>
    <w:p w14:paraId="1997DE10" w14:textId="77777777" w:rsidR="00406E25" w:rsidRPr="00406E25" w:rsidRDefault="00406E25" w:rsidP="00406E25">
      <w:pPr>
        <w:pStyle w:val="EndNoteBibliography"/>
        <w:ind w:left="720" w:hanging="720"/>
        <w:rPr>
          <w:noProof/>
        </w:rPr>
      </w:pPr>
      <w:r w:rsidRPr="00406E25">
        <w:rPr>
          <w:noProof/>
        </w:rPr>
        <w:t xml:space="preserve">CHASE, S. E. 2013. Narrative Inquiry: Still a Field in the Making. </w:t>
      </w:r>
      <w:r w:rsidRPr="00406E25">
        <w:rPr>
          <w:i/>
          <w:noProof/>
        </w:rPr>
        <w:t>In:</w:t>
      </w:r>
      <w:r w:rsidRPr="00406E25">
        <w:rPr>
          <w:noProof/>
        </w:rPr>
        <w:t xml:space="preserve"> DENZIN, N. K. &amp; LINCOLN, Y. S. (eds.) </w:t>
      </w:r>
      <w:r w:rsidRPr="00406E25">
        <w:rPr>
          <w:i/>
          <w:noProof/>
        </w:rPr>
        <w:t xml:space="preserve">Collecting and Interpreting Qualitative Materials. </w:t>
      </w:r>
      <w:r w:rsidRPr="00406E25">
        <w:rPr>
          <w:noProof/>
        </w:rPr>
        <w:t>4th ed. Thousand Oakes, California: SAGE Publications Inc.</w:t>
      </w:r>
    </w:p>
    <w:p w14:paraId="1BCE57DC" w14:textId="103F359E" w:rsidR="00406E25" w:rsidRPr="00406E25" w:rsidRDefault="00406E25" w:rsidP="00406E25">
      <w:pPr>
        <w:pStyle w:val="EndNoteBibliography"/>
        <w:ind w:left="720" w:hanging="720"/>
        <w:rPr>
          <w:noProof/>
        </w:rPr>
      </w:pPr>
      <w:r w:rsidRPr="00406E25">
        <w:rPr>
          <w:noProof/>
        </w:rPr>
        <w:t xml:space="preserve">COPELAND, M. 2013. </w:t>
      </w:r>
      <w:r w:rsidRPr="00406E25">
        <w:rPr>
          <w:i/>
          <w:noProof/>
        </w:rPr>
        <w:t xml:space="preserve">WRAP </w:t>
      </w:r>
      <w:r w:rsidRPr="00406E25">
        <w:rPr>
          <w:noProof/>
        </w:rPr>
        <w:t xml:space="preserve">[Online]. </w:t>
      </w:r>
      <w:hyperlink r:id="rId14" w:history="1">
        <w:r w:rsidRPr="00406E25">
          <w:rPr>
            <w:rStyle w:val="Hyperlink"/>
            <w:noProof/>
            <w:lang w:val="en-GB"/>
          </w:rPr>
          <w:t>http://www.mentalhealthrecovery.com:</w:t>
        </w:r>
      </w:hyperlink>
      <w:r w:rsidRPr="00406E25">
        <w:rPr>
          <w:noProof/>
        </w:rPr>
        <w:t xml:space="preserve"> Mental Health Recovery.  [Accessed 12/12/13 2013].</w:t>
      </w:r>
    </w:p>
    <w:p w14:paraId="558671E8" w14:textId="77777777" w:rsidR="00406E25" w:rsidRPr="00406E25" w:rsidRDefault="00406E25" w:rsidP="00406E25">
      <w:pPr>
        <w:pStyle w:val="EndNoteBibliography"/>
        <w:ind w:left="720" w:hanging="720"/>
        <w:rPr>
          <w:noProof/>
        </w:rPr>
      </w:pPr>
      <w:r w:rsidRPr="00406E25">
        <w:rPr>
          <w:noProof/>
        </w:rPr>
        <w:t>DEEGAN, P. E. 1987. Recovering, Rehabilitation and the Conspiracy of Hope. Brisbane.</w:t>
      </w:r>
    </w:p>
    <w:p w14:paraId="71A216C5" w14:textId="77777777" w:rsidR="00406E25" w:rsidRPr="00406E25" w:rsidRDefault="00406E25" w:rsidP="00406E25">
      <w:pPr>
        <w:pStyle w:val="EndNoteBibliography"/>
        <w:ind w:left="720" w:hanging="720"/>
        <w:rPr>
          <w:noProof/>
        </w:rPr>
      </w:pPr>
      <w:r w:rsidRPr="00406E25">
        <w:rPr>
          <w:noProof/>
        </w:rPr>
        <w:t xml:space="preserve">DEEGAN, P. E. 1988. Recovery, The Lived Experience of Rehabilitation. </w:t>
      </w:r>
      <w:r w:rsidRPr="00406E25">
        <w:rPr>
          <w:i/>
          <w:noProof/>
        </w:rPr>
        <w:t>Psychsocial Rehabilitation Journal,</w:t>
      </w:r>
      <w:r w:rsidRPr="00406E25">
        <w:rPr>
          <w:noProof/>
        </w:rPr>
        <w:t xml:space="preserve"> 11</w:t>
      </w:r>
      <w:r w:rsidRPr="00406E25">
        <w:rPr>
          <w:b/>
          <w:noProof/>
        </w:rPr>
        <w:t>,</w:t>
      </w:r>
      <w:r w:rsidRPr="00406E25">
        <w:rPr>
          <w:noProof/>
        </w:rPr>
        <w:t xml:space="preserve"> 11-19.</w:t>
      </w:r>
    </w:p>
    <w:p w14:paraId="148E7D51" w14:textId="77777777" w:rsidR="00406E25" w:rsidRPr="00406E25" w:rsidRDefault="00406E25" w:rsidP="00406E25">
      <w:pPr>
        <w:pStyle w:val="EndNoteBibliography"/>
        <w:ind w:left="720" w:hanging="720"/>
        <w:rPr>
          <w:noProof/>
        </w:rPr>
      </w:pPr>
      <w:r w:rsidRPr="00406E25">
        <w:rPr>
          <w:noProof/>
        </w:rPr>
        <w:t xml:space="preserve">DELAMONT, S. 2009. The only honest thing: Autoethnography, reflexivity, and small crises in fieldwork. </w:t>
      </w:r>
      <w:r w:rsidRPr="00406E25">
        <w:rPr>
          <w:i/>
          <w:noProof/>
        </w:rPr>
        <w:t>Ethnography and Education,</w:t>
      </w:r>
      <w:r w:rsidRPr="00406E25">
        <w:rPr>
          <w:noProof/>
        </w:rPr>
        <w:t xml:space="preserve"> 4</w:t>
      </w:r>
      <w:r w:rsidRPr="00406E25">
        <w:rPr>
          <w:b/>
          <w:noProof/>
        </w:rPr>
        <w:t>,</w:t>
      </w:r>
      <w:r w:rsidRPr="00406E25">
        <w:rPr>
          <w:noProof/>
        </w:rPr>
        <w:t xml:space="preserve"> 51-63.</w:t>
      </w:r>
    </w:p>
    <w:p w14:paraId="1CE548D2" w14:textId="77777777" w:rsidR="00406E25" w:rsidRPr="00406E25" w:rsidRDefault="00406E25" w:rsidP="00406E25">
      <w:pPr>
        <w:pStyle w:val="EndNoteBibliography"/>
        <w:ind w:left="720" w:hanging="720"/>
        <w:rPr>
          <w:noProof/>
        </w:rPr>
      </w:pPr>
      <w:r w:rsidRPr="00406E25">
        <w:rPr>
          <w:noProof/>
        </w:rPr>
        <w:t xml:space="preserve">DENT-BROWN, K. 1998. The Six Part Story Method (6PSM) as an aid in the assessment of personality disorder. </w:t>
      </w:r>
      <w:r w:rsidRPr="00406E25">
        <w:rPr>
          <w:i/>
          <w:noProof/>
        </w:rPr>
        <w:t>In:</w:t>
      </w:r>
      <w:r w:rsidRPr="00406E25">
        <w:rPr>
          <w:noProof/>
        </w:rPr>
        <w:t xml:space="preserve"> DENT-BROWN, K. (ed.) </w:t>
      </w:r>
      <w:r w:rsidRPr="00406E25">
        <w:rPr>
          <w:i/>
          <w:noProof/>
        </w:rPr>
        <w:t>Third European Congress of Personality Disorder.</w:t>
      </w:r>
      <w:r w:rsidRPr="00406E25">
        <w:rPr>
          <w:noProof/>
        </w:rPr>
        <w:t xml:space="preserve"> Sheffield.</w:t>
      </w:r>
    </w:p>
    <w:p w14:paraId="3BB8FED8" w14:textId="77777777" w:rsidR="00406E25" w:rsidRPr="00406E25" w:rsidRDefault="00406E25" w:rsidP="00406E25">
      <w:pPr>
        <w:pStyle w:val="EndNoteBibliography"/>
        <w:ind w:left="720" w:hanging="720"/>
        <w:rPr>
          <w:noProof/>
        </w:rPr>
      </w:pPr>
      <w:r w:rsidRPr="00406E25">
        <w:rPr>
          <w:noProof/>
        </w:rPr>
        <w:t xml:space="preserve">DENT-BROWN, K. &amp; WANG, M. 2004. Developing a Rating Scale Projected Stories. </w:t>
      </w:r>
      <w:r w:rsidRPr="00406E25">
        <w:rPr>
          <w:i/>
          <w:noProof/>
        </w:rPr>
        <w:t>Psychology and Psychotherapy: Theory, Research and Practice</w:t>
      </w:r>
      <w:r w:rsidRPr="00406E25">
        <w:rPr>
          <w:b/>
          <w:noProof/>
        </w:rPr>
        <w:t>,</w:t>
      </w:r>
      <w:r w:rsidRPr="00406E25">
        <w:rPr>
          <w:noProof/>
        </w:rPr>
        <w:t xml:space="preserve"> 8.</w:t>
      </w:r>
    </w:p>
    <w:p w14:paraId="4BB68F71" w14:textId="77777777" w:rsidR="00406E25" w:rsidRPr="00406E25" w:rsidRDefault="00406E25" w:rsidP="00406E25">
      <w:pPr>
        <w:pStyle w:val="EndNoteBibliography"/>
        <w:ind w:left="720" w:hanging="720"/>
        <w:rPr>
          <w:noProof/>
        </w:rPr>
      </w:pPr>
      <w:r w:rsidRPr="00406E25">
        <w:rPr>
          <w:noProof/>
        </w:rPr>
        <w:t xml:space="preserve">DENZIN, N. K. &amp; LINCOLN, Y. S. (eds.) 2013a. </w:t>
      </w:r>
      <w:r w:rsidRPr="00406E25">
        <w:rPr>
          <w:i/>
          <w:noProof/>
        </w:rPr>
        <w:t xml:space="preserve">Collecting and Interpreting Qualitative Materials, </w:t>
      </w:r>
      <w:r w:rsidRPr="00406E25">
        <w:rPr>
          <w:noProof/>
        </w:rPr>
        <w:t>Thousand Oaks, California: SAGE Publications LtD.</w:t>
      </w:r>
    </w:p>
    <w:p w14:paraId="73046B92" w14:textId="77777777" w:rsidR="00406E25" w:rsidRPr="00406E25" w:rsidRDefault="00406E25" w:rsidP="00406E25">
      <w:pPr>
        <w:pStyle w:val="EndNoteBibliography"/>
        <w:ind w:left="720" w:hanging="720"/>
        <w:rPr>
          <w:noProof/>
        </w:rPr>
      </w:pPr>
      <w:r w:rsidRPr="00406E25">
        <w:rPr>
          <w:noProof/>
        </w:rPr>
        <w:t xml:space="preserve">DENZIN, N. K. &amp; LINCOLN, Y. S. 2013b. The Discipline and Practice of Qualitative Research. </w:t>
      </w:r>
      <w:r w:rsidRPr="00406E25">
        <w:rPr>
          <w:i/>
          <w:noProof/>
        </w:rPr>
        <w:t>In:</w:t>
      </w:r>
      <w:r w:rsidRPr="00406E25">
        <w:rPr>
          <w:noProof/>
        </w:rPr>
        <w:t xml:space="preserve"> DENZIN, N. K. &amp; LINCOLN, Y. S. (eds.) </w:t>
      </w:r>
      <w:r w:rsidRPr="00406E25">
        <w:rPr>
          <w:i/>
          <w:noProof/>
        </w:rPr>
        <w:t xml:space="preserve">Collecting and Interpreting Qualitative Materials. </w:t>
      </w:r>
      <w:r w:rsidRPr="00406E25">
        <w:rPr>
          <w:noProof/>
        </w:rPr>
        <w:t>4th ed. Thousand Oaks, California: SAGE Publications Inc.</w:t>
      </w:r>
    </w:p>
    <w:p w14:paraId="081DD90A" w14:textId="77777777" w:rsidR="00406E25" w:rsidRPr="00406E25" w:rsidRDefault="00406E25" w:rsidP="00406E25">
      <w:pPr>
        <w:pStyle w:val="EndNoteBibliography"/>
        <w:ind w:left="720" w:hanging="720"/>
        <w:rPr>
          <w:noProof/>
        </w:rPr>
      </w:pPr>
      <w:r w:rsidRPr="00406E25">
        <w:rPr>
          <w:noProof/>
        </w:rPr>
        <w:t xml:space="preserve">ELLIS, C. 2004. </w:t>
      </w:r>
      <w:r w:rsidRPr="00406E25">
        <w:rPr>
          <w:i/>
          <w:noProof/>
        </w:rPr>
        <w:t xml:space="preserve">The ethnographic I: A methodological novel about autoethnography, </w:t>
      </w:r>
      <w:r w:rsidRPr="00406E25">
        <w:rPr>
          <w:noProof/>
        </w:rPr>
        <w:t>Walnut Creek, CA, AltaMira Press.</w:t>
      </w:r>
    </w:p>
    <w:p w14:paraId="14BD981B" w14:textId="77777777" w:rsidR="00406E25" w:rsidRPr="00406E25" w:rsidRDefault="00406E25" w:rsidP="00406E25">
      <w:pPr>
        <w:pStyle w:val="EndNoteBibliography"/>
        <w:ind w:left="720" w:hanging="720"/>
        <w:rPr>
          <w:noProof/>
        </w:rPr>
      </w:pPr>
      <w:r w:rsidRPr="00406E25">
        <w:rPr>
          <w:noProof/>
        </w:rPr>
        <w:t xml:space="preserve">ELLIS, C. 2007. Telling secrets, revealing lives: Relational ethics in research with intimate others. </w:t>
      </w:r>
      <w:r w:rsidRPr="00406E25">
        <w:rPr>
          <w:i/>
          <w:noProof/>
        </w:rPr>
        <w:t>Qualitative Inquiry,</w:t>
      </w:r>
      <w:r w:rsidRPr="00406E25">
        <w:rPr>
          <w:noProof/>
        </w:rPr>
        <w:t xml:space="preserve"> 13</w:t>
      </w:r>
      <w:r w:rsidRPr="00406E25">
        <w:rPr>
          <w:b/>
          <w:noProof/>
        </w:rPr>
        <w:t>,</w:t>
      </w:r>
      <w:r w:rsidRPr="00406E25">
        <w:rPr>
          <w:noProof/>
        </w:rPr>
        <w:t xml:space="preserve"> 3-29.</w:t>
      </w:r>
    </w:p>
    <w:p w14:paraId="1A0835C0" w14:textId="77777777" w:rsidR="00406E25" w:rsidRPr="00406E25" w:rsidRDefault="00406E25" w:rsidP="00406E25">
      <w:pPr>
        <w:pStyle w:val="EndNoteBibliography"/>
        <w:ind w:left="720" w:hanging="720"/>
        <w:rPr>
          <w:noProof/>
        </w:rPr>
      </w:pPr>
      <w:r w:rsidRPr="00406E25">
        <w:rPr>
          <w:noProof/>
        </w:rPr>
        <w:t xml:space="preserve">ELLIS, C. 2009. </w:t>
      </w:r>
      <w:r w:rsidRPr="00406E25">
        <w:rPr>
          <w:i/>
          <w:noProof/>
        </w:rPr>
        <w:t xml:space="preserve">Revision: autoethnographic reflections on life and work, </w:t>
      </w:r>
      <w:r w:rsidRPr="00406E25">
        <w:rPr>
          <w:noProof/>
        </w:rPr>
        <w:t>Walnut Creek, CA, Left Coast Press Inc.</w:t>
      </w:r>
    </w:p>
    <w:p w14:paraId="005D27D8" w14:textId="77777777" w:rsidR="00406E25" w:rsidRPr="00406E25" w:rsidRDefault="00406E25" w:rsidP="00406E25">
      <w:pPr>
        <w:pStyle w:val="EndNoteBibliography"/>
        <w:ind w:left="720" w:hanging="720"/>
        <w:rPr>
          <w:noProof/>
        </w:rPr>
      </w:pPr>
      <w:r w:rsidRPr="00406E25">
        <w:rPr>
          <w:noProof/>
        </w:rPr>
        <w:t xml:space="preserve">ELLIS, C., ADAMS, T. E. &amp; BOCHNER, A. P. 2011. Autoethnography: An Overview. </w:t>
      </w:r>
      <w:r w:rsidRPr="00406E25">
        <w:rPr>
          <w:i/>
          <w:noProof/>
        </w:rPr>
        <w:t xml:space="preserve">FQS Forum: Qualitative Social Research </w:t>
      </w:r>
      <w:r w:rsidRPr="00406E25">
        <w:rPr>
          <w:noProof/>
        </w:rPr>
        <w:t>[Online], 12.  [Accessed 31/07/2013].</w:t>
      </w:r>
    </w:p>
    <w:p w14:paraId="51FC6D7C" w14:textId="77777777" w:rsidR="00406E25" w:rsidRPr="00406E25" w:rsidRDefault="00406E25" w:rsidP="00406E25">
      <w:pPr>
        <w:pStyle w:val="EndNoteBibliography"/>
        <w:ind w:left="720" w:hanging="720"/>
        <w:rPr>
          <w:noProof/>
        </w:rPr>
      </w:pPr>
      <w:r w:rsidRPr="00406E25">
        <w:rPr>
          <w:noProof/>
        </w:rPr>
        <w:t xml:space="preserve">FINE, G. A. 2003. Towards people ethnography: Developing a theory from group life. </w:t>
      </w:r>
      <w:r w:rsidRPr="00406E25">
        <w:rPr>
          <w:i/>
          <w:noProof/>
        </w:rPr>
        <w:t>Ethnography,</w:t>
      </w:r>
      <w:r w:rsidRPr="00406E25">
        <w:rPr>
          <w:noProof/>
        </w:rPr>
        <w:t xml:space="preserve"> 4</w:t>
      </w:r>
      <w:r w:rsidRPr="00406E25">
        <w:rPr>
          <w:b/>
          <w:noProof/>
        </w:rPr>
        <w:t>,</w:t>
      </w:r>
      <w:r w:rsidRPr="00406E25">
        <w:rPr>
          <w:noProof/>
        </w:rPr>
        <w:t xml:space="preserve"> 41-60.</w:t>
      </w:r>
    </w:p>
    <w:p w14:paraId="51EA90D2" w14:textId="77777777" w:rsidR="00406E25" w:rsidRPr="00406E25" w:rsidRDefault="00406E25" w:rsidP="00406E25">
      <w:pPr>
        <w:pStyle w:val="EndNoteBibliography"/>
        <w:ind w:left="720" w:hanging="720"/>
        <w:rPr>
          <w:noProof/>
        </w:rPr>
      </w:pPr>
      <w:r w:rsidRPr="00406E25">
        <w:rPr>
          <w:noProof/>
        </w:rPr>
        <w:t xml:space="preserve">FOX, K. V. 1996. Silent Voices: A Subversive Reading of Child Sexual Abuse. </w:t>
      </w:r>
      <w:r w:rsidRPr="00406E25">
        <w:rPr>
          <w:i/>
          <w:noProof/>
        </w:rPr>
        <w:t>In:</w:t>
      </w:r>
      <w:r w:rsidRPr="00406E25">
        <w:rPr>
          <w:noProof/>
        </w:rPr>
        <w:t xml:space="preserve"> ELLIS, C. &amp; BOCHNER, A. P. (eds.) </w:t>
      </w:r>
      <w:r w:rsidRPr="00406E25">
        <w:rPr>
          <w:i/>
          <w:noProof/>
        </w:rPr>
        <w:t>Composing Ethnography: Alternative Forms of Qualitative Writing.</w:t>
      </w:r>
      <w:r w:rsidRPr="00406E25">
        <w:rPr>
          <w:noProof/>
        </w:rPr>
        <w:t xml:space="preserve"> Walnut Creek: AltaMira Press.</w:t>
      </w:r>
    </w:p>
    <w:p w14:paraId="5D48897C" w14:textId="77777777" w:rsidR="00406E25" w:rsidRPr="00406E25" w:rsidRDefault="00406E25" w:rsidP="00406E25">
      <w:pPr>
        <w:pStyle w:val="EndNoteBibliography"/>
        <w:ind w:left="720" w:hanging="720"/>
        <w:rPr>
          <w:noProof/>
        </w:rPr>
      </w:pPr>
      <w:r w:rsidRPr="00406E25">
        <w:rPr>
          <w:noProof/>
        </w:rPr>
        <w:t xml:space="preserve">FRANK, A. W. 1995. </w:t>
      </w:r>
      <w:r w:rsidRPr="00406E25">
        <w:rPr>
          <w:i/>
          <w:noProof/>
        </w:rPr>
        <w:t xml:space="preserve">The Wounder Storyteller: Body, Illness, and Ethics, </w:t>
      </w:r>
      <w:r w:rsidRPr="00406E25">
        <w:rPr>
          <w:noProof/>
        </w:rPr>
        <w:t>Chicago 60637, The University of Chicago Press.</w:t>
      </w:r>
    </w:p>
    <w:p w14:paraId="21B02105" w14:textId="77777777" w:rsidR="00406E25" w:rsidRPr="00406E25" w:rsidRDefault="00406E25" w:rsidP="00406E25">
      <w:pPr>
        <w:pStyle w:val="EndNoteBibliography"/>
        <w:ind w:left="720" w:hanging="720"/>
        <w:rPr>
          <w:noProof/>
        </w:rPr>
      </w:pPr>
      <w:r w:rsidRPr="00406E25">
        <w:rPr>
          <w:noProof/>
        </w:rPr>
        <w:t xml:space="preserve">GOFFMAN, E. 1963. </w:t>
      </w:r>
      <w:r w:rsidRPr="00406E25">
        <w:rPr>
          <w:i/>
          <w:noProof/>
        </w:rPr>
        <w:t xml:space="preserve">Stigma, </w:t>
      </w:r>
      <w:r w:rsidRPr="00406E25">
        <w:rPr>
          <w:noProof/>
        </w:rPr>
        <w:t>New York, Simon ans Schuster.</w:t>
      </w:r>
    </w:p>
    <w:p w14:paraId="09EA30F4" w14:textId="77777777" w:rsidR="00406E25" w:rsidRPr="00406E25" w:rsidRDefault="00406E25" w:rsidP="00406E25">
      <w:pPr>
        <w:pStyle w:val="EndNoteBibliography"/>
        <w:ind w:left="720" w:hanging="720"/>
        <w:rPr>
          <w:noProof/>
        </w:rPr>
      </w:pPr>
      <w:r w:rsidRPr="00406E25">
        <w:rPr>
          <w:noProof/>
        </w:rPr>
        <w:t xml:space="preserve">GOODMAN, C. &amp; EVANS, C. 2010. Focus Groups. </w:t>
      </w:r>
      <w:r w:rsidRPr="00406E25">
        <w:rPr>
          <w:i/>
          <w:noProof/>
        </w:rPr>
        <w:t>In:</w:t>
      </w:r>
      <w:r w:rsidRPr="00406E25">
        <w:rPr>
          <w:noProof/>
        </w:rPr>
        <w:t xml:space="preserve"> GERRISH, K. &amp; LACEY, A. (eds.) </w:t>
      </w:r>
      <w:r w:rsidRPr="00406E25">
        <w:rPr>
          <w:i/>
          <w:noProof/>
        </w:rPr>
        <w:t xml:space="preserve">The Research Process in Nursing. </w:t>
      </w:r>
      <w:r w:rsidRPr="00406E25">
        <w:rPr>
          <w:noProof/>
        </w:rPr>
        <w:t>6th ed. Oxford: Wiley-Blackwell.</w:t>
      </w:r>
    </w:p>
    <w:p w14:paraId="5544D8B6" w14:textId="77777777" w:rsidR="00406E25" w:rsidRPr="00406E25" w:rsidRDefault="00406E25" w:rsidP="00406E25">
      <w:pPr>
        <w:pStyle w:val="EndNoteBibliography"/>
        <w:ind w:left="720" w:hanging="720"/>
        <w:rPr>
          <w:noProof/>
        </w:rPr>
      </w:pPr>
      <w:r w:rsidRPr="00406E25">
        <w:rPr>
          <w:noProof/>
        </w:rPr>
        <w:t xml:space="preserve">HOLM, A. &amp; SEVERINSSON, E. 2011. Struggling to recover by changing suicidal behaviour: Narratives from women with borderline personality disorder. </w:t>
      </w:r>
      <w:r w:rsidRPr="00406E25">
        <w:rPr>
          <w:i/>
          <w:noProof/>
        </w:rPr>
        <w:t>International Journal of Mental Health Nursing,</w:t>
      </w:r>
      <w:r w:rsidRPr="00406E25">
        <w:rPr>
          <w:noProof/>
        </w:rPr>
        <w:t xml:space="preserve"> 20</w:t>
      </w:r>
      <w:r w:rsidRPr="00406E25">
        <w:rPr>
          <w:b/>
          <w:noProof/>
        </w:rPr>
        <w:t>,</w:t>
      </w:r>
      <w:r w:rsidRPr="00406E25">
        <w:rPr>
          <w:noProof/>
        </w:rPr>
        <w:t xml:space="preserve"> 165-173.</w:t>
      </w:r>
    </w:p>
    <w:p w14:paraId="67BDA278" w14:textId="77777777" w:rsidR="00406E25" w:rsidRPr="00406E25" w:rsidRDefault="00406E25" w:rsidP="00406E25">
      <w:pPr>
        <w:pStyle w:val="EndNoteBibliography"/>
        <w:ind w:left="720" w:hanging="720"/>
        <w:rPr>
          <w:noProof/>
        </w:rPr>
      </w:pPr>
      <w:r w:rsidRPr="00406E25">
        <w:rPr>
          <w:noProof/>
        </w:rPr>
        <w:t xml:space="preserve">KALATHIL, J. 2012. Recovery and resilience: African, African-Caribbean in South Asian women's narratives of recovering from mental distress. </w:t>
      </w:r>
      <w:r w:rsidRPr="00406E25">
        <w:rPr>
          <w:i/>
          <w:noProof/>
        </w:rPr>
        <w:t>Survivor research user-lead perspectives in mental health.</w:t>
      </w:r>
      <w:r w:rsidRPr="00406E25">
        <w:rPr>
          <w:noProof/>
        </w:rPr>
        <w:t xml:space="preserve"> Mental Health Foundation.</w:t>
      </w:r>
    </w:p>
    <w:p w14:paraId="5FD3D44C" w14:textId="77777777" w:rsidR="00406E25" w:rsidRPr="00406E25" w:rsidRDefault="00406E25" w:rsidP="00406E25">
      <w:pPr>
        <w:pStyle w:val="EndNoteBibliography"/>
        <w:ind w:left="720" w:hanging="720"/>
        <w:rPr>
          <w:i/>
          <w:noProof/>
        </w:rPr>
      </w:pPr>
      <w:r w:rsidRPr="00406E25">
        <w:rPr>
          <w:noProof/>
        </w:rPr>
        <w:t xml:space="preserve">KLEINMAN, A. 1988. </w:t>
      </w:r>
      <w:r w:rsidRPr="00406E25">
        <w:rPr>
          <w:i/>
          <w:noProof/>
        </w:rPr>
        <w:t>The Illness Narrative</w:t>
      </w:r>
    </w:p>
    <w:p w14:paraId="661DCDBF" w14:textId="77777777" w:rsidR="00406E25" w:rsidRPr="00406E25" w:rsidRDefault="00406E25" w:rsidP="00406E25">
      <w:pPr>
        <w:pStyle w:val="EndNoteBibliography"/>
        <w:ind w:left="720" w:hanging="720"/>
        <w:rPr>
          <w:noProof/>
        </w:rPr>
      </w:pPr>
      <w:r w:rsidRPr="00406E25">
        <w:rPr>
          <w:i/>
          <w:noProof/>
        </w:rPr>
        <w:t xml:space="preserve">Suffering, Healing &amp; The Human Condition, </w:t>
      </w:r>
      <w:r w:rsidRPr="00406E25">
        <w:rPr>
          <w:noProof/>
        </w:rPr>
        <w:t>United States, Basic Books.</w:t>
      </w:r>
    </w:p>
    <w:p w14:paraId="427F455F" w14:textId="77777777" w:rsidR="00406E25" w:rsidRPr="00406E25" w:rsidRDefault="00406E25" w:rsidP="00406E25">
      <w:pPr>
        <w:pStyle w:val="EndNoteBibliography"/>
        <w:ind w:left="720" w:hanging="720"/>
        <w:rPr>
          <w:noProof/>
        </w:rPr>
      </w:pPr>
      <w:r w:rsidRPr="00406E25">
        <w:rPr>
          <w:noProof/>
        </w:rPr>
        <w:t xml:space="preserve">LATHLEAN, J., BURGESS, A., COLDHAM, T., GIBSON, C., HERBERT, L., LEVETT-JONES, T., SIMONS, L. &amp; TEE, S. 2006. Experiences of service user and carer participation in health care education. </w:t>
      </w:r>
      <w:r w:rsidRPr="00406E25">
        <w:rPr>
          <w:i/>
          <w:noProof/>
        </w:rPr>
        <w:t>Nurse Education Today,</w:t>
      </w:r>
      <w:r w:rsidRPr="00406E25">
        <w:rPr>
          <w:noProof/>
        </w:rPr>
        <w:t xml:space="preserve"> 26</w:t>
      </w:r>
      <w:r w:rsidRPr="00406E25">
        <w:rPr>
          <w:b/>
          <w:noProof/>
        </w:rPr>
        <w:t>,</w:t>
      </w:r>
      <w:r w:rsidRPr="00406E25">
        <w:rPr>
          <w:noProof/>
        </w:rPr>
        <w:t xml:space="preserve"> 732-737.</w:t>
      </w:r>
    </w:p>
    <w:p w14:paraId="6D295A14" w14:textId="77777777" w:rsidR="00406E25" w:rsidRPr="00406E25" w:rsidRDefault="00406E25" w:rsidP="00406E25">
      <w:pPr>
        <w:pStyle w:val="EndNoteBibliography"/>
        <w:ind w:left="720" w:hanging="720"/>
        <w:rPr>
          <w:noProof/>
        </w:rPr>
      </w:pPr>
      <w:r w:rsidRPr="00406E25">
        <w:rPr>
          <w:noProof/>
        </w:rPr>
        <w:t xml:space="preserve">LE MAY, A. &amp; LATHLEAN, J. 2001. Action Research: A design with potential. </w:t>
      </w:r>
      <w:r w:rsidRPr="00406E25">
        <w:rPr>
          <w:i/>
          <w:noProof/>
        </w:rPr>
        <w:t>Nursing Times Research,</w:t>
      </w:r>
      <w:r w:rsidRPr="00406E25">
        <w:rPr>
          <w:noProof/>
        </w:rPr>
        <w:t xml:space="preserve"> 6</w:t>
      </w:r>
      <w:r w:rsidRPr="00406E25">
        <w:rPr>
          <w:b/>
          <w:noProof/>
        </w:rPr>
        <w:t>,</w:t>
      </w:r>
      <w:r w:rsidRPr="00406E25">
        <w:rPr>
          <w:noProof/>
        </w:rPr>
        <w:t xml:space="preserve"> 502-509.</w:t>
      </w:r>
    </w:p>
    <w:p w14:paraId="20F652A7" w14:textId="77777777" w:rsidR="00406E25" w:rsidRPr="00406E25" w:rsidRDefault="00406E25" w:rsidP="00406E25">
      <w:pPr>
        <w:pStyle w:val="EndNoteBibliography"/>
        <w:ind w:left="720" w:hanging="720"/>
        <w:rPr>
          <w:noProof/>
        </w:rPr>
      </w:pPr>
      <w:r w:rsidRPr="00406E25">
        <w:rPr>
          <w:noProof/>
        </w:rPr>
        <w:t xml:space="preserve">LEAMY, M., BIRD, V., LE BOUTILLIER, C., WILLIAMS, J. &amp; SLADE, M. 2011. Conceptual framework for personal recovery in mental health: systematic review and narrative synthesis. . </w:t>
      </w:r>
      <w:r w:rsidRPr="00406E25">
        <w:rPr>
          <w:i/>
          <w:noProof/>
        </w:rPr>
        <w:t>The British Journal of Psychiatry</w:t>
      </w:r>
      <w:r w:rsidRPr="00406E25">
        <w:rPr>
          <w:b/>
          <w:noProof/>
        </w:rPr>
        <w:t>,</w:t>
      </w:r>
      <w:r w:rsidRPr="00406E25">
        <w:rPr>
          <w:noProof/>
        </w:rPr>
        <w:t xml:space="preserve"> 445-452.</w:t>
      </w:r>
    </w:p>
    <w:p w14:paraId="7F63E24B" w14:textId="77777777" w:rsidR="00406E25" w:rsidRPr="00406E25" w:rsidRDefault="00406E25" w:rsidP="00406E25">
      <w:pPr>
        <w:pStyle w:val="EndNoteBibliography"/>
        <w:ind w:left="720" w:hanging="720"/>
        <w:rPr>
          <w:noProof/>
        </w:rPr>
      </w:pPr>
      <w:r w:rsidRPr="00406E25">
        <w:rPr>
          <w:noProof/>
        </w:rPr>
        <w:t xml:space="preserve">LYSAKER, P., RINGER, J., MAXWELL, C., MCGUIRE, A. &amp; LECOMTE, T. 2010. Personal narratives and recovery from schizophrenia. </w:t>
      </w:r>
      <w:r w:rsidRPr="00406E25">
        <w:rPr>
          <w:i/>
          <w:noProof/>
        </w:rPr>
        <w:t>Schizophrenia Research,</w:t>
      </w:r>
      <w:r w:rsidRPr="00406E25">
        <w:rPr>
          <w:noProof/>
        </w:rPr>
        <w:t xml:space="preserve"> 121</w:t>
      </w:r>
      <w:r w:rsidRPr="00406E25">
        <w:rPr>
          <w:b/>
          <w:noProof/>
        </w:rPr>
        <w:t>,</w:t>
      </w:r>
      <w:r w:rsidRPr="00406E25">
        <w:rPr>
          <w:noProof/>
        </w:rPr>
        <w:t xml:space="preserve"> pages 271-276.</w:t>
      </w:r>
    </w:p>
    <w:p w14:paraId="4ADB7F5A" w14:textId="013B0B65" w:rsidR="00406E25" w:rsidRPr="00406E25" w:rsidRDefault="00406E25" w:rsidP="00406E25">
      <w:pPr>
        <w:pStyle w:val="EndNoteBibliography"/>
        <w:ind w:left="720" w:hanging="720"/>
        <w:rPr>
          <w:noProof/>
        </w:rPr>
      </w:pPr>
      <w:r w:rsidRPr="00406E25">
        <w:rPr>
          <w:noProof/>
        </w:rPr>
        <w:t xml:space="preserve">MENTAL HEALTH PROVIDERS FORUM. 2013. </w:t>
      </w:r>
      <w:r w:rsidRPr="00406E25">
        <w:rPr>
          <w:i/>
          <w:noProof/>
        </w:rPr>
        <w:t xml:space="preserve">Recovery Star </w:t>
      </w:r>
      <w:r w:rsidRPr="00406E25">
        <w:rPr>
          <w:noProof/>
        </w:rPr>
        <w:t xml:space="preserve">[Online]. </w:t>
      </w:r>
      <w:hyperlink r:id="rId15" w:history="1">
        <w:r w:rsidRPr="00406E25">
          <w:rPr>
            <w:rStyle w:val="Hyperlink"/>
            <w:noProof/>
            <w:lang w:val="en-GB"/>
          </w:rPr>
          <w:t>http://www.mhpf.org.uk</w:t>
        </w:r>
      </w:hyperlink>
      <w:r w:rsidRPr="00406E25">
        <w:rPr>
          <w:noProof/>
        </w:rPr>
        <w:t>.  [Accessed 12/12/13 2013].</w:t>
      </w:r>
    </w:p>
    <w:p w14:paraId="7125C7B7" w14:textId="77777777" w:rsidR="00406E25" w:rsidRPr="00406E25" w:rsidRDefault="00406E25" w:rsidP="00406E25">
      <w:pPr>
        <w:pStyle w:val="EndNoteBibliography"/>
        <w:ind w:left="720" w:hanging="720"/>
        <w:rPr>
          <w:noProof/>
        </w:rPr>
      </w:pPr>
      <w:r w:rsidRPr="00406E25">
        <w:rPr>
          <w:noProof/>
        </w:rPr>
        <w:t xml:space="preserve">MOEN, T. 2006. Reflections on the Narrative Research Approach. </w:t>
      </w:r>
      <w:r w:rsidRPr="00406E25">
        <w:rPr>
          <w:i/>
          <w:noProof/>
        </w:rPr>
        <w:t>International Journal of Qualitative Methods,</w:t>
      </w:r>
      <w:r w:rsidRPr="00406E25">
        <w:rPr>
          <w:noProof/>
        </w:rPr>
        <w:t xml:space="preserve"> 5.</w:t>
      </w:r>
    </w:p>
    <w:p w14:paraId="706D459A" w14:textId="77777777" w:rsidR="00406E25" w:rsidRPr="00406E25" w:rsidRDefault="00406E25" w:rsidP="00406E25">
      <w:pPr>
        <w:pStyle w:val="EndNoteBibliography"/>
        <w:ind w:left="720" w:hanging="720"/>
        <w:rPr>
          <w:noProof/>
        </w:rPr>
      </w:pPr>
      <w:r w:rsidRPr="00406E25">
        <w:rPr>
          <w:noProof/>
        </w:rPr>
        <w:t xml:space="preserve">PILGRIM, D. &amp; MCCRANIE, A. 2013. </w:t>
      </w:r>
      <w:r w:rsidRPr="00406E25">
        <w:rPr>
          <w:i/>
          <w:noProof/>
        </w:rPr>
        <w:t xml:space="preserve">Recovery and Mental Health: a critical sociological perspective, </w:t>
      </w:r>
      <w:r w:rsidRPr="00406E25">
        <w:rPr>
          <w:noProof/>
        </w:rPr>
        <w:t>Basingstoke, Hampshire, Uk, Palgrave MacMillan.</w:t>
      </w:r>
    </w:p>
    <w:p w14:paraId="3C978EEF" w14:textId="77777777" w:rsidR="00406E25" w:rsidRPr="00406E25" w:rsidRDefault="00406E25" w:rsidP="00406E25">
      <w:pPr>
        <w:pStyle w:val="EndNoteBibliography"/>
        <w:ind w:left="720" w:hanging="720"/>
        <w:rPr>
          <w:noProof/>
        </w:rPr>
      </w:pPr>
      <w:r w:rsidRPr="00406E25">
        <w:rPr>
          <w:noProof/>
        </w:rPr>
        <w:t xml:space="preserve">POLKINGHORNE, D., E 1988. </w:t>
      </w:r>
      <w:r w:rsidRPr="00406E25">
        <w:rPr>
          <w:i/>
          <w:noProof/>
        </w:rPr>
        <w:t xml:space="preserve">Narrative Knowing and the Human Sciences, </w:t>
      </w:r>
      <w:r w:rsidRPr="00406E25">
        <w:rPr>
          <w:noProof/>
        </w:rPr>
        <w:t>State University of New York Press,  Albany, State University of New York Press.</w:t>
      </w:r>
    </w:p>
    <w:p w14:paraId="69999DA6" w14:textId="77777777" w:rsidR="00406E25" w:rsidRPr="00406E25" w:rsidRDefault="00406E25" w:rsidP="00406E25">
      <w:pPr>
        <w:pStyle w:val="EndNoteBibliography"/>
        <w:ind w:left="720" w:hanging="720"/>
        <w:rPr>
          <w:noProof/>
        </w:rPr>
      </w:pPr>
      <w:r w:rsidRPr="00406E25">
        <w:rPr>
          <w:noProof/>
        </w:rPr>
        <w:t xml:space="preserve">PROCHASKA, J. O. &amp; DICLEMENTE, C. C. 1984. </w:t>
      </w:r>
      <w:r w:rsidRPr="00406E25">
        <w:rPr>
          <w:i/>
          <w:noProof/>
        </w:rPr>
        <w:t xml:space="preserve">The transtheoretical approach: crossing traditional boundaries of therapy, </w:t>
      </w:r>
      <w:r w:rsidRPr="00406E25">
        <w:rPr>
          <w:noProof/>
        </w:rPr>
        <w:t>Homewood, Ill, Dow Jones-Irwin.</w:t>
      </w:r>
    </w:p>
    <w:p w14:paraId="0794AC5C" w14:textId="77777777" w:rsidR="00406E25" w:rsidRPr="00406E25" w:rsidRDefault="00406E25" w:rsidP="00406E25">
      <w:pPr>
        <w:pStyle w:val="EndNoteBibliography"/>
        <w:ind w:left="720" w:hanging="720"/>
        <w:rPr>
          <w:noProof/>
        </w:rPr>
      </w:pPr>
      <w:r w:rsidRPr="00406E25">
        <w:rPr>
          <w:noProof/>
        </w:rPr>
        <w:t xml:space="preserve">RIESSMAN, C. K. 2008. </w:t>
      </w:r>
      <w:r w:rsidRPr="00406E25">
        <w:rPr>
          <w:i/>
          <w:noProof/>
        </w:rPr>
        <w:t xml:space="preserve">Narrative Methods for the Human Sciences, </w:t>
      </w:r>
      <w:r w:rsidRPr="00406E25">
        <w:rPr>
          <w:noProof/>
        </w:rPr>
        <w:t>Thousand Oaks, CA, Sage.</w:t>
      </w:r>
    </w:p>
    <w:p w14:paraId="1D5AFD0C" w14:textId="77777777" w:rsidR="00406E25" w:rsidRPr="00406E25" w:rsidRDefault="00406E25" w:rsidP="00406E25">
      <w:pPr>
        <w:pStyle w:val="EndNoteBibliography"/>
        <w:ind w:left="720" w:hanging="720"/>
        <w:rPr>
          <w:noProof/>
        </w:rPr>
      </w:pPr>
      <w:r w:rsidRPr="00406E25">
        <w:rPr>
          <w:noProof/>
        </w:rPr>
        <w:t xml:space="preserve">ROBERTSON, S. J., CARPENTER, D. &amp; DONOVAN-HALL, M. 2017. "From the Edge of the Abyss to the Foot of the Rainbow - Narrating a Journey of Mental Health Recovery"  The Process of a Wounded Researcher. </w:t>
      </w:r>
      <w:r w:rsidRPr="00406E25">
        <w:rPr>
          <w:i/>
          <w:noProof/>
        </w:rPr>
        <w:t>The Qualitative Report,</w:t>
      </w:r>
      <w:r w:rsidRPr="00406E25">
        <w:rPr>
          <w:noProof/>
        </w:rPr>
        <w:t xml:space="preserve"> 22.</w:t>
      </w:r>
    </w:p>
    <w:p w14:paraId="6ABA21D3" w14:textId="77777777" w:rsidR="00406E25" w:rsidRPr="00406E25" w:rsidRDefault="00406E25" w:rsidP="00406E25">
      <w:pPr>
        <w:pStyle w:val="EndNoteBibliography"/>
        <w:ind w:left="720" w:hanging="720"/>
        <w:rPr>
          <w:noProof/>
        </w:rPr>
      </w:pPr>
      <w:r w:rsidRPr="00406E25">
        <w:rPr>
          <w:noProof/>
        </w:rPr>
        <w:t>SCOTTISH RECOVERY NETWORK. 2011. Narrative Follow-up Study.  [Accessed 05/01/14].</w:t>
      </w:r>
    </w:p>
    <w:p w14:paraId="6DF38244" w14:textId="77777777" w:rsidR="00406E25" w:rsidRPr="00406E25" w:rsidRDefault="00406E25" w:rsidP="00406E25">
      <w:pPr>
        <w:pStyle w:val="EndNoteBibliography"/>
        <w:ind w:left="720" w:hanging="720"/>
        <w:rPr>
          <w:noProof/>
        </w:rPr>
      </w:pPr>
      <w:r w:rsidRPr="00406E25">
        <w:rPr>
          <w:noProof/>
        </w:rPr>
        <w:t>SLADE, M. 2009.</w:t>
      </w:r>
      <w:r w:rsidRPr="00406E25">
        <w:rPr>
          <w:i/>
          <w:noProof/>
        </w:rPr>
        <w:t xml:space="preserve"> Personal Recovery and Mental Illness: A Guide for Mental Health Professionals., </w:t>
      </w:r>
      <w:r w:rsidRPr="00406E25">
        <w:rPr>
          <w:noProof/>
        </w:rPr>
        <w:t xml:space="preserve">New York, Cambridge University Press </w:t>
      </w:r>
    </w:p>
    <w:p w14:paraId="78ED9CBC" w14:textId="77777777" w:rsidR="00406E25" w:rsidRPr="00406E25" w:rsidRDefault="00406E25" w:rsidP="00406E25">
      <w:pPr>
        <w:pStyle w:val="EndNoteBibliography"/>
        <w:ind w:left="720" w:hanging="720"/>
        <w:rPr>
          <w:noProof/>
        </w:rPr>
      </w:pPr>
      <w:r w:rsidRPr="00406E25">
        <w:rPr>
          <w:noProof/>
        </w:rPr>
        <w:t>.</w:t>
      </w:r>
    </w:p>
    <w:p w14:paraId="27F80B79" w14:textId="77777777" w:rsidR="00406E25" w:rsidRPr="00406E25" w:rsidRDefault="00406E25" w:rsidP="00406E25">
      <w:pPr>
        <w:pStyle w:val="EndNoteBibliography"/>
        <w:ind w:left="720" w:hanging="720"/>
        <w:rPr>
          <w:noProof/>
        </w:rPr>
      </w:pPr>
      <w:r w:rsidRPr="00406E25">
        <w:rPr>
          <w:noProof/>
        </w:rPr>
        <w:t xml:space="preserve">SPARKES, A. 2002. Autoethnography: Self-indulgence or something more? </w:t>
      </w:r>
      <w:r w:rsidRPr="00406E25">
        <w:rPr>
          <w:i/>
          <w:noProof/>
        </w:rPr>
        <w:t>In:</w:t>
      </w:r>
      <w:r w:rsidRPr="00406E25">
        <w:rPr>
          <w:noProof/>
        </w:rPr>
        <w:t xml:space="preserve"> BOCHNER, A. &amp; ELLIS, C. (eds.) </w:t>
      </w:r>
      <w:r w:rsidRPr="00406E25">
        <w:rPr>
          <w:i/>
          <w:noProof/>
        </w:rPr>
        <w:t>Ethnographically Speaking: Autoethnography, Literature and Aesthetics.</w:t>
      </w:r>
      <w:r w:rsidRPr="00406E25">
        <w:rPr>
          <w:noProof/>
        </w:rPr>
        <w:t xml:space="preserve"> Walnut Creek, California: AltaMira Press.</w:t>
      </w:r>
    </w:p>
    <w:p w14:paraId="003A89D2" w14:textId="77777777" w:rsidR="00406E25" w:rsidRPr="00406E25" w:rsidRDefault="00406E25" w:rsidP="00406E25">
      <w:pPr>
        <w:pStyle w:val="EndNoteBibliography"/>
        <w:ind w:left="720" w:hanging="720"/>
        <w:rPr>
          <w:noProof/>
        </w:rPr>
      </w:pPr>
      <w:r w:rsidRPr="00406E25">
        <w:rPr>
          <w:noProof/>
        </w:rPr>
        <w:t xml:space="preserve">TILLMANN-HEALY, L. M. 1996. A Secret Life in a Culture of Thinness: Reflections on Body, Food, and Bulimia. </w:t>
      </w:r>
      <w:r w:rsidRPr="00406E25">
        <w:rPr>
          <w:i/>
          <w:noProof/>
        </w:rPr>
        <w:t>In:</w:t>
      </w:r>
      <w:r w:rsidRPr="00406E25">
        <w:rPr>
          <w:noProof/>
        </w:rPr>
        <w:t xml:space="preserve"> ELLIS, C. &amp; BOCHNER, A. P. (eds.) </w:t>
      </w:r>
      <w:r w:rsidRPr="00406E25">
        <w:rPr>
          <w:i/>
          <w:noProof/>
        </w:rPr>
        <w:t>Composing Ethnography: Alternative Forms of Qualitative Writing.</w:t>
      </w:r>
      <w:r w:rsidRPr="00406E25">
        <w:rPr>
          <w:noProof/>
        </w:rPr>
        <w:t xml:space="preserve"> Walnut Creek: AltaMira Press.</w:t>
      </w:r>
    </w:p>
    <w:p w14:paraId="22599BE8" w14:textId="77777777" w:rsidR="00406E25" w:rsidRPr="00406E25" w:rsidRDefault="00406E25" w:rsidP="00406E25">
      <w:pPr>
        <w:pStyle w:val="EndNoteBibliography"/>
        <w:ind w:left="720" w:hanging="720"/>
        <w:rPr>
          <w:noProof/>
        </w:rPr>
      </w:pPr>
      <w:r w:rsidRPr="00406E25">
        <w:rPr>
          <w:noProof/>
        </w:rPr>
        <w:t xml:space="preserve">WALL, S. 2006. An Autoethnography on Learning about Autoethnography. </w:t>
      </w:r>
      <w:r w:rsidRPr="00406E25">
        <w:rPr>
          <w:i/>
          <w:noProof/>
        </w:rPr>
        <w:t>International Journal of Qualitative Methods,</w:t>
      </w:r>
      <w:r w:rsidRPr="00406E25">
        <w:rPr>
          <w:noProof/>
        </w:rPr>
        <w:t xml:space="preserve"> 5.</w:t>
      </w:r>
    </w:p>
    <w:p w14:paraId="6BCC5199" w14:textId="77777777" w:rsidR="00406E25" w:rsidRPr="00406E25" w:rsidRDefault="00406E25" w:rsidP="00406E25">
      <w:pPr>
        <w:pStyle w:val="EndNoteBibliography"/>
        <w:ind w:left="720" w:hanging="720"/>
        <w:rPr>
          <w:noProof/>
        </w:rPr>
      </w:pPr>
      <w:r w:rsidRPr="00406E25">
        <w:rPr>
          <w:noProof/>
        </w:rPr>
        <w:t xml:space="preserve">WISDOM, J., BRUCE, K., SAEDI, G., WEIS, T. &amp; GREEN, C. 2008. 'Stealing me from myself': identity and recovery in personal accounts of mental illness. </w:t>
      </w:r>
      <w:r w:rsidRPr="00406E25">
        <w:rPr>
          <w:i/>
          <w:noProof/>
        </w:rPr>
        <w:t>Australian and New Zealand Journal of Psychiatry,</w:t>
      </w:r>
      <w:r w:rsidRPr="00406E25">
        <w:rPr>
          <w:noProof/>
        </w:rPr>
        <w:t xml:space="preserve"> 42</w:t>
      </w:r>
      <w:r w:rsidRPr="00406E25">
        <w:rPr>
          <w:b/>
          <w:noProof/>
        </w:rPr>
        <w:t>,</w:t>
      </w:r>
      <w:r w:rsidRPr="00406E25">
        <w:rPr>
          <w:noProof/>
        </w:rPr>
        <w:t xml:space="preserve"> 489-495.</w:t>
      </w:r>
    </w:p>
    <w:p w14:paraId="30B3E377" w14:textId="508A7C38" w:rsidR="00D31CBC" w:rsidRPr="007E4147" w:rsidRDefault="00A315A6" w:rsidP="00A32F74">
      <w:pPr>
        <w:tabs>
          <w:tab w:val="left" w:pos="960"/>
        </w:tabs>
        <w:spacing w:line="480" w:lineRule="auto"/>
      </w:pPr>
      <w:r w:rsidRPr="00A32F74">
        <w:rPr>
          <w:rFonts w:ascii="Times New Roman" w:hAnsi="Times New Roman" w:cs="Times New Roman"/>
        </w:rPr>
        <w:fldChar w:fldCharType="end"/>
      </w:r>
    </w:p>
    <w:sectPr w:rsidR="00D31CBC" w:rsidRPr="007E4147" w:rsidSect="00585DC6">
      <w:headerReference w:type="default" r:id="rId16"/>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36593" w14:textId="77777777" w:rsidR="004B40FD" w:rsidRDefault="004B40FD" w:rsidP="006C1C56">
      <w:r>
        <w:separator/>
      </w:r>
    </w:p>
  </w:endnote>
  <w:endnote w:type="continuationSeparator" w:id="0">
    <w:p w14:paraId="413E2F73" w14:textId="77777777" w:rsidR="004B40FD" w:rsidRDefault="004B40FD" w:rsidP="006C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halkboard">
    <w:charset w:val="00"/>
    <w:family w:val="auto"/>
    <w:pitch w:val="variable"/>
    <w:sig w:usb0="8000002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D173" w14:textId="77777777" w:rsidR="004B40FD" w:rsidRDefault="004B40FD" w:rsidP="00163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B1667" w14:textId="77777777" w:rsidR="004B40FD" w:rsidRDefault="004B40FD" w:rsidP="005307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0004" w14:textId="77777777" w:rsidR="004B40FD" w:rsidRDefault="004B40FD" w:rsidP="00163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FA9">
      <w:rPr>
        <w:rStyle w:val="PageNumber"/>
        <w:noProof/>
      </w:rPr>
      <w:t>1</w:t>
    </w:r>
    <w:r>
      <w:rPr>
        <w:rStyle w:val="PageNumber"/>
      </w:rPr>
      <w:fldChar w:fldCharType="end"/>
    </w:r>
  </w:p>
  <w:p w14:paraId="488E8B45" w14:textId="77777777" w:rsidR="004B40FD" w:rsidRDefault="004B40FD" w:rsidP="005307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C62A0" w14:textId="77777777" w:rsidR="004B40FD" w:rsidRDefault="004B40FD" w:rsidP="006C1C56">
      <w:r>
        <w:separator/>
      </w:r>
    </w:p>
  </w:footnote>
  <w:footnote w:type="continuationSeparator" w:id="0">
    <w:p w14:paraId="1DC0D0DD" w14:textId="77777777" w:rsidR="004B40FD" w:rsidRDefault="004B40FD" w:rsidP="006C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7600" w14:textId="77777777" w:rsidR="004B40FD" w:rsidRDefault="004B4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33D"/>
    <w:multiLevelType w:val="hybridMultilevel"/>
    <w:tmpl w:val="5DCA8C8A"/>
    <w:lvl w:ilvl="0" w:tplc="2F600470">
      <w:start w:val="1"/>
      <w:numFmt w:val="bullet"/>
      <w:pStyle w:val="BulletPoints"/>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54558"/>
    <w:multiLevelType w:val="hybridMultilevel"/>
    <w:tmpl w:val="8A4A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3F86"/>
    <w:multiLevelType w:val="hybridMultilevel"/>
    <w:tmpl w:val="6D06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86F"/>
    <w:multiLevelType w:val="hybridMultilevel"/>
    <w:tmpl w:val="FB7C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844BB"/>
    <w:multiLevelType w:val="hybridMultilevel"/>
    <w:tmpl w:val="50EE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42F0C"/>
    <w:multiLevelType w:val="hybridMultilevel"/>
    <w:tmpl w:val="DD5E0F82"/>
    <w:lvl w:ilvl="0" w:tplc="04090003">
      <w:start w:val="1"/>
      <w:numFmt w:val="bullet"/>
      <w:lvlText w:val="o"/>
      <w:lvlJc w:val="left"/>
      <w:pPr>
        <w:ind w:left="1717" w:hanging="360"/>
      </w:pPr>
      <w:rPr>
        <w:rFonts w:ascii="Courier New" w:hAnsi="Courier New" w:cs="Courier New" w:hint="default"/>
      </w:rPr>
    </w:lvl>
    <w:lvl w:ilvl="1" w:tplc="04090003" w:tentative="1">
      <w:start w:val="1"/>
      <w:numFmt w:val="bullet"/>
      <w:lvlText w:val="o"/>
      <w:lvlJc w:val="left"/>
      <w:pPr>
        <w:ind w:left="2437" w:hanging="360"/>
      </w:pPr>
      <w:rPr>
        <w:rFonts w:ascii="Courier New" w:hAnsi="Courier New" w:hint="default"/>
      </w:rPr>
    </w:lvl>
    <w:lvl w:ilvl="2" w:tplc="04090005" w:tentative="1">
      <w:start w:val="1"/>
      <w:numFmt w:val="bullet"/>
      <w:lvlText w:val=""/>
      <w:lvlJc w:val="left"/>
      <w:pPr>
        <w:ind w:left="3157" w:hanging="360"/>
      </w:pPr>
      <w:rPr>
        <w:rFonts w:ascii="Wingdings" w:hAnsi="Wingdings" w:hint="default"/>
      </w:rPr>
    </w:lvl>
    <w:lvl w:ilvl="3" w:tplc="04090001" w:tentative="1">
      <w:start w:val="1"/>
      <w:numFmt w:val="bullet"/>
      <w:lvlText w:val=""/>
      <w:lvlJc w:val="left"/>
      <w:pPr>
        <w:ind w:left="3877" w:hanging="360"/>
      </w:pPr>
      <w:rPr>
        <w:rFonts w:ascii="Symbol" w:hAnsi="Symbol" w:hint="default"/>
      </w:rPr>
    </w:lvl>
    <w:lvl w:ilvl="4" w:tplc="04090003" w:tentative="1">
      <w:start w:val="1"/>
      <w:numFmt w:val="bullet"/>
      <w:lvlText w:val="o"/>
      <w:lvlJc w:val="left"/>
      <w:pPr>
        <w:ind w:left="4597" w:hanging="360"/>
      </w:pPr>
      <w:rPr>
        <w:rFonts w:ascii="Courier New" w:hAnsi="Courier New" w:hint="default"/>
      </w:rPr>
    </w:lvl>
    <w:lvl w:ilvl="5" w:tplc="04090005" w:tentative="1">
      <w:start w:val="1"/>
      <w:numFmt w:val="bullet"/>
      <w:lvlText w:val=""/>
      <w:lvlJc w:val="left"/>
      <w:pPr>
        <w:ind w:left="5317" w:hanging="360"/>
      </w:pPr>
      <w:rPr>
        <w:rFonts w:ascii="Wingdings" w:hAnsi="Wingdings" w:hint="default"/>
      </w:rPr>
    </w:lvl>
    <w:lvl w:ilvl="6" w:tplc="04090001" w:tentative="1">
      <w:start w:val="1"/>
      <w:numFmt w:val="bullet"/>
      <w:lvlText w:val=""/>
      <w:lvlJc w:val="left"/>
      <w:pPr>
        <w:ind w:left="6037" w:hanging="360"/>
      </w:pPr>
      <w:rPr>
        <w:rFonts w:ascii="Symbol" w:hAnsi="Symbol" w:hint="default"/>
      </w:rPr>
    </w:lvl>
    <w:lvl w:ilvl="7" w:tplc="04090003" w:tentative="1">
      <w:start w:val="1"/>
      <w:numFmt w:val="bullet"/>
      <w:lvlText w:val="o"/>
      <w:lvlJc w:val="left"/>
      <w:pPr>
        <w:ind w:left="6757" w:hanging="360"/>
      </w:pPr>
      <w:rPr>
        <w:rFonts w:ascii="Courier New" w:hAnsi="Courier New" w:hint="default"/>
      </w:rPr>
    </w:lvl>
    <w:lvl w:ilvl="8" w:tplc="04090005" w:tentative="1">
      <w:start w:val="1"/>
      <w:numFmt w:val="bullet"/>
      <w:lvlText w:val=""/>
      <w:lvlJc w:val="left"/>
      <w:pPr>
        <w:ind w:left="7477" w:hanging="360"/>
      </w:pPr>
      <w:rPr>
        <w:rFonts w:ascii="Wingdings" w:hAnsi="Wingdings" w:hint="default"/>
      </w:rPr>
    </w:lvl>
  </w:abstractNum>
  <w:abstractNum w:abstractNumId="6" w15:restartNumberingAfterBreak="0">
    <w:nsid w:val="18EA052F"/>
    <w:multiLevelType w:val="hybridMultilevel"/>
    <w:tmpl w:val="EA18494C"/>
    <w:lvl w:ilvl="0" w:tplc="6898E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168BF"/>
    <w:multiLevelType w:val="hybridMultilevel"/>
    <w:tmpl w:val="4D786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338BF"/>
    <w:multiLevelType w:val="hybridMultilevel"/>
    <w:tmpl w:val="7560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46FF2"/>
    <w:multiLevelType w:val="hybridMultilevel"/>
    <w:tmpl w:val="EC7A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83A2E"/>
    <w:multiLevelType w:val="hybridMultilevel"/>
    <w:tmpl w:val="37121044"/>
    <w:lvl w:ilvl="0" w:tplc="04090003">
      <w:start w:val="1"/>
      <w:numFmt w:val="bullet"/>
      <w:lvlText w:val="o"/>
      <w:lvlJc w:val="left"/>
      <w:pPr>
        <w:ind w:left="1773" w:hanging="360"/>
      </w:pPr>
      <w:rPr>
        <w:rFonts w:ascii="Courier New" w:hAnsi="Courier New" w:cs="Courier New" w:hint="default"/>
      </w:rPr>
    </w:lvl>
    <w:lvl w:ilvl="1" w:tplc="04090003" w:tentative="1">
      <w:start w:val="1"/>
      <w:numFmt w:val="bullet"/>
      <w:lvlText w:val="o"/>
      <w:lvlJc w:val="left"/>
      <w:pPr>
        <w:ind w:left="2493" w:hanging="360"/>
      </w:pPr>
      <w:rPr>
        <w:rFonts w:ascii="Courier New" w:hAnsi="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11" w15:restartNumberingAfterBreak="0">
    <w:nsid w:val="26E60762"/>
    <w:multiLevelType w:val="hybridMultilevel"/>
    <w:tmpl w:val="F798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D65A3"/>
    <w:multiLevelType w:val="hybridMultilevel"/>
    <w:tmpl w:val="F922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37634"/>
    <w:multiLevelType w:val="hybridMultilevel"/>
    <w:tmpl w:val="9B4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0C50"/>
    <w:multiLevelType w:val="hybridMultilevel"/>
    <w:tmpl w:val="1FE0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F69FA"/>
    <w:multiLevelType w:val="hybridMultilevel"/>
    <w:tmpl w:val="C37E5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81FFD"/>
    <w:multiLevelType w:val="hybridMultilevel"/>
    <w:tmpl w:val="D4929C00"/>
    <w:lvl w:ilvl="0" w:tplc="04090003">
      <w:start w:val="1"/>
      <w:numFmt w:val="bullet"/>
      <w:lvlText w:val="o"/>
      <w:lvlJc w:val="left"/>
      <w:pPr>
        <w:ind w:left="1840" w:hanging="360"/>
      </w:pPr>
      <w:rPr>
        <w:rFonts w:ascii="Courier New" w:hAnsi="Courier New" w:cs="Courier New"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7" w15:restartNumberingAfterBreak="0">
    <w:nsid w:val="61C465C2"/>
    <w:multiLevelType w:val="hybridMultilevel"/>
    <w:tmpl w:val="BF1873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9C35FE"/>
    <w:multiLevelType w:val="hybridMultilevel"/>
    <w:tmpl w:val="3B9E7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D667BC"/>
    <w:multiLevelType w:val="hybridMultilevel"/>
    <w:tmpl w:val="CBC8520C"/>
    <w:lvl w:ilvl="0" w:tplc="04090003">
      <w:start w:val="1"/>
      <w:numFmt w:val="bullet"/>
      <w:lvlText w:val="o"/>
      <w:lvlJc w:val="left"/>
      <w:pPr>
        <w:ind w:left="18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AB7AA1"/>
    <w:multiLevelType w:val="hybridMultilevel"/>
    <w:tmpl w:val="A1EE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33D36"/>
    <w:multiLevelType w:val="hybridMultilevel"/>
    <w:tmpl w:val="7A0A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E7DEF"/>
    <w:multiLevelType w:val="hybridMultilevel"/>
    <w:tmpl w:val="70CC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572AF"/>
    <w:multiLevelType w:val="hybridMultilevel"/>
    <w:tmpl w:val="F9F28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11"/>
  </w:num>
  <w:num w:numId="5">
    <w:abstractNumId w:val="17"/>
  </w:num>
  <w:num w:numId="6">
    <w:abstractNumId w:val="1"/>
  </w:num>
  <w:num w:numId="7">
    <w:abstractNumId w:val="3"/>
  </w:num>
  <w:num w:numId="8">
    <w:abstractNumId w:val="0"/>
  </w:num>
  <w:num w:numId="9">
    <w:abstractNumId w:val="12"/>
  </w:num>
  <w:num w:numId="10">
    <w:abstractNumId w:val="18"/>
  </w:num>
  <w:num w:numId="11">
    <w:abstractNumId w:val="16"/>
  </w:num>
  <w:num w:numId="12">
    <w:abstractNumId w:val="23"/>
  </w:num>
  <w:num w:numId="13">
    <w:abstractNumId w:val="19"/>
  </w:num>
  <w:num w:numId="14">
    <w:abstractNumId w:val="20"/>
  </w:num>
  <w:num w:numId="15">
    <w:abstractNumId w:val="21"/>
  </w:num>
  <w:num w:numId="16">
    <w:abstractNumId w:val="10"/>
  </w:num>
  <w:num w:numId="17">
    <w:abstractNumId w:val="2"/>
  </w:num>
  <w:num w:numId="18">
    <w:abstractNumId w:val="5"/>
  </w:num>
  <w:num w:numId="19">
    <w:abstractNumId w:val="7"/>
  </w:num>
  <w:num w:numId="20">
    <w:abstractNumId w:val="9"/>
  </w:num>
  <w:num w:numId="21">
    <w:abstractNumId w:val="13"/>
  </w:num>
  <w:num w:numId="22">
    <w:abstractNumId w:val="22"/>
  </w:num>
  <w:num w:numId="23">
    <w:abstractNumId w:val="8"/>
  </w:num>
  <w:num w:numId="24">
    <w:abstractNumId w:val="1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ovan-Hall M.K.">
    <w15:presenceInfo w15:providerId="AD" w15:userId="S-1-5-21-2015846570-11164191-355810188-8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22v20fz5t9r9ezpr9xssabexfts9x9w95e&quot;&gt;Sam endnote library Sept 2015&lt;record-ids&gt;&lt;item&gt;1&lt;/item&gt;&lt;item&gt;2&lt;/item&gt;&lt;item&gt;3&lt;/item&gt;&lt;item&gt;11&lt;/item&gt;&lt;item&gt;45&lt;/item&gt;&lt;item&gt;46&lt;/item&gt;&lt;item&gt;48&lt;/item&gt;&lt;item&gt;69&lt;/item&gt;&lt;item&gt;70&lt;/item&gt;&lt;item&gt;72&lt;/item&gt;&lt;item&gt;79&lt;/item&gt;&lt;item&gt;82&lt;/item&gt;&lt;item&gt;83&lt;/item&gt;&lt;item&gt;106&lt;/item&gt;&lt;item&gt;108&lt;/item&gt;&lt;item&gt;110&lt;/item&gt;&lt;item&gt;114&lt;/item&gt;&lt;item&gt;115&lt;/item&gt;&lt;item&gt;116&lt;/item&gt;&lt;item&gt;539&lt;/item&gt;&lt;item&gt;685&lt;/item&gt;&lt;item&gt;688&lt;/item&gt;&lt;item&gt;690&lt;/item&gt;&lt;item&gt;696&lt;/item&gt;&lt;item&gt;697&lt;/item&gt;&lt;item&gt;704&lt;/item&gt;&lt;item&gt;706&lt;/item&gt;&lt;item&gt;708&lt;/item&gt;&lt;item&gt;718&lt;/item&gt;&lt;item&gt;726&lt;/item&gt;&lt;/record-ids&gt;&lt;/item&gt;&lt;/Libraries&gt;"/>
  </w:docVars>
  <w:rsids>
    <w:rsidRoot w:val="006C1C56"/>
    <w:rsid w:val="00003ADF"/>
    <w:rsid w:val="0000498C"/>
    <w:rsid w:val="00032E23"/>
    <w:rsid w:val="0004549D"/>
    <w:rsid w:val="00046EC3"/>
    <w:rsid w:val="00063E01"/>
    <w:rsid w:val="00065FC6"/>
    <w:rsid w:val="00084DEF"/>
    <w:rsid w:val="000871E4"/>
    <w:rsid w:val="00087CC3"/>
    <w:rsid w:val="00092AC3"/>
    <w:rsid w:val="000964F4"/>
    <w:rsid w:val="000A18F6"/>
    <w:rsid w:val="000B53AB"/>
    <w:rsid w:val="000C13D9"/>
    <w:rsid w:val="000C475A"/>
    <w:rsid w:val="000D6303"/>
    <w:rsid w:val="000E5EA0"/>
    <w:rsid w:val="000F290B"/>
    <w:rsid w:val="001172F3"/>
    <w:rsid w:val="0011738C"/>
    <w:rsid w:val="0012697B"/>
    <w:rsid w:val="00126A6F"/>
    <w:rsid w:val="00127DCC"/>
    <w:rsid w:val="00132F01"/>
    <w:rsid w:val="001348A1"/>
    <w:rsid w:val="00140823"/>
    <w:rsid w:val="00141772"/>
    <w:rsid w:val="00141B87"/>
    <w:rsid w:val="00141F85"/>
    <w:rsid w:val="001567FF"/>
    <w:rsid w:val="001633B6"/>
    <w:rsid w:val="00163CDA"/>
    <w:rsid w:val="001715A5"/>
    <w:rsid w:val="0018163F"/>
    <w:rsid w:val="00183086"/>
    <w:rsid w:val="00183B32"/>
    <w:rsid w:val="001840C8"/>
    <w:rsid w:val="00184D65"/>
    <w:rsid w:val="00185A1D"/>
    <w:rsid w:val="001963B9"/>
    <w:rsid w:val="001A2F1B"/>
    <w:rsid w:val="001A530A"/>
    <w:rsid w:val="001B1A98"/>
    <w:rsid w:val="001C3FA3"/>
    <w:rsid w:val="001C6A3A"/>
    <w:rsid w:val="001D78C2"/>
    <w:rsid w:val="001E559F"/>
    <w:rsid w:val="00202D02"/>
    <w:rsid w:val="00243FFA"/>
    <w:rsid w:val="00252465"/>
    <w:rsid w:val="0025331B"/>
    <w:rsid w:val="00276239"/>
    <w:rsid w:val="00281450"/>
    <w:rsid w:val="002824E4"/>
    <w:rsid w:val="002829DC"/>
    <w:rsid w:val="0028566E"/>
    <w:rsid w:val="002B3490"/>
    <w:rsid w:val="002B6024"/>
    <w:rsid w:val="002C0E89"/>
    <w:rsid w:val="002C6808"/>
    <w:rsid w:val="002D4BBC"/>
    <w:rsid w:val="002F08F3"/>
    <w:rsid w:val="002F6B85"/>
    <w:rsid w:val="003014AB"/>
    <w:rsid w:val="00305B34"/>
    <w:rsid w:val="003108D4"/>
    <w:rsid w:val="003241CF"/>
    <w:rsid w:val="00326DDE"/>
    <w:rsid w:val="003277A3"/>
    <w:rsid w:val="0033393D"/>
    <w:rsid w:val="0033785B"/>
    <w:rsid w:val="00342D83"/>
    <w:rsid w:val="00345FA9"/>
    <w:rsid w:val="00361DBD"/>
    <w:rsid w:val="0037466E"/>
    <w:rsid w:val="0037774E"/>
    <w:rsid w:val="0038689B"/>
    <w:rsid w:val="003945D2"/>
    <w:rsid w:val="003C1C5D"/>
    <w:rsid w:val="003D47C0"/>
    <w:rsid w:val="003E750D"/>
    <w:rsid w:val="003F1227"/>
    <w:rsid w:val="003F386D"/>
    <w:rsid w:val="004015FB"/>
    <w:rsid w:val="00406E25"/>
    <w:rsid w:val="00410CEC"/>
    <w:rsid w:val="00420B95"/>
    <w:rsid w:val="00423384"/>
    <w:rsid w:val="00447257"/>
    <w:rsid w:val="00450517"/>
    <w:rsid w:val="00453523"/>
    <w:rsid w:val="00453679"/>
    <w:rsid w:val="00470439"/>
    <w:rsid w:val="004931F6"/>
    <w:rsid w:val="004943DA"/>
    <w:rsid w:val="004A555B"/>
    <w:rsid w:val="004A5712"/>
    <w:rsid w:val="004A5BFC"/>
    <w:rsid w:val="004B40FD"/>
    <w:rsid w:val="004C4861"/>
    <w:rsid w:val="004C6898"/>
    <w:rsid w:val="004D2708"/>
    <w:rsid w:val="004D362D"/>
    <w:rsid w:val="004F4F6C"/>
    <w:rsid w:val="004F6594"/>
    <w:rsid w:val="005139B8"/>
    <w:rsid w:val="0052078B"/>
    <w:rsid w:val="0052304C"/>
    <w:rsid w:val="00525DD5"/>
    <w:rsid w:val="005274C3"/>
    <w:rsid w:val="005307C4"/>
    <w:rsid w:val="005365A8"/>
    <w:rsid w:val="00552FF2"/>
    <w:rsid w:val="005569DA"/>
    <w:rsid w:val="005574FD"/>
    <w:rsid w:val="00560670"/>
    <w:rsid w:val="005646E8"/>
    <w:rsid w:val="00565AB0"/>
    <w:rsid w:val="00566ADC"/>
    <w:rsid w:val="00572F1B"/>
    <w:rsid w:val="00580C76"/>
    <w:rsid w:val="00585DC6"/>
    <w:rsid w:val="005A34A7"/>
    <w:rsid w:val="005A684B"/>
    <w:rsid w:val="005B1D74"/>
    <w:rsid w:val="005C211B"/>
    <w:rsid w:val="005C266A"/>
    <w:rsid w:val="005E68AD"/>
    <w:rsid w:val="00603911"/>
    <w:rsid w:val="00603DB3"/>
    <w:rsid w:val="00604C73"/>
    <w:rsid w:val="00610948"/>
    <w:rsid w:val="00611CFC"/>
    <w:rsid w:val="006212E4"/>
    <w:rsid w:val="0062292E"/>
    <w:rsid w:val="00623723"/>
    <w:rsid w:val="006308F3"/>
    <w:rsid w:val="006361C8"/>
    <w:rsid w:val="0065445F"/>
    <w:rsid w:val="006566B6"/>
    <w:rsid w:val="00663757"/>
    <w:rsid w:val="006672C4"/>
    <w:rsid w:val="0067699F"/>
    <w:rsid w:val="006869FE"/>
    <w:rsid w:val="00687C8A"/>
    <w:rsid w:val="0069057E"/>
    <w:rsid w:val="006B3F13"/>
    <w:rsid w:val="006B6AF5"/>
    <w:rsid w:val="006C1C56"/>
    <w:rsid w:val="006E5242"/>
    <w:rsid w:val="006F2BF7"/>
    <w:rsid w:val="00706CC7"/>
    <w:rsid w:val="007071FB"/>
    <w:rsid w:val="00707A15"/>
    <w:rsid w:val="007111C1"/>
    <w:rsid w:val="00725324"/>
    <w:rsid w:val="007367E2"/>
    <w:rsid w:val="007422FB"/>
    <w:rsid w:val="00742C5F"/>
    <w:rsid w:val="0074377A"/>
    <w:rsid w:val="00743AC5"/>
    <w:rsid w:val="00744266"/>
    <w:rsid w:val="00753BA2"/>
    <w:rsid w:val="007654AE"/>
    <w:rsid w:val="0078304E"/>
    <w:rsid w:val="007A31B6"/>
    <w:rsid w:val="007D2B5D"/>
    <w:rsid w:val="007D2F79"/>
    <w:rsid w:val="007D4AC1"/>
    <w:rsid w:val="007D6DBD"/>
    <w:rsid w:val="007E15D4"/>
    <w:rsid w:val="007E4147"/>
    <w:rsid w:val="008009BC"/>
    <w:rsid w:val="00804B96"/>
    <w:rsid w:val="008132FC"/>
    <w:rsid w:val="00815C9C"/>
    <w:rsid w:val="00821BE0"/>
    <w:rsid w:val="00825C3E"/>
    <w:rsid w:val="00831089"/>
    <w:rsid w:val="008325C0"/>
    <w:rsid w:val="008505E5"/>
    <w:rsid w:val="008651ED"/>
    <w:rsid w:val="00870EFC"/>
    <w:rsid w:val="008A461A"/>
    <w:rsid w:val="008B5C3D"/>
    <w:rsid w:val="008E09ED"/>
    <w:rsid w:val="008E777C"/>
    <w:rsid w:val="00902096"/>
    <w:rsid w:val="00903932"/>
    <w:rsid w:val="0090719B"/>
    <w:rsid w:val="00912F5F"/>
    <w:rsid w:val="00917C7D"/>
    <w:rsid w:val="009201DE"/>
    <w:rsid w:val="0093300B"/>
    <w:rsid w:val="00933D4D"/>
    <w:rsid w:val="009418D8"/>
    <w:rsid w:val="00944EEB"/>
    <w:rsid w:val="00946565"/>
    <w:rsid w:val="00966B6E"/>
    <w:rsid w:val="009673C1"/>
    <w:rsid w:val="00990A38"/>
    <w:rsid w:val="0099563F"/>
    <w:rsid w:val="009D36BE"/>
    <w:rsid w:val="009D7230"/>
    <w:rsid w:val="009D7FBF"/>
    <w:rsid w:val="00A16B23"/>
    <w:rsid w:val="00A24005"/>
    <w:rsid w:val="00A27322"/>
    <w:rsid w:val="00A315A6"/>
    <w:rsid w:val="00A32F74"/>
    <w:rsid w:val="00A41754"/>
    <w:rsid w:val="00A43FC7"/>
    <w:rsid w:val="00A509D5"/>
    <w:rsid w:val="00A537F9"/>
    <w:rsid w:val="00A740E9"/>
    <w:rsid w:val="00A81DBA"/>
    <w:rsid w:val="00A82998"/>
    <w:rsid w:val="00A90C14"/>
    <w:rsid w:val="00AA3DE9"/>
    <w:rsid w:val="00AB7631"/>
    <w:rsid w:val="00AD3FF2"/>
    <w:rsid w:val="00AD6AB0"/>
    <w:rsid w:val="00B12531"/>
    <w:rsid w:val="00B22E83"/>
    <w:rsid w:val="00B317EC"/>
    <w:rsid w:val="00B34C93"/>
    <w:rsid w:val="00B55CB9"/>
    <w:rsid w:val="00B6751B"/>
    <w:rsid w:val="00B837EE"/>
    <w:rsid w:val="00B87E0E"/>
    <w:rsid w:val="00BA4126"/>
    <w:rsid w:val="00BB6B73"/>
    <w:rsid w:val="00BC58B0"/>
    <w:rsid w:val="00BD67B1"/>
    <w:rsid w:val="00BE6403"/>
    <w:rsid w:val="00C0175F"/>
    <w:rsid w:val="00C23355"/>
    <w:rsid w:val="00C24AF9"/>
    <w:rsid w:val="00C257DD"/>
    <w:rsid w:val="00C25A67"/>
    <w:rsid w:val="00C25F22"/>
    <w:rsid w:val="00C3009A"/>
    <w:rsid w:val="00C4528A"/>
    <w:rsid w:val="00C459EC"/>
    <w:rsid w:val="00C535A4"/>
    <w:rsid w:val="00C62025"/>
    <w:rsid w:val="00C65E85"/>
    <w:rsid w:val="00C7152F"/>
    <w:rsid w:val="00C74224"/>
    <w:rsid w:val="00C772CA"/>
    <w:rsid w:val="00C83D48"/>
    <w:rsid w:val="00C95DCE"/>
    <w:rsid w:val="00CA0EDE"/>
    <w:rsid w:val="00CB4E77"/>
    <w:rsid w:val="00CC2BDA"/>
    <w:rsid w:val="00CD1B84"/>
    <w:rsid w:val="00CE1701"/>
    <w:rsid w:val="00D11AC2"/>
    <w:rsid w:val="00D16E37"/>
    <w:rsid w:val="00D24BE1"/>
    <w:rsid w:val="00D31CBC"/>
    <w:rsid w:val="00D3547A"/>
    <w:rsid w:val="00D40204"/>
    <w:rsid w:val="00D462C7"/>
    <w:rsid w:val="00D54298"/>
    <w:rsid w:val="00D56647"/>
    <w:rsid w:val="00D736AD"/>
    <w:rsid w:val="00D73D2B"/>
    <w:rsid w:val="00D75B93"/>
    <w:rsid w:val="00D85107"/>
    <w:rsid w:val="00D94291"/>
    <w:rsid w:val="00DA0ED9"/>
    <w:rsid w:val="00DD3C80"/>
    <w:rsid w:val="00DF7431"/>
    <w:rsid w:val="00E02F7E"/>
    <w:rsid w:val="00E03D49"/>
    <w:rsid w:val="00E14E28"/>
    <w:rsid w:val="00E27BAD"/>
    <w:rsid w:val="00E35D57"/>
    <w:rsid w:val="00E774D7"/>
    <w:rsid w:val="00E90FA8"/>
    <w:rsid w:val="00E9325E"/>
    <w:rsid w:val="00E9485F"/>
    <w:rsid w:val="00EA30C9"/>
    <w:rsid w:val="00ED62D6"/>
    <w:rsid w:val="00EF698B"/>
    <w:rsid w:val="00F026C3"/>
    <w:rsid w:val="00F05AD2"/>
    <w:rsid w:val="00F07AA8"/>
    <w:rsid w:val="00F319EF"/>
    <w:rsid w:val="00F3504D"/>
    <w:rsid w:val="00F374D7"/>
    <w:rsid w:val="00F4036E"/>
    <w:rsid w:val="00F6019A"/>
    <w:rsid w:val="00F612C9"/>
    <w:rsid w:val="00F64569"/>
    <w:rsid w:val="00F867AD"/>
    <w:rsid w:val="00F86D81"/>
    <w:rsid w:val="00F86D8C"/>
    <w:rsid w:val="00F9614F"/>
    <w:rsid w:val="00FA3259"/>
    <w:rsid w:val="00FB0458"/>
    <w:rsid w:val="00FB464C"/>
    <w:rsid w:val="00FC3082"/>
    <w:rsid w:val="00FD5192"/>
    <w:rsid w:val="00FE0F20"/>
    <w:rsid w:val="00FE1F6F"/>
    <w:rsid w:val="00FE5876"/>
    <w:rsid w:val="00FE5F70"/>
    <w:rsid w:val="00FF30C3"/>
    <w:rsid w:val="00FF5312"/>
    <w:rsid w:val="00FF7D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BCC676"/>
  <w14:defaultImageDpi w14:val="300"/>
  <w15:docId w15:val="{86F1AF83-F0BB-4D0F-99CD-101DA38C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56"/>
  </w:style>
  <w:style w:type="paragraph" w:styleId="Heading1">
    <w:name w:val="heading 1"/>
    <w:basedOn w:val="Normal"/>
    <w:next w:val="Normal"/>
    <w:link w:val="Heading1Char"/>
    <w:uiPriority w:val="9"/>
    <w:qFormat/>
    <w:rsid w:val="006C1C56"/>
    <w:pPr>
      <w:keepNext/>
      <w:keepLines/>
      <w:spacing w:before="480" w:line="360" w:lineRule="auto"/>
      <w:outlineLvl w:val="0"/>
    </w:pPr>
    <w:rPr>
      <w:rFonts w:ascii="Calibri" w:eastAsiaTheme="majorEastAsia" w:hAnsi="Calibri" w:cstheme="majorBidi"/>
      <w:b/>
      <w:bCs/>
      <w:sz w:val="28"/>
    </w:rPr>
  </w:style>
  <w:style w:type="paragraph" w:styleId="Heading2">
    <w:name w:val="heading 2"/>
    <w:basedOn w:val="Normal"/>
    <w:next w:val="Normal"/>
    <w:link w:val="Heading2Char"/>
    <w:autoRedefine/>
    <w:uiPriority w:val="9"/>
    <w:unhideWhenUsed/>
    <w:qFormat/>
    <w:rsid w:val="00CC2BDA"/>
    <w:pPr>
      <w:keepNext/>
      <w:keepLines/>
      <w:spacing w:line="480" w:lineRule="auto"/>
      <w:ind w:left="709" w:right="788" w:hanging="709"/>
      <w:jc w:val="both"/>
      <w:outlineLvl w:val="1"/>
    </w:pPr>
    <w:rPr>
      <w:rFonts w:ascii="Times New Roman" w:eastAsiaTheme="majorEastAsia" w:hAnsi="Times New Roman" w:cs="Times New Roman"/>
      <w:b/>
      <w:bCs/>
      <w:i/>
      <w:lang w:val="en-US"/>
    </w:rPr>
  </w:style>
  <w:style w:type="paragraph" w:styleId="Heading3">
    <w:name w:val="heading 3"/>
    <w:basedOn w:val="Normal"/>
    <w:next w:val="Normal"/>
    <w:link w:val="Heading3Char"/>
    <w:autoRedefine/>
    <w:uiPriority w:val="9"/>
    <w:unhideWhenUsed/>
    <w:qFormat/>
    <w:rsid w:val="00CC2BDA"/>
    <w:pPr>
      <w:keepNext/>
      <w:keepLines/>
      <w:spacing w:line="480" w:lineRule="auto"/>
      <w:outlineLvl w:val="2"/>
    </w:pPr>
    <w:rPr>
      <w:rFonts w:ascii="Times New Roman" w:eastAsiaTheme="majorEastAsia" w:hAnsi="Times New Roman" w:cs="Times New Roman"/>
      <w:b/>
      <w:bCs/>
      <w:i/>
      <w:lang w:val="en-US"/>
    </w:rPr>
  </w:style>
  <w:style w:type="paragraph" w:styleId="Heading4">
    <w:name w:val="heading 4"/>
    <w:basedOn w:val="Normal"/>
    <w:next w:val="Normal"/>
    <w:link w:val="Heading4Char"/>
    <w:uiPriority w:val="9"/>
    <w:unhideWhenUsed/>
    <w:qFormat/>
    <w:rsid w:val="005307C4"/>
    <w:pPr>
      <w:keepNext/>
      <w:keepLines/>
      <w:spacing w:before="200" w:line="360" w:lineRule="auto"/>
      <w:outlineLvl w:val="3"/>
    </w:pPr>
    <w:rPr>
      <w:rFonts w:asciiTheme="majorHAnsi" w:eastAsiaTheme="majorEastAsia" w:hAnsiTheme="majorHAnsi" w:cstheme="majorBidi"/>
      <w:bCs/>
      <w:i/>
      <w:iCs/>
      <w:color w:val="4F81BD" w:themeColor="accent1"/>
    </w:rPr>
  </w:style>
  <w:style w:type="paragraph" w:styleId="Heading5">
    <w:name w:val="heading 5"/>
    <w:basedOn w:val="Normal"/>
    <w:next w:val="Normal"/>
    <w:link w:val="Heading5Char"/>
    <w:uiPriority w:val="9"/>
    <w:unhideWhenUsed/>
    <w:qFormat/>
    <w:rsid w:val="005307C4"/>
    <w:pPr>
      <w:keepNext/>
      <w:keepLines/>
      <w:spacing w:before="200" w:line="360" w:lineRule="auto"/>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5307C4"/>
    <w:pPr>
      <w:keepNext/>
      <w:keepLines/>
      <w:spacing w:before="200" w:line="360" w:lineRule="auto"/>
      <w:outlineLvl w:val="5"/>
    </w:pPr>
    <w:rPr>
      <w:rFonts w:asciiTheme="majorHAnsi" w:eastAsiaTheme="majorEastAsia" w:hAnsiTheme="majorHAnsi" w:cstheme="majorBidi"/>
      <w:b/>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BDA"/>
    <w:rPr>
      <w:rFonts w:ascii="Times New Roman" w:eastAsiaTheme="majorEastAsia" w:hAnsi="Times New Roman" w:cs="Times New Roman"/>
      <w:b/>
      <w:bCs/>
      <w:i/>
      <w:lang w:val="en-US"/>
    </w:rPr>
  </w:style>
  <w:style w:type="character" w:customStyle="1" w:styleId="Heading3Char">
    <w:name w:val="Heading 3 Char"/>
    <w:basedOn w:val="DefaultParagraphFont"/>
    <w:link w:val="Heading3"/>
    <w:uiPriority w:val="9"/>
    <w:rsid w:val="00CC2BDA"/>
    <w:rPr>
      <w:rFonts w:ascii="Times New Roman" w:eastAsiaTheme="majorEastAsia" w:hAnsi="Times New Roman" w:cs="Times New Roman"/>
      <w:b/>
      <w:bCs/>
      <w:i/>
      <w:lang w:val="en-US"/>
    </w:rPr>
  </w:style>
  <w:style w:type="paragraph" w:customStyle="1" w:styleId="Quotes">
    <w:name w:val="Quotes"/>
    <w:basedOn w:val="Normal"/>
    <w:autoRedefine/>
    <w:qFormat/>
    <w:rsid w:val="00C772C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701"/>
      <w:jc w:val="both"/>
    </w:pPr>
    <w:rPr>
      <w:rFonts w:asciiTheme="majorHAnsi" w:hAnsiTheme="majorHAnsi"/>
      <w:i/>
      <w:sz w:val="22"/>
      <w:szCs w:val="22"/>
      <w:lang w:val="en-US"/>
    </w:rPr>
  </w:style>
  <w:style w:type="paragraph" w:customStyle="1" w:styleId="TabHeadings">
    <w:name w:val="Tab Headings"/>
    <w:basedOn w:val="Normal"/>
    <w:autoRedefine/>
    <w:qFormat/>
    <w:rsid w:val="00C772CA"/>
    <w:pPr>
      <w:spacing w:line="360" w:lineRule="auto"/>
    </w:pPr>
    <w:rPr>
      <w:rFonts w:asciiTheme="majorHAnsi" w:hAnsiTheme="majorHAnsi"/>
      <w:b/>
      <w:sz w:val="22"/>
      <w:szCs w:val="22"/>
    </w:rPr>
  </w:style>
  <w:style w:type="paragraph" w:customStyle="1" w:styleId="Tablesandfigures">
    <w:name w:val="Tables and figures"/>
    <w:basedOn w:val="Normal"/>
    <w:autoRedefine/>
    <w:qFormat/>
    <w:rsid w:val="00C772CA"/>
    <w:pPr>
      <w:spacing w:line="360" w:lineRule="auto"/>
    </w:pPr>
    <w:rPr>
      <w:rFonts w:asciiTheme="majorHAnsi" w:hAnsiTheme="majorHAnsi"/>
      <w:b/>
      <w:sz w:val="22"/>
      <w:szCs w:val="22"/>
    </w:rPr>
  </w:style>
  <w:style w:type="paragraph" w:customStyle="1" w:styleId="Tables">
    <w:name w:val="Tables"/>
    <w:basedOn w:val="Normal"/>
    <w:qFormat/>
    <w:rsid w:val="00C772CA"/>
    <w:rPr>
      <w:rFonts w:asciiTheme="majorHAnsi" w:hAnsiTheme="majorHAnsi"/>
      <w:b/>
      <w:sz w:val="22"/>
      <w:szCs w:val="22"/>
    </w:rPr>
  </w:style>
  <w:style w:type="paragraph" w:customStyle="1" w:styleId="Tablesfigures">
    <w:name w:val="Tables figures"/>
    <w:basedOn w:val="Normal"/>
    <w:autoRedefine/>
    <w:qFormat/>
    <w:rsid w:val="00C772CA"/>
    <w:pPr>
      <w:spacing w:line="360" w:lineRule="auto"/>
    </w:pPr>
    <w:rPr>
      <w:rFonts w:ascii="Calibri" w:hAnsi="Calibri"/>
      <w:b/>
      <w:sz w:val="22"/>
      <w:szCs w:val="22"/>
    </w:rPr>
  </w:style>
  <w:style w:type="paragraph" w:customStyle="1" w:styleId="Style1">
    <w:name w:val="Style1"/>
    <w:basedOn w:val="Normal"/>
    <w:qFormat/>
    <w:rsid w:val="00C772CA"/>
    <w:pPr>
      <w:spacing w:line="360" w:lineRule="auto"/>
    </w:pPr>
    <w:rPr>
      <w:rFonts w:ascii="Calibri" w:hAnsi="Calibri"/>
      <w:b/>
      <w:sz w:val="22"/>
      <w:szCs w:val="22"/>
    </w:rPr>
  </w:style>
  <w:style w:type="paragraph" w:customStyle="1" w:styleId="Mytables">
    <w:name w:val="My tables"/>
    <w:basedOn w:val="Normal"/>
    <w:autoRedefine/>
    <w:qFormat/>
    <w:rsid w:val="00C772C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alibri" w:hAnsi="Calibri"/>
      <w:sz w:val="22"/>
      <w:szCs w:val="22"/>
    </w:rPr>
  </w:style>
  <w:style w:type="paragraph" w:customStyle="1" w:styleId="AppendixHeading">
    <w:name w:val="Appendix Heading"/>
    <w:basedOn w:val="Heading2"/>
    <w:qFormat/>
    <w:rsid w:val="007D2F79"/>
    <w:pPr>
      <w:ind w:hanging="567"/>
      <w:jc w:val="right"/>
    </w:pPr>
    <w:rPr>
      <w:sz w:val="22"/>
    </w:rPr>
  </w:style>
  <w:style w:type="paragraph" w:customStyle="1" w:styleId="References1">
    <w:name w:val="References 1"/>
    <w:basedOn w:val="Style1"/>
    <w:qFormat/>
    <w:rsid w:val="004C6898"/>
    <w:rPr>
      <w:b w:val="0"/>
      <w:szCs w:val="24"/>
    </w:rPr>
  </w:style>
  <w:style w:type="paragraph" w:styleId="TOC2">
    <w:name w:val="toc 2"/>
    <w:aliases w:val="Section Sub heading"/>
    <w:basedOn w:val="Normal"/>
    <w:next w:val="Normal"/>
    <w:uiPriority w:val="39"/>
    <w:unhideWhenUsed/>
    <w:qFormat/>
    <w:rsid w:val="004C6898"/>
    <w:rPr>
      <w:rFonts w:asciiTheme="minorHAnsi" w:hAnsiTheme="minorHAnsi"/>
      <w:sz w:val="20"/>
      <w:szCs w:val="20"/>
    </w:rPr>
  </w:style>
  <w:style w:type="paragraph" w:customStyle="1" w:styleId="TOCAppendix">
    <w:name w:val="TOC Appendix"/>
    <w:basedOn w:val="TOC2"/>
    <w:qFormat/>
    <w:rsid w:val="0025331B"/>
    <w:pPr>
      <w:tabs>
        <w:tab w:val="right" w:pos="8204"/>
      </w:tabs>
      <w:spacing w:before="120"/>
      <w:ind w:left="567" w:hanging="567"/>
    </w:pPr>
    <w:rPr>
      <w:rFonts w:ascii="Calibri" w:hAnsi="Calibri"/>
      <w:noProof/>
    </w:rPr>
  </w:style>
  <w:style w:type="paragraph" w:styleId="Header">
    <w:name w:val="header"/>
    <w:basedOn w:val="Normal"/>
    <w:link w:val="HeaderChar"/>
    <w:uiPriority w:val="99"/>
    <w:unhideWhenUsed/>
    <w:rsid w:val="006C1C56"/>
    <w:pPr>
      <w:tabs>
        <w:tab w:val="center" w:pos="4320"/>
        <w:tab w:val="right" w:pos="8640"/>
      </w:tabs>
    </w:pPr>
  </w:style>
  <w:style w:type="character" w:customStyle="1" w:styleId="HeaderChar">
    <w:name w:val="Header Char"/>
    <w:basedOn w:val="DefaultParagraphFont"/>
    <w:link w:val="Header"/>
    <w:uiPriority w:val="99"/>
    <w:rsid w:val="006C1C56"/>
  </w:style>
  <w:style w:type="paragraph" w:styleId="Footer">
    <w:name w:val="footer"/>
    <w:basedOn w:val="Normal"/>
    <w:link w:val="FooterChar"/>
    <w:uiPriority w:val="99"/>
    <w:unhideWhenUsed/>
    <w:rsid w:val="006C1C56"/>
    <w:pPr>
      <w:tabs>
        <w:tab w:val="center" w:pos="4320"/>
        <w:tab w:val="right" w:pos="8640"/>
      </w:tabs>
    </w:pPr>
  </w:style>
  <w:style w:type="character" w:customStyle="1" w:styleId="FooterChar">
    <w:name w:val="Footer Char"/>
    <w:basedOn w:val="DefaultParagraphFont"/>
    <w:link w:val="Footer"/>
    <w:uiPriority w:val="99"/>
    <w:rsid w:val="006C1C56"/>
  </w:style>
  <w:style w:type="character" w:customStyle="1" w:styleId="Heading1Char">
    <w:name w:val="Heading 1 Char"/>
    <w:basedOn w:val="DefaultParagraphFont"/>
    <w:link w:val="Heading1"/>
    <w:uiPriority w:val="9"/>
    <w:rsid w:val="006C1C56"/>
    <w:rPr>
      <w:rFonts w:ascii="Calibri" w:eastAsiaTheme="majorEastAsia" w:hAnsi="Calibri" w:cstheme="majorBidi"/>
      <w:b/>
      <w:bCs/>
      <w:sz w:val="28"/>
    </w:rPr>
  </w:style>
  <w:style w:type="paragraph" w:styleId="NormalIndent">
    <w:name w:val="Normal Indent"/>
    <w:basedOn w:val="Normal"/>
    <w:uiPriority w:val="99"/>
    <w:unhideWhenUsed/>
    <w:rsid w:val="0004549D"/>
    <w:pPr>
      <w:spacing w:line="360" w:lineRule="auto"/>
    </w:pPr>
    <w:rPr>
      <w:rFonts w:ascii="Calibri" w:hAnsi="Calibri"/>
    </w:rPr>
  </w:style>
  <w:style w:type="paragraph" w:customStyle="1" w:styleId="EndNoteBibliographyTitle">
    <w:name w:val="EndNote Bibliography Title"/>
    <w:basedOn w:val="Normal"/>
    <w:rsid w:val="00A315A6"/>
    <w:pPr>
      <w:jc w:val="center"/>
    </w:pPr>
    <w:rPr>
      <w:lang w:val="en-US"/>
    </w:rPr>
  </w:style>
  <w:style w:type="paragraph" w:customStyle="1" w:styleId="EndNoteBibliography">
    <w:name w:val="EndNote Bibliography"/>
    <w:basedOn w:val="Normal"/>
    <w:rsid w:val="00A315A6"/>
    <w:rPr>
      <w:lang w:val="en-US"/>
    </w:rPr>
  </w:style>
  <w:style w:type="character" w:styleId="Hyperlink">
    <w:name w:val="Hyperlink"/>
    <w:basedOn w:val="DefaultParagraphFont"/>
    <w:unhideWhenUsed/>
    <w:rsid w:val="00A315A6"/>
    <w:rPr>
      <w:color w:val="0000FF" w:themeColor="hyperlink"/>
      <w:u w:val="single"/>
    </w:rPr>
  </w:style>
  <w:style w:type="paragraph" w:styleId="ListParagraph">
    <w:name w:val="List Paragraph"/>
    <w:basedOn w:val="Normal"/>
    <w:uiPriority w:val="34"/>
    <w:qFormat/>
    <w:rsid w:val="006F2BF7"/>
    <w:pPr>
      <w:ind w:left="720"/>
      <w:contextualSpacing/>
    </w:pPr>
  </w:style>
  <w:style w:type="paragraph" w:styleId="BalloonText">
    <w:name w:val="Balloon Text"/>
    <w:basedOn w:val="Normal"/>
    <w:link w:val="BalloonTextChar"/>
    <w:uiPriority w:val="99"/>
    <w:semiHidden/>
    <w:unhideWhenUsed/>
    <w:rsid w:val="00706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CC7"/>
    <w:rPr>
      <w:rFonts w:ascii="Lucida Grande" w:hAnsi="Lucida Grande" w:cs="Lucida Grande"/>
      <w:sz w:val="18"/>
      <w:szCs w:val="18"/>
    </w:rPr>
  </w:style>
  <w:style w:type="table" w:styleId="TableGrid">
    <w:name w:val="Table Grid"/>
    <w:basedOn w:val="TableNormal"/>
    <w:rsid w:val="00E27BAD"/>
    <w:rPr>
      <w:rFonts w:ascii="Chalkboard" w:hAnsi="Chalkboard"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307C4"/>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5307C4"/>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5307C4"/>
    <w:rPr>
      <w:rFonts w:asciiTheme="majorHAnsi" w:eastAsiaTheme="majorEastAsia" w:hAnsiTheme="majorHAnsi" w:cstheme="majorBidi"/>
      <w:b/>
      <w:i/>
      <w:iCs/>
      <w:color w:val="243F60" w:themeColor="accent1" w:themeShade="7F"/>
    </w:rPr>
  </w:style>
  <w:style w:type="character" w:styleId="PageNumber">
    <w:name w:val="page number"/>
    <w:basedOn w:val="DefaultParagraphFont"/>
    <w:uiPriority w:val="99"/>
    <w:semiHidden/>
    <w:unhideWhenUsed/>
    <w:rsid w:val="005307C4"/>
  </w:style>
  <w:style w:type="paragraph" w:styleId="DocumentMap">
    <w:name w:val="Document Map"/>
    <w:basedOn w:val="Normal"/>
    <w:link w:val="DocumentMapChar"/>
    <w:uiPriority w:val="99"/>
    <w:semiHidden/>
    <w:unhideWhenUsed/>
    <w:rsid w:val="005307C4"/>
    <w:rPr>
      <w:rFonts w:ascii="Lucida Grande" w:hAnsi="Lucida Grande" w:cs="Lucida Grande"/>
    </w:rPr>
  </w:style>
  <w:style w:type="character" w:customStyle="1" w:styleId="DocumentMapChar">
    <w:name w:val="Document Map Char"/>
    <w:basedOn w:val="DefaultParagraphFont"/>
    <w:link w:val="DocumentMap"/>
    <w:uiPriority w:val="99"/>
    <w:semiHidden/>
    <w:rsid w:val="005307C4"/>
    <w:rPr>
      <w:rFonts w:ascii="Lucida Grande" w:hAnsi="Lucida Grande" w:cs="Lucida Grande"/>
    </w:rPr>
  </w:style>
  <w:style w:type="table" w:customStyle="1" w:styleId="TableGrid1">
    <w:name w:val="Table Grid1"/>
    <w:basedOn w:val="TableNormal"/>
    <w:next w:val="TableGrid"/>
    <w:uiPriority w:val="59"/>
    <w:rsid w:val="0053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307C4"/>
    <w:pPr>
      <w:spacing w:line="276" w:lineRule="auto"/>
      <w:outlineLvl w:val="9"/>
    </w:pPr>
    <w:rPr>
      <w:color w:val="365F91" w:themeColor="accent1" w:themeShade="BF"/>
      <w:szCs w:val="28"/>
      <w:lang w:val="en-US"/>
    </w:rPr>
  </w:style>
  <w:style w:type="paragraph" w:styleId="TOC1">
    <w:name w:val="toc 1"/>
    <w:aliases w:val="Section Header"/>
    <w:basedOn w:val="Normal"/>
    <w:next w:val="Normal"/>
    <w:autoRedefine/>
    <w:uiPriority w:val="39"/>
    <w:unhideWhenUsed/>
    <w:qFormat/>
    <w:rsid w:val="005307C4"/>
    <w:pPr>
      <w:spacing w:before="360" w:line="360" w:lineRule="auto"/>
    </w:pPr>
    <w:rPr>
      <w:rFonts w:asciiTheme="majorHAnsi" w:hAnsiTheme="majorHAnsi"/>
      <w:b/>
      <w:caps/>
    </w:rPr>
  </w:style>
  <w:style w:type="paragraph" w:styleId="TOC3">
    <w:name w:val="toc 3"/>
    <w:aliases w:val="Sub-sub heading"/>
    <w:basedOn w:val="Normal"/>
    <w:next w:val="Normal"/>
    <w:autoRedefine/>
    <w:uiPriority w:val="39"/>
    <w:unhideWhenUsed/>
    <w:qFormat/>
    <w:rsid w:val="005307C4"/>
    <w:pPr>
      <w:spacing w:line="360" w:lineRule="auto"/>
      <w:ind w:left="240"/>
    </w:pPr>
    <w:rPr>
      <w:rFonts w:asciiTheme="minorHAnsi" w:hAnsiTheme="minorHAnsi"/>
      <w:sz w:val="20"/>
      <w:szCs w:val="20"/>
    </w:rPr>
  </w:style>
  <w:style w:type="paragraph" w:styleId="TOC4">
    <w:name w:val="toc 4"/>
    <w:basedOn w:val="Normal"/>
    <w:next w:val="Normal"/>
    <w:autoRedefine/>
    <w:uiPriority w:val="39"/>
    <w:unhideWhenUsed/>
    <w:rsid w:val="005307C4"/>
    <w:pPr>
      <w:spacing w:line="360" w:lineRule="auto"/>
      <w:ind w:left="480"/>
    </w:pPr>
    <w:rPr>
      <w:rFonts w:asciiTheme="minorHAnsi" w:hAnsiTheme="minorHAnsi"/>
      <w:sz w:val="20"/>
      <w:szCs w:val="20"/>
    </w:rPr>
  </w:style>
  <w:style w:type="paragraph" w:styleId="TOC5">
    <w:name w:val="toc 5"/>
    <w:basedOn w:val="Normal"/>
    <w:next w:val="Normal"/>
    <w:autoRedefine/>
    <w:uiPriority w:val="39"/>
    <w:unhideWhenUsed/>
    <w:rsid w:val="005307C4"/>
    <w:pPr>
      <w:spacing w:line="360" w:lineRule="auto"/>
      <w:ind w:left="720"/>
    </w:pPr>
    <w:rPr>
      <w:rFonts w:asciiTheme="minorHAnsi" w:hAnsiTheme="minorHAnsi"/>
      <w:sz w:val="20"/>
      <w:szCs w:val="20"/>
    </w:rPr>
  </w:style>
  <w:style w:type="paragraph" w:styleId="TOC6">
    <w:name w:val="toc 6"/>
    <w:basedOn w:val="Normal"/>
    <w:next w:val="Normal"/>
    <w:autoRedefine/>
    <w:uiPriority w:val="39"/>
    <w:unhideWhenUsed/>
    <w:rsid w:val="005307C4"/>
    <w:pPr>
      <w:spacing w:line="360" w:lineRule="auto"/>
      <w:ind w:left="960"/>
    </w:pPr>
    <w:rPr>
      <w:rFonts w:asciiTheme="minorHAnsi" w:hAnsiTheme="minorHAnsi"/>
      <w:sz w:val="20"/>
      <w:szCs w:val="20"/>
    </w:rPr>
  </w:style>
  <w:style w:type="paragraph" w:styleId="TOC7">
    <w:name w:val="toc 7"/>
    <w:basedOn w:val="Normal"/>
    <w:next w:val="Normal"/>
    <w:autoRedefine/>
    <w:uiPriority w:val="39"/>
    <w:unhideWhenUsed/>
    <w:rsid w:val="005307C4"/>
    <w:pPr>
      <w:spacing w:line="360" w:lineRule="auto"/>
      <w:ind w:left="1200"/>
    </w:pPr>
    <w:rPr>
      <w:rFonts w:asciiTheme="minorHAnsi" w:hAnsiTheme="minorHAnsi"/>
      <w:sz w:val="20"/>
      <w:szCs w:val="20"/>
    </w:rPr>
  </w:style>
  <w:style w:type="paragraph" w:styleId="TOC8">
    <w:name w:val="toc 8"/>
    <w:basedOn w:val="Normal"/>
    <w:next w:val="Normal"/>
    <w:autoRedefine/>
    <w:uiPriority w:val="39"/>
    <w:unhideWhenUsed/>
    <w:rsid w:val="005307C4"/>
    <w:pPr>
      <w:spacing w:line="360" w:lineRule="auto"/>
      <w:ind w:left="1440"/>
    </w:pPr>
    <w:rPr>
      <w:rFonts w:asciiTheme="minorHAnsi" w:hAnsiTheme="minorHAnsi"/>
      <w:sz w:val="20"/>
      <w:szCs w:val="20"/>
    </w:rPr>
  </w:style>
  <w:style w:type="paragraph" w:styleId="TOC9">
    <w:name w:val="toc 9"/>
    <w:basedOn w:val="Normal"/>
    <w:next w:val="Normal"/>
    <w:autoRedefine/>
    <w:uiPriority w:val="39"/>
    <w:unhideWhenUsed/>
    <w:rsid w:val="005307C4"/>
    <w:pPr>
      <w:spacing w:line="360" w:lineRule="auto"/>
      <w:ind w:left="1680"/>
    </w:pPr>
    <w:rPr>
      <w:rFonts w:asciiTheme="minorHAnsi" w:hAnsiTheme="minorHAnsi"/>
      <w:sz w:val="20"/>
      <w:szCs w:val="20"/>
    </w:rPr>
  </w:style>
  <w:style w:type="paragraph" w:styleId="NoSpacing">
    <w:name w:val="No Spacing"/>
    <w:uiPriority w:val="1"/>
    <w:qFormat/>
    <w:rsid w:val="005307C4"/>
  </w:style>
  <w:style w:type="paragraph" w:styleId="Subtitle">
    <w:name w:val="Subtitle"/>
    <w:basedOn w:val="Normal"/>
    <w:next w:val="Normal"/>
    <w:link w:val="SubtitleChar"/>
    <w:uiPriority w:val="11"/>
    <w:qFormat/>
    <w:rsid w:val="005307C4"/>
    <w:pPr>
      <w:numPr>
        <w:ilvl w:val="1"/>
      </w:numPr>
      <w:spacing w:line="360" w:lineRule="auto"/>
    </w:pPr>
    <w:rPr>
      <w:rFonts w:asciiTheme="majorHAnsi" w:eastAsiaTheme="majorEastAsia" w:hAnsiTheme="majorHAnsi" w:cstheme="majorBidi"/>
      <w:b/>
      <w:i/>
      <w:iCs/>
      <w:color w:val="4F81BD" w:themeColor="accent1"/>
      <w:spacing w:val="15"/>
    </w:rPr>
  </w:style>
  <w:style w:type="character" w:customStyle="1" w:styleId="SubtitleChar">
    <w:name w:val="Subtitle Char"/>
    <w:basedOn w:val="DefaultParagraphFont"/>
    <w:link w:val="Subtitle"/>
    <w:uiPriority w:val="11"/>
    <w:rsid w:val="005307C4"/>
    <w:rPr>
      <w:rFonts w:asciiTheme="majorHAnsi" w:eastAsiaTheme="majorEastAsia" w:hAnsiTheme="majorHAnsi" w:cstheme="majorBidi"/>
      <w:b/>
      <w:i/>
      <w:iCs/>
      <w:color w:val="4F81BD" w:themeColor="accent1"/>
      <w:spacing w:val="15"/>
    </w:rPr>
  </w:style>
  <w:style w:type="paragraph" w:styleId="Title">
    <w:name w:val="Title"/>
    <w:basedOn w:val="Normal"/>
    <w:next w:val="Normal"/>
    <w:link w:val="TitleChar"/>
    <w:uiPriority w:val="10"/>
    <w:qFormat/>
    <w:rsid w:val="005307C4"/>
    <w:pPr>
      <w:pBdr>
        <w:bottom w:val="single" w:sz="8" w:space="4" w:color="4F81BD" w:themeColor="accent1"/>
      </w:pBdr>
      <w:spacing w:after="300" w:line="360" w:lineRule="auto"/>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5307C4"/>
    <w:rPr>
      <w:rFonts w:asciiTheme="majorHAnsi" w:eastAsiaTheme="majorEastAsia" w:hAnsiTheme="majorHAnsi" w:cstheme="majorBidi"/>
      <w:b/>
      <w:color w:val="17365D" w:themeColor="text2" w:themeShade="BF"/>
      <w:spacing w:val="5"/>
      <w:kern w:val="28"/>
      <w:sz w:val="52"/>
      <w:szCs w:val="52"/>
    </w:rPr>
  </w:style>
  <w:style w:type="character" w:styleId="SubtleEmphasis">
    <w:name w:val="Subtle Emphasis"/>
    <w:basedOn w:val="DefaultParagraphFont"/>
    <w:uiPriority w:val="19"/>
    <w:qFormat/>
    <w:rsid w:val="005307C4"/>
    <w:rPr>
      <w:i/>
      <w:iCs/>
      <w:color w:val="808080" w:themeColor="text1" w:themeTint="7F"/>
    </w:rPr>
  </w:style>
  <w:style w:type="paragraph" w:styleId="FootnoteText">
    <w:name w:val="footnote text"/>
    <w:basedOn w:val="Normal"/>
    <w:link w:val="FootnoteTextChar"/>
    <w:uiPriority w:val="99"/>
    <w:unhideWhenUsed/>
    <w:rsid w:val="005307C4"/>
    <w:rPr>
      <w:b/>
    </w:rPr>
  </w:style>
  <w:style w:type="character" w:customStyle="1" w:styleId="FootnoteTextChar">
    <w:name w:val="Footnote Text Char"/>
    <w:basedOn w:val="DefaultParagraphFont"/>
    <w:link w:val="FootnoteText"/>
    <w:uiPriority w:val="99"/>
    <w:rsid w:val="005307C4"/>
    <w:rPr>
      <w:b/>
    </w:rPr>
  </w:style>
  <w:style w:type="character" w:styleId="FootnoteReference">
    <w:name w:val="footnote reference"/>
    <w:basedOn w:val="DefaultParagraphFont"/>
    <w:uiPriority w:val="99"/>
    <w:unhideWhenUsed/>
    <w:rsid w:val="005307C4"/>
    <w:rPr>
      <w:vertAlign w:val="superscript"/>
    </w:rPr>
  </w:style>
  <w:style w:type="character" w:styleId="CommentReference">
    <w:name w:val="annotation reference"/>
    <w:basedOn w:val="DefaultParagraphFont"/>
    <w:uiPriority w:val="99"/>
    <w:semiHidden/>
    <w:unhideWhenUsed/>
    <w:rsid w:val="005307C4"/>
    <w:rPr>
      <w:sz w:val="16"/>
      <w:szCs w:val="16"/>
    </w:rPr>
  </w:style>
  <w:style w:type="paragraph" w:styleId="CommentText">
    <w:name w:val="annotation text"/>
    <w:basedOn w:val="Normal"/>
    <w:link w:val="CommentTextChar"/>
    <w:uiPriority w:val="99"/>
    <w:semiHidden/>
    <w:unhideWhenUsed/>
    <w:rsid w:val="005307C4"/>
    <w:rPr>
      <w:b/>
      <w:sz w:val="20"/>
      <w:szCs w:val="20"/>
    </w:rPr>
  </w:style>
  <w:style w:type="character" w:customStyle="1" w:styleId="CommentTextChar">
    <w:name w:val="Comment Text Char"/>
    <w:basedOn w:val="DefaultParagraphFont"/>
    <w:link w:val="CommentText"/>
    <w:uiPriority w:val="99"/>
    <w:semiHidden/>
    <w:rsid w:val="005307C4"/>
    <w:rPr>
      <w:b/>
      <w:sz w:val="20"/>
      <w:szCs w:val="20"/>
    </w:rPr>
  </w:style>
  <w:style w:type="paragraph" w:styleId="CommentSubject">
    <w:name w:val="annotation subject"/>
    <w:basedOn w:val="CommentText"/>
    <w:next w:val="CommentText"/>
    <w:link w:val="CommentSubjectChar"/>
    <w:uiPriority w:val="99"/>
    <w:semiHidden/>
    <w:unhideWhenUsed/>
    <w:rsid w:val="005307C4"/>
    <w:rPr>
      <w:bCs/>
    </w:rPr>
  </w:style>
  <w:style w:type="character" w:customStyle="1" w:styleId="CommentSubjectChar">
    <w:name w:val="Comment Subject Char"/>
    <w:basedOn w:val="CommentTextChar"/>
    <w:link w:val="CommentSubject"/>
    <w:uiPriority w:val="99"/>
    <w:semiHidden/>
    <w:rsid w:val="005307C4"/>
    <w:rPr>
      <w:b/>
      <w:bCs/>
      <w:sz w:val="20"/>
      <w:szCs w:val="20"/>
    </w:rPr>
  </w:style>
  <w:style w:type="paragraph" w:styleId="Revision">
    <w:name w:val="Revision"/>
    <w:hidden/>
    <w:uiPriority w:val="99"/>
    <w:semiHidden/>
    <w:rsid w:val="005307C4"/>
  </w:style>
  <w:style w:type="paragraph" w:customStyle="1" w:styleId="Address">
    <w:name w:val="Address"/>
    <w:basedOn w:val="Normal"/>
    <w:rsid w:val="005307C4"/>
    <w:pPr>
      <w:spacing w:line="288" w:lineRule="auto"/>
    </w:pPr>
    <w:rPr>
      <w:rFonts w:ascii="Lucida Sans" w:eastAsia="Times New Roman" w:hAnsi="Lucida Sans" w:cs="Times New Roman"/>
      <w:sz w:val="18"/>
      <w:lang w:eastAsia="en-GB"/>
    </w:rPr>
  </w:style>
  <w:style w:type="paragraph" w:customStyle="1" w:styleId="Rightallignedheading2">
    <w:name w:val="Right alligned heading 2"/>
    <w:basedOn w:val="Heading2"/>
    <w:qFormat/>
    <w:rsid w:val="005307C4"/>
    <w:pPr>
      <w:ind w:left="0" w:right="0" w:firstLine="0"/>
      <w:jc w:val="left"/>
    </w:pPr>
    <w:rPr>
      <w:szCs w:val="22"/>
    </w:rPr>
  </w:style>
  <w:style w:type="paragraph" w:customStyle="1" w:styleId="QAhandbookheader">
    <w:name w:val="QAhandbook header"/>
    <w:basedOn w:val="Normal"/>
    <w:rsid w:val="005307C4"/>
    <w:rPr>
      <w:rFonts w:ascii="Lucida Sans" w:eastAsia="Times New Roman" w:hAnsi="Lucida Sans" w:cs="Times New Roman"/>
      <w:b/>
      <w:sz w:val="36"/>
      <w:lang w:eastAsia="en-GB"/>
    </w:rPr>
  </w:style>
  <w:style w:type="paragraph" w:customStyle="1" w:styleId="Style2">
    <w:name w:val="Style2"/>
    <w:basedOn w:val="Heading2"/>
    <w:qFormat/>
    <w:rsid w:val="005307C4"/>
    <w:pPr>
      <w:ind w:left="0" w:right="0" w:firstLine="0"/>
      <w:jc w:val="left"/>
    </w:pPr>
    <w:rPr>
      <w:szCs w:val="22"/>
    </w:rPr>
  </w:style>
  <w:style w:type="paragraph" w:customStyle="1" w:styleId="BulletPoints">
    <w:name w:val="Bullet Points"/>
    <w:basedOn w:val="NormalIndent"/>
    <w:qFormat/>
    <w:rsid w:val="005307C4"/>
    <w:pPr>
      <w:numPr>
        <w:numId w:val="8"/>
      </w:numPr>
    </w:pPr>
  </w:style>
  <w:style w:type="paragraph" w:customStyle="1" w:styleId="Style3">
    <w:name w:val="Style3"/>
    <w:basedOn w:val="Heading1"/>
    <w:qFormat/>
    <w:rsid w:val="005307C4"/>
    <w:pPr>
      <w:spacing w:before="0" w:line="240" w:lineRule="auto"/>
    </w:pPr>
    <w:rPr>
      <w:b w:val="0"/>
      <w:sz w:val="24"/>
    </w:rPr>
  </w:style>
  <w:style w:type="paragraph" w:customStyle="1" w:styleId="Style4">
    <w:name w:val="Style4"/>
    <w:basedOn w:val="Style1"/>
    <w:qFormat/>
    <w:rsid w:val="005307C4"/>
    <w:rPr>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95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Robertson@sussexpartnership.nhs.uk" TargetMode="Externa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mhpf.org.uk"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mentalhealthrecovery.com:"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9486DF-3520-D444-8E13-1401DA68F13A}" type="doc">
      <dgm:prSet loTypeId="urn:microsoft.com/office/officeart/2005/8/layout/chevron2" loCatId="" qsTypeId="urn:microsoft.com/office/officeart/2005/8/quickstyle/simple4" qsCatId="simple" csTypeId="urn:microsoft.com/office/officeart/2005/8/colors/colorful1" csCatId="colorful" phldr="1"/>
      <dgm:spPr/>
      <dgm:t>
        <a:bodyPr/>
        <a:lstStyle/>
        <a:p>
          <a:endParaRPr lang="en-US"/>
        </a:p>
      </dgm:t>
    </dgm:pt>
    <dgm:pt modelId="{1B9AFA4F-F33F-E84A-A01B-C88F369D8D76}">
      <dgm:prSet phldrT="[Text]" custT="1"/>
      <dgm:spPr/>
      <dgm:t>
        <a:bodyPr/>
        <a:lstStyle/>
        <a:p>
          <a:endParaRPr lang="en-US" sz="900" b="1">
            <a:solidFill>
              <a:schemeClr val="tx1"/>
            </a:solidFill>
            <a:latin typeface="Calibri"/>
            <a:cs typeface="Calibri"/>
          </a:endParaRPr>
        </a:p>
        <a:p>
          <a:r>
            <a:rPr lang="en-US" sz="900" b="1">
              <a:solidFill>
                <a:schemeClr val="tx1"/>
              </a:solidFill>
              <a:latin typeface="Times New Roman" panose="02020603050405020304" pitchFamily="18" charset="0"/>
              <a:cs typeface="Times New Roman" panose="02020603050405020304" pitchFamily="18" charset="0"/>
            </a:rPr>
            <a:t>Phase 1</a:t>
          </a:r>
        </a:p>
        <a:p>
          <a:r>
            <a:rPr lang="en-US" sz="900" b="1">
              <a:solidFill>
                <a:schemeClr val="tx1"/>
              </a:solidFill>
              <a:latin typeface="Times New Roman" panose="02020603050405020304" pitchFamily="18" charset="0"/>
              <a:cs typeface="Times New Roman" panose="02020603050405020304" pitchFamily="18" charset="0"/>
            </a:rPr>
            <a:t>Exploration and understanding of self</a:t>
          </a:r>
        </a:p>
      </dgm:t>
    </dgm:pt>
    <dgm:pt modelId="{26AA1B5B-6839-4447-9CB1-DB03F0E28E4A}" type="parTrans" cxnId="{7E2BEB7C-AC02-5645-BE79-CF22324610BF}">
      <dgm:prSet/>
      <dgm:spPr/>
      <dgm:t>
        <a:bodyPr/>
        <a:lstStyle/>
        <a:p>
          <a:endParaRPr lang="en-US" sz="1000">
            <a:latin typeface="Calibri"/>
            <a:cs typeface="Calibri"/>
          </a:endParaRPr>
        </a:p>
      </dgm:t>
    </dgm:pt>
    <dgm:pt modelId="{C487D762-3933-1549-A67D-585FE8397E06}" type="sibTrans" cxnId="{7E2BEB7C-AC02-5645-BE79-CF22324610BF}">
      <dgm:prSet/>
      <dgm:spPr/>
      <dgm:t>
        <a:bodyPr/>
        <a:lstStyle/>
        <a:p>
          <a:endParaRPr lang="en-US" sz="1000">
            <a:latin typeface="Calibri"/>
            <a:cs typeface="Calibri"/>
          </a:endParaRPr>
        </a:p>
      </dgm:t>
    </dgm:pt>
    <dgm:pt modelId="{14FE7220-3A23-A247-8566-3C158C5FE516}">
      <dgm:prSet phldrT="[Text]" custT="1"/>
      <dgm:spPr/>
      <dgm:t>
        <a:bodyPr/>
        <a:lstStyle/>
        <a:p>
          <a:r>
            <a:rPr lang="en-US" sz="1200">
              <a:latin typeface="Times New Roman" panose="02020603050405020304" pitchFamily="18" charset="0"/>
              <a:cs typeface="Times New Roman" panose="02020603050405020304" pitchFamily="18" charset="0"/>
            </a:rPr>
            <a:t>Autoethnography</a:t>
          </a:r>
        </a:p>
      </dgm:t>
    </dgm:pt>
    <dgm:pt modelId="{455C4AE8-DC8B-B446-B785-64C996E43914}" type="parTrans" cxnId="{5EE38AE4-A019-554B-BBC3-35685CF79501}">
      <dgm:prSet/>
      <dgm:spPr/>
      <dgm:t>
        <a:bodyPr/>
        <a:lstStyle/>
        <a:p>
          <a:endParaRPr lang="en-US" sz="1000">
            <a:latin typeface="Calibri"/>
            <a:cs typeface="Calibri"/>
          </a:endParaRPr>
        </a:p>
      </dgm:t>
    </dgm:pt>
    <dgm:pt modelId="{E129D86B-4083-7049-8D40-3D9026B00DB5}" type="sibTrans" cxnId="{5EE38AE4-A019-554B-BBC3-35685CF79501}">
      <dgm:prSet/>
      <dgm:spPr/>
      <dgm:t>
        <a:bodyPr/>
        <a:lstStyle/>
        <a:p>
          <a:endParaRPr lang="en-US" sz="1000">
            <a:latin typeface="Calibri"/>
            <a:cs typeface="Calibri"/>
          </a:endParaRPr>
        </a:p>
      </dgm:t>
    </dgm:pt>
    <dgm:pt modelId="{8C29D3E3-CD47-D24D-AEAE-3EE4A92ACCFF}">
      <dgm:prSet phldrT="[Text]" custT="1"/>
      <dgm:spPr/>
      <dgm:t>
        <a:bodyPr/>
        <a:lstStyle/>
        <a:p>
          <a:r>
            <a:rPr lang="en-US" sz="1200">
              <a:latin typeface="Times New Roman" panose="02020603050405020304" pitchFamily="18" charset="0"/>
              <a:cs typeface="Times New Roman" panose="02020603050405020304" pitchFamily="18" charset="0"/>
            </a:rPr>
            <a:t>Thematic Analysis</a:t>
          </a:r>
        </a:p>
      </dgm:t>
    </dgm:pt>
    <dgm:pt modelId="{17C2308D-2F02-4A43-B72F-E78BCFFE6F9D}" type="parTrans" cxnId="{A5A6B723-1E88-DE4F-976F-5BC1CACF4908}">
      <dgm:prSet/>
      <dgm:spPr/>
      <dgm:t>
        <a:bodyPr/>
        <a:lstStyle/>
        <a:p>
          <a:endParaRPr lang="en-US" sz="1000">
            <a:latin typeface="Calibri"/>
            <a:cs typeface="Calibri"/>
          </a:endParaRPr>
        </a:p>
      </dgm:t>
    </dgm:pt>
    <dgm:pt modelId="{1255272F-0D4F-744E-8D89-B1915F0E5394}" type="sibTrans" cxnId="{A5A6B723-1E88-DE4F-976F-5BC1CACF4908}">
      <dgm:prSet/>
      <dgm:spPr/>
      <dgm:t>
        <a:bodyPr/>
        <a:lstStyle/>
        <a:p>
          <a:endParaRPr lang="en-US" sz="1000">
            <a:latin typeface="Calibri"/>
            <a:cs typeface="Calibri"/>
          </a:endParaRPr>
        </a:p>
      </dgm:t>
    </dgm:pt>
    <dgm:pt modelId="{2BA83D94-8D58-6541-A4B0-002879334026}">
      <dgm:prSet phldrT="[Text]" custT="1"/>
      <dgm:spPr/>
      <dgm:t>
        <a:bodyPr/>
        <a:lstStyle/>
        <a:p>
          <a:r>
            <a:rPr lang="en-US" sz="900" b="1">
              <a:solidFill>
                <a:srgbClr val="000000"/>
              </a:solidFill>
              <a:latin typeface="Times New Roman" panose="02020603050405020304" pitchFamily="18" charset="0"/>
              <a:cs typeface="Times New Roman" panose="02020603050405020304" pitchFamily="18" charset="0"/>
            </a:rPr>
            <a:t>Phase 2</a:t>
          </a:r>
        </a:p>
        <a:p>
          <a:r>
            <a:rPr lang="en-US" sz="900" b="1">
              <a:solidFill>
                <a:srgbClr val="000000"/>
              </a:solidFill>
              <a:latin typeface="Times New Roman" panose="02020603050405020304" pitchFamily="18" charset="0"/>
              <a:cs typeface="Times New Roman" panose="02020603050405020304" pitchFamily="18" charset="0"/>
            </a:rPr>
            <a:t>Exploration and understanding of and with others</a:t>
          </a:r>
        </a:p>
      </dgm:t>
    </dgm:pt>
    <dgm:pt modelId="{32BE9F53-212D-1A44-A36A-528EBD51768A}" type="parTrans" cxnId="{11A12C3B-DA82-0042-A730-FCFA820FBA28}">
      <dgm:prSet/>
      <dgm:spPr/>
      <dgm:t>
        <a:bodyPr/>
        <a:lstStyle/>
        <a:p>
          <a:endParaRPr lang="en-US" sz="1000">
            <a:latin typeface="Calibri"/>
            <a:cs typeface="Calibri"/>
          </a:endParaRPr>
        </a:p>
      </dgm:t>
    </dgm:pt>
    <dgm:pt modelId="{BF111F67-28FD-4148-BFB0-81BD9C457C04}" type="sibTrans" cxnId="{11A12C3B-DA82-0042-A730-FCFA820FBA28}">
      <dgm:prSet/>
      <dgm:spPr/>
      <dgm:t>
        <a:bodyPr/>
        <a:lstStyle/>
        <a:p>
          <a:endParaRPr lang="en-US" sz="1000">
            <a:latin typeface="Calibri"/>
            <a:cs typeface="Calibri"/>
          </a:endParaRPr>
        </a:p>
      </dgm:t>
    </dgm:pt>
    <dgm:pt modelId="{DF5F5418-8A90-8941-A5A4-A10CC7BC95D9}">
      <dgm:prSet phldrT="[Text]" custT="1"/>
      <dgm:spPr/>
      <dgm:t>
        <a:bodyPr/>
        <a:lstStyle/>
        <a:p>
          <a:r>
            <a:rPr lang="en-US" sz="1200">
              <a:latin typeface="Times New Roman" panose="02020603050405020304" pitchFamily="18" charset="0"/>
              <a:cs typeface="Times New Roman" panose="02020603050405020304" pitchFamily="18" charset="0"/>
            </a:rPr>
            <a:t>Focus Groups (Participatory Action Research)</a:t>
          </a:r>
        </a:p>
      </dgm:t>
    </dgm:pt>
    <dgm:pt modelId="{C8482BC3-1323-DF42-9C4B-E43583F4BAE4}" type="parTrans" cxnId="{0037AB40-0194-0043-A6D3-2A74525AFD70}">
      <dgm:prSet/>
      <dgm:spPr/>
      <dgm:t>
        <a:bodyPr/>
        <a:lstStyle/>
        <a:p>
          <a:endParaRPr lang="en-US" sz="1000">
            <a:latin typeface="Calibri"/>
            <a:cs typeface="Calibri"/>
          </a:endParaRPr>
        </a:p>
      </dgm:t>
    </dgm:pt>
    <dgm:pt modelId="{CF142880-3732-874E-A961-E0DD7FCDD0D8}" type="sibTrans" cxnId="{0037AB40-0194-0043-A6D3-2A74525AFD70}">
      <dgm:prSet/>
      <dgm:spPr/>
      <dgm:t>
        <a:bodyPr/>
        <a:lstStyle/>
        <a:p>
          <a:endParaRPr lang="en-US" sz="1000">
            <a:latin typeface="Calibri"/>
            <a:cs typeface="Calibri"/>
          </a:endParaRPr>
        </a:p>
      </dgm:t>
    </dgm:pt>
    <dgm:pt modelId="{11D0E6DD-37F9-7246-BFCC-357C3403A72F}">
      <dgm:prSet phldrT="[Text]" custT="1"/>
      <dgm:spPr/>
      <dgm:t>
        <a:bodyPr/>
        <a:lstStyle/>
        <a:p>
          <a:r>
            <a:rPr lang="en-US" sz="1200" b="0">
              <a:latin typeface="Times New Roman" panose="02020603050405020304" pitchFamily="18" charset="0"/>
              <a:cs typeface="Times New Roman" panose="02020603050405020304" pitchFamily="18" charset="0"/>
            </a:rPr>
            <a:t>Setting up and running two focus</a:t>
          </a:r>
          <a:r>
            <a:rPr lang="en-US" sz="1200" b="0" baseline="0">
              <a:latin typeface="Times New Roman" panose="02020603050405020304" pitchFamily="18" charset="0"/>
              <a:cs typeface="Times New Roman" panose="02020603050405020304" pitchFamily="18" charset="0"/>
            </a:rPr>
            <a:t> groups</a:t>
          </a:r>
          <a:endParaRPr lang="en-US" sz="1200">
            <a:latin typeface="Times New Roman" panose="02020603050405020304" pitchFamily="18" charset="0"/>
            <a:cs typeface="Times New Roman" panose="02020603050405020304" pitchFamily="18" charset="0"/>
          </a:endParaRPr>
        </a:p>
      </dgm:t>
    </dgm:pt>
    <dgm:pt modelId="{604F0F14-08E3-CC4F-8FCE-791718107755}" type="parTrans" cxnId="{CBCF0740-7C1D-E04D-AA25-90EDB8B1FF1E}">
      <dgm:prSet/>
      <dgm:spPr/>
      <dgm:t>
        <a:bodyPr/>
        <a:lstStyle/>
        <a:p>
          <a:endParaRPr lang="en-US" sz="1000">
            <a:latin typeface="Calibri"/>
            <a:cs typeface="Calibri"/>
          </a:endParaRPr>
        </a:p>
      </dgm:t>
    </dgm:pt>
    <dgm:pt modelId="{40921412-676B-FB4F-BCF6-AFCD28C24CEA}" type="sibTrans" cxnId="{CBCF0740-7C1D-E04D-AA25-90EDB8B1FF1E}">
      <dgm:prSet/>
      <dgm:spPr/>
      <dgm:t>
        <a:bodyPr/>
        <a:lstStyle/>
        <a:p>
          <a:endParaRPr lang="en-US" sz="1000">
            <a:latin typeface="Calibri"/>
            <a:cs typeface="Calibri"/>
          </a:endParaRPr>
        </a:p>
      </dgm:t>
    </dgm:pt>
    <dgm:pt modelId="{CAD3B889-5631-2341-8329-8D1B9CC96F53}">
      <dgm:prSet phldrT="[Text]" custT="1"/>
      <dgm:spPr/>
      <dgm:t>
        <a:bodyPr/>
        <a:lstStyle/>
        <a:p>
          <a:r>
            <a:rPr lang="en-US" sz="900" b="1">
              <a:solidFill>
                <a:srgbClr val="000000"/>
              </a:solidFill>
              <a:latin typeface="Times New Roman" panose="02020603050405020304" pitchFamily="18" charset="0"/>
              <a:cs typeface="Times New Roman" panose="02020603050405020304" pitchFamily="18" charset="0"/>
            </a:rPr>
            <a:t>Phase 3</a:t>
          </a:r>
        </a:p>
        <a:p>
          <a:r>
            <a:rPr lang="en-US" sz="900" b="1">
              <a:solidFill>
                <a:srgbClr val="000000"/>
              </a:solidFill>
              <a:latin typeface="Times New Roman" panose="02020603050405020304" pitchFamily="18" charset="0"/>
              <a:cs typeface="Times New Roman" panose="02020603050405020304" pitchFamily="18" charset="0"/>
            </a:rPr>
            <a:t>Development of workshops</a:t>
          </a:r>
        </a:p>
      </dgm:t>
    </dgm:pt>
    <dgm:pt modelId="{72935D14-F7A9-0445-A1D1-4697645F9EFE}" type="parTrans" cxnId="{D416A5CA-0A68-D744-B6D0-B6C1B5550246}">
      <dgm:prSet/>
      <dgm:spPr/>
      <dgm:t>
        <a:bodyPr/>
        <a:lstStyle/>
        <a:p>
          <a:endParaRPr lang="en-US" sz="1000">
            <a:latin typeface="Calibri"/>
            <a:cs typeface="Calibri"/>
          </a:endParaRPr>
        </a:p>
      </dgm:t>
    </dgm:pt>
    <dgm:pt modelId="{57A6215E-36FE-2847-B472-67DC62F816F3}" type="sibTrans" cxnId="{D416A5CA-0A68-D744-B6D0-B6C1B5550246}">
      <dgm:prSet/>
      <dgm:spPr/>
      <dgm:t>
        <a:bodyPr/>
        <a:lstStyle/>
        <a:p>
          <a:endParaRPr lang="en-US" sz="1000">
            <a:latin typeface="Calibri"/>
            <a:cs typeface="Calibri"/>
          </a:endParaRPr>
        </a:p>
      </dgm:t>
    </dgm:pt>
    <dgm:pt modelId="{4DC763C7-0330-4C43-9130-74163AF83918}">
      <dgm:prSet phldrT="[Text]" custT="1"/>
      <dgm:spPr/>
      <dgm:t>
        <a:bodyPr/>
        <a:lstStyle/>
        <a:p>
          <a:r>
            <a:rPr lang="en-US" sz="1200" b="0">
              <a:latin typeface="Times New Roman" panose="02020603050405020304" pitchFamily="18" charset="0"/>
              <a:cs typeface="Times New Roman" panose="02020603050405020304" pitchFamily="18" charset="0"/>
            </a:rPr>
            <a:t>Developed Personal Narrative Workshop Programme from themes generated in Phases 1 and 2 (using Partcipatory Action Research and a focus group)</a:t>
          </a:r>
          <a:endParaRPr lang="en-US" sz="1200">
            <a:latin typeface="Times New Roman" panose="02020603050405020304" pitchFamily="18" charset="0"/>
            <a:cs typeface="Times New Roman" panose="02020603050405020304" pitchFamily="18" charset="0"/>
          </a:endParaRPr>
        </a:p>
      </dgm:t>
    </dgm:pt>
    <dgm:pt modelId="{B7DAD6FF-85EF-A244-8D31-99EF1EF9A93B}" type="parTrans" cxnId="{F38C68F5-357D-0D4F-9F6E-9E668B829E8F}">
      <dgm:prSet/>
      <dgm:spPr/>
      <dgm:t>
        <a:bodyPr/>
        <a:lstStyle/>
        <a:p>
          <a:endParaRPr lang="en-US" sz="1000">
            <a:latin typeface="Calibri"/>
            <a:cs typeface="Calibri"/>
          </a:endParaRPr>
        </a:p>
      </dgm:t>
    </dgm:pt>
    <dgm:pt modelId="{3BF9A7A8-FA27-6B44-922C-8AA6371C736C}" type="sibTrans" cxnId="{F38C68F5-357D-0D4F-9F6E-9E668B829E8F}">
      <dgm:prSet/>
      <dgm:spPr/>
      <dgm:t>
        <a:bodyPr/>
        <a:lstStyle/>
        <a:p>
          <a:endParaRPr lang="en-US" sz="1000">
            <a:latin typeface="Calibri"/>
            <a:cs typeface="Calibri"/>
          </a:endParaRPr>
        </a:p>
      </dgm:t>
    </dgm:pt>
    <dgm:pt modelId="{8D58E488-2E96-294D-9C3E-47BC5815ADE6}">
      <dgm:prSet phldrT="[Text]" custT="1"/>
      <dgm:spPr/>
      <dgm:t>
        <a:bodyPr/>
        <a:lstStyle/>
        <a:p>
          <a:r>
            <a:rPr lang="en-US" sz="1200" b="0">
              <a:latin typeface="Times New Roman" panose="02020603050405020304" pitchFamily="18" charset="0"/>
              <a:cs typeface="Times New Roman" panose="02020603050405020304" pitchFamily="18" charset="0"/>
            </a:rPr>
            <a:t>Thematic analysis</a:t>
          </a:r>
          <a:endParaRPr lang="en-US" sz="1200">
            <a:latin typeface="Times New Roman" panose="02020603050405020304" pitchFamily="18" charset="0"/>
            <a:cs typeface="Times New Roman" panose="02020603050405020304" pitchFamily="18" charset="0"/>
          </a:endParaRPr>
        </a:p>
      </dgm:t>
    </dgm:pt>
    <dgm:pt modelId="{C3C0EE04-377B-A144-87E8-84E4D2997BDB}" type="parTrans" cxnId="{48354450-A4D2-B240-833D-31F3C4D6EE3D}">
      <dgm:prSet/>
      <dgm:spPr/>
      <dgm:t>
        <a:bodyPr/>
        <a:lstStyle/>
        <a:p>
          <a:endParaRPr lang="en-US" sz="1000">
            <a:latin typeface="Calibri"/>
            <a:cs typeface="Calibri"/>
          </a:endParaRPr>
        </a:p>
      </dgm:t>
    </dgm:pt>
    <dgm:pt modelId="{26301FB1-A9B3-374C-9B5E-A1A859FDD817}" type="sibTrans" cxnId="{48354450-A4D2-B240-833D-31F3C4D6EE3D}">
      <dgm:prSet/>
      <dgm:spPr/>
      <dgm:t>
        <a:bodyPr/>
        <a:lstStyle/>
        <a:p>
          <a:endParaRPr lang="en-US" sz="1000">
            <a:latin typeface="Calibri"/>
            <a:cs typeface="Calibri"/>
          </a:endParaRPr>
        </a:p>
      </dgm:t>
    </dgm:pt>
    <dgm:pt modelId="{F0EA8E95-343F-CB41-B44A-1AD38A166E06}" type="pres">
      <dgm:prSet presAssocID="{9F9486DF-3520-D444-8E13-1401DA68F13A}" presName="linearFlow" presStyleCnt="0">
        <dgm:presLayoutVars>
          <dgm:dir/>
          <dgm:animLvl val="lvl"/>
          <dgm:resizeHandles val="exact"/>
        </dgm:presLayoutVars>
      </dgm:prSet>
      <dgm:spPr/>
      <dgm:t>
        <a:bodyPr/>
        <a:lstStyle/>
        <a:p>
          <a:endParaRPr lang="en-US"/>
        </a:p>
      </dgm:t>
    </dgm:pt>
    <dgm:pt modelId="{A0E5497A-4A2F-0246-B251-B2BC0F8BCCDE}" type="pres">
      <dgm:prSet presAssocID="{1B9AFA4F-F33F-E84A-A01B-C88F369D8D76}" presName="composite" presStyleCnt="0"/>
      <dgm:spPr/>
    </dgm:pt>
    <dgm:pt modelId="{0226EDA3-C0A3-B848-B9CE-487AE18D86CB}" type="pres">
      <dgm:prSet presAssocID="{1B9AFA4F-F33F-E84A-A01B-C88F369D8D76}" presName="parentText" presStyleLbl="alignNode1" presStyleIdx="0" presStyleCnt="3" custScaleX="126602" custScaleY="116858" custLinFactNeighborX="0" custLinFactNeighborY="-567">
        <dgm:presLayoutVars>
          <dgm:chMax val="1"/>
          <dgm:bulletEnabled val="1"/>
        </dgm:presLayoutVars>
      </dgm:prSet>
      <dgm:spPr/>
      <dgm:t>
        <a:bodyPr/>
        <a:lstStyle/>
        <a:p>
          <a:endParaRPr lang="en-US"/>
        </a:p>
      </dgm:t>
    </dgm:pt>
    <dgm:pt modelId="{4DD15101-025B-A347-8D21-D13D43CE0849}" type="pres">
      <dgm:prSet presAssocID="{1B9AFA4F-F33F-E84A-A01B-C88F369D8D76}" presName="descendantText" presStyleLbl="alignAcc1" presStyleIdx="0" presStyleCnt="3" custLinFactNeighborX="2140" custLinFactNeighborY="-4145">
        <dgm:presLayoutVars>
          <dgm:bulletEnabled val="1"/>
        </dgm:presLayoutVars>
      </dgm:prSet>
      <dgm:spPr/>
      <dgm:t>
        <a:bodyPr/>
        <a:lstStyle/>
        <a:p>
          <a:endParaRPr lang="en-US"/>
        </a:p>
      </dgm:t>
    </dgm:pt>
    <dgm:pt modelId="{B2B4D869-4731-1746-8E9A-FE6BE8DD2636}" type="pres">
      <dgm:prSet presAssocID="{C487D762-3933-1549-A67D-585FE8397E06}" presName="sp" presStyleCnt="0"/>
      <dgm:spPr/>
    </dgm:pt>
    <dgm:pt modelId="{93532127-48FB-874B-9FE9-533C25900B9B}" type="pres">
      <dgm:prSet presAssocID="{2BA83D94-8D58-6541-A4B0-002879334026}" presName="composite" presStyleCnt="0"/>
      <dgm:spPr/>
    </dgm:pt>
    <dgm:pt modelId="{79C72CED-4BC9-F949-B2D2-D41A8B7D629B}" type="pres">
      <dgm:prSet presAssocID="{2BA83D94-8D58-6541-A4B0-002879334026}" presName="parentText" presStyleLbl="alignNode1" presStyleIdx="1" presStyleCnt="3" custScaleX="126602" custScaleY="135508">
        <dgm:presLayoutVars>
          <dgm:chMax val="1"/>
          <dgm:bulletEnabled val="1"/>
        </dgm:presLayoutVars>
      </dgm:prSet>
      <dgm:spPr/>
      <dgm:t>
        <a:bodyPr/>
        <a:lstStyle/>
        <a:p>
          <a:endParaRPr lang="en-US"/>
        </a:p>
      </dgm:t>
    </dgm:pt>
    <dgm:pt modelId="{8418FF67-E5D9-EA49-81F8-25854427313A}" type="pres">
      <dgm:prSet presAssocID="{2BA83D94-8D58-6541-A4B0-002879334026}" presName="descendantText" presStyleLbl="alignAcc1" presStyleIdx="1" presStyleCnt="3" custLinFactNeighborX="2140" custLinFactNeighborY="-7619">
        <dgm:presLayoutVars>
          <dgm:bulletEnabled val="1"/>
        </dgm:presLayoutVars>
      </dgm:prSet>
      <dgm:spPr/>
      <dgm:t>
        <a:bodyPr/>
        <a:lstStyle/>
        <a:p>
          <a:endParaRPr lang="en-US"/>
        </a:p>
      </dgm:t>
    </dgm:pt>
    <dgm:pt modelId="{6E57CDC4-217C-C740-978C-BCEAAC2844B4}" type="pres">
      <dgm:prSet presAssocID="{BF111F67-28FD-4148-BFB0-81BD9C457C04}" presName="sp" presStyleCnt="0"/>
      <dgm:spPr/>
    </dgm:pt>
    <dgm:pt modelId="{F714D4C5-B1B2-1F42-9A6F-5B9F99D58414}" type="pres">
      <dgm:prSet presAssocID="{CAD3B889-5631-2341-8329-8D1B9CC96F53}" presName="composite" presStyleCnt="0"/>
      <dgm:spPr/>
    </dgm:pt>
    <dgm:pt modelId="{115EEDD1-213B-2E4C-BF07-809584F538CC}" type="pres">
      <dgm:prSet presAssocID="{CAD3B889-5631-2341-8329-8D1B9CC96F53}" presName="parentText" presStyleLbl="alignNode1" presStyleIdx="2" presStyleCnt="3" custScaleX="115872" custLinFactNeighborX="7366" custLinFactNeighborY="1218">
        <dgm:presLayoutVars>
          <dgm:chMax val="1"/>
          <dgm:bulletEnabled val="1"/>
        </dgm:presLayoutVars>
      </dgm:prSet>
      <dgm:spPr/>
      <dgm:t>
        <a:bodyPr/>
        <a:lstStyle/>
        <a:p>
          <a:endParaRPr lang="en-US"/>
        </a:p>
      </dgm:t>
    </dgm:pt>
    <dgm:pt modelId="{0682D0AF-7BAD-BA40-A1F7-CBD3652C36BA}" type="pres">
      <dgm:prSet presAssocID="{CAD3B889-5631-2341-8329-8D1B9CC96F53}" presName="descendantText" presStyleLbl="alignAcc1" presStyleIdx="2" presStyleCnt="3" custLinFactNeighborX="1518" custLinFactNeighborY="1874">
        <dgm:presLayoutVars>
          <dgm:bulletEnabled val="1"/>
        </dgm:presLayoutVars>
      </dgm:prSet>
      <dgm:spPr/>
      <dgm:t>
        <a:bodyPr/>
        <a:lstStyle/>
        <a:p>
          <a:endParaRPr lang="en-US"/>
        </a:p>
      </dgm:t>
    </dgm:pt>
  </dgm:ptLst>
  <dgm:cxnLst>
    <dgm:cxn modelId="{397323EF-88A5-42A6-BFC2-8EB0C37BC642}" type="presOf" srcId="{11D0E6DD-37F9-7246-BFCC-357C3403A72F}" destId="{8418FF67-E5D9-EA49-81F8-25854427313A}" srcOrd="0" destOrd="1" presId="urn:microsoft.com/office/officeart/2005/8/layout/chevron2"/>
    <dgm:cxn modelId="{A5A6B723-1E88-DE4F-976F-5BC1CACF4908}" srcId="{1B9AFA4F-F33F-E84A-A01B-C88F369D8D76}" destId="{8C29D3E3-CD47-D24D-AEAE-3EE4A92ACCFF}" srcOrd="1" destOrd="0" parTransId="{17C2308D-2F02-4A43-B72F-E78BCFFE6F9D}" sibTransId="{1255272F-0D4F-744E-8D89-B1915F0E5394}"/>
    <dgm:cxn modelId="{2CB4BB08-3E70-46AC-BC80-D768B01F4450}" type="presOf" srcId="{1B9AFA4F-F33F-E84A-A01B-C88F369D8D76}" destId="{0226EDA3-C0A3-B848-B9CE-487AE18D86CB}" srcOrd="0" destOrd="0" presId="urn:microsoft.com/office/officeart/2005/8/layout/chevron2"/>
    <dgm:cxn modelId="{11A12C3B-DA82-0042-A730-FCFA820FBA28}" srcId="{9F9486DF-3520-D444-8E13-1401DA68F13A}" destId="{2BA83D94-8D58-6541-A4B0-002879334026}" srcOrd="1" destOrd="0" parTransId="{32BE9F53-212D-1A44-A36A-528EBD51768A}" sibTransId="{BF111F67-28FD-4148-BFB0-81BD9C457C04}"/>
    <dgm:cxn modelId="{6E1FB5DE-5D4D-44E9-8DCE-B4D6DE9FD279}" type="presOf" srcId="{8C29D3E3-CD47-D24D-AEAE-3EE4A92ACCFF}" destId="{4DD15101-025B-A347-8D21-D13D43CE0849}" srcOrd="0" destOrd="1" presId="urn:microsoft.com/office/officeart/2005/8/layout/chevron2"/>
    <dgm:cxn modelId="{9E0F2277-796D-4F11-8DB4-4F60CA2B21E3}" type="presOf" srcId="{2BA83D94-8D58-6541-A4B0-002879334026}" destId="{79C72CED-4BC9-F949-B2D2-D41A8B7D629B}" srcOrd="0" destOrd="0" presId="urn:microsoft.com/office/officeart/2005/8/layout/chevron2"/>
    <dgm:cxn modelId="{204BE77F-23AD-4DA0-8078-D2EA584CCF0E}" type="presOf" srcId="{14FE7220-3A23-A247-8566-3C158C5FE516}" destId="{4DD15101-025B-A347-8D21-D13D43CE0849}" srcOrd="0" destOrd="0" presId="urn:microsoft.com/office/officeart/2005/8/layout/chevron2"/>
    <dgm:cxn modelId="{48354450-A4D2-B240-833D-31F3C4D6EE3D}" srcId="{2BA83D94-8D58-6541-A4B0-002879334026}" destId="{8D58E488-2E96-294D-9C3E-47BC5815ADE6}" srcOrd="2" destOrd="0" parTransId="{C3C0EE04-377B-A144-87E8-84E4D2997BDB}" sibTransId="{26301FB1-A9B3-374C-9B5E-A1A859FDD817}"/>
    <dgm:cxn modelId="{93AEAD6D-7CEA-4681-8C38-F4426DF845EC}" type="presOf" srcId="{9F9486DF-3520-D444-8E13-1401DA68F13A}" destId="{F0EA8E95-343F-CB41-B44A-1AD38A166E06}" srcOrd="0" destOrd="0" presId="urn:microsoft.com/office/officeart/2005/8/layout/chevron2"/>
    <dgm:cxn modelId="{5EE38AE4-A019-554B-BBC3-35685CF79501}" srcId="{1B9AFA4F-F33F-E84A-A01B-C88F369D8D76}" destId="{14FE7220-3A23-A247-8566-3C158C5FE516}" srcOrd="0" destOrd="0" parTransId="{455C4AE8-DC8B-B446-B785-64C996E43914}" sibTransId="{E129D86B-4083-7049-8D40-3D9026B00DB5}"/>
    <dgm:cxn modelId="{7E2BEB7C-AC02-5645-BE79-CF22324610BF}" srcId="{9F9486DF-3520-D444-8E13-1401DA68F13A}" destId="{1B9AFA4F-F33F-E84A-A01B-C88F369D8D76}" srcOrd="0" destOrd="0" parTransId="{26AA1B5B-6839-4447-9CB1-DB03F0E28E4A}" sibTransId="{C487D762-3933-1549-A67D-585FE8397E06}"/>
    <dgm:cxn modelId="{6AFD16F8-C816-43D9-830C-BED3D21D3163}" type="presOf" srcId="{CAD3B889-5631-2341-8329-8D1B9CC96F53}" destId="{115EEDD1-213B-2E4C-BF07-809584F538CC}" srcOrd="0" destOrd="0" presId="urn:microsoft.com/office/officeart/2005/8/layout/chevron2"/>
    <dgm:cxn modelId="{D416A5CA-0A68-D744-B6D0-B6C1B5550246}" srcId="{9F9486DF-3520-D444-8E13-1401DA68F13A}" destId="{CAD3B889-5631-2341-8329-8D1B9CC96F53}" srcOrd="2" destOrd="0" parTransId="{72935D14-F7A9-0445-A1D1-4697645F9EFE}" sibTransId="{57A6215E-36FE-2847-B472-67DC62F816F3}"/>
    <dgm:cxn modelId="{0037AB40-0194-0043-A6D3-2A74525AFD70}" srcId="{2BA83D94-8D58-6541-A4B0-002879334026}" destId="{DF5F5418-8A90-8941-A5A4-A10CC7BC95D9}" srcOrd="0" destOrd="0" parTransId="{C8482BC3-1323-DF42-9C4B-E43583F4BAE4}" sibTransId="{CF142880-3732-874E-A961-E0DD7FCDD0D8}"/>
    <dgm:cxn modelId="{CBCF0740-7C1D-E04D-AA25-90EDB8B1FF1E}" srcId="{2BA83D94-8D58-6541-A4B0-002879334026}" destId="{11D0E6DD-37F9-7246-BFCC-357C3403A72F}" srcOrd="1" destOrd="0" parTransId="{604F0F14-08E3-CC4F-8FCE-791718107755}" sibTransId="{40921412-676B-FB4F-BCF6-AFCD28C24CEA}"/>
    <dgm:cxn modelId="{F38C68F5-357D-0D4F-9F6E-9E668B829E8F}" srcId="{CAD3B889-5631-2341-8329-8D1B9CC96F53}" destId="{4DC763C7-0330-4C43-9130-74163AF83918}" srcOrd="0" destOrd="0" parTransId="{B7DAD6FF-85EF-A244-8D31-99EF1EF9A93B}" sibTransId="{3BF9A7A8-FA27-6B44-922C-8AA6371C736C}"/>
    <dgm:cxn modelId="{E9DF3C33-1027-47FF-8D3E-E1994741F28D}" type="presOf" srcId="{DF5F5418-8A90-8941-A5A4-A10CC7BC95D9}" destId="{8418FF67-E5D9-EA49-81F8-25854427313A}" srcOrd="0" destOrd="0" presId="urn:microsoft.com/office/officeart/2005/8/layout/chevron2"/>
    <dgm:cxn modelId="{7AABEC1E-3B4B-4E8B-82ED-ECB766A739D6}" type="presOf" srcId="{8D58E488-2E96-294D-9C3E-47BC5815ADE6}" destId="{8418FF67-E5D9-EA49-81F8-25854427313A}" srcOrd="0" destOrd="2" presId="urn:microsoft.com/office/officeart/2005/8/layout/chevron2"/>
    <dgm:cxn modelId="{67835984-5F0E-485C-B879-B8288AE3583E}" type="presOf" srcId="{4DC763C7-0330-4C43-9130-74163AF83918}" destId="{0682D0AF-7BAD-BA40-A1F7-CBD3652C36BA}" srcOrd="0" destOrd="0" presId="urn:microsoft.com/office/officeart/2005/8/layout/chevron2"/>
    <dgm:cxn modelId="{DB233CF6-1252-4CA3-8296-48777C3D23D4}" type="presParOf" srcId="{F0EA8E95-343F-CB41-B44A-1AD38A166E06}" destId="{A0E5497A-4A2F-0246-B251-B2BC0F8BCCDE}" srcOrd="0" destOrd="0" presId="urn:microsoft.com/office/officeart/2005/8/layout/chevron2"/>
    <dgm:cxn modelId="{FCB22BCA-AC34-4464-AE44-07182EDFE25D}" type="presParOf" srcId="{A0E5497A-4A2F-0246-B251-B2BC0F8BCCDE}" destId="{0226EDA3-C0A3-B848-B9CE-487AE18D86CB}" srcOrd="0" destOrd="0" presId="urn:microsoft.com/office/officeart/2005/8/layout/chevron2"/>
    <dgm:cxn modelId="{48BDE313-095F-4E9E-A529-B54AB77499D2}" type="presParOf" srcId="{A0E5497A-4A2F-0246-B251-B2BC0F8BCCDE}" destId="{4DD15101-025B-A347-8D21-D13D43CE0849}" srcOrd="1" destOrd="0" presId="urn:microsoft.com/office/officeart/2005/8/layout/chevron2"/>
    <dgm:cxn modelId="{3E1DE9FF-046F-417E-9182-A9D779280A46}" type="presParOf" srcId="{F0EA8E95-343F-CB41-B44A-1AD38A166E06}" destId="{B2B4D869-4731-1746-8E9A-FE6BE8DD2636}" srcOrd="1" destOrd="0" presId="urn:microsoft.com/office/officeart/2005/8/layout/chevron2"/>
    <dgm:cxn modelId="{3B94D608-64AC-4B12-AEE6-6AECDAE82565}" type="presParOf" srcId="{F0EA8E95-343F-CB41-B44A-1AD38A166E06}" destId="{93532127-48FB-874B-9FE9-533C25900B9B}" srcOrd="2" destOrd="0" presId="urn:microsoft.com/office/officeart/2005/8/layout/chevron2"/>
    <dgm:cxn modelId="{32EB315E-B6C6-4916-ADE7-4F8E03C59F22}" type="presParOf" srcId="{93532127-48FB-874B-9FE9-533C25900B9B}" destId="{79C72CED-4BC9-F949-B2D2-D41A8B7D629B}" srcOrd="0" destOrd="0" presId="urn:microsoft.com/office/officeart/2005/8/layout/chevron2"/>
    <dgm:cxn modelId="{B58590CD-5907-42F1-A193-CDB45DA67363}" type="presParOf" srcId="{93532127-48FB-874B-9FE9-533C25900B9B}" destId="{8418FF67-E5D9-EA49-81F8-25854427313A}" srcOrd="1" destOrd="0" presId="urn:microsoft.com/office/officeart/2005/8/layout/chevron2"/>
    <dgm:cxn modelId="{B9FF007F-9B94-4F04-B1A5-A677B457B8D6}" type="presParOf" srcId="{F0EA8E95-343F-CB41-B44A-1AD38A166E06}" destId="{6E57CDC4-217C-C740-978C-BCEAAC2844B4}" srcOrd="3" destOrd="0" presId="urn:microsoft.com/office/officeart/2005/8/layout/chevron2"/>
    <dgm:cxn modelId="{C8E3B03B-59F5-4DB1-9E8E-FFB0727EBFB4}" type="presParOf" srcId="{F0EA8E95-343F-CB41-B44A-1AD38A166E06}" destId="{F714D4C5-B1B2-1F42-9A6F-5B9F99D58414}" srcOrd="4" destOrd="0" presId="urn:microsoft.com/office/officeart/2005/8/layout/chevron2"/>
    <dgm:cxn modelId="{13E5C01F-970F-4A99-AD73-B8C114B1485B}" type="presParOf" srcId="{F714D4C5-B1B2-1F42-9A6F-5B9F99D58414}" destId="{115EEDD1-213B-2E4C-BF07-809584F538CC}" srcOrd="0" destOrd="0" presId="urn:microsoft.com/office/officeart/2005/8/layout/chevron2"/>
    <dgm:cxn modelId="{BF11ED5D-2E7D-47A6-95CD-7A3DB6A58744}" type="presParOf" srcId="{F714D4C5-B1B2-1F42-9A6F-5B9F99D58414}" destId="{0682D0AF-7BAD-BA40-A1F7-CBD3652C36BA}"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26EDA3-C0A3-B848-B9CE-487AE18D86CB}">
      <dsp:nvSpPr>
        <dsp:cNvPr id="0" name=""/>
        <dsp:cNvSpPr/>
      </dsp:nvSpPr>
      <dsp:spPr>
        <a:xfrm rot="5400000">
          <a:off x="149570" y="130138"/>
          <a:ext cx="1077164" cy="816887"/>
        </a:xfrm>
        <a:prstGeom prst="chevron">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US" sz="900" b="1" kern="1200">
            <a:solidFill>
              <a:schemeClr val="tx1"/>
            </a:solidFill>
            <a:latin typeface="Calibri"/>
            <a:cs typeface="Calibri"/>
          </a:endParaRPr>
        </a:p>
        <a:p>
          <a:pPr lvl="0" algn="ctr" defTabSz="400050">
            <a:lnSpc>
              <a:spcPct val="90000"/>
            </a:lnSpc>
            <a:spcBef>
              <a:spcPct val="0"/>
            </a:spcBef>
            <a:spcAft>
              <a:spcPct val="35000"/>
            </a:spcAft>
          </a:pPr>
          <a:r>
            <a:rPr lang="en-US" sz="900" b="1" kern="1200">
              <a:solidFill>
                <a:schemeClr val="tx1"/>
              </a:solidFill>
              <a:latin typeface="Times New Roman" panose="02020603050405020304" pitchFamily="18" charset="0"/>
              <a:cs typeface="Times New Roman" panose="02020603050405020304" pitchFamily="18" charset="0"/>
            </a:rPr>
            <a:t>Phase 1</a:t>
          </a:r>
        </a:p>
        <a:p>
          <a:pPr lvl="0" algn="ctr" defTabSz="400050">
            <a:lnSpc>
              <a:spcPct val="90000"/>
            </a:lnSpc>
            <a:spcBef>
              <a:spcPct val="0"/>
            </a:spcBef>
            <a:spcAft>
              <a:spcPct val="35000"/>
            </a:spcAft>
          </a:pPr>
          <a:r>
            <a:rPr lang="en-US" sz="900" b="1" kern="1200">
              <a:solidFill>
                <a:schemeClr val="tx1"/>
              </a:solidFill>
              <a:latin typeface="Times New Roman" panose="02020603050405020304" pitchFamily="18" charset="0"/>
              <a:cs typeface="Times New Roman" panose="02020603050405020304" pitchFamily="18" charset="0"/>
            </a:rPr>
            <a:t>Exploration and understanding of self</a:t>
          </a:r>
        </a:p>
      </dsp:txBody>
      <dsp:txXfrm rot="-5400000">
        <a:off x="279709" y="408444"/>
        <a:ext cx="816887" cy="260277"/>
      </dsp:txXfrm>
    </dsp:sp>
    <dsp:sp modelId="{4DD15101-025B-A347-8D21-D13D43CE0849}">
      <dsp:nvSpPr>
        <dsp:cNvPr id="0" name=""/>
        <dsp:cNvSpPr/>
      </dsp:nvSpPr>
      <dsp:spPr>
        <a:xfrm rot="5400000">
          <a:off x="2786378" y="-1634199"/>
          <a:ext cx="599152" cy="3980018"/>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Autoethnography</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Thematic Analysis</a:t>
          </a:r>
        </a:p>
      </dsp:txBody>
      <dsp:txXfrm rot="-5400000">
        <a:off x="1095945" y="85482"/>
        <a:ext cx="3950770" cy="540656"/>
      </dsp:txXfrm>
    </dsp:sp>
    <dsp:sp modelId="{79C72CED-4BC9-F949-B2D2-D41A8B7D629B}">
      <dsp:nvSpPr>
        <dsp:cNvPr id="0" name=""/>
        <dsp:cNvSpPr/>
      </dsp:nvSpPr>
      <dsp:spPr>
        <a:xfrm rot="5400000">
          <a:off x="63614" y="1127304"/>
          <a:ext cx="1249075" cy="816887"/>
        </a:xfrm>
        <a:prstGeom prst="chevron">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latin typeface="Times New Roman" panose="02020603050405020304" pitchFamily="18" charset="0"/>
              <a:cs typeface="Times New Roman" panose="02020603050405020304" pitchFamily="18" charset="0"/>
            </a:rPr>
            <a:t>Phase 2</a:t>
          </a:r>
        </a:p>
        <a:p>
          <a:pPr lvl="0" algn="ctr" defTabSz="400050">
            <a:lnSpc>
              <a:spcPct val="90000"/>
            </a:lnSpc>
            <a:spcBef>
              <a:spcPct val="0"/>
            </a:spcBef>
            <a:spcAft>
              <a:spcPct val="35000"/>
            </a:spcAft>
          </a:pPr>
          <a:r>
            <a:rPr lang="en-US" sz="900" b="1" kern="1200">
              <a:solidFill>
                <a:srgbClr val="000000"/>
              </a:solidFill>
              <a:latin typeface="Times New Roman" panose="02020603050405020304" pitchFamily="18" charset="0"/>
              <a:cs typeface="Times New Roman" panose="02020603050405020304" pitchFamily="18" charset="0"/>
            </a:rPr>
            <a:t>Exploration and understanding of and with others</a:t>
          </a:r>
        </a:p>
      </dsp:txBody>
      <dsp:txXfrm rot="-5400000">
        <a:off x="279709" y="1319654"/>
        <a:ext cx="816887" cy="432188"/>
      </dsp:txXfrm>
    </dsp:sp>
    <dsp:sp modelId="{8418FF67-E5D9-EA49-81F8-25854427313A}">
      <dsp:nvSpPr>
        <dsp:cNvPr id="0" name=""/>
        <dsp:cNvSpPr/>
      </dsp:nvSpPr>
      <dsp:spPr>
        <a:xfrm rot="5400000">
          <a:off x="2786378" y="-661220"/>
          <a:ext cx="599152" cy="3980018"/>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Focus Groups (Participatory Action Research)</a:t>
          </a:r>
        </a:p>
        <a:p>
          <a:pPr marL="114300" lvl="1" indent="-114300" algn="l" defTabSz="533400">
            <a:lnSpc>
              <a:spcPct val="90000"/>
            </a:lnSpc>
            <a:spcBef>
              <a:spcPct val="0"/>
            </a:spcBef>
            <a:spcAft>
              <a:spcPct val="15000"/>
            </a:spcAft>
            <a:buChar char="••"/>
          </a:pPr>
          <a:r>
            <a:rPr lang="en-US" sz="1200" b="0" kern="1200">
              <a:latin typeface="Times New Roman" panose="02020603050405020304" pitchFamily="18" charset="0"/>
              <a:cs typeface="Times New Roman" panose="02020603050405020304" pitchFamily="18" charset="0"/>
            </a:rPr>
            <a:t>Setting up and running two focus</a:t>
          </a:r>
          <a:r>
            <a:rPr lang="en-US" sz="1200" b="0" kern="1200" baseline="0">
              <a:latin typeface="Times New Roman" panose="02020603050405020304" pitchFamily="18" charset="0"/>
              <a:cs typeface="Times New Roman" panose="02020603050405020304" pitchFamily="18" charset="0"/>
            </a:rPr>
            <a:t> groups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b="0" kern="1200">
              <a:latin typeface="Times New Roman" panose="02020603050405020304" pitchFamily="18" charset="0"/>
              <a:cs typeface="Times New Roman" panose="02020603050405020304" pitchFamily="18" charset="0"/>
            </a:rPr>
            <a:t>Thematic analysis</a:t>
          </a:r>
          <a:endParaRPr lang="en-US" sz="1200" kern="1200">
            <a:latin typeface="Times New Roman" panose="02020603050405020304" pitchFamily="18" charset="0"/>
            <a:cs typeface="Times New Roman" panose="02020603050405020304" pitchFamily="18" charset="0"/>
          </a:endParaRPr>
        </a:p>
      </dsp:txBody>
      <dsp:txXfrm rot="-5400000">
        <a:off x="1095945" y="1058461"/>
        <a:ext cx="3950770" cy="540656"/>
      </dsp:txXfrm>
    </dsp:sp>
    <dsp:sp modelId="{115EEDD1-213B-2E4C-BF07-809584F538CC}">
      <dsp:nvSpPr>
        <dsp:cNvPr id="0" name=""/>
        <dsp:cNvSpPr/>
      </dsp:nvSpPr>
      <dsp:spPr>
        <a:xfrm rot="5400000">
          <a:off x="240177" y="2081391"/>
          <a:ext cx="921772" cy="747653"/>
        </a:xfrm>
        <a:prstGeom prst="chevron">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latin typeface="Times New Roman" panose="02020603050405020304" pitchFamily="18" charset="0"/>
              <a:cs typeface="Times New Roman" panose="02020603050405020304" pitchFamily="18" charset="0"/>
            </a:rPr>
            <a:t>Phase 3</a:t>
          </a:r>
        </a:p>
        <a:p>
          <a:pPr lvl="0" algn="ctr" defTabSz="400050">
            <a:lnSpc>
              <a:spcPct val="90000"/>
            </a:lnSpc>
            <a:spcBef>
              <a:spcPct val="0"/>
            </a:spcBef>
            <a:spcAft>
              <a:spcPct val="35000"/>
            </a:spcAft>
          </a:pPr>
          <a:r>
            <a:rPr lang="en-US" sz="900" b="1" kern="1200">
              <a:solidFill>
                <a:srgbClr val="000000"/>
              </a:solidFill>
              <a:latin typeface="Times New Roman" panose="02020603050405020304" pitchFamily="18" charset="0"/>
              <a:cs typeface="Times New Roman" panose="02020603050405020304" pitchFamily="18" charset="0"/>
            </a:rPr>
            <a:t>Development of workshops</a:t>
          </a:r>
        </a:p>
      </dsp:txBody>
      <dsp:txXfrm rot="-5400000">
        <a:off x="327237" y="2368159"/>
        <a:ext cx="747653" cy="174119"/>
      </dsp:txXfrm>
    </dsp:sp>
    <dsp:sp modelId="{0682D0AF-7BAD-BA40-A1F7-CBD3652C36BA}">
      <dsp:nvSpPr>
        <dsp:cNvPr id="0" name=""/>
        <dsp:cNvSpPr/>
      </dsp:nvSpPr>
      <dsp:spPr>
        <a:xfrm rot="5400000">
          <a:off x="2727005" y="311753"/>
          <a:ext cx="599152" cy="3980018"/>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latin typeface="Times New Roman" panose="02020603050405020304" pitchFamily="18" charset="0"/>
              <a:cs typeface="Times New Roman" panose="02020603050405020304" pitchFamily="18" charset="0"/>
            </a:rPr>
            <a:t>Developed Personal Narrative Workshop Programme from themes generated in Phases 1 and 2 (using Partcipatory Action Research and a focus group)</a:t>
          </a:r>
          <a:endParaRPr lang="en-US" sz="1200" kern="1200">
            <a:latin typeface="Times New Roman" panose="02020603050405020304" pitchFamily="18" charset="0"/>
            <a:cs typeface="Times New Roman" panose="02020603050405020304" pitchFamily="18" charset="0"/>
          </a:endParaRPr>
        </a:p>
      </dsp:txBody>
      <dsp:txXfrm rot="-5400000">
        <a:off x="1036572" y="2031434"/>
        <a:ext cx="3950770" cy="5406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F12D-D21F-42DD-A107-AAB221FF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13628</Words>
  <Characters>77685</Characters>
  <Application>Microsoft Office Word</Application>
  <DocSecurity>4</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91131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Robertson</dc:creator>
  <cp:lastModifiedBy>Donovan-Hall M.K.</cp:lastModifiedBy>
  <cp:revision>2</cp:revision>
  <cp:lastPrinted>2019-07-28T10:43:00Z</cp:lastPrinted>
  <dcterms:created xsi:type="dcterms:W3CDTF">2019-11-18T11:41:00Z</dcterms:created>
  <dcterms:modified xsi:type="dcterms:W3CDTF">2019-11-18T11:41:00Z</dcterms:modified>
</cp:coreProperties>
</file>