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DFCE" w14:textId="340CD815" w:rsidR="005E62A7" w:rsidRPr="000F3B5C" w:rsidRDefault="009E66FC" w:rsidP="005E62A7">
      <w:pPr>
        <w:spacing w:after="0" w:line="360" w:lineRule="auto"/>
        <w:contextualSpacing/>
        <w:jc w:val="center"/>
        <w:rPr>
          <w:rStyle w:val="apple-style-span"/>
          <w:rFonts w:asciiTheme="majorBidi" w:hAnsiTheme="majorBidi" w:cstheme="majorBidi"/>
          <w:b/>
          <w:sz w:val="28"/>
          <w:szCs w:val="28"/>
        </w:rPr>
      </w:pPr>
      <w:r>
        <w:rPr>
          <w:rStyle w:val="apple-style-span"/>
          <w:rFonts w:asciiTheme="majorBidi" w:hAnsiTheme="majorBidi" w:cstheme="majorBidi"/>
          <w:b/>
          <w:sz w:val="28"/>
          <w:szCs w:val="28"/>
        </w:rPr>
        <w:t>O</w:t>
      </w:r>
      <w:r w:rsidR="005E62A7" w:rsidRPr="000F3B5C">
        <w:rPr>
          <w:rStyle w:val="apple-style-span"/>
          <w:rFonts w:asciiTheme="majorBidi" w:hAnsiTheme="majorBidi" w:cstheme="majorBidi"/>
          <w:b/>
          <w:sz w:val="28"/>
          <w:szCs w:val="28"/>
        </w:rPr>
        <w:t xml:space="preserve">rganisational learning </w:t>
      </w:r>
      <w:r>
        <w:rPr>
          <w:rStyle w:val="apple-style-span"/>
          <w:rFonts w:asciiTheme="majorBidi" w:hAnsiTheme="majorBidi" w:cstheme="majorBidi"/>
          <w:b/>
          <w:sz w:val="28"/>
          <w:szCs w:val="28"/>
        </w:rPr>
        <w:t xml:space="preserve">in </w:t>
      </w:r>
      <w:r w:rsidR="005E62A7" w:rsidRPr="000F3B5C">
        <w:rPr>
          <w:rStyle w:val="apple-style-span"/>
          <w:rFonts w:asciiTheme="majorBidi" w:hAnsiTheme="majorBidi" w:cstheme="majorBidi"/>
          <w:b/>
          <w:sz w:val="28"/>
          <w:szCs w:val="28"/>
        </w:rPr>
        <w:t xml:space="preserve">small and medium sized </w:t>
      </w:r>
      <w:r w:rsidR="005825F8">
        <w:rPr>
          <w:rStyle w:val="apple-style-span"/>
          <w:rFonts w:asciiTheme="majorBidi" w:hAnsiTheme="majorBidi" w:cstheme="majorBidi"/>
          <w:b/>
          <w:sz w:val="28"/>
          <w:szCs w:val="28"/>
        </w:rPr>
        <w:t xml:space="preserve">South African energy </w:t>
      </w:r>
      <w:r w:rsidR="005E62A7" w:rsidRPr="000F3B5C">
        <w:rPr>
          <w:rStyle w:val="apple-style-span"/>
          <w:rFonts w:asciiTheme="majorBidi" w:hAnsiTheme="majorBidi" w:cstheme="majorBidi"/>
          <w:b/>
          <w:sz w:val="28"/>
          <w:szCs w:val="28"/>
        </w:rPr>
        <w:t>project organisations</w:t>
      </w:r>
    </w:p>
    <w:p w14:paraId="6EEA5A44" w14:textId="77777777" w:rsidR="00F71954" w:rsidRDefault="00F71954" w:rsidP="00BF69D4">
      <w:pPr>
        <w:pStyle w:val="Paragraph"/>
        <w:spacing w:after="0" w:line="360" w:lineRule="auto"/>
        <w:jc w:val="center"/>
        <w:rPr>
          <w:rStyle w:val="4AbstractBoldCarCar"/>
          <w:rFonts w:asciiTheme="majorBidi" w:hAnsiTheme="majorBidi" w:cstheme="majorBidi"/>
          <w:sz w:val="24"/>
          <w:szCs w:val="24"/>
        </w:rPr>
      </w:pPr>
    </w:p>
    <w:p w14:paraId="5DF2878A"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sz w:val="24"/>
          <w:szCs w:val="24"/>
        </w:rPr>
      </w:pPr>
      <w:proofErr w:type="spellStart"/>
      <w:r w:rsidRPr="000F3B5C">
        <w:rPr>
          <w:rStyle w:val="4AbstractBoldCarCar"/>
          <w:rFonts w:asciiTheme="majorBidi" w:hAnsiTheme="majorBidi" w:cstheme="majorBidi"/>
          <w:sz w:val="24"/>
          <w:szCs w:val="24"/>
        </w:rPr>
        <w:t>Senthilkumar</w:t>
      </w:r>
      <w:proofErr w:type="spellEnd"/>
      <w:r w:rsidRPr="000F3B5C">
        <w:rPr>
          <w:rStyle w:val="4AbstractBoldCarCar"/>
          <w:rFonts w:asciiTheme="majorBidi" w:hAnsiTheme="majorBidi" w:cstheme="majorBidi"/>
          <w:sz w:val="24"/>
          <w:szCs w:val="24"/>
        </w:rPr>
        <w:t xml:space="preserve"> Venkatachalam</w:t>
      </w:r>
    </w:p>
    <w:p w14:paraId="3C46978B"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sz w:val="24"/>
          <w:szCs w:val="24"/>
        </w:rPr>
      </w:pPr>
      <w:r w:rsidRPr="000F3B5C">
        <w:rPr>
          <w:rStyle w:val="4AbstractBoldCarCar"/>
          <w:rFonts w:asciiTheme="majorBidi" w:hAnsiTheme="majorBidi" w:cstheme="majorBidi"/>
          <w:b w:val="0"/>
          <w:bCs w:val="0"/>
          <w:i/>
          <w:iCs/>
          <w:sz w:val="24"/>
          <w:szCs w:val="24"/>
        </w:rPr>
        <w:t>University of Sharjah, UAE</w:t>
      </w:r>
    </w:p>
    <w:p w14:paraId="7B30843D"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sz w:val="24"/>
          <w:szCs w:val="24"/>
        </w:rPr>
      </w:pPr>
      <w:r w:rsidRPr="000F3B5C">
        <w:rPr>
          <w:rStyle w:val="4AbstractBoldCarCar"/>
          <w:rFonts w:asciiTheme="majorBidi" w:hAnsiTheme="majorBidi" w:cstheme="majorBidi"/>
          <w:sz w:val="24"/>
          <w:szCs w:val="24"/>
        </w:rPr>
        <w:t>Alasdair Marshall</w:t>
      </w:r>
    </w:p>
    <w:p w14:paraId="0F4E02B6"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i/>
          <w:iCs/>
          <w:sz w:val="24"/>
          <w:szCs w:val="24"/>
        </w:rPr>
      </w:pPr>
      <w:r w:rsidRPr="000F3B5C">
        <w:rPr>
          <w:rStyle w:val="4AbstractBoldCarCar"/>
          <w:rFonts w:asciiTheme="majorBidi" w:hAnsiTheme="majorBidi" w:cstheme="majorBidi"/>
          <w:b w:val="0"/>
          <w:bCs w:val="0"/>
          <w:i/>
          <w:iCs/>
          <w:sz w:val="24"/>
          <w:szCs w:val="24"/>
        </w:rPr>
        <w:t>University of Southampton, UK</w:t>
      </w:r>
    </w:p>
    <w:p w14:paraId="3ECABEFC"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sz w:val="24"/>
          <w:szCs w:val="24"/>
        </w:rPr>
      </w:pPr>
      <w:r w:rsidRPr="000F3B5C">
        <w:rPr>
          <w:rStyle w:val="4AbstractBoldCarCar"/>
          <w:rFonts w:asciiTheme="majorBidi" w:hAnsiTheme="majorBidi" w:cstheme="majorBidi"/>
          <w:sz w:val="24"/>
          <w:szCs w:val="24"/>
        </w:rPr>
        <w:t>Udechukwu Ojiako</w:t>
      </w:r>
    </w:p>
    <w:p w14:paraId="030D8C3D"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i/>
          <w:iCs/>
          <w:sz w:val="24"/>
          <w:szCs w:val="24"/>
        </w:rPr>
      </w:pPr>
      <w:r w:rsidRPr="000F3B5C">
        <w:rPr>
          <w:rStyle w:val="4AbstractBoldCarCar"/>
          <w:rFonts w:asciiTheme="majorBidi" w:hAnsiTheme="majorBidi" w:cstheme="majorBidi"/>
          <w:b w:val="0"/>
          <w:bCs w:val="0"/>
          <w:i/>
          <w:iCs/>
          <w:sz w:val="24"/>
          <w:szCs w:val="24"/>
        </w:rPr>
        <w:t>University of Sharjah, UAE</w:t>
      </w:r>
    </w:p>
    <w:p w14:paraId="39C9A699" w14:textId="77777777" w:rsidR="008359EF" w:rsidRDefault="008359EF" w:rsidP="008359EF">
      <w:pPr>
        <w:pStyle w:val="Paragraph"/>
        <w:spacing w:after="0" w:line="360" w:lineRule="auto"/>
        <w:jc w:val="center"/>
        <w:rPr>
          <w:rStyle w:val="4AbstractBoldCarCar"/>
          <w:rFonts w:asciiTheme="majorBidi" w:hAnsiTheme="majorBidi" w:cstheme="majorBidi"/>
          <w:b w:val="0"/>
          <w:bCs w:val="0"/>
          <w:i/>
          <w:iCs/>
          <w:sz w:val="24"/>
          <w:szCs w:val="24"/>
        </w:rPr>
      </w:pPr>
      <w:r w:rsidRPr="000F3B5C">
        <w:rPr>
          <w:rStyle w:val="4AbstractBoldCarCar"/>
          <w:rFonts w:asciiTheme="majorBidi" w:hAnsiTheme="majorBidi" w:cstheme="majorBidi"/>
          <w:b w:val="0"/>
          <w:bCs w:val="0"/>
          <w:i/>
          <w:iCs/>
          <w:sz w:val="24"/>
          <w:szCs w:val="24"/>
        </w:rPr>
        <w:t>University of Hull, UK</w:t>
      </w:r>
    </w:p>
    <w:p w14:paraId="08091C65" w14:textId="77777777" w:rsidR="008359EF" w:rsidRPr="008B7CED" w:rsidRDefault="008359EF" w:rsidP="008359EF">
      <w:pPr>
        <w:pStyle w:val="Paragraph"/>
        <w:spacing w:after="0" w:line="360" w:lineRule="auto"/>
        <w:jc w:val="center"/>
        <w:rPr>
          <w:rStyle w:val="4AbstractBoldCarCar"/>
          <w:rFonts w:asciiTheme="majorBidi" w:hAnsiTheme="majorBidi" w:cstheme="majorBidi"/>
          <w:b w:val="0"/>
          <w:bCs w:val="0"/>
          <w:i/>
          <w:iCs/>
          <w:sz w:val="24"/>
          <w:szCs w:val="24"/>
        </w:rPr>
      </w:pPr>
      <w:r w:rsidRPr="008B7CED">
        <w:rPr>
          <w:rStyle w:val="4AbstractBoldCarCar"/>
          <w:rFonts w:asciiTheme="majorBidi" w:hAnsiTheme="majorBidi" w:cstheme="majorBidi"/>
          <w:b w:val="0"/>
          <w:bCs w:val="0"/>
          <w:i/>
          <w:iCs/>
          <w:sz w:val="24"/>
          <w:szCs w:val="24"/>
        </w:rPr>
        <w:t>Nnamdi Azikiwe University, Nigeria</w:t>
      </w:r>
    </w:p>
    <w:p w14:paraId="60930CE1" w14:textId="77777777" w:rsidR="008359EF" w:rsidRPr="008B7CED" w:rsidRDefault="008359EF" w:rsidP="008359EF">
      <w:pPr>
        <w:pStyle w:val="Paragraph"/>
        <w:spacing w:after="0" w:line="360" w:lineRule="auto"/>
        <w:jc w:val="center"/>
        <w:rPr>
          <w:rStyle w:val="4AbstractBoldCarCar"/>
          <w:rFonts w:asciiTheme="majorBidi" w:hAnsiTheme="majorBidi" w:cstheme="majorBidi"/>
          <w:b w:val="0"/>
          <w:bCs w:val="0"/>
          <w:sz w:val="24"/>
          <w:szCs w:val="24"/>
        </w:rPr>
      </w:pPr>
      <w:proofErr w:type="spellStart"/>
      <w:r w:rsidRPr="008B7CED">
        <w:rPr>
          <w:rStyle w:val="4AbstractBoldCarCar"/>
          <w:rFonts w:asciiTheme="majorBidi" w:hAnsiTheme="majorBidi" w:cstheme="majorBidi"/>
          <w:sz w:val="24"/>
          <w:szCs w:val="24"/>
        </w:rPr>
        <w:t>Chamabondo</w:t>
      </w:r>
      <w:proofErr w:type="spellEnd"/>
      <w:r w:rsidRPr="008B7CED">
        <w:rPr>
          <w:rStyle w:val="4AbstractBoldCarCar"/>
          <w:rFonts w:asciiTheme="majorBidi" w:hAnsiTheme="majorBidi" w:cstheme="majorBidi"/>
          <w:sz w:val="24"/>
          <w:szCs w:val="24"/>
        </w:rPr>
        <w:t xml:space="preserve"> Sophia </w:t>
      </w:r>
      <w:proofErr w:type="spellStart"/>
      <w:r w:rsidRPr="008B7CED">
        <w:rPr>
          <w:rStyle w:val="4AbstractBoldCarCar"/>
          <w:rFonts w:asciiTheme="majorBidi" w:hAnsiTheme="majorBidi" w:cstheme="majorBidi"/>
          <w:sz w:val="24"/>
          <w:szCs w:val="24"/>
        </w:rPr>
        <w:t>Chanshi</w:t>
      </w:r>
      <w:proofErr w:type="spellEnd"/>
    </w:p>
    <w:p w14:paraId="04620ACE" w14:textId="77777777" w:rsidR="008359EF" w:rsidRPr="000F3B5C" w:rsidRDefault="008359EF" w:rsidP="008359EF">
      <w:pPr>
        <w:pStyle w:val="Paragraph"/>
        <w:spacing w:after="0" w:line="360" w:lineRule="auto"/>
        <w:jc w:val="center"/>
        <w:rPr>
          <w:rStyle w:val="4AbstractBoldCarCar"/>
          <w:rFonts w:asciiTheme="majorBidi" w:hAnsiTheme="majorBidi" w:cstheme="majorBidi"/>
          <w:b w:val="0"/>
          <w:bCs w:val="0"/>
          <w:i/>
          <w:iCs/>
          <w:sz w:val="24"/>
          <w:szCs w:val="24"/>
        </w:rPr>
      </w:pPr>
      <w:r w:rsidRPr="000F3B5C">
        <w:rPr>
          <w:rStyle w:val="4AbstractBoldCarCar"/>
          <w:rFonts w:asciiTheme="majorBidi" w:hAnsiTheme="majorBidi" w:cstheme="majorBidi"/>
          <w:b w:val="0"/>
          <w:bCs w:val="0"/>
          <w:i/>
          <w:iCs/>
          <w:sz w:val="24"/>
          <w:szCs w:val="24"/>
        </w:rPr>
        <w:t>University of the Witwatersrand, South Africa</w:t>
      </w:r>
    </w:p>
    <w:p w14:paraId="71506A42" w14:textId="77777777" w:rsidR="00305B30" w:rsidRPr="00305B30" w:rsidRDefault="00305B30" w:rsidP="0016195B">
      <w:pPr>
        <w:pStyle w:val="Paragraph"/>
        <w:spacing w:after="0" w:line="360" w:lineRule="auto"/>
        <w:rPr>
          <w:rFonts w:asciiTheme="majorBidi" w:hAnsiTheme="majorBidi" w:cstheme="majorBidi"/>
          <w:b/>
          <w:bCs/>
          <w:sz w:val="24"/>
          <w:szCs w:val="24"/>
        </w:rPr>
      </w:pPr>
      <w:r w:rsidRPr="00305B30">
        <w:rPr>
          <w:rFonts w:asciiTheme="majorBidi" w:hAnsiTheme="majorBidi" w:cstheme="majorBidi"/>
          <w:b/>
          <w:bCs/>
          <w:sz w:val="24"/>
          <w:szCs w:val="24"/>
        </w:rPr>
        <w:t>Abstract</w:t>
      </w:r>
    </w:p>
    <w:p w14:paraId="6CF16D87" w14:textId="30F91984" w:rsidR="005968A9" w:rsidRDefault="005968A9" w:rsidP="0016195B">
      <w:pPr>
        <w:pStyle w:val="Paragraph"/>
        <w:spacing w:after="0" w:line="360" w:lineRule="auto"/>
        <w:rPr>
          <w:rFonts w:asciiTheme="majorBidi" w:hAnsiTheme="majorBidi" w:cstheme="majorBidi"/>
          <w:bCs/>
          <w:sz w:val="24"/>
          <w:szCs w:val="24"/>
        </w:rPr>
      </w:pPr>
      <w:r w:rsidRPr="00DC5C70">
        <w:rPr>
          <w:rFonts w:asciiTheme="majorBidi" w:hAnsiTheme="majorBidi" w:cstheme="majorBidi"/>
          <w:b/>
          <w:bCs/>
          <w:sz w:val="24"/>
          <w:szCs w:val="24"/>
        </w:rPr>
        <w:t>Purpose</w:t>
      </w:r>
      <w:r w:rsidRPr="005968A9">
        <w:rPr>
          <w:rFonts w:asciiTheme="majorBidi" w:hAnsiTheme="majorBidi" w:cstheme="majorBidi"/>
          <w:bCs/>
          <w:sz w:val="24"/>
          <w:szCs w:val="24"/>
        </w:rPr>
        <w:t xml:space="preserve">: </w:t>
      </w:r>
      <w:r w:rsidR="0016195B">
        <w:rPr>
          <w:rFonts w:asciiTheme="majorBidi" w:hAnsiTheme="majorBidi" w:cstheme="majorBidi"/>
          <w:bCs/>
          <w:sz w:val="24"/>
          <w:szCs w:val="24"/>
        </w:rPr>
        <w:t xml:space="preserve">Using </w:t>
      </w:r>
      <w:del w:id="0" w:author="Marshall A." w:date="2019-07-30T12:39:00Z">
        <w:r w:rsidR="0016195B" w:rsidDel="003F0036">
          <w:rPr>
            <w:rFonts w:asciiTheme="majorBidi" w:hAnsiTheme="majorBidi" w:cstheme="majorBidi"/>
            <w:bCs/>
            <w:sz w:val="24"/>
            <w:szCs w:val="24"/>
          </w:rPr>
          <w:delText xml:space="preserve">a </w:delText>
        </w:r>
      </w:del>
      <w:r w:rsidR="0016195B" w:rsidRPr="0016195B">
        <w:rPr>
          <w:rFonts w:asciiTheme="majorBidi" w:hAnsiTheme="majorBidi" w:cstheme="majorBidi"/>
          <w:bCs/>
          <w:sz w:val="24"/>
          <w:szCs w:val="24"/>
        </w:rPr>
        <w:t xml:space="preserve">fine-grained exploratory </w:t>
      </w:r>
      <w:ins w:id="1" w:author="Marshall A." w:date="2019-07-30T11:42:00Z">
        <w:r w:rsidR="00D67F9D">
          <w:rPr>
            <w:rFonts w:asciiTheme="majorBidi" w:hAnsiTheme="majorBidi" w:cstheme="majorBidi"/>
            <w:bCs/>
            <w:sz w:val="24"/>
            <w:szCs w:val="24"/>
          </w:rPr>
          <w:t>multi-</w:t>
        </w:r>
      </w:ins>
      <w:r w:rsidR="0016195B" w:rsidRPr="0016195B">
        <w:rPr>
          <w:rFonts w:asciiTheme="majorBidi" w:hAnsiTheme="majorBidi" w:cstheme="majorBidi"/>
          <w:bCs/>
          <w:sz w:val="24"/>
          <w:szCs w:val="24"/>
        </w:rPr>
        <w:t>case stud</w:t>
      </w:r>
      <w:ins w:id="2" w:author="Marshall A." w:date="2019-07-30T11:42:00Z">
        <w:r w:rsidR="00D67F9D">
          <w:rPr>
            <w:rFonts w:asciiTheme="majorBidi" w:hAnsiTheme="majorBidi" w:cstheme="majorBidi"/>
            <w:bCs/>
            <w:sz w:val="24"/>
            <w:szCs w:val="24"/>
          </w:rPr>
          <w:t>ies</w:t>
        </w:r>
      </w:ins>
      <w:del w:id="3" w:author="Marshall A." w:date="2019-07-30T11:42:00Z">
        <w:r w:rsidR="0016195B" w:rsidRPr="0016195B" w:rsidDel="00D67F9D">
          <w:rPr>
            <w:rFonts w:asciiTheme="majorBidi" w:hAnsiTheme="majorBidi" w:cstheme="majorBidi"/>
            <w:bCs/>
            <w:sz w:val="24"/>
            <w:szCs w:val="24"/>
          </w:rPr>
          <w:delText>y</w:delText>
        </w:r>
      </w:del>
      <w:r w:rsidR="0016195B">
        <w:rPr>
          <w:rFonts w:asciiTheme="majorBidi" w:hAnsiTheme="majorBidi" w:cstheme="majorBidi"/>
          <w:bCs/>
          <w:sz w:val="24"/>
          <w:szCs w:val="24"/>
        </w:rPr>
        <w:t xml:space="preserve">, this </w:t>
      </w:r>
      <w:r w:rsidR="005E62A7" w:rsidRPr="000F3B5C">
        <w:rPr>
          <w:rFonts w:asciiTheme="majorBidi" w:hAnsiTheme="majorBidi" w:cstheme="majorBidi"/>
          <w:bCs/>
          <w:sz w:val="24"/>
          <w:szCs w:val="24"/>
        </w:rPr>
        <w:t xml:space="preserve">paper explores organisational learning </w:t>
      </w:r>
      <w:r w:rsidR="00E0490E">
        <w:rPr>
          <w:rFonts w:asciiTheme="majorBidi" w:hAnsiTheme="majorBidi" w:cstheme="majorBidi"/>
          <w:bCs/>
          <w:sz w:val="24"/>
          <w:szCs w:val="24"/>
        </w:rPr>
        <w:t xml:space="preserve">practices – and </w:t>
      </w:r>
      <w:ins w:id="4" w:author="Marshall A." w:date="2019-07-30T11:44:00Z">
        <w:r w:rsidR="00D67F9D">
          <w:rPr>
            <w:rFonts w:asciiTheme="majorBidi" w:hAnsiTheme="majorBidi" w:cstheme="majorBidi"/>
            <w:bCs/>
            <w:sz w:val="24"/>
            <w:szCs w:val="24"/>
          </w:rPr>
          <w:t>associated</w:t>
        </w:r>
      </w:ins>
      <w:del w:id="5" w:author="Marshall A." w:date="2019-07-30T11:44:00Z">
        <w:r w:rsidR="00E0490E" w:rsidDel="00D67F9D">
          <w:rPr>
            <w:rFonts w:asciiTheme="majorBidi" w:hAnsiTheme="majorBidi" w:cstheme="majorBidi"/>
            <w:bCs/>
            <w:sz w:val="24"/>
            <w:szCs w:val="24"/>
          </w:rPr>
          <w:delText>their</w:delText>
        </w:r>
      </w:del>
      <w:r w:rsidR="00E0490E">
        <w:rPr>
          <w:rFonts w:asciiTheme="majorBidi" w:hAnsiTheme="majorBidi" w:cstheme="majorBidi"/>
          <w:bCs/>
          <w:sz w:val="24"/>
          <w:szCs w:val="24"/>
        </w:rPr>
        <w:t xml:space="preserve"> </w:t>
      </w:r>
      <w:r w:rsidR="002C6C11">
        <w:rPr>
          <w:rFonts w:asciiTheme="majorBidi" w:hAnsiTheme="majorBidi" w:cstheme="majorBidi"/>
          <w:bCs/>
          <w:sz w:val="24"/>
          <w:szCs w:val="24"/>
        </w:rPr>
        <w:t xml:space="preserve">constraints </w:t>
      </w:r>
      <w:r w:rsidR="00E0490E">
        <w:rPr>
          <w:rFonts w:asciiTheme="majorBidi" w:hAnsiTheme="majorBidi" w:cstheme="majorBidi"/>
          <w:bCs/>
          <w:sz w:val="24"/>
          <w:szCs w:val="24"/>
        </w:rPr>
        <w:t xml:space="preserve">- </w:t>
      </w:r>
      <w:del w:id="6" w:author="Marshall A." w:date="2019-07-30T11:44:00Z">
        <w:r w:rsidR="00E0490E" w:rsidDel="00D67F9D">
          <w:rPr>
            <w:rFonts w:asciiTheme="majorBidi" w:hAnsiTheme="majorBidi" w:cstheme="majorBidi"/>
            <w:bCs/>
            <w:sz w:val="24"/>
            <w:szCs w:val="24"/>
          </w:rPr>
          <w:delText xml:space="preserve">which </w:delText>
        </w:r>
      </w:del>
      <w:r w:rsidR="00E0490E">
        <w:rPr>
          <w:rFonts w:asciiTheme="majorBidi" w:hAnsiTheme="majorBidi" w:cstheme="majorBidi"/>
          <w:bCs/>
          <w:sz w:val="24"/>
          <w:szCs w:val="24"/>
        </w:rPr>
        <w:t>impact</w:t>
      </w:r>
      <w:ins w:id="7" w:author="Marshall A." w:date="2019-07-30T11:44:00Z">
        <w:r w:rsidR="00D67F9D">
          <w:rPr>
            <w:rFonts w:asciiTheme="majorBidi" w:hAnsiTheme="majorBidi" w:cstheme="majorBidi"/>
            <w:bCs/>
            <w:sz w:val="24"/>
            <w:szCs w:val="24"/>
          </w:rPr>
          <w:t>ing</w:t>
        </w:r>
      </w:ins>
      <w:r w:rsidR="005E62A7" w:rsidRPr="000F3B5C">
        <w:rPr>
          <w:rFonts w:asciiTheme="majorBidi" w:hAnsiTheme="majorBidi" w:cstheme="majorBidi"/>
          <w:bCs/>
          <w:sz w:val="24"/>
          <w:szCs w:val="24"/>
        </w:rPr>
        <w:t xml:space="preserve"> the performance of </w:t>
      </w:r>
      <w:ins w:id="8" w:author="Marshall A." w:date="2019-08-01T14:35:00Z">
        <w:r w:rsidR="004E602F">
          <w:rPr>
            <w:rFonts w:asciiTheme="majorBidi" w:hAnsiTheme="majorBidi" w:cstheme="majorBidi"/>
            <w:bCs/>
            <w:sz w:val="24"/>
            <w:szCs w:val="24"/>
          </w:rPr>
          <w:t xml:space="preserve">four </w:t>
        </w:r>
      </w:ins>
      <w:r w:rsidR="005E62A7" w:rsidRPr="000F3B5C">
        <w:rPr>
          <w:rFonts w:asciiTheme="majorBidi" w:hAnsiTheme="majorBidi" w:cstheme="majorBidi"/>
          <w:sz w:val="24"/>
          <w:szCs w:val="24"/>
        </w:rPr>
        <w:t xml:space="preserve">small and medium sized </w:t>
      </w:r>
      <w:r w:rsidR="005E62A7" w:rsidRPr="000F3B5C">
        <w:rPr>
          <w:rFonts w:asciiTheme="majorBidi" w:hAnsiTheme="majorBidi" w:cstheme="majorBidi"/>
          <w:bCs/>
          <w:sz w:val="24"/>
          <w:szCs w:val="24"/>
        </w:rPr>
        <w:t>project organisations</w:t>
      </w:r>
      <w:r w:rsidR="0016195B">
        <w:rPr>
          <w:rFonts w:asciiTheme="majorBidi" w:hAnsiTheme="majorBidi" w:cstheme="majorBidi"/>
          <w:bCs/>
          <w:sz w:val="24"/>
          <w:szCs w:val="24"/>
        </w:rPr>
        <w:t xml:space="preserve"> </w:t>
      </w:r>
      <w:ins w:id="9" w:author="Marshall A." w:date="2019-07-30T11:44:00Z">
        <w:r w:rsidR="00D67F9D">
          <w:rPr>
            <w:rFonts w:asciiTheme="majorBidi" w:hAnsiTheme="majorBidi" w:cstheme="majorBidi"/>
            <w:bCs/>
            <w:sz w:val="24"/>
            <w:szCs w:val="24"/>
          </w:rPr>
          <w:t>which</w:t>
        </w:r>
      </w:ins>
      <w:del w:id="10" w:author="Marshall A." w:date="2019-07-30T11:44:00Z">
        <w:r w:rsidR="0016195B" w:rsidDel="00D67F9D">
          <w:rPr>
            <w:rFonts w:asciiTheme="majorBidi" w:hAnsiTheme="majorBidi" w:cstheme="majorBidi"/>
            <w:bCs/>
            <w:sz w:val="24"/>
            <w:szCs w:val="24"/>
          </w:rPr>
          <w:delText>involved in</w:delText>
        </w:r>
      </w:del>
      <w:r w:rsidR="0016195B">
        <w:rPr>
          <w:rFonts w:asciiTheme="majorBidi" w:hAnsiTheme="majorBidi" w:cstheme="majorBidi"/>
          <w:bCs/>
          <w:sz w:val="24"/>
          <w:szCs w:val="24"/>
        </w:rPr>
        <w:t xml:space="preserve"> deliver</w:t>
      </w:r>
      <w:del w:id="11" w:author="Marshall A." w:date="2019-07-30T11:44:00Z">
        <w:r w:rsidR="0016195B" w:rsidDel="00D67F9D">
          <w:rPr>
            <w:rFonts w:asciiTheme="majorBidi" w:hAnsiTheme="majorBidi" w:cstheme="majorBidi"/>
            <w:bCs/>
            <w:sz w:val="24"/>
            <w:szCs w:val="24"/>
          </w:rPr>
          <w:delText>ing</w:delText>
        </w:r>
      </w:del>
      <w:r w:rsidR="0016195B">
        <w:rPr>
          <w:rFonts w:asciiTheme="majorBidi" w:hAnsiTheme="majorBidi" w:cstheme="majorBidi"/>
          <w:bCs/>
          <w:sz w:val="24"/>
          <w:szCs w:val="24"/>
        </w:rPr>
        <w:t xml:space="preserve"> </w:t>
      </w:r>
      <w:r w:rsidR="005E62A7" w:rsidRPr="000F3B5C">
        <w:rPr>
          <w:rFonts w:asciiTheme="majorBidi" w:hAnsiTheme="majorBidi" w:cstheme="majorBidi"/>
          <w:bCs/>
          <w:sz w:val="24"/>
          <w:szCs w:val="24"/>
        </w:rPr>
        <w:t>energy efficiency project</w:t>
      </w:r>
      <w:r w:rsidR="0016195B">
        <w:rPr>
          <w:rFonts w:asciiTheme="majorBidi" w:hAnsiTheme="majorBidi" w:cstheme="majorBidi"/>
          <w:bCs/>
          <w:sz w:val="24"/>
          <w:szCs w:val="24"/>
        </w:rPr>
        <w:t>s</w:t>
      </w:r>
      <w:r w:rsidR="00D85986">
        <w:rPr>
          <w:rFonts w:asciiTheme="majorBidi" w:hAnsiTheme="majorBidi" w:cstheme="majorBidi"/>
          <w:bCs/>
          <w:sz w:val="24"/>
          <w:szCs w:val="24"/>
        </w:rPr>
        <w:t xml:space="preserve"> in South Africa</w:t>
      </w:r>
      <w:r w:rsidR="00355E9A">
        <w:rPr>
          <w:rFonts w:asciiTheme="majorBidi" w:hAnsiTheme="majorBidi" w:cstheme="majorBidi"/>
          <w:bCs/>
          <w:sz w:val="24"/>
          <w:szCs w:val="24"/>
        </w:rPr>
        <w:t>, and wh</w:t>
      </w:r>
      <w:ins w:id="12" w:author="Marshall A." w:date="2019-07-30T11:43:00Z">
        <w:r w:rsidR="00D67F9D">
          <w:rPr>
            <w:rFonts w:asciiTheme="majorBidi" w:hAnsiTheme="majorBidi" w:cstheme="majorBidi"/>
            <w:bCs/>
            <w:sz w:val="24"/>
            <w:szCs w:val="24"/>
          </w:rPr>
          <w:t>ose learning practice mixes</w:t>
        </w:r>
      </w:ins>
      <w:del w:id="13" w:author="Marshall A." w:date="2019-07-30T11:43:00Z">
        <w:r w:rsidR="00355E9A" w:rsidDel="00D67F9D">
          <w:rPr>
            <w:rFonts w:asciiTheme="majorBidi" w:hAnsiTheme="majorBidi" w:cstheme="majorBidi"/>
            <w:bCs/>
            <w:sz w:val="24"/>
            <w:szCs w:val="24"/>
          </w:rPr>
          <w:delText>ich</w:delText>
        </w:r>
      </w:del>
      <w:r w:rsidR="00355E9A">
        <w:rPr>
          <w:rFonts w:asciiTheme="majorBidi" w:hAnsiTheme="majorBidi" w:cstheme="majorBidi"/>
          <w:bCs/>
          <w:sz w:val="24"/>
          <w:szCs w:val="24"/>
        </w:rPr>
        <w:t xml:space="preserve"> are</w:t>
      </w:r>
      <w:del w:id="14" w:author="Marshall A." w:date="2019-07-30T12:41:00Z">
        <w:r w:rsidR="00355E9A" w:rsidDel="003F0036">
          <w:rPr>
            <w:rFonts w:asciiTheme="majorBidi" w:hAnsiTheme="majorBidi" w:cstheme="majorBidi"/>
            <w:bCs/>
            <w:sz w:val="24"/>
            <w:szCs w:val="24"/>
          </w:rPr>
          <w:delText xml:space="preserve"> also</w:delText>
        </w:r>
      </w:del>
      <w:r w:rsidR="00355E9A">
        <w:rPr>
          <w:rFonts w:asciiTheme="majorBidi" w:hAnsiTheme="majorBidi" w:cstheme="majorBidi"/>
          <w:bCs/>
          <w:sz w:val="24"/>
          <w:szCs w:val="24"/>
        </w:rPr>
        <w:t xml:space="preserve"> of wider significance for the emerging project society in the region</w:t>
      </w:r>
      <w:r w:rsidR="0016195B">
        <w:rPr>
          <w:rFonts w:asciiTheme="majorBidi" w:hAnsiTheme="majorBidi" w:cstheme="majorBidi"/>
          <w:bCs/>
          <w:sz w:val="24"/>
          <w:szCs w:val="24"/>
        </w:rPr>
        <w:t xml:space="preserve">. </w:t>
      </w:r>
    </w:p>
    <w:p w14:paraId="3CCF42C8" w14:textId="09B850C6" w:rsidR="005968A9" w:rsidRDefault="005968A9" w:rsidP="0016195B">
      <w:pPr>
        <w:pStyle w:val="Paragraph"/>
        <w:spacing w:after="0" w:line="360" w:lineRule="auto"/>
        <w:rPr>
          <w:rFonts w:asciiTheme="majorBidi" w:hAnsiTheme="majorBidi" w:cstheme="majorBidi"/>
          <w:bCs/>
          <w:sz w:val="24"/>
          <w:szCs w:val="24"/>
        </w:rPr>
      </w:pPr>
      <w:r w:rsidRPr="00DC5C70">
        <w:rPr>
          <w:rFonts w:asciiTheme="majorBidi" w:hAnsiTheme="majorBidi" w:cstheme="majorBidi"/>
          <w:b/>
          <w:bCs/>
          <w:sz w:val="24"/>
          <w:szCs w:val="24"/>
        </w:rPr>
        <w:t>Design/methodology/approach</w:t>
      </w:r>
      <w:r w:rsidRPr="005968A9">
        <w:rPr>
          <w:rFonts w:asciiTheme="majorBidi" w:hAnsiTheme="majorBidi" w:cstheme="majorBidi"/>
          <w:bCs/>
          <w:sz w:val="24"/>
          <w:szCs w:val="24"/>
        </w:rPr>
        <w:t xml:space="preserve">: </w:t>
      </w:r>
      <w:r w:rsidR="0016195B" w:rsidRPr="0016195B">
        <w:rPr>
          <w:rFonts w:asciiTheme="majorBidi" w:hAnsiTheme="majorBidi" w:cstheme="majorBidi"/>
          <w:bCs/>
          <w:sz w:val="24"/>
          <w:szCs w:val="24"/>
        </w:rPr>
        <w:t>The unit of analysis is the Energy Efficiency Demand Side Management (EEDSM) programme</w:t>
      </w:r>
      <w:r w:rsidR="0016195B">
        <w:rPr>
          <w:rFonts w:asciiTheme="majorBidi" w:hAnsiTheme="majorBidi" w:cstheme="majorBidi"/>
          <w:bCs/>
          <w:sz w:val="24"/>
          <w:szCs w:val="24"/>
        </w:rPr>
        <w:t xml:space="preserve">, </w:t>
      </w:r>
      <w:r w:rsidR="0016195B" w:rsidRPr="0016195B">
        <w:rPr>
          <w:rFonts w:asciiTheme="majorBidi" w:hAnsiTheme="majorBidi" w:cstheme="majorBidi"/>
          <w:bCs/>
          <w:sz w:val="24"/>
          <w:szCs w:val="24"/>
        </w:rPr>
        <w:t xml:space="preserve">a US$104 million grant funded initiative directed at supporting energy efficient retro-fit projects across local municipalities </w:t>
      </w:r>
      <w:r w:rsidR="0016195B">
        <w:rPr>
          <w:rFonts w:asciiTheme="majorBidi" w:hAnsiTheme="majorBidi" w:cstheme="majorBidi"/>
          <w:bCs/>
          <w:sz w:val="24"/>
          <w:szCs w:val="24"/>
        </w:rPr>
        <w:t xml:space="preserve">in South Africa. </w:t>
      </w:r>
      <w:ins w:id="15" w:author="Marshall A." w:date="2019-07-30T11:48:00Z">
        <w:r w:rsidR="00D67F9D">
          <w:rPr>
            <w:rFonts w:asciiTheme="majorBidi" w:hAnsiTheme="majorBidi" w:cstheme="majorBidi"/>
            <w:bCs/>
            <w:sz w:val="24"/>
            <w:szCs w:val="24"/>
          </w:rPr>
          <w:t>Thematic analysis is undertaken, based on</w:t>
        </w:r>
      </w:ins>
      <w:del w:id="16" w:author="Marshall A." w:date="2019-07-30T11:48:00Z">
        <w:r w:rsidR="0016195B" w:rsidRPr="0016195B" w:rsidDel="00D67F9D">
          <w:rPr>
            <w:rFonts w:asciiTheme="majorBidi" w:hAnsiTheme="majorBidi" w:cstheme="majorBidi"/>
            <w:bCs/>
            <w:sz w:val="24"/>
            <w:szCs w:val="24"/>
          </w:rPr>
          <w:delText>Data are obtained from</w:delText>
        </w:r>
      </w:del>
      <w:r w:rsidR="0016195B" w:rsidRPr="0016195B">
        <w:rPr>
          <w:rFonts w:asciiTheme="majorBidi" w:hAnsiTheme="majorBidi" w:cstheme="majorBidi"/>
          <w:bCs/>
          <w:sz w:val="24"/>
          <w:szCs w:val="24"/>
        </w:rPr>
        <w:t xml:space="preserve"> multiple exploratory interviews with </w:t>
      </w:r>
      <w:r w:rsidR="0016195B">
        <w:rPr>
          <w:rFonts w:asciiTheme="majorBidi" w:hAnsiTheme="majorBidi" w:cstheme="majorBidi"/>
          <w:bCs/>
          <w:sz w:val="24"/>
          <w:szCs w:val="24"/>
        </w:rPr>
        <w:t>project practitioners working fo</w:t>
      </w:r>
      <w:ins w:id="17" w:author="Marshall A." w:date="2019-07-30T11:48:00Z">
        <w:r w:rsidR="00D67F9D">
          <w:rPr>
            <w:rFonts w:asciiTheme="majorBidi" w:hAnsiTheme="majorBidi" w:cstheme="majorBidi"/>
            <w:bCs/>
            <w:sz w:val="24"/>
            <w:szCs w:val="24"/>
          </w:rPr>
          <w:t>r</w:t>
        </w:r>
      </w:ins>
      <w:del w:id="18" w:author="Marshall A." w:date="2019-07-30T11:48:00Z">
        <w:r w:rsidR="0016195B" w:rsidDel="00D67F9D">
          <w:rPr>
            <w:rFonts w:asciiTheme="majorBidi" w:hAnsiTheme="majorBidi" w:cstheme="majorBidi"/>
            <w:bCs/>
            <w:sz w:val="24"/>
            <w:szCs w:val="24"/>
          </w:rPr>
          <w:delText xml:space="preserve">r </w:delText>
        </w:r>
        <w:r w:rsidR="002C6C11" w:rsidDel="00D67F9D">
          <w:rPr>
            <w:rFonts w:asciiTheme="majorBidi" w:hAnsiTheme="majorBidi" w:cstheme="majorBidi"/>
            <w:bCs/>
            <w:sz w:val="24"/>
            <w:szCs w:val="24"/>
          </w:rPr>
          <w:delText>participating</w:delText>
        </w:r>
      </w:del>
      <w:r w:rsidR="002C6C11">
        <w:rPr>
          <w:rFonts w:asciiTheme="majorBidi" w:hAnsiTheme="majorBidi" w:cstheme="majorBidi"/>
          <w:bCs/>
          <w:sz w:val="24"/>
          <w:szCs w:val="24"/>
        </w:rPr>
        <w:t xml:space="preserve"> </w:t>
      </w:r>
      <w:r w:rsidR="0016195B" w:rsidRPr="000F3B5C">
        <w:rPr>
          <w:rFonts w:asciiTheme="majorBidi" w:hAnsiTheme="majorBidi" w:cstheme="majorBidi"/>
          <w:sz w:val="24"/>
          <w:szCs w:val="24"/>
        </w:rPr>
        <w:t xml:space="preserve">small and medium sized </w:t>
      </w:r>
      <w:ins w:id="19" w:author="Marshall A." w:date="2019-07-30T11:47:00Z">
        <w:r w:rsidR="00D67F9D">
          <w:rPr>
            <w:rFonts w:asciiTheme="majorBidi" w:hAnsiTheme="majorBidi" w:cstheme="majorBidi"/>
            <w:sz w:val="24"/>
            <w:szCs w:val="24"/>
          </w:rPr>
          <w:t xml:space="preserve">EEDSM </w:t>
        </w:r>
      </w:ins>
      <w:r w:rsidR="0016195B" w:rsidRPr="000F3B5C">
        <w:rPr>
          <w:rFonts w:asciiTheme="majorBidi" w:hAnsiTheme="majorBidi" w:cstheme="majorBidi"/>
          <w:bCs/>
          <w:sz w:val="24"/>
          <w:szCs w:val="24"/>
        </w:rPr>
        <w:t>project organisations</w:t>
      </w:r>
      <w:r w:rsidR="0016195B" w:rsidRPr="0016195B">
        <w:rPr>
          <w:rFonts w:asciiTheme="majorBidi" w:hAnsiTheme="majorBidi" w:cstheme="majorBidi"/>
          <w:bCs/>
          <w:sz w:val="24"/>
          <w:szCs w:val="24"/>
        </w:rPr>
        <w:t>.</w:t>
      </w:r>
      <w:del w:id="20" w:author="Marshall A." w:date="2019-07-30T11:49:00Z">
        <w:r w:rsidR="0016195B" w:rsidRPr="0016195B" w:rsidDel="00D67F9D">
          <w:rPr>
            <w:rFonts w:asciiTheme="majorBidi" w:hAnsiTheme="majorBidi" w:cstheme="majorBidi"/>
            <w:bCs/>
            <w:sz w:val="24"/>
            <w:szCs w:val="24"/>
          </w:rPr>
          <w:delText xml:space="preserve"> Data analysis us</w:delText>
        </w:r>
        <w:r w:rsidR="00997BFB" w:rsidDel="00D67F9D">
          <w:rPr>
            <w:rFonts w:asciiTheme="majorBidi" w:hAnsiTheme="majorBidi" w:cstheme="majorBidi"/>
            <w:bCs/>
            <w:sz w:val="24"/>
            <w:szCs w:val="24"/>
          </w:rPr>
          <w:delText>es</w:delText>
        </w:r>
        <w:r w:rsidR="0016195B" w:rsidRPr="0016195B" w:rsidDel="00D67F9D">
          <w:rPr>
            <w:rFonts w:asciiTheme="majorBidi" w:hAnsiTheme="majorBidi" w:cstheme="majorBidi"/>
            <w:bCs/>
            <w:sz w:val="24"/>
            <w:szCs w:val="24"/>
          </w:rPr>
          <w:delText xml:space="preserve"> </w:delText>
        </w:r>
        <w:r w:rsidR="005E62A7" w:rsidRPr="000F3B5C" w:rsidDel="00D67F9D">
          <w:rPr>
            <w:rFonts w:asciiTheme="majorBidi" w:hAnsiTheme="majorBidi" w:cstheme="majorBidi"/>
            <w:bCs/>
            <w:sz w:val="24"/>
            <w:szCs w:val="24"/>
          </w:rPr>
          <w:delText>thematic analysis techniques.</w:delText>
        </w:r>
      </w:del>
      <w:r w:rsidR="005E62A7" w:rsidRPr="000F3B5C">
        <w:rPr>
          <w:rFonts w:asciiTheme="majorBidi" w:hAnsiTheme="majorBidi" w:cstheme="majorBidi"/>
          <w:bCs/>
          <w:sz w:val="24"/>
          <w:szCs w:val="24"/>
        </w:rPr>
        <w:t xml:space="preserve"> </w:t>
      </w:r>
    </w:p>
    <w:p w14:paraId="343BDD98" w14:textId="19A26B6B" w:rsidR="005968A9" w:rsidRDefault="005968A9" w:rsidP="00A814EF">
      <w:pPr>
        <w:pStyle w:val="Paragraph"/>
        <w:spacing w:after="0" w:line="360" w:lineRule="auto"/>
        <w:rPr>
          <w:rFonts w:asciiTheme="majorBidi" w:hAnsiTheme="majorBidi" w:cstheme="majorBidi"/>
          <w:sz w:val="24"/>
          <w:szCs w:val="24"/>
        </w:rPr>
      </w:pPr>
      <w:r w:rsidRPr="00DC5C70">
        <w:rPr>
          <w:rFonts w:asciiTheme="majorBidi" w:hAnsiTheme="majorBidi" w:cstheme="majorBidi"/>
          <w:b/>
          <w:sz w:val="24"/>
          <w:szCs w:val="24"/>
        </w:rPr>
        <w:t>Findings</w:t>
      </w:r>
      <w:r w:rsidRPr="005968A9">
        <w:rPr>
          <w:rFonts w:asciiTheme="majorBidi" w:hAnsiTheme="majorBidi" w:cstheme="majorBidi"/>
          <w:sz w:val="24"/>
          <w:szCs w:val="24"/>
        </w:rPr>
        <w:t xml:space="preserve">: </w:t>
      </w:r>
      <w:ins w:id="21" w:author="Marshall A." w:date="2019-08-01T14:24:00Z">
        <w:r w:rsidR="00A814EF">
          <w:rPr>
            <w:rFonts w:asciiTheme="majorBidi" w:hAnsiTheme="majorBidi" w:cstheme="majorBidi"/>
            <w:sz w:val="24"/>
            <w:szCs w:val="24"/>
          </w:rPr>
          <w:t xml:space="preserve">Recognising </w:t>
        </w:r>
      </w:ins>
      <w:ins w:id="22" w:author="Marshall A." w:date="2019-08-01T14:31:00Z">
        <w:r w:rsidR="00A814EF">
          <w:rPr>
            <w:rFonts w:asciiTheme="majorBidi" w:hAnsiTheme="majorBidi" w:cstheme="majorBidi"/>
            <w:sz w:val="24"/>
            <w:szCs w:val="24"/>
          </w:rPr>
          <w:t xml:space="preserve">the </w:t>
        </w:r>
      </w:ins>
      <w:ins w:id="23" w:author="Marshall A." w:date="2019-08-01T14:25:00Z">
        <w:r w:rsidR="00A814EF">
          <w:rPr>
            <w:rFonts w:asciiTheme="majorBidi" w:hAnsiTheme="majorBidi" w:cstheme="majorBidi"/>
            <w:sz w:val="24"/>
            <w:szCs w:val="24"/>
          </w:rPr>
          <w:t>criticality</w:t>
        </w:r>
      </w:ins>
      <w:ins w:id="24" w:author="Marshall A." w:date="2019-08-01T14:24:00Z">
        <w:r w:rsidR="00A814EF">
          <w:rPr>
            <w:rFonts w:asciiTheme="majorBidi" w:hAnsiTheme="majorBidi" w:cstheme="majorBidi"/>
            <w:sz w:val="24"/>
            <w:szCs w:val="24"/>
          </w:rPr>
          <w:t xml:space="preserve"> of tacit knowledge as a focus for learning, within unstructured, </w:t>
        </w:r>
      </w:ins>
      <w:ins w:id="25" w:author="Marshall A." w:date="2019-08-01T14:25:00Z">
        <w:r w:rsidR="00A814EF">
          <w:rPr>
            <w:rFonts w:asciiTheme="majorBidi" w:hAnsiTheme="majorBidi" w:cstheme="majorBidi"/>
            <w:sz w:val="24"/>
            <w:szCs w:val="24"/>
          </w:rPr>
          <w:t>novel</w:t>
        </w:r>
      </w:ins>
      <w:ins w:id="26" w:author="Marshall A." w:date="2019-08-01T14:26:00Z">
        <w:r w:rsidR="00A814EF">
          <w:rPr>
            <w:rFonts w:asciiTheme="majorBidi" w:hAnsiTheme="majorBidi" w:cstheme="majorBidi"/>
            <w:sz w:val="24"/>
            <w:szCs w:val="24"/>
          </w:rPr>
          <w:t>,</w:t>
        </w:r>
      </w:ins>
      <w:ins w:id="27" w:author="Marshall A." w:date="2019-08-01T14:25:00Z">
        <w:r w:rsidR="00A814EF">
          <w:rPr>
            <w:rFonts w:asciiTheme="majorBidi" w:hAnsiTheme="majorBidi" w:cstheme="majorBidi"/>
            <w:sz w:val="24"/>
            <w:szCs w:val="24"/>
          </w:rPr>
          <w:t xml:space="preserve"> </w:t>
        </w:r>
      </w:ins>
      <w:ins w:id="28" w:author="Marshall A." w:date="2019-08-01T14:24:00Z">
        <w:r w:rsidR="00A814EF">
          <w:rPr>
            <w:rFonts w:asciiTheme="majorBidi" w:hAnsiTheme="majorBidi" w:cstheme="majorBidi"/>
            <w:sz w:val="24"/>
            <w:szCs w:val="24"/>
          </w:rPr>
          <w:t>non-routine</w:t>
        </w:r>
      </w:ins>
      <w:ins w:id="29" w:author="Marshall A." w:date="2019-08-01T14:25:00Z">
        <w:r w:rsidR="00A814EF">
          <w:rPr>
            <w:rFonts w:asciiTheme="majorBidi" w:hAnsiTheme="majorBidi" w:cstheme="majorBidi"/>
            <w:sz w:val="24"/>
            <w:szCs w:val="24"/>
          </w:rPr>
          <w:t xml:space="preserve"> and technically specialised learning contexts in particular,</w:t>
        </w:r>
      </w:ins>
      <w:ins w:id="30" w:author="Marshall A." w:date="2019-08-01T14:31:00Z">
        <w:r w:rsidR="00A814EF">
          <w:rPr>
            <w:rFonts w:asciiTheme="majorBidi" w:hAnsiTheme="majorBidi" w:cstheme="majorBidi"/>
            <w:sz w:val="24"/>
            <w:szCs w:val="24"/>
          </w:rPr>
          <w:t xml:space="preserve"> widespread lack of organisational harnessing through linkages to strategy and performance are noted </w:t>
        </w:r>
      </w:ins>
      <w:ins w:id="31" w:author="Marshall A." w:date="2019-08-01T14:32:00Z">
        <w:r w:rsidR="00A814EF">
          <w:rPr>
            <w:rFonts w:asciiTheme="majorBidi" w:hAnsiTheme="majorBidi" w:cstheme="majorBidi"/>
            <w:sz w:val="24"/>
            <w:szCs w:val="24"/>
          </w:rPr>
          <w:t>–</w:t>
        </w:r>
      </w:ins>
      <w:ins w:id="32" w:author="Marshall A." w:date="2019-08-01T14:31:00Z">
        <w:r w:rsidR="00A814EF">
          <w:rPr>
            <w:rFonts w:asciiTheme="majorBidi" w:hAnsiTheme="majorBidi" w:cstheme="majorBidi"/>
            <w:sz w:val="24"/>
            <w:szCs w:val="24"/>
          </w:rPr>
          <w:t xml:space="preserve"> and </w:t>
        </w:r>
      </w:ins>
      <w:ins w:id="33" w:author="Marshall A." w:date="2019-08-01T14:32:00Z">
        <w:r w:rsidR="00A814EF">
          <w:rPr>
            <w:rFonts w:asciiTheme="majorBidi" w:hAnsiTheme="majorBidi" w:cstheme="majorBidi"/>
            <w:sz w:val="24"/>
            <w:szCs w:val="24"/>
          </w:rPr>
          <w:t>advocacy is offered for the development of appropriate learning cultures linked to communities of practice that bring specialists together from across the regional project society</w:t>
        </w:r>
      </w:ins>
      <w:ins w:id="34" w:author="Marshall A." w:date="2019-08-01T14:35:00Z">
        <w:r w:rsidR="00383FB6">
          <w:rPr>
            <w:rFonts w:asciiTheme="majorBidi" w:hAnsiTheme="majorBidi" w:cstheme="majorBidi"/>
            <w:sz w:val="24"/>
            <w:szCs w:val="24"/>
          </w:rPr>
          <w:t xml:space="preserve"> concentrated in Gauteng Province</w:t>
        </w:r>
      </w:ins>
      <w:ins w:id="35" w:author="Marshall A." w:date="2019-08-01T14:32:00Z">
        <w:r w:rsidR="00A814EF">
          <w:rPr>
            <w:rFonts w:asciiTheme="majorBidi" w:hAnsiTheme="majorBidi" w:cstheme="majorBidi"/>
            <w:sz w:val="24"/>
            <w:szCs w:val="24"/>
          </w:rPr>
          <w:t>.</w:t>
        </w:r>
      </w:ins>
      <w:ins w:id="36" w:author="Marshall A." w:date="2019-08-01T14:25:00Z">
        <w:r w:rsidR="00A814EF">
          <w:rPr>
            <w:rFonts w:asciiTheme="majorBidi" w:hAnsiTheme="majorBidi" w:cstheme="majorBidi"/>
            <w:sz w:val="24"/>
            <w:szCs w:val="24"/>
          </w:rPr>
          <w:t xml:space="preserve"> </w:t>
        </w:r>
      </w:ins>
      <w:ins w:id="37" w:author="Marshall A." w:date="2019-08-01T14:24:00Z">
        <w:r w:rsidR="00A814EF">
          <w:rPr>
            <w:rFonts w:asciiTheme="majorBidi" w:hAnsiTheme="majorBidi" w:cstheme="majorBidi"/>
            <w:sz w:val="24"/>
            <w:szCs w:val="24"/>
          </w:rPr>
          <w:t xml:space="preserve"> </w:t>
        </w:r>
      </w:ins>
      <w:del w:id="38" w:author="Marshall A." w:date="2019-07-30T11:49:00Z">
        <w:r w:rsidR="002B7556" w:rsidDel="00D67F9D">
          <w:rPr>
            <w:rFonts w:asciiTheme="majorBidi" w:hAnsiTheme="majorBidi" w:cstheme="majorBidi"/>
            <w:sz w:val="24"/>
            <w:szCs w:val="24"/>
          </w:rPr>
          <w:delText>Taking stock of</w:delText>
        </w:r>
        <w:r w:rsidR="002C6C11" w:rsidDel="00D67F9D">
          <w:rPr>
            <w:rFonts w:asciiTheme="majorBidi" w:hAnsiTheme="majorBidi" w:cstheme="majorBidi"/>
            <w:sz w:val="24"/>
            <w:szCs w:val="24"/>
          </w:rPr>
          <w:delText xml:space="preserve"> </w:delText>
        </w:r>
        <w:r w:rsidR="00E0490E" w:rsidDel="00D67F9D">
          <w:rPr>
            <w:rFonts w:asciiTheme="majorBidi" w:hAnsiTheme="majorBidi" w:cstheme="majorBidi"/>
            <w:sz w:val="24"/>
            <w:szCs w:val="24"/>
          </w:rPr>
          <w:delText>existing practices and related constraints</w:delText>
        </w:r>
        <w:r w:rsidR="002B7556" w:rsidDel="00D67F9D">
          <w:rPr>
            <w:rFonts w:asciiTheme="majorBidi" w:hAnsiTheme="majorBidi" w:cstheme="majorBidi"/>
            <w:sz w:val="24"/>
            <w:szCs w:val="24"/>
          </w:rPr>
          <w:delText xml:space="preserve"> in order to form a realistic view of</w:delText>
        </w:r>
      </w:del>
      <w:del w:id="39" w:author="Marshall A." w:date="2019-07-30T11:50:00Z">
        <w:r w:rsidR="002B7556" w:rsidDel="00D67F9D">
          <w:rPr>
            <w:rFonts w:asciiTheme="majorBidi" w:hAnsiTheme="majorBidi" w:cstheme="majorBidi"/>
            <w:sz w:val="24"/>
            <w:szCs w:val="24"/>
          </w:rPr>
          <w:delText xml:space="preserve"> </w:delText>
        </w:r>
      </w:del>
      <w:del w:id="40" w:author="Marshall A." w:date="2019-08-01T14:24:00Z">
        <w:r w:rsidR="004D098D" w:rsidDel="00A814EF">
          <w:rPr>
            <w:rFonts w:asciiTheme="majorBidi" w:hAnsiTheme="majorBidi" w:cstheme="majorBidi"/>
            <w:sz w:val="24"/>
            <w:szCs w:val="24"/>
          </w:rPr>
          <w:delText>improvement prospects</w:delText>
        </w:r>
        <w:r w:rsidR="00997BFB" w:rsidDel="00A814EF">
          <w:rPr>
            <w:rFonts w:asciiTheme="majorBidi" w:hAnsiTheme="majorBidi" w:cstheme="majorBidi"/>
            <w:sz w:val="24"/>
            <w:szCs w:val="24"/>
          </w:rPr>
          <w:delText xml:space="preserve">, the study </w:delText>
        </w:r>
        <w:r w:rsidR="00CE3F47" w:rsidDel="00A814EF">
          <w:rPr>
            <w:rFonts w:asciiTheme="majorBidi" w:hAnsiTheme="majorBidi" w:cstheme="majorBidi"/>
            <w:sz w:val="24"/>
            <w:szCs w:val="24"/>
          </w:rPr>
          <w:delText>proposes</w:delText>
        </w:r>
        <w:r w:rsidR="005E62A7" w:rsidRPr="000F3B5C" w:rsidDel="00A814EF">
          <w:rPr>
            <w:rFonts w:asciiTheme="majorBidi" w:hAnsiTheme="majorBidi" w:cstheme="majorBidi"/>
            <w:sz w:val="24"/>
            <w:szCs w:val="24"/>
          </w:rPr>
          <w:delText xml:space="preserve"> four main</w:delText>
        </w:r>
        <w:r w:rsidR="00CE3F47" w:rsidDel="00A814EF">
          <w:rPr>
            <w:rFonts w:asciiTheme="majorBidi" w:hAnsiTheme="majorBidi" w:cstheme="majorBidi"/>
            <w:sz w:val="24"/>
            <w:szCs w:val="24"/>
          </w:rPr>
          <w:delText xml:space="preserve"> </w:delText>
        </w:r>
      </w:del>
      <w:del w:id="41" w:author="Marshall A." w:date="2019-07-30T11:53:00Z">
        <w:r w:rsidR="00CE3F47" w:rsidDel="00AF1818">
          <w:rPr>
            <w:rFonts w:asciiTheme="majorBidi" w:hAnsiTheme="majorBidi" w:cstheme="majorBidi"/>
            <w:sz w:val="24"/>
            <w:szCs w:val="24"/>
          </w:rPr>
          <w:delText>focal points</w:delText>
        </w:r>
      </w:del>
      <w:del w:id="42" w:author="Marshall A." w:date="2019-08-01T14:24:00Z">
        <w:r w:rsidR="00CE3F47" w:rsidDel="00A814EF">
          <w:rPr>
            <w:rFonts w:asciiTheme="majorBidi" w:hAnsiTheme="majorBidi" w:cstheme="majorBidi"/>
            <w:sz w:val="24"/>
            <w:szCs w:val="24"/>
          </w:rPr>
          <w:delText xml:space="preserve"> </w:delText>
        </w:r>
      </w:del>
      <w:del w:id="43" w:author="Marshall A." w:date="2019-07-30T11:51:00Z">
        <w:r w:rsidR="00CE3F47" w:rsidDel="00D67F9D">
          <w:rPr>
            <w:rFonts w:asciiTheme="majorBidi" w:hAnsiTheme="majorBidi" w:cstheme="majorBidi"/>
            <w:sz w:val="24"/>
            <w:szCs w:val="24"/>
          </w:rPr>
          <w:delText>for managerial</w:delText>
        </w:r>
        <w:r w:rsidR="002B7556" w:rsidDel="00D67F9D">
          <w:rPr>
            <w:rFonts w:asciiTheme="majorBidi" w:hAnsiTheme="majorBidi" w:cstheme="majorBidi"/>
            <w:sz w:val="24"/>
            <w:szCs w:val="24"/>
          </w:rPr>
          <w:delText xml:space="preserve"> effort to enhance</w:delText>
        </w:r>
        <w:r w:rsidR="002C6C11" w:rsidDel="00D67F9D">
          <w:rPr>
            <w:rFonts w:asciiTheme="majorBidi" w:hAnsiTheme="majorBidi" w:cstheme="majorBidi"/>
            <w:sz w:val="24"/>
            <w:szCs w:val="24"/>
          </w:rPr>
          <w:delText xml:space="preserve"> learning</w:delText>
        </w:r>
        <w:r w:rsidR="002B7556" w:rsidDel="00D67F9D">
          <w:rPr>
            <w:rFonts w:asciiTheme="majorBidi" w:hAnsiTheme="majorBidi" w:cstheme="majorBidi"/>
            <w:sz w:val="24"/>
            <w:szCs w:val="24"/>
          </w:rPr>
          <w:delText xml:space="preserve"> </w:delText>
        </w:r>
        <w:r w:rsidR="00E0490E" w:rsidDel="00D67F9D">
          <w:rPr>
            <w:rFonts w:asciiTheme="majorBidi" w:hAnsiTheme="majorBidi" w:cstheme="majorBidi"/>
            <w:sz w:val="24"/>
            <w:szCs w:val="24"/>
          </w:rPr>
          <w:delText>practice</w:delText>
        </w:r>
      </w:del>
      <w:del w:id="44" w:author="Marshall A." w:date="2019-08-01T14:24:00Z">
        <w:r w:rsidR="00E0490E" w:rsidDel="00A814EF">
          <w:rPr>
            <w:rFonts w:asciiTheme="majorBidi" w:hAnsiTheme="majorBidi" w:cstheme="majorBidi"/>
            <w:sz w:val="24"/>
            <w:szCs w:val="24"/>
          </w:rPr>
          <w:delText>. The</w:delText>
        </w:r>
      </w:del>
      <w:del w:id="45" w:author="Marshall A." w:date="2019-07-30T11:52:00Z">
        <w:r w:rsidR="00E0490E" w:rsidDel="00AF1818">
          <w:rPr>
            <w:rFonts w:asciiTheme="majorBidi" w:hAnsiTheme="majorBidi" w:cstheme="majorBidi"/>
            <w:sz w:val="24"/>
            <w:szCs w:val="24"/>
          </w:rPr>
          <w:delText>se</w:delText>
        </w:r>
      </w:del>
      <w:del w:id="46" w:author="Marshall A." w:date="2019-07-30T11:51:00Z">
        <w:r w:rsidR="00E0490E" w:rsidDel="00AF1818">
          <w:rPr>
            <w:rFonts w:asciiTheme="majorBidi" w:hAnsiTheme="majorBidi" w:cstheme="majorBidi"/>
            <w:sz w:val="24"/>
            <w:szCs w:val="24"/>
          </w:rPr>
          <w:delText xml:space="preserve"> are</w:delText>
        </w:r>
        <w:r w:rsidR="004D098D" w:rsidDel="00AF1818">
          <w:rPr>
            <w:rFonts w:asciiTheme="majorBidi" w:hAnsiTheme="majorBidi" w:cstheme="majorBidi"/>
            <w:sz w:val="24"/>
            <w:szCs w:val="24"/>
          </w:rPr>
          <w:delText xml:space="preserve"> </w:delText>
        </w:r>
        <w:r w:rsidR="00E0490E" w:rsidDel="00AF1818">
          <w:rPr>
            <w:rFonts w:asciiTheme="majorBidi" w:hAnsiTheme="majorBidi" w:cstheme="majorBidi"/>
            <w:sz w:val="24"/>
            <w:szCs w:val="24"/>
          </w:rPr>
          <w:delText>logically defended</w:delText>
        </w:r>
        <w:r w:rsidR="004D098D" w:rsidDel="00AF1818">
          <w:rPr>
            <w:rFonts w:asciiTheme="majorBidi" w:hAnsiTheme="majorBidi" w:cstheme="majorBidi"/>
            <w:sz w:val="24"/>
            <w:szCs w:val="24"/>
          </w:rPr>
          <w:delText xml:space="preserve"> in terms of their </w:delText>
        </w:r>
      </w:del>
      <w:del w:id="47" w:author="Marshall A." w:date="2019-08-01T14:24:00Z">
        <w:r w:rsidR="004D098D" w:rsidDel="00A814EF">
          <w:rPr>
            <w:rFonts w:asciiTheme="majorBidi" w:hAnsiTheme="majorBidi" w:cstheme="majorBidi"/>
            <w:sz w:val="24"/>
            <w:szCs w:val="24"/>
          </w:rPr>
          <w:delText>alignments to</w:delText>
        </w:r>
        <w:r w:rsidR="002C6C11" w:rsidDel="00A814EF">
          <w:rPr>
            <w:rFonts w:asciiTheme="majorBidi" w:hAnsiTheme="majorBidi" w:cstheme="majorBidi"/>
            <w:sz w:val="24"/>
            <w:szCs w:val="24"/>
          </w:rPr>
          <w:delText xml:space="preserve"> performance</w:delText>
        </w:r>
      </w:del>
      <w:del w:id="48" w:author="Marshall A." w:date="2019-07-30T11:52:00Z">
        <w:r w:rsidR="00CE3F47" w:rsidDel="00AF1818">
          <w:rPr>
            <w:rFonts w:asciiTheme="majorBidi" w:hAnsiTheme="majorBidi" w:cstheme="majorBidi"/>
            <w:sz w:val="24"/>
            <w:szCs w:val="24"/>
          </w:rPr>
          <w:delText>,</w:delText>
        </w:r>
        <w:r w:rsidR="00E0490E" w:rsidDel="00AF1818">
          <w:rPr>
            <w:rFonts w:asciiTheme="majorBidi" w:hAnsiTheme="majorBidi" w:cstheme="majorBidi"/>
            <w:sz w:val="24"/>
            <w:szCs w:val="24"/>
          </w:rPr>
          <w:delText xml:space="preserve"> </w:delText>
        </w:r>
        <w:r w:rsidR="00CE66F3" w:rsidDel="00AF1818">
          <w:rPr>
            <w:rFonts w:asciiTheme="majorBidi" w:hAnsiTheme="majorBidi" w:cstheme="majorBidi"/>
            <w:sz w:val="24"/>
            <w:szCs w:val="24"/>
          </w:rPr>
          <w:delText>a</w:delText>
        </w:r>
        <w:r w:rsidR="00405244" w:rsidDel="00AF1818">
          <w:rPr>
            <w:rFonts w:asciiTheme="majorBidi" w:hAnsiTheme="majorBidi" w:cstheme="majorBidi"/>
            <w:sz w:val="24"/>
            <w:szCs w:val="24"/>
          </w:rPr>
          <w:delText xml:space="preserve">nd </w:delText>
        </w:r>
      </w:del>
      <w:del w:id="49" w:author="Marshall A." w:date="2019-08-01T14:24:00Z">
        <w:r w:rsidR="00405244" w:rsidDel="00A814EF">
          <w:rPr>
            <w:rFonts w:asciiTheme="majorBidi" w:hAnsiTheme="majorBidi" w:cstheme="majorBidi"/>
            <w:sz w:val="24"/>
            <w:szCs w:val="24"/>
          </w:rPr>
          <w:delText xml:space="preserve">are </w:delText>
        </w:r>
      </w:del>
      <w:del w:id="50" w:author="Marshall A." w:date="2019-07-30T12:42:00Z">
        <w:r w:rsidR="00405244" w:rsidDel="003F0036">
          <w:rPr>
            <w:rFonts w:asciiTheme="majorBidi" w:hAnsiTheme="majorBidi" w:cstheme="majorBidi"/>
            <w:sz w:val="24"/>
            <w:szCs w:val="24"/>
          </w:rPr>
          <w:delText>further discussed in terms of</w:delText>
        </w:r>
      </w:del>
      <w:del w:id="51" w:author="Marshall A." w:date="2019-08-01T14:24:00Z">
        <w:r w:rsidR="00CE66F3" w:rsidDel="00A814EF">
          <w:rPr>
            <w:rFonts w:asciiTheme="majorBidi" w:hAnsiTheme="majorBidi" w:cstheme="majorBidi"/>
            <w:sz w:val="24"/>
            <w:szCs w:val="24"/>
          </w:rPr>
          <w:delText xml:space="preserve"> </w:delText>
        </w:r>
      </w:del>
      <w:del w:id="52" w:author="Marshall A." w:date="2019-07-30T12:50:00Z">
        <w:r w:rsidR="00CE66F3" w:rsidDel="00004E96">
          <w:rPr>
            <w:rFonts w:asciiTheme="majorBidi" w:hAnsiTheme="majorBidi" w:cstheme="majorBidi"/>
            <w:sz w:val="24"/>
            <w:szCs w:val="24"/>
          </w:rPr>
          <w:delText>the</w:delText>
        </w:r>
        <w:r w:rsidR="00405244" w:rsidDel="00004E96">
          <w:rPr>
            <w:rFonts w:asciiTheme="majorBidi" w:hAnsiTheme="majorBidi" w:cstheme="majorBidi"/>
            <w:sz w:val="24"/>
            <w:szCs w:val="24"/>
          </w:rPr>
          <w:delText>ir</w:delText>
        </w:r>
      </w:del>
      <w:del w:id="53" w:author="Marshall A." w:date="2019-08-01T14:24:00Z">
        <w:r w:rsidR="00405244" w:rsidDel="00A814EF">
          <w:rPr>
            <w:rFonts w:asciiTheme="majorBidi" w:hAnsiTheme="majorBidi" w:cstheme="majorBidi"/>
            <w:sz w:val="24"/>
            <w:szCs w:val="24"/>
          </w:rPr>
          <w:delText xml:space="preserve"> project society implications</w:delText>
        </w:r>
      </w:del>
      <w:del w:id="54" w:author="Marshall A." w:date="2019-07-30T12:50:00Z">
        <w:r w:rsidR="00405244" w:rsidDel="00004E96">
          <w:rPr>
            <w:rFonts w:asciiTheme="majorBidi" w:hAnsiTheme="majorBidi" w:cstheme="majorBidi"/>
            <w:sz w:val="24"/>
            <w:szCs w:val="24"/>
          </w:rPr>
          <w:delText xml:space="preserve"> which lie </w:delText>
        </w:r>
        <w:r w:rsidR="00CE66F3" w:rsidDel="00004E96">
          <w:rPr>
            <w:rFonts w:asciiTheme="majorBidi" w:hAnsiTheme="majorBidi" w:cstheme="majorBidi"/>
            <w:sz w:val="24"/>
            <w:szCs w:val="24"/>
          </w:rPr>
          <w:delText xml:space="preserve">beyond </w:delText>
        </w:r>
        <w:r w:rsidR="00405244" w:rsidDel="00004E96">
          <w:rPr>
            <w:rFonts w:asciiTheme="majorBidi" w:hAnsiTheme="majorBidi" w:cstheme="majorBidi"/>
            <w:sz w:val="24"/>
            <w:szCs w:val="24"/>
          </w:rPr>
          <w:delText>the geographical and cultural boundaries of the present study</w:delText>
        </w:r>
      </w:del>
      <w:del w:id="55" w:author="Marshall A." w:date="2019-08-01T14:24:00Z">
        <w:r w:rsidR="005E62A7" w:rsidRPr="000F3B5C" w:rsidDel="00A814EF">
          <w:rPr>
            <w:rFonts w:asciiTheme="majorBidi" w:hAnsiTheme="majorBidi" w:cstheme="majorBidi"/>
            <w:sz w:val="24"/>
            <w:szCs w:val="24"/>
          </w:rPr>
          <w:delText xml:space="preserve">. </w:delText>
        </w:r>
      </w:del>
    </w:p>
    <w:p w14:paraId="06BA0548" w14:textId="3D39AED6" w:rsidR="005968A9" w:rsidRDefault="005968A9" w:rsidP="005A4DD7">
      <w:pPr>
        <w:pStyle w:val="Paragraph"/>
        <w:spacing w:after="0" w:line="360" w:lineRule="auto"/>
        <w:rPr>
          <w:rFonts w:asciiTheme="majorBidi" w:hAnsiTheme="majorBidi" w:cstheme="majorBidi"/>
          <w:sz w:val="24"/>
          <w:szCs w:val="24"/>
        </w:rPr>
      </w:pPr>
      <w:r w:rsidRPr="00DC5C70">
        <w:rPr>
          <w:rFonts w:asciiTheme="majorBidi" w:hAnsiTheme="majorBidi" w:cstheme="majorBidi"/>
          <w:b/>
          <w:sz w:val="24"/>
          <w:szCs w:val="24"/>
        </w:rPr>
        <w:t>Research limitations/implications</w:t>
      </w:r>
      <w:r w:rsidRPr="005968A9">
        <w:rPr>
          <w:rFonts w:asciiTheme="majorBidi" w:hAnsiTheme="majorBidi" w:cstheme="majorBidi"/>
          <w:sz w:val="24"/>
          <w:szCs w:val="24"/>
        </w:rPr>
        <w:t xml:space="preserve">: </w:t>
      </w:r>
      <w:ins w:id="56" w:author="Marshall A." w:date="2019-07-30T13:01:00Z">
        <w:r w:rsidR="00E306A7">
          <w:rPr>
            <w:rFonts w:asciiTheme="majorBidi" w:hAnsiTheme="majorBidi" w:cstheme="majorBidi"/>
            <w:sz w:val="24"/>
            <w:szCs w:val="24"/>
          </w:rPr>
          <w:t>T</w:t>
        </w:r>
      </w:ins>
      <w:del w:id="57" w:author="Marshall A." w:date="2019-07-30T13:01:00Z">
        <w:r w:rsidR="0020140C" w:rsidDel="00E306A7">
          <w:rPr>
            <w:rFonts w:asciiTheme="majorBidi" w:hAnsiTheme="majorBidi" w:cstheme="majorBidi"/>
            <w:sz w:val="24"/>
            <w:szCs w:val="24"/>
          </w:rPr>
          <w:delText>One</w:delText>
        </w:r>
        <w:r w:rsidDel="00E306A7">
          <w:rPr>
            <w:rFonts w:asciiTheme="majorBidi" w:hAnsiTheme="majorBidi" w:cstheme="majorBidi"/>
            <w:sz w:val="24"/>
            <w:szCs w:val="24"/>
          </w:rPr>
          <w:delText xml:space="preserve"> limitati</w:delText>
        </w:r>
      </w:del>
      <w:del w:id="58" w:author="Marshall A." w:date="2019-07-30T13:00:00Z">
        <w:r w:rsidDel="00E306A7">
          <w:rPr>
            <w:rFonts w:asciiTheme="majorBidi" w:hAnsiTheme="majorBidi" w:cstheme="majorBidi"/>
            <w:sz w:val="24"/>
            <w:szCs w:val="24"/>
          </w:rPr>
          <w:delText>on of the study is that t</w:delText>
        </w:r>
      </w:del>
      <w:r>
        <w:rPr>
          <w:rFonts w:asciiTheme="majorBidi" w:hAnsiTheme="majorBidi" w:cstheme="majorBidi"/>
          <w:sz w:val="24"/>
          <w:szCs w:val="24"/>
        </w:rPr>
        <w:t xml:space="preserve">he </w:t>
      </w:r>
      <w:r w:rsidRPr="005968A9">
        <w:rPr>
          <w:rFonts w:asciiTheme="majorBidi" w:hAnsiTheme="majorBidi" w:cstheme="majorBidi"/>
          <w:sz w:val="24"/>
          <w:szCs w:val="24"/>
        </w:rPr>
        <w:t xml:space="preserve">socio-political context of the </w:t>
      </w:r>
      <w:r w:rsidRPr="0016195B">
        <w:rPr>
          <w:rFonts w:asciiTheme="majorBidi" w:hAnsiTheme="majorBidi" w:cstheme="majorBidi"/>
          <w:bCs/>
          <w:sz w:val="24"/>
          <w:szCs w:val="24"/>
        </w:rPr>
        <w:t>EEDSM programme</w:t>
      </w:r>
      <w:ins w:id="59" w:author="Marshall A." w:date="2019-08-01T14:36:00Z">
        <w:r w:rsidR="004E602F">
          <w:rPr>
            <w:rFonts w:asciiTheme="majorBidi" w:hAnsiTheme="majorBidi" w:cstheme="majorBidi"/>
            <w:bCs/>
            <w:sz w:val="24"/>
            <w:szCs w:val="24"/>
          </w:rPr>
          <w:t>, although briefly addressed for its organisational cultural implications,</w:t>
        </w:r>
      </w:ins>
      <w:r w:rsidRPr="005968A9">
        <w:rPr>
          <w:rFonts w:asciiTheme="majorBidi" w:hAnsiTheme="majorBidi" w:cstheme="majorBidi"/>
          <w:sz w:val="24"/>
          <w:szCs w:val="24"/>
        </w:rPr>
        <w:t xml:space="preserve"> was not </w:t>
      </w:r>
      <w:del w:id="60" w:author="Marshall A." w:date="2019-07-30T13:01:00Z">
        <w:r w:rsidDel="00E306A7">
          <w:rPr>
            <w:rFonts w:asciiTheme="majorBidi" w:hAnsiTheme="majorBidi" w:cstheme="majorBidi"/>
            <w:sz w:val="24"/>
            <w:szCs w:val="24"/>
          </w:rPr>
          <w:delText xml:space="preserve">taken into </w:delText>
        </w:r>
      </w:del>
      <w:ins w:id="61" w:author="Marshall A." w:date="2019-08-01T14:37:00Z">
        <w:r w:rsidR="004E602F">
          <w:rPr>
            <w:rFonts w:asciiTheme="majorBidi" w:hAnsiTheme="majorBidi" w:cstheme="majorBidi"/>
            <w:sz w:val="24"/>
            <w:szCs w:val="24"/>
          </w:rPr>
          <w:t xml:space="preserve">given detailed </w:t>
        </w:r>
      </w:ins>
      <w:r>
        <w:rPr>
          <w:rFonts w:asciiTheme="majorBidi" w:hAnsiTheme="majorBidi" w:cstheme="majorBidi"/>
          <w:sz w:val="24"/>
          <w:szCs w:val="24"/>
        </w:rPr>
        <w:t>consider</w:t>
      </w:r>
      <w:ins w:id="62" w:author="Marshall A." w:date="2019-08-01T14:37:00Z">
        <w:r w:rsidR="004E602F">
          <w:rPr>
            <w:rFonts w:asciiTheme="majorBidi" w:hAnsiTheme="majorBidi" w:cstheme="majorBidi"/>
            <w:sz w:val="24"/>
            <w:szCs w:val="24"/>
          </w:rPr>
          <w:t>ation</w:t>
        </w:r>
      </w:ins>
      <w:del w:id="63" w:author="Marshall A." w:date="2019-07-30T13:01:00Z">
        <w:r w:rsidDel="00E306A7">
          <w:rPr>
            <w:rFonts w:asciiTheme="majorBidi" w:hAnsiTheme="majorBidi" w:cstheme="majorBidi"/>
            <w:sz w:val="24"/>
            <w:szCs w:val="24"/>
          </w:rPr>
          <w:delText>ation</w:delText>
        </w:r>
      </w:del>
      <w:r>
        <w:rPr>
          <w:rFonts w:asciiTheme="majorBidi" w:hAnsiTheme="majorBidi" w:cstheme="majorBidi"/>
          <w:sz w:val="24"/>
          <w:szCs w:val="24"/>
        </w:rPr>
        <w:t xml:space="preserve"> in</w:t>
      </w:r>
      <w:del w:id="64" w:author="Marshall A." w:date="2019-07-31T11:31:00Z">
        <w:r w:rsidDel="008B7CED">
          <w:rPr>
            <w:rFonts w:asciiTheme="majorBidi" w:hAnsiTheme="majorBidi" w:cstheme="majorBidi"/>
            <w:sz w:val="24"/>
            <w:szCs w:val="24"/>
          </w:rPr>
          <w:delText xml:space="preserve"> the interpretation of</w:delText>
        </w:r>
      </w:del>
      <w:del w:id="65" w:author="Marshall A." w:date="2019-07-30T13:01:00Z">
        <w:r w:rsidDel="00E306A7">
          <w:rPr>
            <w:rFonts w:asciiTheme="majorBidi" w:hAnsiTheme="majorBidi" w:cstheme="majorBidi"/>
            <w:sz w:val="24"/>
            <w:szCs w:val="24"/>
          </w:rPr>
          <w:delText xml:space="preserve"> the outcomes of</w:delText>
        </w:r>
      </w:del>
      <w:r>
        <w:rPr>
          <w:rFonts w:asciiTheme="majorBidi" w:hAnsiTheme="majorBidi" w:cstheme="majorBidi"/>
          <w:sz w:val="24"/>
          <w:szCs w:val="24"/>
        </w:rPr>
        <w:t xml:space="preserve"> the exploratory interviews</w:t>
      </w:r>
      <w:r w:rsidR="00295675">
        <w:rPr>
          <w:rFonts w:asciiTheme="majorBidi" w:hAnsiTheme="majorBidi" w:cstheme="majorBidi"/>
          <w:sz w:val="24"/>
          <w:szCs w:val="24"/>
        </w:rPr>
        <w:t xml:space="preserve">. This would have </w:t>
      </w:r>
      <w:ins w:id="66" w:author="Marshall A." w:date="2019-07-30T13:02:00Z">
        <w:r w:rsidR="005A4DD7">
          <w:rPr>
            <w:rFonts w:asciiTheme="majorBidi" w:hAnsiTheme="majorBidi" w:cstheme="majorBidi"/>
            <w:sz w:val="24"/>
            <w:szCs w:val="24"/>
          </w:rPr>
          <w:t>enhanced</w:t>
        </w:r>
      </w:ins>
      <w:del w:id="67" w:author="Marshall A." w:date="2019-07-30T13:02:00Z">
        <w:r w:rsidR="00295675" w:rsidDel="005A4DD7">
          <w:rPr>
            <w:rFonts w:asciiTheme="majorBidi" w:hAnsiTheme="majorBidi" w:cstheme="majorBidi"/>
            <w:sz w:val="24"/>
            <w:szCs w:val="24"/>
          </w:rPr>
          <w:delText>added significantly to</w:delText>
        </w:r>
      </w:del>
      <w:r w:rsidR="00295675">
        <w:rPr>
          <w:rFonts w:asciiTheme="majorBidi" w:hAnsiTheme="majorBidi" w:cstheme="majorBidi"/>
          <w:sz w:val="24"/>
          <w:szCs w:val="24"/>
        </w:rPr>
        <w:t xml:space="preserve"> the </w:t>
      </w:r>
      <w:r w:rsidR="00405244">
        <w:rPr>
          <w:rFonts w:asciiTheme="majorBidi" w:hAnsiTheme="majorBidi" w:cstheme="majorBidi"/>
          <w:sz w:val="24"/>
          <w:szCs w:val="24"/>
        </w:rPr>
        <w:t xml:space="preserve">idiographic </w:t>
      </w:r>
      <w:r w:rsidR="00295675">
        <w:rPr>
          <w:rFonts w:asciiTheme="majorBidi" w:hAnsiTheme="majorBidi" w:cstheme="majorBidi"/>
          <w:sz w:val="24"/>
          <w:szCs w:val="24"/>
        </w:rPr>
        <w:lastRenderedPageBreak/>
        <w:t xml:space="preserve">complexity of the findings, while also </w:t>
      </w:r>
      <w:ins w:id="68" w:author="Marshall A." w:date="2019-07-30T13:03:00Z">
        <w:r w:rsidR="005A4DD7">
          <w:rPr>
            <w:rFonts w:asciiTheme="majorBidi" w:hAnsiTheme="majorBidi" w:cstheme="majorBidi"/>
            <w:sz w:val="24"/>
            <w:szCs w:val="24"/>
          </w:rPr>
          <w:t>reducing prospects for distilling</w:t>
        </w:r>
      </w:ins>
      <w:del w:id="69" w:author="Marshall A." w:date="2019-07-30T13:03:00Z">
        <w:r w:rsidR="00B474FB" w:rsidDel="005A4DD7">
          <w:rPr>
            <w:rFonts w:asciiTheme="majorBidi" w:hAnsiTheme="majorBidi" w:cstheme="majorBidi"/>
            <w:sz w:val="24"/>
            <w:szCs w:val="24"/>
          </w:rPr>
          <w:delText>detracting from</w:delText>
        </w:r>
        <w:r w:rsidR="00295675" w:rsidDel="005A4DD7">
          <w:rPr>
            <w:rFonts w:asciiTheme="majorBidi" w:hAnsiTheme="majorBidi" w:cstheme="majorBidi"/>
            <w:sz w:val="24"/>
            <w:szCs w:val="24"/>
          </w:rPr>
          <w:delText xml:space="preserve"> ou</w:delText>
        </w:r>
        <w:r w:rsidR="00B474FB" w:rsidDel="005A4DD7">
          <w:rPr>
            <w:rFonts w:asciiTheme="majorBidi" w:hAnsiTheme="majorBidi" w:cstheme="majorBidi"/>
            <w:sz w:val="24"/>
            <w:szCs w:val="24"/>
          </w:rPr>
          <w:delText>r practical focus on</w:delText>
        </w:r>
      </w:del>
      <w:r w:rsidR="00405244">
        <w:rPr>
          <w:rFonts w:asciiTheme="majorBidi" w:hAnsiTheme="majorBidi" w:cstheme="majorBidi"/>
          <w:sz w:val="24"/>
          <w:szCs w:val="24"/>
        </w:rPr>
        <w:t xml:space="preserve"> generalis</w:t>
      </w:r>
      <w:r w:rsidR="00295675">
        <w:rPr>
          <w:rFonts w:asciiTheme="majorBidi" w:hAnsiTheme="majorBidi" w:cstheme="majorBidi"/>
          <w:sz w:val="24"/>
          <w:szCs w:val="24"/>
        </w:rPr>
        <w:t xml:space="preserve">able organisational learning </w:t>
      </w:r>
      <w:ins w:id="70" w:author="Marshall A." w:date="2019-07-30T13:04:00Z">
        <w:r w:rsidR="005A4DD7">
          <w:rPr>
            <w:rFonts w:asciiTheme="majorBidi" w:hAnsiTheme="majorBidi" w:cstheme="majorBidi"/>
            <w:sz w:val="24"/>
            <w:szCs w:val="24"/>
          </w:rPr>
          <w:t>improve</w:t>
        </w:r>
      </w:ins>
      <w:del w:id="71" w:author="Marshall A." w:date="2019-07-30T13:04:00Z">
        <w:r w:rsidR="00295675" w:rsidDel="005A4DD7">
          <w:rPr>
            <w:rFonts w:asciiTheme="majorBidi" w:hAnsiTheme="majorBidi" w:cstheme="majorBidi"/>
            <w:sz w:val="24"/>
            <w:szCs w:val="24"/>
          </w:rPr>
          <w:delText>enhance</w:delText>
        </w:r>
      </w:del>
      <w:r w:rsidR="00295675">
        <w:rPr>
          <w:rFonts w:asciiTheme="majorBidi" w:hAnsiTheme="majorBidi" w:cstheme="majorBidi"/>
          <w:sz w:val="24"/>
          <w:szCs w:val="24"/>
        </w:rPr>
        <w:t>ment opportunities</w:t>
      </w:r>
      <w:r w:rsidR="00405244">
        <w:rPr>
          <w:rFonts w:asciiTheme="majorBidi" w:hAnsiTheme="majorBidi" w:cstheme="majorBidi"/>
          <w:sz w:val="24"/>
          <w:szCs w:val="24"/>
        </w:rPr>
        <w:t xml:space="preserve"> for emerging project societies</w:t>
      </w:r>
      <w:r w:rsidRPr="005968A9">
        <w:rPr>
          <w:rFonts w:asciiTheme="majorBidi" w:hAnsiTheme="majorBidi" w:cstheme="majorBidi"/>
          <w:sz w:val="24"/>
          <w:szCs w:val="24"/>
        </w:rPr>
        <w:t>.</w:t>
      </w:r>
      <w:r w:rsidR="0020140C">
        <w:rPr>
          <w:rFonts w:asciiTheme="majorBidi" w:hAnsiTheme="majorBidi" w:cstheme="majorBidi"/>
          <w:sz w:val="24"/>
          <w:szCs w:val="24"/>
        </w:rPr>
        <w:t xml:space="preserve"> More importantly</w:t>
      </w:r>
      <w:r w:rsidR="00DB108F">
        <w:rPr>
          <w:rFonts w:asciiTheme="majorBidi" w:hAnsiTheme="majorBidi" w:cstheme="majorBidi"/>
          <w:sz w:val="24"/>
          <w:szCs w:val="24"/>
        </w:rPr>
        <w:t>,</w:t>
      </w:r>
      <w:r w:rsidR="0032541E">
        <w:rPr>
          <w:rFonts w:asciiTheme="majorBidi" w:hAnsiTheme="majorBidi" w:cstheme="majorBidi"/>
          <w:sz w:val="24"/>
          <w:szCs w:val="24"/>
        </w:rPr>
        <w:t xml:space="preserve"> the study does not </w:t>
      </w:r>
      <w:ins w:id="72" w:author="Marshall A." w:date="2019-07-30T13:05:00Z">
        <w:r w:rsidR="005A4DD7">
          <w:rPr>
            <w:rFonts w:asciiTheme="majorBidi" w:hAnsiTheme="majorBidi" w:cstheme="majorBidi"/>
            <w:sz w:val="24"/>
            <w:szCs w:val="24"/>
          </w:rPr>
          <w:t>seek to provide</w:t>
        </w:r>
      </w:ins>
      <w:del w:id="73" w:author="Marshall A." w:date="2019-07-30T13:04:00Z">
        <w:r w:rsidR="0032541E" w:rsidDel="005A4DD7">
          <w:rPr>
            <w:rFonts w:asciiTheme="majorBidi" w:hAnsiTheme="majorBidi" w:cstheme="majorBidi"/>
            <w:sz w:val="24"/>
            <w:szCs w:val="24"/>
          </w:rPr>
          <w:delText>advocate for learning practices by presenting</w:delText>
        </w:r>
      </w:del>
      <w:r w:rsidR="0032541E">
        <w:rPr>
          <w:rFonts w:asciiTheme="majorBidi" w:hAnsiTheme="majorBidi" w:cstheme="majorBidi"/>
          <w:sz w:val="24"/>
          <w:szCs w:val="24"/>
        </w:rPr>
        <w:t xml:space="preserve"> evidence for specific </w:t>
      </w:r>
      <w:ins w:id="74" w:author="Marshall A." w:date="2019-07-30T13:05:00Z">
        <w:r w:rsidR="005A4DD7">
          <w:rPr>
            <w:rFonts w:asciiTheme="majorBidi" w:hAnsiTheme="majorBidi" w:cstheme="majorBidi"/>
            <w:sz w:val="24"/>
            <w:szCs w:val="24"/>
          </w:rPr>
          <w:t xml:space="preserve">learning practice </w:t>
        </w:r>
      </w:ins>
      <w:r w:rsidR="0032541E">
        <w:rPr>
          <w:rFonts w:asciiTheme="majorBidi" w:hAnsiTheme="majorBidi" w:cstheme="majorBidi"/>
          <w:sz w:val="24"/>
          <w:szCs w:val="24"/>
        </w:rPr>
        <w:t>effects on performance</w:t>
      </w:r>
      <w:ins w:id="75" w:author="Marshall A." w:date="2019-08-01T14:38:00Z">
        <w:r w:rsidR="004E602F">
          <w:rPr>
            <w:rFonts w:asciiTheme="majorBidi" w:hAnsiTheme="majorBidi" w:cstheme="majorBidi"/>
            <w:sz w:val="24"/>
            <w:szCs w:val="24"/>
          </w:rPr>
          <w:t xml:space="preserve"> – because </w:t>
        </w:r>
      </w:ins>
      <w:ins w:id="76" w:author="Marshall A." w:date="2019-08-01T14:39:00Z">
        <w:r w:rsidR="004E602F">
          <w:rPr>
            <w:rFonts w:asciiTheme="majorBidi" w:hAnsiTheme="majorBidi" w:cstheme="majorBidi"/>
            <w:sz w:val="24"/>
            <w:szCs w:val="24"/>
          </w:rPr>
          <w:t>this was not something the interviewees felt able to comment on in significant detail</w:t>
        </w:r>
      </w:ins>
      <w:r w:rsidR="0032541E">
        <w:rPr>
          <w:rFonts w:asciiTheme="majorBidi" w:hAnsiTheme="majorBidi" w:cstheme="majorBidi"/>
          <w:sz w:val="24"/>
          <w:szCs w:val="24"/>
        </w:rPr>
        <w:t>. Rather it</w:t>
      </w:r>
      <w:ins w:id="77" w:author="Marshall A." w:date="2019-07-30T13:06:00Z">
        <w:r w:rsidR="004E602F">
          <w:rPr>
            <w:rFonts w:asciiTheme="majorBidi" w:hAnsiTheme="majorBidi" w:cstheme="majorBidi"/>
            <w:sz w:val="24"/>
            <w:szCs w:val="24"/>
          </w:rPr>
          <w:t xml:space="preserve"> explores </w:t>
        </w:r>
      </w:ins>
      <w:ins w:id="78" w:author="Marshall A." w:date="2019-08-01T14:40:00Z">
        <w:r w:rsidR="004E602F">
          <w:rPr>
            <w:rFonts w:asciiTheme="majorBidi" w:hAnsiTheme="majorBidi" w:cstheme="majorBidi"/>
            <w:sz w:val="24"/>
            <w:szCs w:val="24"/>
          </w:rPr>
          <w:t>learning practice</w:t>
        </w:r>
      </w:ins>
      <w:del w:id="79" w:author="Marshall A." w:date="2019-07-30T13:06:00Z">
        <w:r w:rsidR="0032541E" w:rsidDel="005A4DD7">
          <w:rPr>
            <w:rFonts w:asciiTheme="majorBidi" w:hAnsiTheme="majorBidi" w:cstheme="majorBidi"/>
            <w:sz w:val="24"/>
            <w:szCs w:val="24"/>
          </w:rPr>
          <w:delText>s</w:delText>
        </w:r>
      </w:del>
      <w:del w:id="80" w:author="Marshall A." w:date="2019-07-30T13:05:00Z">
        <w:r w:rsidR="0032541E" w:rsidDel="005A4DD7">
          <w:rPr>
            <w:rFonts w:asciiTheme="majorBidi" w:hAnsiTheme="majorBidi" w:cstheme="majorBidi"/>
            <w:sz w:val="24"/>
            <w:szCs w:val="24"/>
          </w:rPr>
          <w:delText xml:space="preserve"> </w:delText>
        </w:r>
        <w:r w:rsidR="00405244" w:rsidDel="005A4DD7">
          <w:rPr>
            <w:rFonts w:asciiTheme="majorBidi" w:hAnsiTheme="majorBidi" w:cstheme="majorBidi"/>
            <w:sz w:val="24"/>
            <w:szCs w:val="24"/>
          </w:rPr>
          <w:delText xml:space="preserve">exploratory </w:delText>
        </w:r>
        <w:r w:rsidR="0032541E" w:rsidDel="005A4DD7">
          <w:rPr>
            <w:rFonts w:asciiTheme="majorBidi" w:hAnsiTheme="majorBidi" w:cstheme="majorBidi"/>
            <w:sz w:val="24"/>
            <w:szCs w:val="24"/>
          </w:rPr>
          <w:delText>focus is on</w:delText>
        </w:r>
        <w:r w:rsidR="00DB108F" w:rsidDel="005A4DD7">
          <w:rPr>
            <w:rFonts w:asciiTheme="majorBidi" w:hAnsiTheme="majorBidi" w:cstheme="majorBidi"/>
            <w:sz w:val="24"/>
            <w:szCs w:val="24"/>
          </w:rPr>
          <w:delText xml:space="preserve"> </w:delText>
        </w:r>
        <w:r w:rsidR="0032541E" w:rsidDel="005A4DD7">
          <w:rPr>
            <w:rFonts w:asciiTheme="majorBidi" w:hAnsiTheme="majorBidi" w:cstheme="majorBidi"/>
            <w:sz w:val="24"/>
            <w:szCs w:val="24"/>
          </w:rPr>
          <w:delText>the forms learning</w:delText>
        </w:r>
        <w:r w:rsidR="00823283" w:rsidDel="005A4DD7">
          <w:rPr>
            <w:rFonts w:asciiTheme="majorBidi" w:hAnsiTheme="majorBidi" w:cstheme="majorBidi"/>
            <w:sz w:val="24"/>
            <w:szCs w:val="24"/>
          </w:rPr>
          <w:delText xml:space="preserve"> practices take and the obstacles they face</w:delText>
        </w:r>
        <w:r w:rsidR="000F1560" w:rsidDel="005A4DD7">
          <w:rPr>
            <w:rFonts w:asciiTheme="majorBidi" w:hAnsiTheme="majorBidi" w:cstheme="majorBidi"/>
            <w:sz w:val="24"/>
            <w:szCs w:val="24"/>
          </w:rPr>
          <w:delText>, considered</w:delText>
        </w:r>
      </w:del>
      <w:r w:rsidR="000F1560">
        <w:rPr>
          <w:rFonts w:asciiTheme="majorBidi" w:hAnsiTheme="majorBidi" w:cstheme="majorBidi"/>
          <w:sz w:val="24"/>
          <w:szCs w:val="24"/>
        </w:rPr>
        <w:t xml:space="preserve"> from the standpoint of meaningful understanding by practitioners themselves</w:t>
      </w:r>
      <w:r w:rsidR="00F5277A">
        <w:rPr>
          <w:rFonts w:asciiTheme="majorBidi" w:hAnsiTheme="majorBidi" w:cstheme="majorBidi"/>
          <w:sz w:val="24"/>
          <w:szCs w:val="24"/>
        </w:rPr>
        <w:t>, whose career long learning and knowledge transfer activities we regard as the backbone of the project society</w:t>
      </w:r>
      <w:r w:rsidR="00823283">
        <w:rPr>
          <w:rFonts w:asciiTheme="majorBidi" w:hAnsiTheme="majorBidi" w:cstheme="majorBidi"/>
          <w:sz w:val="24"/>
          <w:szCs w:val="24"/>
        </w:rPr>
        <w:t>.</w:t>
      </w:r>
      <w:ins w:id="81" w:author="Marshall A." w:date="2019-08-01T14:41:00Z">
        <w:r w:rsidR="004E602F">
          <w:rPr>
            <w:rFonts w:asciiTheme="majorBidi" w:hAnsiTheme="majorBidi" w:cstheme="majorBidi"/>
            <w:sz w:val="24"/>
            <w:szCs w:val="24"/>
          </w:rPr>
          <w:t xml:space="preserve"> Hence our findings are of value in part by reflecting the limitations of the practitioner perspective we found.</w:t>
        </w:r>
      </w:ins>
    </w:p>
    <w:p w14:paraId="3D0536D5" w14:textId="4C403136" w:rsidR="005E62A7" w:rsidRDefault="005968A9" w:rsidP="0016195B">
      <w:pPr>
        <w:pStyle w:val="Paragraph"/>
        <w:spacing w:after="0" w:line="360" w:lineRule="auto"/>
        <w:rPr>
          <w:rFonts w:asciiTheme="majorBidi" w:hAnsiTheme="majorBidi"/>
          <w:bCs/>
          <w:sz w:val="24"/>
          <w:szCs w:val="24"/>
        </w:rPr>
      </w:pPr>
      <w:r w:rsidRPr="00DC5C70">
        <w:rPr>
          <w:rFonts w:asciiTheme="majorBidi" w:hAnsiTheme="majorBidi" w:cstheme="majorBidi"/>
          <w:b/>
          <w:sz w:val="24"/>
          <w:szCs w:val="24"/>
        </w:rPr>
        <w:t>Originality/value</w:t>
      </w:r>
      <w:r w:rsidRPr="005968A9">
        <w:rPr>
          <w:rFonts w:asciiTheme="majorBidi" w:hAnsiTheme="majorBidi" w:cstheme="majorBidi"/>
          <w:sz w:val="24"/>
          <w:szCs w:val="24"/>
        </w:rPr>
        <w:t xml:space="preserve">: </w:t>
      </w:r>
      <w:ins w:id="82" w:author="Marshall A." w:date="2019-07-30T13:09:00Z">
        <w:r w:rsidR="00DD01E7">
          <w:rPr>
            <w:rFonts w:asciiTheme="majorBidi" w:hAnsiTheme="majorBidi" w:cstheme="majorBidi"/>
            <w:sz w:val="24"/>
            <w:szCs w:val="24"/>
          </w:rPr>
          <w:t xml:space="preserve">Learning practice </w:t>
        </w:r>
      </w:ins>
      <w:del w:id="83" w:author="Marshall A." w:date="2019-07-30T13:09:00Z">
        <w:r w:rsidR="0020140C" w:rsidDel="00DD01E7">
          <w:rPr>
            <w:rFonts w:asciiTheme="majorBidi" w:hAnsiTheme="majorBidi" w:cstheme="majorBidi"/>
            <w:sz w:val="24"/>
            <w:szCs w:val="24"/>
          </w:rPr>
          <w:delText>Despite</w:delText>
        </w:r>
        <w:r w:rsidR="005E62A7" w:rsidRPr="000F3B5C" w:rsidDel="00DD01E7">
          <w:rPr>
            <w:rFonts w:asciiTheme="majorBidi" w:hAnsiTheme="majorBidi" w:cstheme="majorBidi"/>
            <w:sz w:val="24"/>
            <w:szCs w:val="24"/>
          </w:rPr>
          <w:delText xml:space="preserve"> considerable interest in organisational learning within project environments, </w:delText>
        </w:r>
      </w:del>
      <w:r w:rsidR="005E62A7" w:rsidRPr="000F3B5C">
        <w:rPr>
          <w:rFonts w:asciiTheme="majorBidi" w:hAnsiTheme="majorBidi" w:cstheme="majorBidi"/>
          <w:sz w:val="24"/>
          <w:szCs w:val="24"/>
        </w:rPr>
        <w:t xml:space="preserve">studies </w:t>
      </w:r>
      <w:ins w:id="84" w:author="Marshall A." w:date="2019-07-30T13:14:00Z">
        <w:r w:rsidR="00DD01E7">
          <w:rPr>
            <w:rFonts w:asciiTheme="majorBidi" w:hAnsiTheme="majorBidi" w:cstheme="majorBidi"/>
            <w:sz w:val="24"/>
            <w:szCs w:val="24"/>
          </w:rPr>
          <w:t>for</w:t>
        </w:r>
      </w:ins>
      <w:del w:id="85" w:author="Marshall A." w:date="2019-07-30T13:14:00Z">
        <w:r w:rsidR="005E62A7" w:rsidRPr="000F3B5C" w:rsidDel="00DD01E7">
          <w:rPr>
            <w:rFonts w:asciiTheme="majorBidi" w:hAnsiTheme="majorBidi" w:cstheme="majorBidi"/>
            <w:sz w:val="24"/>
            <w:szCs w:val="24"/>
          </w:rPr>
          <w:delText>explicitly contextualised within</w:delText>
        </w:r>
      </w:del>
      <w:r w:rsidR="005E62A7" w:rsidRPr="000F3B5C">
        <w:rPr>
          <w:rFonts w:asciiTheme="majorBidi" w:hAnsiTheme="majorBidi" w:cstheme="majorBidi"/>
          <w:sz w:val="24"/>
          <w:szCs w:val="24"/>
        </w:rPr>
        <w:t xml:space="preserve"> small and medium sized project organisations remain sparse. </w:t>
      </w:r>
      <w:ins w:id="86" w:author="Marshall A." w:date="2019-07-30T13:15:00Z">
        <w:r w:rsidR="00DD01E7">
          <w:rPr>
            <w:rFonts w:asciiTheme="majorBidi" w:hAnsiTheme="majorBidi" w:cstheme="majorBidi"/>
            <w:sz w:val="24"/>
            <w:szCs w:val="24"/>
          </w:rPr>
          <w:t>So too are studies of</w:t>
        </w:r>
      </w:ins>
      <w:del w:id="87" w:author="Marshall A." w:date="2019-07-30T13:15:00Z">
        <w:r w:rsidR="002934F2" w:rsidDel="00DD01E7">
          <w:rPr>
            <w:rFonts w:asciiTheme="majorBidi" w:hAnsiTheme="majorBidi" w:cstheme="majorBidi"/>
            <w:sz w:val="24"/>
            <w:szCs w:val="24"/>
          </w:rPr>
          <w:delText>Ne</w:delText>
        </w:r>
      </w:del>
      <w:del w:id="88" w:author="Marshall A." w:date="2019-07-30T13:14:00Z">
        <w:r w:rsidR="002934F2" w:rsidDel="00DD01E7">
          <w:rPr>
            <w:rFonts w:asciiTheme="majorBidi" w:hAnsiTheme="majorBidi" w:cstheme="majorBidi"/>
            <w:sz w:val="24"/>
            <w:szCs w:val="24"/>
          </w:rPr>
          <w:delText xml:space="preserve">ither is there available </w:delText>
        </w:r>
        <w:r w:rsidR="005E62A7" w:rsidRPr="000F3B5C" w:rsidDel="00DD01E7">
          <w:rPr>
            <w:rFonts w:asciiTheme="majorBidi" w:hAnsiTheme="majorBidi" w:cstheme="majorBidi"/>
            <w:sz w:val="24"/>
            <w:szCs w:val="24"/>
          </w:rPr>
          <w:delText xml:space="preserve">research which takes into </w:delText>
        </w:r>
        <w:r w:rsidR="001173CC" w:rsidRPr="000F3B5C" w:rsidDel="00DD01E7">
          <w:rPr>
            <w:rFonts w:asciiTheme="majorBidi" w:hAnsiTheme="majorBidi" w:cstheme="majorBidi"/>
            <w:sz w:val="24"/>
            <w:szCs w:val="24"/>
          </w:rPr>
          <w:delText>consideration</w:delText>
        </w:r>
      </w:del>
      <w:r w:rsidR="001173CC" w:rsidRPr="000F3B5C">
        <w:rPr>
          <w:rFonts w:asciiTheme="majorBidi" w:hAnsiTheme="majorBidi" w:cstheme="majorBidi"/>
          <w:sz w:val="24"/>
          <w:szCs w:val="24"/>
        </w:rPr>
        <w:t xml:space="preserve"> </w:t>
      </w:r>
      <w:r w:rsidR="001173CC">
        <w:rPr>
          <w:rFonts w:asciiTheme="majorBidi" w:hAnsiTheme="majorBidi" w:cstheme="majorBidi"/>
          <w:sz w:val="24"/>
          <w:szCs w:val="24"/>
        </w:rPr>
        <w:t>business</w:t>
      </w:r>
      <w:r w:rsidR="005E62A7" w:rsidRPr="000F3B5C">
        <w:rPr>
          <w:rFonts w:asciiTheme="majorBidi" w:hAnsiTheme="majorBidi"/>
          <w:bCs/>
          <w:sz w:val="24"/>
          <w:szCs w:val="24"/>
        </w:rPr>
        <w:t xml:space="preserve"> environment</w:t>
      </w:r>
      <w:r w:rsidR="0032541E">
        <w:rPr>
          <w:rFonts w:asciiTheme="majorBidi" w:hAnsiTheme="majorBidi"/>
          <w:bCs/>
          <w:sz w:val="24"/>
          <w:szCs w:val="24"/>
        </w:rPr>
        <w:t>s</w:t>
      </w:r>
      <w:r w:rsidR="002934F2">
        <w:rPr>
          <w:rFonts w:asciiTheme="majorBidi" w:hAnsiTheme="majorBidi"/>
          <w:bCs/>
          <w:sz w:val="24"/>
          <w:szCs w:val="24"/>
        </w:rPr>
        <w:t xml:space="preserve"> within </w:t>
      </w:r>
      <w:r w:rsidR="005E62A7" w:rsidRPr="000F3B5C">
        <w:rPr>
          <w:rFonts w:asciiTheme="majorBidi" w:hAnsiTheme="majorBidi"/>
          <w:bCs/>
          <w:sz w:val="24"/>
          <w:szCs w:val="24"/>
        </w:rPr>
        <w:t>developing countries in general</w:t>
      </w:r>
      <w:r w:rsidR="002759B1">
        <w:rPr>
          <w:rFonts w:asciiTheme="majorBidi" w:hAnsiTheme="majorBidi"/>
          <w:bCs/>
          <w:sz w:val="24"/>
          <w:szCs w:val="24"/>
        </w:rPr>
        <w:t>, or</w:t>
      </w:r>
      <w:r w:rsidR="005E62A7" w:rsidRPr="000F3B5C">
        <w:rPr>
          <w:rFonts w:asciiTheme="majorBidi" w:hAnsiTheme="majorBidi"/>
          <w:bCs/>
          <w:sz w:val="24"/>
          <w:szCs w:val="24"/>
        </w:rPr>
        <w:t xml:space="preserve"> sub-Sahara</w:t>
      </w:r>
      <w:r w:rsidR="002759B1">
        <w:rPr>
          <w:rFonts w:asciiTheme="majorBidi" w:hAnsiTheme="majorBidi"/>
          <w:bCs/>
          <w:sz w:val="24"/>
          <w:szCs w:val="24"/>
        </w:rPr>
        <w:t>n</w:t>
      </w:r>
      <w:r w:rsidR="005E62A7" w:rsidRPr="000F3B5C">
        <w:rPr>
          <w:rFonts w:asciiTheme="majorBidi" w:hAnsiTheme="majorBidi"/>
          <w:bCs/>
          <w:sz w:val="24"/>
          <w:szCs w:val="24"/>
        </w:rPr>
        <w:t xml:space="preserve"> Africa</w:t>
      </w:r>
      <w:r w:rsidR="002759B1">
        <w:rPr>
          <w:rFonts w:asciiTheme="majorBidi" w:hAnsiTheme="majorBidi"/>
          <w:bCs/>
          <w:sz w:val="24"/>
          <w:szCs w:val="24"/>
        </w:rPr>
        <w:t xml:space="preserve"> in particular. </w:t>
      </w:r>
      <w:ins w:id="89" w:author="Marshall A." w:date="2019-07-30T13:15:00Z">
        <w:r w:rsidR="00DD01E7">
          <w:rPr>
            <w:rFonts w:asciiTheme="majorBidi" w:hAnsiTheme="majorBidi"/>
            <w:bCs/>
            <w:sz w:val="24"/>
            <w:szCs w:val="24"/>
          </w:rPr>
          <w:t>Looking beyond</w:t>
        </w:r>
      </w:ins>
      <w:del w:id="90" w:author="Marshall A." w:date="2019-07-30T13:15:00Z">
        <w:r w:rsidR="00D47891" w:rsidDel="00DD01E7">
          <w:rPr>
            <w:rFonts w:asciiTheme="majorBidi" w:hAnsiTheme="majorBidi"/>
            <w:bCs/>
            <w:sz w:val="24"/>
            <w:szCs w:val="24"/>
          </w:rPr>
          <w:delText>Rejecting</w:delText>
        </w:r>
      </w:del>
      <w:r w:rsidR="00D47891">
        <w:rPr>
          <w:rFonts w:asciiTheme="majorBidi" w:hAnsiTheme="majorBidi"/>
          <w:bCs/>
          <w:sz w:val="24"/>
          <w:szCs w:val="24"/>
        </w:rPr>
        <w:t xml:space="preserve"> narrow individual project views o</w:t>
      </w:r>
      <w:r w:rsidR="00D1434D">
        <w:rPr>
          <w:rFonts w:asciiTheme="majorBidi" w:hAnsiTheme="majorBidi"/>
          <w:bCs/>
          <w:sz w:val="24"/>
          <w:szCs w:val="24"/>
        </w:rPr>
        <w:t>f performance</w:t>
      </w:r>
      <w:del w:id="91" w:author="Marshall A." w:date="2019-07-30T13:15:00Z">
        <w:r w:rsidR="00D1434D" w:rsidDel="00DD01E7">
          <w:rPr>
            <w:rFonts w:asciiTheme="majorBidi" w:hAnsiTheme="majorBidi"/>
            <w:bCs/>
            <w:sz w:val="24"/>
            <w:szCs w:val="24"/>
          </w:rPr>
          <w:delText xml:space="preserve"> that might distract</w:delText>
        </w:r>
        <w:r w:rsidR="00D47891" w:rsidDel="00DD01E7">
          <w:rPr>
            <w:rFonts w:asciiTheme="majorBidi" w:hAnsiTheme="majorBidi"/>
            <w:bCs/>
            <w:sz w:val="24"/>
            <w:szCs w:val="24"/>
          </w:rPr>
          <w:delText xml:space="preserve"> from the </w:delText>
        </w:r>
        <w:r w:rsidR="009E7CB9" w:rsidDel="00DD01E7">
          <w:rPr>
            <w:rFonts w:asciiTheme="majorBidi" w:hAnsiTheme="majorBidi"/>
            <w:bCs/>
            <w:sz w:val="24"/>
            <w:szCs w:val="24"/>
          </w:rPr>
          <w:delText xml:space="preserve">broader </w:delText>
        </w:r>
        <w:r w:rsidR="00085D4B" w:rsidDel="00DD01E7">
          <w:rPr>
            <w:rFonts w:asciiTheme="majorBidi" w:hAnsiTheme="majorBidi"/>
            <w:bCs/>
            <w:sz w:val="24"/>
            <w:szCs w:val="24"/>
          </w:rPr>
          <w:delText>significance of the study</w:delText>
        </w:r>
      </w:del>
      <w:r w:rsidR="00085D4B">
        <w:rPr>
          <w:rFonts w:asciiTheme="majorBidi" w:hAnsiTheme="majorBidi"/>
          <w:bCs/>
          <w:sz w:val="24"/>
          <w:szCs w:val="24"/>
        </w:rPr>
        <w:t>,</w:t>
      </w:r>
      <w:r w:rsidR="00126F84">
        <w:rPr>
          <w:rFonts w:asciiTheme="majorBidi" w:hAnsiTheme="majorBidi"/>
          <w:bCs/>
          <w:sz w:val="24"/>
          <w:szCs w:val="24"/>
        </w:rPr>
        <w:t xml:space="preserve"> the </w:t>
      </w:r>
      <w:ins w:id="92" w:author="Marshall A." w:date="2019-07-30T13:16:00Z">
        <w:r w:rsidR="00DD01E7">
          <w:rPr>
            <w:rFonts w:asciiTheme="majorBidi" w:hAnsiTheme="majorBidi"/>
            <w:bCs/>
            <w:sz w:val="24"/>
            <w:szCs w:val="24"/>
          </w:rPr>
          <w:t xml:space="preserve">present </w:t>
        </w:r>
      </w:ins>
      <w:r w:rsidR="00126F84">
        <w:rPr>
          <w:rFonts w:asciiTheme="majorBidi" w:hAnsiTheme="majorBidi"/>
          <w:bCs/>
          <w:sz w:val="24"/>
          <w:szCs w:val="24"/>
        </w:rPr>
        <w:t>study’s</w:t>
      </w:r>
      <w:r w:rsidR="002759B1">
        <w:rPr>
          <w:rFonts w:asciiTheme="majorBidi" w:hAnsiTheme="majorBidi"/>
          <w:bCs/>
          <w:sz w:val="24"/>
          <w:szCs w:val="24"/>
        </w:rPr>
        <w:t xml:space="preserve"> </w:t>
      </w:r>
      <w:r w:rsidR="00C87022">
        <w:rPr>
          <w:rFonts w:asciiTheme="majorBidi" w:hAnsiTheme="majorBidi"/>
          <w:bCs/>
          <w:sz w:val="24"/>
          <w:szCs w:val="24"/>
        </w:rPr>
        <w:t>proje</w:t>
      </w:r>
      <w:r w:rsidR="009E7CB9">
        <w:rPr>
          <w:rFonts w:asciiTheme="majorBidi" w:hAnsiTheme="majorBidi"/>
          <w:bCs/>
          <w:sz w:val="24"/>
          <w:szCs w:val="24"/>
        </w:rPr>
        <w:t>ct society-</w:t>
      </w:r>
      <w:r w:rsidR="00C87022">
        <w:rPr>
          <w:rFonts w:asciiTheme="majorBidi" w:hAnsiTheme="majorBidi"/>
          <w:bCs/>
          <w:sz w:val="24"/>
          <w:szCs w:val="24"/>
        </w:rPr>
        <w:t xml:space="preserve">based </w:t>
      </w:r>
      <w:r w:rsidR="00126F84">
        <w:rPr>
          <w:rFonts w:asciiTheme="majorBidi" w:hAnsiTheme="majorBidi"/>
          <w:bCs/>
          <w:sz w:val="24"/>
          <w:szCs w:val="24"/>
        </w:rPr>
        <w:t xml:space="preserve">business </w:t>
      </w:r>
      <w:r w:rsidR="002759B1">
        <w:rPr>
          <w:rFonts w:asciiTheme="majorBidi" w:hAnsiTheme="majorBidi"/>
          <w:bCs/>
          <w:sz w:val="24"/>
          <w:szCs w:val="24"/>
        </w:rPr>
        <w:t>environment</w:t>
      </w:r>
      <w:r w:rsidR="00085D4B">
        <w:rPr>
          <w:rFonts w:asciiTheme="majorBidi" w:hAnsiTheme="majorBidi"/>
          <w:bCs/>
          <w:sz w:val="24"/>
          <w:szCs w:val="24"/>
        </w:rPr>
        <w:t xml:space="preserve"> is theorised</w:t>
      </w:r>
      <w:r w:rsidR="001303AC">
        <w:rPr>
          <w:rFonts w:asciiTheme="majorBidi" w:hAnsiTheme="majorBidi"/>
          <w:bCs/>
          <w:sz w:val="24"/>
          <w:szCs w:val="24"/>
        </w:rPr>
        <w:t xml:space="preserve"> as both constra</w:t>
      </w:r>
      <w:r w:rsidR="009E7CB9">
        <w:rPr>
          <w:rFonts w:asciiTheme="majorBidi" w:hAnsiTheme="majorBidi"/>
          <w:bCs/>
          <w:sz w:val="24"/>
          <w:szCs w:val="24"/>
        </w:rPr>
        <w:t>ining and benefiting from</w:t>
      </w:r>
      <w:r w:rsidR="00126F84">
        <w:rPr>
          <w:rFonts w:asciiTheme="majorBidi" w:hAnsiTheme="majorBidi"/>
          <w:bCs/>
          <w:sz w:val="24"/>
          <w:szCs w:val="24"/>
        </w:rPr>
        <w:t xml:space="preserve"> the</w:t>
      </w:r>
      <w:r w:rsidR="001303AC">
        <w:rPr>
          <w:rFonts w:asciiTheme="majorBidi" w:hAnsiTheme="majorBidi"/>
          <w:bCs/>
          <w:sz w:val="24"/>
          <w:szCs w:val="24"/>
        </w:rPr>
        <w:t xml:space="preserve"> project</w:t>
      </w:r>
      <w:r w:rsidR="002759B1">
        <w:rPr>
          <w:rFonts w:asciiTheme="majorBidi" w:hAnsiTheme="majorBidi"/>
          <w:bCs/>
          <w:sz w:val="24"/>
          <w:szCs w:val="24"/>
        </w:rPr>
        <w:t xml:space="preserve"> learning</w:t>
      </w:r>
      <w:r w:rsidR="005E62A7" w:rsidRPr="000F3B5C">
        <w:rPr>
          <w:rFonts w:asciiTheme="majorBidi" w:hAnsiTheme="majorBidi"/>
          <w:bCs/>
          <w:sz w:val="24"/>
          <w:szCs w:val="24"/>
        </w:rPr>
        <w:t xml:space="preserve"> </w:t>
      </w:r>
      <w:r w:rsidR="00126F84">
        <w:rPr>
          <w:rFonts w:asciiTheme="majorBidi" w:hAnsiTheme="majorBidi"/>
          <w:bCs/>
          <w:sz w:val="24"/>
          <w:szCs w:val="24"/>
        </w:rPr>
        <w:t>practices discussed by the respondents</w:t>
      </w:r>
      <w:r w:rsidR="002759B1">
        <w:rPr>
          <w:rFonts w:asciiTheme="majorBidi" w:hAnsiTheme="majorBidi"/>
          <w:bCs/>
          <w:sz w:val="24"/>
          <w:szCs w:val="24"/>
        </w:rPr>
        <w:t>.</w:t>
      </w:r>
    </w:p>
    <w:p w14:paraId="5C2BE947" w14:textId="7C657689" w:rsidR="00305B30" w:rsidRPr="000F3B5C" w:rsidRDefault="00305B30" w:rsidP="0016195B">
      <w:pPr>
        <w:pStyle w:val="Paragraph"/>
        <w:spacing w:after="0" w:line="360" w:lineRule="auto"/>
        <w:rPr>
          <w:rFonts w:asciiTheme="majorBidi" w:hAnsiTheme="majorBidi" w:cstheme="majorBidi"/>
          <w:sz w:val="24"/>
          <w:szCs w:val="24"/>
        </w:rPr>
      </w:pPr>
      <w:r w:rsidRPr="00305B30">
        <w:rPr>
          <w:rFonts w:asciiTheme="majorBidi" w:hAnsiTheme="majorBidi"/>
          <w:b/>
          <w:bCs/>
          <w:sz w:val="24"/>
          <w:szCs w:val="24"/>
        </w:rPr>
        <w:t>Keywords</w:t>
      </w:r>
      <w:r>
        <w:rPr>
          <w:rFonts w:asciiTheme="majorBidi" w:hAnsiTheme="majorBidi"/>
          <w:bCs/>
          <w:sz w:val="24"/>
          <w:szCs w:val="24"/>
        </w:rPr>
        <w:t>: Project management;</w:t>
      </w:r>
      <w:r w:rsidR="007F0A22">
        <w:rPr>
          <w:rFonts w:asciiTheme="majorBidi" w:hAnsiTheme="majorBidi"/>
          <w:bCs/>
          <w:sz w:val="24"/>
          <w:szCs w:val="24"/>
        </w:rPr>
        <w:t xml:space="preserve"> Project society;</w:t>
      </w:r>
      <w:r>
        <w:rPr>
          <w:rFonts w:asciiTheme="majorBidi" w:hAnsiTheme="majorBidi"/>
          <w:bCs/>
          <w:sz w:val="24"/>
          <w:szCs w:val="24"/>
        </w:rPr>
        <w:t xml:space="preserve"> Organisation learning; Small business management</w:t>
      </w:r>
    </w:p>
    <w:p w14:paraId="0C155D4D" w14:textId="77777777" w:rsidR="005E62A7" w:rsidRPr="000F3B5C" w:rsidRDefault="005E62A7" w:rsidP="005E62A7">
      <w:pPr>
        <w:pStyle w:val="Heading2"/>
        <w:spacing w:before="0" w:line="360" w:lineRule="auto"/>
        <w:contextualSpacing/>
        <w:jc w:val="both"/>
        <w:rPr>
          <w:rFonts w:asciiTheme="majorBidi" w:hAnsiTheme="majorBidi"/>
          <w:b w:val="0"/>
          <w:sz w:val="24"/>
          <w:szCs w:val="24"/>
          <w:lang w:val="en-GB"/>
        </w:rPr>
      </w:pPr>
    </w:p>
    <w:p w14:paraId="2AA9173C" w14:textId="77777777" w:rsidR="005E62A7" w:rsidRPr="000F3B5C" w:rsidRDefault="005E62A7" w:rsidP="005E62A7">
      <w:pPr>
        <w:pStyle w:val="Heading2"/>
        <w:spacing w:before="0" w:line="360" w:lineRule="auto"/>
        <w:contextualSpacing/>
        <w:jc w:val="both"/>
        <w:rPr>
          <w:rFonts w:asciiTheme="majorBidi" w:hAnsiTheme="majorBidi"/>
          <w:bCs w:val="0"/>
          <w:sz w:val="24"/>
          <w:szCs w:val="24"/>
          <w:lang w:val="en-GB"/>
        </w:rPr>
      </w:pPr>
      <w:r w:rsidRPr="000F3B5C">
        <w:rPr>
          <w:rFonts w:asciiTheme="majorBidi" w:hAnsiTheme="majorBidi"/>
          <w:bCs w:val="0"/>
          <w:sz w:val="24"/>
          <w:szCs w:val="24"/>
          <w:lang w:val="en-GB"/>
        </w:rPr>
        <w:t>1.0 Introduction</w:t>
      </w:r>
    </w:p>
    <w:p w14:paraId="33ED1E7B" w14:textId="77777777" w:rsidR="005E62A7" w:rsidRPr="000F3B5C" w:rsidRDefault="005E62A7" w:rsidP="005E62A7">
      <w:pPr>
        <w:pStyle w:val="Heading2"/>
        <w:spacing w:before="0" w:line="360" w:lineRule="auto"/>
        <w:contextualSpacing/>
        <w:jc w:val="both"/>
        <w:rPr>
          <w:rFonts w:asciiTheme="majorBidi" w:hAnsiTheme="majorBidi"/>
          <w:b w:val="0"/>
          <w:i/>
          <w:iCs/>
          <w:sz w:val="24"/>
          <w:szCs w:val="24"/>
          <w:lang w:val="en-GB"/>
        </w:rPr>
      </w:pPr>
      <w:r w:rsidRPr="000F3B5C">
        <w:rPr>
          <w:rFonts w:asciiTheme="majorBidi" w:hAnsiTheme="majorBidi"/>
          <w:b w:val="0"/>
          <w:i/>
          <w:iCs/>
          <w:sz w:val="24"/>
          <w:szCs w:val="24"/>
          <w:lang w:val="en-GB"/>
        </w:rPr>
        <w:t xml:space="preserve">1.1 Project society context </w:t>
      </w:r>
    </w:p>
    <w:p w14:paraId="2A286F47" w14:textId="03813DE8" w:rsidR="00DA6096" w:rsidRDefault="005E62A7" w:rsidP="00931BC8">
      <w:pPr>
        <w:autoSpaceDE w:val="0"/>
        <w:autoSpaceDN w:val="0"/>
        <w:adjustRightInd w:val="0"/>
        <w:spacing w:after="0" w:line="360" w:lineRule="auto"/>
        <w:contextualSpacing/>
        <w:jc w:val="both"/>
        <w:rPr>
          <w:ins w:id="93" w:author="Marshall A." w:date="2019-07-29T14:57:00Z"/>
          <w:rFonts w:asciiTheme="majorBidi" w:hAnsiTheme="majorBidi" w:cstheme="majorBidi"/>
          <w:sz w:val="24"/>
          <w:szCs w:val="24"/>
        </w:rPr>
      </w:pPr>
      <w:del w:id="94" w:author="Marshall A." w:date="2019-07-30T13:20:00Z">
        <w:r w:rsidRPr="000F3B5C" w:rsidDel="00931BC8">
          <w:rPr>
            <w:rFonts w:asciiTheme="majorBidi" w:hAnsiTheme="majorBidi" w:cstheme="majorBidi"/>
            <w:sz w:val="24"/>
            <w:szCs w:val="24"/>
          </w:rPr>
          <w:delText>Organiz</w:delText>
        </w:r>
      </w:del>
      <w:ins w:id="95" w:author="Marshall A." w:date="2019-07-30T13:20:00Z">
        <w:r w:rsidR="00931BC8">
          <w:rPr>
            <w:rFonts w:asciiTheme="majorBidi" w:hAnsiTheme="majorBidi" w:cstheme="majorBidi"/>
            <w:sz w:val="24"/>
            <w:szCs w:val="24"/>
          </w:rPr>
          <w:t>Organis</w:t>
        </w:r>
      </w:ins>
      <w:r w:rsidRPr="000F3B5C">
        <w:rPr>
          <w:rFonts w:asciiTheme="majorBidi" w:hAnsiTheme="majorBidi" w:cstheme="majorBidi"/>
          <w:sz w:val="24"/>
          <w:szCs w:val="24"/>
        </w:rPr>
        <w:t>ation</w:t>
      </w:r>
      <w:ins w:id="96" w:author="Marshall A." w:date="2019-07-30T13:21:00Z">
        <w:r w:rsidR="00931BC8">
          <w:rPr>
            <w:rFonts w:asciiTheme="majorBidi" w:hAnsiTheme="majorBidi" w:cstheme="majorBidi"/>
            <w:sz w:val="24"/>
            <w:szCs w:val="24"/>
          </w:rPr>
          <w:t>s</w:t>
        </w:r>
      </w:ins>
      <w:del w:id="97" w:author="Marshall A." w:date="2019-07-30T13:21:00Z">
        <w:r w:rsidRPr="000F3B5C" w:rsidDel="00931BC8">
          <w:rPr>
            <w:rFonts w:asciiTheme="majorBidi" w:hAnsiTheme="majorBidi" w:cstheme="majorBidi"/>
            <w:sz w:val="24"/>
            <w:szCs w:val="24"/>
          </w:rPr>
          <w:delText xml:space="preserve">s </w:delText>
        </w:r>
      </w:del>
      <w:del w:id="98" w:author="Marshall A." w:date="2019-07-30T13:20:00Z">
        <w:r w:rsidRPr="000F3B5C" w:rsidDel="00931BC8">
          <w:rPr>
            <w:rFonts w:asciiTheme="majorBidi" w:hAnsiTheme="majorBidi" w:cstheme="majorBidi"/>
            <w:sz w:val="24"/>
            <w:szCs w:val="24"/>
          </w:rPr>
          <w:delText>often</w:delText>
        </w:r>
      </w:del>
      <w:r w:rsidRPr="000F3B5C">
        <w:rPr>
          <w:rFonts w:asciiTheme="majorBidi" w:hAnsiTheme="majorBidi" w:cstheme="majorBidi"/>
          <w:sz w:val="24"/>
          <w:szCs w:val="24"/>
        </w:rPr>
        <w:t xml:space="preserve"> use projects to structure and deliver operational objectives (</w:t>
      </w:r>
      <w:proofErr w:type="spellStart"/>
      <w:r w:rsidRPr="000F3B5C">
        <w:rPr>
          <w:rFonts w:asciiTheme="majorBidi" w:hAnsiTheme="majorBidi" w:cstheme="majorBidi"/>
          <w:sz w:val="24"/>
          <w:szCs w:val="24"/>
        </w:rPr>
        <w:t>Engwall</w:t>
      </w:r>
      <w:proofErr w:type="spellEnd"/>
      <w:r w:rsidRPr="000F3B5C">
        <w:rPr>
          <w:rFonts w:asciiTheme="majorBidi" w:hAnsiTheme="majorBidi" w:cstheme="majorBidi"/>
          <w:sz w:val="24"/>
          <w:szCs w:val="24"/>
        </w:rPr>
        <w:t xml:space="preserve">, 2003; </w:t>
      </w:r>
      <w:proofErr w:type="spellStart"/>
      <w:r w:rsidRPr="000F3B5C">
        <w:rPr>
          <w:rFonts w:asciiTheme="majorBidi" w:hAnsiTheme="majorBidi" w:cstheme="majorBidi"/>
          <w:sz w:val="24"/>
          <w:szCs w:val="24"/>
        </w:rPr>
        <w:t>Stal</w:t>
      </w:r>
      <w:proofErr w:type="spellEnd"/>
      <w:r w:rsidRPr="000F3B5C">
        <w:rPr>
          <w:rFonts w:asciiTheme="majorBidi" w:hAnsiTheme="majorBidi" w:cstheme="majorBidi"/>
          <w:sz w:val="24"/>
          <w:szCs w:val="24"/>
        </w:rPr>
        <w:t xml:space="preserve">-Le Cardinal and </w:t>
      </w:r>
      <w:proofErr w:type="spellStart"/>
      <w:r w:rsidRPr="000F3B5C">
        <w:rPr>
          <w:rFonts w:asciiTheme="majorBidi" w:hAnsiTheme="majorBidi" w:cstheme="majorBidi"/>
          <w:sz w:val="24"/>
          <w:szCs w:val="24"/>
        </w:rPr>
        <w:t>Marle</w:t>
      </w:r>
      <w:proofErr w:type="spellEnd"/>
      <w:r w:rsidRPr="000F3B5C">
        <w:rPr>
          <w:rFonts w:asciiTheme="majorBidi" w:hAnsiTheme="majorBidi" w:cstheme="majorBidi"/>
          <w:sz w:val="24"/>
          <w:szCs w:val="24"/>
        </w:rPr>
        <w:t>, 2006). Projects offer a fast and flexible means by which ventures can be created and terminated at relatively low cost and resource commitment by the sponsor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While this clearly entails that projects are temporary entities (Bakker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2013, 2016; van </w:t>
      </w:r>
      <w:proofErr w:type="spellStart"/>
      <w:r w:rsidRPr="000F3B5C">
        <w:rPr>
          <w:rFonts w:asciiTheme="majorBidi" w:hAnsiTheme="majorBidi" w:cstheme="majorBidi"/>
          <w:sz w:val="24"/>
          <w:szCs w:val="24"/>
        </w:rPr>
        <w:t>Marrewijk</w:t>
      </w:r>
      <w:proofErr w:type="spellEnd"/>
      <w:r w:rsidRPr="000F3B5C">
        <w:rPr>
          <w:rFonts w:asciiTheme="majorBidi" w:hAnsiTheme="majorBidi" w:cstheme="majorBidi"/>
          <w:sz w:val="24"/>
          <w:szCs w:val="24"/>
        </w:rPr>
        <w:t xml:space="preserve"> et al., 2016), </w:t>
      </w:r>
      <w:r w:rsidR="001303AC">
        <w:rPr>
          <w:rFonts w:asciiTheme="majorBidi" w:hAnsiTheme="majorBidi" w:cstheme="majorBidi"/>
          <w:sz w:val="24"/>
          <w:szCs w:val="24"/>
        </w:rPr>
        <w:t>they</w:t>
      </w:r>
      <w:r w:rsidRPr="000F3B5C">
        <w:rPr>
          <w:rFonts w:asciiTheme="majorBidi" w:hAnsiTheme="majorBidi" w:cstheme="majorBidi"/>
          <w:sz w:val="24"/>
          <w:szCs w:val="24"/>
        </w:rPr>
        <w:t xml:space="preserve"> are nonetheless also the primary means by which organisations pursue new objectives (Hobday, 2000; </w:t>
      </w:r>
      <w:proofErr w:type="spellStart"/>
      <w:r w:rsidRPr="000F3B5C">
        <w:rPr>
          <w:rFonts w:asciiTheme="majorBidi" w:hAnsiTheme="majorBidi" w:cstheme="majorBidi"/>
          <w:sz w:val="24"/>
          <w:szCs w:val="24"/>
        </w:rPr>
        <w:t>Bresnen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Bakker, 2010; Prado and </w:t>
      </w:r>
      <w:proofErr w:type="spellStart"/>
      <w:r w:rsidRPr="000F3B5C">
        <w:rPr>
          <w:rFonts w:asciiTheme="majorBidi" w:hAnsiTheme="majorBidi" w:cstheme="majorBidi"/>
          <w:sz w:val="24"/>
          <w:szCs w:val="24"/>
        </w:rPr>
        <w:t>Sapsed</w:t>
      </w:r>
      <w:proofErr w:type="spellEnd"/>
      <w:r w:rsidRPr="000F3B5C">
        <w:rPr>
          <w:rFonts w:asciiTheme="majorBidi" w:hAnsiTheme="majorBidi" w:cstheme="majorBidi"/>
          <w:sz w:val="24"/>
          <w:szCs w:val="24"/>
        </w:rPr>
        <w:t xml:space="preserve">, 2016). </w:t>
      </w:r>
      <w:proofErr w:type="gramStart"/>
      <w:r w:rsidRPr="000F3B5C">
        <w:rPr>
          <w:rFonts w:asciiTheme="majorBidi" w:hAnsiTheme="majorBidi" w:cstheme="majorBidi"/>
          <w:sz w:val="24"/>
          <w:szCs w:val="24"/>
        </w:rPr>
        <w:t>The</w:t>
      </w:r>
      <w:r w:rsidR="001303AC">
        <w:rPr>
          <w:rFonts w:asciiTheme="majorBidi" w:hAnsiTheme="majorBidi" w:cstheme="majorBidi"/>
          <w:sz w:val="24"/>
          <w:szCs w:val="24"/>
        </w:rPr>
        <w:t>refore</w:t>
      </w:r>
      <w:proofErr w:type="gramEnd"/>
      <w:r w:rsidRPr="000F3B5C">
        <w:rPr>
          <w:rFonts w:asciiTheme="majorBidi" w:hAnsiTheme="majorBidi" w:cstheme="majorBidi"/>
          <w:sz w:val="24"/>
          <w:szCs w:val="24"/>
        </w:rPr>
        <w:t xml:space="preserve"> tensions</w:t>
      </w:r>
      <w:r w:rsidR="00677E73">
        <w:rPr>
          <w:rFonts w:asciiTheme="majorBidi" w:hAnsiTheme="majorBidi" w:cstheme="majorBidi"/>
          <w:sz w:val="24"/>
          <w:szCs w:val="24"/>
        </w:rPr>
        <w:t xml:space="preserve"> betwee</w:t>
      </w:r>
      <w:r w:rsidR="00C074D5">
        <w:rPr>
          <w:rFonts w:asciiTheme="majorBidi" w:hAnsiTheme="majorBidi" w:cstheme="majorBidi"/>
          <w:sz w:val="24"/>
          <w:szCs w:val="24"/>
        </w:rPr>
        <w:t>n differing and perhaps confused management priorities with respect to questions of when and to what extent the long term view should be taken, may arise whenever</w:t>
      </w:r>
      <w:r w:rsidRPr="000F3B5C">
        <w:rPr>
          <w:rFonts w:asciiTheme="majorBidi" w:hAnsiTheme="majorBidi" w:cstheme="majorBidi"/>
          <w:sz w:val="24"/>
          <w:szCs w:val="24"/>
        </w:rPr>
        <w:t xml:space="preserve"> </w:t>
      </w:r>
      <w:r w:rsidR="00C074D5">
        <w:rPr>
          <w:rFonts w:asciiTheme="majorBidi" w:hAnsiTheme="majorBidi" w:cstheme="majorBidi"/>
          <w:sz w:val="24"/>
          <w:szCs w:val="24"/>
        </w:rPr>
        <w:t xml:space="preserve">temporary </w:t>
      </w:r>
      <w:r w:rsidRPr="000F3B5C">
        <w:rPr>
          <w:rFonts w:asciiTheme="majorBidi" w:hAnsiTheme="majorBidi" w:cstheme="majorBidi"/>
          <w:sz w:val="24"/>
          <w:szCs w:val="24"/>
        </w:rPr>
        <w:t>project</w:t>
      </w:r>
      <w:r w:rsidR="00C074D5">
        <w:rPr>
          <w:rFonts w:asciiTheme="majorBidi" w:hAnsiTheme="majorBidi" w:cstheme="majorBidi"/>
          <w:sz w:val="24"/>
          <w:szCs w:val="24"/>
        </w:rPr>
        <w:t>s are</w:t>
      </w:r>
      <w:r w:rsidRPr="000F3B5C">
        <w:rPr>
          <w:rFonts w:asciiTheme="majorBidi" w:hAnsiTheme="majorBidi" w:cstheme="majorBidi"/>
          <w:sz w:val="24"/>
          <w:szCs w:val="24"/>
        </w:rPr>
        <w:t xml:space="preserve"> </w:t>
      </w:r>
      <w:r w:rsidR="00C074D5">
        <w:rPr>
          <w:rFonts w:asciiTheme="majorBidi" w:hAnsiTheme="majorBidi" w:cstheme="majorBidi"/>
          <w:sz w:val="24"/>
          <w:szCs w:val="24"/>
        </w:rPr>
        <w:t>embedded with</w:t>
      </w:r>
      <w:r w:rsidR="008802A5">
        <w:rPr>
          <w:rFonts w:asciiTheme="majorBidi" w:hAnsiTheme="majorBidi" w:cstheme="majorBidi"/>
          <w:sz w:val="24"/>
          <w:szCs w:val="24"/>
        </w:rPr>
        <w:t>in</w:t>
      </w:r>
      <w:del w:id="99" w:author="Marshall A." w:date="2019-07-29T14:39:00Z">
        <w:r w:rsidR="00C074D5" w:rsidDel="00AA264F">
          <w:rPr>
            <w:rFonts w:asciiTheme="majorBidi" w:hAnsiTheme="majorBidi" w:cstheme="majorBidi"/>
            <w:sz w:val="24"/>
            <w:szCs w:val="24"/>
          </w:rPr>
          <w:delText xml:space="preserve"> far</w:delText>
        </w:r>
      </w:del>
      <w:r w:rsidR="00C074D5">
        <w:rPr>
          <w:rFonts w:asciiTheme="majorBidi" w:hAnsiTheme="majorBidi" w:cstheme="majorBidi"/>
          <w:sz w:val="24"/>
          <w:szCs w:val="24"/>
        </w:rPr>
        <w:t xml:space="preserve"> more </w:t>
      </w:r>
      <w:r w:rsidRPr="000F3B5C">
        <w:rPr>
          <w:rFonts w:asciiTheme="majorBidi" w:hAnsiTheme="majorBidi" w:cstheme="majorBidi"/>
          <w:sz w:val="24"/>
          <w:szCs w:val="24"/>
        </w:rPr>
        <w:t>permanent</w:t>
      </w:r>
      <w:r w:rsidR="00C074D5">
        <w:rPr>
          <w:rFonts w:asciiTheme="majorBidi" w:hAnsiTheme="majorBidi" w:cstheme="majorBidi"/>
          <w:sz w:val="24"/>
          <w:szCs w:val="24"/>
        </w:rPr>
        <w:t xml:space="preserve"> organisations</w:t>
      </w:r>
      <w:r w:rsidRPr="000F3B5C">
        <w:rPr>
          <w:rFonts w:asciiTheme="majorBidi" w:hAnsiTheme="majorBidi" w:cstheme="majorBidi"/>
          <w:sz w:val="24"/>
          <w:szCs w:val="24"/>
        </w:rPr>
        <w:t xml:space="preserve">. One means </w:t>
      </w:r>
      <w:r w:rsidR="001303AC">
        <w:rPr>
          <w:rFonts w:asciiTheme="majorBidi" w:hAnsiTheme="majorBidi" w:cstheme="majorBidi"/>
          <w:sz w:val="24"/>
          <w:szCs w:val="24"/>
        </w:rPr>
        <w:t>to</w:t>
      </w:r>
      <w:r w:rsidRPr="000F3B5C">
        <w:rPr>
          <w:rFonts w:asciiTheme="majorBidi" w:hAnsiTheme="majorBidi" w:cstheme="majorBidi"/>
          <w:sz w:val="24"/>
          <w:szCs w:val="24"/>
        </w:rPr>
        <w:t xml:space="preserve"> mitigat</w:t>
      </w:r>
      <w:r w:rsidR="001303AC">
        <w:rPr>
          <w:rFonts w:asciiTheme="majorBidi" w:hAnsiTheme="majorBidi" w:cstheme="majorBidi"/>
          <w:sz w:val="24"/>
          <w:szCs w:val="24"/>
        </w:rPr>
        <w:t>e such tension is to</w:t>
      </w:r>
      <w:r w:rsidR="001F7B11">
        <w:rPr>
          <w:rFonts w:asciiTheme="majorBidi" w:hAnsiTheme="majorBidi" w:cstheme="majorBidi"/>
          <w:sz w:val="24"/>
          <w:szCs w:val="24"/>
        </w:rPr>
        <w:t xml:space="preserve"> explicitly</w:t>
      </w:r>
      <w:r w:rsidR="00677E73">
        <w:rPr>
          <w:rFonts w:asciiTheme="majorBidi" w:hAnsiTheme="majorBidi" w:cstheme="majorBidi"/>
          <w:sz w:val="24"/>
          <w:szCs w:val="24"/>
        </w:rPr>
        <w:t xml:space="preserve"> seek</w:t>
      </w:r>
      <w:r w:rsidRPr="000F3B5C">
        <w:rPr>
          <w:rFonts w:asciiTheme="majorBidi" w:hAnsiTheme="majorBidi" w:cstheme="majorBidi"/>
          <w:sz w:val="24"/>
          <w:szCs w:val="24"/>
        </w:rPr>
        <w:t xml:space="preserve"> efficiency gains </w:t>
      </w:r>
      <w:r w:rsidR="00677E73">
        <w:rPr>
          <w:rFonts w:asciiTheme="majorBidi" w:hAnsiTheme="majorBidi" w:cstheme="majorBidi"/>
          <w:sz w:val="24"/>
          <w:szCs w:val="24"/>
        </w:rPr>
        <w:t>from project</w:t>
      </w:r>
      <w:r w:rsidRPr="000F3B5C">
        <w:rPr>
          <w:rFonts w:asciiTheme="majorBidi" w:hAnsiTheme="majorBidi" w:cstheme="majorBidi"/>
          <w:sz w:val="24"/>
          <w:szCs w:val="24"/>
        </w:rPr>
        <w:t xml:space="preserve"> learning practice</w:t>
      </w:r>
      <w:r w:rsidR="00677E73">
        <w:rPr>
          <w:rFonts w:asciiTheme="majorBidi" w:hAnsiTheme="majorBidi" w:cstheme="majorBidi"/>
          <w:sz w:val="24"/>
          <w:szCs w:val="24"/>
        </w:rPr>
        <w:t>s by looking to longer term value creation from both the knowledge and the learning capacity which they help build</w:t>
      </w:r>
      <w:r w:rsidRPr="000F3B5C">
        <w:rPr>
          <w:rFonts w:asciiTheme="majorBidi" w:hAnsiTheme="majorBidi" w:cstheme="majorBidi"/>
          <w:sz w:val="24"/>
          <w:szCs w:val="24"/>
        </w:rPr>
        <w:t xml:space="preserve">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Stjerne</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Svejenova</w:t>
      </w:r>
      <w:proofErr w:type="spellEnd"/>
      <w:r w:rsidRPr="000F3B5C">
        <w:rPr>
          <w:rFonts w:asciiTheme="majorBidi" w:hAnsiTheme="majorBidi" w:cstheme="majorBidi"/>
          <w:sz w:val="24"/>
          <w:szCs w:val="24"/>
        </w:rPr>
        <w:t>, 2016).</w:t>
      </w:r>
      <w:ins w:id="100" w:author="Marshall A." w:date="2019-07-29T13:06:00Z">
        <w:r w:rsidR="001F4BEF">
          <w:rPr>
            <w:rFonts w:asciiTheme="majorBidi" w:hAnsiTheme="majorBidi" w:cstheme="majorBidi"/>
            <w:sz w:val="24"/>
            <w:szCs w:val="24"/>
          </w:rPr>
          <w:t xml:space="preserve"> </w:t>
        </w:r>
      </w:ins>
    </w:p>
    <w:p w14:paraId="56D4DA77" w14:textId="1045DA7B" w:rsidR="008B7CED" w:rsidRDefault="00DA6096" w:rsidP="007E46AB">
      <w:pPr>
        <w:autoSpaceDE w:val="0"/>
        <w:autoSpaceDN w:val="0"/>
        <w:adjustRightInd w:val="0"/>
        <w:spacing w:after="0" w:line="360" w:lineRule="auto"/>
        <w:contextualSpacing/>
        <w:jc w:val="both"/>
        <w:rPr>
          <w:ins w:id="101" w:author="Marshall A." w:date="2019-07-31T11:36:00Z"/>
          <w:rFonts w:asciiTheme="majorBidi" w:hAnsiTheme="majorBidi" w:cstheme="majorBidi"/>
          <w:sz w:val="24"/>
          <w:szCs w:val="24"/>
        </w:rPr>
      </w:pPr>
      <w:ins w:id="102" w:author="Marshall A." w:date="2019-07-29T14:57:00Z">
        <w:r>
          <w:rPr>
            <w:rFonts w:asciiTheme="majorBidi" w:hAnsiTheme="majorBidi" w:cstheme="majorBidi"/>
            <w:sz w:val="24"/>
            <w:szCs w:val="24"/>
          </w:rPr>
          <w:t xml:space="preserve">          </w:t>
        </w:r>
      </w:ins>
      <w:ins w:id="103" w:author="Marshall A." w:date="2019-07-30T13:27:00Z">
        <w:r w:rsidR="00931BC8">
          <w:rPr>
            <w:rFonts w:asciiTheme="majorBidi" w:hAnsiTheme="majorBidi" w:cstheme="majorBidi"/>
            <w:sz w:val="24"/>
            <w:szCs w:val="24"/>
          </w:rPr>
          <w:t>W</w:t>
        </w:r>
      </w:ins>
      <w:ins w:id="104" w:author="Marshall A." w:date="2019-07-29T13:28:00Z">
        <w:r w:rsidR="00340622">
          <w:rPr>
            <w:rFonts w:asciiTheme="majorBidi" w:hAnsiTheme="majorBidi" w:cstheme="majorBidi"/>
            <w:sz w:val="24"/>
            <w:szCs w:val="24"/>
          </w:rPr>
          <w:t>hen</w:t>
        </w:r>
      </w:ins>
      <w:ins w:id="105" w:author="Marshall A." w:date="2019-07-29T13:07:00Z">
        <w:r w:rsidR="001F4BEF">
          <w:rPr>
            <w:rFonts w:asciiTheme="majorBidi" w:hAnsiTheme="majorBidi" w:cstheme="majorBidi"/>
            <w:sz w:val="24"/>
            <w:szCs w:val="24"/>
          </w:rPr>
          <w:t xml:space="preserve"> we conceive of such value creation as occurring </w:t>
        </w:r>
      </w:ins>
      <w:ins w:id="106" w:author="Marshall A." w:date="2019-07-29T13:17:00Z">
        <w:r w:rsidR="00E2378D">
          <w:rPr>
            <w:rFonts w:asciiTheme="majorBidi" w:hAnsiTheme="majorBidi" w:cstheme="majorBidi"/>
            <w:sz w:val="24"/>
            <w:szCs w:val="24"/>
          </w:rPr>
          <w:t>not just at individual project</w:t>
        </w:r>
      </w:ins>
      <w:ins w:id="107" w:author="Marshall A." w:date="2019-07-30T13:27:00Z">
        <w:r w:rsidR="00931BC8">
          <w:rPr>
            <w:rFonts w:asciiTheme="majorBidi" w:hAnsiTheme="majorBidi" w:cstheme="majorBidi"/>
            <w:sz w:val="24"/>
            <w:szCs w:val="24"/>
          </w:rPr>
          <w:t xml:space="preserve"> or organisation</w:t>
        </w:r>
      </w:ins>
      <w:ins w:id="108" w:author="Marshall A." w:date="2019-07-29T13:17:00Z">
        <w:r w:rsidR="00E2378D">
          <w:rPr>
            <w:rFonts w:asciiTheme="majorBidi" w:hAnsiTheme="majorBidi" w:cstheme="majorBidi"/>
            <w:sz w:val="24"/>
            <w:szCs w:val="24"/>
          </w:rPr>
          <w:t xml:space="preserve"> level but also </w:t>
        </w:r>
      </w:ins>
      <w:ins w:id="109" w:author="Marshall A." w:date="2019-07-30T13:28:00Z">
        <w:r w:rsidR="00931BC8">
          <w:rPr>
            <w:rFonts w:asciiTheme="majorBidi" w:hAnsiTheme="majorBidi" w:cstheme="majorBidi"/>
            <w:sz w:val="24"/>
            <w:szCs w:val="24"/>
          </w:rPr>
          <w:t>at</w:t>
        </w:r>
      </w:ins>
      <w:ins w:id="110" w:author="Marshall A." w:date="2019-07-29T13:08:00Z">
        <w:r w:rsidR="001F4BEF">
          <w:rPr>
            <w:rFonts w:asciiTheme="majorBidi" w:hAnsiTheme="majorBidi" w:cstheme="majorBidi"/>
            <w:sz w:val="24"/>
            <w:szCs w:val="24"/>
          </w:rPr>
          <w:t xml:space="preserve"> regiona</w:t>
        </w:r>
        <w:r w:rsidR="00FA34BA">
          <w:rPr>
            <w:rFonts w:asciiTheme="majorBidi" w:hAnsiTheme="majorBidi" w:cstheme="majorBidi"/>
            <w:sz w:val="24"/>
            <w:szCs w:val="24"/>
          </w:rPr>
          <w:t>l and project society level</w:t>
        </w:r>
      </w:ins>
      <w:ins w:id="111" w:author="Marshall A." w:date="2019-07-31T11:32:00Z">
        <w:r w:rsidR="008B7CED">
          <w:rPr>
            <w:rFonts w:asciiTheme="majorBidi" w:hAnsiTheme="majorBidi" w:cstheme="majorBidi"/>
            <w:sz w:val="24"/>
            <w:szCs w:val="24"/>
          </w:rPr>
          <w:t xml:space="preserve"> (e.</w:t>
        </w:r>
      </w:ins>
      <w:ins w:id="112" w:author="Marshall A." w:date="2019-07-31T11:33:00Z">
        <w:r w:rsidR="008B7CED">
          <w:rPr>
            <w:rFonts w:asciiTheme="majorBidi" w:hAnsiTheme="majorBidi" w:cstheme="majorBidi"/>
            <w:sz w:val="24"/>
            <w:szCs w:val="24"/>
          </w:rPr>
          <w:t xml:space="preserve">g. as a consequence of </w:t>
        </w:r>
        <w:r w:rsidR="008B7CED">
          <w:rPr>
            <w:rFonts w:asciiTheme="majorBidi" w:hAnsiTheme="majorBidi" w:cstheme="majorBidi"/>
            <w:sz w:val="24"/>
            <w:szCs w:val="24"/>
          </w:rPr>
          <w:lastRenderedPageBreak/>
          <w:t>managers accumulating relevant wisdom through learning over successive and varied project experiences</w:t>
        </w:r>
      </w:ins>
      <w:ins w:id="113" w:author="Marshall A." w:date="2019-07-31T11:35:00Z">
        <w:r w:rsidR="008B7CED">
          <w:rPr>
            <w:rFonts w:asciiTheme="majorBidi" w:hAnsiTheme="majorBidi" w:cstheme="majorBidi"/>
            <w:sz w:val="24"/>
            <w:szCs w:val="24"/>
          </w:rPr>
          <w:t>,</w:t>
        </w:r>
      </w:ins>
      <w:ins w:id="114" w:author="Marshall A." w:date="2019-07-31T11:34:00Z">
        <w:r w:rsidR="008B7CED">
          <w:rPr>
            <w:rFonts w:asciiTheme="majorBidi" w:hAnsiTheme="majorBidi" w:cstheme="majorBidi"/>
            <w:sz w:val="24"/>
            <w:szCs w:val="24"/>
          </w:rPr>
          <w:t xml:space="preserve"> and through engagement in periodic knowledge transfer</w:t>
        </w:r>
      </w:ins>
      <w:ins w:id="115" w:author="Marshall A." w:date="2019-07-31T11:33:00Z">
        <w:r w:rsidR="008B7CED">
          <w:rPr>
            <w:rFonts w:asciiTheme="majorBidi" w:hAnsiTheme="majorBidi" w:cstheme="majorBidi"/>
            <w:sz w:val="24"/>
            <w:szCs w:val="24"/>
          </w:rPr>
          <w:t>)</w:t>
        </w:r>
      </w:ins>
      <w:ins w:id="116" w:author="Marshall A." w:date="2019-07-29T13:08:00Z">
        <w:r w:rsidR="00FA34BA">
          <w:rPr>
            <w:rFonts w:asciiTheme="majorBidi" w:hAnsiTheme="majorBidi" w:cstheme="majorBidi"/>
            <w:sz w:val="24"/>
            <w:szCs w:val="24"/>
          </w:rPr>
          <w:t>,</w:t>
        </w:r>
      </w:ins>
      <w:ins w:id="117" w:author="Marshall A." w:date="2019-07-29T13:29:00Z">
        <w:r w:rsidR="00A46F37">
          <w:rPr>
            <w:rFonts w:asciiTheme="majorBidi" w:hAnsiTheme="majorBidi" w:cstheme="majorBidi"/>
            <w:sz w:val="24"/>
            <w:szCs w:val="24"/>
          </w:rPr>
          <w:t xml:space="preserve"> then</w:t>
        </w:r>
      </w:ins>
      <w:ins w:id="118" w:author="Marshall A." w:date="2019-07-29T13:08:00Z">
        <w:r w:rsidR="00FA34BA">
          <w:rPr>
            <w:rFonts w:asciiTheme="majorBidi" w:hAnsiTheme="majorBidi" w:cstheme="majorBidi"/>
            <w:sz w:val="24"/>
            <w:szCs w:val="24"/>
          </w:rPr>
          <w:t xml:space="preserve"> socially distributed</w:t>
        </w:r>
        <w:r w:rsidR="001F4BEF">
          <w:rPr>
            <w:rFonts w:asciiTheme="majorBidi" w:hAnsiTheme="majorBidi" w:cstheme="majorBidi"/>
            <w:sz w:val="24"/>
            <w:szCs w:val="24"/>
          </w:rPr>
          <w:t xml:space="preserve"> </w:t>
        </w:r>
        <w:r w:rsidR="001F4BEF" w:rsidRPr="00FA34BA">
          <w:rPr>
            <w:rFonts w:asciiTheme="majorBidi" w:hAnsiTheme="majorBidi" w:cstheme="majorBidi"/>
            <w:i/>
            <w:iCs/>
            <w:sz w:val="24"/>
            <w:szCs w:val="24"/>
            <w:rPrChange w:id="119" w:author="Marshall A." w:date="2019-07-29T13:09:00Z">
              <w:rPr>
                <w:rFonts w:asciiTheme="majorBidi" w:hAnsiTheme="majorBidi" w:cstheme="majorBidi"/>
                <w:sz w:val="24"/>
                <w:szCs w:val="24"/>
              </w:rPr>
            </w:rPrChange>
          </w:rPr>
          <w:t>mix</w:t>
        </w:r>
      </w:ins>
      <w:ins w:id="120" w:author="Marshall A." w:date="2019-07-29T13:12:00Z">
        <w:r w:rsidR="00FA34BA">
          <w:rPr>
            <w:rFonts w:asciiTheme="majorBidi" w:hAnsiTheme="majorBidi" w:cstheme="majorBidi"/>
            <w:i/>
            <w:iCs/>
            <w:sz w:val="24"/>
            <w:szCs w:val="24"/>
          </w:rPr>
          <w:t>es</w:t>
        </w:r>
      </w:ins>
      <w:ins w:id="121" w:author="Marshall A." w:date="2019-07-29T13:08:00Z">
        <w:r w:rsidR="001F4BEF">
          <w:rPr>
            <w:rFonts w:asciiTheme="majorBidi" w:hAnsiTheme="majorBidi" w:cstheme="majorBidi"/>
            <w:sz w:val="24"/>
            <w:szCs w:val="24"/>
          </w:rPr>
          <w:t xml:space="preserve"> of</w:t>
        </w:r>
      </w:ins>
      <w:ins w:id="122" w:author="Marshall A." w:date="2019-07-29T13:09:00Z">
        <w:r w:rsidR="00FA34BA">
          <w:rPr>
            <w:rFonts w:asciiTheme="majorBidi" w:hAnsiTheme="majorBidi" w:cstheme="majorBidi"/>
            <w:sz w:val="24"/>
            <w:szCs w:val="24"/>
          </w:rPr>
          <w:t xml:space="preserve"> learning practices</w:t>
        </w:r>
      </w:ins>
      <w:ins w:id="123" w:author="Marshall A." w:date="2019-07-29T13:10:00Z">
        <w:r w:rsidR="00FA34BA">
          <w:rPr>
            <w:rFonts w:asciiTheme="majorBidi" w:hAnsiTheme="majorBidi" w:cstheme="majorBidi"/>
            <w:sz w:val="24"/>
            <w:szCs w:val="24"/>
          </w:rPr>
          <w:t xml:space="preserve"> </w:t>
        </w:r>
      </w:ins>
      <w:ins w:id="124" w:author="Marshall A." w:date="2019-07-29T13:14:00Z">
        <w:r w:rsidR="00FA34BA">
          <w:rPr>
            <w:rFonts w:asciiTheme="majorBidi" w:hAnsiTheme="majorBidi" w:cstheme="majorBidi"/>
            <w:sz w:val="24"/>
            <w:szCs w:val="24"/>
          </w:rPr>
          <w:t>both at and below</w:t>
        </w:r>
      </w:ins>
      <w:ins w:id="125" w:author="Marshall A." w:date="2019-07-29T13:10:00Z">
        <w:r w:rsidR="00E66FA4">
          <w:rPr>
            <w:rFonts w:asciiTheme="majorBidi" w:hAnsiTheme="majorBidi" w:cstheme="majorBidi"/>
            <w:sz w:val="24"/>
            <w:szCs w:val="24"/>
          </w:rPr>
          <w:t xml:space="preserve"> </w:t>
        </w:r>
      </w:ins>
      <w:ins w:id="126" w:author="Marshall A." w:date="2019-07-29T13:40:00Z">
        <w:r w:rsidR="00E66FA4">
          <w:rPr>
            <w:rFonts w:asciiTheme="majorBidi" w:hAnsiTheme="majorBidi" w:cstheme="majorBidi"/>
            <w:sz w:val="24"/>
            <w:szCs w:val="24"/>
          </w:rPr>
          <w:t>regional project society</w:t>
        </w:r>
      </w:ins>
      <w:ins w:id="127" w:author="Marshall A." w:date="2019-07-29T13:10:00Z">
        <w:r w:rsidR="00A46F37">
          <w:rPr>
            <w:rFonts w:asciiTheme="majorBidi" w:hAnsiTheme="majorBidi" w:cstheme="majorBidi"/>
            <w:sz w:val="24"/>
            <w:szCs w:val="24"/>
          </w:rPr>
          <w:t xml:space="preserve"> level</w:t>
        </w:r>
      </w:ins>
      <w:ins w:id="128" w:author="Marshall A." w:date="2019-07-29T13:09:00Z">
        <w:r w:rsidR="00FA34BA">
          <w:rPr>
            <w:rFonts w:asciiTheme="majorBidi" w:hAnsiTheme="majorBidi" w:cstheme="majorBidi"/>
            <w:sz w:val="24"/>
            <w:szCs w:val="24"/>
          </w:rPr>
          <w:t xml:space="preserve"> become important object</w:t>
        </w:r>
      </w:ins>
      <w:ins w:id="129" w:author="Marshall A." w:date="2019-07-29T13:13:00Z">
        <w:r w:rsidR="00FA34BA">
          <w:rPr>
            <w:rFonts w:asciiTheme="majorBidi" w:hAnsiTheme="majorBidi" w:cstheme="majorBidi"/>
            <w:sz w:val="24"/>
            <w:szCs w:val="24"/>
          </w:rPr>
          <w:t>s</w:t>
        </w:r>
      </w:ins>
      <w:ins w:id="130" w:author="Marshall A." w:date="2019-07-29T13:09:00Z">
        <w:r w:rsidR="00FA34BA">
          <w:rPr>
            <w:rFonts w:asciiTheme="majorBidi" w:hAnsiTheme="majorBidi" w:cstheme="majorBidi"/>
            <w:sz w:val="24"/>
            <w:szCs w:val="24"/>
          </w:rPr>
          <w:t xml:space="preserve"> of study.</w:t>
        </w:r>
      </w:ins>
      <w:ins w:id="131" w:author="Marshall A." w:date="2019-07-29T13:13:00Z">
        <w:r w:rsidR="00A46F37">
          <w:rPr>
            <w:rFonts w:asciiTheme="majorBidi" w:hAnsiTheme="majorBidi" w:cstheme="majorBidi"/>
            <w:sz w:val="24"/>
            <w:szCs w:val="24"/>
          </w:rPr>
          <w:t xml:space="preserve"> </w:t>
        </w:r>
      </w:ins>
      <w:ins w:id="132" w:author="Marshall A." w:date="2019-08-01T14:54:00Z">
        <w:r w:rsidR="00997B62">
          <w:rPr>
            <w:rFonts w:asciiTheme="majorBidi" w:hAnsiTheme="majorBidi" w:cstheme="majorBidi"/>
            <w:sz w:val="24"/>
            <w:szCs w:val="24"/>
          </w:rPr>
          <w:t>A bottom-up a</w:t>
        </w:r>
      </w:ins>
      <w:ins w:id="133" w:author="Marshall A." w:date="2019-08-01T14:53:00Z">
        <w:r w:rsidR="00997B62">
          <w:rPr>
            <w:rFonts w:asciiTheme="majorBidi" w:hAnsiTheme="majorBidi" w:cstheme="majorBidi"/>
            <w:sz w:val="24"/>
            <w:szCs w:val="24"/>
          </w:rPr>
          <w:t>pproach to studying these mixes</w:t>
        </w:r>
      </w:ins>
      <w:ins w:id="134" w:author="Marshall A." w:date="2019-07-29T13:31:00Z">
        <w:r w:rsidR="00A46F37">
          <w:rPr>
            <w:rFonts w:asciiTheme="majorBidi" w:hAnsiTheme="majorBidi" w:cstheme="majorBidi"/>
            <w:sz w:val="24"/>
            <w:szCs w:val="24"/>
          </w:rPr>
          <w:t xml:space="preserve"> </w:t>
        </w:r>
      </w:ins>
      <w:ins w:id="135" w:author="Marshall A." w:date="2019-08-01T14:54:00Z">
        <w:r w:rsidR="00997B62">
          <w:rPr>
            <w:rFonts w:asciiTheme="majorBidi" w:hAnsiTheme="majorBidi" w:cstheme="majorBidi"/>
            <w:sz w:val="24"/>
            <w:szCs w:val="24"/>
          </w:rPr>
          <w:t xml:space="preserve">would </w:t>
        </w:r>
      </w:ins>
      <w:ins w:id="136" w:author="Marshall A." w:date="2019-07-29T13:31:00Z">
        <w:r w:rsidR="00997B62">
          <w:rPr>
            <w:rFonts w:asciiTheme="majorBidi" w:hAnsiTheme="majorBidi" w:cstheme="majorBidi"/>
            <w:sz w:val="24"/>
            <w:szCs w:val="24"/>
          </w:rPr>
          <w:t>entail</w:t>
        </w:r>
        <w:r w:rsidR="00A46F37">
          <w:rPr>
            <w:rFonts w:asciiTheme="majorBidi" w:hAnsiTheme="majorBidi" w:cstheme="majorBidi"/>
            <w:sz w:val="24"/>
            <w:szCs w:val="24"/>
          </w:rPr>
          <w:t xml:space="preserve"> that d</w:t>
        </w:r>
      </w:ins>
      <w:ins w:id="137" w:author="Marshall A." w:date="2019-07-29T13:13:00Z">
        <w:r w:rsidR="00FA34BA">
          <w:rPr>
            <w:rFonts w:asciiTheme="majorBidi" w:hAnsiTheme="majorBidi" w:cstheme="majorBidi"/>
            <w:sz w:val="24"/>
            <w:szCs w:val="24"/>
          </w:rPr>
          <w:t>i</w:t>
        </w:r>
      </w:ins>
      <w:ins w:id="138" w:author="Marshall A." w:date="2019-07-29T13:14:00Z">
        <w:r w:rsidR="00FA34BA">
          <w:rPr>
            <w:rFonts w:asciiTheme="majorBidi" w:hAnsiTheme="majorBidi" w:cstheme="majorBidi"/>
            <w:sz w:val="24"/>
            <w:szCs w:val="24"/>
          </w:rPr>
          <w:t>sti</w:t>
        </w:r>
        <w:r w:rsidR="00A46F37">
          <w:rPr>
            <w:rFonts w:asciiTheme="majorBidi" w:hAnsiTheme="majorBidi" w:cstheme="majorBidi"/>
            <w:sz w:val="24"/>
            <w:szCs w:val="24"/>
          </w:rPr>
          <w:t>nct</w:t>
        </w:r>
      </w:ins>
      <w:ins w:id="139" w:author="Marshall A." w:date="2019-07-30T16:11:00Z">
        <w:r w:rsidR="007E46AB">
          <w:rPr>
            <w:rFonts w:asciiTheme="majorBidi" w:hAnsiTheme="majorBidi" w:cstheme="majorBidi"/>
            <w:sz w:val="24"/>
            <w:szCs w:val="24"/>
          </w:rPr>
          <w:t xml:space="preserve"> contributory</w:t>
        </w:r>
      </w:ins>
      <w:ins w:id="140" w:author="Marshall A." w:date="2019-07-29T13:14:00Z">
        <w:r w:rsidR="00A46F37">
          <w:rPr>
            <w:rFonts w:asciiTheme="majorBidi" w:hAnsiTheme="majorBidi" w:cstheme="majorBidi"/>
            <w:sz w:val="24"/>
            <w:szCs w:val="24"/>
          </w:rPr>
          <w:t xml:space="preserve"> learning practices </w:t>
        </w:r>
      </w:ins>
      <w:ins w:id="141" w:author="Marshall A." w:date="2019-08-01T14:54:00Z">
        <w:r w:rsidR="00997B62">
          <w:rPr>
            <w:rFonts w:asciiTheme="majorBidi" w:hAnsiTheme="majorBidi" w:cstheme="majorBidi"/>
            <w:sz w:val="24"/>
            <w:szCs w:val="24"/>
          </w:rPr>
          <w:t>are</w:t>
        </w:r>
      </w:ins>
      <w:ins w:id="142" w:author="Marshall A." w:date="2019-07-30T13:35:00Z">
        <w:r w:rsidR="007C1087">
          <w:rPr>
            <w:rFonts w:asciiTheme="majorBidi" w:hAnsiTheme="majorBidi" w:cstheme="majorBidi"/>
            <w:sz w:val="24"/>
            <w:szCs w:val="24"/>
          </w:rPr>
          <w:t xml:space="preserve"> carefully</w:t>
        </w:r>
      </w:ins>
      <w:ins w:id="143" w:author="Marshall A." w:date="2019-07-29T13:11:00Z">
        <w:r w:rsidR="00A46F37">
          <w:rPr>
            <w:rFonts w:asciiTheme="majorBidi" w:hAnsiTheme="majorBidi" w:cstheme="majorBidi"/>
            <w:sz w:val="24"/>
            <w:szCs w:val="24"/>
          </w:rPr>
          <w:t xml:space="preserve"> </w:t>
        </w:r>
      </w:ins>
      <w:ins w:id="144" w:author="Marshall A." w:date="2019-07-29T13:29:00Z">
        <w:r w:rsidR="00A46F37">
          <w:rPr>
            <w:rFonts w:asciiTheme="majorBidi" w:hAnsiTheme="majorBidi" w:cstheme="majorBidi"/>
            <w:sz w:val="24"/>
            <w:szCs w:val="24"/>
          </w:rPr>
          <w:t>categorised</w:t>
        </w:r>
      </w:ins>
      <w:ins w:id="145" w:author="Marshall A." w:date="2019-07-29T13:32:00Z">
        <w:r w:rsidR="007C1087">
          <w:rPr>
            <w:rFonts w:asciiTheme="majorBidi" w:hAnsiTheme="majorBidi" w:cstheme="majorBidi"/>
            <w:sz w:val="24"/>
            <w:szCs w:val="24"/>
          </w:rPr>
          <w:t xml:space="preserve"> </w:t>
        </w:r>
      </w:ins>
      <w:ins w:id="146" w:author="Marshall A." w:date="2019-07-31T11:35:00Z">
        <w:r w:rsidR="008B7CED">
          <w:rPr>
            <w:rFonts w:asciiTheme="majorBidi" w:hAnsiTheme="majorBidi" w:cstheme="majorBidi"/>
            <w:sz w:val="24"/>
            <w:szCs w:val="24"/>
          </w:rPr>
          <w:t>by researchers</w:t>
        </w:r>
      </w:ins>
      <w:ins w:id="147" w:author="Marshall A." w:date="2019-07-31T11:36:00Z">
        <w:r w:rsidR="008B7CED">
          <w:rPr>
            <w:rFonts w:asciiTheme="majorBidi" w:hAnsiTheme="majorBidi" w:cstheme="majorBidi"/>
            <w:sz w:val="24"/>
            <w:szCs w:val="24"/>
          </w:rPr>
          <w:t>.</w:t>
        </w:r>
      </w:ins>
      <w:ins w:id="148" w:author="Marshall A." w:date="2019-07-31T11:35:00Z">
        <w:r w:rsidR="008B7CED">
          <w:rPr>
            <w:rFonts w:asciiTheme="majorBidi" w:hAnsiTheme="majorBidi" w:cstheme="majorBidi"/>
            <w:sz w:val="24"/>
            <w:szCs w:val="24"/>
          </w:rPr>
          <w:t xml:space="preserve"> </w:t>
        </w:r>
      </w:ins>
      <w:ins w:id="149" w:author="Marshall A." w:date="2019-08-01T14:54:00Z">
        <w:r w:rsidR="00757E66">
          <w:rPr>
            <w:rFonts w:asciiTheme="majorBidi" w:hAnsiTheme="majorBidi" w:cstheme="majorBidi"/>
            <w:sz w:val="24"/>
            <w:szCs w:val="24"/>
          </w:rPr>
          <w:t>Taking th</w:t>
        </w:r>
      </w:ins>
      <w:ins w:id="150" w:author="Marshall A." w:date="2019-08-01T14:57:00Z">
        <w:r w:rsidR="00757E66">
          <w:rPr>
            <w:rFonts w:asciiTheme="majorBidi" w:hAnsiTheme="majorBidi" w:cstheme="majorBidi"/>
            <w:sz w:val="24"/>
            <w:szCs w:val="24"/>
          </w:rPr>
          <w:t>is bottom-up view</w:t>
        </w:r>
      </w:ins>
      <w:ins w:id="151" w:author="Marshall A." w:date="2019-08-01T14:54:00Z">
        <w:r w:rsidR="00997B62">
          <w:rPr>
            <w:rFonts w:asciiTheme="majorBidi" w:hAnsiTheme="majorBidi" w:cstheme="majorBidi"/>
            <w:sz w:val="24"/>
            <w:szCs w:val="24"/>
          </w:rPr>
          <w:t>, it might be argued that o</w:t>
        </w:r>
      </w:ins>
      <w:ins w:id="152" w:author="Marshall A." w:date="2019-07-31T11:37:00Z">
        <w:r w:rsidR="00D37825">
          <w:rPr>
            <w:rFonts w:asciiTheme="majorBidi" w:hAnsiTheme="majorBidi" w:cstheme="majorBidi"/>
            <w:sz w:val="24"/>
            <w:szCs w:val="24"/>
          </w:rPr>
          <w:t xml:space="preserve">nly with </w:t>
        </w:r>
      </w:ins>
      <w:ins w:id="153" w:author="Marshall A." w:date="2019-08-01T14:55:00Z">
        <w:r w:rsidR="00D37825">
          <w:rPr>
            <w:rFonts w:asciiTheme="majorBidi" w:hAnsiTheme="majorBidi" w:cstheme="majorBidi"/>
            <w:sz w:val="24"/>
            <w:szCs w:val="24"/>
          </w:rPr>
          <w:t>such categorisation</w:t>
        </w:r>
      </w:ins>
      <w:ins w:id="154" w:author="Marshall A." w:date="2019-07-31T11:37:00Z">
        <w:r w:rsidR="008B7CED">
          <w:rPr>
            <w:rFonts w:asciiTheme="majorBidi" w:hAnsiTheme="majorBidi" w:cstheme="majorBidi"/>
            <w:sz w:val="24"/>
            <w:szCs w:val="24"/>
          </w:rPr>
          <w:t xml:space="preserve"> attended to</w:t>
        </w:r>
      </w:ins>
      <w:ins w:id="155" w:author="Marshall A." w:date="2019-07-29T13:32:00Z">
        <w:r w:rsidR="008B7CED">
          <w:rPr>
            <w:rFonts w:asciiTheme="majorBidi" w:hAnsiTheme="majorBidi" w:cstheme="majorBidi"/>
            <w:sz w:val="24"/>
            <w:szCs w:val="24"/>
          </w:rPr>
          <w:t xml:space="preserve"> </w:t>
        </w:r>
      </w:ins>
      <w:ins w:id="156" w:author="Marshall A." w:date="2019-07-31T11:37:00Z">
        <w:r w:rsidR="008B7CED">
          <w:rPr>
            <w:rFonts w:asciiTheme="majorBidi" w:hAnsiTheme="majorBidi" w:cstheme="majorBidi"/>
            <w:sz w:val="24"/>
            <w:szCs w:val="24"/>
          </w:rPr>
          <w:t>can</w:t>
        </w:r>
      </w:ins>
      <w:ins w:id="157" w:author="Marshall A." w:date="2019-07-29T13:32:00Z">
        <w:r w:rsidR="007C1087">
          <w:rPr>
            <w:rFonts w:asciiTheme="majorBidi" w:hAnsiTheme="majorBidi" w:cstheme="majorBidi"/>
            <w:sz w:val="24"/>
            <w:szCs w:val="24"/>
          </w:rPr>
          <w:t xml:space="preserve"> </w:t>
        </w:r>
        <w:r w:rsidR="00A46F37">
          <w:rPr>
            <w:rFonts w:asciiTheme="majorBidi" w:hAnsiTheme="majorBidi" w:cstheme="majorBidi"/>
            <w:sz w:val="24"/>
            <w:szCs w:val="24"/>
          </w:rPr>
          <w:t xml:space="preserve">socially distributed </w:t>
        </w:r>
      </w:ins>
      <w:ins w:id="158" w:author="Marshall A." w:date="2019-07-29T13:40:00Z">
        <w:r w:rsidR="00E66FA4">
          <w:rPr>
            <w:rFonts w:asciiTheme="majorBidi" w:hAnsiTheme="majorBidi" w:cstheme="majorBidi"/>
            <w:sz w:val="24"/>
            <w:szCs w:val="24"/>
          </w:rPr>
          <w:t xml:space="preserve">learning </w:t>
        </w:r>
      </w:ins>
      <w:ins w:id="159" w:author="Marshall A." w:date="2019-07-29T13:18:00Z">
        <w:r w:rsidR="00A46F37">
          <w:rPr>
            <w:rFonts w:asciiTheme="majorBidi" w:hAnsiTheme="majorBidi" w:cstheme="majorBidi"/>
            <w:sz w:val="24"/>
            <w:szCs w:val="24"/>
          </w:rPr>
          <w:t>mixes</w:t>
        </w:r>
      </w:ins>
      <w:ins w:id="160" w:author="Marshall A." w:date="2019-07-29T13:33:00Z">
        <w:r w:rsidR="00E66FA4">
          <w:rPr>
            <w:rFonts w:asciiTheme="majorBidi" w:hAnsiTheme="majorBidi" w:cstheme="majorBidi"/>
            <w:sz w:val="24"/>
            <w:szCs w:val="24"/>
          </w:rPr>
          <w:t xml:space="preserve"> </w:t>
        </w:r>
      </w:ins>
      <w:ins w:id="161" w:author="Marshall A." w:date="2019-07-29T13:40:00Z">
        <w:r w:rsidR="00E66FA4">
          <w:rPr>
            <w:rFonts w:asciiTheme="majorBidi" w:hAnsiTheme="majorBidi" w:cstheme="majorBidi"/>
            <w:sz w:val="24"/>
            <w:szCs w:val="24"/>
          </w:rPr>
          <w:t>which</w:t>
        </w:r>
      </w:ins>
      <w:ins w:id="162" w:author="Marshall A." w:date="2019-07-29T13:33:00Z">
        <w:r w:rsidR="00A46F37">
          <w:rPr>
            <w:rFonts w:asciiTheme="majorBidi" w:hAnsiTheme="majorBidi" w:cstheme="majorBidi"/>
            <w:sz w:val="24"/>
            <w:szCs w:val="24"/>
          </w:rPr>
          <w:t xml:space="preserve"> feed the overall</w:t>
        </w:r>
      </w:ins>
      <w:ins w:id="163" w:author="Marshall A." w:date="2019-07-29T13:19:00Z">
        <w:r>
          <w:rPr>
            <w:rFonts w:asciiTheme="majorBidi" w:hAnsiTheme="majorBidi" w:cstheme="majorBidi"/>
            <w:sz w:val="24"/>
            <w:szCs w:val="24"/>
          </w:rPr>
          <w:t xml:space="preserve"> regional project society mix</w:t>
        </w:r>
        <w:r w:rsidR="008B7CED">
          <w:rPr>
            <w:rFonts w:asciiTheme="majorBidi" w:hAnsiTheme="majorBidi" w:cstheme="majorBidi"/>
            <w:sz w:val="24"/>
            <w:szCs w:val="24"/>
          </w:rPr>
          <w:t xml:space="preserve"> </w:t>
        </w:r>
        <w:r w:rsidR="00E66FA4">
          <w:rPr>
            <w:rFonts w:asciiTheme="majorBidi" w:hAnsiTheme="majorBidi" w:cstheme="majorBidi"/>
            <w:sz w:val="24"/>
            <w:szCs w:val="24"/>
          </w:rPr>
          <w:t>be</w:t>
        </w:r>
      </w:ins>
      <w:ins w:id="164" w:author="Marshall A." w:date="2019-07-29T13:41:00Z">
        <w:r w:rsidR="00E66FA4">
          <w:rPr>
            <w:rFonts w:asciiTheme="majorBidi" w:hAnsiTheme="majorBidi" w:cstheme="majorBidi"/>
            <w:sz w:val="24"/>
            <w:szCs w:val="24"/>
          </w:rPr>
          <w:t xml:space="preserve"> studied thoroughly</w:t>
        </w:r>
      </w:ins>
      <w:ins w:id="165" w:author="Marshall A." w:date="2019-07-30T16:11:00Z">
        <w:r w:rsidR="007E46AB">
          <w:rPr>
            <w:rFonts w:asciiTheme="majorBidi" w:hAnsiTheme="majorBidi" w:cstheme="majorBidi"/>
            <w:sz w:val="24"/>
            <w:szCs w:val="24"/>
          </w:rPr>
          <w:t>,</w:t>
        </w:r>
      </w:ins>
      <w:ins w:id="166" w:author="Marshall A." w:date="2019-07-29T14:41:00Z">
        <w:r w:rsidR="006B1AEA">
          <w:rPr>
            <w:rFonts w:asciiTheme="majorBidi" w:hAnsiTheme="majorBidi" w:cstheme="majorBidi"/>
            <w:sz w:val="24"/>
            <w:szCs w:val="24"/>
          </w:rPr>
          <w:t xml:space="preserve"> </w:t>
        </w:r>
      </w:ins>
      <w:ins w:id="167" w:author="Marshall A." w:date="2019-07-30T14:53:00Z">
        <w:r w:rsidR="007E46AB">
          <w:rPr>
            <w:rFonts w:asciiTheme="majorBidi" w:hAnsiTheme="majorBidi" w:cstheme="majorBidi"/>
            <w:sz w:val="24"/>
            <w:szCs w:val="24"/>
          </w:rPr>
          <w:t xml:space="preserve">with </w:t>
        </w:r>
        <w:proofErr w:type="spellStart"/>
        <w:r w:rsidR="007E46AB">
          <w:rPr>
            <w:rFonts w:asciiTheme="majorBidi" w:hAnsiTheme="majorBidi" w:cstheme="majorBidi"/>
            <w:sz w:val="24"/>
            <w:szCs w:val="24"/>
          </w:rPr>
          <w:t>a</w:t>
        </w:r>
      </w:ins>
      <w:ins w:id="168" w:author="Marshall A." w:date="2019-07-30T16:09:00Z">
        <w:r w:rsidR="007E46AB">
          <w:rPr>
            <w:rFonts w:asciiTheme="majorBidi" w:hAnsiTheme="majorBidi" w:cstheme="majorBidi"/>
            <w:sz w:val="24"/>
            <w:szCs w:val="24"/>
          </w:rPr>
          <w:t>t</w:t>
        </w:r>
      </w:ins>
      <w:ins w:id="169" w:author="Marshall A." w:date="2019-07-30T14:53:00Z">
        <w:r w:rsidR="006B1AEA">
          <w:rPr>
            <w:rFonts w:asciiTheme="majorBidi" w:hAnsiTheme="majorBidi" w:cstheme="majorBidi"/>
            <w:sz w:val="24"/>
            <w:szCs w:val="24"/>
          </w:rPr>
          <w:t>tunement</w:t>
        </w:r>
        <w:proofErr w:type="spellEnd"/>
        <w:r w:rsidR="006B1AEA">
          <w:rPr>
            <w:rFonts w:asciiTheme="majorBidi" w:hAnsiTheme="majorBidi" w:cstheme="majorBidi"/>
            <w:sz w:val="24"/>
            <w:szCs w:val="24"/>
          </w:rPr>
          <w:t xml:space="preserve"> to</w:t>
        </w:r>
      </w:ins>
      <w:ins w:id="170" w:author="Marshall A." w:date="2019-07-29T14:41:00Z">
        <w:r w:rsidR="00AA264F">
          <w:rPr>
            <w:rFonts w:asciiTheme="majorBidi" w:hAnsiTheme="majorBidi" w:cstheme="majorBidi"/>
            <w:sz w:val="24"/>
            <w:szCs w:val="24"/>
          </w:rPr>
          <w:t xml:space="preserve"> salient patterns</w:t>
        </w:r>
      </w:ins>
      <w:ins w:id="171" w:author="Marshall A." w:date="2019-07-30T16:09:00Z">
        <w:r w:rsidR="007E46AB">
          <w:rPr>
            <w:rFonts w:asciiTheme="majorBidi" w:hAnsiTheme="majorBidi" w:cstheme="majorBidi"/>
            <w:sz w:val="24"/>
            <w:szCs w:val="24"/>
          </w:rPr>
          <w:t xml:space="preserve">, </w:t>
        </w:r>
      </w:ins>
      <w:ins w:id="172" w:author="Marshall A." w:date="2019-07-30T16:08:00Z">
        <w:r w:rsidR="007E46AB">
          <w:rPr>
            <w:rFonts w:asciiTheme="majorBidi" w:hAnsiTheme="majorBidi" w:cstheme="majorBidi"/>
            <w:sz w:val="24"/>
            <w:szCs w:val="24"/>
          </w:rPr>
          <w:t>allowing for tensions and complementarities</w:t>
        </w:r>
      </w:ins>
      <w:ins w:id="173" w:author="Marshall A." w:date="2019-07-31T11:35:00Z">
        <w:r w:rsidR="008B7CED">
          <w:rPr>
            <w:rFonts w:asciiTheme="majorBidi" w:hAnsiTheme="majorBidi" w:cstheme="majorBidi"/>
            <w:sz w:val="24"/>
            <w:szCs w:val="24"/>
          </w:rPr>
          <w:t>,</w:t>
        </w:r>
      </w:ins>
      <w:ins w:id="174" w:author="Marshall A." w:date="2019-07-30T16:08:00Z">
        <w:r w:rsidR="007E46AB">
          <w:rPr>
            <w:rFonts w:asciiTheme="majorBidi" w:hAnsiTheme="majorBidi" w:cstheme="majorBidi"/>
            <w:sz w:val="24"/>
            <w:szCs w:val="24"/>
          </w:rPr>
          <w:t xml:space="preserve"> </w:t>
        </w:r>
      </w:ins>
      <w:ins w:id="175" w:author="Marshall A." w:date="2019-07-29T13:41:00Z">
        <w:r w:rsidR="006B1AEA">
          <w:rPr>
            <w:rFonts w:asciiTheme="majorBidi" w:hAnsiTheme="majorBidi" w:cstheme="majorBidi"/>
            <w:sz w:val="24"/>
            <w:szCs w:val="24"/>
          </w:rPr>
          <w:t>and</w:t>
        </w:r>
      </w:ins>
      <w:ins w:id="176" w:author="Marshall A." w:date="2019-07-30T16:09:00Z">
        <w:r w:rsidR="007E46AB">
          <w:rPr>
            <w:rFonts w:asciiTheme="majorBidi" w:hAnsiTheme="majorBidi" w:cstheme="majorBidi"/>
            <w:sz w:val="24"/>
            <w:szCs w:val="24"/>
          </w:rPr>
          <w:t xml:space="preserve"> with</w:t>
        </w:r>
      </w:ins>
      <w:ins w:id="177" w:author="Marshall A." w:date="2019-07-29T13:41:00Z">
        <w:r w:rsidR="00E66FA4">
          <w:rPr>
            <w:rFonts w:asciiTheme="majorBidi" w:hAnsiTheme="majorBidi" w:cstheme="majorBidi"/>
            <w:sz w:val="24"/>
            <w:szCs w:val="24"/>
          </w:rPr>
          <w:t xml:space="preserve"> a</w:t>
        </w:r>
      </w:ins>
      <w:ins w:id="178" w:author="Marshall A." w:date="2019-07-30T16:09:00Z">
        <w:r w:rsidR="007E46AB">
          <w:rPr>
            <w:rFonts w:asciiTheme="majorBidi" w:hAnsiTheme="majorBidi" w:cstheme="majorBidi"/>
            <w:sz w:val="24"/>
            <w:szCs w:val="24"/>
          </w:rPr>
          <w:t xml:space="preserve"> fundamental</w:t>
        </w:r>
      </w:ins>
      <w:ins w:id="179" w:author="Marshall A." w:date="2019-07-29T13:41:00Z">
        <w:r w:rsidR="00E66FA4">
          <w:rPr>
            <w:rFonts w:asciiTheme="majorBidi" w:hAnsiTheme="majorBidi" w:cstheme="majorBidi"/>
            <w:sz w:val="24"/>
            <w:szCs w:val="24"/>
          </w:rPr>
          <w:t xml:space="preserve"> concern</w:t>
        </w:r>
      </w:ins>
      <w:ins w:id="180" w:author="Marshall A." w:date="2019-07-29T13:19:00Z">
        <w:r w:rsidR="00340622">
          <w:rPr>
            <w:rFonts w:asciiTheme="majorBidi" w:hAnsiTheme="majorBidi" w:cstheme="majorBidi"/>
            <w:sz w:val="24"/>
            <w:szCs w:val="24"/>
          </w:rPr>
          <w:t xml:space="preserve"> for op</w:t>
        </w:r>
      </w:ins>
      <w:ins w:id="181" w:author="Marshall A." w:date="2019-07-29T13:21:00Z">
        <w:r w:rsidR="00340622">
          <w:rPr>
            <w:rFonts w:asciiTheme="majorBidi" w:hAnsiTheme="majorBidi" w:cstheme="majorBidi"/>
            <w:sz w:val="24"/>
            <w:szCs w:val="24"/>
          </w:rPr>
          <w:t>timisation.</w:t>
        </w:r>
      </w:ins>
      <w:ins w:id="182" w:author="Marshall A." w:date="2019-07-29T13:34:00Z">
        <w:r w:rsidR="00A46F37">
          <w:rPr>
            <w:rFonts w:asciiTheme="majorBidi" w:hAnsiTheme="majorBidi" w:cstheme="majorBidi"/>
            <w:sz w:val="24"/>
            <w:szCs w:val="24"/>
          </w:rPr>
          <w:t xml:space="preserve"> </w:t>
        </w:r>
      </w:ins>
    </w:p>
    <w:p w14:paraId="1AD8E9D6" w14:textId="268313AC" w:rsidR="00C17B58" w:rsidRDefault="008B7CED" w:rsidP="00E45379">
      <w:pPr>
        <w:autoSpaceDE w:val="0"/>
        <w:autoSpaceDN w:val="0"/>
        <w:adjustRightInd w:val="0"/>
        <w:spacing w:after="0" w:line="360" w:lineRule="auto"/>
        <w:contextualSpacing/>
        <w:jc w:val="both"/>
        <w:rPr>
          <w:ins w:id="183" w:author="Marshall A." w:date="2019-07-30T16:19:00Z"/>
          <w:rFonts w:asciiTheme="majorBidi" w:hAnsiTheme="majorBidi" w:cstheme="majorBidi"/>
          <w:sz w:val="24"/>
          <w:szCs w:val="24"/>
        </w:rPr>
      </w:pPr>
      <w:ins w:id="184" w:author="Marshall A." w:date="2019-07-31T11:36:00Z">
        <w:r>
          <w:rPr>
            <w:rFonts w:asciiTheme="majorBidi" w:hAnsiTheme="majorBidi" w:cstheme="majorBidi"/>
            <w:sz w:val="24"/>
            <w:szCs w:val="24"/>
          </w:rPr>
          <w:t xml:space="preserve">          </w:t>
        </w:r>
      </w:ins>
      <w:ins w:id="185" w:author="Marshall A." w:date="2019-07-30T15:36:00Z">
        <w:r w:rsidR="006E7AA3">
          <w:rPr>
            <w:rFonts w:asciiTheme="majorBidi" w:hAnsiTheme="majorBidi" w:cstheme="majorBidi"/>
            <w:sz w:val="24"/>
            <w:szCs w:val="24"/>
          </w:rPr>
          <w:t xml:space="preserve">However this </w:t>
        </w:r>
      </w:ins>
      <w:ins w:id="186" w:author="Marshall A." w:date="2019-07-30T16:12:00Z">
        <w:r w:rsidR="007E46AB">
          <w:rPr>
            <w:rFonts w:asciiTheme="majorBidi" w:hAnsiTheme="majorBidi" w:cstheme="majorBidi"/>
            <w:sz w:val="24"/>
            <w:szCs w:val="24"/>
          </w:rPr>
          <w:t xml:space="preserve">research ambition </w:t>
        </w:r>
      </w:ins>
      <w:ins w:id="187" w:author="Marshall A." w:date="2019-07-30T15:48:00Z">
        <w:r w:rsidR="006E7AA3">
          <w:rPr>
            <w:rFonts w:asciiTheme="majorBidi" w:hAnsiTheme="majorBidi" w:cstheme="majorBidi"/>
            <w:sz w:val="24"/>
            <w:szCs w:val="24"/>
          </w:rPr>
          <w:t xml:space="preserve">must </w:t>
        </w:r>
      </w:ins>
      <w:ins w:id="188" w:author="Marshall A." w:date="2019-07-31T11:38:00Z">
        <w:r>
          <w:rPr>
            <w:rFonts w:asciiTheme="majorBidi" w:hAnsiTheme="majorBidi" w:cstheme="majorBidi"/>
            <w:sz w:val="24"/>
            <w:szCs w:val="24"/>
          </w:rPr>
          <w:t xml:space="preserve">also </w:t>
        </w:r>
      </w:ins>
      <w:ins w:id="189" w:author="Marshall A." w:date="2019-07-30T15:48:00Z">
        <w:r w:rsidR="006E7AA3">
          <w:rPr>
            <w:rFonts w:asciiTheme="majorBidi" w:hAnsiTheme="majorBidi" w:cstheme="majorBidi"/>
            <w:sz w:val="24"/>
            <w:szCs w:val="24"/>
          </w:rPr>
          <w:t>be viewed as</w:t>
        </w:r>
      </w:ins>
      <w:ins w:id="190" w:author="Marshall A." w:date="2019-07-30T15:36:00Z">
        <w:r w:rsidR="007E46AB">
          <w:rPr>
            <w:rFonts w:asciiTheme="majorBidi" w:hAnsiTheme="majorBidi" w:cstheme="majorBidi"/>
            <w:sz w:val="24"/>
            <w:szCs w:val="24"/>
          </w:rPr>
          <w:t xml:space="preserve"> inherently complex </w:t>
        </w:r>
      </w:ins>
      <w:ins w:id="191" w:author="Marshall A." w:date="2019-07-30T15:48:00Z">
        <w:r w:rsidR="006E7AA3">
          <w:rPr>
            <w:rFonts w:asciiTheme="majorBidi" w:hAnsiTheme="majorBidi" w:cstheme="majorBidi"/>
            <w:sz w:val="24"/>
            <w:szCs w:val="24"/>
          </w:rPr>
          <w:t>for the following reasons</w:t>
        </w:r>
      </w:ins>
      <w:ins w:id="192" w:author="Marshall A." w:date="2019-07-30T15:36:00Z">
        <w:r w:rsidR="006478AB">
          <w:rPr>
            <w:rFonts w:asciiTheme="majorBidi" w:hAnsiTheme="majorBidi" w:cstheme="majorBidi"/>
            <w:sz w:val="24"/>
            <w:szCs w:val="24"/>
          </w:rPr>
          <w:t xml:space="preserve">. </w:t>
        </w:r>
      </w:ins>
      <w:ins w:id="193" w:author="Marshall A." w:date="2019-07-30T15:49:00Z">
        <w:r w:rsidR="006E7AA3">
          <w:rPr>
            <w:rFonts w:asciiTheme="majorBidi" w:hAnsiTheme="majorBidi" w:cstheme="majorBidi"/>
            <w:sz w:val="24"/>
            <w:szCs w:val="24"/>
          </w:rPr>
          <w:t>Firstly, b</w:t>
        </w:r>
      </w:ins>
      <w:ins w:id="194" w:author="Marshall A." w:date="2019-07-29T14:42:00Z">
        <w:r w:rsidR="00AA264F">
          <w:rPr>
            <w:rFonts w:asciiTheme="majorBidi" w:hAnsiTheme="majorBidi" w:cstheme="majorBidi"/>
            <w:sz w:val="24"/>
            <w:szCs w:val="24"/>
          </w:rPr>
          <w:t xml:space="preserve">oth formal and informal learning </w:t>
        </w:r>
      </w:ins>
      <w:ins w:id="195" w:author="Marshall A." w:date="2019-07-29T14:43:00Z">
        <w:r w:rsidR="004D44E0">
          <w:rPr>
            <w:rFonts w:asciiTheme="majorBidi" w:hAnsiTheme="majorBidi" w:cstheme="majorBidi"/>
            <w:sz w:val="24"/>
            <w:szCs w:val="24"/>
          </w:rPr>
          <w:t>and retention practice</w:t>
        </w:r>
      </w:ins>
      <w:ins w:id="196" w:author="Marshall A." w:date="2019-07-31T11:42:00Z">
        <w:r w:rsidR="004D44E0">
          <w:rPr>
            <w:rFonts w:asciiTheme="majorBidi" w:hAnsiTheme="majorBidi" w:cstheme="majorBidi"/>
            <w:sz w:val="24"/>
            <w:szCs w:val="24"/>
          </w:rPr>
          <w:t xml:space="preserve"> categories</w:t>
        </w:r>
      </w:ins>
      <w:ins w:id="197" w:author="Marshall A." w:date="2019-07-30T15:44:00Z">
        <w:r w:rsidR="006E7AA3">
          <w:rPr>
            <w:rFonts w:asciiTheme="majorBidi" w:hAnsiTheme="majorBidi" w:cstheme="majorBidi"/>
            <w:sz w:val="24"/>
            <w:szCs w:val="24"/>
          </w:rPr>
          <w:t xml:space="preserve"> are </w:t>
        </w:r>
      </w:ins>
      <w:ins w:id="198" w:author="Marshall A." w:date="2019-08-01T15:08:00Z">
        <w:r w:rsidR="00E45379">
          <w:rPr>
            <w:rFonts w:asciiTheme="majorBidi" w:hAnsiTheme="majorBidi" w:cstheme="majorBidi"/>
            <w:sz w:val="24"/>
            <w:szCs w:val="24"/>
          </w:rPr>
          <w:t>clearly significant</w:t>
        </w:r>
      </w:ins>
      <w:ins w:id="199" w:author="Marshall A." w:date="2019-07-30T15:44:00Z">
        <w:r w:rsidR="006E7AA3">
          <w:rPr>
            <w:rFonts w:asciiTheme="majorBidi" w:hAnsiTheme="majorBidi" w:cstheme="majorBidi"/>
            <w:sz w:val="24"/>
            <w:szCs w:val="24"/>
          </w:rPr>
          <w:t xml:space="preserve">. </w:t>
        </w:r>
      </w:ins>
      <w:ins w:id="200" w:author="Marshall A." w:date="2019-08-01T14:45:00Z">
        <w:r w:rsidR="00997B62">
          <w:rPr>
            <w:rFonts w:asciiTheme="majorBidi" w:hAnsiTheme="majorBidi" w:cstheme="majorBidi"/>
            <w:sz w:val="24"/>
            <w:szCs w:val="24"/>
          </w:rPr>
          <w:t xml:space="preserve">Some of </w:t>
        </w:r>
        <w:proofErr w:type="gramStart"/>
        <w:r w:rsidR="00997B62">
          <w:rPr>
            <w:rFonts w:asciiTheme="majorBidi" w:hAnsiTheme="majorBidi" w:cstheme="majorBidi"/>
            <w:sz w:val="24"/>
            <w:szCs w:val="24"/>
          </w:rPr>
          <w:t xml:space="preserve">these </w:t>
        </w:r>
      </w:ins>
      <w:ins w:id="201" w:author="Marshall A." w:date="2019-08-01T14:50:00Z">
        <w:r w:rsidR="00997B62">
          <w:rPr>
            <w:rFonts w:asciiTheme="majorBidi" w:hAnsiTheme="majorBidi" w:cstheme="majorBidi"/>
            <w:sz w:val="24"/>
            <w:szCs w:val="24"/>
          </w:rPr>
          <w:t>need</w:t>
        </w:r>
        <w:proofErr w:type="gramEnd"/>
        <w:r w:rsidR="00997B62">
          <w:rPr>
            <w:rFonts w:asciiTheme="majorBidi" w:hAnsiTheme="majorBidi" w:cstheme="majorBidi"/>
            <w:sz w:val="24"/>
            <w:szCs w:val="24"/>
          </w:rPr>
          <w:t xml:space="preserve"> little introduction</w:t>
        </w:r>
      </w:ins>
      <w:ins w:id="202" w:author="Marshall A." w:date="2019-08-01T14:46:00Z">
        <w:r w:rsidR="00997B62">
          <w:rPr>
            <w:rFonts w:asciiTheme="majorBidi" w:hAnsiTheme="majorBidi" w:cstheme="majorBidi"/>
            <w:sz w:val="24"/>
            <w:szCs w:val="24"/>
          </w:rPr>
          <w:t>, such as mentoring, training and workshop activities, all of which can be more or less formal. However when we</w:t>
        </w:r>
      </w:ins>
      <w:ins w:id="203" w:author="Marshall A." w:date="2019-08-01T14:47:00Z">
        <w:r w:rsidR="00997B62">
          <w:rPr>
            <w:rFonts w:asciiTheme="majorBidi" w:hAnsiTheme="majorBidi" w:cstheme="majorBidi"/>
            <w:sz w:val="24"/>
            <w:szCs w:val="24"/>
          </w:rPr>
          <w:t xml:space="preserve"> attempt</w:t>
        </w:r>
      </w:ins>
      <w:ins w:id="204" w:author="Marshall A." w:date="2019-08-01T14:46:00Z">
        <w:r w:rsidR="00997B62">
          <w:rPr>
            <w:rFonts w:asciiTheme="majorBidi" w:hAnsiTheme="majorBidi" w:cstheme="majorBidi"/>
            <w:sz w:val="24"/>
            <w:szCs w:val="24"/>
          </w:rPr>
          <w:t xml:space="preserve"> </w:t>
        </w:r>
      </w:ins>
      <w:ins w:id="205" w:author="Marshall A." w:date="2019-08-01T14:47:00Z">
        <w:r w:rsidR="00997B62">
          <w:rPr>
            <w:rFonts w:asciiTheme="majorBidi" w:hAnsiTheme="majorBidi" w:cstheme="majorBidi"/>
            <w:sz w:val="24"/>
            <w:szCs w:val="24"/>
          </w:rPr>
          <w:t xml:space="preserve">to take </w:t>
        </w:r>
      </w:ins>
      <w:ins w:id="206" w:author="Marshall A." w:date="2019-08-01T14:46:00Z">
        <w:r w:rsidR="00997B62">
          <w:rPr>
            <w:rFonts w:asciiTheme="majorBidi" w:hAnsiTheme="majorBidi" w:cstheme="majorBidi"/>
            <w:sz w:val="24"/>
            <w:szCs w:val="24"/>
          </w:rPr>
          <w:t xml:space="preserve">a broader </w:t>
        </w:r>
      </w:ins>
      <w:ins w:id="207" w:author="Marshall A." w:date="2019-08-01T14:47:00Z">
        <w:r w:rsidR="00997B62">
          <w:rPr>
            <w:rFonts w:asciiTheme="majorBidi" w:hAnsiTheme="majorBidi" w:cstheme="majorBidi"/>
            <w:sz w:val="24"/>
            <w:szCs w:val="24"/>
          </w:rPr>
          <w:t xml:space="preserve">and yet also more granular </w:t>
        </w:r>
      </w:ins>
      <w:ins w:id="208" w:author="Marshall A." w:date="2019-08-01T14:46:00Z">
        <w:r w:rsidR="00997B62">
          <w:rPr>
            <w:rFonts w:asciiTheme="majorBidi" w:hAnsiTheme="majorBidi" w:cstheme="majorBidi"/>
            <w:sz w:val="24"/>
            <w:szCs w:val="24"/>
          </w:rPr>
          <w:t>view of what a learning practice can comprise,</w:t>
        </w:r>
      </w:ins>
      <w:ins w:id="209" w:author="Marshall A." w:date="2019-08-01T14:47:00Z">
        <w:r w:rsidR="00997B62">
          <w:rPr>
            <w:rFonts w:asciiTheme="majorBidi" w:hAnsiTheme="majorBidi" w:cstheme="majorBidi"/>
            <w:sz w:val="24"/>
            <w:szCs w:val="24"/>
          </w:rPr>
          <w:t xml:space="preserve"> complexity quickly arises. L</w:t>
        </w:r>
      </w:ins>
      <w:ins w:id="210" w:author="Marshall A." w:date="2019-08-01T14:48:00Z">
        <w:r w:rsidR="00997B62">
          <w:rPr>
            <w:rFonts w:asciiTheme="majorBidi" w:hAnsiTheme="majorBidi" w:cstheme="majorBidi"/>
            <w:sz w:val="24"/>
            <w:szCs w:val="24"/>
          </w:rPr>
          <w:t>earning practice at the more informal end of the spectrum, for tacit knowledge transfer in particular, can be hard to describe or may perhaps not even be regarded</w:t>
        </w:r>
      </w:ins>
      <w:ins w:id="211" w:author="Marshall A." w:date="2019-08-01T15:08:00Z">
        <w:r w:rsidR="00E45379">
          <w:rPr>
            <w:rFonts w:asciiTheme="majorBidi" w:hAnsiTheme="majorBidi" w:cstheme="majorBidi"/>
            <w:sz w:val="24"/>
            <w:szCs w:val="24"/>
          </w:rPr>
          <w:t xml:space="preserve"> by practitioners</w:t>
        </w:r>
      </w:ins>
      <w:ins w:id="212" w:author="Marshall A." w:date="2019-08-01T14:48:00Z">
        <w:r w:rsidR="00997B62">
          <w:rPr>
            <w:rFonts w:asciiTheme="majorBidi" w:hAnsiTheme="majorBidi" w:cstheme="majorBidi"/>
            <w:sz w:val="24"/>
            <w:szCs w:val="24"/>
          </w:rPr>
          <w:t xml:space="preserve"> as learning practice</w:t>
        </w:r>
      </w:ins>
      <w:ins w:id="213" w:author="Marshall A." w:date="2019-08-01T14:50:00Z">
        <w:r w:rsidR="00997B62">
          <w:rPr>
            <w:rFonts w:asciiTheme="majorBidi" w:hAnsiTheme="majorBidi" w:cstheme="majorBidi"/>
            <w:sz w:val="24"/>
            <w:szCs w:val="24"/>
          </w:rPr>
          <w:t xml:space="preserve"> at all</w:t>
        </w:r>
      </w:ins>
      <w:ins w:id="214" w:author="Marshall A." w:date="2019-08-01T14:48:00Z">
        <w:r w:rsidR="00997B62">
          <w:rPr>
            <w:rFonts w:asciiTheme="majorBidi" w:hAnsiTheme="majorBidi" w:cstheme="majorBidi"/>
            <w:sz w:val="24"/>
            <w:szCs w:val="24"/>
          </w:rPr>
          <w:t>.</w:t>
        </w:r>
      </w:ins>
      <w:ins w:id="215" w:author="Marshall A." w:date="2019-08-01T14:49:00Z">
        <w:r w:rsidR="00997B62">
          <w:rPr>
            <w:rFonts w:asciiTheme="majorBidi" w:hAnsiTheme="majorBidi" w:cstheme="majorBidi"/>
            <w:sz w:val="24"/>
            <w:szCs w:val="24"/>
          </w:rPr>
          <w:t xml:space="preserve"> Then there are questions of what it means for learning practice to comprise links to </w:t>
        </w:r>
      </w:ins>
      <w:ins w:id="216" w:author="Marshall A." w:date="2019-08-01T14:50:00Z">
        <w:r w:rsidR="00997B62">
          <w:rPr>
            <w:rFonts w:asciiTheme="majorBidi" w:hAnsiTheme="majorBidi" w:cstheme="majorBidi"/>
            <w:sz w:val="24"/>
            <w:szCs w:val="24"/>
          </w:rPr>
          <w:t xml:space="preserve">strategy or </w:t>
        </w:r>
      </w:ins>
      <w:ins w:id="217" w:author="Marshall A." w:date="2019-08-01T14:49:00Z">
        <w:r w:rsidR="00997B62">
          <w:rPr>
            <w:rFonts w:asciiTheme="majorBidi" w:hAnsiTheme="majorBidi" w:cstheme="majorBidi"/>
            <w:sz w:val="24"/>
            <w:szCs w:val="24"/>
          </w:rPr>
          <w:t>performance</w:t>
        </w:r>
      </w:ins>
      <w:ins w:id="218" w:author="Marshall A." w:date="2019-08-01T14:51:00Z">
        <w:r w:rsidR="00997B62">
          <w:rPr>
            <w:rFonts w:asciiTheme="majorBidi" w:hAnsiTheme="majorBidi" w:cstheme="majorBidi"/>
            <w:sz w:val="24"/>
            <w:szCs w:val="24"/>
          </w:rPr>
          <w:t>. In o</w:t>
        </w:r>
        <w:r w:rsidR="00E45379">
          <w:rPr>
            <w:rFonts w:asciiTheme="majorBidi" w:hAnsiTheme="majorBidi" w:cstheme="majorBidi"/>
            <w:sz w:val="24"/>
            <w:szCs w:val="24"/>
          </w:rPr>
          <w:t xml:space="preserve">ther words there is </w:t>
        </w:r>
        <w:r w:rsidR="00997B62">
          <w:rPr>
            <w:rFonts w:asciiTheme="majorBidi" w:hAnsiTheme="majorBidi" w:cstheme="majorBidi"/>
            <w:sz w:val="24"/>
            <w:szCs w:val="24"/>
          </w:rPr>
          <w:t>also the context of strategic and performance management practice to consider</w:t>
        </w:r>
      </w:ins>
      <w:ins w:id="219" w:author="Marshall A." w:date="2019-08-01T14:58:00Z">
        <w:r w:rsidR="00757E66">
          <w:rPr>
            <w:rFonts w:asciiTheme="majorBidi" w:hAnsiTheme="majorBidi" w:cstheme="majorBidi"/>
            <w:sz w:val="24"/>
            <w:szCs w:val="24"/>
          </w:rPr>
          <w:t xml:space="preserve"> (and conceivably others besides)</w:t>
        </w:r>
      </w:ins>
      <w:ins w:id="220" w:author="Marshall A." w:date="2019-08-01T14:51:00Z">
        <w:r w:rsidR="00997B62">
          <w:rPr>
            <w:rFonts w:asciiTheme="majorBidi" w:hAnsiTheme="majorBidi" w:cstheme="majorBidi"/>
            <w:sz w:val="24"/>
            <w:szCs w:val="24"/>
          </w:rPr>
          <w:t xml:space="preserve"> as integral to learning practice itself.</w:t>
        </w:r>
      </w:ins>
      <w:ins w:id="221" w:author="Marshall A." w:date="2019-08-01T14:46:00Z">
        <w:r w:rsidR="00997B62">
          <w:rPr>
            <w:rFonts w:asciiTheme="majorBidi" w:hAnsiTheme="majorBidi" w:cstheme="majorBidi"/>
            <w:sz w:val="24"/>
            <w:szCs w:val="24"/>
          </w:rPr>
          <w:t xml:space="preserve"> </w:t>
        </w:r>
      </w:ins>
      <w:ins w:id="222" w:author="Marshall A." w:date="2019-07-30T15:49:00Z">
        <w:r w:rsidR="006E7AA3">
          <w:rPr>
            <w:rFonts w:asciiTheme="majorBidi" w:hAnsiTheme="majorBidi" w:cstheme="majorBidi"/>
            <w:sz w:val="24"/>
            <w:szCs w:val="24"/>
          </w:rPr>
          <w:t>Secondly,</w:t>
        </w:r>
      </w:ins>
      <w:ins w:id="223" w:author="Marshall A." w:date="2019-07-31T11:38:00Z">
        <w:r>
          <w:rPr>
            <w:rFonts w:asciiTheme="majorBidi" w:hAnsiTheme="majorBidi" w:cstheme="majorBidi"/>
            <w:sz w:val="24"/>
            <w:szCs w:val="24"/>
          </w:rPr>
          <w:t xml:space="preserve"> and looking more c</w:t>
        </w:r>
        <w:r w:rsidR="004D44E0">
          <w:rPr>
            <w:rFonts w:asciiTheme="majorBidi" w:hAnsiTheme="majorBidi" w:cstheme="majorBidi"/>
            <w:sz w:val="24"/>
            <w:szCs w:val="24"/>
          </w:rPr>
          <w:t xml:space="preserve">losely </w:t>
        </w:r>
      </w:ins>
      <w:ins w:id="224" w:author="Marshall A." w:date="2019-07-31T11:42:00Z">
        <w:r w:rsidR="00997B62">
          <w:rPr>
            <w:rFonts w:asciiTheme="majorBidi" w:hAnsiTheme="majorBidi" w:cstheme="majorBidi"/>
            <w:sz w:val="24"/>
            <w:szCs w:val="24"/>
          </w:rPr>
          <w:t>within the</w:t>
        </w:r>
      </w:ins>
      <w:ins w:id="225" w:author="Marshall A." w:date="2019-08-01T14:52:00Z">
        <w:r w:rsidR="00997B62">
          <w:rPr>
            <w:rFonts w:asciiTheme="majorBidi" w:hAnsiTheme="majorBidi" w:cstheme="majorBidi"/>
            <w:sz w:val="24"/>
            <w:szCs w:val="24"/>
          </w:rPr>
          <w:t xml:space="preserve"> above formal versus informal</w:t>
        </w:r>
      </w:ins>
      <w:ins w:id="226" w:author="Marshall A." w:date="2019-07-31T11:42:00Z">
        <w:r w:rsidR="004D44E0">
          <w:rPr>
            <w:rFonts w:asciiTheme="majorBidi" w:hAnsiTheme="majorBidi" w:cstheme="majorBidi"/>
            <w:sz w:val="24"/>
            <w:szCs w:val="24"/>
          </w:rPr>
          <w:t xml:space="preserve"> </w:t>
        </w:r>
      </w:ins>
      <w:ins w:id="227" w:author="Marshall A." w:date="2019-08-01T14:52:00Z">
        <w:r w:rsidR="00997B62">
          <w:rPr>
            <w:rFonts w:asciiTheme="majorBidi" w:hAnsiTheme="majorBidi" w:cstheme="majorBidi"/>
            <w:sz w:val="24"/>
            <w:szCs w:val="24"/>
          </w:rPr>
          <w:t xml:space="preserve">learning practice </w:t>
        </w:r>
      </w:ins>
      <w:ins w:id="228" w:author="Marshall A." w:date="2019-07-31T11:42:00Z">
        <w:r w:rsidR="004D44E0">
          <w:rPr>
            <w:rFonts w:asciiTheme="majorBidi" w:hAnsiTheme="majorBidi" w:cstheme="majorBidi"/>
            <w:sz w:val="24"/>
            <w:szCs w:val="24"/>
          </w:rPr>
          <w:t>categories</w:t>
        </w:r>
      </w:ins>
      <w:ins w:id="229" w:author="Marshall A." w:date="2019-07-31T11:38:00Z">
        <w:r>
          <w:rPr>
            <w:rFonts w:asciiTheme="majorBidi" w:hAnsiTheme="majorBidi" w:cstheme="majorBidi"/>
            <w:sz w:val="24"/>
            <w:szCs w:val="24"/>
          </w:rPr>
          <w:t>,</w:t>
        </w:r>
      </w:ins>
      <w:ins w:id="230" w:author="Marshall A." w:date="2019-08-01T14:52:00Z">
        <w:r w:rsidR="00997B62">
          <w:rPr>
            <w:rFonts w:asciiTheme="majorBidi" w:hAnsiTheme="majorBidi" w:cstheme="majorBidi"/>
            <w:sz w:val="24"/>
            <w:szCs w:val="24"/>
          </w:rPr>
          <w:t xml:space="preserve"> it can be argued that these</w:t>
        </w:r>
      </w:ins>
      <w:ins w:id="231" w:author="Marshall A." w:date="2019-07-31T11:39:00Z">
        <w:r>
          <w:rPr>
            <w:rFonts w:asciiTheme="majorBidi" w:hAnsiTheme="majorBidi" w:cstheme="majorBidi"/>
            <w:sz w:val="24"/>
            <w:szCs w:val="24"/>
          </w:rPr>
          <w:t xml:space="preserve"> </w:t>
        </w:r>
      </w:ins>
      <w:ins w:id="232" w:author="Marshall A." w:date="2019-07-30T15:44:00Z">
        <w:r>
          <w:rPr>
            <w:rFonts w:asciiTheme="majorBidi" w:hAnsiTheme="majorBidi" w:cstheme="majorBidi"/>
            <w:sz w:val="24"/>
            <w:szCs w:val="24"/>
          </w:rPr>
          <w:t>will inevitably to some extent</w:t>
        </w:r>
        <w:r w:rsidR="006E7AA3">
          <w:rPr>
            <w:rFonts w:asciiTheme="majorBidi" w:hAnsiTheme="majorBidi" w:cstheme="majorBidi"/>
            <w:sz w:val="24"/>
            <w:szCs w:val="24"/>
          </w:rPr>
          <w:t xml:space="preserve"> </w:t>
        </w:r>
      </w:ins>
      <w:ins w:id="233" w:author="Marshall A." w:date="2019-07-31T11:39:00Z">
        <w:r>
          <w:rPr>
            <w:rFonts w:asciiTheme="majorBidi" w:hAnsiTheme="majorBidi" w:cstheme="majorBidi"/>
            <w:sz w:val="24"/>
            <w:szCs w:val="24"/>
          </w:rPr>
          <w:t>span</w:t>
        </w:r>
      </w:ins>
      <w:ins w:id="234" w:author="Marshall A." w:date="2019-07-30T15:54:00Z">
        <w:r w:rsidR="00EB4F3F">
          <w:rPr>
            <w:rFonts w:asciiTheme="majorBidi" w:hAnsiTheme="majorBidi" w:cstheme="majorBidi"/>
            <w:sz w:val="24"/>
            <w:szCs w:val="24"/>
          </w:rPr>
          <w:t xml:space="preserve"> both</w:t>
        </w:r>
      </w:ins>
      <w:ins w:id="235" w:author="Marshall A." w:date="2019-07-29T14:43:00Z">
        <w:r w:rsidR="006E7AA3">
          <w:rPr>
            <w:rFonts w:asciiTheme="majorBidi" w:hAnsiTheme="majorBidi" w:cstheme="majorBidi"/>
            <w:sz w:val="24"/>
            <w:szCs w:val="24"/>
          </w:rPr>
          <w:t xml:space="preserve"> expert</w:t>
        </w:r>
        <w:r w:rsidR="00AA264F">
          <w:rPr>
            <w:rFonts w:asciiTheme="majorBidi" w:hAnsiTheme="majorBidi" w:cstheme="majorBidi"/>
            <w:sz w:val="24"/>
            <w:szCs w:val="24"/>
          </w:rPr>
          <w:t xml:space="preserve"> </w:t>
        </w:r>
      </w:ins>
      <w:ins w:id="236" w:author="Marshall A." w:date="2019-07-30T15:54:00Z">
        <w:r w:rsidR="00EB4F3F">
          <w:rPr>
            <w:rFonts w:asciiTheme="majorBidi" w:hAnsiTheme="majorBidi" w:cstheme="majorBidi"/>
            <w:sz w:val="24"/>
            <w:szCs w:val="24"/>
          </w:rPr>
          <w:t xml:space="preserve">and </w:t>
        </w:r>
      </w:ins>
      <w:ins w:id="237" w:author="Marshall A." w:date="2019-07-29T14:43:00Z">
        <w:r w:rsidR="00AA264F">
          <w:rPr>
            <w:rFonts w:asciiTheme="majorBidi" w:hAnsiTheme="majorBidi" w:cstheme="majorBidi"/>
            <w:sz w:val="24"/>
            <w:szCs w:val="24"/>
          </w:rPr>
          <w:t>lay</w:t>
        </w:r>
      </w:ins>
      <w:ins w:id="238" w:author="Marshall A." w:date="2019-07-30T15:52:00Z">
        <w:r w:rsidR="006E7AA3">
          <w:rPr>
            <w:rFonts w:asciiTheme="majorBidi" w:hAnsiTheme="majorBidi" w:cstheme="majorBidi"/>
            <w:sz w:val="24"/>
            <w:szCs w:val="24"/>
          </w:rPr>
          <w:t xml:space="preserve"> forms of</w:t>
        </w:r>
      </w:ins>
      <w:ins w:id="239" w:author="Marshall A." w:date="2019-07-29T14:43:00Z">
        <w:r w:rsidR="00AA264F">
          <w:rPr>
            <w:rFonts w:asciiTheme="majorBidi" w:hAnsiTheme="majorBidi" w:cstheme="majorBidi"/>
            <w:sz w:val="24"/>
            <w:szCs w:val="24"/>
          </w:rPr>
          <w:t xml:space="preserve"> knowledge</w:t>
        </w:r>
      </w:ins>
      <w:ins w:id="240" w:author="Marshall A." w:date="2019-07-30T15:55:00Z">
        <w:r w:rsidR="00EB4F3F">
          <w:rPr>
            <w:rFonts w:asciiTheme="majorBidi" w:hAnsiTheme="majorBidi" w:cstheme="majorBidi"/>
            <w:sz w:val="24"/>
            <w:szCs w:val="24"/>
          </w:rPr>
          <w:t xml:space="preserve"> (strongly implying difference between</w:t>
        </w:r>
      </w:ins>
      <w:ins w:id="241" w:author="Marshall A." w:date="2019-07-30T15:52:00Z">
        <w:r w:rsidR="006E7AA3">
          <w:rPr>
            <w:rFonts w:asciiTheme="majorBidi" w:hAnsiTheme="majorBidi" w:cstheme="majorBidi"/>
            <w:sz w:val="24"/>
            <w:szCs w:val="24"/>
          </w:rPr>
          <w:t xml:space="preserve"> philosophical</w:t>
        </w:r>
      </w:ins>
      <w:ins w:id="242" w:author="Marshall A." w:date="2019-07-30T15:50:00Z">
        <w:r w:rsidR="00EB4F3F">
          <w:rPr>
            <w:rFonts w:asciiTheme="majorBidi" w:hAnsiTheme="majorBidi" w:cstheme="majorBidi"/>
            <w:sz w:val="24"/>
            <w:szCs w:val="24"/>
          </w:rPr>
          <w:t xml:space="preserve">-scientific </w:t>
        </w:r>
      </w:ins>
      <w:ins w:id="243" w:author="Marshall A." w:date="2019-07-30T15:55:00Z">
        <w:r w:rsidR="00EB4F3F">
          <w:rPr>
            <w:rFonts w:asciiTheme="majorBidi" w:hAnsiTheme="majorBidi" w:cstheme="majorBidi"/>
            <w:sz w:val="24"/>
            <w:szCs w:val="24"/>
          </w:rPr>
          <w:t>and</w:t>
        </w:r>
      </w:ins>
      <w:ins w:id="244" w:author="Marshall A." w:date="2019-07-30T15:50:00Z">
        <w:r w:rsidR="00EB4F3F">
          <w:rPr>
            <w:rFonts w:asciiTheme="majorBidi" w:hAnsiTheme="majorBidi" w:cstheme="majorBidi"/>
            <w:sz w:val="24"/>
            <w:szCs w:val="24"/>
          </w:rPr>
          <w:t xml:space="preserve"> </w:t>
        </w:r>
        <w:proofErr w:type="spellStart"/>
        <w:r w:rsidR="00EB4F3F">
          <w:rPr>
            <w:rFonts w:asciiTheme="majorBidi" w:hAnsiTheme="majorBidi" w:cstheme="majorBidi"/>
            <w:sz w:val="24"/>
            <w:szCs w:val="24"/>
          </w:rPr>
          <w:t>narrativ</w:t>
        </w:r>
      </w:ins>
      <w:ins w:id="245" w:author="Marshall A." w:date="2019-07-30T15:55:00Z">
        <w:r w:rsidR="00EB4F3F">
          <w:rPr>
            <w:rFonts w:asciiTheme="majorBidi" w:hAnsiTheme="majorBidi" w:cstheme="majorBidi"/>
            <w:sz w:val="24"/>
            <w:szCs w:val="24"/>
          </w:rPr>
          <w:t>al</w:t>
        </w:r>
      </w:ins>
      <w:proofErr w:type="spellEnd"/>
      <w:ins w:id="246" w:author="Marshall A." w:date="2019-07-30T15:50:00Z">
        <w:r w:rsidR="006E7AA3">
          <w:rPr>
            <w:rFonts w:asciiTheme="majorBidi" w:hAnsiTheme="majorBidi" w:cstheme="majorBidi"/>
            <w:sz w:val="24"/>
            <w:szCs w:val="24"/>
          </w:rPr>
          <w:t>-experiential</w:t>
        </w:r>
      </w:ins>
      <w:ins w:id="247" w:author="Marshall A." w:date="2019-07-30T14:57:00Z">
        <w:r w:rsidR="007F580A">
          <w:rPr>
            <w:rFonts w:asciiTheme="majorBidi" w:hAnsiTheme="majorBidi" w:cstheme="majorBidi"/>
            <w:sz w:val="24"/>
            <w:szCs w:val="24"/>
          </w:rPr>
          <w:t xml:space="preserve"> </w:t>
        </w:r>
      </w:ins>
      <w:ins w:id="248" w:author="Marshall A." w:date="2019-07-30T15:59:00Z">
        <w:r w:rsidR="00624BE4">
          <w:rPr>
            <w:rFonts w:asciiTheme="majorBidi" w:hAnsiTheme="majorBidi" w:cstheme="majorBidi"/>
            <w:sz w:val="24"/>
            <w:szCs w:val="24"/>
          </w:rPr>
          <w:t>knowledge</w:t>
        </w:r>
      </w:ins>
      <w:ins w:id="249" w:author="Marshall A." w:date="2019-07-30T15:55:00Z">
        <w:r w:rsidR="00EB4F3F">
          <w:rPr>
            <w:rFonts w:asciiTheme="majorBidi" w:hAnsiTheme="majorBidi" w:cstheme="majorBidi"/>
            <w:sz w:val="24"/>
            <w:szCs w:val="24"/>
          </w:rPr>
          <w:t>)</w:t>
        </w:r>
      </w:ins>
      <w:ins w:id="250" w:author="Marshall A." w:date="2019-07-30T15:51:00Z">
        <w:r w:rsidR="006E7AA3">
          <w:rPr>
            <w:rFonts w:asciiTheme="majorBidi" w:hAnsiTheme="majorBidi" w:cstheme="majorBidi"/>
            <w:sz w:val="24"/>
            <w:szCs w:val="24"/>
          </w:rPr>
          <w:t xml:space="preserve"> </w:t>
        </w:r>
      </w:ins>
      <w:ins w:id="251" w:author="Marshall A." w:date="2019-07-30T14:57:00Z">
        <w:r w:rsidR="007F580A">
          <w:rPr>
            <w:rFonts w:asciiTheme="majorBidi" w:hAnsiTheme="majorBidi" w:cstheme="majorBidi"/>
            <w:sz w:val="24"/>
            <w:szCs w:val="24"/>
          </w:rPr>
          <w:t>(Kinsella, 2002)</w:t>
        </w:r>
      </w:ins>
      <w:ins w:id="252" w:author="Marshall A." w:date="2019-07-30T14:58:00Z">
        <w:r w:rsidR="007F580A">
          <w:rPr>
            <w:rFonts w:asciiTheme="majorBidi" w:hAnsiTheme="majorBidi" w:cstheme="majorBidi"/>
            <w:sz w:val="24"/>
            <w:szCs w:val="24"/>
          </w:rPr>
          <w:t>,</w:t>
        </w:r>
      </w:ins>
      <w:ins w:id="253" w:author="Marshall A." w:date="2019-07-29T14:43:00Z">
        <w:r w:rsidR="00AA264F">
          <w:rPr>
            <w:rFonts w:asciiTheme="majorBidi" w:hAnsiTheme="majorBidi" w:cstheme="majorBidi"/>
            <w:sz w:val="24"/>
            <w:szCs w:val="24"/>
          </w:rPr>
          <w:t xml:space="preserve"> as well as knowledge that can be deemed either explicit or </w:t>
        </w:r>
      </w:ins>
      <w:ins w:id="254" w:author="Marshall A." w:date="2019-07-29T14:44:00Z">
        <w:r w:rsidR="00AA264F">
          <w:rPr>
            <w:rFonts w:asciiTheme="majorBidi" w:hAnsiTheme="majorBidi" w:cstheme="majorBidi"/>
            <w:sz w:val="24"/>
            <w:szCs w:val="24"/>
          </w:rPr>
          <w:t>tacit-ineffable</w:t>
        </w:r>
      </w:ins>
      <w:ins w:id="255" w:author="Marshall A." w:date="2019-07-30T13:37:00Z">
        <w:r w:rsidR="007C1087">
          <w:rPr>
            <w:rFonts w:asciiTheme="majorBidi" w:hAnsiTheme="majorBidi" w:cstheme="majorBidi"/>
            <w:sz w:val="24"/>
            <w:szCs w:val="24"/>
          </w:rPr>
          <w:t xml:space="preserve"> (</w:t>
        </w:r>
      </w:ins>
      <w:ins w:id="256" w:author="Marshall A." w:date="2019-07-30T14:24:00Z">
        <w:r w:rsidR="00951084">
          <w:rPr>
            <w:rFonts w:asciiTheme="majorBidi" w:hAnsiTheme="majorBidi" w:cstheme="majorBidi"/>
            <w:sz w:val="24"/>
            <w:szCs w:val="24"/>
          </w:rPr>
          <w:t>Grant, 2007)</w:t>
        </w:r>
      </w:ins>
      <w:ins w:id="257" w:author="Marshall A." w:date="2019-07-29T14:43:00Z">
        <w:r w:rsidR="00AA264F">
          <w:rPr>
            <w:rFonts w:asciiTheme="majorBidi" w:hAnsiTheme="majorBidi" w:cstheme="majorBidi"/>
            <w:sz w:val="24"/>
            <w:szCs w:val="24"/>
          </w:rPr>
          <w:t>,</w:t>
        </w:r>
      </w:ins>
      <w:ins w:id="258" w:author="Marshall A." w:date="2019-07-29T14:44:00Z">
        <w:r w:rsidR="00AA264F">
          <w:rPr>
            <w:rFonts w:asciiTheme="majorBidi" w:hAnsiTheme="majorBidi" w:cstheme="majorBidi"/>
            <w:sz w:val="24"/>
            <w:szCs w:val="24"/>
          </w:rPr>
          <w:t xml:space="preserve"> </w:t>
        </w:r>
      </w:ins>
      <w:ins w:id="259" w:author="Marshall A." w:date="2019-08-01T15:10:00Z">
        <w:r w:rsidR="00E45379">
          <w:rPr>
            <w:rFonts w:asciiTheme="majorBidi" w:hAnsiTheme="majorBidi" w:cstheme="majorBidi"/>
            <w:sz w:val="24"/>
            <w:szCs w:val="24"/>
          </w:rPr>
          <w:t xml:space="preserve">or as </w:t>
        </w:r>
      </w:ins>
      <w:ins w:id="260" w:author="Marshall A." w:date="2019-07-30T15:59:00Z">
        <w:r w:rsidR="00624BE4">
          <w:rPr>
            <w:rFonts w:asciiTheme="majorBidi" w:hAnsiTheme="majorBidi" w:cstheme="majorBidi"/>
            <w:sz w:val="24"/>
            <w:szCs w:val="24"/>
          </w:rPr>
          <w:t>either</w:t>
        </w:r>
      </w:ins>
      <w:ins w:id="261" w:author="Marshall A." w:date="2019-07-30T15:49:00Z">
        <w:r w:rsidR="006E7AA3">
          <w:rPr>
            <w:rFonts w:asciiTheme="majorBidi" w:hAnsiTheme="majorBidi" w:cstheme="majorBidi"/>
            <w:sz w:val="24"/>
            <w:szCs w:val="24"/>
          </w:rPr>
          <w:t xml:space="preserve"> </w:t>
        </w:r>
      </w:ins>
      <w:ins w:id="262" w:author="Marshall A." w:date="2019-07-29T14:53:00Z">
        <w:r w:rsidR="007C1087">
          <w:rPr>
            <w:rFonts w:asciiTheme="majorBidi" w:hAnsiTheme="majorBidi" w:cstheme="majorBidi"/>
            <w:sz w:val="24"/>
            <w:szCs w:val="24"/>
          </w:rPr>
          <w:t>abstract and concrete</w:t>
        </w:r>
      </w:ins>
      <w:ins w:id="263" w:author="Marshall A." w:date="2019-07-30T14:40:00Z">
        <w:r w:rsidR="00E76A40">
          <w:rPr>
            <w:rFonts w:asciiTheme="majorBidi" w:hAnsiTheme="majorBidi" w:cstheme="majorBidi"/>
            <w:sz w:val="24"/>
            <w:szCs w:val="24"/>
          </w:rPr>
          <w:t xml:space="preserve"> </w:t>
        </w:r>
      </w:ins>
      <w:ins w:id="264" w:author="Marshall A." w:date="2019-07-30T14:41:00Z">
        <w:r w:rsidR="00E76A40">
          <w:rPr>
            <w:rFonts w:asciiTheme="majorBidi" w:hAnsiTheme="majorBidi" w:cstheme="majorBidi"/>
            <w:sz w:val="24"/>
            <w:szCs w:val="24"/>
          </w:rPr>
          <w:t>(</w:t>
        </w:r>
      </w:ins>
      <w:proofErr w:type="spellStart"/>
      <w:ins w:id="265" w:author="Marshall A." w:date="2019-07-30T14:40:00Z">
        <w:r w:rsidR="00E76A40">
          <w:rPr>
            <w:rFonts w:asciiTheme="majorBidi" w:hAnsiTheme="majorBidi" w:cstheme="majorBidi"/>
            <w:sz w:val="24"/>
            <w:szCs w:val="24"/>
          </w:rPr>
          <w:t>Gregorc</w:t>
        </w:r>
        <w:proofErr w:type="spellEnd"/>
        <w:r w:rsidR="00E76A40">
          <w:rPr>
            <w:rFonts w:asciiTheme="majorBidi" w:hAnsiTheme="majorBidi" w:cstheme="majorBidi"/>
            <w:sz w:val="24"/>
            <w:szCs w:val="24"/>
          </w:rPr>
          <w:t>, 1984)</w:t>
        </w:r>
      </w:ins>
      <w:ins w:id="266" w:author="Marshall A." w:date="2019-07-30T15:45:00Z">
        <w:r w:rsidR="006E7AA3">
          <w:rPr>
            <w:rFonts w:asciiTheme="majorBidi" w:hAnsiTheme="majorBidi" w:cstheme="majorBidi"/>
            <w:sz w:val="24"/>
            <w:szCs w:val="24"/>
          </w:rPr>
          <w:t xml:space="preserve">. </w:t>
        </w:r>
      </w:ins>
      <w:ins w:id="267" w:author="Marshall A." w:date="2019-07-30T15:50:00Z">
        <w:r w:rsidR="006E7AA3">
          <w:rPr>
            <w:rFonts w:asciiTheme="majorBidi" w:hAnsiTheme="majorBidi" w:cstheme="majorBidi"/>
            <w:sz w:val="24"/>
            <w:szCs w:val="24"/>
          </w:rPr>
          <w:t>Thirdly</w:t>
        </w:r>
      </w:ins>
      <w:ins w:id="268" w:author="Marshall A." w:date="2019-07-30T15:07:00Z">
        <w:r w:rsidR="00034020">
          <w:rPr>
            <w:rFonts w:asciiTheme="majorBidi" w:hAnsiTheme="majorBidi" w:cstheme="majorBidi"/>
            <w:sz w:val="24"/>
            <w:szCs w:val="24"/>
          </w:rPr>
          <w:t>,</w:t>
        </w:r>
      </w:ins>
      <w:ins w:id="269" w:author="Marshall A." w:date="2019-07-30T16:13:00Z">
        <w:r w:rsidR="007E46AB">
          <w:rPr>
            <w:rFonts w:asciiTheme="majorBidi" w:hAnsiTheme="majorBidi" w:cstheme="majorBidi"/>
            <w:sz w:val="24"/>
            <w:szCs w:val="24"/>
          </w:rPr>
          <w:t xml:space="preserve"> and to further </w:t>
        </w:r>
      </w:ins>
      <w:ins w:id="270" w:author="Marshall A." w:date="2019-07-30T16:14:00Z">
        <w:r w:rsidR="007E46AB">
          <w:rPr>
            <w:rFonts w:asciiTheme="majorBidi" w:hAnsiTheme="majorBidi" w:cstheme="majorBidi"/>
            <w:sz w:val="24"/>
            <w:szCs w:val="24"/>
          </w:rPr>
          <w:t>problematise the issue of what</w:t>
        </w:r>
      </w:ins>
      <w:ins w:id="271" w:author="Marshall A." w:date="2019-07-30T15:07:00Z">
        <w:r w:rsidR="00034020">
          <w:rPr>
            <w:rFonts w:asciiTheme="majorBidi" w:hAnsiTheme="majorBidi" w:cstheme="majorBidi"/>
            <w:sz w:val="24"/>
            <w:szCs w:val="24"/>
          </w:rPr>
          <w:t xml:space="preserve"> learning practices can be theorised as</w:t>
        </w:r>
      </w:ins>
      <w:ins w:id="272" w:author="Marshall A." w:date="2019-07-30T16:14:00Z">
        <w:r w:rsidR="007E46AB">
          <w:rPr>
            <w:rFonts w:asciiTheme="majorBidi" w:hAnsiTheme="majorBidi" w:cstheme="majorBidi"/>
            <w:sz w:val="24"/>
            <w:szCs w:val="24"/>
          </w:rPr>
          <w:t xml:space="preserve"> taking as their objects</w:t>
        </w:r>
      </w:ins>
      <w:ins w:id="273" w:author="Marshall A." w:date="2019-07-31T11:43:00Z">
        <w:r w:rsidR="004D44E0">
          <w:rPr>
            <w:rFonts w:asciiTheme="majorBidi" w:hAnsiTheme="majorBidi" w:cstheme="majorBidi"/>
            <w:sz w:val="24"/>
            <w:szCs w:val="24"/>
          </w:rPr>
          <w:t xml:space="preserve"> (i.e. what sorts of things are being learned)</w:t>
        </w:r>
      </w:ins>
      <w:ins w:id="274" w:author="Marshall A." w:date="2019-07-30T16:14:00Z">
        <w:r w:rsidR="007E46AB">
          <w:rPr>
            <w:rFonts w:asciiTheme="majorBidi" w:hAnsiTheme="majorBidi" w:cstheme="majorBidi"/>
            <w:sz w:val="24"/>
            <w:szCs w:val="24"/>
          </w:rPr>
          <w:t xml:space="preserve">, </w:t>
        </w:r>
        <w:r w:rsidR="00C17B58">
          <w:rPr>
            <w:rFonts w:asciiTheme="majorBidi" w:hAnsiTheme="majorBidi" w:cstheme="majorBidi"/>
            <w:sz w:val="24"/>
            <w:szCs w:val="24"/>
          </w:rPr>
          <w:t>learning practices can be viewed dynamically</w:t>
        </w:r>
      </w:ins>
      <w:ins w:id="275" w:author="Marshall A." w:date="2019-08-01T15:11:00Z">
        <w:r w:rsidR="00E45379">
          <w:rPr>
            <w:rFonts w:asciiTheme="majorBidi" w:hAnsiTheme="majorBidi" w:cstheme="majorBidi"/>
            <w:sz w:val="24"/>
            <w:szCs w:val="24"/>
          </w:rPr>
          <w:t xml:space="preserve"> and from a knowledge-based-view-of-the-firm perspective</w:t>
        </w:r>
      </w:ins>
      <w:ins w:id="276" w:author="Marshall A." w:date="2019-07-30T16:14:00Z">
        <w:r w:rsidR="00C17B58">
          <w:rPr>
            <w:rFonts w:asciiTheme="majorBidi" w:hAnsiTheme="majorBidi" w:cstheme="majorBidi"/>
            <w:sz w:val="24"/>
            <w:szCs w:val="24"/>
          </w:rPr>
          <w:t xml:space="preserve"> as</w:t>
        </w:r>
      </w:ins>
      <w:ins w:id="277" w:author="Marshall A." w:date="2019-07-30T15:07:00Z">
        <w:r w:rsidR="00C17B58">
          <w:rPr>
            <w:rFonts w:asciiTheme="majorBidi" w:hAnsiTheme="majorBidi" w:cstheme="majorBidi"/>
            <w:sz w:val="24"/>
            <w:szCs w:val="24"/>
          </w:rPr>
          <w:t xml:space="preserve"> </w:t>
        </w:r>
      </w:ins>
      <w:ins w:id="278" w:author="Marshall A." w:date="2019-07-30T16:17:00Z">
        <w:r w:rsidR="00E45379">
          <w:rPr>
            <w:rFonts w:asciiTheme="majorBidi" w:hAnsiTheme="majorBidi" w:cstheme="majorBidi"/>
            <w:sz w:val="24"/>
            <w:szCs w:val="24"/>
          </w:rPr>
          <w:t>focus</w:t>
        </w:r>
      </w:ins>
      <w:ins w:id="279" w:author="Marshall A." w:date="2019-08-01T15:11:00Z">
        <w:r w:rsidR="00E45379">
          <w:rPr>
            <w:rFonts w:asciiTheme="majorBidi" w:hAnsiTheme="majorBidi" w:cstheme="majorBidi"/>
            <w:sz w:val="24"/>
            <w:szCs w:val="24"/>
          </w:rPr>
          <w:t>sing</w:t>
        </w:r>
      </w:ins>
      <w:ins w:id="280" w:author="Marshall A." w:date="2019-07-30T16:17:00Z">
        <w:r w:rsidR="00C17B58">
          <w:rPr>
            <w:rFonts w:asciiTheme="majorBidi" w:hAnsiTheme="majorBidi" w:cstheme="majorBidi"/>
            <w:sz w:val="24"/>
            <w:szCs w:val="24"/>
          </w:rPr>
          <w:t xml:space="preserve"> towards</w:t>
        </w:r>
      </w:ins>
      <w:ins w:id="281" w:author="Marshall A." w:date="2019-07-30T15:09:00Z">
        <w:r w:rsidR="00034020">
          <w:rPr>
            <w:rFonts w:asciiTheme="majorBidi" w:hAnsiTheme="majorBidi" w:cstheme="majorBidi"/>
            <w:sz w:val="24"/>
            <w:szCs w:val="24"/>
          </w:rPr>
          <w:t xml:space="preserve"> how</w:t>
        </w:r>
      </w:ins>
      <w:ins w:id="282" w:author="Marshall A." w:date="2019-07-30T15:07:00Z">
        <w:r w:rsidR="00034020">
          <w:rPr>
            <w:rFonts w:asciiTheme="majorBidi" w:hAnsiTheme="majorBidi" w:cstheme="majorBidi"/>
            <w:sz w:val="24"/>
            <w:szCs w:val="24"/>
          </w:rPr>
          <w:t xml:space="preserve"> data </w:t>
        </w:r>
      </w:ins>
      <w:ins w:id="283" w:author="Marshall A." w:date="2019-07-30T15:10:00Z">
        <w:r w:rsidR="00034020">
          <w:rPr>
            <w:rFonts w:asciiTheme="majorBidi" w:hAnsiTheme="majorBidi" w:cstheme="majorBidi"/>
            <w:sz w:val="24"/>
            <w:szCs w:val="24"/>
          </w:rPr>
          <w:t>can be converted into</w:t>
        </w:r>
      </w:ins>
      <w:ins w:id="284" w:author="Marshall A." w:date="2019-07-30T15:07:00Z">
        <w:r w:rsidR="00034020">
          <w:rPr>
            <w:rFonts w:asciiTheme="majorBidi" w:hAnsiTheme="majorBidi" w:cstheme="majorBidi"/>
            <w:sz w:val="24"/>
            <w:szCs w:val="24"/>
          </w:rPr>
          <w:t xml:space="preserve"> information, </w:t>
        </w:r>
      </w:ins>
      <w:ins w:id="285" w:author="Marshall A." w:date="2019-07-30T15:08:00Z">
        <w:r w:rsidR="00034020">
          <w:rPr>
            <w:rFonts w:asciiTheme="majorBidi" w:hAnsiTheme="majorBidi" w:cstheme="majorBidi"/>
            <w:sz w:val="24"/>
            <w:szCs w:val="24"/>
          </w:rPr>
          <w:t>and</w:t>
        </w:r>
      </w:ins>
      <w:ins w:id="286" w:author="Marshall A." w:date="2019-07-30T15:07:00Z">
        <w:r w:rsidR="00034020">
          <w:rPr>
            <w:rFonts w:asciiTheme="majorBidi" w:hAnsiTheme="majorBidi" w:cstheme="majorBidi"/>
            <w:sz w:val="24"/>
            <w:szCs w:val="24"/>
          </w:rPr>
          <w:t xml:space="preserve"> </w:t>
        </w:r>
      </w:ins>
      <w:ins w:id="287" w:author="Marshall A." w:date="2019-07-30T15:08:00Z">
        <w:r w:rsidR="00034020">
          <w:rPr>
            <w:rFonts w:asciiTheme="majorBidi" w:hAnsiTheme="majorBidi" w:cstheme="majorBidi"/>
            <w:sz w:val="24"/>
            <w:szCs w:val="24"/>
          </w:rPr>
          <w:t>then</w:t>
        </w:r>
      </w:ins>
      <w:ins w:id="288" w:author="Marshall A." w:date="2019-07-30T15:10:00Z">
        <w:r w:rsidR="00034020">
          <w:rPr>
            <w:rFonts w:asciiTheme="majorBidi" w:hAnsiTheme="majorBidi" w:cstheme="majorBidi"/>
            <w:sz w:val="24"/>
            <w:szCs w:val="24"/>
          </w:rPr>
          <w:t xml:space="preserve"> that</w:t>
        </w:r>
      </w:ins>
      <w:ins w:id="289" w:author="Marshall A." w:date="2019-07-30T15:08:00Z">
        <w:r w:rsidR="00034020">
          <w:rPr>
            <w:rFonts w:asciiTheme="majorBidi" w:hAnsiTheme="majorBidi" w:cstheme="majorBidi"/>
            <w:sz w:val="24"/>
            <w:szCs w:val="24"/>
          </w:rPr>
          <w:t xml:space="preserve"> information into know</w:t>
        </w:r>
        <w:r w:rsidR="00C17B58">
          <w:rPr>
            <w:rFonts w:asciiTheme="majorBidi" w:hAnsiTheme="majorBidi" w:cstheme="majorBidi"/>
            <w:sz w:val="24"/>
            <w:szCs w:val="24"/>
          </w:rPr>
          <w:t>ledge</w:t>
        </w:r>
      </w:ins>
      <w:ins w:id="290" w:author="Marshall A." w:date="2019-07-30T16:16:00Z">
        <w:r w:rsidR="004D44E0">
          <w:rPr>
            <w:rFonts w:asciiTheme="majorBidi" w:hAnsiTheme="majorBidi" w:cstheme="majorBidi"/>
            <w:sz w:val="24"/>
            <w:szCs w:val="24"/>
          </w:rPr>
          <w:t xml:space="preserve"> </w:t>
        </w:r>
      </w:ins>
      <w:ins w:id="291" w:author="Marshall A." w:date="2019-07-31T11:44:00Z">
        <w:r w:rsidR="004D44E0">
          <w:rPr>
            <w:rFonts w:asciiTheme="majorBidi" w:hAnsiTheme="majorBidi" w:cstheme="majorBidi"/>
            <w:sz w:val="24"/>
            <w:szCs w:val="24"/>
          </w:rPr>
          <w:t>which</w:t>
        </w:r>
      </w:ins>
      <w:ins w:id="292" w:author="Marshall A." w:date="2019-07-30T16:16:00Z">
        <w:r w:rsidR="00C17B58">
          <w:rPr>
            <w:rFonts w:asciiTheme="majorBidi" w:hAnsiTheme="majorBidi" w:cstheme="majorBidi"/>
            <w:sz w:val="24"/>
            <w:szCs w:val="24"/>
          </w:rPr>
          <w:t xml:space="preserve"> can </w:t>
        </w:r>
      </w:ins>
      <w:ins w:id="293" w:author="Marshall A." w:date="2019-08-01T14:59:00Z">
        <w:r w:rsidR="00757E66">
          <w:rPr>
            <w:rFonts w:asciiTheme="majorBidi" w:hAnsiTheme="majorBidi" w:cstheme="majorBidi"/>
            <w:sz w:val="24"/>
            <w:szCs w:val="24"/>
          </w:rPr>
          <w:t xml:space="preserve">thereafter </w:t>
        </w:r>
      </w:ins>
      <w:ins w:id="294" w:author="Marshall A." w:date="2019-07-30T16:16:00Z">
        <w:r w:rsidR="00C17B58">
          <w:rPr>
            <w:rFonts w:asciiTheme="majorBidi" w:hAnsiTheme="majorBidi" w:cstheme="majorBidi"/>
            <w:sz w:val="24"/>
            <w:szCs w:val="24"/>
          </w:rPr>
          <w:t>be applied in some way to create value</w:t>
        </w:r>
      </w:ins>
      <w:ins w:id="295" w:author="Marshall A." w:date="2019-07-30T15:10:00Z">
        <w:r w:rsidR="00034020">
          <w:rPr>
            <w:rFonts w:asciiTheme="majorBidi" w:hAnsiTheme="majorBidi" w:cstheme="majorBidi"/>
            <w:sz w:val="24"/>
            <w:szCs w:val="24"/>
          </w:rPr>
          <w:t>. A</w:t>
        </w:r>
      </w:ins>
      <w:ins w:id="296" w:author="Marshall A." w:date="2019-07-30T15:11:00Z">
        <w:r w:rsidR="00034020">
          <w:rPr>
            <w:rFonts w:asciiTheme="majorBidi" w:hAnsiTheme="majorBidi" w:cstheme="majorBidi"/>
            <w:sz w:val="24"/>
            <w:szCs w:val="24"/>
          </w:rPr>
          <w:t xml:space="preserve">s Nonaka (1998) explained, theorisation of what constitutes knowledge as opposed to mere information, </w:t>
        </w:r>
      </w:ins>
      <w:ins w:id="297" w:author="Marshall A." w:date="2019-07-30T15:14:00Z">
        <w:r w:rsidR="00034020">
          <w:rPr>
            <w:rFonts w:asciiTheme="majorBidi" w:hAnsiTheme="majorBidi" w:cstheme="majorBidi"/>
            <w:sz w:val="24"/>
            <w:szCs w:val="24"/>
          </w:rPr>
          <w:t>can</w:t>
        </w:r>
      </w:ins>
      <w:ins w:id="298" w:author="Marshall A." w:date="2019-08-01T14:59:00Z">
        <w:r w:rsidR="00757E66">
          <w:rPr>
            <w:rFonts w:asciiTheme="majorBidi" w:hAnsiTheme="majorBidi" w:cstheme="majorBidi"/>
            <w:sz w:val="24"/>
            <w:szCs w:val="24"/>
          </w:rPr>
          <w:t xml:space="preserve"> itself</w:t>
        </w:r>
      </w:ins>
      <w:ins w:id="299" w:author="Marshall A." w:date="2019-07-30T15:14:00Z">
        <w:r w:rsidR="00034020">
          <w:rPr>
            <w:rFonts w:asciiTheme="majorBidi" w:hAnsiTheme="majorBidi" w:cstheme="majorBidi"/>
            <w:sz w:val="24"/>
            <w:szCs w:val="24"/>
          </w:rPr>
          <w:t xml:space="preserve"> be highly complex; knowledge </w:t>
        </w:r>
      </w:ins>
      <w:ins w:id="300" w:author="Marshall A." w:date="2019-07-30T16:18:00Z">
        <w:r w:rsidR="00C17B58">
          <w:rPr>
            <w:rFonts w:asciiTheme="majorBidi" w:hAnsiTheme="majorBidi" w:cstheme="majorBidi"/>
            <w:sz w:val="24"/>
            <w:szCs w:val="24"/>
          </w:rPr>
          <w:t>is always</w:t>
        </w:r>
      </w:ins>
      <w:ins w:id="301" w:author="Marshall A." w:date="2019-07-30T15:14:00Z">
        <w:r w:rsidR="00034020">
          <w:rPr>
            <w:rFonts w:asciiTheme="majorBidi" w:hAnsiTheme="majorBidi" w:cstheme="majorBidi"/>
            <w:sz w:val="24"/>
            <w:szCs w:val="24"/>
          </w:rPr>
          <w:t xml:space="preserve"> meaningful </w:t>
        </w:r>
      </w:ins>
      <w:ins w:id="302" w:author="Marshall A." w:date="2019-07-30T15:16:00Z">
        <w:r w:rsidR="00034020">
          <w:rPr>
            <w:rFonts w:asciiTheme="majorBidi" w:hAnsiTheme="majorBidi" w:cstheme="majorBidi"/>
            <w:sz w:val="24"/>
            <w:szCs w:val="24"/>
          </w:rPr>
          <w:t xml:space="preserve">as </w:t>
        </w:r>
      </w:ins>
      <w:ins w:id="303" w:author="Marshall A." w:date="2019-07-30T15:14:00Z">
        <w:r w:rsidR="00034020">
          <w:rPr>
            <w:rFonts w:asciiTheme="majorBidi" w:hAnsiTheme="majorBidi" w:cstheme="majorBidi"/>
            <w:sz w:val="24"/>
            <w:szCs w:val="24"/>
          </w:rPr>
          <w:t>some social</w:t>
        </w:r>
      </w:ins>
      <w:ins w:id="304" w:author="Marshall A." w:date="2019-07-30T15:16:00Z">
        <w:r w:rsidR="00034020">
          <w:rPr>
            <w:rFonts w:asciiTheme="majorBidi" w:hAnsiTheme="majorBidi" w:cstheme="majorBidi"/>
            <w:sz w:val="24"/>
            <w:szCs w:val="24"/>
          </w:rPr>
          <w:t xml:space="preserve"> and behavioural</w:t>
        </w:r>
      </w:ins>
      <w:ins w:id="305" w:author="Marshall A." w:date="2019-07-30T15:14:00Z">
        <w:r w:rsidR="00034020">
          <w:rPr>
            <w:rFonts w:asciiTheme="majorBidi" w:hAnsiTheme="majorBidi" w:cstheme="majorBidi"/>
            <w:sz w:val="24"/>
            <w:szCs w:val="24"/>
          </w:rPr>
          <w:t xml:space="preserve"> express</w:t>
        </w:r>
        <w:r w:rsidR="004D44E0">
          <w:rPr>
            <w:rFonts w:asciiTheme="majorBidi" w:hAnsiTheme="majorBidi" w:cstheme="majorBidi"/>
            <w:sz w:val="24"/>
            <w:szCs w:val="24"/>
          </w:rPr>
          <w:t>ion of trust and intentionality</w:t>
        </w:r>
      </w:ins>
      <w:ins w:id="306" w:author="Marshall A." w:date="2019-07-31T11:45:00Z">
        <w:r w:rsidR="004D44E0">
          <w:rPr>
            <w:rFonts w:asciiTheme="majorBidi" w:hAnsiTheme="majorBidi" w:cstheme="majorBidi"/>
            <w:sz w:val="24"/>
            <w:szCs w:val="24"/>
          </w:rPr>
          <w:t xml:space="preserve"> which bonds participants within some social endeavour.</w:t>
        </w:r>
      </w:ins>
      <w:ins w:id="307" w:author="Marshall A." w:date="2019-07-30T15:16:00Z">
        <w:r w:rsidR="004D44E0">
          <w:rPr>
            <w:rFonts w:asciiTheme="majorBidi" w:hAnsiTheme="majorBidi" w:cstheme="majorBidi"/>
            <w:sz w:val="24"/>
            <w:szCs w:val="24"/>
          </w:rPr>
          <w:t xml:space="preserve"> </w:t>
        </w:r>
      </w:ins>
      <w:ins w:id="308" w:author="Marshall A." w:date="2019-07-31T11:45:00Z">
        <w:r w:rsidR="004D44E0">
          <w:rPr>
            <w:rFonts w:asciiTheme="majorBidi" w:hAnsiTheme="majorBidi" w:cstheme="majorBidi"/>
            <w:sz w:val="24"/>
            <w:szCs w:val="24"/>
          </w:rPr>
          <w:t xml:space="preserve">This makes it considerable as a complex </w:t>
        </w:r>
      </w:ins>
      <w:ins w:id="309" w:author="Marshall A." w:date="2019-08-01T15:12:00Z">
        <w:r w:rsidR="00E45379">
          <w:rPr>
            <w:rFonts w:asciiTheme="majorBidi" w:hAnsiTheme="majorBidi" w:cstheme="majorBidi"/>
            <w:sz w:val="24"/>
            <w:szCs w:val="24"/>
          </w:rPr>
          <w:t xml:space="preserve">and inherently </w:t>
        </w:r>
      </w:ins>
      <w:ins w:id="310" w:author="Marshall A." w:date="2019-07-31T11:45:00Z">
        <w:r w:rsidR="004D44E0">
          <w:rPr>
            <w:rFonts w:asciiTheme="majorBidi" w:hAnsiTheme="majorBidi" w:cstheme="majorBidi"/>
            <w:sz w:val="24"/>
            <w:szCs w:val="24"/>
          </w:rPr>
          <w:t>social asset in its own right</w:t>
        </w:r>
      </w:ins>
      <w:ins w:id="311" w:author="Marshall A." w:date="2019-07-30T15:17:00Z">
        <w:r w:rsidR="00034020">
          <w:rPr>
            <w:rFonts w:asciiTheme="majorBidi" w:hAnsiTheme="majorBidi" w:cstheme="majorBidi"/>
            <w:sz w:val="24"/>
            <w:szCs w:val="24"/>
          </w:rPr>
          <w:t>.</w:t>
        </w:r>
      </w:ins>
      <w:ins w:id="312" w:author="Marshall A." w:date="2019-07-30T16:19:00Z">
        <w:r w:rsidR="00C17B58">
          <w:rPr>
            <w:rFonts w:asciiTheme="majorBidi" w:hAnsiTheme="majorBidi" w:cstheme="majorBidi"/>
            <w:sz w:val="24"/>
            <w:szCs w:val="24"/>
          </w:rPr>
          <w:t xml:space="preserve"> </w:t>
        </w:r>
        <w:r w:rsidR="00C86E17">
          <w:rPr>
            <w:rFonts w:asciiTheme="majorBidi" w:hAnsiTheme="majorBidi" w:cstheme="majorBidi"/>
            <w:sz w:val="24"/>
            <w:szCs w:val="24"/>
          </w:rPr>
          <w:t>T</w:t>
        </w:r>
      </w:ins>
      <w:ins w:id="313" w:author="Marshall A." w:date="2019-07-30T16:25:00Z">
        <w:r w:rsidR="004D44E0">
          <w:rPr>
            <w:rFonts w:asciiTheme="majorBidi" w:hAnsiTheme="majorBidi" w:cstheme="majorBidi"/>
            <w:sz w:val="24"/>
            <w:szCs w:val="24"/>
          </w:rPr>
          <w:t xml:space="preserve">hese </w:t>
        </w:r>
      </w:ins>
      <w:ins w:id="314" w:author="Marshall A." w:date="2019-07-31T11:46:00Z">
        <w:r w:rsidR="004D44E0">
          <w:rPr>
            <w:rFonts w:asciiTheme="majorBidi" w:hAnsiTheme="majorBidi" w:cstheme="majorBidi"/>
            <w:sz w:val="24"/>
            <w:szCs w:val="24"/>
          </w:rPr>
          <w:t>points</w:t>
        </w:r>
      </w:ins>
      <w:ins w:id="315" w:author="Marshall A." w:date="2019-07-30T16:25:00Z">
        <w:r w:rsidR="00C86E17">
          <w:rPr>
            <w:rFonts w:asciiTheme="majorBidi" w:hAnsiTheme="majorBidi" w:cstheme="majorBidi"/>
            <w:sz w:val="24"/>
            <w:szCs w:val="24"/>
          </w:rPr>
          <w:t xml:space="preserve"> of course </w:t>
        </w:r>
        <w:r w:rsidR="00C86E17">
          <w:rPr>
            <w:rFonts w:asciiTheme="majorBidi" w:hAnsiTheme="majorBidi" w:cstheme="majorBidi"/>
            <w:sz w:val="24"/>
            <w:szCs w:val="24"/>
          </w:rPr>
          <w:lastRenderedPageBreak/>
          <w:t>ill</w:t>
        </w:r>
      </w:ins>
      <w:ins w:id="316" w:author="Marshall A." w:date="2019-07-30T16:26:00Z">
        <w:r w:rsidR="00C86E17">
          <w:rPr>
            <w:rFonts w:asciiTheme="majorBidi" w:hAnsiTheme="majorBidi" w:cstheme="majorBidi"/>
            <w:sz w:val="24"/>
            <w:szCs w:val="24"/>
          </w:rPr>
          <w:t>u</w:t>
        </w:r>
      </w:ins>
      <w:ins w:id="317" w:author="Marshall A." w:date="2019-07-30T16:25:00Z">
        <w:r w:rsidR="00C86E17">
          <w:rPr>
            <w:rFonts w:asciiTheme="majorBidi" w:hAnsiTheme="majorBidi" w:cstheme="majorBidi"/>
            <w:sz w:val="24"/>
            <w:szCs w:val="24"/>
          </w:rPr>
          <w:t>strate</w:t>
        </w:r>
      </w:ins>
      <w:ins w:id="318" w:author="Marshall A." w:date="2019-07-30T16:19:00Z">
        <w:r w:rsidR="00C17B58">
          <w:rPr>
            <w:rFonts w:asciiTheme="majorBidi" w:hAnsiTheme="majorBidi" w:cstheme="majorBidi"/>
            <w:sz w:val="24"/>
            <w:szCs w:val="24"/>
          </w:rPr>
          <w:t xml:space="preserve"> that learning</w:t>
        </w:r>
      </w:ins>
      <w:ins w:id="319" w:author="Marshall A." w:date="2019-07-30T16:20:00Z">
        <w:r w:rsidR="00C17B58">
          <w:rPr>
            <w:rFonts w:asciiTheme="majorBidi" w:hAnsiTheme="majorBidi" w:cstheme="majorBidi"/>
            <w:sz w:val="24"/>
            <w:szCs w:val="24"/>
          </w:rPr>
          <w:t xml:space="preserve"> practice</w:t>
        </w:r>
      </w:ins>
      <w:ins w:id="320" w:author="Marshall A." w:date="2019-07-30T16:19:00Z">
        <w:r w:rsidR="00C17B58">
          <w:rPr>
            <w:rFonts w:asciiTheme="majorBidi" w:hAnsiTheme="majorBidi" w:cstheme="majorBidi"/>
            <w:sz w:val="24"/>
            <w:szCs w:val="24"/>
          </w:rPr>
          <w:t xml:space="preserve"> and </w:t>
        </w:r>
      </w:ins>
      <w:ins w:id="321" w:author="Marshall A." w:date="2019-07-30T16:22:00Z">
        <w:r w:rsidR="00C17B58">
          <w:rPr>
            <w:rFonts w:asciiTheme="majorBidi" w:hAnsiTheme="majorBidi" w:cstheme="majorBidi"/>
            <w:sz w:val="24"/>
            <w:szCs w:val="24"/>
          </w:rPr>
          <w:t>its</w:t>
        </w:r>
      </w:ins>
      <w:ins w:id="322" w:author="Marshall A." w:date="2019-07-30T16:19:00Z">
        <w:r w:rsidR="00C17B58">
          <w:rPr>
            <w:rFonts w:asciiTheme="majorBidi" w:hAnsiTheme="majorBidi" w:cstheme="majorBidi"/>
            <w:sz w:val="24"/>
            <w:szCs w:val="24"/>
          </w:rPr>
          <w:t xml:space="preserve"> basic </w:t>
        </w:r>
      </w:ins>
      <w:ins w:id="323" w:author="Marshall A." w:date="2019-07-30T16:22:00Z">
        <w:r w:rsidR="00C17B58">
          <w:rPr>
            <w:rFonts w:asciiTheme="majorBidi" w:hAnsiTheme="majorBidi" w:cstheme="majorBidi"/>
            <w:sz w:val="24"/>
            <w:szCs w:val="24"/>
          </w:rPr>
          <w:t>obje</w:t>
        </w:r>
        <w:r w:rsidR="00C86E17">
          <w:rPr>
            <w:rFonts w:asciiTheme="majorBidi" w:hAnsiTheme="majorBidi" w:cstheme="majorBidi"/>
            <w:sz w:val="24"/>
            <w:szCs w:val="24"/>
          </w:rPr>
          <w:t xml:space="preserve">ct referent, knowledge, </w:t>
        </w:r>
      </w:ins>
      <w:ins w:id="324" w:author="Marshall A." w:date="2019-07-30T16:26:00Z">
        <w:r w:rsidR="00C86E17">
          <w:rPr>
            <w:rFonts w:asciiTheme="majorBidi" w:hAnsiTheme="majorBidi" w:cstheme="majorBidi"/>
            <w:sz w:val="24"/>
            <w:szCs w:val="24"/>
          </w:rPr>
          <w:t xml:space="preserve">is best studied within project contexts with a high level of </w:t>
        </w:r>
        <w:proofErr w:type="spellStart"/>
        <w:r w:rsidR="00C86E17">
          <w:rPr>
            <w:rFonts w:asciiTheme="majorBidi" w:hAnsiTheme="majorBidi" w:cstheme="majorBidi"/>
            <w:sz w:val="24"/>
            <w:szCs w:val="24"/>
          </w:rPr>
          <w:t>attunement</w:t>
        </w:r>
        <w:proofErr w:type="spellEnd"/>
        <w:r w:rsidR="00C86E17">
          <w:rPr>
            <w:rFonts w:asciiTheme="majorBidi" w:hAnsiTheme="majorBidi" w:cstheme="majorBidi"/>
            <w:sz w:val="24"/>
            <w:szCs w:val="24"/>
          </w:rPr>
          <w:t xml:space="preserve"> to subtleties </w:t>
        </w:r>
      </w:ins>
      <w:ins w:id="325" w:author="Marshall A." w:date="2019-07-30T16:27:00Z">
        <w:r w:rsidR="00C86E17">
          <w:rPr>
            <w:rFonts w:asciiTheme="majorBidi" w:hAnsiTheme="majorBidi" w:cstheme="majorBidi"/>
            <w:sz w:val="24"/>
            <w:szCs w:val="24"/>
          </w:rPr>
          <w:t>that might sometimes be hard to discern from interview data</w:t>
        </w:r>
      </w:ins>
      <w:ins w:id="326" w:author="Marshall A." w:date="2019-07-30T16:26:00Z">
        <w:r w:rsidR="00C86E17">
          <w:rPr>
            <w:rFonts w:asciiTheme="majorBidi" w:hAnsiTheme="majorBidi" w:cstheme="majorBidi"/>
            <w:sz w:val="24"/>
            <w:szCs w:val="24"/>
          </w:rPr>
          <w:t>.</w:t>
        </w:r>
      </w:ins>
      <w:ins w:id="327" w:author="Marshall A." w:date="2019-07-30T16:19:00Z">
        <w:r w:rsidR="00C17B58">
          <w:rPr>
            <w:rFonts w:asciiTheme="majorBidi" w:hAnsiTheme="majorBidi" w:cstheme="majorBidi"/>
            <w:sz w:val="24"/>
            <w:szCs w:val="24"/>
          </w:rPr>
          <w:t xml:space="preserve"> </w:t>
        </w:r>
      </w:ins>
      <w:ins w:id="328" w:author="Marshall A." w:date="2019-08-01T15:12:00Z">
        <w:r w:rsidR="002C7E99">
          <w:rPr>
            <w:rFonts w:asciiTheme="majorBidi" w:hAnsiTheme="majorBidi" w:cstheme="majorBidi"/>
            <w:sz w:val="24"/>
            <w:szCs w:val="24"/>
          </w:rPr>
          <w:t xml:space="preserve"> </w:t>
        </w:r>
      </w:ins>
      <w:ins w:id="329" w:author="Marshall A." w:date="2019-08-01T15:13:00Z">
        <w:r w:rsidR="002C7E99">
          <w:rPr>
            <w:rFonts w:asciiTheme="majorBidi" w:hAnsiTheme="majorBidi" w:cstheme="majorBidi"/>
            <w:sz w:val="24"/>
            <w:szCs w:val="24"/>
          </w:rPr>
          <w:t xml:space="preserve">An inductive </w:t>
        </w:r>
      </w:ins>
      <w:ins w:id="330" w:author="Marshall A." w:date="2019-08-01T15:15:00Z">
        <w:r w:rsidR="004978E7">
          <w:rPr>
            <w:rFonts w:asciiTheme="majorBidi" w:hAnsiTheme="majorBidi" w:cstheme="majorBidi"/>
            <w:sz w:val="24"/>
            <w:szCs w:val="24"/>
          </w:rPr>
          <w:t xml:space="preserve">and exploratory </w:t>
        </w:r>
      </w:ins>
      <w:ins w:id="331" w:author="Marshall A." w:date="2019-08-01T15:13:00Z">
        <w:r w:rsidR="002C7E99">
          <w:rPr>
            <w:rFonts w:asciiTheme="majorBidi" w:hAnsiTheme="majorBidi" w:cstheme="majorBidi"/>
            <w:sz w:val="24"/>
            <w:szCs w:val="24"/>
          </w:rPr>
          <w:t xml:space="preserve">research approach, </w:t>
        </w:r>
      </w:ins>
      <w:ins w:id="332" w:author="Marshall A." w:date="2019-08-01T15:14:00Z">
        <w:r w:rsidR="002C7E99">
          <w:rPr>
            <w:rFonts w:asciiTheme="majorBidi" w:hAnsiTheme="majorBidi" w:cstheme="majorBidi"/>
            <w:sz w:val="24"/>
            <w:szCs w:val="24"/>
          </w:rPr>
          <w:t>sensitive</w:t>
        </w:r>
      </w:ins>
      <w:ins w:id="333" w:author="Marshall A." w:date="2019-08-01T15:13:00Z">
        <w:r w:rsidR="002C7E99">
          <w:rPr>
            <w:rFonts w:asciiTheme="majorBidi" w:hAnsiTheme="majorBidi" w:cstheme="majorBidi"/>
            <w:sz w:val="24"/>
            <w:szCs w:val="24"/>
          </w:rPr>
          <w:t xml:space="preserve"> </w:t>
        </w:r>
      </w:ins>
      <w:ins w:id="334" w:author="Marshall A." w:date="2019-08-01T15:14:00Z">
        <w:r w:rsidR="002C7E99">
          <w:rPr>
            <w:rFonts w:asciiTheme="majorBidi" w:hAnsiTheme="majorBidi" w:cstheme="majorBidi"/>
            <w:sz w:val="24"/>
            <w:szCs w:val="24"/>
          </w:rPr>
          <w:t xml:space="preserve">to whatever participants tend to deem meaningful, </w:t>
        </w:r>
        <w:r w:rsidR="004978E7">
          <w:rPr>
            <w:rFonts w:asciiTheme="majorBidi" w:hAnsiTheme="majorBidi" w:cstheme="majorBidi"/>
            <w:sz w:val="24"/>
            <w:szCs w:val="24"/>
          </w:rPr>
          <w:t>therefore seem</w:t>
        </w:r>
      </w:ins>
      <w:ins w:id="335" w:author="Marshall A." w:date="2019-08-01T15:15:00Z">
        <w:r w:rsidR="004978E7">
          <w:rPr>
            <w:rFonts w:asciiTheme="majorBidi" w:hAnsiTheme="majorBidi" w:cstheme="majorBidi"/>
            <w:sz w:val="24"/>
            <w:szCs w:val="24"/>
          </w:rPr>
          <w:t>s</w:t>
        </w:r>
      </w:ins>
      <w:ins w:id="336" w:author="Marshall A." w:date="2019-08-01T15:14:00Z">
        <w:r w:rsidR="002C7E99">
          <w:rPr>
            <w:rFonts w:asciiTheme="majorBidi" w:hAnsiTheme="majorBidi" w:cstheme="majorBidi"/>
            <w:sz w:val="24"/>
            <w:szCs w:val="24"/>
          </w:rPr>
          <w:t xml:space="preserve"> more appropriate </w:t>
        </w:r>
        <w:r w:rsidR="004978E7">
          <w:rPr>
            <w:rFonts w:asciiTheme="majorBidi" w:hAnsiTheme="majorBidi" w:cstheme="majorBidi"/>
            <w:sz w:val="24"/>
            <w:szCs w:val="24"/>
          </w:rPr>
          <w:t>than a</w:t>
        </w:r>
      </w:ins>
      <w:ins w:id="337" w:author="Marshall A." w:date="2019-08-01T15:18:00Z">
        <w:r w:rsidR="004978E7">
          <w:rPr>
            <w:rFonts w:asciiTheme="majorBidi" w:hAnsiTheme="majorBidi" w:cstheme="majorBidi"/>
            <w:sz w:val="24"/>
            <w:szCs w:val="24"/>
          </w:rPr>
          <w:t xml:space="preserve"> bottom-up individual learning practice checklist</w:t>
        </w:r>
      </w:ins>
      <w:ins w:id="338" w:author="Marshall A." w:date="2019-08-01T15:14:00Z">
        <w:r w:rsidR="002C7E99">
          <w:rPr>
            <w:rFonts w:asciiTheme="majorBidi" w:hAnsiTheme="majorBidi" w:cstheme="majorBidi"/>
            <w:sz w:val="24"/>
            <w:szCs w:val="24"/>
          </w:rPr>
          <w:t xml:space="preserve"> approach which imposes rigid learni</w:t>
        </w:r>
        <w:r w:rsidR="004978E7">
          <w:rPr>
            <w:rFonts w:asciiTheme="majorBidi" w:hAnsiTheme="majorBidi" w:cstheme="majorBidi"/>
            <w:sz w:val="24"/>
            <w:szCs w:val="24"/>
          </w:rPr>
          <w:t>ng practice categories</w:t>
        </w:r>
      </w:ins>
      <w:ins w:id="339" w:author="Marshall A." w:date="2019-08-01T15:15:00Z">
        <w:r w:rsidR="004978E7">
          <w:rPr>
            <w:rFonts w:asciiTheme="majorBidi" w:hAnsiTheme="majorBidi" w:cstheme="majorBidi"/>
            <w:sz w:val="24"/>
            <w:szCs w:val="24"/>
          </w:rPr>
          <w:t>.</w:t>
        </w:r>
      </w:ins>
      <w:ins w:id="340" w:author="Marshall A." w:date="2019-08-01T15:14:00Z">
        <w:r w:rsidR="002C7E99">
          <w:rPr>
            <w:rFonts w:asciiTheme="majorBidi" w:hAnsiTheme="majorBidi" w:cstheme="majorBidi"/>
            <w:sz w:val="24"/>
            <w:szCs w:val="24"/>
          </w:rPr>
          <w:t xml:space="preserve"> </w:t>
        </w:r>
      </w:ins>
      <w:ins w:id="341" w:author="Marshall A." w:date="2019-08-01T15:13:00Z">
        <w:r w:rsidR="002C7E99">
          <w:rPr>
            <w:rFonts w:asciiTheme="majorBidi" w:hAnsiTheme="majorBidi" w:cstheme="majorBidi"/>
            <w:sz w:val="24"/>
            <w:szCs w:val="24"/>
          </w:rPr>
          <w:t xml:space="preserve"> </w:t>
        </w:r>
      </w:ins>
      <w:ins w:id="342" w:author="Marshall A." w:date="2019-07-30T15:14:00Z">
        <w:r w:rsidR="00034020">
          <w:rPr>
            <w:rFonts w:asciiTheme="majorBidi" w:hAnsiTheme="majorBidi" w:cstheme="majorBidi"/>
            <w:sz w:val="24"/>
            <w:szCs w:val="24"/>
          </w:rPr>
          <w:t xml:space="preserve"> </w:t>
        </w:r>
      </w:ins>
    </w:p>
    <w:p w14:paraId="2AB72BAD" w14:textId="2305155C" w:rsidR="005E62A7" w:rsidRPr="000F3B5C" w:rsidRDefault="00C17B58" w:rsidP="00757E66">
      <w:pPr>
        <w:autoSpaceDE w:val="0"/>
        <w:autoSpaceDN w:val="0"/>
        <w:adjustRightInd w:val="0"/>
        <w:spacing w:after="0" w:line="360" w:lineRule="auto"/>
        <w:contextualSpacing/>
        <w:jc w:val="both"/>
        <w:rPr>
          <w:rFonts w:asciiTheme="majorBidi" w:hAnsiTheme="majorBidi" w:cstheme="majorBidi"/>
          <w:sz w:val="24"/>
          <w:szCs w:val="24"/>
        </w:rPr>
      </w:pPr>
      <w:ins w:id="343" w:author="Marshall A." w:date="2019-07-30T16:19:00Z">
        <w:r>
          <w:rPr>
            <w:rFonts w:asciiTheme="majorBidi" w:hAnsiTheme="majorBidi" w:cstheme="majorBidi"/>
            <w:sz w:val="24"/>
            <w:szCs w:val="24"/>
          </w:rPr>
          <w:t xml:space="preserve">          </w:t>
        </w:r>
      </w:ins>
      <w:ins w:id="344" w:author="Marshall A." w:date="2019-07-29T13:34:00Z">
        <w:r w:rsidR="00A46F37">
          <w:rPr>
            <w:rFonts w:asciiTheme="majorBidi" w:hAnsiTheme="majorBidi" w:cstheme="majorBidi"/>
            <w:sz w:val="24"/>
            <w:szCs w:val="24"/>
          </w:rPr>
          <w:t>M</w:t>
        </w:r>
      </w:ins>
      <w:ins w:id="345" w:author="Marshall A." w:date="2019-07-29T13:35:00Z">
        <w:r w:rsidR="00E66FA4">
          <w:rPr>
            <w:rFonts w:asciiTheme="majorBidi" w:hAnsiTheme="majorBidi" w:cstheme="majorBidi"/>
            <w:sz w:val="24"/>
            <w:szCs w:val="24"/>
          </w:rPr>
          <w:t>ulti</w:t>
        </w:r>
      </w:ins>
      <w:ins w:id="346" w:author="Marshall A." w:date="2019-07-29T13:41:00Z">
        <w:r w:rsidR="00E66FA4">
          <w:rPr>
            <w:rFonts w:asciiTheme="majorBidi" w:hAnsiTheme="majorBidi" w:cstheme="majorBidi"/>
            <w:sz w:val="24"/>
            <w:szCs w:val="24"/>
          </w:rPr>
          <w:t>-</w:t>
        </w:r>
      </w:ins>
      <w:ins w:id="347" w:author="Marshall A." w:date="2019-07-29T13:35:00Z">
        <w:r w:rsidR="00A46F37">
          <w:rPr>
            <w:rFonts w:asciiTheme="majorBidi" w:hAnsiTheme="majorBidi" w:cstheme="majorBidi"/>
            <w:sz w:val="24"/>
            <w:szCs w:val="24"/>
          </w:rPr>
          <w:t xml:space="preserve">case studies, where the contributing studies are broadly representative of very different types of learning practice that </w:t>
        </w:r>
      </w:ins>
      <w:ins w:id="348" w:author="Marshall A." w:date="2019-07-29T15:30:00Z">
        <w:r w:rsidR="003D33A2">
          <w:rPr>
            <w:rFonts w:asciiTheme="majorBidi" w:hAnsiTheme="majorBidi" w:cstheme="majorBidi"/>
            <w:sz w:val="24"/>
            <w:szCs w:val="24"/>
          </w:rPr>
          <w:t xml:space="preserve">may </w:t>
        </w:r>
      </w:ins>
      <w:ins w:id="349" w:author="Marshall A." w:date="2019-07-29T13:42:00Z">
        <w:r w:rsidR="00E66FA4">
          <w:rPr>
            <w:rFonts w:asciiTheme="majorBidi" w:hAnsiTheme="majorBidi" w:cstheme="majorBidi"/>
            <w:sz w:val="24"/>
            <w:szCs w:val="24"/>
          </w:rPr>
          <w:t>mix together to create value</w:t>
        </w:r>
      </w:ins>
      <w:ins w:id="350" w:author="Marshall A." w:date="2019-07-29T13:36:00Z">
        <w:r w:rsidR="00A46F37">
          <w:rPr>
            <w:rFonts w:asciiTheme="majorBidi" w:hAnsiTheme="majorBidi" w:cstheme="majorBidi"/>
            <w:sz w:val="24"/>
            <w:szCs w:val="24"/>
          </w:rPr>
          <w:t xml:space="preserve"> within a </w:t>
        </w:r>
        <w:proofErr w:type="gramStart"/>
        <w:r w:rsidR="00A46F37">
          <w:rPr>
            <w:rFonts w:asciiTheme="majorBidi" w:hAnsiTheme="majorBidi" w:cstheme="majorBidi"/>
            <w:sz w:val="24"/>
            <w:szCs w:val="24"/>
          </w:rPr>
          <w:t>particular region</w:t>
        </w:r>
        <w:proofErr w:type="gramEnd"/>
        <w:r w:rsidR="00A46F37">
          <w:rPr>
            <w:rFonts w:asciiTheme="majorBidi" w:hAnsiTheme="majorBidi" w:cstheme="majorBidi"/>
            <w:sz w:val="24"/>
            <w:szCs w:val="24"/>
          </w:rPr>
          <w:t>,</w:t>
        </w:r>
      </w:ins>
      <w:ins w:id="351" w:author="Marshall A." w:date="2019-07-29T13:37:00Z">
        <w:r w:rsidR="00C86E17">
          <w:rPr>
            <w:rFonts w:asciiTheme="majorBidi" w:hAnsiTheme="majorBidi" w:cstheme="majorBidi"/>
            <w:sz w:val="24"/>
            <w:szCs w:val="24"/>
          </w:rPr>
          <w:t xml:space="preserve"> </w:t>
        </w:r>
      </w:ins>
      <w:ins w:id="352" w:author="Marshall A." w:date="2019-07-30T16:28:00Z">
        <w:r w:rsidR="00C86E17">
          <w:rPr>
            <w:rFonts w:asciiTheme="majorBidi" w:hAnsiTheme="majorBidi" w:cstheme="majorBidi"/>
            <w:sz w:val="24"/>
            <w:szCs w:val="24"/>
          </w:rPr>
          <w:t>are arguably</w:t>
        </w:r>
      </w:ins>
      <w:ins w:id="353" w:author="Marshall A." w:date="2019-07-29T13:37:00Z">
        <w:r w:rsidR="00DA6096">
          <w:rPr>
            <w:rFonts w:asciiTheme="majorBidi" w:hAnsiTheme="majorBidi" w:cstheme="majorBidi"/>
            <w:sz w:val="24"/>
            <w:szCs w:val="24"/>
          </w:rPr>
          <w:t xml:space="preserve"> essential </w:t>
        </w:r>
      </w:ins>
      <w:ins w:id="354" w:author="Marshall A." w:date="2019-07-29T14:58:00Z">
        <w:r w:rsidR="00DA6096">
          <w:rPr>
            <w:rFonts w:asciiTheme="majorBidi" w:hAnsiTheme="majorBidi" w:cstheme="majorBidi"/>
            <w:sz w:val="24"/>
            <w:szCs w:val="24"/>
          </w:rPr>
          <w:t>in order to address the above complexity</w:t>
        </w:r>
      </w:ins>
      <w:ins w:id="355" w:author="Marshall A." w:date="2019-07-29T13:37:00Z">
        <w:r w:rsidR="00A46F37">
          <w:rPr>
            <w:rFonts w:asciiTheme="majorBidi" w:hAnsiTheme="majorBidi" w:cstheme="majorBidi"/>
            <w:sz w:val="24"/>
            <w:szCs w:val="24"/>
          </w:rPr>
          <w:t>.</w:t>
        </w:r>
      </w:ins>
      <w:ins w:id="356" w:author="Alasdair Marshall" w:date="2019-09-27T12:56:00Z">
        <w:r w:rsidR="00ED6D77">
          <w:rPr>
            <w:rFonts w:asciiTheme="majorBidi" w:hAnsiTheme="majorBidi" w:cstheme="majorBidi"/>
            <w:sz w:val="24"/>
            <w:szCs w:val="24"/>
          </w:rPr>
          <w:t xml:space="preserve"> </w:t>
        </w:r>
      </w:ins>
      <w:del w:id="357" w:author="Marshall A." w:date="2019-07-29T13:18:00Z">
        <w:r w:rsidR="005E62A7" w:rsidRPr="000F3B5C" w:rsidDel="00E2378D">
          <w:rPr>
            <w:rFonts w:asciiTheme="majorBidi" w:hAnsiTheme="majorBidi" w:cstheme="majorBidi"/>
            <w:sz w:val="24"/>
            <w:szCs w:val="24"/>
          </w:rPr>
          <w:delText xml:space="preserve"> </w:delText>
        </w:r>
      </w:del>
      <w:ins w:id="358" w:author="Marshall A." w:date="2019-07-30T16:29:00Z">
        <w:r w:rsidR="00C86E17">
          <w:rPr>
            <w:rFonts w:asciiTheme="majorBidi" w:hAnsiTheme="majorBidi" w:cstheme="majorBidi"/>
            <w:sz w:val="24"/>
            <w:szCs w:val="24"/>
          </w:rPr>
          <w:t xml:space="preserve">Of course, a </w:t>
        </w:r>
      </w:ins>
      <w:ins w:id="359" w:author="Marshall A." w:date="2019-07-31T11:47:00Z">
        <w:r w:rsidR="004D44E0">
          <w:rPr>
            <w:rFonts w:asciiTheme="majorBidi" w:hAnsiTheme="majorBidi" w:cstheme="majorBidi"/>
            <w:sz w:val="24"/>
            <w:szCs w:val="24"/>
          </w:rPr>
          <w:t xml:space="preserve">practical </w:t>
        </w:r>
      </w:ins>
      <w:ins w:id="360" w:author="Marshall A." w:date="2019-07-30T16:29:00Z">
        <w:r w:rsidR="00C86E17">
          <w:rPr>
            <w:rFonts w:asciiTheme="majorBidi" w:hAnsiTheme="majorBidi" w:cstheme="majorBidi"/>
            <w:sz w:val="24"/>
            <w:szCs w:val="24"/>
          </w:rPr>
          <w:t>balance must always be struck between categorisation schemes employed or developed, and the idiographic complexity</w:t>
        </w:r>
      </w:ins>
      <w:ins w:id="361" w:author="Marshall A." w:date="2019-07-30T16:30:00Z">
        <w:r w:rsidR="00C86E17">
          <w:rPr>
            <w:rFonts w:asciiTheme="majorBidi" w:hAnsiTheme="majorBidi" w:cstheme="majorBidi"/>
            <w:sz w:val="24"/>
            <w:szCs w:val="24"/>
          </w:rPr>
          <w:t xml:space="preserve"> that supplies the richn</w:t>
        </w:r>
        <w:bookmarkStart w:id="362" w:name="_GoBack"/>
        <w:bookmarkEnd w:id="362"/>
        <w:r w:rsidR="00C86E17">
          <w:rPr>
            <w:rFonts w:asciiTheme="majorBidi" w:hAnsiTheme="majorBidi" w:cstheme="majorBidi"/>
            <w:sz w:val="24"/>
            <w:szCs w:val="24"/>
          </w:rPr>
          <w:t>ess of the interview data.</w:t>
        </w:r>
      </w:ins>
      <w:ins w:id="363" w:author="Marshall A." w:date="2019-07-30T16:29:00Z">
        <w:r w:rsidR="00C86E17">
          <w:rPr>
            <w:rFonts w:asciiTheme="majorBidi" w:hAnsiTheme="majorBidi" w:cstheme="majorBidi"/>
            <w:sz w:val="24"/>
            <w:szCs w:val="24"/>
          </w:rPr>
          <w:t xml:space="preserve"> </w:t>
        </w:r>
      </w:ins>
      <w:r w:rsidR="002D3BFC">
        <w:rPr>
          <w:rFonts w:asciiTheme="majorBidi" w:hAnsiTheme="majorBidi" w:cstheme="majorBidi"/>
          <w:sz w:val="24"/>
          <w:szCs w:val="24"/>
        </w:rPr>
        <w:t xml:space="preserve">In this study, </w:t>
      </w:r>
      <w:ins w:id="364" w:author="Marshall A." w:date="2019-07-29T15:31:00Z">
        <w:r w:rsidR="003D33A2">
          <w:rPr>
            <w:rFonts w:asciiTheme="majorBidi" w:hAnsiTheme="majorBidi" w:cstheme="majorBidi"/>
            <w:sz w:val="24"/>
            <w:szCs w:val="24"/>
          </w:rPr>
          <w:t>our approach is to</w:t>
        </w:r>
      </w:ins>
      <w:ins w:id="365" w:author="Marshall A." w:date="2019-07-31T11:49:00Z">
        <w:r w:rsidR="004D44E0">
          <w:rPr>
            <w:rFonts w:asciiTheme="majorBidi" w:hAnsiTheme="majorBidi" w:cstheme="majorBidi"/>
            <w:sz w:val="24"/>
            <w:szCs w:val="24"/>
          </w:rPr>
          <w:t xml:space="preserve"> accommodate as much complexity a</w:t>
        </w:r>
        <w:r w:rsidR="00757E66">
          <w:rPr>
            <w:rFonts w:asciiTheme="majorBidi" w:hAnsiTheme="majorBidi" w:cstheme="majorBidi"/>
            <w:sz w:val="24"/>
            <w:szCs w:val="24"/>
          </w:rPr>
          <w:t>s we can b</w:t>
        </w:r>
      </w:ins>
      <w:ins w:id="366" w:author="Marshall A." w:date="2019-08-01T15:03:00Z">
        <w:r w:rsidR="00757E66">
          <w:rPr>
            <w:rFonts w:asciiTheme="majorBidi" w:hAnsiTheme="majorBidi" w:cstheme="majorBidi"/>
            <w:sz w:val="24"/>
            <w:szCs w:val="24"/>
          </w:rPr>
          <w:t>y</w:t>
        </w:r>
      </w:ins>
      <w:ins w:id="367" w:author="Marshall A." w:date="2019-07-29T15:31:00Z">
        <w:r w:rsidR="003D33A2">
          <w:rPr>
            <w:rFonts w:asciiTheme="majorBidi" w:hAnsiTheme="majorBidi" w:cstheme="majorBidi"/>
            <w:sz w:val="24"/>
            <w:szCs w:val="24"/>
          </w:rPr>
          <w:t xml:space="preserve"> let</w:t>
        </w:r>
      </w:ins>
      <w:ins w:id="368" w:author="Marshall A." w:date="2019-07-31T11:49:00Z">
        <w:r w:rsidR="004D44E0">
          <w:rPr>
            <w:rFonts w:asciiTheme="majorBidi" w:hAnsiTheme="majorBidi" w:cstheme="majorBidi"/>
            <w:sz w:val="24"/>
            <w:szCs w:val="24"/>
          </w:rPr>
          <w:t>ting</w:t>
        </w:r>
      </w:ins>
      <w:ins w:id="369" w:author="Marshall A." w:date="2019-07-29T15:31:00Z">
        <w:r w:rsidR="003D33A2">
          <w:rPr>
            <w:rFonts w:asciiTheme="majorBidi" w:hAnsiTheme="majorBidi" w:cstheme="majorBidi"/>
            <w:sz w:val="24"/>
            <w:szCs w:val="24"/>
          </w:rPr>
          <w:t xml:space="preserve"> the interviewees themselves</w:t>
        </w:r>
      </w:ins>
      <w:ins w:id="370" w:author="Marshall A." w:date="2019-07-29T15:32:00Z">
        <w:r w:rsidR="00282C6C">
          <w:rPr>
            <w:rFonts w:asciiTheme="majorBidi" w:hAnsiTheme="majorBidi" w:cstheme="majorBidi"/>
            <w:sz w:val="24"/>
            <w:szCs w:val="24"/>
          </w:rPr>
          <w:t xml:space="preserve"> express what is salient about a learning practice</w:t>
        </w:r>
      </w:ins>
      <w:ins w:id="371" w:author="Marshall A." w:date="2019-07-31T11:49:00Z">
        <w:r w:rsidR="004D44E0">
          <w:rPr>
            <w:rFonts w:asciiTheme="majorBidi" w:hAnsiTheme="majorBidi" w:cstheme="majorBidi"/>
            <w:sz w:val="24"/>
            <w:szCs w:val="24"/>
          </w:rPr>
          <w:t>. O</w:t>
        </w:r>
        <w:r w:rsidR="00757E66">
          <w:rPr>
            <w:rFonts w:asciiTheme="majorBidi" w:hAnsiTheme="majorBidi" w:cstheme="majorBidi"/>
            <w:sz w:val="24"/>
            <w:szCs w:val="24"/>
          </w:rPr>
          <w:t xml:space="preserve">ne sensitising assumption we </w:t>
        </w:r>
        <w:r w:rsidR="004D44E0">
          <w:rPr>
            <w:rFonts w:asciiTheme="majorBidi" w:hAnsiTheme="majorBidi" w:cstheme="majorBidi"/>
            <w:sz w:val="24"/>
            <w:szCs w:val="24"/>
          </w:rPr>
          <w:t>make is to</w:t>
        </w:r>
      </w:ins>
      <w:ins w:id="372" w:author="Marshall A." w:date="2019-07-30T14:42:00Z">
        <w:r w:rsidR="004D44E0">
          <w:rPr>
            <w:rFonts w:asciiTheme="majorBidi" w:hAnsiTheme="majorBidi" w:cstheme="majorBidi"/>
            <w:sz w:val="24"/>
            <w:szCs w:val="24"/>
          </w:rPr>
          <w:t xml:space="preserve"> recognis</w:t>
        </w:r>
      </w:ins>
      <w:ins w:id="373" w:author="Marshall A." w:date="2019-07-31T11:50:00Z">
        <w:r w:rsidR="004D44E0">
          <w:rPr>
            <w:rFonts w:asciiTheme="majorBidi" w:hAnsiTheme="majorBidi" w:cstheme="majorBidi"/>
            <w:sz w:val="24"/>
            <w:szCs w:val="24"/>
          </w:rPr>
          <w:t>e</w:t>
        </w:r>
      </w:ins>
      <w:ins w:id="374" w:author="Marshall A." w:date="2019-07-30T14:42:00Z">
        <w:r w:rsidR="00757E66">
          <w:rPr>
            <w:rFonts w:asciiTheme="majorBidi" w:hAnsiTheme="majorBidi" w:cstheme="majorBidi"/>
            <w:sz w:val="24"/>
            <w:szCs w:val="24"/>
          </w:rPr>
          <w:t xml:space="preserve"> </w:t>
        </w:r>
        <w:r w:rsidR="00304103">
          <w:rPr>
            <w:rFonts w:asciiTheme="majorBidi" w:hAnsiTheme="majorBidi" w:cstheme="majorBidi"/>
            <w:sz w:val="24"/>
            <w:szCs w:val="24"/>
          </w:rPr>
          <w:t xml:space="preserve">that </w:t>
        </w:r>
      </w:ins>
      <w:ins w:id="375" w:author="Marshall A." w:date="2019-07-30T14:43:00Z">
        <w:r w:rsidR="00304103">
          <w:rPr>
            <w:rFonts w:asciiTheme="majorBidi" w:hAnsiTheme="majorBidi" w:cstheme="majorBidi"/>
            <w:sz w:val="24"/>
            <w:szCs w:val="24"/>
          </w:rPr>
          <w:t xml:space="preserve">learning </w:t>
        </w:r>
      </w:ins>
      <w:ins w:id="376" w:author="Marshall A." w:date="2019-07-31T11:50:00Z">
        <w:r w:rsidR="004D44E0">
          <w:rPr>
            <w:rFonts w:asciiTheme="majorBidi" w:hAnsiTheme="majorBidi" w:cstheme="majorBidi"/>
            <w:sz w:val="24"/>
            <w:szCs w:val="24"/>
          </w:rPr>
          <w:t xml:space="preserve">will </w:t>
        </w:r>
      </w:ins>
      <w:ins w:id="377" w:author="Marshall A." w:date="2019-07-30T14:43:00Z">
        <w:r w:rsidR="004D44E0">
          <w:rPr>
            <w:rFonts w:asciiTheme="majorBidi" w:hAnsiTheme="majorBidi" w:cstheme="majorBidi"/>
            <w:sz w:val="24"/>
            <w:szCs w:val="24"/>
          </w:rPr>
          <w:t>always refer</w:t>
        </w:r>
      </w:ins>
      <w:ins w:id="378" w:author="Marshall A." w:date="2019-07-31T11:50:00Z">
        <w:r w:rsidR="004D44E0">
          <w:rPr>
            <w:rFonts w:asciiTheme="majorBidi" w:hAnsiTheme="majorBidi" w:cstheme="majorBidi"/>
            <w:sz w:val="24"/>
            <w:szCs w:val="24"/>
          </w:rPr>
          <w:t xml:space="preserve"> in some way</w:t>
        </w:r>
      </w:ins>
      <w:ins w:id="379" w:author="Marshall A." w:date="2019-07-30T14:43:00Z">
        <w:r w:rsidR="00304103">
          <w:rPr>
            <w:rFonts w:asciiTheme="majorBidi" w:hAnsiTheme="majorBidi" w:cstheme="majorBidi"/>
            <w:sz w:val="24"/>
            <w:szCs w:val="24"/>
          </w:rPr>
          <w:t xml:space="preserve"> to knowledge, which is to say, information imbued with me</w:t>
        </w:r>
        <w:r w:rsidR="00196D06">
          <w:rPr>
            <w:rFonts w:asciiTheme="majorBidi" w:hAnsiTheme="majorBidi" w:cstheme="majorBidi"/>
            <w:sz w:val="24"/>
            <w:szCs w:val="24"/>
          </w:rPr>
          <w:t xml:space="preserve">aning (Choo, 1998) </w:t>
        </w:r>
      </w:ins>
      <w:ins w:id="380" w:author="Marshall A." w:date="2019-07-31T11:51:00Z">
        <w:r w:rsidR="00196D06">
          <w:rPr>
            <w:rFonts w:asciiTheme="majorBidi" w:hAnsiTheme="majorBidi" w:cstheme="majorBidi"/>
            <w:sz w:val="24"/>
            <w:szCs w:val="24"/>
          </w:rPr>
          <w:t>where the meaning in question will typically relate to some real or imagined utility or good</w:t>
        </w:r>
      </w:ins>
      <w:ins w:id="381" w:author="Marshall A." w:date="2019-08-01T15:03:00Z">
        <w:r w:rsidR="00757E66">
          <w:rPr>
            <w:rFonts w:asciiTheme="majorBidi" w:hAnsiTheme="majorBidi" w:cstheme="majorBidi"/>
            <w:sz w:val="24"/>
            <w:szCs w:val="24"/>
          </w:rPr>
          <w:t xml:space="preserve"> – or indeed aspect of performance</w:t>
        </w:r>
      </w:ins>
      <w:ins w:id="382" w:author="Marshall A." w:date="2019-07-29T15:32:00Z">
        <w:r w:rsidR="00282C6C">
          <w:rPr>
            <w:rFonts w:asciiTheme="majorBidi" w:hAnsiTheme="majorBidi" w:cstheme="majorBidi"/>
            <w:sz w:val="24"/>
            <w:szCs w:val="24"/>
          </w:rPr>
          <w:t>.</w:t>
        </w:r>
      </w:ins>
      <w:ins w:id="383" w:author="Marshall A." w:date="2019-07-29T15:31:00Z">
        <w:r w:rsidR="003D33A2">
          <w:rPr>
            <w:rFonts w:asciiTheme="majorBidi" w:hAnsiTheme="majorBidi" w:cstheme="majorBidi"/>
            <w:sz w:val="24"/>
            <w:szCs w:val="24"/>
          </w:rPr>
          <w:t xml:space="preserve"> </w:t>
        </w:r>
      </w:ins>
      <w:ins w:id="384" w:author="Marshall A." w:date="2019-07-30T14:45:00Z">
        <w:r w:rsidR="00304103">
          <w:rPr>
            <w:rFonts w:asciiTheme="majorBidi" w:hAnsiTheme="majorBidi" w:cstheme="majorBidi"/>
            <w:sz w:val="24"/>
            <w:szCs w:val="24"/>
          </w:rPr>
          <w:t>Accordingly</w:t>
        </w:r>
      </w:ins>
      <w:ins w:id="385" w:author="Marshall A." w:date="2019-07-29T15:31:00Z">
        <w:r w:rsidR="003D33A2">
          <w:rPr>
            <w:rFonts w:asciiTheme="majorBidi" w:hAnsiTheme="majorBidi" w:cstheme="majorBidi"/>
            <w:sz w:val="24"/>
            <w:szCs w:val="24"/>
          </w:rPr>
          <w:t>,</w:t>
        </w:r>
      </w:ins>
      <w:ins w:id="386" w:author="Marshall A." w:date="2019-07-29T15:33:00Z">
        <w:r w:rsidR="00282C6C">
          <w:rPr>
            <w:rFonts w:asciiTheme="majorBidi" w:hAnsiTheme="majorBidi" w:cstheme="majorBidi"/>
            <w:sz w:val="24"/>
            <w:szCs w:val="24"/>
          </w:rPr>
          <w:t xml:space="preserve"> we define</w:t>
        </w:r>
      </w:ins>
      <w:ins w:id="387" w:author="Marshall A." w:date="2019-07-29T15:31:00Z">
        <w:r w:rsidR="003D33A2">
          <w:rPr>
            <w:rFonts w:asciiTheme="majorBidi" w:hAnsiTheme="majorBidi" w:cstheme="majorBidi"/>
            <w:sz w:val="24"/>
            <w:szCs w:val="24"/>
          </w:rPr>
          <w:t xml:space="preserve"> </w:t>
        </w:r>
      </w:ins>
      <w:r w:rsidR="00B9687E" w:rsidRPr="00B9687E">
        <w:rPr>
          <w:rFonts w:asciiTheme="majorBidi" w:hAnsiTheme="majorBidi" w:cstheme="majorBidi"/>
          <w:sz w:val="24"/>
          <w:szCs w:val="24"/>
        </w:rPr>
        <w:t>learning practices</w:t>
      </w:r>
      <w:ins w:id="388" w:author="Marshall A." w:date="2019-07-29T15:33:00Z">
        <w:r w:rsidR="00282C6C">
          <w:rPr>
            <w:rFonts w:asciiTheme="majorBidi" w:hAnsiTheme="majorBidi" w:cstheme="majorBidi"/>
            <w:sz w:val="24"/>
            <w:szCs w:val="24"/>
          </w:rPr>
          <w:t xml:space="preserve"> </w:t>
        </w:r>
      </w:ins>
      <w:del w:id="389" w:author="Marshall A." w:date="2019-07-29T15:33:00Z">
        <w:r w:rsidR="00B9687E" w:rsidRPr="00B9687E" w:rsidDel="00282C6C">
          <w:rPr>
            <w:rFonts w:asciiTheme="majorBidi" w:hAnsiTheme="majorBidi" w:cstheme="majorBidi"/>
            <w:sz w:val="24"/>
            <w:szCs w:val="24"/>
          </w:rPr>
          <w:delText xml:space="preserve"> </w:delText>
        </w:r>
        <w:r w:rsidR="002D3BFC" w:rsidDel="00282C6C">
          <w:rPr>
            <w:rFonts w:asciiTheme="majorBidi" w:hAnsiTheme="majorBidi" w:cstheme="majorBidi"/>
            <w:sz w:val="24"/>
            <w:szCs w:val="24"/>
          </w:rPr>
          <w:delText xml:space="preserve">are </w:delText>
        </w:r>
      </w:del>
      <w:ins w:id="390" w:author="Marshall A." w:date="2019-07-29T15:13:00Z">
        <w:r w:rsidR="0012371F">
          <w:rPr>
            <w:rFonts w:asciiTheme="majorBidi" w:hAnsiTheme="majorBidi" w:cstheme="majorBidi"/>
            <w:sz w:val="24"/>
            <w:szCs w:val="24"/>
          </w:rPr>
          <w:t xml:space="preserve">so as to be </w:t>
        </w:r>
      </w:ins>
      <w:ins w:id="391" w:author="Marshall A." w:date="2019-07-29T15:16:00Z">
        <w:r w:rsidR="000F4624">
          <w:rPr>
            <w:rFonts w:asciiTheme="majorBidi" w:hAnsiTheme="majorBidi" w:cstheme="majorBidi"/>
            <w:sz w:val="24"/>
            <w:szCs w:val="24"/>
          </w:rPr>
          <w:t>amenable to elicitation</w:t>
        </w:r>
      </w:ins>
      <w:ins w:id="392" w:author="Marshall A." w:date="2019-07-29T15:15:00Z">
        <w:r w:rsidR="000F4624">
          <w:rPr>
            <w:rFonts w:asciiTheme="majorBidi" w:hAnsiTheme="majorBidi" w:cstheme="majorBidi"/>
            <w:sz w:val="24"/>
            <w:szCs w:val="24"/>
          </w:rPr>
          <w:t xml:space="preserve"> at interview, in terms of </w:t>
        </w:r>
      </w:ins>
      <w:del w:id="393" w:author="Marshall A." w:date="2019-07-29T13:45:00Z">
        <w:r w:rsidR="002D3BFC" w:rsidDel="00E66FA4">
          <w:rPr>
            <w:rFonts w:asciiTheme="majorBidi" w:hAnsiTheme="majorBidi" w:cstheme="majorBidi"/>
            <w:sz w:val="24"/>
            <w:szCs w:val="24"/>
          </w:rPr>
          <w:delText>construed</w:delText>
        </w:r>
      </w:del>
      <w:del w:id="394" w:author="Marshall A." w:date="2019-07-29T15:15:00Z">
        <w:r w:rsidR="002D3BFC" w:rsidDel="000F4624">
          <w:rPr>
            <w:rFonts w:asciiTheme="majorBidi" w:hAnsiTheme="majorBidi" w:cstheme="majorBidi"/>
            <w:sz w:val="24"/>
            <w:szCs w:val="24"/>
          </w:rPr>
          <w:delText xml:space="preserve"> as</w:delText>
        </w:r>
      </w:del>
      <w:del w:id="395" w:author="Marshall A." w:date="2019-07-29T15:16:00Z">
        <w:r w:rsidR="002D3BFC" w:rsidDel="000F4624">
          <w:rPr>
            <w:rFonts w:asciiTheme="majorBidi" w:hAnsiTheme="majorBidi" w:cstheme="majorBidi"/>
            <w:sz w:val="24"/>
            <w:szCs w:val="24"/>
          </w:rPr>
          <w:delText xml:space="preserve"> </w:delText>
        </w:r>
      </w:del>
      <w:r w:rsidR="002D3BFC">
        <w:rPr>
          <w:rFonts w:asciiTheme="majorBidi" w:hAnsiTheme="majorBidi" w:cstheme="majorBidi"/>
          <w:sz w:val="24"/>
          <w:szCs w:val="24"/>
        </w:rPr>
        <w:t>“…</w:t>
      </w:r>
      <w:r w:rsidR="00B9687E" w:rsidRPr="00B9687E">
        <w:rPr>
          <w:rFonts w:asciiTheme="majorBidi" w:hAnsiTheme="majorBidi" w:cstheme="majorBidi"/>
          <w:sz w:val="24"/>
          <w:szCs w:val="24"/>
        </w:rPr>
        <w:t>the meanings and explanations managers</w:t>
      </w:r>
      <w:r w:rsidR="002D3BFC">
        <w:rPr>
          <w:rFonts w:asciiTheme="majorBidi" w:hAnsiTheme="majorBidi" w:cstheme="majorBidi"/>
          <w:sz w:val="24"/>
          <w:szCs w:val="24"/>
        </w:rPr>
        <w:t xml:space="preserve"> </w:t>
      </w:r>
      <w:r w:rsidR="00B9687E" w:rsidRPr="00B9687E">
        <w:rPr>
          <w:rFonts w:asciiTheme="majorBidi" w:hAnsiTheme="majorBidi" w:cstheme="majorBidi"/>
          <w:sz w:val="24"/>
          <w:szCs w:val="24"/>
        </w:rPr>
        <w:t>give for their pr</w:t>
      </w:r>
      <w:r w:rsidR="002D3BFC">
        <w:rPr>
          <w:rFonts w:asciiTheme="majorBidi" w:hAnsiTheme="majorBidi" w:cstheme="majorBidi"/>
          <w:sz w:val="24"/>
          <w:szCs w:val="24"/>
        </w:rPr>
        <w:t>actices in relation to learning” (</w:t>
      </w:r>
      <w:proofErr w:type="spellStart"/>
      <w:r w:rsidR="002D3BFC" w:rsidRPr="002D3BFC">
        <w:rPr>
          <w:rFonts w:asciiTheme="majorBidi" w:hAnsiTheme="majorBidi" w:cstheme="majorBidi"/>
          <w:sz w:val="24"/>
          <w:szCs w:val="24"/>
        </w:rPr>
        <w:t>Antonacopoulou</w:t>
      </w:r>
      <w:proofErr w:type="spellEnd"/>
      <w:r w:rsidR="002D3BFC" w:rsidRPr="002D3BFC">
        <w:rPr>
          <w:rFonts w:asciiTheme="majorBidi" w:hAnsiTheme="majorBidi" w:cstheme="majorBidi"/>
          <w:sz w:val="24"/>
          <w:szCs w:val="24"/>
        </w:rPr>
        <w:t>, 2006</w:t>
      </w:r>
      <w:r w:rsidR="002D3BFC">
        <w:rPr>
          <w:rFonts w:asciiTheme="majorBidi" w:hAnsiTheme="majorBidi" w:cstheme="majorBidi"/>
          <w:sz w:val="24"/>
          <w:szCs w:val="24"/>
        </w:rPr>
        <w:t xml:space="preserve">; p. 460). </w:t>
      </w:r>
      <w:ins w:id="396" w:author="Marshall A." w:date="2019-07-29T15:19:00Z">
        <w:r w:rsidR="000F4624">
          <w:rPr>
            <w:rFonts w:asciiTheme="majorBidi" w:hAnsiTheme="majorBidi" w:cstheme="majorBidi"/>
            <w:sz w:val="24"/>
            <w:szCs w:val="24"/>
          </w:rPr>
          <w:t xml:space="preserve">This approach entails </w:t>
        </w:r>
      </w:ins>
      <w:ins w:id="397" w:author="Marshall A." w:date="2019-07-29T15:20:00Z">
        <w:r w:rsidR="000F4624">
          <w:rPr>
            <w:rFonts w:asciiTheme="majorBidi" w:hAnsiTheme="majorBidi" w:cstheme="majorBidi"/>
            <w:sz w:val="24"/>
            <w:szCs w:val="24"/>
          </w:rPr>
          <w:t>sensitivity to</w:t>
        </w:r>
      </w:ins>
      <w:ins w:id="398" w:author="Marshall A." w:date="2019-07-29T15:19:00Z">
        <w:r w:rsidR="000F4624">
          <w:rPr>
            <w:rFonts w:asciiTheme="majorBidi" w:hAnsiTheme="majorBidi" w:cstheme="majorBidi"/>
            <w:sz w:val="24"/>
            <w:szCs w:val="24"/>
          </w:rPr>
          <w:t xml:space="preserve"> subjectivity and plurality</w:t>
        </w:r>
      </w:ins>
      <w:ins w:id="399" w:author="Marshall A." w:date="2019-07-29T15:20:00Z">
        <w:r w:rsidR="000F4624">
          <w:rPr>
            <w:rFonts w:asciiTheme="majorBidi" w:hAnsiTheme="majorBidi" w:cstheme="majorBidi"/>
            <w:sz w:val="24"/>
            <w:szCs w:val="24"/>
          </w:rPr>
          <w:t xml:space="preserve"> with respect to what interviewees count as knowledg</w:t>
        </w:r>
      </w:ins>
      <w:ins w:id="400" w:author="Marshall A." w:date="2019-07-29T15:22:00Z">
        <w:r w:rsidR="000F4624">
          <w:rPr>
            <w:rFonts w:asciiTheme="majorBidi" w:hAnsiTheme="majorBidi" w:cstheme="majorBidi"/>
            <w:sz w:val="24"/>
            <w:szCs w:val="24"/>
          </w:rPr>
          <w:t>e</w:t>
        </w:r>
      </w:ins>
      <w:ins w:id="401" w:author="Marshall A." w:date="2019-07-30T14:45:00Z">
        <w:r w:rsidR="00304103">
          <w:rPr>
            <w:rFonts w:asciiTheme="majorBidi" w:hAnsiTheme="majorBidi" w:cstheme="majorBidi"/>
            <w:sz w:val="24"/>
            <w:szCs w:val="24"/>
          </w:rPr>
          <w:t xml:space="preserve"> (meaningful information)</w:t>
        </w:r>
      </w:ins>
      <w:ins w:id="402" w:author="Marshall A." w:date="2019-07-29T15:22:00Z">
        <w:r w:rsidR="000F4624">
          <w:rPr>
            <w:rFonts w:asciiTheme="majorBidi" w:hAnsiTheme="majorBidi" w:cstheme="majorBidi"/>
            <w:sz w:val="24"/>
            <w:szCs w:val="24"/>
          </w:rPr>
          <w:t xml:space="preserve">, and </w:t>
        </w:r>
      </w:ins>
      <w:ins w:id="403" w:author="Marshall A." w:date="2019-07-29T15:27:00Z">
        <w:r w:rsidR="003D33A2">
          <w:rPr>
            <w:rFonts w:asciiTheme="majorBidi" w:hAnsiTheme="majorBidi" w:cstheme="majorBidi"/>
            <w:sz w:val="24"/>
            <w:szCs w:val="24"/>
          </w:rPr>
          <w:t xml:space="preserve">indeed </w:t>
        </w:r>
      </w:ins>
      <w:ins w:id="404" w:author="Marshall A." w:date="2019-07-29T15:22:00Z">
        <w:r w:rsidR="000F4624">
          <w:rPr>
            <w:rFonts w:asciiTheme="majorBidi" w:hAnsiTheme="majorBidi" w:cstheme="majorBidi"/>
            <w:sz w:val="24"/>
            <w:szCs w:val="24"/>
          </w:rPr>
          <w:t>with respect to related issues of what matters are salient within the subjective human experienc</w:t>
        </w:r>
        <w:r w:rsidR="003D33A2">
          <w:rPr>
            <w:rFonts w:asciiTheme="majorBidi" w:hAnsiTheme="majorBidi" w:cstheme="majorBidi"/>
            <w:sz w:val="24"/>
            <w:szCs w:val="24"/>
          </w:rPr>
          <w:t xml:space="preserve">e of aligning that knowledge </w:t>
        </w:r>
      </w:ins>
      <w:ins w:id="405" w:author="Marshall A." w:date="2019-07-29T15:23:00Z">
        <w:r w:rsidR="003D33A2">
          <w:rPr>
            <w:rFonts w:asciiTheme="majorBidi" w:hAnsiTheme="majorBidi" w:cstheme="majorBidi"/>
            <w:sz w:val="24"/>
            <w:szCs w:val="24"/>
          </w:rPr>
          <w:t>to what may</w:t>
        </w:r>
      </w:ins>
      <w:ins w:id="406" w:author="Marshall A." w:date="2019-07-29T15:28:00Z">
        <w:r w:rsidR="003D33A2">
          <w:rPr>
            <w:rFonts w:asciiTheme="majorBidi" w:hAnsiTheme="majorBidi" w:cstheme="majorBidi"/>
            <w:sz w:val="24"/>
            <w:szCs w:val="24"/>
          </w:rPr>
          <w:t xml:space="preserve"> be</w:t>
        </w:r>
      </w:ins>
      <w:ins w:id="407" w:author="Marshall A." w:date="2019-07-29T15:23:00Z">
        <w:r w:rsidR="003D33A2">
          <w:rPr>
            <w:rFonts w:asciiTheme="majorBidi" w:hAnsiTheme="majorBidi" w:cstheme="majorBidi"/>
            <w:sz w:val="24"/>
            <w:szCs w:val="24"/>
          </w:rPr>
          <w:t xml:space="preserve"> variousl</w:t>
        </w:r>
      </w:ins>
      <w:ins w:id="408" w:author="Marshall A." w:date="2019-07-29T15:28:00Z">
        <w:r w:rsidR="003D33A2">
          <w:rPr>
            <w:rFonts w:asciiTheme="majorBidi" w:hAnsiTheme="majorBidi" w:cstheme="majorBidi"/>
            <w:sz w:val="24"/>
            <w:szCs w:val="24"/>
          </w:rPr>
          <w:t>y</w:t>
        </w:r>
      </w:ins>
      <w:ins w:id="409" w:author="Marshall A." w:date="2019-07-29T15:23:00Z">
        <w:r w:rsidR="003D33A2">
          <w:rPr>
            <w:rFonts w:asciiTheme="majorBidi" w:hAnsiTheme="majorBidi" w:cstheme="majorBidi"/>
            <w:sz w:val="24"/>
            <w:szCs w:val="24"/>
          </w:rPr>
          <w:t xml:space="preserve"> theorise</w:t>
        </w:r>
      </w:ins>
      <w:ins w:id="410" w:author="Marshall A." w:date="2019-07-29T15:24:00Z">
        <w:r w:rsidR="003D33A2">
          <w:rPr>
            <w:rFonts w:asciiTheme="majorBidi" w:hAnsiTheme="majorBidi" w:cstheme="majorBidi"/>
            <w:sz w:val="24"/>
            <w:szCs w:val="24"/>
          </w:rPr>
          <w:t>d</w:t>
        </w:r>
      </w:ins>
      <w:ins w:id="411" w:author="Marshall A." w:date="2019-07-29T15:29:00Z">
        <w:r w:rsidR="003D33A2">
          <w:rPr>
            <w:rFonts w:asciiTheme="majorBidi" w:hAnsiTheme="majorBidi" w:cstheme="majorBidi"/>
            <w:sz w:val="24"/>
            <w:szCs w:val="24"/>
          </w:rPr>
          <w:t xml:space="preserve"> as</w:t>
        </w:r>
      </w:ins>
      <w:ins w:id="412" w:author="Marshall A." w:date="2019-07-29T15:23:00Z">
        <w:r w:rsidR="003D33A2">
          <w:rPr>
            <w:rFonts w:asciiTheme="majorBidi" w:hAnsiTheme="majorBidi" w:cstheme="majorBidi"/>
            <w:sz w:val="24"/>
            <w:szCs w:val="24"/>
          </w:rPr>
          <w:t xml:space="preserve"> utility</w:t>
        </w:r>
      </w:ins>
      <w:ins w:id="413" w:author="Marshall A." w:date="2019-07-29T15:29:00Z">
        <w:r w:rsidR="003D33A2">
          <w:rPr>
            <w:rFonts w:asciiTheme="majorBidi" w:hAnsiTheme="majorBidi" w:cstheme="majorBidi"/>
            <w:sz w:val="24"/>
            <w:szCs w:val="24"/>
          </w:rPr>
          <w:t>, performance,</w:t>
        </w:r>
      </w:ins>
      <w:ins w:id="414" w:author="Marshall A." w:date="2019-07-29T15:23:00Z">
        <w:r w:rsidR="000F4624">
          <w:rPr>
            <w:rFonts w:asciiTheme="majorBidi" w:hAnsiTheme="majorBidi" w:cstheme="majorBidi"/>
            <w:sz w:val="24"/>
            <w:szCs w:val="24"/>
          </w:rPr>
          <w:t xml:space="preserve"> </w:t>
        </w:r>
      </w:ins>
      <w:ins w:id="415" w:author="Marshall A." w:date="2019-07-29T15:22:00Z">
        <w:r w:rsidR="000F4624">
          <w:rPr>
            <w:rFonts w:asciiTheme="majorBidi" w:hAnsiTheme="majorBidi" w:cstheme="majorBidi"/>
            <w:sz w:val="24"/>
            <w:szCs w:val="24"/>
          </w:rPr>
          <w:t>value creation</w:t>
        </w:r>
      </w:ins>
      <w:ins w:id="416" w:author="Marshall A." w:date="2019-07-29T15:29:00Z">
        <w:r w:rsidR="003D33A2">
          <w:rPr>
            <w:rFonts w:asciiTheme="majorBidi" w:hAnsiTheme="majorBidi" w:cstheme="majorBidi"/>
            <w:sz w:val="24"/>
            <w:szCs w:val="24"/>
          </w:rPr>
          <w:t xml:space="preserve">, etc., </w:t>
        </w:r>
      </w:ins>
      <w:ins w:id="417" w:author="Marshall A." w:date="2019-07-29T15:23:00Z">
        <w:r w:rsidR="003D33A2">
          <w:rPr>
            <w:rFonts w:asciiTheme="majorBidi" w:hAnsiTheme="majorBidi" w:cstheme="majorBidi"/>
            <w:sz w:val="24"/>
            <w:szCs w:val="24"/>
          </w:rPr>
          <w:t xml:space="preserve">on </w:t>
        </w:r>
      </w:ins>
      <w:ins w:id="418" w:author="Marshall A." w:date="2019-07-29T15:28:00Z">
        <w:r w:rsidR="003D33A2">
          <w:rPr>
            <w:rFonts w:asciiTheme="majorBidi" w:hAnsiTheme="majorBidi" w:cstheme="majorBidi"/>
            <w:sz w:val="24"/>
            <w:szCs w:val="24"/>
          </w:rPr>
          <w:t>whatever</w:t>
        </w:r>
      </w:ins>
      <w:ins w:id="419" w:author="Marshall A." w:date="2019-07-29T15:23:00Z">
        <w:r w:rsidR="003D33A2">
          <w:rPr>
            <w:rFonts w:asciiTheme="majorBidi" w:hAnsiTheme="majorBidi" w:cstheme="majorBidi"/>
            <w:sz w:val="24"/>
            <w:szCs w:val="24"/>
          </w:rPr>
          <w:t xml:space="preserve"> social level</w:t>
        </w:r>
      </w:ins>
      <w:ins w:id="420" w:author="Marshall A." w:date="2019-07-29T15:28:00Z">
        <w:r w:rsidR="003D33A2">
          <w:rPr>
            <w:rFonts w:asciiTheme="majorBidi" w:hAnsiTheme="majorBidi" w:cstheme="majorBidi"/>
            <w:sz w:val="24"/>
            <w:szCs w:val="24"/>
          </w:rPr>
          <w:t xml:space="preserve"> is deemed salient</w:t>
        </w:r>
      </w:ins>
      <w:ins w:id="421" w:author="Marshall A." w:date="2019-07-30T14:45:00Z">
        <w:r w:rsidR="00304103">
          <w:rPr>
            <w:rFonts w:asciiTheme="majorBidi" w:hAnsiTheme="majorBidi" w:cstheme="majorBidi"/>
            <w:sz w:val="24"/>
            <w:szCs w:val="24"/>
          </w:rPr>
          <w:t xml:space="preserve"> by interviewees</w:t>
        </w:r>
      </w:ins>
      <w:ins w:id="422" w:author="Marshall A." w:date="2019-07-29T15:22:00Z">
        <w:r w:rsidR="000F4624">
          <w:rPr>
            <w:rFonts w:asciiTheme="majorBidi" w:hAnsiTheme="majorBidi" w:cstheme="majorBidi"/>
            <w:sz w:val="24"/>
            <w:szCs w:val="24"/>
          </w:rPr>
          <w:t>.</w:t>
        </w:r>
      </w:ins>
      <w:ins w:id="423" w:author="Marshall A." w:date="2019-07-29T15:20:00Z">
        <w:r w:rsidR="000F4624">
          <w:rPr>
            <w:rFonts w:asciiTheme="majorBidi" w:hAnsiTheme="majorBidi" w:cstheme="majorBidi"/>
            <w:sz w:val="24"/>
            <w:szCs w:val="24"/>
          </w:rPr>
          <w:t xml:space="preserve"> </w:t>
        </w:r>
      </w:ins>
      <w:ins w:id="424" w:author="Marshall A." w:date="2019-07-29T15:19:00Z">
        <w:r w:rsidR="000F4624">
          <w:rPr>
            <w:rFonts w:asciiTheme="majorBidi" w:hAnsiTheme="majorBidi" w:cstheme="majorBidi"/>
            <w:sz w:val="24"/>
            <w:szCs w:val="24"/>
          </w:rPr>
          <w:t xml:space="preserve"> </w:t>
        </w:r>
      </w:ins>
      <w:r w:rsidR="007D67CC">
        <w:rPr>
          <w:rFonts w:asciiTheme="majorBidi" w:hAnsiTheme="majorBidi" w:cstheme="majorBidi"/>
          <w:sz w:val="24"/>
          <w:szCs w:val="24"/>
        </w:rPr>
        <w:t xml:space="preserve">Thus </w:t>
      </w:r>
      <w:ins w:id="425" w:author="Marshall A." w:date="2019-07-29T15:24:00Z">
        <w:r w:rsidR="003D33A2">
          <w:rPr>
            <w:rFonts w:asciiTheme="majorBidi" w:hAnsiTheme="majorBidi" w:cstheme="majorBidi"/>
            <w:sz w:val="24"/>
            <w:szCs w:val="24"/>
          </w:rPr>
          <w:t>on</w:t>
        </w:r>
      </w:ins>
      <w:del w:id="426" w:author="Marshall A." w:date="2019-07-29T15:24:00Z">
        <w:r w:rsidR="007D67CC" w:rsidDel="003D33A2">
          <w:rPr>
            <w:rFonts w:asciiTheme="majorBidi" w:hAnsiTheme="majorBidi" w:cstheme="majorBidi"/>
            <w:sz w:val="24"/>
            <w:szCs w:val="24"/>
          </w:rPr>
          <w:delText>in</w:delText>
        </w:r>
      </w:del>
      <w:r w:rsidR="007D67CC">
        <w:rPr>
          <w:rFonts w:asciiTheme="majorBidi" w:hAnsiTheme="majorBidi" w:cstheme="majorBidi"/>
          <w:sz w:val="24"/>
          <w:szCs w:val="24"/>
        </w:rPr>
        <w:t xml:space="preserve"> a project </w:t>
      </w:r>
      <w:ins w:id="427" w:author="Marshall A." w:date="2019-07-29T15:24:00Z">
        <w:r w:rsidR="003D33A2">
          <w:rPr>
            <w:rFonts w:asciiTheme="majorBidi" w:hAnsiTheme="majorBidi" w:cstheme="majorBidi"/>
            <w:sz w:val="24"/>
            <w:szCs w:val="24"/>
          </w:rPr>
          <w:t>level in particular</w:t>
        </w:r>
      </w:ins>
      <w:del w:id="428" w:author="Marshall A." w:date="2019-07-29T15:24:00Z">
        <w:r w:rsidR="007D67CC" w:rsidDel="003D33A2">
          <w:rPr>
            <w:rFonts w:asciiTheme="majorBidi" w:hAnsiTheme="majorBidi" w:cstheme="majorBidi"/>
            <w:sz w:val="24"/>
            <w:szCs w:val="24"/>
          </w:rPr>
          <w:delText>context</w:delText>
        </w:r>
      </w:del>
      <w:r w:rsidR="007D67CC">
        <w:rPr>
          <w:rFonts w:asciiTheme="majorBidi" w:hAnsiTheme="majorBidi" w:cstheme="majorBidi"/>
          <w:sz w:val="24"/>
          <w:szCs w:val="24"/>
        </w:rPr>
        <w:t>, learning practices encompass</w:t>
      </w:r>
      <w:del w:id="429" w:author="Marshall A." w:date="2019-07-31T11:53:00Z">
        <w:r w:rsidR="007D67CC" w:rsidDel="00196D06">
          <w:rPr>
            <w:rFonts w:asciiTheme="majorBidi" w:hAnsiTheme="majorBidi" w:cstheme="majorBidi"/>
            <w:sz w:val="24"/>
            <w:szCs w:val="24"/>
          </w:rPr>
          <w:delText>es</w:delText>
        </w:r>
      </w:del>
      <w:r w:rsidR="007D67CC">
        <w:rPr>
          <w:rFonts w:asciiTheme="majorBidi" w:hAnsiTheme="majorBidi" w:cstheme="majorBidi"/>
          <w:sz w:val="24"/>
          <w:szCs w:val="24"/>
        </w:rPr>
        <w:t xml:space="preserve"> the </w:t>
      </w:r>
      <w:r w:rsidR="007D67CC" w:rsidRPr="007D67CC">
        <w:rPr>
          <w:rFonts w:asciiTheme="majorBidi" w:hAnsiTheme="majorBidi" w:cstheme="majorBidi"/>
          <w:sz w:val="24"/>
          <w:szCs w:val="24"/>
        </w:rPr>
        <w:t>process</w:t>
      </w:r>
      <w:ins w:id="430" w:author="Marshall A." w:date="2019-07-31T11:53:00Z">
        <w:r w:rsidR="00196D06">
          <w:rPr>
            <w:rFonts w:asciiTheme="majorBidi" w:hAnsiTheme="majorBidi" w:cstheme="majorBidi"/>
            <w:sz w:val="24"/>
            <w:szCs w:val="24"/>
          </w:rPr>
          <w:t>es</w:t>
        </w:r>
      </w:ins>
      <w:r w:rsidR="007D67CC" w:rsidRPr="007D67CC">
        <w:rPr>
          <w:rFonts w:asciiTheme="majorBidi" w:hAnsiTheme="majorBidi" w:cstheme="majorBidi"/>
          <w:sz w:val="24"/>
          <w:szCs w:val="24"/>
        </w:rPr>
        <w:t xml:space="preserve"> </w:t>
      </w:r>
      <w:r w:rsidR="007D67CC">
        <w:rPr>
          <w:rFonts w:asciiTheme="majorBidi" w:hAnsiTheme="majorBidi" w:cstheme="majorBidi"/>
          <w:sz w:val="24"/>
          <w:szCs w:val="24"/>
        </w:rPr>
        <w:t>that projects adopt to best</w:t>
      </w:r>
      <w:r w:rsidR="007D67CC" w:rsidRPr="007D67CC">
        <w:rPr>
          <w:rFonts w:asciiTheme="majorBidi" w:hAnsiTheme="majorBidi" w:cstheme="majorBidi"/>
          <w:sz w:val="24"/>
          <w:szCs w:val="24"/>
        </w:rPr>
        <w:t xml:space="preserve"> interpret </w:t>
      </w:r>
      <w:r w:rsidR="0025105E">
        <w:rPr>
          <w:rFonts w:asciiTheme="majorBidi" w:hAnsiTheme="majorBidi" w:cstheme="majorBidi"/>
          <w:sz w:val="24"/>
          <w:szCs w:val="24"/>
        </w:rPr>
        <w:t>and manage experiences (</w:t>
      </w:r>
      <w:proofErr w:type="spellStart"/>
      <w:r w:rsidR="0025105E" w:rsidRPr="0025105E">
        <w:rPr>
          <w:rFonts w:asciiTheme="majorBidi" w:hAnsiTheme="majorBidi" w:cstheme="majorBidi"/>
          <w:sz w:val="24"/>
          <w:szCs w:val="24"/>
        </w:rPr>
        <w:t>Kotnour</w:t>
      </w:r>
      <w:proofErr w:type="spellEnd"/>
      <w:r w:rsidR="0025105E" w:rsidRPr="0025105E">
        <w:rPr>
          <w:rFonts w:asciiTheme="majorBidi" w:hAnsiTheme="majorBidi" w:cstheme="majorBidi"/>
          <w:sz w:val="24"/>
          <w:szCs w:val="24"/>
        </w:rPr>
        <w:t>, 2000</w:t>
      </w:r>
      <w:r w:rsidR="0025105E">
        <w:rPr>
          <w:rFonts w:asciiTheme="majorBidi" w:hAnsiTheme="majorBidi" w:cstheme="majorBidi"/>
          <w:sz w:val="24"/>
          <w:szCs w:val="24"/>
        </w:rPr>
        <w:t xml:space="preserve">; </w:t>
      </w:r>
      <w:r w:rsidR="0025105E" w:rsidRPr="0025105E">
        <w:rPr>
          <w:rFonts w:asciiTheme="majorBidi" w:hAnsiTheme="majorBidi" w:cstheme="majorBidi"/>
          <w:sz w:val="24"/>
          <w:szCs w:val="24"/>
        </w:rPr>
        <w:t>Keegan and Turner, 2001</w:t>
      </w:r>
      <w:r w:rsidR="0025105E">
        <w:rPr>
          <w:rFonts w:asciiTheme="majorBidi" w:hAnsiTheme="majorBidi" w:cstheme="majorBidi"/>
          <w:sz w:val="24"/>
          <w:szCs w:val="24"/>
        </w:rPr>
        <w:t xml:space="preserve">). </w:t>
      </w:r>
      <w:r w:rsidR="005674FA">
        <w:rPr>
          <w:rFonts w:asciiTheme="majorBidi" w:hAnsiTheme="majorBidi" w:cstheme="majorBidi"/>
          <w:sz w:val="24"/>
          <w:szCs w:val="24"/>
        </w:rPr>
        <w:t xml:space="preserve">Taking this view, projects also become considerable as </w:t>
      </w:r>
      <w:r w:rsidR="000661D1">
        <w:rPr>
          <w:rFonts w:asciiTheme="majorBidi" w:hAnsiTheme="majorBidi" w:cstheme="majorBidi"/>
          <w:sz w:val="24"/>
          <w:szCs w:val="24"/>
        </w:rPr>
        <w:t>at times</w:t>
      </w:r>
      <w:r w:rsidR="005674FA">
        <w:rPr>
          <w:rFonts w:asciiTheme="majorBidi" w:hAnsiTheme="majorBidi" w:cstheme="majorBidi"/>
          <w:sz w:val="24"/>
          <w:szCs w:val="24"/>
        </w:rPr>
        <w:t xml:space="preserve"> constituting the most important crucibles of organisational experimentation, and resulting learning experience, </w:t>
      </w:r>
      <w:r w:rsidR="008802A5">
        <w:rPr>
          <w:rFonts w:asciiTheme="majorBidi" w:hAnsiTheme="majorBidi" w:cstheme="majorBidi"/>
          <w:sz w:val="24"/>
          <w:szCs w:val="24"/>
        </w:rPr>
        <w:t>within</w:t>
      </w:r>
      <w:r w:rsidR="000661D1">
        <w:rPr>
          <w:rFonts w:asciiTheme="majorBidi" w:hAnsiTheme="majorBidi" w:cstheme="majorBidi"/>
          <w:sz w:val="24"/>
          <w:szCs w:val="24"/>
        </w:rPr>
        <w:t xml:space="preserve"> which</w:t>
      </w:r>
      <w:r w:rsidR="005674FA">
        <w:rPr>
          <w:rFonts w:asciiTheme="majorBidi" w:hAnsiTheme="majorBidi" w:cstheme="majorBidi"/>
          <w:sz w:val="24"/>
          <w:szCs w:val="24"/>
        </w:rPr>
        <w:t xml:space="preserve"> knowledge offering long term </w:t>
      </w:r>
      <w:r w:rsidR="00B66302">
        <w:rPr>
          <w:rFonts w:asciiTheme="majorBidi" w:hAnsiTheme="majorBidi" w:cstheme="majorBidi"/>
          <w:sz w:val="24"/>
          <w:szCs w:val="24"/>
        </w:rPr>
        <w:t>competitive value for organisations</w:t>
      </w:r>
      <w:r w:rsidR="008802A5">
        <w:rPr>
          <w:rFonts w:asciiTheme="majorBidi" w:hAnsiTheme="majorBidi" w:cstheme="majorBidi"/>
          <w:sz w:val="24"/>
          <w:szCs w:val="24"/>
        </w:rPr>
        <w:t xml:space="preserve"> can be developed</w:t>
      </w:r>
      <w:r w:rsidR="005E62A7" w:rsidRPr="000F3B5C">
        <w:rPr>
          <w:rFonts w:asciiTheme="majorBidi" w:hAnsiTheme="majorBidi" w:cstheme="majorBidi"/>
          <w:sz w:val="24"/>
          <w:szCs w:val="24"/>
        </w:rPr>
        <w:t xml:space="preserve"> (Williams, 2008). </w:t>
      </w:r>
    </w:p>
    <w:p w14:paraId="50136144" w14:textId="04AEBFFC" w:rsidR="005E62A7" w:rsidRPr="000F3B5C" w:rsidRDefault="005E62A7" w:rsidP="00B82AC0">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          A</w:t>
      </w:r>
      <w:r w:rsidR="005674FA">
        <w:rPr>
          <w:rFonts w:asciiTheme="majorBidi" w:hAnsiTheme="majorBidi" w:cstheme="majorBidi"/>
          <w:sz w:val="24"/>
          <w:szCs w:val="24"/>
        </w:rPr>
        <w:t xml:space="preserve"> further</w:t>
      </w:r>
      <w:r w:rsidRPr="000F3B5C">
        <w:rPr>
          <w:rFonts w:asciiTheme="majorBidi" w:hAnsiTheme="majorBidi" w:cstheme="majorBidi"/>
          <w:sz w:val="24"/>
          <w:szCs w:val="24"/>
        </w:rPr>
        <w:t xml:space="preserve"> adjunct to th</w:t>
      </w:r>
      <w:r w:rsidR="003F5579">
        <w:rPr>
          <w:rFonts w:asciiTheme="majorBidi" w:hAnsiTheme="majorBidi" w:cstheme="majorBidi"/>
          <w:sz w:val="24"/>
          <w:szCs w:val="24"/>
        </w:rPr>
        <w:t>e</w:t>
      </w:r>
      <w:r w:rsidRPr="000F3B5C">
        <w:rPr>
          <w:rFonts w:asciiTheme="majorBidi" w:hAnsiTheme="majorBidi" w:cstheme="majorBidi"/>
          <w:sz w:val="24"/>
          <w:szCs w:val="24"/>
        </w:rPr>
        <w:t xml:space="preserve"> ascendency of projects within firms </w:t>
      </w:r>
      <w:r w:rsidR="00B414E8" w:rsidRPr="000F3B5C">
        <w:rPr>
          <w:rFonts w:asciiTheme="majorBidi" w:hAnsiTheme="majorBidi" w:cstheme="majorBidi"/>
          <w:sz w:val="24"/>
          <w:szCs w:val="24"/>
        </w:rPr>
        <w:t>is ‘project</w:t>
      </w:r>
      <w:r w:rsidRPr="000F3B5C">
        <w:rPr>
          <w:rFonts w:asciiTheme="majorBidi" w:hAnsiTheme="majorBidi" w:cstheme="majorBidi"/>
          <w:sz w:val="24"/>
          <w:szCs w:val="24"/>
        </w:rPr>
        <w:t xml:space="preserve"> society’</w:t>
      </w:r>
      <w:r w:rsidR="003B6D88">
        <w:rPr>
          <w:rFonts w:asciiTheme="majorBidi" w:hAnsiTheme="majorBidi" w:cstheme="majorBidi"/>
          <w:sz w:val="24"/>
          <w:szCs w:val="24"/>
        </w:rPr>
        <w:t xml:space="preserve"> theory</w:t>
      </w:r>
      <w:r w:rsidRPr="000F3B5C">
        <w:rPr>
          <w:rFonts w:asciiTheme="majorBidi" w:hAnsiTheme="majorBidi" w:cstheme="majorBidi"/>
          <w:sz w:val="24"/>
          <w:szCs w:val="24"/>
        </w:rPr>
        <w:t xml:space="preserve"> </w:t>
      </w:r>
      <w:r w:rsidR="003E523F">
        <w:rPr>
          <w:rFonts w:asciiTheme="majorBidi" w:hAnsiTheme="majorBidi" w:cstheme="majorBidi"/>
          <w:sz w:val="24"/>
          <w:szCs w:val="24"/>
        </w:rPr>
        <w:t xml:space="preserve">(see </w:t>
      </w:r>
      <w:r w:rsidR="003E523F" w:rsidRPr="000F3B5C">
        <w:rPr>
          <w:rFonts w:asciiTheme="majorBidi" w:hAnsiTheme="majorBidi" w:cstheme="majorBidi"/>
          <w:sz w:val="24"/>
          <w:szCs w:val="24"/>
        </w:rPr>
        <w:t xml:space="preserve">Lundin, 2016). </w:t>
      </w:r>
      <w:r w:rsidR="003E523F">
        <w:rPr>
          <w:rFonts w:asciiTheme="majorBidi" w:hAnsiTheme="majorBidi" w:cstheme="majorBidi"/>
          <w:sz w:val="24"/>
          <w:szCs w:val="24"/>
        </w:rPr>
        <w:t>This</w:t>
      </w:r>
      <w:r w:rsidRPr="000F3B5C">
        <w:rPr>
          <w:rFonts w:asciiTheme="majorBidi" w:hAnsiTheme="majorBidi" w:cstheme="majorBidi"/>
          <w:sz w:val="24"/>
          <w:szCs w:val="24"/>
        </w:rPr>
        <w:t xml:space="preserve"> describes the evolution of much wider role</w:t>
      </w:r>
      <w:r w:rsidR="003B6D88">
        <w:rPr>
          <w:rFonts w:asciiTheme="majorBidi" w:hAnsiTheme="majorBidi" w:cstheme="majorBidi"/>
          <w:sz w:val="24"/>
          <w:szCs w:val="24"/>
        </w:rPr>
        <w:t>s</w:t>
      </w:r>
      <w:r w:rsidRPr="000F3B5C">
        <w:rPr>
          <w:rFonts w:asciiTheme="majorBidi" w:hAnsiTheme="majorBidi" w:cstheme="majorBidi"/>
          <w:sz w:val="24"/>
          <w:szCs w:val="24"/>
        </w:rPr>
        <w:t xml:space="preserve"> </w:t>
      </w:r>
      <w:r w:rsidR="003B6D88">
        <w:rPr>
          <w:rFonts w:asciiTheme="majorBidi" w:hAnsiTheme="majorBidi" w:cstheme="majorBidi"/>
          <w:sz w:val="24"/>
          <w:szCs w:val="24"/>
        </w:rPr>
        <w:t>for</w:t>
      </w:r>
      <w:r w:rsidRPr="000F3B5C">
        <w:rPr>
          <w:rFonts w:asciiTheme="majorBidi" w:hAnsiTheme="majorBidi" w:cstheme="majorBidi"/>
          <w:sz w:val="24"/>
          <w:szCs w:val="24"/>
        </w:rPr>
        <w:t xml:space="preserve"> projects across entire societies</w:t>
      </w:r>
      <w:r w:rsidR="00B82AC0">
        <w:rPr>
          <w:rFonts w:asciiTheme="majorBidi" w:hAnsiTheme="majorBidi" w:cstheme="majorBidi"/>
          <w:sz w:val="24"/>
          <w:szCs w:val="24"/>
        </w:rPr>
        <w:t>. In particular, project society theory</w:t>
      </w:r>
      <w:r w:rsidR="003F5579">
        <w:rPr>
          <w:rFonts w:asciiTheme="majorBidi" w:hAnsiTheme="majorBidi" w:cstheme="majorBidi"/>
          <w:sz w:val="24"/>
          <w:szCs w:val="24"/>
        </w:rPr>
        <w:t xml:space="preserve"> </w:t>
      </w:r>
      <w:r w:rsidR="00B82AC0">
        <w:rPr>
          <w:rFonts w:asciiTheme="majorBidi" w:hAnsiTheme="majorBidi" w:cstheme="majorBidi"/>
          <w:sz w:val="24"/>
          <w:szCs w:val="24"/>
        </w:rPr>
        <w:t>regards</w:t>
      </w:r>
      <w:r w:rsidRPr="000F3B5C">
        <w:rPr>
          <w:rFonts w:asciiTheme="majorBidi" w:hAnsiTheme="majorBidi" w:cstheme="majorBidi"/>
          <w:sz w:val="24"/>
          <w:szCs w:val="24"/>
        </w:rPr>
        <w:t xml:space="preserve"> the ‘project-based organisation’ as </w:t>
      </w:r>
      <w:r w:rsidR="00B82AC0">
        <w:rPr>
          <w:rFonts w:asciiTheme="majorBidi" w:hAnsiTheme="majorBidi" w:cstheme="majorBidi"/>
          <w:sz w:val="24"/>
          <w:szCs w:val="24"/>
        </w:rPr>
        <w:t>possessing the potential to offer</w:t>
      </w:r>
      <w:r w:rsidRPr="000F3B5C">
        <w:rPr>
          <w:rFonts w:asciiTheme="majorBidi" w:hAnsiTheme="majorBidi" w:cstheme="majorBidi"/>
          <w:sz w:val="24"/>
          <w:szCs w:val="24"/>
        </w:rPr>
        <w:t xml:space="preserve"> learning platform</w:t>
      </w:r>
      <w:r w:rsidR="00B82AC0">
        <w:rPr>
          <w:rFonts w:asciiTheme="majorBidi" w:hAnsiTheme="majorBidi" w:cstheme="majorBidi"/>
          <w:sz w:val="24"/>
          <w:szCs w:val="24"/>
        </w:rPr>
        <w:t xml:space="preserve">s not just for itself in the shorter term, but rather for the greater good of stakeholders contributing </w:t>
      </w:r>
      <w:r w:rsidR="00B82AC0" w:rsidRPr="00B414E8">
        <w:rPr>
          <w:rFonts w:asciiTheme="majorBidi" w:hAnsiTheme="majorBidi" w:cstheme="majorBidi"/>
          <w:sz w:val="24"/>
          <w:szCs w:val="24"/>
        </w:rPr>
        <w:t xml:space="preserve">to that national and regional </w:t>
      </w:r>
      <w:r w:rsidR="00B82AC0" w:rsidRPr="00B414E8">
        <w:rPr>
          <w:rFonts w:asciiTheme="majorBidi" w:hAnsiTheme="majorBidi" w:cstheme="majorBidi"/>
          <w:sz w:val="24"/>
          <w:szCs w:val="24"/>
        </w:rPr>
        <w:lastRenderedPageBreak/>
        <w:t xml:space="preserve">economic growth </w:t>
      </w:r>
      <w:r w:rsidR="000109D2" w:rsidRPr="00B414E8">
        <w:rPr>
          <w:rFonts w:asciiTheme="majorBidi" w:hAnsiTheme="majorBidi" w:cstheme="majorBidi"/>
          <w:sz w:val="24"/>
          <w:szCs w:val="24"/>
        </w:rPr>
        <w:t xml:space="preserve">upon which </w:t>
      </w:r>
      <w:r w:rsidR="000109D2" w:rsidRPr="002F122F">
        <w:rPr>
          <w:rFonts w:asciiTheme="majorBidi" w:hAnsiTheme="majorBidi" w:cstheme="majorBidi"/>
          <w:sz w:val="24"/>
          <w:szCs w:val="24"/>
        </w:rPr>
        <w:t>the</w:t>
      </w:r>
      <w:r w:rsidR="00B82AC0" w:rsidRPr="00DC54E0">
        <w:rPr>
          <w:rFonts w:asciiTheme="majorBidi" w:hAnsiTheme="majorBidi" w:cstheme="majorBidi"/>
          <w:sz w:val="24"/>
          <w:szCs w:val="24"/>
        </w:rPr>
        <w:t xml:space="preserve"> longer term prospects </w:t>
      </w:r>
      <w:r w:rsidR="000109D2" w:rsidRPr="0053020E">
        <w:rPr>
          <w:rFonts w:asciiTheme="majorBidi" w:hAnsiTheme="majorBidi" w:cstheme="majorBidi"/>
          <w:sz w:val="24"/>
          <w:szCs w:val="24"/>
        </w:rPr>
        <w:t xml:space="preserve">of all </w:t>
      </w:r>
      <w:r w:rsidR="00B82AC0" w:rsidRPr="007A543A">
        <w:rPr>
          <w:rFonts w:asciiTheme="majorBidi" w:hAnsiTheme="majorBidi" w:cstheme="majorBidi"/>
          <w:sz w:val="24"/>
          <w:szCs w:val="24"/>
        </w:rPr>
        <w:t>may depend</w:t>
      </w:r>
      <w:r w:rsidR="003E523F" w:rsidRPr="00B414E8">
        <w:rPr>
          <w:rFonts w:asciiTheme="majorBidi" w:hAnsiTheme="majorBidi" w:cstheme="majorBidi"/>
          <w:sz w:val="24"/>
          <w:szCs w:val="24"/>
        </w:rPr>
        <w:t xml:space="preserve">. </w:t>
      </w:r>
      <w:r w:rsidR="000109D2" w:rsidRPr="00B414E8">
        <w:rPr>
          <w:rFonts w:asciiTheme="majorBidi" w:hAnsiTheme="majorBidi" w:cstheme="majorBidi"/>
          <w:sz w:val="24"/>
          <w:szCs w:val="24"/>
        </w:rPr>
        <w:t xml:space="preserve"> Hence project society theory, considered as a</w:t>
      </w:r>
      <w:r w:rsidRPr="00B414E8">
        <w:rPr>
          <w:rFonts w:asciiTheme="majorBidi" w:hAnsiTheme="majorBidi" w:cstheme="majorBidi"/>
          <w:sz w:val="24"/>
          <w:szCs w:val="24"/>
        </w:rPr>
        <w:t xml:space="preserve"> th</w:t>
      </w:r>
      <w:r w:rsidR="003E523F" w:rsidRPr="00B414E8">
        <w:rPr>
          <w:rFonts w:asciiTheme="majorBidi" w:hAnsiTheme="majorBidi" w:cstheme="majorBidi"/>
          <w:sz w:val="24"/>
          <w:szCs w:val="24"/>
        </w:rPr>
        <w:t>eory of societally distributed collaborative learning</w:t>
      </w:r>
      <w:r w:rsidR="000109D2" w:rsidRPr="002F122F">
        <w:rPr>
          <w:rFonts w:asciiTheme="majorBidi" w:hAnsiTheme="majorBidi" w:cstheme="majorBidi"/>
          <w:sz w:val="24"/>
          <w:szCs w:val="24"/>
        </w:rPr>
        <w:t xml:space="preserve"> bound by</w:t>
      </w:r>
      <w:r w:rsidR="000109D2">
        <w:rPr>
          <w:rFonts w:asciiTheme="majorBidi" w:hAnsiTheme="majorBidi" w:cstheme="majorBidi"/>
          <w:sz w:val="24"/>
          <w:szCs w:val="24"/>
        </w:rPr>
        <w:t xml:space="preserve"> longer term common interest,</w:t>
      </w:r>
      <w:r w:rsidRPr="000F3B5C">
        <w:rPr>
          <w:rFonts w:asciiTheme="majorBidi" w:hAnsiTheme="majorBidi" w:cstheme="majorBidi"/>
          <w:sz w:val="24"/>
          <w:szCs w:val="24"/>
        </w:rPr>
        <w:t xml:space="preserve"> </w:t>
      </w:r>
      <w:r w:rsidR="000109D2">
        <w:rPr>
          <w:rFonts w:asciiTheme="majorBidi" w:hAnsiTheme="majorBidi" w:cstheme="majorBidi"/>
          <w:sz w:val="24"/>
          <w:szCs w:val="24"/>
        </w:rPr>
        <w:t>easily</w:t>
      </w:r>
      <w:r w:rsidRPr="000F3B5C">
        <w:rPr>
          <w:rFonts w:asciiTheme="majorBidi" w:hAnsiTheme="majorBidi" w:cstheme="majorBidi"/>
          <w:sz w:val="24"/>
          <w:szCs w:val="24"/>
        </w:rPr>
        <w:t xml:space="preserve"> e</w:t>
      </w:r>
      <w:r w:rsidR="003E523F">
        <w:rPr>
          <w:rFonts w:asciiTheme="majorBidi" w:hAnsiTheme="majorBidi" w:cstheme="majorBidi"/>
          <w:sz w:val="24"/>
          <w:szCs w:val="24"/>
        </w:rPr>
        <w:t>ncapsulates</w:t>
      </w:r>
      <w:r w:rsidRPr="000F3B5C">
        <w:rPr>
          <w:rFonts w:asciiTheme="majorBidi" w:hAnsiTheme="majorBidi" w:cstheme="majorBidi"/>
          <w:sz w:val="24"/>
          <w:szCs w:val="24"/>
        </w:rPr>
        <w:t xml:space="preserve"> partnership working between small and medium sized </w:t>
      </w:r>
      <w:r w:rsidRPr="000F3B5C">
        <w:rPr>
          <w:rFonts w:asciiTheme="majorBidi" w:hAnsiTheme="majorBidi" w:cstheme="majorBidi"/>
          <w:bCs/>
          <w:sz w:val="24"/>
          <w:szCs w:val="24"/>
        </w:rPr>
        <w:t>project organisations</w:t>
      </w:r>
      <w:r w:rsidRPr="000F3B5C">
        <w:rPr>
          <w:rFonts w:asciiTheme="majorBidi" w:hAnsiTheme="majorBidi" w:cstheme="majorBidi"/>
          <w:sz w:val="24"/>
          <w:szCs w:val="24"/>
        </w:rPr>
        <w:t xml:space="preserve"> on </w:t>
      </w:r>
      <w:r w:rsidR="003B6D88">
        <w:rPr>
          <w:rFonts w:asciiTheme="majorBidi" w:hAnsiTheme="majorBidi" w:cstheme="majorBidi"/>
          <w:sz w:val="24"/>
          <w:szCs w:val="24"/>
        </w:rPr>
        <w:t xml:space="preserve">the </w:t>
      </w:r>
      <w:r w:rsidRPr="000F3B5C">
        <w:rPr>
          <w:rFonts w:asciiTheme="majorBidi" w:hAnsiTheme="majorBidi" w:cstheme="majorBidi"/>
          <w:sz w:val="24"/>
          <w:szCs w:val="24"/>
        </w:rPr>
        <w:t xml:space="preserve">one </w:t>
      </w:r>
      <w:r w:rsidR="003B6D88">
        <w:rPr>
          <w:rFonts w:asciiTheme="majorBidi" w:hAnsiTheme="majorBidi" w:cstheme="majorBidi"/>
          <w:sz w:val="24"/>
          <w:szCs w:val="24"/>
        </w:rPr>
        <w:t>hand,</w:t>
      </w:r>
      <w:r w:rsidRPr="000F3B5C">
        <w:rPr>
          <w:rFonts w:asciiTheme="majorBidi" w:hAnsiTheme="majorBidi" w:cstheme="majorBidi"/>
          <w:sz w:val="24"/>
          <w:szCs w:val="24"/>
        </w:rPr>
        <w:t xml:space="preserve"> and the much larger organisation</w:t>
      </w:r>
      <w:r w:rsidR="003E523F">
        <w:rPr>
          <w:rFonts w:asciiTheme="majorBidi" w:hAnsiTheme="majorBidi" w:cstheme="majorBidi"/>
          <w:sz w:val="24"/>
          <w:szCs w:val="24"/>
        </w:rPr>
        <w:t>s</w:t>
      </w:r>
      <w:r w:rsidRPr="000F3B5C">
        <w:rPr>
          <w:rFonts w:asciiTheme="majorBidi" w:hAnsiTheme="majorBidi" w:cstheme="majorBidi"/>
          <w:sz w:val="24"/>
          <w:szCs w:val="24"/>
        </w:rPr>
        <w:t xml:space="preserve"> within which they are situated on the other. Given the academic consensus among scholars that small and medium sized business organisations and enterprises play a vital role in driving economic growth (</w:t>
      </w:r>
      <w:proofErr w:type="spellStart"/>
      <w:r w:rsidRPr="000F3B5C">
        <w:rPr>
          <w:rFonts w:asciiTheme="majorBidi" w:hAnsiTheme="majorBidi"/>
          <w:bCs/>
          <w:sz w:val="24"/>
          <w:szCs w:val="24"/>
        </w:rPr>
        <w:t>Acs</w:t>
      </w:r>
      <w:proofErr w:type="spellEnd"/>
      <w:r w:rsidRPr="000F3B5C">
        <w:rPr>
          <w:rFonts w:asciiTheme="majorBidi" w:hAnsiTheme="majorBidi"/>
          <w:bCs/>
          <w:sz w:val="24"/>
          <w:szCs w:val="24"/>
        </w:rPr>
        <w:t xml:space="preserve"> </w:t>
      </w:r>
      <w:r w:rsidRPr="00DC5C70">
        <w:rPr>
          <w:rFonts w:asciiTheme="majorBidi" w:hAnsiTheme="majorBidi"/>
          <w:bCs/>
          <w:i/>
          <w:sz w:val="24"/>
          <w:szCs w:val="24"/>
        </w:rPr>
        <w:t>et al</w:t>
      </w:r>
      <w:r w:rsidRPr="000F3B5C">
        <w:rPr>
          <w:rFonts w:asciiTheme="majorBidi" w:hAnsiTheme="majorBidi"/>
          <w:bCs/>
          <w:sz w:val="24"/>
          <w:szCs w:val="24"/>
        </w:rPr>
        <w:t xml:space="preserve">., 2008; </w:t>
      </w:r>
      <w:r w:rsidRPr="000F3B5C">
        <w:rPr>
          <w:rFonts w:asciiTheme="majorBidi" w:hAnsiTheme="majorBidi" w:cstheme="majorBidi"/>
          <w:sz w:val="24"/>
          <w:szCs w:val="24"/>
        </w:rPr>
        <w:t>OECD, 2017),  project partnership working m</w:t>
      </w:r>
      <w:r w:rsidR="003E523F">
        <w:rPr>
          <w:rFonts w:asciiTheme="majorBidi" w:hAnsiTheme="majorBidi" w:cstheme="majorBidi"/>
          <w:sz w:val="24"/>
          <w:szCs w:val="24"/>
        </w:rPr>
        <w:t>ight even be regarded</w:t>
      </w:r>
      <w:r w:rsidRPr="000F3B5C">
        <w:rPr>
          <w:rFonts w:asciiTheme="majorBidi" w:hAnsiTheme="majorBidi" w:cstheme="majorBidi"/>
          <w:sz w:val="24"/>
          <w:szCs w:val="24"/>
        </w:rPr>
        <w:t xml:space="preserve"> the backbone of the project society.</w:t>
      </w:r>
      <w:r w:rsidR="00B73EE5">
        <w:rPr>
          <w:rFonts w:asciiTheme="majorBidi" w:hAnsiTheme="majorBidi" w:cstheme="majorBidi"/>
          <w:sz w:val="24"/>
          <w:szCs w:val="24"/>
        </w:rPr>
        <w:t xml:space="preserve"> And of particular interest to the present study is the idea that a project management professional attitude focused on collaborative learning and knowledge transfer, and cognate of the project society benefits arising, may play a vital and perhaps under-recognised role in building the social trust</w:t>
      </w:r>
      <w:r w:rsidRPr="000F3B5C">
        <w:rPr>
          <w:rFonts w:asciiTheme="majorBidi" w:hAnsiTheme="majorBidi" w:cstheme="majorBidi"/>
          <w:sz w:val="24"/>
          <w:szCs w:val="24"/>
        </w:rPr>
        <w:t xml:space="preserve"> </w:t>
      </w:r>
      <w:r w:rsidR="00BD49EA">
        <w:rPr>
          <w:rFonts w:asciiTheme="majorBidi" w:hAnsiTheme="majorBidi" w:cstheme="majorBidi"/>
          <w:sz w:val="24"/>
          <w:szCs w:val="24"/>
        </w:rPr>
        <w:t xml:space="preserve">which the project society requires </w:t>
      </w:r>
      <w:ins w:id="431" w:author="Marshall A." w:date="2019-07-31T11:55:00Z">
        <w:r w:rsidR="00196D06">
          <w:rPr>
            <w:rFonts w:asciiTheme="majorBidi" w:hAnsiTheme="majorBidi" w:cstheme="majorBidi"/>
            <w:sz w:val="24"/>
            <w:szCs w:val="24"/>
          </w:rPr>
          <w:t>(</w:t>
        </w:r>
      </w:ins>
      <w:ins w:id="432" w:author="Marshall A." w:date="2019-07-31T11:57:00Z">
        <w:r w:rsidR="00196D06">
          <w:rPr>
            <w:rFonts w:asciiTheme="majorBidi" w:hAnsiTheme="majorBidi" w:cstheme="majorBidi"/>
            <w:sz w:val="24"/>
            <w:szCs w:val="24"/>
          </w:rPr>
          <w:t>we mentioned earlier with</w:t>
        </w:r>
      </w:ins>
      <w:ins w:id="433" w:author="Marshall A." w:date="2019-07-31T11:56:00Z">
        <w:r w:rsidR="00196D06">
          <w:rPr>
            <w:rFonts w:asciiTheme="majorBidi" w:hAnsiTheme="majorBidi" w:cstheme="majorBidi"/>
            <w:sz w:val="24"/>
            <w:szCs w:val="24"/>
          </w:rPr>
          <w:t xml:space="preserve"> reference to Nonaka (1998) </w:t>
        </w:r>
      </w:ins>
      <w:ins w:id="434" w:author="Marshall A." w:date="2019-07-31T11:55:00Z">
        <w:r w:rsidR="00196D06">
          <w:rPr>
            <w:rFonts w:asciiTheme="majorBidi" w:hAnsiTheme="majorBidi" w:cstheme="majorBidi"/>
            <w:sz w:val="24"/>
            <w:szCs w:val="24"/>
          </w:rPr>
          <w:t xml:space="preserve">that </w:t>
        </w:r>
      </w:ins>
      <w:ins w:id="435" w:author="Marshall A." w:date="2019-07-31T11:56:00Z">
        <w:r w:rsidR="00196D06">
          <w:rPr>
            <w:rFonts w:asciiTheme="majorBidi" w:hAnsiTheme="majorBidi" w:cstheme="majorBidi"/>
            <w:sz w:val="24"/>
            <w:szCs w:val="24"/>
          </w:rPr>
          <w:t xml:space="preserve">knowledge formed socially expresses social trust) </w:t>
        </w:r>
      </w:ins>
      <w:r w:rsidR="00BD49EA">
        <w:rPr>
          <w:rFonts w:asciiTheme="majorBidi" w:hAnsiTheme="majorBidi" w:cstheme="majorBidi"/>
          <w:sz w:val="24"/>
          <w:szCs w:val="24"/>
        </w:rPr>
        <w:t>if it is to</w:t>
      </w:r>
      <w:r w:rsidR="00601AC5">
        <w:rPr>
          <w:rFonts w:asciiTheme="majorBidi" w:hAnsiTheme="majorBidi" w:cstheme="majorBidi"/>
          <w:sz w:val="24"/>
          <w:szCs w:val="24"/>
        </w:rPr>
        <w:t xml:space="preserve"> enact its</w:t>
      </w:r>
      <w:r w:rsidR="00BD49EA">
        <w:rPr>
          <w:rFonts w:asciiTheme="majorBidi" w:hAnsiTheme="majorBidi" w:cstheme="majorBidi"/>
          <w:sz w:val="24"/>
          <w:szCs w:val="24"/>
        </w:rPr>
        <w:t xml:space="preserve"> pivotal role within institutional life and broader civil society as an agent of economic growth.</w:t>
      </w:r>
    </w:p>
    <w:p w14:paraId="12874A3E"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6B37EC83" w14:textId="77777777" w:rsidR="005E62A7" w:rsidRPr="000F3B5C" w:rsidRDefault="005E62A7" w:rsidP="005E62A7">
      <w:pPr>
        <w:pStyle w:val="Heading2"/>
        <w:spacing w:before="0" w:line="360" w:lineRule="auto"/>
        <w:contextualSpacing/>
        <w:jc w:val="both"/>
        <w:rPr>
          <w:rFonts w:asciiTheme="majorBidi" w:hAnsiTheme="majorBidi"/>
          <w:b w:val="0"/>
          <w:i/>
          <w:iCs/>
          <w:sz w:val="24"/>
          <w:szCs w:val="24"/>
          <w:lang w:val="en-GB"/>
        </w:rPr>
      </w:pPr>
      <w:r w:rsidRPr="000F3B5C">
        <w:rPr>
          <w:rFonts w:asciiTheme="majorBidi" w:hAnsiTheme="majorBidi"/>
          <w:b w:val="0"/>
          <w:i/>
          <w:iCs/>
          <w:sz w:val="24"/>
          <w:szCs w:val="24"/>
          <w:lang w:val="en-GB"/>
        </w:rPr>
        <w:t>1.2 Project delivery by small and medium sized project organisations</w:t>
      </w:r>
    </w:p>
    <w:p w14:paraId="5B793C13" w14:textId="042D4AB7" w:rsidR="005E62A7" w:rsidRPr="000F3B5C" w:rsidRDefault="00AB3772" w:rsidP="005E62A7">
      <w:pPr>
        <w:autoSpaceDE w:val="0"/>
        <w:autoSpaceDN w:val="0"/>
        <w:adjustRightInd w:val="0"/>
        <w:spacing w:after="0" w:line="360" w:lineRule="auto"/>
        <w:contextualSpacing/>
        <w:jc w:val="both"/>
        <w:rPr>
          <w:rFonts w:asciiTheme="majorBidi" w:hAnsiTheme="majorBidi" w:cstheme="majorBidi"/>
          <w:sz w:val="24"/>
          <w:szCs w:val="24"/>
        </w:rPr>
      </w:pPr>
      <w:ins w:id="436" w:author="Marshall A." w:date="2019-08-01T16:05:00Z">
        <w:r>
          <w:rPr>
            <w:rFonts w:asciiTheme="majorBidi" w:hAnsiTheme="majorBidi" w:cstheme="majorBidi"/>
            <w:sz w:val="24"/>
            <w:szCs w:val="24"/>
          </w:rPr>
          <w:t xml:space="preserve">According to </w:t>
        </w:r>
      </w:ins>
      <w:del w:id="437" w:author="Marshall A." w:date="2019-08-01T16:05:00Z">
        <w:r w:rsidR="003B6D88" w:rsidDel="00AB3772">
          <w:rPr>
            <w:rFonts w:asciiTheme="majorBidi" w:hAnsiTheme="majorBidi" w:cstheme="majorBidi"/>
            <w:sz w:val="24"/>
            <w:szCs w:val="24"/>
          </w:rPr>
          <w:delText>Nonetheless,</w:delText>
        </w:r>
        <w:r w:rsidR="005E62A7" w:rsidRPr="000F3B5C" w:rsidDel="00AB3772">
          <w:rPr>
            <w:rFonts w:asciiTheme="majorBidi" w:hAnsiTheme="majorBidi" w:cstheme="majorBidi"/>
            <w:sz w:val="24"/>
            <w:szCs w:val="24"/>
          </w:rPr>
          <w:delText xml:space="preserve"> studies exploring projects within and between small and medium sized </w:delText>
        </w:r>
        <w:r w:rsidR="005E62A7" w:rsidRPr="000F3B5C" w:rsidDel="00AB3772">
          <w:rPr>
            <w:rFonts w:asciiTheme="majorBidi" w:hAnsiTheme="majorBidi" w:cstheme="majorBidi"/>
            <w:bCs/>
            <w:sz w:val="24"/>
            <w:szCs w:val="24"/>
          </w:rPr>
          <w:delText>project organisations</w:delText>
        </w:r>
        <w:r w:rsidR="005E62A7" w:rsidRPr="000F3B5C" w:rsidDel="00AB3772">
          <w:rPr>
            <w:rFonts w:asciiTheme="majorBidi" w:hAnsiTheme="majorBidi" w:cstheme="majorBidi"/>
            <w:sz w:val="24"/>
            <w:szCs w:val="24"/>
          </w:rPr>
          <w:delText xml:space="preserve"> remain sparse</w:delText>
        </w:r>
      </w:del>
      <w:del w:id="438" w:author="Marshall A." w:date="2019-07-31T11:58:00Z">
        <w:r w:rsidR="005E62A7" w:rsidRPr="000F3B5C" w:rsidDel="00196D06">
          <w:rPr>
            <w:rFonts w:asciiTheme="majorBidi" w:hAnsiTheme="majorBidi" w:cstheme="majorBidi"/>
            <w:sz w:val="24"/>
            <w:szCs w:val="24"/>
          </w:rPr>
          <w:delText xml:space="preserve"> and limited</w:delText>
        </w:r>
        <w:r w:rsidR="003B6D88" w:rsidDel="00196D06">
          <w:rPr>
            <w:rFonts w:asciiTheme="majorBidi" w:hAnsiTheme="majorBidi" w:cstheme="majorBidi"/>
            <w:sz w:val="24"/>
            <w:szCs w:val="24"/>
          </w:rPr>
          <w:delText xml:space="preserve"> in scope</w:delText>
        </w:r>
      </w:del>
      <w:del w:id="439" w:author="Marshall A." w:date="2019-08-01T16:05:00Z">
        <w:r w:rsidR="005E62A7" w:rsidRPr="000F3B5C" w:rsidDel="00AB3772">
          <w:rPr>
            <w:rFonts w:asciiTheme="majorBidi" w:hAnsiTheme="majorBidi" w:cstheme="majorBidi"/>
            <w:sz w:val="24"/>
            <w:szCs w:val="24"/>
          </w:rPr>
          <w:delText xml:space="preserve"> (see </w:delText>
        </w:r>
      </w:del>
      <w:r w:rsidR="005E62A7" w:rsidRPr="000F3B5C">
        <w:rPr>
          <w:rFonts w:asciiTheme="majorBidi" w:hAnsiTheme="majorBidi" w:cstheme="majorBidi"/>
          <w:sz w:val="24"/>
          <w:szCs w:val="24"/>
        </w:rPr>
        <w:t xml:space="preserve">Turner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w:t>
      </w:r>
      <w:del w:id="440" w:author="Marshall A." w:date="2019-08-01T16:05:00Z">
        <w:r w:rsidR="005E62A7" w:rsidRPr="000F3B5C" w:rsidDel="00AB3772">
          <w:rPr>
            <w:rFonts w:asciiTheme="majorBidi" w:hAnsiTheme="majorBidi" w:cstheme="majorBidi"/>
            <w:sz w:val="24"/>
            <w:szCs w:val="24"/>
          </w:rPr>
          <w:delText>,</w:delText>
        </w:r>
      </w:del>
      <w:ins w:id="441" w:author="Marshall A." w:date="2019-08-01T16:05:00Z">
        <w:r>
          <w:rPr>
            <w:rFonts w:asciiTheme="majorBidi" w:hAnsiTheme="majorBidi" w:cstheme="majorBidi"/>
            <w:sz w:val="24"/>
            <w:szCs w:val="24"/>
          </w:rPr>
          <w:t>(</w:t>
        </w:r>
      </w:ins>
      <w:del w:id="442" w:author="Marshall A." w:date="2019-08-01T16:05:00Z">
        <w:r w:rsidR="005E62A7" w:rsidRPr="000F3B5C" w:rsidDel="00AB3772">
          <w:rPr>
            <w:rFonts w:asciiTheme="majorBidi" w:hAnsiTheme="majorBidi" w:cstheme="majorBidi"/>
            <w:sz w:val="24"/>
            <w:szCs w:val="24"/>
          </w:rPr>
          <w:delText xml:space="preserve"> </w:delText>
        </w:r>
      </w:del>
      <w:r w:rsidR="005E62A7" w:rsidRPr="000F3B5C">
        <w:rPr>
          <w:rFonts w:asciiTheme="majorBidi" w:hAnsiTheme="majorBidi" w:cstheme="majorBidi"/>
          <w:sz w:val="24"/>
          <w:szCs w:val="24"/>
        </w:rPr>
        <w:t>2009, 2010)</w:t>
      </w:r>
      <w:del w:id="443" w:author="Marshall A." w:date="2019-08-01T16:06:00Z">
        <w:r w:rsidR="005E62A7" w:rsidRPr="000F3B5C" w:rsidDel="00AB3772">
          <w:rPr>
            <w:rFonts w:asciiTheme="majorBidi" w:hAnsiTheme="majorBidi" w:cstheme="majorBidi"/>
            <w:sz w:val="24"/>
            <w:szCs w:val="24"/>
          </w:rPr>
          <w:delText xml:space="preserve">. What makes this literature gap </w:delText>
        </w:r>
        <w:r w:rsidR="003B6D88" w:rsidDel="00AB3772">
          <w:rPr>
            <w:rFonts w:asciiTheme="majorBidi" w:hAnsiTheme="majorBidi" w:cstheme="majorBidi"/>
            <w:sz w:val="24"/>
            <w:szCs w:val="24"/>
          </w:rPr>
          <w:delText>particularly</w:delText>
        </w:r>
        <w:r w:rsidR="005E62A7" w:rsidRPr="000F3B5C" w:rsidDel="00AB3772">
          <w:rPr>
            <w:rFonts w:asciiTheme="majorBidi" w:hAnsiTheme="majorBidi" w:cstheme="majorBidi"/>
            <w:sz w:val="24"/>
            <w:szCs w:val="24"/>
          </w:rPr>
          <w:delText xml:space="preserve"> surprising is evidence </w:delText>
        </w:r>
        <w:r w:rsidR="003B6D88" w:rsidDel="00AB3772">
          <w:rPr>
            <w:rFonts w:asciiTheme="majorBidi" w:hAnsiTheme="majorBidi" w:cstheme="majorBidi"/>
            <w:sz w:val="24"/>
            <w:szCs w:val="24"/>
          </w:rPr>
          <w:delText>for</w:delText>
        </w:r>
      </w:del>
      <w:r w:rsidR="003B6D88">
        <w:rPr>
          <w:rFonts w:asciiTheme="majorBidi" w:hAnsiTheme="majorBidi" w:cstheme="majorBidi"/>
          <w:sz w:val="24"/>
          <w:szCs w:val="24"/>
        </w:rPr>
        <w:t xml:space="preserve"> </w:t>
      </w:r>
      <w:r w:rsidR="005E62A7" w:rsidRPr="000F3B5C">
        <w:rPr>
          <w:rFonts w:asciiTheme="majorBidi" w:hAnsiTheme="majorBidi" w:cstheme="majorBidi"/>
          <w:sz w:val="24"/>
          <w:szCs w:val="24"/>
        </w:rPr>
        <w:t>project management play</w:t>
      </w:r>
      <w:ins w:id="444" w:author="Marshall A." w:date="2019-08-01T16:06:00Z">
        <w:r w:rsidR="005049B1">
          <w:rPr>
            <w:rFonts w:asciiTheme="majorBidi" w:hAnsiTheme="majorBidi" w:cstheme="majorBidi"/>
            <w:sz w:val="24"/>
            <w:szCs w:val="24"/>
          </w:rPr>
          <w:t>s</w:t>
        </w:r>
      </w:ins>
      <w:del w:id="445" w:author="Marshall A." w:date="2019-08-01T16:06:00Z">
        <w:r w:rsidR="003B6D88" w:rsidDel="005049B1">
          <w:rPr>
            <w:rFonts w:asciiTheme="majorBidi" w:hAnsiTheme="majorBidi" w:cstheme="majorBidi"/>
            <w:sz w:val="24"/>
            <w:szCs w:val="24"/>
          </w:rPr>
          <w:delText>ing</w:delText>
        </w:r>
      </w:del>
      <w:r w:rsidR="005E62A7" w:rsidRPr="000F3B5C">
        <w:rPr>
          <w:rFonts w:asciiTheme="majorBidi" w:hAnsiTheme="majorBidi" w:cstheme="majorBidi"/>
          <w:sz w:val="24"/>
          <w:szCs w:val="24"/>
        </w:rPr>
        <w:t xml:space="preserve"> a pivotal role in the growth and sustainability of </w:t>
      </w:r>
      <w:ins w:id="446" w:author="Marshall A." w:date="2019-08-01T16:06:00Z">
        <w:r w:rsidR="005049B1">
          <w:rPr>
            <w:rFonts w:asciiTheme="majorBidi" w:hAnsiTheme="majorBidi" w:cstheme="majorBidi"/>
            <w:sz w:val="24"/>
            <w:szCs w:val="24"/>
          </w:rPr>
          <w:t>small and medium sized</w:t>
        </w:r>
      </w:ins>
      <w:del w:id="447" w:author="Marshall A." w:date="2019-08-01T16:06:00Z">
        <w:r w:rsidR="005E62A7" w:rsidRPr="000F3B5C" w:rsidDel="005049B1">
          <w:rPr>
            <w:rFonts w:asciiTheme="majorBidi" w:hAnsiTheme="majorBidi" w:cstheme="majorBidi"/>
            <w:sz w:val="24"/>
            <w:szCs w:val="24"/>
          </w:rPr>
          <w:delText>such</w:delText>
        </w:r>
      </w:del>
      <w:r w:rsidR="005E62A7" w:rsidRPr="000F3B5C">
        <w:rPr>
          <w:rFonts w:asciiTheme="majorBidi" w:hAnsiTheme="majorBidi" w:cstheme="majorBidi"/>
          <w:sz w:val="24"/>
          <w:szCs w:val="24"/>
        </w:rPr>
        <w:t xml:space="preserve"> </w:t>
      </w:r>
      <w:ins w:id="448" w:author="Marshall A." w:date="2019-08-01T16:06:00Z">
        <w:r w:rsidR="005049B1">
          <w:rPr>
            <w:rFonts w:asciiTheme="majorBidi" w:hAnsiTheme="majorBidi" w:cstheme="majorBidi"/>
            <w:sz w:val="24"/>
            <w:szCs w:val="24"/>
          </w:rPr>
          <w:t>organisations</w:t>
        </w:r>
      </w:ins>
      <w:del w:id="449" w:author="Marshall A." w:date="2019-08-01T16:06:00Z">
        <w:r w:rsidR="005E62A7" w:rsidRPr="000F3B5C" w:rsidDel="005049B1">
          <w:rPr>
            <w:rFonts w:asciiTheme="majorBidi" w:hAnsiTheme="majorBidi" w:cstheme="majorBidi"/>
            <w:sz w:val="24"/>
            <w:szCs w:val="24"/>
          </w:rPr>
          <w:delText>entities</w:delText>
        </w:r>
      </w:del>
      <w:r w:rsidR="005E62A7" w:rsidRPr="000F3B5C">
        <w:rPr>
          <w:rFonts w:asciiTheme="majorBidi" w:hAnsiTheme="majorBidi" w:cstheme="majorBidi"/>
          <w:sz w:val="24"/>
          <w:szCs w:val="24"/>
        </w:rPr>
        <w:t xml:space="preserve"> (Turner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2009, 2010). By contributing up to 40% of national income (World Bank, 2018) and 6% of global Gross Domestic Product (World Economic Forum, 2016), small and medium sized business organisations and enterprises play a key role in the global economy</w:t>
      </w:r>
      <w:r w:rsidR="003B6D88">
        <w:rPr>
          <w:rFonts w:asciiTheme="majorBidi" w:hAnsiTheme="majorBidi" w:cstheme="majorBidi"/>
          <w:sz w:val="24"/>
          <w:szCs w:val="24"/>
        </w:rPr>
        <w:t>,</w:t>
      </w:r>
      <w:r w:rsidR="005E62A7" w:rsidRPr="000F3B5C">
        <w:rPr>
          <w:rFonts w:asciiTheme="majorBidi" w:hAnsiTheme="majorBidi" w:cstheme="majorBidi"/>
          <w:sz w:val="24"/>
          <w:szCs w:val="24"/>
        </w:rPr>
        <w:t xml:space="preserve"> with their contribution</w:t>
      </w:r>
      <w:r w:rsidR="003B6D88">
        <w:rPr>
          <w:rFonts w:asciiTheme="majorBidi" w:hAnsiTheme="majorBidi" w:cstheme="majorBidi"/>
          <w:sz w:val="24"/>
          <w:szCs w:val="24"/>
        </w:rPr>
        <w:t>s</w:t>
      </w:r>
      <w:r w:rsidR="005E62A7" w:rsidRPr="000F3B5C">
        <w:rPr>
          <w:rFonts w:asciiTheme="majorBidi" w:hAnsiTheme="majorBidi" w:cstheme="majorBidi"/>
          <w:sz w:val="24"/>
          <w:szCs w:val="24"/>
        </w:rPr>
        <w:t xml:space="preserve"> to economic growth being particularly </w:t>
      </w:r>
      <w:r w:rsidR="003B6D88">
        <w:rPr>
          <w:rFonts w:asciiTheme="majorBidi" w:hAnsiTheme="majorBidi" w:cstheme="majorBidi"/>
          <w:sz w:val="24"/>
          <w:szCs w:val="24"/>
        </w:rPr>
        <w:t>salient within</w:t>
      </w:r>
      <w:r w:rsidR="005E62A7" w:rsidRPr="000F3B5C">
        <w:rPr>
          <w:rFonts w:asciiTheme="majorBidi" w:hAnsiTheme="majorBidi" w:cstheme="majorBidi"/>
          <w:sz w:val="24"/>
          <w:szCs w:val="24"/>
        </w:rPr>
        <w:t xml:space="preserve"> developing economies. In Africa, it is estimated that such entities contribute approximately 80% of employment (World Economic Forum, 2015). The construction industry is one of the major industries contributing to these figures. This contribution </w:t>
      </w:r>
      <w:r w:rsidR="003B6D88">
        <w:rPr>
          <w:rFonts w:asciiTheme="majorBidi" w:hAnsiTheme="majorBidi" w:cstheme="majorBidi"/>
          <w:sz w:val="24"/>
          <w:szCs w:val="24"/>
        </w:rPr>
        <w:t>comprises</w:t>
      </w:r>
      <w:r w:rsidR="005E62A7" w:rsidRPr="000F3B5C">
        <w:rPr>
          <w:rFonts w:asciiTheme="majorBidi" w:hAnsiTheme="majorBidi" w:cstheme="majorBidi"/>
          <w:sz w:val="24"/>
          <w:szCs w:val="24"/>
        </w:rPr>
        <w:t xml:space="preserve"> its role</w:t>
      </w:r>
      <w:r w:rsidR="003B6D88">
        <w:rPr>
          <w:rFonts w:asciiTheme="majorBidi" w:hAnsiTheme="majorBidi" w:cstheme="majorBidi"/>
          <w:sz w:val="24"/>
          <w:szCs w:val="24"/>
        </w:rPr>
        <w:t>s</w:t>
      </w:r>
      <w:r w:rsidR="005E62A7" w:rsidRPr="000F3B5C">
        <w:rPr>
          <w:rFonts w:asciiTheme="majorBidi" w:hAnsiTheme="majorBidi" w:cstheme="majorBidi"/>
          <w:sz w:val="24"/>
          <w:szCs w:val="24"/>
        </w:rPr>
        <w:t xml:space="preserve"> in designing, building and maintaining </w:t>
      </w:r>
      <w:r w:rsidR="003B6D88">
        <w:rPr>
          <w:rFonts w:asciiTheme="majorBidi" w:hAnsiTheme="majorBidi" w:cstheme="majorBidi"/>
          <w:sz w:val="24"/>
          <w:szCs w:val="24"/>
        </w:rPr>
        <w:t xml:space="preserve">public and private </w:t>
      </w:r>
      <w:r w:rsidR="005E62A7" w:rsidRPr="000F3B5C">
        <w:rPr>
          <w:rFonts w:asciiTheme="majorBidi" w:hAnsiTheme="majorBidi" w:cstheme="majorBidi"/>
          <w:sz w:val="24"/>
          <w:szCs w:val="24"/>
        </w:rPr>
        <w:t>infrastructur</w:t>
      </w:r>
      <w:r w:rsidR="003B6D88">
        <w:rPr>
          <w:rFonts w:asciiTheme="majorBidi" w:hAnsiTheme="majorBidi" w:cstheme="majorBidi"/>
          <w:sz w:val="24"/>
          <w:szCs w:val="24"/>
        </w:rPr>
        <w:t>al foundations</w:t>
      </w:r>
      <w:r w:rsidR="005E62A7" w:rsidRPr="000F3B5C">
        <w:rPr>
          <w:rFonts w:asciiTheme="majorBidi" w:hAnsiTheme="majorBidi" w:cstheme="majorBidi"/>
          <w:sz w:val="24"/>
          <w:szCs w:val="24"/>
        </w:rPr>
        <w:t xml:space="preserve"> </w:t>
      </w:r>
      <w:r w:rsidR="003B6D88">
        <w:rPr>
          <w:rFonts w:asciiTheme="majorBidi" w:hAnsiTheme="majorBidi" w:cstheme="majorBidi"/>
          <w:sz w:val="24"/>
          <w:szCs w:val="24"/>
        </w:rPr>
        <w:t>for</w:t>
      </w:r>
      <w:r w:rsidR="005E62A7" w:rsidRPr="000F3B5C">
        <w:rPr>
          <w:rFonts w:asciiTheme="majorBidi" w:hAnsiTheme="majorBidi" w:cstheme="majorBidi"/>
          <w:sz w:val="24"/>
          <w:szCs w:val="24"/>
        </w:rPr>
        <w:t xml:space="preserve"> economic development (Ojiako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xml:space="preserve">., 2018). </w:t>
      </w:r>
      <w:r w:rsidR="00296166">
        <w:rPr>
          <w:rFonts w:asciiTheme="majorBidi" w:hAnsiTheme="majorBidi" w:cstheme="majorBidi"/>
          <w:sz w:val="24"/>
          <w:szCs w:val="24"/>
        </w:rPr>
        <w:t>Correspondingly</w:t>
      </w:r>
      <w:r w:rsidR="005E62A7" w:rsidRPr="000F3B5C">
        <w:rPr>
          <w:rFonts w:asciiTheme="majorBidi" w:hAnsiTheme="majorBidi" w:cstheme="majorBidi"/>
          <w:sz w:val="24"/>
          <w:szCs w:val="24"/>
        </w:rPr>
        <w:t xml:space="preserve">, literature pointing to the use of projects to </w:t>
      </w:r>
      <w:r w:rsidR="00296166">
        <w:rPr>
          <w:rFonts w:asciiTheme="majorBidi" w:hAnsiTheme="majorBidi" w:cstheme="majorBidi"/>
          <w:sz w:val="24"/>
          <w:szCs w:val="24"/>
        </w:rPr>
        <w:t>meet</w:t>
      </w:r>
      <w:r w:rsidR="005E62A7" w:rsidRPr="000F3B5C">
        <w:rPr>
          <w:rFonts w:asciiTheme="majorBidi" w:hAnsiTheme="majorBidi" w:cstheme="majorBidi"/>
          <w:sz w:val="24"/>
          <w:szCs w:val="24"/>
        </w:rPr>
        <w:t xml:space="preserve"> business requirements is particularly well demonstrated in the construction industry (Cooke-Davies and </w:t>
      </w:r>
      <w:proofErr w:type="spellStart"/>
      <w:r w:rsidR="005E62A7" w:rsidRPr="000F3B5C">
        <w:rPr>
          <w:rFonts w:asciiTheme="majorBidi" w:hAnsiTheme="majorBidi" w:cstheme="majorBidi"/>
          <w:sz w:val="24"/>
          <w:szCs w:val="24"/>
        </w:rPr>
        <w:t>Arzymanow</w:t>
      </w:r>
      <w:proofErr w:type="spellEnd"/>
      <w:r w:rsidR="005E62A7" w:rsidRPr="000F3B5C">
        <w:rPr>
          <w:rFonts w:asciiTheme="majorBidi" w:hAnsiTheme="majorBidi" w:cstheme="majorBidi"/>
          <w:sz w:val="24"/>
          <w:szCs w:val="24"/>
        </w:rPr>
        <w:t xml:space="preserve">, 2003). </w:t>
      </w:r>
      <w:ins w:id="450" w:author="Marshall A." w:date="2019-07-31T12:04:00Z">
        <w:r w:rsidR="009A1CDC">
          <w:rPr>
            <w:rFonts w:asciiTheme="majorBidi" w:hAnsiTheme="majorBidi" w:cstheme="majorBidi"/>
            <w:sz w:val="24"/>
            <w:szCs w:val="24"/>
          </w:rPr>
          <w:t>While it is recognised that construction is one of the most important value-based economic sectors, it is also widely under</w:t>
        </w:r>
      </w:ins>
      <w:ins w:id="451" w:author="Marshall A." w:date="2019-07-31T12:05:00Z">
        <w:r w:rsidR="009A1CDC">
          <w:rPr>
            <w:rFonts w:asciiTheme="majorBidi" w:hAnsiTheme="majorBidi" w:cstheme="majorBidi"/>
            <w:sz w:val="24"/>
            <w:szCs w:val="24"/>
          </w:rPr>
          <w:t>stood that subtler, tacit forms of knowledge often provide the backbone of its learning practices</w:t>
        </w:r>
      </w:ins>
      <w:ins w:id="452" w:author="Marshall A." w:date="2019-07-31T12:06:00Z">
        <w:r w:rsidR="009A1CDC">
          <w:rPr>
            <w:rFonts w:asciiTheme="majorBidi" w:hAnsiTheme="majorBidi" w:cstheme="majorBidi"/>
            <w:sz w:val="24"/>
            <w:szCs w:val="24"/>
          </w:rPr>
          <w:t>; accordingly learning often takes place through such methods as thoughts, perspectives, advice, and reflection on past experience (</w:t>
        </w:r>
        <w:proofErr w:type="spellStart"/>
        <w:r w:rsidR="009A1CDC">
          <w:rPr>
            <w:rFonts w:asciiTheme="majorBidi" w:hAnsiTheme="majorBidi" w:cstheme="majorBidi"/>
            <w:sz w:val="24"/>
            <w:szCs w:val="24"/>
          </w:rPr>
          <w:t>Pathirage</w:t>
        </w:r>
        <w:proofErr w:type="spellEnd"/>
        <w:r w:rsidR="009A1CDC">
          <w:rPr>
            <w:rFonts w:asciiTheme="majorBidi" w:hAnsiTheme="majorBidi" w:cstheme="majorBidi"/>
            <w:sz w:val="24"/>
            <w:szCs w:val="24"/>
          </w:rPr>
          <w:t xml:space="preserve"> </w:t>
        </w:r>
        <w:r w:rsidR="009A1CDC" w:rsidRPr="009A1CDC">
          <w:rPr>
            <w:rFonts w:asciiTheme="majorBidi" w:hAnsiTheme="majorBidi" w:cstheme="majorBidi"/>
            <w:i/>
            <w:iCs/>
            <w:sz w:val="24"/>
            <w:szCs w:val="24"/>
            <w:rPrChange w:id="453" w:author="Marshall A." w:date="2019-07-31T12:07:00Z">
              <w:rPr>
                <w:rFonts w:asciiTheme="majorBidi" w:hAnsiTheme="majorBidi" w:cstheme="majorBidi"/>
                <w:sz w:val="24"/>
                <w:szCs w:val="24"/>
              </w:rPr>
            </w:rPrChange>
          </w:rPr>
          <w:t>et al</w:t>
        </w:r>
        <w:r w:rsidR="009A1CDC">
          <w:rPr>
            <w:rFonts w:asciiTheme="majorBidi" w:hAnsiTheme="majorBidi" w:cstheme="majorBidi"/>
            <w:sz w:val="24"/>
            <w:szCs w:val="24"/>
          </w:rPr>
          <w:t>.</w:t>
        </w:r>
      </w:ins>
      <w:ins w:id="454" w:author="Marshall A." w:date="2019-07-31T12:07:00Z">
        <w:r w:rsidR="009A1CDC">
          <w:rPr>
            <w:rFonts w:asciiTheme="majorBidi" w:hAnsiTheme="majorBidi" w:cstheme="majorBidi"/>
            <w:sz w:val="24"/>
            <w:szCs w:val="24"/>
          </w:rPr>
          <w:t xml:space="preserve">, 2008).  </w:t>
        </w:r>
      </w:ins>
      <w:ins w:id="455" w:author="Marshall A." w:date="2019-08-01T15:04:00Z">
        <w:r w:rsidR="00757E66">
          <w:rPr>
            <w:rFonts w:asciiTheme="majorBidi" w:hAnsiTheme="majorBidi" w:cstheme="majorBidi"/>
            <w:sz w:val="24"/>
            <w:szCs w:val="24"/>
          </w:rPr>
          <w:t xml:space="preserve">This point will prove to hold particular significance for interpreting </w:t>
        </w:r>
      </w:ins>
      <w:ins w:id="456" w:author="Marshall A." w:date="2019-08-01T15:05:00Z">
        <w:r w:rsidR="00406A58">
          <w:rPr>
            <w:rFonts w:asciiTheme="majorBidi" w:hAnsiTheme="majorBidi" w:cstheme="majorBidi"/>
            <w:sz w:val="24"/>
            <w:szCs w:val="24"/>
          </w:rPr>
          <w:t>findings and making recommendations within the present research.</w:t>
        </w:r>
      </w:ins>
    </w:p>
    <w:p w14:paraId="3389D332" w14:textId="207B4AF7" w:rsidR="00F42C8D"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lastRenderedPageBreak/>
        <w:t>A</w:t>
      </w:r>
      <w:r w:rsidR="00296166">
        <w:rPr>
          <w:rFonts w:asciiTheme="majorBidi" w:hAnsiTheme="majorBidi" w:cstheme="majorBidi"/>
          <w:sz w:val="24"/>
          <w:szCs w:val="24"/>
        </w:rPr>
        <w:t xml:space="preserve"> related</w:t>
      </w:r>
      <w:r w:rsidRPr="000F3B5C">
        <w:rPr>
          <w:rFonts w:asciiTheme="majorBidi" w:hAnsiTheme="majorBidi" w:cstheme="majorBidi"/>
          <w:sz w:val="24"/>
          <w:szCs w:val="24"/>
        </w:rPr>
        <w:t xml:space="preserve"> consideration is that small and medium sized </w:t>
      </w:r>
      <w:r w:rsidRPr="000F3B5C">
        <w:rPr>
          <w:rFonts w:asciiTheme="majorBidi" w:hAnsiTheme="majorBidi" w:cstheme="majorBidi"/>
          <w:bCs/>
          <w:sz w:val="24"/>
          <w:szCs w:val="24"/>
        </w:rPr>
        <w:t>project organisations</w:t>
      </w:r>
      <w:r w:rsidRPr="000F3B5C" w:rsidDel="002A1BB9">
        <w:rPr>
          <w:rFonts w:asciiTheme="majorBidi" w:hAnsiTheme="majorBidi" w:cstheme="majorBidi"/>
          <w:sz w:val="24"/>
          <w:szCs w:val="24"/>
        </w:rPr>
        <w:t xml:space="preserve"> </w:t>
      </w:r>
      <w:r w:rsidR="00296166">
        <w:rPr>
          <w:rFonts w:asciiTheme="majorBidi" w:hAnsiTheme="majorBidi" w:cstheme="majorBidi"/>
          <w:sz w:val="24"/>
          <w:szCs w:val="24"/>
        </w:rPr>
        <w:t xml:space="preserve">– </w:t>
      </w:r>
      <w:r w:rsidRPr="000F3B5C">
        <w:rPr>
          <w:rFonts w:asciiTheme="majorBidi" w:hAnsiTheme="majorBidi" w:cstheme="majorBidi"/>
          <w:sz w:val="24"/>
          <w:szCs w:val="24"/>
        </w:rPr>
        <w:t>and</w:t>
      </w:r>
      <w:r w:rsidR="00296166">
        <w:rPr>
          <w:rFonts w:asciiTheme="majorBidi" w:hAnsiTheme="majorBidi" w:cstheme="majorBidi"/>
          <w:sz w:val="24"/>
          <w:szCs w:val="24"/>
        </w:rPr>
        <w:t>,</w:t>
      </w:r>
      <w:r w:rsidRPr="000F3B5C">
        <w:rPr>
          <w:rFonts w:asciiTheme="majorBidi" w:hAnsiTheme="majorBidi" w:cstheme="majorBidi"/>
          <w:sz w:val="24"/>
          <w:szCs w:val="24"/>
        </w:rPr>
        <w:t xml:space="preserve"> </w:t>
      </w:r>
      <w:r w:rsidR="00296166">
        <w:rPr>
          <w:rFonts w:asciiTheme="majorBidi" w:hAnsiTheme="majorBidi" w:cstheme="majorBidi"/>
          <w:sz w:val="24"/>
          <w:szCs w:val="24"/>
        </w:rPr>
        <w:t>underlying these</w:t>
      </w:r>
      <w:r w:rsidRPr="000F3B5C">
        <w:rPr>
          <w:rFonts w:asciiTheme="majorBidi" w:hAnsiTheme="majorBidi" w:cstheme="majorBidi"/>
          <w:sz w:val="24"/>
          <w:szCs w:val="24"/>
        </w:rPr>
        <w:t xml:space="preserve">, </w:t>
      </w:r>
      <w:r w:rsidR="00296166">
        <w:rPr>
          <w:rFonts w:asciiTheme="majorBidi" w:hAnsiTheme="majorBidi" w:cstheme="majorBidi"/>
          <w:sz w:val="24"/>
          <w:szCs w:val="24"/>
        </w:rPr>
        <w:t xml:space="preserve">their parent </w:t>
      </w:r>
      <w:r w:rsidRPr="000F3B5C">
        <w:rPr>
          <w:rFonts w:asciiTheme="majorBidi" w:hAnsiTheme="majorBidi" w:cstheme="majorBidi"/>
          <w:sz w:val="24"/>
          <w:szCs w:val="24"/>
        </w:rPr>
        <w:t>businesses and enterprises</w:t>
      </w:r>
      <w:r w:rsidR="00296166">
        <w:rPr>
          <w:rFonts w:asciiTheme="majorBidi" w:hAnsiTheme="majorBidi" w:cstheme="majorBidi"/>
          <w:sz w:val="24"/>
          <w:szCs w:val="24"/>
        </w:rPr>
        <w:t xml:space="preserve"> -</w:t>
      </w:r>
      <w:r w:rsidRPr="000F3B5C">
        <w:rPr>
          <w:rFonts w:asciiTheme="majorBidi" w:hAnsiTheme="majorBidi" w:cstheme="majorBidi"/>
          <w:sz w:val="24"/>
          <w:szCs w:val="24"/>
        </w:rPr>
        <w:t xml:space="preserve"> represent the main driving force of the construction industry. They constitute over 99% of entities working in UK construction (Hari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2005), 97.7% of entities working in Australian construction (Lingard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2015), 90% of those in Malaysia (CIDB, 2006) and a similar proportion in South </w:t>
      </w:r>
      <w:r w:rsidRPr="00262326">
        <w:rPr>
          <w:rFonts w:asciiTheme="majorBidi" w:hAnsiTheme="majorBidi" w:cstheme="majorBidi"/>
          <w:sz w:val="24"/>
          <w:szCs w:val="24"/>
        </w:rPr>
        <w:t xml:space="preserve">Africa. In the South African construction industry, approximately 85% </w:t>
      </w:r>
      <w:r w:rsidR="00F42C8D">
        <w:rPr>
          <w:rFonts w:asciiTheme="majorBidi" w:hAnsiTheme="majorBidi" w:cstheme="majorBidi"/>
          <w:sz w:val="24"/>
          <w:szCs w:val="24"/>
        </w:rPr>
        <w:t xml:space="preserve">of contributing entities </w:t>
      </w:r>
      <w:r w:rsidRPr="00262326">
        <w:rPr>
          <w:rFonts w:asciiTheme="majorBidi" w:hAnsiTheme="majorBidi" w:cstheme="majorBidi"/>
          <w:sz w:val="24"/>
          <w:szCs w:val="24"/>
        </w:rPr>
        <w:t>are small and medium sized sub-contractors (</w:t>
      </w:r>
      <w:proofErr w:type="spellStart"/>
      <w:r w:rsidRPr="00262326">
        <w:rPr>
          <w:rFonts w:asciiTheme="majorBidi" w:hAnsiTheme="majorBidi" w:cstheme="majorBidi"/>
          <w:sz w:val="24"/>
          <w:szCs w:val="24"/>
        </w:rPr>
        <w:t>Mbachu</w:t>
      </w:r>
      <w:proofErr w:type="spellEnd"/>
      <w:r w:rsidRPr="00262326">
        <w:rPr>
          <w:rFonts w:asciiTheme="majorBidi" w:hAnsiTheme="majorBidi" w:cstheme="majorBidi"/>
          <w:sz w:val="24"/>
          <w:szCs w:val="24"/>
        </w:rPr>
        <w:t xml:space="preserve">, 2008), thus attesting to our earlier observation that small and medium sized business businesses and enterprises are the backbone of the project society. </w:t>
      </w:r>
      <w:ins w:id="457" w:author="Marshall A." w:date="2019-07-31T12:25:00Z">
        <w:r w:rsidR="00B4173B">
          <w:rPr>
            <w:rFonts w:asciiTheme="majorBidi" w:hAnsiTheme="majorBidi" w:cstheme="majorBidi"/>
            <w:sz w:val="24"/>
            <w:szCs w:val="24"/>
          </w:rPr>
          <w:t xml:space="preserve">And, accordingly, we might surmise that </w:t>
        </w:r>
      </w:ins>
      <w:ins w:id="458" w:author="Marshall A." w:date="2019-07-31T12:28:00Z">
        <w:r w:rsidR="00B4173B">
          <w:rPr>
            <w:rFonts w:asciiTheme="majorBidi" w:hAnsiTheme="majorBidi" w:cstheme="majorBidi"/>
            <w:sz w:val="24"/>
            <w:szCs w:val="24"/>
          </w:rPr>
          <w:t>highly variegated</w:t>
        </w:r>
      </w:ins>
      <w:ins w:id="459" w:author="Marshall A." w:date="2019-07-31T12:29:00Z">
        <w:r w:rsidR="00B4173B">
          <w:rPr>
            <w:rFonts w:asciiTheme="majorBidi" w:hAnsiTheme="majorBidi" w:cstheme="majorBidi"/>
            <w:sz w:val="24"/>
            <w:szCs w:val="24"/>
          </w:rPr>
          <w:t xml:space="preserve"> and</w:t>
        </w:r>
      </w:ins>
      <w:ins w:id="460" w:author="Marshall A." w:date="2019-07-31T12:28:00Z">
        <w:r w:rsidR="00B4173B">
          <w:rPr>
            <w:rFonts w:asciiTheme="majorBidi" w:hAnsiTheme="majorBidi" w:cstheme="majorBidi"/>
            <w:sz w:val="24"/>
            <w:szCs w:val="24"/>
          </w:rPr>
          <w:t xml:space="preserve"> </w:t>
        </w:r>
      </w:ins>
      <w:ins w:id="461" w:author="Marshall A." w:date="2019-07-31T12:27:00Z">
        <w:r w:rsidR="00B4173B">
          <w:rPr>
            <w:rFonts w:asciiTheme="majorBidi" w:hAnsiTheme="majorBidi" w:cstheme="majorBidi"/>
            <w:sz w:val="24"/>
            <w:szCs w:val="24"/>
          </w:rPr>
          <w:t>widely distributed</w:t>
        </w:r>
      </w:ins>
      <w:ins w:id="462" w:author="Marshall A." w:date="2019-07-31T12:26:00Z">
        <w:r w:rsidR="00B4173B">
          <w:rPr>
            <w:rFonts w:asciiTheme="majorBidi" w:hAnsiTheme="majorBidi" w:cstheme="majorBidi"/>
            <w:sz w:val="24"/>
            <w:szCs w:val="24"/>
          </w:rPr>
          <w:t xml:space="preserve"> tacit forms of knowledge will </w:t>
        </w:r>
      </w:ins>
      <w:ins w:id="463" w:author="Marshall A." w:date="2019-07-31T12:28:00Z">
        <w:r w:rsidR="00B4173B">
          <w:rPr>
            <w:rFonts w:asciiTheme="majorBidi" w:hAnsiTheme="majorBidi" w:cstheme="majorBidi"/>
            <w:sz w:val="24"/>
            <w:szCs w:val="24"/>
          </w:rPr>
          <w:t>provide a focus for its learning practices.</w:t>
        </w:r>
      </w:ins>
      <w:ins w:id="464" w:author="Marshall A." w:date="2019-07-31T12:27:00Z">
        <w:r w:rsidR="00B4173B">
          <w:rPr>
            <w:rFonts w:asciiTheme="majorBidi" w:hAnsiTheme="majorBidi" w:cstheme="majorBidi"/>
            <w:sz w:val="24"/>
            <w:szCs w:val="24"/>
          </w:rPr>
          <w:t xml:space="preserve"> </w:t>
        </w:r>
      </w:ins>
      <w:ins w:id="465" w:author="Marshall A." w:date="2019-07-31T12:26:00Z">
        <w:r w:rsidR="00B4173B">
          <w:rPr>
            <w:rFonts w:asciiTheme="majorBidi" w:hAnsiTheme="majorBidi" w:cstheme="majorBidi"/>
            <w:sz w:val="24"/>
            <w:szCs w:val="24"/>
          </w:rPr>
          <w:t xml:space="preserve"> </w:t>
        </w:r>
      </w:ins>
    </w:p>
    <w:p w14:paraId="550280B0" w14:textId="52BA4780" w:rsidR="005E62A7" w:rsidRPr="000F3B5C" w:rsidRDefault="00184350"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ins w:id="466" w:author="Marshall A." w:date="2019-07-31T12:33:00Z">
        <w:r>
          <w:rPr>
            <w:rFonts w:asciiTheme="majorBidi" w:hAnsiTheme="majorBidi" w:cstheme="majorBidi"/>
            <w:sz w:val="24"/>
            <w:szCs w:val="24"/>
          </w:rPr>
          <w:t>Lear</w:t>
        </w:r>
      </w:ins>
      <w:ins w:id="467" w:author="Marshall A." w:date="2019-07-31T12:34:00Z">
        <w:r>
          <w:rPr>
            <w:rFonts w:asciiTheme="majorBidi" w:hAnsiTheme="majorBidi" w:cstheme="majorBidi"/>
            <w:sz w:val="24"/>
            <w:szCs w:val="24"/>
          </w:rPr>
          <w:t xml:space="preserve">ning from failure becomes particularly important within this context. </w:t>
        </w:r>
      </w:ins>
      <w:r w:rsidR="00F42C8D">
        <w:rPr>
          <w:rFonts w:asciiTheme="majorBidi" w:hAnsiTheme="majorBidi" w:cstheme="majorBidi"/>
          <w:sz w:val="24"/>
          <w:szCs w:val="24"/>
        </w:rPr>
        <w:t>Given the construction industry’s reliance on s</w:t>
      </w:r>
      <w:ins w:id="468" w:author="Marshall A." w:date="2019-07-31T12:33:00Z">
        <w:r>
          <w:rPr>
            <w:rFonts w:asciiTheme="majorBidi" w:hAnsiTheme="majorBidi" w:cstheme="majorBidi"/>
            <w:sz w:val="24"/>
            <w:szCs w:val="24"/>
          </w:rPr>
          <w:t>maller project</w:t>
        </w:r>
      </w:ins>
      <w:del w:id="469" w:author="Marshall A." w:date="2019-07-31T12:33:00Z">
        <w:r w:rsidR="00F42C8D" w:rsidDel="00184350">
          <w:rPr>
            <w:rFonts w:asciiTheme="majorBidi" w:hAnsiTheme="majorBidi" w:cstheme="majorBidi"/>
            <w:sz w:val="24"/>
            <w:szCs w:val="24"/>
          </w:rPr>
          <w:delText>uch</w:delText>
        </w:r>
      </w:del>
      <w:r w:rsidR="00F42C8D">
        <w:rPr>
          <w:rFonts w:asciiTheme="majorBidi" w:hAnsiTheme="majorBidi" w:cstheme="majorBidi"/>
          <w:sz w:val="24"/>
          <w:szCs w:val="24"/>
        </w:rPr>
        <w:t xml:space="preserve"> entities, </w:t>
      </w:r>
      <w:r w:rsidR="006E7FEF">
        <w:rPr>
          <w:rFonts w:asciiTheme="majorBidi" w:hAnsiTheme="majorBidi" w:cstheme="majorBidi"/>
          <w:sz w:val="24"/>
          <w:szCs w:val="24"/>
        </w:rPr>
        <w:t xml:space="preserve">set </w:t>
      </w:r>
      <w:r w:rsidR="00F42C8D">
        <w:rPr>
          <w:rFonts w:asciiTheme="majorBidi" w:hAnsiTheme="majorBidi" w:cstheme="majorBidi"/>
          <w:sz w:val="24"/>
          <w:szCs w:val="24"/>
        </w:rPr>
        <w:t xml:space="preserve">within the broader context of the rise of the </w:t>
      </w:r>
      <w:r w:rsidR="003F521E">
        <w:rPr>
          <w:rFonts w:asciiTheme="majorBidi" w:hAnsiTheme="majorBidi" w:cstheme="majorBidi"/>
          <w:sz w:val="24"/>
          <w:szCs w:val="24"/>
        </w:rPr>
        <w:t>project society</w:t>
      </w:r>
      <w:r w:rsidR="003A701B">
        <w:rPr>
          <w:rFonts w:asciiTheme="majorBidi" w:hAnsiTheme="majorBidi" w:cstheme="majorBidi"/>
          <w:sz w:val="24"/>
          <w:szCs w:val="24"/>
        </w:rPr>
        <w:t xml:space="preserve"> which relies  on the learning platforms contributed by individual projects</w:t>
      </w:r>
      <w:r w:rsidR="00F42C8D">
        <w:rPr>
          <w:rFonts w:asciiTheme="majorBidi" w:hAnsiTheme="majorBidi" w:cstheme="majorBidi"/>
          <w:sz w:val="24"/>
          <w:szCs w:val="24"/>
        </w:rPr>
        <w:t>,</w:t>
      </w:r>
      <w:r w:rsidR="00262326" w:rsidRPr="00262326">
        <w:rPr>
          <w:rFonts w:asciiTheme="majorBidi" w:hAnsiTheme="majorBidi" w:cstheme="majorBidi"/>
          <w:sz w:val="24"/>
          <w:szCs w:val="24"/>
        </w:rPr>
        <w:t xml:space="preserve"> the business </w:t>
      </w:r>
      <w:r w:rsidR="00262326" w:rsidRPr="00262326">
        <w:rPr>
          <w:rFonts w:asciiTheme="majorBidi" w:hAnsiTheme="majorBidi" w:cstheme="majorBidi"/>
          <w:bCs/>
          <w:sz w:val="24"/>
          <w:szCs w:val="24"/>
        </w:rPr>
        <w:t>failure rate of small and medium sized businesses and enterprises in South Africa</w:t>
      </w:r>
      <w:r w:rsidR="00F42C8D">
        <w:rPr>
          <w:rFonts w:asciiTheme="majorBidi" w:hAnsiTheme="majorBidi" w:cstheme="majorBidi"/>
          <w:bCs/>
          <w:sz w:val="24"/>
          <w:szCs w:val="24"/>
        </w:rPr>
        <w:t xml:space="preserve"> -</w:t>
      </w:r>
      <w:r w:rsidR="00262326" w:rsidRPr="00262326">
        <w:rPr>
          <w:rFonts w:asciiTheme="majorBidi" w:hAnsiTheme="majorBidi" w:cstheme="majorBidi"/>
          <w:bCs/>
          <w:sz w:val="24"/>
          <w:szCs w:val="24"/>
        </w:rPr>
        <w:t xml:space="preserve"> </w:t>
      </w:r>
      <w:r w:rsidR="00F42C8D">
        <w:rPr>
          <w:rFonts w:asciiTheme="majorBidi" w:hAnsiTheme="majorBidi" w:cstheme="majorBidi"/>
          <w:bCs/>
          <w:sz w:val="24"/>
          <w:szCs w:val="24"/>
        </w:rPr>
        <w:t xml:space="preserve">of </w:t>
      </w:r>
      <w:r w:rsidR="00262326" w:rsidRPr="00262326">
        <w:rPr>
          <w:rFonts w:asciiTheme="majorBidi" w:hAnsiTheme="majorBidi" w:cstheme="majorBidi"/>
          <w:bCs/>
          <w:sz w:val="24"/>
          <w:szCs w:val="24"/>
        </w:rPr>
        <w:t>approximately 70% to 80% (</w:t>
      </w:r>
      <w:r w:rsidR="00262326" w:rsidRPr="00262326">
        <w:rPr>
          <w:rFonts w:asciiTheme="majorBidi" w:hAnsiTheme="majorBidi" w:cstheme="majorBidi"/>
          <w:sz w:val="24"/>
          <w:szCs w:val="24"/>
        </w:rPr>
        <w:t xml:space="preserve">Van </w:t>
      </w:r>
      <w:proofErr w:type="spellStart"/>
      <w:r w:rsidR="00262326" w:rsidRPr="00262326">
        <w:rPr>
          <w:rFonts w:asciiTheme="majorBidi" w:hAnsiTheme="majorBidi" w:cstheme="majorBidi"/>
          <w:sz w:val="24"/>
          <w:szCs w:val="24"/>
        </w:rPr>
        <w:t>Eeden</w:t>
      </w:r>
      <w:proofErr w:type="spellEnd"/>
      <w:r w:rsidR="00262326" w:rsidRPr="00262326">
        <w:rPr>
          <w:rFonts w:asciiTheme="majorBidi" w:hAnsiTheme="majorBidi" w:cstheme="majorBidi"/>
          <w:sz w:val="24"/>
          <w:szCs w:val="24"/>
        </w:rPr>
        <w:t xml:space="preserve"> </w:t>
      </w:r>
      <w:r w:rsidR="00262326" w:rsidRPr="00DC5C70">
        <w:rPr>
          <w:rFonts w:asciiTheme="majorBidi" w:hAnsiTheme="majorBidi" w:cstheme="majorBidi"/>
          <w:i/>
          <w:sz w:val="24"/>
          <w:szCs w:val="24"/>
        </w:rPr>
        <w:t>et al</w:t>
      </w:r>
      <w:r w:rsidR="00262326" w:rsidRPr="00262326">
        <w:rPr>
          <w:rFonts w:asciiTheme="majorBidi" w:hAnsiTheme="majorBidi" w:cstheme="majorBidi"/>
          <w:sz w:val="24"/>
          <w:szCs w:val="24"/>
        </w:rPr>
        <w:t xml:space="preserve">., 2003; </w:t>
      </w:r>
      <w:proofErr w:type="spellStart"/>
      <w:r w:rsidR="00262326" w:rsidRPr="00262326">
        <w:rPr>
          <w:rFonts w:asciiTheme="majorBidi" w:hAnsiTheme="majorBidi" w:cstheme="majorBidi"/>
          <w:sz w:val="24"/>
          <w:szCs w:val="24"/>
        </w:rPr>
        <w:t>Fatoki</w:t>
      </w:r>
      <w:proofErr w:type="spellEnd"/>
      <w:r w:rsidR="00262326" w:rsidRPr="00262326">
        <w:rPr>
          <w:rFonts w:asciiTheme="majorBidi" w:hAnsiTheme="majorBidi" w:cstheme="majorBidi"/>
          <w:sz w:val="24"/>
          <w:szCs w:val="24"/>
        </w:rPr>
        <w:t xml:space="preserve"> and Van </w:t>
      </w:r>
      <w:proofErr w:type="spellStart"/>
      <w:r w:rsidR="00262326" w:rsidRPr="00262326">
        <w:rPr>
          <w:rFonts w:asciiTheme="majorBidi" w:hAnsiTheme="majorBidi" w:cstheme="majorBidi"/>
          <w:sz w:val="24"/>
          <w:szCs w:val="24"/>
        </w:rPr>
        <w:t>Aardt</w:t>
      </w:r>
      <w:proofErr w:type="spellEnd"/>
      <w:r w:rsidR="00262326" w:rsidRPr="00262326">
        <w:rPr>
          <w:rFonts w:asciiTheme="majorBidi" w:hAnsiTheme="majorBidi" w:cstheme="majorBidi"/>
          <w:sz w:val="24"/>
          <w:szCs w:val="24"/>
        </w:rPr>
        <w:t xml:space="preserve"> Smit, 2011)</w:t>
      </w:r>
      <w:r w:rsidR="00F42C8D">
        <w:rPr>
          <w:rFonts w:asciiTheme="majorBidi" w:hAnsiTheme="majorBidi" w:cstheme="majorBidi"/>
          <w:sz w:val="24"/>
          <w:szCs w:val="24"/>
        </w:rPr>
        <w:t xml:space="preserve"> – </w:t>
      </w:r>
      <w:ins w:id="470" w:author="Marshall A." w:date="2019-07-31T12:35:00Z">
        <w:r>
          <w:rPr>
            <w:rFonts w:asciiTheme="majorBidi" w:hAnsiTheme="majorBidi" w:cstheme="majorBidi"/>
            <w:sz w:val="24"/>
            <w:szCs w:val="24"/>
          </w:rPr>
          <w:t>is</w:t>
        </w:r>
      </w:ins>
      <w:del w:id="471" w:author="Marshall A." w:date="2019-07-31T12:35:00Z">
        <w:r w:rsidR="00F42C8D" w:rsidDel="00184350">
          <w:rPr>
            <w:rFonts w:asciiTheme="majorBidi" w:hAnsiTheme="majorBidi" w:cstheme="majorBidi"/>
            <w:sz w:val="24"/>
            <w:szCs w:val="24"/>
          </w:rPr>
          <w:delText>becomes</w:delText>
        </w:r>
      </w:del>
      <w:r w:rsidR="00F42C8D">
        <w:rPr>
          <w:rFonts w:asciiTheme="majorBidi" w:hAnsiTheme="majorBidi" w:cstheme="majorBidi"/>
          <w:sz w:val="24"/>
          <w:szCs w:val="24"/>
        </w:rPr>
        <w:t xml:space="preserve"> highly significant</w:t>
      </w:r>
      <w:ins w:id="472" w:author="Marshall A." w:date="2019-07-31T12:35:00Z">
        <w:r>
          <w:rPr>
            <w:rFonts w:asciiTheme="majorBidi" w:hAnsiTheme="majorBidi" w:cstheme="majorBidi"/>
            <w:sz w:val="24"/>
            <w:szCs w:val="24"/>
          </w:rPr>
          <w:t>. There are likely to be</w:t>
        </w:r>
      </w:ins>
      <w:del w:id="473" w:author="Marshall A." w:date="2019-07-31T12:35:00Z">
        <w:r w:rsidR="003A701B" w:rsidDel="00184350">
          <w:rPr>
            <w:rFonts w:asciiTheme="majorBidi" w:hAnsiTheme="majorBidi" w:cstheme="majorBidi"/>
            <w:sz w:val="24"/>
            <w:szCs w:val="24"/>
          </w:rPr>
          <w:delText xml:space="preserve"> The issue here is straightforwardly that there are </w:delText>
        </w:r>
      </w:del>
      <w:ins w:id="474" w:author="Marshall A." w:date="2019-07-31T12:36:00Z">
        <w:r>
          <w:rPr>
            <w:rFonts w:asciiTheme="majorBidi" w:hAnsiTheme="majorBidi" w:cstheme="majorBidi"/>
            <w:sz w:val="24"/>
            <w:szCs w:val="24"/>
          </w:rPr>
          <w:t xml:space="preserve"> </w:t>
        </w:r>
      </w:ins>
      <w:r w:rsidR="003A701B">
        <w:rPr>
          <w:rFonts w:asciiTheme="majorBidi" w:hAnsiTheme="majorBidi" w:cstheme="majorBidi"/>
          <w:sz w:val="24"/>
          <w:szCs w:val="24"/>
        </w:rPr>
        <w:t xml:space="preserve">many opportunities for learning in hindsight from the failures of the past, if this </w:t>
      </w:r>
      <w:ins w:id="475" w:author="Marshall A." w:date="2019-07-31T12:41:00Z">
        <w:r>
          <w:rPr>
            <w:rFonts w:asciiTheme="majorBidi" w:hAnsiTheme="majorBidi" w:cstheme="majorBidi"/>
            <w:sz w:val="24"/>
            <w:szCs w:val="24"/>
          </w:rPr>
          <w:t xml:space="preserve">professional </w:t>
        </w:r>
      </w:ins>
      <w:r w:rsidR="003A701B">
        <w:rPr>
          <w:rFonts w:asciiTheme="majorBidi" w:hAnsiTheme="majorBidi" w:cstheme="majorBidi"/>
          <w:sz w:val="24"/>
          <w:szCs w:val="24"/>
        </w:rPr>
        <w:t xml:space="preserve">learning </w:t>
      </w:r>
      <w:ins w:id="476" w:author="Marshall A." w:date="2019-07-31T12:41:00Z">
        <w:r>
          <w:rPr>
            <w:rFonts w:asciiTheme="majorBidi" w:hAnsiTheme="majorBidi" w:cstheme="majorBidi"/>
            <w:sz w:val="24"/>
            <w:szCs w:val="24"/>
          </w:rPr>
          <w:t>philosophy</w:t>
        </w:r>
      </w:ins>
      <w:del w:id="477" w:author="Marshall A." w:date="2019-07-31T12:41:00Z">
        <w:r w:rsidR="003A701B" w:rsidDel="00184350">
          <w:rPr>
            <w:rFonts w:asciiTheme="majorBidi" w:hAnsiTheme="majorBidi" w:cstheme="majorBidi"/>
            <w:sz w:val="24"/>
            <w:szCs w:val="24"/>
          </w:rPr>
          <w:delText>logic</w:delText>
        </w:r>
      </w:del>
      <w:r w:rsidR="003A701B">
        <w:rPr>
          <w:rFonts w:asciiTheme="majorBidi" w:hAnsiTheme="majorBidi" w:cstheme="majorBidi"/>
          <w:sz w:val="24"/>
          <w:szCs w:val="24"/>
        </w:rPr>
        <w:t xml:space="preserve"> can permeate down from project society level to individual project level where its learning platforms exist.</w:t>
      </w:r>
      <w:r w:rsidR="00262326" w:rsidRPr="00262326">
        <w:rPr>
          <w:rFonts w:asciiTheme="majorBidi" w:hAnsiTheme="majorBidi" w:cstheme="majorBidi"/>
          <w:sz w:val="24"/>
          <w:szCs w:val="24"/>
        </w:rPr>
        <w:t xml:space="preserve"> Th</w:t>
      </w:r>
      <w:r w:rsidR="00F42C8D">
        <w:rPr>
          <w:rFonts w:asciiTheme="majorBidi" w:hAnsiTheme="majorBidi" w:cstheme="majorBidi"/>
          <w:sz w:val="24"/>
          <w:szCs w:val="24"/>
        </w:rPr>
        <w:t>ese</w:t>
      </w:r>
      <w:r w:rsidR="006E7FEF">
        <w:rPr>
          <w:rFonts w:asciiTheme="majorBidi" w:hAnsiTheme="majorBidi" w:cstheme="majorBidi"/>
          <w:sz w:val="24"/>
          <w:szCs w:val="24"/>
        </w:rPr>
        <w:t xml:space="preserve"> </w:t>
      </w:r>
      <w:r w:rsidR="003A701B">
        <w:rPr>
          <w:rFonts w:asciiTheme="majorBidi" w:hAnsiTheme="majorBidi" w:cstheme="majorBidi"/>
          <w:sz w:val="24"/>
          <w:szCs w:val="24"/>
        </w:rPr>
        <w:t xml:space="preserve">South African </w:t>
      </w:r>
      <w:r w:rsidR="006E7FEF">
        <w:rPr>
          <w:rFonts w:asciiTheme="majorBidi" w:hAnsiTheme="majorBidi" w:cstheme="majorBidi"/>
          <w:sz w:val="24"/>
          <w:szCs w:val="24"/>
        </w:rPr>
        <w:t>failure rates</w:t>
      </w:r>
      <w:r w:rsidR="00262326" w:rsidRPr="00262326">
        <w:rPr>
          <w:rFonts w:asciiTheme="majorBidi" w:hAnsiTheme="majorBidi" w:cstheme="majorBidi"/>
          <w:sz w:val="24"/>
          <w:szCs w:val="24"/>
        </w:rPr>
        <w:t xml:space="preserve"> a</w:t>
      </w:r>
      <w:r w:rsidR="006E7FEF">
        <w:rPr>
          <w:rFonts w:asciiTheme="majorBidi" w:hAnsiTheme="majorBidi" w:cstheme="majorBidi"/>
          <w:sz w:val="24"/>
          <w:szCs w:val="24"/>
        </w:rPr>
        <w:t>re</w:t>
      </w:r>
      <w:r w:rsidR="00262326" w:rsidRPr="00262326">
        <w:rPr>
          <w:rFonts w:asciiTheme="majorBidi" w:hAnsiTheme="majorBidi" w:cstheme="majorBidi"/>
          <w:sz w:val="24"/>
          <w:szCs w:val="24"/>
        </w:rPr>
        <w:t xml:space="preserve"> considerabl</w:t>
      </w:r>
      <w:r w:rsidR="006E7FEF">
        <w:rPr>
          <w:rFonts w:asciiTheme="majorBidi" w:hAnsiTheme="majorBidi" w:cstheme="majorBidi"/>
          <w:sz w:val="24"/>
          <w:szCs w:val="24"/>
        </w:rPr>
        <w:t>y</w:t>
      </w:r>
      <w:r w:rsidR="00262326" w:rsidRPr="00262326">
        <w:rPr>
          <w:rFonts w:asciiTheme="majorBidi" w:hAnsiTheme="majorBidi" w:cstheme="majorBidi"/>
          <w:sz w:val="24"/>
          <w:szCs w:val="24"/>
        </w:rPr>
        <w:t xml:space="preserve"> higher than </w:t>
      </w:r>
      <w:r w:rsidR="006E7FEF">
        <w:rPr>
          <w:rFonts w:asciiTheme="majorBidi" w:hAnsiTheme="majorBidi" w:cstheme="majorBidi"/>
          <w:sz w:val="24"/>
          <w:szCs w:val="24"/>
        </w:rPr>
        <w:t>for other African countries</w:t>
      </w:r>
      <w:r w:rsidR="00262326" w:rsidRPr="00262326">
        <w:rPr>
          <w:rFonts w:asciiTheme="majorBidi" w:hAnsiTheme="majorBidi" w:cstheme="majorBidi"/>
          <w:sz w:val="24"/>
          <w:szCs w:val="24"/>
        </w:rPr>
        <w:t xml:space="preserve"> (Abor and </w:t>
      </w:r>
      <w:proofErr w:type="spellStart"/>
      <w:r w:rsidR="00262326" w:rsidRPr="00262326">
        <w:rPr>
          <w:rFonts w:asciiTheme="majorBidi" w:hAnsiTheme="majorBidi" w:cstheme="majorBidi"/>
          <w:sz w:val="24"/>
          <w:szCs w:val="24"/>
        </w:rPr>
        <w:t>Quartey</w:t>
      </w:r>
      <w:proofErr w:type="spellEnd"/>
      <w:r w:rsidR="00262326" w:rsidRPr="00262326">
        <w:rPr>
          <w:rFonts w:asciiTheme="majorBidi" w:hAnsiTheme="majorBidi" w:cstheme="majorBidi"/>
          <w:sz w:val="24"/>
          <w:szCs w:val="24"/>
        </w:rPr>
        <w:t xml:space="preserve">, 2010, </w:t>
      </w:r>
      <w:proofErr w:type="spellStart"/>
      <w:r w:rsidR="00262326" w:rsidRPr="00262326">
        <w:rPr>
          <w:rFonts w:asciiTheme="majorBidi" w:hAnsiTheme="majorBidi" w:cstheme="majorBidi"/>
          <w:sz w:val="24"/>
          <w:szCs w:val="24"/>
        </w:rPr>
        <w:t>Gbandi</w:t>
      </w:r>
      <w:proofErr w:type="spellEnd"/>
      <w:r w:rsidR="00262326" w:rsidRPr="00262326">
        <w:rPr>
          <w:rFonts w:asciiTheme="majorBidi" w:hAnsiTheme="majorBidi" w:cstheme="majorBidi"/>
          <w:sz w:val="24"/>
          <w:szCs w:val="24"/>
        </w:rPr>
        <w:t xml:space="preserve"> and </w:t>
      </w:r>
      <w:proofErr w:type="spellStart"/>
      <w:r w:rsidR="00262326" w:rsidRPr="00262326">
        <w:rPr>
          <w:rFonts w:asciiTheme="majorBidi" w:hAnsiTheme="majorBidi" w:cstheme="majorBidi"/>
          <w:sz w:val="24"/>
          <w:szCs w:val="24"/>
        </w:rPr>
        <w:t>Amissah</w:t>
      </w:r>
      <w:proofErr w:type="spellEnd"/>
      <w:r w:rsidR="00262326" w:rsidRPr="00262326">
        <w:rPr>
          <w:rFonts w:asciiTheme="majorBidi" w:hAnsiTheme="majorBidi" w:cstheme="majorBidi"/>
          <w:sz w:val="24"/>
          <w:szCs w:val="24"/>
        </w:rPr>
        <w:t xml:space="preserve">, 2014). </w:t>
      </w:r>
      <w:r w:rsidR="006E7FEF">
        <w:rPr>
          <w:rFonts w:asciiTheme="majorBidi" w:hAnsiTheme="majorBidi" w:cstheme="majorBidi"/>
          <w:sz w:val="24"/>
          <w:szCs w:val="24"/>
        </w:rPr>
        <w:t>Despite being vital for</w:t>
      </w:r>
      <w:r w:rsidR="005E62A7" w:rsidRPr="00262326">
        <w:rPr>
          <w:rFonts w:asciiTheme="majorBidi" w:hAnsiTheme="majorBidi" w:cstheme="majorBidi"/>
          <w:sz w:val="24"/>
          <w:szCs w:val="24"/>
        </w:rPr>
        <w:t xml:space="preserve"> delivery of</w:t>
      </w:r>
      <w:r w:rsidR="006E7FEF">
        <w:rPr>
          <w:rFonts w:asciiTheme="majorBidi" w:hAnsiTheme="majorBidi" w:cstheme="majorBidi"/>
          <w:sz w:val="24"/>
          <w:szCs w:val="24"/>
        </w:rPr>
        <w:t xml:space="preserve"> </w:t>
      </w:r>
      <w:r w:rsidR="005E62A7" w:rsidRPr="00262326">
        <w:rPr>
          <w:rFonts w:asciiTheme="majorBidi" w:hAnsiTheme="majorBidi" w:cstheme="majorBidi"/>
          <w:sz w:val="24"/>
          <w:szCs w:val="24"/>
        </w:rPr>
        <w:t>construction output</w:t>
      </w:r>
      <w:r w:rsidR="006E7FEF">
        <w:rPr>
          <w:rFonts w:asciiTheme="majorBidi" w:hAnsiTheme="majorBidi" w:cstheme="majorBidi"/>
          <w:sz w:val="24"/>
          <w:szCs w:val="24"/>
        </w:rPr>
        <w:t xml:space="preserve"> upon which economic development relies</w:t>
      </w:r>
      <w:r w:rsidR="005E62A7" w:rsidRPr="00262326">
        <w:rPr>
          <w:rFonts w:asciiTheme="majorBidi" w:hAnsiTheme="majorBidi" w:cstheme="majorBidi"/>
          <w:sz w:val="24"/>
          <w:szCs w:val="24"/>
        </w:rPr>
        <w:t xml:space="preserve">, most small and medium sized </w:t>
      </w:r>
      <w:r w:rsidR="006E7FEF">
        <w:rPr>
          <w:rFonts w:asciiTheme="majorBidi" w:hAnsiTheme="majorBidi" w:cstheme="majorBidi"/>
          <w:sz w:val="24"/>
          <w:szCs w:val="24"/>
        </w:rPr>
        <w:t xml:space="preserve">construction </w:t>
      </w:r>
      <w:r w:rsidR="005E62A7" w:rsidRPr="00262326">
        <w:rPr>
          <w:rFonts w:asciiTheme="majorBidi" w:hAnsiTheme="majorBidi" w:cstheme="majorBidi"/>
          <w:sz w:val="24"/>
          <w:szCs w:val="24"/>
        </w:rPr>
        <w:t>businesses</w:t>
      </w:r>
      <w:r w:rsidR="006E7FEF">
        <w:rPr>
          <w:rFonts w:asciiTheme="majorBidi" w:hAnsiTheme="majorBidi" w:cstheme="majorBidi"/>
          <w:sz w:val="24"/>
          <w:szCs w:val="24"/>
        </w:rPr>
        <w:t xml:space="preserve"> in South Africa</w:t>
      </w:r>
      <w:r w:rsidR="005E62A7" w:rsidRPr="00262326">
        <w:rPr>
          <w:rFonts w:asciiTheme="majorBidi" w:hAnsiTheme="majorBidi" w:cstheme="majorBidi"/>
          <w:sz w:val="24"/>
          <w:szCs w:val="24"/>
        </w:rPr>
        <w:t xml:space="preserve"> </w:t>
      </w:r>
      <w:r w:rsidR="006E7FEF">
        <w:rPr>
          <w:rFonts w:asciiTheme="majorBidi" w:hAnsiTheme="majorBidi" w:cstheme="majorBidi"/>
          <w:sz w:val="24"/>
          <w:szCs w:val="24"/>
        </w:rPr>
        <w:t>remain</w:t>
      </w:r>
      <w:r w:rsidR="005E62A7" w:rsidRPr="00262326">
        <w:rPr>
          <w:rFonts w:asciiTheme="majorBidi" w:hAnsiTheme="majorBidi" w:cstheme="majorBidi"/>
          <w:sz w:val="24"/>
          <w:szCs w:val="24"/>
        </w:rPr>
        <w:t xml:space="preserve"> slow, inefficient and labour</w:t>
      </w:r>
      <w:r w:rsidR="005E62A7" w:rsidRPr="00262326">
        <w:rPr>
          <w:rFonts w:ascii="Cambria Math" w:hAnsi="Cambria Math" w:cs="Cambria Math"/>
          <w:sz w:val="24"/>
          <w:szCs w:val="24"/>
        </w:rPr>
        <w:t>‐</w:t>
      </w:r>
      <w:r w:rsidR="005E62A7" w:rsidRPr="00262326">
        <w:rPr>
          <w:rFonts w:asciiTheme="majorBidi" w:hAnsiTheme="majorBidi" w:cstheme="majorBidi"/>
          <w:sz w:val="24"/>
          <w:szCs w:val="24"/>
        </w:rPr>
        <w:t xml:space="preserve">intensive (Tezel </w:t>
      </w:r>
      <w:r w:rsidR="005E62A7" w:rsidRPr="00DC5C70">
        <w:rPr>
          <w:rFonts w:asciiTheme="majorBidi" w:hAnsiTheme="majorBidi" w:cstheme="majorBidi"/>
          <w:i/>
          <w:sz w:val="24"/>
          <w:szCs w:val="24"/>
        </w:rPr>
        <w:t>et al</w:t>
      </w:r>
      <w:r w:rsidR="005E62A7" w:rsidRPr="00262326">
        <w:rPr>
          <w:rFonts w:asciiTheme="majorBidi" w:hAnsiTheme="majorBidi" w:cstheme="majorBidi"/>
          <w:sz w:val="24"/>
          <w:szCs w:val="24"/>
        </w:rPr>
        <w:t xml:space="preserve">., 2018). They also tend to rely on low skilled employees (Dainty </w:t>
      </w:r>
      <w:r w:rsidR="005E62A7" w:rsidRPr="00DC5C70">
        <w:rPr>
          <w:rFonts w:asciiTheme="majorBidi" w:hAnsiTheme="majorBidi" w:cstheme="majorBidi"/>
          <w:i/>
          <w:sz w:val="24"/>
          <w:szCs w:val="24"/>
        </w:rPr>
        <w:t>et al</w:t>
      </w:r>
      <w:r w:rsidR="005E62A7" w:rsidRPr="00262326">
        <w:rPr>
          <w:rFonts w:asciiTheme="majorBidi" w:hAnsiTheme="majorBidi" w:cstheme="majorBidi"/>
          <w:sz w:val="24"/>
          <w:szCs w:val="24"/>
        </w:rPr>
        <w:t xml:space="preserve">., 2005; </w:t>
      </w:r>
      <w:proofErr w:type="spellStart"/>
      <w:r w:rsidR="005E62A7" w:rsidRPr="00262326">
        <w:rPr>
          <w:rFonts w:asciiTheme="majorBidi" w:hAnsiTheme="majorBidi" w:cstheme="majorBidi"/>
          <w:sz w:val="24"/>
          <w:szCs w:val="24"/>
        </w:rPr>
        <w:t>Gledson</w:t>
      </w:r>
      <w:proofErr w:type="spellEnd"/>
      <w:r w:rsidR="005E62A7" w:rsidRPr="00262326">
        <w:rPr>
          <w:rFonts w:asciiTheme="majorBidi" w:hAnsiTheme="majorBidi" w:cstheme="majorBidi"/>
          <w:sz w:val="24"/>
          <w:szCs w:val="24"/>
        </w:rPr>
        <w:t xml:space="preserve"> and Phoenix, 2017)</w:t>
      </w:r>
      <w:r w:rsidR="006E7FEF">
        <w:rPr>
          <w:rFonts w:asciiTheme="majorBidi" w:hAnsiTheme="majorBidi" w:cstheme="majorBidi"/>
          <w:sz w:val="24"/>
          <w:szCs w:val="24"/>
        </w:rPr>
        <w:t>.</w:t>
      </w:r>
      <w:r w:rsidR="005E62A7" w:rsidRPr="00262326">
        <w:rPr>
          <w:rFonts w:asciiTheme="majorBidi" w:hAnsiTheme="majorBidi" w:cstheme="majorBidi"/>
          <w:sz w:val="24"/>
          <w:szCs w:val="24"/>
        </w:rPr>
        <w:t xml:space="preserve"> </w:t>
      </w:r>
      <w:r w:rsidR="00521A2C">
        <w:rPr>
          <w:rFonts w:asciiTheme="majorBidi" w:hAnsiTheme="majorBidi" w:cstheme="majorBidi"/>
          <w:sz w:val="24"/>
          <w:szCs w:val="24"/>
        </w:rPr>
        <w:t>These</w:t>
      </w:r>
      <w:r w:rsidR="006E7FEF">
        <w:rPr>
          <w:rFonts w:asciiTheme="majorBidi" w:hAnsiTheme="majorBidi" w:cstheme="majorBidi"/>
          <w:sz w:val="24"/>
          <w:szCs w:val="24"/>
        </w:rPr>
        <w:t xml:space="preserve"> circumstance</w:t>
      </w:r>
      <w:r w:rsidR="00521A2C">
        <w:rPr>
          <w:rFonts w:asciiTheme="majorBidi" w:hAnsiTheme="majorBidi" w:cstheme="majorBidi"/>
          <w:sz w:val="24"/>
          <w:szCs w:val="24"/>
        </w:rPr>
        <w:t xml:space="preserve">s are all considerable as broad contexts for project society learning via individual project learning platforms which can </w:t>
      </w:r>
      <w:r w:rsidR="00BF71C3">
        <w:rPr>
          <w:rFonts w:asciiTheme="majorBidi" w:hAnsiTheme="majorBidi" w:cstheme="majorBidi"/>
          <w:sz w:val="24"/>
          <w:szCs w:val="24"/>
        </w:rPr>
        <w:t xml:space="preserve">each </w:t>
      </w:r>
      <w:r w:rsidR="00521A2C">
        <w:rPr>
          <w:rFonts w:asciiTheme="majorBidi" w:hAnsiTheme="majorBidi" w:cstheme="majorBidi"/>
          <w:sz w:val="24"/>
          <w:szCs w:val="24"/>
        </w:rPr>
        <w:t>be valued as rich sources of potentially very highly detailed insight into problems and solutions.</w:t>
      </w:r>
      <w:r w:rsidR="00586BBD">
        <w:rPr>
          <w:rFonts w:asciiTheme="majorBidi" w:hAnsiTheme="majorBidi" w:cstheme="majorBidi"/>
          <w:sz w:val="24"/>
          <w:szCs w:val="24"/>
        </w:rPr>
        <w:t xml:space="preserve"> This of course creates</w:t>
      </w:r>
      <w:r w:rsidR="00BF71C3">
        <w:rPr>
          <w:rFonts w:asciiTheme="majorBidi" w:hAnsiTheme="majorBidi" w:cstheme="majorBidi"/>
          <w:sz w:val="24"/>
          <w:szCs w:val="24"/>
        </w:rPr>
        <w:t xml:space="preserve"> a</w:t>
      </w:r>
      <w:r w:rsidR="006E7FEF">
        <w:rPr>
          <w:rFonts w:asciiTheme="majorBidi" w:hAnsiTheme="majorBidi" w:cstheme="majorBidi"/>
          <w:sz w:val="24"/>
          <w:szCs w:val="24"/>
        </w:rPr>
        <w:t xml:space="preserve"> strong project management academic and pra</w:t>
      </w:r>
      <w:r w:rsidR="00586BBD">
        <w:rPr>
          <w:rFonts w:asciiTheme="majorBidi" w:hAnsiTheme="majorBidi" w:cstheme="majorBidi"/>
          <w:sz w:val="24"/>
          <w:szCs w:val="24"/>
        </w:rPr>
        <w:t xml:space="preserve">ctitioner imperative to pinpoint such insights at individual project level </w:t>
      </w:r>
      <w:r w:rsidR="005E62A7" w:rsidRPr="00262326">
        <w:rPr>
          <w:rFonts w:asciiTheme="majorBidi" w:hAnsiTheme="majorBidi" w:cstheme="majorBidi"/>
          <w:sz w:val="24"/>
          <w:szCs w:val="24"/>
        </w:rPr>
        <w:t>(</w:t>
      </w:r>
      <w:proofErr w:type="spellStart"/>
      <w:r w:rsidR="005E62A7" w:rsidRPr="00262326">
        <w:rPr>
          <w:rFonts w:asciiTheme="majorBidi" w:hAnsiTheme="majorBidi" w:cstheme="majorBidi"/>
          <w:sz w:val="24"/>
          <w:szCs w:val="24"/>
        </w:rPr>
        <w:t>Gregori</w:t>
      </w:r>
      <w:proofErr w:type="spellEnd"/>
      <w:r w:rsidR="005E62A7" w:rsidRPr="00262326">
        <w:rPr>
          <w:rFonts w:asciiTheme="majorBidi" w:hAnsiTheme="majorBidi" w:cstheme="majorBidi"/>
          <w:sz w:val="24"/>
          <w:szCs w:val="24"/>
        </w:rPr>
        <w:t xml:space="preserve"> and </w:t>
      </w:r>
      <w:proofErr w:type="spellStart"/>
      <w:r w:rsidR="005E62A7" w:rsidRPr="00262326">
        <w:rPr>
          <w:rFonts w:asciiTheme="majorBidi" w:hAnsiTheme="majorBidi" w:cstheme="majorBidi"/>
          <w:sz w:val="24"/>
          <w:szCs w:val="24"/>
        </w:rPr>
        <w:t>Pietroforte</w:t>
      </w:r>
      <w:proofErr w:type="spellEnd"/>
      <w:r w:rsidR="005E62A7" w:rsidRPr="00262326">
        <w:rPr>
          <w:rFonts w:asciiTheme="majorBidi" w:hAnsiTheme="majorBidi" w:cstheme="majorBidi"/>
          <w:sz w:val="24"/>
          <w:szCs w:val="24"/>
        </w:rPr>
        <w:t>, 2015)</w:t>
      </w:r>
      <w:r w:rsidR="00586BBD">
        <w:rPr>
          <w:rFonts w:asciiTheme="majorBidi" w:hAnsiTheme="majorBidi" w:cstheme="majorBidi"/>
          <w:sz w:val="24"/>
          <w:szCs w:val="24"/>
        </w:rPr>
        <w:t xml:space="preserve"> in order to extrapolate any broader project society implications.</w:t>
      </w:r>
    </w:p>
    <w:p w14:paraId="5C0FCD55"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bCs/>
          <w:sz w:val="24"/>
          <w:szCs w:val="24"/>
        </w:rPr>
      </w:pPr>
    </w:p>
    <w:p w14:paraId="65451735"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bCs/>
          <w:i/>
          <w:sz w:val="24"/>
          <w:szCs w:val="24"/>
        </w:rPr>
      </w:pPr>
      <w:r w:rsidRPr="000F3B5C">
        <w:rPr>
          <w:rFonts w:asciiTheme="majorBidi" w:hAnsiTheme="majorBidi"/>
          <w:bCs/>
          <w:i/>
          <w:sz w:val="24"/>
          <w:szCs w:val="24"/>
        </w:rPr>
        <w:t>1.3 Small and medium sized project organisations: the learning imperative</w:t>
      </w:r>
    </w:p>
    <w:p w14:paraId="26984A96" w14:textId="6D0D0999" w:rsidR="005E62A7" w:rsidRPr="000F3B5C" w:rsidRDefault="001B450E" w:rsidP="00543F9B">
      <w:pPr>
        <w:autoSpaceDE w:val="0"/>
        <w:autoSpaceDN w:val="0"/>
        <w:adjustRightInd w:val="0"/>
        <w:spacing w:after="0" w:line="360" w:lineRule="auto"/>
        <w:contextualSpacing/>
        <w:jc w:val="both"/>
        <w:rPr>
          <w:rFonts w:asciiTheme="majorBidi" w:hAnsiTheme="majorBidi"/>
          <w:bCs/>
          <w:sz w:val="24"/>
          <w:szCs w:val="24"/>
        </w:rPr>
      </w:pPr>
      <w:r>
        <w:rPr>
          <w:rFonts w:asciiTheme="majorBidi" w:hAnsiTheme="majorBidi"/>
          <w:bCs/>
          <w:sz w:val="24"/>
          <w:szCs w:val="24"/>
        </w:rPr>
        <w:t>Organisational</w:t>
      </w:r>
      <w:r w:rsidR="005E62A7" w:rsidRPr="000F3B5C">
        <w:rPr>
          <w:rFonts w:asciiTheme="majorBidi" w:hAnsiTheme="majorBidi"/>
          <w:bCs/>
          <w:sz w:val="24"/>
          <w:szCs w:val="24"/>
        </w:rPr>
        <w:t xml:space="preserve"> learning comprises processes and mechanisms</w:t>
      </w:r>
      <w:r w:rsidR="00EC0FD9">
        <w:rPr>
          <w:rFonts w:asciiTheme="majorBidi" w:hAnsiTheme="majorBidi"/>
          <w:bCs/>
          <w:sz w:val="24"/>
          <w:szCs w:val="24"/>
        </w:rPr>
        <w:t xml:space="preserve"> geared towards knowledge production</w:t>
      </w:r>
      <w:r w:rsidR="005E62A7" w:rsidRPr="000F3B5C">
        <w:rPr>
          <w:rFonts w:asciiTheme="majorBidi" w:hAnsiTheme="majorBidi"/>
          <w:bCs/>
          <w:sz w:val="24"/>
          <w:szCs w:val="24"/>
        </w:rPr>
        <w:t xml:space="preserve"> (</w:t>
      </w:r>
      <w:proofErr w:type="spellStart"/>
      <w:r w:rsidR="005E62A7" w:rsidRPr="000F3B5C">
        <w:rPr>
          <w:rFonts w:asciiTheme="majorBidi" w:hAnsiTheme="majorBidi" w:cstheme="majorBidi"/>
          <w:sz w:val="24"/>
          <w:szCs w:val="24"/>
        </w:rPr>
        <w:t>Politis</w:t>
      </w:r>
      <w:proofErr w:type="spellEnd"/>
      <w:r w:rsidR="005E62A7" w:rsidRPr="000F3B5C">
        <w:rPr>
          <w:rFonts w:asciiTheme="majorBidi" w:hAnsiTheme="majorBidi" w:cstheme="majorBidi"/>
          <w:sz w:val="24"/>
          <w:szCs w:val="24"/>
        </w:rPr>
        <w:t xml:space="preserve">, 2005; Matthews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2017</w:t>
      </w:r>
      <w:r w:rsidR="005E62A7" w:rsidRPr="000F3B5C">
        <w:rPr>
          <w:rFonts w:asciiTheme="majorBidi" w:hAnsiTheme="majorBidi"/>
          <w:bCs/>
          <w:sz w:val="24"/>
          <w:szCs w:val="24"/>
        </w:rPr>
        <w:t>)</w:t>
      </w:r>
      <w:r w:rsidR="00EC0FD9">
        <w:rPr>
          <w:rFonts w:asciiTheme="majorBidi" w:hAnsiTheme="majorBidi" w:cstheme="majorBidi"/>
          <w:bCs/>
          <w:sz w:val="24"/>
          <w:szCs w:val="24"/>
        </w:rPr>
        <w:t xml:space="preserve"> whose usefulness can be expressed in terms of the competitive performance advantages they produce. These advantages of course become </w:t>
      </w:r>
      <w:r w:rsidR="00EC0FD9">
        <w:rPr>
          <w:rFonts w:asciiTheme="majorBidi" w:hAnsiTheme="majorBidi" w:cstheme="majorBidi"/>
          <w:bCs/>
          <w:sz w:val="24"/>
          <w:szCs w:val="24"/>
        </w:rPr>
        <w:lastRenderedPageBreak/>
        <w:t>less tangible and measurable, the more we adopt a project society focu</w:t>
      </w:r>
      <w:r w:rsidR="008301BB">
        <w:rPr>
          <w:rFonts w:asciiTheme="majorBidi" w:hAnsiTheme="majorBidi" w:cstheme="majorBidi"/>
          <w:bCs/>
          <w:sz w:val="24"/>
          <w:szCs w:val="24"/>
        </w:rPr>
        <w:t>s</w:t>
      </w:r>
      <w:r w:rsidR="0059393B">
        <w:rPr>
          <w:rFonts w:asciiTheme="majorBidi" w:hAnsiTheme="majorBidi" w:cstheme="majorBidi"/>
          <w:bCs/>
          <w:sz w:val="24"/>
          <w:szCs w:val="24"/>
        </w:rPr>
        <w:t xml:space="preserve"> lying</w:t>
      </w:r>
      <w:r w:rsidR="00EC0FD9">
        <w:rPr>
          <w:rFonts w:asciiTheme="majorBidi" w:hAnsiTheme="majorBidi" w:cstheme="majorBidi"/>
          <w:bCs/>
          <w:sz w:val="24"/>
          <w:szCs w:val="24"/>
        </w:rPr>
        <w:t xml:space="preserve"> beyond the narrow</w:t>
      </w:r>
      <w:r w:rsidR="0059393B">
        <w:rPr>
          <w:rFonts w:asciiTheme="majorBidi" w:hAnsiTheme="majorBidi" w:cstheme="majorBidi"/>
          <w:bCs/>
          <w:sz w:val="24"/>
          <w:szCs w:val="24"/>
        </w:rPr>
        <w:t xml:space="preserve"> individual</w:t>
      </w:r>
      <w:r w:rsidR="00EC0FD9">
        <w:rPr>
          <w:rFonts w:asciiTheme="majorBidi" w:hAnsiTheme="majorBidi" w:cstheme="majorBidi"/>
          <w:bCs/>
          <w:sz w:val="24"/>
          <w:szCs w:val="24"/>
        </w:rPr>
        <w:t xml:space="preserve"> </w:t>
      </w:r>
      <w:r w:rsidR="0059393B">
        <w:rPr>
          <w:rFonts w:asciiTheme="majorBidi" w:hAnsiTheme="majorBidi" w:cstheme="majorBidi"/>
          <w:bCs/>
          <w:sz w:val="24"/>
          <w:szCs w:val="24"/>
        </w:rPr>
        <w:t>organisational unit of analysis necessary</w:t>
      </w:r>
      <w:r w:rsidR="00EC0FD9">
        <w:rPr>
          <w:rFonts w:asciiTheme="majorBidi" w:hAnsiTheme="majorBidi" w:cstheme="majorBidi"/>
          <w:bCs/>
          <w:sz w:val="24"/>
          <w:szCs w:val="24"/>
        </w:rPr>
        <w:t xml:space="preserve"> for empirical inquiry into</w:t>
      </w:r>
      <w:r w:rsidR="0059393B">
        <w:rPr>
          <w:rFonts w:asciiTheme="majorBidi" w:hAnsiTheme="majorBidi" w:cstheme="majorBidi"/>
          <w:bCs/>
          <w:sz w:val="24"/>
          <w:szCs w:val="24"/>
        </w:rPr>
        <w:t xml:space="preserve"> specific </w:t>
      </w:r>
      <w:r w:rsidR="008301BB">
        <w:rPr>
          <w:rFonts w:asciiTheme="majorBidi" w:hAnsiTheme="majorBidi" w:cstheme="majorBidi"/>
          <w:bCs/>
          <w:sz w:val="24"/>
          <w:szCs w:val="24"/>
        </w:rPr>
        <w:t>com</w:t>
      </w:r>
      <w:r w:rsidR="0059393B">
        <w:rPr>
          <w:rFonts w:asciiTheme="majorBidi" w:hAnsiTheme="majorBidi" w:cstheme="majorBidi"/>
          <w:bCs/>
          <w:sz w:val="24"/>
          <w:szCs w:val="24"/>
        </w:rPr>
        <w:t>petitive performance benefits arising from</w:t>
      </w:r>
      <w:r w:rsidR="008301BB">
        <w:rPr>
          <w:rFonts w:asciiTheme="majorBidi" w:hAnsiTheme="majorBidi" w:cstheme="majorBidi"/>
          <w:bCs/>
          <w:sz w:val="24"/>
          <w:szCs w:val="24"/>
        </w:rPr>
        <w:t xml:space="preserve"> specific</w:t>
      </w:r>
      <w:r w:rsidR="0059393B">
        <w:rPr>
          <w:rFonts w:asciiTheme="majorBidi" w:hAnsiTheme="majorBidi" w:cstheme="majorBidi"/>
          <w:bCs/>
          <w:sz w:val="24"/>
          <w:szCs w:val="24"/>
        </w:rPr>
        <w:t xml:space="preserve"> learning practices</w:t>
      </w:r>
      <w:r w:rsidR="005E62A7" w:rsidRPr="000F3B5C">
        <w:rPr>
          <w:rFonts w:asciiTheme="majorBidi" w:hAnsiTheme="majorBidi"/>
          <w:bCs/>
          <w:sz w:val="24"/>
          <w:szCs w:val="24"/>
        </w:rPr>
        <w:t>. In order to</w:t>
      </w:r>
      <w:r w:rsidR="0059393B">
        <w:rPr>
          <w:rFonts w:asciiTheme="majorBidi" w:hAnsiTheme="majorBidi"/>
          <w:bCs/>
          <w:sz w:val="24"/>
          <w:szCs w:val="24"/>
        </w:rPr>
        <w:t xml:space="preserve"> explore these broader advantages</w:t>
      </w:r>
      <w:r w:rsidR="005E62A7" w:rsidRPr="000F3B5C">
        <w:rPr>
          <w:rFonts w:asciiTheme="majorBidi" w:hAnsiTheme="majorBidi"/>
          <w:bCs/>
          <w:sz w:val="24"/>
          <w:szCs w:val="24"/>
        </w:rPr>
        <w:t xml:space="preserve">, we </w:t>
      </w:r>
      <w:r w:rsidR="0059393B">
        <w:rPr>
          <w:rFonts w:asciiTheme="majorBidi" w:hAnsiTheme="majorBidi"/>
          <w:bCs/>
          <w:sz w:val="24"/>
          <w:szCs w:val="24"/>
        </w:rPr>
        <w:t>traverse literatures on</w:t>
      </w:r>
      <w:r w:rsidR="005E62A7" w:rsidRPr="000F3B5C">
        <w:rPr>
          <w:rFonts w:asciiTheme="majorBidi" w:hAnsiTheme="majorBidi"/>
          <w:bCs/>
          <w:sz w:val="24"/>
          <w:szCs w:val="24"/>
        </w:rPr>
        <w:t xml:space="preserve"> project management</w:t>
      </w:r>
      <w:r w:rsidR="0059393B">
        <w:rPr>
          <w:rFonts w:asciiTheme="majorBidi" w:hAnsiTheme="majorBidi"/>
          <w:bCs/>
          <w:sz w:val="24"/>
          <w:szCs w:val="24"/>
        </w:rPr>
        <w:t>,</w:t>
      </w:r>
      <w:r w:rsidR="005E62A7" w:rsidRPr="000F3B5C">
        <w:rPr>
          <w:rFonts w:asciiTheme="majorBidi" w:hAnsiTheme="majorBidi"/>
          <w:bCs/>
          <w:sz w:val="24"/>
          <w:szCs w:val="24"/>
        </w:rPr>
        <w:t xml:space="preserve"> small and medium sized business management and entrepreneurship. </w:t>
      </w:r>
      <w:r w:rsidR="0059393B">
        <w:rPr>
          <w:rFonts w:asciiTheme="majorBidi" w:hAnsiTheme="majorBidi"/>
          <w:bCs/>
          <w:sz w:val="24"/>
          <w:szCs w:val="24"/>
        </w:rPr>
        <w:t>And we draw on</w:t>
      </w:r>
      <w:r w:rsidR="005E62A7" w:rsidRPr="000F3B5C">
        <w:rPr>
          <w:rFonts w:asciiTheme="majorBidi" w:hAnsiTheme="majorBidi"/>
          <w:bCs/>
          <w:sz w:val="24"/>
          <w:szCs w:val="24"/>
        </w:rPr>
        <w:t xml:space="preserve"> substantial evidence </w:t>
      </w:r>
      <w:r w:rsidR="0059393B">
        <w:rPr>
          <w:rFonts w:asciiTheme="majorBidi" w:hAnsiTheme="majorBidi"/>
          <w:bCs/>
          <w:sz w:val="24"/>
          <w:szCs w:val="24"/>
        </w:rPr>
        <w:t>illustrating ways in which</w:t>
      </w:r>
      <w:r w:rsidR="005E62A7" w:rsidRPr="000F3B5C">
        <w:rPr>
          <w:rFonts w:asciiTheme="majorBidi" w:hAnsiTheme="majorBidi"/>
          <w:bCs/>
          <w:sz w:val="24"/>
          <w:szCs w:val="24"/>
        </w:rPr>
        <w:t xml:space="preserve"> organisational learning </w:t>
      </w:r>
      <w:r w:rsidR="0059393B">
        <w:rPr>
          <w:rFonts w:asciiTheme="majorBidi" w:hAnsiTheme="majorBidi"/>
          <w:bCs/>
          <w:sz w:val="24"/>
          <w:szCs w:val="24"/>
        </w:rPr>
        <w:t>can</w:t>
      </w:r>
      <w:r w:rsidR="005E62A7" w:rsidRPr="000F3B5C">
        <w:rPr>
          <w:rFonts w:asciiTheme="majorBidi" w:hAnsiTheme="majorBidi"/>
          <w:bCs/>
          <w:sz w:val="24"/>
          <w:szCs w:val="24"/>
        </w:rPr>
        <w:t xml:space="preserve"> enhance project performance (</w:t>
      </w:r>
      <w:proofErr w:type="spellStart"/>
      <w:r w:rsidR="005E62A7" w:rsidRPr="000F3B5C">
        <w:rPr>
          <w:rFonts w:asciiTheme="majorBidi" w:hAnsiTheme="majorBidi"/>
          <w:bCs/>
          <w:sz w:val="24"/>
          <w:szCs w:val="24"/>
        </w:rPr>
        <w:t>Bresnen</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Grabher</w:t>
      </w:r>
      <w:proofErr w:type="spellEnd"/>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Scarbrough</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Sydow</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Bartsch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2013; Prado and </w:t>
      </w:r>
      <w:proofErr w:type="spellStart"/>
      <w:r w:rsidR="005E62A7" w:rsidRPr="000F3B5C">
        <w:rPr>
          <w:rFonts w:asciiTheme="majorBidi" w:hAnsiTheme="majorBidi"/>
          <w:bCs/>
          <w:sz w:val="24"/>
          <w:szCs w:val="24"/>
        </w:rPr>
        <w:t>Sapsed</w:t>
      </w:r>
      <w:proofErr w:type="spellEnd"/>
      <w:r w:rsidR="005E62A7" w:rsidRPr="000F3B5C">
        <w:rPr>
          <w:rFonts w:asciiTheme="majorBidi" w:hAnsiTheme="majorBidi"/>
          <w:bCs/>
          <w:sz w:val="24"/>
          <w:szCs w:val="24"/>
        </w:rPr>
        <w:t xml:space="preserve">, 2016; Hartmann and Dorée, 2015). </w:t>
      </w:r>
      <w:r w:rsidR="0059393B">
        <w:rPr>
          <w:rFonts w:asciiTheme="majorBidi" w:hAnsiTheme="majorBidi"/>
          <w:bCs/>
          <w:sz w:val="24"/>
          <w:szCs w:val="24"/>
        </w:rPr>
        <w:t>Also relevant</w:t>
      </w:r>
      <w:r w:rsidR="00AE0C58">
        <w:rPr>
          <w:rFonts w:asciiTheme="majorBidi" w:hAnsiTheme="majorBidi"/>
          <w:bCs/>
          <w:sz w:val="24"/>
          <w:szCs w:val="24"/>
        </w:rPr>
        <w:t xml:space="preserve"> here</w:t>
      </w:r>
      <w:r w:rsidR="0059393B">
        <w:rPr>
          <w:rFonts w:asciiTheme="majorBidi" w:hAnsiTheme="majorBidi"/>
          <w:bCs/>
          <w:sz w:val="24"/>
          <w:szCs w:val="24"/>
        </w:rPr>
        <w:t xml:space="preserve"> is</w:t>
      </w:r>
      <w:r w:rsidR="005E62A7" w:rsidRPr="000F3B5C">
        <w:rPr>
          <w:rFonts w:asciiTheme="majorBidi" w:hAnsiTheme="majorBidi"/>
          <w:bCs/>
          <w:sz w:val="24"/>
          <w:szCs w:val="24"/>
        </w:rPr>
        <w:t xml:space="preserve"> strong evidence</w:t>
      </w:r>
      <w:r w:rsidR="0059393B">
        <w:rPr>
          <w:rFonts w:asciiTheme="majorBidi" w:hAnsiTheme="majorBidi"/>
          <w:bCs/>
          <w:sz w:val="24"/>
          <w:szCs w:val="24"/>
        </w:rPr>
        <w:t xml:space="preserve"> for</w:t>
      </w:r>
      <w:r w:rsidR="005E62A7" w:rsidRPr="000F3B5C">
        <w:rPr>
          <w:rFonts w:asciiTheme="majorBidi" w:hAnsiTheme="majorBidi"/>
          <w:bCs/>
          <w:sz w:val="24"/>
          <w:szCs w:val="24"/>
        </w:rPr>
        <w:t xml:space="preserve"> organisational learning </w:t>
      </w:r>
      <w:r w:rsidR="00AE0C58">
        <w:rPr>
          <w:rFonts w:asciiTheme="majorBidi" w:hAnsiTheme="majorBidi"/>
          <w:bCs/>
          <w:sz w:val="24"/>
          <w:szCs w:val="24"/>
        </w:rPr>
        <w:t>contributing strongly to</w:t>
      </w:r>
      <w:r w:rsidR="005E62A7" w:rsidRPr="000F3B5C">
        <w:rPr>
          <w:rFonts w:asciiTheme="majorBidi" w:hAnsiTheme="majorBidi"/>
          <w:bCs/>
          <w:sz w:val="24"/>
          <w:szCs w:val="24"/>
        </w:rPr>
        <w:t xml:space="preserve"> both small and medium sized business (Gibb, 1997; </w:t>
      </w:r>
      <w:proofErr w:type="spellStart"/>
      <w:r w:rsidR="005E62A7" w:rsidRPr="000F3B5C">
        <w:rPr>
          <w:rFonts w:asciiTheme="majorBidi" w:hAnsiTheme="majorBidi"/>
          <w:bCs/>
          <w:sz w:val="24"/>
          <w:szCs w:val="24"/>
        </w:rPr>
        <w:t>Chaston</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2001; Spicer and Sadler-Smith, 2006) and enterprise (Cope, 2003, 2005, Harrison and Leitch, 2005; </w:t>
      </w:r>
      <w:proofErr w:type="spellStart"/>
      <w:r w:rsidR="005E62A7" w:rsidRPr="000F3B5C">
        <w:rPr>
          <w:rFonts w:asciiTheme="majorBidi" w:hAnsiTheme="majorBidi"/>
          <w:bCs/>
          <w:sz w:val="24"/>
          <w:szCs w:val="24"/>
        </w:rPr>
        <w:t>Politis</w:t>
      </w:r>
      <w:proofErr w:type="spellEnd"/>
      <w:r w:rsidR="005E62A7" w:rsidRPr="000F3B5C">
        <w:rPr>
          <w:rFonts w:asciiTheme="majorBidi" w:hAnsiTheme="majorBidi"/>
          <w:bCs/>
          <w:sz w:val="24"/>
          <w:szCs w:val="24"/>
        </w:rPr>
        <w:t xml:space="preserve">, 2005; Kropp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2006; Holcomb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2009; Zhao </w:t>
      </w:r>
      <w:r w:rsidR="005E62A7" w:rsidRPr="00DC5C70">
        <w:rPr>
          <w:rFonts w:asciiTheme="majorBidi" w:hAnsiTheme="majorBidi"/>
          <w:bCs/>
          <w:i/>
          <w:sz w:val="24"/>
          <w:szCs w:val="24"/>
        </w:rPr>
        <w:t>et al</w:t>
      </w:r>
      <w:r w:rsidR="005E62A7" w:rsidRPr="000F3B5C">
        <w:rPr>
          <w:rFonts w:asciiTheme="majorBidi" w:hAnsiTheme="majorBidi"/>
          <w:bCs/>
          <w:sz w:val="24"/>
          <w:szCs w:val="24"/>
        </w:rPr>
        <w:t>., 2011)</w:t>
      </w:r>
      <w:r w:rsidR="00AE0C58">
        <w:rPr>
          <w:rFonts w:asciiTheme="majorBidi" w:hAnsiTheme="majorBidi"/>
          <w:bCs/>
          <w:sz w:val="24"/>
          <w:szCs w:val="24"/>
        </w:rPr>
        <w:t xml:space="preserve"> competitiveness</w:t>
      </w:r>
      <w:r w:rsidR="005E62A7" w:rsidRPr="000F3B5C">
        <w:rPr>
          <w:rFonts w:asciiTheme="majorBidi" w:hAnsiTheme="majorBidi"/>
          <w:bCs/>
          <w:sz w:val="24"/>
          <w:szCs w:val="24"/>
        </w:rPr>
        <w:t xml:space="preserve">. In fact, </w:t>
      </w:r>
      <w:r w:rsidR="00AE0C58">
        <w:rPr>
          <w:rFonts w:asciiTheme="majorBidi" w:hAnsiTheme="majorBidi"/>
          <w:bCs/>
          <w:sz w:val="24"/>
          <w:szCs w:val="24"/>
        </w:rPr>
        <w:t xml:space="preserve">it can be argued on the basis of the above performance and competitiveness literatures that organisational </w:t>
      </w:r>
      <w:r w:rsidR="005E62A7" w:rsidRPr="000F3B5C">
        <w:rPr>
          <w:rFonts w:asciiTheme="majorBidi" w:hAnsiTheme="majorBidi"/>
          <w:bCs/>
          <w:sz w:val="24"/>
          <w:szCs w:val="24"/>
        </w:rPr>
        <w:t xml:space="preserve">learning </w:t>
      </w:r>
      <w:r w:rsidR="00AE0C58">
        <w:rPr>
          <w:rFonts w:asciiTheme="majorBidi" w:hAnsiTheme="majorBidi"/>
          <w:bCs/>
          <w:sz w:val="24"/>
          <w:szCs w:val="24"/>
        </w:rPr>
        <w:t>is the most salient factor for both small and medium sized businesses</w:t>
      </w:r>
      <w:r w:rsidR="005E62A7" w:rsidRPr="000F3B5C">
        <w:rPr>
          <w:rFonts w:asciiTheme="majorBidi" w:hAnsiTheme="majorBidi"/>
          <w:bCs/>
          <w:sz w:val="24"/>
          <w:szCs w:val="24"/>
        </w:rPr>
        <w:t xml:space="preserve">. </w:t>
      </w:r>
      <w:r w:rsidR="00AE0C58">
        <w:rPr>
          <w:rFonts w:asciiTheme="majorBidi" w:hAnsiTheme="majorBidi"/>
          <w:bCs/>
          <w:sz w:val="24"/>
          <w:szCs w:val="24"/>
        </w:rPr>
        <w:t>In line with most knowledge-based theories of the firm, this view holds that</w:t>
      </w:r>
      <w:r w:rsidR="005E62A7" w:rsidRPr="000F3B5C">
        <w:rPr>
          <w:rFonts w:asciiTheme="majorBidi" w:hAnsiTheme="majorBidi"/>
          <w:bCs/>
          <w:sz w:val="24"/>
          <w:szCs w:val="24"/>
        </w:rPr>
        <w:t xml:space="preserve"> learning provides key competitive capability by helping to create</w:t>
      </w:r>
      <w:ins w:id="478" w:author="Marshall A." w:date="2019-07-31T12:45:00Z">
        <w:r w:rsidR="00C35AB7">
          <w:rPr>
            <w:rFonts w:asciiTheme="majorBidi" w:hAnsiTheme="majorBidi"/>
            <w:bCs/>
            <w:sz w:val="24"/>
            <w:szCs w:val="24"/>
          </w:rPr>
          <w:t xml:space="preserve"> knowledge that is</w:t>
        </w:r>
      </w:ins>
      <w:r w:rsidR="005E62A7" w:rsidRPr="000F3B5C">
        <w:rPr>
          <w:rFonts w:asciiTheme="majorBidi" w:hAnsiTheme="majorBidi"/>
          <w:bCs/>
          <w:sz w:val="24"/>
          <w:szCs w:val="24"/>
        </w:rPr>
        <w:t xml:space="preserve"> </w:t>
      </w:r>
      <w:r w:rsidR="00AE0C58">
        <w:rPr>
          <w:rFonts w:asciiTheme="majorBidi" w:hAnsiTheme="majorBidi"/>
          <w:bCs/>
          <w:sz w:val="24"/>
          <w:szCs w:val="24"/>
        </w:rPr>
        <w:t xml:space="preserve">inimitable </w:t>
      </w:r>
      <w:r w:rsidR="00603EBB">
        <w:rPr>
          <w:rFonts w:asciiTheme="majorBidi" w:hAnsiTheme="majorBidi"/>
          <w:bCs/>
          <w:sz w:val="24"/>
          <w:szCs w:val="24"/>
        </w:rPr>
        <w:t xml:space="preserve">(i.e. </w:t>
      </w:r>
      <w:proofErr w:type="spellStart"/>
      <w:r w:rsidR="00603EBB" w:rsidRPr="0083549C">
        <w:rPr>
          <w:rFonts w:asciiTheme="majorBidi" w:hAnsiTheme="majorBidi"/>
          <w:bCs/>
          <w:i/>
          <w:sz w:val="24"/>
          <w:szCs w:val="24"/>
        </w:rPr>
        <w:t>irreproducable</w:t>
      </w:r>
      <w:proofErr w:type="spellEnd"/>
      <w:r w:rsidR="00603EBB">
        <w:rPr>
          <w:rFonts w:asciiTheme="majorBidi" w:hAnsiTheme="majorBidi"/>
          <w:bCs/>
          <w:sz w:val="24"/>
          <w:szCs w:val="24"/>
        </w:rPr>
        <w:t>)</w:t>
      </w:r>
      <w:del w:id="479" w:author="Marshall A." w:date="2019-07-31T12:45:00Z">
        <w:r w:rsidR="00603EBB" w:rsidDel="00C35AB7">
          <w:rPr>
            <w:rFonts w:asciiTheme="majorBidi" w:hAnsiTheme="majorBidi"/>
            <w:bCs/>
            <w:sz w:val="24"/>
            <w:szCs w:val="24"/>
          </w:rPr>
          <w:delText xml:space="preserve"> </w:delText>
        </w:r>
        <w:r w:rsidR="005E62A7" w:rsidRPr="000F3B5C" w:rsidDel="00C35AB7">
          <w:rPr>
            <w:rFonts w:asciiTheme="majorBidi" w:hAnsiTheme="majorBidi"/>
            <w:bCs/>
            <w:sz w:val="24"/>
            <w:szCs w:val="24"/>
          </w:rPr>
          <w:delText>knowledge</w:delText>
        </w:r>
      </w:del>
      <w:r w:rsidR="005E62A7" w:rsidRPr="000F3B5C">
        <w:rPr>
          <w:rFonts w:asciiTheme="majorBidi" w:hAnsiTheme="majorBidi"/>
          <w:bCs/>
          <w:sz w:val="24"/>
          <w:szCs w:val="24"/>
        </w:rPr>
        <w:t xml:space="preserve"> (Spicer and Sadler-Smith, 2006)</w:t>
      </w:r>
      <w:ins w:id="480" w:author="Marshall A." w:date="2019-07-31T12:45:00Z">
        <w:r w:rsidR="00C35AB7">
          <w:rPr>
            <w:rFonts w:asciiTheme="majorBidi" w:hAnsiTheme="majorBidi"/>
            <w:bCs/>
            <w:sz w:val="24"/>
            <w:szCs w:val="24"/>
          </w:rPr>
          <w:t>, at least for a while prior to its project society dissemination</w:t>
        </w:r>
      </w:ins>
      <w:r w:rsidR="005E62A7" w:rsidRPr="000F3B5C">
        <w:rPr>
          <w:rFonts w:asciiTheme="majorBidi" w:hAnsiTheme="majorBidi"/>
          <w:bCs/>
          <w:sz w:val="24"/>
          <w:szCs w:val="24"/>
        </w:rPr>
        <w:t xml:space="preserve">. </w:t>
      </w:r>
      <w:r w:rsidR="00C61AC1">
        <w:rPr>
          <w:rFonts w:asciiTheme="majorBidi" w:hAnsiTheme="majorBidi"/>
          <w:bCs/>
          <w:sz w:val="24"/>
          <w:szCs w:val="24"/>
        </w:rPr>
        <w:t xml:space="preserve">Looking from </w:t>
      </w:r>
      <w:ins w:id="481" w:author="Marshall A." w:date="2019-07-31T12:46:00Z">
        <w:r w:rsidR="00C35AB7">
          <w:rPr>
            <w:rFonts w:asciiTheme="majorBidi" w:hAnsiTheme="majorBidi"/>
            <w:bCs/>
            <w:sz w:val="24"/>
            <w:szCs w:val="24"/>
          </w:rPr>
          <w:t>this</w:t>
        </w:r>
      </w:ins>
      <w:del w:id="482" w:author="Marshall A." w:date="2019-07-31T12:46:00Z">
        <w:r w:rsidR="00C61AC1" w:rsidDel="00C35AB7">
          <w:rPr>
            <w:rFonts w:asciiTheme="majorBidi" w:hAnsiTheme="majorBidi"/>
            <w:bCs/>
            <w:sz w:val="24"/>
            <w:szCs w:val="24"/>
          </w:rPr>
          <w:delText>our</w:delText>
        </w:r>
      </w:del>
      <w:r w:rsidR="00C61AC1">
        <w:rPr>
          <w:rFonts w:asciiTheme="majorBidi" w:hAnsiTheme="majorBidi"/>
          <w:bCs/>
          <w:sz w:val="24"/>
          <w:szCs w:val="24"/>
        </w:rPr>
        <w:t xml:space="preserve"> </w:t>
      </w:r>
      <w:r w:rsidR="00AE0C58">
        <w:rPr>
          <w:rFonts w:asciiTheme="majorBidi" w:hAnsiTheme="majorBidi"/>
          <w:bCs/>
          <w:sz w:val="24"/>
          <w:szCs w:val="24"/>
        </w:rPr>
        <w:t xml:space="preserve">project society standpoint, we </w:t>
      </w:r>
      <w:del w:id="483" w:author="Marshall A." w:date="2019-07-31T12:46:00Z">
        <w:r w:rsidR="00AE0C58" w:rsidDel="00C35AB7">
          <w:rPr>
            <w:rFonts w:asciiTheme="majorBidi" w:hAnsiTheme="majorBidi"/>
            <w:bCs/>
            <w:sz w:val="24"/>
            <w:szCs w:val="24"/>
          </w:rPr>
          <w:delText>can then</w:delText>
        </w:r>
      </w:del>
      <w:r w:rsidR="00C61AC1">
        <w:rPr>
          <w:rFonts w:asciiTheme="majorBidi" w:hAnsiTheme="majorBidi"/>
          <w:bCs/>
          <w:sz w:val="24"/>
          <w:szCs w:val="24"/>
        </w:rPr>
        <w:t xml:space="preserve"> theorise</w:t>
      </w:r>
      <w:r w:rsidR="00AE0C58">
        <w:rPr>
          <w:rFonts w:asciiTheme="majorBidi" w:hAnsiTheme="majorBidi"/>
          <w:bCs/>
          <w:sz w:val="24"/>
          <w:szCs w:val="24"/>
        </w:rPr>
        <w:t xml:space="preserve"> societal dissemination of knowledg</w:t>
      </w:r>
      <w:r w:rsidR="00603EBB">
        <w:rPr>
          <w:rFonts w:asciiTheme="majorBidi" w:hAnsiTheme="majorBidi"/>
          <w:bCs/>
          <w:sz w:val="24"/>
          <w:szCs w:val="24"/>
        </w:rPr>
        <w:t>e as</w:t>
      </w:r>
      <w:del w:id="484" w:author="Marshall A." w:date="2019-07-31T12:46:00Z">
        <w:r w:rsidR="00603EBB" w:rsidDel="00C35AB7">
          <w:rPr>
            <w:rFonts w:asciiTheme="majorBidi" w:hAnsiTheme="majorBidi"/>
            <w:bCs/>
            <w:sz w:val="24"/>
            <w:szCs w:val="24"/>
          </w:rPr>
          <w:delText xml:space="preserve"> often valuing</w:delText>
        </w:r>
        <w:r w:rsidR="00AE0C58" w:rsidDel="00C35AB7">
          <w:rPr>
            <w:rFonts w:asciiTheme="majorBidi" w:hAnsiTheme="majorBidi"/>
            <w:bCs/>
            <w:sz w:val="24"/>
            <w:szCs w:val="24"/>
          </w:rPr>
          <w:delText xml:space="preserve"> </w:delText>
        </w:r>
        <w:r w:rsidR="00603EBB" w:rsidDel="00C35AB7">
          <w:rPr>
            <w:rFonts w:asciiTheme="majorBidi" w:hAnsiTheme="majorBidi"/>
            <w:bCs/>
            <w:sz w:val="24"/>
            <w:szCs w:val="24"/>
          </w:rPr>
          <w:delText>and sometimes</w:delText>
        </w:r>
      </w:del>
      <w:r w:rsidR="00603EBB">
        <w:rPr>
          <w:rFonts w:asciiTheme="majorBidi" w:hAnsiTheme="majorBidi"/>
          <w:bCs/>
          <w:sz w:val="24"/>
          <w:szCs w:val="24"/>
        </w:rPr>
        <w:t xml:space="preserve"> </w:t>
      </w:r>
      <w:r w:rsidR="00895CCE">
        <w:rPr>
          <w:rFonts w:asciiTheme="majorBidi" w:hAnsiTheme="majorBidi"/>
          <w:bCs/>
          <w:sz w:val="24"/>
          <w:szCs w:val="24"/>
        </w:rPr>
        <w:t>espousing</w:t>
      </w:r>
      <w:r w:rsidR="00603EBB">
        <w:rPr>
          <w:rFonts w:asciiTheme="majorBidi" w:hAnsiTheme="majorBidi"/>
          <w:bCs/>
          <w:sz w:val="24"/>
          <w:szCs w:val="24"/>
        </w:rPr>
        <w:t xml:space="preserve"> </w:t>
      </w:r>
      <w:r w:rsidR="00AE0C58">
        <w:rPr>
          <w:rFonts w:asciiTheme="majorBidi" w:hAnsiTheme="majorBidi"/>
          <w:bCs/>
          <w:sz w:val="24"/>
          <w:szCs w:val="24"/>
        </w:rPr>
        <w:t>precisely th</w:t>
      </w:r>
      <w:r w:rsidR="00C61AC1">
        <w:rPr>
          <w:rFonts w:asciiTheme="majorBidi" w:hAnsiTheme="majorBidi"/>
          <w:bCs/>
          <w:sz w:val="24"/>
          <w:szCs w:val="24"/>
        </w:rPr>
        <w:t xml:space="preserve">at knowledge which individual organisations have </w:t>
      </w:r>
      <w:ins w:id="485" w:author="Marshall A." w:date="2019-07-31T12:47:00Z">
        <w:r w:rsidR="00C35AB7">
          <w:rPr>
            <w:rFonts w:asciiTheme="majorBidi" w:hAnsiTheme="majorBidi"/>
            <w:bCs/>
            <w:sz w:val="24"/>
            <w:szCs w:val="24"/>
          </w:rPr>
          <w:t xml:space="preserve">for a previous while </w:t>
        </w:r>
      </w:ins>
      <w:r w:rsidR="00C61AC1">
        <w:rPr>
          <w:rFonts w:asciiTheme="majorBidi" w:hAnsiTheme="majorBidi"/>
          <w:bCs/>
          <w:sz w:val="24"/>
          <w:szCs w:val="24"/>
        </w:rPr>
        <w:t>regarded as</w:t>
      </w:r>
      <w:r w:rsidR="000F55AD">
        <w:rPr>
          <w:rFonts w:asciiTheme="majorBidi" w:hAnsiTheme="majorBidi"/>
          <w:bCs/>
          <w:sz w:val="24"/>
          <w:szCs w:val="24"/>
        </w:rPr>
        <w:t xml:space="preserve"> an</w:t>
      </w:r>
      <w:r w:rsidR="00C61AC1">
        <w:rPr>
          <w:rFonts w:asciiTheme="majorBidi" w:hAnsiTheme="majorBidi"/>
          <w:bCs/>
          <w:sz w:val="24"/>
          <w:szCs w:val="24"/>
        </w:rPr>
        <w:t xml:space="preserve"> ‘inimitable’</w:t>
      </w:r>
      <w:r w:rsidR="000F55AD">
        <w:rPr>
          <w:rFonts w:asciiTheme="majorBidi" w:hAnsiTheme="majorBidi"/>
          <w:bCs/>
          <w:sz w:val="24"/>
          <w:szCs w:val="24"/>
        </w:rPr>
        <w:t xml:space="preserve"> source of competitive value</w:t>
      </w:r>
      <w:del w:id="486" w:author="Marshall A." w:date="2019-07-31T12:47:00Z">
        <w:r w:rsidR="00C61AC1" w:rsidDel="00C35AB7">
          <w:rPr>
            <w:rFonts w:asciiTheme="majorBidi" w:hAnsiTheme="majorBidi"/>
            <w:bCs/>
            <w:sz w:val="24"/>
            <w:szCs w:val="24"/>
          </w:rPr>
          <w:delText xml:space="preserve">, at least for a while, prior to broader dissemination where </w:delText>
        </w:r>
        <w:r w:rsidR="000F55AD" w:rsidDel="00C35AB7">
          <w:rPr>
            <w:rFonts w:asciiTheme="majorBidi" w:hAnsiTheme="majorBidi"/>
            <w:bCs/>
            <w:sz w:val="24"/>
            <w:szCs w:val="24"/>
          </w:rPr>
          <w:delText>it</w:delText>
        </w:r>
        <w:r w:rsidR="00C61AC1" w:rsidDel="00C35AB7">
          <w:rPr>
            <w:rFonts w:asciiTheme="majorBidi" w:hAnsiTheme="majorBidi"/>
            <w:bCs/>
            <w:sz w:val="24"/>
            <w:szCs w:val="24"/>
          </w:rPr>
          <w:delText xml:space="preserve"> becomes a case study</w:delText>
        </w:r>
        <w:r w:rsidR="00603EBB" w:rsidDel="00C35AB7">
          <w:rPr>
            <w:rFonts w:asciiTheme="majorBidi" w:hAnsiTheme="majorBidi"/>
            <w:bCs/>
            <w:sz w:val="24"/>
            <w:szCs w:val="24"/>
          </w:rPr>
          <w:delText xml:space="preserve"> </w:delText>
        </w:r>
        <w:r w:rsidR="000F55AD" w:rsidDel="00C35AB7">
          <w:rPr>
            <w:rFonts w:asciiTheme="majorBidi" w:hAnsiTheme="majorBidi"/>
            <w:bCs/>
            <w:sz w:val="24"/>
            <w:szCs w:val="24"/>
          </w:rPr>
          <w:delText>for</w:delText>
        </w:r>
        <w:r w:rsidR="00603EBB" w:rsidDel="00C35AB7">
          <w:rPr>
            <w:rFonts w:asciiTheme="majorBidi" w:hAnsiTheme="majorBidi"/>
            <w:bCs/>
            <w:sz w:val="24"/>
            <w:szCs w:val="24"/>
          </w:rPr>
          <w:delText xml:space="preserve"> the</w:delText>
        </w:r>
        <w:r w:rsidR="000F55AD" w:rsidDel="00C35AB7">
          <w:rPr>
            <w:rFonts w:asciiTheme="majorBidi" w:hAnsiTheme="majorBidi"/>
            <w:bCs/>
            <w:sz w:val="24"/>
            <w:szCs w:val="24"/>
          </w:rPr>
          <w:delText xml:space="preserve"> project society</w:delText>
        </w:r>
      </w:del>
      <w:r w:rsidR="00C61AC1">
        <w:rPr>
          <w:rFonts w:asciiTheme="majorBidi" w:hAnsiTheme="majorBidi"/>
          <w:bCs/>
          <w:sz w:val="24"/>
          <w:szCs w:val="24"/>
        </w:rPr>
        <w:t>.</w:t>
      </w:r>
      <w:r w:rsidR="000F55AD">
        <w:rPr>
          <w:rFonts w:asciiTheme="majorBidi" w:hAnsiTheme="majorBidi"/>
          <w:bCs/>
          <w:sz w:val="24"/>
          <w:szCs w:val="24"/>
        </w:rPr>
        <w:t xml:space="preserve"> </w:t>
      </w:r>
      <w:ins w:id="487" w:author="Marshall A." w:date="2019-07-31T12:48:00Z">
        <w:r w:rsidR="00C35AB7">
          <w:rPr>
            <w:rFonts w:asciiTheme="majorBidi" w:hAnsiTheme="majorBidi"/>
            <w:bCs/>
            <w:sz w:val="24"/>
            <w:szCs w:val="24"/>
          </w:rPr>
          <w:t>The subtle learning practice issue arising here</w:t>
        </w:r>
      </w:ins>
      <w:del w:id="488" w:author="Marshall A." w:date="2019-07-31T12:48:00Z">
        <w:r w:rsidR="000F55AD" w:rsidDel="00C35AB7">
          <w:rPr>
            <w:rFonts w:asciiTheme="majorBidi" w:hAnsiTheme="majorBidi"/>
            <w:bCs/>
            <w:sz w:val="24"/>
            <w:szCs w:val="24"/>
          </w:rPr>
          <w:delText xml:space="preserve">Of </w:delText>
        </w:r>
      </w:del>
      <w:del w:id="489" w:author="Marshall A." w:date="2019-07-31T12:47:00Z">
        <w:r w:rsidR="000F55AD" w:rsidDel="00C35AB7">
          <w:rPr>
            <w:rFonts w:asciiTheme="majorBidi" w:hAnsiTheme="majorBidi"/>
            <w:bCs/>
            <w:sz w:val="24"/>
            <w:szCs w:val="24"/>
          </w:rPr>
          <w:delText>course, this</w:delText>
        </w:r>
        <w:r w:rsidR="00D2799A" w:rsidDel="00C35AB7">
          <w:rPr>
            <w:rFonts w:asciiTheme="majorBidi" w:hAnsiTheme="majorBidi"/>
            <w:bCs/>
            <w:sz w:val="24"/>
            <w:szCs w:val="24"/>
          </w:rPr>
          <w:delText xml:space="preserve"> is not to</w:delText>
        </w:r>
        <w:r w:rsidR="000F55AD" w:rsidDel="00C35AB7">
          <w:rPr>
            <w:rFonts w:asciiTheme="majorBidi" w:hAnsiTheme="majorBidi"/>
            <w:bCs/>
            <w:sz w:val="24"/>
            <w:szCs w:val="24"/>
          </w:rPr>
          <w:delText xml:space="preserve"> imply</w:delText>
        </w:r>
        <w:r w:rsidR="00D2799A" w:rsidDel="00C35AB7">
          <w:rPr>
            <w:rFonts w:asciiTheme="majorBidi" w:hAnsiTheme="majorBidi"/>
            <w:bCs/>
            <w:sz w:val="24"/>
            <w:szCs w:val="24"/>
          </w:rPr>
          <w:delText xml:space="preserve"> that inimitable knowledge must be possessed in order for it to serve as a case study; rather </w:delText>
        </w:r>
      </w:del>
      <w:del w:id="490" w:author="Marshall A." w:date="2019-07-31T12:48:00Z">
        <w:r w:rsidR="00D2799A" w:rsidDel="00C35AB7">
          <w:rPr>
            <w:rFonts w:asciiTheme="majorBidi" w:hAnsiTheme="majorBidi"/>
            <w:bCs/>
            <w:sz w:val="24"/>
            <w:szCs w:val="24"/>
          </w:rPr>
          <w:delText xml:space="preserve">the subtler point arising here </w:delText>
        </w:r>
      </w:del>
      <w:ins w:id="491" w:author="Marshall A." w:date="2019-07-31T12:48:00Z">
        <w:r w:rsidR="00C35AB7">
          <w:rPr>
            <w:rFonts w:asciiTheme="majorBidi" w:hAnsiTheme="majorBidi"/>
            <w:bCs/>
            <w:sz w:val="24"/>
            <w:szCs w:val="24"/>
          </w:rPr>
          <w:t xml:space="preserve"> </w:t>
        </w:r>
      </w:ins>
      <w:r w:rsidR="00D2799A">
        <w:rPr>
          <w:rFonts w:asciiTheme="majorBidi" w:hAnsiTheme="majorBidi"/>
          <w:bCs/>
          <w:sz w:val="24"/>
          <w:szCs w:val="24"/>
        </w:rPr>
        <w:t>is that inimitability makes good subject matter for project society learning because</w:t>
      </w:r>
      <w:del w:id="492" w:author="Marshall A." w:date="2019-07-31T12:48:00Z">
        <w:r w:rsidR="00D2799A" w:rsidDel="00C35AB7">
          <w:rPr>
            <w:rFonts w:asciiTheme="majorBidi" w:hAnsiTheme="majorBidi"/>
            <w:bCs/>
            <w:sz w:val="24"/>
            <w:szCs w:val="24"/>
          </w:rPr>
          <w:delText xml:space="preserve"> imparting</w:delText>
        </w:r>
      </w:del>
      <w:r w:rsidR="00D2799A">
        <w:rPr>
          <w:rFonts w:asciiTheme="majorBidi" w:hAnsiTheme="majorBidi"/>
          <w:bCs/>
          <w:sz w:val="24"/>
          <w:szCs w:val="24"/>
        </w:rPr>
        <w:t xml:space="preserve"> secrets </w:t>
      </w:r>
      <w:r w:rsidR="000F55AD">
        <w:rPr>
          <w:rFonts w:asciiTheme="majorBidi" w:hAnsiTheme="majorBidi"/>
          <w:bCs/>
          <w:sz w:val="24"/>
          <w:szCs w:val="24"/>
        </w:rPr>
        <w:t xml:space="preserve">(comprising knowledge </w:t>
      </w:r>
      <w:r w:rsidR="00F17C39">
        <w:rPr>
          <w:rFonts w:asciiTheme="majorBidi" w:hAnsiTheme="majorBidi"/>
          <w:bCs/>
          <w:sz w:val="24"/>
          <w:szCs w:val="24"/>
        </w:rPr>
        <w:t xml:space="preserve">which </w:t>
      </w:r>
      <w:r w:rsidR="000F55AD">
        <w:rPr>
          <w:rFonts w:asciiTheme="majorBidi" w:hAnsiTheme="majorBidi"/>
          <w:bCs/>
          <w:sz w:val="24"/>
          <w:szCs w:val="24"/>
        </w:rPr>
        <w:t>might take either tacit or explicit form)</w:t>
      </w:r>
      <w:ins w:id="493" w:author="Marshall A." w:date="2019-07-31T12:49:00Z">
        <w:r w:rsidR="00C35AB7">
          <w:rPr>
            <w:rFonts w:asciiTheme="majorBidi" w:hAnsiTheme="majorBidi"/>
            <w:bCs/>
            <w:sz w:val="24"/>
            <w:szCs w:val="24"/>
          </w:rPr>
          <w:t xml:space="preserve"> have story telling power in particular.</w:t>
        </w:r>
      </w:ins>
      <w:del w:id="494" w:author="Marshall A." w:date="2019-07-31T12:49:00Z">
        <w:r w:rsidR="000F55AD" w:rsidDel="00C35AB7">
          <w:rPr>
            <w:rFonts w:asciiTheme="majorBidi" w:hAnsiTheme="majorBidi"/>
            <w:bCs/>
            <w:sz w:val="24"/>
            <w:szCs w:val="24"/>
          </w:rPr>
          <w:delText xml:space="preserve"> </w:delText>
        </w:r>
        <w:r w:rsidR="00D2799A" w:rsidDel="00C35AB7">
          <w:rPr>
            <w:rFonts w:asciiTheme="majorBidi" w:hAnsiTheme="majorBidi"/>
            <w:bCs/>
            <w:sz w:val="24"/>
            <w:szCs w:val="24"/>
          </w:rPr>
          <w:delText>has more story-telling power than imparting common knowledge</w:delText>
        </w:r>
      </w:del>
      <w:r w:rsidR="00D2799A">
        <w:rPr>
          <w:rFonts w:asciiTheme="majorBidi" w:hAnsiTheme="majorBidi"/>
          <w:bCs/>
          <w:sz w:val="24"/>
          <w:szCs w:val="24"/>
        </w:rPr>
        <w:t xml:space="preserve">. </w:t>
      </w:r>
      <w:r w:rsidR="000F55AD">
        <w:rPr>
          <w:rFonts w:asciiTheme="majorBidi" w:hAnsiTheme="majorBidi"/>
          <w:bCs/>
          <w:sz w:val="24"/>
          <w:szCs w:val="24"/>
        </w:rPr>
        <w:t xml:space="preserve">Such knowledge might be valued across the project society either for its </w:t>
      </w:r>
      <w:r w:rsidR="00BD461E">
        <w:rPr>
          <w:rFonts w:asciiTheme="majorBidi" w:hAnsiTheme="majorBidi"/>
          <w:bCs/>
          <w:sz w:val="24"/>
          <w:szCs w:val="24"/>
        </w:rPr>
        <w:t>technical use value (revealing that it should not have been classed as ‘inimitable’ in the first place) or for its inspirational value in illustrating what can be achieved (in which case the knowledge itself may well remain inimitable, and what matters is that mindfulness towards opportunities for creating inimitable knowledge is inculcated across the project society).</w:t>
      </w:r>
      <w:r w:rsidR="00543F9B">
        <w:rPr>
          <w:rFonts w:asciiTheme="majorBidi" w:hAnsiTheme="majorBidi"/>
          <w:bCs/>
          <w:sz w:val="24"/>
          <w:szCs w:val="24"/>
        </w:rPr>
        <w:t xml:space="preserve"> For the present paper, we anticipated that inimitable knowledge on the energy efficiency projects studied might often lie at the interface between technical knowledge (or </w:t>
      </w:r>
      <w:proofErr w:type="spellStart"/>
      <w:r w:rsidR="00543F9B" w:rsidRPr="0083549C">
        <w:rPr>
          <w:rFonts w:asciiTheme="majorBidi" w:hAnsiTheme="majorBidi"/>
          <w:bCs/>
          <w:i/>
          <w:iCs/>
          <w:sz w:val="24"/>
          <w:szCs w:val="24"/>
        </w:rPr>
        <w:t>techn</w:t>
      </w:r>
      <w:r w:rsidR="00543F9B" w:rsidRPr="0083549C">
        <w:rPr>
          <w:rFonts w:asciiTheme="majorBidi" w:hAnsiTheme="majorBidi" w:cstheme="majorBidi"/>
          <w:bCs/>
          <w:i/>
          <w:iCs/>
          <w:sz w:val="24"/>
          <w:szCs w:val="24"/>
        </w:rPr>
        <w:t>é</w:t>
      </w:r>
      <w:proofErr w:type="spellEnd"/>
      <w:r w:rsidR="00543F9B">
        <w:rPr>
          <w:rFonts w:asciiTheme="majorBidi" w:hAnsiTheme="majorBidi"/>
          <w:bCs/>
          <w:sz w:val="24"/>
          <w:szCs w:val="24"/>
        </w:rPr>
        <w:t xml:space="preserve">), culture and environment, often being sufficiently concerned with the latter two as to be </w:t>
      </w:r>
      <w:r w:rsidR="008F20B1">
        <w:rPr>
          <w:rFonts w:asciiTheme="majorBidi" w:hAnsiTheme="majorBidi"/>
          <w:bCs/>
          <w:sz w:val="24"/>
          <w:szCs w:val="24"/>
        </w:rPr>
        <w:t>of interest well beyond the immediate technological</w:t>
      </w:r>
      <w:r w:rsidR="00D807AC">
        <w:rPr>
          <w:rFonts w:asciiTheme="majorBidi" w:hAnsiTheme="majorBidi"/>
          <w:bCs/>
          <w:sz w:val="24"/>
          <w:szCs w:val="24"/>
        </w:rPr>
        <w:t xml:space="preserve"> and business</w:t>
      </w:r>
      <w:r w:rsidR="008F20B1">
        <w:rPr>
          <w:rFonts w:asciiTheme="majorBidi" w:hAnsiTheme="majorBidi"/>
          <w:bCs/>
          <w:sz w:val="24"/>
          <w:szCs w:val="24"/>
        </w:rPr>
        <w:t xml:space="preserve"> context</w:t>
      </w:r>
      <w:r w:rsidR="00D807AC">
        <w:rPr>
          <w:rFonts w:asciiTheme="majorBidi" w:hAnsiTheme="majorBidi"/>
          <w:bCs/>
          <w:sz w:val="24"/>
          <w:szCs w:val="24"/>
        </w:rPr>
        <w:t>s</w:t>
      </w:r>
      <w:r w:rsidR="008F20B1">
        <w:rPr>
          <w:rFonts w:asciiTheme="majorBidi" w:hAnsiTheme="majorBidi"/>
          <w:bCs/>
          <w:sz w:val="24"/>
          <w:szCs w:val="24"/>
        </w:rPr>
        <w:t xml:space="preserve"> for the study</w:t>
      </w:r>
      <w:r w:rsidR="00543F9B">
        <w:rPr>
          <w:rFonts w:asciiTheme="majorBidi" w:hAnsiTheme="majorBidi"/>
          <w:bCs/>
          <w:sz w:val="24"/>
          <w:szCs w:val="24"/>
        </w:rPr>
        <w:t>.</w:t>
      </w:r>
    </w:p>
    <w:p w14:paraId="1F48F2CA" w14:textId="45CCA710" w:rsidR="00733CFC" w:rsidRDefault="008F20B1" w:rsidP="00212D30">
      <w:pPr>
        <w:autoSpaceDE w:val="0"/>
        <w:autoSpaceDN w:val="0"/>
        <w:adjustRightInd w:val="0"/>
        <w:spacing w:after="0" w:line="360" w:lineRule="auto"/>
        <w:ind w:firstLine="720"/>
        <w:contextualSpacing/>
        <w:jc w:val="both"/>
        <w:rPr>
          <w:ins w:id="495" w:author="Marshall A." w:date="2019-07-31T13:06:00Z"/>
          <w:rFonts w:asciiTheme="majorBidi" w:hAnsiTheme="majorBidi"/>
          <w:bCs/>
          <w:sz w:val="24"/>
          <w:szCs w:val="24"/>
        </w:rPr>
      </w:pPr>
      <w:del w:id="496" w:author="Marshall A." w:date="2019-07-31T12:51:00Z">
        <w:r w:rsidDel="00212D30">
          <w:rPr>
            <w:rFonts w:asciiTheme="majorBidi" w:hAnsiTheme="majorBidi"/>
            <w:bCs/>
            <w:sz w:val="24"/>
            <w:szCs w:val="24"/>
          </w:rPr>
          <w:delText>For balance, however, we also anticipated that the energy efficiency projects studied would reveal</w:delText>
        </w:r>
        <w:r w:rsidR="003E35E9" w:rsidDel="00212D30">
          <w:rPr>
            <w:rFonts w:asciiTheme="majorBidi" w:hAnsiTheme="majorBidi"/>
            <w:bCs/>
            <w:sz w:val="24"/>
            <w:szCs w:val="24"/>
          </w:rPr>
          <w:delText xml:space="preserve"> highly diverse learning issues – perhaps too diverse to enable a clearly structured theoretical overview of findings, owing to the sheer diversity of managerial issues arising in the broad area of interface we have highlighted above. To elaborate this problem</w:delText>
        </w:r>
        <w:r w:rsidDel="00212D30">
          <w:rPr>
            <w:rFonts w:asciiTheme="majorBidi" w:hAnsiTheme="majorBidi"/>
            <w:bCs/>
            <w:sz w:val="24"/>
            <w:szCs w:val="24"/>
          </w:rPr>
          <w:delText xml:space="preserve"> in more </w:delText>
        </w:r>
        <w:r w:rsidR="003E35E9" w:rsidDel="00212D30">
          <w:rPr>
            <w:rFonts w:asciiTheme="majorBidi" w:hAnsiTheme="majorBidi"/>
            <w:bCs/>
            <w:sz w:val="24"/>
            <w:szCs w:val="24"/>
          </w:rPr>
          <w:delText xml:space="preserve">theoretical detail, a key consideration is </w:delText>
        </w:r>
      </w:del>
      <w:ins w:id="497" w:author="Marshall A." w:date="2019-07-31T12:52:00Z">
        <w:r w:rsidR="00212D30">
          <w:rPr>
            <w:rFonts w:asciiTheme="majorBidi" w:hAnsiTheme="majorBidi"/>
            <w:bCs/>
            <w:sz w:val="24"/>
            <w:szCs w:val="24"/>
          </w:rPr>
          <w:t xml:space="preserve">A related influencer of learning practice is </w:t>
        </w:r>
      </w:ins>
      <w:r w:rsidR="005E62A7" w:rsidRPr="000F3B5C">
        <w:rPr>
          <w:rFonts w:asciiTheme="majorBidi" w:hAnsiTheme="majorBidi"/>
          <w:bCs/>
          <w:sz w:val="24"/>
          <w:szCs w:val="24"/>
        </w:rPr>
        <w:t>that small and medium sized project organisation</w:t>
      </w:r>
      <w:r w:rsidR="00E73B27">
        <w:rPr>
          <w:rFonts w:asciiTheme="majorBidi" w:hAnsiTheme="majorBidi"/>
          <w:bCs/>
          <w:sz w:val="24"/>
          <w:szCs w:val="24"/>
        </w:rPr>
        <w:t>s</w:t>
      </w:r>
      <w:r w:rsidR="003E35E9">
        <w:rPr>
          <w:rFonts w:asciiTheme="majorBidi" w:hAnsiTheme="majorBidi"/>
          <w:bCs/>
          <w:sz w:val="24"/>
          <w:szCs w:val="24"/>
        </w:rPr>
        <w:t xml:space="preserve"> inevitably</w:t>
      </w:r>
      <w:r w:rsidR="005E62A7" w:rsidRPr="000F3B5C">
        <w:rPr>
          <w:rFonts w:asciiTheme="majorBidi" w:hAnsiTheme="majorBidi"/>
          <w:bCs/>
          <w:sz w:val="24"/>
          <w:szCs w:val="24"/>
        </w:rPr>
        <w:t xml:space="preserve"> confront managerial challenges </w:t>
      </w:r>
      <w:r w:rsidR="00E73B27">
        <w:rPr>
          <w:rFonts w:asciiTheme="majorBidi" w:hAnsiTheme="majorBidi"/>
          <w:bCs/>
          <w:sz w:val="24"/>
          <w:szCs w:val="24"/>
        </w:rPr>
        <w:t>of</w:t>
      </w:r>
      <w:r w:rsidR="005E62A7" w:rsidRPr="000F3B5C">
        <w:rPr>
          <w:rFonts w:asciiTheme="majorBidi" w:hAnsiTheme="majorBidi"/>
          <w:bCs/>
          <w:sz w:val="24"/>
          <w:szCs w:val="24"/>
        </w:rPr>
        <w:t xml:space="preserve"> novelty, complexity and fluidity.</w:t>
      </w:r>
      <w:del w:id="498" w:author="Marshall A." w:date="2019-07-31T12:52:00Z">
        <w:r w:rsidR="005E62A7" w:rsidRPr="000F3B5C" w:rsidDel="00212D30">
          <w:rPr>
            <w:rFonts w:asciiTheme="majorBidi" w:hAnsiTheme="majorBidi"/>
            <w:bCs/>
            <w:sz w:val="24"/>
            <w:szCs w:val="24"/>
          </w:rPr>
          <w:delText xml:space="preserve"> Th</w:delText>
        </w:r>
        <w:r w:rsidR="003E35E9" w:rsidDel="00212D30">
          <w:rPr>
            <w:rFonts w:asciiTheme="majorBidi" w:hAnsiTheme="majorBidi"/>
            <w:bCs/>
            <w:sz w:val="24"/>
            <w:szCs w:val="24"/>
          </w:rPr>
          <w:delText>is is also true for</w:delText>
        </w:r>
        <w:r w:rsidR="005E62A7" w:rsidRPr="000F3B5C" w:rsidDel="00212D30">
          <w:rPr>
            <w:rFonts w:asciiTheme="majorBidi" w:hAnsiTheme="majorBidi"/>
            <w:bCs/>
            <w:sz w:val="24"/>
            <w:szCs w:val="24"/>
          </w:rPr>
          <w:delText xml:space="preserve"> small and medium sized enterprises (SMEs)</w:delText>
        </w:r>
        <w:r w:rsidR="003E35E9" w:rsidDel="00212D30">
          <w:rPr>
            <w:rFonts w:asciiTheme="majorBidi" w:hAnsiTheme="majorBidi"/>
            <w:bCs/>
            <w:sz w:val="24"/>
            <w:szCs w:val="24"/>
          </w:rPr>
          <w:delText xml:space="preserve"> more generally</w:delText>
        </w:r>
        <w:r w:rsidR="005E62A7" w:rsidRPr="000F3B5C" w:rsidDel="00212D30">
          <w:rPr>
            <w:rFonts w:asciiTheme="majorBidi" w:hAnsiTheme="majorBidi"/>
            <w:bCs/>
            <w:sz w:val="24"/>
            <w:szCs w:val="24"/>
          </w:rPr>
          <w:delText>.</w:delText>
        </w:r>
      </w:del>
      <w:r w:rsidR="005E62A7" w:rsidRPr="000F3B5C">
        <w:rPr>
          <w:rFonts w:asciiTheme="majorBidi" w:hAnsiTheme="majorBidi"/>
          <w:bCs/>
          <w:sz w:val="24"/>
          <w:szCs w:val="24"/>
        </w:rPr>
        <w:t xml:space="preserve"> Drawing upon the literature (Marshall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2018), we view these challenges as </w:t>
      </w:r>
      <w:r w:rsidR="003E35E9">
        <w:rPr>
          <w:rFonts w:asciiTheme="majorBidi" w:hAnsiTheme="majorBidi"/>
          <w:bCs/>
          <w:sz w:val="24"/>
          <w:szCs w:val="24"/>
        </w:rPr>
        <w:t xml:space="preserve">being </w:t>
      </w:r>
      <w:r w:rsidR="003E35E9">
        <w:rPr>
          <w:rFonts w:asciiTheme="majorBidi" w:hAnsiTheme="majorBidi"/>
          <w:bCs/>
          <w:sz w:val="24"/>
          <w:szCs w:val="24"/>
        </w:rPr>
        <w:lastRenderedPageBreak/>
        <w:t>experienced as</w:t>
      </w:r>
      <w:r w:rsidR="005E62A7" w:rsidRPr="000F3B5C">
        <w:rPr>
          <w:rFonts w:asciiTheme="majorBidi" w:hAnsiTheme="majorBidi"/>
          <w:bCs/>
          <w:sz w:val="24"/>
          <w:szCs w:val="24"/>
        </w:rPr>
        <w:t xml:space="preserve"> ‘ambiguit</w:t>
      </w:r>
      <w:r w:rsidR="003E35E9">
        <w:rPr>
          <w:rFonts w:asciiTheme="majorBidi" w:hAnsiTheme="majorBidi"/>
          <w:bCs/>
          <w:sz w:val="24"/>
          <w:szCs w:val="24"/>
        </w:rPr>
        <w:t>y</w:t>
      </w:r>
      <w:r w:rsidR="005E62A7" w:rsidRPr="000F3B5C">
        <w:rPr>
          <w:rFonts w:asciiTheme="majorBidi" w:hAnsiTheme="majorBidi"/>
          <w:bCs/>
          <w:sz w:val="24"/>
          <w:szCs w:val="24"/>
        </w:rPr>
        <w:t>’ in the minds of project managers</w:t>
      </w:r>
      <w:ins w:id="499" w:author="Marshall A." w:date="2019-07-31T12:53:00Z">
        <w:r w:rsidR="00212D30">
          <w:rPr>
            <w:rFonts w:asciiTheme="majorBidi" w:hAnsiTheme="majorBidi"/>
            <w:bCs/>
            <w:sz w:val="24"/>
            <w:szCs w:val="24"/>
          </w:rPr>
          <w:t xml:space="preserve"> –</w:t>
        </w:r>
      </w:ins>
      <w:ins w:id="500" w:author="Marshall A." w:date="2019-07-31T12:55:00Z">
        <w:r w:rsidR="00561436">
          <w:rPr>
            <w:rFonts w:asciiTheme="majorBidi" w:hAnsiTheme="majorBidi"/>
            <w:bCs/>
            <w:sz w:val="24"/>
            <w:szCs w:val="24"/>
          </w:rPr>
          <w:t xml:space="preserve"> perhaps accompanied with some</w:t>
        </w:r>
      </w:ins>
      <w:ins w:id="501" w:author="Marshall A." w:date="2019-07-31T12:53:00Z">
        <w:r w:rsidR="00561436">
          <w:rPr>
            <w:rFonts w:asciiTheme="majorBidi" w:hAnsiTheme="majorBidi"/>
            <w:bCs/>
            <w:sz w:val="24"/>
            <w:szCs w:val="24"/>
          </w:rPr>
          <w:t xml:space="preserve"> </w:t>
        </w:r>
      </w:ins>
      <w:ins w:id="502" w:author="Marshall A." w:date="2019-07-31T12:54:00Z">
        <w:r w:rsidR="00561436">
          <w:rPr>
            <w:rFonts w:asciiTheme="majorBidi" w:hAnsiTheme="majorBidi"/>
            <w:bCs/>
            <w:sz w:val="24"/>
            <w:szCs w:val="24"/>
          </w:rPr>
          <w:t>reflection upon what is unknown</w:t>
        </w:r>
      </w:ins>
      <w:ins w:id="503" w:author="Marshall A." w:date="2019-07-31T12:55:00Z">
        <w:r w:rsidR="00561436">
          <w:rPr>
            <w:rFonts w:asciiTheme="majorBidi" w:hAnsiTheme="majorBidi"/>
            <w:bCs/>
            <w:sz w:val="24"/>
            <w:szCs w:val="24"/>
          </w:rPr>
          <w:t xml:space="preserve">, </w:t>
        </w:r>
      </w:ins>
      <w:ins w:id="504" w:author="Marshall A." w:date="2019-07-31T13:05:00Z">
        <w:r w:rsidR="00733CFC">
          <w:rPr>
            <w:rFonts w:asciiTheme="majorBidi" w:hAnsiTheme="majorBidi"/>
            <w:bCs/>
            <w:sz w:val="24"/>
            <w:szCs w:val="24"/>
          </w:rPr>
          <w:t>extending for</w:t>
        </w:r>
      </w:ins>
      <w:ins w:id="505" w:author="Marshall A." w:date="2019-07-31T12:56:00Z">
        <w:r w:rsidR="00561436">
          <w:rPr>
            <w:rFonts w:asciiTheme="majorBidi" w:hAnsiTheme="majorBidi"/>
            <w:bCs/>
            <w:sz w:val="24"/>
            <w:szCs w:val="24"/>
          </w:rPr>
          <w:t xml:space="preserve"> example</w:t>
        </w:r>
      </w:ins>
      <w:ins w:id="506" w:author="Marshall A." w:date="2019-07-31T12:55:00Z">
        <w:r w:rsidR="00733CFC">
          <w:rPr>
            <w:rFonts w:asciiTheme="majorBidi" w:hAnsiTheme="majorBidi"/>
            <w:bCs/>
            <w:sz w:val="24"/>
            <w:szCs w:val="24"/>
          </w:rPr>
          <w:t xml:space="preserve"> </w:t>
        </w:r>
      </w:ins>
      <w:ins w:id="507" w:author="Marshall A." w:date="2019-07-31T13:05:00Z">
        <w:r w:rsidR="00733CFC">
          <w:rPr>
            <w:rFonts w:asciiTheme="majorBidi" w:hAnsiTheme="majorBidi"/>
            <w:bCs/>
            <w:sz w:val="24"/>
            <w:szCs w:val="24"/>
          </w:rPr>
          <w:t>to a concern to quantify and resolve the uncertainty deemed at issue</w:t>
        </w:r>
      </w:ins>
      <w:ins w:id="508" w:author="Marshall A." w:date="2019-07-31T12:57:00Z">
        <w:r w:rsidR="00561436">
          <w:rPr>
            <w:rFonts w:asciiTheme="majorBidi" w:hAnsiTheme="majorBidi"/>
            <w:bCs/>
            <w:sz w:val="24"/>
            <w:szCs w:val="24"/>
          </w:rPr>
          <w:t>.</w:t>
        </w:r>
      </w:ins>
      <w:del w:id="509" w:author="Marshall A." w:date="2019-07-31T12:53:00Z">
        <w:r w:rsidR="005E62A7" w:rsidRPr="000F3B5C" w:rsidDel="00212D30">
          <w:rPr>
            <w:rFonts w:asciiTheme="majorBidi" w:hAnsiTheme="majorBidi"/>
            <w:bCs/>
            <w:sz w:val="24"/>
            <w:szCs w:val="24"/>
          </w:rPr>
          <w:delText>.</w:delText>
        </w:r>
      </w:del>
      <w:r w:rsidR="005E62A7" w:rsidRPr="000F3B5C">
        <w:rPr>
          <w:rFonts w:asciiTheme="majorBidi" w:hAnsiTheme="majorBidi"/>
          <w:bCs/>
          <w:sz w:val="24"/>
          <w:szCs w:val="24"/>
        </w:rPr>
        <w:t xml:space="preserve"> </w:t>
      </w:r>
      <w:r w:rsidR="00C95793">
        <w:rPr>
          <w:rFonts w:asciiTheme="majorBidi" w:hAnsiTheme="majorBidi"/>
          <w:bCs/>
          <w:sz w:val="24"/>
          <w:szCs w:val="24"/>
        </w:rPr>
        <w:t>Looking from this perspective, m</w:t>
      </w:r>
      <w:r w:rsidR="003E35E9">
        <w:rPr>
          <w:rFonts w:asciiTheme="majorBidi" w:hAnsiTheme="majorBidi"/>
          <w:bCs/>
          <w:sz w:val="24"/>
          <w:szCs w:val="24"/>
        </w:rPr>
        <w:t xml:space="preserve">anagers </w:t>
      </w:r>
      <w:ins w:id="510" w:author="Marshall A." w:date="2019-07-31T13:31:00Z">
        <w:r w:rsidR="00212C55">
          <w:rPr>
            <w:rFonts w:asciiTheme="majorBidi" w:hAnsiTheme="majorBidi"/>
            <w:bCs/>
            <w:sz w:val="24"/>
            <w:szCs w:val="24"/>
          </w:rPr>
          <w:t>also</w:t>
        </w:r>
      </w:ins>
      <w:del w:id="511" w:author="Marshall A." w:date="2019-07-31T13:31:00Z">
        <w:r w:rsidR="003E35E9" w:rsidDel="00212C55">
          <w:rPr>
            <w:rFonts w:asciiTheme="majorBidi" w:hAnsiTheme="majorBidi"/>
            <w:bCs/>
            <w:sz w:val="24"/>
            <w:szCs w:val="24"/>
          </w:rPr>
          <w:delText>often</w:delText>
        </w:r>
      </w:del>
      <w:r w:rsidR="003E35E9">
        <w:rPr>
          <w:rFonts w:asciiTheme="majorBidi" w:hAnsiTheme="majorBidi"/>
          <w:bCs/>
          <w:sz w:val="24"/>
          <w:szCs w:val="24"/>
        </w:rPr>
        <w:t xml:space="preserve"> cope</w:t>
      </w:r>
      <w:r w:rsidR="00C95793">
        <w:rPr>
          <w:rFonts w:asciiTheme="majorBidi" w:hAnsiTheme="majorBidi"/>
          <w:bCs/>
          <w:sz w:val="24"/>
          <w:szCs w:val="24"/>
        </w:rPr>
        <w:t>,</w:t>
      </w:r>
      <w:r w:rsidR="003E35E9">
        <w:rPr>
          <w:rFonts w:asciiTheme="majorBidi" w:hAnsiTheme="majorBidi"/>
          <w:bCs/>
          <w:sz w:val="24"/>
          <w:szCs w:val="24"/>
        </w:rPr>
        <w:t xml:space="preserve"> not by applying what they ‘know’</w:t>
      </w:r>
      <w:r w:rsidR="00C95793">
        <w:rPr>
          <w:rFonts w:asciiTheme="majorBidi" w:hAnsiTheme="majorBidi"/>
          <w:bCs/>
          <w:sz w:val="24"/>
          <w:szCs w:val="24"/>
        </w:rPr>
        <w:t>,</w:t>
      </w:r>
      <w:ins w:id="512" w:author="Marshall A." w:date="2019-07-31T13:31:00Z">
        <w:r w:rsidR="00212C55">
          <w:rPr>
            <w:rFonts w:asciiTheme="majorBidi" w:hAnsiTheme="majorBidi"/>
            <w:bCs/>
            <w:sz w:val="24"/>
            <w:szCs w:val="24"/>
          </w:rPr>
          <w:t xml:space="preserve"> or indeed by taking uncertainty as an</w:t>
        </w:r>
      </w:ins>
      <w:ins w:id="513" w:author="Marshall A." w:date="2019-07-31T13:32:00Z">
        <w:r w:rsidR="00212C55">
          <w:rPr>
            <w:rFonts w:asciiTheme="majorBidi" w:hAnsiTheme="majorBidi"/>
            <w:bCs/>
            <w:sz w:val="24"/>
            <w:szCs w:val="24"/>
          </w:rPr>
          <w:t xml:space="preserve"> explicit</w:t>
        </w:r>
      </w:ins>
      <w:ins w:id="514" w:author="Marshall A." w:date="2019-07-31T13:31:00Z">
        <w:r w:rsidR="00212C55">
          <w:rPr>
            <w:rFonts w:asciiTheme="majorBidi" w:hAnsiTheme="majorBidi"/>
            <w:bCs/>
            <w:sz w:val="24"/>
            <w:szCs w:val="24"/>
          </w:rPr>
          <w:t xml:space="preserve"> object of management,</w:t>
        </w:r>
      </w:ins>
      <w:r w:rsidR="00C95793">
        <w:rPr>
          <w:rFonts w:asciiTheme="majorBidi" w:hAnsiTheme="majorBidi"/>
          <w:bCs/>
          <w:sz w:val="24"/>
          <w:szCs w:val="24"/>
        </w:rPr>
        <w:t xml:space="preserve"> but instead by muddling through heuristically</w:t>
      </w:r>
      <w:del w:id="515" w:author="Marshall A." w:date="2019-07-31T13:32:00Z">
        <w:r w:rsidR="00C95793" w:rsidDel="00212C55">
          <w:rPr>
            <w:rFonts w:asciiTheme="majorBidi" w:hAnsiTheme="majorBidi"/>
            <w:bCs/>
            <w:sz w:val="24"/>
            <w:szCs w:val="24"/>
          </w:rPr>
          <w:delText xml:space="preserve"> by</w:delText>
        </w:r>
      </w:del>
      <w:r w:rsidR="00C95793">
        <w:rPr>
          <w:rFonts w:asciiTheme="majorBidi" w:hAnsiTheme="majorBidi"/>
          <w:bCs/>
          <w:sz w:val="24"/>
          <w:szCs w:val="24"/>
        </w:rPr>
        <w:t xml:space="preserve"> using practical reason in lieu of knowledge.</w:t>
      </w:r>
      <w:r w:rsidR="003E35E9">
        <w:rPr>
          <w:rFonts w:asciiTheme="majorBidi" w:hAnsiTheme="majorBidi"/>
          <w:bCs/>
          <w:sz w:val="24"/>
          <w:szCs w:val="24"/>
        </w:rPr>
        <w:t xml:space="preserve"> </w:t>
      </w:r>
      <w:ins w:id="516" w:author="Marshall A." w:date="2019-07-31T13:33:00Z">
        <w:r w:rsidR="00212C55">
          <w:rPr>
            <w:rFonts w:asciiTheme="majorBidi" w:hAnsiTheme="majorBidi"/>
            <w:bCs/>
            <w:sz w:val="24"/>
            <w:szCs w:val="24"/>
          </w:rPr>
          <w:t xml:space="preserve">At this point it </w:t>
        </w:r>
      </w:ins>
      <w:ins w:id="517" w:author="Marshall A." w:date="2019-07-31T13:46:00Z">
        <w:r w:rsidR="00FF27CD">
          <w:rPr>
            <w:rFonts w:asciiTheme="majorBidi" w:hAnsiTheme="majorBidi"/>
            <w:bCs/>
            <w:sz w:val="24"/>
            <w:szCs w:val="24"/>
          </w:rPr>
          <w:t>can be argued</w:t>
        </w:r>
      </w:ins>
      <w:ins w:id="518" w:author="Marshall A." w:date="2019-07-31T13:33:00Z">
        <w:r w:rsidR="00212C55">
          <w:rPr>
            <w:rFonts w:asciiTheme="majorBidi" w:hAnsiTheme="majorBidi"/>
            <w:bCs/>
            <w:sz w:val="24"/>
            <w:szCs w:val="24"/>
          </w:rPr>
          <w:t xml:space="preserve"> that the conceptual complexity</w:t>
        </w:r>
        <w:r w:rsidR="00FF27CD">
          <w:rPr>
            <w:rFonts w:asciiTheme="majorBidi" w:hAnsiTheme="majorBidi"/>
            <w:bCs/>
            <w:sz w:val="24"/>
            <w:szCs w:val="24"/>
          </w:rPr>
          <w:t xml:space="preserve"> </w:t>
        </w:r>
      </w:ins>
      <w:ins w:id="519" w:author="Marshall A." w:date="2019-07-31T13:48:00Z">
        <w:r w:rsidR="00FF27CD">
          <w:rPr>
            <w:rFonts w:asciiTheme="majorBidi" w:hAnsiTheme="majorBidi"/>
            <w:bCs/>
            <w:sz w:val="24"/>
            <w:szCs w:val="24"/>
          </w:rPr>
          <w:t xml:space="preserve">associated with the </w:t>
        </w:r>
      </w:ins>
      <w:ins w:id="520" w:author="Marshall A." w:date="2019-07-31T13:49:00Z">
        <w:r w:rsidR="00FF27CD">
          <w:rPr>
            <w:rFonts w:asciiTheme="majorBidi" w:hAnsiTheme="majorBidi"/>
            <w:bCs/>
            <w:sz w:val="24"/>
            <w:szCs w:val="24"/>
          </w:rPr>
          <w:t>vast</w:t>
        </w:r>
      </w:ins>
      <w:ins w:id="521" w:author="Marshall A." w:date="2019-07-31T13:48:00Z">
        <w:r w:rsidR="00FF27CD">
          <w:rPr>
            <w:rFonts w:asciiTheme="majorBidi" w:hAnsiTheme="majorBidi"/>
            <w:bCs/>
            <w:sz w:val="24"/>
            <w:szCs w:val="24"/>
          </w:rPr>
          <w:t xml:space="preserve"> literature </w:t>
        </w:r>
      </w:ins>
      <w:ins w:id="522" w:author="Marshall A." w:date="2019-07-31T13:49:00Z">
        <w:r w:rsidR="00FF27CD">
          <w:rPr>
            <w:rFonts w:asciiTheme="majorBidi" w:hAnsiTheme="majorBidi"/>
            <w:bCs/>
            <w:sz w:val="24"/>
            <w:szCs w:val="24"/>
          </w:rPr>
          <w:t xml:space="preserve">canon </w:t>
        </w:r>
      </w:ins>
      <w:ins w:id="523" w:author="Marshall A." w:date="2019-07-31T13:48:00Z">
        <w:r w:rsidR="00FF27CD">
          <w:rPr>
            <w:rFonts w:asciiTheme="majorBidi" w:hAnsiTheme="majorBidi"/>
            <w:bCs/>
            <w:sz w:val="24"/>
            <w:szCs w:val="24"/>
          </w:rPr>
          <w:t>on</w:t>
        </w:r>
      </w:ins>
      <w:ins w:id="524" w:author="Marshall A." w:date="2019-07-31T13:33:00Z">
        <w:r w:rsidR="00212C55">
          <w:rPr>
            <w:rFonts w:asciiTheme="majorBidi" w:hAnsiTheme="majorBidi"/>
            <w:bCs/>
            <w:sz w:val="24"/>
            <w:szCs w:val="24"/>
          </w:rPr>
          <w:t xml:space="preserve"> practical reason </w:t>
        </w:r>
      </w:ins>
      <w:ins w:id="525" w:author="Marshall A." w:date="2019-07-31T13:45:00Z">
        <w:r w:rsidR="00FF27CD">
          <w:rPr>
            <w:rFonts w:asciiTheme="majorBidi" w:hAnsiTheme="majorBidi"/>
            <w:bCs/>
            <w:sz w:val="24"/>
            <w:szCs w:val="24"/>
          </w:rPr>
          <w:t>i</w:t>
        </w:r>
      </w:ins>
      <w:ins w:id="526" w:author="Marshall A." w:date="2019-07-31T13:48:00Z">
        <w:r w:rsidR="00FF27CD">
          <w:rPr>
            <w:rFonts w:asciiTheme="majorBidi" w:hAnsiTheme="majorBidi"/>
            <w:bCs/>
            <w:sz w:val="24"/>
            <w:szCs w:val="24"/>
          </w:rPr>
          <w:t>s mirrored by the</w:t>
        </w:r>
      </w:ins>
      <w:ins w:id="527" w:author="Marshall A." w:date="2019-07-31T13:34:00Z">
        <w:r w:rsidR="00212C55">
          <w:rPr>
            <w:rFonts w:asciiTheme="majorBidi" w:hAnsiTheme="majorBidi"/>
            <w:bCs/>
            <w:sz w:val="24"/>
            <w:szCs w:val="24"/>
          </w:rPr>
          <w:t xml:space="preserve"> considerable scope</w:t>
        </w:r>
      </w:ins>
      <w:ins w:id="528" w:author="Marshall A." w:date="2019-07-31T13:48:00Z">
        <w:r w:rsidR="00FF27CD">
          <w:rPr>
            <w:rFonts w:asciiTheme="majorBidi" w:hAnsiTheme="majorBidi"/>
            <w:bCs/>
            <w:sz w:val="24"/>
            <w:szCs w:val="24"/>
          </w:rPr>
          <w:t xml:space="preserve"> that exists</w:t>
        </w:r>
      </w:ins>
      <w:ins w:id="529" w:author="Marshall A." w:date="2019-07-31T13:34:00Z">
        <w:r w:rsidR="00212C55">
          <w:rPr>
            <w:rFonts w:asciiTheme="majorBidi" w:hAnsiTheme="majorBidi"/>
            <w:bCs/>
            <w:sz w:val="24"/>
            <w:szCs w:val="24"/>
          </w:rPr>
          <w:t xml:space="preserve"> for </w:t>
        </w:r>
      </w:ins>
      <w:ins w:id="530" w:author="Marshall A." w:date="2019-07-31T13:38:00Z">
        <w:r w:rsidR="00212C55">
          <w:rPr>
            <w:rFonts w:asciiTheme="majorBidi" w:hAnsiTheme="majorBidi"/>
            <w:bCs/>
            <w:sz w:val="24"/>
            <w:szCs w:val="24"/>
          </w:rPr>
          <w:t>managers to</w:t>
        </w:r>
      </w:ins>
      <w:ins w:id="531" w:author="Marshall A." w:date="2019-07-31T13:49:00Z">
        <w:r w:rsidR="00FF27CD">
          <w:rPr>
            <w:rFonts w:asciiTheme="majorBidi" w:hAnsiTheme="majorBidi"/>
            <w:bCs/>
            <w:sz w:val="24"/>
            <w:szCs w:val="24"/>
          </w:rPr>
          <w:t xml:space="preserve"> wish to</w:t>
        </w:r>
      </w:ins>
      <w:ins w:id="532" w:author="Marshall A." w:date="2019-07-31T13:46:00Z">
        <w:r w:rsidR="00FF27CD">
          <w:rPr>
            <w:rFonts w:asciiTheme="majorBidi" w:hAnsiTheme="majorBidi"/>
            <w:bCs/>
            <w:sz w:val="24"/>
            <w:szCs w:val="24"/>
          </w:rPr>
          <w:t xml:space="preserve"> negotiate by</w:t>
        </w:r>
      </w:ins>
      <w:ins w:id="533" w:author="Marshall A." w:date="2019-07-31T13:38:00Z">
        <w:r w:rsidR="00212C55">
          <w:rPr>
            <w:rFonts w:asciiTheme="majorBidi" w:hAnsiTheme="majorBidi"/>
            <w:bCs/>
            <w:sz w:val="24"/>
            <w:szCs w:val="24"/>
          </w:rPr>
          <w:t xml:space="preserve"> reduc</w:t>
        </w:r>
      </w:ins>
      <w:ins w:id="534" w:author="Marshall A." w:date="2019-07-31T13:46:00Z">
        <w:r w:rsidR="00FF27CD">
          <w:rPr>
            <w:rFonts w:asciiTheme="majorBidi" w:hAnsiTheme="majorBidi"/>
            <w:bCs/>
            <w:sz w:val="24"/>
            <w:szCs w:val="24"/>
          </w:rPr>
          <w:t>tion</w:t>
        </w:r>
      </w:ins>
      <w:ins w:id="535" w:author="Marshall A." w:date="2019-07-31T14:06:00Z">
        <w:r w:rsidR="00327DAA">
          <w:rPr>
            <w:rFonts w:asciiTheme="majorBidi" w:hAnsiTheme="majorBidi"/>
            <w:bCs/>
            <w:sz w:val="24"/>
            <w:szCs w:val="24"/>
          </w:rPr>
          <w:t xml:space="preserve"> and constructive simplicity</w:t>
        </w:r>
      </w:ins>
      <w:ins w:id="536" w:author="Marshall A." w:date="2019-07-31T13:46:00Z">
        <w:r w:rsidR="00FF27CD">
          <w:rPr>
            <w:rFonts w:asciiTheme="majorBidi" w:hAnsiTheme="majorBidi"/>
            <w:bCs/>
            <w:sz w:val="24"/>
            <w:szCs w:val="24"/>
          </w:rPr>
          <w:t>,</w:t>
        </w:r>
      </w:ins>
      <w:ins w:id="537" w:author="Marshall A." w:date="2019-07-31T13:38:00Z">
        <w:r w:rsidR="00212C55">
          <w:rPr>
            <w:rFonts w:asciiTheme="majorBidi" w:hAnsiTheme="majorBidi"/>
            <w:bCs/>
            <w:sz w:val="24"/>
            <w:szCs w:val="24"/>
          </w:rPr>
          <w:t xml:space="preserve"> </w:t>
        </w:r>
      </w:ins>
      <w:ins w:id="538" w:author="Marshall A." w:date="2019-07-31T13:49:00Z">
        <w:r w:rsidR="00FF27CD">
          <w:rPr>
            <w:rFonts w:asciiTheme="majorBidi" w:hAnsiTheme="majorBidi"/>
            <w:bCs/>
            <w:sz w:val="24"/>
            <w:szCs w:val="24"/>
          </w:rPr>
          <w:t>the associated complexity they perceive as mattering to them</w:t>
        </w:r>
      </w:ins>
      <w:ins w:id="539" w:author="Marshall A." w:date="2019-07-31T13:39:00Z">
        <w:r w:rsidR="00212C55">
          <w:rPr>
            <w:rFonts w:asciiTheme="majorBidi" w:hAnsiTheme="majorBidi"/>
            <w:bCs/>
            <w:sz w:val="24"/>
            <w:szCs w:val="24"/>
          </w:rPr>
          <w:t xml:space="preserve"> within the</w:t>
        </w:r>
        <w:r w:rsidR="00FF27CD">
          <w:rPr>
            <w:rFonts w:asciiTheme="majorBidi" w:hAnsiTheme="majorBidi"/>
            <w:bCs/>
            <w:sz w:val="24"/>
            <w:szCs w:val="24"/>
          </w:rPr>
          <w:t>ir learning practice narratives</w:t>
        </w:r>
      </w:ins>
      <w:ins w:id="540" w:author="Marshall A." w:date="2019-07-31T14:07:00Z">
        <w:r w:rsidR="00E569F0">
          <w:rPr>
            <w:rFonts w:asciiTheme="majorBidi" w:hAnsiTheme="majorBidi"/>
            <w:bCs/>
            <w:sz w:val="24"/>
            <w:szCs w:val="24"/>
          </w:rPr>
          <w:t>. In</w:t>
        </w:r>
      </w:ins>
      <w:ins w:id="541" w:author="Marshall A." w:date="2019-07-31T13:47:00Z">
        <w:r w:rsidR="00FF27CD">
          <w:rPr>
            <w:rFonts w:asciiTheme="majorBidi" w:hAnsiTheme="majorBidi"/>
            <w:bCs/>
            <w:sz w:val="24"/>
            <w:szCs w:val="24"/>
          </w:rPr>
          <w:t xml:space="preserve"> particular</w:t>
        </w:r>
      </w:ins>
      <w:ins w:id="542" w:author="Marshall A." w:date="2019-07-31T14:07:00Z">
        <w:r w:rsidR="00E569F0">
          <w:rPr>
            <w:rFonts w:asciiTheme="majorBidi" w:hAnsiTheme="majorBidi"/>
            <w:bCs/>
            <w:sz w:val="24"/>
            <w:szCs w:val="24"/>
          </w:rPr>
          <w:t>, this leads us to surmise that learning practices may often succeed by degrees in conveying some</w:t>
        </w:r>
      </w:ins>
      <w:ins w:id="543" w:author="Marshall A." w:date="2019-07-31T13:38:00Z">
        <w:r w:rsidR="00212C55">
          <w:rPr>
            <w:rFonts w:asciiTheme="majorBidi" w:hAnsiTheme="majorBidi"/>
            <w:bCs/>
            <w:sz w:val="24"/>
            <w:szCs w:val="24"/>
          </w:rPr>
          <w:t xml:space="preserve"> limited insight into </w:t>
        </w:r>
      </w:ins>
      <w:ins w:id="544" w:author="Marshall A." w:date="2019-07-31T14:08:00Z">
        <w:r w:rsidR="00E569F0">
          <w:rPr>
            <w:rFonts w:asciiTheme="majorBidi" w:hAnsiTheme="majorBidi"/>
            <w:bCs/>
            <w:sz w:val="24"/>
            <w:szCs w:val="24"/>
          </w:rPr>
          <w:t>managerial</w:t>
        </w:r>
      </w:ins>
      <w:ins w:id="545" w:author="Marshall A." w:date="2019-07-31T13:39:00Z">
        <w:r w:rsidR="00212C55">
          <w:rPr>
            <w:rFonts w:asciiTheme="majorBidi" w:hAnsiTheme="majorBidi"/>
            <w:bCs/>
            <w:sz w:val="24"/>
            <w:szCs w:val="24"/>
          </w:rPr>
          <w:t xml:space="preserve"> use of practical reason</w:t>
        </w:r>
      </w:ins>
      <w:ins w:id="546" w:author="Marshall A." w:date="2019-07-31T14:08:00Z">
        <w:r w:rsidR="00E569F0">
          <w:rPr>
            <w:rFonts w:asciiTheme="majorBidi" w:hAnsiTheme="majorBidi"/>
            <w:bCs/>
            <w:sz w:val="24"/>
            <w:szCs w:val="24"/>
          </w:rPr>
          <w:t>, employing</w:t>
        </w:r>
      </w:ins>
      <w:ins w:id="547" w:author="Marshall A." w:date="2019-07-31T13:40:00Z">
        <w:r w:rsidR="00212C55">
          <w:rPr>
            <w:rFonts w:asciiTheme="majorBidi" w:hAnsiTheme="majorBidi"/>
            <w:bCs/>
            <w:sz w:val="24"/>
            <w:szCs w:val="24"/>
          </w:rPr>
          <w:t xml:space="preserve"> various imaginative</w:t>
        </w:r>
        <w:r w:rsidR="00E569F0">
          <w:rPr>
            <w:rFonts w:asciiTheme="majorBidi" w:hAnsiTheme="majorBidi"/>
            <w:bCs/>
            <w:sz w:val="24"/>
            <w:szCs w:val="24"/>
          </w:rPr>
          <w:t xml:space="preserve"> </w:t>
        </w:r>
      </w:ins>
      <w:ins w:id="548" w:author="Marshall A." w:date="2019-07-31T14:09:00Z">
        <w:r w:rsidR="00E569F0">
          <w:rPr>
            <w:rFonts w:asciiTheme="majorBidi" w:hAnsiTheme="majorBidi"/>
            <w:bCs/>
            <w:sz w:val="24"/>
            <w:szCs w:val="24"/>
          </w:rPr>
          <w:t>and highly individualised forms of expression</w:t>
        </w:r>
      </w:ins>
      <w:ins w:id="549" w:author="Marshall A." w:date="2019-07-31T13:40:00Z">
        <w:r w:rsidR="00212C55">
          <w:rPr>
            <w:rFonts w:asciiTheme="majorBidi" w:hAnsiTheme="majorBidi"/>
            <w:bCs/>
            <w:sz w:val="24"/>
            <w:szCs w:val="24"/>
          </w:rPr>
          <w:t xml:space="preserve"> which may be hard to categorise for research purposes</w:t>
        </w:r>
      </w:ins>
      <w:ins w:id="550" w:author="Marshall A." w:date="2019-07-31T13:39:00Z">
        <w:r w:rsidR="00212C55">
          <w:rPr>
            <w:rFonts w:asciiTheme="majorBidi" w:hAnsiTheme="majorBidi"/>
            <w:bCs/>
            <w:sz w:val="24"/>
            <w:szCs w:val="24"/>
          </w:rPr>
          <w:t>.</w:t>
        </w:r>
      </w:ins>
      <w:ins w:id="551" w:author="Marshall A." w:date="2019-07-31T13:38:00Z">
        <w:r w:rsidR="00212C55">
          <w:rPr>
            <w:rFonts w:asciiTheme="majorBidi" w:hAnsiTheme="majorBidi"/>
            <w:bCs/>
            <w:sz w:val="24"/>
            <w:szCs w:val="24"/>
          </w:rPr>
          <w:t xml:space="preserve"> </w:t>
        </w:r>
      </w:ins>
      <w:r w:rsidR="005E62A7" w:rsidRPr="000F3B5C">
        <w:rPr>
          <w:rFonts w:asciiTheme="majorBidi" w:hAnsiTheme="majorBidi"/>
          <w:bCs/>
          <w:sz w:val="24"/>
          <w:szCs w:val="24"/>
        </w:rPr>
        <w:t xml:space="preserve">We </w:t>
      </w:r>
      <w:r w:rsidR="00C95793">
        <w:rPr>
          <w:rFonts w:asciiTheme="majorBidi" w:hAnsiTheme="majorBidi"/>
          <w:bCs/>
          <w:sz w:val="24"/>
          <w:szCs w:val="24"/>
        </w:rPr>
        <w:t>can nonetheless</w:t>
      </w:r>
      <w:r w:rsidR="005E62A7" w:rsidRPr="000F3B5C">
        <w:rPr>
          <w:rFonts w:asciiTheme="majorBidi" w:hAnsiTheme="majorBidi"/>
          <w:bCs/>
          <w:sz w:val="24"/>
          <w:szCs w:val="24"/>
        </w:rPr>
        <w:t xml:space="preserve"> </w:t>
      </w:r>
      <w:ins w:id="552" w:author="Marshall A." w:date="2019-07-31T13:41:00Z">
        <w:r w:rsidR="00212C55">
          <w:rPr>
            <w:rFonts w:asciiTheme="majorBidi" w:hAnsiTheme="majorBidi"/>
            <w:bCs/>
            <w:sz w:val="24"/>
            <w:szCs w:val="24"/>
          </w:rPr>
          <w:t xml:space="preserve">still </w:t>
        </w:r>
      </w:ins>
      <w:r w:rsidR="005E62A7" w:rsidRPr="000F3B5C">
        <w:rPr>
          <w:rFonts w:asciiTheme="majorBidi" w:hAnsiTheme="majorBidi"/>
          <w:bCs/>
          <w:sz w:val="24"/>
          <w:szCs w:val="24"/>
        </w:rPr>
        <w:t xml:space="preserve">view </w:t>
      </w:r>
      <w:r w:rsidR="00C95793">
        <w:rPr>
          <w:rFonts w:asciiTheme="majorBidi" w:hAnsiTheme="majorBidi"/>
          <w:bCs/>
          <w:sz w:val="24"/>
          <w:szCs w:val="24"/>
        </w:rPr>
        <w:t>such</w:t>
      </w:r>
      <w:r w:rsidR="005E62A7" w:rsidRPr="000F3B5C">
        <w:rPr>
          <w:rFonts w:asciiTheme="majorBidi" w:hAnsiTheme="majorBidi"/>
          <w:bCs/>
          <w:sz w:val="24"/>
          <w:szCs w:val="24"/>
        </w:rPr>
        <w:t xml:space="preserve"> challenges </w:t>
      </w:r>
      <w:r w:rsidR="003E35E9">
        <w:rPr>
          <w:rFonts w:asciiTheme="majorBidi" w:hAnsiTheme="majorBidi"/>
          <w:bCs/>
          <w:sz w:val="24"/>
          <w:szCs w:val="24"/>
        </w:rPr>
        <w:t>as</w:t>
      </w:r>
      <w:r w:rsidR="005E62A7" w:rsidRPr="000F3B5C">
        <w:rPr>
          <w:rFonts w:asciiTheme="majorBidi" w:hAnsiTheme="majorBidi"/>
          <w:bCs/>
          <w:sz w:val="24"/>
          <w:szCs w:val="24"/>
        </w:rPr>
        <w:t xml:space="preserve"> fundamentally epistemological in character</w:t>
      </w:r>
      <w:r w:rsidR="00C95793">
        <w:rPr>
          <w:rFonts w:asciiTheme="majorBidi" w:hAnsiTheme="majorBidi"/>
          <w:bCs/>
          <w:sz w:val="24"/>
          <w:szCs w:val="24"/>
        </w:rPr>
        <w:t>; that is, as focal points for</w:t>
      </w:r>
      <w:r w:rsidR="005E62A7" w:rsidRPr="000F3B5C">
        <w:rPr>
          <w:rFonts w:asciiTheme="majorBidi" w:hAnsiTheme="majorBidi"/>
          <w:bCs/>
          <w:sz w:val="24"/>
          <w:szCs w:val="24"/>
        </w:rPr>
        <w:t xml:space="preserve"> knowledge development (and retention within organisations) </w:t>
      </w:r>
      <w:r w:rsidR="00C95793">
        <w:rPr>
          <w:rFonts w:asciiTheme="majorBidi" w:hAnsiTheme="majorBidi"/>
          <w:bCs/>
          <w:sz w:val="24"/>
          <w:szCs w:val="24"/>
        </w:rPr>
        <w:t>where there can be</w:t>
      </w:r>
      <w:r w:rsidR="005E62A7" w:rsidRPr="000F3B5C">
        <w:rPr>
          <w:rFonts w:asciiTheme="majorBidi" w:hAnsiTheme="majorBidi"/>
          <w:bCs/>
          <w:sz w:val="24"/>
          <w:szCs w:val="24"/>
        </w:rPr>
        <w:t xml:space="preserve"> </w:t>
      </w:r>
      <w:r w:rsidR="00C95793">
        <w:rPr>
          <w:rFonts w:asciiTheme="majorBidi" w:hAnsiTheme="majorBidi"/>
          <w:bCs/>
          <w:sz w:val="24"/>
          <w:szCs w:val="24"/>
        </w:rPr>
        <w:t>dedicated</w:t>
      </w:r>
      <w:r w:rsidR="005E62A7" w:rsidRPr="000F3B5C">
        <w:rPr>
          <w:rFonts w:asciiTheme="majorBidi" w:hAnsiTheme="majorBidi"/>
          <w:bCs/>
          <w:sz w:val="24"/>
          <w:szCs w:val="24"/>
        </w:rPr>
        <w:t xml:space="preserve"> effort to resolve the epistemic ambiguities found to matter within projects (</w:t>
      </w:r>
      <w:proofErr w:type="spellStart"/>
      <w:r w:rsidR="005E62A7" w:rsidRPr="000F3B5C">
        <w:rPr>
          <w:rFonts w:asciiTheme="majorBidi" w:hAnsiTheme="majorBidi"/>
          <w:bCs/>
          <w:sz w:val="24"/>
          <w:szCs w:val="24"/>
        </w:rPr>
        <w:t>Pich</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2002). </w:t>
      </w:r>
    </w:p>
    <w:p w14:paraId="3B721969" w14:textId="4C96EEEC" w:rsidR="005E62A7" w:rsidRPr="000F3B5C" w:rsidRDefault="00C95793" w:rsidP="00212D30">
      <w:pPr>
        <w:autoSpaceDE w:val="0"/>
        <w:autoSpaceDN w:val="0"/>
        <w:adjustRightInd w:val="0"/>
        <w:spacing w:after="0" w:line="360" w:lineRule="auto"/>
        <w:ind w:firstLine="720"/>
        <w:contextualSpacing/>
        <w:jc w:val="both"/>
        <w:rPr>
          <w:rFonts w:asciiTheme="majorBidi" w:hAnsiTheme="majorBidi"/>
          <w:bCs/>
          <w:sz w:val="24"/>
          <w:szCs w:val="24"/>
        </w:rPr>
      </w:pPr>
      <w:r>
        <w:rPr>
          <w:rFonts w:asciiTheme="majorBidi" w:hAnsiTheme="majorBidi"/>
          <w:bCs/>
          <w:sz w:val="24"/>
          <w:szCs w:val="24"/>
        </w:rPr>
        <w:t xml:space="preserve">Of course, the above mention of ambiguity aligns to our earlier mention of inimitability. </w:t>
      </w:r>
      <w:r w:rsidR="00AA5532">
        <w:rPr>
          <w:rFonts w:asciiTheme="majorBidi" w:hAnsiTheme="majorBidi"/>
          <w:bCs/>
          <w:sz w:val="24"/>
          <w:szCs w:val="24"/>
        </w:rPr>
        <w:t xml:space="preserve">This point can be explained as follows. </w:t>
      </w:r>
      <w:r w:rsidR="00E15890">
        <w:rPr>
          <w:rFonts w:asciiTheme="majorBidi" w:hAnsiTheme="majorBidi"/>
          <w:bCs/>
          <w:sz w:val="24"/>
          <w:szCs w:val="24"/>
        </w:rPr>
        <w:t>F</w:t>
      </w:r>
      <w:r>
        <w:rPr>
          <w:rFonts w:asciiTheme="majorBidi" w:hAnsiTheme="majorBidi"/>
          <w:bCs/>
          <w:sz w:val="24"/>
          <w:szCs w:val="24"/>
        </w:rPr>
        <w:t xml:space="preserve">or the present study we allowed for the possibility that much of the </w:t>
      </w:r>
      <w:r w:rsidR="00881724">
        <w:rPr>
          <w:rFonts w:asciiTheme="majorBidi" w:hAnsiTheme="majorBidi"/>
          <w:bCs/>
          <w:sz w:val="24"/>
          <w:szCs w:val="24"/>
        </w:rPr>
        <w:t>project society learning</w:t>
      </w:r>
      <w:r w:rsidR="00E15890">
        <w:rPr>
          <w:rFonts w:asciiTheme="majorBidi" w:hAnsiTheme="majorBidi"/>
          <w:bCs/>
          <w:sz w:val="24"/>
          <w:szCs w:val="24"/>
        </w:rPr>
        <w:t xml:space="preserve"> that</w:t>
      </w:r>
      <w:r w:rsidR="00881724">
        <w:rPr>
          <w:rFonts w:asciiTheme="majorBidi" w:hAnsiTheme="majorBidi"/>
          <w:bCs/>
          <w:sz w:val="24"/>
          <w:szCs w:val="24"/>
        </w:rPr>
        <w:t xml:space="preserve"> arise</w:t>
      </w:r>
      <w:r w:rsidR="00E15890">
        <w:rPr>
          <w:rFonts w:asciiTheme="majorBidi" w:hAnsiTheme="majorBidi"/>
          <w:bCs/>
          <w:sz w:val="24"/>
          <w:szCs w:val="24"/>
        </w:rPr>
        <w:t>s</w:t>
      </w:r>
      <w:r w:rsidR="00881724">
        <w:rPr>
          <w:rFonts w:asciiTheme="majorBidi" w:hAnsiTheme="majorBidi"/>
          <w:bCs/>
          <w:sz w:val="24"/>
          <w:szCs w:val="24"/>
        </w:rPr>
        <w:t xml:space="preserve"> from the ene</w:t>
      </w:r>
      <w:r w:rsidR="00E15890">
        <w:rPr>
          <w:rFonts w:asciiTheme="majorBidi" w:hAnsiTheme="majorBidi"/>
          <w:bCs/>
          <w:sz w:val="24"/>
          <w:szCs w:val="24"/>
        </w:rPr>
        <w:t>rgy efficiency projects studied</w:t>
      </w:r>
      <w:r w:rsidR="00881724">
        <w:rPr>
          <w:rFonts w:asciiTheme="majorBidi" w:hAnsiTheme="majorBidi"/>
          <w:bCs/>
          <w:sz w:val="24"/>
          <w:szCs w:val="24"/>
        </w:rPr>
        <w:t xml:space="preserve"> may well </w:t>
      </w:r>
      <w:r w:rsidR="00E15890">
        <w:rPr>
          <w:rFonts w:asciiTheme="majorBidi" w:hAnsiTheme="majorBidi"/>
          <w:bCs/>
          <w:sz w:val="24"/>
          <w:szCs w:val="24"/>
        </w:rPr>
        <w:t>take the form of complex and very highly individualised success stories.</w:t>
      </w:r>
      <w:r w:rsidR="00AA5532">
        <w:rPr>
          <w:rFonts w:asciiTheme="majorBidi" w:hAnsiTheme="majorBidi"/>
          <w:bCs/>
          <w:sz w:val="24"/>
          <w:szCs w:val="24"/>
        </w:rPr>
        <w:t xml:space="preserve"> T</w:t>
      </w:r>
      <w:r w:rsidR="00E15890">
        <w:rPr>
          <w:rFonts w:asciiTheme="majorBidi" w:hAnsiTheme="majorBidi"/>
          <w:bCs/>
          <w:sz w:val="24"/>
          <w:szCs w:val="24"/>
        </w:rPr>
        <w:t xml:space="preserve">he </w:t>
      </w:r>
      <w:r w:rsidR="00AA5532">
        <w:rPr>
          <w:rFonts w:asciiTheme="majorBidi" w:hAnsiTheme="majorBidi"/>
          <w:bCs/>
          <w:sz w:val="24"/>
          <w:szCs w:val="24"/>
        </w:rPr>
        <w:t xml:space="preserve">learning that arises from </w:t>
      </w:r>
      <w:r w:rsidR="00E15890">
        <w:rPr>
          <w:rFonts w:asciiTheme="majorBidi" w:hAnsiTheme="majorBidi"/>
          <w:bCs/>
          <w:sz w:val="24"/>
          <w:szCs w:val="24"/>
        </w:rPr>
        <w:t>such stories</w:t>
      </w:r>
      <w:r w:rsidR="00AA5532">
        <w:rPr>
          <w:rFonts w:asciiTheme="majorBidi" w:hAnsiTheme="majorBidi"/>
          <w:bCs/>
          <w:sz w:val="24"/>
          <w:szCs w:val="24"/>
        </w:rPr>
        <w:t xml:space="preserve">, might often focus on how </w:t>
      </w:r>
      <w:r w:rsidR="00E15890">
        <w:rPr>
          <w:rFonts w:asciiTheme="majorBidi" w:hAnsiTheme="majorBidi"/>
          <w:bCs/>
          <w:sz w:val="24"/>
          <w:szCs w:val="24"/>
        </w:rPr>
        <w:t xml:space="preserve">managers have succeeded by striking an effective balance between relying on practical reason (on the one hand) and dedicating valuable time and other limited resources to knowledge development (on the other hand). </w:t>
      </w:r>
      <w:r w:rsidR="00AA5532">
        <w:rPr>
          <w:rFonts w:asciiTheme="majorBidi" w:hAnsiTheme="majorBidi"/>
          <w:bCs/>
          <w:sz w:val="24"/>
          <w:szCs w:val="24"/>
        </w:rPr>
        <w:t xml:space="preserve">Such learning is clearly important when training successors for specific job roles, and one motivation for the present study was to gather insights on whether and to what extent such subtle and highly individualised forms of learning might also offer generalizable value for the project society in South Africa and beyond. </w:t>
      </w:r>
      <w:r w:rsidR="00E15890">
        <w:rPr>
          <w:rFonts w:asciiTheme="majorBidi" w:hAnsiTheme="majorBidi"/>
          <w:bCs/>
          <w:sz w:val="24"/>
          <w:szCs w:val="24"/>
        </w:rPr>
        <w:t xml:space="preserve"> </w:t>
      </w:r>
      <w:r w:rsidR="00881724">
        <w:rPr>
          <w:rFonts w:asciiTheme="majorBidi" w:hAnsiTheme="majorBidi"/>
          <w:bCs/>
          <w:sz w:val="24"/>
          <w:szCs w:val="24"/>
        </w:rPr>
        <w:t xml:space="preserve"> </w:t>
      </w:r>
    </w:p>
    <w:p w14:paraId="23459E79" w14:textId="08BD1051" w:rsidR="005E62A7" w:rsidRPr="000F3B5C" w:rsidRDefault="00687C51" w:rsidP="005E62A7">
      <w:pPr>
        <w:autoSpaceDE w:val="0"/>
        <w:autoSpaceDN w:val="0"/>
        <w:adjustRightInd w:val="0"/>
        <w:spacing w:after="0" w:line="360" w:lineRule="auto"/>
        <w:ind w:firstLine="720"/>
        <w:contextualSpacing/>
        <w:jc w:val="both"/>
        <w:rPr>
          <w:rFonts w:asciiTheme="majorBidi" w:hAnsiTheme="majorBidi"/>
          <w:bCs/>
          <w:sz w:val="24"/>
          <w:szCs w:val="24"/>
        </w:rPr>
      </w:pPr>
      <w:r>
        <w:rPr>
          <w:rFonts w:asciiTheme="majorBidi" w:hAnsiTheme="majorBidi"/>
          <w:bCs/>
          <w:sz w:val="24"/>
          <w:szCs w:val="24"/>
        </w:rPr>
        <w:t>A further important point is that learning on projects becomes formalised and professionalised through dedicated infrastructure.</w:t>
      </w:r>
      <w:r w:rsidR="00731C8F">
        <w:rPr>
          <w:rFonts w:asciiTheme="majorBidi" w:hAnsiTheme="majorBidi"/>
          <w:bCs/>
          <w:sz w:val="24"/>
          <w:szCs w:val="24"/>
        </w:rPr>
        <w:t xml:space="preserve"> Obviously, any study of project learning cannot neglect</w:t>
      </w:r>
      <w:r w:rsidR="005E62A7" w:rsidRPr="000F3B5C" w:rsidDel="00885E3A">
        <w:rPr>
          <w:rFonts w:asciiTheme="majorBidi" w:hAnsiTheme="majorBidi"/>
          <w:bCs/>
          <w:sz w:val="24"/>
          <w:szCs w:val="24"/>
        </w:rPr>
        <w:t xml:space="preserve"> </w:t>
      </w:r>
      <w:del w:id="553" w:author="Marshall A." w:date="2019-07-31T14:10:00Z">
        <w:r w:rsidR="00731C8F" w:rsidDel="00E569F0">
          <w:rPr>
            <w:rFonts w:asciiTheme="majorBidi" w:hAnsiTheme="majorBidi"/>
            <w:bCs/>
            <w:sz w:val="24"/>
            <w:szCs w:val="24"/>
          </w:rPr>
          <w:delText xml:space="preserve">the </w:delText>
        </w:r>
      </w:del>
      <w:r w:rsidR="005E62A7" w:rsidRPr="000F3B5C" w:rsidDel="00885E3A">
        <w:rPr>
          <w:rFonts w:asciiTheme="majorBidi" w:hAnsiTheme="majorBidi"/>
          <w:bCs/>
          <w:sz w:val="24"/>
          <w:szCs w:val="24"/>
        </w:rPr>
        <w:t xml:space="preserve">processes and mechanisms </w:t>
      </w:r>
      <w:r w:rsidR="00731C8F">
        <w:rPr>
          <w:rFonts w:asciiTheme="majorBidi" w:hAnsiTheme="majorBidi"/>
          <w:bCs/>
          <w:sz w:val="24"/>
          <w:szCs w:val="24"/>
        </w:rPr>
        <w:t>employed</w:t>
      </w:r>
      <w:r w:rsidR="005E62A7" w:rsidRPr="000F3B5C" w:rsidDel="00885E3A">
        <w:rPr>
          <w:rFonts w:asciiTheme="majorBidi" w:hAnsiTheme="majorBidi"/>
          <w:bCs/>
          <w:sz w:val="24"/>
          <w:szCs w:val="24"/>
        </w:rPr>
        <w:t xml:space="preserve"> (</w:t>
      </w:r>
      <w:proofErr w:type="spellStart"/>
      <w:r w:rsidR="005E62A7" w:rsidRPr="000F3B5C" w:rsidDel="00885E3A">
        <w:rPr>
          <w:rFonts w:asciiTheme="majorBidi" w:hAnsiTheme="majorBidi" w:cstheme="majorBidi"/>
          <w:sz w:val="24"/>
          <w:szCs w:val="24"/>
        </w:rPr>
        <w:t>Politis</w:t>
      </w:r>
      <w:proofErr w:type="spellEnd"/>
      <w:r w:rsidR="005E62A7" w:rsidRPr="000F3B5C" w:rsidDel="00885E3A">
        <w:rPr>
          <w:rFonts w:asciiTheme="majorBidi" w:hAnsiTheme="majorBidi" w:cstheme="majorBidi"/>
          <w:sz w:val="24"/>
          <w:szCs w:val="24"/>
        </w:rPr>
        <w:t xml:space="preserve">, 2005; Matthews </w:t>
      </w:r>
      <w:r w:rsidR="005E62A7" w:rsidRPr="00DC5C70" w:rsidDel="00885E3A">
        <w:rPr>
          <w:rFonts w:asciiTheme="majorBidi" w:hAnsiTheme="majorBidi" w:cstheme="majorBidi"/>
          <w:i/>
          <w:sz w:val="24"/>
          <w:szCs w:val="24"/>
        </w:rPr>
        <w:t>et al</w:t>
      </w:r>
      <w:r w:rsidR="005E62A7" w:rsidRPr="000F3B5C" w:rsidDel="00885E3A">
        <w:rPr>
          <w:rFonts w:asciiTheme="majorBidi" w:hAnsiTheme="majorBidi" w:cstheme="majorBidi"/>
          <w:sz w:val="24"/>
          <w:szCs w:val="24"/>
        </w:rPr>
        <w:t>., 2017</w:t>
      </w:r>
      <w:r w:rsidR="005E62A7" w:rsidRPr="000F3B5C" w:rsidDel="00885E3A">
        <w:rPr>
          <w:rFonts w:asciiTheme="majorBidi" w:hAnsiTheme="majorBidi"/>
          <w:bCs/>
          <w:sz w:val="24"/>
          <w:szCs w:val="24"/>
        </w:rPr>
        <w:t>)</w:t>
      </w:r>
      <w:r w:rsidR="00731C8F">
        <w:rPr>
          <w:rFonts w:asciiTheme="majorBidi" w:hAnsiTheme="majorBidi"/>
          <w:bCs/>
          <w:sz w:val="24"/>
          <w:szCs w:val="24"/>
        </w:rPr>
        <w:t>, even if these do not always capture important knowledge</w:t>
      </w:r>
      <w:r w:rsidR="002E4735">
        <w:rPr>
          <w:rFonts w:asciiTheme="majorBidi" w:hAnsiTheme="majorBidi"/>
          <w:bCs/>
          <w:sz w:val="24"/>
          <w:szCs w:val="24"/>
        </w:rPr>
        <w:t>, and indeed knowledge transfer,</w:t>
      </w:r>
      <w:r w:rsidR="00731C8F">
        <w:rPr>
          <w:rFonts w:asciiTheme="majorBidi" w:hAnsiTheme="majorBidi"/>
          <w:bCs/>
          <w:sz w:val="24"/>
          <w:szCs w:val="24"/>
        </w:rPr>
        <w:t xml:space="preserve"> in its subtler and more tacit forms</w:t>
      </w:r>
      <w:r w:rsidR="005E62A7" w:rsidRPr="000F3B5C" w:rsidDel="00885E3A">
        <w:rPr>
          <w:rFonts w:asciiTheme="majorBidi" w:hAnsiTheme="majorBidi"/>
          <w:bCs/>
          <w:sz w:val="24"/>
          <w:szCs w:val="24"/>
        </w:rPr>
        <w:t xml:space="preserve">. </w:t>
      </w:r>
      <w:r w:rsidR="00094513">
        <w:rPr>
          <w:rFonts w:asciiTheme="majorBidi" w:hAnsiTheme="majorBidi"/>
          <w:bCs/>
          <w:sz w:val="24"/>
          <w:szCs w:val="24"/>
        </w:rPr>
        <w:t>Looking beyond these learning conduits to issues of how the broader project society might acces</w:t>
      </w:r>
      <w:r w:rsidR="00792AE3">
        <w:rPr>
          <w:rFonts w:asciiTheme="majorBidi" w:hAnsiTheme="majorBidi"/>
          <w:bCs/>
          <w:sz w:val="24"/>
          <w:szCs w:val="24"/>
        </w:rPr>
        <w:t>s</w:t>
      </w:r>
      <w:r w:rsidR="00094513">
        <w:rPr>
          <w:rFonts w:asciiTheme="majorBidi" w:hAnsiTheme="majorBidi"/>
          <w:bCs/>
          <w:sz w:val="24"/>
          <w:szCs w:val="24"/>
        </w:rPr>
        <w:t xml:space="preserve"> them,</w:t>
      </w:r>
      <w:r w:rsidR="00792AE3">
        <w:rPr>
          <w:rFonts w:asciiTheme="majorBidi" w:hAnsiTheme="majorBidi"/>
          <w:bCs/>
          <w:sz w:val="24"/>
          <w:szCs w:val="24"/>
        </w:rPr>
        <w:t xml:space="preserve"> an important further consideration is that</w:t>
      </w:r>
      <w:r w:rsidR="005E62A7" w:rsidRPr="000F3B5C">
        <w:rPr>
          <w:rFonts w:asciiTheme="majorBidi" w:hAnsiTheme="majorBidi"/>
          <w:bCs/>
          <w:sz w:val="24"/>
          <w:szCs w:val="24"/>
        </w:rPr>
        <w:t xml:space="preserve"> small business management and entrepreneurship literature</w:t>
      </w:r>
      <w:r w:rsidR="00792AE3">
        <w:rPr>
          <w:rFonts w:asciiTheme="majorBidi" w:hAnsiTheme="majorBidi"/>
          <w:bCs/>
          <w:sz w:val="24"/>
          <w:szCs w:val="24"/>
        </w:rPr>
        <w:t xml:space="preserve">s, and indeed professional association </w:t>
      </w:r>
      <w:r w:rsidR="00792AE3">
        <w:rPr>
          <w:rFonts w:asciiTheme="majorBidi" w:hAnsiTheme="majorBidi"/>
          <w:bCs/>
          <w:sz w:val="24"/>
          <w:szCs w:val="24"/>
        </w:rPr>
        <w:lastRenderedPageBreak/>
        <w:t xml:space="preserve">and other practitioner publications, can play important roles in distilling and summarising </w:t>
      </w:r>
      <w:r w:rsidR="00D64F58">
        <w:rPr>
          <w:rFonts w:asciiTheme="majorBidi" w:hAnsiTheme="majorBidi"/>
          <w:bCs/>
          <w:sz w:val="24"/>
          <w:szCs w:val="24"/>
        </w:rPr>
        <w:t>individual project learning experiences that offer value to the project society.</w:t>
      </w:r>
      <w:ins w:id="554" w:author="Marshall A." w:date="2019-07-31T14:11:00Z">
        <w:r w:rsidR="00E569F0">
          <w:rPr>
            <w:rFonts w:asciiTheme="majorBidi" w:hAnsiTheme="majorBidi"/>
            <w:bCs/>
            <w:sz w:val="24"/>
            <w:szCs w:val="24"/>
          </w:rPr>
          <w:t xml:space="preserve"> H</w:t>
        </w:r>
      </w:ins>
      <w:ins w:id="555" w:author="Marshall A." w:date="2019-07-31T14:12:00Z">
        <w:r w:rsidR="00E569F0">
          <w:rPr>
            <w:rFonts w:asciiTheme="majorBidi" w:hAnsiTheme="majorBidi"/>
            <w:bCs/>
            <w:sz w:val="24"/>
            <w:szCs w:val="24"/>
          </w:rPr>
          <w:t>ence sometimes learning practices</w:t>
        </w:r>
      </w:ins>
      <w:ins w:id="556" w:author="Marshall A." w:date="2019-07-31T14:13:00Z">
        <w:r w:rsidR="00E569F0">
          <w:rPr>
            <w:rFonts w:asciiTheme="majorBidi" w:hAnsiTheme="majorBidi"/>
            <w:bCs/>
            <w:sz w:val="24"/>
            <w:szCs w:val="24"/>
          </w:rPr>
          <w:t xml:space="preserve"> on individual projects</w:t>
        </w:r>
      </w:ins>
      <w:ins w:id="557" w:author="Marshall A." w:date="2019-07-31T14:12:00Z">
        <w:r w:rsidR="00E569F0">
          <w:rPr>
            <w:rFonts w:asciiTheme="majorBidi" w:hAnsiTheme="majorBidi"/>
            <w:bCs/>
            <w:sz w:val="24"/>
            <w:szCs w:val="24"/>
          </w:rPr>
          <w:t xml:space="preserve"> might be developed towards</w:t>
        </w:r>
      </w:ins>
      <w:ins w:id="558" w:author="Marshall A." w:date="2019-07-31T14:16:00Z">
        <w:r w:rsidR="00E569F0">
          <w:rPr>
            <w:rFonts w:asciiTheme="majorBidi" w:hAnsiTheme="majorBidi"/>
            <w:bCs/>
            <w:sz w:val="24"/>
            <w:szCs w:val="24"/>
          </w:rPr>
          <w:t xml:space="preserve"> relatively abstract</w:t>
        </w:r>
      </w:ins>
      <w:ins w:id="559" w:author="Marshall A." w:date="2019-07-31T14:12:00Z">
        <w:r w:rsidR="00E569F0">
          <w:rPr>
            <w:rFonts w:asciiTheme="majorBidi" w:hAnsiTheme="majorBidi"/>
            <w:bCs/>
            <w:sz w:val="24"/>
            <w:szCs w:val="24"/>
          </w:rPr>
          <w:t xml:space="preserve"> codification on that higher project society level</w:t>
        </w:r>
      </w:ins>
      <w:ins w:id="560" w:author="Marshall A." w:date="2019-07-31T14:15:00Z">
        <w:r w:rsidR="00E569F0">
          <w:rPr>
            <w:rFonts w:asciiTheme="majorBidi" w:hAnsiTheme="majorBidi"/>
            <w:bCs/>
            <w:sz w:val="24"/>
            <w:szCs w:val="24"/>
          </w:rPr>
          <w:t xml:space="preserve">, </w:t>
        </w:r>
      </w:ins>
      <w:ins w:id="561" w:author="Marshall A." w:date="2019-07-31T14:24:00Z">
        <w:r w:rsidR="007F5013">
          <w:rPr>
            <w:rFonts w:asciiTheme="majorBidi" w:hAnsiTheme="majorBidi"/>
            <w:bCs/>
            <w:sz w:val="24"/>
            <w:szCs w:val="24"/>
          </w:rPr>
          <w:t xml:space="preserve">especially </w:t>
        </w:r>
      </w:ins>
      <w:ins w:id="562" w:author="Marshall A." w:date="2019-07-31T14:15:00Z">
        <w:r w:rsidR="00E569F0">
          <w:rPr>
            <w:rFonts w:asciiTheme="majorBidi" w:hAnsiTheme="majorBidi"/>
            <w:bCs/>
            <w:sz w:val="24"/>
            <w:szCs w:val="24"/>
          </w:rPr>
          <w:t xml:space="preserve">in instances where </w:t>
        </w:r>
      </w:ins>
      <w:ins w:id="563" w:author="Marshall A." w:date="2019-07-31T14:16:00Z">
        <w:r w:rsidR="00E569F0">
          <w:rPr>
            <w:rFonts w:asciiTheme="majorBidi" w:hAnsiTheme="majorBidi"/>
            <w:bCs/>
            <w:sz w:val="24"/>
            <w:szCs w:val="24"/>
          </w:rPr>
          <w:t xml:space="preserve">that </w:t>
        </w:r>
      </w:ins>
      <w:ins w:id="564" w:author="Marshall A." w:date="2019-07-31T14:15:00Z">
        <w:r w:rsidR="00E569F0">
          <w:rPr>
            <w:rFonts w:asciiTheme="majorBidi" w:hAnsiTheme="majorBidi"/>
            <w:bCs/>
            <w:sz w:val="24"/>
            <w:szCs w:val="24"/>
          </w:rPr>
          <w:t xml:space="preserve">higher recognition is sought, and where it is perceived that the learning value offered is </w:t>
        </w:r>
      </w:ins>
      <w:ins w:id="565" w:author="Marshall A." w:date="2019-07-31T14:25:00Z">
        <w:r w:rsidR="007F5013">
          <w:rPr>
            <w:rFonts w:asciiTheme="majorBidi" w:hAnsiTheme="majorBidi"/>
            <w:bCs/>
            <w:sz w:val="24"/>
            <w:szCs w:val="24"/>
          </w:rPr>
          <w:t>generalisable on that level</w:t>
        </w:r>
      </w:ins>
      <w:ins w:id="566" w:author="Marshall A." w:date="2019-07-31T14:12:00Z">
        <w:r w:rsidR="00E569F0">
          <w:rPr>
            <w:rFonts w:asciiTheme="majorBidi" w:hAnsiTheme="majorBidi"/>
            <w:bCs/>
            <w:sz w:val="24"/>
            <w:szCs w:val="24"/>
          </w:rPr>
          <w:t>.</w:t>
        </w:r>
      </w:ins>
    </w:p>
    <w:p w14:paraId="40DD4CD1"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bCs/>
          <w:sz w:val="24"/>
          <w:szCs w:val="24"/>
        </w:rPr>
      </w:pPr>
    </w:p>
    <w:p w14:paraId="04D8C4FF" w14:textId="029D1116" w:rsidR="005E62A7" w:rsidRPr="000F3B5C" w:rsidRDefault="005E62A7" w:rsidP="005E62A7">
      <w:pPr>
        <w:autoSpaceDE w:val="0"/>
        <w:autoSpaceDN w:val="0"/>
        <w:adjustRightInd w:val="0"/>
        <w:spacing w:after="0" w:line="360" w:lineRule="auto"/>
        <w:contextualSpacing/>
        <w:jc w:val="both"/>
        <w:rPr>
          <w:rFonts w:asciiTheme="majorBidi" w:hAnsiTheme="majorBidi"/>
          <w:bCs/>
          <w:i/>
          <w:sz w:val="24"/>
          <w:szCs w:val="24"/>
        </w:rPr>
      </w:pPr>
      <w:r w:rsidRPr="000F3B5C">
        <w:rPr>
          <w:rFonts w:asciiTheme="majorBidi" w:hAnsiTheme="majorBidi"/>
          <w:bCs/>
          <w:i/>
          <w:sz w:val="24"/>
          <w:szCs w:val="24"/>
        </w:rPr>
        <w:t xml:space="preserve">1.4 Study aims </w:t>
      </w:r>
    </w:p>
    <w:p w14:paraId="0B0A20AA" w14:textId="1BAE0560" w:rsidR="005E62A7" w:rsidRPr="000F3B5C" w:rsidRDefault="005E62A7" w:rsidP="002A0EAD">
      <w:pPr>
        <w:autoSpaceDE w:val="0"/>
        <w:autoSpaceDN w:val="0"/>
        <w:adjustRightInd w:val="0"/>
        <w:spacing w:after="0" w:line="360" w:lineRule="auto"/>
        <w:contextualSpacing/>
        <w:jc w:val="both"/>
        <w:rPr>
          <w:rFonts w:asciiTheme="majorBidi" w:hAnsiTheme="majorBidi"/>
          <w:bCs/>
          <w:sz w:val="24"/>
          <w:szCs w:val="24"/>
        </w:rPr>
      </w:pPr>
      <w:del w:id="567" w:author="Marshall A." w:date="2019-07-31T14:26:00Z">
        <w:r w:rsidRPr="000F3B5C" w:rsidDel="007F5013">
          <w:rPr>
            <w:rFonts w:asciiTheme="majorBidi" w:hAnsiTheme="majorBidi"/>
            <w:bCs/>
            <w:sz w:val="24"/>
            <w:szCs w:val="24"/>
          </w:rPr>
          <w:delText xml:space="preserve">Understanding how </w:delText>
        </w:r>
        <w:r w:rsidRPr="000F3B5C" w:rsidDel="007F5013">
          <w:rPr>
            <w:rFonts w:asciiTheme="majorBidi" w:hAnsiTheme="majorBidi" w:cstheme="majorBidi"/>
            <w:sz w:val="24"/>
            <w:szCs w:val="24"/>
          </w:rPr>
          <w:delText xml:space="preserve">small and medium sized business organisations and enterprises </w:delText>
        </w:r>
        <w:r w:rsidRPr="000F3B5C" w:rsidDel="007F5013">
          <w:rPr>
            <w:rFonts w:asciiTheme="majorBidi" w:hAnsiTheme="majorBidi"/>
            <w:bCs/>
            <w:sz w:val="24"/>
            <w:szCs w:val="24"/>
          </w:rPr>
          <w:delText xml:space="preserve">actually learn, in organisational process terms, is </w:delText>
        </w:r>
        <w:r w:rsidR="00ED12BF" w:rsidDel="007F5013">
          <w:rPr>
            <w:rFonts w:asciiTheme="majorBidi" w:hAnsiTheme="majorBidi"/>
            <w:bCs/>
            <w:sz w:val="24"/>
            <w:szCs w:val="24"/>
          </w:rPr>
          <w:delText xml:space="preserve">clearly </w:delText>
        </w:r>
        <w:r w:rsidRPr="000F3B5C" w:rsidDel="007F5013">
          <w:rPr>
            <w:rFonts w:asciiTheme="majorBidi" w:hAnsiTheme="majorBidi"/>
            <w:bCs/>
            <w:sz w:val="24"/>
            <w:szCs w:val="24"/>
          </w:rPr>
          <w:delText xml:space="preserve">important. </w:delText>
        </w:r>
      </w:del>
      <w:del w:id="568" w:author="Marshall A." w:date="2019-07-31T14:27:00Z">
        <w:r w:rsidRPr="000F3B5C" w:rsidDel="002A0EAD">
          <w:rPr>
            <w:rFonts w:asciiTheme="majorBidi" w:hAnsiTheme="majorBidi"/>
            <w:bCs/>
            <w:sz w:val="24"/>
            <w:szCs w:val="24"/>
          </w:rPr>
          <w:delText xml:space="preserve">In the words of Gibb (1997; p. 18), for </w:delText>
        </w:r>
        <w:r w:rsidRPr="000F3B5C" w:rsidDel="002A0EAD">
          <w:rPr>
            <w:rFonts w:asciiTheme="majorBidi" w:hAnsiTheme="majorBidi" w:cstheme="majorBidi"/>
            <w:sz w:val="24"/>
            <w:szCs w:val="24"/>
          </w:rPr>
          <w:delText xml:space="preserve">small and medium sized businesses “…its ability to survive will be a function of its ability to learn”. Drawing from </w:delText>
        </w:r>
        <w:r w:rsidRPr="000F3B5C" w:rsidDel="002A0EAD">
          <w:rPr>
            <w:rFonts w:asciiTheme="majorBidi" w:hAnsiTheme="majorBidi"/>
            <w:bCs/>
            <w:sz w:val="24"/>
            <w:szCs w:val="24"/>
          </w:rPr>
          <w:delText xml:space="preserve">Politis (2005), prior experience on its own does not necessarily translate directly into knowledge required for </w:delText>
        </w:r>
        <w:r w:rsidRPr="000F3B5C" w:rsidDel="002A0EAD">
          <w:rPr>
            <w:rFonts w:asciiTheme="majorBidi" w:hAnsiTheme="majorBidi" w:cstheme="majorBidi"/>
            <w:sz w:val="24"/>
            <w:szCs w:val="24"/>
          </w:rPr>
          <w:delText>small and medium sized business organisations and enterprises</w:delText>
        </w:r>
        <w:r w:rsidR="00105819" w:rsidDel="002A0EAD">
          <w:rPr>
            <w:rFonts w:asciiTheme="majorBidi" w:hAnsiTheme="majorBidi" w:cstheme="majorBidi"/>
            <w:sz w:val="24"/>
            <w:szCs w:val="24"/>
          </w:rPr>
          <w:delText>.</w:delText>
        </w:r>
        <w:r w:rsidRPr="000F3B5C" w:rsidDel="002A0EAD">
          <w:rPr>
            <w:rFonts w:asciiTheme="majorBidi" w:hAnsiTheme="majorBidi" w:cstheme="majorBidi"/>
            <w:sz w:val="24"/>
            <w:szCs w:val="24"/>
          </w:rPr>
          <w:delText xml:space="preserve"> </w:delText>
        </w:r>
      </w:del>
      <w:ins w:id="569" w:author="Marshall A." w:date="2019-07-31T14:28:00Z">
        <w:r w:rsidR="002A0EAD">
          <w:rPr>
            <w:rFonts w:asciiTheme="majorBidi" w:hAnsiTheme="majorBidi" w:cstheme="majorBidi"/>
            <w:sz w:val="24"/>
            <w:szCs w:val="24"/>
          </w:rPr>
          <w:t xml:space="preserve">To counterbalance the foregoing discussion which has </w:t>
        </w:r>
      </w:ins>
      <w:ins w:id="570" w:author="Marshall A." w:date="2019-07-31T14:29:00Z">
        <w:r w:rsidR="002A0EAD">
          <w:rPr>
            <w:rFonts w:asciiTheme="majorBidi" w:hAnsiTheme="majorBidi" w:cstheme="majorBidi"/>
            <w:sz w:val="24"/>
            <w:szCs w:val="24"/>
          </w:rPr>
          <w:t xml:space="preserve">addressed some of the complexities associated with learning practices, </w:t>
        </w:r>
        <w:r w:rsidR="002A0EAD">
          <w:rPr>
            <w:rFonts w:asciiTheme="majorBidi" w:hAnsiTheme="majorBidi"/>
            <w:bCs/>
            <w:sz w:val="24"/>
            <w:szCs w:val="24"/>
          </w:rPr>
          <w:t>we must also recognise that for</w:t>
        </w:r>
      </w:ins>
      <w:del w:id="571" w:author="Marshall A." w:date="2019-07-31T14:29:00Z">
        <w:r w:rsidR="00105819" w:rsidDel="002A0EAD">
          <w:rPr>
            <w:rFonts w:asciiTheme="majorBidi" w:hAnsiTheme="majorBidi"/>
            <w:bCs/>
            <w:sz w:val="24"/>
            <w:szCs w:val="24"/>
          </w:rPr>
          <w:delText>For</w:delText>
        </w:r>
      </w:del>
      <w:r w:rsidR="00105819">
        <w:rPr>
          <w:rFonts w:asciiTheme="majorBidi" w:hAnsiTheme="majorBidi"/>
          <w:bCs/>
          <w:sz w:val="24"/>
          <w:szCs w:val="24"/>
        </w:rPr>
        <w:t xml:space="preserve"> organisational as opposed to individual learning, what matters is </w:t>
      </w:r>
      <w:r w:rsidR="002E4735">
        <w:rPr>
          <w:rFonts w:asciiTheme="majorBidi" w:hAnsiTheme="majorBidi"/>
          <w:bCs/>
          <w:sz w:val="24"/>
          <w:szCs w:val="24"/>
        </w:rPr>
        <w:t xml:space="preserve">carefully </w:t>
      </w:r>
      <w:r w:rsidR="00105819">
        <w:rPr>
          <w:rFonts w:asciiTheme="majorBidi" w:hAnsiTheme="majorBidi"/>
          <w:bCs/>
          <w:sz w:val="24"/>
          <w:szCs w:val="24"/>
        </w:rPr>
        <w:t>structured information</w:t>
      </w:r>
      <w:r w:rsidRPr="000F3B5C">
        <w:rPr>
          <w:rFonts w:asciiTheme="majorBidi" w:hAnsiTheme="majorBidi"/>
          <w:bCs/>
          <w:sz w:val="24"/>
          <w:szCs w:val="24"/>
        </w:rPr>
        <w:t xml:space="preserve"> </w:t>
      </w:r>
      <w:r w:rsidR="00105819">
        <w:rPr>
          <w:rFonts w:asciiTheme="majorBidi" w:hAnsiTheme="majorBidi"/>
          <w:bCs/>
          <w:sz w:val="24"/>
          <w:szCs w:val="24"/>
        </w:rPr>
        <w:t>(</w:t>
      </w:r>
      <w:r w:rsidRPr="000F3B5C">
        <w:rPr>
          <w:rFonts w:asciiTheme="majorBidi" w:hAnsiTheme="majorBidi"/>
          <w:bCs/>
          <w:sz w:val="24"/>
          <w:szCs w:val="24"/>
        </w:rPr>
        <w:t xml:space="preserve">see Holcomb </w:t>
      </w:r>
      <w:r w:rsidRPr="00DC5C70">
        <w:rPr>
          <w:rFonts w:asciiTheme="majorBidi" w:hAnsiTheme="majorBidi"/>
          <w:bCs/>
          <w:i/>
          <w:sz w:val="24"/>
          <w:szCs w:val="24"/>
        </w:rPr>
        <w:t>et al</w:t>
      </w:r>
      <w:r w:rsidRPr="000F3B5C">
        <w:rPr>
          <w:rFonts w:asciiTheme="majorBidi" w:hAnsiTheme="majorBidi"/>
          <w:bCs/>
          <w:sz w:val="24"/>
          <w:szCs w:val="24"/>
        </w:rPr>
        <w:t xml:space="preserve">., 2009). Only organisational processes, over and above </w:t>
      </w:r>
      <w:r w:rsidR="002E4735">
        <w:rPr>
          <w:rFonts w:asciiTheme="majorBidi" w:hAnsiTheme="majorBidi"/>
          <w:bCs/>
          <w:sz w:val="24"/>
          <w:szCs w:val="24"/>
        </w:rPr>
        <w:t xml:space="preserve">individual </w:t>
      </w:r>
      <w:r w:rsidRPr="000F3B5C">
        <w:rPr>
          <w:rFonts w:asciiTheme="majorBidi" w:hAnsiTheme="majorBidi"/>
          <w:bCs/>
          <w:sz w:val="24"/>
          <w:szCs w:val="24"/>
        </w:rPr>
        <w:t xml:space="preserve">managerial experiences, can drive </w:t>
      </w:r>
      <w:r w:rsidR="00105819">
        <w:rPr>
          <w:rFonts w:asciiTheme="majorBidi" w:hAnsiTheme="majorBidi"/>
          <w:bCs/>
          <w:sz w:val="24"/>
          <w:szCs w:val="24"/>
        </w:rPr>
        <w:t xml:space="preserve">systematic knowledge development and retention aligned </w:t>
      </w:r>
      <w:r w:rsidR="002E4735">
        <w:rPr>
          <w:rFonts w:asciiTheme="majorBidi" w:hAnsiTheme="majorBidi"/>
          <w:bCs/>
          <w:sz w:val="24"/>
          <w:szCs w:val="24"/>
        </w:rPr>
        <w:t>specifically to organisational need and competitive advantage</w:t>
      </w:r>
      <w:r w:rsidRPr="000F3B5C">
        <w:rPr>
          <w:rFonts w:asciiTheme="majorBidi" w:hAnsiTheme="majorBidi"/>
          <w:bCs/>
          <w:sz w:val="24"/>
          <w:szCs w:val="24"/>
        </w:rPr>
        <w:t xml:space="preserve"> (</w:t>
      </w:r>
      <w:proofErr w:type="spellStart"/>
      <w:r w:rsidRPr="000F3B5C">
        <w:rPr>
          <w:rFonts w:asciiTheme="majorBidi" w:hAnsiTheme="majorBidi" w:cstheme="majorBidi"/>
          <w:sz w:val="24"/>
          <w:szCs w:val="24"/>
        </w:rPr>
        <w:t>Politis</w:t>
      </w:r>
      <w:proofErr w:type="spellEnd"/>
      <w:r w:rsidRPr="000F3B5C">
        <w:rPr>
          <w:rFonts w:asciiTheme="majorBidi" w:hAnsiTheme="majorBidi" w:cstheme="majorBidi"/>
          <w:sz w:val="24"/>
          <w:szCs w:val="24"/>
        </w:rPr>
        <w:t xml:space="preserve">, 2005; Matthews </w:t>
      </w:r>
      <w:r w:rsidRPr="00DC5C70">
        <w:rPr>
          <w:rFonts w:asciiTheme="majorBidi" w:hAnsiTheme="majorBidi" w:cstheme="majorBidi"/>
          <w:i/>
          <w:sz w:val="24"/>
          <w:szCs w:val="24"/>
        </w:rPr>
        <w:t>et al</w:t>
      </w:r>
      <w:r w:rsidRPr="000F3B5C">
        <w:rPr>
          <w:rFonts w:asciiTheme="majorBidi" w:hAnsiTheme="majorBidi" w:cstheme="majorBidi"/>
          <w:sz w:val="24"/>
          <w:szCs w:val="24"/>
        </w:rPr>
        <w:t>., 2017</w:t>
      </w:r>
      <w:r w:rsidRPr="000F3B5C">
        <w:rPr>
          <w:rFonts w:asciiTheme="majorBidi" w:hAnsiTheme="majorBidi"/>
          <w:bCs/>
          <w:sz w:val="24"/>
          <w:szCs w:val="24"/>
        </w:rPr>
        <w:t xml:space="preserve">). It has been argued that such processes must </w:t>
      </w:r>
      <w:r w:rsidRPr="000F3B5C">
        <w:rPr>
          <w:rFonts w:asciiTheme="majorBidi" w:hAnsiTheme="majorBidi"/>
          <w:bCs/>
          <w:iCs/>
          <w:sz w:val="24"/>
          <w:szCs w:val="24"/>
        </w:rPr>
        <w:t>effectively</w:t>
      </w:r>
      <w:r w:rsidRPr="000F3B5C">
        <w:rPr>
          <w:rFonts w:asciiTheme="majorBidi" w:hAnsiTheme="majorBidi"/>
          <w:bCs/>
          <w:sz w:val="24"/>
          <w:szCs w:val="24"/>
        </w:rPr>
        <w:t xml:space="preserve"> </w:t>
      </w:r>
      <w:r w:rsidRPr="0083549C">
        <w:rPr>
          <w:rFonts w:asciiTheme="majorBidi" w:hAnsiTheme="majorBidi"/>
          <w:bCs/>
          <w:i/>
          <w:iCs/>
          <w:sz w:val="24"/>
          <w:szCs w:val="24"/>
        </w:rPr>
        <w:t>support</w:t>
      </w:r>
      <w:del w:id="572" w:author="Marshall A." w:date="2019-07-31T14:30:00Z">
        <w:r w:rsidRPr="000F3B5C" w:rsidDel="002A0EAD">
          <w:rPr>
            <w:rFonts w:asciiTheme="majorBidi" w:hAnsiTheme="majorBidi"/>
            <w:bCs/>
            <w:sz w:val="24"/>
            <w:szCs w:val="24"/>
          </w:rPr>
          <w:delText xml:space="preserve"> the ability of the</w:delText>
        </w:r>
      </w:del>
      <w:r w:rsidRPr="000F3B5C">
        <w:rPr>
          <w:rFonts w:asciiTheme="majorBidi" w:hAnsiTheme="majorBidi"/>
          <w:bCs/>
          <w:sz w:val="24"/>
          <w:szCs w:val="24"/>
        </w:rPr>
        <w:t xml:space="preserve"> individual manager</w:t>
      </w:r>
      <w:ins w:id="573" w:author="Marshall A." w:date="2019-07-31T14:30:00Z">
        <w:r w:rsidR="002A0EAD">
          <w:rPr>
            <w:rFonts w:asciiTheme="majorBidi" w:hAnsiTheme="majorBidi"/>
            <w:bCs/>
            <w:sz w:val="24"/>
            <w:szCs w:val="24"/>
          </w:rPr>
          <w:t>s</w:t>
        </w:r>
      </w:ins>
      <w:r w:rsidRPr="000F3B5C">
        <w:rPr>
          <w:rFonts w:asciiTheme="majorBidi" w:hAnsiTheme="majorBidi"/>
          <w:bCs/>
          <w:sz w:val="24"/>
          <w:szCs w:val="24"/>
        </w:rPr>
        <w:t xml:space="preserve"> to recogni</w:t>
      </w:r>
      <w:ins w:id="574" w:author="Marshall A." w:date="2019-07-31T14:30:00Z">
        <w:r w:rsidR="002A0EAD">
          <w:rPr>
            <w:rFonts w:asciiTheme="majorBidi" w:hAnsiTheme="majorBidi"/>
            <w:bCs/>
            <w:sz w:val="24"/>
            <w:szCs w:val="24"/>
          </w:rPr>
          <w:t>s</w:t>
        </w:r>
      </w:ins>
      <w:del w:id="575" w:author="Marshall A." w:date="2019-07-31T14:30:00Z">
        <w:r w:rsidRPr="000F3B5C" w:rsidDel="002A0EAD">
          <w:rPr>
            <w:rFonts w:asciiTheme="majorBidi" w:hAnsiTheme="majorBidi"/>
            <w:bCs/>
            <w:sz w:val="24"/>
            <w:szCs w:val="24"/>
          </w:rPr>
          <w:delText>z</w:delText>
        </w:r>
      </w:del>
      <w:r w:rsidRPr="000F3B5C">
        <w:rPr>
          <w:rFonts w:asciiTheme="majorBidi" w:hAnsiTheme="majorBidi"/>
          <w:bCs/>
          <w:sz w:val="24"/>
          <w:szCs w:val="24"/>
        </w:rPr>
        <w:t>e</w:t>
      </w:r>
      <w:ins w:id="576" w:author="Marshall A." w:date="2019-07-31T14:30:00Z">
        <w:r w:rsidR="002A0EAD">
          <w:rPr>
            <w:rFonts w:asciiTheme="majorBidi" w:hAnsiTheme="majorBidi"/>
            <w:bCs/>
            <w:sz w:val="24"/>
            <w:szCs w:val="24"/>
          </w:rPr>
          <w:t xml:space="preserve"> and act on</w:t>
        </w:r>
      </w:ins>
      <w:r w:rsidRPr="000F3B5C">
        <w:rPr>
          <w:rFonts w:asciiTheme="majorBidi" w:hAnsiTheme="majorBidi"/>
          <w:bCs/>
          <w:sz w:val="24"/>
          <w:szCs w:val="24"/>
        </w:rPr>
        <w:t xml:space="preserve"> opportunities</w:t>
      </w:r>
      <w:del w:id="577" w:author="Marshall A." w:date="2019-07-31T14:30:00Z">
        <w:r w:rsidRPr="000F3B5C" w:rsidDel="002A0EAD">
          <w:rPr>
            <w:rFonts w:asciiTheme="majorBidi" w:hAnsiTheme="majorBidi"/>
            <w:bCs/>
            <w:sz w:val="24"/>
            <w:szCs w:val="24"/>
          </w:rPr>
          <w:delText xml:space="preserve"> and simultaneously act upon them</w:delText>
        </w:r>
      </w:del>
      <w:r w:rsidRPr="000F3B5C">
        <w:rPr>
          <w:rFonts w:asciiTheme="majorBidi" w:hAnsiTheme="majorBidi"/>
          <w:bCs/>
          <w:sz w:val="24"/>
          <w:szCs w:val="24"/>
        </w:rPr>
        <w:t xml:space="preserve"> (Lumpkin and Lichtenstein, 2005). It is also clear from entrepreneurship literature (Cope, 2003, 2005) that learning by small and medium sized project organisations is unlikely to b</w:t>
      </w:r>
      <w:r w:rsidR="00491E1C">
        <w:rPr>
          <w:rFonts w:asciiTheme="majorBidi" w:hAnsiTheme="majorBidi"/>
          <w:bCs/>
          <w:sz w:val="24"/>
          <w:szCs w:val="24"/>
        </w:rPr>
        <w:t xml:space="preserve">e focused </w:t>
      </w:r>
      <w:proofErr w:type="spellStart"/>
      <w:r w:rsidR="00491E1C" w:rsidRPr="007A543A">
        <w:rPr>
          <w:rFonts w:asciiTheme="majorBidi" w:hAnsiTheme="majorBidi"/>
          <w:bCs/>
          <w:i/>
          <w:sz w:val="24"/>
          <w:szCs w:val="24"/>
        </w:rPr>
        <w:t>idiographically</w:t>
      </w:r>
      <w:proofErr w:type="spellEnd"/>
      <w:r w:rsidR="00491E1C">
        <w:rPr>
          <w:rFonts w:asciiTheme="majorBidi" w:hAnsiTheme="majorBidi"/>
          <w:bCs/>
          <w:sz w:val="24"/>
          <w:szCs w:val="24"/>
        </w:rPr>
        <w:t xml:space="preserve"> on</w:t>
      </w:r>
      <w:r w:rsidRPr="000F3B5C">
        <w:rPr>
          <w:rFonts w:asciiTheme="majorBidi" w:hAnsiTheme="majorBidi"/>
          <w:bCs/>
          <w:sz w:val="24"/>
          <w:szCs w:val="24"/>
        </w:rPr>
        <w:t xml:space="preserve"> single event</w:t>
      </w:r>
      <w:r w:rsidR="00491E1C">
        <w:rPr>
          <w:rFonts w:asciiTheme="majorBidi" w:hAnsiTheme="majorBidi"/>
          <w:bCs/>
          <w:sz w:val="24"/>
          <w:szCs w:val="24"/>
        </w:rPr>
        <w:t>s</w:t>
      </w:r>
      <w:r w:rsidRPr="000F3B5C">
        <w:rPr>
          <w:rFonts w:asciiTheme="majorBidi" w:hAnsiTheme="majorBidi"/>
          <w:bCs/>
          <w:sz w:val="24"/>
          <w:szCs w:val="24"/>
        </w:rPr>
        <w:t xml:space="preserve">; rather it occurs right through the manager’s life. </w:t>
      </w:r>
      <w:r w:rsidR="00491E1C">
        <w:rPr>
          <w:rFonts w:asciiTheme="majorBidi" w:hAnsiTheme="majorBidi"/>
          <w:bCs/>
          <w:sz w:val="24"/>
          <w:szCs w:val="24"/>
        </w:rPr>
        <w:t xml:space="preserve">In other words the knowledge concerned often has a nomothetic character by pertaining to </w:t>
      </w:r>
      <w:proofErr w:type="spellStart"/>
      <w:r w:rsidR="00DE3DC4" w:rsidRPr="007A543A">
        <w:rPr>
          <w:rFonts w:asciiTheme="majorBidi" w:hAnsiTheme="majorBidi"/>
          <w:bCs/>
          <w:i/>
          <w:sz w:val="24"/>
          <w:szCs w:val="24"/>
        </w:rPr>
        <w:t>isomorphically</w:t>
      </w:r>
      <w:proofErr w:type="spellEnd"/>
      <w:r w:rsidR="00DE3DC4">
        <w:rPr>
          <w:rFonts w:asciiTheme="majorBidi" w:hAnsiTheme="majorBidi"/>
          <w:bCs/>
          <w:sz w:val="24"/>
          <w:szCs w:val="24"/>
        </w:rPr>
        <w:t xml:space="preserve"> comparable</w:t>
      </w:r>
      <w:r w:rsidR="00491E1C">
        <w:rPr>
          <w:rFonts w:asciiTheme="majorBidi" w:hAnsiTheme="majorBidi"/>
          <w:bCs/>
          <w:sz w:val="24"/>
          <w:szCs w:val="24"/>
        </w:rPr>
        <w:t xml:space="preserve"> repeating experiences over the course of years or decades where the manager has learned</w:t>
      </w:r>
      <w:r w:rsidR="00B75C0A">
        <w:rPr>
          <w:rFonts w:asciiTheme="majorBidi" w:hAnsiTheme="majorBidi"/>
          <w:bCs/>
          <w:sz w:val="24"/>
          <w:szCs w:val="24"/>
        </w:rPr>
        <w:t xml:space="preserve"> either</w:t>
      </w:r>
      <w:r w:rsidR="00491E1C">
        <w:rPr>
          <w:rFonts w:asciiTheme="majorBidi" w:hAnsiTheme="majorBidi"/>
          <w:bCs/>
          <w:sz w:val="24"/>
          <w:szCs w:val="24"/>
        </w:rPr>
        <w:t xml:space="preserve"> </w:t>
      </w:r>
      <w:r w:rsidR="00B75C0A">
        <w:rPr>
          <w:rFonts w:asciiTheme="majorBidi" w:hAnsiTheme="majorBidi"/>
          <w:bCs/>
          <w:sz w:val="24"/>
          <w:szCs w:val="24"/>
        </w:rPr>
        <w:t xml:space="preserve">directly </w:t>
      </w:r>
      <w:r w:rsidR="00491E1C">
        <w:rPr>
          <w:rFonts w:asciiTheme="majorBidi" w:hAnsiTheme="majorBidi"/>
          <w:bCs/>
          <w:sz w:val="24"/>
          <w:szCs w:val="24"/>
        </w:rPr>
        <w:t>through trial</w:t>
      </w:r>
      <w:ins w:id="578" w:author="Marshall A." w:date="2019-07-31T14:32:00Z">
        <w:r w:rsidR="002A0EAD">
          <w:rPr>
            <w:rFonts w:asciiTheme="majorBidi" w:hAnsiTheme="majorBidi"/>
            <w:bCs/>
            <w:sz w:val="24"/>
            <w:szCs w:val="24"/>
          </w:rPr>
          <w:t>-</w:t>
        </w:r>
      </w:ins>
      <w:del w:id="579" w:author="Marshall A." w:date="2019-07-31T14:32:00Z">
        <w:r w:rsidR="00491E1C" w:rsidDel="002A0EAD">
          <w:rPr>
            <w:rFonts w:asciiTheme="majorBidi" w:hAnsiTheme="majorBidi"/>
            <w:bCs/>
            <w:sz w:val="24"/>
            <w:szCs w:val="24"/>
          </w:rPr>
          <w:delText xml:space="preserve"> </w:delText>
        </w:r>
      </w:del>
      <w:r w:rsidR="00491E1C">
        <w:rPr>
          <w:rFonts w:asciiTheme="majorBidi" w:hAnsiTheme="majorBidi"/>
          <w:bCs/>
          <w:sz w:val="24"/>
          <w:szCs w:val="24"/>
        </w:rPr>
        <w:t>and</w:t>
      </w:r>
      <w:ins w:id="580" w:author="Marshall A." w:date="2019-07-31T14:32:00Z">
        <w:r w:rsidR="002A0EAD">
          <w:rPr>
            <w:rFonts w:asciiTheme="majorBidi" w:hAnsiTheme="majorBidi"/>
            <w:bCs/>
            <w:sz w:val="24"/>
            <w:szCs w:val="24"/>
          </w:rPr>
          <w:t>-</w:t>
        </w:r>
      </w:ins>
      <w:del w:id="581" w:author="Marshall A." w:date="2019-07-31T14:32:00Z">
        <w:r w:rsidR="00491E1C" w:rsidDel="002A0EAD">
          <w:rPr>
            <w:rFonts w:asciiTheme="majorBidi" w:hAnsiTheme="majorBidi"/>
            <w:bCs/>
            <w:sz w:val="24"/>
            <w:szCs w:val="24"/>
          </w:rPr>
          <w:delText xml:space="preserve"> </w:delText>
        </w:r>
      </w:del>
      <w:r w:rsidR="00491E1C">
        <w:rPr>
          <w:rFonts w:asciiTheme="majorBidi" w:hAnsiTheme="majorBidi"/>
          <w:bCs/>
          <w:sz w:val="24"/>
          <w:szCs w:val="24"/>
        </w:rPr>
        <w:t>error</w:t>
      </w:r>
      <w:r w:rsidR="00B75C0A">
        <w:rPr>
          <w:rFonts w:asciiTheme="majorBidi" w:hAnsiTheme="majorBidi"/>
          <w:bCs/>
          <w:sz w:val="24"/>
          <w:szCs w:val="24"/>
        </w:rPr>
        <w:t xml:space="preserve"> experimentation, or indeed indirectly through training, hearsay, anecdote, etc</w:t>
      </w:r>
      <w:r w:rsidR="00491E1C">
        <w:rPr>
          <w:rFonts w:asciiTheme="majorBidi" w:hAnsiTheme="majorBidi"/>
          <w:bCs/>
          <w:sz w:val="24"/>
          <w:szCs w:val="24"/>
        </w:rPr>
        <w:t>.</w:t>
      </w:r>
      <w:del w:id="582" w:author="Marshall A." w:date="2019-07-31T14:33:00Z">
        <w:r w:rsidR="00491E1C" w:rsidDel="002A0EAD">
          <w:rPr>
            <w:rFonts w:asciiTheme="majorBidi" w:hAnsiTheme="majorBidi"/>
            <w:bCs/>
            <w:sz w:val="24"/>
            <w:szCs w:val="24"/>
          </w:rPr>
          <w:delText xml:space="preserve"> In view of our earlier point concerning n</w:delText>
        </w:r>
        <w:r w:rsidR="001F0DEB" w:rsidDel="002A0EAD">
          <w:rPr>
            <w:rFonts w:asciiTheme="majorBidi" w:hAnsiTheme="majorBidi"/>
            <w:bCs/>
            <w:sz w:val="24"/>
            <w:szCs w:val="24"/>
          </w:rPr>
          <w:delText>ovelty and ambiguity, the challenge of learning meaningfully from relatively uncommon project experiences which possess such characteristics to limited extents, might be construed as</w:delText>
        </w:r>
        <w:r w:rsidR="00491E1C" w:rsidDel="002A0EAD">
          <w:rPr>
            <w:rFonts w:asciiTheme="majorBidi" w:hAnsiTheme="majorBidi"/>
            <w:bCs/>
            <w:sz w:val="24"/>
            <w:szCs w:val="24"/>
          </w:rPr>
          <w:delText xml:space="preserve"> an important blind spot, or at least a weak spot, for organisational learning.</w:delText>
        </w:r>
      </w:del>
      <w:r w:rsidR="00491E1C">
        <w:rPr>
          <w:rFonts w:asciiTheme="majorBidi" w:hAnsiTheme="majorBidi"/>
          <w:bCs/>
          <w:sz w:val="24"/>
          <w:szCs w:val="24"/>
        </w:rPr>
        <w:t xml:space="preserve"> </w:t>
      </w:r>
      <w:ins w:id="583" w:author="Marshall A." w:date="2019-07-31T14:33:00Z">
        <w:r w:rsidR="002A0EAD">
          <w:rPr>
            <w:rFonts w:asciiTheme="majorBidi" w:hAnsiTheme="majorBidi"/>
            <w:bCs/>
            <w:sz w:val="24"/>
            <w:szCs w:val="24"/>
          </w:rPr>
          <w:t xml:space="preserve"> </w:t>
        </w:r>
      </w:ins>
      <w:r w:rsidR="00965EFC">
        <w:rPr>
          <w:rFonts w:asciiTheme="majorBidi" w:hAnsiTheme="majorBidi"/>
          <w:bCs/>
          <w:sz w:val="24"/>
          <w:szCs w:val="24"/>
        </w:rPr>
        <w:t>Also suggested by</w:t>
      </w:r>
      <w:r w:rsidRPr="000F3B5C">
        <w:rPr>
          <w:rFonts w:asciiTheme="majorBidi" w:hAnsiTheme="majorBidi"/>
          <w:bCs/>
          <w:sz w:val="24"/>
          <w:szCs w:val="24"/>
        </w:rPr>
        <w:t xml:space="preserve"> the literature (</w:t>
      </w:r>
      <w:r w:rsidRPr="000F3B5C">
        <w:rPr>
          <w:rFonts w:asciiTheme="majorBidi" w:hAnsiTheme="majorBidi" w:cstheme="majorBidi"/>
          <w:sz w:val="24"/>
          <w:szCs w:val="24"/>
        </w:rPr>
        <w:t xml:space="preserve">Harrison and Leitch, 2005; </w:t>
      </w:r>
      <w:proofErr w:type="spellStart"/>
      <w:r w:rsidRPr="000F3B5C">
        <w:rPr>
          <w:rFonts w:asciiTheme="majorBidi" w:hAnsiTheme="majorBidi" w:cstheme="majorBidi"/>
          <w:sz w:val="24"/>
          <w:szCs w:val="24"/>
        </w:rPr>
        <w:t>Baggen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2016</w:t>
      </w:r>
      <w:r w:rsidRPr="000F3B5C">
        <w:rPr>
          <w:rFonts w:asciiTheme="majorBidi" w:hAnsiTheme="majorBidi"/>
          <w:bCs/>
          <w:sz w:val="24"/>
          <w:szCs w:val="24"/>
        </w:rPr>
        <w:t>)</w:t>
      </w:r>
      <w:r w:rsidR="00965EFC">
        <w:rPr>
          <w:rFonts w:asciiTheme="majorBidi" w:hAnsiTheme="majorBidi"/>
          <w:bCs/>
          <w:sz w:val="24"/>
          <w:szCs w:val="24"/>
        </w:rPr>
        <w:t xml:space="preserve"> is that</w:t>
      </w:r>
      <w:r w:rsidRPr="000F3B5C">
        <w:rPr>
          <w:rFonts w:asciiTheme="majorBidi" w:hAnsiTheme="majorBidi"/>
          <w:bCs/>
          <w:sz w:val="24"/>
          <w:szCs w:val="24"/>
        </w:rPr>
        <w:t xml:space="preserve"> learning by small and medium sized project organisations is</w:t>
      </w:r>
      <w:r w:rsidR="00105819">
        <w:rPr>
          <w:rFonts w:asciiTheme="majorBidi" w:hAnsiTheme="majorBidi"/>
          <w:bCs/>
          <w:sz w:val="24"/>
          <w:szCs w:val="24"/>
        </w:rPr>
        <w:t xml:space="preserve"> </w:t>
      </w:r>
      <w:r w:rsidRPr="000F3B5C">
        <w:rPr>
          <w:rFonts w:asciiTheme="majorBidi" w:hAnsiTheme="majorBidi"/>
          <w:bCs/>
          <w:sz w:val="24"/>
          <w:szCs w:val="24"/>
        </w:rPr>
        <w:t xml:space="preserve"> likely to be impacted by </w:t>
      </w:r>
      <w:r w:rsidRPr="000F3B5C">
        <w:rPr>
          <w:rFonts w:asciiTheme="majorBidi" w:hAnsiTheme="majorBidi" w:cstheme="majorBidi"/>
          <w:sz w:val="24"/>
          <w:szCs w:val="24"/>
        </w:rPr>
        <w:t xml:space="preserve">a broad range of </w:t>
      </w:r>
      <w:r w:rsidRPr="000F3B5C">
        <w:rPr>
          <w:rFonts w:asciiTheme="majorBidi" w:hAnsiTheme="majorBidi"/>
          <w:bCs/>
          <w:sz w:val="24"/>
          <w:szCs w:val="24"/>
        </w:rPr>
        <w:t xml:space="preserve">extraneous factors such as the prevailing business environment, </w:t>
      </w:r>
      <w:r w:rsidR="00965EFC">
        <w:rPr>
          <w:rFonts w:asciiTheme="majorBidi" w:hAnsiTheme="majorBidi"/>
          <w:bCs/>
          <w:sz w:val="24"/>
          <w:szCs w:val="24"/>
        </w:rPr>
        <w:t xml:space="preserve">various </w:t>
      </w:r>
      <w:r w:rsidRPr="000F3B5C">
        <w:rPr>
          <w:rFonts w:asciiTheme="majorBidi" w:hAnsiTheme="majorBidi"/>
          <w:bCs/>
          <w:sz w:val="24"/>
          <w:szCs w:val="24"/>
        </w:rPr>
        <w:t>skills</w:t>
      </w:r>
      <w:r w:rsidR="00965EFC">
        <w:rPr>
          <w:rFonts w:asciiTheme="majorBidi" w:hAnsiTheme="majorBidi"/>
          <w:bCs/>
          <w:sz w:val="24"/>
          <w:szCs w:val="24"/>
        </w:rPr>
        <w:t xml:space="preserve"> issues,</w:t>
      </w:r>
      <w:r w:rsidRPr="000F3B5C">
        <w:rPr>
          <w:rFonts w:asciiTheme="majorBidi" w:hAnsiTheme="majorBidi"/>
          <w:bCs/>
          <w:sz w:val="24"/>
          <w:szCs w:val="24"/>
        </w:rPr>
        <w:t xml:space="preserve"> and a wide range of political and other social variables</w:t>
      </w:r>
      <w:ins w:id="584" w:author="Marshall A." w:date="2019-07-31T14:34:00Z">
        <w:r w:rsidR="002A0EAD">
          <w:rPr>
            <w:rFonts w:asciiTheme="majorBidi" w:hAnsiTheme="majorBidi"/>
            <w:bCs/>
            <w:sz w:val="24"/>
            <w:szCs w:val="24"/>
          </w:rPr>
          <w:t xml:space="preserve">,. Some of these will be fundamental across the project society context while others will be highly particular for </w:t>
        </w:r>
      </w:ins>
      <w:ins w:id="585" w:author="Marshall A." w:date="2019-07-31T14:35:00Z">
        <w:r w:rsidR="002A0EAD">
          <w:rPr>
            <w:rFonts w:asciiTheme="majorBidi" w:hAnsiTheme="majorBidi"/>
            <w:bCs/>
            <w:sz w:val="24"/>
            <w:szCs w:val="24"/>
          </w:rPr>
          <w:t>individual</w:t>
        </w:r>
      </w:ins>
      <w:ins w:id="586" w:author="Marshall A." w:date="2019-07-31T14:34:00Z">
        <w:r w:rsidR="002A0EAD">
          <w:rPr>
            <w:rFonts w:asciiTheme="majorBidi" w:hAnsiTheme="majorBidi"/>
            <w:bCs/>
            <w:sz w:val="24"/>
            <w:szCs w:val="24"/>
          </w:rPr>
          <w:t xml:space="preserve"> </w:t>
        </w:r>
      </w:ins>
      <w:ins w:id="587" w:author="Marshall A." w:date="2019-07-31T14:35:00Z">
        <w:r w:rsidR="002A0EAD">
          <w:rPr>
            <w:rFonts w:asciiTheme="majorBidi" w:hAnsiTheme="majorBidi"/>
            <w:bCs/>
            <w:sz w:val="24"/>
            <w:szCs w:val="24"/>
          </w:rPr>
          <w:t>projects</w:t>
        </w:r>
      </w:ins>
      <w:r w:rsidRPr="000F3B5C">
        <w:rPr>
          <w:rFonts w:asciiTheme="majorBidi" w:hAnsiTheme="majorBidi"/>
          <w:bCs/>
          <w:sz w:val="24"/>
          <w:szCs w:val="24"/>
        </w:rPr>
        <w:t xml:space="preserve">. </w:t>
      </w:r>
      <w:r w:rsidR="00965EFC">
        <w:rPr>
          <w:rFonts w:asciiTheme="majorBidi" w:hAnsiTheme="majorBidi"/>
          <w:bCs/>
          <w:sz w:val="24"/>
          <w:szCs w:val="24"/>
        </w:rPr>
        <w:t>This further underscores our concern that the processes and mechanisms of organisational learning may often struggle to strike an effective balance between</w:t>
      </w:r>
      <w:r w:rsidR="006A05DA">
        <w:rPr>
          <w:rFonts w:asciiTheme="majorBidi" w:hAnsiTheme="majorBidi"/>
          <w:bCs/>
          <w:sz w:val="24"/>
          <w:szCs w:val="24"/>
        </w:rPr>
        <w:t xml:space="preserve"> idiographic and nomothetic knowledge, perhaps sometimes erring on the side of over-generalising from unique project experiences.</w:t>
      </w:r>
      <w:r w:rsidR="00965EFC">
        <w:rPr>
          <w:rFonts w:asciiTheme="majorBidi" w:hAnsiTheme="majorBidi"/>
          <w:bCs/>
          <w:sz w:val="24"/>
          <w:szCs w:val="24"/>
        </w:rPr>
        <w:t xml:space="preserve"> </w:t>
      </w:r>
      <w:r w:rsidRPr="000F3B5C">
        <w:rPr>
          <w:rFonts w:asciiTheme="majorBidi" w:hAnsiTheme="majorBidi"/>
          <w:bCs/>
          <w:sz w:val="24"/>
          <w:szCs w:val="24"/>
        </w:rPr>
        <w:t>Accordingly, it becomes important to theorise organisational learning processes by small and medium sized project organisations as likely to be</w:t>
      </w:r>
      <w:r w:rsidR="008969A2">
        <w:rPr>
          <w:rFonts w:asciiTheme="majorBidi" w:hAnsiTheme="majorBidi"/>
          <w:bCs/>
          <w:sz w:val="24"/>
          <w:szCs w:val="24"/>
        </w:rPr>
        <w:t xml:space="preserve"> powerfully</w:t>
      </w:r>
      <w:r w:rsidRPr="000F3B5C">
        <w:rPr>
          <w:rFonts w:asciiTheme="majorBidi" w:hAnsiTheme="majorBidi"/>
          <w:bCs/>
          <w:sz w:val="24"/>
          <w:szCs w:val="24"/>
        </w:rPr>
        <w:t xml:space="preserve"> advantaged by finding ways to intersect with managerial wisdom accumulated over perhaps long periods, conceivably drawing on entire careers, </w:t>
      </w:r>
      <w:r w:rsidR="008969A2">
        <w:rPr>
          <w:rFonts w:asciiTheme="majorBidi" w:hAnsiTheme="majorBidi"/>
          <w:bCs/>
          <w:sz w:val="24"/>
          <w:szCs w:val="24"/>
        </w:rPr>
        <w:t xml:space="preserve">and </w:t>
      </w:r>
      <w:r w:rsidRPr="000F3B5C">
        <w:rPr>
          <w:rFonts w:asciiTheme="majorBidi" w:hAnsiTheme="majorBidi"/>
          <w:bCs/>
          <w:sz w:val="24"/>
          <w:szCs w:val="24"/>
        </w:rPr>
        <w:t xml:space="preserve">which have followed diverse paths. </w:t>
      </w:r>
      <w:r w:rsidR="008969A2">
        <w:rPr>
          <w:rFonts w:asciiTheme="majorBidi" w:hAnsiTheme="majorBidi"/>
          <w:bCs/>
          <w:sz w:val="24"/>
          <w:szCs w:val="24"/>
        </w:rPr>
        <w:t>C</w:t>
      </w:r>
      <w:r w:rsidRPr="000F3B5C">
        <w:rPr>
          <w:rFonts w:asciiTheme="majorBidi" w:hAnsiTheme="majorBidi"/>
          <w:bCs/>
          <w:sz w:val="24"/>
          <w:szCs w:val="24"/>
        </w:rPr>
        <w:t>lear</w:t>
      </w:r>
      <w:r w:rsidR="008969A2">
        <w:rPr>
          <w:rFonts w:asciiTheme="majorBidi" w:hAnsiTheme="majorBidi"/>
          <w:bCs/>
          <w:sz w:val="24"/>
          <w:szCs w:val="24"/>
        </w:rPr>
        <w:t xml:space="preserve">ly, </w:t>
      </w:r>
      <w:r w:rsidR="008969A2">
        <w:rPr>
          <w:rFonts w:asciiTheme="majorBidi" w:hAnsiTheme="majorBidi"/>
          <w:bCs/>
          <w:sz w:val="24"/>
          <w:szCs w:val="24"/>
        </w:rPr>
        <w:lastRenderedPageBreak/>
        <w:t>therefore,</w:t>
      </w:r>
      <w:r w:rsidRPr="000F3B5C">
        <w:rPr>
          <w:rFonts w:asciiTheme="majorBidi" w:hAnsiTheme="majorBidi"/>
          <w:bCs/>
          <w:sz w:val="24"/>
          <w:szCs w:val="24"/>
        </w:rPr>
        <w:t xml:space="preserve"> small and medium sized project organisational learning processes should aspire to move beyond an individual project-by-project focus; they should instead be iterative – by making provision for considering how each project experience </w:t>
      </w:r>
      <w:r w:rsidR="007B3BFD">
        <w:rPr>
          <w:rFonts w:asciiTheme="majorBidi" w:hAnsiTheme="majorBidi"/>
          <w:bCs/>
          <w:sz w:val="24"/>
          <w:szCs w:val="24"/>
        </w:rPr>
        <w:t>of</w:t>
      </w:r>
      <w:r w:rsidRPr="000F3B5C">
        <w:rPr>
          <w:rFonts w:asciiTheme="majorBidi" w:hAnsiTheme="majorBidi"/>
          <w:bCs/>
          <w:sz w:val="24"/>
          <w:szCs w:val="24"/>
        </w:rPr>
        <w:t xml:space="preserve"> individual practitioners</w:t>
      </w:r>
      <w:r w:rsidR="008969A2">
        <w:rPr>
          <w:rFonts w:asciiTheme="majorBidi" w:hAnsiTheme="majorBidi"/>
          <w:bCs/>
          <w:sz w:val="24"/>
          <w:szCs w:val="24"/>
        </w:rPr>
        <w:t>, or management teams,</w:t>
      </w:r>
      <w:r w:rsidRPr="000F3B5C">
        <w:rPr>
          <w:rFonts w:asciiTheme="majorBidi" w:hAnsiTheme="majorBidi"/>
          <w:bCs/>
          <w:sz w:val="24"/>
          <w:szCs w:val="24"/>
        </w:rPr>
        <w:t xml:space="preserve"> might modify </w:t>
      </w:r>
      <w:r w:rsidR="007B3BFD">
        <w:rPr>
          <w:rFonts w:asciiTheme="majorBidi" w:hAnsiTheme="majorBidi"/>
          <w:bCs/>
          <w:sz w:val="24"/>
          <w:szCs w:val="24"/>
        </w:rPr>
        <w:t>and improve the</w:t>
      </w:r>
      <w:r w:rsidRPr="000F3B5C">
        <w:rPr>
          <w:rFonts w:asciiTheme="majorBidi" w:hAnsiTheme="majorBidi"/>
          <w:bCs/>
          <w:sz w:val="24"/>
          <w:szCs w:val="24"/>
        </w:rPr>
        <w:t xml:space="preserve"> </w:t>
      </w:r>
      <w:r w:rsidR="007B3BFD">
        <w:rPr>
          <w:rFonts w:asciiTheme="majorBidi" w:hAnsiTheme="majorBidi"/>
          <w:bCs/>
          <w:sz w:val="24"/>
          <w:szCs w:val="24"/>
        </w:rPr>
        <w:t xml:space="preserve">greater </w:t>
      </w:r>
      <w:r w:rsidRPr="000F3B5C">
        <w:rPr>
          <w:rFonts w:asciiTheme="majorBidi" w:hAnsiTheme="majorBidi"/>
          <w:bCs/>
          <w:sz w:val="24"/>
          <w:szCs w:val="24"/>
        </w:rPr>
        <w:t>knowledge</w:t>
      </w:r>
      <w:r w:rsidR="007B3BFD">
        <w:rPr>
          <w:rFonts w:asciiTheme="majorBidi" w:hAnsiTheme="majorBidi"/>
          <w:bCs/>
          <w:sz w:val="24"/>
          <w:szCs w:val="24"/>
        </w:rPr>
        <w:t xml:space="preserve"> that accumulates within the project society</w:t>
      </w:r>
      <w:r w:rsidRPr="000F3B5C">
        <w:rPr>
          <w:rFonts w:asciiTheme="majorBidi" w:hAnsiTheme="majorBidi"/>
          <w:bCs/>
          <w:sz w:val="24"/>
          <w:szCs w:val="24"/>
        </w:rPr>
        <w:t>.</w:t>
      </w:r>
    </w:p>
    <w:p w14:paraId="357018AA" w14:textId="671D0C29" w:rsidR="000E540F" w:rsidDel="00106DD4" w:rsidRDefault="005E62A7" w:rsidP="00106DD4">
      <w:pPr>
        <w:autoSpaceDE w:val="0"/>
        <w:autoSpaceDN w:val="0"/>
        <w:adjustRightInd w:val="0"/>
        <w:spacing w:after="0" w:line="360" w:lineRule="auto"/>
        <w:contextualSpacing/>
        <w:jc w:val="both"/>
        <w:rPr>
          <w:del w:id="588" w:author="Marshall A." w:date="2019-07-31T14:59:00Z"/>
          <w:rFonts w:asciiTheme="majorBidi" w:hAnsiTheme="majorBidi" w:cstheme="majorBidi"/>
          <w:bCs/>
          <w:sz w:val="24"/>
          <w:szCs w:val="24"/>
        </w:rPr>
      </w:pPr>
      <w:r w:rsidRPr="000F3B5C">
        <w:rPr>
          <w:rFonts w:asciiTheme="majorBidi" w:hAnsiTheme="majorBidi" w:cstheme="majorBidi"/>
          <w:sz w:val="24"/>
          <w:szCs w:val="24"/>
        </w:rPr>
        <w:t xml:space="preserve">          Taking stock, this study has two specific </w:t>
      </w:r>
      <w:r w:rsidR="000E540F">
        <w:rPr>
          <w:rFonts w:asciiTheme="majorBidi" w:hAnsiTheme="majorBidi" w:cstheme="majorBidi"/>
          <w:sz w:val="24"/>
          <w:szCs w:val="24"/>
        </w:rPr>
        <w:t xml:space="preserve">research </w:t>
      </w:r>
      <w:r w:rsidR="009D3C1D">
        <w:rPr>
          <w:rFonts w:asciiTheme="majorBidi" w:hAnsiTheme="majorBidi" w:cstheme="majorBidi"/>
          <w:sz w:val="24"/>
          <w:szCs w:val="24"/>
        </w:rPr>
        <w:t>aims</w:t>
      </w:r>
      <w:r w:rsidRPr="000F3B5C">
        <w:rPr>
          <w:rFonts w:asciiTheme="majorBidi" w:hAnsiTheme="majorBidi" w:cstheme="majorBidi"/>
          <w:sz w:val="24"/>
          <w:szCs w:val="24"/>
        </w:rPr>
        <w:t xml:space="preserve">. </w:t>
      </w:r>
      <w:r w:rsidR="009D3C1D" w:rsidRPr="009D3C1D">
        <w:rPr>
          <w:rFonts w:asciiTheme="majorBidi" w:hAnsiTheme="majorBidi" w:cstheme="majorBidi"/>
          <w:i/>
          <w:sz w:val="24"/>
          <w:szCs w:val="24"/>
        </w:rPr>
        <w:t>Firstly</w:t>
      </w:r>
      <w:r w:rsidR="009D3C1D">
        <w:rPr>
          <w:rFonts w:asciiTheme="majorBidi" w:hAnsiTheme="majorBidi" w:cstheme="majorBidi"/>
          <w:sz w:val="24"/>
          <w:szCs w:val="24"/>
        </w:rPr>
        <w:t xml:space="preserve"> i</w:t>
      </w:r>
      <w:ins w:id="589" w:author="Marshall A." w:date="2019-07-31T14:50:00Z">
        <w:r w:rsidR="00106DD4">
          <w:rPr>
            <w:rFonts w:asciiTheme="majorBidi" w:hAnsiTheme="majorBidi" w:cstheme="majorBidi"/>
            <w:sz w:val="24"/>
            <w:szCs w:val="24"/>
          </w:rPr>
          <w:t>t</w:t>
        </w:r>
      </w:ins>
      <w:del w:id="590" w:author="Marshall A." w:date="2019-07-31T14:50:00Z">
        <w:r w:rsidR="009D3C1D" w:rsidDel="00106DD4">
          <w:rPr>
            <w:rFonts w:asciiTheme="majorBidi" w:hAnsiTheme="majorBidi" w:cstheme="majorBidi"/>
            <w:sz w:val="24"/>
            <w:szCs w:val="24"/>
          </w:rPr>
          <w:delText>s to</w:delText>
        </w:r>
      </w:del>
      <w:r w:rsidR="009D3C1D">
        <w:rPr>
          <w:rFonts w:asciiTheme="majorBidi" w:hAnsiTheme="majorBidi" w:cstheme="majorBidi"/>
          <w:sz w:val="24"/>
          <w:szCs w:val="24"/>
        </w:rPr>
        <w:t xml:space="preserve"> </w:t>
      </w:r>
      <w:r w:rsidRPr="000F3B5C">
        <w:rPr>
          <w:rFonts w:asciiTheme="majorBidi" w:hAnsiTheme="majorBidi" w:cstheme="majorBidi"/>
          <w:sz w:val="24"/>
          <w:szCs w:val="24"/>
        </w:rPr>
        <w:t>examine</w:t>
      </w:r>
      <w:ins w:id="591" w:author="Marshall A." w:date="2019-07-31T14:50:00Z">
        <w:r w:rsidR="00106DD4">
          <w:rPr>
            <w:rFonts w:asciiTheme="majorBidi" w:hAnsiTheme="majorBidi" w:cstheme="majorBidi"/>
            <w:sz w:val="24"/>
            <w:szCs w:val="24"/>
          </w:rPr>
          <w:t>s</w:t>
        </w:r>
      </w:ins>
      <w:r w:rsidRPr="000F3B5C">
        <w:rPr>
          <w:rFonts w:asciiTheme="majorBidi" w:hAnsiTheme="majorBidi" w:cstheme="majorBidi"/>
          <w:sz w:val="24"/>
          <w:szCs w:val="24"/>
        </w:rPr>
        <w:t xml:space="preserve"> the learning practices of </w:t>
      </w:r>
      <w:r w:rsidRPr="000F3B5C">
        <w:rPr>
          <w:rFonts w:asciiTheme="majorBidi" w:hAnsiTheme="majorBidi"/>
          <w:bCs/>
          <w:sz w:val="24"/>
          <w:szCs w:val="24"/>
        </w:rPr>
        <w:t xml:space="preserve">small and medium sized project </w:t>
      </w:r>
      <w:r w:rsidRPr="000F3B5C">
        <w:rPr>
          <w:rFonts w:asciiTheme="majorBidi" w:hAnsiTheme="majorBidi" w:cstheme="majorBidi"/>
          <w:sz w:val="24"/>
          <w:szCs w:val="24"/>
        </w:rPr>
        <w:t>organisations within our chosen organisational context</w:t>
      </w:r>
      <w:r w:rsidR="00121033">
        <w:rPr>
          <w:rFonts w:asciiTheme="majorBidi" w:hAnsiTheme="majorBidi" w:cstheme="majorBidi"/>
          <w:sz w:val="24"/>
          <w:szCs w:val="24"/>
        </w:rPr>
        <w:t xml:space="preserve">, considered from the standpoint of meaningful </w:t>
      </w:r>
      <w:r w:rsidR="000E540F">
        <w:rPr>
          <w:rFonts w:asciiTheme="majorBidi" w:hAnsiTheme="majorBidi" w:cstheme="majorBidi"/>
          <w:sz w:val="24"/>
          <w:szCs w:val="24"/>
        </w:rPr>
        <w:t xml:space="preserve">and structured </w:t>
      </w:r>
      <w:r w:rsidR="00121033">
        <w:rPr>
          <w:rFonts w:asciiTheme="majorBidi" w:hAnsiTheme="majorBidi" w:cstheme="majorBidi"/>
          <w:sz w:val="24"/>
          <w:szCs w:val="24"/>
        </w:rPr>
        <w:t>understanding by the managers involved</w:t>
      </w:r>
      <w:r w:rsidR="009D3C1D">
        <w:rPr>
          <w:rFonts w:asciiTheme="majorBidi" w:hAnsiTheme="majorBidi" w:cstheme="majorBidi"/>
          <w:sz w:val="24"/>
          <w:szCs w:val="24"/>
        </w:rPr>
        <w:t xml:space="preserve">. </w:t>
      </w:r>
      <w:r w:rsidR="009D3C1D" w:rsidRPr="009D3C1D">
        <w:rPr>
          <w:rFonts w:asciiTheme="majorBidi" w:hAnsiTheme="majorBidi" w:cstheme="majorBidi"/>
          <w:i/>
          <w:sz w:val="24"/>
          <w:szCs w:val="24"/>
        </w:rPr>
        <w:t>Secondly</w:t>
      </w:r>
      <w:r w:rsidR="009D3C1D">
        <w:rPr>
          <w:rFonts w:asciiTheme="majorBidi" w:hAnsiTheme="majorBidi" w:cstheme="majorBidi"/>
          <w:sz w:val="24"/>
          <w:szCs w:val="24"/>
        </w:rPr>
        <w:t xml:space="preserve"> i</w:t>
      </w:r>
      <w:ins w:id="592" w:author="Marshall A." w:date="2019-07-31T14:50:00Z">
        <w:r w:rsidR="00106DD4">
          <w:rPr>
            <w:rFonts w:asciiTheme="majorBidi" w:hAnsiTheme="majorBidi" w:cstheme="majorBidi"/>
            <w:sz w:val="24"/>
            <w:szCs w:val="24"/>
          </w:rPr>
          <w:t>t</w:t>
        </w:r>
      </w:ins>
      <w:del w:id="593" w:author="Marshall A." w:date="2019-07-31T14:50:00Z">
        <w:r w:rsidR="009D3C1D" w:rsidDel="00106DD4">
          <w:rPr>
            <w:rFonts w:asciiTheme="majorBidi" w:hAnsiTheme="majorBidi" w:cstheme="majorBidi"/>
            <w:sz w:val="24"/>
            <w:szCs w:val="24"/>
          </w:rPr>
          <w:delText>s to</w:delText>
        </w:r>
      </w:del>
      <w:r w:rsidR="009D3C1D">
        <w:rPr>
          <w:rFonts w:asciiTheme="majorBidi" w:hAnsiTheme="majorBidi" w:cstheme="majorBidi"/>
          <w:sz w:val="24"/>
          <w:szCs w:val="24"/>
        </w:rPr>
        <w:t xml:space="preserve"> ascertain</w:t>
      </w:r>
      <w:ins w:id="594" w:author="Marshall A." w:date="2019-07-31T14:50:00Z">
        <w:r w:rsidR="00106DD4">
          <w:rPr>
            <w:rFonts w:asciiTheme="majorBidi" w:hAnsiTheme="majorBidi" w:cstheme="majorBidi"/>
            <w:sz w:val="24"/>
            <w:szCs w:val="24"/>
          </w:rPr>
          <w:t>s</w:t>
        </w:r>
      </w:ins>
      <w:r w:rsidRPr="000F3B5C">
        <w:rPr>
          <w:rFonts w:asciiTheme="majorBidi" w:hAnsiTheme="majorBidi" w:cstheme="majorBidi"/>
          <w:sz w:val="24"/>
          <w:szCs w:val="24"/>
        </w:rPr>
        <w:t xml:space="preserve"> </w:t>
      </w:r>
      <w:r w:rsidR="00121033">
        <w:rPr>
          <w:rFonts w:asciiTheme="majorBidi" w:hAnsiTheme="majorBidi" w:cstheme="majorBidi"/>
          <w:bCs/>
          <w:sz w:val="24"/>
          <w:szCs w:val="24"/>
        </w:rPr>
        <w:t>how the knowledge so produced can offer value both to the individual project organisation</w:t>
      </w:r>
      <w:del w:id="595" w:author="Marshall A." w:date="2019-07-31T14:51:00Z">
        <w:r w:rsidR="00121033" w:rsidDel="00106DD4">
          <w:rPr>
            <w:rFonts w:asciiTheme="majorBidi" w:hAnsiTheme="majorBidi" w:cstheme="majorBidi"/>
            <w:bCs/>
            <w:sz w:val="24"/>
            <w:szCs w:val="24"/>
          </w:rPr>
          <w:delText xml:space="preserve"> concerned</w:delText>
        </w:r>
      </w:del>
      <w:r w:rsidR="00121033">
        <w:rPr>
          <w:rFonts w:asciiTheme="majorBidi" w:hAnsiTheme="majorBidi" w:cstheme="majorBidi"/>
          <w:bCs/>
          <w:sz w:val="24"/>
          <w:szCs w:val="24"/>
        </w:rPr>
        <w:t xml:space="preserve"> and for the broader project society.</w:t>
      </w:r>
      <w:r w:rsidR="00A33D40">
        <w:rPr>
          <w:rFonts w:asciiTheme="majorBidi" w:hAnsiTheme="majorBidi" w:cstheme="majorBidi"/>
          <w:bCs/>
          <w:sz w:val="24"/>
          <w:szCs w:val="24"/>
        </w:rPr>
        <w:t xml:space="preserve"> </w:t>
      </w:r>
      <w:del w:id="596" w:author="Marshall A." w:date="2019-07-31T14:51:00Z">
        <w:r w:rsidR="00A33D40" w:rsidDel="00106DD4">
          <w:rPr>
            <w:rFonts w:asciiTheme="majorBidi" w:hAnsiTheme="majorBidi" w:cstheme="majorBidi"/>
            <w:bCs/>
            <w:sz w:val="24"/>
            <w:szCs w:val="24"/>
          </w:rPr>
          <w:delText>I</w:delText>
        </w:r>
        <w:r w:rsidR="000E540F" w:rsidDel="00106DD4">
          <w:rPr>
            <w:rFonts w:asciiTheme="majorBidi" w:hAnsiTheme="majorBidi" w:cstheme="majorBidi"/>
            <w:bCs/>
            <w:sz w:val="24"/>
            <w:szCs w:val="24"/>
          </w:rPr>
          <w:delText>n exploring the first of these issues our focus is on what is learned, how, why, and in what contexts; in exploring the second issue our focus is on the suitability and usefulness of the knowledge produced for broader uptake</w:delText>
        </w:r>
        <w:r w:rsidR="00FF7DB5" w:rsidDel="00106DD4">
          <w:rPr>
            <w:rFonts w:asciiTheme="majorBidi" w:hAnsiTheme="majorBidi" w:cstheme="majorBidi"/>
            <w:bCs/>
            <w:sz w:val="24"/>
            <w:szCs w:val="24"/>
          </w:rPr>
          <w:delText xml:space="preserve"> and use</w:delText>
        </w:r>
        <w:r w:rsidR="000E540F" w:rsidDel="00106DD4">
          <w:rPr>
            <w:rFonts w:asciiTheme="majorBidi" w:hAnsiTheme="majorBidi" w:cstheme="majorBidi"/>
            <w:bCs/>
            <w:sz w:val="24"/>
            <w:szCs w:val="24"/>
          </w:rPr>
          <w:delText xml:space="preserve"> across the project society</w:delText>
        </w:r>
        <w:r w:rsidRPr="000F3B5C" w:rsidDel="00106DD4">
          <w:rPr>
            <w:rFonts w:asciiTheme="majorBidi" w:hAnsiTheme="majorBidi" w:cstheme="majorBidi"/>
            <w:bCs/>
            <w:sz w:val="24"/>
            <w:szCs w:val="24"/>
          </w:rPr>
          <w:delText xml:space="preserve">. </w:delText>
        </w:r>
      </w:del>
      <w:del w:id="597" w:author="Marshall A." w:date="2019-07-31T14:59:00Z">
        <w:r w:rsidRPr="000F3B5C" w:rsidDel="00106DD4">
          <w:rPr>
            <w:rFonts w:asciiTheme="majorBidi" w:hAnsiTheme="majorBidi" w:cstheme="majorBidi"/>
            <w:bCs/>
            <w:sz w:val="24"/>
            <w:szCs w:val="24"/>
          </w:rPr>
          <w:delText>To achieve both aims</w:delText>
        </w:r>
        <w:r w:rsidR="000E540F" w:rsidDel="00106DD4">
          <w:rPr>
            <w:rFonts w:asciiTheme="majorBidi" w:hAnsiTheme="majorBidi" w:cstheme="majorBidi"/>
            <w:bCs/>
            <w:sz w:val="24"/>
            <w:szCs w:val="24"/>
          </w:rPr>
          <w:delText>, a further nuance is to</w:delText>
        </w:r>
        <w:r w:rsidRPr="000F3B5C" w:rsidDel="00106DD4">
          <w:rPr>
            <w:rFonts w:asciiTheme="majorBidi" w:hAnsiTheme="majorBidi" w:cstheme="majorBidi"/>
            <w:bCs/>
            <w:sz w:val="24"/>
            <w:szCs w:val="24"/>
          </w:rPr>
          <w:delText xml:space="preserve"> consider organisational learning as knowledge production focused towards resolution of ambiguity found to matter on projects.</w:delText>
        </w:r>
        <w:r w:rsidR="000E540F" w:rsidDel="00106DD4">
          <w:rPr>
            <w:rFonts w:asciiTheme="majorBidi" w:hAnsiTheme="majorBidi" w:cstheme="majorBidi"/>
            <w:bCs/>
            <w:sz w:val="24"/>
            <w:szCs w:val="24"/>
          </w:rPr>
          <w:delText xml:space="preserve"> </w:delText>
        </w:r>
        <w:r w:rsidR="00FF7DB5" w:rsidDel="00106DD4">
          <w:rPr>
            <w:rFonts w:asciiTheme="majorBidi" w:hAnsiTheme="majorBidi" w:cstheme="majorBidi"/>
            <w:bCs/>
            <w:sz w:val="24"/>
            <w:szCs w:val="24"/>
          </w:rPr>
          <w:delText xml:space="preserve">In other words this is how we theorise the primary experiential motivation of individual project managers, which we view as the fundamental and irreducible psychological ‘push’ driver for subsequent knowledge production and related learning activities. </w:delText>
        </w:r>
        <w:r w:rsidR="000E540F" w:rsidDel="00106DD4">
          <w:rPr>
            <w:rFonts w:asciiTheme="majorBidi" w:hAnsiTheme="majorBidi" w:cstheme="majorBidi"/>
            <w:bCs/>
            <w:sz w:val="24"/>
            <w:szCs w:val="24"/>
          </w:rPr>
          <w:delText>This stance is intended, to reiterate, to be sensitive to the novelty, complexity and flux commonly encountered by managers in small and medium-sized project organisations. It further connects to the rationale for th</w:delText>
        </w:r>
        <w:r w:rsidR="00786A10" w:rsidDel="00106DD4">
          <w:rPr>
            <w:rFonts w:asciiTheme="majorBidi" w:hAnsiTheme="majorBidi" w:cstheme="majorBidi"/>
            <w:bCs/>
            <w:sz w:val="24"/>
            <w:szCs w:val="24"/>
          </w:rPr>
          <w:delText xml:space="preserve">e present study, which we can now refer to as being concerned with dissemination of project learning as a means to allow the broader project society to achieve economic benefits arising from greater certainty in its diverse operations. </w:delText>
        </w:r>
      </w:del>
    </w:p>
    <w:p w14:paraId="762204AB" w14:textId="1BF120D5" w:rsidR="005E62A7" w:rsidRPr="000F3B5C" w:rsidRDefault="00786A10">
      <w:pPr>
        <w:autoSpaceDE w:val="0"/>
        <w:autoSpaceDN w:val="0"/>
        <w:adjustRightInd w:val="0"/>
        <w:spacing w:after="0" w:line="360" w:lineRule="auto"/>
        <w:contextualSpacing/>
        <w:jc w:val="both"/>
        <w:rPr>
          <w:rFonts w:asciiTheme="majorBidi" w:hAnsiTheme="majorBidi" w:cstheme="majorBidi"/>
          <w:bCs/>
          <w:sz w:val="24"/>
          <w:szCs w:val="24"/>
        </w:rPr>
        <w:pPrChange w:id="598" w:author="Marshall A." w:date="2019-07-31T15:03:00Z">
          <w:pPr>
            <w:autoSpaceDE w:val="0"/>
            <w:autoSpaceDN w:val="0"/>
            <w:adjustRightInd w:val="0"/>
            <w:spacing w:after="0" w:line="360" w:lineRule="auto"/>
            <w:ind w:firstLine="720"/>
            <w:contextualSpacing/>
            <w:jc w:val="both"/>
          </w:pPr>
        </w:pPrChange>
      </w:pPr>
      <w:r>
        <w:rPr>
          <w:rFonts w:asciiTheme="majorBidi" w:hAnsiTheme="majorBidi" w:cstheme="majorBidi"/>
          <w:bCs/>
          <w:sz w:val="24"/>
          <w:szCs w:val="24"/>
        </w:rPr>
        <w:t xml:space="preserve">Accordingly, the study is </w:t>
      </w:r>
      <w:ins w:id="599" w:author="Marshall A." w:date="2019-07-31T15:00:00Z">
        <w:r w:rsidR="00106DD4">
          <w:rPr>
            <w:rFonts w:asciiTheme="majorBidi" w:hAnsiTheme="majorBidi" w:cstheme="majorBidi"/>
            <w:bCs/>
            <w:sz w:val="24"/>
            <w:szCs w:val="24"/>
          </w:rPr>
          <w:t>particularly attuned to</w:t>
        </w:r>
      </w:ins>
      <w:del w:id="600" w:author="Marshall A." w:date="2019-07-31T14:59:00Z">
        <w:r w:rsidDel="00106DD4">
          <w:rPr>
            <w:rFonts w:asciiTheme="majorBidi" w:hAnsiTheme="majorBidi" w:cstheme="majorBidi"/>
            <w:bCs/>
            <w:sz w:val="24"/>
            <w:szCs w:val="24"/>
          </w:rPr>
          <w:delText>only</w:delText>
        </w:r>
      </w:del>
      <w:del w:id="601" w:author="Marshall A." w:date="2019-07-31T15:00:00Z">
        <w:r w:rsidDel="00106DD4">
          <w:rPr>
            <w:rFonts w:asciiTheme="majorBidi" w:hAnsiTheme="majorBidi" w:cstheme="majorBidi"/>
            <w:bCs/>
            <w:sz w:val="24"/>
            <w:szCs w:val="24"/>
          </w:rPr>
          <w:delText xml:space="preserve"> concerned with</w:delText>
        </w:r>
      </w:del>
      <w:r>
        <w:rPr>
          <w:rFonts w:asciiTheme="majorBidi" w:hAnsiTheme="majorBidi" w:cstheme="majorBidi"/>
          <w:bCs/>
          <w:sz w:val="24"/>
          <w:szCs w:val="24"/>
        </w:rPr>
        <w:t xml:space="preserve"> aspects of project </w:t>
      </w:r>
      <w:r w:rsidR="005E62A7" w:rsidRPr="000F3B5C">
        <w:rPr>
          <w:rFonts w:asciiTheme="majorBidi" w:hAnsiTheme="majorBidi" w:cstheme="majorBidi"/>
          <w:bCs/>
          <w:sz w:val="24"/>
          <w:szCs w:val="24"/>
        </w:rPr>
        <w:t>‘performance’</w:t>
      </w:r>
      <w:del w:id="602" w:author="Marshall A." w:date="2019-07-31T15:00:00Z">
        <w:r w:rsidR="005E62A7" w:rsidRPr="000F3B5C" w:rsidDel="00106DD4">
          <w:rPr>
            <w:rFonts w:asciiTheme="majorBidi" w:hAnsiTheme="majorBidi" w:cstheme="majorBidi"/>
            <w:bCs/>
            <w:sz w:val="24"/>
            <w:szCs w:val="24"/>
          </w:rPr>
          <w:delText xml:space="preserve"> </w:delText>
        </w:r>
        <w:r w:rsidDel="00106DD4">
          <w:rPr>
            <w:rFonts w:asciiTheme="majorBidi" w:hAnsiTheme="majorBidi" w:cstheme="majorBidi"/>
            <w:bCs/>
            <w:sz w:val="24"/>
            <w:szCs w:val="24"/>
          </w:rPr>
          <w:delText>insofar</w:delText>
        </w:r>
        <w:r w:rsidR="0083549C" w:rsidDel="00106DD4">
          <w:rPr>
            <w:rFonts w:asciiTheme="majorBidi" w:hAnsiTheme="majorBidi" w:cstheme="majorBidi"/>
            <w:bCs/>
            <w:sz w:val="24"/>
            <w:szCs w:val="24"/>
          </w:rPr>
          <w:delText xml:space="preserve"> </w:delText>
        </w:r>
        <w:r w:rsidDel="00106DD4">
          <w:rPr>
            <w:rFonts w:asciiTheme="majorBidi" w:hAnsiTheme="majorBidi" w:cstheme="majorBidi"/>
            <w:bCs/>
            <w:sz w:val="24"/>
            <w:szCs w:val="24"/>
          </w:rPr>
          <w:delText>as these are considerable as objects of knowledge</w:delText>
        </w:r>
      </w:del>
      <w:r>
        <w:rPr>
          <w:rFonts w:asciiTheme="majorBidi" w:hAnsiTheme="majorBidi" w:cstheme="majorBidi"/>
          <w:bCs/>
          <w:sz w:val="24"/>
          <w:szCs w:val="24"/>
        </w:rPr>
        <w:t xml:space="preserve"> referred to by the study participants. </w:t>
      </w:r>
      <w:del w:id="603" w:author="Marshall A." w:date="2019-07-31T15:00:00Z">
        <w:r w:rsidDel="00604279">
          <w:rPr>
            <w:rFonts w:asciiTheme="majorBidi" w:hAnsiTheme="majorBidi" w:cstheme="majorBidi"/>
            <w:bCs/>
            <w:sz w:val="24"/>
            <w:szCs w:val="24"/>
          </w:rPr>
          <w:delText>Often the term is</w:delText>
        </w:r>
        <w:r w:rsidR="005E62A7" w:rsidRPr="000F3B5C" w:rsidDel="00604279">
          <w:rPr>
            <w:rFonts w:asciiTheme="majorBidi" w:hAnsiTheme="majorBidi" w:cstheme="majorBidi"/>
            <w:bCs/>
            <w:sz w:val="24"/>
            <w:szCs w:val="24"/>
          </w:rPr>
          <w:delText xml:space="preserve"> u</w:delText>
        </w:r>
        <w:r w:rsidDel="00604279">
          <w:rPr>
            <w:rFonts w:asciiTheme="majorBidi" w:hAnsiTheme="majorBidi" w:cstheme="majorBidi"/>
            <w:bCs/>
            <w:sz w:val="24"/>
            <w:szCs w:val="24"/>
          </w:rPr>
          <w:delText>sed with</w:delText>
        </w:r>
        <w:r w:rsidR="005E62A7" w:rsidRPr="000F3B5C" w:rsidDel="00604279">
          <w:rPr>
            <w:rFonts w:asciiTheme="majorBidi" w:hAnsiTheme="majorBidi" w:cstheme="majorBidi"/>
            <w:bCs/>
            <w:sz w:val="24"/>
            <w:szCs w:val="24"/>
          </w:rPr>
          <w:delText xml:space="preserve"> a rather simple literal meaning</w:delText>
        </w:r>
        <w:r w:rsidDel="00604279">
          <w:rPr>
            <w:rFonts w:asciiTheme="majorBidi" w:hAnsiTheme="majorBidi" w:cstheme="majorBidi"/>
            <w:bCs/>
            <w:sz w:val="24"/>
            <w:szCs w:val="24"/>
          </w:rPr>
          <w:delText>,</w:delText>
        </w:r>
        <w:r w:rsidR="005E62A7" w:rsidRPr="000F3B5C" w:rsidDel="00604279">
          <w:rPr>
            <w:rFonts w:asciiTheme="majorBidi" w:hAnsiTheme="majorBidi" w:cstheme="majorBidi"/>
            <w:bCs/>
            <w:sz w:val="24"/>
            <w:szCs w:val="24"/>
          </w:rPr>
          <w:delText xml:space="preserve"> as has been the case in a number of other studies (see Ozorhon </w:delText>
        </w:r>
        <w:r w:rsidR="005E62A7" w:rsidRPr="00DC5C70" w:rsidDel="00604279">
          <w:rPr>
            <w:rFonts w:asciiTheme="majorBidi" w:hAnsiTheme="majorBidi" w:cstheme="majorBidi"/>
            <w:bCs/>
            <w:i/>
            <w:sz w:val="24"/>
            <w:szCs w:val="24"/>
          </w:rPr>
          <w:delText>et al</w:delText>
        </w:r>
        <w:r w:rsidR="005E62A7" w:rsidRPr="000F3B5C" w:rsidDel="00604279">
          <w:rPr>
            <w:rFonts w:asciiTheme="majorBidi" w:hAnsiTheme="majorBidi" w:cstheme="majorBidi"/>
            <w:bCs/>
            <w:sz w:val="24"/>
            <w:szCs w:val="24"/>
          </w:rPr>
          <w:delText xml:space="preserve">., 2010; Lei </w:delText>
        </w:r>
        <w:r w:rsidR="005E62A7" w:rsidRPr="00DC5C70" w:rsidDel="00604279">
          <w:rPr>
            <w:rFonts w:asciiTheme="majorBidi" w:hAnsiTheme="majorBidi" w:cstheme="majorBidi"/>
            <w:bCs/>
            <w:i/>
            <w:sz w:val="24"/>
            <w:szCs w:val="24"/>
          </w:rPr>
          <w:delText>et al</w:delText>
        </w:r>
        <w:r w:rsidR="005E62A7" w:rsidRPr="000F3B5C" w:rsidDel="00604279">
          <w:rPr>
            <w:rFonts w:asciiTheme="majorBidi" w:hAnsiTheme="majorBidi" w:cstheme="majorBidi"/>
            <w:bCs/>
            <w:sz w:val="24"/>
            <w:szCs w:val="24"/>
          </w:rPr>
          <w:delText>., 2017)</w:delText>
        </w:r>
        <w:r w:rsidDel="00604279">
          <w:rPr>
            <w:rFonts w:asciiTheme="majorBidi" w:hAnsiTheme="majorBidi" w:cstheme="majorBidi"/>
            <w:bCs/>
            <w:sz w:val="24"/>
            <w:szCs w:val="24"/>
          </w:rPr>
          <w:delText>, because the participants themselves were not focused on linking the learnin</w:delText>
        </w:r>
        <w:r w:rsidR="007D2754" w:rsidDel="00604279">
          <w:rPr>
            <w:rFonts w:asciiTheme="majorBidi" w:hAnsiTheme="majorBidi" w:cstheme="majorBidi"/>
            <w:bCs/>
            <w:sz w:val="24"/>
            <w:szCs w:val="24"/>
          </w:rPr>
          <w:delText>g and knowledge they discussed</w:delText>
        </w:r>
        <w:r w:rsidDel="00604279">
          <w:rPr>
            <w:rFonts w:asciiTheme="majorBidi" w:hAnsiTheme="majorBidi" w:cstheme="majorBidi"/>
            <w:bCs/>
            <w:sz w:val="24"/>
            <w:szCs w:val="24"/>
          </w:rPr>
          <w:delText>, to specific aspects of performance</w:delText>
        </w:r>
        <w:r w:rsidR="005E62A7" w:rsidRPr="000F3B5C" w:rsidDel="00604279">
          <w:rPr>
            <w:rFonts w:asciiTheme="majorBidi" w:hAnsiTheme="majorBidi" w:cstheme="majorBidi"/>
            <w:bCs/>
            <w:sz w:val="24"/>
            <w:szCs w:val="24"/>
          </w:rPr>
          <w:delText xml:space="preserve">. </w:delText>
        </w:r>
      </w:del>
      <w:r>
        <w:rPr>
          <w:rFonts w:asciiTheme="majorBidi" w:hAnsiTheme="majorBidi" w:cstheme="majorBidi"/>
          <w:bCs/>
          <w:sz w:val="24"/>
          <w:szCs w:val="24"/>
        </w:rPr>
        <w:t>Notably there remains</w:t>
      </w:r>
      <w:r w:rsidR="005E62A7" w:rsidRPr="000F3B5C">
        <w:rPr>
          <w:rFonts w:asciiTheme="majorBidi" w:hAnsiTheme="majorBidi" w:cstheme="majorBidi"/>
          <w:bCs/>
          <w:sz w:val="24"/>
          <w:szCs w:val="24"/>
        </w:rPr>
        <w:t xml:space="preserve"> no consensus on what is an appropriate definition or measure of performance in projects (</w:t>
      </w:r>
      <w:proofErr w:type="spellStart"/>
      <w:r w:rsidR="005E62A7" w:rsidRPr="000F3B5C">
        <w:rPr>
          <w:rFonts w:asciiTheme="majorBidi" w:hAnsiTheme="majorBidi" w:cstheme="majorBidi"/>
          <w:bCs/>
          <w:sz w:val="24"/>
          <w:szCs w:val="24"/>
        </w:rPr>
        <w:t>Ozorhon</w:t>
      </w:r>
      <w:proofErr w:type="spellEnd"/>
      <w:r w:rsidR="005E62A7" w:rsidRPr="000F3B5C">
        <w:rPr>
          <w:rFonts w:asciiTheme="majorBidi" w:hAnsiTheme="majorBidi" w:cstheme="majorBidi"/>
          <w:bCs/>
          <w:sz w:val="24"/>
          <w:szCs w:val="24"/>
        </w:rPr>
        <w:t xml:space="preserve"> </w:t>
      </w:r>
      <w:r w:rsidR="005E62A7" w:rsidRPr="00DC5C70">
        <w:rPr>
          <w:rFonts w:asciiTheme="majorBidi" w:hAnsiTheme="majorBidi" w:cstheme="majorBidi"/>
          <w:bCs/>
          <w:i/>
          <w:sz w:val="24"/>
          <w:szCs w:val="24"/>
        </w:rPr>
        <w:t>et al</w:t>
      </w:r>
      <w:r w:rsidR="005E62A7" w:rsidRPr="000F3B5C">
        <w:rPr>
          <w:rFonts w:asciiTheme="majorBidi" w:hAnsiTheme="majorBidi" w:cstheme="majorBidi"/>
          <w:bCs/>
          <w:sz w:val="24"/>
          <w:szCs w:val="24"/>
        </w:rPr>
        <w:t>., 2007, 2010).</w:t>
      </w:r>
      <w:r>
        <w:rPr>
          <w:rFonts w:asciiTheme="majorBidi" w:hAnsiTheme="majorBidi" w:cstheme="majorBidi"/>
          <w:bCs/>
          <w:sz w:val="24"/>
          <w:szCs w:val="24"/>
        </w:rPr>
        <w:t xml:space="preserve"> </w:t>
      </w:r>
      <w:ins w:id="604" w:author="Marshall A." w:date="2019-07-31T15:02:00Z">
        <w:r w:rsidR="00604279">
          <w:rPr>
            <w:rFonts w:asciiTheme="majorBidi" w:hAnsiTheme="majorBidi" w:cstheme="majorBidi"/>
            <w:bCs/>
            <w:sz w:val="24"/>
            <w:szCs w:val="24"/>
          </w:rPr>
          <w:t>Therefore the</w:t>
        </w:r>
      </w:ins>
      <w:del w:id="605" w:author="Marshall A." w:date="2019-07-31T15:02:00Z">
        <w:r w:rsidDel="00604279">
          <w:rPr>
            <w:rFonts w:asciiTheme="majorBidi" w:hAnsiTheme="majorBidi" w:cstheme="majorBidi"/>
            <w:bCs/>
            <w:sz w:val="24"/>
            <w:szCs w:val="24"/>
          </w:rPr>
          <w:delText xml:space="preserve">In choosing not to impose any specific definition during the study, a consequence was that </w:delText>
        </w:r>
        <w:r w:rsidR="00A8384E" w:rsidDel="00604279">
          <w:rPr>
            <w:rFonts w:asciiTheme="majorBidi" w:hAnsiTheme="majorBidi" w:cstheme="majorBidi"/>
            <w:bCs/>
            <w:sz w:val="24"/>
            <w:szCs w:val="24"/>
          </w:rPr>
          <w:delText>the</w:delText>
        </w:r>
      </w:del>
      <w:r w:rsidR="00A8384E">
        <w:rPr>
          <w:rFonts w:asciiTheme="majorBidi" w:hAnsiTheme="majorBidi" w:cstheme="majorBidi"/>
          <w:bCs/>
          <w:sz w:val="24"/>
          <w:szCs w:val="24"/>
        </w:rPr>
        <w:t xml:space="preserve"> term was used flexibly and variably </w:t>
      </w:r>
      <w:ins w:id="606" w:author="Marshall A." w:date="2019-07-31T15:02:00Z">
        <w:r w:rsidR="00604279">
          <w:rPr>
            <w:rFonts w:asciiTheme="majorBidi" w:hAnsiTheme="majorBidi" w:cstheme="majorBidi"/>
            <w:bCs/>
            <w:sz w:val="24"/>
            <w:szCs w:val="24"/>
          </w:rPr>
          <w:t xml:space="preserve">in the interviews </w:t>
        </w:r>
      </w:ins>
      <w:r w:rsidR="00A8384E">
        <w:rPr>
          <w:rFonts w:asciiTheme="majorBidi" w:hAnsiTheme="majorBidi" w:cstheme="majorBidi"/>
          <w:bCs/>
          <w:sz w:val="24"/>
          <w:szCs w:val="24"/>
        </w:rPr>
        <w:t>in accordance with each participant’s own understanding, often allowing for learning and knowledge to be construed</w:t>
      </w:r>
      <w:r w:rsidR="007D2754">
        <w:rPr>
          <w:rFonts w:asciiTheme="majorBidi" w:hAnsiTheme="majorBidi" w:cstheme="majorBidi"/>
          <w:bCs/>
          <w:sz w:val="24"/>
          <w:szCs w:val="24"/>
        </w:rPr>
        <w:t xml:space="preserve"> by the researchers</w:t>
      </w:r>
      <w:r w:rsidR="00A8384E">
        <w:rPr>
          <w:rFonts w:asciiTheme="majorBidi" w:hAnsiTheme="majorBidi" w:cstheme="majorBidi"/>
          <w:bCs/>
          <w:sz w:val="24"/>
          <w:szCs w:val="24"/>
        </w:rPr>
        <w:t xml:space="preserve"> as valuable </w:t>
      </w:r>
      <w:r w:rsidR="007D2754">
        <w:rPr>
          <w:rFonts w:asciiTheme="majorBidi" w:hAnsiTheme="majorBidi" w:cstheme="majorBidi"/>
          <w:bCs/>
          <w:sz w:val="24"/>
          <w:szCs w:val="24"/>
        </w:rPr>
        <w:t xml:space="preserve">to participants </w:t>
      </w:r>
      <w:r w:rsidR="00A8384E">
        <w:rPr>
          <w:rFonts w:asciiTheme="majorBidi" w:hAnsiTheme="majorBidi" w:cstheme="majorBidi"/>
          <w:bCs/>
          <w:sz w:val="24"/>
          <w:szCs w:val="24"/>
        </w:rPr>
        <w:t>for multiple and sometimes co</w:t>
      </w:r>
      <w:r w:rsidR="007D2754">
        <w:rPr>
          <w:rFonts w:asciiTheme="majorBidi" w:hAnsiTheme="majorBidi" w:cstheme="majorBidi"/>
          <w:bCs/>
          <w:sz w:val="24"/>
          <w:szCs w:val="24"/>
        </w:rPr>
        <w:t xml:space="preserve">mplex reasons </w:t>
      </w:r>
      <w:ins w:id="607" w:author="Marshall A." w:date="2019-07-31T15:03:00Z">
        <w:r w:rsidR="00604279">
          <w:rPr>
            <w:rFonts w:asciiTheme="majorBidi" w:hAnsiTheme="majorBidi" w:cstheme="majorBidi"/>
            <w:bCs/>
            <w:sz w:val="24"/>
            <w:szCs w:val="24"/>
          </w:rPr>
          <w:t>at both individual project and regional project society level.</w:t>
        </w:r>
      </w:ins>
      <w:del w:id="608" w:author="Marshall A." w:date="2019-07-31T15:03:00Z">
        <w:r w:rsidR="007D2754" w:rsidDel="00604279">
          <w:rPr>
            <w:rFonts w:asciiTheme="majorBidi" w:hAnsiTheme="majorBidi" w:cstheme="majorBidi"/>
            <w:bCs/>
            <w:sz w:val="24"/>
            <w:szCs w:val="24"/>
          </w:rPr>
          <w:delText>that might encompass</w:delText>
        </w:r>
        <w:r w:rsidR="00A8384E" w:rsidDel="00604279">
          <w:rPr>
            <w:rFonts w:asciiTheme="majorBidi" w:hAnsiTheme="majorBidi" w:cstheme="majorBidi"/>
            <w:bCs/>
            <w:sz w:val="24"/>
            <w:szCs w:val="24"/>
          </w:rPr>
          <w:delText xml:space="preserve"> look</w:delText>
        </w:r>
        <w:r w:rsidR="007D2754" w:rsidDel="00604279">
          <w:rPr>
            <w:rFonts w:asciiTheme="majorBidi" w:hAnsiTheme="majorBidi" w:cstheme="majorBidi"/>
            <w:bCs/>
            <w:sz w:val="24"/>
            <w:szCs w:val="24"/>
          </w:rPr>
          <w:delText>ing</w:delText>
        </w:r>
        <w:r w:rsidR="00A8384E" w:rsidDel="00604279">
          <w:rPr>
            <w:rFonts w:asciiTheme="majorBidi" w:hAnsiTheme="majorBidi" w:cstheme="majorBidi"/>
            <w:bCs/>
            <w:sz w:val="24"/>
            <w:szCs w:val="24"/>
          </w:rPr>
          <w:delText xml:space="preserve"> be</w:delText>
        </w:r>
        <w:r w:rsidR="007D2754" w:rsidDel="00604279">
          <w:rPr>
            <w:rFonts w:asciiTheme="majorBidi" w:hAnsiTheme="majorBidi" w:cstheme="majorBidi"/>
            <w:bCs/>
            <w:sz w:val="24"/>
            <w:szCs w:val="24"/>
          </w:rPr>
          <w:delText>yond individual project concern</w:delText>
        </w:r>
        <w:r w:rsidR="00A8384E" w:rsidDel="00604279">
          <w:rPr>
            <w:rFonts w:asciiTheme="majorBidi" w:hAnsiTheme="majorBidi" w:cstheme="majorBidi"/>
            <w:bCs/>
            <w:sz w:val="24"/>
            <w:szCs w:val="24"/>
          </w:rPr>
          <w:delText>s to</w:delText>
        </w:r>
        <w:r w:rsidR="007D2754" w:rsidDel="00604279">
          <w:rPr>
            <w:rFonts w:asciiTheme="majorBidi" w:hAnsiTheme="majorBidi" w:cstheme="majorBidi"/>
            <w:bCs/>
            <w:sz w:val="24"/>
            <w:szCs w:val="24"/>
          </w:rPr>
          <w:delText xml:space="preserve"> those of</w:delText>
        </w:r>
        <w:r w:rsidR="00A8384E" w:rsidDel="00604279">
          <w:rPr>
            <w:rFonts w:asciiTheme="majorBidi" w:hAnsiTheme="majorBidi" w:cstheme="majorBidi"/>
            <w:bCs/>
            <w:sz w:val="24"/>
            <w:szCs w:val="24"/>
          </w:rPr>
          <w:delText xml:space="preserve"> the broader project society.</w:delText>
        </w:r>
      </w:del>
    </w:p>
    <w:p w14:paraId="121A0E55"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0CA49040"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sz w:val="24"/>
          <w:szCs w:val="24"/>
        </w:rPr>
      </w:pPr>
      <w:r w:rsidRPr="000F3B5C">
        <w:rPr>
          <w:rFonts w:asciiTheme="majorBidi" w:hAnsiTheme="majorBidi" w:cstheme="majorBidi"/>
          <w:i/>
          <w:sz w:val="24"/>
          <w:szCs w:val="24"/>
        </w:rPr>
        <w:t>2.2 The context of organisational learning in the study</w:t>
      </w:r>
    </w:p>
    <w:p w14:paraId="1B66D2E5" w14:textId="3D7AB69D" w:rsidR="005E62A7" w:rsidRPr="000F3B5C" w:rsidRDefault="005E62A7" w:rsidP="00604279">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study is contextualised within a major </w:t>
      </w:r>
      <w:r w:rsidRPr="000F3B5C">
        <w:rPr>
          <w:rFonts w:asciiTheme="majorBidi" w:hAnsiTheme="majorBidi" w:cstheme="majorBidi"/>
          <w:bCs/>
          <w:sz w:val="24"/>
          <w:szCs w:val="24"/>
        </w:rPr>
        <w:t>energy efficiency project</w:t>
      </w:r>
      <w:r w:rsidR="005C2A3F" w:rsidRPr="005C2A3F">
        <w:rPr>
          <w:rFonts w:asciiTheme="majorBidi" w:hAnsiTheme="majorBidi" w:cstheme="majorBidi"/>
          <w:bCs/>
          <w:sz w:val="24"/>
          <w:szCs w:val="24"/>
        </w:rPr>
        <w:t xml:space="preserve"> </w:t>
      </w:r>
      <w:r w:rsidR="005C2A3F" w:rsidRPr="000F3B5C">
        <w:rPr>
          <w:rFonts w:asciiTheme="majorBidi" w:hAnsiTheme="majorBidi" w:cstheme="majorBidi"/>
          <w:bCs/>
          <w:sz w:val="24"/>
          <w:szCs w:val="24"/>
        </w:rPr>
        <w:t>in South Africa</w:t>
      </w:r>
      <w:r w:rsidR="00366246">
        <w:rPr>
          <w:rFonts w:asciiTheme="majorBidi" w:hAnsiTheme="majorBidi" w:cstheme="majorBidi"/>
          <w:bCs/>
          <w:sz w:val="24"/>
          <w:szCs w:val="24"/>
        </w:rPr>
        <w:t>:</w:t>
      </w:r>
      <w:r w:rsidRPr="000F3B5C">
        <w:rPr>
          <w:rFonts w:asciiTheme="majorBidi" w:hAnsiTheme="majorBidi" w:cstheme="majorBidi"/>
          <w:bCs/>
          <w:sz w:val="24"/>
          <w:szCs w:val="24"/>
        </w:rPr>
        <w:t xml:space="preserve"> the Energy Efficiency Demand Side Management (EEDSM) programme.</w:t>
      </w:r>
      <w:r w:rsidR="00F00F30">
        <w:rPr>
          <w:rFonts w:asciiTheme="majorBidi" w:hAnsiTheme="majorBidi" w:cstheme="majorBidi"/>
          <w:sz w:val="24"/>
          <w:szCs w:val="24"/>
        </w:rPr>
        <w:t xml:space="preserve"> Broader project society context is that there is widespread concern with</w:t>
      </w:r>
      <w:r w:rsidRPr="000F3B5C">
        <w:rPr>
          <w:rFonts w:asciiTheme="majorBidi" w:hAnsiTheme="majorBidi" w:cstheme="majorBidi"/>
          <w:sz w:val="24"/>
          <w:szCs w:val="24"/>
        </w:rPr>
        <w:t xml:space="preserve"> the sustainability of </w:t>
      </w:r>
      <w:r w:rsidR="00F00F30">
        <w:rPr>
          <w:rFonts w:asciiTheme="majorBidi" w:hAnsiTheme="majorBidi" w:cstheme="majorBidi"/>
          <w:sz w:val="24"/>
          <w:szCs w:val="24"/>
        </w:rPr>
        <w:t>South African</w:t>
      </w:r>
      <w:r w:rsidRPr="000F3B5C">
        <w:rPr>
          <w:rFonts w:asciiTheme="majorBidi" w:hAnsiTheme="majorBidi" w:cstheme="majorBidi"/>
          <w:sz w:val="24"/>
          <w:szCs w:val="24"/>
        </w:rPr>
        <w:t xml:space="preserve"> energy resources (Department of Energy, 2015)</w:t>
      </w:r>
      <w:r w:rsidR="00F92817">
        <w:rPr>
          <w:rFonts w:asciiTheme="majorBidi" w:hAnsiTheme="majorBidi" w:cstheme="majorBidi"/>
          <w:sz w:val="24"/>
          <w:szCs w:val="24"/>
        </w:rPr>
        <w:t xml:space="preserve"> which makes knowledge relating to energy efficiency demand management highly valuable across the project society</w:t>
      </w:r>
      <w:r w:rsidRPr="000F3B5C">
        <w:rPr>
          <w:rFonts w:asciiTheme="majorBidi" w:hAnsiTheme="majorBidi" w:cstheme="majorBidi"/>
          <w:sz w:val="24"/>
          <w:szCs w:val="24"/>
        </w:rPr>
        <w:t xml:space="preserve">. </w:t>
      </w:r>
      <w:del w:id="609" w:author="Marshall A." w:date="2019-07-31T15:04:00Z">
        <w:r w:rsidR="00320399" w:rsidDel="00604279">
          <w:rPr>
            <w:rFonts w:asciiTheme="majorBidi" w:hAnsiTheme="majorBidi" w:cstheme="majorBidi"/>
            <w:sz w:val="24"/>
            <w:szCs w:val="24"/>
          </w:rPr>
          <w:delText xml:space="preserve">Indeed, it can be claimed that project organisations in the region have struggled for a long time with the problem. </w:delText>
        </w:r>
      </w:del>
      <w:r w:rsidR="00320399">
        <w:rPr>
          <w:rFonts w:asciiTheme="majorBidi" w:hAnsiTheme="majorBidi" w:cstheme="majorBidi"/>
          <w:sz w:val="24"/>
          <w:szCs w:val="24"/>
        </w:rPr>
        <w:t>D</w:t>
      </w:r>
      <w:r w:rsidRPr="000F3B5C">
        <w:rPr>
          <w:rFonts w:asciiTheme="majorBidi" w:hAnsiTheme="majorBidi" w:cstheme="majorBidi"/>
          <w:sz w:val="24"/>
          <w:szCs w:val="24"/>
        </w:rPr>
        <w:t>espite</w:t>
      </w:r>
      <w:r w:rsidRPr="000F3B5C">
        <w:rPr>
          <w:rFonts w:asciiTheme="majorBidi" w:hAnsiTheme="majorBidi" w:cstheme="majorBidi"/>
          <w:bCs/>
          <w:sz w:val="24"/>
          <w:szCs w:val="24"/>
        </w:rPr>
        <w:t xml:space="preserve"> numerous government initiatives,</w:t>
      </w:r>
      <w:del w:id="610" w:author="Marshall A." w:date="2019-07-31T15:04:00Z">
        <w:r w:rsidRPr="000F3B5C" w:rsidDel="00604279">
          <w:rPr>
            <w:rFonts w:asciiTheme="majorBidi" w:hAnsiTheme="majorBidi" w:cstheme="majorBidi"/>
            <w:bCs/>
            <w:sz w:val="24"/>
            <w:szCs w:val="24"/>
          </w:rPr>
          <w:delText xml:space="preserve"> </w:delText>
        </w:r>
        <w:r w:rsidR="00320399" w:rsidDel="00604279">
          <w:rPr>
            <w:rFonts w:asciiTheme="majorBidi" w:hAnsiTheme="majorBidi" w:cstheme="majorBidi"/>
            <w:bCs/>
            <w:sz w:val="24"/>
            <w:szCs w:val="24"/>
          </w:rPr>
          <w:delText>the</w:delText>
        </w:r>
      </w:del>
      <w:r w:rsidR="00320399">
        <w:rPr>
          <w:rFonts w:asciiTheme="majorBidi" w:hAnsiTheme="majorBidi" w:cstheme="majorBidi"/>
          <w:bCs/>
          <w:sz w:val="24"/>
          <w:szCs w:val="24"/>
        </w:rPr>
        <w:t xml:space="preserve"> </w:t>
      </w:r>
      <w:r w:rsidRPr="000F3B5C">
        <w:rPr>
          <w:rFonts w:asciiTheme="majorBidi" w:hAnsiTheme="majorBidi" w:cstheme="majorBidi"/>
          <w:bCs/>
          <w:sz w:val="24"/>
          <w:szCs w:val="24"/>
        </w:rPr>
        <w:t xml:space="preserve">energy challenges persist in </w:t>
      </w:r>
      <w:r w:rsidRPr="000F3B5C">
        <w:rPr>
          <w:rFonts w:asciiTheme="majorBidi" w:hAnsiTheme="majorBidi" w:cstheme="majorBidi"/>
          <w:sz w:val="24"/>
          <w:szCs w:val="24"/>
        </w:rPr>
        <w:t xml:space="preserve">South Africa </w:t>
      </w:r>
      <w:r w:rsidRPr="000F3B5C">
        <w:rPr>
          <w:rFonts w:asciiTheme="majorBidi" w:hAnsiTheme="majorBidi" w:cstheme="majorBidi"/>
          <w:bCs/>
          <w:sz w:val="24"/>
          <w:szCs w:val="24"/>
        </w:rPr>
        <w:t xml:space="preserve">(Baker </w:t>
      </w:r>
      <w:r w:rsidRPr="00DC5C70">
        <w:rPr>
          <w:rFonts w:asciiTheme="majorBidi" w:hAnsiTheme="majorBidi" w:cstheme="majorBidi"/>
          <w:bCs/>
          <w:i/>
          <w:sz w:val="24"/>
          <w:szCs w:val="24"/>
        </w:rPr>
        <w:t>et al</w:t>
      </w:r>
      <w:r w:rsidRPr="000F3B5C">
        <w:rPr>
          <w:rFonts w:asciiTheme="majorBidi" w:hAnsiTheme="majorBidi" w:cstheme="majorBidi"/>
          <w:bCs/>
          <w:sz w:val="24"/>
          <w:szCs w:val="24"/>
        </w:rPr>
        <w:t xml:space="preserve">., 2014; </w:t>
      </w:r>
      <w:proofErr w:type="spellStart"/>
      <w:r w:rsidRPr="000F3B5C">
        <w:rPr>
          <w:rFonts w:asciiTheme="majorBidi" w:hAnsiTheme="majorBidi" w:cstheme="majorBidi"/>
          <w:bCs/>
          <w:sz w:val="24"/>
          <w:szCs w:val="24"/>
        </w:rPr>
        <w:t>Pollet</w:t>
      </w:r>
      <w:proofErr w:type="spellEnd"/>
      <w:r w:rsidRPr="000F3B5C">
        <w:rPr>
          <w:rFonts w:asciiTheme="majorBidi" w:hAnsiTheme="majorBidi" w:cstheme="majorBidi"/>
          <w:bCs/>
          <w:sz w:val="24"/>
          <w:szCs w:val="24"/>
        </w:rPr>
        <w:t xml:space="preserve"> </w:t>
      </w:r>
      <w:r w:rsidRPr="00DC5C70">
        <w:rPr>
          <w:rFonts w:asciiTheme="majorBidi" w:hAnsiTheme="majorBidi" w:cstheme="majorBidi"/>
          <w:bCs/>
          <w:i/>
          <w:sz w:val="24"/>
          <w:szCs w:val="24"/>
        </w:rPr>
        <w:t>et al</w:t>
      </w:r>
      <w:r w:rsidRPr="000F3B5C">
        <w:rPr>
          <w:rFonts w:asciiTheme="majorBidi" w:hAnsiTheme="majorBidi" w:cstheme="majorBidi"/>
          <w:bCs/>
          <w:sz w:val="24"/>
          <w:szCs w:val="24"/>
        </w:rPr>
        <w:t xml:space="preserve">., 2015; SALGA, 2018). </w:t>
      </w:r>
      <w:r w:rsidR="00320399">
        <w:rPr>
          <w:rFonts w:asciiTheme="majorBidi" w:hAnsiTheme="majorBidi" w:cstheme="majorBidi"/>
          <w:bCs/>
          <w:sz w:val="24"/>
          <w:szCs w:val="24"/>
        </w:rPr>
        <w:t>Government is also reputationally exposed to the problem</w:t>
      </w:r>
      <w:del w:id="611" w:author="Marshall A." w:date="2019-07-31T15:04:00Z">
        <w:r w:rsidR="00320399" w:rsidDel="00604279">
          <w:rPr>
            <w:rFonts w:asciiTheme="majorBidi" w:hAnsiTheme="majorBidi" w:cstheme="majorBidi"/>
            <w:bCs/>
            <w:sz w:val="24"/>
            <w:szCs w:val="24"/>
          </w:rPr>
          <w:delText xml:space="preserve">, </w:delText>
        </w:r>
      </w:del>
      <w:r w:rsidRPr="000F3B5C">
        <w:rPr>
          <w:rFonts w:asciiTheme="majorBidi" w:hAnsiTheme="majorBidi" w:cstheme="majorBidi"/>
          <w:bCs/>
          <w:sz w:val="24"/>
          <w:szCs w:val="24"/>
        </w:rPr>
        <w:t xml:space="preserve"> </w:t>
      </w:r>
      <w:r w:rsidR="00320399">
        <w:rPr>
          <w:rFonts w:asciiTheme="majorBidi" w:hAnsiTheme="majorBidi" w:cstheme="majorBidi"/>
          <w:bCs/>
          <w:sz w:val="24"/>
          <w:szCs w:val="24"/>
        </w:rPr>
        <w:t xml:space="preserve">because </w:t>
      </w:r>
      <w:r w:rsidRPr="000F3B5C">
        <w:rPr>
          <w:rFonts w:asciiTheme="majorBidi" w:hAnsiTheme="majorBidi" w:cstheme="majorBidi"/>
          <w:bCs/>
          <w:sz w:val="24"/>
          <w:szCs w:val="24"/>
        </w:rPr>
        <w:t xml:space="preserve">access to electricity is deemed </w:t>
      </w:r>
      <w:r w:rsidR="00320399">
        <w:rPr>
          <w:rFonts w:asciiTheme="majorBidi" w:hAnsiTheme="majorBidi" w:cstheme="majorBidi"/>
          <w:bCs/>
          <w:sz w:val="24"/>
          <w:szCs w:val="24"/>
        </w:rPr>
        <w:t xml:space="preserve">– </w:t>
      </w:r>
      <w:r w:rsidRPr="000F3B5C">
        <w:rPr>
          <w:rFonts w:asciiTheme="majorBidi" w:hAnsiTheme="majorBidi" w:cstheme="majorBidi"/>
          <w:bCs/>
          <w:sz w:val="24"/>
          <w:szCs w:val="24"/>
        </w:rPr>
        <w:t>implicitly</w:t>
      </w:r>
      <w:r w:rsidR="00320399">
        <w:rPr>
          <w:rFonts w:asciiTheme="majorBidi" w:hAnsiTheme="majorBidi" w:cstheme="majorBidi"/>
          <w:bCs/>
          <w:sz w:val="24"/>
          <w:szCs w:val="24"/>
        </w:rPr>
        <w:t xml:space="preserve"> at least -</w:t>
      </w:r>
      <w:r w:rsidRPr="000F3B5C">
        <w:rPr>
          <w:rFonts w:asciiTheme="majorBidi" w:hAnsiTheme="majorBidi" w:cstheme="majorBidi"/>
          <w:bCs/>
          <w:sz w:val="24"/>
          <w:szCs w:val="24"/>
        </w:rPr>
        <w:t xml:space="preserve"> as a constitutional right of citizens (</w:t>
      </w:r>
      <w:proofErr w:type="spellStart"/>
      <w:r w:rsidRPr="000F3B5C">
        <w:rPr>
          <w:rFonts w:asciiTheme="majorBidi" w:hAnsiTheme="majorBidi" w:cstheme="majorBidi"/>
          <w:bCs/>
          <w:sz w:val="24"/>
          <w:szCs w:val="24"/>
        </w:rPr>
        <w:t>Runsten</w:t>
      </w:r>
      <w:proofErr w:type="spellEnd"/>
      <w:r w:rsidRPr="000F3B5C">
        <w:rPr>
          <w:rFonts w:asciiTheme="majorBidi" w:hAnsiTheme="majorBidi" w:cstheme="majorBidi"/>
          <w:bCs/>
          <w:sz w:val="24"/>
          <w:szCs w:val="24"/>
        </w:rPr>
        <w:t xml:space="preserve"> </w:t>
      </w:r>
      <w:r w:rsidRPr="00DC5C70">
        <w:rPr>
          <w:rFonts w:asciiTheme="majorBidi" w:hAnsiTheme="majorBidi" w:cstheme="majorBidi"/>
          <w:bCs/>
          <w:i/>
          <w:sz w:val="24"/>
          <w:szCs w:val="24"/>
        </w:rPr>
        <w:t>et al</w:t>
      </w:r>
      <w:r w:rsidRPr="000F3B5C">
        <w:rPr>
          <w:rFonts w:asciiTheme="majorBidi" w:hAnsiTheme="majorBidi" w:cstheme="majorBidi"/>
          <w:bCs/>
          <w:sz w:val="24"/>
          <w:szCs w:val="24"/>
        </w:rPr>
        <w:t xml:space="preserve">., 2018). </w:t>
      </w:r>
      <w:r w:rsidR="00320399">
        <w:rPr>
          <w:rFonts w:asciiTheme="majorBidi" w:hAnsiTheme="majorBidi" w:cstheme="majorBidi"/>
          <w:sz w:val="24"/>
          <w:szCs w:val="24"/>
        </w:rPr>
        <w:t>As is e</w:t>
      </w:r>
      <w:r w:rsidRPr="000F3B5C">
        <w:rPr>
          <w:rFonts w:asciiTheme="majorBidi" w:hAnsiTheme="majorBidi" w:cstheme="majorBidi"/>
          <w:sz w:val="24"/>
          <w:szCs w:val="24"/>
        </w:rPr>
        <w:t xml:space="preserve">videnced by recurring power-cuts and power rationing (load shedding), </w:t>
      </w:r>
      <w:r w:rsidRPr="000F3B5C">
        <w:rPr>
          <w:rFonts w:asciiTheme="majorBidi" w:hAnsiTheme="majorBidi" w:cstheme="majorBidi"/>
          <w:bCs/>
          <w:sz w:val="24"/>
          <w:szCs w:val="24"/>
        </w:rPr>
        <w:t>ESKOM, South Africa’s monopoly public electricity utility company</w:t>
      </w:r>
      <w:r w:rsidR="00320399">
        <w:rPr>
          <w:rFonts w:asciiTheme="majorBidi" w:hAnsiTheme="majorBidi" w:cstheme="majorBidi"/>
          <w:bCs/>
          <w:sz w:val="24"/>
          <w:szCs w:val="24"/>
        </w:rPr>
        <w:t>,</w:t>
      </w:r>
      <w:r w:rsidRPr="000F3B5C">
        <w:rPr>
          <w:rFonts w:asciiTheme="majorBidi" w:hAnsiTheme="majorBidi" w:cstheme="majorBidi"/>
          <w:bCs/>
          <w:sz w:val="24"/>
          <w:szCs w:val="24"/>
        </w:rPr>
        <w:t xml:space="preserve"> </w:t>
      </w:r>
      <w:ins w:id="612" w:author="Marshall A." w:date="2019-07-31T15:05:00Z">
        <w:r w:rsidR="00604279">
          <w:rPr>
            <w:rFonts w:asciiTheme="majorBidi" w:hAnsiTheme="majorBidi" w:cstheme="majorBidi"/>
            <w:bCs/>
            <w:sz w:val="24"/>
            <w:szCs w:val="24"/>
          </w:rPr>
          <w:t>struggles</w:t>
        </w:r>
      </w:ins>
      <w:del w:id="613" w:author="Marshall A." w:date="2019-07-31T15:05:00Z">
        <w:r w:rsidRPr="000F3B5C" w:rsidDel="00604279">
          <w:rPr>
            <w:rFonts w:asciiTheme="majorBidi" w:hAnsiTheme="majorBidi" w:cstheme="majorBidi"/>
            <w:bCs/>
            <w:sz w:val="24"/>
            <w:szCs w:val="24"/>
          </w:rPr>
          <w:delText>appears unable</w:delText>
        </w:r>
      </w:del>
      <w:r w:rsidRPr="000F3B5C">
        <w:rPr>
          <w:rFonts w:asciiTheme="majorBidi" w:hAnsiTheme="majorBidi" w:cstheme="majorBidi"/>
          <w:bCs/>
          <w:sz w:val="24"/>
          <w:szCs w:val="24"/>
        </w:rPr>
        <w:t xml:space="preserve"> to generate </w:t>
      </w:r>
      <w:r w:rsidR="00320399">
        <w:rPr>
          <w:rFonts w:asciiTheme="majorBidi" w:hAnsiTheme="majorBidi" w:cstheme="majorBidi"/>
          <w:bCs/>
          <w:sz w:val="24"/>
          <w:szCs w:val="24"/>
        </w:rPr>
        <w:t>sufficient</w:t>
      </w:r>
      <w:r w:rsidRPr="000F3B5C">
        <w:rPr>
          <w:rFonts w:asciiTheme="majorBidi" w:hAnsiTheme="majorBidi" w:cstheme="majorBidi"/>
          <w:bCs/>
          <w:sz w:val="24"/>
          <w:szCs w:val="24"/>
        </w:rPr>
        <w:t xml:space="preserve"> capacity to support national development objectives (</w:t>
      </w:r>
      <w:r w:rsidRPr="000F3B5C">
        <w:rPr>
          <w:rFonts w:asciiTheme="majorBidi" w:hAnsiTheme="majorBidi" w:cstheme="majorBidi"/>
          <w:sz w:val="24"/>
          <w:szCs w:val="24"/>
        </w:rPr>
        <w:t xml:space="preserve">ESKOM, 2017, 2018). To address these challenges, the Department of Energy and </w:t>
      </w:r>
      <w:r w:rsidRPr="000F3B5C">
        <w:rPr>
          <w:rFonts w:asciiTheme="majorBidi" w:hAnsiTheme="majorBidi" w:cstheme="majorBidi"/>
          <w:bCs/>
          <w:sz w:val="24"/>
          <w:szCs w:val="24"/>
        </w:rPr>
        <w:t xml:space="preserve">ESKOM initiated </w:t>
      </w:r>
      <w:r w:rsidR="00394AF9">
        <w:rPr>
          <w:rFonts w:asciiTheme="majorBidi" w:hAnsiTheme="majorBidi" w:cstheme="majorBidi"/>
          <w:bCs/>
          <w:sz w:val="24"/>
          <w:szCs w:val="24"/>
        </w:rPr>
        <w:t>the</w:t>
      </w:r>
      <w:r w:rsidR="00394AF9" w:rsidRPr="000F3B5C">
        <w:rPr>
          <w:rFonts w:asciiTheme="majorBidi" w:hAnsiTheme="majorBidi" w:cstheme="majorBidi"/>
          <w:bCs/>
          <w:sz w:val="24"/>
          <w:szCs w:val="24"/>
        </w:rPr>
        <w:t xml:space="preserve"> </w:t>
      </w:r>
      <w:r w:rsidR="00394AF9" w:rsidRPr="000F3B5C">
        <w:rPr>
          <w:rFonts w:asciiTheme="majorBidi" w:hAnsiTheme="majorBidi" w:cstheme="majorBidi"/>
          <w:sz w:val="24"/>
          <w:szCs w:val="24"/>
        </w:rPr>
        <w:t>EEDSM</w:t>
      </w:r>
      <w:r w:rsidRPr="000F3B5C">
        <w:rPr>
          <w:rFonts w:asciiTheme="majorBidi" w:hAnsiTheme="majorBidi" w:cstheme="majorBidi"/>
          <w:sz w:val="24"/>
          <w:szCs w:val="24"/>
        </w:rPr>
        <w:t xml:space="preserve"> </w:t>
      </w:r>
      <w:r w:rsidRPr="000F3B5C">
        <w:rPr>
          <w:rFonts w:asciiTheme="majorBidi" w:hAnsiTheme="majorBidi" w:cstheme="majorBidi"/>
          <w:bCs/>
          <w:sz w:val="24"/>
          <w:szCs w:val="24"/>
        </w:rPr>
        <w:t>programme</w:t>
      </w:r>
      <w:r w:rsidR="00394AF9">
        <w:rPr>
          <w:rFonts w:asciiTheme="majorBidi" w:hAnsiTheme="majorBidi" w:cstheme="majorBidi"/>
          <w:bCs/>
          <w:sz w:val="24"/>
          <w:szCs w:val="24"/>
        </w:rPr>
        <w:t xml:space="preserve">. </w:t>
      </w:r>
      <w:ins w:id="614" w:author="Marshall A." w:date="2019-07-31T15:06:00Z">
        <w:r w:rsidR="00604279">
          <w:rPr>
            <w:rFonts w:asciiTheme="majorBidi" w:hAnsiTheme="majorBidi" w:cstheme="majorBidi"/>
            <w:bCs/>
            <w:sz w:val="24"/>
            <w:szCs w:val="24"/>
          </w:rPr>
          <w:t>While</w:t>
        </w:r>
      </w:ins>
      <w:del w:id="615" w:author="Marshall A." w:date="2019-07-31T15:06:00Z">
        <w:r w:rsidR="00394AF9" w:rsidDel="00604279">
          <w:rPr>
            <w:rFonts w:asciiTheme="majorBidi" w:hAnsiTheme="majorBidi" w:cstheme="majorBidi"/>
            <w:bCs/>
            <w:sz w:val="24"/>
            <w:szCs w:val="24"/>
          </w:rPr>
          <w:delText>The progr</w:delText>
        </w:r>
      </w:del>
      <w:del w:id="616" w:author="Marshall A." w:date="2019-07-31T15:05:00Z">
        <w:r w:rsidR="00394AF9" w:rsidDel="00604279">
          <w:rPr>
            <w:rFonts w:asciiTheme="majorBidi" w:hAnsiTheme="majorBidi" w:cstheme="majorBidi"/>
            <w:bCs/>
            <w:sz w:val="24"/>
            <w:szCs w:val="24"/>
          </w:rPr>
          <w:delText>amme is</w:delText>
        </w:r>
      </w:del>
      <w:r w:rsidR="00394AF9">
        <w:rPr>
          <w:rFonts w:asciiTheme="majorBidi" w:hAnsiTheme="majorBidi" w:cstheme="majorBidi"/>
          <w:bCs/>
          <w:sz w:val="24"/>
          <w:szCs w:val="24"/>
        </w:rPr>
        <w:t xml:space="preserve"> funded directly </w:t>
      </w:r>
      <w:r w:rsidRPr="000F3B5C">
        <w:rPr>
          <w:rFonts w:asciiTheme="majorBidi" w:hAnsiTheme="majorBidi" w:cstheme="majorBidi"/>
          <w:sz w:val="24"/>
          <w:szCs w:val="24"/>
        </w:rPr>
        <w:t>by the Department of Energy</w:t>
      </w:r>
      <w:ins w:id="617" w:author="Marshall A." w:date="2019-07-31T15:06:00Z">
        <w:r w:rsidR="00604279">
          <w:rPr>
            <w:rFonts w:asciiTheme="majorBidi" w:hAnsiTheme="majorBidi" w:cstheme="majorBidi"/>
            <w:sz w:val="24"/>
            <w:szCs w:val="24"/>
          </w:rPr>
          <w:t>, the</w:t>
        </w:r>
      </w:ins>
      <w:del w:id="618" w:author="Marshall A." w:date="2019-07-31T15:06:00Z">
        <w:r w:rsidR="00394AF9" w:rsidDel="00604279">
          <w:rPr>
            <w:rFonts w:asciiTheme="majorBidi" w:hAnsiTheme="majorBidi" w:cstheme="majorBidi"/>
            <w:sz w:val="24"/>
            <w:szCs w:val="24"/>
          </w:rPr>
          <w:delText xml:space="preserve"> while</w:delText>
        </w:r>
      </w:del>
      <w:r w:rsidR="00394AF9">
        <w:rPr>
          <w:rFonts w:asciiTheme="majorBidi" w:hAnsiTheme="majorBidi" w:cstheme="majorBidi"/>
          <w:sz w:val="24"/>
          <w:szCs w:val="24"/>
        </w:rPr>
        <w:t xml:space="preserve"> programme management responsibilities reside</w:t>
      </w:r>
      <w:del w:id="619" w:author="Marshall A." w:date="2019-07-31T15:06:00Z">
        <w:r w:rsidR="00394AF9" w:rsidDel="00604279">
          <w:rPr>
            <w:rFonts w:asciiTheme="majorBidi" w:hAnsiTheme="majorBidi" w:cstheme="majorBidi"/>
            <w:sz w:val="24"/>
            <w:szCs w:val="24"/>
          </w:rPr>
          <w:delText>s</w:delText>
        </w:r>
      </w:del>
      <w:r w:rsidR="00394AF9">
        <w:rPr>
          <w:rFonts w:asciiTheme="majorBidi" w:hAnsiTheme="majorBidi" w:cstheme="majorBidi"/>
          <w:sz w:val="24"/>
          <w:szCs w:val="24"/>
        </w:rPr>
        <w:t xml:space="preserve"> with ESKOM</w:t>
      </w:r>
      <w:r w:rsidRPr="000F3B5C">
        <w:rPr>
          <w:rFonts w:asciiTheme="majorBidi" w:hAnsiTheme="majorBidi" w:cstheme="majorBidi"/>
          <w:sz w:val="24"/>
          <w:szCs w:val="24"/>
        </w:rPr>
        <w:t xml:space="preserve">. </w:t>
      </w:r>
    </w:p>
    <w:p w14:paraId="389B9334" w14:textId="77777777" w:rsidR="00C35D88" w:rsidRDefault="00604279" w:rsidP="00D20918">
      <w:pPr>
        <w:autoSpaceDE w:val="0"/>
        <w:autoSpaceDN w:val="0"/>
        <w:adjustRightInd w:val="0"/>
        <w:spacing w:after="0" w:line="360" w:lineRule="auto"/>
        <w:ind w:firstLine="720"/>
        <w:contextualSpacing/>
        <w:jc w:val="both"/>
        <w:rPr>
          <w:ins w:id="620" w:author="Marshall A." w:date="2019-07-31T15:20:00Z"/>
          <w:rFonts w:asciiTheme="majorBidi" w:hAnsiTheme="majorBidi"/>
          <w:bCs/>
          <w:sz w:val="24"/>
          <w:szCs w:val="24"/>
        </w:rPr>
      </w:pPr>
      <w:proofErr w:type="spellStart"/>
      <w:ins w:id="621" w:author="Marshall A." w:date="2019-07-31T15:06:00Z">
        <w:r>
          <w:rPr>
            <w:rFonts w:asciiTheme="majorBidi" w:hAnsiTheme="majorBidi"/>
            <w:bCs/>
            <w:sz w:val="24"/>
            <w:szCs w:val="24"/>
          </w:rPr>
          <w:lastRenderedPageBreak/>
          <w:t>We</w:t>
        </w:r>
      </w:ins>
      <w:del w:id="622" w:author="Marshall A." w:date="2019-07-31T15:06:00Z">
        <w:r w:rsidR="00320399" w:rsidDel="00604279">
          <w:rPr>
            <w:rFonts w:asciiTheme="majorBidi" w:hAnsiTheme="majorBidi"/>
            <w:bCs/>
            <w:sz w:val="24"/>
            <w:szCs w:val="24"/>
          </w:rPr>
          <w:delText>F</w:delText>
        </w:r>
        <w:r w:rsidR="005E62A7" w:rsidRPr="000F3B5C" w:rsidDel="00604279">
          <w:rPr>
            <w:rFonts w:asciiTheme="majorBidi" w:hAnsiTheme="majorBidi"/>
            <w:bCs/>
            <w:sz w:val="24"/>
            <w:szCs w:val="24"/>
          </w:rPr>
          <w:delText xml:space="preserve">rom </w:delText>
        </w:r>
      </w:del>
      <w:del w:id="623" w:author="Marshall A." w:date="2019-07-30T13:20:00Z">
        <w:r w:rsidR="005E62A7" w:rsidRPr="000F3B5C" w:rsidDel="00931BC8">
          <w:rPr>
            <w:rFonts w:asciiTheme="majorBidi" w:hAnsiTheme="majorBidi"/>
            <w:bCs/>
            <w:sz w:val="24"/>
            <w:szCs w:val="24"/>
          </w:rPr>
          <w:delText>organiz</w:delText>
        </w:r>
      </w:del>
      <w:del w:id="624" w:author="Marshall A." w:date="2019-07-31T15:06:00Z">
        <w:r w:rsidR="005E62A7" w:rsidRPr="000F3B5C" w:rsidDel="00604279">
          <w:rPr>
            <w:rFonts w:asciiTheme="majorBidi" w:hAnsiTheme="majorBidi"/>
            <w:bCs/>
            <w:sz w:val="24"/>
            <w:szCs w:val="24"/>
          </w:rPr>
          <w:delText xml:space="preserve">ational learning literature </w:delText>
        </w:r>
        <w:r w:rsidR="00320399" w:rsidDel="00604279">
          <w:rPr>
            <w:rFonts w:asciiTheme="majorBidi" w:hAnsiTheme="majorBidi"/>
            <w:bCs/>
            <w:sz w:val="24"/>
            <w:szCs w:val="24"/>
          </w:rPr>
          <w:delText>w</w:delText>
        </w:r>
      </w:del>
      <w:r w:rsidR="00320399">
        <w:rPr>
          <w:rFonts w:asciiTheme="majorBidi" w:hAnsiTheme="majorBidi"/>
          <w:bCs/>
          <w:sz w:val="24"/>
          <w:szCs w:val="24"/>
        </w:rPr>
        <w:t>e</w:t>
      </w:r>
      <w:proofErr w:type="spellEnd"/>
      <w:r w:rsidR="00320399">
        <w:rPr>
          <w:rFonts w:asciiTheme="majorBidi" w:hAnsiTheme="majorBidi"/>
          <w:bCs/>
          <w:sz w:val="24"/>
          <w:szCs w:val="24"/>
        </w:rPr>
        <w:t xml:space="preserve"> know</w:t>
      </w:r>
      <w:r w:rsidR="005E62A7" w:rsidRPr="000F3B5C">
        <w:rPr>
          <w:rFonts w:asciiTheme="majorBidi" w:hAnsiTheme="majorBidi"/>
          <w:bCs/>
          <w:sz w:val="24"/>
          <w:szCs w:val="24"/>
        </w:rPr>
        <w:t xml:space="preserve"> that firms exhibiting higher learning levels are more likely to outperform competitors (Santos-</w:t>
      </w:r>
      <w:proofErr w:type="spellStart"/>
      <w:r w:rsidR="005E62A7" w:rsidRPr="000F3B5C">
        <w:rPr>
          <w:rFonts w:asciiTheme="majorBidi" w:hAnsiTheme="majorBidi"/>
          <w:bCs/>
          <w:sz w:val="24"/>
          <w:szCs w:val="24"/>
        </w:rPr>
        <w:t>Vijande</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2012). </w:t>
      </w:r>
      <w:r w:rsidR="00320399">
        <w:rPr>
          <w:rFonts w:asciiTheme="majorBidi" w:hAnsiTheme="majorBidi"/>
          <w:bCs/>
          <w:sz w:val="24"/>
          <w:szCs w:val="24"/>
        </w:rPr>
        <w:t>Furthermore, learning is widely understood to be particularly important</w:t>
      </w:r>
      <w:r w:rsidR="005E62A7" w:rsidRPr="000F3B5C">
        <w:rPr>
          <w:rFonts w:asciiTheme="majorBidi" w:hAnsiTheme="majorBidi"/>
          <w:bCs/>
          <w:sz w:val="24"/>
          <w:szCs w:val="24"/>
        </w:rPr>
        <w:t xml:space="preserve"> for firms operating in developing economies. </w:t>
      </w:r>
      <w:r w:rsidR="00320399">
        <w:rPr>
          <w:rFonts w:asciiTheme="majorBidi" w:hAnsiTheme="majorBidi"/>
          <w:bCs/>
          <w:sz w:val="24"/>
          <w:szCs w:val="24"/>
        </w:rPr>
        <w:t xml:space="preserve">Such firms </w:t>
      </w:r>
      <w:r w:rsidR="0083549C">
        <w:rPr>
          <w:rFonts w:asciiTheme="majorBidi" w:hAnsiTheme="majorBidi"/>
          <w:bCs/>
          <w:sz w:val="24"/>
          <w:szCs w:val="24"/>
        </w:rPr>
        <w:t xml:space="preserve">can </w:t>
      </w:r>
      <w:r w:rsidR="005E62A7" w:rsidRPr="000F3B5C">
        <w:rPr>
          <w:rFonts w:asciiTheme="majorBidi" w:hAnsiTheme="majorBidi"/>
          <w:bCs/>
          <w:sz w:val="24"/>
          <w:szCs w:val="24"/>
        </w:rPr>
        <w:t xml:space="preserve">develop </w:t>
      </w:r>
      <w:r w:rsidR="004155CA">
        <w:rPr>
          <w:rFonts w:asciiTheme="majorBidi" w:hAnsiTheme="majorBidi"/>
          <w:bCs/>
          <w:sz w:val="24"/>
          <w:szCs w:val="24"/>
        </w:rPr>
        <w:t xml:space="preserve">learning </w:t>
      </w:r>
      <w:r w:rsidR="005E62A7" w:rsidRPr="000F3B5C">
        <w:rPr>
          <w:rFonts w:asciiTheme="majorBidi" w:hAnsiTheme="majorBidi"/>
          <w:bCs/>
          <w:sz w:val="24"/>
          <w:szCs w:val="24"/>
        </w:rPr>
        <w:t xml:space="preserve">capabilities internally </w:t>
      </w:r>
      <w:r w:rsidR="004155CA">
        <w:rPr>
          <w:rFonts w:asciiTheme="majorBidi" w:hAnsiTheme="majorBidi"/>
          <w:bCs/>
          <w:sz w:val="24"/>
          <w:szCs w:val="24"/>
        </w:rPr>
        <w:t>and/or engage in various forms of</w:t>
      </w:r>
      <w:r w:rsidR="005E62A7" w:rsidRPr="000F3B5C">
        <w:rPr>
          <w:rFonts w:asciiTheme="majorBidi" w:hAnsiTheme="majorBidi"/>
          <w:bCs/>
          <w:sz w:val="24"/>
          <w:szCs w:val="24"/>
        </w:rPr>
        <w:t xml:space="preserve"> external knowledge acquisition. </w:t>
      </w:r>
      <w:r w:rsidR="004155CA">
        <w:rPr>
          <w:rFonts w:asciiTheme="majorBidi" w:hAnsiTheme="majorBidi"/>
          <w:bCs/>
          <w:sz w:val="24"/>
          <w:szCs w:val="24"/>
        </w:rPr>
        <w:t>Some element of the latter allows</w:t>
      </w:r>
      <w:r w:rsidR="005E62A7" w:rsidRPr="000F3B5C">
        <w:rPr>
          <w:rFonts w:asciiTheme="majorBidi" w:hAnsiTheme="majorBidi"/>
          <w:bCs/>
          <w:sz w:val="24"/>
          <w:szCs w:val="24"/>
        </w:rPr>
        <w:t xml:space="preserve"> firms </w:t>
      </w:r>
      <w:r w:rsidR="005E62A7" w:rsidRPr="000F3B5C">
        <w:rPr>
          <w:rFonts w:asciiTheme="majorBidi" w:hAnsiTheme="majorBidi" w:cstheme="majorBidi"/>
          <w:sz w:val="24"/>
          <w:szCs w:val="24"/>
        </w:rPr>
        <w:t>in developing economies</w:t>
      </w:r>
      <w:r w:rsidR="005E62A7" w:rsidRPr="000F3B5C">
        <w:rPr>
          <w:rFonts w:asciiTheme="majorBidi" w:hAnsiTheme="majorBidi"/>
          <w:bCs/>
          <w:sz w:val="24"/>
          <w:szCs w:val="24"/>
        </w:rPr>
        <w:t xml:space="preserve"> to access a range of managerial and technology-related competencies, which w</w:t>
      </w:r>
      <w:r w:rsidR="004155CA">
        <w:rPr>
          <w:rFonts w:asciiTheme="majorBidi" w:hAnsiTheme="majorBidi"/>
          <w:bCs/>
          <w:sz w:val="24"/>
          <w:szCs w:val="24"/>
        </w:rPr>
        <w:t>ould</w:t>
      </w:r>
      <w:r w:rsidR="005E62A7" w:rsidRPr="000F3B5C">
        <w:rPr>
          <w:rFonts w:asciiTheme="majorBidi" w:hAnsiTheme="majorBidi"/>
          <w:bCs/>
          <w:sz w:val="24"/>
          <w:szCs w:val="24"/>
        </w:rPr>
        <w:t xml:space="preserve"> otherwise be greatly lacking, and whose absence w</w:t>
      </w:r>
      <w:r w:rsidR="004155CA">
        <w:rPr>
          <w:rFonts w:asciiTheme="majorBidi" w:hAnsiTheme="majorBidi"/>
          <w:bCs/>
          <w:sz w:val="24"/>
          <w:szCs w:val="24"/>
        </w:rPr>
        <w:t>ould</w:t>
      </w:r>
      <w:r w:rsidR="005E62A7" w:rsidRPr="000F3B5C">
        <w:rPr>
          <w:rFonts w:asciiTheme="majorBidi" w:hAnsiTheme="majorBidi"/>
          <w:bCs/>
          <w:sz w:val="24"/>
          <w:szCs w:val="24"/>
        </w:rPr>
        <w:t xml:space="preserve"> most likely limit firm competitiveness</w:t>
      </w:r>
      <w:r w:rsidR="004155CA">
        <w:rPr>
          <w:rFonts w:asciiTheme="majorBidi" w:hAnsiTheme="majorBidi"/>
          <w:bCs/>
          <w:sz w:val="24"/>
          <w:szCs w:val="24"/>
        </w:rPr>
        <w:t xml:space="preserve"> and viability</w:t>
      </w:r>
      <w:r w:rsidR="005E62A7" w:rsidRPr="000F3B5C">
        <w:rPr>
          <w:rFonts w:asciiTheme="majorBidi" w:hAnsiTheme="majorBidi"/>
          <w:bCs/>
          <w:sz w:val="24"/>
          <w:szCs w:val="24"/>
        </w:rPr>
        <w:t xml:space="preserve"> (</w:t>
      </w:r>
      <w:r w:rsidR="005E62A7" w:rsidRPr="000F3B5C">
        <w:rPr>
          <w:rFonts w:asciiTheme="majorBidi" w:hAnsiTheme="majorBidi" w:cstheme="majorBidi"/>
          <w:sz w:val="24"/>
          <w:szCs w:val="24"/>
        </w:rPr>
        <w:t xml:space="preserve">Zhao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2011</w:t>
      </w:r>
      <w:r w:rsidR="005E62A7" w:rsidRPr="000F3B5C">
        <w:rPr>
          <w:rFonts w:asciiTheme="majorBidi" w:hAnsiTheme="majorBidi"/>
          <w:bCs/>
          <w:sz w:val="24"/>
          <w:szCs w:val="24"/>
        </w:rPr>
        <w:t xml:space="preserve">). In effect, through </w:t>
      </w:r>
      <w:del w:id="625" w:author="Marshall A." w:date="2019-07-30T13:20:00Z">
        <w:r w:rsidR="005E62A7" w:rsidRPr="000F3B5C" w:rsidDel="00931BC8">
          <w:rPr>
            <w:rFonts w:asciiTheme="majorBidi" w:hAnsiTheme="majorBidi"/>
            <w:bCs/>
            <w:sz w:val="24"/>
            <w:szCs w:val="24"/>
          </w:rPr>
          <w:delText>organiz</w:delText>
        </w:r>
      </w:del>
      <w:ins w:id="626" w:author="Marshall A." w:date="2019-07-30T13:20:00Z">
        <w:r w:rsidR="00931BC8">
          <w:rPr>
            <w:rFonts w:asciiTheme="majorBidi" w:hAnsiTheme="majorBidi"/>
            <w:bCs/>
            <w:sz w:val="24"/>
            <w:szCs w:val="24"/>
          </w:rPr>
          <w:t>organis</w:t>
        </w:r>
      </w:ins>
      <w:r w:rsidR="005E62A7" w:rsidRPr="000F3B5C">
        <w:rPr>
          <w:rFonts w:asciiTheme="majorBidi" w:hAnsiTheme="majorBidi"/>
          <w:bCs/>
          <w:sz w:val="24"/>
          <w:szCs w:val="24"/>
        </w:rPr>
        <w:t xml:space="preserve">ational learning, such firms can access well-tested solutions favoured within more advanced economies, thus limiting </w:t>
      </w:r>
      <w:r w:rsidR="004155CA">
        <w:rPr>
          <w:rFonts w:asciiTheme="majorBidi" w:hAnsiTheme="majorBidi"/>
          <w:bCs/>
          <w:sz w:val="24"/>
          <w:szCs w:val="24"/>
        </w:rPr>
        <w:t xml:space="preserve">the </w:t>
      </w:r>
      <w:r w:rsidR="005E62A7" w:rsidRPr="000F3B5C">
        <w:rPr>
          <w:rFonts w:asciiTheme="majorBidi" w:hAnsiTheme="majorBidi"/>
          <w:bCs/>
          <w:sz w:val="24"/>
          <w:szCs w:val="24"/>
        </w:rPr>
        <w:t xml:space="preserve">investment costs </w:t>
      </w:r>
      <w:r w:rsidR="004155CA">
        <w:rPr>
          <w:rFonts w:asciiTheme="majorBidi" w:hAnsiTheme="majorBidi"/>
          <w:bCs/>
          <w:sz w:val="24"/>
          <w:szCs w:val="24"/>
        </w:rPr>
        <w:t xml:space="preserve">that are conventionally </w:t>
      </w:r>
      <w:r w:rsidR="005E62A7" w:rsidRPr="000F3B5C">
        <w:rPr>
          <w:rFonts w:asciiTheme="majorBidi" w:hAnsiTheme="majorBidi"/>
          <w:bCs/>
          <w:sz w:val="24"/>
          <w:szCs w:val="24"/>
        </w:rPr>
        <w:t>associated with knowledge development.</w:t>
      </w:r>
      <w:ins w:id="627" w:author="Marshall A." w:date="2019-07-31T15:10:00Z">
        <w:r w:rsidR="00D20918">
          <w:rPr>
            <w:rFonts w:asciiTheme="majorBidi" w:hAnsiTheme="majorBidi"/>
            <w:bCs/>
            <w:sz w:val="24"/>
            <w:szCs w:val="24"/>
          </w:rPr>
          <w:t xml:space="preserve"> Indeed, a large part of the rationale for the EEDSM programme is to stimulate</w:t>
        </w:r>
      </w:ins>
      <w:ins w:id="628" w:author="Marshall A." w:date="2019-07-31T15:11:00Z">
        <w:r w:rsidR="00D20918">
          <w:rPr>
            <w:rFonts w:asciiTheme="majorBidi" w:hAnsiTheme="majorBidi"/>
            <w:bCs/>
            <w:sz w:val="24"/>
            <w:szCs w:val="24"/>
          </w:rPr>
          <w:t xml:space="preserve"> and provide a forum for such learning.</w:t>
        </w:r>
      </w:ins>
      <w:r w:rsidR="005E62A7" w:rsidRPr="000F3B5C">
        <w:rPr>
          <w:rFonts w:asciiTheme="majorBidi" w:hAnsiTheme="majorBidi"/>
          <w:bCs/>
          <w:sz w:val="24"/>
          <w:szCs w:val="24"/>
        </w:rPr>
        <w:t xml:space="preserve"> </w:t>
      </w:r>
      <w:del w:id="629" w:author="Marshall A." w:date="2019-07-31T15:11:00Z">
        <w:r w:rsidR="00F16846" w:rsidDel="00D20918">
          <w:rPr>
            <w:rFonts w:asciiTheme="majorBidi" w:hAnsiTheme="majorBidi"/>
            <w:bCs/>
            <w:sz w:val="24"/>
            <w:szCs w:val="24"/>
          </w:rPr>
          <w:delText xml:space="preserve">A related issue is of course that the context switching involved may sometimes cause more harm than good. </w:delText>
        </w:r>
        <w:r w:rsidR="004155CA" w:rsidDel="00D20918">
          <w:rPr>
            <w:rFonts w:asciiTheme="majorBidi" w:hAnsiTheme="majorBidi"/>
            <w:bCs/>
            <w:sz w:val="24"/>
            <w:szCs w:val="24"/>
          </w:rPr>
          <w:delText xml:space="preserve">Notably, such </w:delText>
        </w:r>
        <w:r w:rsidR="00F16846" w:rsidDel="00D20918">
          <w:rPr>
            <w:rFonts w:asciiTheme="majorBidi" w:hAnsiTheme="majorBidi"/>
            <w:bCs/>
            <w:sz w:val="24"/>
            <w:szCs w:val="24"/>
          </w:rPr>
          <w:delText xml:space="preserve">‘experimental’ external </w:delText>
        </w:r>
        <w:r w:rsidR="004155CA" w:rsidDel="00D20918">
          <w:rPr>
            <w:rFonts w:asciiTheme="majorBidi" w:hAnsiTheme="majorBidi"/>
            <w:bCs/>
            <w:sz w:val="24"/>
            <w:szCs w:val="24"/>
          </w:rPr>
          <w:delText xml:space="preserve">support might be elicited with reference to project society benefits over and above individual project ones, thereby strengthening ethical rationales for </w:delText>
        </w:r>
      </w:del>
      <w:ins w:id="630" w:author="Marshall A." w:date="2019-07-31T15:11:00Z">
        <w:r w:rsidR="00D20918">
          <w:rPr>
            <w:rFonts w:asciiTheme="majorBidi" w:hAnsiTheme="majorBidi"/>
            <w:bCs/>
            <w:sz w:val="24"/>
            <w:szCs w:val="24"/>
          </w:rPr>
          <w:t xml:space="preserve">It is therefore within the spirit of the EEDSM programme that </w:t>
        </w:r>
      </w:ins>
      <w:r w:rsidR="004155CA">
        <w:rPr>
          <w:rFonts w:asciiTheme="majorBidi" w:hAnsiTheme="majorBidi"/>
          <w:bCs/>
          <w:sz w:val="24"/>
          <w:szCs w:val="24"/>
        </w:rPr>
        <w:t xml:space="preserve">individual project learning </w:t>
      </w:r>
      <w:ins w:id="631" w:author="Marshall A." w:date="2019-07-31T15:18:00Z">
        <w:r w:rsidR="00C35D88">
          <w:rPr>
            <w:rFonts w:asciiTheme="majorBidi" w:hAnsiTheme="majorBidi"/>
            <w:bCs/>
            <w:sz w:val="24"/>
            <w:szCs w:val="24"/>
          </w:rPr>
          <w:t>should</w:t>
        </w:r>
      </w:ins>
      <w:del w:id="632" w:author="Marshall A." w:date="2019-07-31T15:18:00Z">
        <w:r w:rsidR="004155CA" w:rsidDel="00C35D88">
          <w:rPr>
            <w:rFonts w:asciiTheme="majorBidi" w:hAnsiTheme="majorBidi"/>
            <w:bCs/>
            <w:sz w:val="24"/>
            <w:szCs w:val="24"/>
          </w:rPr>
          <w:delText>to</w:delText>
        </w:r>
      </w:del>
      <w:r w:rsidR="004155CA">
        <w:rPr>
          <w:rFonts w:asciiTheme="majorBidi" w:hAnsiTheme="majorBidi"/>
          <w:bCs/>
          <w:sz w:val="24"/>
          <w:szCs w:val="24"/>
        </w:rPr>
        <w:t xml:space="preserve"> pay at least some attention to tailoring learning to </w:t>
      </w:r>
      <w:ins w:id="633" w:author="Marshall A." w:date="2019-07-31T15:12:00Z">
        <w:r w:rsidR="00D20918">
          <w:rPr>
            <w:rFonts w:asciiTheme="majorBidi" w:hAnsiTheme="majorBidi"/>
            <w:bCs/>
            <w:sz w:val="24"/>
            <w:szCs w:val="24"/>
          </w:rPr>
          <w:t>achieve</w:t>
        </w:r>
      </w:ins>
      <w:del w:id="634" w:author="Marshall A." w:date="2019-07-31T15:12:00Z">
        <w:r w:rsidR="004155CA" w:rsidDel="00D20918">
          <w:rPr>
            <w:rFonts w:asciiTheme="majorBidi" w:hAnsiTheme="majorBidi"/>
            <w:bCs/>
            <w:sz w:val="24"/>
            <w:szCs w:val="24"/>
          </w:rPr>
          <w:delText>meet</w:delText>
        </w:r>
      </w:del>
      <w:r w:rsidR="004155CA">
        <w:rPr>
          <w:rFonts w:asciiTheme="majorBidi" w:hAnsiTheme="majorBidi"/>
          <w:bCs/>
          <w:sz w:val="24"/>
          <w:szCs w:val="24"/>
        </w:rPr>
        <w:t xml:space="preserve"> </w:t>
      </w:r>
      <w:ins w:id="635" w:author="Marshall A." w:date="2019-07-31T15:12:00Z">
        <w:r w:rsidR="00D20918">
          <w:rPr>
            <w:rFonts w:asciiTheme="majorBidi" w:hAnsiTheme="majorBidi"/>
            <w:bCs/>
            <w:sz w:val="24"/>
            <w:szCs w:val="24"/>
          </w:rPr>
          <w:t xml:space="preserve">regional </w:t>
        </w:r>
      </w:ins>
      <w:r w:rsidR="004155CA">
        <w:rPr>
          <w:rFonts w:asciiTheme="majorBidi" w:hAnsiTheme="majorBidi"/>
          <w:bCs/>
          <w:sz w:val="24"/>
          <w:szCs w:val="24"/>
        </w:rPr>
        <w:t xml:space="preserve">project society </w:t>
      </w:r>
      <w:ins w:id="636" w:author="Marshall A." w:date="2019-07-31T15:12:00Z">
        <w:r w:rsidR="00D20918">
          <w:rPr>
            <w:rFonts w:asciiTheme="majorBidi" w:hAnsiTheme="majorBidi"/>
            <w:bCs/>
            <w:sz w:val="24"/>
            <w:szCs w:val="24"/>
          </w:rPr>
          <w:t>benefits</w:t>
        </w:r>
      </w:ins>
      <w:del w:id="637" w:author="Marshall A." w:date="2019-07-31T15:12:00Z">
        <w:r w:rsidR="004155CA" w:rsidDel="00D20918">
          <w:rPr>
            <w:rFonts w:asciiTheme="majorBidi" w:hAnsiTheme="majorBidi"/>
            <w:bCs/>
            <w:sz w:val="24"/>
            <w:szCs w:val="24"/>
          </w:rPr>
          <w:delText>needs</w:delText>
        </w:r>
      </w:del>
      <w:ins w:id="638" w:author="Marshall A." w:date="2019-07-31T15:19:00Z">
        <w:r w:rsidR="00C35D88">
          <w:rPr>
            <w:rFonts w:asciiTheme="majorBidi" w:hAnsiTheme="majorBidi"/>
            <w:bCs/>
            <w:sz w:val="24"/>
            <w:szCs w:val="24"/>
          </w:rPr>
          <w:t xml:space="preserve"> through consideration of both top-down and bottom-up learning pathways that link local experience to the global profession</w:t>
        </w:r>
      </w:ins>
      <w:r w:rsidR="004155CA">
        <w:rPr>
          <w:rFonts w:asciiTheme="majorBidi" w:hAnsiTheme="majorBidi"/>
          <w:bCs/>
          <w:sz w:val="24"/>
          <w:szCs w:val="24"/>
        </w:rPr>
        <w:t xml:space="preserve">. </w:t>
      </w:r>
    </w:p>
    <w:p w14:paraId="52B54E24" w14:textId="7C8B5827" w:rsidR="005E62A7" w:rsidRPr="00D20918" w:rsidRDefault="005E62A7" w:rsidP="00D20918">
      <w:pPr>
        <w:autoSpaceDE w:val="0"/>
        <w:autoSpaceDN w:val="0"/>
        <w:adjustRightInd w:val="0"/>
        <w:spacing w:after="0" w:line="360" w:lineRule="auto"/>
        <w:ind w:firstLine="720"/>
        <w:contextualSpacing/>
        <w:jc w:val="both"/>
        <w:rPr>
          <w:rFonts w:asciiTheme="majorBidi" w:hAnsiTheme="majorBidi"/>
          <w:bCs/>
          <w:sz w:val="24"/>
          <w:szCs w:val="24"/>
          <w:rPrChange w:id="639" w:author="Marshall A." w:date="2019-07-31T15:13:00Z">
            <w:rPr>
              <w:rFonts w:asciiTheme="majorBidi" w:hAnsiTheme="majorBidi" w:cstheme="majorBidi"/>
              <w:sz w:val="24"/>
              <w:szCs w:val="24"/>
            </w:rPr>
          </w:rPrChange>
        </w:rPr>
      </w:pPr>
      <w:r w:rsidRPr="000F3B5C">
        <w:rPr>
          <w:rFonts w:asciiTheme="majorBidi" w:hAnsiTheme="majorBidi"/>
          <w:bCs/>
          <w:sz w:val="24"/>
          <w:szCs w:val="24"/>
        </w:rPr>
        <w:t xml:space="preserve">Yet, as </w:t>
      </w:r>
      <w:r w:rsidR="004155CA">
        <w:rPr>
          <w:rFonts w:asciiTheme="majorBidi" w:hAnsiTheme="majorBidi"/>
          <w:bCs/>
          <w:sz w:val="24"/>
          <w:szCs w:val="24"/>
        </w:rPr>
        <w:t>some scholars</w:t>
      </w:r>
      <w:r w:rsidRPr="000F3B5C">
        <w:rPr>
          <w:rFonts w:asciiTheme="majorBidi" w:hAnsiTheme="majorBidi"/>
          <w:bCs/>
          <w:sz w:val="24"/>
          <w:szCs w:val="24"/>
        </w:rPr>
        <w:t xml:space="preserve"> (Kropp </w:t>
      </w:r>
      <w:r w:rsidRPr="00DC5C70">
        <w:rPr>
          <w:rFonts w:asciiTheme="majorBidi" w:hAnsiTheme="majorBidi"/>
          <w:bCs/>
          <w:i/>
          <w:sz w:val="24"/>
          <w:szCs w:val="24"/>
        </w:rPr>
        <w:t>et al</w:t>
      </w:r>
      <w:r w:rsidRPr="000F3B5C">
        <w:rPr>
          <w:rFonts w:asciiTheme="majorBidi" w:hAnsiTheme="majorBidi"/>
          <w:bCs/>
          <w:sz w:val="24"/>
          <w:szCs w:val="24"/>
        </w:rPr>
        <w:t xml:space="preserve">., 2006; Owusu-Manu </w:t>
      </w:r>
      <w:r w:rsidRPr="00DC5C70">
        <w:rPr>
          <w:rFonts w:asciiTheme="majorBidi" w:hAnsiTheme="majorBidi"/>
          <w:bCs/>
          <w:i/>
          <w:sz w:val="24"/>
          <w:szCs w:val="24"/>
        </w:rPr>
        <w:t>et al</w:t>
      </w:r>
      <w:r w:rsidRPr="000F3B5C">
        <w:rPr>
          <w:rFonts w:asciiTheme="majorBidi" w:hAnsiTheme="majorBidi"/>
          <w:bCs/>
          <w:sz w:val="24"/>
          <w:szCs w:val="24"/>
        </w:rPr>
        <w:t xml:space="preserve">., 2013; </w:t>
      </w:r>
      <w:proofErr w:type="spellStart"/>
      <w:r w:rsidRPr="000F3B5C">
        <w:rPr>
          <w:rFonts w:asciiTheme="majorBidi" w:hAnsiTheme="majorBidi"/>
          <w:bCs/>
          <w:sz w:val="24"/>
          <w:szCs w:val="24"/>
        </w:rPr>
        <w:t>Bbenkele</w:t>
      </w:r>
      <w:proofErr w:type="spellEnd"/>
      <w:r w:rsidRPr="000F3B5C">
        <w:rPr>
          <w:rFonts w:asciiTheme="majorBidi" w:hAnsiTheme="majorBidi"/>
          <w:bCs/>
          <w:sz w:val="24"/>
          <w:szCs w:val="24"/>
        </w:rPr>
        <w:t xml:space="preserve"> and </w:t>
      </w:r>
      <w:proofErr w:type="spellStart"/>
      <w:r w:rsidRPr="000F3B5C">
        <w:rPr>
          <w:rFonts w:asciiTheme="majorBidi" w:hAnsiTheme="majorBidi"/>
          <w:bCs/>
          <w:sz w:val="24"/>
          <w:szCs w:val="24"/>
        </w:rPr>
        <w:t>Madikiza</w:t>
      </w:r>
      <w:proofErr w:type="spellEnd"/>
      <w:r w:rsidRPr="000F3B5C">
        <w:rPr>
          <w:rFonts w:asciiTheme="majorBidi" w:hAnsiTheme="majorBidi"/>
          <w:bCs/>
          <w:sz w:val="24"/>
          <w:szCs w:val="24"/>
        </w:rPr>
        <w:t xml:space="preserve">, 2016) indicate, there </w:t>
      </w:r>
      <w:r w:rsidR="004155CA">
        <w:rPr>
          <w:rFonts w:asciiTheme="majorBidi" w:hAnsiTheme="majorBidi"/>
          <w:bCs/>
          <w:sz w:val="24"/>
          <w:szCs w:val="24"/>
        </w:rPr>
        <w:t>remains</w:t>
      </w:r>
      <w:r w:rsidRPr="000F3B5C">
        <w:rPr>
          <w:rFonts w:asciiTheme="majorBidi" w:hAnsiTheme="majorBidi"/>
          <w:bCs/>
          <w:sz w:val="24"/>
          <w:szCs w:val="24"/>
        </w:rPr>
        <w:t xml:space="preserve"> a marked scarcity of available mechanisms to support small business management learning in developing economies. Owusu-Manu </w:t>
      </w:r>
      <w:r w:rsidRPr="00DC5C70">
        <w:rPr>
          <w:rFonts w:asciiTheme="majorBidi" w:hAnsiTheme="majorBidi"/>
          <w:bCs/>
          <w:i/>
          <w:sz w:val="24"/>
          <w:szCs w:val="24"/>
        </w:rPr>
        <w:t>et al</w:t>
      </w:r>
      <w:r w:rsidRPr="000F3B5C">
        <w:rPr>
          <w:rFonts w:asciiTheme="majorBidi" w:hAnsiTheme="majorBidi"/>
          <w:bCs/>
          <w:sz w:val="24"/>
          <w:szCs w:val="24"/>
        </w:rPr>
        <w:t xml:space="preserve">. (2013) suggest that one major limitation is </w:t>
      </w:r>
      <w:r w:rsidR="001C66DC">
        <w:rPr>
          <w:rFonts w:asciiTheme="majorBidi" w:hAnsiTheme="majorBidi"/>
          <w:bCs/>
          <w:sz w:val="24"/>
          <w:szCs w:val="24"/>
        </w:rPr>
        <w:t>continuing reliance</w:t>
      </w:r>
      <w:r w:rsidRPr="000F3B5C">
        <w:rPr>
          <w:rFonts w:asciiTheme="majorBidi" w:hAnsiTheme="majorBidi"/>
          <w:bCs/>
          <w:sz w:val="24"/>
          <w:szCs w:val="24"/>
        </w:rPr>
        <w:t xml:space="preserve"> on traditional knowledge transfer paradigms which </w:t>
      </w:r>
      <w:r w:rsidR="001C66DC">
        <w:rPr>
          <w:rFonts w:asciiTheme="majorBidi" w:hAnsiTheme="majorBidi"/>
          <w:bCs/>
          <w:sz w:val="24"/>
          <w:szCs w:val="24"/>
        </w:rPr>
        <w:t>fail to support</w:t>
      </w:r>
      <w:r w:rsidRPr="000F3B5C">
        <w:rPr>
          <w:rFonts w:asciiTheme="majorBidi" w:hAnsiTheme="majorBidi"/>
          <w:bCs/>
          <w:sz w:val="24"/>
          <w:szCs w:val="24"/>
        </w:rPr>
        <w:t xml:space="preserve"> free thinking and creativity. To overcome these limitations, the authors </w:t>
      </w:r>
      <w:r w:rsidR="001C66DC">
        <w:rPr>
          <w:rFonts w:asciiTheme="majorBidi" w:hAnsiTheme="majorBidi"/>
          <w:bCs/>
          <w:sz w:val="24"/>
          <w:szCs w:val="24"/>
        </w:rPr>
        <w:t xml:space="preserve">of the present study </w:t>
      </w:r>
      <w:r w:rsidRPr="000F3B5C">
        <w:rPr>
          <w:rFonts w:asciiTheme="majorBidi" w:hAnsiTheme="majorBidi"/>
          <w:bCs/>
          <w:sz w:val="24"/>
          <w:szCs w:val="24"/>
        </w:rPr>
        <w:t xml:space="preserve">emphasise the need for learning </w:t>
      </w:r>
      <w:r w:rsidR="001C66DC">
        <w:rPr>
          <w:rFonts w:asciiTheme="majorBidi" w:hAnsiTheme="majorBidi"/>
          <w:bCs/>
          <w:sz w:val="24"/>
          <w:szCs w:val="24"/>
        </w:rPr>
        <w:t>mechanisms geared towards</w:t>
      </w:r>
      <w:r w:rsidRPr="000F3B5C">
        <w:rPr>
          <w:rFonts w:asciiTheme="majorBidi" w:hAnsiTheme="majorBidi"/>
          <w:bCs/>
          <w:sz w:val="24"/>
          <w:szCs w:val="24"/>
        </w:rPr>
        <w:t xml:space="preserve"> stimulat</w:t>
      </w:r>
      <w:r w:rsidR="001C66DC">
        <w:rPr>
          <w:rFonts w:asciiTheme="majorBidi" w:hAnsiTheme="majorBidi"/>
          <w:bCs/>
          <w:sz w:val="24"/>
          <w:szCs w:val="24"/>
        </w:rPr>
        <w:t>ing</w:t>
      </w:r>
      <w:r w:rsidRPr="000F3B5C">
        <w:rPr>
          <w:rFonts w:asciiTheme="majorBidi" w:hAnsiTheme="majorBidi"/>
          <w:bCs/>
          <w:sz w:val="24"/>
          <w:szCs w:val="24"/>
        </w:rPr>
        <w:t xml:space="preserve"> opportunity-seeking</w:t>
      </w:r>
      <w:r w:rsidR="001C66DC">
        <w:rPr>
          <w:rFonts w:asciiTheme="majorBidi" w:hAnsiTheme="majorBidi"/>
          <w:bCs/>
          <w:sz w:val="24"/>
          <w:szCs w:val="24"/>
        </w:rPr>
        <w:t xml:space="preserve"> and other discretionary-innovative</w:t>
      </w:r>
      <w:r w:rsidRPr="000F3B5C">
        <w:rPr>
          <w:rFonts w:asciiTheme="majorBidi" w:hAnsiTheme="majorBidi"/>
          <w:bCs/>
          <w:sz w:val="24"/>
          <w:szCs w:val="24"/>
        </w:rPr>
        <w:t xml:space="preserve"> behaviour</w:t>
      </w:r>
      <w:r w:rsidR="001C66DC">
        <w:rPr>
          <w:rFonts w:asciiTheme="majorBidi" w:hAnsiTheme="majorBidi"/>
          <w:bCs/>
          <w:sz w:val="24"/>
          <w:szCs w:val="24"/>
        </w:rPr>
        <w:t>s, thereby creating an entrepreneurial project society culture</w:t>
      </w:r>
      <w:ins w:id="640" w:author="Marshall A." w:date="2019-07-31T15:21:00Z">
        <w:r w:rsidR="00C35D88">
          <w:rPr>
            <w:rFonts w:asciiTheme="majorBidi" w:hAnsiTheme="majorBidi"/>
            <w:bCs/>
            <w:sz w:val="24"/>
            <w:szCs w:val="24"/>
          </w:rPr>
          <w:t xml:space="preserve"> in particular</w:t>
        </w:r>
      </w:ins>
      <w:r w:rsidRPr="000F3B5C">
        <w:rPr>
          <w:rFonts w:asciiTheme="majorBidi" w:hAnsiTheme="majorBidi"/>
          <w:bCs/>
          <w:sz w:val="24"/>
          <w:szCs w:val="24"/>
        </w:rPr>
        <w:t>.</w:t>
      </w:r>
    </w:p>
    <w:p w14:paraId="1083A8B4"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25EBAAE7"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b/>
          <w:bCs/>
          <w:sz w:val="24"/>
          <w:szCs w:val="24"/>
        </w:rPr>
        <w:t>3. The literature</w:t>
      </w:r>
    </w:p>
    <w:p w14:paraId="5D082B85"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i/>
          <w:iCs/>
          <w:sz w:val="24"/>
          <w:szCs w:val="24"/>
        </w:rPr>
        <w:t xml:space="preserve">3.1 Learning in project environments </w:t>
      </w:r>
    </w:p>
    <w:p w14:paraId="1D7A71B9" w14:textId="3E591FE4" w:rsidR="005E62A7" w:rsidRPr="000F3B5C" w:rsidRDefault="00B1260B" w:rsidP="005E62A7">
      <w:pPr>
        <w:autoSpaceDE w:val="0"/>
        <w:autoSpaceDN w:val="0"/>
        <w:adjustRightInd w:val="0"/>
        <w:spacing w:after="0" w:line="360" w:lineRule="auto"/>
        <w:contextualSpacing/>
        <w:jc w:val="both"/>
        <w:rPr>
          <w:rFonts w:asciiTheme="majorBidi" w:hAnsiTheme="majorBidi" w:cstheme="majorBidi"/>
          <w:sz w:val="24"/>
          <w:szCs w:val="24"/>
        </w:rPr>
      </w:pPr>
      <w:r>
        <w:rPr>
          <w:rFonts w:asciiTheme="majorBidi" w:hAnsiTheme="majorBidi"/>
          <w:bCs/>
          <w:sz w:val="24"/>
          <w:szCs w:val="24"/>
        </w:rPr>
        <w:t>Some</w:t>
      </w:r>
      <w:r w:rsidR="005E62A7" w:rsidRPr="000F3B5C">
        <w:rPr>
          <w:rFonts w:asciiTheme="majorBidi" w:hAnsiTheme="majorBidi"/>
          <w:bCs/>
          <w:sz w:val="24"/>
          <w:szCs w:val="24"/>
        </w:rPr>
        <w:t xml:space="preserve"> literature (</w:t>
      </w:r>
      <w:proofErr w:type="spellStart"/>
      <w:r w:rsidR="005E62A7" w:rsidRPr="000F3B5C">
        <w:rPr>
          <w:rFonts w:asciiTheme="majorBidi" w:hAnsiTheme="majorBidi"/>
          <w:bCs/>
          <w:sz w:val="24"/>
          <w:szCs w:val="24"/>
        </w:rPr>
        <w:t>Bresnen</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Grabher</w:t>
      </w:r>
      <w:proofErr w:type="spellEnd"/>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Scarbrough</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w:t>
      </w:r>
      <w:proofErr w:type="spellStart"/>
      <w:r w:rsidR="005E62A7" w:rsidRPr="000F3B5C">
        <w:rPr>
          <w:rFonts w:asciiTheme="majorBidi" w:hAnsiTheme="majorBidi"/>
          <w:bCs/>
          <w:sz w:val="24"/>
          <w:szCs w:val="24"/>
        </w:rPr>
        <w:t>Sydow</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xml:space="preserve">., 2004; Tempest and Starkey, 2004; Prado and </w:t>
      </w:r>
      <w:proofErr w:type="spellStart"/>
      <w:r w:rsidR="005E62A7" w:rsidRPr="000F3B5C">
        <w:rPr>
          <w:rFonts w:asciiTheme="majorBidi" w:hAnsiTheme="majorBidi"/>
          <w:bCs/>
          <w:sz w:val="24"/>
          <w:szCs w:val="24"/>
        </w:rPr>
        <w:t>Sapsed</w:t>
      </w:r>
      <w:proofErr w:type="spellEnd"/>
      <w:r w:rsidR="005E62A7" w:rsidRPr="000F3B5C">
        <w:rPr>
          <w:rFonts w:asciiTheme="majorBidi" w:hAnsiTheme="majorBidi"/>
          <w:bCs/>
          <w:sz w:val="24"/>
          <w:szCs w:val="24"/>
        </w:rPr>
        <w:t xml:space="preserve">, 2016) suggests that the </w:t>
      </w:r>
      <w:r w:rsidR="005E62A7" w:rsidRPr="000F3B5C">
        <w:rPr>
          <w:rFonts w:asciiTheme="majorBidi" w:hAnsiTheme="majorBidi" w:cstheme="majorBidi"/>
          <w:sz w:val="24"/>
          <w:szCs w:val="24"/>
        </w:rPr>
        <w:t>discontinuous, temporal</w:t>
      </w:r>
      <w:r>
        <w:rPr>
          <w:rFonts w:asciiTheme="majorBidi" w:hAnsiTheme="majorBidi" w:cstheme="majorBidi"/>
          <w:sz w:val="24"/>
          <w:szCs w:val="24"/>
        </w:rPr>
        <w:t>ly flexible</w:t>
      </w:r>
      <w:r w:rsidR="005E62A7" w:rsidRPr="000F3B5C">
        <w:rPr>
          <w:rFonts w:asciiTheme="majorBidi" w:hAnsiTheme="majorBidi" w:cstheme="majorBidi"/>
          <w:sz w:val="24"/>
          <w:szCs w:val="24"/>
        </w:rPr>
        <w:t xml:space="preserve"> and subjective </w:t>
      </w:r>
      <w:r w:rsidR="005E62A7" w:rsidRPr="000F3B5C">
        <w:rPr>
          <w:rFonts w:asciiTheme="majorBidi" w:hAnsiTheme="majorBidi"/>
          <w:bCs/>
          <w:sz w:val="24"/>
          <w:szCs w:val="24"/>
        </w:rPr>
        <w:t xml:space="preserve">nature of projects </w:t>
      </w:r>
      <w:r w:rsidR="00E76873">
        <w:rPr>
          <w:rFonts w:asciiTheme="majorBidi" w:hAnsiTheme="majorBidi"/>
          <w:bCs/>
          <w:sz w:val="24"/>
          <w:szCs w:val="24"/>
        </w:rPr>
        <w:t>entails that they typically struggle to</w:t>
      </w:r>
      <w:r w:rsidR="005E62A7" w:rsidRPr="000F3B5C">
        <w:rPr>
          <w:rFonts w:asciiTheme="majorBidi" w:hAnsiTheme="majorBidi"/>
          <w:bCs/>
          <w:sz w:val="24"/>
          <w:szCs w:val="24"/>
        </w:rPr>
        <w:t xml:space="preserve"> support effective learning.</w:t>
      </w:r>
      <w:r w:rsidR="005E62A7" w:rsidRPr="000F3B5C">
        <w:rPr>
          <w:rFonts w:asciiTheme="majorBidi" w:hAnsiTheme="majorBidi" w:cstheme="majorBidi"/>
          <w:sz w:val="24"/>
          <w:szCs w:val="24"/>
        </w:rPr>
        <w:t xml:space="preserve"> </w:t>
      </w:r>
      <w:r w:rsidR="00E76873">
        <w:rPr>
          <w:rFonts w:asciiTheme="majorBidi" w:hAnsiTheme="majorBidi" w:cstheme="majorBidi"/>
          <w:sz w:val="24"/>
          <w:szCs w:val="24"/>
        </w:rPr>
        <w:t>Furthermore</w:t>
      </w:r>
      <w:r w:rsidR="00F16846">
        <w:rPr>
          <w:rFonts w:asciiTheme="majorBidi" w:hAnsiTheme="majorBidi" w:cstheme="majorBidi"/>
          <w:sz w:val="24"/>
          <w:szCs w:val="24"/>
        </w:rPr>
        <w:t>,</w:t>
      </w:r>
      <w:r w:rsidR="00E76873">
        <w:rPr>
          <w:rFonts w:asciiTheme="majorBidi" w:hAnsiTheme="majorBidi" w:cstheme="majorBidi"/>
          <w:sz w:val="24"/>
          <w:szCs w:val="24"/>
        </w:rPr>
        <w:t xml:space="preserve"> </w:t>
      </w:r>
      <w:r w:rsidR="005E62A7" w:rsidRPr="000F3B5C">
        <w:rPr>
          <w:rFonts w:asciiTheme="majorBidi" w:hAnsiTheme="majorBidi" w:cstheme="majorBidi"/>
          <w:sz w:val="24"/>
          <w:szCs w:val="24"/>
        </w:rPr>
        <w:t xml:space="preserve">learning is often lost when project team members disperse. </w:t>
      </w:r>
      <w:r w:rsidR="005E62A7" w:rsidRPr="000F3B5C">
        <w:rPr>
          <w:rFonts w:asciiTheme="majorBidi" w:hAnsiTheme="majorBidi"/>
          <w:bCs/>
          <w:sz w:val="24"/>
          <w:szCs w:val="24"/>
        </w:rPr>
        <w:t xml:space="preserve">In addition, </w:t>
      </w:r>
      <w:r w:rsidR="00E76873">
        <w:rPr>
          <w:rFonts w:asciiTheme="majorBidi" w:hAnsiTheme="majorBidi"/>
          <w:bCs/>
          <w:sz w:val="24"/>
          <w:szCs w:val="24"/>
        </w:rPr>
        <w:t>particularly where</w:t>
      </w:r>
      <w:r w:rsidR="005E62A7" w:rsidRPr="000F3B5C">
        <w:rPr>
          <w:rFonts w:asciiTheme="majorBidi" w:hAnsiTheme="majorBidi"/>
          <w:bCs/>
          <w:sz w:val="24"/>
          <w:szCs w:val="24"/>
        </w:rPr>
        <w:t xml:space="preserve"> projects represent unique undertakings </w:t>
      </w:r>
      <w:r w:rsidR="00E76873">
        <w:rPr>
          <w:rFonts w:asciiTheme="majorBidi" w:hAnsiTheme="majorBidi"/>
          <w:bCs/>
          <w:sz w:val="24"/>
          <w:szCs w:val="24"/>
        </w:rPr>
        <w:t>and</w:t>
      </w:r>
      <w:r w:rsidR="005E62A7" w:rsidRPr="000F3B5C">
        <w:rPr>
          <w:rFonts w:asciiTheme="majorBidi" w:hAnsiTheme="majorBidi"/>
          <w:bCs/>
          <w:sz w:val="24"/>
          <w:szCs w:val="24"/>
        </w:rPr>
        <w:t xml:space="preserve"> experiences (</w:t>
      </w:r>
      <w:proofErr w:type="spellStart"/>
      <w:r w:rsidR="005E62A7" w:rsidRPr="000F3B5C">
        <w:rPr>
          <w:rFonts w:asciiTheme="majorBidi" w:hAnsiTheme="majorBidi" w:cstheme="majorBidi"/>
          <w:sz w:val="24"/>
          <w:szCs w:val="24"/>
        </w:rPr>
        <w:t>Engwall</w:t>
      </w:r>
      <w:proofErr w:type="spellEnd"/>
      <w:r w:rsidR="005E62A7" w:rsidRPr="000F3B5C">
        <w:rPr>
          <w:rFonts w:asciiTheme="majorBidi" w:hAnsiTheme="majorBidi" w:cstheme="majorBidi"/>
          <w:sz w:val="24"/>
          <w:szCs w:val="24"/>
        </w:rPr>
        <w:t>, 2003</w:t>
      </w:r>
      <w:r w:rsidR="005E62A7" w:rsidRPr="000F3B5C">
        <w:rPr>
          <w:rFonts w:asciiTheme="majorBidi" w:hAnsiTheme="majorBidi"/>
          <w:bCs/>
          <w:sz w:val="24"/>
          <w:szCs w:val="24"/>
        </w:rPr>
        <w:t xml:space="preserve">), </w:t>
      </w:r>
      <w:r w:rsidR="00E76873">
        <w:rPr>
          <w:rFonts w:asciiTheme="majorBidi" w:hAnsiTheme="majorBidi"/>
          <w:bCs/>
          <w:sz w:val="24"/>
          <w:szCs w:val="24"/>
        </w:rPr>
        <w:t>generalisability issues for lessons learned are often poorly handled</w:t>
      </w:r>
      <w:r w:rsidR="005E62A7" w:rsidRPr="000F3B5C">
        <w:rPr>
          <w:rFonts w:asciiTheme="majorBidi" w:hAnsiTheme="majorBidi"/>
          <w:bCs/>
          <w:sz w:val="24"/>
          <w:szCs w:val="24"/>
        </w:rPr>
        <w:t xml:space="preserve"> (</w:t>
      </w:r>
      <w:proofErr w:type="spellStart"/>
      <w:r w:rsidR="005E62A7" w:rsidRPr="000F3B5C">
        <w:rPr>
          <w:rFonts w:asciiTheme="majorBidi" w:hAnsiTheme="majorBidi"/>
          <w:bCs/>
          <w:sz w:val="24"/>
          <w:szCs w:val="24"/>
        </w:rPr>
        <w:t>Sydow</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2004). This</w:t>
      </w:r>
      <w:r w:rsidR="00E76873">
        <w:rPr>
          <w:rFonts w:asciiTheme="majorBidi" w:hAnsiTheme="majorBidi"/>
          <w:bCs/>
          <w:sz w:val="24"/>
          <w:szCs w:val="24"/>
        </w:rPr>
        <w:t xml:space="preserve"> </w:t>
      </w:r>
      <w:r w:rsidR="005E62A7" w:rsidRPr="000F3B5C">
        <w:rPr>
          <w:rFonts w:asciiTheme="majorBidi" w:hAnsiTheme="majorBidi"/>
          <w:bCs/>
          <w:sz w:val="24"/>
          <w:szCs w:val="24"/>
        </w:rPr>
        <w:t xml:space="preserve">happens </w:t>
      </w:r>
      <w:r w:rsidR="00F16846">
        <w:rPr>
          <w:rFonts w:asciiTheme="majorBidi" w:hAnsiTheme="majorBidi"/>
          <w:bCs/>
          <w:sz w:val="24"/>
          <w:szCs w:val="24"/>
        </w:rPr>
        <w:t xml:space="preserve">often </w:t>
      </w:r>
      <w:r w:rsidR="005E62A7" w:rsidRPr="000F3B5C">
        <w:rPr>
          <w:rFonts w:asciiTheme="majorBidi" w:hAnsiTheme="majorBidi"/>
          <w:bCs/>
          <w:sz w:val="24"/>
          <w:szCs w:val="24"/>
        </w:rPr>
        <w:t>because a substantial amount of learning undertaken in project environments remain</w:t>
      </w:r>
      <w:r w:rsidR="00E76873">
        <w:rPr>
          <w:rFonts w:asciiTheme="majorBidi" w:hAnsiTheme="majorBidi"/>
          <w:bCs/>
          <w:sz w:val="24"/>
          <w:szCs w:val="24"/>
        </w:rPr>
        <w:t>s</w:t>
      </w:r>
      <w:r w:rsidR="005E62A7" w:rsidRPr="000F3B5C">
        <w:rPr>
          <w:rFonts w:asciiTheme="majorBidi" w:hAnsiTheme="majorBidi"/>
          <w:bCs/>
          <w:sz w:val="24"/>
          <w:szCs w:val="24"/>
        </w:rPr>
        <w:t xml:space="preserve"> experiential and un-coded </w:t>
      </w:r>
      <w:r w:rsidR="00E76873">
        <w:rPr>
          <w:rFonts w:asciiTheme="majorBidi" w:hAnsiTheme="majorBidi"/>
          <w:bCs/>
          <w:sz w:val="24"/>
          <w:szCs w:val="24"/>
        </w:rPr>
        <w:t xml:space="preserve">(i.e. tacit) </w:t>
      </w:r>
      <w:r w:rsidR="005E62A7" w:rsidRPr="000F3B5C">
        <w:rPr>
          <w:rFonts w:asciiTheme="majorBidi" w:hAnsiTheme="majorBidi"/>
          <w:bCs/>
          <w:sz w:val="24"/>
          <w:szCs w:val="24"/>
        </w:rPr>
        <w:lastRenderedPageBreak/>
        <w:t>(</w:t>
      </w:r>
      <w:proofErr w:type="spellStart"/>
      <w:r w:rsidR="005E62A7" w:rsidRPr="000F3B5C">
        <w:rPr>
          <w:rFonts w:asciiTheme="majorBidi" w:hAnsiTheme="majorBidi"/>
          <w:bCs/>
          <w:sz w:val="24"/>
          <w:szCs w:val="24"/>
        </w:rPr>
        <w:t>Savelsbergh</w:t>
      </w:r>
      <w:proofErr w:type="spellEnd"/>
      <w:r w:rsidR="005E62A7" w:rsidRPr="000F3B5C">
        <w:rPr>
          <w:rFonts w:asciiTheme="majorBidi" w:hAnsiTheme="majorBidi"/>
          <w:bCs/>
          <w:sz w:val="24"/>
          <w:szCs w:val="24"/>
        </w:rPr>
        <w:t xml:space="preserve"> </w:t>
      </w:r>
      <w:r w:rsidR="005E62A7" w:rsidRPr="00DC5C70">
        <w:rPr>
          <w:rFonts w:asciiTheme="majorBidi" w:hAnsiTheme="majorBidi"/>
          <w:bCs/>
          <w:i/>
          <w:sz w:val="24"/>
          <w:szCs w:val="24"/>
        </w:rPr>
        <w:t>et al</w:t>
      </w:r>
      <w:r w:rsidR="005E62A7" w:rsidRPr="000F3B5C">
        <w:rPr>
          <w:rFonts w:asciiTheme="majorBidi" w:hAnsiTheme="majorBidi"/>
          <w:bCs/>
          <w:sz w:val="24"/>
          <w:szCs w:val="24"/>
        </w:rPr>
        <w:t>., 2016).</w:t>
      </w:r>
      <w:r w:rsidR="00363C32">
        <w:rPr>
          <w:rFonts w:asciiTheme="majorBidi" w:hAnsiTheme="majorBidi"/>
          <w:bCs/>
          <w:sz w:val="24"/>
          <w:szCs w:val="24"/>
        </w:rPr>
        <w:t xml:space="preserve"> Even forecasting knowledge is likely to be of limited generalisable value, because it is unlikely to be aligned to the</w:t>
      </w:r>
      <w:r w:rsidR="005E62A7" w:rsidRPr="000F3B5C">
        <w:rPr>
          <w:rFonts w:asciiTheme="majorBidi" w:hAnsiTheme="majorBidi" w:cstheme="majorBidi"/>
          <w:sz w:val="24"/>
          <w:szCs w:val="24"/>
        </w:rPr>
        <w:t xml:space="preserve"> precise nature</w:t>
      </w:r>
      <w:r w:rsidR="00F16846">
        <w:rPr>
          <w:rFonts w:asciiTheme="majorBidi" w:hAnsiTheme="majorBidi" w:cstheme="majorBidi"/>
          <w:sz w:val="24"/>
          <w:szCs w:val="24"/>
        </w:rPr>
        <w:t>s</w:t>
      </w:r>
      <w:r w:rsidR="005E62A7" w:rsidRPr="000F3B5C">
        <w:rPr>
          <w:rFonts w:asciiTheme="majorBidi" w:hAnsiTheme="majorBidi" w:cstheme="majorBidi"/>
          <w:sz w:val="24"/>
          <w:szCs w:val="24"/>
        </w:rPr>
        <w:t xml:space="preserve"> and requirements of future projects (Levinthal and March, 1993). </w:t>
      </w:r>
      <w:r w:rsidR="00AD7BAD">
        <w:rPr>
          <w:rFonts w:asciiTheme="majorBidi" w:hAnsiTheme="majorBidi" w:cstheme="majorBidi"/>
          <w:sz w:val="24"/>
          <w:szCs w:val="24"/>
        </w:rPr>
        <w:t>In short, therefore, much of the learning on projects can be considered</w:t>
      </w:r>
      <w:r w:rsidR="005E62A7" w:rsidRPr="000F3B5C">
        <w:rPr>
          <w:rFonts w:asciiTheme="majorBidi" w:hAnsiTheme="majorBidi" w:cstheme="majorBidi"/>
          <w:sz w:val="24"/>
          <w:szCs w:val="24"/>
        </w:rPr>
        <w:t xml:space="preserve"> context-specific (</w:t>
      </w:r>
      <w:proofErr w:type="spellStart"/>
      <w:r w:rsidR="005E62A7" w:rsidRPr="000F3B5C">
        <w:rPr>
          <w:rFonts w:asciiTheme="majorBidi" w:hAnsiTheme="majorBidi" w:cstheme="majorBidi"/>
          <w:sz w:val="24"/>
          <w:szCs w:val="24"/>
        </w:rPr>
        <w:t>Mezias</w:t>
      </w:r>
      <w:proofErr w:type="spellEnd"/>
      <w:r w:rsidR="005E62A7" w:rsidRPr="000F3B5C">
        <w:rPr>
          <w:rFonts w:asciiTheme="majorBidi" w:hAnsiTheme="majorBidi" w:cstheme="majorBidi"/>
          <w:sz w:val="24"/>
          <w:szCs w:val="24"/>
        </w:rPr>
        <w:t xml:space="preserve"> and Starbuck, 2003). </w:t>
      </w:r>
    </w:p>
    <w:p w14:paraId="7D6988F7"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54B865DD"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bCs/>
          <w:i/>
          <w:sz w:val="24"/>
          <w:szCs w:val="24"/>
        </w:rPr>
      </w:pPr>
      <w:r w:rsidRPr="000F3B5C">
        <w:rPr>
          <w:rFonts w:asciiTheme="majorBidi" w:hAnsiTheme="majorBidi"/>
          <w:bCs/>
          <w:i/>
          <w:sz w:val="24"/>
          <w:szCs w:val="24"/>
        </w:rPr>
        <w:t>3.2. Opportunities</w:t>
      </w:r>
    </w:p>
    <w:p w14:paraId="4128AC1F" w14:textId="34F0EB17" w:rsidR="005E62A7" w:rsidRPr="000F3B5C" w:rsidRDefault="005E62A7" w:rsidP="005E62A7">
      <w:pPr>
        <w:autoSpaceDE w:val="0"/>
        <w:autoSpaceDN w:val="0"/>
        <w:adjustRightInd w:val="0"/>
        <w:spacing w:after="0" w:line="360" w:lineRule="auto"/>
        <w:contextualSpacing/>
        <w:jc w:val="both"/>
        <w:rPr>
          <w:rFonts w:asciiTheme="majorBidi" w:hAnsiTheme="majorBidi"/>
          <w:bCs/>
          <w:sz w:val="24"/>
          <w:szCs w:val="24"/>
        </w:rPr>
      </w:pPr>
      <w:r w:rsidRPr="000F3B5C">
        <w:rPr>
          <w:rFonts w:asciiTheme="majorBidi" w:hAnsiTheme="majorBidi"/>
          <w:bCs/>
          <w:sz w:val="24"/>
          <w:szCs w:val="24"/>
        </w:rPr>
        <w:t xml:space="preserve">There is substantial literature available on learning by </w:t>
      </w:r>
      <w:r w:rsidRPr="000F3B5C">
        <w:rPr>
          <w:rFonts w:asciiTheme="majorBidi" w:hAnsiTheme="majorBidi" w:cstheme="majorBidi"/>
          <w:sz w:val="24"/>
          <w:szCs w:val="24"/>
        </w:rPr>
        <w:t>small and medium sized businesses (</w:t>
      </w:r>
      <w:proofErr w:type="spellStart"/>
      <w:r w:rsidRPr="005E62A7">
        <w:rPr>
          <w:rFonts w:asciiTheme="majorBidi" w:hAnsiTheme="majorBidi" w:cstheme="majorBidi"/>
          <w:sz w:val="24"/>
          <w:szCs w:val="24"/>
        </w:rPr>
        <w:t>Chaston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2001; Spicer and Sadler-Smith, 2006;</w:t>
      </w:r>
      <w:r w:rsidRPr="000F3B5C">
        <w:rPr>
          <w:rFonts w:asciiTheme="majorBidi" w:hAnsiTheme="majorBidi"/>
          <w:bCs/>
          <w:sz w:val="24"/>
          <w:szCs w:val="24"/>
        </w:rPr>
        <w:t xml:space="preserve"> </w:t>
      </w:r>
      <w:proofErr w:type="spellStart"/>
      <w:r w:rsidRPr="000F3B5C">
        <w:rPr>
          <w:rFonts w:asciiTheme="majorBidi" w:hAnsiTheme="majorBidi"/>
          <w:bCs/>
          <w:sz w:val="24"/>
          <w:szCs w:val="24"/>
        </w:rPr>
        <w:t>Ekanem</w:t>
      </w:r>
      <w:proofErr w:type="spellEnd"/>
      <w:r w:rsidRPr="000F3B5C">
        <w:rPr>
          <w:rFonts w:asciiTheme="majorBidi" w:hAnsiTheme="majorBidi"/>
          <w:bCs/>
          <w:sz w:val="24"/>
          <w:szCs w:val="24"/>
        </w:rPr>
        <w:t xml:space="preserve"> and </w:t>
      </w:r>
      <w:proofErr w:type="spellStart"/>
      <w:r w:rsidRPr="000F3B5C">
        <w:rPr>
          <w:rFonts w:asciiTheme="majorBidi" w:hAnsiTheme="majorBidi"/>
          <w:bCs/>
          <w:sz w:val="24"/>
          <w:szCs w:val="24"/>
        </w:rPr>
        <w:t>Smallbone</w:t>
      </w:r>
      <w:proofErr w:type="spellEnd"/>
      <w:r w:rsidRPr="000F3B5C">
        <w:rPr>
          <w:rFonts w:asciiTheme="majorBidi" w:hAnsiTheme="majorBidi"/>
          <w:bCs/>
          <w:sz w:val="24"/>
          <w:szCs w:val="24"/>
        </w:rPr>
        <w:t xml:space="preserve">, 2007; Clinton </w:t>
      </w:r>
      <w:r w:rsidRPr="00DC5C70">
        <w:rPr>
          <w:rFonts w:asciiTheme="majorBidi" w:hAnsiTheme="majorBidi"/>
          <w:bCs/>
          <w:i/>
          <w:sz w:val="24"/>
          <w:szCs w:val="24"/>
        </w:rPr>
        <w:t>et al</w:t>
      </w:r>
      <w:r w:rsidRPr="000F3B5C">
        <w:rPr>
          <w:rFonts w:asciiTheme="majorBidi" w:hAnsiTheme="majorBidi"/>
          <w:bCs/>
          <w:sz w:val="24"/>
          <w:szCs w:val="24"/>
        </w:rPr>
        <w:t xml:space="preserve">., 2017; </w:t>
      </w:r>
      <w:r w:rsidRPr="000F3B5C">
        <w:rPr>
          <w:rFonts w:asciiTheme="majorBidi" w:hAnsiTheme="majorBidi" w:cstheme="majorBidi"/>
          <w:sz w:val="24"/>
          <w:szCs w:val="24"/>
        </w:rPr>
        <w:t xml:space="preserve">Matthews </w:t>
      </w:r>
      <w:r w:rsidRPr="00DC5C70">
        <w:rPr>
          <w:rFonts w:asciiTheme="majorBidi" w:hAnsiTheme="majorBidi" w:cstheme="majorBidi"/>
          <w:i/>
          <w:sz w:val="24"/>
          <w:szCs w:val="24"/>
        </w:rPr>
        <w:t>et al</w:t>
      </w:r>
      <w:r w:rsidRPr="000F3B5C">
        <w:rPr>
          <w:rFonts w:asciiTheme="majorBidi" w:hAnsiTheme="majorBidi" w:cstheme="majorBidi"/>
          <w:sz w:val="24"/>
          <w:szCs w:val="24"/>
        </w:rPr>
        <w:t>., 2017) and enterprises</w:t>
      </w:r>
      <w:r w:rsidRPr="000F3B5C">
        <w:rPr>
          <w:rFonts w:asciiTheme="majorBidi" w:hAnsiTheme="majorBidi"/>
          <w:bCs/>
          <w:sz w:val="24"/>
          <w:szCs w:val="24"/>
        </w:rPr>
        <w:t xml:space="preserve"> (</w:t>
      </w:r>
      <w:proofErr w:type="spellStart"/>
      <w:r w:rsidRPr="000F3B5C">
        <w:rPr>
          <w:rFonts w:asciiTheme="majorBidi" w:hAnsiTheme="majorBidi"/>
          <w:bCs/>
          <w:sz w:val="24"/>
          <w:szCs w:val="24"/>
        </w:rPr>
        <w:t>Minniti</w:t>
      </w:r>
      <w:proofErr w:type="spellEnd"/>
      <w:r w:rsidRPr="000F3B5C">
        <w:rPr>
          <w:rFonts w:asciiTheme="majorBidi" w:hAnsiTheme="majorBidi"/>
          <w:bCs/>
          <w:sz w:val="24"/>
          <w:szCs w:val="24"/>
        </w:rPr>
        <w:t xml:space="preserve"> and Bygrave, 2001; Cope, 2003, 2005; Harrison and Leitch, 2005; </w:t>
      </w:r>
      <w:proofErr w:type="spellStart"/>
      <w:r w:rsidRPr="000F3B5C">
        <w:rPr>
          <w:rFonts w:asciiTheme="majorBidi" w:hAnsiTheme="majorBidi"/>
          <w:bCs/>
          <w:sz w:val="24"/>
          <w:szCs w:val="24"/>
        </w:rPr>
        <w:t>Politis</w:t>
      </w:r>
      <w:proofErr w:type="spellEnd"/>
      <w:r w:rsidRPr="000F3B5C">
        <w:rPr>
          <w:rFonts w:asciiTheme="majorBidi" w:hAnsiTheme="majorBidi"/>
          <w:bCs/>
          <w:sz w:val="24"/>
          <w:szCs w:val="24"/>
        </w:rPr>
        <w:t xml:space="preserve">, 2005; Lumpkin and Lichtenstein, 2005; Wang, 2008; Zhao </w:t>
      </w:r>
      <w:r w:rsidRPr="00DC5C70">
        <w:rPr>
          <w:rFonts w:asciiTheme="majorBidi" w:hAnsiTheme="majorBidi"/>
          <w:bCs/>
          <w:i/>
          <w:sz w:val="24"/>
          <w:szCs w:val="24"/>
        </w:rPr>
        <w:t>et al</w:t>
      </w:r>
      <w:r w:rsidRPr="000F3B5C">
        <w:rPr>
          <w:rFonts w:asciiTheme="majorBidi" w:hAnsiTheme="majorBidi"/>
          <w:bCs/>
          <w:sz w:val="24"/>
          <w:szCs w:val="24"/>
        </w:rPr>
        <w:t xml:space="preserve">., 2011). In small and medium sized businesses, the literature alludes to learning </w:t>
      </w:r>
      <w:r w:rsidR="008F603B">
        <w:rPr>
          <w:rFonts w:asciiTheme="majorBidi" w:hAnsiTheme="majorBidi"/>
          <w:bCs/>
          <w:sz w:val="24"/>
          <w:szCs w:val="24"/>
        </w:rPr>
        <w:t>often being ad hoc,</w:t>
      </w:r>
      <w:r w:rsidRPr="000F3B5C">
        <w:rPr>
          <w:rFonts w:asciiTheme="majorBidi" w:hAnsiTheme="majorBidi"/>
          <w:bCs/>
          <w:sz w:val="24"/>
          <w:szCs w:val="24"/>
        </w:rPr>
        <w:t xml:space="preserve"> accidental, informal, unplanned and unintentional, but also adaptive. Managers in small businesses are only likely to re-engineer their processes when it becomes clear that existing processes are unlikely to support desired levels of organisational performance (</w:t>
      </w:r>
      <w:proofErr w:type="spellStart"/>
      <w:r w:rsidRPr="000F3B5C">
        <w:rPr>
          <w:rFonts w:asciiTheme="majorBidi" w:hAnsiTheme="majorBidi"/>
          <w:bCs/>
          <w:sz w:val="24"/>
          <w:szCs w:val="24"/>
        </w:rPr>
        <w:t>Chaston</w:t>
      </w:r>
      <w:proofErr w:type="spellEnd"/>
      <w:r w:rsidRPr="000F3B5C">
        <w:rPr>
          <w:rFonts w:asciiTheme="majorBidi" w:hAnsiTheme="majorBidi"/>
          <w:bCs/>
          <w:sz w:val="24"/>
          <w:szCs w:val="24"/>
        </w:rPr>
        <w:t xml:space="preserve"> </w:t>
      </w:r>
      <w:r w:rsidRPr="00DC5C70">
        <w:rPr>
          <w:rFonts w:asciiTheme="majorBidi" w:hAnsiTheme="majorBidi"/>
          <w:bCs/>
          <w:i/>
          <w:sz w:val="24"/>
          <w:szCs w:val="24"/>
        </w:rPr>
        <w:t>et al</w:t>
      </w:r>
      <w:r w:rsidRPr="000F3B5C">
        <w:rPr>
          <w:rFonts w:asciiTheme="majorBidi" w:hAnsiTheme="majorBidi"/>
          <w:bCs/>
          <w:sz w:val="24"/>
          <w:szCs w:val="24"/>
        </w:rPr>
        <w:t xml:space="preserve">., 2001). </w:t>
      </w:r>
    </w:p>
    <w:p w14:paraId="505FFD20" w14:textId="0A8DDAB5" w:rsidR="005E62A7" w:rsidRPr="000F3B5C" w:rsidDel="00C35D88" w:rsidRDefault="005E62A7" w:rsidP="00436E39">
      <w:pPr>
        <w:autoSpaceDE w:val="0"/>
        <w:autoSpaceDN w:val="0"/>
        <w:adjustRightInd w:val="0"/>
        <w:spacing w:after="0" w:line="360" w:lineRule="auto"/>
        <w:ind w:firstLine="720"/>
        <w:contextualSpacing/>
        <w:jc w:val="both"/>
        <w:rPr>
          <w:del w:id="641" w:author="Marshall A." w:date="2019-07-31T15:24:00Z"/>
          <w:rFonts w:asciiTheme="majorBidi" w:hAnsiTheme="majorBidi"/>
          <w:bCs/>
          <w:sz w:val="24"/>
          <w:szCs w:val="24"/>
        </w:rPr>
      </w:pPr>
      <w:r w:rsidRPr="000F3B5C">
        <w:rPr>
          <w:rFonts w:asciiTheme="majorBidi" w:hAnsiTheme="majorBidi"/>
          <w:bCs/>
          <w:sz w:val="24"/>
          <w:szCs w:val="24"/>
        </w:rPr>
        <w:t xml:space="preserve"> </w:t>
      </w:r>
      <w:r w:rsidR="00552502">
        <w:rPr>
          <w:rFonts w:asciiTheme="majorBidi" w:hAnsiTheme="majorBidi"/>
          <w:bCs/>
          <w:sz w:val="24"/>
          <w:szCs w:val="24"/>
        </w:rPr>
        <w:t>It follows from the above notion that learning might often focus on adaptive necessity, that a valuable perspective on project learning is to recognise its potential</w:t>
      </w:r>
      <w:r w:rsidRPr="000F3B5C">
        <w:rPr>
          <w:rFonts w:asciiTheme="majorBidi" w:hAnsiTheme="majorBidi"/>
          <w:bCs/>
          <w:sz w:val="24"/>
          <w:szCs w:val="24"/>
        </w:rPr>
        <w:t xml:space="preserve"> to support strategic renewal (</w:t>
      </w:r>
      <w:proofErr w:type="spellStart"/>
      <w:r w:rsidRPr="000F3B5C">
        <w:rPr>
          <w:rFonts w:asciiTheme="majorBidi" w:hAnsiTheme="majorBidi"/>
          <w:bCs/>
          <w:sz w:val="24"/>
          <w:szCs w:val="24"/>
        </w:rPr>
        <w:t>Crossan</w:t>
      </w:r>
      <w:proofErr w:type="spellEnd"/>
      <w:r w:rsidRPr="000F3B5C">
        <w:rPr>
          <w:rFonts w:asciiTheme="majorBidi" w:hAnsiTheme="majorBidi"/>
          <w:bCs/>
          <w:sz w:val="24"/>
          <w:szCs w:val="24"/>
        </w:rPr>
        <w:t xml:space="preserve"> and </w:t>
      </w:r>
      <w:proofErr w:type="spellStart"/>
      <w:r w:rsidRPr="000F3B5C">
        <w:rPr>
          <w:rFonts w:asciiTheme="majorBidi" w:hAnsiTheme="majorBidi"/>
          <w:bCs/>
          <w:sz w:val="24"/>
          <w:szCs w:val="24"/>
        </w:rPr>
        <w:t>Berdrow</w:t>
      </w:r>
      <w:proofErr w:type="spellEnd"/>
      <w:r w:rsidRPr="000F3B5C">
        <w:rPr>
          <w:rFonts w:asciiTheme="majorBidi" w:hAnsiTheme="majorBidi"/>
          <w:bCs/>
          <w:sz w:val="24"/>
          <w:szCs w:val="24"/>
        </w:rPr>
        <w:t>, 2003)</w:t>
      </w:r>
      <w:r w:rsidR="00552502">
        <w:rPr>
          <w:rFonts w:asciiTheme="majorBidi" w:hAnsiTheme="majorBidi"/>
          <w:bCs/>
          <w:sz w:val="24"/>
          <w:szCs w:val="24"/>
        </w:rPr>
        <w:t>, and entrepreneurship</w:t>
      </w:r>
      <w:r w:rsidRPr="000F3B5C">
        <w:rPr>
          <w:rFonts w:asciiTheme="majorBidi" w:hAnsiTheme="majorBidi"/>
          <w:bCs/>
          <w:sz w:val="24"/>
          <w:szCs w:val="24"/>
        </w:rPr>
        <w:t xml:space="preserve"> (Lumpkin and Lichtenstein, 2005; </w:t>
      </w:r>
      <w:proofErr w:type="spellStart"/>
      <w:r w:rsidRPr="000F3B5C">
        <w:rPr>
          <w:rFonts w:asciiTheme="majorBidi" w:hAnsiTheme="majorBidi"/>
          <w:bCs/>
          <w:sz w:val="24"/>
          <w:szCs w:val="24"/>
        </w:rPr>
        <w:t>Vaghely</w:t>
      </w:r>
      <w:proofErr w:type="spellEnd"/>
      <w:r w:rsidRPr="000F3B5C">
        <w:rPr>
          <w:rFonts w:asciiTheme="majorBidi" w:hAnsiTheme="majorBidi"/>
          <w:bCs/>
          <w:sz w:val="24"/>
          <w:szCs w:val="24"/>
        </w:rPr>
        <w:t xml:space="preserve"> and Julien, 2010; George </w:t>
      </w:r>
      <w:r w:rsidRPr="00DC5C70">
        <w:rPr>
          <w:rFonts w:asciiTheme="majorBidi" w:hAnsiTheme="majorBidi"/>
          <w:bCs/>
          <w:i/>
          <w:sz w:val="24"/>
          <w:szCs w:val="24"/>
        </w:rPr>
        <w:t>et al</w:t>
      </w:r>
      <w:r w:rsidRPr="000F3B5C">
        <w:rPr>
          <w:rFonts w:asciiTheme="majorBidi" w:hAnsiTheme="majorBidi"/>
          <w:bCs/>
          <w:sz w:val="24"/>
          <w:szCs w:val="24"/>
        </w:rPr>
        <w:t xml:space="preserve">., 2016). </w:t>
      </w:r>
      <w:r w:rsidR="00766606">
        <w:rPr>
          <w:rFonts w:asciiTheme="majorBidi" w:hAnsiTheme="majorBidi"/>
          <w:bCs/>
          <w:sz w:val="24"/>
          <w:szCs w:val="24"/>
        </w:rPr>
        <w:t>A particular problem arising here is</w:t>
      </w:r>
      <w:r w:rsidR="00F16846">
        <w:rPr>
          <w:rFonts w:asciiTheme="majorBidi" w:hAnsiTheme="majorBidi"/>
          <w:bCs/>
          <w:sz w:val="24"/>
          <w:szCs w:val="24"/>
        </w:rPr>
        <w:t xml:space="preserve"> that</w:t>
      </w:r>
      <w:r w:rsidR="00766606">
        <w:rPr>
          <w:rFonts w:asciiTheme="majorBidi" w:hAnsiTheme="majorBidi"/>
          <w:bCs/>
          <w:sz w:val="24"/>
          <w:szCs w:val="24"/>
        </w:rPr>
        <w:t xml:space="preserve"> there are limits to the future relevance of learning from hindsight. </w:t>
      </w:r>
      <w:r w:rsidRPr="000F3B5C">
        <w:rPr>
          <w:rFonts w:asciiTheme="majorBidi" w:hAnsiTheme="majorBidi"/>
          <w:bCs/>
          <w:sz w:val="24"/>
          <w:szCs w:val="24"/>
        </w:rPr>
        <w:t xml:space="preserve">Noting that managers of </w:t>
      </w:r>
      <w:r w:rsidRPr="000F3B5C">
        <w:rPr>
          <w:rFonts w:asciiTheme="majorBidi" w:hAnsiTheme="majorBidi" w:cstheme="majorBidi"/>
          <w:sz w:val="24"/>
          <w:szCs w:val="24"/>
        </w:rPr>
        <w:t xml:space="preserve">small and medium sized business organisations and enterprises </w:t>
      </w:r>
      <w:r w:rsidRPr="000F3B5C">
        <w:rPr>
          <w:rFonts w:asciiTheme="majorBidi" w:hAnsiTheme="majorBidi"/>
          <w:bCs/>
          <w:sz w:val="24"/>
          <w:szCs w:val="24"/>
        </w:rPr>
        <w:t>“…learn by updating a subjective stock of knowledge accumulated on the basis of past experiences” (</w:t>
      </w:r>
      <w:proofErr w:type="spellStart"/>
      <w:r w:rsidRPr="000F3B5C">
        <w:rPr>
          <w:rFonts w:asciiTheme="majorBidi" w:hAnsiTheme="majorBidi"/>
          <w:bCs/>
          <w:sz w:val="24"/>
          <w:szCs w:val="24"/>
        </w:rPr>
        <w:t>Minniti</w:t>
      </w:r>
      <w:proofErr w:type="spellEnd"/>
      <w:r w:rsidRPr="000F3B5C">
        <w:rPr>
          <w:rFonts w:asciiTheme="majorBidi" w:hAnsiTheme="majorBidi"/>
          <w:bCs/>
          <w:sz w:val="24"/>
          <w:szCs w:val="24"/>
        </w:rPr>
        <w:t xml:space="preserve"> and Bygrave, 2001; p. 5), it </w:t>
      </w:r>
      <w:r w:rsidR="00766606">
        <w:rPr>
          <w:rFonts w:asciiTheme="majorBidi" w:hAnsiTheme="majorBidi"/>
          <w:bCs/>
          <w:sz w:val="24"/>
          <w:szCs w:val="24"/>
        </w:rPr>
        <w:t>can be argued</w:t>
      </w:r>
      <w:r w:rsidRPr="000F3B5C">
        <w:rPr>
          <w:rFonts w:asciiTheme="majorBidi" w:hAnsiTheme="majorBidi"/>
          <w:bCs/>
          <w:sz w:val="24"/>
          <w:szCs w:val="24"/>
        </w:rPr>
        <w:t xml:space="preserve"> that small and medium sized project organisation </w:t>
      </w:r>
      <w:r w:rsidR="00766606">
        <w:rPr>
          <w:rFonts w:asciiTheme="majorBidi" w:hAnsiTheme="majorBidi"/>
          <w:bCs/>
          <w:sz w:val="24"/>
          <w:szCs w:val="24"/>
        </w:rPr>
        <w:t>managers</w:t>
      </w:r>
      <w:r w:rsidRPr="000F3B5C">
        <w:rPr>
          <w:rFonts w:asciiTheme="majorBidi" w:hAnsiTheme="majorBidi"/>
          <w:bCs/>
          <w:sz w:val="24"/>
          <w:szCs w:val="24"/>
        </w:rPr>
        <w:t xml:space="preserve"> develop </w:t>
      </w:r>
      <w:r w:rsidR="00766606">
        <w:rPr>
          <w:rFonts w:asciiTheme="majorBidi" w:hAnsiTheme="majorBidi"/>
          <w:bCs/>
          <w:sz w:val="24"/>
          <w:szCs w:val="24"/>
        </w:rPr>
        <w:t>adaptive</w:t>
      </w:r>
      <w:r w:rsidRPr="000F3B5C">
        <w:rPr>
          <w:rFonts w:asciiTheme="majorBidi" w:hAnsiTheme="majorBidi"/>
          <w:bCs/>
          <w:sz w:val="24"/>
          <w:szCs w:val="24"/>
        </w:rPr>
        <w:t xml:space="preserve"> knowledge in a manner which is strongly experiential in nature.</w:t>
      </w:r>
      <w:ins w:id="642" w:author="Marshall A." w:date="2019-07-31T15:27:00Z">
        <w:r w:rsidR="00C35D88">
          <w:rPr>
            <w:rFonts w:asciiTheme="majorBidi" w:hAnsiTheme="majorBidi"/>
            <w:bCs/>
            <w:sz w:val="24"/>
            <w:szCs w:val="24"/>
          </w:rPr>
          <w:t xml:space="preserve"> An important challenge, as we hav</w:t>
        </w:r>
        <w:r w:rsidR="00EB21DC">
          <w:rPr>
            <w:rFonts w:asciiTheme="majorBidi" w:hAnsiTheme="majorBidi"/>
            <w:bCs/>
            <w:sz w:val="24"/>
            <w:szCs w:val="24"/>
          </w:rPr>
          <w:t xml:space="preserve">e explained earlier, is for </w:t>
        </w:r>
      </w:ins>
      <w:ins w:id="643" w:author="Marshall A." w:date="2019-07-31T15:42:00Z">
        <w:r w:rsidR="00EB21DC">
          <w:rPr>
            <w:rFonts w:asciiTheme="majorBidi" w:hAnsiTheme="majorBidi"/>
            <w:bCs/>
            <w:sz w:val="24"/>
            <w:szCs w:val="24"/>
          </w:rPr>
          <w:t>such knowledge</w:t>
        </w:r>
      </w:ins>
      <w:ins w:id="644" w:author="Marshall A." w:date="2019-07-31T15:27:00Z">
        <w:r w:rsidR="00C35D88">
          <w:rPr>
            <w:rFonts w:asciiTheme="majorBidi" w:hAnsiTheme="majorBidi"/>
            <w:bCs/>
            <w:sz w:val="24"/>
            <w:szCs w:val="24"/>
          </w:rPr>
          <w:t xml:space="preserve"> to be codified for</w:t>
        </w:r>
      </w:ins>
      <w:ins w:id="645" w:author="Marshall A." w:date="2019-07-31T15:28:00Z">
        <w:r w:rsidR="00C35D88">
          <w:rPr>
            <w:rFonts w:asciiTheme="majorBidi" w:hAnsiTheme="majorBidi"/>
            <w:bCs/>
            <w:sz w:val="24"/>
            <w:szCs w:val="24"/>
          </w:rPr>
          <w:t xml:space="preserve"> ongoing</w:t>
        </w:r>
      </w:ins>
      <w:ins w:id="646" w:author="Marshall A." w:date="2019-07-31T15:27:00Z">
        <w:r w:rsidR="00C35D88">
          <w:rPr>
            <w:rFonts w:asciiTheme="majorBidi" w:hAnsiTheme="majorBidi"/>
            <w:bCs/>
            <w:sz w:val="24"/>
            <w:szCs w:val="24"/>
          </w:rPr>
          <w:t xml:space="preserve"> individual project use as well as </w:t>
        </w:r>
      </w:ins>
      <w:ins w:id="647" w:author="Marshall A." w:date="2019-07-31T15:28:00Z">
        <w:r w:rsidR="00C35D88">
          <w:rPr>
            <w:rFonts w:asciiTheme="majorBidi" w:hAnsiTheme="majorBidi"/>
            <w:bCs/>
            <w:sz w:val="24"/>
            <w:szCs w:val="24"/>
          </w:rPr>
          <w:t xml:space="preserve">for </w:t>
        </w:r>
      </w:ins>
      <w:ins w:id="648" w:author="Marshall A." w:date="2019-07-31T15:27:00Z">
        <w:r w:rsidR="00C35D88">
          <w:rPr>
            <w:rFonts w:asciiTheme="majorBidi" w:hAnsiTheme="majorBidi"/>
            <w:bCs/>
            <w:sz w:val="24"/>
            <w:szCs w:val="24"/>
          </w:rPr>
          <w:t>broader</w:t>
        </w:r>
      </w:ins>
      <w:ins w:id="649" w:author="Marshall A." w:date="2019-07-31T15:28:00Z">
        <w:r w:rsidR="00C35D88">
          <w:rPr>
            <w:rFonts w:asciiTheme="majorBidi" w:hAnsiTheme="majorBidi"/>
            <w:bCs/>
            <w:sz w:val="24"/>
            <w:szCs w:val="24"/>
          </w:rPr>
          <w:t xml:space="preserve"> organisational and project society use.</w:t>
        </w:r>
      </w:ins>
      <w:r w:rsidRPr="000F3B5C">
        <w:rPr>
          <w:rFonts w:asciiTheme="majorBidi" w:hAnsiTheme="majorBidi"/>
          <w:bCs/>
          <w:sz w:val="24"/>
          <w:szCs w:val="24"/>
        </w:rPr>
        <w:t xml:space="preserve"> </w:t>
      </w:r>
      <w:del w:id="650" w:author="Marshall A." w:date="2019-07-31T15:23:00Z">
        <w:r w:rsidRPr="000F3B5C" w:rsidDel="00C35D88">
          <w:rPr>
            <w:rFonts w:asciiTheme="majorBidi" w:hAnsiTheme="majorBidi"/>
            <w:bCs/>
            <w:sz w:val="24"/>
            <w:szCs w:val="24"/>
          </w:rPr>
          <w:delText xml:space="preserve">This implies arguably developing their knowledge based on accumulated past experiences, which is </w:delText>
        </w:r>
        <w:r w:rsidRPr="000F3B5C" w:rsidDel="00C35D88">
          <w:rPr>
            <w:rFonts w:asciiTheme="majorBidi" w:hAnsiTheme="majorBidi"/>
            <w:bCs/>
            <w:i/>
            <w:iCs/>
            <w:sz w:val="24"/>
            <w:szCs w:val="24"/>
          </w:rPr>
          <w:delText>then</w:delText>
        </w:r>
        <w:r w:rsidRPr="000F3B5C" w:rsidDel="00C35D88">
          <w:rPr>
            <w:rFonts w:asciiTheme="majorBidi" w:hAnsiTheme="majorBidi"/>
            <w:bCs/>
            <w:sz w:val="24"/>
            <w:szCs w:val="24"/>
          </w:rPr>
          <w:delText xml:space="preserve"> drawn upon to serve as a reference point when experiencing new challenges</w:delText>
        </w:r>
        <w:r w:rsidR="00F16846" w:rsidDel="00C35D88">
          <w:rPr>
            <w:rFonts w:asciiTheme="majorBidi" w:hAnsiTheme="majorBidi"/>
            <w:bCs/>
            <w:sz w:val="24"/>
            <w:szCs w:val="24"/>
          </w:rPr>
          <w:delText>, many of which will be unique in certain respects</w:delText>
        </w:r>
        <w:r w:rsidRPr="000F3B5C" w:rsidDel="00C35D88">
          <w:rPr>
            <w:rFonts w:asciiTheme="majorBidi" w:hAnsiTheme="majorBidi"/>
            <w:bCs/>
            <w:sz w:val="24"/>
            <w:szCs w:val="24"/>
          </w:rPr>
          <w:delText>.</w:delText>
        </w:r>
        <w:r w:rsidR="00766606" w:rsidDel="00C35D88">
          <w:rPr>
            <w:rFonts w:asciiTheme="majorBidi" w:hAnsiTheme="majorBidi"/>
            <w:bCs/>
            <w:sz w:val="24"/>
            <w:szCs w:val="24"/>
          </w:rPr>
          <w:delText xml:space="preserve"> </w:delText>
        </w:r>
      </w:del>
      <w:del w:id="651" w:author="Marshall A." w:date="2019-07-31T15:29:00Z">
        <w:r w:rsidR="00766606" w:rsidDel="00436E39">
          <w:rPr>
            <w:rFonts w:asciiTheme="majorBidi" w:hAnsiTheme="majorBidi"/>
            <w:bCs/>
            <w:sz w:val="24"/>
            <w:szCs w:val="24"/>
          </w:rPr>
          <w:delText>Yet past unique experiences can only have limited value for g</w:delText>
        </w:r>
        <w:r w:rsidR="00353349" w:rsidDel="00436E39">
          <w:rPr>
            <w:rFonts w:asciiTheme="majorBidi" w:hAnsiTheme="majorBidi"/>
            <w:bCs/>
            <w:sz w:val="24"/>
            <w:szCs w:val="24"/>
          </w:rPr>
          <w:delText>uiding future ones</w:delText>
        </w:r>
      </w:del>
      <w:del w:id="652" w:author="Marshall A." w:date="2019-07-31T15:24:00Z">
        <w:r w:rsidR="00353349" w:rsidDel="00C35D88">
          <w:rPr>
            <w:rFonts w:asciiTheme="majorBidi" w:hAnsiTheme="majorBidi"/>
            <w:bCs/>
            <w:sz w:val="24"/>
            <w:szCs w:val="24"/>
          </w:rPr>
          <w:delText>,</w:delText>
        </w:r>
        <w:r w:rsidR="00A31C63" w:rsidDel="00C35D88">
          <w:rPr>
            <w:rFonts w:asciiTheme="majorBidi" w:hAnsiTheme="majorBidi"/>
            <w:bCs/>
            <w:sz w:val="24"/>
            <w:szCs w:val="24"/>
          </w:rPr>
          <w:delText xml:space="preserve"> unless</w:delText>
        </w:r>
        <w:r w:rsidR="00353349" w:rsidDel="00C35D88">
          <w:rPr>
            <w:rFonts w:asciiTheme="majorBidi" w:hAnsiTheme="majorBidi"/>
            <w:bCs/>
            <w:sz w:val="24"/>
            <w:szCs w:val="24"/>
          </w:rPr>
          <w:delText xml:space="preserve"> of course they engage tangibly</w:delText>
        </w:r>
        <w:r w:rsidR="00A31C63" w:rsidDel="00C35D88">
          <w:rPr>
            <w:rFonts w:asciiTheme="majorBidi" w:hAnsiTheme="majorBidi"/>
            <w:bCs/>
            <w:sz w:val="24"/>
            <w:szCs w:val="24"/>
          </w:rPr>
          <w:delText xml:space="preserve"> with some highly permanent </w:delText>
        </w:r>
        <w:r w:rsidR="00345A74" w:rsidDel="00C35D88">
          <w:rPr>
            <w:rFonts w:asciiTheme="majorBidi" w:hAnsiTheme="majorBidi"/>
            <w:bCs/>
            <w:sz w:val="24"/>
            <w:szCs w:val="24"/>
          </w:rPr>
          <w:delText xml:space="preserve">regionally bounded </w:delText>
        </w:r>
        <w:r w:rsidR="00A31C63" w:rsidDel="00C35D88">
          <w:rPr>
            <w:rFonts w:asciiTheme="majorBidi" w:hAnsiTheme="majorBidi"/>
            <w:bCs/>
            <w:sz w:val="24"/>
            <w:szCs w:val="24"/>
          </w:rPr>
          <w:delText>considerations that transcend individual projects, for example involving technology, culture, environment, human resource availability, gover</w:delText>
        </w:r>
        <w:r w:rsidR="00C35B16" w:rsidDel="00C35D88">
          <w:rPr>
            <w:rFonts w:asciiTheme="majorBidi" w:hAnsiTheme="majorBidi"/>
            <w:bCs/>
            <w:sz w:val="24"/>
            <w:szCs w:val="24"/>
          </w:rPr>
          <w:delText>nmental and regulatory relations</w:delText>
        </w:r>
        <w:r w:rsidR="00A31C63" w:rsidDel="00C35D88">
          <w:rPr>
            <w:rFonts w:asciiTheme="majorBidi" w:hAnsiTheme="majorBidi"/>
            <w:bCs/>
            <w:sz w:val="24"/>
            <w:szCs w:val="24"/>
          </w:rPr>
          <w:delText>, and the like</w:delText>
        </w:r>
        <w:r w:rsidR="00766606" w:rsidDel="00C35D88">
          <w:rPr>
            <w:rFonts w:asciiTheme="majorBidi" w:hAnsiTheme="majorBidi"/>
            <w:bCs/>
            <w:sz w:val="24"/>
            <w:szCs w:val="24"/>
          </w:rPr>
          <w:delText>.</w:delText>
        </w:r>
      </w:del>
    </w:p>
    <w:p w14:paraId="0D7E82A1" w14:textId="44FCF583" w:rsidR="005E62A7" w:rsidRPr="000F3B5C" w:rsidRDefault="005E62A7" w:rsidP="00436E39">
      <w:pPr>
        <w:autoSpaceDE w:val="0"/>
        <w:autoSpaceDN w:val="0"/>
        <w:adjustRightInd w:val="0"/>
        <w:spacing w:after="0" w:line="360" w:lineRule="auto"/>
        <w:ind w:firstLine="720"/>
        <w:contextualSpacing/>
        <w:jc w:val="both"/>
        <w:rPr>
          <w:rFonts w:asciiTheme="majorBidi" w:hAnsiTheme="majorBidi"/>
          <w:bCs/>
          <w:sz w:val="24"/>
          <w:szCs w:val="24"/>
        </w:rPr>
      </w:pPr>
      <w:del w:id="653" w:author="Marshall A." w:date="2019-07-31T15:24:00Z">
        <w:r w:rsidRPr="000F3B5C" w:rsidDel="00C35D88">
          <w:rPr>
            <w:rFonts w:asciiTheme="majorBidi" w:hAnsiTheme="majorBidi"/>
            <w:bCs/>
            <w:sz w:val="24"/>
            <w:szCs w:val="24"/>
          </w:rPr>
          <w:delText>These various points, we suggest, have profound implications for learning by small and medium sized project organisations. Perhaps most notably, the parallel</w:delText>
        </w:r>
      </w:del>
      <w:del w:id="654" w:author="Marshall A." w:date="2019-07-31T15:29:00Z">
        <w:r w:rsidRPr="000F3B5C" w:rsidDel="00436E39">
          <w:rPr>
            <w:rFonts w:asciiTheme="majorBidi" w:hAnsiTheme="majorBidi"/>
            <w:bCs/>
            <w:sz w:val="24"/>
            <w:szCs w:val="24"/>
          </w:rPr>
          <w:delText xml:space="preserve"> </w:delText>
        </w:r>
        <w:r w:rsidR="00567102" w:rsidDel="00436E39">
          <w:rPr>
            <w:rFonts w:asciiTheme="majorBidi" w:hAnsiTheme="majorBidi"/>
            <w:bCs/>
            <w:sz w:val="24"/>
            <w:szCs w:val="24"/>
          </w:rPr>
          <w:delText xml:space="preserve">between past and future project experiences that are each in their separate ways substantially unique, </w:delText>
        </w:r>
        <w:r w:rsidRPr="000F3B5C" w:rsidDel="00436E39">
          <w:rPr>
            <w:rFonts w:asciiTheme="majorBidi" w:hAnsiTheme="majorBidi"/>
            <w:bCs/>
            <w:sz w:val="24"/>
            <w:szCs w:val="24"/>
          </w:rPr>
          <w:delText xml:space="preserve">invites us to consider that what is required most for </w:delText>
        </w:r>
      </w:del>
      <w:del w:id="655" w:author="Marshall A." w:date="2019-07-31T15:24:00Z">
        <w:r w:rsidRPr="000F3B5C" w:rsidDel="00C35D88">
          <w:rPr>
            <w:rFonts w:asciiTheme="majorBidi" w:hAnsiTheme="majorBidi"/>
            <w:bCs/>
            <w:sz w:val="24"/>
            <w:szCs w:val="24"/>
          </w:rPr>
          <w:delText>such</w:delText>
        </w:r>
      </w:del>
      <w:del w:id="656" w:author="Marshall A." w:date="2019-07-31T15:29:00Z">
        <w:r w:rsidRPr="000F3B5C" w:rsidDel="00436E39">
          <w:rPr>
            <w:rFonts w:asciiTheme="majorBidi" w:hAnsiTheme="majorBidi"/>
            <w:bCs/>
            <w:sz w:val="24"/>
            <w:szCs w:val="24"/>
          </w:rPr>
          <w:delText xml:space="preserve"> learning to succeed is simplifying reductionism in knowledge conversion from tacit to explicit form</w:delText>
        </w:r>
        <w:r w:rsidR="00567102" w:rsidDel="00436E39">
          <w:rPr>
            <w:rFonts w:asciiTheme="majorBidi" w:hAnsiTheme="majorBidi"/>
            <w:bCs/>
            <w:sz w:val="24"/>
            <w:szCs w:val="24"/>
          </w:rPr>
          <w:delText xml:space="preserve">. </w:delText>
        </w:r>
      </w:del>
      <w:ins w:id="657" w:author="Marshall A." w:date="2019-07-31T15:38:00Z">
        <w:r w:rsidR="00E11F16">
          <w:rPr>
            <w:rFonts w:asciiTheme="majorBidi" w:hAnsiTheme="majorBidi"/>
            <w:bCs/>
            <w:sz w:val="24"/>
            <w:szCs w:val="24"/>
          </w:rPr>
          <w:t>More fully, it can be argued that</w:t>
        </w:r>
      </w:ins>
      <w:del w:id="658" w:author="Marshall A." w:date="2019-07-31T15:38:00Z">
        <w:r w:rsidR="00567102" w:rsidDel="00E11F16">
          <w:rPr>
            <w:rFonts w:asciiTheme="majorBidi" w:hAnsiTheme="majorBidi"/>
            <w:bCs/>
            <w:sz w:val="24"/>
            <w:szCs w:val="24"/>
          </w:rPr>
          <w:delText>In other word</w:delText>
        </w:r>
      </w:del>
      <w:del w:id="659" w:author="Marshall A." w:date="2019-07-31T15:37:00Z">
        <w:r w:rsidR="00567102" w:rsidDel="00E11F16">
          <w:rPr>
            <w:rFonts w:asciiTheme="majorBidi" w:hAnsiTheme="majorBidi"/>
            <w:bCs/>
            <w:sz w:val="24"/>
            <w:szCs w:val="24"/>
          </w:rPr>
          <w:delText>s</w:delText>
        </w:r>
      </w:del>
      <w:r w:rsidR="00567102">
        <w:rPr>
          <w:rFonts w:asciiTheme="majorBidi" w:hAnsiTheme="majorBidi"/>
          <w:bCs/>
          <w:sz w:val="24"/>
          <w:szCs w:val="24"/>
        </w:rPr>
        <w:t xml:space="preserve">, </w:t>
      </w:r>
      <w:r w:rsidR="00242C2D">
        <w:rPr>
          <w:rFonts w:asciiTheme="majorBidi" w:hAnsiTheme="majorBidi"/>
          <w:bCs/>
          <w:sz w:val="24"/>
          <w:szCs w:val="24"/>
        </w:rPr>
        <w:t xml:space="preserve">what is </w:t>
      </w:r>
      <w:ins w:id="660" w:author="Marshall A." w:date="2019-07-31T15:37:00Z">
        <w:r w:rsidR="00E11F16">
          <w:rPr>
            <w:rFonts w:asciiTheme="majorBidi" w:hAnsiTheme="majorBidi"/>
            <w:bCs/>
            <w:sz w:val="24"/>
            <w:szCs w:val="24"/>
          </w:rPr>
          <w:t>required for practitioners and researchers of learning practices alike</w:t>
        </w:r>
      </w:ins>
      <w:ins w:id="661" w:author="Marshall A." w:date="2019-07-31T15:38:00Z">
        <w:r w:rsidR="00E11F16">
          <w:rPr>
            <w:rFonts w:asciiTheme="majorBidi" w:hAnsiTheme="majorBidi"/>
            <w:bCs/>
            <w:sz w:val="24"/>
            <w:szCs w:val="24"/>
          </w:rPr>
          <w:t>,</w:t>
        </w:r>
      </w:ins>
      <w:del w:id="662" w:author="Marshall A." w:date="2019-07-31T15:37:00Z">
        <w:r w:rsidR="00242C2D" w:rsidDel="00E11F16">
          <w:rPr>
            <w:rFonts w:asciiTheme="majorBidi" w:hAnsiTheme="majorBidi"/>
            <w:bCs/>
            <w:sz w:val="24"/>
            <w:szCs w:val="24"/>
          </w:rPr>
          <w:delText>called for</w:delText>
        </w:r>
      </w:del>
      <w:r w:rsidR="00242C2D">
        <w:rPr>
          <w:rFonts w:asciiTheme="majorBidi" w:hAnsiTheme="majorBidi"/>
          <w:bCs/>
          <w:sz w:val="24"/>
          <w:szCs w:val="24"/>
        </w:rPr>
        <w:t xml:space="preserve"> is effort to encode experience </w:t>
      </w:r>
      <w:proofErr w:type="spellStart"/>
      <w:r w:rsidR="00242C2D">
        <w:rPr>
          <w:rFonts w:asciiTheme="majorBidi" w:hAnsiTheme="majorBidi"/>
          <w:bCs/>
          <w:sz w:val="24"/>
          <w:szCs w:val="24"/>
        </w:rPr>
        <w:t>nomothetically</w:t>
      </w:r>
      <w:proofErr w:type="spellEnd"/>
      <w:r w:rsidRPr="000F3B5C">
        <w:rPr>
          <w:rFonts w:asciiTheme="majorBidi" w:hAnsiTheme="majorBidi"/>
          <w:bCs/>
          <w:sz w:val="24"/>
          <w:szCs w:val="24"/>
        </w:rPr>
        <w:t xml:space="preserve"> as practical instruction or guidance to others – perhaps </w:t>
      </w:r>
      <w:r w:rsidR="00242C2D">
        <w:rPr>
          <w:rFonts w:asciiTheme="majorBidi" w:hAnsiTheme="majorBidi"/>
          <w:bCs/>
          <w:sz w:val="24"/>
          <w:szCs w:val="24"/>
        </w:rPr>
        <w:t xml:space="preserve">sometimes </w:t>
      </w:r>
      <w:r w:rsidRPr="000F3B5C">
        <w:rPr>
          <w:rFonts w:asciiTheme="majorBidi" w:hAnsiTheme="majorBidi"/>
          <w:bCs/>
          <w:sz w:val="24"/>
          <w:szCs w:val="24"/>
        </w:rPr>
        <w:t xml:space="preserve">at the expense of important contextual knowledge. </w:t>
      </w:r>
      <w:r w:rsidR="00242C2D">
        <w:rPr>
          <w:rFonts w:asciiTheme="majorBidi" w:hAnsiTheme="majorBidi"/>
          <w:bCs/>
          <w:sz w:val="24"/>
          <w:szCs w:val="24"/>
        </w:rPr>
        <w:t>We can regard this as a straightforward trade-off between idiographic and nomothetic knowledge.</w:t>
      </w:r>
    </w:p>
    <w:p w14:paraId="49661156" w14:textId="7C7675F8"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bCs/>
          <w:sz w:val="24"/>
          <w:szCs w:val="24"/>
        </w:rPr>
      </w:pPr>
      <w:r w:rsidRPr="000F3B5C">
        <w:rPr>
          <w:rFonts w:asciiTheme="majorBidi" w:hAnsiTheme="majorBidi"/>
          <w:bCs/>
          <w:sz w:val="24"/>
          <w:szCs w:val="24"/>
        </w:rPr>
        <w:t xml:space="preserve">Opportunities for small and medium sized project organisations to learn from small business management and entrepreneurship literature </w:t>
      </w:r>
      <w:del w:id="663" w:author="Marshall A." w:date="2019-07-31T15:39:00Z">
        <w:r w:rsidR="0069522D" w:rsidDel="00D745E5">
          <w:rPr>
            <w:rFonts w:asciiTheme="majorBidi" w:hAnsiTheme="majorBidi"/>
            <w:bCs/>
            <w:sz w:val="24"/>
            <w:szCs w:val="24"/>
          </w:rPr>
          <w:delText>a</w:delText>
        </w:r>
      </w:del>
      <w:ins w:id="664" w:author="Marshall A." w:date="2019-07-31T15:38:00Z">
        <w:r w:rsidR="00EB21DC">
          <w:rPr>
            <w:rFonts w:asciiTheme="majorBidi" w:hAnsiTheme="majorBidi"/>
            <w:bCs/>
            <w:sz w:val="24"/>
            <w:szCs w:val="24"/>
          </w:rPr>
          <w:t xml:space="preserve">also </w:t>
        </w:r>
      </w:ins>
      <w:ins w:id="665" w:author="Marshall A." w:date="2019-07-31T15:42:00Z">
        <w:r w:rsidR="00EB21DC">
          <w:rPr>
            <w:rFonts w:asciiTheme="majorBidi" w:hAnsiTheme="majorBidi"/>
            <w:bCs/>
            <w:sz w:val="24"/>
            <w:szCs w:val="24"/>
          </w:rPr>
          <w:t>offer</w:t>
        </w:r>
      </w:ins>
      <w:ins w:id="666" w:author="Marshall A." w:date="2019-07-31T15:38:00Z">
        <w:r w:rsidR="00E11F16">
          <w:rPr>
            <w:rFonts w:asciiTheme="majorBidi" w:hAnsiTheme="majorBidi"/>
            <w:bCs/>
            <w:sz w:val="24"/>
            <w:szCs w:val="24"/>
          </w:rPr>
          <w:t xml:space="preserve"> some relevance to the present study</w:t>
        </w:r>
      </w:ins>
      <w:del w:id="667" w:author="Marshall A." w:date="2019-07-31T15:38:00Z">
        <w:r w:rsidR="0069522D" w:rsidDel="00E11F16">
          <w:rPr>
            <w:rFonts w:asciiTheme="majorBidi" w:hAnsiTheme="majorBidi"/>
            <w:bCs/>
            <w:sz w:val="24"/>
            <w:szCs w:val="24"/>
          </w:rPr>
          <w:delText>re</w:delText>
        </w:r>
        <w:r w:rsidRPr="000F3B5C" w:rsidDel="00E11F16">
          <w:rPr>
            <w:rFonts w:asciiTheme="majorBidi" w:hAnsiTheme="majorBidi"/>
            <w:bCs/>
            <w:sz w:val="24"/>
            <w:szCs w:val="24"/>
          </w:rPr>
          <w:delText xml:space="preserve"> therefore as follows</w:delText>
        </w:r>
      </w:del>
      <w:r w:rsidRPr="000F3B5C">
        <w:rPr>
          <w:rFonts w:asciiTheme="majorBidi" w:hAnsiTheme="majorBidi"/>
          <w:bCs/>
          <w:sz w:val="24"/>
          <w:szCs w:val="24"/>
        </w:rPr>
        <w:t xml:space="preserve">. Some literature (Cope, 2003, 2005; </w:t>
      </w:r>
      <w:proofErr w:type="spellStart"/>
      <w:r w:rsidRPr="000F3B5C">
        <w:rPr>
          <w:rFonts w:asciiTheme="majorBidi" w:hAnsiTheme="majorBidi"/>
          <w:bCs/>
          <w:sz w:val="24"/>
          <w:szCs w:val="24"/>
        </w:rPr>
        <w:t>Ucbasaran</w:t>
      </w:r>
      <w:proofErr w:type="spellEnd"/>
      <w:r w:rsidRPr="000F3B5C">
        <w:rPr>
          <w:rFonts w:asciiTheme="majorBidi" w:hAnsiTheme="majorBidi"/>
          <w:bCs/>
          <w:sz w:val="24"/>
          <w:szCs w:val="24"/>
        </w:rPr>
        <w:t xml:space="preserve"> </w:t>
      </w:r>
      <w:r w:rsidRPr="00DC5C70">
        <w:rPr>
          <w:rFonts w:asciiTheme="majorBidi" w:hAnsiTheme="majorBidi"/>
          <w:bCs/>
          <w:i/>
          <w:sz w:val="24"/>
          <w:szCs w:val="24"/>
        </w:rPr>
        <w:t>et al</w:t>
      </w:r>
      <w:r w:rsidRPr="000F3B5C">
        <w:rPr>
          <w:rFonts w:asciiTheme="majorBidi" w:hAnsiTheme="majorBidi"/>
          <w:bCs/>
          <w:sz w:val="24"/>
          <w:szCs w:val="24"/>
        </w:rPr>
        <w:t xml:space="preserve">., 2013) suggests that disruptive, </w:t>
      </w:r>
      <w:r w:rsidRPr="000F3B5C">
        <w:rPr>
          <w:rFonts w:asciiTheme="majorBidi" w:hAnsiTheme="majorBidi"/>
          <w:bCs/>
          <w:sz w:val="24"/>
          <w:szCs w:val="24"/>
        </w:rPr>
        <w:lastRenderedPageBreak/>
        <w:t xml:space="preserve">discontinuous experiences and </w:t>
      </w:r>
      <w:r w:rsidR="0069522D">
        <w:rPr>
          <w:rFonts w:asciiTheme="majorBidi" w:hAnsiTheme="majorBidi"/>
          <w:bCs/>
          <w:sz w:val="24"/>
          <w:szCs w:val="24"/>
        </w:rPr>
        <w:t xml:space="preserve">related </w:t>
      </w:r>
      <w:r w:rsidRPr="000F3B5C">
        <w:rPr>
          <w:rFonts w:asciiTheme="majorBidi" w:hAnsiTheme="majorBidi"/>
          <w:bCs/>
          <w:sz w:val="24"/>
          <w:szCs w:val="24"/>
        </w:rPr>
        <w:t xml:space="preserve">critical events can </w:t>
      </w:r>
      <w:r w:rsidR="0069522D">
        <w:rPr>
          <w:rFonts w:asciiTheme="majorBidi" w:hAnsiTheme="majorBidi"/>
          <w:bCs/>
          <w:sz w:val="24"/>
          <w:szCs w:val="24"/>
        </w:rPr>
        <w:t xml:space="preserve">be vital in </w:t>
      </w:r>
      <w:r w:rsidRPr="000F3B5C">
        <w:rPr>
          <w:rFonts w:asciiTheme="majorBidi" w:hAnsiTheme="majorBidi"/>
          <w:bCs/>
          <w:sz w:val="24"/>
          <w:szCs w:val="24"/>
        </w:rPr>
        <w:t>stimulat</w:t>
      </w:r>
      <w:r w:rsidR="0069522D">
        <w:rPr>
          <w:rFonts w:asciiTheme="majorBidi" w:hAnsiTheme="majorBidi"/>
          <w:bCs/>
          <w:sz w:val="24"/>
          <w:szCs w:val="24"/>
        </w:rPr>
        <w:t>ing</w:t>
      </w:r>
      <w:r w:rsidRPr="000F3B5C">
        <w:rPr>
          <w:rFonts w:asciiTheme="majorBidi" w:hAnsiTheme="majorBidi"/>
          <w:bCs/>
          <w:sz w:val="24"/>
          <w:szCs w:val="24"/>
        </w:rPr>
        <w:t xml:space="preserve"> higher-level learning.</w:t>
      </w:r>
      <w:r w:rsidRPr="000F3B5C">
        <w:rPr>
          <w:rFonts w:asciiTheme="majorBidi" w:hAnsiTheme="majorBidi" w:cstheme="majorBidi"/>
          <w:sz w:val="24"/>
          <w:szCs w:val="24"/>
        </w:rPr>
        <w:t xml:space="preserve"> This </w:t>
      </w:r>
      <w:ins w:id="668" w:author="Marshall A." w:date="2019-07-31T15:43:00Z">
        <w:r w:rsidR="00EB21DC">
          <w:rPr>
            <w:rFonts w:asciiTheme="majorBidi" w:hAnsiTheme="majorBidi" w:cstheme="majorBidi"/>
            <w:sz w:val="24"/>
            <w:szCs w:val="24"/>
          </w:rPr>
          <w:t>event-focussed approach to learning has clear relevance</w:t>
        </w:r>
      </w:ins>
      <w:del w:id="669" w:author="Marshall A." w:date="2019-07-31T15:43:00Z">
        <w:r w:rsidRPr="000F3B5C" w:rsidDel="00EB21DC">
          <w:rPr>
            <w:rFonts w:asciiTheme="majorBidi" w:hAnsiTheme="majorBidi" w:cstheme="majorBidi"/>
            <w:sz w:val="24"/>
            <w:szCs w:val="24"/>
          </w:rPr>
          <w:delText>is of particular interest</w:delText>
        </w:r>
      </w:del>
      <w:r w:rsidRPr="000F3B5C">
        <w:rPr>
          <w:rFonts w:asciiTheme="majorBidi" w:hAnsiTheme="majorBidi" w:cstheme="majorBidi"/>
          <w:sz w:val="24"/>
          <w:szCs w:val="24"/>
        </w:rPr>
        <w:t xml:space="preserve"> </w:t>
      </w:r>
      <w:ins w:id="670" w:author="Marshall A." w:date="2019-07-31T15:44:00Z">
        <w:r w:rsidR="00EB21DC">
          <w:rPr>
            <w:rFonts w:asciiTheme="majorBidi" w:hAnsiTheme="majorBidi" w:cstheme="majorBidi"/>
            <w:sz w:val="24"/>
            <w:szCs w:val="24"/>
          </w:rPr>
          <w:t>for</w:t>
        </w:r>
      </w:ins>
      <w:del w:id="671" w:author="Marshall A." w:date="2019-07-31T15:44:00Z">
        <w:r w:rsidRPr="000F3B5C" w:rsidDel="00EB21DC">
          <w:rPr>
            <w:rFonts w:asciiTheme="majorBidi" w:hAnsiTheme="majorBidi" w:cstheme="majorBidi"/>
            <w:sz w:val="24"/>
            <w:szCs w:val="24"/>
          </w:rPr>
          <w:delText>to</w:delText>
        </w:r>
      </w:del>
      <w:r w:rsidRPr="000F3B5C">
        <w:rPr>
          <w:rFonts w:asciiTheme="majorBidi" w:hAnsiTheme="majorBidi" w:cstheme="majorBidi"/>
          <w:sz w:val="24"/>
          <w:szCs w:val="24"/>
        </w:rPr>
        <w:t xml:space="preserve"> </w:t>
      </w:r>
      <w:r w:rsidRPr="000F3B5C">
        <w:rPr>
          <w:rFonts w:asciiTheme="majorBidi" w:hAnsiTheme="majorBidi"/>
          <w:bCs/>
          <w:sz w:val="24"/>
          <w:szCs w:val="24"/>
        </w:rPr>
        <w:t xml:space="preserve">small and medium sized project organisations </w:t>
      </w:r>
      <w:r w:rsidRPr="000F3B5C">
        <w:rPr>
          <w:rFonts w:asciiTheme="majorBidi" w:hAnsiTheme="majorBidi" w:cstheme="majorBidi"/>
          <w:sz w:val="24"/>
          <w:szCs w:val="24"/>
        </w:rPr>
        <w:t xml:space="preserve">where </w:t>
      </w:r>
      <w:r w:rsidRPr="000F3B5C">
        <w:rPr>
          <w:rFonts w:asciiTheme="majorBidi" w:hAnsiTheme="majorBidi" w:cstheme="majorBidi"/>
          <w:iCs/>
          <w:sz w:val="24"/>
          <w:szCs w:val="24"/>
        </w:rPr>
        <w:t>projects</w:t>
      </w:r>
      <w:r w:rsidRPr="000F3B5C">
        <w:rPr>
          <w:rFonts w:asciiTheme="majorBidi" w:hAnsiTheme="majorBidi" w:cstheme="majorBidi"/>
          <w:sz w:val="24"/>
          <w:szCs w:val="24"/>
        </w:rPr>
        <w:t>, as primary delivery mechanisms (</w:t>
      </w:r>
      <w:proofErr w:type="spellStart"/>
      <w:r w:rsidRPr="000F3B5C">
        <w:rPr>
          <w:rFonts w:asciiTheme="majorBidi" w:hAnsiTheme="majorBidi" w:cstheme="majorBidi"/>
          <w:sz w:val="24"/>
          <w:szCs w:val="24"/>
        </w:rPr>
        <w:t>Stal</w:t>
      </w:r>
      <w:proofErr w:type="spellEnd"/>
      <w:r w:rsidRPr="000F3B5C">
        <w:rPr>
          <w:rFonts w:asciiTheme="majorBidi" w:hAnsiTheme="majorBidi" w:cstheme="majorBidi"/>
          <w:sz w:val="24"/>
          <w:szCs w:val="24"/>
        </w:rPr>
        <w:t xml:space="preserve">-Le Cardinal and </w:t>
      </w:r>
      <w:proofErr w:type="spellStart"/>
      <w:r w:rsidRPr="000F3B5C">
        <w:rPr>
          <w:rFonts w:asciiTheme="majorBidi" w:hAnsiTheme="majorBidi" w:cstheme="majorBidi"/>
          <w:sz w:val="24"/>
          <w:szCs w:val="24"/>
        </w:rPr>
        <w:t>Marle</w:t>
      </w:r>
      <w:proofErr w:type="spellEnd"/>
      <w:r w:rsidRPr="000F3B5C">
        <w:rPr>
          <w:rFonts w:asciiTheme="majorBidi" w:hAnsiTheme="majorBidi" w:cstheme="majorBidi"/>
          <w:sz w:val="24"/>
          <w:szCs w:val="24"/>
        </w:rPr>
        <w:t>, 2006) encounter critical disruptions in delivery (</w:t>
      </w:r>
      <w:proofErr w:type="spellStart"/>
      <w:r w:rsidRPr="000F3B5C">
        <w:rPr>
          <w:rFonts w:asciiTheme="majorBidi" w:hAnsiTheme="majorBidi" w:cstheme="majorBidi"/>
          <w:sz w:val="24"/>
          <w:szCs w:val="24"/>
        </w:rPr>
        <w:t>Grabher</w:t>
      </w:r>
      <w:proofErr w:type="spellEnd"/>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Prado and </w:t>
      </w:r>
      <w:proofErr w:type="spellStart"/>
      <w:r w:rsidRPr="000F3B5C">
        <w:rPr>
          <w:rFonts w:asciiTheme="majorBidi" w:hAnsiTheme="majorBidi" w:cstheme="majorBidi"/>
          <w:sz w:val="24"/>
          <w:szCs w:val="24"/>
        </w:rPr>
        <w:t>Sapsed</w:t>
      </w:r>
      <w:proofErr w:type="spellEnd"/>
      <w:r w:rsidRPr="000F3B5C">
        <w:rPr>
          <w:rFonts w:asciiTheme="majorBidi" w:hAnsiTheme="majorBidi" w:cstheme="majorBidi"/>
          <w:sz w:val="24"/>
          <w:szCs w:val="24"/>
        </w:rPr>
        <w:t xml:space="preserve">, 2016; </w:t>
      </w:r>
      <w:proofErr w:type="spellStart"/>
      <w:r w:rsidRPr="000F3B5C">
        <w:rPr>
          <w:rFonts w:asciiTheme="majorBidi" w:hAnsiTheme="majorBidi" w:cstheme="majorBidi"/>
          <w:sz w:val="24"/>
          <w:szCs w:val="24"/>
        </w:rPr>
        <w:t>Stjerne</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Svejenova</w:t>
      </w:r>
      <w:proofErr w:type="spellEnd"/>
      <w:r w:rsidRPr="000F3B5C">
        <w:rPr>
          <w:rFonts w:asciiTheme="majorBidi" w:hAnsiTheme="majorBidi" w:cstheme="majorBidi"/>
          <w:sz w:val="24"/>
          <w:szCs w:val="24"/>
        </w:rPr>
        <w:t>, 2016)</w:t>
      </w:r>
      <w:r w:rsidR="0069522D">
        <w:rPr>
          <w:rFonts w:asciiTheme="majorBidi" w:hAnsiTheme="majorBidi" w:cstheme="majorBidi"/>
          <w:sz w:val="24"/>
          <w:szCs w:val="24"/>
        </w:rPr>
        <w:t>, whose criticality relates in particular to</w:t>
      </w:r>
      <w:r w:rsidRPr="000F3B5C">
        <w:rPr>
          <w:rFonts w:asciiTheme="majorBidi" w:hAnsiTheme="majorBidi" w:cstheme="majorBidi"/>
          <w:sz w:val="24"/>
          <w:szCs w:val="24"/>
        </w:rPr>
        <w:t xml:space="preserve"> </w:t>
      </w:r>
      <w:r w:rsidR="0069522D">
        <w:rPr>
          <w:rFonts w:asciiTheme="majorBidi" w:hAnsiTheme="majorBidi" w:cstheme="majorBidi"/>
          <w:sz w:val="24"/>
          <w:szCs w:val="24"/>
        </w:rPr>
        <w:t xml:space="preserve">the vulnerabilities </w:t>
      </w:r>
      <w:r w:rsidR="00097910">
        <w:rPr>
          <w:rFonts w:asciiTheme="majorBidi" w:hAnsiTheme="majorBidi" w:cstheme="majorBidi"/>
          <w:sz w:val="24"/>
          <w:szCs w:val="24"/>
        </w:rPr>
        <w:t>that arise from</w:t>
      </w:r>
      <w:r w:rsidR="001173CC">
        <w:rPr>
          <w:rFonts w:asciiTheme="majorBidi" w:hAnsiTheme="majorBidi" w:cstheme="majorBidi"/>
          <w:sz w:val="24"/>
          <w:szCs w:val="24"/>
        </w:rPr>
        <w:t xml:space="preserve"> </w:t>
      </w:r>
      <w:r w:rsidRPr="000F3B5C">
        <w:rPr>
          <w:rFonts w:asciiTheme="majorBidi" w:hAnsiTheme="majorBidi" w:cstheme="majorBidi"/>
          <w:sz w:val="24"/>
          <w:szCs w:val="24"/>
        </w:rPr>
        <w:t>their temporal</w:t>
      </w:r>
      <w:r w:rsidR="00097910">
        <w:rPr>
          <w:rFonts w:asciiTheme="majorBidi" w:hAnsiTheme="majorBidi" w:cstheme="majorBidi"/>
          <w:sz w:val="24"/>
          <w:szCs w:val="24"/>
        </w:rPr>
        <w:t>ity</w:t>
      </w:r>
      <w:r w:rsidRPr="000F3B5C">
        <w:rPr>
          <w:rFonts w:asciiTheme="majorBidi" w:hAnsiTheme="majorBidi" w:cstheme="majorBidi"/>
          <w:sz w:val="24"/>
          <w:szCs w:val="24"/>
        </w:rPr>
        <w:t xml:space="preserve"> (Bakker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2013, 2016; van </w:t>
      </w:r>
      <w:proofErr w:type="spellStart"/>
      <w:r w:rsidRPr="000F3B5C">
        <w:rPr>
          <w:rFonts w:asciiTheme="majorBidi" w:hAnsiTheme="majorBidi" w:cstheme="majorBidi"/>
          <w:sz w:val="24"/>
          <w:szCs w:val="24"/>
        </w:rPr>
        <w:t>Marrewijk</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2016). Such experiences are all too easily</w:t>
      </w:r>
      <w:r w:rsidR="00097910">
        <w:rPr>
          <w:rFonts w:asciiTheme="majorBidi" w:hAnsiTheme="majorBidi" w:cstheme="majorBidi"/>
          <w:sz w:val="24"/>
          <w:szCs w:val="24"/>
        </w:rPr>
        <w:t xml:space="preserve"> overlooked</w:t>
      </w:r>
      <w:r w:rsidRPr="000F3B5C">
        <w:rPr>
          <w:rFonts w:asciiTheme="majorBidi" w:hAnsiTheme="majorBidi" w:cstheme="majorBidi"/>
          <w:sz w:val="24"/>
          <w:szCs w:val="24"/>
        </w:rPr>
        <w:t xml:space="preserve"> for organisational learning </w:t>
      </w:r>
      <w:r w:rsidR="00097910">
        <w:rPr>
          <w:rFonts w:asciiTheme="majorBidi" w:hAnsiTheme="majorBidi" w:cstheme="majorBidi"/>
          <w:sz w:val="24"/>
          <w:szCs w:val="24"/>
        </w:rPr>
        <w:t xml:space="preserve">purposes </w:t>
      </w:r>
      <w:r w:rsidRPr="000F3B5C">
        <w:rPr>
          <w:rFonts w:asciiTheme="majorBidi" w:hAnsiTheme="majorBidi" w:cstheme="majorBidi"/>
          <w:sz w:val="24"/>
          <w:szCs w:val="24"/>
        </w:rPr>
        <w:t>where they are short-lived</w:t>
      </w:r>
      <w:r w:rsidR="00097910">
        <w:rPr>
          <w:rFonts w:asciiTheme="majorBidi" w:hAnsiTheme="majorBidi" w:cstheme="majorBidi"/>
          <w:sz w:val="24"/>
          <w:szCs w:val="24"/>
        </w:rPr>
        <w:t xml:space="preserve"> and the entities dissolve before learning can occur</w:t>
      </w:r>
      <w:r w:rsidRPr="000F3B5C">
        <w:rPr>
          <w:rFonts w:asciiTheme="majorBidi" w:hAnsiTheme="majorBidi" w:cstheme="majorBidi"/>
          <w:sz w:val="24"/>
          <w:szCs w:val="24"/>
        </w:rPr>
        <w:t xml:space="preserve"> (Tempest and Starkey, 2004; </w:t>
      </w:r>
      <w:proofErr w:type="spellStart"/>
      <w:r w:rsidRPr="000F3B5C">
        <w:rPr>
          <w:rFonts w:asciiTheme="majorBidi" w:hAnsiTheme="majorBidi" w:cstheme="majorBidi"/>
          <w:sz w:val="24"/>
          <w:szCs w:val="24"/>
        </w:rPr>
        <w:t>Ligthart</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2016) and yet they can be extremely important. </w:t>
      </w:r>
    </w:p>
    <w:p w14:paraId="6BB3E895"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bCs/>
          <w:sz w:val="24"/>
          <w:szCs w:val="24"/>
        </w:rPr>
      </w:pPr>
    </w:p>
    <w:p w14:paraId="6FEE7BE2"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i/>
          <w:iCs/>
          <w:sz w:val="24"/>
          <w:szCs w:val="24"/>
        </w:rPr>
        <w:t>3.3 Learning challenges</w:t>
      </w:r>
    </w:p>
    <w:p w14:paraId="2B1392B3" w14:textId="0185822D" w:rsidR="005E62A7" w:rsidRPr="000F3B5C" w:rsidRDefault="005E62A7" w:rsidP="004C054B">
      <w:pPr>
        <w:autoSpaceDE w:val="0"/>
        <w:autoSpaceDN w:val="0"/>
        <w:adjustRightInd w:val="0"/>
        <w:spacing w:after="0" w:line="360" w:lineRule="auto"/>
        <w:contextualSpacing/>
        <w:jc w:val="both"/>
        <w:rPr>
          <w:rFonts w:asciiTheme="majorBidi" w:hAnsiTheme="majorBidi"/>
          <w:bCs/>
          <w:sz w:val="24"/>
          <w:szCs w:val="24"/>
        </w:rPr>
      </w:pPr>
      <w:r w:rsidRPr="000F3B5C">
        <w:rPr>
          <w:rFonts w:asciiTheme="majorBidi" w:hAnsiTheme="majorBidi"/>
          <w:bCs/>
          <w:sz w:val="24"/>
          <w:szCs w:val="24"/>
        </w:rPr>
        <w:t xml:space="preserve">Small and medium sized businesses and enterprises face a number of </w:t>
      </w:r>
      <w:r w:rsidR="0026145B">
        <w:rPr>
          <w:rFonts w:asciiTheme="majorBidi" w:hAnsiTheme="majorBidi"/>
          <w:bCs/>
          <w:sz w:val="24"/>
          <w:szCs w:val="24"/>
        </w:rPr>
        <w:t xml:space="preserve">further </w:t>
      </w:r>
      <w:r w:rsidRPr="000F3B5C">
        <w:rPr>
          <w:rFonts w:asciiTheme="majorBidi" w:hAnsiTheme="majorBidi"/>
          <w:bCs/>
          <w:sz w:val="24"/>
          <w:szCs w:val="24"/>
        </w:rPr>
        <w:t>challenges identified in the literature</w:t>
      </w:r>
      <w:ins w:id="672" w:author="Marshall A." w:date="2019-07-31T15:47:00Z">
        <w:r w:rsidR="00EB21DC">
          <w:rPr>
            <w:rFonts w:asciiTheme="majorBidi" w:hAnsiTheme="majorBidi"/>
            <w:bCs/>
            <w:sz w:val="24"/>
            <w:szCs w:val="24"/>
          </w:rPr>
          <w:t xml:space="preserve"> which have</w:t>
        </w:r>
      </w:ins>
      <w:del w:id="673" w:author="Marshall A." w:date="2019-07-31T15:47:00Z">
        <w:r w:rsidRPr="000F3B5C" w:rsidDel="00EB21DC">
          <w:rPr>
            <w:rFonts w:asciiTheme="majorBidi" w:hAnsiTheme="majorBidi"/>
            <w:bCs/>
            <w:sz w:val="24"/>
            <w:szCs w:val="24"/>
          </w:rPr>
          <w:delText xml:space="preserve"> which we believe have profound</w:delText>
        </w:r>
      </w:del>
      <w:r w:rsidRPr="000F3B5C">
        <w:rPr>
          <w:rFonts w:asciiTheme="majorBidi" w:hAnsiTheme="majorBidi"/>
          <w:bCs/>
          <w:sz w:val="24"/>
          <w:szCs w:val="24"/>
        </w:rPr>
        <w:t xml:space="preserve"> implications for how we understand learning pertaining to small and medium sized project organisations. Firstly, being predominantly experiential in its nature and origins (Holcomb </w:t>
      </w:r>
      <w:r w:rsidRPr="00DC5C70">
        <w:rPr>
          <w:rFonts w:asciiTheme="majorBidi" w:hAnsiTheme="majorBidi"/>
          <w:bCs/>
          <w:i/>
          <w:sz w:val="24"/>
          <w:szCs w:val="24"/>
        </w:rPr>
        <w:t>et al</w:t>
      </w:r>
      <w:r w:rsidRPr="000F3B5C">
        <w:rPr>
          <w:rFonts w:asciiTheme="majorBidi" w:hAnsiTheme="majorBidi"/>
          <w:bCs/>
          <w:sz w:val="24"/>
          <w:szCs w:val="24"/>
        </w:rPr>
        <w:t xml:space="preserve">., 2009), </w:t>
      </w:r>
      <w:r w:rsidR="0026145B">
        <w:rPr>
          <w:rFonts w:asciiTheme="majorBidi" w:hAnsiTheme="majorBidi"/>
          <w:bCs/>
          <w:sz w:val="24"/>
          <w:szCs w:val="24"/>
        </w:rPr>
        <w:t>some valuable</w:t>
      </w:r>
      <w:r w:rsidRPr="000F3B5C">
        <w:rPr>
          <w:rFonts w:asciiTheme="majorBidi" w:hAnsiTheme="majorBidi"/>
          <w:bCs/>
          <w:sz w:val="24"/>
          <w:szCs w:val="24"/>
        </w:rPr>
        <w:t xml:space="preserve"> knowledge is likely to be bound to the experiences of individual project practitioners</w:t>
      </w:r>
      <w:ins w:id="674" w:author="Marshall A." w:date="2019-07-31T15:48:00Z">
        <w:r w:rsidR="00EB21DC">
          <w:rPr>
            <w:rFonts w:asciiTheme="majorBidi" w:hAnsiTheme="majorBidi"/>
            <w:bCs/>
            <w:sz w:val="24"/>
            <w:szCs w:val="24"/>
          </w:rPr>
          <w:t>, suggesting some need for tacit-to-tacit knowledge transfer through learner observation</w:t>
        </w:r>
      </w:ins>
      <w:ins w:id="675" w:author="Marshall A." w:date="2019-07-31T15:49:00Z">
        <w:r w:rsidR="004C054B">
          <w:rPr>
            <w:rFonts w:asciiTheme="majorBidi" w:hAnsiTheme="majorBidi"/>
            <w:bCs/>
            <w:sz w:val="24"/>
            <w:szCs w:val="24"/>
          </w:rPr>
          <w:t xml:space="preserve"> and emulation</w:t>
        </w:r>
      </w:ins>
      <w:r w:rsidRPr="000F3B5C">
        <w:rPr>
          <w:rFonts w:asciiTheme="majorBidi" w:hAnsiTheme="majorBidi"/>
          <w:bCs/>
          <w:sz w:val="24"/>
          <w:szCs w:val="24"/>
        </w:rPr>
        <w:t>. Secondly, noting that small business (</w:t>
      </w:r>
      <w:r w:rsidRPr="000F3B5C">
        <w:rPr>
          <w:rFonts w:asciiTheme="majorBidi" w:hAnsiTheme="majorBidi" w:cstheme="majorBidi"/>
          <w:sz w:val="24"/>
          <w:szCs w:val="24"/>
        </w:rPr>
        <w:t>Spicer and Sadler-Smith, 2006;</w:t>
      </w:r>
      <w:r w:rsidRPr="000F3B5C">
        <w:rPr>
          <w:rFonts w:asciiTheme="majorBidi" w:hAnsiTheme="majorBidi"/>
          <w:bCs/>
          <w:sz w:val="24"/>
          <w:szCs w:val="24"/>
        </w:rPr>
        <w:t xml:space="preserve"> </w:t>
      </w:r>
      <w:proofErr w:type="spellStart"/>
      <w:r w:rsidRPr="000F3B5C">
        <w:rPr>
          <w:rFonts w:asciiTheme="majorBidi" w:hAnsiTheme="majorBidi"/>
          <w:bCs/>
          <w:sz w:val="24"/>
          <w:szCs w:val="24"/>
        </w:rPr>
        <w:t>Ekanem</w:t>
      </w:r>
      <w:proofErr w:type="spellEnd"/>
      <w:r w:rsidRPr="000F3B5C">
        <w:rPr>
          <w:rFonts w:asciiTheme="majorBidi" w:hAnsiTheme="majorBidi"/>
          <w:bCs/>
          <w:sz w:val="24"/>
          <w:szCs w:val="24"/>
        </w:rPr>
        <w:t xml:space="preserve"> and </w:t>
      </w:r>
      <w:proofErr w:type="spellStart"/>
      <w:r w:rsidRPr="000F3B5C">
        <w:rPr>
          <w:rFonts w:asciiTheme="majorBidi" w:hAnsiTheme="majorBidi"/>
          <w:bCs/>
          <w:sz w:val="24"/>
          <w:szCs w:val="24"/>
        </w:rPr>
        <w:t>Smallbone</w:t>
      </w:r>
      <w:proofErr w:type="spellEnd"/>
      <w:r w:rsidRPr="000F3B5C">
        <w:rPr>
          <w:rFonts w:asciiTheme="majorBidi" w:hAnsiTheme="majorBidi"/>
          <w:bCs/>
          <w:sz w:val="24"/>
          <w:szCs w:val="24"/>
        </w:rPr>
        <w:t xml:space="preserve">, 2007) and </w:t>
      </w:r>
      <w:r w:rsidR="0026145B">
        <w:rPr>
          <w:rFonts w:asciiTheme="majorBidi" w:hAnsiTheme="majorBidi"/>
          <w:bCs/>
          <w:sz w:val="24"/>
          <w:szCs w:val="24"/>
        </w:rPr>
        <w:t xml:space="preserve">related </w:t>
      </w:r>
      <w:r w:rsidRPr="000F3B5C">
        <w:rPr>
          <w:rFonts w:asciiTheme="majorBidi" w:hAnsiTheme="majorBidi"/>
          <w:bCs/>
          <w:sz w:val="24"/>
          <w:szCs w:val="24"/>
        </w:rPr>
        <w:t xml:space="preserve">entrepreneurial learning (Cope, 2003, 2005; </w:t>
      </w:r>
      <w:proofErr w:type="spellStart"/>
      <w:r w:rsidRPr="000F3B5C">
        <w:rPr>
          <w:rFonts w:asciiTheme="majorBidi" w:hAnsiTheme="majorBidi"/>
          <w:bCs/>
          <w:sz w:val="24"/>
          <w:szCs w:val="24"/>
        </w:rPr>
        <w:t>Baggen</w:t>
      </w:r>
      <w:proofErr w:type="spellEnd"/>
      <w:r w:rsidRPr="000F3B5C">
        <w:rPr>
          <w:rFonts w:asciiTheme="majorBidi" w:hAnsiTheme="majorBidi"/>
          <w:bCs/>
          <w:sz w:val="24"/>
          <w:szCs w:val="24"/>
        </w:rPr>
        <w:t xml:space="preserve"> </w:t>
      </w:r>
      <w:r w:rsidRPr="00DC5C70">
        <w:rPr>
          <w:rFonts w:asciiTheme="majorBidi" w:hAnsiTheme="majorBidi"/>
          <w:bCs/>
          <w:i/>
          <w:sz w:val="24"/>
          <w:szCs w:val="24"/>
        </w:rPr>
        <w:t>et al</w:t>
      </w:r>
      <w:r w:rsidRPr="000F3B5C">
        <w:rPr>
          <w:rFonts w:asciiTheme="majorBidi" w:hAnsiTheme="majorBidi"/>
          <w:bCs/>
          <w:sz w:val="24"/>
          <w:szCs w:val="24"/>
        </w:rPr>
        <w:t xml:space="preserve">., 2016) </w:t>
      </w:r>
      <w:r w:rsidR="0026145B">
        <w:rPr>
          <w:rFonts w:asciiTheme="majorBidi" w:hAnsiTheme="majorBidi"/>
          <w:bCs/>
          <w:sz w:val="24"/>
          <w:szCs w:val="24"/>
        </w:rPr>
        <w:t>are</w:t>
      </w:r>
      <w:r w:rsidRPr="000F3B5C">
        <w:rPr>
          <w:rFonts w:asciiTheme="majorBidi" w:hAnsiTheme="majorBidi"/>
          <w:bCs/>
          <w:sz w:val="24"/>
          <w:szCs w:val="24"/>
        </w:rPr>
        <w:t xml:space="preserve"> generally characterised by </w:t>
      </w:r>
      <w:r w:rsidR="0026145B">
        <w:rPr>
          <w:rFonts w:asciiTheme="majorBidi" w:hAnsiTheme="majorBidi"/>
          <w:bCs/>
          <w:sz w:val="24"/>
          <w:szCs w:val="24"/>
        </w:rPr>
        <w:t>their</w:t>
      </w:r>
      <w:r w:rsidRPr="000F3B5C">
        <w:rPr>
          <w:rFonts w:asciiTheme="majorBidi" w:hAnsiTheme="majorBidi"/>
          <w:bCs/>
          <w:sz w:val="24"/>
          <w:szCs w:val="24"/>
        </w:rPr>
        <w:t xml:space="preserve"> dynamic, temporal and discontinuous nature, learning by small and medium sized project organisations is </w:t>
      </w:r>
      <w:r w:rsidR="0026145B">
        <w:rPr>
          <w:rFonts w:asciiTheme="majorBidi" w:hAnsiTheme="majorBidi"/>
          <w:bCs/>
          <w:sz w:val="24"/>
          <w:szCs w:val="24"/>
        </w:rPr>
        <w:t>likely to be</w:t>
      </w:r>
      <w:r w:rsidRPr="000F3B5C">
        <w:rPr>
          <w:rFonts w:asciiTheme="majorBidi" w:hAnsiTheme="majorBidi"/>
          <w:bCs/>
          <w:sz w:val="24"/>
          <w:szCs w:val="24"/>
        </w:rPr>
        <w:t xml:space="preserve"> unstable</w:t>
      </w:r>
      <w:r w:rsidR="0026145B">
        <w:rPr>
          <w:rFonts w:asciiTheme="majorBidi" w:hAnsiTheme="majorBidi"/>
          <w:bCs/>
          <w:sz w:val="24"/>
          <w:szCs w:val="24"/>
        </w:rPr>
        <w:t xml:space="preserve"> and therefore hard to </w:t>
      </w:r>
      <w:r w:rsidR="001173CC">
        <w:rPr>
          <w:rFonts w:asciiTheme="majorBidi" w:hAnsiTheme="majorBidi"/>
          <w:bCs/>
          <w:sz w:val="24"/>
          <w:szCs w:val="24"/>
        </w:rPr>
        <w:t>routinize</w:t>
      </w:r>
      <w:ins w:id="676" w:author="Marshall A." w:date="2019-07-31T15:49:00Z">
        <w:r w:rsidR="004C054B">
          <w:rPr>
            <w:rFonts w:asciiTheme="majorBidi" w:hAnsiTheme="majorBidi"/>
            <w:bCs/>
            <w:sz w:val="24"/>
            <w:szCs w:val="24"/>
          </w:rPr>
          <w:t>, thus limiting the scope for tacit-to-tacit knowledge transfer as we described it above</w:t>
        </w:r>
      </w:ins>
      <w:r w:rsidRPr="000F3B5C">
        <w:rPr>
          <w:rFonts w:asciiTheme="majorBidi" w:hAnsiTheme="majorBidi"/>
          <w:bCs/>
          <w:sz w:val="24"/>
          <w:szCs w:val="24"/>
        </w:rPr>
        <w:t xml:space="preserve">. </w:t>
      </w:r>
      <w:proofErr w:type="spellStart"/>
      <w:ins w:id="677" w:author="Marshall A." w:date="2019-07-31T15:53:00Z">
        <w:r w:rsidR="004C054B">
          <w:rPr>
            <w:rFonts w:asciiTheme="majorBidi" w:hAnsiTheme="majorBidi"/>
            <w:bCs/>
            <w:sz w:val="24"/>
            <w:szCs w:val="24"/>
          </w:rPr>
          <w:t>E</w:t>
        </w:r>
      </w:ins>
      <w:del w:id="678" w:author="Marshall A." w:date="2019-07-31T15:50:00Z">
        <w:r w:rsidR="0026145B" w:rsidDel="004C054B">
          <w:rPr>
            <w:rFonts w:asciiTheme="majorBidi" w:hAnsiTheme="majorBidi"/>
            <w:bCs/>
            <w:sz w:val="24"/>
            <w:szCs w:val="24"/>
          </w:rPr>
          <w:delText>E</w:delText>
        </w:r>
      </w:del>
      <w:ins w:id="679" w:author="Marshall A." w:date="2019-07-31T15:50:00Z">
        <w:r w:rsidR="004C054B">
          <w:rPr>
            <w:rFonts w:asciiTheme="majorBidi" w:hAnsiTheme="majorBidi"/>
            <w:bCs/>
            <w:sz w:val="24"/>
            <w:szCs w:val="24"/>
          </w:rPr>
          <w:t>e</w:t>
        </w:r>
      </w:ins>
      <w:r w:rsidR="0026145B">
        <w:rPr>
          <w:rFonts w:asciiTheme="majorBidi" w:hAnsiTheme="majorBidi"/>
          <w:bCs/>
          <w:sz w:val="24"/>
          <w:szCs w:val="24"/>
        </w:rPr>
        <w:t>ffective</w:t>
      </w:r>
      <w:proofErr w:type="spellEnd"/>
      <w:r w:rsidR="0026145B">
        <w:rPr>
          <w:rFonts w:asciiTheme="majorBidi" w:hAnsiTheme="majorBidi"/>
          <w:bCs/>
          <w:sz w:val="24"/>
          <w:szCs w:val="24"/>
        </w:rPr>
        <w:t xml:space="preserve"> solutions </w:t>
      </w:r>
      <w:ins w:id="680" w:author="Marshall A." w:date="2019-07-31T15:50:00Z">
        <w:r w:rsidR="004C054B">
          <w:rPr>
            <w:rFonts w:asciiTheme="majorBidi" w:hAnsiTheme="majorBidi"/>
            <w:bCs/>
            <w:sz w:val="24"/>
            <w:szCs w:val="24"/>
          </w:rPr>
          <w:t>can</w:t>
        </w:r>
      </w:ins>
      <w:ins w:id="681" w:author="Marshall A." w:date="2019-07-31T15:53:00Z">
        <w:r w:rsidR="004C054B">
          <w:rPr>
            <w:rFonts w:asciiTheme="majorBidi" w:hAnsiTheme="majorBidi"/>
            <w:bCs/>
            <w:sz w:val="24"/>
            <w:szCs w:val="24"/>
          </w:rPr>
          <w:t xml:space="preserve"> still nonetheless</w:t>
        </w:r>
      </w:ins>
      <w:ins w:id="682" w:author="Marshall A." w:date="2019-07-31T15:50:00Z">
        <w:r w:rsidR="004C054B">
          <w:rPr>
            <w:rFonts w:asciiTheme="majorBidi" w:hAnsiTheme="majorBidi"/>
            <w:bCs/>
            <w:sz w:val="24"/>
            <w:szCs w:val="24"/>
          </w:rPr>
          <w:t xml:space="preserve"> be conceived in terms of</w:t>
        </w:r>
      </w:ins>
      <w:del w:id="683" w:author="Marshall A." w:date="2019-07-31T15:50:00Z">
        <w:r w:rsidR="0026145B" w:rsidDel="004C054B">
          <w:rPr>
            <w:rFonts w:asciiTheme="majorBidi" w:hAnsiTheme="majorBidi"/>
            <w:bCs/>
            <w:sz w:val="24"/>
            <w:szCs w:val="24"/>
          </w:rPr>
          <w:delText>are</w:delText>
        </w:r>
        <w:r w:rsidRPr="000F3B5C" w:rsidDel="004C054B">
          <w:rPr>
            <w:rFonts w:asciiTheme="majorBidi" w:hAnsiTheme="majorBidi"/>
            <w:bCs/>
            <w:sz w:val="24"/>
            <w:szCs w:val="24"/>
          </w:rPr>
          <w:delText xml:space="preserve"> likely to involve</w:delText>
        </w:r>
      </w:del>
      <w:r w:rsidRPr="000F3B5C">
        <w:rPr>
          <w:rFonts w:asciiTheme="majorBidi" w:hAnsiTheme="majorBidi"/>
          <w:bCs/>
          <w:sz w:val="24"/>
          <w:szCs w:val="24"/>
        </w:rPr>
        <w:t xml:space="preserve"> dynamic learning episodes </w:t>
      </w:r>
      <w:ins w:id="684" w:author="Marshall A." w:date="2019-07-31T15:54:00Z">
        <w:r w:rsidR="004C054B">
          <w:rPr>
            <w:rFonts w:asciiTheme="majorBidi" w:hAnsiTheme="majorBidi"/>
            <w:bCs/>
            <w:sz w:val="24"/>
            <w:szCs w:val="24"/>
          </w:rPr>
          <w:t>matched to</w:t>
        </w:r>
      </w:ins>
      <w:del w:id="685" w:author="Marshall A." w:date="2019-07-31T15:54:00Z">
        <w:r w:rsidRPr="000F3B5C" w:rsidDel="004C054B">
          <w:rPr>
            <w:rFonts w:asciiTheme="majorBidi" w:hAnsiTheme="majorBidi"/>
            <w:bCs/>
            <w:sz w:val="24"/>
            <w:szCs w:val="24"/>
          </w:rPr>
          <w:delText xml:space="preserve">and </w:delText>
        </w:r>
        <w:r w:rsidR="0026145B" w:rsidDel="004C054B">
          <w:rPr>
            <w:rFonts w:asciiTheme="majorBidi" w:hAnsiTheme="majorBidi"/>
            <w:bCs/>
            <w:sz w:val="24"/>
            <w:szCs w:val="24"/>
          </w:rPr>
          <w:delText>re</w:delText>
        </w:r>
      </w:del>
      <w:del w:id="686" w:author="Marshall A." w:date="2019-07-31T15:53:00Z">
        <w:r w:rsidR="0026145B" w:rsidDel="004C054B">
          <w:rPr>
            <w:rFonts w:asciiTheme="majorBidi" w:hAnsiTheme="majorBidi"/>
            <w:bCs/>
            <w:sz w:val="24"/>
            <w:szCs w:val="24"/>
          </w:rPr>
          <w:delText>lated</w:delText>
        </w:r>
      </w:del>
      <w:r w:rsidR="0026145B">
        <w:rPr>
          <w:rFonts w:asciiTheme="majorBidi" w:hAnsiTheme="majorBidi"/>
          <w:bCs/>
          <w:sz w:val="24"/>
          <w:szCs w:val="24"/>
        </w:rPr>
        <w:t xml:space="preserve"> </w:t>
      </w:r>
      <w:r w:rsidR="001173CC">
        <w:rPr>
          <w:rFonts w:asciiTheme="majorBidi" w:hAnsiTheme="majorBidi"/>
          <w:bCs/>
          <w:sz w:val="24"/>
          <w:szCs w:val="24"/>
        </w:rPr>
        <w:t>periodic</w:t>
      </w:r>
      <w:r w:rsidRPr="000F3B5C">
        <w:rPr>
          <w:rFonts w:asciiTheme="majorBidi" w:hAnsiTheme="majorBidi"/>
          <w:bCs/>
          <w:sz w:val="24"/>
          <w:szCs w:val="24"/>
        </w:rPr>
        <w:t xml:space="preserve"> re-engineering of</w:t>
      </w:r>
      <w:del w:id="687" w:author="Marshall A." w:date="2019-07-31T15:51:00Z">
        <w:r w:rsidRPr="000F3B5C" w:rsidDel="004C054B">
          <w:rPr>
            <w:rFonts w:asciiTheme="majorBidi" w:hAnsiTheme="majorBidi"/>
            <w:bCs/>
            <w:sz w:val="24"/>
            <w:szCs w:val="24"/>
          </w:rPr>
          <w:delText xml:space="preserve"> </w:delText>
        </w:r>
        <w:r w:rsidR="0026145B" w:rsidDel="004C054B">
          <w:rPr>
            <w:rFonts w:asciiTheme="majorBidi" w:hAnsiTheme="majorBidi"/>
            <w:bCs/>
            <w:sz w:val="24"/>
            <w:szCs w:val="24"/>
          </w:rPr>
          <w:delText>the</w:delText>
        </w:r>
      </w:del>
      <w:r w:rsidR="0026145B">
        <w:rPr>
          <w:rFonts w:asciiTheme="majorBidi" w:hAnsiTheme="majorBidi"/>
          <w:bCs/>
          <w:sz w:val="24"/>
          <w:szCs w:val="24"/>
        </w:rPr>
        <w:t xml:space="preserve"> </w:t>
      </w:r>
      <w:r w:rsidRPr="000F3B5C">
        <w:rPr>
          <w:rFonts w:asciiTheme="majorBidi" w:hAnsiTheme="majorBidi"/>
          <w:bCs/>
          <w:sz w:val="24"/>
          <w:szCs w:val="24"/>
        </w:rPr>
        <w:t>processes</w:t>
      </w:r>
      <w:r w:rsidR="0026145B">
        <w:rPr>
          <w:rFonts w:asciiTheme="majorBidi" w:hAnsiTheme="majorBidi"/>
          <w:bCs/>
          <w:sz w:val="24"/>
          <w:szCs w:val="24"/>
        </w:rPr>
        <w:t xml:space="preserve"> </w:t>
      </w:r>
      <w:ins w:id="688" w:author="Marshall A." w:date="2019-07-31T15:51:00Z">
        <w:r w:rsidR="004C054B">
          <w:rPr>
            <w:rFonts w:asciiTheme="majorBidi" w:hAnsiTheme="majorBidi"/>
            <w:bCs/>
            <w:sz w:val="24"/>
            <w:szCs w:val="24"/>
          </w:rPr>
          <w:t xml:space="preserve">to render them more resilient against </w:t>
        </w:r>
      </w:ins>
      <w:ins w:id="689" w:author="Marshall A." w:date="2019-07-31T15:54:00Z">
        <w:r w:rsidR="004C054B">
          <w:rPr>
            <w:rFonts w:asciiTheme="majorBidi" w:hAnsiTheme="majorBidi"/>
            <w:bCs/>
            <w:sz w:val="24"/>
            <w:szCs w:val="24"/>
          </w:rPr>
          <w:t xml:space="preserve">any </w:t>
        </w:r>
      </w:ins>
      <w:ins w:id="690" w:author="Marshall A." w:date="2019-07-31T15:51:00Z">
        <w:r w:rsidR="004C054B">
          <w:rPr>
            <w:rFonts w:asciiTheme="majorBidi" w:hAnsiTheme="majorBidi"/>
            <w:bCs/>
            <w:sz w:val="24"/>
            <w:szCs w:val="24"/>
          </w:rPr>
          <w:t>non-routine and surprising events</w:t>
        </w:r>
      </w:ins>
      <w:ins w:id="691" w:author="Marshall A." w:date="2019-07-31T15:54:00Z">
        <w:r w:rsidR="004C054B">
          <w:rPr>
            <w:rFonts w:asciiTheme="majorBidi" w:hAnsiTheme="majorBidi"/>
            <w:bCs/>
            <w:sz w:val="24"/>
            <w:szCs w:val="24"/>
          </w:rPr>
          <w:t xml:space="preserve"> that may occur in future</w:t>
        </w:r>
      </w:ins>
      <w:del w:id="692" w:author="Marshall A." w:date="2019-07-31T15:51:00Z">
        <w:r w:rsidR="0026145B" w:rsidDel="004C054B">
          <w:rPr>
            <w:rFonts w:asciiTheme="majorBidi" w:hAnsiTheme="majorBidi"/>
            <w:bCs/>
            <w:sz w:val="24"/>
            <w:szCs w:val="24"/>
          </w:rPr>
          <w:delText>involved</w:delText>
        </w:r>
      </w:del>
      <w:r w:rsidRPr="000F3B5C">
        <w:rPr>
          <w:rFonts w:asciiTheme="majorBidi" w:hAnsiTheme="majorBidi"/>
          <w:bCs/>
          <w:sz w:val="24"/>
          <w:szCs w:val="24"/>
        </w:rPr>
        <w:t xml:space="preserve">. </w:t>
      </w:r>
      <w:del w:id="693" w:author="Marshall A." w:date="2019-07-31T15:52:00Z">
        <w:r w:rsidRPr="000F3B5C" w:rsidDel="004C054B">
          <w:rPr>
            <w:rFonts w:asciiTheme="majorBidi" w:hAnsiTheme="majorBidi"/>
            <w:bCs/>
            <w:sz w:val="24"/>
            <w:szCs w:val="24"/>
          </w:rPr>
          <w:delText xml:space="preserve">Thus, the notion of a simultaneous recognition and exploitation of opportunities is mitigated by not only the distinct phases of the entrepreneur’s cumulative learning history, but also by the notions of instability, inconsistency, discontinuity and unpredictability of the entrepreneurial experience (Cope, 2003, 2005). For the purposes of the present study, these factors provide essential context for appreciating ambiguities associated with the entrepreneurial aspects of project management, which can impede, and yet </w:delText>
        </w:r>
        <w:r w:rsidR="0026145B" w:rsidDel="004C054B">
          <w:rPr>
            <w:rFonts w:asciiTheme="majorBidi" w:hAnsiTheme="majorBidi"/>
            <w:bCs/>
            <w:sz w:val="24"/>
            <w:szCs w:val="24"/>
          </w:rPr>
          <w:delText xml:space="preserve">also </w:delText>
        </w:r>
        <w:r w:rsidRPr="000F3B5C" w:rsidDel="004C054B">
          <w:rPr>
            <w:rFonts w:asciiTheme="majorBidi" w:hAnsiTheme="majorBidi"/>
            <w:bCs/>
            <w:sz w:val="24"/>
            <w:szCs w:val="24"/>
          </w:rPr>
          <w:delText xml:space="preserve">serve as a focus for, organisational learning. </w:delText>
        </w:r>
      </w:del>
    </w:p>
    <w:p w14:paraId="28EFB1C6" w14:textId="67942DF9" w:rsidR="005E62A7" w:rsidRPr="000F3B5C" w:rsidRDefault="0026145B"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Summarising the literature, we </w:t>
      </w:r>
      <w:ins w:id="694" w:author="Marshall A." w:date="2019-07-31T15:55:00Z">
        <w:r w:rsidR="00631702">
          <w:rPr>
            <w:rFonts w:asciiTheme="majorBidi" w:hAnsiTheme="majorBidi" w:cstheme="majorBidi"/>
            <w:sz w:val="24"/>
            <w:szCs w:val="24"/>
          </w:rPr>
          <w:t>regard</w:t>
        </w:r>
      </w:ins>
      <w:del w:id="695" w:author="Marshall A." w:date="2019-07-31T15:55:00Z">
        <w:r w:rsidDel="00631702">
          <w:rPr>
            <w:rFonts w:asciiTheme="majorBidi" w:hAnsiTheme="majorBidi" w:cstheme="majorBidi"/>
            <w:sz w:val="24"/>
            <w:szCs w:val="24"/>
          </w:rPr>
          <w:delText>can emphasise that</w:delText>
        </w:r>
      </w:del>
      <w:r w:rsidR="005E62A7" w:rsidRPr="000F3B5C">
        <w:rPr>
          <w:rFonts w:asciiTheme="majorBidi" w:hAnsiTheme="majorBidi" w:cstheme="majorBidi"/>
          <w:sz w:val="24"/>
          <w:szCs w:val="24"/>
        </w:rPr>
        <w:t xml:space="preserve"> learning by </w:t>
      </w:r>
      <w:r w:rsidR="005E62A7" w:rsidRPr="000F3B5C">
        <w:rPr>
          <w:rFonts w:asciiTheme="majorBidi" w:hAnsiTheme="majorBidi"/>
          <w:bCs/>
          <w:sz w:val="24"/>
          <w:szCs w:val="24"/>
        </w:rPr>
        <w:t>small and medium sized project organisations</w:t>
      </w:r>
      <w:r w:rsidR="005E62A7" w:rsidRPr="000F3B5C" w:rsidDel="00D60395">
        <w:rPr>
          <w:rFonts w:asciiTheme="majorBidi" w:hAnsiTheme="majorBidi" w:cstheme="majorBidi"/>
          <w:sz w:val="24"/>
          <w:szCs w:val="24"/>
        </w:rPr>
        <w:t xml:space="preserve"> </w:t>
      </w:r>
      <w:ins w:id="696" w:author="Marshall A." w:date="2019-07-31T15:55:00Z">
        <w:r w:rsidR="00631702">
          <w:rPr>
            <w:rFonts w:asciiTheme="majorBidi" w:hAnsiTheme="majorBidi" w:cstheme="majorBidi"/>
            <w:sz w:val="24"/>
            <w:szCs w:val="24"/>
          </w:rPr>
          <w:t>as</w:t>
        </w:r>
      </w:ins>
      <w:del w:id="697" w:author="Marshall A." w:date="2019-07-31T15:55:00Z">
        <w:r w:rsidDel="00631702">
          <w:rPr>
            <w:rFonts w:asciiTheme="majorBidi" w:hAnsiTheme="majorBidi" w:cstheme="majorBidi"/>
            <w:sz w:val="24"/>
            <w:szCs w:val="24"/>
          </w:rPr>
          <w:delText>is</w:delText>
        </w:r>
      </w:del>
      <w:r>
        <w:rPr>
          <w:rFonts w:asciiTheme="majorBidi" w:hAnsiTheme="majorBidi" w:cstheme="majorBidi"/>
          <w:sz w:val="24"/>
          <w:szCs w:val="24"/>
        </w:rPr>
        <w:t xml:space="preserve"> commonly challenged by</w:t>
      </w:r>
      <w:r w:rsidR="005E62A7" w:rsidRPr="000F3B5C">
        <w:rPr>
          <w:rFonts w:asciiTheme="majorBidi" w:hAnsiTheme="majorBidi" w:cstheme="majorBidi"/>
          <w:sz w:val="24"/>
          <w:szCs w:val="24"/>
        </w:rPr>
        <w:t>:</w:t>
      </w:r>
    </w:p>
    <w:p w14:paraId="0E83BD1E"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6EFAE69C" w14:textId="5A12628A" w:rsidR="005E62A7" w:rsidRPr="000F3B5C" w:rsidRDefault="005E62A7" w:rsidP="005E62A7">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lang w:val="en-GB"/>
        </w:rPr>
      </w:pPr>
      <w:r w:rsidRPr="000F3B5C">
        <w:rPr>
          <w:rFonts w:asciiTheme="majorBidi" w:hAnsiTheme="majorBidi" w:cstheme="majorBidi"/>
          <w:sz w:val="24"/>
          <w:szCs w:val="24"/>
          <w:lang w:val="en-GB"/>
        </w:rPr>
        <w:t>Contradictions in terms of the long-term developmental nature of organisational learning as against the short-term and discontinuous nature of project-based learning which curbs knowledge accumulation (</w:t>
      </w:r>
      <w:proofErr w:type="spellStart"/>
      <w:r w:rsidRPr="000F3B5C">
        <w:rPr>
          <w:rFonts w:asciiTheme="majorBidi" w:hAnsiTheme="majorBidi" w:cstheme="majorBidi"/>
          <w:sz w:val="24"/>
          <w:szCs w:val="24"/>
          <w:lang w:val="en-GB"/>
        </w:rPr>
        <w:t>Bresnen</w:t>
      </w:r>
      <w:proofErr w:type="spellEnd"/>
      <w:r w:rsidRPr="000F3B5C">
        <w:rPr>
          <w:rFonts w:asciiTheme="majorBidi" w:hAnsiTheme="majorBidi" w:cstheme="majorBidi"/>
          <w:sz w:val="24"/>
          <w:szCs w:val="24"/>
          <w:lang w:val="en-GB"/>
        </w:rPr>
        <w:t xml:space="preserve"> </w:t>
      </w:r>
      <w:r w:rsidRPr="00DC5C70">
        <w:rPr>
          <w:rFonts w:asciiTheme="majorBidi" w:hAnsiTheme="majorBidi" w:cstheme="majorBidi"/>
          <w:i/>
          <w:sz w:val="24"/>
          <w:szCs w:val="24"/>
          <w:lang w:val="en-GB"/>
        </w:rPr>
        <w:t>et al</w:t>
      </w:r>
      <w:r w:rsidR="004B35FD">
        <w:rPr>
          <w:rFonts w:asciiTheme="majorBidi" w:hAnsiTheme="majorBidi" w:cstheme="majorBidi"/>
          <w:sz w:val="24"/>
          <w:szCs w:val="24"/>
          <w:lang w:val="en-GB"/>
        </w:rPr>
        <w:t>.</w:t>
      </w:r>
      <w:r w:rsidRPr="000F3B5C">
        <w:rPr>
          <w:rFonts w:asciiTheme="majorBidi" w:hAnsiTheme="majorBidi" w:cstheme="majorBidi"/>
          <w:sz w:val="24"/>
          <w:szCs w:val="24"/>
          <w:lang w:val="en-GB"/>
        </w:rPr>
        <w:t xml:space="preserve">, 2004; </w:t>
      </w:r>
      <w:proofErr w:type="spellStart"/>
      <w:r w:rsidRPr="000F3B5C">
        <w:rPr>
          <w:rFonts w:asciiTheme="majorBidi" w:hAnsiTheme="majorBidi" w:cstheme="majorBidi"/>
          <w:sz w:val="24"/>
          <w:szCs w:val="24"/>
          <w:lang w:val="en-GB"/>
        </w:rPr>
        <w:t>Scarbrough</w:t>
      </w:r>
      <w:proofErr w:type="spellEnd"/>
      <w:r w:rsidRPr="000F3B5C">
        <w:rPr>
          <w:rFonts w:asciiTheme="majorBidi" w:hAnsiTheme="majorBidi" w:cstheme="majorBidi"/>
          <w:sz w:val="24"/>
          <w:szCs w:val="24"/>
          <w:lang w:val="en-GB"/>
        </w:rPr>
        <w:t xml:space="preserve"> </w:t>
      </w:r>
      <w:r w:rsidRPr="00DC5C70">
        <w:rPr>
          <w:rFonts w:asciiTheme="majorBidi" w:hAnsiTheme="majorBidi" w:cstheme="majorBidi"/>
          <w:i/>
          <w:sz w:val="24"/>
          <w:szCs w:val="24"/>
          <w:lang w:val="en-GB"/>
        </w:rPr>
        <w:t>et al</w:t>
      </w:r>
      <w:r w:rsidRPr="000F3B5C">
        <w:rPr>
          <w:rFonts w:asciiTheme="majorBidi" w:hAnsiTheme="majorBidi" w:cstheme="majorBidi"/>
          <w:sz w:val="24"/>
          <w:szCs w:val="24"/>
          <w:lang w:val="en-GB"/>
        </w:rPr>
        <w:t>., 2004).</w:t>
      </w:r>
    </w:p>
    <w:p w14:paraId="2A6DF026" w14:textId="68942186" w:rsidR="005E62A7" w:rsidRPr="000F3B5C" w:rsidRDefault="005E62A7" w:rsidP="005E62A7">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lang w:val="en-GB"/>
        </w:rPr>
      </w:pPr>
      <w:r w:rsidRPr="000F3B5C">
        <w:rPr>
          <w:rFonts w:asciiTheme="majorBidi" w:hAnsiTheme="majorBidi" w:cstheme="majorBidi"/>
          <w:sz w:val="24"/>
          <w:szCs w:val="24"/>
          <w:lang w:val="en-GB"/>
        </w:rPr>
        <w:lastRenderedPageBreak/>
        <w:t>The heterogene</w:t>
      </w:r>
      <w:ins w:id="698" w:author="Marshall A." w:date="2019-07-31T15:56:00Z">
        <w:r w:rsidR="00631702">
          <w:rPr>
            <w:rFonts w:asciiTheme="majorBidi" w:hAnsiTheme="majorBidi" w:cstheme="majorBidi"/>
            <w:sz w:val="24"/>
            <w:szCs w:val="24"/>
            <w:lang w:val="en-GB"/>
          </w:rPr>
          <w:t>ity of</w:t>
        </w:r>
      </w:ins>
      <w:del w:id="699" w:author="Marshall A." w:date="2019-07-31T15:56:00Z">
        <w:r w:rsidRPr="000F3B5C" w:rsidDel="00631702">
          <w:rPr>
            <w:rFonts w:asciiTheme="majorBidi" w:hAnsiTheme="majorBidi" w:cstheme="majorBidi"/>
            <w:sz w:val="24"/>
            <w:szCs w:val="24"/>
            <w:lang w:val="en-GB"/>
          </w:rPr>
          <w:delText>ous nature of</w:delText>
        </w:r>
      </w:del>
      <w:r w:rsidRPr="000F3B5C">
        <w:rPr>
          <w:rFonts w:asciiTheme="majorBidi" w:hAnsiTheme="majorBidi" w:cstheme="majorBidi"/>
          <w:sz w:val="24"/>
          <w:szCs w:val="24"/>
          <w:lang w:val="en-GB"/>
        </w:rPr>
        <w:t xml:space="preserve"> project stakeholders</w:t>
      </w:r>
      <w:del w:id="700" w:author="Marshall A." w:date="2019-07-31T15:55:00Z">
        <w:r w:rsidRPr="000F3B5C" w:rsidDel="00631702">
          <w:rPr>
            <w:rFonts w:asciiTheme="majorBidi" w:hAnsiTheme="majorBidi" w:cstheme="majorBidi"/>
            <w:sz w:val="24"/>
            <w:szCs w:val="24"/>
            <w:lang w:val="en-GB"/>
          </w:rPr>
          <w:delText xml:space="preserve"> who have been observed as</w:delText>
        </w:r>
      </w:del>
      <w:r w:rsidRPr="000F3B5C">
        <w:rPr>
          <w:rFonts w:asciiTheme="majorBidi" w:hAnsiTheme="majorBidi" w:cstheme="majorBidi"/>
          <w:sz w:val="24"/>
          <w:szCs w:val="24"/>
          <w:lang w:val="en-GB"/>
        </w:rPr>
        <w:t xml:space="preserve"> </w:t>
      </w:r>
      <w:del w:id="701" w:author="Marshall A." w:date="2019-07-31T15:56:00Z">
        <w:r w:rsidRPr="000F3B5C" w:rsidDel="00631702">
          <w:rPr>
            <w:rFonts w:asciiTheme="majorBidi" w:hAnsiTheme="majorBidi" w:cstheme="majorBidi"/>
            <w:sz w:val="24"/>
            <w:szCs w:val="24"/>
            <w:lang w:val="en-GB"/>
          </w:rPr>
          <w:delText>more likely to</w:delText>
        </w:r>
      </w:del>
      <w:ins w:id="702" w:author="Marshall A." w:date="2019-07-31T15:56:00Z">
        <w:r w:rsidR="00631702">
          <w:rPr>
            <w:rFonts w:asciiTheme="majorBidi" w:hAnsiTheme="majorBidi" w:cstheme="majorBidi"/>
            <w:sz w:val="24"/>
            <w:szCs w:val="24"/>
            <w:lang w:val="en-GB"/>
          </w:rPr>
          <w:t xml:space="preserve"> in terms of their</w:t>
        </w:r>
      </w:ins>
      <w:r w:rsidRPr="000F3B5C">
        <w:rPr>
          <w:rFonts w:asciiTheme="majorBidi" w:hAnsiTheme="majorBidi" w:cstheme="majorBidi"/>
          <w:sz w:val="24"/>
          <w:szCs w:val="24"/>
          <w:lang w:val="en-GB"/>
        </w:rPr>
        <w:t xml:space="preserve"> maint</w:t>
      </w:r>
      <w:ins w:id="703" w:author="Marshall A." w:date="2019-07-31T15:56:00Z">
        <w:r w:rsidR="00631702">
          <w:rPr>
            <w:rFonts w:asciiTheme="majorBidi" w:hAnsiTheme="majorBidi" w:cstheme="majorBidi"/>
            <w:sz w:val="24"/>
            <w:szCs w:val="24"/>
            <w:lang w:val="en-GB"/>
          </w:rPr>
          <w:t>enance</w:t>
        </w:r>
      </w:ins>
      <w:del w:id="704" w:author="Marshall A." w:date="2019-07-31T15:56:00Z">
        <w:r w:rsidRPr="000F3B5C" w:rsidDel="00631702">
          <w:rPr>
            <w:rFonts w:asciiTheme="majorBidi" w:hAnsiTheme="majorBidi" w:cstheme="majorBidi"/>
            <w:sz w:val="24"/>
            <w:szCs w:val="24"/>
            <w:lang w:val="en-GB"/>
          </w:rPr>
          <w:delText>ain</w:delText>
        </w:r>
      </w:del>
      <w:ins w:id="705" w:author="Marshall A." w:date="2019-07-31T15:57:00Z">
        <w:r w:rsidR="00631702">
          <w:rPr>
            <w:rFonts w:asciiTheme="majorBidi" w:hAnsiTheme="majorBidi" w:cstheme="majorBidi"/>
            <w:sz w:val="24"/>
            <w:szCs w:val="24"/>
            <w:lang w:val="en-GB"/>
          </w:rPr>
          <w:t xml:space="preserve"> of</w:t>
        </w:r>
      </w:ins>
      <w:r w:rsidRPr="000F3B5C">
        <w:rPr>
          <w:rFonts w:asciiTheme="majorBidi" w:hAnsiTheme="majorBidi" w:cstheme="majorBidi"/>
          <w:sz w:val="24"/>
          <w:szCs w:val="24"/>
          <w:lang w:val="en-GB"/>
        </w:rPr>
        <w:t xml:space="preserve"> </w:t>
      </w:r>
      <w:ins w:id="706" w:author="Marshall A." w:date="2019-07-31T15:57:00Z">
        <w:r w:rsidR="00631702">
          <w:rPr>
            <w:rFonts w:asciiTheme="majorBidi" w:hAnsiTheme="majorBidi" w:cstheme="majorBidi"/>
            <w:sz w:val="24"/>
            <w:szCs w:val="24"/>
            <w:lang w:val="en-GB"/>
          </w:rPr>
          <w:t>highly individualised</w:t>
        </w:r>
      </w:ins>
      <w:del w:id="707" w:author="Marshall A." w:date="2019-07-31T15:57:00Z">
        <w:r w:rsidRPr="000F3B5C" w:rsidDel="00631702">
          <w:rPr>
            <w:rFonts w:asciiTheme="majorBidi" w:hAnsiTheme="majorBidi" w:cstheme="majorBidi"/>
            <w:sz w:val="24"/>
            <w:szCs w:val="24"/>
            <w:lang w:val="en-GB"/>
          </w:rPr>
          <w:delText>different</w:delText>
        </w:r>
      </w:del>
      <w:r w:rsidRPr="000F3B5C">
        <w:rPr>
          <w:rFonts w:asciiTheme="majorBidi" w:hAnsiTheme="majorBidi" w:cstheme="majorBidi"/>
          <w:sz w:val="24"/>
          <w:szCs w:val="24"/>
          <w:lang w:val="en-GB"/>
        </w:rPr>
        <w:t xml:space="preserve"> </w:t>
      </w:r>
      <w:ins w:id="708" w:author="Marshall A." w:date="2019-07-31T15:57:00Z">
        <w:r w:rsidR="00631702">
          <w:rPr>
            <w:rFonts w:asciiTheme="majorBidi" w:hAnsiTheme="majorBidi" w:cstheme="majorBidi"/>
            <w:sz w:val="24"/>
            <w:szCs w:val="24"/>
            <w:lang w:val="en-GB"/>
          </w:rPr>
          <w:t>methods and</w:t>
        </w:r>
      </w:ins>
      <w:del w:id="709" w:author="Marshall A." w:date="2019-07-31T15:57:00Z">
        <w:r w:rsidRPr="000F3B5C" w:rsidDel="00631702">
          <w:rPr>
            <w:rFonts w:asciiTheme="majorBidi" w:hAnsiTheme="majorBidi" w:cstheme="majorBidi"/>
            <w:sz w:val="24"/>
            <w:szCs w:val="24"/>
            <w:lang w:val="en-GB"/>
          </w:rPr>
          <w:delText>ways of</w:delText>
        </w:r>
      </w:del>
      <w:ins w:id="710" w:author="Marshall A." w:date="2019-07-31T15:57:00Z">
        <w:r w:rsidR="00631702">
          <w:rPr>
            <w:rFonts w:asciiTheme="majorBidi" w:hAnsiTheme="majorBidi" w:cstheme="majorBidi"/>
            <w:sz w:val="24"/>
            <w:szCs w:val="24"/>
            <w:lang w:val="en-GB"/>
          </w:rPr>
          <w:t xml:space="preserve"> styles for</w:t>
        </w:r>
      </w:ins>
      <w:r w:rsidRPr="000F3B5C">
        <w:rPr>
          <w:rFonts w:asciiTheme="majorBidi" w:hAnsiTheme="majorBidi" w:cstheme="majorBidi"/>
          <w:sz w:val="24"/>
          <w:szCs w:val="24"/>
          <w:lang w:val="en-GB"/>
        </w:rPr>
        <w:t xml:space="preserve"> interpretin</w:t>
      </w:r>
      <w:ins w:id="711" w:author="Marshall A." w:date="2019-07-31T15:57:00Z">
        <w:r w:rsidR="00631702">
          <w:rPr>
            <w:rFonts w:asciiTheme="majorBidi" w:hAnsiTheme="majorBidi" w:cstheme="majorBidi"/>
            <w:sz w:val="24"/>
            <w:szCs w:val="24"/>
            <w:lang w:val="en-GB"/>
          </w:rPr>
          <w:t>g</w:t>
        </w:r>
      </w:ins>
      <w:del w:id="712" w:author="Marshall A." w:date="2019-07-31T15:57:00Z">
        <w:r w:rsidRPr="000F3B5C" w:rsidDel="00631702">
          <w:rPr>
            <w:rFonts w:asciiTheme="majorBidi" w:hAnsiTheme="majorBidi" w:cstheme="majorBidi"/>
            <w:sz w:val="24"/>
            <w:szCs w:val="24"/>
            <w:lang w:val="en-GB"/>
          </w:rPr>
          <w:delText>g their</w:delText>
        </w:r>
      </w:del>
      <w:r w:rsidRPr="000F3B5C">
        <w:rPr>
          <w:rFonts w:asciiTheme="majorBidi" w:hAnsiTheme="majorBidi" w:cstheme="majorBidi"/>
          <w:sz w:val="24"/>
          <w:szCs w:val="24"/>
          <w:lang w:val="en-GB"/>
        </w:rPr>
        <w:t xml:space="preserve"> learning experiences (</w:t>
      </w:r>
      <w:proofErr w:type="spellStart"/>
      <w:r w:rsidRPr="000F3B5C">
        <w:rPr>
          <w:rFonts w:asciiTheme="majorBidi" w:hAnsiTheme="majorBidi" w:cstheme="majorBidi"/>
          <w:sz w:val="24"/>
          <w:szCs w:val="24"/>
          <w:lang w:val="en-GB"/>
        </w:rPr>
        <w:t>Sydow</w:t>
      </w:r>
      <w:proofErr w:type="spellEnd"/>
      <w:r w:rsidRPr="000F3B5C">
        <w:rPr>
          <w:rFonts w:asciiTheme="majorBidi" w:hAnsiTheme="majorBidi" w:cstheme="majorBidi"/>
          <w:sz w:val="24"/>
          <w:szCs w:val="24"/>
          <w:lang w:val="en-GB"/>
        </w:rPr>
        <w:t xml:space="preserve"> </w:t>
      </w:r>
      <w:r w:rsidRPr="00DC5C70">
        <w:rPr>
          <w:rFonts w:asciiTheme="majorBidi" w:hAnsiTheme="majorBidi" w:cstheme="majorBidi"/>
          <w:i/>
          <w:sz w:val="24"/>
          <w:szCs w:val="24"/>
          <w:lang w:val="en-GB"/>
        </w:rPr>
        <w:t>et al</w:t>
      </w:r>
      <w:r w:rsidRPr="000F3B5C">
        <w:rPr>
          <w:rFonts w:asciiTheme="majorBidi" w:hAnsiTheme="majorBidi" w:cstheme="majorBidi"/>
          <w:sz w:val="24"/>
          <w:szCs w:val="24"/>
          <w:lang w:val="en-GB"/>
        </w:rPr>
        <w:t>., 2004).</w:t>
      </w:r>
    </w:p>
    <w:p w14:paraId="56A2B6D9" w14:textId="20EF2F63" w:rsidR="005E62A7" w:rsidRPr="000F3B5C" w:rsidRDefault="005E62A7" w:rsidP="005E62A7">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lang w:val="en-GB"/>
        </w:rPr>
      </w:pPr>
      <w:r w:rsidRPr="000F3B5C">
        <w:rPr>
          <w:rFonts w:asciiTheme="majorBidi" w:hAnsiTheme="majorBidi" w:cstheme="majorBidi"/>
          <w:sz w:val="24"/>
          <w:szCs w:val="24"/>
          <w:lang w:val="en-GB"/>
        </w:rPr>
        <w:t>Tensions between requirements for  project stakeholder independence and the need to integrate project activities within the overall activities and routines (behaviours which are regular and predictable – see Spicer and Sadler-Smith, 2006) of the sponsor organisation (</w:t>
      </w:r>
      <w:proofErr w:type="spellStart"/>
      <w:r w:rsidRPr="000F3B5C">
        <w:rPr>
          <w:rFonts w:asciiTheme="majorBidi" w:hAnsiTheme="majorBidi" w:cstheme="majorBidi"/>
          <w:sz w:val="24"/>
          <w:szCs w:val="24"/>
          <w:lang w:val="en-GB"/>
        </w:rPr>
        <w:t>Sydow</w:t>
      </w:r>
      <w:proofErr w:type="spellEnd"/>
      <w:r w:rsidRPr="000F3B5C">
        <w:rPr>
          <w:rFonts w:asciiTheme="majorBidi" w:hAnsiTheme="majorBidi" w:cstheme="majorBidi"/>
          <w:sz w:val="24"/>
          <w:szCs w:val="24"/>
          <w:lang w:val="en-GB"/>
        </w:rPr>
        <w:t xml:space="preserve"> </w:t>
      </w:r>
      <w:r w:rsidRPr="00DC5C70">
        <w:rPr>
          <w:rFonts w:asciiTheme="majorBidi" w:hAnsiTheme="majorBidi" w:cstheme="majorBidi"/>
          <w:i/>
          <w:sz w:val="24"/>
          <w:szCs w:val="24"/>
          <w:lang w:val="en-GB"/>
        </w:rPr>
        <w:t>et al</w:t>
      </w:r>
      <w:r w:rsidRPr="000F3B5C">
        <w:rPr>
          <w:rFonts w:asciiTheme="majorBidi" w:hAnsiTheme="majorBidi" w:cstheme="majorBidi"/>
          <w:sz w:val="24"/>
          <w:szCs w:val="24"/>
          <w:lang w:val="en-GB"/>
        </w:rPr>
        <w:t>., 2004) and;</w:t>
      </w:r>
    </w:p>
    <w:p w14:paraId="3B4D82E4" w14:textId="0E5B2652" w:rsidR="005E62A7" w:rsidRPr="000F3B5C" w:rsidRDefault="005E62A7" w:rsidP="005E62A7">
      <w:pPr>
        <w:pStyle w:val="ListParagraph"/>
        <w:numPr>
          <w:ilvl w:val="0"/>
          <w:numId w:val="36"/>
        </w:numPr>
        <w:autoSpaceDE w:val="0"/>
        <w:autoSpaceDN w:val="0"/>
        <w:adjustRightInd w:val="0"/>
        <w:spacing w:after="0" w:line="360" w:lineRule="auto"/>
        <w:jc w:val="both"/>
        <w:rPr>
          <w:rFonts w:asciiTheme="majorBidi" w:hAnsiTheme="majorBidi" w:cstheme="majorBidi"/>
          <w:sz w:val="24"/>
          <w:szCs w:val="24"/>
          <w:lang w:val="en-GB"/>
        </w:rPr>
      </w:pPr>
      <w:r w:rsidRPr="000F3B5C">
        <w:rPr>
          <w:rFonts w:asciiTheme="majorBidi" w:hAnsiTheme="majorBidi" w:cstheme="majorBidi"/>
          <w:sz w:val="24"/>
          <w:szCs w:val="24"/>
          <w:lang w:val="en-GB"/>
        </w:rPr>
        <w:t>The uniqueness of projects, which limits the scope for the transfer of learning from one project context to another (</w:t>
      </w:r>
      <w:proofErr w:type="spellStart"/>
      <w:r w:rsidRPr="000F3B5C">
        <w:rPr>
          <w:rFonts w:asciiTheme="majorBidi" w:hAnsiTheme="majorBidi" w:cstheme="majorBidi"/>
          <w:sz w:val="24"/>
          <w:szCs w:val="24"/>
          <w:lang w:val="en-GB"/>
        </w:rPr>
        <w:t>Bresnen</w:t>
      </w:r>
      <w:proofErr w:type="spellEnd"/>
      <w:r w:rsidRPr="000F3B5C">
        <w:rPr>
          <w:rFonts w:asciiTheme="majorBidi" w:hAnsiTheme="majorBidi" w:cstheme="majorBidi"/>
          <w:sz w:val="24"/>
          <w:szCs w:val="24"/>
          <w:lang w:val="en-GB"/>
        </w:rPr>
        <w:t xml:space="preserve"> </w:t>
      </w:r>
      <w:r w:rsidRPr="00DC5C70">
        <w:rPr>
          <w:rFonts w:asciiTheme="majorBidi" w:hAnsiTheme="majorBidi" w:cstheme="majorBidi"/>
          <w:i/>
          <w:sz w:val="24"/>
          <w:szCs w:val="24"/>
          <w:lang w:val="en-GB"/>
        </w:rPr>
        <w:t>et al</w:t>
      </w:r>
      <w:r w:rsidR="004B35FD">
        <w:rPr>
          <w:rFonts w:asciiTheme="majorBidi" w:hAnsiTheme="majorBidi" w:cstheme="majorBidi"/>
          <w:sz w:val="24"/>
          <w:szCs w:val="24"/>
          <w:lang w:val="en-GB"/>
        </w:rPr>
        <w:t>.</w:t>
      </w:r>
      <w:r w:rsidRPr="000F3B5C">
        <w:rPr>
          <w:rFonts w:asciiTheme="majorBidi" w:hAnsiTheme="majorBidi" w:cstheme="majorBidi"/>
          <w:sz w:val="24"/>
          <w:szCs w:val="24"/>
          <w:lang w:val="en-GB"/>
        </w:rPr>
        <w:t xml:space="preserve">, 2004; </w:t>
      </w:r>
      <w:proofErr w:type="spellStart"/>
      <w:r w:rsidRPr="000F3B5C">
        <w:rPr>
          <w:rFonts w:asciiTheme="majorBidi" w:hAnsiTheme="majorBidi" w:cstheme="majorBidi"/>
          <w:sz w:val="24"/>
          <w:szCs w:val="24"/>
          <w:lang w:val="en-GB"/>
        </w:rPr>
        <w:t>Grabher</w:t>
      </w:r>
      <w:proofErr w:type="spellEnd"/>
      <w:r w:rsidRPr="000F3B5C">
        <w:rPr>
          <w:rFonts w:asciiTheme="majorBidi" w:hAnsiTheme="majorBidi" w:cstheme="majorBidi"/>
          <w:sz w:val="24"/>
          <w:szCs w:val="24"/>
          <w:lang w:val="en-GB"/>
        </w:rPr>
        <w:t xml:space="preserve">, 2004). </w:t>
      </w:r>
    </w:p>
    <w:p w14:paraId="27A3396D"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3BDEC0D9" w14:textId="7E3918AF" w:rsidR="005E62A7" w:rsidRPr="000F3B5C" w:rsidRDefault="005E62A7" w:rsidP="008859F5">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T</w:t>
      </w:r>
      <w:ins w:id="713" w:author="Marshall A." w:date="2019-07-31T16:12:00Z">
        <w:r w:rsidR="008859F5">
          <w:rPr>
            <w:rFonts w:asciiTheme="majorBidi" w:hAnsiTheme="majorBidi" w:cstheme="majorBidi"/>
            <w:sz w:val="24"/>
            <w:szCs w:val="24"/>
          </w:rPr>
          <w:t xml:space="preserve">aken together, </w:t>
        </w:r>
      </w:ins>
      <w:proofErr w:type="spellStart"/>
      <w:r w:rsidRPr="000F3B5C">
        <w:rPr>
          <w:rFonts w:asciiTheme="majorBidi" w:hAnsiTheme="majorBidi" w:cstheme="majorBidi"/>
          <w:sz w:val="24"/>
          <w:szCs w:val="24"/>
        </w:rPr>
        <w:t>hese</w:t>
      </w:r>
      <w:proofErr w:type="spellEnd"/>
      <w:r w:rsidRPr="000F3B5C">
        <w:rPr>
          <w:rFonts w:asciiTheme="majorBidi" w:hAnsiTheme="majorBidi" w:cstheme="majorBidi"/>
          <w:sz w:val="24"/>
          <w:szCs w:val="24"/>
        </w:rPr>
        <w:t xml:space="preserve"> challenges </w:t>
      </w:r>
      <w:ins w:id="714" w:author="Marshall A." w:date="2019-07-31T15:58:00Z">
        <w:r w:rsidR="00631702">
          <w:rPr>
            <w:rFonts w:asciiTheme="majorBidi" w:hAnsiTheme="majorBidi" w:cstheme="majorBidi"/>
            <w:sz w:val="24"/>
            <w:szCs w:val="24"/>
          </w:rPr>
          <w:t>suggest that it will often be difficult to</w:t>
        </w:r>
      </w:ins>
      <w:del w:id="715" w:author="Marshall A." w:date="2019-07-31T15:58:00Z">
        <w:r w:rsidR="000B3FC7" w:rsidDel="00631702">
          <w:rPr>
            <w:rFonts w:asciiTheme="majorBidi" w:hAnsiTheme="majorBidi" w:cstheme="majorBidi"/>
            <w:sz w:val="24"/>
            <w:szCs w:val="24"/>
          </w:rPr>
          <w:delText>imply, firstly, that it</w:delText>
        </w:r>
        <w:r w:rsidRPr="000F3B5C" w:rsidDel="00631702">
          <w:rPr>
            <w:rFonts w:asciiTheme="majorBidi" w:hAnsiTheme="majorBidi" w:cstheme="majorBidi"/>
            <w:sz w:val="24"/>
            <w:szCs w:val="24"/>
          </w:rPr>
          <w:delText xml:space="preserve"> is difficult to</w:delText>
        </w:r>
      </w:del>
      <w:r w:rsidRPr="000F3B5C">
        <w:rPr>
          <w:rFonts w:asciiTheme="majorBidi" w:hAnsiTheme="majorBidi" w:cstheme="majorBidi"/>
          <w:sz w:val="24"/>
          <w:szCs w:val="24"/>
        </w:rPr>
        <w:t xml:space="preserve"> articulate a comprehensive learning experience </w:t>
      </w:r>
      <w:ins w:id="716" w:author="Marshall A." w:date="2019-07-31T15:59:00Z">
        <w:r w:rsidR="00631702">
          <w:rPr>
            <w:rFonts w:asciiTheme="majorBidi" w:hAnsiTheme="majorBidi" w:cstheme="majorBidi"/>
            <w:sz w:val="24"/>
            <w:szCs w:val="24"/>
          </w:rPr>
          <w:t>based on</w:t>
        </w:r>
      </w:ins>
      <w:del w:id="717" w:author="Marshall A." w:date="2019-07-31T15:59:00Z">
        <w:r w:rsidRPr="000F3B5C" w:rsidDel="00631702">
          <w:rPr>
            <w:rFonts w:asciiTheme="majorBidi" w:hAnsiTheme="majorBidi" w:cstheme="majorBidi"/>
            <w:sz w:val="24"/>
            <w:szCs w:val="24"/>
          </w:rPr>
          <w:delText>emerging from</w:delText>
        </w:r>
      </w:del>
      <w:r w:rsidRPr="000F3B5C">
        <w:rPr>
          <w:rFonts w:asciiTheme="majorBidi" w:hAnsiTheme="majorBidi" w:cstheme="majorBidi"/>
          <w:sz w:val="24"/>
          <w:szCs w:val="24"/>
        </w:rPr>
        <w:t xml:space="preserve"> the different belief systems, attitudes and assumptions of individual stakeholders in a project.</w:t>
      </w:r>
      <w:ins w:id="718" w:author="Marshall A." w:date="2019-07-31T15:59:00Z">
        <w:r w:rsidR="00631702">
          <w:rPr>
            <w:rFonts w:asciiTheme="majorBidi" w:hAnsiTheme="majorBidi" w:cstheme="majorBidi"/>
            <w:sz w:val="24"/>
            <w:szCs w:val="24"/>
          </w:rPr>
          <w:t xml:space="preserve"> </w:t>
        </w:r>
      </w:ins>
      <w:ins w:id="719" w:author="Marshall A." w:date="2019-07-31T16:12:00Z">
        <w:r w:rsidR="008859F5">
          <w:rPr>
            <w:rFonts w:asciiTheme="majorBidi" w:hAnsiTheme="majorBidi" w:cstheme="majorBidi"/>
            <w:sz w:val="24"/>
            <w:szCs w:val="24"/>
          </w:rPr>
          <w:t>For the present study, it was therefore anticipated that</w:t>
        </w:r>
      </w:ins>
      <w:ins w:id="720" w:author="Marshall A." w:date="2019-07-31T15:59:00Z">
        <w:r w:rsidR="005D0238">
          <w:rPr>
            <w:rFonts w:asciiTheme="majorBidi" w:hAnsiTheme="majorBidi" w:cstheme="majorBidi"/>
            <w:sz w:val="24"/>
            <w:szCs w:val="24"/>
          </w:rPr>
          <w:t xml:space="preserve"> interviewees </w:t>
        </w:r>
      </w:ins>
      <w:ins w:id="721" w:author="Marshall A." w:date="2019-07-31T16:12:00Z">
        <w:r w:rsidR="008859F5">
          <w:rPr>
            <w:rFonts w:asciiTheme="majorBidi" w:hAnsiTheme="majorBidi" w:cstheme="majorBidi"/>
            <w:sz w:val="24"/>
            <w:szCs w:val="24"/>
          </w:rPr>
          <w:t>will</w:t>
        </w:r>
      </w:ins>
      <w:ins w:id="722" w:author="Marshall A." w:date="2019-07-31T15:59:00Z">
        <w:r w:rsidR="005D0238">
          <w:rPr>
            <w:rFonts w:asciiTheme="majorBidi" w:hAnsiTheme="majorBidi" w:cstheme="majorBidi"/>
            <w:sz w:val="24"/>
            <w:szCs w:val="24"/>
          </w:rPr>
          <w:t xml:space="preserve"> </w:t>
        </w:r>
      </w:ins>
      <w:ins w:id="723" w:author="Marshall A." w:date="2019-07-31T16:00:00Z">
        <w:r w:rsidR="005D0238">
          <w:rPr>
            <w:rFonts w:asciiTheme="majorBidi" w:hAnsiTheme="majorBidi" w:cstheme="majorBidi"/>
            <w:sz w:val="24"/>
            <w:szCs w:val="24"/>
          </w:rPr>
          <w:t xml:space="preserve">often </w:t>
        </w:r>
      </w:ins>
      <w:ins w:id="724" w:author="Marshall A." w:date="2019-07-31T15:59:00Z">
        <w:r w:rsidR="005D0238">
          <w:rPr>
            <w:rFonts w:asciiTheme="majorBidi" w:hAnsiTheme="majorBidi" w:cstheme="majorBidi"/>
            <w:sz w:val="24"/>
            <w:szCs w:val="24"/>
          </w:rPr>
          <w:t xml:space="preserve">articulate </w:t>
        </w:r>
      </w:ins>
      <w:ins w:id="725" w:author="Marshall A." w:date="2019-08-01T15:19:00Z">
        <w:r w:rsidR="004978E7">
          <w:rPr>
            <w:rFonts w:asciiTheme="majorBidi" w:hAnsiTheme="majorBidi" w:cstheme="majorBidi"/>
            <w:sz w:val="24"/>
            <w:szCs w:val="24"/>
          </w:rPr>
          <w:t xml:space="preserve">a </w:t>
        </w:r>
      </w:ins>
      <w:ins w:id="726" w:author="Marshall A." w:date="2019-07-31T15:59:00Z">
        <w:r w:rsidR="005D0238">
          <w:rPr>
            <w:rFonts w:asciiTheme="majorBidi" w:hAnsiTheme="majorBidi" w:cstheme="majorBidi"/>
            <w:sz w:val="24"/>
            <w:szCs w:val="24"/>
          </w:rPr>
          <w:t>learning</w:t>
        </w:r>
      </w:ins>
      <w:ins w:id="727" w:author="Marshall A." w:date="2019-08-01T15:19:00Z">
        <w:r w:rsidR="004978E7">
          <w:rPr>
            <w:rFonts w:asciiTheme="majorBidi" w:hAnsiTheme="majorBidi" w:cstheme="majorBidi"/>
            <w:sz w:val="24"/>
            <w:szCs w:val="24"/>
          </w:rPr>
          <w:t xml:space="preserve"> mix</w:t>
        </w:r>
      </w:ins>
      <w:ins w:id="728" w:author="Marshall A." w:date="2019-07-31T15:59:00Z">
        <w:r w:rsidR="005D0238">
          <w:rPr>
            <w:rFonts w:asciiTheme="majorBidi" w:hAnsiTheme="majorBidi" w:cstheme="majorBidi"/>
            <w:sz w:val="24"/>
            <w:szCs w:val="24"/>
          </w:rPr>
          <w:t xml:space="preserve"> that is far more indiv</w:t>
        </w:r>
      </w:ins>
      <w:ins w:id="729" w:author="Marshall A." w:date="2019-07-31T16:00:00Z">
        <w:r w:rsidR="005D0238">
          <w:rPr>
            <w:rFonts w:asciiTheme="majorBidi" w:hAnsiTheme="majorBidi" w:cstheme="majorBidi"/>
            <w:sz w:val="24"/>
            <w:szCs w:val="24"/>
          </w:rPr>
          <w:t>idu</w:t>
        </w:r>
      </w:ins>
      <w:ins w:id="730" w:author="Marshall A." w:date="2019-07-31T15:59:00Z">
        <w:r w:rsidR="005D0238">
          <w:rPr>
            <w:rFonts w:asciiTheme="majorBidi" w:hAnsiTheme="majorBidi" w:cstheme="majorBidi"/>
            <w:sz w:val="24"/>
            <w:szCs w:val="24"/>
          </w:rPr>
          <w:t>al than organisational in character</w:t>
        </w:r>
      </w:ins>
      <w:ins w:id="731" w:author="Marshall A." w:date="2019-07-31T16:12:00Z">
        <w:r w:rsidR="008859F5">
          <w:rPr>
            <w:rFonts w:asciiTheme="majorBidi" w:hAnsiTheme="majorBidi" w:cstheme="majorBidi"/>
            <w:sz w:val="24"/>
            <w:szCs w:val="24"/>
          </w:rPr>
          <w:t>,</w:t>
        </w:r>
      </w:ins>
      <w:ins w:id="732" w:author="Marshall A." w:date="2019-07-31T16:00:00Z">
        <w:r w:rsidR="005D0238">
          <w:rPr>
            <w:rFonts w:asciiTheme="majorBidi" w:hAnsiTheme="majorBidi" w:cstheme="majorBidi"/>
            <w:sz w:val="24"/>
            <w:szCs w:val="24"/>
          </w:rPr>
          <w:t xml:space="preserve"> unles</w:t>
        </w:r>
        <w:r w:rsidR="008859F5">
          <w:rPr>
            <w:rFonts w:asciiTheme="majorBidi" w:hAnsiTheme="majorBidi" w:cstheme="majorBidi"/>
            <w:sz w:val="24"/>
            <w:szCs w:val="24"/>
          </w:rPr>
          <w:t>s</w:t>
        </w:r>
        <w:r w:rsidR="005D0238">
          <w:rPr>
            <w:rFonts w:asciiTheme="majorBidi" w:hAnsiTheme="majorBidi" w:cstheme="majorBidi"/>
            <w:sz w:val="24"/>
            <w:szCs w:val="24"/>
          </w:rPr>
          <w:t xml:space="preserve"> asked very specifically to </w:t>
        </w:r>
      </w:ins>
      <w:ins w:id="733" w:author="Marshall A." w:date="2019-07-31T16:13:00Z">
        <w:r w:rsidR="008859F5">
          <w:rPr>
            <w:rFonts w:asciiTheme="majorBidi" w:hAnsiTheme="majorBidi" w:cstheme="majorBidi"/>
            <w:sz w:val="24"/>
            <w:szCs w:val="24"/>
          </w:rPr>
          <w:t xml:space="preserve">focus and </w:t>
        </w:r>
      </w:ins>
      <w:ins w:id="734" w:author="Marshall A." w:date="2019-07-31T16:00:00Z">
        <w:r w:rsidR="005D0238">
          <w:rPr>
            <w:rFonts w:asciiTheme="majorBidi" w:hAnsiTheme="majorBidi" w:cstheme="majorBidi"/>
            <w:sz w:val="24"/>
            <w:szCs w:val="24"/>
          </w:rPr>
          <w:t>reflect on its organisational aspects.</w:t>
        </w:r>
      </w:ins>
      <w:r w:rsidRPr="000F3B5C">
        <w:rPr>
          <w:rFonts w:asciiTheme="majorBidi" w:hAnsiTheme="majorBidi" w:cstheme="majorBidi"/>
          <w:sz w:val="24"/>
          <w:szCs w:val="24"/>
        </w:rPr>
        <w:t xml:space="preserve"> </w:t>
      </w:r>
      <w:del w:id="735" w:author="Marshall A." w:date="2019-07-31T16:11:00Z">
        <w:r w:rsidRPr="000F3B5C" w:rsidDel="008859F5">
          <w:rPr>
            <w:rFonts w:asciiTheme="majorBidi" w:hAnsiTheme="majorBidi" w:cstheme="majorBidi"/>
            <w:sz w:val="24"/>
            <w:szCs w:val="24"/>
          </w:rPr>
          <w:delText xml:space="preserve">Secondly, </w:delText>
        </w:r>
      </w:del>
      <w:del w:id="736" w:author="Marshall A." w:date="2019-07-31T16:01:00Z">
        <w:r w:rsidRPr="000F3B5C" w:rsidDel="003E42F2">
          <w:rPr>
            <w:rFonts w:asciiTheme="majorBidi" w:hAnsiTheme="majorBidi" w:cstheme="majorBidi"/>
            <w:sz w:val="24"/>
            <w:szCs w:val="24"/>
          </w:rPr>
          <w:delText xml:space="preserve">it is difficult to transmit these heterogeneous experiences into learning opportunities for other projects which are generally loosely related </w:delText>
        </w:r>
      </w:del>
      <w:del w:id="737" w:author="Marshall A." w:date="2019-07-31T16:11:00Z">
        <w:r w:rsidRPr="000F3B5C" w:rsidDel="008859F5">
          <w:rPr>
            <w:rFonts w:asciiTheme="majorBidi" w:hAnsiTheme="majorBidi" w:cstheme="majorBidi"/>
            <w:sz w:val="24"/>
            <w:szCs w:val="24"/>
          </w:rPr>
          <w:delText xml:space="preserve">(see Bresnen </w:delText>
        </w:r>
        <w:r w:rsidRPr="00DC5C70" w:rsidDel="008859F5">
          <w:rPr>
            <w:rFonts w:asciiTheme="majorBidi" w:hAnsiTheme="majorBidi" w:cstheme="majorBidi"/>
            <w:i/>
            <w:sz w:val="24"/>
            <w:szCs w:val="24"/>
          </w:rPr>
          <w:delText>et al</w:delText>
        </w:r>
        <w:r w:rsidR="004B35FD" w:rsidDel="008859F5">
          <w:rPr>
            <w:rFonts w:asciiTheme="majorBidi" w:hAnsiTheme="majorBidi" w:cstheme="majorBidi"/>
            <w:sz w:val="24"/>
            <w:szCs w:val="24"/>
          </w:rPr>
          <w:delText>.</w:delText>
        </w:r>
        <w:r w:rsidRPr="000F3B5C" w:rsidDel="008859F5">
          <w:rPr>
            <w:rFonts w:asciiTheme="majorBidi" w:hAnsiTheme="majorBidi" w:cstheme="majorBidi"/>
            <w:sz w:val="24"/>
            <w:szCs w:val="24"/>
          </w:rPr>
          <w:delText>, 2004)</w:delText>
        </w:r>
        <w:r w:rsidR="000B3FC7" w:rsidDel="008859F5">
          <w:rPr>
            <w:rFonts w:asciiTheme="majorBidi" w:hAnsiTheme="majorBidi" w:cstheme="majorBidi"/>
            <w:sz w:val="24"/>
            <w:szCs w:val="24"/>
          </w:rPr>
          <w:delText>.</w:delText>
        </w:r>
        <w:r w:rsidRPr="000F3B5C" w:rsidDel="008859F5">
          <w:rPr>
            <w:rFonts w:asciiTheme="majorBidi" w:hAnsiTheme="majorBidi" w:cstheme="majorBidi"/>
            <w:sz w:val="24"/>
            <w:szCs w:val="24"/>
          </w:rPr>
          <w:delText xml:space="preserve"> </w:delText>
        </w:r>
      </w:del>
      <w:del w:id="738" w:author="Marshall A." w:date="2019-07-31T16:04:00Z">
        <w:r w:rsidR="000B3FC7" w:rsidDel="003E42F2">
          <w:rPr>
            <w:rFonts w:asciiTheme="majorBidi" w:hAnsiTheme="majorBidi" w:cstheme="majorBidi"/>
            <w:sz w:val="24"/>
            <w:szCs w:val="24"/>
          </w:rPr>
          <w:delText>A</w:delText>
        </w:r>
        <w:r w:rsidRPr="000F3B5C" w:rsidDel="003E42F2">
          <w:rPr>
            <w:rFonts w:asciiTheme="majorBidi" w:hAnsiTheme="majorBidi" w:cstheme="majorBidi"/>
            <w:sz w:val="24"/>
            <w:szCs w:val="24"/>
          </w:rPr>
          <w:delText xml:space="preserve">nd finally, </w:delText>
        </w:r>
      </w:del>
      <w:del w:id="739" w:author="Marshall A." w:date="2019-07-31T16:02:00Z">
        <w:r w:rsidRPr="000F3B5C" w:rsidDel="003E42F2">
          <w:rPr>
            <w:rFonts w:asciiTheme="majorBidi" w:hAnsiTheme="majorBidi" w:cstheme="majorBidi"/>
            <w:sz w:val="24"/>
            <w:szCs w:val="24"/>
          </w:rPr>
          <w:delText>it</w:delText>
        </w:r>
      </w:del>
      <w:del w:id="740" w:author="Marshall A." w:date="2019-07-31T16:03:00Z">
        <w:r w:rsidRPr="000F3B5C" w:rsidDel="003E42F2">
          <w:rPr>
            <w:rFonts w:asciiTheme="majorBidi" w:hAnsiTheme="majorBidi" w:cstheme="majorBidi"/>
            <w:sz w:val="24"/>
            <w:szCs w:val="24"/>
          </w:rPr>
          <w:delText xml:space="preserve"> remains challenging</w:delText>
        </w:r>
      </w:del>
      <w:del w:id="741" w:author="Marshall A." w:date="2019-07-31T16:11:00Z">
        <w:r w:rsidRPr="000F3B5C" w:rsidDel="008859F5">
          <w:rPr>
            <w:rFonts w:asciiTheme="majorBidi" w:hAnsiTheme="majorBidi" w:cstheme="majorBidi"/>
            <w:sz w:val="24"/>
            <w:szCs w:val="24"/>
          </w:rPr>
          <w:delText xml:space="preserve"> to </w:delText>
        </w:r>
        <w:r w:rsidR="000B3FC7" w:rsidDel="008859F5">
          <w:rPr>
            <w:rFonts w:asciiTheme="majorBidi" w:hAnsiTheme="majorBidi" w:cstheme="majorBidi"/>
            <w:sz w:val="24"/>
            <w:szCs w:val="24"/>
          </w:rPr>
          <w:delText>disseminate</w:delText>
        </w:r>
        <w:r w:rsidRPr="000F3B5C" w:rsidDel="008859F5">
          <w:rPr>
            <w:rFonts w:asciiTheme="majorBidi" w:hAnsiTheme="majorBidi" w:cstheme="majorBidi"/>
            <w:sz w:val="24"/>
            <w:szCs w:val="24"/>
          </w:rPr>
          <w:delText xml:space="preserve"> </w:delText>
        </w:r>
        <w:r w:rsidR="000B3FC7" w:rsidDel="008859F5">
          <w:rPr>
            <w:rFonts w:asciiTheme="majorBidi" w:hAnsiTheme="majorBidi" w:cstheme="majorBidi"/>
            <w:sz w:val="24"/>
            <w:szCs w:val="24"/>
          </w:rPr>
          <w:delText>knowledge arising from</w:delText>
        </w:r>
      </w:del>
      <w:del w:id="742" w:author="Marshall A." w:date="2019-07-31T16:03:00Z">
        <w:r w:rsidR="000B3FC7" w:rsidDel="003E42F2">
          <w:rPr>
            <w:rFonts w:asciiTheme="majorBidi" w:hAnsiTheme="majorBidi" w:cstheme="majorBidi"/>
            <w:sz w:val="24"/>
            <w:szCs w:val="24"/>
          </w:rPr>
          <w:delText xml:space="preserve"> </w:delText>
        </w:r>
        <w:r w:rsidRPr="000F3B5C" w:rsidDel="003E42F2">
          <w:rPr>
            <w:rFonts w:asciiTheme="majorBidi" w:hAnsiTheme="majorBidi" w:cstheme="majorBidi"/>
            <w:sz w:val="24"/>
            <w:szCs w:val="24"/>
          </w:rPr>
          <w:delText>these</w:delText>
        </w:r>
      </w:del>
      <w:del w:id="743" w:author="Marshall A." w:date="2019-07-31T16:11:00Z">
        <w:r w:rsidRPr="000F3B5C" w:rsidDel="008859F5">
          <w:rPr>
            <w:rFonts w:asciiTheme="majorBidi" w:hAnsiTheme="majorBidi" w:cstheme="majorBidi"/>
            <w:sz w:val="24"/>
            <w:szCs w:val="24"/>
          </w:rPr>
          <w:delText xml:space="preserve"> critical learning experiences within and across temporary project teams</w:delText>
        </w:r>
      </w:del>
      <w:del w:id="744" w:author="Marshall A." w:date="2019-07-31T16:03:00Z">
        <w:r w:rsidRPr="000F3B5C" w:rsidDel="003E42F2">
          <w:rPr>
            <w:rFonts w:asciiTheme="majorBidi" w:hAnsiTheme="majorBidi" w:cstheme="majorBidi"/>
            <w:sz w:val="24"/>
            <w:szCs w:val="24"/>
          </w:rPr>
          <w:delText>. This point is</w:delText>
        </w:r>
      </w:del>
      <w:del w:id="745" w:author="Marshall A." w:date="2019-07-31T16:11:00Z">
        <w:r w:rsidRPr="000F3B5C" w:rsidDel="008859F5">
          <w:rPr>
            <w:rFonts w:asciiTheme="majorBidi" w:hAnsiTheme="majorBidi" w:cstheme="majorBidi"/>
            <w:sz w:val="24"/>
            <w:szCs w:val="24"/>
          </w:rPr>
          <w:delText xml:space="preserve"> extensively discussed by Tempest and Starkey (2004)</w:delText>
        </w:r>
        <w:r w:rsidR="000B3FC7" w:rsidDel="008859F5">
          <w:rPr>
            <w:rFonts w:asciiTheme="majorBidi" w:hAnsiTheme="majorBidi" w:cstheme="majorBidi"/>
            <w:sz w:val="24"/>
            <w:szCs w:val="24"/>
          </w:rPr>
          <w:delText>. They offer the realist view that</w:delText>
        </w:r>
        <w:r w:rsidRPr="000F3B5C" w:rsidDel="008859F5">
          <w:rPr>
            <w:rFonts w:asciiTheme="majorBidi" w:hAnsiTheme="majorBidi" w:cstheme="majorBidi"/>
            <w:sz w:val="24"/>
            <w:szCs w:val="24"/>
          </w:rPr>
          <w:delText xml:space="preserve"> increasing use of temporary (and flexible) project teams </w:delText>
        </w:r>
        <w:r w:rsidR="000B3FC7" w:rsidDel="008859F5">
          <w:rPr>
            <w:rFonts w:asciiTheme="majorBidi" w:hAnsiTheme="majorBidi" w:cstheme="majorBidi"/>
            <w:sz w:val="24"/>
            <w:szCs w:val="24"/>
          </w:rPr>
          <w:delText xml:space="preserve">will tend to </w:delText>
        </w:r>
        <w:r w:rsidRPr="000F3B5C" w:rsidDel="008859F5">
          <w:rPr>
            <w:rFonts w:asciiTheme="majorBidi" w:hAnsiTheme="majorBidi" w:cstheme="majorBidi"/>
            <w:sz w:val="24"/>
            <w:szCs w:val="24"/>
          </w:rPr>
          <w:delText xml:space="preserve">reduce prospects for effective </w:delText>
        </w:r>
      </w:del>
      <w:del w:id="746" w:author="Marshall A." w:date="2019-07-30T13:20:00Z">
        <w:r w:rsidRPr="000F3B5C" w:rsidDel="00931BC8">
          <w:rPr>
            <w:rFonts w:asciiTheme="majorBidi" w:hAnsiTheme="majorBidi" w:cstheme="majorBidi"/>
            <w:sz w:val="24"/>
            <w:szCs w:val="24"/>
          </w:rPr>
          <w:delText>organiz</w:delText>
        </w:r>
      </w:del>
      <w:del w:id="747" w:author="Marshall A." w:date="2019-07-31T16:11:00Z">
        <w:r w:rsidRPr="000F3B5C" w:rsidDel="008859F5">
          <w:rPr>
            <w:rFonts w:asciiTheme="majorBidi" w:hAnsiTheme="majorBidi" w:cstheme="majorBidi"/>
            <w:sz w:val="24"/>
            <w:szCs w:val="24"/>
          </w:rPr>
          <w:delText>ational learning</w:delText>
        </w:r>
        <w:r w:rsidR="000B3FC7" w:rsidDel="008859F5">
          <w:rPr>
            <w:rFonts w:asciiTheme="majorBidi" w:hAnsiTheme="majorBidi" w:cstheme="majorBidi"/>
            <w:sz w:val="24"/>
            <w:szCs w:val="24"/>
          </w:rPr>
          <w:delText>,</w:delText>
        </w:r>
        <w:r w:rsidRPr="000F3B5C" w:rsidDel="008859F5">
          <w:rPr>
            <w:rFonts w:asciiTheme="majorBidi" w:hAnsiTheme="majorBidi" w:cstheme="majorBidi"/>
            <w:sz w:val="24"/>
            <w:szCs w:val="24"/>
          </w:rPr>
          <w:delText xml:space="preserve"> owing </w:delText>
        </w:r>
        <w:r w:rsidR="000B3FC7" w:rsidDel="008859F5">
          <w:rPr>
            <w:rFonts w:asciiTheme="majorBidi" w:hAnsiTheme="majorBidi" w:cstheme="majorBidi"/>
            <w:sz w:val="24"/>
            <w:szCs w:val="24"/>
          </w:rPr>
          <w:delText xml:space="preserve">predominantly </w:delText>
        </w:r>
        <w:r w:rsidRPr="000F3B5C" w:rsidDel="008859F5">
          <w:rPr>
            <w:rFonts w:asciiTheme="majorBidi" w:hAnsiTheme="majorBidi" w:cstheme="majorBidi"/>
            <w:sz w:val="24"/>
            <w:szCs w:val="24"/>
          </w:rPr>
          <w:delText>to the fact that that their transient organisational structures and networks provide poor foundations for generating unambiguous knowledge.</w:delText>
        </w:r>
      </w:del>
    </w:p>
    <w:p w14:paraId="6B990BC9"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bCs/>
          <w:sz w:val="24"/>
          <w:szCs w:val="24"/>
        </w:rPr>
      </w:pPr>
    </w:p>
    <w:p w14:paraId="69661EBF"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b/>
          <w:bCs/>
          <w:sz w:val="24"/>
          <w:szCs w:val="24"/>
        </w:rPr>
      </w:pPr>
      <w:r w:rsidRPr="000F3B5C">
        <w:rPr>
          <w:rFonts w:asciiTheme="majorBidi" w:hAnsiTheme="majorBidi" w:cstheme="majorBidi"/>
          <w:b/>
          <w:bCs/>
          <w:sz w:val="24"/>
          <w:szCs w:val="24"/>
        </w:rPr>
        <w:t>4.0 The study</w:t>
      </w:r>
    </w:p>
    <w:p w14:paraId="0DB661A0"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iCs/>
          <w:sz w:val="24"/>
          <w:szCs w:val="24"/>
        </w:rPr>
      </w:pPr>
      <w:r w:rsidRPr="000F3B5C">
        <w:rPr>
          <w:rFonts w:asciiTheme="majorBidi" w:hAnsiTheme="majorBidi" w:cstheme="majorBidi"/>
          <w:i/>
          <w:iCs/>
          <w:sz w:val="24"/>
          <w:szCs w:val="24"/>
        </w:rPr>
        <w:t xml:space="preserve">4.1 Research approach </w:t>
      </w:r>
    </w:p>
    <w:p w14:paraId="28CC019B" w14:textId="3A18CF65" w:rsidR="005E62A7" w:rsidRPr="000F3B5C" w:rsidRDefault="00BD556C" w:rsidP="005E62A7">
      <w:pPr>
        <w:autoSpaceDE w:val="0"/>
        <w:autoSpaceDN w:val="0"/>
        <w:adjustRightInd w:val="0"/>
        <w:spacing w:after="0" w:line="360" w:lineRule="auto"/>
        <w:contextualSpacing/>
        <w:jc w:val="both"/>
        <w:rPr>
          <w:rFonts w:asciiTheme="majorBidi" w:hAnsiTheme="majorBidi" w:cstheme="majorBidi"/>
          <w:sz w:val="24"/>
          <w:szCs w:val="24"/>
        </w:rPr>
      </w:pPr>
      <w:ins w:id="748" w:author="Marshall A." w:date="2019-07-31T16:14:00Z">
        <w:r>
          <w:rPr>
            <w:rFonts w:asciiTheme="majorBidi" w:hAnsiTheme="majorBidi" w:cstheme="majorBidi"/>
            <w:sz w:val="24"/>
            <w:szCs w:val="24"/>
          </w:rPr>
          <w:t>Heeding longstanding and</w:t>
        </w:r>
      </w:ins>
      <w:del w:id="749" w:author="Marshall A." w:date="2019-07-31T16:13:00Z">
        <w:r w:rsidR="005E62A7" w:rsidRPr="000F3B5C" w:rsidDel="00BD556C">
          <w:rPr>
            <w:rFonts w:asciiTheme="majorBidi" w:hAnsiTheme="majorBidi" w:cstheme="majorBidi"/>
            <w:sz w:val="24"/>
            <w:szCs w:val="24"/>
          </w:rPr>
          <w:delText>In response to long standing and</w:delText>
        </w:r>
      </w:del>
      <w:r w:rsidR="005E62A7" w:rsidRPr="000F3B5C">
        <w:rPr>
          <w:rFonts w:asciiTheme="majorBidi" w:hAnsiTheme="majorBidi" w:cstheme="majorBidi"/>
          <w:sz w:val="24"/>
          <w:szCs w:val="24"/>
        </w:rPr>
        <w:t xml:space="preserve"> </w:t>
      </w:r>
      <w:ins w:id="750" w:author="Marshall A." w:date="2019-07-31T16:14:00Z">
        <w:r>
          <w:rPr>
            <w:rFonts w:asciiTheme="majorBidi" w:hAnsiTheme="majorBidi" w:cstheme="majorBidi"/>
            <w:sz w:val="24"/>
            <w:szCs w:val="24"/>
          </w:rPr>
          <w:t>persistent</w:t>
        </w:r>
      </w:ins>
      <w:del w:id="751" w:author="Marshall A." w:date="2019-07-31T16:14:00Z">
        <w:r w:rsidR="005E62A7" w:rsidRPr="000F3B5C" w:rsidDel="00BD556C">
          <w:rPr>
            <w:rFonts w:asciiTheme="majorBidi" w:hAnsiTheme="majorBidi" w:cstheme="majorBidi"/>
            <w:sz w:val="24"/>
            <w:szCs w:val="24"/>
          </w:rPr>
          <w:delText>continu</w:delText>
        </w:r>
        <w:r w:rsidR="009053DE" w:rsidDel="00BD556C">
          <w:rPr>
            <w:rFonts w:asciiTheme="majorBidi" w:hAnsiTheme="majorBidi" w:cstheme="majorBidi"/>
            <w:sz w:val="24"/>
            <w:szCs w:val="24"/>
          </w:rPr>
          <w:delText>ing</w:delText>
        </w:r>
      </w:del>
      <w:r w:rsidR="005E62A7" w:rsidRPr="000F3B5C">
        <w:rPr>
          <w:rFonts w:asciiTheme="majorBidi" w:hAnsiTheme="majorBidi" w:cstheme="majorBidi"/>
          <w:sz w:val="24"/>
          <w:szCs w:val="24"/>
        </w:rPr>
        <w:t xml:space="preserve"> interest in empirical project management studies (see </w:t>
      </w:r>
      <w:proofErr w:type="spellStart"/>
      <w:r w:rsidR="005E62A7" w:rsidRPr="000F3B5C">
        <w:rPr>
          <w:rFonts w:asciiTheme="majorBidi" w:hAnsiTheme="majorBidi" w:cstheme="majorBidi"/>
          <w:sz w:val="24"/>
          <w:szCs w:val="24"/>
        </w:rPr>
        <w:t>Geraldi</w:t>
      </w:r>
      <w:proofErr w:type="spellEnd"/>
      <w:r w:rsidR="005E62A7" w:rsidRPr="000F3B5C">
        <w:rPr>
          <w:rFonts w:asciiTheme="majorBidi" w:hAnsiTheme="majorBidi" w:cstheme="majorBidi"/>
          <w:sz w:val="24"/>
          <w:szCs w:val="24"/>
        </w:rPr>
        <w:t xml:space="preserve"> and </w:t>
      </w:r>
      <w:proofErr w:type="spellStart"/>
      <w:r w:rsidR="005E62A7" w:rsidRPr="000F3B5C">
        <w:rPr>
          <w:rFonts w:asciiTheme="majorBidi" w:hAnsiTheme="majorBidi" w:cstheme="majorBidi"/>
          <w:sz w:val="24"/>
          <w:szCs w:val="24"/>
        </w:rPr>
        <w:t>Söderlund</w:t>
      </w:r>
      <w:proofErr w:type="spellEnd"/>
      <w:r w:rsidR="005E62A7" w:rsidRPr="000F3B5C">
        <w:rPr>
          <w:rFonts w:asciiTheme="majorBidi" w:hAnsiTheme="majorBidi" w:cstheme="majorBidi"/>
          <w:sz w:val="24"/>
          <w:szCs w:val="24"/>
        </w:rPr>
        <w:t xml:space="preserve">, 2018), our initial choice of research approach </w:t>
      </w:r>
      <w:ins w:id="752" w:author="Marshall A." w:date="2019-08-01T11:08:00Z">
        <w:r w:rsidR="00E40122">
          <w:rPr>
            <w:rFonts w:asciiTheme="majorBidi" w:hAnsiTheme="majorBidi" w:cstheme="majorBidi"/>
            <w:sz w:val="24"/>
            <w:szCs w:val="24"/>
          </w:rPr>
          <w:t>was</w:t>
        </w:r>
      </w:ins>
      <w:del w:id="753" w:author="Marshall A." w:date="2019-08-01T11:08:00Z">
        <w:r w:rsidR="005E62A7" w:rsidRPr="000F3B5C" w:rsidDel="00E40122">
          <w:rPr>
            <w:rFonts w:asciiTheme="majorBidi" w:hAnsiTheme="majorBidi" w:cstheme="majorBidi"/>
            <w:sz w:val="24"/>
            <w:szCs w:val="24"/>
          </w:rPr>
          <w:delText>entailed selecting</w:delText>
        </w:r>
      </w:del>
      <w:r w:rsidR="005E62A7" w:rsidRPr="000F3B5C">
        <w:rPr>
          <w:rFonts w:asciiTheme="majorBidi" w:hAnsiTheme="majorBidi" w:cstheme="majorBidi"/>
          <w:sz w:val="24"/>
          <w:szCs w:val="24"/>
        </w:rPr>
        <w:t xml:space="preserve"> between exploratory/theory-developmental and deductive/explanatory approaches. Barratt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xml:space="preserve">. (2011) suggest that in making such choices: (i) research should always start with a phenomenon (such as either an academic or practical problem), which in this case is </w:t>
      </w:r>
      <w:r w:rsidR="009053DE">
        <w:rPr>
          <w:rFonts w:asciiTheme="majorBidi" w:hAnsiTheme="majorBidi" w:cstheme="majorBidi"/>
          <w:sz w:val="24"/>
          <w:szCs w:val="24"/>
        </w:rPr>
        <w:t>what is learned on</w:t>
      </w:r>
      <w:r w:rsidR="005E62A7" w:rsidRPr="000F3B5C">
        <w:rPr>
          <w:rFonts w:asciiTheme="majorBidi" w:hAnsiTheme="majorBidi" w:cstheme="majorBidi"/>
          <w:sz w:val="24"/>
          <w:szCs w:val="24"/>
        </w:rPr>
        <w:t xml:space="preserve"> projects </w:t>
      </w:r>
      <w:r w:rsidR="009053DE">
        <w:rPr>
          <w:rFonts w:asciiTheme="majorBidi" w:hAnsiTheme="majorBidi" w:cstheme="majorBidi"/>
          <w:sz w:val="24"/>
          <w:szCs w:val="24"/>
        </w:rPr>
        <w:t xml:space="preserve">and what the associated challenges are, </w:t>
      </w:r>
      <w:r w:rsidR="005E62A7" w:rsidRPr="000F3B5C">
        <w:rPr>
          <w:rFonts w:asciiTheme="majorBidi" w:hAnsiTheme="majorBidi" w:cstheme="majorBidi"/>
          <w:sz w:val="24"/>
          <w:szCs w:val="24"/>
        </w:rPr>
        <w:t>and (ii)</w:t>
      </w:r>
      <w:r w:rsidR="009053DE">
        <w:rPr>
          <w:rFonts w:asciiTheme="majorBidi" w:hAnsiTheme="majorBidi" w:cstheme="majorBidi"/>
          <w:sz w:val="24"/>
          <w:szCs w:val="24"/>
        </w:rPr>
        <w:t xml:space="preserve">, </w:t>
      </w:r>
      <w:del w:id="754" w:author="Marshall A." w:date="2019-08-01T11:09:00Z">
        <w:r w:rsidR="009053DE" w:rsidDel="00E40122">
          <w:rPr>
            <w:rFonts w:asciiTheme="majorBidi" w:hAnsiTheme="majorBidi" w:cstheme="majorBidi"/>
            <w:sz w:val="24"/>
            <w:szCs w:val="24"/>
          </w:rPr>
          <w:delText>in addition to that</w:delText>
        </w:r>
        <w:r w:rsidR="005E62A7" w:rsidRPr="000F3B5C" w:rsidDel="00E40122">
          <w:rPr>
            <w:rFonts w:asciiTheme="majorBidi" w:hAnsiTheme="majorBidi" w:cstheme="majorBidi"/>
            <w:sz w:val="24"/>
            <w:szCs w:val="24"/>
          </w:rPr>
          <w:delText xml:space="preserve"> </w:delText>
        </w:r>
      </w:del>
      <w:r w:rsidR="005E62A7" w:rsidRPr="000F3B5C">
        <w:rPr>
          <w:rFonts w:asciiTheme="majorBidi" w:hAnsiTheme="majorBidi" w:cstheme="majorBidi"/>
          <w:sz w:val="24"/>
          <w:szCs w:val="24"/>
        </w:rPr>
        <w:t>a literature review around the phenomenon should</w:t>
      </w:r>
      <w:r w:rsidR="009053DE">
        <w:rPr>
          <w:rFonts w:asciiTheme="majorBidi" w:hAnsiTheme="majorBidi" w:cstheme="majorBidi"/>
          <w:sz w:val="24"/>
          <w:szCs w:val="24"/>
        </w:rPr>
        <w:t xml:space="preserve"> also</w:t>
      </w:r>
      <w:r w:rsidR="005E62A7" w:rsidRPr="000F3B5C">
        <w:rPr>
          <w:rFonts w:asciiTheme="majorBidi" w:hAnsiTheme="majorBidi" w:cstheme="majorBidi"/>
          <w:sz w:val="24"/>
          <w:szCs w:val="24"/>
        </w:rPr>
        <w:t xml:space="preserve"> be undertaken (which in this case </w:t>
      </w:r>
      <w:del w:id="755" w:author="Marshall A." w:date="2019-08-01T11:10:00Z">
        <w:r w:rsidR="005E62A7" w:rsidRPr="000F3B5C" w:rsidDel="00E40122">
          <w:rPr>
            <w:rFonts w:asciiTheme="majorBidi" w:hAnsiTheme="majorBidi" w:cstheme="majorBidi"/>
            <w:sz w:val="24"/>
            <w:szCs w:val="24"/>
          </w:rPr>
          <w:delText xml:space="preserve">has </w:delText>
        </w:r>
      </w:del>
      <w:r w:rsidR="005E62A7" w:rsidRPr="000F3B5C">
        <w:rPr>
          <w:rFonts w:asciiTheme="majorBidi" w:hAnsiTheme="majorBidi" w:cstheme="majorBidi"/>
          <w:sz w:val="24"/>
          <w:szCs w:val="24"/>
        </w:rPr>
        <w:t>explore</w:t>
      </w:r>
      <w:ins w:id="756" w:author="Marshall A." w:date="2019-08-01T11:10:00Z">
        <w:r w:rsidR="00E40122">
          <w:rPr>
            <w:rFonts w:asciiTheme="majorBidi" w:hAnsiTheme="majorBidi" w:cstheme="majorBidi"/>
            <w:sz w:val="24"/>
            <w:szCs w:val="24"/>
          </w:rPr>
          <w:t>s</w:t>
        </w:r>
      </w:ins>
      <w:del w:id="757" w:author="Marshall A." w:date="2019-08-01T11:10:00Z">
        <w:r w:rsidR="005E62A7" w:rsidRPr="000F3B5C" w:rsidDel="00E40122">
          <w:rPr>
            <w:rFonts w:asciiTheme="majorBidi" w:hAnsiTheme="majorBidi" w:cstheme="majorBidi"/>
            <w:sz w:val="24"/>
            <w:szCs w:val="24"/>
          </w:rPr>
          <w:delText>d</w:delText>
        </w:r>
      </w:del>
      <w:r w:rsidR="005E62A7" w:rsidRPr="000F3B5C">
        <w:rPr>
          <w:rFonts w:asciiTheme="majorBidi" w:hAnsiTheme="majorBidi" w:cstheme="majorBidi"/>
          <w:sz w:val="24"/>
          <w:szCs w:val="24"/>
        </w:rPr>
        <w:t xml:space="preserve"> individual, organisational and entrepreneurial learning insofar as these align through relevance to the </w:t>
      </w:r>
      <w:ins w:id="758" w:author="Marshall A." w:date="2019-08-01T11:11:00Z">
        <w:r w:rsidR="00E40122">
          <w:rPr>
            <w:rFonts w:asciiTheme="majorBidi" w:hAnsiTheme="majorBidi" w:cstheme="majorBidi"/>
            <w:sz w:val="24"/>
            <w:szCs w:val="24"/>
          </w:rPr>
          <w:t>multiple project</w:t>
        </w:r>
      </w:ins>
      <w:del w:id="759" w:author="Marshall A." w:date="2019-08-01T11:11:00Z">
        <w:r w:rsidR="005E62A7" w:rsidRPr="000F3B5C" w:rsidDel="00E40122">
          <w:rPr>
            <w:rFonts w:asciiTheme="majorBidi" w:hAnsiTheme="majorBidi" w:cstheme="majorBidi"/>
            <w:sz w:val="24"/>
            <w:szCs w:val="24"/>
          </w:rPr>
          <w:delText>organisational</w:delText>
        </w:r>
      </w:del>
      <w:r w:rsidR="005E62A7" w:rsidRPr="000F3B5C">
        <w:rPr>
          <w:rFonts w:asciiTheme="majorBidi" w:hAnsiTheme="majorBidi" w:cstheme="majorBidi"/>
          <w:sz w:val="24"/>
          <w:szCs w:val="24"/>
        </w:rPr>
        <w:t xml:space="preserve"> context for our study). According to this second guidance point, if there is sufficient knowledge/theory</w:t>
      </w:r>
      <w:del w:id="760" w:author="Marshall A." w:date="2019-08-01T11:13:00Z">
        <w:r w:rsidR="005E62A7" w:rsidRPr="000F3B5C" w:rsidDel="00E40122">
          <w:rPr>
            <w:rFonts w:asciiTheme="majorBidi" w:hAnsiTheme="majorBidi" w:cstheme="majorBidi"/>
            <w:sz w:val="24"/>
            <w:szCs w:val="24"/>
          </w:rPr>
          <w:delText xml:space="preserve"> alrea</w:delText>
        </w:r>
      </w:del>
      <w:del w:id="761" w:author="Marshall A." w:date="2019-08-01T11:12:00Z">
        <w:r w:rsidR="005E62A7" w:rsidRPr="000F3B5C" w:rsidDel="00E40122">
          <w:rPr>
            <w:rFonts w:asciiTheme="majorBidi" w:hAnsiTheme="majorBidi" w:cstheme="majorBidi"/>
            <w:sz w:val="24"/>
            <w:szCs w:val="24"/>
          </w:rPr>
          <w:delText>dy</w:delText>
        </w:r>
      </w:del>
      <w:r w:rsidR="005E62A7" w:rsidRPr="000F3B5C">
        <w:rPr>
          <w:rFonts w:asciiTheme="majorBidi" w:hAnsiTheme="majorBidi" w:cstheme="majorBidi"/>
          <w:sz w:val="24"/>
          <w:szCs w:val="24"/>
        </w:rPr>
        <w:t xml:space="preserve"> available, then a conceptual framework </w:t>
      </w:r>
      <w:ins w:id="762" w:author="Marshall A." w:date="2019-08-01T11:14:00Z">
        <w:r w:rsidR="00E40122">
          <w:rPr>
            <w:rFonts w:asciiTheme="majorBidi" w:hAnsiTheme="majorBidi" w:cstheme="majorBidi"/>
            <w:sz w:val="24"/>
            <w:szCs w:val="24"/>
          </w:rPr>
          <w:t>sh</w:t>
        </w:r>
      </w:ins>
      <w:del w:id="763" w:author="Marshall A." w:date="2019-08-01T11:14:00Z">
        <w:r w:rsidR="005E62A7" w:rsidRPr="000F3B5C" w:rsidDel="00E40122">
          <w:rPr>
            <w:rFonts w:asciiTheme="majorBidi" w:hAnsiTheme="majorBidi" w:cstheme="majorBidi"/>
            <w:sz w:val="24"/>
            <w:szCs w:val="24"/>
          </w:rPr>
          <w:delText>c</w:delText>
        </w:r>
      </w:del>
      <w:r w:rsidR="005E62A7" w:rsidRPr="000F3B5C">
        <w:rPr>
          <w:rFonts w:asciiTheme="majorBidi" w:hAnsiTheme="majorBidi" w:cstheme="majorBidi"/>
          <w:sz w:val="24"/>
          <w:szCs w:val="24"/>
        </w:rPr>
        <w:t>ould be developed</w:t>
      </w:r>
      <w:ins w:id="764" w:author="Marshall A." w:date="2019-08-01T11:13:00Z">
        <w:r w:rsidR="00E40122">
          <w:rPr>
            <w:rFonts w:asciiTheme="majorBidi" w:hAnsiTheme="majorBidi" w:cstheme="majorBidi"/>
            <w:sz w:val="24"/>
            <w:szCs w:val="24"/>
          </w:rPr>
          <w:t xml:space="preserve"> and</w:t>
        </w:r>
      </w:ins>
      <w:del w:id="765" w:author="Marshall A." w:date="2019-08-01T11:13:00Z">
        <w:r w:rsidR="009053DE" w:rsidDel="00E40122">
          <w:rPr>
            <w:rFonts w:asciiTheme="majorBidi" w:hAnsiTheme="majorBidi" w:cstheme="majorBidi"/>
            <w:sz w:val="24"/>
            <w:szCs w:val="24"/>
          </w:rPr>
          <w:delText>,</w:delText>
        </w:r>
      </w:del>
      <w:r w:rsidR="005E62A7" w:rsidRPr="000F3B5C">
        <w:rPr>
          <w:rFonts w:asciiTheme="majorBidi" w:hAnsiTheme="majorBidi" w:cstheme="majorBidi"/>
          <w:sz w:val="24"/>
          <w:szCs w:val="24"/>
        </w:rPr>
        <w:t xml:space="preserve"> </w:t>
      </w:r>
      <w:ins w:id="766" w:author="Marshall A." w:date="2019-08-01T11:13:00Z">
        <w:r w:rsidR="00E40122">
          <w:rPr>
            <w:rFonts w:asciiTheme="majorBidi" w:hAnsiTheme="majorBidi" w:cstheme="majorBidi"/>
            <w:sz w:val="24"/>
            <w:szCs w:val="24"/>
          </w:rPr>
          <w:t>used to nest</w:t>
        </w:r>
      </w:ins>
      <w:del w:id="767" w:author="Marshall A." w:date="2019-08-01T11:13:00Z">
        <w:r w:rsidR="005E62A7" w:rsidRPr="000F3B5C" w:rsidDel="00E40122">
          <w:rPr>
            <w:rFonts w:asciiTheme="majorBidi" w:hAnsiTheme="majorBidi" w:cstheme="majorBidi"/>
            <w:sz w:val="24"/>
            <w:szCs w:val="24"/>
          </w:rPr>
          <w:delText>followed by</w:delText>
        </w:r>
      </w:del>
      <w:r w:rsidR="005E62A7" w:rsidRPr="000F3B5C">
        <w:rPr>
          <w:rFonts w:asciiTheme="majorBidi" w:hAnsiTheme="majorBidi" w:cstheme="majorBidi"/>
          <w:sz w:val="24"/>
          <w:szCs w:val="24"/>
        </w:rPr>
        <w:t xml:space="preserve"> a set of hypothesis/propositions</w:t>
      </w:r>
      <w:ins w:id="768" w:author="Marshall A." w:date="2019-08-01T11:14:00Z">
        <w:r w:rsidR="00E40122">
          <w:rPr>
            <w:rFonts w:asciiTheme="majorBidi" w:hAnsiTheme="majorBidi" w:cstheme="majorBidi"/>
            <w:sz w:val="24"/>
            <w:szCs w:val="24"/>
          </w:rPr>
          <w:t>. These</w:t>
        </w:r>
      </w:ins>
      <w:del w:id="769" w:author="Marshall A." w:date="2019-08-01T11:14:00Z">
        <w:r w:rsidR="005E62A7" w:rsidRPr="000F3B5C" w:rsidDel="00E40122">
          <w:rPr>
            <w:rFonts w:asciiTheme="majorBidi" w:hAnsiTheme="majorBidi" w:cstheme="majorBidi"/>
            <w:sz w:val="24"/>
            <w:szCs w:val="24"/>
          </w:rPr>
          <w:delText>, which</w:delText>
        </w:r>
      </w:del>
      <w:r w:rsidR="005E62A7" w:rsidRPr="000F3B5C">
        <w:rPr>
          <w:rFonts w:asciiTheme="majorBidi" w:hAnsiTheme="majorBidi" w:cstheme="majorBidi"/>
          <w:sz w:val="24"/>
          <w:szCs w:val="24"/>
        </w:rPr>
        <w:t xml:space="preserve"> </w:t>
      </w:r>
      <w:r w:rsidR="009053DE">
        <w:rPr>
          <w:rFonts w:asciiTheme="majorBidi" w:hAnsiTheme="majorBidi" w:cstheme="majorBidi"/>
          <w:sz w:val="24"/>
          <w:szCs w:val="24"/>
        </w:rPr>
        <w:t>should</w:t>
      </w:r>
      <w:r w:rsidR="005E62A7" w:rsidRPr="000F3B5C">
        <w:rPr>
          <w:rFonts w:asciiTheme="majorBidi" w:hAnsiTheme="majorBidi" w:cstheme="majorBidi"/>
          <w:sz w:val="24"/>
          <w:szCs w:val="24"/>
        </w:rPr>
        <w:t xml:space="preserve"> then be tested </w:t>
      </w:r>
      <w:r w:rsidR="009053DE">
        <w:rPr>
          <w:rFonts w:asciiTheme="majorBidi" w:hAnsiTheme="majorBidi" w:cstheme="majorBidi"/>
          <w:sz w:val="24"/>
          <w:szCs w:val="24"/>
        </w:rPr>
        <w:t>by following</w:t>
      </w:r>
      <w:r w:rsidR="005E62A7" w:rsidRPr="000F3B5C">
        <w:rPr>
          <w:rFonts w:asciiTheme="majorBidi" w:hAnsiTheme="majorBidi" w:cstheme="majorBidi"/>
          <w:sz w:val="24"/>
          <w:szCs w:val="24"/>
        </w:rPr>
        <w:t xml:space="preserve"> deductive (qualitative and/or quantitative) approaches.</w:t>
      </w:r>
      <w:ins w:id="770" w:author="Marshall A." w:date="2019-08-01T11:15:00Z">
        <w:r w:rsidR="00E40122">
          <w:rPr>
            <w:rFonts w:asciiTheme="majorBidi" w:hAnsiTheme="majorBidi" w:cstheme="majorBidi"/>
            <w:sz w:val="24"/>
            <w:szCs w:val="24"/>
          </w:rPr>
          <w:t xml:space="preserve"> By contrast</w:t>
        </w:r>
      </w:ins>
      <w:del w:id="771" w:author="Marshall A." w:date="2019-08-01T11:14:00Z">
        <w:r w:rsidR="005E62A7" w:rsidRPr="000F3B5C" w:rsidDel="00E40122">
          <w:rPr>
            <w:rFonts w:asciiTheme="majorBidi" w:hAnsiTheme="majorBidi" w:cstheme="majorBidi"/>
            <w:sz w:val="24"/>
            <w:szCs w:val="24"/>
          </w:rPr>
          <w:delText xml:space="preserve"> However</w:delText>
        </w:r>
      </w:del>
      <w:r w:rsidR="005E62A7" w:rsidRPr="000F3B5C">
        <w:rPr>
          <w:rFonts w:asciiTheme="majorBidi" w:hAnsiTheme="majorBidi" w:cstheme="majorBidi"/>
          <w:sz w:val="24"/>
          <w:szCs w:val="24"/>
        </w:rPr>
        <w:t xml:space="preserve">, </w:t>
      </w:r>
      <w:r w:rsidR="009053DE">
        <w:rPr>
          <w:rFonts w:asciiTheme="majorBidi" w:hAnsiTheme="majorBidi" w:cstheme="majorBidi"/>
          <w:sz w:val="24"/>
          <w:szCs w:val="24"/>
        </w:rPr>
        <w:t>in cases of</w:t>
      </w:r>
      <w:r w:rsidR="005E62A7" w:rsidRPr="000F3B5C">
        <w:rPr>
          <w:rFonts w:asciiTheme="majorBidi" w:hAnsiTheme="majorBidi" w:cstheme="majorBidi"/>
          <w:sz w:val="24"/>
          <w:szCs w:val="24"/>
        </w:rPr>
        <w:t xml:space="preserve"> </w:t>
      </w:r>
      <w:r w:rsidR="009053DE">
        <w:rPr>
          <w:rFonts w:asciiTheme="majorBidi" w:hAnsiTheme="majorBidi" w:cstheme="majorBidi"/>
          <w:sz w:val="24"/>
          <w:szCs w:val="24"/>
        </w:rPr>
        <w:t>in</w:t>
      </w:r>
      <w:r w:rsidR="005E62A7" w:rsidRPr="000F3B5C">
        <w:rPr>
          <w:rFonts w:asciiTheme="majorBidi" w:hAnsiTheme="majorBidi" w:cstheme="majorBidi"/>
          <w:sz w:val="24"/>
          <w:szCs w:val="24"/>
        </w:rPr>
        <w:t xml:space="preserve">sufficient knowledge/theory around the phenomenon, </w:t>
      </w:r>
      <w:r w:rsidR="009053DE">
        <w:rPr>
          <w:rFonts w:asciiTheme="majorBidi" w:hAnsiTheme="majorBidi" w:cstheme="majorBidi"/>
          <w:sz w:val="24"/>
          <w:szCs w:val="24"/>
        </w:rPr>
        <w:t xml:space="preserve">Barrett et al. </w:t>
      </w:r>
      <w:ins w:id="772" w:author="Marshall A." w:date="2019-08-01T11:14:00Z">
        <w:r w:rsidR="00E40122">
          <w:rPr>
            <w:rFonts w:asciiTheme="majorBidi" w:hAnsiTheme="majorBidi" w:cstheme="majorBidi"/>
            <w:sz w:val="24"/>
            <w:szCs w:val="24"/>
          </w:rPr>
          <w:t>advocate</w:t>
        </w:r>
      </w:ins>
      <w:del w:id="773" w:author="Marshall A." w:date="2019-08-01T11:14:00Z">
        <w:r w:rsidR="009053DE" w:rsidDel="00E40122">
          <w:rPr>
            <w:rFonts w:asciiTheme="majorBidi" w:hAnsiTheme="majorBidi" w:cstheme="majorBidi"/>
            <w:sz w:val="24"/>
            <w:szCs w:val="24"/>
          </w:rPr>
          <w:delText xml:space="preserve">conclude that </w:delText>
        </w:r>
        <w:r w:rsidR="005E62A7" w:rsidRPr="000F3B5C" w:rsidDel="00E40122">
          <w:rPr>
            <w:rFonts w:asciiTheme="majorBidi" w:hAnsiTheme="majorBidi" w:cstheme="majorBidi"/>
            <w:sz w:val="24"/>
            <w:szCs w:val="24"/>
          </w:rPr>
          <w:delText>this indicates the need</w:delText>
        </w:r>
      </w:del>
      <w:r w:rsidR="005E62A7" w:rsidRPr="000F3B5C">
        <w:rPr>
          <w:rFonts w:asciiTheme="majorBidi" w:hAnsiTheme="majorBidi" w:cstheme="majorBidi"/>
          <w:sz w:val="24"/>
          <w:szCs w:val="24"/>
        </w:rPr>
        <w:t xml:space="preserve"> for a more exploratory/inductive approach, </w:t>
      </w:r>
      <w:r w:rsidR="009053DE">
        <w:rPr>
          <w:rFonts w:asciiTheme="majorBidi" w:hAnsiTheme="majorBidi" w:cstheme="majorBidi"/>
          <w:sz w:val="24"/>
          <w:szCs w:val="24"/>
        </w:rPr>
        <w:t>geared towards</w:t>
      </w:r>
      <w:r w:rsidR="005E62A7" w:rsidRPr="000F3B5C">
        <w:rPr>
          <w:rFonts w:asciiTheme="majorBidi" w:hAnsiTheme="majorBidi" w:cstheme="majorBidi"/>
          <w:sz w:val="24"/>
          <w:szCs w:val="24"/>
        </w:rPr>
        <w:t xml:space="preserve"> produc</w:t>
      </w:r>
      <w:r w:rsidR="009053DE">
        <w:rPr>
          <w:rFonts w:asciiTheme="majorBidi" w:hAnsiTheme="majorBidi" w:cstheme="majorBidi"/>
          <w:sz w:val="24"/>
          <w:szCs w:val="24"/>
        </w:rPr>
        <w:t>ing</w:t>
      </w:r>
      <w:r w:rsidR="005E62A7" w:rsidRPr="000F3B5C">
        <w:rPr>
          <w:rFonts w:asciiTheme="majorBidi" w:hAnsiTheme="majorBidi" w:cstheme="majorBidi"/>
          <w:sz w:val="24"/>
          <w:szCs w:val="24"/>
        </w:rPr>
        <w:t xml:space="preserve"> new knowledge/theory. </w:t>
      </w:r>
    </w:p>
    <w:p w14:paraId="35665FEA"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337A6E39"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iCs/>
          <w:sz w:val="24"/>
          <w:szCs w:val="24"/>
        </w:rPr>
      </w:pPr>
      <w:r w:rsidRPr="000F3B5C">
        <w:rPr>
          <w:rFonts w:asciiTheme="majorBidi" w:hAnsiTheme="majorBidi" w:cstheme="majorBidi"/>
          <w:i/>
          <w:iCs/>
          <w:sz w:val="24"/>
          <w:szCs w:val="24"/>
        </w:rPr>
        <w:lastRenderedPageBreak/>
        <w:t xml:space="preserve">4.2 Unit of analysis </w:t>
      </w:r>
    </w:p>
    <w:p w14:paraId="7AE34EDB" w14:textId="5A49DF46"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Our study</w:t>
      </w:r>
      <w:del w:id="774" w:author="Marshall A." w:date="2019-08-01T11:15:00Z">
        <w:r w:rsidRPr="000F3B5C" w:rsidDel="00E40122">
          <w:rPr>
            <w:rFonts w:asciiTheme="majorBidi" w:hAnsiTheme="majorBidi" w:cstheme="majorBidi"/>
            <w:sz w:val="24"/>
            <w:szCs w:val="24"/>
          </w:rPr>
          <w:delText>, which</w:delText>
        </w:r>
      </w:del>
      <w:r w:rsidRPr="000F3B5C">
        <w:rPr>
          <w:rFonts w:asciiTheme="majorBidi" w:hAnsiTheme="majorBidi" w:cstheme="majorBidi"/>
          <w:sz w:val="24"/>
          <w:szCs w:val="24"/>
        </w:rPr>
        <w:t xml:space="preserve"> focused on learnin</w:t>
      </w:r>
      <w:r w:rsidR="00111C32">
        <w:rPr>
          <w:rFonts w:asciiTheme="majorBidi" w:hAnsiTheme="majorBidi" w:cstheme="majorBidi"/>
          <w:sz w:val="24"/>
          <w:szCs w:val="24"/>
        </w:rPr>
        <w:t>g experiences of</w:t>
      </w:r>
      <w:r w:rsidRPr="000F3B5C">
        <w:rPr>
          <w:rFonts w:asciiTheme="majorBidi" w:hAnsiTheme="majorBidi" w:cstheme="majorBidi"/>
          <w:sz w:val="24"/>
          <w:szCs w:val="24"/>
        </w:rPr>
        <w:t xml:space="preserve"> </w:t>
      </w:r>
      <w:r w:rsidRPr="000F3B5C">
        <w:rPr>
          <w:rFonts w:asciiTheme="majorBidi" w:hAnsiTheme="majorBidi"/>
          <w:bCs/>
          <w:sz w:val="24"/>
          <w:szCs w:val="24"/>
        </w:rPr>
        <w:t>small and medium sized project organisations</w:t>
      </w:r>
      <w:r w:rsidRPr="000F3B5C">
        <w:rPr>
          <w:rFonts w:asciiTheme="majorBidi" w:hAnsiTheme="majorBidi" w:cstheme="majorBidi"/>
          <w:sz w:val="24"/>
          <w:szCs w:val="24"/>
        </w:rPr>
        <w:t xml:space="preserve"> </w:t>
      </w:r>
      <w:r w:rsidR="00394AF9">
        <w:rPr>
          <w:rFonts w:asciiTheme="majorBidi" w:hAnsiTheme="majorBidi" w:cstheme="majorBidi"/>
          <w:sz w:val="24"/>
          <w:szCs w:val="24"/>
        </w:rPr>
        <w:t xml:space="preserve">(who we refer to as </w:t>
      </w:r>
      <w:r w:rsidR="00D7437F">
        <w:rPr>
          <w:rFonts w:asciiTheme="majorBidi" w:hAnsiTheme="majorBidi" w:cstheme="majorBidi"/>
          <w:sz w:val="24"/>
          <w:szCs w:val="24"/>
        </w:rPr>
        <w:t xml:space="preserve">small to medium sized </w:t>
      </w:r>
      <w:proofErr w:type="spellStart"/>
      <w:r w:rsidR="00394AF9" w:rsidRPr="000F3B5C">
        <w:rPr>
          <w:rFonts w:asciiTheme="majorBidi" w:hAnsiTheme="majorBidi" w:cstheme="majorBidi"/>
          <w:i/>
          <w:sz w:val="24"/>
          <w:szCs w:val="24"/>
        </w:rPr>
        <w:t>ESCos</w:t>
      </w:r>
      <w:proofErr w:type="spellEnd"/>
      <w:r w:rsidR="00394AF9">
        <w:rPr>
          <w:rFonts w:asciiTheme="majorBidi" w:hAnsiTheme="majorBidi" w:cstheme="majorBidi"/>
          <w:i/>
          <w:sz w:val="24"/>
          <w:szCs w:val="24"/>
        </w:rPr>
        <w:t xml:space="preserve"> </w:t>
      </w:r>
      <w:r w:rsidR="00262326">
        <w:rPr>
          <w:rFonts w:asciiTheme="majorBidi" w:hAnsiTheme="majorBidi" w:cstheme="majorBidi"/>
          <w:i/>
          <w:sz w:val="24"/>
          <w:szCs w:val="24"/>
        </w:rPr>
        <w:t>–</w:t>
      </w:r>
      <w:r w:rsidR="00394AF9">
        <w:rPr>
          <w:rFonts w:asciiTheme="majorBidi" w:hAnsiTheme="majorBidi" w:cstheme="majorBidi"/>
          <w:i/>
          <w:sz w:val="24"/>
          <w:szCs w:val="24"/>
        </w:rPr>
        <w:t xml:space="preserve"> </w:t>
      </w:r>
      <w:r w:rsidR="00262326">
        <w:rPr>
          <w:rFonts w:asciiTheme="majorBidi" w:hAnsiTheme="majorBidi" w:cstheme="majorBidi"/>
          <w:sz w:val="24"/>
          <w:szCs w:val="24"/>
        </w:rPr>
        <w:t>e</w:t>
      </w:r>
      <w:r w:rsidR="00394AF9" w:rsidRPr="000F3B5C">
        <w:rPr>
          <w:rFonts w:asciiTheme="majorBidi" w:hAnsiTheme="majorBidi" w:cstheme="majorBidi"/>
          <w:sz w:val="24"/>
          <w:szCs w:val="24"/>
        </w:rPr>
        <w:t xml:space="preserve">nergy </w:t>
      </w:r>
      <w:r w:rsidR="00262326">
        <w:rPr>
          <w:rFonts w:asciiTheme="majorBidi" w:hAnsiTheme="majorBidi" w:cstheme="majorBidi"/>
          <w:sz w:val="24"/>
          <w:szCs w:val="24"/>
        </w:rPr>
        <w:t>s</w:t>
      </w:r>
      <w:r w:rsidR="00394AF9" w:rsidRPr="000F3B5C">
        <w:rPr>
          <w:rFonts w:asciiTheme="majorBidi" w:hAnsiTheme="majorBidi" w:cstheme="majorBidi"/>
          <w:sz w:val="24"/>
          <w:szCs w:val="24"/>
        </w:rPr>
        <w:t xml:space="preserve">ervice </w:t>
      </w:r>
      <w:r w:rsidR="00262326">
        <w:rPr>
          <w:rFonts w:asciiTheme="majorBidi" w:hAnsiTheme="majorBidi" w:cstheme="majorBidi"/>
          <w:sz w:val="24"/>
          <w:szCs w:val="24"/>
        </w:rPr>
        <w:t>c</w:t>
      </w:r>
      <w:r w:rsidR="00394AF9" w:rsidRPr="000F3B5C">
        <w:rPr>
          <w:rFonts w:asciiTheme="majorBidi" w:hAnsiTheme="majorBidi" w:cstheme="majorBidi"/>
          <w:sz w:val="24"/>
          <w:szCs w:val="24"/>
        </w:rPr>
        <w:t>ompanies)</w:t>
      </w:r>
      <w:r w:rsidR="00394AF9">
        <w:rPr>
          <w:rFonts w:asciiTheme="majorBidi" w:hAnsiTheme="majorBidi" w:cstheme="majorBidi"/>
          <w:sz w:val="24"/>
          <w:szCs w:val="24"/>
        </w:rPr>
        <w:t xml:space="preserve"> involved in the EEDSM programme</w:t>
      </w:r>
      <w:ins w:id="775" w:author="Marshall A." w:date="2019-08-01T11:16:00Z">
        <w:r w:rsidR="00E40122">
          <w:rPr>
            <w:rFonts w:asciiTheme="majorBidi" w:hAnsiTheme="majorBidi" w:cstheme="majorBidi"/>
            <w:sz w:val="24"/>
            <w:szCs w:val="24"/>
          </w:rPr>
          <w:t>. Hence it</w:t>
        </w:r>
      </w:ins>
      <w:del w:id="776" w:author="Marshall A." w:date="2019-08-01T11:16:00Z">
        <w:r w:rsidRPr="000F3B5C" w:rsidDel="00E40122">
          <w:rPr>
            <w:rFonts w:asciiTheme="majorBidi" w:hAnsiTheme="majorBidi" w:cstheme="majorBidi"/>
            <w:sz w:val="24"/>
            <w:szCs w:val="24"/>
          </w:rPr>
          <w:delText>,</w:delText>
        </w:r>
      </w:del>
      <w:r w:rsidRPr="000F3B5C">
        <w:rPr>
          <w:rFonts w:asciiTheme="majorBidi" w:hAnsiTheme="majorBidi" w:cstheme="majorBidi"/>
          <w:sz w:val="24"/>
          <w:szCs w:val="24"/>
        </w:rPr>
        <w:t xml:space="preserve"> took </w:t>
      </w:r>
      <w:r w:rsidR="00394AF9">
        <w:rPr>
          <w:rFonts w:asciiTheme="majorBidi" w:hAnsiTheme="majorBidi" w:cstheme="majorBidi"/>
          <w:sz w:val="24"/>
          <w:szCs w:val="24"/>
        </w:rPr>
        <w:t xml:space="preserve">the form of a </w:t>
      </w:r>
      <w:ins w:id="777" w:author="Marshall A." w:date="2019-08-01T11:15:00Z">
        <w:r w:rsidR="00E40122">
          <w:rPr>
            <w:rFonts w:asciiTheme="majorBidi" w:hAnsiTheme="majorBidi" w:cstheme="majorBidi"/>
            <w:sz w:val="24"/>
            <w:szCs w:val="24"/>
          </w:rPr>
          <w:t>multi-</w:t>
        </w:r>
      </w:ins>
      <w:r w:rsidRPr="000F3B5C">
        <w:rPr>
          <w:rFonts w:asciiTheme="majorBidi" w:hAnsiTheme="majorBidi" w:cstheme="majorBidi"/>
          <w:sz w:val="24"/>
          <w:szCs w:val="24"/>
        </w:rPr>
        <w:t xml:space="preserve">case study. </w:t>
      </w:r>
      <w:r w:rsidR="00394AF9">
        <w:rPr>
          <w:rFonts w:asciiTheme="majorBidi" w:hAnsiTheme="majorBidi" w:cstheme="majorBidi"/>
          <w:sz w:val="24"/>
          <w:szCs w:val="24"/>
        </w:rPr>
        <w:t xml:space="preserve">All the </w:t>
      </w:r>
      <w:proofErr w:type="spellStart"/>
      <w:r w:rsidR="00394AF9" w:rsidRPr="000F3B5C">
        <w:rPr>
          <w:rFonts w:asciiTheme="majorBidi" w:hAnsiTheme="majorBidi" w:cstheme="majorBidi"/>
          <w:i/>
          <w:sz w:val="24"/>
          <w:szCs w:val="24"/>
        </w:rPr>
        <w:t>ESCos</w:t>
      </w:r>
      <w:proofErr w:type="spellEnd"/>
      <w:r w:rsidR="00394AF9">
        <w:rPr>
          <w:rFonts w:asciiTheme="majorBidi" w:hAnsiTheme="majorBidi" w:cstheme="majorBidi"/>
          <w:i/>
          <w:sz w:val="24"/>
          <w:szCs w:val="24"/>
        </w:rPr>
        <w:t xml:space="preserve"> </w:t>
      </w:r>
      <w:r w:rsidR="00394AF9">
        <w:rPr>
          <w:rFonts w:asciiTheme="majorBidi" w:hAnsiTheme="majorBidi" w:cstheme="majorBidi"/>
          <w:sz w:val="24"/>
          <w:szCs w:val="24"/>
        </w:rPr>
        <w:t>are privately held</w:t>
      </w:r>
      <w:r w:rsidR="00D7437F">
        <w:rPr>
          <w:rFonts w:asciiTheme="majorBidi" w:hAnsiTheme="majorBidi" w:cstheme="majorBidi"/>
          <w:sz w:val="24"/>
          <w:szCs w:val="24"/>
        </w:rPr>
        <w:t>,</w:t>
      </w:r>
      <w:r w:rsidRPr="000F3B5C">
        <w:rPr>
          <w:rFonts w:asciiTheme="majorBidi" w:hAnsiTheme="majorBidi" w:cstheme="majorBidi"/>
          <w:sz w:val="24"/>
          <w:szCs w:val="24"/>
        </w:rPr>
        <w:t xml:space="preserve"> </w:t>
      </w:r>
      <w:r w:rsidR="00D7437F">
        <w:rPr>
          <w:rFonts w:asciiTheme="majorBidi" w:hAnsiTheme="majorBidi" w:cstheme="majorBidi"/>
          <w:sz w:val="24"/>
          <w:szCs w:val="24"/>
        </w:rPr>
        <w:t xml:space="preserve">therefore </w:t>
      </w:r>
      <w:r w:rsidRPr="000F3B5C">
        <w:rPr>
          <w:rFonts w:asciiTheme="majorBidi" w:hAnsiTheme="majorBidi" w:cstheme="majorBidi"/>
          <w:sz w:val="24"/>
          <w:szCs w:val="24"/>
        </w:rPr>
        <w:t>offer</w:t>
      </w:r>
      <w:r w:rsidR="00394AF9">
        <w:rPr>
          <w:rFonts w:asciiTheme="majorBidi" w:hAnsiTheme="majorBidi" w:cstheme="majorBidi"/>
          <w:sz w:val="24"/>
          <w:szCs w:val="24"/>
        </w:rPr>
        <w:t>ing</w:t>
      </w:r>
      <w:r w:rsidRPr="000F3B5C">
        <w:rPr>
          <w:rFonts w:asciiTheme="majorBidi" w:hAnsiTheme="majorBidi" w:cstheme="majorBidi"/>
          <w:sz w:val="24"/>
          <w:szCs w:val="24"/>
        </w:rPr>
        <w:t xml:space="preserve"> considerable scope for </w:t>
      </w:r>
      <w:r w:rsidR="00394AF9">
        <w:rPr>
          <w:rFonts w:asciiTheme="majorBidi" w:hAnsiTheme="majorBidi" w:cstheme="majorBidi"/>
          <w:sz w:val="24"/>
          <w:szCs w:val="24"/>
        </w:rPr>
        <w:t xml:space="preserve">insight into learning imperatives within </w:t>
      </w:r>
      <w:r w:rsidR="00394AF9" w:rsidRPr="000F3B5C">
        <w:rPr>
          <w:rFonts w:asciiTheme="majorBidi" w:hAnsiTheme="majorBidi"/>
          <w:bCs/>
          <w:sz w:val="24"/>
          <w:szCs w:val="24"/>
        </w:rPr>
        <w:t>small and medium sized project organisations</w:t>
      </w:r>
      <w:r w:rsidR="00D7437F">
        <w:rPr>
          <w:rFonts w:asciiTheme="majorBidi" w:hAnsiTheme="majorBidi"/>
          <w:bCs/>
          <w:sz w:val="24"/>
          <w:szCs w:val="24"/>
        </w:rPr>
        <w:t xml:space="preserve"> more generally within the region</w:t>
      </w:r>
      <w:ins w:id="778" w:author="Marshall A." w:date="2019-08-01T11:19:00Z">
        <w:r w:rsidR="004B24EF">
          <w:rPr>
            <w:rFonts w:asciiTheme="majorBidi" w:hAnsiTheme="majorBidi"/>
            <w:bCs/>
            <w:sz w:val="24"/>
            <w:szCs w:val="24"/>
          </w:rPr>
          <w:t xml:space="preserve"> across multiple industry sectors</w:t>
        </w:r>
      </w:ins>
      <w:r w:rsidR="00D7437F">
        <w:rPr>
          <w:rFonts w:asciiTheme="majorBidi" w:hAnsiTheme="majorBidi"/>
          <w:bCs/>
          <w:sz w:val="24"/>
          <w:szCs w:val="24"/>
        </w:rPr>
        <w:t xml:space="preserve">, and perhaps </w:t>
      </w:r>
      <w:ins w:id="779" w:author="Marshall A." w:date="2019-08-01T11:20:00Z">
        <w:r w:rsidR="004B24EF">
          <w:rPr>
            <w:rFonts w:asciiTheme="majorBidi" w:hAnsiTheme="majorBidi"/>
            <w:bCs/>
            <w:sz w:val="24"/>
            <w:szCs w:val="24"/>
          </w:rPr>
          <w:t>similarly in other regions</w:t>
        </w:r>
      </w:ins>
      <w:del w:id="780" w:author="Marshall A." w:date="2019-08-01T11:20:00Z">
        <w:r w:rsidR="00D7437F" w:rsidDel="004B24EF">
          <w:rPr>
            <w:rFonts w:asciiTheme="majorBidi" w:hAnsiTheme="majorBidi"/>
            <w:bCs/>
            <w:sz w:val="24"/>
            <w:szCs w:val="24"/>
          </w:rPr>
          <w:delText>b</w:delText>
        </w:r>
      </w:del>
      <w:del w:id="781" w:author="Marshall A." w:date="2019-08-01T11:19:00Z">
        <w:r w:rsidR="00D7437F" w:rsidDel="004B24EF">
          <w:rPr>
            <w:rFonts w:asciiTheme="majorBidi" w:hAnsiTheme="majorBidi"/>
            <w:bCs/>
            <w:sz w:val="24"/>
            <w:szCs w:val="24"/>
          </w:rPr>
          <w:delText>eyond</w:delText>
        </w:r>
      </w:del>
      <w:r w:rsidRPr="000F3B5C">
        <w:rPr>
          <w:rFonts w:asciiTheme="majorBidi" w:hAnsiTheme="majorBidi" w:cstheme="majorBidi"/>
          <w:sz w:val="24"/>
          <w:szCs w:val="24"/>
        </w:rPr>
        <w:t xml:space="preserve">. </w:t>
      </w:r>
    </w:p>
    <w:p w14:paraId="7D5512B4"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43BB7A01" w14:textId="1C9AC38B" w:rsidR="005E62A7" w:rsidRPr="000F3B5C" w:rsidRDefault="005E62A7" w:rsidP="005E62A7">
      <w:pPr>
        <w:autoSpaceDE w:val="0"/>
        <w:autoSpaceDN w:val="0"/>
        <w:adjustRightInd w:val="0"/>
        <w:spacing w:after="0" w:line="360" w:lineRule="auto"/>
        <w:contextualSpacing/>
        <w:jc w:val="both"/>
        <w:rPr>
          <w:rFonts w:asciiTheme="majorBidi" w:hAnsiTheme="majorBidi"/>
          <w:bCs/>
          <w:i/>
          <w:sz w:val="24"/>
          <w:szCs w:val="24"/>
        </w:rPr>
      </w:pPr>
      <w:r w:rsidRPr="000F3B5C">
        <w:rPr>
          <w:rFonts w:asciiTheme="majorBidi" w:hAnsiTheme="majorBidi"/>
          <w:bCs/>
          <w:i/>
          <w:sz w:val="24"/>
          <w:szCs w:val="24"/>
        </w:rPr>
        <w:t>4.3 The case study (The EEDSM pro</w:t>
      </w:r>
      <w:ins w:id="782" w:author="Marshall A." w:date="2019-08-01T11:16:00Z">
        <w:r w:rsidR="00E40122">
          <w:rPr>
            <w:rFonts w:asciiTheme="majorBidi" w:hAnsiTheme="majorBidi"/>
            <w:bCs/>
            <w:i/>
            <w:sz w:val="24"/>
            <w:szCs w:val="24"/>
          </w:rPr>
          <w:t>gramme</w:t>
        </w:r>
      </w:ins>
      <w:del w:id="783" w:author="Marshall A." w:date="2019-08-01T11:16:00Z">
        <w:r w:rsidRPr="000F3B5C" w:rsidDel="00E40122">
          <w:rPr>
            <w:rFonts w:asciiTheme="majorBidi" w:hAnsiTheme="majorBidi"/>
            <w:bCs/>
            <w:i/>
            <w:sz w:val="24"/>
            <w:szCs w:val="24"/>
          </w:rPr>
          <w:delText>ject</w:delText>
        </w:r>
      </w:del>
      <w:r w:rsidRPr="000F3B5C">
        <w:rPr>
          <w:rFonts w:asciiTheme="majorBidi" w:hAnsiTheme="majorBidi"/>
          <w:bCs/>
          <w:i/>
          <w:sz w:val="24"/>
          <w:szCs w:val="24"/>
        </w:rPr>
        <w:t>)</w:t>
      </w:r>
    </w:p>
    <w:p w14:paraId="0A444086" w14:textId="23DF8854"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case study concerned the </w:t>
      </w:r>
      <w:r w:rsidRPr="000F3B5C">
        <w:rPr>
          <w:rFonts w:asciiTheme="majorBidi" w:hAnsiTheme="majorBidi" w:cstheme="majorBidi"/>
          <w:bCs/>
          <w:sz w:val="24"/>
          <w:szCs w:val="24"/>
        </w:rPr>
        <w:t xml:space="preserve">Energy Efficiency Demand Side Management (EEDSM) programme. </w:t>
      </w:r>
      <w:r w:rsidRPr="000F3B5C">
        <w:rPr>
          <w:rFonts w:asciiTheme="majorBidi" w:hAnsiTheme="majorBidi" w:cstheme="majorBidi"/>
          <w:sz w:val="24"/>
          <w:szCs w:val="24"/>
        </w:rPr>
        <w:t>The EEDSM programme is an approximately R</w:t>
      </w:r>
      <w:r w:rsidR="00262326">
        <w:rPr>
          <w:rStyle w:val="FootnoteReference"/>
          <w:rFonts w:asciiTheme="majorBidi" w:hAnsiTheme="majorBidi" w:cstheme="majorBidi"/>
          <w:sz w:val="24"/>
          <w:szCs w:val="24"/>
        </w:rPr>
        <w:footnoteReference w:id="1"/>
      </w:r>
      <w:r w:rsidRPr="000F3B5C">
        <w:rPr>
          <w:rFonts w:asciiTheme="majorBidi" w:hAnsiTheme="majorBidi" w:cstheme="majorBidi"/>
          <w:sz w:val="24"/>
          <w:szCs w:val="24"/>
        </w:rPr>
        <w:t xml:space="preserve">1.3billion (US$104 million) grant funded initiative directed at supporting local municipalities to fund energy efficient retro-fit projects across the country. </w:t>
      </w:r>
      <w:r w:rsidRPr="000F3B5C">
        <w:rPr>
          <w:rFonts w:asciiTheme="majorBidi" w:hAnsiTheme="majorBidi" w:cstheme="majorBidi"/>
          <w:bCs/>
          <w:sz w:val="24"/>
          <w:szCs w:val="24"/>
        </w:rPr>
        <w:t>The pr</w:t>
      </w:r>
      <w:r w:rsidR="00D7437F">
        <w:rPr>
          <w:rFonts w:asciiTheme="majorBidi" w:hAnsiTheme="majorBidi" w:cstheme="majorBidi"/>
          <w:bCs/>
          <w:sz w:val="24"/>
          <w:szCs w:val="24"/>
        </w:rPr>
        <w:t>ogramme</w:t>
      </w:r>
      <w:r w:rsidRPr="000F3B5C">
        <w:rPr>
          <w:rFonts w:asciiTheme="majorBidi" w:hAnsiTheme="majorBidi" w:cstheme="majorBidi"/>
          <w:bCs/>
          <w:sz w:val="24"/>
          <w:szCs w:val="24"/>
        </w:rPr>
        <w:t xml:space="preserve"> </w:t>
      </w:r>
      <w:ins w:id="784" w:author="Marshall A." w:date="2019-08-01T11:20:00Z">
        <w:r w:rsidR="004B24EF">
          <w:rPr>
            <w:rFonts w:asciiTheme="majorBidi" w:hAnsiTheme="majorBidi" w:cstheme="majorBidi"/>
            <w:sz w:val="24"/>
            <w:szCs w:val="24"/>
          </w:rPr>
          <w:t>is enacted by</w:t>
        </w:r>
      </w:ins>
      <w:del w:id="785" w:author="Marshall A." w:date="2019-08-01T11:20:00Z">
        <w:r w:rsidRPr="000F3B5C" w:rsidDel="004B24EF">
          <w:rPr>
            <w:rFonts w:asciiTheme="majorBidi" w:hAnsiTheme="majorBidi" w:cstheme="majorBidi"/>
            <w:sz w:val="24"/>
            <w:szCs w:val="24"/>
          </w:rPr>
          <w:delText>involves the use of</w:delText>
        </w:r>
      </w:del>
      <w:ins w:id="786" w:author="Marshall A." w:date="2019-08-01T11:21:00Z">
        <w:r w:rsidR="004B24EF">
          <w:rPr>
            <w:rFonts w:asciiTheme="majorBidi" w:hAnsiTheme="majorBidi" w:cstheme="majorBidi"/>
            <w:sz w:val="24"/>
            <w:szCs w:val="24"/>
          </w:rPr>
          <w:t xml:space="preserve"> multiple</w:t>
        </w:r>
      </w:ins>
      <w:r w:rsidRPr="000F3B5C">
        <w:rPr>
          <w:rFonts w:asciiTheme="majorBidi" w:hAnsiTheme="majorBidi" w:cstheme="majorBidi"/>
          <w:sz w:val="24"/>
          <w:szCs w:val="24"/>
        </w:rPr>
        <w:t xml:space="preserve"> </w:t>
      </w:r>
      <w:proofErr w:type="spellStart"/>
      <w:r w:rsidRPr="000F3B5C">
        <w:rPr>
          <w:rFonts w:asciiTheme="majorBidi" w:hAnsiTheme="majorBidi" w:cstheme="majorBidi"/>
          <w:i/>
          <w:sz w:val="24"/>
          <w:szCs w:val="24"/>
        </w:rPr>
        <w:t>ESCo</w:t>
      </w:r>
      <w:proofErr w:type="spellEnd"/>
      <w:r w:rsidR="00D7437F">
        <w:rPr>
          <w:rFonts w:asciiTheme="majorBidi" w:hAnsiTheme="majorBidi" w:cstheme="majorBidi"/>
          <w:i/>
          <w:sz w:val="24"/>
          <w:szCs w:val="24"/>
        </w:rPr>
        <w:t xml:space="preserve"> </w:t>
      </w:r>
      <w:r w:rsidR="00D7437F">
        <w:rPr>
          <w:rFonts w:asciiTheme="majorBidi" w:hAnsiTheme="majorBidi" w:cstheme="majorBidi"/>
          <w:iCs/>
          <w:sz w:val="24"/>
          <w:szCs w:val="24"/>
        </w:rPr>
        <w:t>project</w:t>
      </w:r>
      <w:del w:id="787" w:author="Marshall A." w:date="2019-08-01T11:21:00Z">
        <w:r w:rsidR="00D7437F" w:rsidDel="004B24EF">
          <w:rPr>
            <w:rFonts w:asciiTheme="majorBidi" w:hAnsiTheme="majorBidi" w:cstheme="majorBidi"/>
            <w:iCs/>
            <w:sz w:val="24"/>
            <w:szCs w:val="24"/>
          </w:rPr>
          <w:delText>s</w:delText>
        </w:r>
      </w:del>
      <w:r w:rsidRPr="000F3B5C">
        <w:rPr>
          <w:rFonts w:asciiTheme="majorBidi" w:hAnsiTheme="majorBidi" w:cstheme="majorBidi"/>
          <w:sz w:val="24"/>
          <w:szCs w:val="24"/>
        </w:rPr>
        <w:t xml:space="preserve"> </w:t>
      </w:r>
      <w:ins w:id="788" w:author="Marshall A." w:date="2019-08-01T11:21:00Z">
        <w:r w:rsidR="004B24EF">
          <w:rPr>
            <w:rFonts w:asciiTheme="majorBidi" w:hAnsiTheme="majorBidi" w:cstheme="majorBidi"/>
            <w:sz w:val="24"/>
            <w:szCs w:val="24"/>
          </w:rPr>
          <w:t>which</w:t>
        </w:r>
      </w:ins>
      <w:del w:id="789" w:author="Marshall A." w:date="2019-08-01T11:21:00Z">
        <w:r w:rsidRPr="000F3B5C" w:rsidDel="004B24EF">
          <w:rPr>
            <w:rFonts w:asciiTheme="majorBidi" w:hAnsiTheme="majorBidi" w:cstheme="majorBidi"/>
            <w:sz w:val="24"/>
            <w:szCs w:val="24"/>
          </w:rPr>
          <w:delText>to</w:delText>
        </w:r>
      </w:del>
      <w:r w:rsidRPr="000F3B5C">
        <w:rPr>
          <w:rFonts w:asciiTheme="majorBidi" w:hAnsiTheme="majorBidi" w:cstheme="majorBidi"/>
          <w:sz w:val="24"/>
          <w:szCs w:val="24"/>
        </w:rPr>
        <w:t xml:space="preserve"> install energy efficiency technologies such as Geyser controllers (for smart metering) and</w:t>
      </w:r>
      <w:r w:rsidRPr="000F3B5C">
        <w:rPr>
          <w:rStyle w:val="definition"/>
          <w:rFonts w:asciiTheme="majorBidi" w:hAnsiTheme="majorBidi" w:cstheme="majorBidi"/>
          <w:sz w:val="24"/>
          <w:szCs w:val="24"/>
        </w:rPr>
        <w:t xml:space="preserve"> solar water heaters </w:t>
      </w:r>
      <w:r w:rsidRPr="000F3B5C">
        <w:rPr>
          <w:rFonts w:asciiTheme="majorBidi" w:hAnsiTheme="majorBidi" w:cstheme="majorBidi"/>
          <w:sz w:val="24"/>
          <w:szCs w:val="24"/>
        </w:rPr>
        <w:t>across residential properties in South Africa on behalf of Eskom</w:t>
      </w:r>
      <w:ins w:id="790" w:author="Marshall A." w:date="2019-08-01T11:22:00Z">
        <w:r w:rsidR="004B24EF">
          <w:rPr>
            <w:rFonts w:asciiTheme="majorBidi" w:hAnsiTheme="majorBidi" w:cstheme="majorBidi"/>
            <w:sz w:val="24"/>
            <w:szCs w:val="24"/>
          </w:rPr>
          <w:t xml:space="preserve"> </w:t>
        </w:r>
      </w:ins>
      <w:ins w:id="791" w:author="Marshall A." w:date="2019-08-01T11:23:00Z">
        <w:r w:rsidR="004B24EF">
          <w:rPr>
            <w:rFonts w:asciiTheme="majorBidi" w:hAnsiTheme="majorBidi" w:cstheme="majorBidi"/>
            <w:sz w:val="24"/>
            <w:szCs w:val="24"/>
          </w:rPr>
          <w:t>(</w:t>
        </w:r>
      </w:ins>
      <w:ins w:id="792" w:author="Marshall A." w:date="2019-08-01T11:22:00Z">
        <w:r w:rsidR="004B24EF" w:rsidRPr="000F3B5C">
          <w:rPr>
            <w:rFonts w:asciiTheme="majorBidi" w:hAnsiTheme="majorBidi" w:cstheme="majorBidi"/>
            <w:bCs/>
            <w:sz w:val="24"/>
            <w:szCs w:val="24"/>
          </w:rPr>
          <w:t>South Africa’s monopoly public electricity utility company</w:t>
        </w:r>
        <w:r w:rsidR="004B24EF">
          <w:rPr>
            <w:rFonts w:asciiTheme="majorBidi" w:hAnsiTheme="majorBidi" w:cstheme="majorBidi"/>
            <w:bCs/>
            <w:sz w:val="24"/>
            <w:szCs w:val="24"/>
          </w:rPr>
          <w:t>)</w:t>
        </w:r>
      </w:ins>
      <w:r w:rsidRPr="000F3B5C">
        <w:rPr>
          <w:rFonts w:asciiTheme="majorBidi" w:hAnsiTheme="majorBidi" w:cstheme="majorBidi"/>
          <w:sz w:val="24"/>
          <w:szCs w:val="24"/>
        </w:rPr>
        <w:t>.</w:t>
      </w:r>
      <w:r w:rsidRPr="000F3B5C">
        <w:rPr>
          <w:rFonts w:asciiTheme="majorBidi" w:hAnsiTheme="majorBidi" w:cstheme="majorBidi"/>
          <w:bCs/>
          <w:sz w:val="24"/>
          <w:szCs w:val="24"/>
        </w:rPr>
        <w:t xml:space="preserve"> Other initiatives within the project include the mass rollout of compact fluorescent lamps and the simultaneous discontinuance of incandescent light bulbs in all residential properties. The project also includes programmes geared towards facilitating behavioural change (</w:t>
      </w:r>
      <w:r w:rsidR="00D7437F">
        <w:rPr>
          <w:rFonts w:asciiTheme="majorBidi" w:hAnsiTheme="majorBidi" w:cstheme="majorBidi"/>
          <w:bCs/>
          <w:sz w:val="24"/>
          <w:szCs w:val="24"/>
        </w:rPr>
        <w:t>i.e.</w:t>
      </w:r>
      <w:r w:rsidRPr="000F3B5C">
        <w:rPr>
          <w:rFonts w:asciiTheme="majorBidi" w:hAnsiTheme="majorBidi" w:cstheme="majorBidi"/>
          <w:bCs/>
          <w:sz w:val="24"/>
          <w:szCs w:val="24"/>
        </w:rPr>
        <w:t xml:space="preserve"> promot</w:t>
      </w:r>
      <w:r w:rsidR="00D7437F">
        <w:rPr>
          <w:rFonts w:asciiTheme="majorBidi" w:hAnsiTheme="majorBidi" w:cstheme="majorBidi"/>
          <w:bCs/>
          <w:sz w:val="24"/>
          <w:szCs w:val="24"/>
        </w:rPr>
        <w:t>ing</w:t>
      </w:r>
      <w:r w:rsidRPr="000F3B5C">
        <w:rPr>
          <w:rFonts w:asciiTheme="majorBidi" w:hAnsiTheme="majorBidi" w:cstheme="majorBidi"/>
          <w:bCs/>
          <w:sz w:val="24"/>
          <w:szCs w:val="24"/>
        </w:rPr>
        <w:t xml:space="preserve"> efficient electricity use</w:t>
      </w:r>
      <w:r w:rsidR="00262326">
        <w:rPr>
          <w:rFonts w:asciiTheme="majorBidi" w:hAnsiTheme="majorBidi" w:cstheme="majorBidi"/>
          <w:bCs/>
          <w:sz w:val="24"/>
          <w:szCs w:val="24"/>
        </w:rPr>
        <w:t xml:space="preserve"> among domestic consumers</w:t>
      </w:r>
      <w:r w:rsidRPr="000F3B5C">
        <w:rPr>
          <w:rFonts w:asciiTheme="majorBidi" w:hAnsiTheme="majorBidi" w:cstheme="majorBidi"/>
          <w:bCs/>
          <w:sz w:val="24"/>
          <w:szCs w:val="24"/>
        </w:rPr>
        <w:t xml:space="preserve">). Summing up, there is widespread national interest among key energy stakeholders in the country </w:t>
      </w:r>
      <w:r w:rsidR="00D7437F">
        <w:rPr>
          <w:rFonts w:asciiTheme="majorBidi" w:hAnsiTheme="majorBidi" w:cstheme="majorBidi"/>
          <w:sz w:val="24"/>
          <w:szCs w:val="24"/>
        </w:rPr>
        <w:t>who are supportive of the</w:t>
      </w:r>
      <w:r w:rsidR="00262326">
        <w:rPr>
          <w:rFonts w:asciiTheme="majorBidi" w:hAnsiTheme="majorBidi" w:cstheme="majorBidi"/>
          <w:sz w:val="24"/>
          <w:szCs w:val="24"/>
        </w:rPr>
        <w:t xml:space="preserve">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sz w:val="24"/>
          <w:szCs w:val="24"/>
        </w:rPr>
        <w:t xml:space="preserve"> </w:t>
      </w:r>
      <w:ins w:id="793" w:author="Marshall A." w:date="2019-08-01T11:23:00Z">
        <w:r w:rsidR="004B24EF">
          <w:rPr>
            <w:rFonts w:asciiTheme="majorBidi" w:hAnsiTheme="majorBidi" w:cstheme="majorBidi"/>
            <w:sz w:val="24"/>
            <w:szCs w:val="24"/>
          </w:rPr>
          <w:t>which deliver</w:t>
        </w:r>
      </w:ins>
      <w:del w:id="794" w:author="Marshall A." w:date="2019-08-01T11:23:00Z">
        <w:r w:rsidRPr="000F3B5C" w:rsidDel="004B24EF">
          <w:rPr>
            <w:rFonts w:asciiTheme="majorBidi" w:hAnsiTheme="majorBidi" w:cstheme="majorBidi"/>
            <w:sz w:val="24"/>
            <w:szCs w:val="24"/>
          </w:rPr>
          <w:delText>at the front end of</w:delText>
        </w:r>
        <w:r w:rsidR="00D7437F" w:rsidDel="004B24EF">
          <w:rPr>
            <w:rFonts w:asciiTheme="majorBidi" w:hAnsiTheme="majorBidi" w:cstheme="majorBidi"/>
            <w:sz w:val="24"/>
            <w:szCs w:val="24"/>
          </w:rPr>
          <w:delText xml:space="preserve"> project delivery obligation for</w:delText>
        </w:r>
      </w:del>
      <w:r w:rsidRPr="000F3B5C">
        <w:rPr>
          <w:rFonts w:asciiTheme="majorBidi" w:hAnsiTheme="majorBidi" w:cstheme="majorBidi"/>
          <w:sz w:val="24"/>
          <w:szCs w:val="24"/>
        </w:rPr>
        <w:t xml:space="preserve"> the EEDSM pro</w:t>
      </w:r>
      <w:r w:rsidR="00D7437F">
        <w:rPr>
          <w:rFonts w:asciiTheme="majorBidi" w:hAnsiTheme="majorBidi" w:cstheme="majorBidi"/>
          <w:sz w:val="24"/>
          <w:szCs w:val="24"/>
        </w:rPr>
        <w:t>gramme</w:t>
      </w:r>
      <w:r w:rsidRPr="000F3B5C">
        <w:rPr>
          <w:rFonts w:asciiTheme="majorBidi" w:hAnsiTheme="majorBidi" w:cstheme="majorBidi"/>
          <w:bCs/>
          <w:sz w:val="24"/>
          <w:szCs w:val="24"/>
        </w:rPr>
        <w:t xml:space="preserve">. </w:t>
      </w:r>
      <w:ins w:id="795" w:author="Marshall A." w:date="2019-08-01T11:26:00Z">
        <w:r w:rsidR="004B24EF">
          <w:rPr>
            <w:rFonts w:asciiTheme="majorBidi" w:hAnsiTheme="majorBidi" w:cstheme="majorBidi"/>
            <w:bCs/>
            <w:sz w:val="24"/>
            <w:szCs w:val="24"/>
          </w:rPr>
          <w:t>This</w:t>
        </w:r>
      </w:ins>
      <w:ins w:id="796" w:author="Marshall A." w:date="2019-08-01T11:24:00Z">
        <w:r w:rsidR="004B24EF">
          <w:rPr>
            <w:rFonts w:asciiTheme="majorBidi" w:hAnsiTheme="majorBidi" w:cstheme="majorBidi"/>
            <w:bCs/>
            <w:sz w:val="24"/>
            <w:szCs w:val="24"/>
          </w:rPr>
          <w:t xml:space="preserve"> stakeholder learning </w:t>
        </w:r>
      </w:ins>
      <w:ins w:id="797" w:author="Marshall A." w:date="2019-08-01T11:25:00Z">
        <w:r w:rsidR="004B24EF">
          <w:rPr>
            <w:rFonts w:asciiTheme="majorBidi" w:hAnsiTheme="majorBidi" w:cstheme="majorBidi"/>
            <w:bCs/>
            <w:sz w:val="24"/>
            <w:szCs w:val="24"/>
          </w:rPr>
          <w:t xml:space="preserve">support </w:t>
        </w:r>
      </w:ins>
      <w:ins w:id="798" w:author="Marshall A." w:date="2019-08-01T11:24:00Z">
        <w:r w:rsidR="004B24EF">
          <w:rPr>
            <w:rFonts w:asciiTheme="majorBidi" w:hAnsiTheme="majorBidi" w:cstheme="majorBidi"/>
            <w:bCs/>
            <w:sz w:val="24"/>
            <w:szCs w:val="24"/>
          </w:rPr>
          <w:t>context adds interest to and complexifies the research.</w:t>
        </w:r>
      </w:ins>
      <w:del w:id="799" w:author="Marshall A." w:date="2019-08-01T11:24:00Z">
        <w:r w:rsidR="00D7437F" w:rsidDel="004B24EF">
          <w:rPr>
            <w:rFonts w:asciiTheme="majorBidi" w:hAnsiTheme="majorBidi" w:cstheme="majorBidi"/>
            <w:bCs/>
            <w:sz w:val="24"/>
            <w:szCs w:val="24"/>
          </w:rPr>
          <w:delText>Accordingly, t</w:delText>
        </w:r>
        <w:r w:rsidRPr="000F3B5C" w:rsidDel="004B24EF">
          <w:rPr>
            <w:rFonts w:asciiTheme="majorBidi" w:hAnsiTheme="majorBidi" w:cstheme="majorBidi"/>
            <w:bCs/>
            <w:sz w:val="24"/>
            <w:szCs w:val="24"/>
          </w:rPr>
          <w:delText xml:space="preserve">heir ability to foster learning may be key to the success of the </w:delText>
        </w:r>
        <w:r w:rsidR="00D7437F" w:rsidDel="004B24EF">
          <w:rPr>
            <w:rFonts w:asciiTheme="majorBidi" w:hAnsiTheme="majorBidi" w:cstheme="majorBidi"/>
            <w:sz w:val="24"/>
            <w:szCs w:val="24"/>
          </w:rPr>
          <w:delText>programme as a whole</w:delText>
        </w:r>
        <w:r w:rsidRPr="000F3B5C" w:rsidDel="004B24EF">
          <w:rPr>
            <w:rFonts w:asciiTheme="majorBidi" w:hAnsiTheme="majorBidi" w:cstheme="majorBidi"/>
            <w:bCs/>
            <w:sz w:val="24"/>
            <w:szCs w:val="24"/>
          </w:rPr>
          <w:delText>.</w:delText>
        </w:r>
      </w:del>
    </w:p>
    <w:p w14:paraId="776C0515" w14:textId="638E907B" w:rsidR="005E62A7" w:rsidRDefault="005E62A7" w:rsidP="005E62A7">
      <w:pPr>
        <w:autoSpaceDE w:val="0"/>
        <w:autoSpaceDN w:val="0"/>
        <w:adjustRightInd w:val="0"/>
        <w:spacing w:after="0" w:line="360" w:lineRule="auto"/>
        <w:ind w:firstLine="720"/>
        <w:contextualSpacing/>
        <w:jc w:val="both"/>
        <w:rPr>
          <w:rFonts w:asciiTheme="majorBidi" w:hAnsiTheme="majorBidi" w:cstheme="majorBidi"/>
          <w:bCs/>
          <w:sz w:val="24"/>
          <w:szCs w:val="24"/>
        </w:rPr>
      </w:pPr>
      <w:r w:rsidRPr="000F3B5C">
        <w:rPr>
          <w:rFonts w:asciiTheme="majorBidi" w:hAnsiTheme="majorBidi" w:cstheme="majorBidi"/>
          <w:sz w:val="24"/>
          <w:szCs w:val="24"/>
        </w:rPr>
        <w:t>By creating the right learning environment as part of the EEDSM programme, the South African government</w:t>
      </w:r>
      <w:r w:rsidR="00D7437F">
        <w:rPr>
          <w:rFonts w:asciiTheme="majorBidi" w:hAnsiTheme="majorBidi" w:cstheme="majorBidi"/>
          <w:sz w:val="24"/>
          <w:szCs w:val="24"/>
        </w:rPr>
        <w:t>,</w:t>
      </w:r>
      <w:r w:rsidRPr="000F3B5C">
        <w:rPr>
          <w:rFonts w:asciiTheme="majorBidi" w:hAnsiTheme="majorBidi" w:cstheme="majorBidi"/>
          <w:sz w:val="24"/>
          <w:szCs w:val="24"/>
        </w:rPr>
        <w:t xml:space="preserve"> through joint initiatives between the Departments of Science &amp; Technology (DST)</w:t>
      </w:r>
      <w:r w:rsidR="00A5388F">
        <w:rPr>
          <w:rFonts w:asciiTheme="majorBidi" w:hAnsiTheme="majorBidi" w:cstheme="majorBidi"/>
          <w:sz w:val="24"/>
          <w:szCs w:val="24"/>
        </w:rPr>
        <w:t xml:space="preserve">, </w:t>
      </w:r>
      <w:r w:rsidRPr="000F3B5C">
        <w:rPr>
          <w:rFonts w:asciiTheme="majorBidi" w:hAnsiTheme="majorBidi" w:cstheme="majorBidi"/>
          <w:sz w:val="24"/>
          <w:szCs w:val="24"/>
        </w:rPr>
        <w:t>the Department of Energy (DoE)</w:t>
      </w:r>
      <w:r w:rsidR="00A5388F">
        <w:rPr>
          <w:rFonts w:asciiTheme="majorBidi" w:hAnsiTheme="majorBidi" w:cstheme="majorBidi"/>
          <w:sz w:val="24"/>
          <w:szCs w:val="24"/>
        </w:rPr>
        <w:t xml:space="preserve"> and a number of South African universities</w:t>
      </w:r>
      <w:ins w:id="800" w:author="Marshall A." w:date="2019-08-01T11:27:00Z">
        <w:r w:rsidR="004B24EF">
          <w:rPr>
            <w:rFonts w:asciiTheme="majorBidi" w:hAnsiTheme="majorBidi" w:cstheme="majorBidi"/>
            <w:sz w:val="24"/>
            <w:szCs w:val="24"/>
          </w:rPr>
          <w:t xml:space="preserve"> (who</w:t>
        </w:r>
      </w:ins>
      <w:ins w:id="801" w:author="Marshall A." w:date="2019-08-01T11:28:00Z">
        <w:r w:rsidR="004B24EF">
          <w:rPr>
            <w:rFonts w:asciiTheme="majorBidi" w:hAnsiTheme="majorBidi" w:cstheme="majorBidi"/>
            <w:sz w:val="24"/>
            <w:szCs w:val="24"/>
          </w:rPr>
          <w:t xml:space="preserve"> all</w:t>
        </w:r>
      </w:ins>
      <w:ins w:id="802" w:author="Marshall A." w:date="2019-08-01T11:27:00Z">
        <w:r w:rsidR="004B24EF">
          <w:rPr>
            <w:rFonts w:asciiTheme="majorBidi" w:hAnsiTheme="majorBidi" w:cstheme="majorBidi"/>
            <w:sz w:val="24"/>
            <w:szCs w:val="24"/>
          </w:rPr>
          <w:t xml:space="preserve"> enrich the above mentioned stakeholder learning support context)</w:t>
        </w:r>
      </w:ins>
      <w:r w:rsidR="00D7437F">
        <w:rPr>
          <w:rFonts w:asciiTheme="majorBidi" w:hAnsiTheme="majorBidi" w:cstheme="majorBidi"/>
          <w:sz w:val="24"/>
          <w:szCs w:val="24"/>
        </w:rPr>
        <w:t>,</w:t>
      </w:r>
      <w:r w:rsidRPr="000F3B5C">
        <w:rPr>
          <w:rFonts w:asciiTheme="majorBidi" w:hAnsiTheme="majorBidi" w:cstheme="majorBidi"/>
          <w:sz w:val="24"/>
          <w:szCs w:val="24"/>
        </w:rPr>
        <w:t xml:space="preserve"> expects that participating small and medium sized service organisations will</w:t>
      </w:r>
      <w:r w:rsidR="00D7437F">
        <w:rPr>
          <w:rFonts w:asciiTheme="majorBidi" w:hAnsiTheme="majorBidi" w:cstheme="majorBidi"/>
          <w:sz w:val="24"/>
          <w:szCs w:val="24"/>
        </w:rPr>
        <w:t>:</w:t>
      </w:r>
      <w:r w:rsidRPr="000F3B5C">
        <w:rPr>
          <w:rFonts w:asciiTheme="majorBidi" w:hAnsiTheme="majorBidi" w:cstheme="majorBidi"/>
          <w:sz w:val="24"/>
          <w:szCs w:val="24"/>
        </w:rPr>
        <w:t xml:space="preserve"> (i) develop </w:t>
      </w:r>
      <w:r w:rsidRPr="000F3B5C">
        <w:rPr>
          <w:rFonts w:asciiTheme="majorBidi" w:hAnsiTheme="majorBidi"/>
          <w:sz w:val="24"/>
          <w:szCs w:val="24"/>
        </w:rPr>
        <w:t xml:space="preserve">core-learning competencies to enhance their </w:t>
      </w:r>
      <w:r w:rsidRPr="00262326">
        <w:rPr>
          <w:rFonts w:asciiTheme="majorBidi" w:hAnsiTheme="majorBidi"/>
          <w:sz w:val="24"/>
          <w:szCs w:val="24"/>
        </w:rPr>
        <w:t>performance and (ii) reduce the high transaction and pre-investment development costs. There are viable reasons for the</w:t>
      </w:r>
      <w:r w:rsidR="00D7437F">
        <w:rPr>
          <w:rFonts w:asciiTheme="majorBidi" w:hAnsiTheme="majorBidi"/>
          <w:sz w:val="24"/>
          <w:szCs w:val="24"/>
        </w:rPr>
        <w:t xml:space="preserve"> high levels of</w:t>
      </w:r>
      <w:r w:rsidRPr="00262326">
        <w:rPr>
          <w:rFonts w:asciiTheme="majorBidi" w:hAnsiTheme="majorBidi"/>
          <w:sz w:val="24"/>
          <w:szCs w:val="24"/>
        </w:rPr>
        <w:t xml:space="preserve"> </w:t>
      </w:r>
      <w:r w:rsidR="00D7437F">
        <w:rPr>
          <w:rFonts w:asciiTheme="majorBidi" w:hAnsiTheme="majorBidi"/>
          <w:sz w:val="24"/>
          <w:szCs w:val="24"/>
        </w:rPr>
        <w:t xml:space="preserve">government </w:t>
      </w:r>
      <w:r w:rsidRPr="00262326">
        <w:rPr>
          <w:rFonts w:asciiTheme="majorBidi" w:hAnsiTheme="majorBidi"/>
          <w:sz w:val="24"/>
          <w:szCs w:val="24"/>
        </w:rPr>
        <w:t>intere</w:t>
      </w:r>
      <w:r w:rsidR="00FF5D16">
        <w:rPr>
          <w:rFonts w:asciiTheme="majorBidi" w:hAnsiTheme="majorBidi"/>
          <w:sz w:val="24"/>
          <w:szCs w:val="24"/>
        </w:rPr>
        <w:t>st in the</w:t>
      </w:r>
      <w:r w:rsidRPr="00262326">
        <w:rPr>
          <w:rFonts w:asciiTheme="majorBidi" w:hAnsiTheme="majorBidi"/>
          <w:sz w:val="24"/>
          <w:szCs w:val="24"/>
        </w:rPr>
        <w:t xml:space="preserve"> develop</w:t>
      </w:r>
      <w:r w:rsidR="00FF5D16">
        <w:rPr>
          <w:rFonts w:asciiTheme="majorBidi" w:hAnsiTheme="majorBidi"/>
          <w:sz w:val="24"/>
          <w:szCs w:val="24"/>
        </w:rPr>
        <w:t>ment</w:t>
      </w:r>
      <w:r w:rsidRPr="00262326">
        <w:rPr>
          <w:rFonts w:asciiTheme="majorBidi" w:hAnsiTheme="majorBidi"/>
          <w:sz w:val="24"/>
          <w:szCs w:val="24"/>
        </w:rPr>
        <w:t xml:space="preserve"> </w:t>
      </w:r>
      <w:r w:rsidR="00FF5D16">
        <w:rPr>
          <w:rFonts w:asciiTheme="majorBidi" w:hAnsiTheme="majorBidi"/>
          <w:sz w:val="24"/>
          <w:szCs w:val="24"/>
        </w:rPr>
        <w:t>of</w:t>
      </w:r>
      <w:r w:rsidRPr="00262326">
        <w:rPr>
          <w:rFonts w:asciiTheme="majorBidi" w:hAnsiTheme="majorBidi"/>
          <w:sz w:val="24"/>
          <w:szCs w:val="24"/>
        </w:rPr>
        <w:t xml:space="preserve"> core-learning competencies</w:t>
      </w:r>
      <w:r w:rsidR="00FF5D16">
        <w:rPr>
          <w:rFonts w:asciiTheme="majorBidi" w:hAnsiTheme="majorBidi"/>
          <w:sz w:val="24"/>
          <w:szCs w:val="24"/>
        </w:rPr>
        <w:t xml:space="preserve"> among the </w:t>
      </w:r>
      <w:r w:rsidR="00FF5D16">
        <w:rPr>
          <w:rFonts w:asciiTheme="majorBidi" w:hAnsiTheme="majorBidi"/>
          <w:i/>
          <w:iCs/>
          <w:sz w:val="24"/>
          <w:szCs w:val="24"/>
        </w:rPr>
        <w:t>ESCOs</w:t>
      </w:r>
      <w:r w:rsidRPr="00262326">
        <w:rPr>
          <w:rFonts w:asciiTheme="majorBidi" w:hAnsiTheme="majorBidi"/>
          <w:sz w:val="24"/>
          <w:szCs w:val="24"/>
        </w:rPr>
        <w:t xml:space="preserve">. </w:t>
      </w:r>
      <w:r w:rsidR="00A5388F">
        <w:rPr>
          <w:rFonts w:asciiTheme="majorBidi" w:hAnsiTheme="majorBidi"/>
          <w:sz w:val="24"/>
          <w:szCs w:val="24"/>
        </w:rPr>
        <w:t xml:space="preserve">For example, in order to meet the South Africa’s ever growing demand for </w:t>
      </w:r>
      <w:r w:rsidR="00A5388F" w:rsidRPr="00A5388F">
        <w:rPr>
          <w:rFonts w:asciiTheme="majorBidi" w:hAnsiTheme="majorBidi" w:cstheme="majorBidi"/>
          <w:sz w:val="24"/>
          <w:szCs w:val="24"/>
        </w:rPr>
        <w:t xml:space="preserve">sustainable </w:t>
      </w:r>
      <w:r w:rsidR="00A5388F" w:rsidRPr="00A5388F">
        <w:rPr>
          <w:rFonts w:asciiTheme="majorBidi" w:hAnsiTheme="majorBidi" w:cstheme="majorBidi"/>
          <w:sz w:val="24"/>
          <w:szCs w:val="24"/>
        </w:rPr>
        <w:lastRenderedPageBreak/>
        <w:t>energy</w:t>
      </w:r>
      <w:r w:rsidR="00A5388F">
        <w:rPr>
          <w:rFonts w:asciiTheme="majorBidi" w:hAnsiTheme="majorBidi" w:cstheme="majorBidi"/>
          <w:sz w:val="24"/>
          <w:szCs w:val="24"/>
        </w:rPr>
        <w:t xml:space="preserve">, </w:t>
      </w:r>
      <w:r w:rsidR="00A5388F">
        <w:rPr>
          <w:rFonts w:asciiTheme="majorBidi" w:hAnsiTheme="majorBidi"/>
          <w:sz w:val="24"/>
          <w:szCs w:val="24"/>
        </w:rPr>
        <w:t xml:space="preserve">the </w:t>
      </w:r>
      <w:r w:rsidR="00A5388F" w:rsidRPr="00A5388F">
        <w:rPr>
          <w:rFonts w:asciiTheme="majorBidi" w:hAnsiTheme="majorBidi" w:cstheme="majorBidi"/>
          <w:sz w:val="24"/>
          <w:szCs w:val="24"/>
        </w:rPr>
        <w:t xml:space="preserve">South African National Energy Development Institute </w:t>
      </w:r>
      <w:r w:rsidR="00A5388F">
        <w:rPr>
          <w:rFonts w:asciiTheme="majorBidi" w:hAnsiTheme="majorBidi" w:cstheme="majorBidi"/>
          <w:sz w:val="24"/>
          <w:szCs w:val="24"/>
        </w:rPr>
        <w:t xml:space="preserve">(a joint venture between </w:t>
      </w:r>
      <w:r w:rsidR="00A5388F" w:rsidRPr="00A5388F">
        <w:rPr>
          <w:rFonts w:asciiTheme="majorBidi" w:hAnsiTheme="majorBidi" w:cstheme="majorBidi"/>
          <w:sz w:val="24"/>
          <w:szCs w:val="24"/>
        </w:rPr>
        <w:t xml:space="preserve">the DST and </w:t>
      </w:r>
      <w:r w:rsidR="00A5388F">
        <w:rPr>
          <w:rFonts w:asciiTheme="majorBidi" w:hAnsiTheme="majorBidi" w:cstheme="majorBidi"/>
          <w:sz w:val="24"/>
          <w:szCs w:val="24"/>
        </w:rPr>
        <w:t xml:space="preserve">the </w:t>
      </w:r>
      <w:r w:rsidR="00A5388F" w:rsidRPr="00A5388F">
        <w:rPr>
          <w:rFonts w:asciiTheme="majorBidi" w:hAnsiTheme="majorBidi" w:cstheme="majorBidi"/>
          <w:sz w:val="24"/>
          <w:szCs w:val="24"/>
        </w:rPr>
        <w:t>DoE</w:t>
      </w:r>
      <w:r w:rsidR="00A5388F">
        <w:rPr>
          <w:rFonts w:asciiTheme="majorBidi" w:hAnsiTheme="majorBidi" w:cstheme="majorBidi"/>
          <w:sz w:val="24"/>
          <w:szCs w:val="24"/>
        </w:rPr>
        <w:t xml:space="preserve">) has </w:t>
      </w:r>
      <w:r w:rsidR="00A5388F" w:rsidRPr="00A5388F">
        <w:rPr>
          <w:rFonts w:asciiTheme="majorBidi" w:hAnsiTheme="majorBidi" w:cstheme="majorBidi"/>
          <w:sz w:val="24"/>
          <w:szCs w:val="24"/>
        </w:rPr>
        <w:t>identifie</w:t>
      </w:r>
      <w:r w:rsidR="00A5388F">
        <w:rPr>
          <w:rFonts w:asciiTheme="majorBidi" w:hAnsiTheme="majorBidi" w:cstheme="majorBidi"/>
          <w:sz w:val="24"/>
          <w:szCs w:val="24"/>
        </w:rPr>
        <w:t>d</w:t>
      </w:r>
      <w:r w:rsidR="00A5388F" w:rsidRPr="00A5388F">
        <w:rPr>
          <w:rFonts w:asciiTheme="majorBidi" w:hAnsiTheme="majorBidi" w:cstheme="majorBidi"/>
          <w:sz w:val="24"/>
          <w:szCs w:val="24"/>
        </w:rPr>
        <w:t xml:space="preserve"> EEDSM as </w:t>
      </w:r>
      <w:r w:rsidR="00A5388F">
        <w:rPr>
          <w:rFonts w:asciiTheme="majorBidi" w:hAnsiTheme="majorBidi" w:cstheme="majorBidi"/>
          <w:sz w:val="24"/>
          <w:szCs w:val="24"/>
        </w:rPr>
        <w:t>primary</w:t>
      </w:r>
      <w:r w:rsidR="00A5388F" w:rsidRPr="00A5388F">
        <w:rPr>
          <w:rFonts w:asciiTheme="majorBidi" w:hAnsiTheme="majorBidi" w:cstheme="majorBidi"/>
          <w:sz w:val="24"/>
          <w:szCs w:val="24"/>
        </w:rPr>
        <w:t xml:space="preserve"> </w:t>
      </w:r>
      <w:r w:rsidR="00A5388F">
        <w:rPr>
          <w:rFonts w:asciiTheme="majorBidi" w:hAnsiTheme="majorBidi" w:cstheme="majorBidi"/>
          <w:sz w:val="24"/>
          <w:szCs w:val="24"/>
        </w:rPr>
        <w:t xml:space="preserve">national </w:t>
      </w:r>
      <w:r w:rsidR="00A5388F" w:rsidRPr="00A5388F">
        <w:rPr>
          <w:rFonts w:asciiTheme="majorBidi" w:hAnsiTheme="majorBidi" w:cstheme="majorBidi"/>
          <w:sz w:val="24"/>
          <w:szCs w:val="24"/>
        </w:rPr>
        <w:t>research and development</w:t>
      </w:r>
      <w:r w:rsidR="00A5388F">
        <w:rPr>
          <w:rFonts w:asciiTheme="majorBidi" w:hAnsiTheme="majorBidi" w:cstheme="majorBidi"/>
          <w:sz w:val="24"/>
          <w:szCs w:val="24"/>
        </w:rPr>
        <w:t xml:space="preserve"> th</w:t>
      </w:r>
      <w:r w:rsidR="00A5388F" w:rsidRPr="00A5388F">
        <w:rPr>
          <w:rFonts w:asciiTheme="majorBidi" w:hAnsiTheme="majorBidi" w:cstheme="majorBidi"/>
          <w:sz w:val="24"/>
          <w:szCs w:val="24"/>
        </w:rPr>
        <w:t xml:space="preserve">eme. </w:t>
      </w:r>
      <w:r w:rsidRPr="00262326">
        <w:rPr>
          <w:rFonts w:asciiTheme="majorBidi" w:hAnsiTheme="majorBidi" w:cstheme="majorBidi"/>
          <w:sz w:val="24"/>
          <w:szCs w:val="24"/>
        </w:rPr>
        <w:t xml:space="preserve">Essential context here is provided by </w:t>
      </w:r>
      <w:r w:rsidR="00262326" w:rsidRPr="00262326">
        <w:rPr>
          <w:rFonts w:asciiTheme="majorBidi" w:hAnsiTheme="majorBidi" w:cstheme="majorBidi"/>
          <w:sz w:val="24"/>
          <w:szCs w:val="24"/>
        </w:rPr>
        <w:t>our earlier assertion of arguably higher</w:t>
      </w:r>
      <w:r w:rsidR="00FF5D16">
        <w:rPr>
          <w:rFonts w:asciiTheme="majorBidi" w:hAnsiTheme="majorBidi" w:cstheme="majorBidi"/>
          <w:sz w:val="24"/>
          <w:szCs w:val="24"/>
        </w:rPr>
        <w:t>-</w:t>
      </w:r>
      <w:r w:rsidR="00262326" w:rsidRPr="00262326">
        <w:rPr>
          <w:rFonts w:asciiTheme="majorBidi" w:hAnsiTheme="majorBidi" w:cstheme="majorBidi"/>
          <w:sz w:val="24"/>
          <w:szCs w:val="24"/>
        </w:rPr>
        <w:t>than</w:t>
      </w:r>
      <w:r w:rsidR="00FF5D16">
        <w:rPr>
          <w:rFonts w:asciiTheme="majorBidi" w:hAnsiTheme="majorBidi" w:cstheme="majorBidi"/>
          <w:sz w:val="24"/>
          <w:szCs w:val="24"/>
        </w:rPr>
        <w:t>-</w:t>
      </w:r>
      <w:r w:rsidR="00262326" w:rsidRPr="00262326">
        <w:rPr>
          <w:rFonts w:asciiTheme="majorBidi" w:hAnsiTheme="majorBidi" w:cstheme="majorBidi"/>
          <w:sz w:val="24"/>
          <w:szCs w:val="24"/>
        </w:rPr>
        <w:t>average business</w:t>
      </w:r>
      <w:r w:rsidRPr="00262326">
        <w:rPr>
          <w:rFonts w:asciiTheme="majorBidi" w:hAnsiTheme="majorBidi" w:cstheme="majorBidi"/>
          <w:sz w:val="24"/>
          <w:szCs w:val="24"/>
        </w:rPr>
        <w:t xml:space="preserve"> </w:t>
      </w:r>
      <w:r w:rsidRPr="00262326">
        <w:rPr>
          <w:rFonts w:asciiTheme="majorBidi" w:hAnsiTheme="majorBidi" w:cstheme="majorBidi"/>
          <w:bCs/>
          <w:sz w:val="24"/>
          <w:szCs w:val="24"/>
        </w:rPr>
        <w:t>failure rate</w:t>
      </w:r>
      <w:r w:rsidR="00FF5D16">
        <w:rPr>
          <w:rFonts w:asciiTheme="majorBidi" w:hAnsiTheme="majorBidi" w:cstheme="majorBidi"/>
          <w:bCs/>
          <w:sz w:val="24"/>
          <w:szCs w:val="24"/>
        </w:rPr>
        <w:t>s</w:t>
      </w:r>
      <w:r w:rsidRPr="00262326">
        <w:rPr>
          <w:rFonts w:asciiTheme="majorBidi" w:hAnsiTheme="majorBidi" w:cstheme="majorBidi"/>
          <w:bCs/>
          <w:sz w:val="24"/>
          <w:szCs w:val="24"/>
        </w:rPr>
        <w:t xml:space="preserve"> of small and medium sized businesses and enterprises in South Africa</w:t>
      </w:r>
      <w:r w:rsidR="00262326" w:rsidRPr="00262326">
        <w:rPr>
          <w:rFonts w:asciiTheme="majorBidi" w:hAnsiTheme="majorBidi" w:cstheme="majorBidi"/>
          <w:bCs/>
          <w:sz w:val="24"/>
          <w:szCs w:val="24"/>
        </w:rPr>
        <w:t>.</w:t>
      </w:r>
      <w:r w:rsidR="00FF5D16">
        <w:rPr>
          <w:rFonts w:asciiTheme="majorBidi" w:hAnsiTheme="majorBidi" w:cstheme="majorBidi"/>
          <w:bCs/>
          <w:sz w:val="24"/>
          <w:szCs w:val="24"/>
        </w:rPr>
        <w:t xml:space="preserve"> This creates a plain need for success stories and associated lessons.</w:t>
      </w:r>
    </w:p>
    <w:p w14:paraId="6439BCA7" w14:textId="77777777" w:rsidR="00A5388F" w:rsidRDefault="00A5388F" w:rsidP="005E62A7">
      <w:pPr>
        <w:autoSpaceDE w:val="0"/>
        <w:autoSpaceDN w:val="0"/>
        <w:adjustRightInd w:val="0"/>
        <w:spacing w:after="0" w:line="360" w:lineRule="auto"/>
        <w:ind w:firstLine="720"/>
        <w:contextualSpacing/>
        <w:jc w:val="both"/>
        <w:rPr>
          <w:rFonts w:asciiTheme="majorBidi" w:hAnsiTheme="majorBidi" w:cstheme="majorBidi"/>
          <w:bCs/>
          <w:sz w:val="24"/>
          <w:szCs w:val="24"/>
        </w:rPr>
      </w:pPr>
    </w:p>
    <w:p w14:paraId="103D86D7"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sz w:val="24"/>
          <w:szCs w:val="24"/>
        </w:rPr>
      </w:pPr>
      <w:r w:rsidRPr="000F3B5C">
        <w:rPr>
          <w:rFonts w:asciiTheme="majorBidi" w:hAnsiTheme="majorBidi" w:cstheme="majorBidi"/>
          <w:i/>
          <w:sz w:val="24"/>
          <w:szCs w:val="24"/>
        </w:rPr>
        <w:t>4.4 Analytical framework</w:t>
      </w:r>
    </w:p>
    <w:p w14:paraId="4CB3D57F" w14:textId="77777777" w:rsidR="0075512C" w:rsidRDefault="005E62A7" w:rsidP="006879EB">
      <w:pPr>
        <w:autoSpaceDE w:val="0"/>
        <w:autoSpaceDN w:val="0"/>
        <w:adjustRightInd w:val="0"/>
        <w:spacing w:after="0" w:line="360" w:lineRule="auto"/>
        <w:contextualSpacing/>
        <w:jc w:val="both"/>
        <w:rPr>
          <w:ins w:id="803" w:author="Marshall A." w:date="2019-08-01T11:41:00Z"/>
          <w:rFonts w:asciiTheme="majorBidi" w:hAnsiTheme="majorBidi" w:cstheme="majorBidi"/>
          <w:sz w:val="24"/>
          <w:szCs w:val="24"/>
        </w:rPr>
      </w:pPr>
      <w:r w:rsidRPr="000F3B5C">
        <w:rPr>
          <w:rFonts w:asciiTheme="majorBidi" w:hAnsiTheme="majorBidi" w:cstheme="majorBidi"/>
          <w:sz w:val="24"/>
          <w:szCs w:val="24"/>
        </w:rPr>
        <w:t xml:space="preserve">The use of </w:t>
      </w:r>
      <w:r w:rsidR="006879EB">
        <w:rPr>
          <w:rFonts w:asciiTheme="majorBidi" w:hAnsiTheme="majorBidi" w:cstheme="majorBidi"/>
          <w:sz w:val="24"/>
          <w:szCs w:val="24"/>
        </w:rPr>
        <w:t xml:space="preserve">operations management </w:t>
      </w:r>
      <w:r w:rsidRPr="000F3B5C">
        <w:rPr>
          <w:rFonts w:asciiTheme="majorBidi" w:hAnsiTheme="majorBidi" w:cstheme="majorBidi"/>
          <w:sz w:val="24"/>
          <w:szCs w:val="24"/>
        </w:rPr>
        <w:t xml:space="preserve">case studies (and associated guidance) </w:t>
      </w:r>
      <w:r w:rsidR="006879EB">
        <w:rPr>
          <w:rFonts w:asciiTheme="majorBidi" w:hAnsiTheme="majorBidi" w:cstheme="majorBidi"/>
          <w:sz w:val="24"/>
          <w:szCs w:val="24"/>
        </w:rPr>
        <w:t>remains</w:t>
      </w:r>
      <w:r w:rsidRPr="000F3B5C">
        <w:rPr>
          <w:rFonts w:asciiTheme="majorBidi" w:hAnsiTheme="majorBidi" w:cstheme="majorBidi"/>
          <w:sz w:val="24"/>
          <w:szCs w:val="24"/>
        </w:rPr>
        <w:t xml:space="preserve"> </w:t>
      </w:r>
      <w:del w:id="804" w:author="Marshall A." w:date="2019-08-01T11:30:00Z">
        <w:r w:rsidRPr="000F3B5C" w:rsidDel="004D4DCD">
          <w:rPr>
            <w:rFonts w:asciiTheme="majorBidi" w:hAnsiTheme="majorBidi" w:cstheme="majorBidi"/>
            <w:sz w:val="24"/>
            <w:szCs w:val="24"/>
          </w:rPr>
          <w:delText xml:space="preserve">particularly </w:delText>
        </w:r>
      </w:del>
      <w:r w:rsidRPr="000F3B5C">
        <w:rPr>
          <w:rFonts w:asciiTheme="majorBidi" w:hAnsiTheme="majorBidi" w:cstheme="majorBidi"/>
          <w:sz w:val="24"/>
          <w:szCs w:val="24"/>
        </w:rPr>
        <w:t xml:space="preserve">popular (Barratt </w:t>
      </w:r>
      <w:r w:rsidRPr="00DC5C70">
        <w:rPr>
          <w:rFonts w:asciiTheme="majorBidi" w:hAnsiTheme="majorBidi" w:cstheme="majorBidi"/>
          <w:i/>
          <w:sz w:val="24"/>
          <w:szCs w:val="24"/>
        </w:rPr>
        <w:t>et al</w:t>
      </w:r>
      <w:r w:rsidRPr="000F3B5C">
        <w:rPr>
          <w:rFonts w:asciiTheme="majorBidi" w:hAnsiTheme="majorBidi" w:cstheme="majorBidi"/>
          <w:sz w:val="24"/>
          <w:szCs w:val="24"/>
        </w:rPr>
        <w:t>., 2011)</w:t>
      </w:r>
      <w:ins w:id="805" w:author="Marshall A." w:date="2019-08-01T11:30:00Z">
        <w:r w:rsidR="004D4DCD">
          <w:rPr>
            <w:rFonts w:asciiTheme="majorBidi" w:hAnsiTheme="majorBidi" w:cstheme="majorBidi"/>
            <w:sz w:val="24"/>
            <w:szCs w:val="24"/>
          </w:rPr>
          <w:t>.</w:t>
        </w:r>
      </w:ins>
      <w:r w:rsidRPr="000F3B5C">
        <w:rPr>
          <w:rFonts w:asciiTheme="majorBidi" w:hAnsiTheme="majorBidi" w:cstheme="majorBidi"/>
          <w:sz w:val="24"/>
          <w:szCs w:val="24"/>
        </w:rPr>
        <w:t xml:space="preserve"> </w:t>
      </w:r>
      <w:r w:rsidR="006879EB">
        <w:rPr>
          <w:rFonts w:asciiTheme="majorBidi" w:hAnsiTheme="majorBidi" w:cstheme="majorBidi"/>
          <w:sz w:val="24"/>
          <w:szCs w:val="24"/>
        </w:rPr>
        <w:t xml:space="preserve">Often </w:t>
      </w:r>
      <w:ins w:id="806" w:author="Marshall A." w:date="2019-08-01T11:31:00Z">
        <w:r w:rsidR="004D4DCD">
          <w:rPr>
            <w:rFonts w:asciiTheme="majorBidi" w:hAnsiTheme="majorBidi" w:cstheme="majorBidi"/>
            <w:sz w:val="24"/>
            <w:szCs w:val="24"/>
          </w:rPr>
          <w:t>behaviourally focussed</w:t>
        </w:r>
      </w:ins>
      <w:del w:id="807" w:author="Marshall A." w:date="2019-08-01T11:31:00Z">
        <w:r w:rsidR="006879EB" w:rsidDel="004D4DCD">
          <w:rPr>
            <w:rFonts w:asciiTheme="majorBidi" w:hAnsiTheme="majorBidi" w:cstheme="majorBidi"/>
            <w:sz w:val="24"/>
            <w:szCs w:val="24"/>
          </w:rPr>
          <w:delText>focusing on behavioural reality</w:delText>
        </w:r>
      </w:del>
      <w:r w:rsidR="006879EB">
        <w:rPr>
          <w:rFonts w:asciiTheme="majorBidi" w:hAnsiTheme="majorBidi" w:cstheme="majorBidi"/>
          <w:sz w:val="24"/>
          <w:szCs w:val="24"/>
        </w:rPr>
        <w:t>, such studies nonetheless also</w:t>
      </w:r>
      <w:r w:rsidRPr="000F3B5C">
        <w:rPr>
          <w:rFonts w:asciiTheme="majorBidi" w:hAnsiTheme="majorBidi" w:cstheme="majorBidi"/>
          <w:sz w:val="24"/>
          <w:szCs w:val="24"/>
        </w:rPr>
        <w:t xml:space="preserve"> resonate with the sociological traditions of </w:t>
      </w:r>
      <w:proofErr w:type="spellStart"/>
      <w:r w:rsidRPr="000F3B5C">
        <w:rPr>
          <w:rFonts w:asciiTheme="majorBidi" w:hAnsiTheme="majorBidi" w:cstheme="majorBidi"/>
          <w:i/>
          <w:iCs/>
          <w:sz w:val="24"/>
          <w:szCs w:val="24"/>
        </w:rPr>
        <w:t>verstehende</w:t>
      </w:r>
      <w:proofErr w:type="spellEnd"/>
      <w:r w:rsidRPr="000F3B5C">
        <w:rPr>
          <w:rFonts w:asciiTheme="majorBidi" w:hAnsiTheme="majorBidi" w:cstheme="majorBidi"/>
          <w:sz w:val="24"/>
          <w:szCs w:val="24"/>
        </w:rPr>
        <w:t xml:space="preserve"> espoused by Weber (1949), </w:t>
      </w:r>
      <w:r w:rsidR="006879EB">
        <w:rPr>
          <w:rFonts w:asciiTheme="majorBidi" w:hAnsiTheme="majorBidi" w:cstheme="majorBidi"/>
          <w:sz w:val="24"/>
          <w:szCs w:val="24"/>
        </w:rPr>
        <w:t>by</w:t>
      </w:r>
      <w:r w:rsidRPr="000F3B5C">
        <w:rPr>
          <w:rFonts w:asciiTheme="majorBidi" w:hAnsiTheme="majorBidi" w:cstheme="majorBidi"/>
          <w:sz w:val="24"/>
          <w:szCs w:val="24"/>
        </w:rPr>
        <w:t xml:space="preserve"> point</w:t>
      </w:r>
      <w:r w:rsidR="006879EB">
        <w:rPr>
          <w:rFonts w:asciiTheme="majorBidi" w:hAnsiTheme="majorBidi" w:cstheme="majorBidi"/>
          <w:sz w:val="24"/>
          <w:szCs w:val="24"/>
        </w:rPr>
        <w:t>ing</w:t>
      </w:r>
      <w:r w:rsidRPr="000F3B5C">
        <w:rPr>
          <w:rFonts w:asciiTheme="majorBidi" w:hAnsiTheme="majorBidi" w:cstheme="majorBidi"/>
          <w:sz w:val="24"/>
          <w:szCs w:val="24"/>
        </w:rPr>
        <w:t xml:space="preserve"> to the importance of </w:t>
      </w:r>
      <w:r w:rsidR="006879EB">
        <w:rPr>
          <w:rFonts w:asciiTheme="majorBidi" w:hAnsiTheme="majorBidi" w:cstheme="majorBidi"/>
          <w:sz w:val="24"/>
          <w:szCs w:val="24"/>
        </w:rPr>
        <w:t xml:space="preserve">shared and communicable </w:t>
      </w:r>
      <w:r w:rsidRPr="000F3B5C">
        <w:rPr>
          <w:rFonts w:asciiTheme="majorBidi" w:hAnsiTheme="majorBidi" w:cstheme="majorBidi"/>
          <w:sz w:val="24"/>
          <w:szCs w:val="24"/>
        </w:rPr>
        <w:t>meaning</w:t>
      </w:r>
      <w:r w:rsidR="006879EB">
        <w:rPr>
          <w:rFonts w:asciiTheme="majorBidi" w:hAnsiTheme="majorBidi" w:cstheme="majorBidi"/>
          <w:sz w:val="24"/>
          <w:szCs w:val="24"/>
        </w:rPr>
        <w:t>,</w:t>
      </w:r>
      <w:r w:rsidRPr="000F3B5C">
        <w:rPr>
          <w:rFonts w:asciiTheme="majorBidi" w:hAnsiTheme="majorBidi" w:cstheme="majorBidi"/>
          <w:sz w:val="24"/>
          <w:szCs w:val="24"/>
        </w:rPr>
        <w:t xml:space="preserve"> over </w:t>
      </w:r>
      <w:r w:rsidR="006879EB">
        <w:rPr>
          <w:rFonts w:asciiTheme="majorBidi" w:hAnsiTheme="majorBidi" w:cstheme="majorBidi"/>
          <w:sz w:val="24"/>
          <w:szCs w:val="24"/>
        </w:rPr>
        <w:t xml:space="preserve">and above narrow concern with </w:t>
      </w:r>
      <w:r w:rsidRPr="000F3B5C">
        <w:rPr>
          <w:rFonts w:asciiTheme="majorBidi" w:hAnsiTheme="majorBidi" w:cstheme="majorBidi"/>
          <w:sz w:val="24"/>
          <w:szCs w:val="24"/>
        </w:rPr>
        <w:t>individual</w:t>
      </w:r>
      <w:r w:rsidR="006879EB">
        <w:rPr>
          <w:rFonts w:asciiTheme="majorBidi" w:hAnsiTheme="majorBidi" w:cstheme="majorBidi"/>
          <w:sz w:val="24"/>
          <w:szCs w:val="24"/>
        </w:rPr>
        <w:t xml:space="preserve"> behaviour and the meaningful understanding which individuals use for self-reflection.</w:t>
      </w:r>
      <w:r w:rsidRPr="000F3B5C">
        <w:rPr>
          <w:rFonts w:asciiTheme="majorBidi" w:hAnsiTheme="majorBidi" w:cstheme="majorBidi"/>
          <w:sz w:val="24"/>
          <w:szCs w:val="24"/>
        </w:rPr>
        <w:t xml:space="preserve"> </w:t>
      </w:r>
      <w:r w:rsidR="006879EB">
        <w:rPr>
          <w:rFonts w:asciiTheme="majorBidi" w:hAnsiTheme="majorBidi" w:cstheme="majorBidi"/>
          <w:sz w:val="24"/>
          <w:szCs w:val="24"/>
        </w:rPr>
        <w:t>Such literature, being socially rather than individually focused,</w:t>
      </w:r>
      <w:r w:rsidRPr="000F3B5C">
        <w:rPr>
          <w:rFonts w:asciiTheme="majorBidi" w:hAnsiTheme="majorBidi" w:cstheme="majorBidi"/>
          <w:sz w:val="24"/>
          <w:szCs w:val="24"/>
        </w:rPr>
        <w:t xml:space="preserve"> therefore has particular relevance to organisational over individual learning</w:t>
      </w:r>
      <w:ins w:id="808" w:author="Marshall A." w:date="2019-08-01T11:31:00Z">
        <w:r w:rsidR="004D4DCD">
          <w:rPr>
            <w:rFonts w:asciiTheme="majorBidi" w:hAnsiTheme="majorBidi" w:cstheme="majorBidi"/>
            <w:sz w:val="24"/>
            <w:szCs w:val="24"/>
          </w:rPr>
          <w:t xml:space="preserve"> – and in particular to </w:t>
        </w:r>
      </w:ins>
      <w:ins w:id="809" w:author="Marshall A." w:date="2019-08-01T11:32:00Z">
        <w:r w:rsidR="004D4DCD">
          <w:rPr>
            <w:rFonts w:asciiTheme="majorBidi" w:hAnsiTheme="majorBidi" w:cstheme="majorBidi"/>
            <w:sz w:val="24"/>
            <w:szCs w:val="24"/>
          </w:rPr>
          <w:t>aspects of meaningfulness</w:t>
        </w:r>
      </w:ins>
      <w:ins w:id="810" w:author="Marshall A." w:date="2019-08-01T11:33:00Z">
        <w:r w:rsidR="004D4DCD">
          <w:rPr>
            <w:rFonts w:asciiTheme="majorBidi" w:hAnsiTheme="majorBidi" w:cstheme="majorBidi"/>
            <w:sz w:val="24"/>
            <w:szCs w:val="24"/>
          </w:rPr>
          <w:t>, pertaining to trust, utility, etc.,</w:t>
        </w:r>
      </w:ins>
      <w:ins w:id="811" w:author="Marshall A." w:date="2019-08-01T11:32:00Z">
        <w:r w:rsidR="004D4DCD">
          <w:rPr>
            <w:rFonts w:asciiTheme="majorBidi" w:hAnsiTheme="majorBidi" w:cstheme="majorBidi"/>
            <w:sz w:val="24"/>
            <w:szCs w:val="24"/>
          </w:rPr>
          <w:t xml:space="preserve"> that differentiate knowledge from information</w:t>
        </w:r>
      </w:ins>
      <w:del w:id="812" w:author="Marshall A." w:date="2019-08-01T11:31:00Z">
        <w:r w:rsidRPr="000F3B5C" w:rsidDel="004D4DCD">
          <w:rPr>
            <w:rFonts w:asciiTheme="majorBidi" w:hAnsiTheme="majorBidi" w:cstheme="majorBidi"/>
            <w:sz w:val="24"/>
            <w:szCs w:val="24"/>
          </w:rPr>
          <w:delText>.</w:delText>
        </w:r>
      </w:del>
      <w:r w:rsidRPr="000F3B5C">
        <w:rPr>
          <w:rFonts w:asciiTheme="majorBidi" w:hAnsiTheme="majorBidi" w:cstheme="majorBidi"/>
          <w:sz w:val="24"/>
          <w:szCs w:val="24"/>
        </w:rPr>
        <w:t xml:space="preserve"> </w:t>
      </w:r>
    </w:p>
    <w:p w14:paraId="236AABF1" w14:textId="19BF700C" w:rsidR="005E62A7" w:rsidRPr="000F3B5C" w:rsidRDefault="0075512C" w:rsidP="006879EB">
      <w:pPr>
        <w:autoSpaceDE w:val="0"/>
        <w:autoSpaceDN w:val="0"/>
        <w:adjustRightInd w:val="0"/>
        <w:spacing w:after="0" w:line="360" w:lineRule="auto"/>
        <w:contextualSpacing/>
        <w:jc w:val="both"/>
        <w:rPr>
          <w:rFonts w:asciiTheme="majorBidi" w:hAnsiTheme="majorBidi" w:cstheme="majorBidi"/>
          <w:sz w:val="24"/>
          <w:szCs w:val="24"/>
        </w:rPr>
      </w:pPr>
      <w:ins w:id="813" w:author="Marshall A." w:date="2019-08-01T11:41:00Z">
        <w:r>
          <w:rPr>
            <w:rFonts w:asciiTheme="majorBidi" w:hAnsiTheme="majorBidi" w:cstheme="majorBidi"/>
            <w:sz w:val="24"/>
            <w:szCs w:val="24"/>
          </w:rPr>
          <w:t xml:space="preserve">          </w:t>
        </w:r>
      </w:ins>
      <w:ins w:id="814" w:author="Marshall A." w:date="2019-08-01T11:36:00Z">
        <w:r w:rsidR="004D4DCD">
          <w:rPr>
            <w:rFonts w:asciiTheme="majorBidi" w:hAnsiTheme="majorBidi" w:cstheme="majorBidi"/>
            <w:sz w:val="24"/>
            <w:szCs w:val="24"/>
          </w:rPr>
          <w:t>We also regarded process context for learning</w:t>
        </w:r>
        <w:r>
          <w:rPr>
            <w:rFonts w:asciiTheme="majorBidi" w:hAnsiTheme="majorBidi" w:cstheme="majorBidi"/>
            <w:sz w:val="24"/>
            <w:szCs w:val="24"/>
          </w:rPr>
          <w:t xml:space="preserve"> as</w:t>
        </w:r>
      </w:ins>
      <w:ins w:id="815" w:author="Marshall A." w:date="2019-08-01T11:41:00Z">
        <w:r>
          <w:rPr>
            <w:rFonts w:asciiTheme="majorBidi" w:hAnsiTheme="majorBidi" w:cstheme="majorBidi"/>
            <w:sz w:val="24"/>
            <w:szCs w:val="24"/>
          </w:rPr>
          <w:t xml:space="preserve"> significant</w:t>
        </w:r>
      </w:ins>
      <w:ins w:id="816" w:author="Marshall A." w:date="2019-08-01T11:36:00Z">
        <w:r w:rsidR="004D4DCD">
          <w:rPr>
            <w:rFonts w:asciiTheme="majorBidi" w:hAnsiTheme="majorBidi" w:cstheme="majorBidi"/>
            <w:sz w:val="24"/>
            <w:szCs w:val="24"/>
          </w:rPr>
          <w:t xml:space="preserve">. </w:t>
        </w:r>
      </w:ins>
      <w:r w:rsidR="005E62A7" w:rsidRPr="000F3B5C">
        <w:rPr>
          <w:rFonts w:asciiTheme="majorBidi" w:hAnsiTheme="majorBidi" w:cstheme="majorBidi"/>
          <w:sz w:val="24"/>
          <w:szCs w:val="24"/>
        </w:rPr>
        <w:t xml:space="preserve">We specifically took into consideration Bitran and </w:t>
      </w:r>
      <w:proofErr w:type="spellStart"/>
      <w:r w:rsidR="005E62A7" w:rsidRPr="000F3B5C">
        <w:rPr>
          <w:rFonts w:asciiTheme="majorBidi" w:hAnsiTheme="majorBidi" w:cstheme="majorBidi"/>
          <w:sz w:val="24"/>
          <w:szCs w:val="24"/>
        </w:rPr>
        <w:t>Lojo’s</w:t>
      </w:r>
      <w:proofErr w:type="spellEnd"/>
      <w:r w:rsidR="005E62A7" w:rsidRPr="000F3B5C">
        <w:rPr>
          <w:rFonts w:asciiTheme="majorBidi" w:hAnsiTheme="majorBidi" w:cstheme="majorBidi"/>
          <w:sz w:val="24"/>
          <w:szCs w:val="24"/>
        </w:rPr>
        <w:t xml:space="preserve"> (1993) delineation of operations into three specific functional analytical units. These focus on: (i) internal operational processes, (ii) external operational processes </w:t>
      </w:r>
      <w:ins w:id="817" w:author="Marshall A." w:date="2019-08-01T11:42:00Z">
        <w:r>
          <w:rPr>
            <w:rFonts w:asciiTheme="majorBidi" w:hAnsiTheme="majorBidi" w:cstheme="majorBidi"/>
            <w:sz w:val="24"/>
            <w:szCs w:val="24"/>
          </w:rPr>
          <w:t>engaged</w:t>
        </w:r>
      </w:ins>
      <w:del w:id="818" w:author="Marshall A." w:date="2019-08-01T11:42:00Z">
        <w:r w:rsidR="005E62A7" w:rsidRPr="000F3B5C" w:rsidDel="0075512C">
          <w:rPr>
            <w:rFonts w:asciiTheme="majorBidi" w:hAnsiTheme="majorBidi" w:cstheme="majorBidi"/>
            <w:sz w:val="24"/>
            <w:szCs w:val="24"/>
          </w:rPr>
          <w:delText>which engagemen</w:delText>
        </w:r>
      </w:del>
      <w:del w:id="819" w:author="Marshall A." w:date="2019-08-01T11:41:00Z">
        <w:r w:rsidR="005E62A7" w:rsidRPr="000F3B5C" w:rsidDel="0075512C">
          <w:rPr>
            <w:rFonts w:asciiTheme="majorBidi" w:hAnsiTheme="majorBidi" w:cstheme="majorBidi"/>
            <w:sz w:val="24"/>
            <w:szCs w:val="24"/>
          </w:rPr>
          <w:delText>t</w:delText>
        </w:r>
      </w:del>
      <w:r w:rsidR="005E62A7" w:rsidRPr="000F3B5C">
        <w:rPr>
          <w:rFonts w:asciiTheme="majorBidi" w:hAnsiTheme="majorBidi" w:cstheme="majorBidi"/>
          <w:sz w:val="24"/>
          <w:szCs w:val="24"/>
        </w:rPr>
        <w:t xml:space="preserve"> with stakeholders and (iii) the process and institutional framework guiding manager-stakeholder interaction. Our study, while focusing on the second functional analytical unit, does however take </w:t>
      </w:r>
      <w:ins w:id="820" w:author="Marshall A." w:date="2019-08-01T11:42:00Z">
        <w:r>
          <w:rPr>
            <w:rFonts w:asciiTheme="majorBidi" w:hAnsiTheme="majorBidi" w:cstheme="majorBidi"/>
            <w:sz w:val="24"/>
            <w:szCs w:val="24"/>
          </w:rPr>
          <w:t>stock of</w:t>
        </w:r>
      </w:ins>
      <w:del w:id="821" w:author="Marshall A." w:date="2019-08-01T11:42:00Z">
        <w:r w:rsidR="005E62A7" w:rsidRPr="000F3B5C" w:rsidDel="0075512C">
          <w:rPr>
            <w:rFonts w:asciiTheme="majorBidi" w:hAnsiTheme="majorBidi" w:cstheme="majorBidi"/>
            <w:sz w:val="24"/>
            <w:szCs w:val="24"/>
          </w:rPr>
          <w:delText>into stock</w:delText>
        </w:r>
      </w:del>
      <w:r w:rsidR="005E62A7" w:rsidRPr="000F3B5C">
        <w:rPr>
          <w:rFonts w:asciiTheme="majorBidi" w:hAnsiTheme="majorBidi" w:cstheme="majorBidi"/>
          <w:sz w:val="24"/>
          <w:szCs w:val="24"/>
        </w:rPr>
        <w:t xml:space="preserve"> the various challenges and complexities that flow </w:t>
      </w:r>
      <w:r w:rsidR="005E62A7" w:rsidRPr="00B57649">
        <w:rPr>
          <w:rFonts w:asciiTheme="majorBidi" w:hAnsiTheme="majorBidi" w:cstheme="majorBidi"/>
          <w:i/>
          <w:iCs/>
          <w:sz w:val="24"/>
          <w:szCs w:val="24"/>
        </w:rPr>
        <w:t>across</w:t>
      </w:r>
      <w:r w:rsidR="005E62A7" w:rsidRPr="000F3B5C">
        <w:rPr>
          <w:rFonts w:asciiTheme="majorBidi" w:hAnsiTheme="majorBidi" w:cstheme="majorBidi"/>
          <w:sz w:val="24"/>
          <w:szCs w:val="24"/>
        </w:rPr>
        <w:t xml:space="preserve"> the three analytical units, considering in particular tha</w:t>
      </w:r>
      <w:r w:rsidR="006879EB">
        <w:rPr>
          <w:rFonts w:asciiTheme="majorBidi" w:hAnsiTheme="majorBidi" w:cstheme="majorBidi"/>
          <w:sz w:val="24"/>
          <w:szCs w:val="24"/>
        </w:rPr>
        <w:t>t</w:t>
      </w:r>
      <w:r w:rsidR="005E62A7" w:rsidRPr="000F3B5C">
        <w:rPr>
          <w:rFonts w:asciiTheme="majorBidi" w:hAnsiTheme="majorBidi" w:cstheme="majorBidi"/>
          <w:sz w:val="24"/>
          <w:szCs w:val="24"/>
        </w:rPr>
        <w:t xml:space="preserve"> many important ambiguities (challenging organisational learning) may </w:t>
      </w:r>
      <w:r w:rsidR="006879EB">
        <w:rPr>
          <w:rFonts w:asciiTheme="majorBidi" w:hAnsiTheme="majorBidi" w:cstheme="majorBidi"/>
          <w:sz w:val="24"/>
          <w:szCs w:val="24"/>
        </w:rPr>
        <w:t>emerge from within these areas of intersect</w:t>
      </w:r>
      <w:r w:rsidR="005E62A7" w:rsidRPr="000F3B5C">
        <w:rPr>
          <w:rFonts w:asciiTheme="majorBidi" w:hAnsiTheme="majorBidi" w:cstheme="majorBidi"/>
          <w:sz w:val="24"/>
          <w:szCs w:val="24"/>
        </w:rPr>
        <w:t xml:space="preserve">. This is operationalised via interviews of key actors within the case organisations. </w:t>
      </w:r>
    </w:p>
    <w:p w14:paraId="4E52FB1E"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60787B13"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iCs/>
          <w:sz w:val="24"/>
          <w:szCs w:val="24"/>
        </w:rPr>
      </w:pPr>
      <w:r w:rsidRPr="000F3B5C">
        <w:rPr>
          <w:rFonts w:asciiTheme="majorBidi" w:hAnsiTheme="majorBidi" w:cstheme="majorBidi"/>
          <w:i/>
          <w:iCs/>
          <w:sz w:val="24"/>
          <w:szCs w:val="24"/>
        </w:rPr>
        <w:t>4.5 Research data</w:t>
      </w:r>
    </w:p>
    <w:p w14:paraId="09166531" w14:textId="603A3F45"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study data were obtained from multiple exploratory semi-structured interviews with project management practitioners involved in </w:t>
      </w:r>
      <w:ins w:id="822" w:author="Marshall A." w:date="2019-08-01T11:44:00Z">
        <w:r w:rsidR="0075512C">
          <w:rPr>
            <w:rFonts w:asciiTheme="majorBidi" w:hAnsiTheme="majorBidi" w:cstheme="majorBidi"/>
            <w:sz w:val="24"/>
            <w:szCs w:val="24"/>
          </w:rPr>
          <w:t xml:space="preserve">four </w:t>
        </w:r>
      </w:ins>
      <w:proofErr w:type="spellStart"/>
      <w:r w:rsidR="00E03249">
        <w:rPr>
          <w:rFonts w:asciiTheme="majorBidi" w:hAnsiTheme="majorBidi" w:cstheme="majorBidi"/>
          <w:sz w:val="24"/>
          <w:szCs w:val="24"/>
        </w:rPr>
        <w:t>ESCo</w:t>
      </w:r>
      <w:proofErr w:type="spellEnd"/>
      <w:r w:rsidRPr="000F3B5C">
        <w:rPr>
          <w:rFonts w:asciiTheme="majorBidi" w:hAnsiTheme="majorBidi" w:cstheme="majorBidi"/>
          <w:sz w:val="24"/>
          <w:szCs w:val="24"/>
        </w:rPr>
        <w:t xml:space="preserve"> project</w:t>
      </w:r>
      <w:r w:rsidR="00E03249">
        <w:rPr>
          <w:rFonts w:asciiTheme="majorBidi" w:hAnsiTheme="majorBidi" w:cstheme="majorBidi"/>
          <w:sz w:val="24"/>
          <w:szCs w:val="24"/>
        </w:rPr>
        <w:t>s</w:t>
      </w:r>
      <w:r w:rsidRPr="000F3B5C">
        <w:rPr>
          <w:rFonts w:asciiTheme="majorBidi" w:hAnsiTheme="majorBidi" w:cstheme="majorBidi"/>
          <w:sz w:val="24"/>
          <w:szCs w:val="24"/>
        </w:rPr>
        <w:t xml:space="preserve">. Following initial piloting (two interviews), a total of eleven interviews (Table 1) were conducted. Key publicly available EEDSM policy documents were also reviewed (Department of Energy, 2010, 2015; World Bank, 2011). </w:t>
      </w:r>
    </w:p>
    <w:p w14:paraId="3B34C1BF" w14:textId="3F6798CF" w:rsidR="005E62A7" w:rsidRPr="000F3B5C" w:rsidRDefault="005E62A7" w:rsidP="00FB3E75">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number of interviewees represented the point of data saturation at which it was determined that no additional insight deemed beneficial to the study were likely to emerge </w:t>
      </w:r>
      <w:r w:rsidRPr="000F3B5C">
        <w:rPr>
          <w:rFonts w:asciiTheme="majorBidi" w:hAnsiTheme="majorBidi" w:cstheme="majorBidi"/>
          <w:sz w:val="24"/>
          <w:szCs w:val="24"/>
        </w:rPr>
        <w:lastRenderedPageBreak/>
        <w:t xml:space="preserve">from further interviews. </w:t>
      </w:r>
      <w:ins w:id="823" w:author="Marshall A." w:date="2019-08-01T16:38:00Z">
        <w:r w:rsidR="003E565E">
          <w:rPr>
            <w:rFonts w:asciiTheme="majorBidi" w:hAnsiTheme="majorBidi" w:cstheme="majorBidi"/>
            <w:sz w:val="24"/>
            <w:szCs w:val="24"/>
          </w:rPr>
          <w:t xml:space="preserve">Moreover the geographical concentration in </w:t>
        </w:r>
        <w:proofErr w:type="spellStart"/>
        <w:r w:rsidR="003E565E">
          <w:rPr>
            <w:rFonts w:asciiTheme="majorBidi" w:hAnsiTheme="majorBidi" w:cstheme="majorBidi"/>
            <w:sz w:val="24"/>
            <w:szCs w:val="24"/>
          </w:rPr>
          <w:t>Guateng</w:t>
        </w:r>
        <w:proofErr w:type="spellEnd"/>
        <w:r w:rsidR="003E565E">
          <w:rPr>
            <w:rFonts w:asciiTheme="majorBidi" w:hAnsiTheme="majorBidi" w:cstheme="majorBidi"/>
            <w:sz w:val="24"/>
            <w:szCs w:val="24"/>
          </w:rPr>
          <w:t xml:space="preserve"> Province allowed for the project society context to be considered more fully. </w:t>
        </w:r>
      </w:ins>
      <w:r w:rsidRPr="000F3B5C">
        <w:rPr>
          <w:rFonts w:asciiTheme="majorBidi" w:hAnsiTheme="majorBidi" w:cstheme="majorBidi"/>
          <w:sz w:val="24"/>
          <w:szCs w:val="24"/>
        </w:rPr>
        <w:t xml:space="preserve">The interviewees comprised a mix of project practitioners across different management (and operational) layers. This allowed for: (i) </w:t>
      </w:r>
      <w:ins w:id="824" w:author="Marshall A." w:date="2019-08-01T16:40:00Z">
        <w:r w:rsidR="003E565E">
          <w:rPr>
            <w:rFonts w:asciiTheme="majorBidi" w:hAnsiTheme="majorBidi" w:cstheme="majorBidi"/>
            <w:sz w:val="24"/>
            <w:szCs w:val="24"/>
          </w:rPr>
          <w:t xml:space="preserve">capturing the limited amount of </w:t>
        </w:r>
      </w:ins>
      <w:r w:rsidRPr="000F3B5C">
        <w:rPr>
          <w:rFonts w:asciiTheme="majorBidi" w:hAnsiTheme="majorBidi" w:cstheme="majorBidi"/>
          <w:sz w:val="24"/>
          <w:szCs w:val="24"/>
        </w:rPr>
        <w:t>heterogeneity</w:t>
      </w:r>
      <w:ins w:id="825" w:author="Marshall A." w:date="2019-08-01T16:40:00Z">
        <w:r w:rsidR="003E565E">
          <w:rPr>
            <w:rFonts w:asciiTheme="majorBidi" w:hAnsiTheme="majorBidi" w:cstheme="majorBidi"/>
            <w:sz w:val="24"/>
            <w:szCs w:val="24"/>
          </w:rPr>
          <w:t xml:space="preserve"> that exists </w:t>
        </w:r>
        <w:proofErr w:type="spellStart"/>
        <w:r w:rsidR="003E565E">
          <w:rPr>
            <w:rFonts w:asciiTheme="majorBidi" w:hAnsiTheme="majorBidi" w:cstheme="majorBidi"/>
            <w:sz w:val="24"/>
            <w:szCs w:val="24"/>
          </w:rPr>
          <w:t>betweenthe</w:t>
        </w:r>
        <w:proofErr w:type="spellEnd"/>
        <w:r w:rsidR="003E565E">
          <w:rPr>
            <w:rFonts w:asciiTheme="majorBidi" w:hAnsiTheme="majorBidi" w:cstheme="majorBidi"/>
            <w:sz w:val="24"/>
            <w:szCs w:val="24"/>
          </w:rPr>
          <w:t xml:space="preserve"> </w:t>
        </w:r>
        <w:proofErr w:type="spellStart"/>
        <w:r w:rsidR="003E565E">
          <w:rPr>
            <w:rFonts w:asciiTheme="majorBidi" w:hAnsiTheme="majorBidi" w:cstheme="majorBidi"/>
            <w:sz w:val="24"/>
            <w:szCs w:val="24"/>
          </w:rPr>
          <w:t>ESCo</w:t>
        </w:r>
        <w:proofErr w:type="spellEnd"/>
        <w:r w:rsidR="003E565E">
          <w:rPr>
            <w:rFonts w:asciiTheme="majorBidi" w:hAnsiTheme="majorBidi" w:cstheme="majorBidi"/>
            <w:sz w:val="24"/>
            <w:szCs w:val="24"/>
          </w:rPr>
          <w:t xml:space="preserve"> projects</w:t>
        </w:r>
      </w:ins>
      <w:r w:rsidRPr="000F3B5C">
        <w:rPr>
          <w:rFonts w:asciiTheme="majorBidi" w:hAnsiTheme="majorBidi" w:cstheme="majorBidi"/>
          <w:sz w:val="24"/>
          <w:szCs w:val="24"/>
        </w:rPr>
        <w:t xml:space="preserve"> and (ii) facilitated the gleaning of different and varying and possibly contradictory insights of organisational learning and associated experiences. It also enabled mitigation of unrepresentative themes emerging from the interviews. We chose our interviewees based on professional experience. For example, the senior professionals who were interviewed attested to a skill base equivalent to that of Professional </w:t>
      </w:r>
      <w:r w:rsidR="00FB3E75">
        <w:rPr>
          <w:rFonts w:asciiTheme="majorBidi" w:hAnsiTheme="majorBidi" w:cstheme="majorBidi"/>
          <w:sz w:val="24"/>
          <w:szCs w:val="24"/>
        </w:rPr>
        <w:t>Engineer (PE) s</w:t>
      </w:r>
      <w:r w:rsidRPr="000F3B5C">
        <w:rPr>
          <w:rFonts w:asciiTheme="majorBidi" w:hAnsiTheme="majorBidi" w:cstheme="majorBidi"/>
          <w:sz w:val="24"/>
          <w:szCs w:val="24"/>
        </w:rPr>
        <w:t xml:space="preserve">tandard, as designated by the </w:t>
      </w:r>
      <w:r w:rsidR="00FB3E75" w:rsidRPr="00FB3E75">
        <w:rPr>
          <w:rFonts w:asciiTheme="majorBidi" w:hAnsiTheme="majorBidi" w:cstheme="majorBidi"/>
          <w:sz w:val="24"/>
          <w:szCs w:val="24"/>
        </w:rPr>
        <w:t>Engineering Council</w:t>
      </w:r>
      <w:r w:rsidR="00FB3E75">
        <w:rPr>
          <w:rFonts w:asciiTheme="majorBidi" w:hAnsiTheme="majorBidi" w:cstheme="majorBidi"/>
          <w:sz w:val="24"/>
          <w:szCs w:val="24"/>
        </w:rPr>
        <w:t xml:space="preserve"> </w:t>
      </w:r>
      <w:r w:rsidR="00FB3E75" w:rsidRPr="00FB3E75">
        <w:rPr>
          <w:rFonts w:asciiTheme="majorBidi" w:hAnsiTheme="majorBidi" w:cstheme="majorBidi"/>
          <w:sz w:val="24"/>
          <w:szCs w:val="24"/>
        </w:rPr>
        <w:t>of South Africa</w:t>
      </w:r>
      <w:r w:rsidR="00FB3E75">
        <w:rPr>
          <w:rFonts w:asciiTheme="majorBidi" w:hAnsiTheme="majorBidi" w:cstheme="majorBidi"/>
          <w:sz w:val="24"/>
          <w:szCs w:val="24"/>
        </w:rPr>
        <w:t xml:space="preserve"> </w:t>
      </w:r>
      <w:r w:rsidR="00FB3E75" w:rsidRPr="00FB3E75">
        <w:rPr>
          <w:rFonts w:asciiTheme="majorBidi" w:hAnsiTheme="majorBidi" w:cstheme="majorBidi"/>
          <w:sz w:val="24"/>
          <w:szCs w:val="24"/>
        </w:rPr>
        <w:t>(ECSA</w:t>
      </w:r>
      <w:r w:rsidR="00FB3E75">
        <w:rPr>
          <w:rFonts w:asciiTheme="majorBidi" w:hAnsiTheme="majorBidi" w:cstheme="majorBidi"/>
          <w:sz w:val="24"/>
          <w:szCs w:val="24"/>
        </w:rPr>
        <w:t>, 2014</w:t>
      </w:r>
      <w:r w:rsidR="00FB3E75" w:rsidRPr="00FB3E75">
        <w:rPr>
          <w:rFonts w:asciiTheme="majorBidi" w:hAnsiTheme="majorBidi" w:cstheme="majorBidi"/>
          <w:sz w:val="24"/>
          <w:szCs w:val="24"/>
        </w:rPr>
        <w:t>)</w:t>
      </w:r>
      <w:r w:rsidRPr="000F3B5C">
        <w:rPr>
          <w:rFonts w:asciiTheme="majorBidi" w:hAnsiTheme="majorBidi" w:cstheme="majorBidi"/>
          <w:sz w:val="24"/>
          <w:szCs w:val="24"/>
        </w:rPr>
        <w:t xml:space="preserve">. Each interview lasted approximately between 60 and 90 minutes. </w:t>
      </w:r>
    </w:p>
    <w:p w14:paraId="71F99805"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0AEF0840" w14:textId="5E774588" w:rsidR="005F0AF2" w:rsidRPr="005F0AF2" w:rsidRDefault="005F0AF2" w:rsidP="005F0AF2">
      <w:pPr>
        <w:spacing w:after="0" w:line="360" w:lineRule="auto"/>
        <w:contextualSpacing/>
        <w:jc w:val="center"/>
        <w:rPr>
          <w:rFonts w:asciiTheme="majorBidi" w:hAnsiTheme="majorBidi" w:cstheme="majorBidi"/>
          <w:b/>
          <w:sz w:val="24"/>
          <w:szCs w:val="24"/>
        </w:rPr>
      </w:pPr>
      <w:r w:rsidRPr="005F0AF2">
        <w:rPr>
          <w:rFonts w:asciiTheme="majorBidi" w:hAnsiTheme="majorBidi" w:cstheme="majorBidi"/>
          <w:b/>
          <w:sz w:val="24"/>
          <w:szCs w:val="24"/>
        </w:rPr>
        <w:t xml:space="preserve">Insert </w:t>
      </w:r>
      <w:r w:rsidR="005E62A7" w:rsidRPr="005F0AF2">
        <w:rPr>
          <w:rFonts w:asciiTheme="majorBidi" w:hAnsiTheme="majorBidi" w:cstheme="majorBidi"/>
          <w:b/>
          <w:sz w:val="24"/>
          <w:szCs w:val="24"/>
        </w:rPr>
        <w:t xml:space="preserve">Table 1 </w:t>
      </w:r>
      <w:r w:rsidRPr="005F0AF2">
        <w:rPr>
          <w:rFonts w:asciiTheme="majorBidi" w:hAnsiTheme="majorBidi" w:cstheme="majorBidi"/>
          <w:b/>
          <w:sz w:val="24"/>
          <w:szCs w:val="24"/>
        </w:rPr>
        <w:t>here</w:t>
      </w:r>
    </w:p>
    <w:p w14:paraId="49B2E5A5" w14:textId="77777777" w:rsidR="005F0AF2" w:rsidRDefault="005F0AF2" w:rsidP="005E62A7">
      <w:pPr>
        <w:spacing w:after="0" w:line="360" w:lineRule="auto"/>
        <w:contextualSpacing/>
        <w:jc w:val="both"/>
        <w:rPr>
          <w:rFonts w:asciiTheme="majorBidi" w:hAnsiTheme="majorBidi" w:cstheme="majorBidi"/>
          <w:sz w:val="24"/>
          <w:szCs w:val="24"/>
        </w:rPr>
      </w:pPr>
    </w:p>
    <w:p w14:paraId="12AE4875"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The interviewees were drawn from four small and medium sized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involved in the delivery of the EEDSM project operating in the Gauteng Province of South Africa. In Table 2 below, we show a breakdown of the range of EEDSM projects each of the organisations were involved in.</w:t>
      </w:r>
    </w:p>
    <w:p w14:paraId="431E5AC3"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4D6D3071" w14:textId="0F507C35" w:rsidR="005F0AF2" w:rsidRPr="005F0AF2" w:rsidRDefault="005F0AF2" w:rsidP="005F0AF2">
      <w:pPr>
        <w:spacing w:after="0" w:line="360" w:lineRule="auto"/>
        <w:contextualSpacing/>
        <w:jc w:val="center"/>
        <w:rPr>
          <w:rFonts w:asciiTheme="majorBidi" w:hAnsiTheme="majorBidi" w:cstheme="majorBidi"/>
          <w:b/>
          <w:sz w:val="24"/>
          <w:szCs w:val="24"/>
        </w:rPr>
      </w:pPr>
      <w:r w:rsidRPr="005F0AF2">
        <w:rPr>
          <w:rFonts w:asciiTheme="majorBidi" w:hAnsiTheme="majorBidi" w:cstheme="majorBidi"/>
          <w:b/>
          <w:sz w:val="24"/>
          <w:szCs w:val="24"/>
        </w:rPr>
        <w:t xml:space="preserve">Insert </w:t>
      </w:r>
      <w:r w:rsidR="005E62A7" w:rsidRPr="005F0AF2">
        <w:rPr>
          <w:rFonts w:asciiTheme="majorBidi" w:hAnsiTheme="majorBidi" w:cstheme="majorBidi"/>
          <w:b/>
          <w:sz w:val="24"/>
          <w:szCs w:val="24"/>
        </w:rPr>
        <w:t xml:space="preserve">Table 2 </w:t>
      </w:r>
      <w:r w:rsidRPr="005F0AF2">
        <w:rPr>
          <w:rFonts w:asciiTheme="majorBidi" w:hAnsiTheme="majorBidi" w:cstheme="majorBidi"/>
          <w:b/>
          <w:sz w:val="24"/>
          <w:szCs w:val="24"/>
        </w:rPr>
        <w:t>here</w:t>
      </w:r>
    </w:p>
    <w:p w14:paraId="0E5897D9" w14:textId="77777777" w:rsidR="005F0AF2" w:rsidRDefault="005F0AF2" w:rsidP="005E62A7">
      <w:pPr>
        <w:autoSpaceDE w:val="0"/>
        <w:autoSpaceDN w:val="0"/>
        <w:adjustRightInd w:val="0"/>
        <w:spacing w:after="0" w:line="360" w:lineRule="auto"/>
        <w:contextualSpacing/>
        <w:jc w:val="both"/>
        <w:rPr>
          <w:rFonts w:asciiTheme="majorBidi" w:hAnsiTheme="majorBidi" w:cstheme="majorBidi"/>
          <w:sz w:val="24"/>
          <w:szCs w:val="24"/>
        </w:rPr>
      </w:pPr>
    </w:p>
    <w:p w14:paraId="6FEFCA70" w14:textId="359A1BC6"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There were two reasons for drawing the study sample from Gauteng Province. Firstly, With a population of 14.2 million, Gauteng Province, one of the nine administrative provinces in South Africa, is the most populous and urbanised province in the country (Statistics South Africa, 2017). Gauteng Province also contains South Africa’s largest city, Johannesburg, and South Africa’s administrative capital, Pretoria</w:t>
      </w:r>
      <w:r w:rsidR="00E03249">
        <w:rPr>
          <w:rFonts w:asciiTheme="majorBidi" w:hAnsiTheme="majorBidi" w:cstheme="majorBidi"/>
          <w:sz w:val="24"/>
          <w:szCs w:val="24"/>
        </w:rPr>
        <w:t>,</w:t>
      </w:r>
      <w:r w:rsidRPr="000F3B5C">
        <w:rPr>
          <w:rFonts w:asciiTheme="majorBidi" w:hAnsiTheme="majorBidi" w:cstheme="majorBidi"/>
          <w:sz w:val="24"/>
          <w:szCs w:val="24"/>
        </w:rPr>
        <w:t xml:space="preserve"> from which the EEDSM programme is managed by the Ministry of Energy. Secondly, approximately half (46%) of the country’s formal small and medium sized business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and enterprises operate in Gauteng (Bureau for Economic Research, 2016). Gauteng is the hub for South Africa’s economic activity (</w:t>
      </w:r>
      <w:proofErr w:type="spellStart"/>
      <w:r w:rsidRPr="000F3B5C">
        <w:rPr>
          <w:rFonts w:asciiTheme="majorBidi" w:hAnsiTheme="majorBidi" w:cstheme="majorBidi"/>
          <w:sz w:val="24"/>
          <w:szCs w:val="24"/>
        </w:rPr>
        <w:t>Bbenkele</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Madikiza</w:t>
      </w:r>
      <w:proofErr w:type="spellEnd"/>
      <w:r w:rsidRPr="000F3B5C">
        <w:rPr>
          <w:rFonts w:asciiTheme="majorBidi" w:hAnsiTheme="majorBidi" w:cstheme="majorBidi"/>
          <w:sz w:val="24"/>
          <w:szCs w:val="24"/>
        </w:rPr>
        <w:t>, 2016)</w:t>
      </w:r>
      <w:r w:rsidR="00E03249">
        <w:rPr>
          <w:rFonts w:asciiTheme="majorBidi" w:hAnsiTheme="majorBidi" w:cstheme="majorBidi"/>
          <w:sz w:val="24"/>
          <w:szCs w:val="24"/>
        </w:rPr>
        <w:t xml:space="preserve"> and</w:t>
      </w:r>
      <w:ins w:id="826" w:author="Marshall A." w:date="2019-08-01T11:45:00Z">
        <w:r w:rsidR="0075512C">
          <w:rPr>
            <w:rFonts w:asciiTheme="majorBidi" w:hAnsiTheme="majorBidi" w:cstheme="majorBidi"/>
            <w:sz w:val="24"/>
            <w:szCs w:val="24"/>
          </w:rPr>
          <w:t xml:space="preserve"> therefore</w:t>
        </w:r>
      </w:ins>
      <w:del w:id="827" w:author="Marshall A." w:date="2019-08-01T11:45:00Z">
        <w:r w:rsidR="00E03249" w:rsidDel="0075512C">
          <w:rPr>
            <w:rFonts w:asciiTheme="majorBidi" w:hAnsiTheme="majorBidi" w:cstheme="majorBidi"/>
            <w:sz w:val="24"/>
            <w:szCs w:val="24"/>
          </w:rPr>
          <w:delText>, we can further add,</w:delText>
        </w:r>
      </w:del>
      <w:r w:rsidR="00E03249">
        <w:rPr>
          <w:rFonts w:asciiTheme="majorBidi" w:hAnsiTheme="majorBidi" w:cstheme="majorBidi"/>
          <w:sz w:val="24"/>
          <w:szCs w:val="24"/>
        </w:rPr>
        <w:t xml:space="preserve"> for its emerging project society</w:t>
      </w:r>
      <w:r w:rsidRPr="000F3B5C">
        <w:rPr>
          <w:rFonts w:asciiTheme="majorBidi" w:hAnsiTheme="majorBidi" w:cstheme="majorBidi"/>
          <w:sz w:val="24"/>
          <w:szCs w:val="24"/>
        </w:rPr>
        <w:t>.</w:t>
      </w:r>
    </w:p>
    <w:p w14:paraId="5D3625DE" w14:textId="74284F5F"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Sampling and ethical considerations related to anonymity are widely recognised as vital in research (van Den </w:t>
      </w:r>
      <w:proofErr w:type="spellStart"/>
      <w:r w:rsidRPr="000F3B5C">
        <w:rPr>
          <w:rFonts w:asciiTheme="majorBidi" w:hAnsiTheme="majorBidi" w:cstheme="majorBidi"/>
          <w:sz w:val="24"/>
          <w:szCs w:val="24"/>
        </w:rPr>
        <w:t>Hoonaard</w:t>
      </w:r>
      <w:proofErr w:type="spellEnd"/>
      <w:r w:rsidRPr="000F3B5C">
        <w:rPr>
          <w:rFonts w:asciiTheme="majorBidi" w:hAnsiTheme="majorBidi" w:cstheme="majorBidi"/>
          <w:sz w:val="24"/>
          <w:szCs w:val="24"/>
        </w:rPr>
        <w:t xml:space="preserve">, 2003). Noting that the delivery of public services faces intense scrutiny in South Africa (Cameron, 2014), we </w:t>
      </w:r>
      <w:r w:rsidR="00E03249">
        <w:rPr>
          <w:rFonts w:asciiTheme="majorBidi" w:hAnsiTheme="majorBidi" w:cstheme="majorBidi"/>
          <w:sz w:val="24"/>
          <w:szCs w:val="24"/>
        </w:rPr>
        <w:t>recognised</w:t>
      </w:r>
      <w:r w:rsidRPr="000F3B5C">
        <w:rPr>
          <w:rFonts w:asciiTheme="majorBidi" w:hAnsiTheme="majorBidi" w:cstheme="majorBidi"/>
          <w:sz w:val="24"/>
          <w:szCs w:val="24"/>
        </w:rPr>
        <w:t xml:space="preserve"> that the interviewees were likely to be </w:t>
      </w:r>
      <w:r w:rsidR="007C5919">
        <w:rPr>
          <w:rFonts w:asciiTheme="majorBidi" w:hAnsiTheme="majorBidi" w:cstheme="majorBidi"/>
          <w:sz w:val="24"/>
          <w:szCs w:val="24"/>
        </w:rPr>
        <w:t>reserved and sometimes defensiv</w:t>
      </w:r>
      <w:ins w:id="828" w:author="Marshall A." w:date="2019-08-01T11:46:00Z">
        <w:r w:rsidR="0075512C">
          <w:rPr>
            <w:rFonts w:asciiTheme="majorBidi" w:hAnsiTheme="majorBidi" w:cstheme="majorBidi"/>
            <w:sz w:val="24"/>
            <w:szCs w:val="24"/>
          </w:rPr>
          <w:t>e</w:t>
        </w:r>
      </w:ins>
      <w:del w:id="829" w:author="Marshall A." w:date="2019-08-01T11:46:00Z">
        <w:r w:rsidR="007C5919" w:rsidDel="0075512C">
          <w:rPr>
            <w:rFonts w:asciiTheme="majorBidi" w:hAnsiTheme="majorBidi" w:cstheme="majorBidi"/>
            <w:sz w:val="24"/>
            <w:szCs w:val="24"/>
          </w:rPr>
          <w:delText>e about</w:delText>
        </w:r>
        <w:r w:rsidRPr="000F3B5C" w:rsidDel="0075512C">
          <w:rPr>
            <w:rFonts w:asciiTheme="majorBidi" w:hAnsiTheme="majorBidi" w:cstheme="majorBidi"/>
            <w:sz w:val="24"/>
            <w:szCs w:val="24"/>
          </w:rPr>
          <w:delText xml:space="preserve"> disclosing certain opinions</w:delText>
        </w:r>
      </w:del>
      <w:r w:rsidRPr="000F3B5C">
        <w:rPr>
          <w:rFonts w:asciiTheme="majorBidi" w:hAnsiTheme="majorBidi" w:cstheme="majorBidi"/>
          <w:sz w:val="24"/>
          <w:szCs w:val="24"/>
        </w:rPr>
        <w:t xml:space="preserve">. van Den </w:t>
      </w:r>
      <w:proofErr w:type="spellStart"/>
      <w:r w:rsidRPr="000F3B5C">
        <w:rPr>
          <w:rFonts w:asciiTheme="majorBidi" w:hAnsiTheme="majorBidi" w:cstheme="majorBidi"/>
          <w:sz w:val="24"/>
          <w:szCs w:val="24"/>
        </w:rPr>
        <w:t>Hoonaard</w:t>
      </w:r>
      <w:proofErr w:type="spellEnd"/>
      <w:r w:rsidRPr="000F3B5C">
        <w:rPr>
          <w:rFonts w:asciiTheme="majorBidi" w:hAnsiTheme="majorBidi" w:cstheme="majorBidi"/>
          <w:sz w:val="24"/>
          <w:szCs w:val="24"/>
        </w:rPr>
        <w:t xml:space="preserve"> (2003, p. 149) exhorts that </w:t>
      </w:r>
      <w:r w:rsidRPr="000F3B5C">
        <w:rPr>
          <w:rFonts w:asciiTheme="majorBidi" w:hAnsiTheme="majorBidi" w:cstheme="majorBidi"/>
          <w:sz w:val="24"/>
          <w:szCs w:val="24"/>
        </w:rPr>
        <w:lastRenderedPageBreak/>
        <w:t xml:space="preserve">“the onus is on the researcher to acknowledge that the likelihood of tearing the veil of anonymity is a real possibility”. To that end, the researcher must incorporate all known devices to maintain anonymity in the research and publication”. Carefully heeding this advice, details </w:t>
      </w:r>
      <w:r w:rsidR="00161DB2">
        <w:rPr>
          <w:rFonts w:asciiTheme="majorBidi" w:hAnsiTheme="majorBidi" w:cstheme="majorBidi"/>
          <w:sz w:val="24"/>
          <w:szCs w:val="24"/>
        </w:rPr>
        <w:t>of</w:t>
      </w:r>
      <w:r w:rsidRPr="000F3B5C">
        <w:rPr>
          <w:rFonts w:asciiTheme="majorBidi" w:hAnsiTheme="majorBidi" w:cstheme="majorBidi"/>
          <w:sz w:val="24"/>
          <w:szCs w:val="24"/>
        </w:rPr>
        <w:t xml:space="preserve"> specific EEDSM projects </w:t>
      </w:r>
      <w:r w:rsidR="00161DB2">
        <w:rPr>
          <w:rFonts w:asciiTheme="majorBidi" w:hAnsiTheme="majorBidi" w:cstheme="majorBidi"/>
          <w:sz w:val="24"/>
          <w:szCs w:val="24"/>
        </w:rPr>
        <w:t>which</w:t>
      </w:r>
      <w:r w:rsidRPr="000F3B5C">
        <w:rPr>
          <w:rFonts w:asciiTheme="majorBidi" w:hAnsiTheme="majorBidi" w:cstheme="majorBidi"/>
          <w:sz w:val="24"/>
          <w:szCs w:val="24"/>
        </w:rPr>
        <w:t xml:space="preserve"> interviewees were involved in are not disclosed.</w:t>
      </w:r>
    </w:p>
    <w:p w14:paraId="0157A72B"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1AB4D738"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i/>
          <w:iCs/>
          <w:sz w:val="24"/>
          <w:szCs w:val="24"/>
        </w:rPr>
      </w:pPr>
      <w:r w:rsidRPr="000F3B5C">
        <w:rPr>
          <w:rFonts w:asciiTheme="majorBidi" w:hAnsiTheme="majorBidi" w:cstheme="majorBidi"/>
          <w:i/>
          <w:iCs/>
          <w:sz w:val="24"/>
          <w:szCs w:val="24"/>
        </w:rPr>
        <w:t>4.4 The interview questions and analysis</w:t>
      </w:r>
    </w:p>
    <w:p w14:paraId="26B13479" w14:textId="55CA7DE5" w:rsidR="005E62A7" w:rsidRPr="000F3B5C" w:rsidRDefault="005E62A7" w:rsidP="00161DB2">
      <w:pPr>
        <w:autoSpaceDE w:val="0"/>
        <w:autoSpaceDN w:val="0"/>
        <w:adjustRightInd w:val="0"/>
        <w:spacing w:after="0" w:line="360" w:lineRule="auto"/>
        <w:contextualSpacing/>
        <w:jc w:val="both"/>
        <w:rPr>
          <w:rFonts w:asciiTheme="majorBidi" w:hAnsiTheme="majorBidi" w:cstheme="majorBidi"/>
          <w:sz w:val="20"/>
          <w:szCs w:val="20"/>
        </w:rPr>
      </w:pPr>
      <w:r w:rsidRPr="000F3B5C">
        <w:rPr>
          <w:rFonts w:asciiTheme="majorBidi" w:hAnsiTheme="majorBidi" w:cstheme="majorBidi"/>
          <w:sz w:val="24"/>
          <w:szCs w:val="24"/>
        </w:rPr>
        <w:t>Six</w:t>
      </w:r>
      <w:r w:rsidR="00161DB2">
        <w:rPr>
          <w:rFonts w:asciiTheme="majorBidi" w:hAnsiTheme="majorBidi" w:cstheme="majorBidi"/>
          <w:sz w:val="24"/>
          <w:szCs w:val="24"/>
        </w:rPr>
        <w:t xml:space="preserve"> literature-influenced</w:t>
      </w:r>
      <w:r w:rsidRPr="000F3B5C">
        <w:rPr>
          <w:rFonts w:asciiTheme="majorBidi" w:hAnsiTheme="majorBidi" w:cstheme="majorBidi"/>
          <w:sz w:val="24"/>
          <w:szCs w:val="24"/>
        </w:rPr>
        <w:t xml:space="preserve"> interview questions </w:t>
      </w:r>
      <w:r w:rsidR="00161DB2">
        <w:rPr>
          <w:rFonts w:asciiTheme="majorBidi" w:hAnsiTheme="majorBidi" w:cstheme="majorBidi"/>
          <w:sz w:val="24"/>
          <w:szCs w:val="24"/>
        </w:rPr>
        <w:t>gave structure to</w:t>
      </w:r>
      <w:r w:rsidRPr="000F3B5C">
        <w:rPr>
          <w:rFonts w:asciiTheme="majorBidi" w:hAnsiTheme="majorBidi" w:cstheme="majorBidi"/>
          <w:sz w:val="24"/>
          <w:szCs w:val="24"/>
        </w:rPr>
        <w:t xml:space="preserve"> the interview schedule (Table 3). </w:t>
      </w:r>
    </w:p>
    <w:p w14:paraId="7736BC9D"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0B0CA497" w14:textId="77777777" w:rsidR="005F0AF2" w:rsidRPr="005F0AF2" w:rsidRDefault="005F0AF2" w:rsidP="005F0AF2">
      <w:pPr>
        <w:spacing w:after="0" w:line="360" w:lineRule="auto"/>
        <w:contextualSpacing/>
        <w:jc w:val="center"/>
        <w:rPr>
          <w:rFonts w:asciiTheme="majorBidi" w:hAnsiTheme="majorBidi" w:cstheme="majorBidi"/>
          <w:b/>
          <w:sz w:val="24"/>
          <w:szCs w:val="24"/>
        </w:rPr>
      </w:pPr>
      <w:r w:rsidRPr="005F0AF2">
        <w:rPr>
          <w:rFonts w:asciiTheme="majorBidi" w:hAnsiTheme="majorBidi" w:cstheme="majorBidi"/>
          <w:b/>
          <w:sz w:val="24"/>
          <w:szCs w:val="24"/>
        </w:rPr>
        <w:t xml:space="preserve">Insert </w:t>
      </w:r>
      <w:r w:rsidR="005E62A7" w:rsidRPr="005F0AF2">
        <w:rPr>
          <w:rFonts w:asciiTheme="majorBidi" w:hAnsiTheme="majorBidi" w:cstheme="majorBidi"/>
          <w:b/>
          <w:sz w:val="24"/>
          <w:szCs w:val="24"/>
        </w:rPr>
        <w:t xml:space="preserve">Table 3 </w:t>
      </w:r>
      <w:r w:rsidRPr="005F0AF2">
        <w:rPr>
          <w:rFonts w:asciiTheme="majorBidi" w:hAnsiTheme="majorBidi" w:cstheme="majorBidi"/>
          <w:b/>
          <w:sz w:val="24"/>
          <w:szCs w:val="24"/>
        </w:rPr>
        <w:t>here</w:t>
      </w:r>
    </w:p>
    <w:p w14:paraId="6614C1D4" w14:textId="77777777" w:rsidR="005F0AF2" w:rsidRDefault="005F0AF2" w:rsidP="005E62A7">
      <w:pPr>
        <w:autoSpaceDE w:val="0"/>
        <w:autoSpaceDN w:val="0"/>
        <w:adjustRightInd w:val="0"/>
        <w:spacing w:after="0" w:line="360" w:lineRule="auto"/>
        <w:contextualSpacing/>
        <w:jc w:val="both"/>
        <w:rPr>
          <w:rFonts w:asciiTheme="majorBidi" w:hAnsiTheme="majorBidi" w:cstheme="majorBidi"/>
          <w:sz w:val="24"/>
          <w:szCs w:val="24"/>
        </w:rPr>
      </w:pPr>
    </w:p>
    <w:p w14:paraId="3A3E8335" w14:textId="21584868"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ab/>
        <w:t xml:space="preserve">The outcomes of the interviews were analysed in the following stages. </w:t>
      </w:r>
      <w:r w:rsidR="00161DB2">
        <w:rPr>
          <w:rFonts w:asciiTheme="majorBidi" w:hAnsiTheme="majorBidi" w:cstheme="majorBidi"/>
          <w:sz w:val="24"/>
          <w:szCs w:val="24"/>
        </w:rPr>
        <w:t>A</w:t>
      </w:r>
      <w:r w:rsidRPr="000F3B5C">
        <w:rPr>
          <w:rFonts w:asciiTheme="majorBidi" w:hAnsiTheme="majorBidi" w:cstheme="majorBidi"/>
          <w:sz w:val="24"/>
          <w:szCs w:val="24"/>
        </w:rPr>
        <w:t xml:space="preserve">nalysis </w:t>
      </w:r>
      <w:r w:rsidR="00161DB2">
        <w:rPr>
          <w:rFonts w:asciiTheme="majorBidi" w:hAnsiTheme="majorBidi" w:cstheme="majorBidi"/>
          <w:sz w:val="24"/>
          <w:szCs w:val="24"/>
        </w:rPr>
        <w:t xml:space="preserve">began </w:t>
      </w:r>
      <w:r w:rsidRPr="000F3B5C">
        <w:rPr>
          <w:rFonts w:asciiTheme="majorBidi" w:hAnsiTheme="majorBidi" w:cstheme="majorBidi"/>
          <w:sz w:val="24"/>
          <w:szCs w:val="24"/>
        </w:rPr>
        <w:t xml:space="preserve">with axial coding to identify themes of a similar nature from the interview responses. </w:t>
      </w:r>
      <w:r w:rsidR="00161DB2">
        <w:rPr>
          <w:rFonts w:asciiTheme="majorBidi" w:hAnsiTheme="majorBidi" w:cstheme="majorBidi"/>
          <w:sz w:val="24"/>
          <w:szCs w:val="24"/>
        </w:rPr>
        <w:t>This</w:t>
      </w:r>
      <w:r w:rsidRPr="000F3B5C">
        <w:rPr>
          <w:rFonts w:asciiTheme="majorBidi" w:hAnsiTheme="majorBidi" w:cstheme="majorBidi"/>
          <w:sz w:val="24"/>
          <w:szCs w:val="24"/>
        </w:rPr>
        <w:t xml:space="preserve"> coding</w:t>
      </w:r>
      <w:r w:rsidR="00161DB2">
        <w:rPr>
          <w:rFonts w:asciiTheme="majorBidi" w:hAnsiTheme="majorBidi" w:cstheme="majorBidi"/>
          <w:sz w:val="24"/>
          <w:szCs w:val="24"/>
        </w:rPr>
        <w:t xml:space="preserve"> exercise</w:t>
      </w:r>
      <w:r w:rsidRPr="000F3B5C">
        <w:rPr>
          <w:rFonts w:asciiTheme="majorBidi" w:hAnsiTheme="majorBidi" w:cstheme="majorBidi"/>
          <w:sz w:val="24"/>
          <w:szCs w:val="24"/>
        </w:rPr>
        <w:t xml:space="preserve"> commenced with the first and second author. In line with recommendations by Denzin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(2006), the author who led the coding analysis (in this case, the second author) had been blind to the data gathering. Bearing in mind this division of tasks, the two authors both cooperated in reading through and summarising relevant data from the transcripts. They then developed in a deductive manner, the likely emergent themes for the second author to consider. Where disagreements ensued, the third author’s viewpoint served as the tiebreaker. Emergent themes were then compared. Final agreements were then reached on a set of commencing themes, which were based on core elements of the research. These commencing themes </w:t>
      </w:r>
      <w:r w:rsidR="00161DB2">
        <w:rPr>
          <w:rFonts w:asciiTheme="majorBidi" w:hAnsiTheme="majorBidi" w:cstheme="majorBidi"/>
          <w:sz w:val="24"/>
          <w:szCs w:val="24"/>
        </w:rPr>
        <w:t>were chosen so as to align</w:t>
      </w:r>
      <w:r w:rsidRPr="000F3B5C">
        <w:rPr>
          <w:rFonts w:asciiTheme="majorBidi" w:hAnsiTheme="majorBidi" w:cstheme="majorBidi"/>
          <w:sz w:val="24"/>
          <w:szCs w:val="24"/>
        </w:rPr>
        <w:t xml:space="preserve"> ‘learning’ </w:t>
      </w:r>
      <w:r w:rsidR="00161DB2">
        <w:rPr>
          <w:rFonts w:asciiTheme="majorBidi" w:hAnsiTheme="majorBidi" w:cstheme="majorBidi"/>
          <w:sz w:val="24"/>
          <w:szCs w:val="24"/>
        </w:rPr>
        <w:t>themes to various more contextual ‘performance’ themes that attribute them meaning and value</w:t>
      </w:r>
      <w:ins w:id="830" w:author="Marshall A." w:date="2019-08-01T11:56:00Z">
        <w:r w:rsidR="003F4B15">
          <w:rPr>
            <w:rFonts w:asciiTheme="majorBidi" w:hAnsiTheme="majorBidi" w:cstheme="majorBidi"/>
            <w:sz w:val="24"/>
            <w:szCs w:val="24"/>
          </w:rPr>
          <w:t>, in particular through the researcher</w:t>
        </w:r>
      </w:ins>
      <w:ins w:id="831" w:author="Marshall A." w:date="2019-08-01T11:57:00Z">
        <w:r w:rsidR="003F4B15">
          <w:rPr>
            <w:rFonts w:asciiTheme="majorBidi" w:hAnsiTheme="majorBidi" w:cstheme="majorBidi"/>
            <w:sz w:val="24"/>
            <w:szCs w:val="24"/>
          </w:rPr>
          <w:t>’s discernment that some knowledge (</w:t>
        </w:r>
      </w:ins>
      <w:ins w:id="832" w:author="Marshall A." w:date="2019-08-01T11:58:00Z">
        <w:r w:rsidR="003F4B15">
          <w:rPr>
            <w:rFonts w:asciiTheme="majorBidi" w:hAnsiTheme="majorBidi" w:cstheme="majorBidi"/>
            <w:sz w:val="24"/>
            <w:szCs w:val="24"/>
          </w:rPr>
          <w:t>and not just</w:t>
        </w:r>
      </w:ins>
      <w:ins w:id="833" w:author="Marshall A." w:date="2019-08-01T11:57:00Z">
        <w:r w:rsidR="003F4B15">
          <w:rPr>
            <w:rFonts w:asciiTheme="majorBidi" w:hAnsiTheme="majorBidi" w:cstheme="majorBidi"/>
            <w:sz w:val="24"/>
            <w:szCs w:val="24"/>
          </w:rPr>
          <w:t xml:space="preserve"> </w:t>
        </w:r>
      </w:ins>
      <w:ins w:id="834" w:author="Marshall A." w:date="2019-08-01T11:58:00Z">
        <w:r w:rsidR="003F4B15">
          <w:rPr>
            <w:rFonts w:asciiTheme="majorBidi" w:hAnsiTheme="majorBidi" w:cstheme="majorBidi"/>
            <w:sz w:val="24"/>
            <w:szCs w:val="24"/>
          </w:rPr>
          <w:t>information</w:t>
        </w:r>
      </w:ins>
      <w:ins w:id="835" w:author="Marshall A." w:date="2019-08-01T11:57:00Z">
        <w:r w:rsidR="003F4B15">
          <w:rPr>
            <w:rFonts w:asciiTheme="majorBidi" w:hAnsiTheme="majorBidi" w:cstheme="majorBidi"/>
            <w:sz w:val="24"/>
            <w:szCs w:val="24"/>
          </w:rPr>
          <w:t>)</w:t>
        </w:r>
      </w:ins>
      <w:ins w:id="836" w:author="Marshall A." w:date="2019-08-01T11:58:00Z">
        <w:r w:rsidR="003F4B15">
          <w:rPr>
            <w:rFonts w:asciiTheme="majorBidi" w:hAnsiTheme="majorBidi" w:cstheme="majorBidi"/>
            <w:sz w:val="24"/>
            <w:szCs w:val="24"/>
          </w:rPr>
          <w:t xml:space="preserve"> is at issue</w:t>
        </w:r>
      </w:ins>
      <w:r w:rsidRPr="000F3B5C">
        <w:rPr>
          <w:rFonts w:asciiTheme="majorBidi" w:hAnsiTheme="majorBidi" w:cstheme="majorBidi"/>
          <w:sz w:val="24"/>
          <w:szCs w:val="24"/>
        </w:rPr>
        <w:t>. At this point, once agreement had been reached on the broad themes, adjusted coding categories were developed in line with iterative processes in qualitative analysis. The next stage</w:t>
      </w:r>
      <w:ins w:id="837" w:author="Marshall A." w:date="2019-08-01T11:59:00Z">
        <w:r w:rsidR="006676E3">
          <w:rPr>
            <w:rFonts w:asciiTheme="majorBidi" w:hAnsiTheme="majorBidi" w:cstheme="majorBidi"/>
            <w:sz w:val="24"/>
            <w:szCs w:val="24"/>
          </w:rPr>
          <w:t xml:space="preserve"> </w:t>
        </w:r>
      </w:ins>
      <w:del w:id="838" w:author="Marshall A." w:date="2019-08-01T11:59:00Z">
        <w:r w:rsidRPr="000F3B5C" w:rsidDel="006676E3">
          <w:rPr>
            <w:rFonts w:asciiTheme="majorBidi" w:hAnsiTheme="majorBidi" w:cstheme="majorBidi"/>
            <w:sz w:val="24"/>
            <w:szCs w:val="24"/>
          </w:rPr>
          <w:delText xml:space="preserve"> in the analysis </w:delText>
        </w:r>
      </w:del>
      <w:r w:rsidRPr="000F3B5C">
        <w:rPr>
          <w:rFonts w:asciiTheme="majorBidi" w:hAnsiTheme="majorBidi" w:cstheme="majorBidi"/>
          <w:sz w:val="24"/>
          <w:szCs w:val="24"/>
        </w:rPr>
        <w:t>involved iterative coding. This continued until the entire codes were seen to have accounted for all emergent points captured in the transcripts. As a part of this process, categories were included or removed as was determined appropriate by the researchers, following the lead of the second author. A final check of the emergent themes was conducted on the individual transcripts. This was undertaken individually by three of the four co-authors.</w:t>
      </w:r>
    </w:p>
    <w:p w14:paraId="0B3C5F2D"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b/>
          <w:bCs/>
          <w:sz w:val="24"/>
          <w:szCs w:val="24"/>
        </w:rPr>
      </w:pPr>
    </w:p>
    <w:p w14:paraId="261BE970"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b/>
          <w:sz w:val="24"/>
          <w:szCs w:val="24"/>
        </w:rPr>
      </w:pPr>
      <w:r w:rsidRPr="000F3B5C">
        <w:rPr>
          <w:rFonts w:asciiTheme="majorBidi" w:hAnsiTheme="majorBidi" w:cstheme="majorBidi"/>
          <w:b/>
          <w:sz w:val="24"/>
          <w:szCs w:val="24"/>
        </w:rPr>
        <w:t>5.0 The findings</w:t>
      </w:r>
    </w:p>
    <w:p w14:paraId="17D727FC" w14:textId="218D6E5F" w:rsidR="005E62A7" w:rsidRPr="000F3B5C" w:rsidRDefault="006676E3" w:rsidP="005E62A7">
      <w:pPr>
        <w:autoSpaceDE w:val="0"/>
        <w:autoSpaceDN w:val="0"/>
        <w:adjustRightInd w:val="0"/>
        <w:spacing w:after="0" w:line="360" w:lineRule="auto"/>
        <w:contextualSpacing/>
        <w:jc w:val="both"/>
        <w:rPr>
          <w:rFonts w:asciiTheme="majorBidi" w:hAnsiTheme="majorBidi" w:cstheme="majorBidi"/>
          <w:sz w:val="24"/>
          <w:szCs w:val="24"/>
        </w:rPr>
      </w:pPr>
      <w:ins w:id="839" w:author="Marshall A." w:date="2019-08-01T12:00:00Z">
        <w:r>
          <w:rPr>
            <w:rFonts w:asciiTheme="majorBidi" w:hAnsiTheme="majorBidi" w:cstheme="majorBidi"/>
            <w:sz w:val="24"/>
            <w:szCs w:val="24"/>
          </w:rPr>
          <w:lastRenderedPageBreak/>
          <w:t>The</w:t>
        </w:r>
      </w:ins>
      <w:del w:id="840" w:author="Marshall A." w:date="2019-08-01T12:00:00Z">
        <w:r w:rsidR="005E62A7" w:rsidRPr="000F3B5C" w:rsidDel="006676E3">
          <w:rPr>
            <w:rFonts w:asciiTheme="majorBidi" w:hAnsiTheme="majorBidi" w:cstheme="majorBidi"/>
            <w:sz w:val="24"/>
            <w:szCs w:val="24"/>
          </w:rPr>
          <w:delText>A number of findings emerged from the study. In the paragraphs that follow, the</w:delText>
        </w:r>
      </w:del>
      <w:r w:rsidR="005E62A7" w:rsidRPr="000F3B5C">
        <w:rPr>
          <w:rFonts w:asciiTheme="majorBidi" w:hAnsiTheme="majorBidi" w:cstheme="majorBidi"/>
          <w:sz w:val="24"/>
          <w:szCs w:val="24"/>
        </w:rPr>
        <w:t xml:space="preserve"> findings</w:t>
      </w:r>
      <w:ins w:id="841" w:author="Marshall A." w:date="2019-08-01T12:00:00Z">
        <w:r>
          <w:rPr>
            <w:rFonts w:asciiTheme="majorBidi" w:hAnsiTheme="majorBidi" w:cstheme="majorBidi"/>
            <w:sz w:val="24"/>
            <w:szCs w:val="24"/>
          </w:rPr>
          <w:t xml:space="preserve"> below</w:t>
        </w:r>
      </w:ins>
      <w:r w:rsidR="005E62A7" w:rsidRPr="000F3B5C">
        <w:rPr>
          <w:rFonts w:asciiTheme="majorBidi" w:hAnsiTheme="majorBidi" w:cstheme="majorBidi"/>
          <w:sz w:val="24"/>
          <w:szCs w:val="24"/>
        </w:rPr>
        <w:t xml:space="preserve"> focus in the first instance on </w:t>
      </w:r>
      <w:ins w:id="842" w:author="Marshall A." w:date="2019-08-01T12:00:00Z">
        <w:r>
          <w:rPr>
            <w:rFonts w:asciiTheme="majorBidi" w:hAnsiTheme="majorBidi" w:cstheme="majorBidi"/>
            <w:sz w:val="24"/>
            <w:szCs w:val="24"/>
          </w:rPr>
          <w:t>what the interviewees themselves perceived to be salient about the</w:t>
        </w:r>
      </w:ins>
      <w:del w:id="843" w:author="Marshall A." w:date="2019-08-01T12:00:00Z">
        <w:r w:rsidR="005E62A7" w:rsidRPr="000F3B5C" w:rsidDel="006676E3">
          <w:rPr>
            <w:rFonts w:asciiTheme="majorBidi" w:hAnsiTheme="majorBidi" w:cstheme="majorBidi"/>
            <w:sz w:val="24"/>
            <w:szCs w:val="24"/>
          </w:rPr>
          <w:delText>understanding</w:delText>
        </w:r>
      </w:del>
      <w:r w:rsidR="005E62A7" w:rsidRPr="000F3B5C">
        <w:rPr>
          <w:rFonts w:asciiTheme="majorBidi" w:hAnsiTheme="majorBidi" w:cstheme="majorBidi"/>
          <w:sz w:val="24"/>
          <w:szCs w:val="24"/>
        </w:rPr>
        <w:t xml:space="preserve"> learning practices of small and medium sized project organisations</w:t>
      </w:r>
      <w:r w:rsidR="00161DB2">
        <w:rPr>
          <w:rFonts w:asciiTheme="majorBidi" w:hAnsiTheme="majorBidi" w:cstheme="majorBidi"/>
          <w:sz w:val="24"/>
          <w:szCs w:val="24"/>
        </w:rPr>
        <w:t>,</w:t>
      </w:r>
      <w:r w:rsidR="006609CB">
        <w:rPr>
          <w:rFonts w:asciiTheme="majorBidi" w:hAnsiTheme="majorBidi" w:cstheme="majorBidi"/>
          <w:sz w:val="24"/>
          <w:szCs w:val="24"/>
        </w:rPr>
        <w:t xml:space="preserve"> with specific reference to</w:t>
      </w:r>
      <w:r w:rsidR="00161DB2">
        <w:rPr>
          <w:rFonts w:asciiTheme="majorBidi" w:hAnsiTheme="majorBidi" w:cstheme="majorBidi"/>
          <w:sz w:val="24"/>
          <w:szCs w:val="24"/>
        </w:rPr>
        <w:t xml:space="preserve"> their</w:t>
      </w:r>
      <w:r w:rsidR="006609CB">
        <w:rPr>
          <w:rFonts w:asciiTheme="majorBidi" w:hAnsiTheme="majorBidi" w:cstheme="majorBidi"/>
          <w:sz w:val="24"/>
          <w:szCs w:val="24"/>
        </w:rPr>
        <w:t xml:space="preserve"> perceived</w:t>
      </w:r>
      <w:r w:rsidR="00161DB2">
        <w:rPr>
          <w:rFonts w:asciiTheme="majorBidi" w:hAnsiTheme="majorBidi" w:cstheme="majorBidi"/>
          <w:sz w:val="24"/>
          <w:szCs w:val="24"/>
        </w:rPr>
        <w:t xml:space="preserve"> performance </w:t>
      </w:r>
      <w:ins w:id="844" w:author="Marshall A." w:date="2019-08-01T12:01:00Z">
        <w:r>
          <w:rPr>
            <w:rFonts w:asciiTheme="majorBidi" w:hAnsiTheme="majorBidi" w:cstheme="majorBidi"/>
            <w:sz w:val="24"/>
            <w:szCs w:val="24"/>
          </w:rPr>
          <w:t>implications</w:t>
        </w:r>
      </w:ins>
      <w:del w:id="845" w:author="Marshall A." w:date="2019-08-01T12:01:00Z">
        <w:r w:rsidR="00161DB2" w:rsidDel="006676E3">
          <w:rPr>
            <w:rFonts w:asciiTheme="majorBidi" w:hAnsiTheme="majorBidi" w:cstheme="majorBidi"/>
            <w:sz w:val="24"/>
            <w:szCs w:val="24"/>
          </w:rPr>
          <w:delText>significance</w:delText>
        </w:r>
      </w:del>
      <w:r w:rsidR="005E62A7" w:rsidRPr="000F3B5C">
        <w:rPr>
          <w:rFonts w:asciiTheme="majorBidi" w:hAnsiTheme="majorBidi" w:cstheme="majorBidi"/>
          <w:sz w:val="24"/>
          <w:szCs w:val="24"/>
        </w:rPr>
        <w:t>. Implications of findings within the context of entrepreneurial learning on projects are also theori</w:t>
      </w:r>
      <w:ins w:id="846" w:author="Marshall A." w:date="2019-08-01T12:01:00Z">
        <w:r>
          <w:rPr>
            <w:rFonts w:asciiTheme="majorBidi" w:hAnsiTheme="majorBidi" w:cstheme="majorBidi"/>
            <w:sz w:val="24"/>
            <w:szCs w:val="24"/>
          </w:rPr>
          <w:t>s</w:t>
        </w:r>
      </w:ins>
      <w:del w:id="847" w:author="Marshall A." w:date="2019-08-01T12:01:00Z">
        <w:r w:rsidR="005E62A7" w:rsidRPr="000F3B5C" w:rsidDel="006676E3">
          <w:rPr>
            <w:rFonts w:asciiTheme="majorBidi" w:hAnsiTheme="majorBidi" w:cstheme="majorBidi"/>
            <w:sz w:val="24"/>
            <w:szCs w:val="24"/>
          </w:rPr>
          <w:delText>z</w:delText>
        </w:r>
      </w:del>
      <w:r w:rsidR="005E62A7" w:rsidRPr="000F3B5C">
        <w:rPr>
          <w:rFonts w:asciiTheme="majorBidi" w:hAnsiTheme="majorBidi" w:cstheme="majorBidi"/>
          <w:sz w:val="24"/>
          <w:szCs w:val="24"/>
        </w:rPr>
        <w:t>ed. Findings are further articulated as key ambiguities</w:t>
      </w:r>
      <w:r w:rsidR="006609CB">
        <w:rPr>
          <w:rFonts w:asciiTheme="majorBidi" w:hAnsiTheme="majorBidi" w:cstheme="majorBidi"/>
          <w:sz w:val="24"/>
          <w:szCs w:val="24"/>
        </w:rPr>
        <w:t xml:space="preserve">, i.e. as areas of epistemological </w:t>
      </w:r>
      <w:r w:rsidR="00B57649">
        <w:rPr>
          <w:rFonts w:asciiTheme="majorBidi" w:hAnsiTheme="majorBidi" w:cstheme="majorBidi"/>
          <w:sz w:val="24"/>
          <w:szCs w:val="24"/>
        </w:rPr>
        <w:t>deficit</w:t>
      </w:r>
      <w:r w:rsidR="006609CB">
        <w:rPr>
          <w:rFonts w:asciiTheme="majorBidi" w:hAnsiTheme="majorBidi" w:cstheme="majorBidi"/>
          <w:sz w:val="24"/>
          <w:szCs w:val="24"/>
        </w:rPr>
        <w:t xml:space="preserve"> where further learning is perceived </w:t>
      </w:r>
      <w:ins w:id="848" w:author="Marshall A." w:date="2019-08-01T12:01:00Z">
        <w:r>
          <w:rPr>
            <w:rFonts w:asciiTheme="majorBidi" w:hAnsiTheme="majorBidi" w:cstheme="majorBidi"/>
            <w:sz w:val="24"/>
            <w:szCs w:val="24"/>
          </w:rPr>
          <w:t xml:space="preserve">by interviewees as </w:t>
        </w:r>
      </w:ins>
      <w:r w:rsidR="006609CB">
        <w:rPr>
          <w:rFonts w:asciiTheme="majorBidi" w:hAnsiTheme="majorBidi" w:cstheme="majorBidi"/>
          <w:sz w:val="24"/>
          <w:szCs w:val="24"/>
        </w:rPr>
        <w:t>either as required or as</w:t>
      </w:r>
      <w:del w:id="849" w:author="Marshall A." w:date="2019-08-01T12:02:00Z">
        <w:r w:rsidR="006609CB" w:rsidDel="006676E3">
          <w:rPr>
            <w:rFonts w:asciiTheme="majorBidi" w:hAnsiTheme="majorBidi" w:cstheme="majorBidi"/>
            <w:sz w:val="24"/>
            <w:szCs w:val="24"/>
          </w:rPr>
          <w:delText xml:space="preserve"> a</w:delText>
        </w:r>
      </w:del>
      <w:r w:rsidR="006609CB">
        <w:rPr>
          <w:rFonts w:asciiTheme="majorBidi" w:hAnsiTheme="majorBidi" w:cstheme="majorBidi"/>
          <w:sz w:val="24"/>
          <w:szCs w:val="24"/>
        </w:rPr>
        <w:t xml:space="preserve"> possible source</w:t>
      </w:r>
      <w:ins w:id="850" w:author="Marshall A." w:date="2019-08-01T12:02:00Z">
        <w:r>
          <w:rPr>
            <w:rFonts w:asciiTheme="majorBidi" w:hAnsiTheme="majorBidi" w:cstheme="majorBidi"/>
            <w:sz w:val="24"/>
            <w:szCs w:val="24"/>
          </w:rPr>
          <w:t>s</w:t>
        </w:r>
      </w:ins>
      <w:r w:rsidR="006609CB">
        <w:rPr>
          <w:rFonts w:asciiTheme="majorBidi" w:hAnsiTheme="majorBidi" w:cstheme="majorBidi"/>
          <w:sz w:val="24"/>
          <w:szCs w:val="24"/>
        </w:rPr>
        <w:t xml:space="preserve"> of competitive value</w:t>
      </w:r>
      <w:r w:rsidR="005E62A7" w:rsidRPr="000F3B5C">
        <w:rPr>
          <w:rFonts w:asciiTheme="majorBidi" w:hAnsiTheme="majorBidi" w:cstheme="majorBidi"/>
          <w:sz w:val="24"/>
          <w:szCs w:val="24"/>
        </w:rPr>
        <w:t>.</w:t>
      </w:r>
    </w:p>
    <w:p w14:paraId="3425AE29" w14:textId="772DC0E9" w:rsidR="005E62A7" w:rsidRPr="000F3B5C" w:rsidRDefault="006609CB"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To begin, it was clear that the</w:t>
      </w:r>
      <w:r w:rsidR="005E62A7" w:rsidRPr="000F3B5C">
        <w:rPr>
          <w:rFonts w:asciiTheme="majorBidi" w:hAnsiTheme="majorBidi" w:cstheme="majorBidi"/>
          <w:sz w:val="24"/>
          <w:szCs w:val="24"/>
        </w:rPr>
        <w:t xml:space="preserve"> majority of interviewees acknowledg</w:t>
      </w:r>
      <w:r>
        <w:rPr>
          <w:rFonts w:asciiTheme="majorBidi" w:hAnsiTheme="majorBidi" w:cstheme="majorBidi"/>
          <w:sz w:val="24"/>
          <w:szCs w:val="24"/>
        </w:rPr>
        <w:t>ed</w:t>
      </w:r>
      <w:r w:rsidR="005E62A7" w:rsidRPr="000F3B5C">
        <w:rPr>
          <w:rFonts w:asciiTheme="majorBidi" w:hAnsiTheme="majorBidi" w:cstheme="majorBidi"/>
          <w:sz w:val="24"/>
          <w:szCs w:val="24"/>
        </w:rPr>
        <w:t xml:space="preserve"> the importance of learning. For example, according to Interviewee ‘P-A4’: </w:t>
      </w:r>
    </w:p>
    <w:p w14:paraId="24973CE7" w14:textId="77777777" w:rsidR="005E62A7" w:rsidRPr="000F3B5C" w:rsidRDefault="005E62A7" w:rsidP="005E62A7">
      <w:pPr>
        <w:autoSpaceDE w:val="0"/>
        <w:autoSpaceDN w:val="0"/>
        <w:adjustRightInd w:val="0"/>
        <w:spacing w:after="0" w:line="360" w:lineRule="auto"/>
        <w:ind w:left="720"/>
        <w:contextualSpacing/>
        <w:jc w:val="both"/>
        <w:rPr>
          <w:rFonts w:asciiTheme="majorBidi" w:hAnsiTheme="majorBidi" w:cstheme="majorBidi"/>
          <w:i/>
          <w:sz w:val="24"/>
          <w:szCs w:val="24"/>
        </w:rPr>
      </w:pPr>
      <w:r w:rsidRPr="000F3B5C">
        <w:rPr>
          <w:rFonts w:asciiTheme="majorBidi" w:hAnsiTheme="majorBidi" w:cstheme="majorBidi"/>
          <w:i/>
          <w:sz w:val="24"/>
          <w:szCs w:val="24"/>
        </w:rPr>
        <w:t xml:space="preserve">“…our training agenda is usually intense and developed through negotiation with our key partners….sometimes things which we need highlighted in training is downplayed, but overall the need for learning is well recognised by partners”. </w:t>
      </w:r>
    </w:p>
    <w:p w14:paraId="590833DF"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i/>
          <w:sz w:val="24"/>
          <w:szCs w:val="24"/>
        </w:rPr>
      </w:pPr>
    </w:p>
    <w:p w14:paraId="2ABAD691" w14:textId="2C8252EF" w:rsidR="005E62A7" w:rsidRPr="000F3B5C" w:rsidRDefault="005E62A7" w:rsidP="006609CB">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Most interviewees suggested that current learning approaches in their project organisations were limited, with expertise primarily reliant on prior qualifications obtained from higher educational institutions</w:t>
      </w:r>
      <w:r w:rsidR="006609CB">
        <w:rPr>
          <w:rFonts w:asciiTheme="majorBidi" w:hAnsiTheme="majorBidi" w:cstheme="majorBidi"/>
          <w:sz w:val="24"/>
          <w:szCs w:val="24"/>
        </w:rPr>
        <w:t xml:space="preserve">. This suggested deficits of tacit, technical knowledge (i.e. </w:t>
      </w:r>
      <w:proofErr w:type="spellStart"/>
      <w:r w:rsidR="006609CB" w:rsidRPr="00B57649">
        <w:rPr>
          <w:rFonts w:asciiTheme="majorBidi" w:hAnsiTheme="majorBidi" w:cstheme="majorBidi"/>
          <w:i/>
          <w:sz w:val="24"/>
          <w:szCs w:val="24"/>
        </w:rPr>
        <w:t>techné</w:t>
      </w:r>
      <w:proofErr w:type="spellEnd"/>
      <w:r w:rsidR="006609CB">
        <w:rPr>
          <w:rFonts w:asciiTheme="majorBidi" w:hAnsiTheme="majorBidi" w:cstheme="majorBidi"/>
          <w:sz w:val="24"/>
          <w:szCs w:val="24"/>
        </w:rPr>
        <w:t>) which cannot be taught in any way other than through practical experience)</w:t>
      </w:r>
      <w:r w:rsidRPr="000F3B5C">
        <w:rPr>
          <w:rFonts w:asciiTheme="majorBidi" w:hAnsiTheme="majorBidi" w:cstheme="majorBidi"/>
          <w:sz w:val="24"/>
          <w:szCs w:val="24"/>
        </w:rPr>
        <w:t>. Correspondingly, the need for informal training in the form of on-the-job-training and other experiential/situational training was strongly recognised. For example, according to interviewee</w:t>
      </w:r>
      <w:r w:rsidRPr="000F3B5C">
        <w:t xml:space="preserve"> ‘</w:t>
      </w:r>
      <w:r w:rsidRPr="000F3B5C">
        <w:rPr>
          <w:rFonts w:asciiTheme="majorBidi" w:hAnsiTheme="majorBidi" w:cstheme="majorBidi"/>
          <w:sz w:val="24"/>
          <w:szCs w:val="24"/>
        </w:rPr>
        <w:t xml:space="preserve">P-D1’ (from,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D</w:t>
      </w:r>
      <w:r w:rsidRPr="000F3B5C">
        <w:rPr>
          <w:rFonts w:asciiTheme="majorBidi" w:hAnsiTheme="majorBidi" w:cstheme="majorBidi"/>
          <w:sz w:val="24"/>
          <w:szCs w:val="24"/>
        </w:rPr>
        <w:t xml:space="preserve">): </w:t>
      </w:r>
    </w:p>
    <w:p w14:paraId="5CC6495F"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3DF9B367" w14:textId="77777777" w:rsidR="005E62A7" w:rsidRPr="000F3B5C" w:rsidRDefault="005E62A7" w:rsidP="005E62A7">
      <w:pPr>
        <w:autoSpaceDE w:val="0"/>
        <w:autoSpaceDN w:val="0"/>
        <w:adjustRightInd w:val="0"/>
        <w:spacing w:after="0" w:line="360" w:lineRule="auto"/>
        <w:ind w:left="720"/>
        <w:contextualSpacing/>
        <w:jc w:val="both"/>
        <w:rPr>
          <w:rFonts w:asciiTheme="majorBidi" w:hAnsiTheme="majorBidi" w:cstheme="majorBidi"/>
          <w:i/>
          <w:sz w:val="24"/>
          <w:szCs w:val="24"/>
        </w:rPr>
      </w:pPr>
      <w:r w:rsidRPr="000F3B5C">
        <w:rPr>
          <w:rFonts w:asciiTheme="majorBidi" w:hAnsiTheme="majorBidi" w:cstheme="majorBidi"/>
          <w:i/>
          <w:sz w:val="24"/>
          <w:szCs w:val="24"/>
        </w:rPr>
        <w:t xml:space="preserve">“…attending classes is important, but we recognise that the best way to learn is to actually do the job and make mistakes”. </w:t>
      </w:r>
    </w:p>
    <w:p w14:paraId="2F6453DB"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36F1BF71"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On the other hand, it became clear that opportunities to provide such training were limited. According to Interviewee ‘P-C3’:</w:t>
      </w:r>
    </w:p>
    <w:p w14:paraId="734A2571" w14:textId="77777777" w:rsidR="005E62A7" w:rsidRPr="000F3B5C" w:rsidRDefault="005E62A7" w:rsidP="005E62A7">
      <w:pPr>
        <w:spacing w:after="0" w:line="360" w:lineRule="auto"/>
        <w:contextualSpacing/>
        <w:jc w:val="both"/>
        <w:rPr>
          <w:rFonts w:asciiTheme="majorBidi" w:hAnsiTheme="majorBidi" w:cstheme="majorBidi"/>
          <w:sz w:val="24"/>
          <w:szCs w:val="24"/>
        </w:rPr>
      </w:pPr>
    </w:p>
    <w:p w14:paraId="7E8B669E" w14:textId="77777777" w:rsidR="005E62A7" w:rsidRPr="000F3B5C" w:rsidRDefault="005E62A7" w:rsidP="005E62A7">
      <w:pPr>
        <w:spacing w:after="0" w:line="360" w:lineRule="auto"/>
        <w:ind w:left="720"/>
        <w:contextualSpacing/>
        <w:jc w:val="both"/>
        <w:rPr>
          <w:rFonts w:asciiTheme="majorBidi" w:hAnsiTheme="majorBidi" w:cstheme="majorBidi"/>
          <w:i/>
          <w:sz w:val="24"/>
          <w:szCs w:val="24"/>
        </w:rPr>
      </w:pPr>
      <w:r w:rsidRPr="000F3B5C">
        <w:rPr>
          <w:rFonts w:asciiTheme="majorBidi" w:hAnsiTheme="majorBidi" w:cstheme="majorBidi"/>
          <w:i/>
          <w:sz w:val="24"/>
          <w:szCs w:val="24"/>
        </w:rPr>
        <w:t xml:space="preserve">“…our training was limited because it’s sometimes unclear as to whether it is sufficient in terms of the challenges we are facing…also, as a small company, we simply don’t have the financial resources to send our people off to training as overheads are tight.  </w:t>
      </w:r>
    </w:p>
    <w:p w14:paraId="44ECC44B" w14:textId="77777777" w:rsidR="005E62A7" w:rsidRPr="000F3B5C" w:rsidRDefault="005E62A7" w:rsidP="005E62A7">
      <w:pPr>
        <w:pStyle w:val="Heading2"/>
        <w:spacing w:before="0" w:line="360" w:lineRule="auto"/>
        <w:contextualSpacing/>
        <w:jc w:val="both"/>
        <w:rPr>
          <w:rFonts w:asciiTheme="majorBidi" w:hAnsiTheme="majorBidi"/>
          <w:b w:val="0"/>
          <w:i/>
          <w:sz w:val="24"/>
          <w:szCs w:val="24"/>
          <w:lang w:val="en-GB"/>
        </w:rPr>
      </w:pPr>
    </w:p>
    <w:p w14:paraId="4A3345B1" w14:textId="77777777" w:rsidR="005E62A7" w:rsidRPr="000F3B5C" w:rsidRDefault="005E62A7" w:rsidP="005E62A7">
      <w:pPr>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It was further pointed out that provision of any experiential/situational training was quite difficult because, as interviewee ‘P-B4’ observes:</w:t>
      </w:r>
    </w:p>
    <w:p w14:paraId="2C0565FA" w14:textId="77777777" w:rsidR="005E62A7" w:rsidRPr="000F3B5C" w:rsidRDefault="005E62A7" w:rsidP="005E62A7">
      <w:pPr>
        <w:spacing w:after="0" w:line="360" w:lineRule="auto"/>
        <w:contextualSpacing/>
        <w:jc w:val="both"/>
        <w:rPr>
          <w:rFonts w:asciiTheme="majorBidi" w:hAnsiTheme="majorBidi" w:cstheme="majorBidi"/>
          <w:sz w:val="24"/>
          <w:szCs w:val="24"/>
        </w:rPr>
      </w:pPr>
    </w:p>
    <w:p w14:paraId="6625F704" w14:textId="77777777" w:rsidR="005E62A7" w:rsidRPr="000F3B5C" w:rsidRDefault="005E62A7" w:rsidP="005E62A7">
      <w:pPr>
        <w:spacing w:after="0" w:line="360" w:lineRule="auto"/>
        <w:ind w:left="720"/>
        <w:contextualSpacing/>
        <w:jc w:val="both"/>
        <w:rPr>
          <w:rFonts w:asciiTheme="majorBidi" w:hAnsiTheme="majorBidi" w:cstheme="majorBidi"/>
          <w:i/>
          <w:sz w:val="24"/>
          <w:szCs w:val="24"/>
        </w:rPr>
      </w:pPr>
      <w:r w:rsidRPr="000F3B5C">
        <w:rPr>
          <w:rFonts w:asciiTheme="majorBidi" w:hAnsiTheme="majorBidi" w:cstheme="majorBidi"/>
          <w:i/>
          <w:sz w:val="24"/>
          <w:szCs w:val="24"/>
        </w:rPr>
        <w:t xml:space="preserve">“Nothing ever seemed the same…we always end up seeing ourselves deal with different problems…what we face today in one project is often completely different from what we will face in a different project the next day, in fact, sometimes come back to complete one of our projects only to find ourselves dealing with a completely different problem…this makes it difficult to determine what specific training we need for our staff.  </w:t>
      </w:r>
    </w:p>
    <w:p w14:paraId="5982546E" w14:textId="77777777" w:rsidR="005E62A7" w:rsidRPr="000F3B5C" w:rsidRDefault="005E62A7" w:rsidP="005E62A7">
      <w:pPr>
        <w:spacing w:after="0" w:line="360" w:lineRule="auto"/>
        <w:contextualSpacing/>
        <w:jc w:val="both"/>
        <w:rPr>
          <w:rFonts w:asciiTheme="majorBidi" w:hAnsiTheme="majorBidi" w:cstheme="majorBidi"/>
          <w:sz w:val="24"/>
          <w:szCs w:val="24"/>
        </w:rPr>
      </w:pPr>
    </w:p>
    <w:p w14:paraId="77EDE317" w14:textId="77777777" w:rsidR="005E62A7" w:rsidRPr="000F3B5C" w:rsidRDefault="005E62A7" w:rsidP="005E62A7">
      <w:pPr>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We found evidence suggesting that different firms drew upon diverse knowledge sources to share knowledge sources and support their learning experiences. For example,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 and B</w:t>
      </w:r>
      <w:r w:rsidRPr="000F3B5C">
        <w:rPr>
          <w:rFonts w:asciiTheme="majorBidi" w:hAnsiTheme="majorBidi" w:cstheme="majorBidi"/>
          <w:sz w:val="24"/>
          <w:szCs w:val="24"/>
        </w:rPr>
        <w:t xml:space="preserve"> utilised both explicit knowledge, as articulated in various project reports to support learning. At the same time, they also made considerable efforts to draw on more tacit knowledge rooted in the experiences of individual project managers. For example, Interviewee P-D1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D</w:t>
      </w:r>
      <w:r w:rsidRPr="000F3B5C">
        <w:rPr>
          <w:rFonts w:asciiTheme="majorBidi" w:hAnsiTheme="majorBidi" w:cstheme="majorBidi"/>
          <w:sz w:val="24"/>
          <w:szCs w:val="24"/>
        </w:rPr>
        <w:t>) suggested that: “</w:t>
      </w:r>
      <w:r w:rsidRPr="000F3B5C">
        <w:rPr>
          <w:rFonts w:asciiTheme="majorBidi" w:hAnsiTheme="majorBidi" w:cstheme="majorBidi"/>
          <w:i/>
          <w:sz w:val="24"/>
          <w:szCs w:val="24"/>
        </w:rPr>
        <w:t>learning was shared in the technical project close-out report that is compiled and documented</w:t>
      </w:r>
      <w:r w:rsidRPr="000F3B5C">
        <w:rPr>
          <w:rFonts w:asciiTheme="majorBidi" w:hAnsiTheme="majorBidi" w:cstheme="majorBidi"/>
          <w:sz w:val="24"/>
          <w:szCs w:val="24"/>
        </w:rPr>
        <w:t xml:space="preserve">”. In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w:t>
      </w:r>
      <w:r w:rsidRPr="000F3B5C">
        <w:rPr>
          <w:rFonts w:asciiTheme="majorBidi" w:hAnsiTheme="majorBidi" w:cstheme="majorBidi"/>
          <w:sz w:val="24"/>
          <w:szCs w:val="24"/>
        </w:rPr>
        <w:t xml:space="preserve"> it was observed that discussions relating to technical problems experienced during project implementation were fed into formal agenda items for the organisation’s bi-weekly project meetings. Such meetings, according to Interviewee P-A4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w:t>
      </w:r>
      <w:r w:rsidRPr="000F3B5C">
        <w:rPr>
          <w:rFonts w:asciiTheme="majorBidi" w:hAnsiTheme="majorBidi" w:cstheme="majorBidi"/>
          <w:sz w:val="24"/>
          <w:szCs w:val="24"/>
        </w:rPr>
        <w:t>), could be organised: “…</w:t>
      </w:r>
      <w:r w:rsidRPr="000F3B5C">
        <w:rPr>
          <w:rFonts w:asciiTheme="majorBidi" w:hAnsiTheme="majorBidi" w:cstheme="majorBidi"/>
          <w:i/>
          <w:sz w:val="24"/>
          <w:szCs w:val="24"/>
        </w:rPr>
        <w:t>weekly if the project was particularly challenging</w:t>
      </w:r>
      <w:r w:rsidRPr="000F3B5C">
        <w:rPr>
          <w:rFonts w:asciiTheme="majorBidi" w:hAnsiTheme="majorBidi" w:cstheme="majorBidi"/>
          <w:sz w:val="24"/>
          <w:szCs w:val="24"/>
        </w:rPr>
        <w:t xml:space="preserve">”. The technical project close-out report is then documented digitally in the firm’s project library. We also found evidence to suggest that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B’s</w:t>
      </w:r>
      <w:r w:rsidRPr="000F3B5C">
        <w:rPr>
          <w:rFonts w:asciiTheme="majorBidi" w:hAnsiTheme="majorBidi" w:cstheme="majorBidi"/>
          <w:sz w:val="24"/>
          <w:szCs w:val="24"/>
        </w:rPr>
        <w:t xml:space="preserve"> learning process appeared almost identical to that of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 and D,</w:t>
      </w:r>
      <w:r w:rsidRPr="000F3B5C">
        <w:rPr>
          <w:rFonts w:asciiTheme="majorBidi" w:hAnsiTheme="majorBidi" w:cstheme="majorBidi"/>
          <w:sz w:val="24"/>
          <w:szCs w:val="24"/>
        </w:rPr>
        <w:t xml:space="preserve"> in that in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B’s,</w:t>
      </w:r>
      <w:r w:rsidRPr="000F3B5C">
        <w:rPr>
          <w:rFonts w:asciiTheme="majorBidi" w:hAnsiTheme="majorBidi" w:cstheme="majorBidi"/>
          <w:sz w:val="24"/>
          <w:szCs w:val="24"/>
        </w:rPr>
        <w:t xml:space="preserve"> different project teams were required to evaluate projects implemented by other teams, focusing on providing feedback on how they perceived the quality of information sharing, documentation and also whether they were firm-wide lessons to be learned and shared. </w:t>
      </w:r>
    </w:p>
    <w:p w14:paraId="7C2DCF1B" w14:textId="00D7A161" w:rsidR="005E62A7" w:rsidRPr="000F3B5C" w:rsidRDefault="005E62A7" w:rsidP="005E62A7">
      <w:pPr>
        <w:pStyle w:val="Heading2"/>
        <w:spacing w:before="0" w:line="360" w:lineRule="auto"/>
        <w:ind w:firstLine="720"/>
        <w:contextualSpacing/>
        <w:jc w:val="both"/>
        <w:rPr>
          <w:rFonts w:asciiTheme="majorBidi" w:hAnsiTheme="majorBidi"/>
          <w:b w:val="0"/>
          <w:sz w:val="24"/>
          <w:szCs w:val="24"/>
          <w:lang w:val="en-GB"/>
        </w:rPr>
      </w:pPr>
      <w:r w:rsidRPr="000F3B5C">
        <w:rPr>
          <w:rFonts w:asciiTheme="majorBidi" w:hAnsiTheme="majorBidi"/>
          <w:b w:val="0"/>
          <w:sz w:val="24"/>
          <w:szCs w:val="24"/>
          <w:lang w:val="en-GB"/>
        </w:rPr>
        <w:t xml:space="preserve">Overall, learning practices and strategies appeared largely similar across the four </w:t>
      </w:r>
      <w:proofErr w:type="spellStart"/>
      <w:r w:rsidRPr="000F3B5C">
        <w:rPr>
          <w:rFonts w:asciiTheme="majorBidi" w:hAnsiTheme="majorBidi"/>
          <w:b w:val="0"/>
          <w:i/>
          <w:sz w:val="24"/>
          <w:szCs w:val="24"/>
          <w:lang w:val="en-GB"/>
        </w:rPr>
        <w:t>ESCos</w:t>
      </w:r>
      <w:proofErr w:type="spellEnd"/>
      <w:r w:rsidRPr="000F3B5C">
        <w:rPr>
          <w:rFonts w:asciiTheme="majorBidi" w:hAnsiTheme="majorBidi"/>
          <w:b w:val="0"/>
          <w:sz w:val="24"/>
          <w:szCs w:val="24"/>
          <w:lang w:val="en-GB"/>
        </w:rPr>
        <w:t>, although they</w:t>
      </w:r>
      <w:r w:rsidRPr="000F3B5C">
        <w:rPr>
          <w:rFonts w:asciiTheme="majorBidi" w:hAnsiTheme="majorBidi"/>
          <w:b w:val="0"/>
          <w:bCs w:val="0"/>
          <w:sz w:val="24"/>
          <w:szCs w:val="24"/>
          <w:lang w:val="en-GB"/>
        </w:rPr>
        <w:t xml:space="preserve"> were mainly reliant on </w:t>
      </w:r>
      <w:r w:rsidRPr="000F3B5C">
        <w:rPr>
          <w:rFonts w:asciiTheme="majorBidi" w:hAnsiTheme="majorBidi"/>
          <w:b w:val="0"/>
          <w:sz w:val="24"/>
          <w:szCs w:val="24"/>
          <w:lang w:val="en-GB"/>
        </w:rPr>
        <w:t xml:space="preserve">traditional </w:t>
      </w:r>
      <w:r w:rsidRPr="000F3B5C">
        <w:rPr>
          <w:rFonts w:asciiTheme="majorBidi" w:hAnsiTheme="majorBidi"/>
          <w:b w:val="0"/>
          <w:bCs w:val="0"/>
          <w:sz w:val="24"/>
          <w:szCs w:val="24"/>
          <w:lang w:val="en-GB"/>
        </w:rPr>
        <w:t xml:space="preserve">forms of </w:t>
      </w:r>
      <w:r w:rsidRPr="000F3B5C">
        <w:rPr>
          <w:rFonts w:asciiTheme="majorBidi" w:hAnsiTheme="majorBidi"/>
          <w:b w:val="0"/>
          <w:sz w:val="24"/>
          <w:szCs w:val="24"/>
          <w:lang w:val="en-GB"/>
        </w:rPr>
        <w:t>knowledge transfer</w:t>
      </w:r>
      <w:r w:rsidRPr="000F3B5C">
        <w:rPr>
          <w:rFonts w:asciiTheme="majorBidi" w:hAnsiTheme="majorBidi"/>
          <w:b w:val="0"/>
          <w:bCs w:val="0"/>
          <w:sz w:val="24"/>
          <w:szCs w:val="24"/>
          <w:lang w:val="en-GB"/>
        </w:rPr>
        <w:t xml:space="preserve">. </w:t>
      </w:r>
      <w:r w:rsidRPr="000F3B5C">
        <w:rPr>
          <w:rFonts w:asciiTheme="majorBidi" w:hAnsiTheme="majorBidi"/>
          <w:b w:val="0"/>
          <w:sz w:val="24"/>
          <w:szCs w:val="24"/>
          <w:lang w:val="en-GB"/>
        </w:rPr>
        <w:t xml:space="preserve">While the significance of learning practices </w:t>
      </w:r>
      <w:r w:rsidR="003507A9">
        <w:rPr>
          <w:rFonts w:asciiTheme="majorBidi" w:hAnsiTheme="majorBidi"/>
          <w:b w:val="0"/>
          <w:sz w:val="24"/>
          <w:szCs w:val="24"/>
          <w:lang w:val="en-GB"/>
        </w:rPr>
        <w:t xml:space="preserve">in terms of various aspects </w:t>
      </w:r>
      <w:r w:rsidR="00B57649">
        <w:rPr>
          <w:rFonts w:asciiTheme="majorBidi" w:hAnsiTheme="majorBidi"/>
          <w:b w:val="0"/>
          <w:sz w:val="24"/>
          <w:szCs w:val="24"/>
          <w:lang w:val="en-GB"/>
        </w:rPr>
        <w:t>of</w:t>
      </w:r>
      <w:r w:rsidR="00B57649" w:rsidRPr="000F3B5C">
        <w:rPr>
          <w:rFonts w:asciiTheme="majorBidi" w:hAnsiTheme="majorBidi"/>
          <w:b w:val="0"/>
          <w:sz w:val="24"/>
          <w:szCs w:val="24"/>
          <w:lang w:val="en-GB"/>
        </w:rPr>
        <w:t xml:space="preserve"> performance</w:t>
      </w:r>
      <w:r w:rsidRPr="000F3B5C">
        <w:rPr>
          <w:rFonts w:asciiTheme="majorBidi" w:hAnsiTheme="majorBidi"/>
          <w:b w:val="0"/>
          <w:sz w:val="24"/>
          <w:szCs w:val="24"/>
          <w:lang w:val="en-GB"/>
        </w:rPr>
        <w:t xml:space="preserve"> were largely recognised across the board (with an emphasis on on-the-job training and mentoring), none of the firms maintained  </w:t>
      </w:r>
      <w:r w:rsidR="003507A9">
        <w:rPr>
          <w:rFonts w:asciiTheme="majorBidi" w:hAnsiTheme="majorBidi"/>
          <w:b w:val="0"/>
          <w:sz w:val="24"/>
          <w:szCs w:val="24"/>
          <w:lang w:val="en-GB"/>
        </w:rPr>
        <w:t xml:space="preserve">formal </w:t>
      </w:r>
      <w:r w:rsidRPr="000F3B5C">
        <w:rPr>
          <w:rFonts w:asciiTheme="majorBidi" w:hAnsiTheme="majorBidi"/>
          <w:b w:val="0"/>
          <w:sz w:val="24"/>
          <w:szCs w:val="24"/>
          <w:lang w:val="en-GB"/>
        </w:rPr>
        <w:t>learning strateg</w:t>
      </w:r>
      <w:r w:rsidR="003507A9">
        <w:rPr>
          <w:rFonts w:asciiTheme="majorBidi" w:hAnsiTheme="majorBidi"/>
          <w:b w:val="0"/>
          <w:sz w:val="24"/>
          <w:szCs w:val="24"/>
          <w:lang w:val="en-GB"/>
        </w:rPr>
        <w:t>ies linked explicitly to performance management and measurement</w:t>
      </w:r>
      <w:r w:rsidR="00726320">
        <w:rPr>
          <w:rFonts w:asciiTheme="majorBidi" w:hAnsiTheme="majorBidi"/>
          <w:b w:val="0"/>
          <w:sz w:val="24"/>
          <w:szCs w:val="24"/>
          <w:lang w:val="en-GB"/>
        </w:rPr>
        <w:t xml:space="preserve"> so as to provide some means of gauging their success</w:t>
      </w:r>
      <w:r w:rsidRPr="000F3B5C">
        <w:rPr>
          <w:rFonts w:asciiTheme="majorBidi" w:hAnsiTheme="majorBidi"/>
          <w:b w:val="0"/>
          <w:sz w:val="24"/>
          <w:szCs w:val="24"/>
          <w:lang w:val="en-GB"/>
        </w:rPr>
        <w:t xml:space="preserve">. For example, both ‘P-A1’ and ‘P-A4’ (both from, </w:t>
      </w:r>
      <w:proofErr w:type="spellStart"/>
      <w:r w:rsidRPr="000F3B5C">
        <w:rPr>
          <w:rFonts w:asciiTheme="majorBidi" w:hAnsiTheme="majorBidi"/>
          <w:b w:val="0"/>
          <w:i/>
          <w:sz w:val="24"/>
          <w:szCs w:val="24"/>
          <w:lang w:val="en-GB"/>
        </w:rPr>
        <w:t>ESCos</w:t>
      </w:r>
      <w:proofErr w:type="spellEnd"/>
      <w:r w:rsidRPr="000F3B5C">
        <w:rPr>
          <w:rFonts w:asciiTheme="majorBidi" w:hAnsiTheme="majorBidi"/>
          <w:b w:val="0"/>
          <w:i/>
          <w:sz w:val="24"/>
          <w:szCs w:val="24"/>
          <w:lang w:val="en-GB"/>
        </w:rPr>
        <w:t xml:space="preserve"> A</w:t>
      </w:r>
      <w:r w:rsidRPr="000F3B5C">
        <w:rPr>
          <w:rFonts w:asciiTheme="majorBidi" w:hAnsiTheme="majorBidi"/>
          <w:b w:val="0"/>
          <w:sz w:val="24"/>
          <w:szCs w:val="24"/>
          <w:lang w:val="en-GB"/>
        </w:rPr>
        <w:t xml:space="preserve">) indicated that they had attended a number of EEDSM programme related training sessions. For example, </w:t>
      </w:r>
      <w:proofErr w:type="spellStart"/>
      <w:r w:rsidRPr="000F3B5C">
        <w:rPr>
          <w:rFonts w:asciiTheme="majorBidi" w:hAnsiTheme="majorBidi"/>
          <w:b w:val="0"/>
          <w:i/>
          <w:sz w:val="24"/>
          <w:szCs w:val="24"/>
          <w:lang w:val="en-GB"/>
        </w:rPr>
        <w:t>ESCos</w:t>
      </w:r>
      <w:proofErr w:type="spellEnd"/>
      <w:r w:rsidRPr="000F3B5C">
        <w:rPr>
          <w:rFonts w:asciiTheme="majorBidi" w:hAnsiTheme="majorBidi"/>
          <w:b w:val="0"/>
          <w:i/>
          <w:sz w:val="24"/>
          <w:szCs w:val="24"/>
          <w:lang w:val="en-GB"/>
        </w:rPr>
        <w:t xml:space="preserve"> A</w:t>
      </w:r>
      <w:r w:rsidRPr="000F3B5C">
        <w:rPr>
          <w:rFonts w:asciiTheme="majorBidi" w:hAnsiTheme="majorBidi"/>
          <w:b w:val="0"/>
          <w:sz w:val="24"/>
          <w:szCs w:val="24"/>
          <w:lang w:val="en-GB"/>
        </w:rPr>
        <w:t xml:space="preserve"> held weekly in-house team building sessions.  Interviewees ‘P-A1 and P-A4 pointed out that they had also attended </w:t>
      </w:r>
      <w:r w:rsidRPr="000F3B5C">
        <w:rPr>
          <w:rFonts w:asciiTheme="majorBidi" w:hAnsiTheme="majorBidi"/>
          <w:b w:val="0"/>
          <w:sz w:val="24"/>
          <w:szCs w:val="24"/>
          <w:lang w:val="en-GB"/>
        </w:rPr>
        <w:lastRenderedPageBreak/>
        <w:t xml:space="preserve">a number of EEDSM programme post-project review or briefing sessions as part of their training and were able to discuss what they had learned from these engagements with </w:t>
      </w:r>
      <w:proofErr w:type="spellStart"/>
      <w:r w:rsidRPr="000F3B5C">
        <w:rPr>
          <w:rFonts w:asciiTheme="majorBidi" w:hAnsiTheme="majorBidi"/>
          <w:b w:val="0"/>
          <w:i/>
          <w:sz w:val="24"/>
          <w:szCs w:val="24"/>
          <w:lang w:val="en-GB"/>
        </w:rPr>
        <w:t>ESCos</w:t>
      </w:r>
      <w:proofErr w:type="spellEnd"/>
      <w:r w:rsidRPr="000F3B5C">
        <w:rPr>
          <w:rFonts w:asciiTheme="majorBidi" w:hAnsiTheme="majorBidi"/>
          <w:b w:val="0"/>
          <w:i/>
          <w:sz w:val="24"/>
          <w:szCs w:val="24"/>
          <w:lang w:val="en-GB"/>
        </w:rPr>
        <w:t xml:space="preserve"> A</w:t>
      </w:r>
      <w:r w:rsidRPr="000F3B5C">
        <w:rPr>
          <w:rFonts w:asciiTheme="majorBidi" w:hAnsiTheme="majorBidi"/>
          <w:b w:val="0"/>
          <w:sz w:val="24"/>
          <w:szCs w:val="24"/>
          <w:lang w:val="en-GB"/>
        </w:rPr>
        <w:t xml:space="preserve"> management. Of the four case organisations, it was observed that efforts were made within </w:t>
      </w:r>
      <w:proofErr w:type="spellStart"/>
      <w:r w:rsidRPr="000F3B5C">
        <w:rPr>
          <w:rFonts w:asciiTheme="majorBidi" w:hAnsiTheme="majorBidi"/>
          <w:b w:val="0"/>
          <w:i/>
          <w:sz w:val="24"/>
          <w:szCs w:val="24"/>
          <w:lang w:val="en-GB"/>
        </w:rPr>
        <w:t>ESCos</w:t>
      </w:r>
      <w:proofErr w:type="spellEnd"/>
      <w:r w:rsidRPr="000F3B5C">
        <w:rPr>
          <w:rFonts w:asciiTheme="majorBidi" w:hAnsiTheme="majorBidi"/>
          <w:b w:val="0"/>
          <w:i/>
          <w:sz w:val="24"/>
          <w:szCs w:val="24"/>
          <w:lang w:val="en-GB"/>
        </w:rPr>
        <w:t xml:space="preserve"> B</w:t>
      </w:r>
      <w:r w:rsidRPr="000F3B5C">
        <w:rPr>
          <w:rFonts w:asciiTheme="majorBidi" w:hAnsiTheme="majorBidi"/>
          <w:b w:val="0"/>
          <w:sz w:val="24"/>
          <w:szCs w:val="24"/>
          <w:lang w:val="en-GB"/>
        </w:rPr>
        <w:t xml:space="preserve"> to finalize the development of a learning strategy that was to be incorporated into its policies. For example, according to Interviewee P-B2: “</w:t>
      </w:r>
      <w:r w:rsidRPr="000F3B5C">
        <w:rPr>
          <w:rFonts w:asciiTheme="majorBidi" w:hAnsiTheme="majorBidi"/>
          <w:b w:val="0"/>
          <w:i/>
          <w:sz w:val="24"/>
          <w:szCs w:val="24"/>
          <w:lang w:val="en-GB"/>
        </w:rPr>
        <w:t>All learning is now formally documented and kept in our “content library” that is managed by the business development manager</w:t>
      </w:r>
      <w:r w:rsidRPr="000F3B5C">
        <w:rPr>
          <w:rFonts w:asciiTheme="majorBidi" w:hAnsiTheme="majorBidi"/>
          <w:b w:val="0"/>
          <w:sz w:val="24"/>
          <w:szCs w:val="24"/>
          <w:lang w:val="en-GB"/>
        </w:rPr>
        <w:t xml:space="preserve">”. </w:t>
      </w:r>
    </w:p>
    <w:p w14:paraId="046F326D" w14:textId="50906CD8" w:rsidR="005E62A7" w:rsidRPr="000F3B5C" w:rsidRDefault="005E62A7" w:rsidP="005E62A7">
      <w:pPr>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Views also emphasised ambiguity relating to possible causal relationships between learning, project performance and organisational performance. Arguably, this ambiguity is demonstrated by Interviewee</w:t>
      </w:r>
      <w:r w:rsidRPr="000F3B5C">
        <w:t xml:space="preserve"> </w:t>
      </w:r>
      <w:r w:rsidRPr="000F3B5C">
        <w:rPr>
          <w:rFonts w:asciiTheme="majorBidi" w:hAnsiTheme="majorBidi" w:cstheme="majorBidi"/>
          <w:sz w:val="24"/>
          <w:szCs w:val="24"/>
        </w:rPr>
        <w:t xml:space="preserve">‘P-C3’ (from,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C</w:t>
      </w:r>
      <w:r w:rsidRPr="000F3B5C">
        <w:rPr>
          <w:rFonts w:asciiTheme="majorBidi" w:hAnsiTheme="majorBidi" w:cstheme="majorBidi"/>
          <w:sz w:val="24"/>
          <w:szCs w:val="24"/>
        </w:rPr>
        <w:t>) who opined that: “</w:t>
      </w:r>
      <w:r w:rsidRPr="000F3B5C">
        <w:rPr>
          <w:rFonts w:asciiTheme="majorBidi" w:hAnsiTheme="majorBidi" w:cstheme="majorBidi"/>
          <w:i/>
          <w:sz w:val="24"/>
          <w:szCs w:val="24"/>
        </w:rPr>
        <w:t>I am not actually sure what really we measure as we don’t have key performance indicators…if we do, I am not aware of them</w:t>
      </w:r>
      <w:r w:rsidRPr="000F3B5C">
        <w:rPr>
          <w:rFonts w:asciiTheme="majorBidi" w:hAnsiTheme="majorBidi" w:cstheme="majorBidi"/>
          <w:sz w:val="24"/>
          <w:szCs w:val="24"/>
        </w:rPr>
        <w:t>”. However, Interviewee</w:t>
      </w:r>
      <w:r w:rsidRPr="000F3B5C">
        <w:t xml:space="preserve"> </w:t>
      </w:r>
      <w:r w:rsidRPr="000F3B5C">
        <w:rPr>
          <w:rFonts w:asciiTheme="majorBidi" w:hAnsiTheme="majorBidi" w:cstheme="majorBidi"/>
          <w:sz w:val="24"/>
          <w:szCs w:val="24"/>
        </w:rPr>
        <w:t xml:space="preserve">‘P-A1’ (from,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w:t>
      </w:r>
      <w:r w:rsidRPr="000F3B5C">
        <w:rPr>
          <w:rFonts w:asciiTheme="majorBidi" w:hAnsiTheme="majorBidi" w:cstheme="majorBidi"/>
          <w:sz w:val="24"/>
          <w:szCs w:val="24"/>
        </w:rPr>
        <w:t>) suggested that: “…</w:t>
      </w:r>
      <w:r w:rsidRPr="000F3B5C">
        <w:rPr>
          <w:rFonts w:asciiTheme="majorBidi" w:hAnsiTheme="majorBidi" w:cstheme="majorBidi"/>
          <w:i/>
          <w:sz w:val="24"/>
          <w:szCs w:val="24"/>
        </w:rPr>
        <w:t>we do collect information on our performance from customer feedback, but it is not high quality and it is not something we regularly monitor as we are always on the go</w:t>
      </w:r>
      <w:r w:rsidRPr="000F3B5C">
        <w:rPr>
          <w:rFonts w:asciiTheme="majorBidi" w:hAnsiTheme="majorBidi" w:cstheme="majorBidi"/>
          <w:sz w:val="24"/>
          <w:szCs w:val="24"/>
        </w:rPr>
        <w:t>”. Interviewee</w:t>
      </w:r>
      <w:r w:rsidRPr="000F3B5C">
        <w:t xml:space="preserve"> </w:t>
      </w:r>
      <w:r w:rsidRPr="000F3B5C">
        <w:rPr>
          <w:rFonts w:asciiTheme="majorBidi" w:hAnsiTheme="majorBidi" w:cstheme="majorBidi"/>
          <w:sz w:val="24"/>
          <w:szCs w:val="24"/>
        </w:rPr>
        <w:t xml:space="preserve">‘P-D1’ (from,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D</w:t>
      </w:r>
      <w:r w:rsidRPr="000F3B5C">
        <w:rPr>
          <w:rFonts w:asciiTheme="majorBidi" w:hAnsiTheme="majorBidi" w:cstheme="majorBidi"/>
          <w:sz w:val="24"/>
          <w:szCs w:val="24"/>
        </w:rPr>
        <w:t>) also suggested that there were efforts to collect feedback from clients, but “…</w:t>
      </w:r>
      <w:r w:rsidRPr="000F3B5C">
        <w:rPr>
          <w:rFonts w:asciiTheme="majorBidi" w:hAnsiTheme="majorBidi" w:cstheme="majorBidi"/>
          <w:i/>
          <w:sz w:val="24"/>
          <w:szCs w:val="24"/>
        </w:rPr>
        <w:t>it is not as tight as it should ideally be</w:t>
      </w:r>
      <w:r w:rsidRPr="000F3B5C">
        <w:rPr>
          <w:rFonts w:asciiTheme="majorBidi" w:hAnsiTheme="majorBidi" w:cstheme="majorBidi"/>
          <w:sz w:val="24"/>
          <w:szCs w:val="24"/>
        </w:rPr>
        <w:t xml:space="preserve">”. Conversely Interviewee P-A1 noted that efforts were being made by managers in </w:t>
      </w:r>
      <w:proofErr w:type="spellStart"/>
      <w:r w:rsidRPr="000F3B5C">
        <w:rPr>
          <w:rFonts w:asciiTheme="majorBidi" w:hAnsiTheme="majorBidi" w:cstheme="majorBidi"/>
          <w:i/>
          <w:sz w:val="24"/>
          <w:szCs w:val="24"/>
        </w:rPr>
        <w:t>ESCos</w:t>
      </w:r>
      <w:proofErr w:type="spellEnd"/>
      <w:r w:rsidRPr="000F3B5C">
        <w:rPr>
          <w:rFonts w:asciiTheme="majorBidi" w:hAnsiTheme="majorBidi" w:cstheme="majorBidi"/>
          <w:i/>
          <w:sz w:val="24"/>
          <w:szCs w:val="24"/>
        </w:rPr>
        <w:t xml:space="preserve"> A</w:t>
      </w:r>
      <w:r w:rsidRPr="000F3B5C">
        <w:rPr>
          <w:rFonts w:asciiTheme="majorBidi" w:hAnsiTheme="majorBidi" w:cstheme="majorBidi"/>
          <w:sz w:val="24"/>
          <w:szCs w:val="24"/>
        </w:rPr>
        <w:t xml:space="preserve"> to encourage professionals to set learning goals aligned to their individual career goals</w:t>
      </w:r>
      <w:r w:rsidR="00726320">
        <w:rPr>
          <w:rFonts w:asciiTheme="majorBidi" w:hAnsiTheme="majorBidi" w:cstheme="majorBidi"/>
          <w:sz w:val="24"/>
          <w:szCs w:val="24"/>
        </w:rPr>
        <w:t>, which of course we can view as aligning to the needs of the project society.</w:t>
      </w:r>
      <w:r w:rsidRPr="000F3B5C">
        <w:rPr>
          <w:rFonts w:asciiTheme="majorBidi" w:hAnsiTheme="majorBidi" w:cstheme="majorBidi"/>
          <w:sz w:val="24"/>
          <w:szCs w:val="24"/>
        </w:rPr>
        <w:t xml:space="preserve"> Overall, while the interviewees were inclined to assert the existence of a relationship between learning, project performance</w:t>
      </w:r>
      <w:r w:rsidR="00726320">
        <w:rPr>
          <w:rFonts w:asciiTheme="majorBidi" w:hAnsiTheme="majorBidi" w:cstheme="majorBidi"/>
          <w:sz w:val="24"/>
          <w:szCs w:val="24"/>
        </w:rPr>
        <w:t>,</w:t>
      </w:r>
      <w:r w:rsidRPr="000F3B5C">
        <w:rPr>
          <w:rFonts w:asciiTheme="majorBidi" w:hAnsiTheme="majorBidi" w:cstheme="majorBidi"/>
          <w:sz w:val="24"/>
          <w:szCs w:val="24"/>
        </w:rPr>
        <w:t xml:space="preserve"> organisational performance</w:t>
      </w:r>
      <w:r w:rsidR="00726320">
        <w:rPr>
          <w:rFonts w:asciiTheme="majorBidi" w:hAnsiTheme="majorBidi" w:cstheme="majorBidi"/>
          <w:sz w:val="24"/>
          <w:szCs w:val="24"/>
        </w:rPr>
        <w:t xml:space="preserve"> and the broader needs of the project society</w:t>
      </w:r>
      <w:r w:rsidRPr="000F3B5C">
        <w:rPr>
          <w:rFonts w:asciiTheme="majorBidi" w:hAnsiTheme="majorBidi" w:cstheme="majorBidi"/>
          <w:sz w:val="24"/>
          <w:szCs w:val="24"/>
        </w:rPr>
        <w:t>, none w</w:t>
      </w:r>
      <w:r w:rsidR="00726320">
        <w:rPr>
          <w:rFonts w:asciiTheme="majorBidi" w:hAnsiTheme="majorBidi" w:cstheme="majorBidi"/>
          <w:sz w:val="24"/>
          <w:szCs w:val="24"/>
        </w:rPr>
        <w:t>ere</w:t>
      </w:r>
      <w:r w:rsidRPr="000F3B5C">
        <w:rPr>
          <w:rFonts w:asciiTheme="majorBidi" w:hAnsiTheme="majorBidi" w:cstheme="majorBidi"/>
          <w:sz w:val="24"/>
          <w:szCs w:val="24"/>
        </w:rPr>
        <w:t xml:space="preserve"> able to advance a clearly articulated explanation on how such conclusions were being drawn beyond citing </w:t>
      </w:r>
      <w:r w:rsidR="00726320">
        <w:rPr>
          <w:rFonts w:asciiTheme="majorBidi" w:hAnsiTheme="majorBidi" w:cstheme="majorBidi"/>
          <w:sz w:val="24"/>
          <w:szCs w:val="24"/>
        </w:rPr>
        <w:t xml:space="preserve">some </w:t>
      </w:r>
      <w:r w:rsidRPr="000F3B5C">
        <w:rPr>
          <w:rFonts w:asciiTheme="majorBidi" w:hAnsiTheme="majorBidi" w:cstheme="majorBidi"/>
          <w:sz w:val="24"/>
          <w:szCs w:val="24"/>
        </w:rPr>
        <w:t>slight increase</w:t>
      </w:r>
      <w:r w:rsidR="00726320">
        <w:rPr>
          <w:rFonts w:asciiTheme="majorBidi" w:hAnsiTheme="majorBidi" w:cstheme="majorBidi"/>
          <w:sz w:val="24"/>
          <w:szCs w:val="24"/>
        </w:rPr>
        <w:t>s</w:t>
      </w:r>
      <w:r w:rsidRPr="000F3B5C">
        <w:rPr>
          <w:rFonts w:asciiTheme="majorBidi" w:hAnsiTheme="majorBidi" w:cstheme="majorBidi"/>
          <w:sz w:val="24"/>
          <w:szCs w:val="24"/>
        </w:rPr>
        <w:t xml:space="preserve"> in financial income from the EEDSM programme.</w:t>
      </w:r>
    </w:p>
    <w:p w14:paraId="38EE3D90"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26BC9F78" w14:textId="77777777" w:rsidR="005E62A7" w:rsidRPr="000F3B5C" w:rsidRDefault="005E62A7" w:rsidP="005E62A7">
      <w:pPr>
        <w:spacing w:after="0" w:line="360" w:lineRule="auto"/>
        <w:contextualSpacing/>
        <w:jc w:val="both"/>
        <w:rPr>
          <w:rFonts w:asciiTheme="majorBidi" w:hAnsiTheme="majorBidi" w:cstheme="majorBidi"/>
          <w:b/>
          <w:sz w:val="24"/>
          <w:szCs w:val="24"/>
        </w:rPr>
      </w:pPr>
      <w:r w:rsidRPr="000F3B5C">
        <w:rPr>
          <w:rFonts w:asciiTheme="majorBidi" w:hAnsiTheme="majorBidi" w:cstheme="majorBidi"/>
          <w:b/>
          <w:sz w:val="24"/>
          <w:szCs w:val="24"/>
        </w:rPr>
        <w:t>6.0 Discussions</w:t>
      </w:r>
    </w:p>
    <w:p w14:paraId="2D3E967C" w14:textId="1494A2FC"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Four key findings</w:t>
      </w:r>
      <w:r w:rsidR="00F91030">
        <w:rPr>
          <w:rFonts w:asciiTheme="majorBidi" w:hAnsiTheme="majorBidi" w:cstheme="majorBidi"/>
          <w:sz w:val="24"/>
          <w:szCs w:val="24"/>
        </w:rPr>
        <w:t>, each</w:t>
      </w:r>
      <w:r w:rsidR="00DE4A12">
        <w:rPr>
          <w:rFonts w:asciiTheme="majorBidi" w:hAnsiTheme="majorBidi" w:cstheme="majorBidi"/>
          <w:sz w:val="24"/>
          <w:szCs w:val="24"/>
        </w:rPr>
        <w:t xml:space="preserve"> of which can be read as helping to resolve</w:t>
      </w:r>
      <w:r w:rsidR="00F91030">
        <w:rPr>
          <w:rFonts w:asciiTheme="majorBidi" w:hAnsiTheme="majorBidi" w:cstheme="majorBidi"/>
          <w:sz w:val="24"/>
          <w:szCs w:val="24"/>
        </w:rPr>
        <w:t xml:space="preserve"> both of our basic research </w:t>
      </w:r>
      <w:r w:rsidR="009D3C1D">
        <w:rPr>
          <w:rFonts w:asciiTheme="majorBidi" w:hAnsiTheme="majorBidi" w:cstheme="majorBidi"/>
          <w:sz w:val="24"/>
          <w:szCs w:val="24"/>
        </w:rPr>
        <w:t>aims</w:t>
      </w:r>
      <w:r w:rsidR="00F91030">
        <w:rPr>
          <w:rFonts w:asciiTheme="majorBidi" w:hAnsiTheme="majorBidi" w:cstheme="majorBidi"/>
          <w:sz w:val="24"/>
          <w:szCs w:val="24"/>
        </w:rPr>
        <w:t>,</w:t>
      </w:r>
      <w:r w:rsidRPr="000F3B5C">
        <w:rPr>
          <w:rFonts w:asciiTheme="majorBidi" w:hAnsiTheme="majorBidi" w:cstheme="majorBidi"/>
          <w:sz w:val="24"/>
          <w:szCs w:val="24"/>
        </w:rPr>
        <w:t xml:space="preserve"> emerged from the study. These relate</w:t>
      </w:r>
      <w:del w:id="851" w:author="Marshall A." w:date="2019-08-01T12:13:00Z">
        <w:r w:rsidRPr="000F3B5C" w:rsidDel="00402192">
          <w:rPr>
            <w:rFonts w:asciiTheme="majorBidi" w:hAnsiTheme="majorBidi" w:cstheme="majorBidi"/>
            <w:sz w:val="24"/>
            <w:szCs w:val="24"/>
          </w:rPr>
          <w:delText>d</w:delText>
        </w:r>
      </w:del>
      <w:r w:rsidRPr="000F3B5C">
        <w:rPr>
          <w:rFonts w:asciiTheme="majorBidi" w:hAnsiTheme="majorBidi" w:cstheme="majorBidi"/>
          <w:sz w:val="24"/>
          <w:szCs w:val="24"/>
        </w:rPr>
        <w:t xml:space="preserve"> to: (i) Learning in project environments</w:t>
      </w:r>
      <w:ins w:id="852" w:author="Marshall A." w:date="2019-08-01T12:13:00Z">
        <w:r w:rsidR="00402192">
          <w:rPr>
            <w:rFonts w:asciiTheme="majorBidi" w:hAnsiTheme="majorBidi" w:cstheme="majorBidi"/>
            <w:sz w:val="24"/>
            <w:szCs w:val="24"/>
          </w:rPr>
          <w:t>,</w:t>
        </w:r>
      </w:ins>
      <w:r w:rsidRPr="000F3B5C">
        <w:rPr>
          <w:rFonts w:asciiTheme="majorBidi" w:hAnsiTheme="majorBidi" w:cstheme="majorBidi"/>
          <w:sz w:val="24"/>
          <w:szCs w:val="24"/>
        </w:rPr>
        <w:t xml:space="preserve"> (ii) Shared knowledge sources</w:t>
      </w:r>
      <w:ins w:id="853" w:author="Marshall A." w:date="2019-08-01T12:13:00Z">
        <w:r w:rsidR="00402192">
          <w:rPr>
            <w:rFonts w:asciiTheme="majorBidi" w:hAnsiTheme="majorBidi" w:cstheme="majorBidi"/>
            <w:sz w:val="24"/>
            <w:szCs w:val="24"/>
          </w:rPr>
          <w:t>,</w:t>
        </w:r>
      </w:ins>
      <w:r w:rsidRPr="000F3B5C">
        <w:rPr>
          <w:rFonts w:asciiTheme="majorBidi" w:hAnsiTheme="majorBidi" w:cstheme="majorBidi"/>
          <w:sz w:val="24"/>
          <w:szCs w:val="24"/>
        </w:rPr>
        <w:t xml:space="preserve"> (iii) Learning practices and strategies and (iv) </w:t>
      </w:r>
      <w:del w:id="854" w:author="Marshall A." w:date="2019-07-30T13:20:00Z">
        <w:r w:rsidRPr="000F3B5C" w:rsidDel="00931BC8">
          <w:rPr>
            <w:rFonts w:asciiTheme="majorBidi" w:hAnsiTheme="majorBidi" w:cstheme="majorBidi"/>
            <w:sz w:val="24"/>
            <w:szCs w:val="24"/>
          </w:rPr>
          <w:delText>Organiz</w:delText>
        </w:r>
      </w:del>
      <w:ins w:id="855" w:author="Marshall A." w:date="2019-07-30T13:20:00Z">
        <w:r w:rsidR="00931BC8">
          <w:rPr>
            <w:rFonts w:asciiTheme="majorBidi" w:hAnsiTheme="majorBidi" w:cstheme="majorBidi"/>
            <w:sz w:val="24"/>
            <w:szCs w:val="24"/>
          </w:rPr>
          <w:t>Organis</w:t>
        </w:r>
      </w:ins>
      <w:r w:rsidRPr="000F3B5C">
        <w:rPr>
          <w:rFonts w:asciiTheme="majorBidi" w:hAnsiTheme="majorBidi" w:cstheme="majorBidi"/>
          <w:sz w:val="24"/>
          <w:szCs w:val="24"/>
        </w:rPr>
        <w:t xml:space="preserve">ational performance and learning. </w:t>
      </w:r>
    </w:p>
    <w:p w14:paraId="551FEF5C"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bCs/>
          <w:sz w:val="24"/>
          <w:szCs w:val="24"/>
        </w:rPr>
      </w:pPr>
    </w:p>
    <w:p w14:paraId="452E6DDE" w14:textId="77777777" w:rsidR="005E62A7" w:rsidRPr="000F3B5C" w:rsidRDefault="005E62A7" w:rsidP="005E62A7">
      <w:pPr>
        <w:pStyle w:val="Heading2"/>
        <w:spacing w:before="0" w:line="360" w:lineRule="auto"/>
        <w:contextualSpacing/>
        <w:jc w:val="both"/>
        <w:rPr>
          <w:rFonts w:asciiTheme="majorBidi" w:hAnsiTheme="majorBidi"/>
          <w:b w:val="0"/>
          <w:i/>
          <w:sz w:val="24"/>
          <w:szCs w:val="24"/>
          <w:lang w:val="en-GB"/>
        </w:rPr>
      </w:pPr>
      <w:r w:rsidRPr="000F3B5C">
        <w:rPr>
          <w:rFonts w:asciiTheme="majorBidi" w:hAnsiTheme="majorBidi"/>
          <w:b w:val="0"/>
          <w:i/>
          <w:sz w:val="24"/>
          <w:szCs w:val="24"/>
          <w:lang w:val="en-GB"/>
        </w:rPr>
        <w:t xml:space="preserve">6.1 Learning in project environments </w:t>
      </w:r>
    </w:p>
    <w:p w14:paraId="2139C880" w14:textId="37C88760"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bCs/>
          <w:sz w:val="24"/>
          <w:szCs w:val="24"/>
        </w:rPr>
        <w:t>Literature exploring learning in projects appears substantial and</w:t>
      </w:r>
      <w:ins w:id="856" w:author="Marshall A." w:date="2019-08-01T12:14:00Z">
        <w:r w:rsidR="00402192">
          <w:rPr>
            <w:rFonts w:asciiTheme="majorBidi" w:hAnsiTheme="majorBidi"/>
            <w:bCs/>
            <w:sz w:val="24"/>
            <w:szCs w:val="24"/>
          </w:rPr>
          <w:t xml:space="preserve"> has</w:t>
        </w:r>
      </w:ins>
      <w:r w:rsidRPr="000F3B5C">
        <w:rPr>
          <w:rFonts w:asciiTheme="majorBidi" w:hAnsiTheme="majorBidi"/>
          <w:bCs/>
          <w:sz w:val="24"/>
          <w:szCs w:val="24"/>
        </w:rPr>
        <w:t>, o</w:t>
      </w:r>
      <w:r w:rsidRPr="000F3B5C">
        <w:rPr>
          <w:rFonts w:asciiTheme="majorBidi" w:hAnsiTheme="majorBidi" w:cstheme="majorBidi"/>
          <w:sz w:val="24"/>
          <w:szCs w:val="24"/>
        </w:rPr>
        <w:t>ver the years,</w:t>
      </w:r>
      <w:del w:id="857" w:author="Marshall A." w:date="2019-08-01T12:14:00Z">
        <w:r w:rsidRPr="000F3B5C" w:rsidDel="00402192">
          <w:rPr>
            <w:rFonts w:asciiTheme="majorBidi" w:hAnsiTheme="majorBidi" w:cstheme="majorBidi"/>
            <w:sz w:val="24"/>
            <w:szCs w:val="24"/>
          </w:rPr>
          <w:delText xml:space="preserve"> such studies have</w:delText>
        </w:r>
      </w:del>
      <w:r w:rsidRPr="000F3B5C">
        <w:rPr>
          <w:rFonts w:asciiTheme="majorBidi" w:hAnsiTheme="majorBidi" w:cstheme="majorBidi"/>
          <w:sz w:val="24"/>
          <w:szCs w:val="24"/>
        </w:rPr>
        <w:t xml:space="preserve"> included </w:t>
      </w:r>
      <w:ins w:id="858" w:author="Marshall A." w:date="2019-08-01T12:14:00Z">
        <w:r w:rsidR="00402192">
          <w:rPr>
            <w:rFonts w:asciiTheme="majorBidi" w:hAnsiTheme="majorBidi" w:cstheme="majorBidi"/>
            <w:sz w:val="24"/>
            <w:szCs w:val="24"/>
          </w:rPr>
          <w:t xml:space="preserve">studies such as </w:t>
        </w:r>
      </w:ins>
      <w:r w:rsidRPr="000F3B5C">
        <w:rPr>
          <w:rFonts w:asciiTheme="majorBidi" w:hAnsiTheme="majorBidi" w:cstheme="majorBidi"/>
          <w:sz w:val="24"/>
          <w:szCs w:val="24"/>
        </w:rPr>
        <w:t xml:space="preserve">those of </w:t>
      </w:r>
      <w:proofErr w:type="spellStart"/>
      <w:r w:rsidRPr="000F3B5C">
        <w:rPr>
          <w:rFonts w:asciiTheme="majorBidi" w:hAnsiTheme="majorBidi" w:cstheme="majorBidi"/>
          <w:sz w:val="24"/>
          <w:szCs w:val="24"/>
        </w:rPr>
        <w:t>Bresnen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Grabher</w:t>
      </w:r>
      <w:proofErr w:type="spellEnd"/>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Scarbrough</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Prado and </w:t>
      </w:r>
      <w:proofErr w:type="spellStart"/>
      <w:r w:rsidRPr="000F3B5C">
        <w:rPr>
          <w:rFonts w:asciiTheme="majorBidi" w:hAnsiTheme="majorBidi" w:cstheme="majorBidi"/>
          <w:sz w:val="24"/>
          <w:szCs w:val="24"/>
        </w:rPr>
        <w:t>Sapsed</w:t>
      </w:r>
      <w:proofErr w:type="spellEnd"/>
      <w:r w:rsidRPr="000F3B5C">
        <w:rPr>
          <w:rFonts w:asciiTheme="majorBidi" w:hAnsiTheme="majorBidi" w:cstheme="majorBidi"/>
          <w:sz w:val="24"/>
          <w:szCs w:val="24"/>
        </w:rPr>
        <w:t xml:space="preserve"> (2016), </w:t>
      </w:r>
      <w:proofErr w:type="spellStart"/>
      <w:r w:rsidRPr="000F3B5C">
        <w:rPr>
          <w:rFonts w:asciiTheme="majorBidi" w:hAnsiTheme="majorBidi" w:cstheme="majorBidi"/>
          <w:sz w:val="24"/>
          <w:szCs w:val="24"/>
        </w:rPr>
        <w:t>Stjerne</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Svejenova</w:t>
      </w:r>
      <w:proofErr w:type="spellEnd"/>
      <w:r w:rsidRPr="000F3B5C">
        <w:rPr>
          <w:rFonts w:asciiTheme="majorBidi" w:hAnsiTheme="majorBidi" w:cstheme="majorBidi"/>
          <w:sz w:val="24"/>
          <w:szCs w:val="24"/>
        </w:rPr>
        <w:t xml:space="preserve"> (2016), Tempest and </w:t>
      </w:r>
      <w:r w:rsidRPr="000F3B5C">
        <w:rPr>
          <w:rFonts w:asciiTheme="majorBidi" w:hAnsiTheme="majorBidi" w:cstheme="majorBidi"/>
          <w:sz w:val="24"/>
          <w:szCs w:val="24"/>
        </w:rPr>
        <w:lastRenderedPageBreak/>
        <w:t xml:space="preserve">Starkey (2004)  and van </w:t>
      </w:r>
      <w:proofErr w:type="spellStart"/>
      <w:r w:rsidRPr="000F3B5C">
        <w:rPr>
          <w:rFonts w:asciiTheme="majorBidi" w:hAnsiTheme="majorBidi" w:cstheme="majorBidi"/>
          <w:sz w:val="24"/>
          <w:szCs w:val="24"/>
        </w:rPr>
        <w:t>Marrewijk</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(2016).  These</w:t>
      </w:r>
      <w:ins w:id="859" w:author="Marshall A." w:date="2019-08-01T12:14:00Z">
        <w:r w:rsidR="00402192">
          <w:rPr>
            <w:rFonts w:asciiTheme="majorBidi" w:hAnsiTheme="majorBidi" w:cstheme="majorBidi"/>
            <w:sz w:val="24"/>
            <w:szCs w:val="24"/>
          </w:rPr>
          <w:t xml:space="preserve"> studies</w:t>
        </w:r>
      </w:ins>
      <w:del w:id="860" w:author="Marshall A." w:date="2019-08-01T12:14:00Z">
        <w:r w:rsidRPr="000F3B5C" w:rsidDel="00402192">
          <w:rPr>
            <w:rFonts w:asciiTheme="majorBidi" w:hAnsiTheme="majorBidi" w:cstheme="majorBidi"/>
            <w:sz w:val="24"/>
            <w:szCs w:val="24"/>
          </w:rPr>
          <w:delText xml:space="preserve"> literatures</w:delText>
        </w:r>
      </w:del>
      <w:r w:rsidRPr="000F3B5C">
        <w:rPr>
          <w:rFonts w:asciiTheme="majorBidi" w:hAnsiTheme="majorBidi" w:cstheme="majorBidi"/>
          <w:sz w:val="24"/>
          <w:szCs w:val="24"/>
        </w:rPr>
        <w:t xml:space="preserve"> suggest that learning on projects can aspire to</w:t>
      </w:r>
      <w:ins w:id="861" w:author="Marshall A." w:date="2019-08-01T12:15:00Z">
        <w:r w:rsidR="00402192">
          <w:rPr>
            <w:rFonts w:asciiTheme="majorBidi" w:hAnsiTheme="majorBidi" w:cstheme="majorBidi"/>
            <w:sz w:val="24"/>
            <w:szCs w:val="24"/>
          </w:rPr>
          <w:t>wards</w:t>
        </w:r>
      </w:ins>
      <w:del w:id="862" w:author="Marshall A." w:date="2019-08-01T12:15:00Z">
        <w:r w:rsidRPr="000F3B5C" w:rsidDel="00402192">
          <w:rPr>
            <w:rFonts w:asciiTheme="majorBidi" w:hAnsiTheme="majorBidi" w:cstheme="majorBidi"/>
            <w:sz w:val="24"/>
            <w:szCs w:val="24"/>
          </w:rPr>
          <w:delText xml:space="preserve"> be mor</w:delText>
        </w:r>
      </w:del>
      <w:del w:id="863" w:author="Marshall A." w:date="2019-08-01T12:14:00Z">
        <w:r w:rsidRPr="000F3B5C" w:rsidDel="00402192">
          <w:rPr>
            <w:rFonts w:asciiTheme="majorBidi" w:hAnsiTheme="majorBidi" w:cstheme="majorBidi"/>
            <w:sz w:val="24"/>
            <w:szCs w:val="24"/>
          </w:rPr>
          <w:delText>e</w:delText>
        </w:r>
      </w:del>
      <w:r w:rsidRPr="000F3B5C">
        <w:rPr>
          <w:rFonts w:asciiTheme="majorBidi" w:hAnsiTheme="majorBidi" w:cstheme="majorBidi"/>
          <w:sz w:val="24"/>
          <w:szCs w:val="24"/>
        </w:rPr>
        <w:t xml:space="preserve"> comprehensive</w:t>
      </w:r>
      <w:ins w:id="864" w:author="Marshall A." w:date="2019-08-01T12:15:00Z">
        <w:r w:rsidR="00402192">
          <w:rPr>
            <w:rFonts w:asciiTheme="majorBidi" w:hAnsiTheme="majorBidi" w:cstheme="majorBidi"/>
            <w:sz w:val="24"/>
            <w:szCs w:val="24"/>
          </w:rPr>
          <w:t>ness</w:t>
        </w:r>
      </w:ins>
      <w:r w:rsidRPr="000F3B5C">
        <w:rPr>
          <w:rFonts w:asciiTheme="majorBidi" w:hAnsiTheme="majorBidi" w:cstheme="majorBidi"/>
          <w:sz w:val="24"/>
          <w:szCs w:val="24"/>
        </w:rPr>
        <w:t xml:space="preserve"> by engaging with issues of task setting, complexity and social context. </w:t>
      </w:r>
      <w:ins w:id="865" w:author="Marshall A." w:date="2019-08-01T12:15:00Z">
        <w:r w:rsidR="00402192">
          <w:rPr>
            <w:rFonts w:asciiTheme="majorBidi" w:hAnsiTheme="majorBidi" w:cstheme="majorBidi"/>
            <w:sz w:val="24"/>
            <w:szCs w:val="24"/>
          </w:rPr>
          <w:t xml:space="preserve">More structured and comprehensive approaches </w:t>
        </w:r>
      </w:ins>
      <w:ins w:id="866" w:author="Marshall A." w:date="2019-08-01T12:17:00Z">
        <w:r w:rsidR="00402192">
          <w:rPr>
            <w:rFonts w:asciiTheme="majorBidi" w:hAnsiTheme="majorBidi" w:cstheme="majorBidi"/>
            <w:sz w:val="24"/>
            <w:szCs w:val="24"/>
          </w:rPr>
          <w:t>to project</w:t>
        </w:r>
      </w:ins>
      <w:ins w:id="867" w:author="Marshall A." w:date="2019-08-01T12:15:00Z">
        <w:r w:rsidR="00402192">
          <w:rPr>
            <w:rFonts w:asciiTheme="majorBidi" w:hAnsiTheme="majorBidi" w:cstheme="majorBidi"/>
            <w:sz w:val="24"/>
            <w:szCs w:val="24"/>
          </w:rPr>
          <w:t xml:space="preserve"> </w:t>
        </w:r>
      </w:ins>
      <w:del w:id="868" w:author="Marshall A." w:date="2019-08-01T12:15:00Z">
        <w:r w:rsidRPr="000F3B5C" w:rsidDel="00402192">
          <w:rPr>
            <w:rFonts w:asciiTheme="majorBidi" w:hAnsiTheme="majorBidi" w:cstheme="majorBidi"/>
            <w:sz w:val="24"/>
            <w:szCs w:val="24"/>
          </w:rPr>
          <w:delText>L</w:delText>
        </w:r>
      </w:del>
      <w:ins w:id="869" w:author="Marshall A." w:date="2019-08-01T12:16:00Z">
        <w:r w:rsidR="00402192">
          <w:rPr>
            <w:rFonts w:asciiTheme="majorBidi" w:hAnsiTheme="majorBidi" w:cstheme="majorBidi"/>
            <w:sz w:val="24"/>
            <w:szCs w:val="24"/>
          </w:rPr>
          <w:t>l</w:t>
        </w:r>
      </w:ins>
      <w:r w:rsidRPr="000F3B5C">
        <w:rPr>
          <w:rFonts w:asciiTheme="majorBidi" w:hAnsiTheme="majorBidi" w:cstheme="majorBidi"/>
          <w:sz w:val="24"/>
          <w:szCs w:val="24"/>
        </w:rPr>
        <w:t xml:space="preserve">earning </w:t>
      </w:r>
      <w:del w:id="870" w:author="Marshall A." w:date="2019-08-01T12:17:00Z">
        <w:r w:rsidRPr="000F3B5C" w:rsidDel="00402192">
          <w:rPr>
            <w:rFonts w:asciiTheme="majorBidi" w:hAnsiTheme="majorBidi" w:cstheme="majorBidi"/>
            <w:sz w:val="24"/>
            <w:szCs w:val="24"/>
          </w:rPr>
          <w:delText xml:space="preserve">in projects </w:delText>
        </w:r>
      </w:del>
      <w:r w:rsidRPr="000F3B5C">
        <w:rPr>
          <w:rFonts w:asciiTheme="majorBidi" w:hAnsiTheme="majorBidi" w:cstheme="majorBidi"/>
          <w:sz w:val="24"/>
          <w:szCs w:val="24"/>
        </w:rPr>
        <w:t>provide</w:t>
      </w:r>
      <w:del w:id="871" w:author="Marshall A." w:date="2019-08-01T12:16:00Z">
        <w:r w:rsidRPr="000F3B5C" w:rsidDel="00402192">
          <w:rPr>
            <w:rFonts w:asciiTheme="majorBidi" w:hAnsiTheme="majorBidi" w:cstheme="majorBidi"/>
            <w:sz w:val="24"/>
            <w:szCs w:val="24"/>
          </w:rPr>
          <w:delText>s</w:delText>
        </w:r>
      </w:del>
      <w:r w:rsidRPr="000F3B5C">
        <w:rPr>
          <w:rFonts w:asciiTheme="majorBidi" w:hAnsiTheme="majorBidi" w:cstheme="majorBidi"/>
          <w:sz w:val="24"/>
          <w:szCs w:val="24"/>
        </w:rPr>
        <w:t xml:space="preserve"> an </w:t>
      </w:r>
      <w:ins w:id="872" w:author="Marshall A." w:date="2019-08-01T12:15:00Z">
        <w:r w:rsidR="00402192">
          <w:rPr>
            <w:rFonts w:asciiTheme="majorBidi" w:hAnsiTheme="majorBidi" w:cstheme="majorBidi"/>
            <w:sz w:val="24"/>
            <w:szCs w:val="24"/>
          </w:rPr>
          <w:t>opportunity for</w:t>
        </w:r>
      </w:ins>
      <w:del w:id="873" w:author="Marshall A." w:date="2019-08-01T12:15:00Z">
        <w:r w:rsidRPr="000F3B5C" w:rsidDel="00402192">
          <w:rPr>
            <w:rFonts w:asciiTheme="majorBidi" w:hAnsiTheme="majorBidi" w:cstheme="majorBidi"/>
            <w:sz w:val="24"/>
            <w:szCs w:val="24"/>
          </w:rPr>
          <w:delText>all-inclusive opportunity for learning to occur because it demands</w:delText>
        </w:r>
      </w:del>
      <w:r w:rsidRPr="000F3B5C">
        <w:rPr>
          <w:rFonts w:asciiTheme="majorBidi" w:hAnsiTheme="majorBidi" w:cstheme="majorBidi"/>
          <w:sz w:val="24"/>
          <w:szCs w:val="24"/>
        </w:rPr>
        <w:t xml:space="preserve"> new knowledge to be developed </w:t>
      </w:r>
      <w:ins w:id="874" w:author="Marshall A." w:date="2019-08-01T12:16:00Z">
        <w:r w:rsidR="00402192">
          <w:rPr>
            <w:rFonts w:asciiTheme="majorBidi" w:hAnsiTheme="majorBidi" w:cstheme="majorBidi"/>
            <w:sz w:val="24"/>
            <w:szCs w:val="24"/>
          </w:rPr>
          <w:t>systematically towards</w:t>
        </w:r>
      </w:ins>
      <w:del w:id="875" w:author="Marshall A." w:date="2019-08-01T12:16:00Z">
        <w:r w:rsidRPr="000F3B5C" w:rsidDel="00402192">
          <w:rPr>
            <w:rFonts w:asciiTheme="majorBidi" w:hAnsiTheme="majorBidi" w:cstheme="majorBidi"/>
            <w:sz w:val="24"/>
            <w:szCs w:val="24"/>
          </w:rPr>
          <w:delText>where it is most relevant, i.e. at its point of</w:delText>
        </w:r>
      </w:del>
      <w:r w:rsidRPr="000F3B5C">
        <w:rPr>
          <w:rFonts w:asciiTheme="majorBidi" w:hAnsiTheme="majorBidi" w:cstheme="majorBidi"/>
          <w:sz w:val="24"/>
          <w:szCs w:val="24"/>
        </w:rPr>
        <w:t xml:space="preserve"> application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2004).</w:t>
      </w:r>
    </w:p>
    <w:p w14:paraId="40CD8ABA" w14:textId="1087006A"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majority of the interviewees did acknowledge the </w:t>
      </w:r>
      <w:ins w:id="876" w:author="Marshall A." w:date="2019-08-01T12:18:00Z">
        <w:r w:rsidR="00402192">
          <w:rPr>
            <w:rFonts w:asciiTheme="majorBidi" w:hAnsiTheme="majorBidi" w:cstheme="majorBidi"/>
            <w:sz w:val="24"/>
            <w:szCs w:val="24"/>
          </w:rPr>
          <w:t>significance of</w:t>
        </w:r>
      </w:ins>
      <w:del w:id="877" w:author="Marshall A." w:date="2019-08-01T12:18:00Z">
        <w:r w:rsidRPr="000F3B5C" w:rsidDel="00402192">
          <w:rPr>
            <w:rFonts w:asciiTheme="majorBidi" w:hAnsiTheme="majorBidi" w:cstheme="majorBidi"/>
            <w:sz w:val="24"/>
            <w:szCs w:val="24"/>
          </w:rPr>
          <w:delText>importance of</w:delText>
        </w:r>
      </w:del>
      <w:r w:rsidRPr="000F3B5C">
        <w:rPr>
          <w:rFonts w:asciiTheme="majorBidi" w:hAnsiTheme="majorBidi" w:cstheme="majorBidi"/>
          <w:sz w:val="24"/>
          <w:szCs w:val="24"/>
        </w:rPr>
        <w:t xml:space="preserve"> learning </w:t>
      </w:r>
      <w:ins w:id="878" w:author="Marshall A." w:date="2019-08-01T12:18:00Z">
        <w:r w:rsidR="00402192">
          <w:rPr>
            <w:rFonts w:asciiTheme="majorBidi" w:hAnsiTheme="majorBidi" w:cstheme="majorBidi"/>
            <w:sz w:val="24"/>
            <w:szCs w:val="24"/>
          </w:rPr>
          <w:t>as</w:t>
        </w:r>
      </w:ins>
      <w:del w:id="879" w:author="Marshall A." w:date="2019-08-01T12:18:00Z">
        <w:r w:rsidRPr="000F3B5C" w:rsidDel="00402192">
          <w:rPr>
            <w:rFonts w:asciiTheme="majorBidi" w:hAnsiTheme="majorBidi" w:cstheme="majorBidi"/>
            <w:sz w:val="24"/>
            <w:szCs w:val="24"/>
          </w:rPr>
          <w:delText>to a more</w:delText>
        </w:r>
      </w:del>
      <w:del w:id="880" w:author="Marshall A." w:date="2019-08-01T12:19:00Z">
        <w:r w:rsidRPr="000F3B5C" w:rsidDel="00402192">
          <w:rPr>
            <w:rFonts w:asciiTheme="majorBidi" w:hAnsiTheme="majorBidi" w:cstheme="majorBidi"/>
            <w:sz w:val="24"/>
            <w:szCs w:val="24"/>
          </w:rPr>
          <w:delText xml:space="preserve"> entrepreneurial </w:delText>
        </w:r>
      </w:del>
      <w:ins w:id="881" w:author="Marshall A." w:date="2019-08-01T12:19:00Z">
        <w:r w:rsidR="00402192">
          <w:rPr>
            <w:rFonts w:asciiTheme="majorBidi" w:hAnsiTheme="majorBidi" w:cstheme="majorBidi"/>
            <w:sz w:val="24"/>
            <w:szCs w:val="24"/>
          </w:rPr>
          <w:t xml:space="preserve"> </w:t>
        </w:r>
      </w:ins>
      <w:r w:rsidRPr="000F3B5C">
        <w:rPr>
          <w:rFonts w:asciiTheme="majorBidi" w:hAnsiTheme="majorBidi" w:cstheme="majorBidi"/>
          <w:sz w:val="24"/>
          <w:szCs w:val="24"/>
        </w:rPr>
        <w:t>project practice</w:t>
      </w:r>
      <w:ins w:id="882" w:author="Marshall A." w:date="2019-08-01T12:19:00Z">
        <w:r w:rsidR="00402192">
          <w:rPr>
            <w:rFonts w:asciiTheme="majorBidi" w:hAnsiTheme="majorBidi" w:cstheme="majorBidi"/>
            <w:sz w:val="24"/>
            <w:szCs w:val="24"/>
          </w:rPr>
          <w:t xml:space="preserve"> that is entrepreneurial in character</w:t>
        </w:r>
      </w:ins>
      <w:r w:rsidRPr="000F3B5C">
        <w:rPr>
          <w:rFonts w:asciiTheme="majorBidi" w:hAnsiTheme="majorBidi" w:cstheme="majorBidi"/>
          <w:sz w:val="24"/>
          <w:szCs w:val="24"/>
        </w:rPr>
        <w:t>, in ways that largely chime with the above literature. From further reviewing the literature in the light of the interviews, it is possible to discern a typical general process of project-based learning as follows. Such learning commences at the level of the individual project team member or stakeholder, which is then modularised into specific learning episodes (</w:t>
      </w:r>
      <w:proofErr w:type="spellStart"/>
      <w:r w:rsidRPr="000F3B5C">
        <w:rPr>
          <w:rFonts w:asciiTheme="majorBidi" w:hAnsiTheme="majorBidi" w:cstheme="majorBidi"/>
          <w:sz w:val="24"/>
          <w:szCs w:val="24"/>
        </w:rPr>
        <w:t>Grabher</w:t>
      </w:r>
      <w:proofErr w:type="spellEnd"/>
      <w:r w:rsidRPr="000F3B5C">
        <w:rPr>
          <w:rFonts w:asciiTheme="majorBidi" w:hAnsiTheme="majorBidi" w:cstheme="majorBidi"/>
          <w:sz w:val="24"/>
          <w:szCs w:val="24"/>
        </w:rPr>
        <w:t>, 2004). Project team members and stakeholders then share those ideas in the form of shared communities of practice through stakeholder forums (</w:t>
      </w:r>
      <w:proofErr w:type="spellStart"/>
      <w:r w:rsidRPr="000F3B5C">
        <w:rPr>
          <w:rFonts w:asciiTheme="majorBidi" w:hAnsiTheme="majorBidi" w:cstheme="majorBidi"/>
          <w:sz w:val="24"/>
          <w:szCs w:val="24"/>
        </w:rPr>
        <w:t>Bresnen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004B35FD">
        <w:rPr>
          <w:rFonts w:asciiTheme="majorBidi" w:hAnsiTheme="majorBidi" w:cstheme="majorBidi"/>
          <w:sz w:val="24"/>
          <w:szCs w:val="24"/>
        </w:rPr>
        <w:t>.</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Scarbrough</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a point alluded to by one of the interviewees in their reference to how their training agenda was developed through partner negotiation. The final phase of such learning then involves the sharing of lessons learned (see Williams, 2008), through practice transfers to the sponsor organisation in the form of repeatable routines that the organisation then constantly recycles across its portfolio of projects (Prado and </w:t>
      </w:r>
      <w:proofErr w:type="spellStart"/>
      <w:r w:rsidRPr="000F3B5C">
        <w:rPr>
          <w:rFonts w:asciiTheme="majorBidi" w:hAnsiTheme="majorBidi" w:cstheme="majorBidi"/>
          <w:sz w:val="24"/>
          <w:szCs w:val="24"/>
        </w:rPr>
        <w:t>Sapsed</w:t>
      </w:r>
      <w:proofErr w:type="spellEnd"/>
      <w:r w:rsidRPr="000F3B5C">
        <w:rPr>
          <w:rFonts w:asciiTheme="majorBidi" w:hAnsiTheme="majorBidi" w:cstheme="majorBidi"/>
          <w:sz w:val="24"/>
          <w:szCs w:val="24"/>
        </w:rPr>
        <w:t>, 2016). These repeatable routines are generally codified into practice manuals and methodologies developed and produced by the various project management professional bodies in the form of ‘bodies of knowledge’ (Duffield and Whitty, 2015).</w:t>
      </w:r>
    </w:p>
    <w:p w14:paraId="284FCC33" w14:textId="70D1DBEC" w:rsidR="005E62A7" w:rsidRPr="0036350B"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ab/>
        <w:t>Despite only a minority of university degree holders using discipline specific qualifications in their jobs (Baker and Henson, 2010), our study discerned a predisposition of the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to rely almost extensively on employee prior academic qualifications.</w:t>
      </w:r>
      <w:ins w:id="883" w:author="Marshall A." w:date="2019-08-01T12:20:00Z">
        <w:r w:rsidR="00402192">
          <w:rPr>
            <w:rFonts w:asciiTheme="majorBidi" w:hAnsiTheme="majorBidi" w:cstheme="majorBidi"/>
            <w:sz w:val="24"/>
            <w:szCs w:val="24"/>
          </w:rPr>
          <w:t xml:space="preserve"> When this is</w:t>
        </w:r>
      </w:ins>
      <w:ins w:id="884" w:author="Marshall A." w:date="2019-08-01T12:21:00Z">
        <w:r w:rsidR="00402192">
          <w:rPr>
            <w:rFonts w:asciiTheme="majorBidi" w:hAnsiTheme="majorBidi" w:cstheme="majorBidi"/>
            <w:sz w:val="24"/>
            <w:szCs w:val="24"/>
          </w:rPr>
          <w:t xml:space="preserve"> viewed within the context of</w:t>
        </w:r>
      </w:ins>
      <w:ins w:id="885" w:author="Marshall A." w:date="2019-08-01T12:20:00Z">
        <w:r w:rsidR="00402192">
          <w:rPr>
            <w:rFonts w:asciiTheme="majorBidi" w:hAnsiTheme="majorBidi" w:cstheme="majorBidi"/>
            <w:sz w:val="24"/>
            <w:szCs w:val="24"/>
          </w:rPr>
          <w:t xml:space="preserve"> the study’s finding</w:t>
        </w:r>
      </w:ins>
      <w:ins w:id="886" w:author="Marshall A." w:date="2019-08-01T12:21:00Z">
        <w:r w:rsidR="00402192">
          <w:rPr>
            <w:rFonts w:asciiTheme="majorBidi" w:hAnsiTheme="majorBidi" w:cstheme="majorBidi"/>
            <w:sz w:val="24"/>
            <w:szCs w:val="24"/>
          </w:rPr>
          <w:t xml:space="preserve"> of a very high premium placed on</w:t>
        </w:r>
      </w:ins>
      <w:ins w:id="887" w:author="Marshall A." w:date="2019-08-01T12:20:00Z">
        <w:r w:rsidR="00402192">
          <w:rPr>
            <w:rFonts w:asciiTheme="majorBidi" w:hAnsiTheme="majorBidi" w:cstheme="majorBidi"/>
            <w:sz w:val="24"/>
            <w:szCs w:val="24"/>
          </w:rPr>
          <w:t xml:space="preserve"> tacit knowledge</w:t>
        </w:r>
      </w:ins>
      <w:ins w:id="888" w:author="Marshall A." w:date="2019-08-01T12:21:00Z">
        <w:r w:rsidR="00402192">
          <w:rPr>
            <w:rFonts w:asciiTheme="majorBidi" w:hAnsiTheme="majorBidi" w:cstheme="majorBidi"/>
            <w:sz w:val="24"/>
            <w:szCs w:val="24"/>
          </w:rPr>
          <w:t xml:space="preserve"> for novel and non-routine situations in particular,</w:t>
        </w:r>
      </w:ins>
      <w:ins w:id="889" w:author="Marshall A." w:date="2019-08-01T12:22:00Z">
        <w:r w:rsidR="00402192">
          <w:rPr>
            <w:rFonts w:asciiTheme="majorBidi" w:hAnsiTheme="majorBidi" w:cstheme="majorBidi"/>
            <w:sz w:val="24"/>
            <w:szCs w:val="24"/>
          </w:rPr>
          <w:t xml:space="preserve"> the</w:t>
        </w:r>
      </w:ins>
      <w:ins w:id="890" w:author="Marshall A." w:date="2019-08-01T12:29:00Z">
        <w:r w:rsidR="0036350B">
          <w:rPr>
            <w:rFonts w:asciiTheme="majorBidi" w:hAnsiTheme="majorBidi" w:cstheme="majorBidi"/>
            <w:sz w:val="24"/>
            <w:szCs w:val="24"/>
          </w:rPr>
          <w:t xml:space="preserve"> nature (and</w:t>
        </w:r>
      </w:ins>
      <w:ins w:id="891" w:author="Marshall A." w:date="2019-08-01T12:22:00Z">
        <w:r w:rsidR="00402192">
          <w:rPr>
            <w:rFonts w:asciiTheme="majorBidi" w:hAnsiTheme="majorBidi" w:cstheme="majorBidi"/>
            <w:sz w:val="24"/>
            <w:szCs w:val="24"/>
          </w:rPr>
          <w:t xml:space="preserve"> </w:t>
        </w:r>
      </w:ins>
      <w:ins w:id="892" w:author="Marshall A." w:date="2019-08-01T12:29:00Z">
        <w:r w:rsidR="0036350B">
          <w:rPr>
            <w:rFonts w:asciiTheme="majorBidi" w:hAnsiTheme="majorBidi" w:cstheme="majorBidi"/>
            <w:sz w:val="24"/>
            <w:szCs w:val="24"/>
          </w:rPr>
          <w:t xml:space="preserve">to some extent the </w:t>
        </w:r>
      </w:ins>
      <w:ins w:id="893" w:author="Marshall A." w:date="2019-08-01T12:23:00Z">
        <w:r w:rsidR="00402192">
          <w:rPr>
            <w:rFonts w:asciiTheme="majorBidi" w:hAnsiTheme="majorBidi" w:cstheme="majorBidi"/>
            <w:sz w:val="24"/>
            <w:szCs w:val="24"/>
          </w:rPr>
          <w:t>scale</w:t>
        </w:r>
      </w:ins>
      <w:ins w:id="894" w:author="Marshall A." w:date="2019-08-01T12:30:00Z">
        <w:r w:rsidR="0036350B">
          <w:rPr>
            <w:rFonts w:asciiTheme="majorBidi" w:hAnsiTheme="majorBidi" w:cstheme="majorBidi"/>
            <w:sz w:val="24"/>
            <w:szCs w:val="24"/>
          </w:rPr>
          <w:t>)</w:t>
        </w:r>
      </w:ins>
      <w:ins w:id="895" w:author="Marshall A." w:date="2019-08-01T12:23:00Z">
        <w:r w:rsidR="00402192">
          <w:rPr>
            <w:rFonts w:asciiTheme="majorBidi" w:hAnsiTheme="majorBidi" w:cstheme="majorBidi"/>
            <w:sz w:val="24"/>
            <w:szCs w:val="24"/>
          </w:rPr>
          <w:t xml:space="preserve"> of the challenge for learning practices on these projects </w:t>
        </w:r>
        <w:proofErr w:type="spellStart"/>
        <w:r w:rsidR="00402192">
          <w:rPr>
            <w:rFonts w:asciiTheme="majorBidi" w:hAnsiTheme="majorBidi" w:cstheme="majorBidi"/>
            <w:sz w:val="24"/>
            <w:szCs w:val="24"/>
          </w:rPr>
          <w:t>befomes</w:t>
        </w:r>
        <w:proofErr w:type="spellEnd"/>
        <w:r w:rsidR="00402192">
          <w:rPr>
            <w:rFonts w:asciiTheme="majorBidi" w:hAnsiTheme="majorBidi" w:cstheme="majorBidi"/>
            <w:sz w:val="24"/>
            <w:szCs w:val="24"/>
          </w:rPr>
          <w:t xml:space="preserve"> clear.</w:t>
        </w:r>
      </w:ins>
      <w:r w:rsidRPr="000F3B5C">
        <w:rPr>
          <w:rFonts w:asciiTheme="majorBidi" w:hAnsiTheme="majorBidi" w:cstheme="majorBidi"/>
          <w:sz w:val="24"/>
          <w:szCs w:val="24"/>
        </w:rPr>
        <w:t xml:space="preserve"> An important related observation, consistent with studies by Sambrook (2005) is that managerial dispositions in the small and medium sized businesses seem to very strongly favour the development of formalised training opportunities by the firms, in order to compensate for the absence of professional/educational institutional validation for their project management practices. </w:t>
      </w:r>
      <w:ins w:id="896" w:author="Marshall A." w:date="2019-08-01T12:24:00Z">
        <w:r w:rsidR="0036350B">
          <w:rPr>
            <w:rFonts w:asciiTheme="majorBidi" w:hAnsiTheme="majorBidi" w:cstheme="majorBidi"/>
            <w:sz w:val="24"/>
            <w:szCs w:val="24"/>
          </w:rPr>
          <w:t xml:space="preserve">Yet arguably this does not engage with the </w:t>
        </w:r>
      </w:ins>
      <w:ins w:id="897" w:author="Marshall A." w:date="2019-08-01T12:30:00Z">
        <w:r w:rsidR="0036350B">
          <w:rPr>
            <w:rFonts w:asciiTheme="majorBidi" w:hAnsiTheme="majorBidi" w:cstheme="majorBidi"/>
            <w:sz w:val="24"/>
            <w:szCs w:val="24"/>
          </w:rPr>
          <w:t>above challenge at all.</w:t>
        </w:r>
      </w:ins>
      <w:ins w:id="898" w:author="Marshall A." w:date="2019-08-01T12:24:00Z">
        <w:r w:rsidR="0036350B">
          <w:rPr>
            <w:rFonts w:asciiTheme="majorBidi" w:hAnsiTheme="majorBidi" w:cstheme="majorBidi"/>
            <w:sz w:val="24"/>
            <w:szCs w:val="24"/>
          </w:rPr>
          <w:t xml:space="preserve"> </w:t>
        </w:r>
      </w:ins>
      <w:ins w:id="899" w:author="Marshall A." w:date="2019-08-01T12:30:00Z">
        <w:r w:rsidR="0036350B">
          <w:rPr>
            <w:rFonts w:asciiTheme="majorBidi" w:hAnsiTheme="majorBidi" w:cstheme="majorBidi"/>
            <w:sz w:val="24"/>
            <w:szCs w:val="24"/>
          </w:rPr>
          <w:t>P</w:t>
        </w:r>
      </w:ins>
      <w:ins w:id="900" w:author="Marshall A." w:date="2019-08-01T12:24:00Z">
        <w:r w:rsidR="0036350B">
          <w:rPr>
            <w:rFonts w:asciiTheme="majorBidi" w:hAnsiTheme="majorBidi" w:cstheme="majorBidi"/>
            <w:sz w:val="24"/>
            <w:szCs w:val="24"/>
          </w:rPr>
          <w:t>erhaps</w:t>
        </w:r>
      </w:ins>
      <w:ins w:id="901" w:author="Marshall A." w:date="2019-08-01T12:30:00Z">
        <w:r w:rsidR="0036350B">
          <w:rPr>
            <w:rFonts w:asciiTheme="majorBidi" w:hAnsiTheme="majorBidi" w:cstheme="majorBidi"/>
            <w:sz w:val="24"/>
            <w:szCs w:val="24"/>
          </w:rPr>
          <w:t>, we</w:t>
        </w:r>
      </w:ins>
      <w:ins w:id="902" w:author="Marshall A." w:date="2019-08-01T12:31:00Z">
        <w:r w:rsidR="0036350B">
          <w:rPr>
            <w:rFonts w:asciiTheme="majorBidi" w:hAnsiTheme="majorBidi" w:cstheme="majorBidi"/>
            <w:sz w:val="24"/>
            <w:szCs w:val="24"/>
          </w:rPr>
          <w:t xml:space="preserve"> conclude from findings,</w:t>
        </w:r>
      </w:ins>
      <w:ins w:id="903" w:author="Marshall A." w:date="2019-08-01T12:24:00Z">
        <w:r w:rsidR="0036350B">
          <w:rPr>
            <w:rFonts w:asciiTheme="majorBidi" w:hAnsiTheme="majorBidi" w:cstheme="majorBidi"/>
            <w:sz w:val="24"/>
            <w:szCs w:val="24"/>
          </w:rPr>
          <w:t xml:space="preserve"> </w:t>
        </w:r>
      </w:ins>
      <w:ins w:id="904" w:author="Marshall A." w:date="2019-08-01T12:25:00Z">
        <w:r w:rsidR="0036350B">
          <w:rPr>
            <w:rFonts w:asciiTheme="majorBidi" w:hAnsiTheme="majorBidi" w:cstheme="majorBidi"/>
            <w:i/>
            <w:iCs/>
            <w:sz w:val="24"/>
            <w:szCs w:val="24"/>
          </w:rPr>
          <w:t>informal</w:t>
        </w:r>
        <w:r w:rsidR="0036350B">
          <w:rPr>
            <w:rFonts w:asciiTheme="majorBidi" w:hAnsiTheme="majorBidi" w:cstheme="majorBidi"/>
            <w:sz w:val="24"/>
            <w:szCs w:val="24"/>
          </w:rPr>
          <w:t xml:space="preserve"> training opportunities where learning comprises tacit-to-tacit </w:t>
        </w:r>
      </w:ins>
      <w:ins w:id="905" w:author="Marshall A." w:date="2019-08-01T12:26:00Z">
        <w:r w:rsidR="0036350B">
          <w:rPr>
            <w:rFonts w:asciiTheme="majorBidi" w:hAnsiTheme="majorBidi" w:cstheme="majorBidi"/>
            <w:sz w:val="24"/>
            <w:szCs w:val="24"/>
          </w:rPr>
          <w:t>knowledge transfer, should matter more.</w:t>
        </w:r>
      </w:ins>
      <w:ins w:id="906" w:author="Marshall A." w:date="2019-08-01T12:25:00Z">
        <w:r w:rsidR="0036350B">
          <w:rPr>
            <w:rFonts w:asciiTheme="majorBidi" w:hAnsiTheme="majorBidi" w:cstheme="majorBidi"/>
            <w:sz w:val="24"/>
            <w:szCs w:val="24"/>
          </w:rPr>
          <w:t xml:space="preserve"> </w:t>
        </w:r>
      </w:ins>
    </w:p>
    <w:p w14:paraId="36EBCF1D" w14:textId="77777777" w:rsidR="00AB20C8" w:rsidRDefault="005E62A7" w:rsidP="00AB20C8">
      <w:pPr>
        <w:autoSpaceDE w:val="0"/>
        <w:autoSpaceDN w:val="0"/>
        <w:adjustRightInd w:val="0"/>
        <w:spacing w:after="0" w:line="360" w:lineRule="auto"/>
        <w:contextualSpacing/>
        <w:jc w:val="both"/>
        <w:rPr>
          <w:ins w:id="907" w:author="Marshall A." w:date="2019-08-01T12:36:00Z"/>
          <w:rFonts w:asciiTheme="majorBidi" w:hAnsiTheme="majorBidi" w:cstheme="majorBidi"/>
          <w:sz w:val="24"/>
          <w:szCs w:val="24"/>
        </w:rPr>
      </w:pPr>
      <w:r w:rsidRPr="000F3B5C">
        <w:rPr>
          <w:rFonts w:asciiTheme="majorBidi" w:hAnsiTheme="majorBidi" w:cstheme="majorBidi"/>
          <w:sz w:val="24"/>
          <w:szCs w:val="24"/>
        </w:rPr>
        <w:lastRenderedPageBreak/>
        <w:t xml:space="preserve">          Earlier studies by </w:t>
      </w:r>
      <w:proofErr w:type="spellStart"/>
      <w:r w:rsidRPr="000F3B5C">
        <w:rPr>
          <w:rFonts w:asciiTheme="majorBidi" w:hAnsiTheme="majorBidi" w:cstheme="majorBidi"/>
          <w:sz w:val="24"/>
          <w:szCs w:val="24"/>
        </w:rPr>
        <w:t>Castrogiovanni</w:t>
      </w:r>
      <w:proofErr w:type="spellEnd"/>
      <w:r w:rsidRPr="000F3B5C">
        <w:rPr>
          <w:rFonts w:asciiTheme="majorBidi" w:hAnsiTheme="majorBidi" w:cstheme="majorBidi"/>
          <w:sz w:val="24"/>
          <w:szCs w:val="24"/>
        </w:rPr>
        <w:t xml:space="preserve"> (1996) found industry and sector specific knowledge to have </w:t>
      </w:r>
      <w:ins w:id="908" w:author="Marshall A." w:date="2019-08-01T12:32:00Z">
        <w:r w:rsidR="0036350B">
          <w:rPr>
            <w:rFonts w:asciiTheme="majorBidi" w:hAnsiTheme="majorBidi" w:cstheme="majorBidi"/>
            <w:sz w:val="24"/>
            <w:szCs w:val="24"/>
          </w:rPr>
          <w:t>the most</w:t>
        </w:r>
      </w:ins>
      <w:del w:id="909" w:author="Marshall A." w:date="2019-08-01T12:32:00Z">
        <w:r w:rsidRPr="000F3B5C" w:rsidDel="0036350B">
          <w:rPr>
            <w:rFonts w:asciiTheme="majorBidi" w:hAnsiTheme="majorBidi" w:cstheme="majorBidi"/>
            <w:sz w:val="24"/>
            <w:szCs w:val="24"/>
          </w:rPr>
          <w:delText>a</w:delText>
        </w:r>
      </w:del>
      <w:r w:rsidRPr="000F3B5C">
        <w:rPr>
          <w:rFonts w:asciiTheme="majorBidi" w:hAnsiTheme="majorBidi" w:cstheme="majorBidi"/>
          <w:sz w:val="24"/>
          <w:szCs w:val="24"/>
        </w:rPr>
        <w:t xml:space="preserve"> positive impact upon the performance of small and medium sized businesses</w:t>
      </w:r>
      <w:ins w:id="910" w:author="Marshall A." w:date="2019-08-01T12:33:00Z">
        <w:r w:rsidR="0036350B">
          <w:rPr>
            <w:rFonts w:asciiTheme="majorBidi" w:hAnsiTheme="majorBidi" w:cstheme="majorBidi"/>
            <w:sz w:val="24"/>
            <w:szCs w:val="24"/>
          </w:rPr>
          <w:t>. This is certainly consistent with our above conclusion</w:t>
        </w:r>
      </w:ins>
      <w:ins w:id="911" w:author="Marshall A." w:date="2019-08-01T12:34:00Z">
        <w:r w:rsidR="0036350B">
          <w:rPr>
            <w:rFonts w:asciiTheme="majorBidi" w:hAnsiTheme="majorBidi" w:cstheme="majorBidi"/>
            <w:sz w:val="24"/>
            <w:szCs w:val="24"/>
          </w:rPr>
          <w:t>, inviting the broader genera</w:t>
        </w:r>
        <w:r w:rsidR="00AB20C8">
          <w:rPr>
            <w:rFonts w:asciiTheme="majorBidi" w:hAnsiTheme="majorBidi" w:cstheme="majorBidi"/>
            <w:sz w:val="24"/>
            <w:szCs w:val="24"/>
          </w:rPr>
          <w:t>lisation</w:t>
        </w:r>
      </w:ins>
      <w:del w:id="912" w:author="Marshall A." w:date="2019-08-01T12:33:00Z">
        <w:r w:rsidRPr="000F3B5C" w:rsidDel="0036350B">
          <w:rPr>
            <w:rFonts w:asciiTheme="majorBidi" w:hAnsiTheme="majorBidi" w:cstheme="majorBidi"/>
            <w:sz w:val="24"/>
            <w:szCs w:val="24"/>
          </w:rPr>
          <w:delText>, indicating</w:delText>
        </w:r>
      </w:del>
      <w:r w:rsidRPr="000F3B5C">
        <w:rPr>
          <w:rFonts w:asciiTheme="majorBidi" w:hAnsiTheme="majorBidi" w:cstheme="majorBidi"/>
          <w:sz w:val="24"/>
          <w:szCs w:val="24"/>
        </w:rPr>
        <w:t xml:space="preserve"> that it is often highly specific technical or practice knowledge, or </w:t>
      </w:r>
      <w:r w:rsidRPr="000F3B5C">
        <w:rPr>
          <w:rFonts w:asciiTheme="majorBidi" w:hAnsiTheme="majorBidi" w:cstheme="majorBidi"/>
          <w:i/>
          <w:iCs/>
          <w:sz w:val="24"/>
          <w:szCs w:val="24"/>
        </w:rPr>
        <w:t>praxis</w:t>
      </w:r>
      <w:r w:rsidRPr="000F3B5C">
        <w:rPr>
          <w:rFonts w:asciiTheme="majorBidi" w:hAnsiTheme="majorBidi" w:cstheme="majorBidi"/>
          <w:sz w:val="24"/>
          <w:szCs w:val="24"/>
        </w:rPr>
        <w:t xml:space="preserve">, that matters far more than highly generalised or theoretical knowledge, if we are to understand links running between organisational learning and project </w:t>
      </w:r>
      <w:ins w:id="913" w:author="Marshall A." w:date="2019-08-01T12:34:00Z">
        <w:r w:rsidR="00AB20C8">
          <w:rPr>
            <w:rFonts w:asciiTheme="majorBidi" w:hAnsiTheme="majorBidi" w:cstheme="majorBidi"/>
            <w:sz w:val="24"/>
            <w:szCs w:val="24"/>
          </w:rPr>
          <w:t>– or indeed SME -</w:t>
        </w:r>
      </w:ins>
      <w:r w:rsidRPr="000F3B5C">
        <w:rPr>
          <w:rFonts w:asciiTheme="majorBidi" w:hAnsiTheme="majorBidi" w:cstheme="majorBidi"/>
          <w:sz w:val="24"/>
          <w:szCs w:val="24"/>
        </w:rPr>
        <w:t xml:space="preserve">performance. </w:t>
      </w:r>
      <w:del w:id="914" w:author="Marshall A." w:date="2019-08-01T12:36:00Z">
        <w:r w:rsidRPr="000F3B5C" w:rsidDel="00AB20C8">
          <w:rPr>
            <w:rFonts w:asciiTheme="majorBidi" w:hAnsiTheme="majorBidi" w:cstheme="majorBidi"/>
            <w:sz w:val="24"/>
            <w:szCs w:val="24"/>
          </w:rPr>
          <w:delText>O</w:delText>
        </w:r>
      </w:del>
      <w:del w:id="915" w:author="Marshall A." w:date="2019-08-01T12:34:00Z">
        <w:r w:rsidRPr="000F3B5C" w:rsidDel="00AB20C8">
          <w:rPr>
            <w:rFonts w:asciiTheme="majorBidi" w:hAnsiTheme="majorBidi" w:cstheme="majorBidi"/>
            <w:sz w:val="24"/>
            <w:szCs w:val="24"/>
          </w:rPr>
          <w:delText>nce more, i</w:delText>
        </w:r>
      </w:del>
      <w:del w:id="916" w:author="Marshall A." w:date="2019-08-01T12:36:00Z">
        <w:r w:rsidRPr="000F3B5C" w:rsidDel="00AB20C8">
          <w:rPr>
            <w:rFonts w:asciiTheme="majorBidi" w:hAnsiTheme="majorBidi" w:cstheme="majorBidi"/>
            <w:sz w:val="24"/>
            <w:szCs w:val="24"/>
          </w:rPr>
          <w:delText xml:space="preserve">nterviewee responses </w:delText>
        </w:r>
      </w:del>
      <w:del w:id="917" w:author="Marshall A." w:date="2019-08-01T12:34:00Z">
        <w:r w:rsidRPr="000F3B5C" w:rsidDel="00AB20C8">
          <w:rPr>
            <w:rFonts w:asciiTheme="majorBidi" w:hAnsiTheme="majorBidi" w:cstheme="majorBidi"/>
            <w:sz w:val="24"/>
            <w:szCs w:val="24"/>
          </w:rPr>
          <w:delText>are</w:delText>
        </w:r>
      </w:del>
      <w:del w:id="918" w:author="Marshall A." w:date="2019-08-01T12:36:00Z">
        <w:r w:rsidRPr="000F3B5C" w:rsidDel="00AB20C8">
          <w:rPr>
            <w:rFonts w:asciiTheme="majorBidi" w:hAnsiTheme="majorBidi" w:cstheme="majorBidi"/>
            <w:sz w:val="24"/>
            <w:szCs w:val="24"/>
          </w:rPr>
          <w:delText xml:space="preserve"> consistent with this notion. </w:delText>
        </w:r>
      </w:del>
    </w:p>
    <w:p w14:paraId="18599713" w14:textId="33ACB743" w:rsidR="005E62A7" w:rsidRPr="000F3B5C" w:rsidRDefault="00AB20C8" w:rsidP="00AB20C8">
      <w:pPr>
        <w:autoSpaceDE w:val="0"/>
        <w:autoSpaceDN w:val="0"/>
        <w:adjustRightInd w:val="0"/>
        <w:spacing w:after="0" w:line="360" w:lineRule="auto"/>
        <w:contextualSpacing/>
        <w:jc w:val="both"/>
        <w:rPr>
          <w:rFonts w:asciiTheme="majorBidi" w:hAnsiTheme="majorBidi" w:cstheme="majorBidi"/>
          <w:sz w:val="24"/>
          <w:szCs w:val="24"/>
        </w:rPr>
      </w:pPr>
      <w:ins w:id="919" w:author="Marshall A." w:date="2019-08-01T12:36:00Z">
        <w:r>
          <w:rPr>
            <w:rFonts w:asciiTheme="majorBidi" w:hAnsiTheme="majorBidi" w:cstheme="majorBidi"/>
            <w:sz w:val="24"/>
            <w:szCs w:val="24"/>
          </w:rPr>
          <w:t xml:space="preserve">          An important related consideration is that </w:t>
        </w:r>
      </w:ins>
      <w:ins w:id="920" w:author="Marshall A." w:date="2019-08-01T12:37:00Z">
        <w:r>
          <w:rPr>
            <w:rFonts w:asciiTheme="majorBidi" w:hAnsiTheme="majorBidi" w:cstheme="majorBidi"/>
            <w:sz w:val="24"/>
            <w:szCs w:val="24"/>
          </w:rPr>
          <w:t>the</w:t>
        </w:r>
      </w:ins>
      <w:ins w:id="921" w:author="Marshall A." w:date="2019-08-01T12:36:00Z">
        <w:r>
          <w:rPr>
            <w:rFonts w:asciiTheme="majorBidi" w:hAnsiTheme="majorBidi" w:cstheme="majorBidi"/>
            <w:sz w:val="24"/>
            <w:szCs w:val="24"/>
          </w:rPr>
          <w:t xml:space="preserve"> </w:t>
        </w:r>
      </w:ins>
      <w:ins w:id="922" w:author="Marshall A." w:date="2019-08-01T12:37:00Z">
        <w:r>
          <w:rPr>
            <w:rFonts w:asciiTheme="majorBidi" w:hAnsiTheme="majorBidi" w:cstheme="majorBidi"/>
            <w:sz w:val="24"/>
            <w:szCs w:val="24"/>
          </w:rPr>
          <w:t xml:space="preserve">knowledge we refer to above is more readily bought - or otherwise accessed - than taught. </w:t>
        </w:r>
      </w:ins>
      <w:ins w:id="923" w:author="Marshall A." w:date="2019-08-01T13:18:00Z">
        <w:r w:rsidR="00F46995">
          <w:rPr>
            <w:rFonts w:asciiTheme="majorBidi" w:hAnsiTheme="majorBidi" w:cstheme="majorBidi"/>
            <w:sz w:val="24"/>
            <w:szCs w:val="24"/>
          </w:rPr>
          <w:t xml:space="preserve">However a key issue arising is whether to hire more for experience or qualifications. </w:t>
        </w:r>
      </w:ins>
      <w:r w:rsidR="005E62A7" w:rsidRPr="000F3B5C">
        <w:rPr>
          <w:rFonts w:asciiTheme="majorBidi" w:hAnsiTheme="majorBidi" w:cstheme="majorBidi"/>
          <w:sz w:val="24"/>
          <w:szCs w:val="24"/>
        </w:rPr>
        <w:t xml:space="preserve">Often, small and medium sized businesses face major decisions relating to whether they invest scarce resources in training and development, and creation of learning experiences, or whether they should instead engage with other organisations and institutions to draw upon skillsets, which offer institutional validation, sometimes at the expense of relevance to the needs of specific firms. Johnston and Huggins (2018) assert that because of resource constraints and a need to reduce operating costs, most small and medium sized businesses around the world draw upon external sources for their knowledge. </w:t>
      </w:r>
      <w:ins w:id="924" w:author="Marshall A." w:date="2019-08-01T13:15:00Z">
        <w:r w:rsidR="00F46995">
          <w:rPr>
            <w:rFonts w:asciiTheme="majorBidi" w:hAnsiTheme="majorBidi" w:cstheme="majorBidi"/>
            <w:sz w:val="24"/>
            <w:szCs w:val="24"/>
          </w:rPr>
          <w:t>However, c</w:t>
        </w:r>
      </w:ins>
      <w:ins w:id="925" w:author="Marshall A." w:date="2019-08-01T12:40:00Z">
        <w:r>
          <w:rPr>
            <w:rFonts w:asciiTheme="majorBidi" w:hAnsiTheme="majorBidi" w:cstheme="majorBidi"/>
            <w:sz w:val="24"/>
            <w:szCs w:val="24"/>
          </w:rPr>
          <w:t>learly the traditional approach of doing so</w:t>
        </w:r>
      </w:ins>
      <w:del w:id="926" w:author="Marshall A." w:date="2019-08-01T12:40:00Z">
        <w:r w:rsidR="005E62A7" w:rsidRPr="000F3B5C" w:rsidDel="00AB20C8">
          <w:rPr>
            <w:rFonts w:asciiTheme="majorBidi" w:hAnsiTheme="majorBidi" w:cstheme="majorBidi"/>
            <w:sz w:val="24"/>
            <w:szCs w:val="24"/>
          </w:rPr>
          <w:delText>One key means of attaining such knowledge has traditionally been through</w:delText>
        </w:r>
      </w:del>
      <w:ins w:id="927" w:author="Marshall A." w:date="2019-08-01T12:41:00Z">
        <w:r>
          <w:rPr>
            <w:rFonts w:asciiTheme="majorBidi" w:hAnsiTheme="majorBidi" w:cstheme="majorBidi"/>
            <w:sz w:val="24"/>
            <w:szCs w:val="24"/>
          </w:rPr>
          <w:t xml:space="preserve"> through recruitment processes that access the knowledge which</w:t>
        </w:r>
      </w:ins>
      <w:del w:id="928" w:author="Marshall A." w:date="2019-08-01T12:41:00Z">
        <w:r w:rsidR="005E62A7" w:rsidRPr="000F3B5C" w:rsidDel="00AB20C8">
          <w:rPr>
            <w:rFonts w:asciiTheme="majorBidi" w:hAnsiTheme="majorBidi" w:cstheme="majorBidi"/>
            <w:sz w:val="24"/>
            <w:szCs w:val="24"/>
          </w:rPr>
          <w:delText xml:space="preserve"> </w:delText>
        </w:r>
      </w:del>
      <w:ins w:id="929" w:author="Marshall A." w:date="2019-08-01T12:41:00Z">
        <w:r>
          <w:rPr>
            <w:rFonts w:asciiTheme="majorBidi" w:hAnsiTheme="majorBidi" w:cstheme="majorBidi"/>
            <w:sz w:val="24"/>
            <w:szCs w:val="24"/>
          </w:rPr>
          <w:t xml:space="preserve"> </w:t>
        </w:r>
      </w:ins>
      <w:r w:rsidR="005E62A7" w:rsidRPr="000F3B5C">
        <w:rPr>
          <w:rFonts w:asciiTheme="majorBidi" w:hAnsiTheme="majorBidi" w:cstheme="majorBidi"/>
          <w:sz w:val="24"/>
          <w:szCs w:val="24"/>
        </w:rPr>
        <w:t>formal education</w:t>
      </w:r>
      <w:ins w:id="930" w:author="Marshall A." w:date="2019-08-01T12:42:00Z">
        <w:r>
          <w:rPr>
            <w:rFonts w:asciiTheme="majorBidi" w:hAnsiTheme="majorBidi" w:cstheme="majorBidi"/>
            <w:sz w:val="24"/>
            <w:szCs w:val="24"/>
          </w:rPr>
          <w:t xml:space="preserve"> can offer</w:t>
        </w:r>
      </w:ins>
      <w:r w:rsidR="005E62A7" w:rsidRPr="000F3B5C">
        <w:rPr>
          <w:rFonts w:asciiTheme="majorBidi" w:hAnsiTheme="majorBidi" w:cstheme="majorBidi"/>
          <w:sz w:val="24"/>
          <w:szCs w:val="24"/>
        </w:rPr>
        <w:t xml:space="preserve"> (Soriano and </w:t>
      </w:r>
      <w:proofErr w:type="spellStart"/>
      <w:r w:rsidR="005E62A7" w:rsidRPr="000F3B5C">
        <w:rPr>
          <w:rFonts w:asciiTheme="majorBidi" w:hAnsiTheme="majorBidi" w:cstheme="majorBidi"/>
          <w:sz w:val="24"/>
          <w:szCs w:val="24"/>
        </w:rPr>
        <w:t>Castrogiovanni</w:t>
      </w:r>
      <w:proofErr w:type="spellEnd"/>
      <w:r w:rsidR="005E62A7" w:rsidRPr="000F3B5C">
        <w:rPr>
          <w:rFonts w:asciiTheme="majorBidi" w:hAnsiTheme="majorBidi" w:cstheme="majorBidi"/>
          <w:sz w:val="24"/>
          <w:szCs w:val="24"/>
        </w:rPr>
        <w:t>, 2012)</w:t>
      </w:r>
      <w:ins w:id="931" w:author="Marshall A." w:date="2019-08-01T12:41:00Z">
        <w:r>
          <w:rPr>
            <w:rFonts w:asciiTheme="majorBidi" w:hAnsiTheme="majorBidi" w:cstheme="majorBidi"/>
            <w:sz w:val="24"/>
            <w:szCs w:val="24"/>
          </w:rPr>
          <w:t xml:space="preserve"> </w:t>
        </w:r>
      </w:ins>
      <w:ins w:id="932" w:author="Marshall A." w:date="2019-08-01T12:42:00Z">
        <w:r>
          <w:rPr>
            <w:rFonts w:asciiTheme="majorBidi" w:hAnsiTheme="majorBidi" w:cstheme="majorBidi"/>
            <w:sz w:val="24"/>
            <w:szCs w:val="24"/>
          </w:rPr>
          <w:t>will be insufficient in many cases</w:t>
        </w:r>
      </w:ins>
      <w:del w:id="933" w:author="Marshall A." w:date="2019-08-01T12:41:00Z">
        <w:r w:rsidR="005E62A7" w:rsidRPr="000F3B5C" w:rsidDel="00AB20C8">
          <w:rPr>
            <w:rFonts w:asciiTheme="majorBidi" w:hAnsiTheme="majorBidi" w:cstheme="majorBidi"/>
            <w:sz w:val="24"/>
            <w:szCs w:val="24"/>
          </w:rPr>
          <w:delText>.</w:delText>
        </w:r>
      </w:del>
      <w:del w:id="934" w:author="Marshall A." w:date="2019-08-01T12:44:00Z">
        <w:r w:rsidR="005E62A7" w:rsidRPr="000F3B5C" w:rsidDel="00AB20C8">
          <w:rPr>
            <w:rFonts w:asciiTheme="majorBidi" w:hAnsiTheme="majorBidi" w:cstheme="majorBidi"/>
            <w:sz w:val="24"/>
            <w:szCs w:val="24"/>
          </w:rPr>
          <w:delText xml:space="preserve"> </w:delText>
        </w:r>
      </w:del>
      <w:del w:id="935" w:author="Marshall A." w:date="2019-08-01T12:42:00Z">
        <w:r w:rsidR="005E62A7" w:rsidRPr="000F3B5C" w:rsidDel="00AB20C8">
          <w:rPr>
            <w:rFonts w:asciiTheme="majorBidi" w:hAnsiTheme="majorBidi" w:cstheme="majorBidi"/>
            <w:sz w:val="24"/>
            <w:szCs w:val="24"/>
          </w:rPr>
          <w:delText xml:space="preserve">However, perhaps our findings help provide a blueprint for an alternative approach which favours firm-specific knowledge instead. Subject and sector -specific prior academic knowledge, because of its focus on </w:delText>
        </w:r>
      </w:del>
      <w:del w:id="936" w:author="Marshall A." w:date="2019-08-01T12:44:00Z">
        <w:r w:rsidR="005E62A7" w:rsidRPr="000F3B5C" w:rsidDel="00AB20C8">
          <w:rPr>
            <w:rFonts w:asciiTheme="majorBidi" w:hAnsiTheme="majorBidi" w:cstheme="majorBidi"/>
            <w:sz w:val="24"/>
            <w:szCs w:val="24"/>
          </w:rPr>
          <w:delText>speciali</w:delText>
        </w:r>
      </w:del>
      <w:del w:id="937" w:author="Marshall A." w:date="2019-08-01T12:43:00Z">
        <w:r w:rsidR="005E62A7" w:rsidRPr="000F3B5C" w:rsidDel="00AB20C8">
          <w:rPr>
            <w:rFonts w:asciiTheme="majorBidi" w:hAnsiTheme="majorBidi" w:cstheme="majorBidi"/>
            <w:sz w:val="24"/>
            <w:szCs w:val="24"/>
          </w:rPr>
          <w:delText>z</w:delText>
        </w:r>
      </w:del>
      <w:del w:id="938" w:author="Marshall A." w:date="2019-08-01T12:44:00Z">
        <w:r w:rsidR="005E62A7" w:rsidRPr="000F3B5C" w:rsidDel="00AB20C8">
          <w:rPr>
            <w:rFonts w:asciiTheme="majorBidi" w:hAnsiTheme="majorBidi" w:cstheme="majorBidi"/>
            <w:sz w:val="24"/>
            <w:szCs w:val="24"/>
          </w:rPr>
          <w:delText>ed proficiencies, insights and skills, remain</w:delText>
        </w:r>
      </w:del>
      <w:del w:id="939" w:author="Marshall A." w:date="2019-08-01T12:43:00Z">
        <w:r w:rsidR="005E62A7" w:rsidRPr="000F3B5C" w:rsidDel="00AB20C8">
          <w:rPr>
            <w:rFonts w:asciiTheme="majorBidi" w:hAnsiTheme="majorBidi" w:cstheme="majorBidi"/>
            <w:sz w:val="24"/>
            <w:szCs w:val="24"/>
          </w:rPr>
          <w:delText>s</w:delText>
        </w:r>
      </w:del>
      <w:del w:id="940" w:author="Marshall A." w:date="2019-08-01T12:44:00Z">
        <w:r w:rsidR="005E62A7" w:rsidRPr="000F3B5C" w:rsidDel="00AB20C8">
          <w:rPr>
            <w:rFonts w:asciiTheme="majorBidi" w:hAnsiTheme="majorBidi" w:cstheme="majorBidi"/>
            <w:sz w:val="24"/>
            <w:szCs w:val="24"/>
          </w:rPr>
          <w:delText xml:space="preserve"> the primary determinant for employment suitability in engineering (Harvey, 2000). However, it is interesting to consider that an overdependence on developing knowledge externally through such means might even be detrimental to learning culture within the small and medium sized construction businesses we studied</w:delText>
        </w:r>
      </w:del>
      <w:r w:rsidR="005E62A7" w:rsidRPr="000F3B5C">
        <w:rPr>
          <w:rFonts w:asciiTheme="majorBidi" w:hAnsiTheme="majorBidi" w:cstheme="majorBidi"/>
          <w:sz w:val="24"/>
          <w:szCs w:val="24"/>
        </w:rPr>
        <w:t>. Arguably,</w:t>
      </w:r>
      <w:ins w:id="941" w:author="Marshall A." w:date="2019-08-01T12:44:00Z">
        <w:r w:rsidR="00AB4888">
          <w:rPr>
            <w:rFonts w:asciiTheme="majorBidi" w:hAnsiTheme="majorBidi" w:cstheme="majorBidi"/>
            <w:sz w:val="24"/>
            <w:szCs w:val="24"/>
          </w:rPr>
          <w:t xml:space="preserve"> the </w:t>
        </w:r>
      </w:ins>
      <w:ins w:id="942" w:author="Marshall A." w:date="2019-08-01T13:14:00Z">
        <w:r w:rsidR="008916A8">
          <w:rPr>
            <w:rFonts w:asciiTheme="majorBidi" w:hAnsiTheme="majorBidi" w:cstheme="majorBidi"/>
            <w:sz w:val="24"/>
            <w:szCs w:val="24"/>
          </w:rPr>
          <w:t>workplace-</w:t>
        </w:r>
      </w:ins>
      <w:ins w:id="943" w:author="Marshall A." w:date="2019-08-01T12:57:00Z">
        <w:r w:rsidR="008916A8">
          <w:rPr>
            <w:rFonts w:asciiTheme="majorBidi" w:hAnsiTheme="majorBidi" w:cstheme="majorBidi"/>
            <w:sz w:val="24"/>
            <w:szCs w:val="24"/>
          </w:rPr>
          <w:t>humanis</w:t>
        </w:r>
      </w:ins>
      <w:ins w:id="944" w:author="Marshall A." w:date="2019-08-01T13:14:00Z">
        <w:r w:rsidR="008916A8">
          <w:rPr>
            <w:rFonts w:asciiTheme="majorBidi" w:hAnsiTheme="majorBidi" w:cstheme="majorBidi"/>
            <w:sz w:val="24"/>
            <w:szCs w:val="24"/>
          </w:rPr>
          <w:t>ing</w:t>
        </w:r>
      </w:ins>
      <w:ins w:id="945" w:author="Marshall A." w:date="2019-08-01T12:57:00Z">
        <w:r w:rsidR="00B96F4C">
          <w:rPr>
            <w:rFonts w:asciiTheme="majorBidi" w:hAnsiTheme="majorBidi" w:cstheme="majorBidi"/>
            <w:sz w:val="24"/>
            <w:szCs w:val="24"/>
          </w:rPr>
          <w:t xml:space="preserve"> and </w:t>
        </w:r>
      </w:ins>
      <w:ins w:id="946" w:author="Marshall A." w:date="2019-08-01T12:44:00Z">
        <w:r w:rsidR="00AB4888">
          <w:rPr>
            <w:rFonts w:asciiTheme="majorBidi" w:hAnsiTheme="majorBidi" w:cstheme="majorBidi"/>
            <w:sz w:val="24"/>
            <w:szCs w:val="24"/>
          </w:rPr>
          <w:t>trust-</w:t>
        </w:r>
      </w:ins>
      <w:ins w:id="947" w:author="Marshall A." w:date="2019-08-01T12:53:00Z">
        <w:r w:rsidR="00AB4888">
          <w:rPr>
            <w:rFonts w:asciiTheme="majorBidi" w:hAnsiTheme="majorBidi" w:cstheme="majorBidi"/>
            <w:sz w:val="24"/>
            <w:szCs w:val="24"/>
          </w:rPr>
          <w:t>fostering</w:t>
        </w:r>
      </w:ins>
      <w:ins w:id="948" w:author="Marshall A." w:date="2019-08-01T12:44:00Z">
        <w:r w:rsidR="00AB4888">
          <w:rPr>
            <w:rFonts w:asciiTheme="majorBidi" w:hAnsiTheme="majorBidi" w:cstheme="majorBidi"/>
            <w:sz w:val="24"/>
            <w:szCs w:val="24"/>
          </w:rPr>
          <w:t xml:space="preserve"> </w:t>
        </w:r>
      </w:ins>
      <w:ins w:id="949" w:author="Marshall A." w:date="2019-08-01T13:00:00Z">
        <w:r w:rsidR="00B96F4C">
          <w:rPr>
            <w:rFonts w:asciiTheme="majorBidi" w:hAnsiTheme="majorBidi" w:cstheme="majorBidi"/>
            <w:sz w:val="24"/>
            <w:szCs w:val="24"/>
          </w:rPr>
          <w:t xml:space="preserve">emphasis upon </w:t>
        </w:r>
      </w:ins>
      <w:ins w:id="950" w:author="Marshall A." w:date="2019-08-01T12:44:00Z">
        <w:r w:rsidR="00AB4888">
          <w:rPr>
            <w:rFonts w:asciiTheme="majorBidi" w:hAnsiTheme="majorBidi" w:cstheme="majorBidi"/>
            <w:sz w:val="24"/>
            <w:szCs w:val="24"/>
          </w:rPr>
          <w:t>learning-by-doing and mentoring</w:t>
        </w:r>
      </w:ins>
      <w:ins w:id="951" w:author="Marshall A." w:date="2019-08-01T13:00:00Z">
        <w:r w:rsidR="00B96F4C">
          <w:rPr>
            <w:rFonts w:asciiTheme="majorBidi" w:hAnsiTheme="majorBidi" w:cstheme="majorBidi"/>
            <w:sz w:val="24"/>
            <w:szCs w:val="24"/>
          </w:rPr>
          <w:t>,</w:t>
        </w:r>
      </w:ins>
      <w:ins w:id="952" w:author="Marshall A." w:date="2019-08-01T12:44:00Z">
        <w:r w:rsidR="00AB4888">
          <w:rPr>
            <w:rFonts w:asciiTheme="majorBidi" w:hAnsiTheme="majorBidi" w:cstheme="majorBidi"/>
            <w:sz w:val="24"/>
            <w:szCs w:val="24"/>
          </w:rPr>
          <w:t xml:space="preserve"> that </w:t>
        </w:r>
      </w:ins>
      <w:ins w:id="953" w:author="Marshall A." w:date="2019-08-01T12:54:00Z">
        <w:r w:rsidR="00AB4888">
          <w:rPr>
            <w:rFonts w:asciiTheme="majorBidi" w:hAnsiTheme="majorBidi" w:cstheme="majorBidi"/>
            <w:sz w:val="24"/>
            <w:szCs w:val="24"/>
          </w:rPr>
          <w:t>findings lead us to</w:t>
        </w:r>
      </w:ins>
      <w:ins w:id="954" w:author="Marshall A." w:date="2019-08-01T12:44:00Z">
        <w:r w:rsidR="00AB4888">
          <w:rPr>
            <w:rFonts w:asciiTheme="majorBidi" w:hAnsiTheme="majorBidi" w:cstheme="majorBidi"/>
            <w:sz w:val="24"/>
            <w:szCs w:val="24"/>
          </w:rPr>
          <w:t xml:space="preserve"> advocate for</w:t>
        </w:r>
      </w:ins>
      <w:ins w:id="955" w:author="Marshall A." w:date="2019-08-01T12:53:00Z">
        <w:r w:rsidR="00AB4888">
          <w:rPr>
            <w:rFonts w:asciiTheme="majorBidi" w:hAnsiTheme="majorBidi" w:cstheme="majorBidi"/>
            <w:sz w:val="24"/>
            <w:szCs w:val="24"/>
          </w:rPr>
          <w:t xml:space="preserve"> as the best means to transfer the subtleties of </w:t>
        </w:r>
        <w:proofErr w:type="spellStart"/>
        <w:r w:rsidR="00AB4888">
          <w:rPr>
            <w:rFonts w:asciiTheme="majorBidi" w:hAnsiTheme="majorBidi" w:cstheme="majorBidi"/>
            <w:sz w:val="24"/>
            <w:szCs w:val="24"/>
          </w:rPr>
          <w:t>techné</w:t>
        </w:r>
      </w:ins>
      <w:proofErr w:type="spellEnd"/>
      <w:ins w:id="956" w:author="Marshall A." w:date="2019-08-01T12:44:00Z">
        <w:r w:rsidR="00AB4888">
          <w:rPr>
            <w:rFonts w:asciiTheme="majorBidi" w:hAnsiTheme="majorBidi" w:cstheme="majorBidi"/>
            <w:sz w:val="24"/>
            <w:szCs w:val="24"/>
          </w:rPr>
          <w:t>, can s</w:t>
        </w:r>
        <w:r w:rsidR="00B96F4C">
          <w:rPr>
            <w:rFonts w:asciiTheme="majorBidi" w:hAnsiTheme="majorBidi" w:cstheme="majorBidi"/>
            <w:sz w:val="24"/>
            <w:szCs w:val="24"/>
          </w:rPr>
          <w:t>et a very healthy cultural tone</w:t>
        </w:r>
      </w:ins>
      <w:ins w:id="957" w:author="Marshall A." w:date="2019-08-01T13:00:00Z">
        <w:r w:rsidR="00B96F4C">
          <w:rPr>
            <w:rFonts w:asciiTheme="majorBidi" w:hAnsiTheme="majorBidi" w:cstheme="majorBidi"/>
            <w:sz w:val="24"/>
            <w:szCs w:val="24"/>
          </w:rPr>
          <w:t>. I</w:t>
        </w:r>
      </w:ins>
      <w:ins w:id="958" w:author="Marshall A." w:date="2019-08-01T13:01:00Z">
        <w:r w:rsidR="00B96F4C">
          <w:rPr>
            <w:rFonts w:asciiTheme="majorBidi" w:hAnsiTheme="majorBidi" w:cstheme="majorBidi"/>
            <w:sz w:val="24"/>
            <w:szCs w:val="24"/>
          </w:rPr>
          <w:t>n particular th</w:t>
        </w:r>
      </w:ins>
      <w:ins w:id="959" w:author="Marshall A." w:date="2019-08-01T13:02:00Z">
        <w:r w:rsidR="00B96F4C">
          <w:rPr>
            <w:rFonts w:asciiTheme="majorBidi" w:hAnsiTheme="majorBidi" w:cstheme="majorBidi"/>
            <w:sz w:val="24"/>
            <w:szCs w:val="24"/>
          </w:rPr>
          <w:t>is would happen through the</w:t>
        </w:r>
      </w:ins>
      <w:ins w:id="960" w:author="Marshall A." w:date="2019-08-01T13:01:00Z">
        <w:r w:rsidR="00B96F4C">
          <w:rPr>
            <w:rFonts w:asciiTheme="majorBidi" w:hAnsiTheme="majorBidi" w:cstheme="majorBidi"/>
            <w:sz w:val="24"/>
            <w:szCs w:val="24"/>
          </w:rPr>
          <w:t xml:space="preserve"> validat</w:t>
        </w:r>
      </w:ins>
      <w:ins w:id="961" w:author="Marshall A." w:date="2019-08-01T13:03:00Z">
        <w:r w:rsidR="00B96F4C">
          <w:rPr>
            <w:rFonts w:asciiTheme="majorBidi" w:hAnsiTheme="majorBidi" w:cstheme="majorBidi"/>
            <w:sz w:val="24"/>
            <w:szCs w:val="24"/>
          </w:rPr>
          <w:t>ion</w:t>
        </w:r>
      </w:ins>
      <w:ins w:id="962" w:author="Marshall A." w:date="2019-08-01T13:01:00Z">
        <w:r w:rsidR="00B96F4C">
          <w:rPr>
            <w:rFonts w:asciiTheme="majorBidi" w:hAnsiTheme="majorBidi" w:cstheme="majorBidi"/>
            <w:sz w:val="24"/>
            <w:szCs w:val="24"/>
          </w:rPr>
          <w:t xml:space="preserve"> and dignif</w:t>
        </w:r>
      </w:ins>
      <w:ins w:id="963" w:author="Marshall A." w:date="2019-08-01T13:03:00Z">
        <w:r w:rsidR="00B96F4C">
          <w:rPr>
            <w:rFonts w:asciiTheme="majorBidi" w:hAnsiTheme="majorBidi" w:cstheme="majorBidi"/>
            <w:sz w:val="24"/>
            <w:szCs w:val="24"/>
          </w:rPr>
          <w:t>ication of</w:t>
        </w:r>
      </w:ins>
      <w:ins w:id="964" w:author="Marshall A." w:date="2019-08-01T12:45:00Z">
        <w:r w:rsidR="00AB4888">
          <w:rPr>
            <w:rFonts w:asciiTheme="majorBidi" w:hAnsiTheme="majorBidi" w:cstheme="majorBidi"/>
            <w:sz w:val="24"/>
            <w:szCs w:val="24"/>
          </w:rPr>
          <w:t xml:space="preserve"> work experience</w:t>
        </w:r>
      </w:ins>
      <w:ins w:id="965" w:author="Marshall A." w:date="2019-08-01T13:03:00Z">
        <w:r w:rsidR="00B96F4C">
          <w:rPr>
            <w:rFonts w:asciiTheme="majorBidi" w:hAnsiTheme="majorBidi" w:cstheme="majorBidi"/>
            <w:sz w:val="24"/>
            <w:szCs w:val="24"/>
          </w:rPr>
          <w:t>, not necessarily</w:t>
        </w:r>
      </w:ins>
      <w:ins w:id="966" w:author="Marshall A." w:date="2019-08-01T12:45:00Z">
        <w:r w:rsidR="00AB4888">
          <w:rPr>
            <w:rFonts w:asciiTheme="majorBidi" w:hAnsiTheme="majorBidi" w:cstheme="majorBidi"/>
            <w:sz w:val="24"/>
            <w:szCs w:val="24"/>
          </w:rPr>
          <w:t xml:space="preserve"> over and above</w:t>
        </w:r>
      </w:ins>
      <w:ins w:id="967" w:author="Marshall A." w:date="2019-08-01T13:03:00Z">
        <w:r w:rsidR="00B96F4C">
          <w:rPr>
            <w:rFonts w:asciiTheme="majorBidi" w:hAnsiTheme="majorBidi" w:cstheme="majorBidi"/>
            <w:sz w:val="24"/>
            <w:szCs w:val="24"/>
          </w:rPr>
          <w:t>, but certainly as an essential and therefore highly valued complement to,</w:t>
        </w:r>
      </w:ins>
      <w:ins w:id="968" w:author="Marshall A." w:date="2019-08-01T12:45:00Z">
        <w:r w:rsidR="00AB4888">
          <w:rPr>
            <w:rFonts w:asciiTheme="majorBidi" w:hAnsiTheme="majorBidi" w:cstheme="majorBidi"/>
            <w:sz w:val="24"/>
            <w:szCs w:val="24"/>
          </w:rPr>
          <w:t xml:space="preserve"> formal qualification.</w:t>
        </w:r>
      </w:ins>
      <w:r w:rsidR="005E62A7" w:rsidRPr="000F3B5C">
        <w:rPr>
          <w:rFonts w:asciiTheme="majorBidi" w:hAnsiTheme="majorBidi" w:cstheme="majorBidi"/>
          <w:sz w:val="24"/>
          <w:szCs w:val="24"/>
        </w:rPr>
        <w:t xml:space="preserve"> </w:t>
      </w:r>
      <w:ins w:id="969" w:author="Marshall A." w:date="2019-08-01T12:47:00Z">
        <w:r w:rsidR="00AB4888">
          <w:rPr>
            <w:rFonts w:asciiTheme="majorBidi" w:hAnsiTheme="majorBidi" w:cstheme="majorBidi"/>
            <w:sz w:val="24"/>
            <w:szCs w:val="24"/>
          </w:rPr>
          <w:t>Accordingly we can conceive of</w:t>
        </w:r>
      </w:ins>
      <w:ins w:id="970" w:author="Marshall A." w:date="2019-08-01T12:48:00Z">
        <w:r w:rsidR="00B96F4C">
          <w:rPr>
            <w:rFonts w:asciiTheme="majorBidi" w:hAnsiTheme="majorBidi" w:cstheme="majorBidi"/>
            <w:sz w:val="24"/>
            <w:szCs w:val="24"/>
          </w:rPr>
          <w:t xml:space="preserve"> an argument that </w:t>
        </w:r>
      </w:ins>
      <w:ins w:id="971" w:author="Marshall A." w:date="2019-08-01T13:01:00Z">
        <w:r w:rsidR="00B96F4C">
          <w:rPr>
            <w:rFonts w:asciiTheme="majorBidi" w:hAnsiTheme="majorBidi" w:cstheme="majorBidi"/>
            <w:sz w:val="24"/>
            <w:szCs w:val="24"/>
          </w:rPr>
          <w:t xml:space="preserve">the </w:t>
        </w:r>
        <w:proofErr w:type="spellStart"/>
        <w:r w:rsidR="00B96F4C">
          <w:rPr>
            <w:rFonts w:asciiTheme="majorBidi" w:hAnsiTheme="majorBidi" w:cstheme="majorBidi"/>
            <w:sz w:val="24"/>
            <w:szCs w:val="24"/>
          </w:rPr>
          <w:t>ESCo</w:t>
        </w:r>
      </w:ins>
      <w:proofErr w:type="spellEnd"/>
      <w:ins w:id="972" w:author="Marshall A." w:date="2019-08-01T12:48:00Z">
        <w:r w:rsidR="00AB4888">
          <w:rPr>
            <w:rFonts w:asciiTheme="majorBidi" w:hAnsiTheme="majorBidi" w:cstheme="majorBidi"/>
            <w:sz w:val="24"/>
            <w:szCs w:val="24"/>
          </w:rPr>
          <w:t xml:space="preserve"> project organisations should take an explicit i</w:t>
        </w:r>
        <w:r w:rsidR="00B96F4C">
          <w:rPr>
            <w:rFonts w:asciiTheme="majorBidi" w:hAnsiTheme="majorBidi" w:cstheme="majorBidi"/>
            <w:sz w:val="24"/>
            <w:szCs w:val="24"/>
          </w:rPr>
          <w:t>nterest in cultural engineering</w:t>
        </w:r>
      </w:ins>
      <w:ins w:id="973" w:author="Marshall A." w:date="2019-08-01T13:03:00Z">
        <w:r w:rsidR="00B96F4C">
          <w:rPr>
            <w:rFonts w:asciiTheme="majorBidi" w:hAnsiTheme="majorBidi" w:cstheme="majorBidi"/>
            <w:sz w:val="24"/>
            <w:szCs w:val="24"/>
          </w:rPr>
          <w:t xml:space="preserve"> along these lines.</w:t>
        </w:r>
      </w:ins>
      <w:ins w:id="974" w:author="Marshall A." w:date="2019-08-01T12:48:00Z">
        <w:r w:rsidR="00B96F4C">
          <w:rPr>
            <w:rFonts w:asciiTheme="majorBidi" w:hAnsiTheme="majorBidi" w:cstheme="majorBidi"/>
            <w:sz w:val="24"/>
            <w:szCs w:val="24"/>
          </w:rPr>
          <w:t xml:space="preserve"> </w:t>
        </w:r>
      </w:ins>
      <w:ins w:id="975" w:author="Marshall A." w:date="2019-08-01T13:04:00Z">
        <w:r w:rsidR="00B96F4C">
          <w:rPr>
            <w:rFonts w:asciiTheme="majorBidi" w:hAnsiTheme="majorBidi" w:cstheme="majorBidi"/>
            <w:sz w:val="24"/>
            <w:szCs w:val="24"/>
          </w:rPr>
          <w:t>Insofar as they</w:t>
        </w:r>
      </w:ins>
      <w:ins w:id="976" w:author="Marshall A." w:date="2019-08-01T12:48:00Z">
        <w:r w:rsidR="00B96F4C">
          <w:rPr>
            <w:rFonts w:asciiTheme="majorBidi" w:hAnsiTheme="majorBidi" w:cstheme="majorBidi"/>
            <w:sz w:val="24"/>
            <w:szCs w:val="24"/>
          </w:rPr>
          <w:t xml:space="preserve"> foster</w:t>
        </w:r>
      </w:ins>
      <w:del w:id="977" w:author="Marshall A." w:date="2019-08-01T12:47:00Z">
        <w:r w:rsidR="005E62A7" w:rsidRPr="000F3B5C" w:rsidDel="00AB4888">
          <w:rPr>
            <w:rFonts w:asciiTheme="majorBidi" w:hAnsiTheme="majorBidi" w:cstheme="majorBidi"/>
            <w:sz w:val="24"/>
            <w:szCs w:val="24"/>
          </w:rPr>
          <w:delText xml:space="preserve">it makes far more sense for these </w:delText>
        </w:r>
      </w:del>
      <w:ins w:id="978" w:author="Marshall A." w:date="2019-08-01T12:47:00Z">
        <w:r w:rsidR="00AB4888">
          <w:rPr>
            <w:rFonts w:asciiTheme="majorBidi" w:hAnsiTheme="majorBidi" w:cstheme="majorBidi"/>
            <w:sz w:val="24"/>
            <w:szCs w:val="24"/>
          </w:rPr>
          <w:t xml:space="preserve"> </w:t>
        </w:r>
      </w:ins>
      <w:r w:rsidR="005E62A7" w:rsidRPr="000F3B5C">
        <w:rPr>
          <w:rFonts w:asciiTheme="majorBidi" w:hAnsiTheme="majorBidi" w:cstheme="majorBidi"/>
          <w:sz w:val="24"/>
          <w:szCs w:val="24"/>
        </w:rPr>
        <w:t xml:space="preserve">learning cultures </w:t>
      </w:r>
      <w:ins w:id="979" w:author="Marshall A." w:date="2019-08-01T12:49:00Z">
        <w:r w:rsidR="00AB4888">
          <w:rPr>
            <w:rFonts w:asciiTheme="majorBidi" w:hAnsiTheme="majorBidi" w:cstheme="majorBidi"/>
            <w:sz w:val="24"/>
            <w:szCs w:val="24"/>
          </w:rPr>
          <w:t>which</w:t>
        </w:r>
      </w:ins>
      <w:del w:id="980" w:author="Marshall A." w:date="2019-08-01T12:49:00Z">
        <w:r w:rsidR="005E62A7" w:rsidRPr="000F3B5C" w:rsidDel="00AB4888">
          <w:rPr>
            <w:rFonts w:asciiTheme="majorBidi" w:hAnsiTheme="majorBidi" w:cstheme="majorBidi"/>
            <w:sz w:val="24"/>
            <w:szCs w:val="24"/>
          </w:rPr>
          <w:delText>to</w:delText>
        </w:r>
      </w:del>
      <w:r w:rsidR="005E62A7" w:rsidRPr="000F3B5C">
        <w:rPr>
          <w:rFonts w:asciiTheme="majorBidi" w:hAnsiTheme="majorBidi" w:cstheme="majorBidi"/>
          <w:sz w:val="24"/>
          <w:szCs w:val="24"/>
        </w:rPr>
        <w:t xml:space="preserve"> </w:t>
      </w:r>
      <w:ins w:id="981" w:author="Marshall A." w:date="2019-08-01T13:04:00Z">
        <w:r w:rsidR="008916A8">
          <w:rPr>
            <w:rFonts w:asciiTheme="majorBidi" w:hAnsiTheme="majorBidi" w:cstheme="majorBidi"/>
            <w:sz w:val="24"/>
            <w:szCs w:val="24"/>
          </w:rPr>
          <w:t>accord work experience high status, they would in effect be countering</w:t>
        </w:r>
      </w:ins>
      <w:del w:id="982" w:author="Marshall A." w:date="2019-08-01T13:04:00Z">
        <w:r w:rsidR="005E62A7" w:rsidRPr="000F3B5C" w:rsidDel="008916A8">
          <w:rPr>
            <w:rFonts w:asciiTheme="majorBidi" w:hAnsiTheme="majorBidi" w:cstheme="majorBidi"/>
            <w:sz w:val="24"/>
            <w:szCs w:val="24"/>
          </w:rPr>
          <w:delText>validate managerial experience over and above</w:delText>
        </w:r>
      </w:del>
      <w:ins w:id="983" w:author="Marshall A." w:date="2019-08-01T12:49:00Z">
        <w:r w:rsidR="00AB4888">
          <w:rPr>
            <w:rFonts w:asciiTheme="majorBidi" w:hAnsiTheme="majorBidi" w:cstheme="majorBidi"/>
            <w:sz w:val="24"/>
            <w:szCs w:val="24"/>
          </w:rPr>
          <w:t xml:space="preserve"> more formal and institutional</w:t>
        </w:r>
      </w:ins>
      <w:r w:rsidR="005E62A7" w:rsidRPr="000F3B5C">
        <w:rPr>
          <w:rFonts w:asciiTheme="majorBidi" w:hAnsiTheme="majorBidi" w:cstheme="majorBidi"/>
          <w:sz w:val="24"/>
          <w:szCs w:val="24"/>
        </w:rPr>
        <w:t xml:space="preserve"> cultural impositions, which may</w:t>
      </w:r>
      <w:ins w:id="984" w:author="Marshall A." w:date="2019-08-01T13:05:00Z">
        <w:r w:rsidR="008916A8">
          <w:rPr>
            <w:rFonts w:asciiTheme="majorBidi" w:hAnsiTheme="majorBidi" w:cstheme="majorBidi"/>
            <w:sz w:val="24"/>
            <w:szCs w:val="24"/>
          </w:rPr>
          <w:t xml:space="preserve"> often</w:t>
        </w:r>
      </w:ins>
      <w:r w:rsidR="005E62A7" w:rsidRPr="000F3B5C">
        <w:rPr>
          <w:rFonts w:asciiTheme="majorBidi" w:hAnsiTheme="majorBidi" w:cstheme="majorBidi"/>
          <w:sz w:val="24"/>
          <w:szCs w:val="24"/>
        </w:rPr>
        <w:t xml:space="preserve"> </w:t>
      </w:r>
      <w:ins w:id="985" w:author="Marshall A." w:date="2019-08-01T12:55:00Z">
        <w:r w:rsidR="00B96F4C">
          <w:rPr>
            <w:rFonts w:asciiTheme="majorBidi" w:hAnsiTheme="majorBidi" w:cstheme="majorBidi"/>
            <w:sz w:val="24"/>
            <w:szCs w:val="24"/>
          </w:rPr>
          <w:t>be perceived as alien sources of power and privilege</w:t>
        </w:r>
      </w:ins>
      <w:ins w:id="986" w:author="Marshall A." w:date="2019-08-01T12:56:00Z">
        <w:r w:rsidR="00B96F4C">
          <w:rPr>
            <w:rFonts w:asciiTheme="majorBidi" w:hAnsiTheme="majorBidi" w:cstheme="majorBidi"/>
            <w:sz w:val="24"/>
            <w:szCs w:val="24"/>
          </w:rPr>
          <w:t>,</w:t>
        </w:r>
      </w:ins>
      <w:del w:id="987" w:author="Marshall A." w:date="2019-08-01T12:55:00Z">
        <w:r w:rsidR="005E62A7" w:rsidRPr="000F3B5C" w:rsidDel="00B96F4C">
          <w:rPr>
            <w:rFonts w:asciiTheme="majorBidi" w:hAnsiTheme="majorBidi" w:cstheme="majorBidi"/>
            <w:sz w:val="24"/>
            <w:szCs w:val="24"/>
          </w:rPr>
          <w:delText>be alien to</w:delText>
        </w:r>
      </w:del>
      <w:ins w:id="988" w:author="Marshall A." w:date="2019-08-01T12:49:00Z">
        <w:r w:rsidR="008916A8">
          <w:rPr>
            <w:rFonts w:asciiTheme="majorBidi" w:hAnsiTheme="majorBidi" w:cstheme="majorBidi"/>
            <w:sz w:val="24"/>
            <w:szCs w:val="24"/>
          </w:rPr>
          <w:t xml:space="preserve"> and </w:t>
        </w:r>
      </w:ins>
      <w:ins w:id="989" w:author="Marshall A." w:date="2019-08-01T13:06:00Z">
        <w:r w:rsidR="008916A8">
          <w:rPr>
            <w:rFonts w:asciiTheme="majorBidi" w:hAnsiTheme="majorBidi" w:cstheme="majorBidi"/>
            <w:sz w:val="24"/>
            <w:szCs w:val="24"/>
          </w:rPr>
          <w:t xml:space="preserve">which are </w:t>
        </w:r>
      </w:ins>
      <w:ins w:id="990" w:author="Marshall A." w:date="2019-08-01T13:05:00Z">
        <w:r w:rsidR="008916A8">
          <w:rPr>
            <w:rFonts w:asciiTheme="majorBidi" w:hAnsiTheme="majorBidi" w:cstheme="majorBidi"/>
            <w:sz w:val="24"/>
            <w:szCs w:val="24"/>
          </w:rPr>
          <w:t>therefore</w:t>
        </w:r>
      </w:ins>
      <w:ins w:id="991" w:author="Marshall A." w:date="2019-08-01T12:49:00Z">
        <w:r w:rsidR="00AB4888">
          <w:rPr>
            <w:rFonts w:asciiTheme="majorBidi" w:hAnsiTheme="majorBidi" w:cstheme="majorBidi"/>
            <w:sz w:val="24"/>
            <w:szCs w:val="24"/>
          </w:rPr>
          <w:t xml:space="preserve"> </w:t>
        </w:r>
      </w:ins>
      <w:ins w:id="992" w:author="Marshall A." w:date="2019-08-01T13:06:00Z">
        <w:r w:rsidR="008916A8">
          <w:rPr>
            <w:rFonts w:asciiTheme="majorBidi" w:hAnsiTheme="majorBidi" w:cstheme="majorBidi"/>
            <w:sz w:val="24"/>
            <w:szCs w:val="24"/>
          </w:rPr>
          <w:t xml:space="preserve">likely to be </w:t>
        </w:r>
      </w:ins>
      <w:ins w:id="993" w:author="Marshall A." w:date="2019-08-01T12:49:00Z">
        <w:r w:rsidR="00AB4888">
          <w:rPr>
            <w:rFonts w:asciiTheme="majorBidi" w:hAnsiTheme="majorBidi" w:cstheme="majorBidi"/>
            <w:sz w:val="24"/>
            <w:szCs w:val="24"/>
          </w:rPr>
          <w:t>distrusted by</w:t>
        </w:r>
      </w:ins>
      <w:r w:rsidR="005E62A7" w:rsidRPr="000F3B5C">
        <w:rPr>
          <w:rFonts w:asciiTheme="majorBidi" w:hAnsiTheme="majorBidi" w:cstheme="majorBidi"/>
          <w:sz w:val="24"/>
          <w:szCs w:val="24"/>
        </w:rPr>
        <w:t xml:space="preserve"> much of the workforce.</w:t>
      </w:r>
      <w:ins w:id="994" w:author="Marshall A." w:date="2019-08-01T13:06:00Z">
        <w:r w:rsidR="008916A8">
          <w:rPr>
            <w:rFonts w:asciiTheme="majorBidi" w:hAnsiTheme="majorBidi" w:cstheme="majorBidi"/>
            <w:sz w:val="24"/>
            <w:szCs w:val="24"/>
          </w:rPr>
          <w:t xml:space="preserve"> Arguably, such cultural engineering focused on learning practice could only improve workplace cohesion</w:t>
        </w:r>
      </w:ins>
      <w:ins w:id="995" w:author="Marshall A." w:date="2019-08-01T13:07:00Z">
        <w:r w:rsidR="008916A8">
          <w:rPr>
            <w:rFonts w:asciiTheme="majorBidi" w:hAnsiTheme="majorBidi" w:cstheme="majorBidi"/>
            <w:sz w:val="24"/>
            <w:szCs w:val="24"/>
          </w:rPr>
          <w:t xml:space="preserve"> and </w:t>
        </w:r>
      </w:ins>
      <w:ins w:id="996" w:author="Marshall A." w:date="2019-08-01T13:06:00Z">
        <w:r w:rsidR="00F46995">
          <w:rPr>
            <w:rFonts w:asciiTheme="majorBidi" w:hAnsiTheme="majorBidi" w:cstheme="majorBidi"/>
            <w:sz w:val="24"/>
            <w:szCs w:val="24"/>
          </w:rPr>
          <w:t>trus</w:t>
        </w:r>
      </w:ins>
      <w:ins w:id="997" w:author="Marshall A." w:date="2019-08-01T13:20:00Z">
        <w:r w:rsidR="00F46995">
          <w:rPr>
            <w:rFonts w:asciiTheme="majorBidi" w:hAnsiTheme="majorBidi" w:cstheme="majorBidi"/>
            <w:sz w:val="24"/>
            <w:szCs w:val="24"/>
          </w:rPr>
          <w:t>t, with further benign implications for working across the broader external stakeholder context.</w:t>
        </w:r>
      </w:ins>
      <w:del w:id="998" w:author="Marshall A." w:date="2019-08-01T13:20:00Z">
        <w:r w:rsidR="005E62A7" w:rsidRPr="000F3B5C" w:rsidDel="00F46995">
          <w:rPr>
            <w:rFonts w:asciiTheme="majorBidi" w:hAnsiTheme="majorBidi" w:cstheme="majorBidi"/>
            <w:sz w:val="24"/>
            <w:szCs w:val="24"/>
          </w:rPr>
          <w:delText xml:space="preserve"> </w:delText>
        </w:r>
      </w:del>
    </w:p>
    <w:p w14:paraId="40055F83" w14:textId="00EE739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Another closely related point which emerged from the interviews was that the challenges faced by each of the small and medium sized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 xml:space="preserve">involved in the EEDSM programme were very heterogeneous, often unique in character, and therefore not </w:t>
      </w:r>
      <w:r w:rsidRPr="000F3B5C">
        <w:rPr>
          <w:rFonts w:asciiTheme="majorBidi" w:hAnsiTheme="majorBidi" w:cstheme="majorBidi"/>
          <w:sz w:val="24"/>
          <w:szCs w:val="24"/>
        </w:rPr>
        <w:lastRenderedPageBreak/>
        <w:t>routinely experienced.</w:t>
      </w:r>
      <w:ins w:id="999" w:author="Marshall A." w:date="2019-08-01T13:21:00Z">
        <w:r w:rsidR="00F46995">
          <w:rPr>
            <w:rFonts w:asciiTheme="majorBidi" w:hAnsiTheme="majorBidi" w:cstheme="majorBidi"/>
            <w:sz w:val="24"/>
            <w:szCs w:val="24"/>
          </w:rPr>
          <w:t xml:space="preserve"> This meant in particular that no clear learning practice ontology emerged from our approach emphasising the meaningful</w:t>
        </w:r>
      </w:ins>
      <w:ins w:id="1000" w:author="Marshall A." w:date="2019-08-01T13:22:00Z">
        <w:r w:rsidR="00F46995">
          <w:rPr>
            <w:rFonts w:asciiTheme="majorBidi" w:hAnsiTheme="majorBidi" w:cstheme="majorBidi"/>
            <w:sz w:val="24"/>
            <w:szCs w:val="24"/>
          </w:rPr>
          <w:t xml:space="preserve"> experiences of the interviewees.</w:t>
        </w:r>
      </w:ins>
      <w:ins w:id="1001" w:author="Marshall A." w:date="2019-08-01T13:21:00Z">
        <w:r w:rsidR="00F46995">
          <w:rPr>
            <w:rFonts w:asciiTheme="majorBidi" w:hAnsiTheme="majorBidi" w:cstheme="majorBidi"/>
            <w:sz w:val="24"/>
            <w:szCs w:val="24"/>
          </w:rPr>
          <w:t xml:space="preserve"> </w:t>
        </w:r>
      </w:ins>
      <w:r w:rsidR="00DE4A12">
        <w:rPr>
          <w:rFonts w:asciiTheme="majorBidi" w:hAnsiTheme="majorBidi" w:cstheme="majorBidi"/>
          <w:sz w:val="24"/>
          <w:szCs w:val="24"/>
        </w:rPr>
        <w:t xml:space="preserve"> A </w:t>
      </w:r>
      <w:ins w:id="1002" w:author="Marshall A." w:date="2019-08-01T13:22:00Z">
        <w:r w:rsidR="00F46995">
          <w:rPr>
            <w:rFonts w:asciiTheme="majorBidi" w:hAnsiTheme="majorBidi" w:cstheme="majorBidi"/>
            <w:sz w:val="24"/>
            <w:szCs w:val="24"/>
          </w:rPr>
          <w:t>broader</w:t>
        </w:r>
      </w:ins>
      <w:del w:id="1003" w:author="Marshall A." w:date="2019-08-01T13:22:00Z">
        <w:r w:rsidR="00DE4A12" w:rsidDel="00F46995">
          <w:rPr>
            <w:rFonts w:asciiTheme="majorBidi" w:hAnsiTheme="majorBidi" w:cstheme="majorBidi"/>
            <w:sz w:val="24"/>
            <w:szCs w:val="24"/>
          </w:rPr>
          <w:delText>further</w:delText>
        </w:r>
      </w:del>
      <w:r w:rsidR="00DE4A12">
        <w:rPr>
          <w:rFonts w:asciiTheme="majorBidi" w:hAnsiTheme="majorBidi" w:cstheme="majorBidi"/>
          <w:sz w:val="24"/>
          <w:szCs w:val="24"/>
        </w:rPr>
        <w:t xml:space="preserve"> implication is that there are likely to be difficulties in codifying </w:t>
      </w:r>
      <w:ins w:id="1004" w:author="Marshall A." w:date="2019-08-01T13:22:00Z">
        <w:r w:rsidR="00F46995">
          <w:rPr>
            <w:rFonts w:asciiTheme="majorBidi" w:hAnsiTheme="majorBidi" w:cstheme="majorBidi"/>
            <w:sz w:val="24"/>
            <w:szCs w:val="24"/>
          </w:rPr>
          <w:t>learning</w:t>
        </w:r>
      </w:ins>
      <w:del w:id="1005" w:author="Marshall A." w:date="2019-08-01T13:22:00Z">
        <w:r w:rsidR="00DE4A12" w:rsidDel="00F46995">
          <w:rPr>
            <w:rFonts w:asciiTheme="majorBidi" w:hAnsiTheme="majorBidi" w:cstheme="majorBidi"/>
            <w:sz w:val="24"/>
            <w:szCs w:val="24"/>
          </w:rPr>
          <w:delText>such</w:delText>
        </w:r>
      </w:del>
      <w:r w:rsidR="00DE4A12">
        <w:rPr>
          <w:rFonts w:asciiTheme="majorBidi" w:hAnsiTheme="majorBidi" w:cstheme="majorBidi"/>
          <w:sz w:val="24"/>
          <w:szCs w:val="24"/>
        </w:rPr>
        <w:t xml:space="preserve"> experiences for purposes of widespread knowledge dissemination.</w:t>
      </w:r>
      <w:r w:rsidRPr="000F3B5C">
        <w:rPr>
          <w:rFonts w:asciiTheme="majorBidi" w:hAnsiTheme="majorBidi" w:cstheme="majorBidi"/>
          <w:sz w:val="24"/>
          <w:szCs w:val="24"/>
        </w:rPr>
        <w:t xml:space="preserve"> This </w:t>
      </w:r>
      <w:r w:rsidR="00DE4A12">
        <w:rPr>
          <w:rFonts w:asciiTheme="majorBidi" w:hAnsiTheme="majorBidi" w:cstheme="majorBidi"/>
          <w:sz w:val="24"/>
          <w:szCs w:val="24"/>
        </w:rPr>
        <w:t>challenge might itself be construed as</w:t>
      </w:r>
      <w:r w:rsidRPr="000F3B5C">
        <w:rPr>
          <w:rFonts w:asciiTheme="majorBidi" w:hAnsiTheme="majorBidi" w:cstheme="majorBidi"/>
          <w:sz w:val="24"/>
          <w:szCs w:val="24"/>
        </w:rPr>
        <w:t xml:space="preserve"> underscor</w:t>
      </w:r>
      <w:r w:rsidR="00DE4A12">
        <w:rPr>
          <w:rFonts w:asciiTheme="majorBidi" w:hAnsiTheme="majorBidi" w:cstheme="majorBidi"/>
          <w:sz w:val="24"/>
          <w:szCs w:val="24"/>
        </w:rPr>
        <w:t>ing</w:t>
      </w:r>
      <w:r w:rsidRPr="000F3B5C">
        <w:rPr>
          <w:rFonts w:asciiTheme="majorBidi" w:hAnsiTheme="majorBidi" w:cstheme="majorBidi"/>
          <w:sz w:val="24"/>
          <w:szCs w:val="24"/>
        </w:rPr>
        <w:t xml:space="preserve"> the need for organisational learning to focus on </w:t>
      </w:r>
      <w:r w:rsidR="00DE4A12">
        <w:rPr>
          <w:rFonts w:asciiTheme="majorBidi" w:hAnsiTheme="majorBidi" w:cstheme="majorBidi"/>
          <w:sz w:val="24"/>
          <w:szCs w:val="24"/>
        </w:rPr>
        <w:t xml:space="preserve">any </w:t>
      </w:r>
      <w:r w:rsidRPr="000F3B5C">
        <w:rPr>
          <w:rFonts w:asciiTheme="majorBidi" w:hAnsiTheme="majorBidi" w:cstheme="majorBidi"/>
          <w:sz w:val="24"/>
          <w:szCs w:val="24"/>
        </w:rPr>
        <w:t>broad areas of ambiguity</w:t>
      </w:r>
      <w:r w:rsidR="00DE4A12">
        <w:rPr>
          <w:rFonts w:asciiTheme="majorBidi" w:hAnsiTheme="majorBidi" w:cstheme="majorBidi"/>
          <w:sz w:val="24"/>
          <w:szCs w:val="24"/>
        </w:rPr>
        <w:t xml:space="preserve"> that are relevant, so that these can themselves become what gets coded and passed on through learning.</w:t>
      </w:r>
      <w:r w:rsidRPr="000F3B5C">
        <w:rPr>
          <w:rFonts w:asciiTheme="majorBidi" w:hAnsiTheme="majorBidi" w:cstheme="majorBidi"/>
          <w:sz w:val="24"/>
          <w:szCs w:val="24"/>
        </w:rPr>
        <w:t xml:space="preserve"> </w:t>
      </w:r>
      <w:r w:rsidR="00DE4A12">
        <w:rPr>
          <w:rFonts w:asciiTheme="majorBidi" w:hAnsiTheme="majorBidi" w:cstheme="majorBidi"/>
          <w:sz w:val="24"/>
          <w:szCs w:val="24"/>
        </w:rPr>
        <w:t>This of course</w:t>
      </w:r>
      <w:r w:rsidRPr="000F3B5C">
        <w:rPr>
          <w:rFonts w:asciiTheme="majorBidi" w:hAnsiTheme="majorBidi" w:cstheme="majorBidi"/>
          <w:sz w:val="24"/>
          <w:szCs w:val="24"/>
        </w:rPr>
        <w:t xml:space="preserve"> entails alerting project managers </w:t>
      </w:r>
      <w:r w:rsidR="00DE4A12">
        <w:rPr>
          <w:rFonts w:asciiTheme="majorBidi" w:hAnsiTheme="majorBidi" w:cstheme="majorBidi"/>
          <w:sz w:val="24"/>
          <w:szCs w:val="24"/>
        </w:rPr>
        <w:t xml:space="preserve">more to the value of </w:t>
      </w:r>
      <w:r w:rsidRPr="000F3B5C">
        <w:rPr>
          <w:rFonts w:asciiTheme="majorBidi" w:hAnsiTheme="majorBidi" w:cstheme="majorBidi"/>
          <w:sz w:val="24"/>
          <w:szCs w:val="24"/>
        </w:rPr>
        <w:t xml:space="preserve">practical uncertainty management in their daily activities. Put simply, this means organisational learning might usefully focus more on sensitising project managers </w:t>
      </w:r>
      <w:r w:rsidR="00DE4A12">
        <w:rPr>
          <w:rFonts w:asciiTheme="majorBidi" w:hAnsiTheme="majorBidi" w:cstheme="majorBidi"/>
          <w:sz w:val="24"/>
          <w:szCs w:val="24"/>
        </w:rPr>
        <w:t xml:space="preserve">more </w:t>
      </w:r>
      <w:r w:rsidRPr="000F3B5C">
        <w:rPr>
          <w:rFonts w:asciiTheme="majorBidi" w:hAnsiTheme="majorBidi" w:cstheme="majorBidi"/>
          <w:sz w:val="24"/>
          <w:szCs w:val="24"/>
        </w:rPr>
        <w:t>to</w:t>
      </w:r>
      <w:r w:rsidR="00DE4A12">
        <w:rPr>
          <w:rFonts w:asciiTheme="majorBidi" w:hAnsiTheme="majorBidi" w:cstheme="majorBidi"/>
          <w:sz w:val="24"/>
          <w:szCs w:val="24"/>
        </w:rPr>
        <w:t>wards</w:t>
      </w:r>
      <w:r w:rsidRPr="000F3B5C">
        <w:rPr>
          <w:rFonts w:asciiTheme="majorBidi" w:hAnsiTheme="majorBidi" w:cstheme="majorBidi"/>
          <w:sz w:val="24"/>
          <w:szCs w:val="24"/>
        </w:rPr>
        <w:t xml:space="preserve"> what they don't know, and hence to what they can usefully find out about. This might also be protective against harmful false assumptions. </w:t>
      </w:r>
      <w:r w:rsidR="00DE4A12">
        <w:rPr>
          <w:rFonts w:asciiTheme="majorBidi" w:hAnsiTheme="majorBidi" w:cstheme="majorBidi"/>
          <w:sz w:val="24"/>
          <w:szCs w:val="24"/>
        </w:rPr>
        <w:t>More generally, it speaks to the possibility of a planned and benign co-evolution of learning practice and uncertainty management.</w:t>
      </w:r>
      <w:ins w:id="1006" w:author="Marshall A." w:date="2019-08-01T13:23:00Z">
        <w:r w:rsidR="00F46995">
          <w:rPr>
            <w:rFonts w:asciiTheme="majorBidi" w:hAnsiTheme="majorBidi" w:cstheme="majorBidi"/>
            <w:sz w:val="24"/>
            <w:szCs w:val="24"/>
          </w:rPr>
          <w:t xml:space="preserve"> And perhaps even more importantly, this emphasis on uncertainty, accompanied in particular by</w:t>
        </w:r>
      </w:ins>
      <w:ins w:id="1007" w:author="Marshall A." w:date="2019-08-01T13:24:00Z">
        <w:r w:rsidR="00F46995">
          <w:rPr>
            <w:rFonts w:asciiTheme="majorBidi" w:hAnsiTheme="majorBidi" w:cstheme="majorBidi"/>
            <w:sz w:val="24"/>
            <w:szCs w:val="24"/>
          </w:rPr>
          <w:t xml:space="preserve"> emphasis upon the importance of</w:t>
        </w:r>
      </w:ins>
      <w:ins w:id="1008" w:author="Marshall A." w:date="2019-08-01T13:23:00Z">
        <w:r w:rsidR="00F46995">
          <w:rPr>
            <w:rFonts w:asciiTheme="majorBidi" w:hAnsiTheme="majorBidi" w:cstheme="majorBidi"/>
            <w:sz w:val="24"/>
            <w:szCs w:val="24"/>
          </w:rPr>
          <w:t xml:space="preserve"> recogni</w:t>
        </w:r>
      </w:ins>
      <w:ins w:id="1009" w:author="Marshall A." w:date="2019-08-01T13:24:00Z">
        <w:r w:rsidR="00F46995">
          <w:rPr>
            <w:rFonts w:asciiTheme="majorBidi" w:hAnsiTheme="majorBidi" w:cstheme="majorBidi"/>
            <w:sz w:val="24"/>
            <w:szCs w:val="24"/>
          </w:rPr>
          <w:t>sing where</w:t>
        </w:r>
      </w:ins>
      <w:ins w:id="1010" w:author="Marshall A." w:date="2019-08-01T13:23:00Z">
        <w:r w:rsidR="00F46995">
          <w:rPr>
            <w:rFonts w:asciiTheme="majorBidi" w:hAnsiTheme="majorBidi" w:cstheme="majorBidi"/>
            <w:sz w:val="24"/>
            <w:szCs w:val="24"/>
          </w:rPr>
          <w:t xml:space="preserve"> uncertainty aris</w:t>
        </w:r>
      </w:ins>
      <w:ins w:id="1011" w:author="Marshall A." w:date="2019-08-01T13:24:00Z">
        <w:r w:rsidR="00F46995">
          <w:rPr>
            <w:rFonts w:asciiTheme="majorBidi" w:hAnsiTheme="majorBidi" w:cstheme="majorBidi"/>
            <w:sz w:val="24"/>
            <w:szCs w:val="24"/>
          </w:rPr>
          <w:t>es</w:t>
        </w:r>
      </w:ins>
      <w:ins w:id="1012" w:author="Marshall A." w:date="2019-08-01T13:23:00Z">
        <w:r w:rsidR="00F46995">
          <w:rPr>
            <w:rFonts w:asciiTheme="majorBidi" w:hAnsiTheme="majorBidi" w:cstheme="majorBidi"/>
            <w:sz w:val="24"/>
            <w:szCs w:val="24"/>
          </w:rPr>
          <w:t xml:space="preserve"> within novel</w:t>
        </w:r>
      </w:ins>
      <w:ins w:id="1013" w:author="Marshall A." w:date="2019-08-01T13:27:00Z">
        <w:r w:rsidR="005649C1">
          <w:rPr>
            <w:rFonts w:asciiTheme="majorBidi" w:hAnsiTheme="majorBidi" w:cstheme="majorBidi"/>
            <w:sz w:val="24"/>
            <w:szCs w:val="24"/>
          </w:rPr>
          <w:t>, structured</w:t>
        </w:r>
      </w:ins>
      <w:ins w:id="1014" w:author="Marshall A." w:date="2019-08-01T13:23:00Z">
        <w:r w:rsidR="00F46995">
          <w:rPr>
            <w:rFonts w:asciiTheme="majorBidi" w:hAnsiTheme="majorBidi" w:cstheme="majorBidi"/>
            <w:sz w:val="24"/>
            <w:szCs w:val="24"/>
          </w:rPr>
          <w:t xml:space="preserve"> and non-routine circumstances,</w:t>
        </w:r>
      </w:ins>
      <w:ins w:id="1015" w:author="Marshall A." w:date="2019-08-01T13:24:00Z">
        <w:r w:rsidR="005649C1">
          <w:rPr>
            <w:rFonts w:asciiTheme="majorBidi" w:hAnsiTheme="majorBidi" w:cstheme="majorBidi"/>
            <w:sz w:val="24"/>
            <w:szCs w:val="24"/>
          </w:rPr>
          <w:t xml:space="preserve"> would help </w:t>
        </w:r>
      </w:ins>
      <w:ins w:id="1016" w:author="Marshall A." w:date="2019-08-01T13:25:00Z">
        <w:r w:rsidR="005649C1">
          <w:rPr>
            <w:rFonts w:asciiTheme="majorBidi" w:hAnsiTheme="majorBidi" w:cstheme="majorBidi"/>
            <w:sz w:val="24"/>
            <w:szCs w:val="24"/>
          </w:rPr>
          <w:t xml:space="preserve">managers reflect upon </w:t>
        </w:r>
      </w:ins>
      <w:ins w:id="1017" w:author="Marshall A." w:date="2019-08-01T13:26:00Z">
        <w:r w:rsidR="005649C1">
          <w:rPr>
            <w:rFonts w:asciiTheme="majorBidi" w:hAnsiTheme="majorBidi" w:cstheme="majorBidi"/>
            <w:sz w:val="24"/>
            <w:szCs w:val="24"/>
          </w:rPr>
          <w:t>the</w:t>
        </w:r>
      </w:ins>
      <w:ins w:id="1018" w:author="Marshall A." w:date="2019-08-01T13:25:00Z">
        <w:r w:rsidR="005649C1">
          <w:rPr>
            <w:rFonts w:asciiTheme="majorBidi" w:hAnsiTheme="majorBidi" w:cstheme="majorBidi"/>
            <w:sz w:val="24"/>
            <w:szCs w:val="24"/>
          </w:rPr>
          <w:t xml:space="preserve"> </w:t>
        </w:r>
      </w:ins>
      <w:ins w:id="1019" w:author="Marshall A." w:date="2019-08-01T13:26:00Z">
        <w:r w:rsidR="005649C1">
          <w:rPr>
            <w:rFonts w:asciiTheme="majorBidi" w:hAnsiTheme="majorBidi" w:cstheme="majorBidi"/>
            <w:sz w:val="24"/>
            <w:szCs w:val="24"/>
          </w:rPr>
          <w:t xml:space="preserve">need for their tacit and sometimes ineffable technical knowledge. It would help them become more aware, in particular, of how, where, when and why such knowledge allows them to </w:t>
        </w:r>
      </w:ins>
      <w:ins w:id="1020" w:author="Marshall A." w:date="2019-08-01T13:27:00Z">
        <w:r w:rsidR="005649C1">
          <w:rPr>
            <w:rFonts w:asciiTheme="majorBidi" w:hAnsiTheme="majorBidi" w:cstheme="majorBidi"/>
            <w:sz w:val="24"/>
            <w:szCs w:val="24"/>
          </w:rPr>
          <w:t>cope in these challenging yet commonplace</w:t>
        </w:r>
      </w:ins>
      <w:ins w:id="1021" w:author="Marshall A." w:date="2019-08-01T13:28:00Z">
        <w:r w:rsidR="005649C1">
          <w:rPr>
            <w:rFonts w:asciiTheme="majorBidi" w:hAnsiTheme="majorBidi" w:cstheme="majorBidi"/>
            <w:sz w:val="24"/>
            <w:szCs w:val="24"/>
          </w:rPr>
          <w:t xml:space="preserve"> workplace circumstances.</w:t>
        </w:r>
      </w:ins>
      <w:ins w:id="1022" w:author="Marshall A." w:date="2019-08-01T13:30:00Z">
        <w:r w:rsidR="00E64562">
          <w:rPr>
            <w:rFonts w:asciiTheme="majorBidi" w:hAnsiTheme="majorBidi" w:cstheme="majorBidi"/>
            <w:sz w:val="24"/>
            <w:szCs w:val="24"/>
          </w:rPr>
          <w:t xml:space="preserve"> This would, as a consequence, help managers focus on </w:t>
        </w:r>
      </w:ins>
      <w:ins w:id="1023" w:author="Marshall A." w:date="2019-08-01T13:31:00Z">
        <w:r w:rsidR="00E64562">
          <w:rPr>
            <w:rFonts w:asciiTheme="majorBidi" w:hAnsiTheme="majorBidi" w:cstheme="majorBidi"/>
            <w:sz w:val="24"/>
            <w:szCs w:val="24"/>
          </w:rPr>
          <w:t>info</w:t>
        </w:r>
        <w:r w:rsidR="004978E7">
          <w:rPr>
            <w:rFonts w:asciiTheme="majorBidi" w:hAnsiTheme="majorBidi" w:cstheme="majorBidi"/>
            <w:sz w:val="24"/>
            <w:szCs w:val="24"/>
          </w:rPr>
          <w:t xml:space="preserve">rmal learning opportunities </w:t>
        </w:r>
      </w:ins>
      <w:ins w:id="1024" w:author="Marshall A." w:date="2019-08-01T15:21:00Z">
        <w:r w:rsidR="004978E7">
          <w:rPr>
            <w:rFonts w:asciiTheme="majorBidi" w:hAnsiTheme="majorBidi" w:cstheme="majorBidi"/>
            <w:sz w:val="24"/>
            <w:szCs w:val="24"/>
          </w:rPr>
          <w:t>whenever they</w:t>
        </w:r>
      </w:ins>
      <w:ins w:id="1025" w:author="Marshall A." w:date="2019-08-01T13:31:00Z">
        <w:r w:rsidR="00E64562">
          <w:rPr>
            <w:rFonts w:asciiTheme="majorBidi" w:hAnsiTheme="majorBidi" w:cstheme="majorBidi"/>
            <w:sz w:val="24"/>
            <w:szCs w:val="24"/>
          </w:rPr>
          <w:t xml:space="preserve"> arise.</w:t>
        </w:r>
      </w:ins>
      <w:ins w:id="1026" w:author="Marshall A." w:date="2019-08-01T13:23:00Z">
        <w:r w:rsidR="00F46995">
          <w:rPr>
            <w:rFonts w:asciiTheme="majorBidi" w:hAnsiTheme="majorBidi" w:cstheme="majorBidi"/>
            <w:sz w:val="24"/>
            <w:szCs w:val="24"/>
          </w:rPr>
          <w:t xml:space="preserve"> </w:t>
        </w:r>
      </w:ins>
    </w:p>
    <w:p w14:paraId="292DF37E" w14:textId="084B3273" w:rsidR="005E62A7" w:rsidRPr="000F3B5C" w:rsidRDefault="004978E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ins w:id="1027" w:author="Marshall A." w:date="2019-08-01T15:21:00Z">
        <w:r>
          <w:rPr>
            <w:rFonts w:asciiTheme="majorBidi" w:hAnsiTheme="majorBidi" w:cstheme="majorBidi"/>
            <w:sz w:val="24"/>
            <w:szCs w:val="24"/>
          </w:rPr>
          <w:t>To reiterate</w:t>
        </w:r>
      </w:ins>
      <w:ins w:id="1028" w:author="Marshall A." w:date="2019-08-01T13:32:00Z">
        <w:r w:rsidR="00E64562">
          <w:rPr>
            <w:rFonts w:asciiTheme="majorBidi" w:hAnsiTheme="majorBidi" w:cstheme="majorBidi"/>
            <w:sz w:val="24"/>
            <w:szCs w:val="24"/>
          </w:rPr>
          <w:t>,</w:t>
        </w:r>
        <w:r>
          <w:rPr>
            <w:rFonts w:asciiTheme="majorBidi" w:hAnsiTheme="majorBidi" w:cstheme="majorBidi"/>
            <w:sz w:val="24"/>
            <w:szCs w:val="24"/>
          </w:rPr>
          <w:t xml:space="preserve"> </w:t>
        </w:r>
      </w:ins>
      <w:ins w:id="1029" w:author="Marshall A." w:date="2019-08-01T15:21:00Z">
        <w:r>
          <w:rPr>
            <w:rFonts w:asciiTheme="majorBidi" w:hAnsiTheme="majorBidi" w:cstheme="majorBidi"/>
            <w:sz w:val="24"/>
            <w:szCs w:val="24"/>
          </w:rPr>
          <w:t>these are far from</w:t>
        </w:r>
      </w:ins>
      <w:ins w:id="1030" w:author="Marshall A." w:date="2019-08-01T13:32:00Z">
        <w:r w:rsidR="00E64562">
          <w:rPr>
            <w:rFonts w:asciiTheme="majorBidi" w:hAnsiTheme="majorBidi" w:cstheme="majorBidi"/>
            <w:sz w:val="24"/>
            <w:szCs w:val="24"/>
          </w:rPr>
          <w:t xml:space="preserve"> ideal learning environments. </w:t>
        </w:r>
      </w:ins>
      <w:del w:id="1031" w:author="Marshall A." w:date="2019-08-01T13:32:00Z">
        <w:r w:rsidR="005E62A7" w:rsidRPr="000F3B5C" w:rsidDel="00E64562">
          <w:rPr>
            <w:rFonts w:asciiTheme="majorBidi" w:hAnsiTheme="majorBidi" w:cstheme="majorBidi"/>
            <w:sz w:val="24"/>
            <w:szCs w:val="24"/>
          </w:rPr>
          <w:delText xml:space="preserve"> </w:delText>
        </w:r>
      </w:del>
      <w:r w:rsidR="005E62A7" w:rsidRPr="000F3B5C">
        <w:rPr>
          <w:rFonts w:asciiTheme="majorBidi" w:hAnsiTheme="majorBidi" w:cstheme="majorBidi"/>
          <w:sz w:val="24"/>
          <w:szCs w:val="24"/>
        </w:rPr>
        <w:t xml:space="preserve">Literature very notably tends to emphasise that team learning benefits from stability and by extension, the existence of </w:t>
      </w:r>
      <w:ins w:id="1032" w:author="Marshall A." w:date="2019-08-01T15:21:00Z">
        <w:r>
          <w:rPr>
            <w:rFonts w:asciiTheme="majorBidi" w:hAnsiTheme="majorBidi" w:cstheme="majorBidi"/>
            <w:sz w:val="24"/>
            <w:szCs w:val="24"/>
          </w:rPr>
          <w:t xml:space="preserve">planning and </w:t>
        </w:r>
      </w:ins>
      <w:r w:rsidR="005E62A7" w:rsidRPr="000F3B5C">
        <w:rPr>
          <w:rFonts w:asciiTheme="majorBidi" w:hAnsiTheme="majorBidi" w:cstheme="majorBidi"/>
          <w:sz w:val="24"/>
          <w:szCs w:val="24"/>
        </w:rPr>
        <w:t xml:space="preserve">routines (Edmondson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2001). Learning often encodes routines. In effect, firms can therefore remember by doing</w:t>
      </w:r>
      <w:r w:rsidR="00A61168">
        <w:rPr>
          <w:rFonts w:asciiTheme="majorBidi" w:hAnsiTheme="majorBidi" w:cstheme="majorBidi"/>
          <w:sz w:val="24"/>
          <w:szCs w:val="24"/>
        </w:rPr>
        <w:t>, thereby building confidence and perceptions of stability in various aspects of the project environment</w:t>
      </w:r>
      <w:r w:rsidR="005E62A7" w:rsidRPr="000F3B5C">
        <w:rPr>
          <w:rFonts w:asciiTheme="majorBidi" w:hAnsiTheme="majorBidi" w:cstheme="majorBidi"/>
          <w:sz w:val="24"/>
          <w:szCs w:val="24"/>
        </w:rPr>
        <w:t>. However, the challenge associated with such learning in project environments is that firstly, most projects are situated outside the direct mandated control systems of organisations. This means that more often than not, project activities are not seen as intrinsic to standard organisational processes (</w:t>
      </w:r>
      <w:proofErr w:type="spellStart"/>
      <w:r w:rsidR="005E62A7" w:rsidRPr="000F3B5C">
        <w:rPr>
          <w:rFonts w:asciiTheme="majorBidi" w:hAnsiTheme="majorBidi" w:cstheme="majorBidi"/>
          <w:sz w:val="24"/>
          <w:szCs w:val="24"/>
        </w:rPr>
        <w:t>Scarbrough</w:t>
      </w:r>
      <w:proofErr w:type="spellEnd"/>
      <w:r w:rsidR="005E62A7" w:rsidRPr="000F3B5C">
        <w:rPr>
          <w:rFonts w:asciiTheme="majorBidi" w:hAnsiTheme="majorBidi" w:cstheme="majorBidi"/>
          <w:sz w:val="24"/>
          <w:szCs w:val="24"/>
        </w:rPr>
        <w:t xml:space="preserve">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xml:space="preserve">., 2004; </w:t>
      </w:r>
      <w:proofErr w:type="spellStart"/>
      <w:r w:rsidR="005E62A7" w:rsidRPr="000F3B5C">
        <w:rPr>
          <w:rFonts w:asciiTheme="majorBidi" w:hAnsiTheme="majorBidi" w:cstheme="majorBidi"/>
          <w:sz w:val="24"/>
          <w:szCs w:val="24"/>
        </w:rPr>
        <w:t>Cacciatori</w:t>
      </w:r>
      <w:proofErr w:type="spellEnd"/>
      <w:r w:rsidR="005E62A7" w:rsidRPr="000F3B5C">
        <w:rPr>
          <w:rFonts w:asciiTheme="majorBidi" w:hAnsiTheme="majorBidi" w:cstheme="majorBidi"/>
          <w:sz w:val="24"/>
          <w:szCs w:val="24"/>
        </w:rPr>
        <w:t>, 2008). Secondly, the unique, time-constrained and non-repetitive nature of projects makes them unattractive for routinized forms of learning (Hobday, 2000). For these reasons, project-based working is not able to secure the necessary knowledge repositories required to enhance learning experiences and competency development (</w:t>
      </w:r>
      <w:proofErr w:type="spellStart"/>
      <w:r w:rsidR="005E62A7" w:rsidRPr="000F3B5C">
        <w:rPr>
          <w:rFonts w:asciiTheme="majorBidi" w:hAnsiTheme="majorBidi" w:cstheme="majorBidi"/>
          <w:sz w:val="24"/>
          <w:szCs w:val="24"/>
        </w:rPr>
        <w:t>Cacciatori</w:t>
      </w:r>
      <w:proofErr w:type="spellEnd"/>
      <w:r w:rsidR="005E62A7" w:rsidRPr="000F3B5C">
        <w:rPr>
          <w:rFonts w:asciiTheme="majorBidi" w:hAnsiTheme="majorBidi" w:cstheme="majorBidi"/>
          <w:sz w:val="24"/>
          <w:szCs w:val="24"/>
        </w:rPr>
        <w:t xml:space="preserve">, 2008). Without the existence of such knowledge repositories, project team members have no choice than to make improvised decisions when faced with unique </w:t>
      </w:r>
      <w:r w:rsidR="005E62A7" w:rsidRPr="000F3B5C">
        <w:rPr>
          <w:rFonts w:asciiTheme="majorBidi" w:hAnsiTheme="majorBidi" w:cstheme="majorBidi"/>
          <w:sz w:val="24"/>
          <w:szCs w:val="24"/>
        </w:rPr>
        <w:lastRenderedPageBreak/>
        <w:t>challenges. These considerations seem to reflect well the circumstances of our interviewees, and underscore once more our above suggestions for how they can best approach organisational learning.</w:t>
      </w:r>
      <w:ins w:id="1033" w:author="Marshall A." w:date="2019-08-01T13:36:00Z">
        <w:r w:rsidR="009318F2">
          <w:rPr>
            <w:rFonts w:asciiTheme="majorBidi" w:hAnsiTheme="majorBidi" w:cstheme="majorBidi"/>
            <w:sz w:val="24"/>
            <w:szCs w:val="24"/>
          </w:rPr>
          <w:t xml:space="preserve"> Moreover, we might consider that the above </w:t>
        </w:r>
      </w:ins>
      <w:ins w:id="1034" w:author="Marshall A." w:date="2019-08-01T15:22:00Z">
        <w:r>
          <w:rPr>
            <w:rFonts w:asciiTheme="majorBidi" w:hAnsiTheme="majorBidi" w:cstheme="majorBidi"/>
            <w:sz w:val="24"/>
            <w:szCs w:val="24"/>
          </w:rPr>
          <w:t xml:space="preserve">mentioned </w:t>
        </w:r>
      </w:ins>
      <w:ins w:id="1035" w:author="Marshall A." w:date="2019-08-01T13:36:00Z">
        <w:r w:rsidR="009318F2">
          <w:rPr>
            <w:rFonts w:asciiTheme="majorBidi" w:hAnsiTheme="majorBidi" w:cstheme="majorBidi"/>
            <w:sz w:val="24"/>
            <w:szCs w:val="24"/>
          </w:rPr>
          <w:t xml:space="preserve">separateness of daily </w:t>
        </w:r>
        <w:proofErr w:type="spellStart"/>
        <w:r w:rsidR="009318F2">
          <w:rPr>
            <w:rFonts w:asciiTheme="majorBidi" w:hAnsiTheme="majorBidi" w:cstheme="majorBidi"/>
            <w:sz w:val="24"/>
            <w:szCs w:val="24"/>
          </w:rPr>
          <w:t>ESCo</w:t>
        </w:r>
        <w:proofErr w:type="spellEnd"/>
        <w:r w:rsidR="009318F2">
          <w:rPr>
            <w:rFonts w:asciiTheme="majorBidi" w:hAnsiTheme="majorBidi" w:cstheme="majorBidi"/>
            <w:sz w:val="24"/>
            <w:szCs w:val="24"/>
          </w:rPr>
          <w:t xml:space="preserve"> project management from routine organisational process may actually be protective in some respects </w:t>
        </w:r>
      </w:ins>
      <w:ins w:id="1036" w:author="Marshall A." w:date="2019-08-01T13:37:00Z">
        <w:r w:rsidR="009318F2">
          <w:rPr>
            <w:rFonts w:asciiTheme="majorBidi" w:hAnsiTheme="majorBidi" w:cstheme="majorBidi"/>
            <w:sz w:val="24"/>
            <w:szCs w:val="24"/>
          </w:rPr>
          <w:t>–</w:t>
        </w:r>
      </w:ins>
      <w:ins w:id="1037" w:author="Marshall A." w:date="2019-08-01T13:36:00Z">
        <w:r w:rsidR="009318F2">
          <w:rPr>
            <w:rFonts w:asciiTheme="majorBidi" w:hAnsiTheme="majorBidi" w:cstheme="majorBidi"/>
            <w:sz w:val="24"/>
            <w:szCs w:val="24"/>
          </w:rPr>
          <w:t xml:space="preserve"> by </w:t>
        </w:r>
      </w:ins>
      <w:ins w:id="1038" w:author="Marshall A." w:date="2019-08-01T13:37:00Z">
        <w:r>
          <w:rPr>
            <w:rFonts w:asciiTheme="majorBidi" w:hAnsiTheme="majorBidi" w:cstheme="majorBidi"/>
            <w:sz w:val="24"/>
            <w:szCs w:val="24"/>
          </w:rPr>
          <w:t xml:space="preserve">allowing </w:t>
        </w:r>
      </w:ins>
      <w:ins w:id="1039" w:author="Marshall A." w:date="2019-08-01T15:22:00Z">
        <w:r>
          <w:rPr>
            <w:rFonts w:asciiTheme="majorBidi" w:hAnsiTheme="majorBidi" w:cstheme="majorBidi"/>
            <w:sz w:val="24"/>
            <w:szCs w:val="24"/>
          </w:rPr>
          <w:t>the appropriate</w:t>
        </w:r>
      </w:ins>
      <w:ins w:id="1040" w:author="Marshall A." w:date="2019-08-01T13:37:00Z">
        <w:r w:rsidR="009318F2">
          <w:rPr>
            <w:rFonts w:asciiTheme="majorBidi" w:hAnsiTheme="majorBidi" w:cstheme="majorBidi"/>
            <w:sz w:val="24"/>
            <w:szCs w:val="24"/>
          </w:rPr>
          <w:t xml:space="preserve"> focus on </w:t>
        </w:r>
      </w:ins>
      <w:ins w:id="1041" w:author="Marshall A." w:date="2019-08-01T15:22:00Z">
        <w:r>
          <w:rPr>
            <w:rFonts w:asciiTheme="majorBidi" w:hAnsiTheme="majorBidi" w:cstheme="majorBidi"/>
            <w:sz w:val="24"/>
            <w:szCs w:val="24"/>
          </w:rPr>
          <w:t xml:space="preserve">specialist </w:t>
        </w:r>
      </w:ins>
      <w:ins w:id="1042" w:author="Marshall A." w:date="2019-08-01T13:37:00Z">
        <w:r w:rsidR="009318F2">
          <w:rPr>
            <w:rFonts w:asciiTheme="majorBidi" w:hAnsiTheme="majorBidi" w:cstheme="majorBidi"/>
            <w:sz w:val="24"/>
            <w:szCs w:val="24"/>
          </w:rPr>
          <w:t>tacit knowledge to flourish within learning practice.</w:t>
        </w:r>
      </w:ins>
    </w:p>
    <w:p w14:paraId="62E2E683"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sz w:val="24"/>
          <w:szCs w:val="24"/>
        </w:rPr>
      </w:pPr>
    </w:p>
    <w:p w14:paraId="35B22335" w14:textId="77777777" w:rsidR="005E62A7" w:rsidRPr="000F3B5C" w:rsidRDefault="005E62A7" w:rsidP="005E62A7">
      <w:pPr>
        <w:pStyle w:val="Heading2"/>
        <w:spacing w:before="0" w:line="360" w:lineRule="auto"/>
        <w:contextualSpacing/>
        <w:jc w:val="both"/>
        <w:rPr>
          <w:rFonts w:asciiTheme="majorBidi" w:hAnsiTheme="majorBidi"/>
          <w:b w:val="0"/>
          <w:i/>
          <w:sz w:val="24"/>
          <w:szCs w:val="24"/>
          <w:lang w:val="en-GB"/>
        </w:rPr>
      </w:pPr>
      <w:r w:rsidRPr="000F3B5C">
        <w:rPr>
          <w:rFonts w:asciiTheme="majorBidi" w:hAnsiTheme="majorBidi"/>
          <w:b w:val="0"/>
          <w:i/>
          <w:sz w:val="24"/>
          <w:szCs w:val="24"/>
          <w:lang w:val="en-GB"/>
        </w:rPr>
        <w:t xml:space="preserve">6.2 Shared knowledge sources </w:t>
      </w:r>
    </w:p>
    <w:p w14:paraId="0DFD6626" w14:textId="302592A7" w:rsidR="005E62A7" w:rsidRPr="000F3B5C" w:rsidRDefault="005E62A7" w:rsidP="005E62A7">
      <w:pPr>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Some academic literature (</w:t>
      </w:r>
      <w:proofErr w:type="spellStart"/>
      <w:r w:rsidRPr="000F3B5C">
        <w:rPr>
          <w:rFonts w:asciiTheme="majorBidi" w:hAnsiTheme="majorBidi" w:cstheme="majorBidi"/>
          <w:sz w:val="24"/>
          <w:szCs w:val="24"/>
        </w:rPr>
        <w:t>Ratcheva</w:t>
      </w:r>
      <w:proofErr w:type="spellEnd"/>
      <w:r w:rsidRPr="000F3B5C">
        <w:rPr>
          <w:rFonts w:asciiTheme="majorBidi" w:hAnsiTheme="majorBidi" w:cstheme="majorBidi"/>
          <w:sz w:val="24"/>
          <w:szCs w:val="24"/>
        </w:rPr>
        <w:t xml:space="preserve">, 2009; </w:t>
      </w:r>
      <w:proofErr w:type="spellStart"/>
      <w:r w:rsidRPr="000F3B5C">
        <w:rPr>
          <w:rFonts w:asciiTheme="majorBidi" w:hAnsiTheme="majorBidi" w:cstheme="majorBidi"/>
          <w:sz w:val="24"/>
          <w:szCs w:val="24"/>
        </w:rPr>
        <w:t>Tengö</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2014) and in particular literature indebted to the Knowledge-Based Theory of the firm (see Grant, 1996), suggests that knowledge serves as a key competitive advantage resource for firms.  Key to its utilisation as a source of competitive advantage is not just the process of knowledge generation, but also the process of its sharing. Yet, for a number of reasons, the natural tendency of firms is to restrict the sharing of knowledge (Bock </w:t>
      </w:r>
      <w:r w:rsidRPr="00DC5C70">
        <w:rPr>
          <w:rFonts w:asciiTheme="majorBidi" w:hAnsiTheme="majorBidi" w:cstheme="majorBidi"/>
          <w:i/>
          <w:sz w:val="24"/>
          <w:szCs w:val="24"/>
        </w:rPr>
        <w:t>et al</w:t>
      </w:r>
      <w:r w:rsidRPr="000F3B5C">
        <w:rPr>
          <w:rFonts w:asciiTheme="majorBidi" w:hAnsiTheme="majorBidi" w:cstheme="majorBidi"/>
          <w:sz w:val="24"/>
          <w:szCs w:val="24"/>
        </w:rPr>
        <w:t>., 2005)</w:t>
      </w:r>
      <w:r w:rsidR="00A61168">
        <w:rPr>
          <w:rFonts w:asciiTheme="majorBidi" w:hAnsiTheme="majorBidi" w:cstheme="majorBidi"/>
          <w:sz w:val="24"/>
          <w:szCs w:val="24"/>
        </w:rPr>
        <w:t>, thereby constraining project society learning</w:t>
      </w:r>
      <w:r w:rsidRPr="000F3B5C">
        <w:rPr>
          <w:rFonts w:asciiTheme="majorBidi" w:hAnsiTheme="majorBidi" w:cstheme="majorBidi"/>
          <w:sz w:val="24"/>
          <w:szCs w:val="24"/>
        </w:rPr>
        <w:t>.</w:t>
      </w:r>
    </w:p>
    <w:p w14:paraId="4D4474A1" w14:textId="77777777" w:rsidR="005E62A7" w:rsidRPr="000F3B5C" w:rsidRDefault="005E62A7" w:rsidP="005E62A7">
      <w:pPr>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Knowledge sharing is important to small and medium sized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because while knowledge resides with the individual, the exchange and movement of knowledge between those who create knowledge, those who incorporate it into organisational routines, and those who will utilise it on behalf of the organisation, is primarily dependent on the small and medium sized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 xml:space="preserve">ability to foster and support its sharing. </w:t>
      </w:r>
      <w:proofErr w:type="spellStart"/>
      <w:r w:rsidRPr="000F3B5C">
        <w:rPr>
          <w:rFonts w:asciiTheme="majorBidi" w:hAnsiTheme="majorBidi" w:cstheme="majorBidi"/>
          <w:sz w:val="24"/>
          <w:szCs w:val="24"/>
        </w:rPr>
        <w:t>Ratcheva</w:t>
      </w:r>
      <w:proofErr w:type="spellEnd"/>
      <w:r w:rsidRPr="000F3B5C">
        <w:rPr>
          <w:rFonts w:asciiTheme="majorBidi" w:hAnsiTheme="majorBidi" w:cstheme="majorBidi"/>
          <w:sz w:val="24"/>
          <w:szCs w:val="24"/>
        </w:rPr>
        <w:t xml:space="preserve"> (2009) points out that the ability of project teams to successfully execute projects depends in part on the sharing of relevant knowledge amongst the members of the project team. Bock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(2005) points out that the curtailing of knowledge being shared within (and across) organisations is likely to produce sub-optimal work efficiencies. The same applies to projects; thus </w:t>
      </w:r>
      <w:proofErr w:type="spellStart"/>
      <w:r w:rsidRPr="000F3B5C">
        <w:rPr>
          <w:rFonts w:asciiTheme="majorBidi" w:hAnsiTheme="majorBidi" w:cstheme="majorBidi"/>
          <w:sz w:val="24"/>
          <w:szCs w:val="24"/>
        </w:rPr>
        <w:t>Ratcheva</w:t>
      </w:r>
      <w:proofErr w:type="spellEnd"/>
      <w:r w:rsidRPr="000F3B5C">
        <w:rPr>
          <w:rFonts w:asciiTheme="majorBidi" w:hAnsiTheme="majorBidi" w:cstheme="majorBidi"/>
          <w:sz w:val="24"/>
          <w:szCs w:val="24"/>
        </w:rPr>
        <w:t xml:space="preserve"> (2009) points out that growth in the notion of the networked organisation and other new organisational forms reflects an acknowledgement that knowledge sharing is of critical importance within the modern project environment, especially where project teams are expected to deliver project requirements not only within internal organisational boundaries, but also across external boundaries. In project environments, we find that it is not unusual for individual team members, who are not necessarily subject-matter experts, to develop knowledge, whose unhindered sharing then becomes important for the project. This means that small and medium sized project organisations, such as those involved in the EEDSM programme need to increase not only the </w:t>
      </w:r>
      <w:r w:rsidRPr="000F3B5C">
        <w:rPr>
          <w:rFonts w:asciiTheme="majorBidi" w:hAnsiTheme="majorBidi" w:cstheme="majorBidi"/>
          <w:sz w:val="24"/>
          <w:szCs w:val="24"/>
        </w:rPr>
        <w:lastRenderedPageBreak/>
        <w:t xml:space="preserve">diversity of their knowledge base, but also enhance and broaden the sharing of such knowledge. </w:t>
      </w:r>
    </w:p>
    <w:p w14:paraId="563B2080" w14:textId="77777777" w:rsidR="005E62A7" w:rsidRPr="000F3B5C" w:rsidRDefault="005E62A7" w:rsidP="005E62A7">
      <w:pPr>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Accordingly, our finding that the small and medium sized project 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involved in the delivery of the EEDSM programme utilised diverse knowledge sources to support individual firm learning experiences was not surprising. For example, in the context of the study, sub-optimal knowledge sharing may also greatly reduce the ability of the EEDSM programme delivery organisations to effectively respond to challenges from other entrants or changing ESKOM project requirements. Ahuja and Lampert (2001) had pointed out that constrained knowledge sharing among small and medium sized businesses meant that they were more prone to overemphasise prior-existing knowledge (Ahuja and Lampert 2001). Arguably, we find some evidence of the beginning of such competence traps, with Interviewee P-D1’s suggestion that his organisation facilitated knowledge production through internal project reports. Arguably, such attitudes to knowledge sharing and by extension, learning</w:t>
      </w:r>
      <w:r w:rsidRPr="000F3B5C">
        <w:rPr>
          <w:rFonts w:asciiTheme="majorBidi" w:hAnsiTheme="majorBidi" w:cstheme="majorBidi"/>
          <w:i/>
          <w:sz w:val="24"/>
          <w:szCs w:val="24"/>
        </w:rPr>
        <w:t xml:space="preserve"> may</w:t>
      </w:r>
      <w:r w:rsidRPr="000F3B5C">
        <w:rPr>
          <w:rFonts w:asciiTheme="majorBidi" w:hAnsiTheme="majorBidi" w:cstheme="majorBidi"/>
          <w:sz w:val="24"/>
          <w:szCs w:val="24"/>
        </w:rPr>
        <w:t xml:space="preserve"> prevent some small and medium sized businesses from seeking out and obtaining much needed external knowledge. </w:t>
      </w:r>
    </w:p>
    <w:p w14:paraId="355AAA70" w14:textId="47DB205F" w:rsidR="005E62A7" w:rsidRPr="000F3B5C" w:rsidRDefault="005E62A7" w:rsidP="005E62A7">
      <w:pPr>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There are a number of reasons why, generally speaking, small and medium sized project </w:t>
      </w:r>
      <w:proofErr w:type="gramStart"/>
      <w:r w:rsidRPr="000F3B5C">
        <w:rPr>
          <w:rFonts w:asciiTheme="majorBidi" w:hAnsiTheme="majorBidi" w:cstheme="majorBidi"/>
          <w:sz w:val="24"/>
          <w:szCs w:val="24"/>
        </w:rPr>
        <w:t>organisations</w:t>
      </w:r>
      <w:r w:rsidRPr="000F3B5C" w:rsidDel="00C20F0D">
        <w:rPr>
          <w:rFonts w:asciiTheme="majorBidi" w:hAnsiTheme="majorBidi" w:cstheme="majorBidi"/>
          <w:sz w:val="24"/>
          <w:szCs w:val="24"/>
        </w:rPr>
        <w:t xml:space="preserve"> </w:t>
      </w:r>
      <w:r w:rsidRPr="000F3B5C">
        <w:rPr>
          <w:rFonts w:asciiTheme="majorBidi" w:hAnsiTheme="majorBidi" w:cstheme="majorBidi"/>
          <w:sz w:val="24"/>
          <w:szCs w:val="24"/>
        </w:rPr>
        <w:t xml:space="preserve"> may</w:t>
      </w:r>
      <w:proofErr w:type="gramEnd"/>
      <w:r w:rsidRPr="000F3B5C">
        <w:rPr>
          <w:rFonts w:asciiTheme="majorBidi" w:hAnsiTheme="majorBidi" w:cstheme="majorBidi"/>
          <w:sz w:val="24"/>
          <w:szCs w:val="24"/>
        </w:rPr>
        <w:t xml:space="preserve"> exhibit a slightly lower use of organisational knowledge. One such reason may be due to their limited</w:t>
      </w:r>
      <w:del w:id="1043" w:author="Marshall A." w:date="2019-08-01T13:39:00Z">
        <w:r w:rsidRPr="000F3B5C" w:rsidDel="009318F2">
          <w:rPr>
            <w:rFonts w:asciiTheme="majorBidi" w:hAnsiTheme="majorBidi" w:cstheme="majorBidi"/>
            <w:sz w:val="24"/>
            <w:szCs w:val="24"/>
          </w:rPr>
          <w:delText xml:space="preserve"> recourse to</w:delText>
        </w:r>
      </w:del>
      <w:r w:rsidRPr="000F3B5C">
        <w:rPr>
          <w:rFonts w:asciiTheme="majorBidi" w:hAnsiTheme="majorBidi" w:cstheme="majorBidi"/>
          <w:sz w:val="24"/>
          <w:szCs w:val="24"/>
        </w:rPr>
        <w:t xml:space="preserve"> resources (</w:t>
      </w:r>
      <w:proofErr w:type="spellStart"/>
      <w:r w:rsidRPr="000F3B5C">
        <w:rPr>
          <w:rFonts w:asciiTheme="majorBidi" w:hAnsiTheme="majorBidi" w:cstheme="majorBidi"/>
          <w:sz w:val="24"/>
          <w:szCs w:val="24"/>
        </w:rPr>
        <w:t>Maes</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Sels</w:t>
      </w:r>
      <w:proofErr w:type="spellEnd"/>
      <w:r w:rsidRPr="000F3B5C">
        <w:rPr>
          <w:rFonts w:asciiTheme="majorBidi" w:hAnsiTheme="majorBidi" w:cstheme="majorBidi"/>
          <w:sz w:val="24"/>
          <w:szCs w:val="24"/>
        </w:rPr>
        <w:t>, 2014). Another related reason may be the inability of such organisations to adequately police knowledge sharing across the boundaries that exist between the project as an entity and the project sponsor’s organisation</w:t>
      </w:r>
      <w:ins w:id="1044" w:author="Marshall A." w:date="2019-08-01T13:40:00Z">
        <w:r w:rsidR="009318F2">
          <w:rPr>
            <w:rFonts w:asciiTheme="majorBidi" w:hAnsiTheme="majorBidi" w:cstheme="majorBidi"/>
            <w:sz w:val="24"/>
            <w:szCs w:val="24"/>
          </w:rPr>
          <w:t xml:space="preserve"> – or indeed various other stakeholders</w:t>
        </w:r>
      </w:ins>
      <w:r w:rsidRPr="000F3B5C">
        <w:rPr>
          <w:rFonts w:asciiTheme="majorBidi" w:hAnsiTheme="majorBidi" w:cstheme="majorBidi"/>
          <w:sz w:val="24"/>
          <w:szCs w:val="24"/>
        </w:rPr>
        <w:t xml:space="preserve">. In fact, </w:t>
      </w:r>
      <w:proofErr w:type="spellStart"/>
      <w:r w:rsidRPr="000F3B5C">
        <w:rPr>
          <w:rFonts w:asciiTheme="majorBidi" w:hAnsiTheme="majorBidi" w:cstheme="majorBidi"/>
          <w:sz w:val="24"/>
          <w:szCs w:val="24"/>
        </w:rPr>
        <w:t>Scarbrough</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(2004) claims that project work spanning functional or professional specialisations within projects, while more likely to create learning opportunities within projects, are nonetheless often more likely to generate undesirable learning boundaries between the project and the sponsoring organisation. Thus, creating boundary spanning processes and communities of practice</w:t>
      </w:r>
      <w:ins w:id="1045" w:author="Marshall A." w:date="2019-08-01T13:40:00Z">
        <w:r w:rsidR="009318F2">
          <w:rPr>
            <w:rFonts w:asciiTheme="majorBidi" w:hAnsiTheme="majorBidi" w:cstheme="majorBidi"/>
            <w:sz w:val="24"/>
            <w:szCs w:val="24"/>
          </w:rPr>
          <w:t xml:space="preserve"> – focussed, as we advocate above, on tacit</w:t>
        </w:r>
      </w:ins>
      <w:ins w:id="1046" w:author="Marshall A." w:date="2019-08-01T15:23:00Z">
        <w:r w:rsidR="004978E7">
          <w:rPr>
            <w:rFonts w:asciiTheme="majorBidi" w:hAnsiTheme="majorBidi" w:cstheme="majorBidi"/>
            <w:sz w:val="24"/>
            <w:szCs w:val="24"/>
          </w:rPr>
          <w:t xml:space="preserve"> specialist</w:t>
        </w:r>
      </w:ins>
      <w:ins w:id="1047" w:author="Marshall A." w:date="2019-08-01T13:40:00Z">
        <w:r w:rsidR="009318F2">
          <w:rPr>
            <w:rFonts w:asciiTheme="majorBidi" w:hAnsiTheme="majorBidi" w:cstheme="majorBidi"/>
            <w:sz w:val="24"/>
            <w:szCs w:val="24"/>
          </w:rPr>
          <w:t xml:space="preserve"> knowledge and its diverse sources </w:t>
        </w:r>
        <w:proofErr w:type="gramStart"/>
        <w:r w:rsidR="009318F2">
          <w:rPr>
            <w:rFonts w:asciiTheme="majorBidi" w:hAnsiTheme="majorBidi" w:cstheme="majorBidi"/>
            <w:sz w:val="24"/>
            <w:szCs w:val="24"/>
          </w:rPr>
          <w:t xml:space="preserve">- </w:t>
        </w:r>
      </w:ins>
      <w:r w:rsidRPr="000F3B5C">
        <w:rPr>
          <w:rFonts w:asciiTheme="majorBidi" w:hAnsiTheme="majorBidi" w:cstheme="majorBidi"/>
          <w:sz w:val="24"/>
          <w:szCs w:val="24"/>
        </w:rPr>
        <w:t xml:space="preserve"> can</w:t>
      </w:r>
      <w:proofErr w:type="gramEnd"/>
      <w:r w:rsidRPr="000F3B5C">
        <w:rPr>
          <w:rFonts w:asciiTheme="majorBidi" w:hAnsiTheme="majorBidi" w:cstheme="majorBidi"/>
          <w:sz w:val="24"/>
          <w:szCs w:val="24"/>
        </w:rPr>
        <w:t xml:space="preserve"> be considered essential to effective knowledge sharing.</w:t>
      </w:r>
      <w:r w:rsidR="00A61168">
        <w:rPr>
          <w:rFonts w:asciiTheme="majorBidi" w:hAnsiTheme="majorBidi" w:cstheme="majorBidi"/>
          <w:sz w:val="24"/>
          <w:szCs w:val="24"/>
        </w:rPr>
        <w:t xml:space="preserve"> Moreover, explicit attention to the learning needs of the project society may help to render the above learning boundaries more permeable, at the same time helping to assure that the knowledge which permeates these boundaries is appropriately codified for relatively non-specialist (and therefore potentially widespread) use</w:t>
      </w:r>
      <w:ins w:id="1048" w:author="Marshall A." w:date="2019-08-01T13:41:00Z">
        <w:r w:rsidR="009318F2">
          <w:rPr>
            <w:rFonts w:asciiTheme="majorBidi" w:hAnsiTheme="majorBidi" w:cstheme="majorBidi"/>
            <w:sz w:val="24"/>
            <w:szCs w:val="24"/>
          </w:rPr>
          <w:t xml:space="preserve"> wherever possible</w:t>
        </w:r>
      </w:ins>
      <w:r w:rsidR="00A61168">
        <w:rPr>
          <w:rFonts w:asciiTheme="majorBidi" w:hAnsiTheme="majorBidi" w:cstheme="majorBidi"/>
          <w:sz w:val="24"/>
          <w:szCs w:val="24"/>
        </w:rPr>
        <w:t xml:space="preserve">. </w:t>
      </w:r>
      <w:r w:rsidRPr="000F3B5C">
        <w:rPr>
          <w:rFonts w:asciiTheme="majorBidi" w:hAnsiTheme="majorBidi" w:cstheme="majorBidi"/>
          <w:sz w:val="24"/>
          <w:szCs w:val="24"/>
        </w:rPr>
        <w:t xml:space="preserve"> </w:t>
      </w:r>
    </w:p>
    <w:p w14:paraId="72495FA7" w14:textId="77777777" w:rsidR="005E62A7" w:rsidRPr="000F3B5C" w:rsidRDefault="005E62A7" w:rsidP="005E62A7">
      <w:pPr>
        <w:spacing w:after="0" w:line="360" w:lineRule="auto"/>
        <w:contextualSpacing/>
        <w:jc w:val="both"/>
        <w:rPr>
          <w:rFonts w:asciiTheme="majorBidi" w:hAnsiTheme="majorBidi" w:cstheme="majorBidi"/>
          <w:sz w:val="24"/>
          <w:szCs w:val="24"/>
        </w:rPr>
      </w:pPr>
    </w:p>
    <w:p w14:paraId="03E78920" w14:textId="77777777" w:rsidR="005E62A7" w:rsidRPr="000F3B5C" w:rsidRDefault="005E62A7" w:rsidP="005E62A7">
      <w:pPr>
        <w:pStyle w:val="Heading2"/>
        <w:spacing w:before="0" w:line="360" w:lineRule="auto"/>
        <w:contextualSpacing/>
        <w:jc w:val="both"/>
        <w:rPr>
          <w:rFonts w:asciiTheme="majorBidi" w:hAnsiTheme="majorBidi"/>
          <w:b w:val="0"/>
          <w:i/>
          <w:sz w:val="24"/>
          <w:szCs w:val="24"/>
          <w:lang w:val="en-GB"/>
        </w:rPr>
      </w:pPr>
      <w:r w:rsidRPr="000F3B5C">
        <w:rPr>
          <w:rFonts w:asciiTheme="majorBidi" w:hAnsiTheme="majorBidi"/>
          <w:b w:val="0"/>
          <w:i/>
          <w:sz w:val="24"/>
          <w:szCs w:val="24"/>
          <w:lang w:val="en-GB"/>
        </w:rPr>
        <w:t>6.3 Learning practices and strategies</w:t>
      </w:r>
    </w:p>
    <w:p w14:paraId="6484430D" w14:textId="77777777" w:rsidR="005E62A7" w:rsidRPr="000F3B5C" w:rsidRDefault="005E62A7" w:rsidP="005E62A7">
      <w:pPr>
        <w:pStyle w:val="Heading2"/>
        <w:spacing w:before="0" w:line="360" w:lineRule="auto"/>
        <w:contextualSpacing/>
        <w:jc w:val="both"/>
        <w:rPr>
          <w:rFonts w:asciiTheme="majorBidi" w:hAnsiTheme="majorBidi"/>
          <w:b w:val="0"/>
          <w:bCs w:val="0"/>
          <w:sz w:val="24"/>
          <w:szCs w:val="24"/>
          <w:lang w:val="en-GB"/>
        </w:rPr>
      </w:pPr>
      <w:r w:rsidRPr="000F3B5C">
        <w:rPr>
          <w:rFonts w:asciiTheme="majorBidi" w:hAnsiTheme="majorBidi"/>
          <w:b w:val="0"/>
          <w:bCs w:val="0"/>
          <w:sz w:val="24"/>
          <w:szCs w:val="24"/>
          <w:lang w:val="en-GB"/>
        </w:rPr>
        <w:lastRenderedPageBreak/>
        <w:t xml:space="preserve">Drawing from Sambrook (2005), it can be posited that a significant amount of learning can occur both </w:t>
      </w:r>
      <w:r w:rsidRPr="000F3B5C">
        <w:rPr>
          <w:rFonts w:asciiTheme="majorBidi" w:hAnsiTheme="majorBidi"/>
          <w:b w:val="0"/>
          <w:bCs w:val="0"/>
          <w:i/>
          <w:sz w:val="24"/>
          <w:szCs w:val="24"/>
          <w:lang w:val="en-GB"/>
        </w:rPr>
        <w:t>in</w:t>
      </w:r>
      <w:r w:rsidRPr="000F3B5C">
        <w:rPr>
          <w:rFonts w:asciiTheme="majorBidi" w:hAnsiTheme="majorBidi"/>
          <w:b w:val="0"/>
          <w:bCs w:val="0"/>
          <w:sz w:val="24"/>
          <w:szCs w:val="24"/>
          <w:lang w:val="en-GB"/>
        </w:rPr>
        <w:t xml:space="preserve"> project activities and </w:t>
      </w:r>
      <w:r w:rsidRPr="000F3B5C">
        <w:rPr>
          <w:rFonts w:asciiTheme="majorBidi" w:hAnsiTheme="majorBidi"/>
          <w:b w:val="0"/>
          <w:bCs w:val="0"/>
          <w:i/>
          <w:sz w:val="24"/>
          <w:szCs w:val="24"/>
          <w:lang w:val="en-GB"/>
        </w:rPr>
        <w:t>at</w:t>
      </w:r>
      <w:r w:rsidRPr="000F3B5C">
        <w:rPr>
          <w:rFonts w:asciiTheme="majorBidi" w:hAnsiTheme="majorBidi"/>
          <w:b w:val="0"/>
          <w:bCs w:val="0"/>
          <w:sz w:val="24"/>
          <w:szCs w:val="24"/>
          <w:lang w:val="en-GB"/>
        </w:rPr>
        <w:t xml:space="preserve"> project activities; furthermore learning </w:t>
      </w:r>
      <w:r w:rsidRPr="000F3B5C">
        <w:rPr>
          <w:rFonts w:asciiTheme="majorBidi" w:hAnsiTheme="majorBidi"/>
          <w:b w:val="0"/>
          <w:bCs w:val="0"/>
          <w:i/>
          <w:sz w:val="24"/>
          <w:szCs w:val="24"/>
          <w:lang w:val="en-GB"/>
        </w:rPr>
        <w:t>in</w:t>
      </w:r>
      <w:r w:rsidRPr="000F3B5C">
        <w:rPr>
          <w:rFonts w:asciiTheme="majorBidi" w:hAnsiTheme="majorBidi"/>
          <w:b w:val="0"/>
          <w:bCs w:val="0"/>
          <w:sz w:val="24"/>
          <w:szCs w:val="24"/>
          <w:lang w:val="en-GB"/>
        </w:rPr>
        <w:t xml:space="preserve"> projects can be either formal or informal (</w:t>
      </w:r>
      <w:proofErr w:type="spellStart"/>
      <w:r w:rsidRPr="000F3B5C">
        <w:rPr>
          <w:rFonts w:asciiTheme="majorBidi" w:hAnsiTheme="majorBidi"/>
          <w:b w:val="0"/>
          <w:bCs w:val="0"/>
          <w:sz w:val="24"/>
          <w:szCs w:val="24"/>
          <w:lang w:val="en-GB"/>
        </w:rPr>
        <w:t>Scarbrough</w:t>
      </w:r>
      <w:proofErr w:type="spellEnd"/>
      <w:r w:rsidRPr="000F3B5C">
        <w:rPr>
          <w:rFonts w:asciiTheme="majorBidi" w:hAnsiTheme="majorBidi"/>
          <w:b w:val="0"/>
          <w:bCs w:val="0"/>
          <w:sz w:val="24"/>
          <w:szCs w:val="24"/>
          <w:lang w:val="en-GB"/>
        </w:rPr>
        <w:t xml:space="preserve">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2004; Williams, 2008; Swan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2010). Sambrook (2005) had earlier articulated a similar distinction between learning </w:t>
      </w:r>
      <w:r w:rsidRPr="000F3B5C">
        <w:rPr>
          <w:rFonts w:asciiTheme="majorBidi" w:hAnsiTheme="majorBidi"/>
          <w:b w:val="0"/>
          <w:bCs w:val="0"/>
          <w:i/>
          <w:sz w:val="24"/>
          <w:szCs w:val="24"/>
          <w:lang w:val="en-GB"/>
        </w:rPr>
        <w:t>in</w:t>
      </w:r>
      <w:r w:rsidRPr="000F3B5C">
        <w:rPr>
          <w:rFonts w:asciiTheme="majorBidi" w:hAnsiTheme="majorBidi"/>
          <w:b w:val="0"/>
          <w:bCs w:val="0"/>
          <w:sz w:val="24"/>
          <w:szCs w:val="24"/>
          <w:lang w:val="en-GB"/>
        </w:rPr>
        <w:t xml:space="preserve"> work, which implied that learning was seen to be intrinsically linked with work activities, and learning </w:t>
      </w:r>
      <w:r w:rsidRPr="000F3B5C">
        <w:rPr>
          <w:rFonts w:asciiTheme="majorBidi" w:hAnsiTheme="majorBidi"/>
          <w:b w:val="0"/>
          <w:bCs w:val="0"/>
          <w:i/>
          <w:sz w:val="24"/>
          <w:szCs w:val="24"/>
          <w:lang w:val="en-GB"/>
        </w:rPr>
        <w:t>at</w:t>
      </w:r>
      <w:r w:rsidRPr="000F3B5C">
        <w:rPr>
          <w:rFonts w:asciiTheme="majorBidi" w:hAnsiTheme="majorBidi"/>
          <w:b w:val="0"/>
          <w:bCs w:val="0"/>
          <w:sz w:val="24"/>
          <w:szCs w:val="24"/>
          <w:lang w:val="en-GB"/>
        </w:rPr>
        <w:t xml:space="preserve"> work, which implied formal provisions of education and training less directly related to work activities. </w:t>
      </w:r>
    </w:p>
    <w:p w14:paraId="0A3B1939" w14:textId="7A9323FE" w:rsidR="00F353B8" w:rsidRDefault="005E62A7" w:rsidP="005E62A7">
      <w:pPr>
        <w:pStyle w:val="Heading2"/>
        <w:spacing w:before="0" w:line="360" w:lineRule="auto"/>
        <w:ind w:firstLine="720"/>
        <w:contextualSpacing/>
        <w:jc w:val="both"/>
        <w:rPr>
          <w:rFonts w:asciiTheme="majorBidi" w:hAnsiTheme="majorBidi"/>
          <w:b w:val="0"/>
          <w:bCs w:val="0"/>
          <w:sz w:val="24"/>
          <w:szCs w:val="24"/>
          <w:lang w:val="en-GB"/>
        </w:rPr>
      </w:pPr>
      <w:r w:rsidRPr="000F3B5C">
        <w:rPr>
          <w:rFonts w:asciiTheme="majorBidi" w:hAnsiTheme="majorBidi"/>
          <w:b w:val="0"/>
          <w:bCs w:val="0"/>
          <w:sz w:val="24"/>
          <w:szCs w:val="24"/>
          <w:lang w:val="en-GB"/>
        </w:rPr>
        <w:t xml:space="preserve">Learning in small and medium sized project organisations is more likely to be </w:t>
      </w:r>
      <w:r w:rsidRPr="000F3B5C">
        <w:rPr>
          <w:rFonts w:asciiTheme="majorBidi" w:hAnsiTheme="majorBidi"/>
          <w:b w:val="0"/>
          <w:bCs w:val="0"/>
          <w:i/>
          <w:sz w:val="24"/>
          <w:szCs w:val="24"/>
          <w:lang w:val="en-GB"/>
        </w:rPr>
        <w:t>in</w:t>
      </w:r>
      <w:r w:rsidRPr="000F3B5C">
        <w:rPr>
          <w:rFonts w:asciiTheme="majorBidi" w:hAnsiTheme="majorBidi"/>
          <w:b w:val="0"/>
          <w:bCs w:val="0"/>
          <w:sz w:val="24"/>
          <w:szCs w:val="24"/>
          <w:lang w:val="en-GB"/>
        </w:rPr>
        <w:t xml:space="preserve"> work. </w:t>
      </w:r>
      <w:r w:rsidRPr="000F3B5C">
        <w:rPr>
          <w:rFonts w:asciiTheme="majorBidi" w:hAnsiTheme="majorBidi"/>
          <w:b w:val="0"/>
          <w:sz w:val="24"/>
          <w:szCs w:val="24"/>
          <w:lang w:val="en-GB"/>
        </w:rPr>
        <w:t xml:space="preserve">None of the small and medium sized project organisations involved in the EEDSM programme were found to maintain an explicitly articulated formalized learning strategy. Aligned to this finding are earlier findings by Turner </w:t>
      </w:r>
      <w:r w:rsidRPr="00DC5C70">
        <w:rPr>
          <w:rFonts w:asciiTheme="majorBidi" w:hAnsiTheme="majorBidi"/>
          <w:b w:val="0"/>
          <w:i/>
          <w:sz w:val="24"/>
          <w:szCs w:val="24"/>
          <w:lang w:val="en-GB"/>
        </w:rPr>
        <w:t>et al</w:t>
      </w:r>
      <w:r w:rsidRPr="000F3B5C">
        <w:rPr>
          <w:rFonts w:asciiTheme="majorBidi" w:hAnsiTheme="majorBidi"/>
          <w:b w:val="0"/>
          <w:sz w:val="24"/>
          <w:szCs w:val="24"/>
          <w:lang w:val="en-GB"/>
        </w:rPr>
        <w:t xml:space="preserve">. (2009) who found that </w:t>
      </w:r>
      <w:proofErr w:type="spellStart"/>
      <w:r w:rsidRPr="000F3B5C">
        <w:rPr>
          <w:rFonts w:asciiTheme="majorBidi" w:hAnsiTheme="majorBidi"/>
          <w:b w:val="0"/>
          <w:sz w:val="24"/>
          <w:szCs w:val="24"/>
          <w:lang w:val="en-GB"/>
        </w:rPr>
        <w:t>projectised</w:t>
      </w:r>
      <w:proofErr w:type="spellEnd"/>
      <w:r w:rsidRPr="000F3B5C">
        <w:rPr>
          <w:rFonts w:asciiTheme="majorBidi" w:hAnsiTheme="majorBidi"/>
          <w:b w:val="0"/>
          <w:sz w:val="24"/>
          <w:szCs w:val="24"/>
          <w:lang w:val="en-GB"/>
        </w:rPr>
        <w:t xml:space="preserve"> SMEs tend to utilise project management tools and techniques that were considerably less</w:t>
      </w:r>
      <w:r w:rsidRPr="000F3B5C">
        <w:rPr>
          <w:rFonts w:ascii="Cambria Math" w:hAnsi="Cambria Math" w:cs="Cambria Math"/>
          <w:b w:val="0"/>
          <w:sz w:val="24"/>
          <w:szCs w:val="24"/>
          <w:lang w:val="en-GB"/>
        </w:rPr>
        <w:t>‐</w:t>
      </w:r>
      <w:r w:rsidRPr="000F3B5C">
        <w:rPr>
          <w:rFonts w:asciiTheme="majorBidi" w:hAnsiTheme="majorBidi"/>
          <w:b w:val="0"/>
          <w:sz w:val="24"/>
          <w:szCs w:val="24"/>
          <w:lang w:val="en-GB"/>
        </w:rPr>
        <w:t xml:space="preserve">bureaucratic than those employed by larger organisations. </w:t>
      </w:r>
      <w:r w:rsidR="00A61168">
        <w:rPr>
          <w:rFonts w:asciiTheme="majorBidi" w:hAnsiTheme="majorBidi"/>
          <w:b w:val="0"/>
          <w:sz w:val="24"/>
          <w:szCs w:val="24"/>
          <w:lang w:val="en-GB"/>
        </w:rPr>
        <w:t xml:space="preserve">This in itself suggests some discretionary ability to codify knowledge with project society benefit in mind. </w:t>
      </w:r>
      <w:r w:rsidRPr="000F3B5C">
        <w:rPr>
          <w:rFonts w:asciiTheme="majorBidi" w:hAnsiTheme="majorBidi"/>
          <w:b w:val="0"/>
          <w:bCs w:val="0"/>
          <w:sz w:val="24"/>
          <w:szCs w:val="24"/>
          <w:lang w:val="en-GB"/>
        </w:rPr>
        <w:t>While differences exist in terms of the manner of their content, all forms of work-focused learning in projects will</w:t>
      </w:r>
      <w:r w:rsidR="00A61168">
        <w:rPr>
          <w:rFonts w:asciiTheme="majorBidi" w:hAnsiTheme="majorBidi"/>
          <w:b w:val="0"/>
          <w:bCs w:val="0"/>
          <w:sz w:val="24"/>
          <w:szCs w:val="24"/>
          <w:lang w:val="en-GB"/>
        </w:rPr>
        <w:t xml:space="preserve">, of course, nonetheless </w:t>
      </w:r>
      <w:r w:rsidRPr="000F3B5C">
        <w:rPr>
          <w:rFonts w:asciiTheme="majorBidi" w:hAnsiTheme="majorBidi"/>
          <w:b w:val="0"/>
          <w:bCs w:val="0"/>
          <w:sz w:val="24"/>
          <w:szCs w:val="24"/>
          <w:lang w:val="en-GB"/>
        </w:rPr>
        <w:t>emphasize the manifest relevance</w:t>
      </w:r>
      <w:r w:rsidR="00A61168">
        <w:rPr>
          <w:rFonts w:asciiTheme="majorBidi" w:hAnsiTheme="majorBidi"/>
          <w:b w:val="0"/>
          <w:bCs w:val="0"/>
          <w:sz w:val="24"/>
          <w:szCs w:val="24"/>
          <w:lang w:val="en-GB"/>
        </w:rPr>
        <w:t xml:space="preserve"> of their learning practices</w:t>
      </w:r>
      <w:r w:rsidRPr="000F3B5C">
        <w:rPr>
          <w:rFonts w:asciiTheme="majorBidi" w:hAnsiTheme="majorBidi"/>
          <w:b w:val="0"/>
          <w:bCs w:val="0"/>
          <w:sz w:val="24"/>
          <w:szCs w:val="24"/>
          <w:lang w:val="en-GB"/>
        </w:rPr>
        <w:t xml:space="preserve"> to the specific project</w:t>
      </w:r>
      <w:r w:rsidR="00A61168">
        <w:rPr>
          <w:rFonts w:asciiTheme="majorBidi" w:hAnsiTheme="majorBidi"/>
          <w:b w:val="0"/>
          <w:bCs w:val="0"/>
          <w:sz w:val="24"/>
          <w:szCs w:val="24"/>
          <w:lang w:val="en-GB"/>
        </w:rPr>
        <w:t>s</w:t>
      </w:r>
      <w:r w:rsidRPr="000F3B5C">
        <w:rPr>
          <w:rFonts w:asciiTheme="majorBidi" w:hAnsiTheme="majorBidi"/>
          <w:b w:val="0"/>
          <w:bCs w:val="0"/>
          <w:sz w:val="24"/>
          <w:szCs w:val="24"/>
          <w:lang w:val="en-GB"/>
        </w:rPr>
        <w:t xml:space="preserve"> being delivered</w:t>
      </w:r>
      <w:r w:rsidR="00A61168">
        <w:rPr>
          <w:rFonts w:asciiTheme="majorBidi" w:hAnsiTheme="majorBidi"/>
          <w:b w:val="0"/>
          <w:bCs w:val="0"/>
          <w:sz w:val="24"/>
          <w:szCs w:val="24"/>
          <w:lang w:val="en-GB"/>
        </w:rPr>
        <w:t xml:space="preserve"> at the time</w:t>
      </w:r>
      <w:r w:rsidRPr="000F3B5C">
        <w:rPr>
          <w:rFonts w:asciiTheme="majorBidi" w:hAnsiTheme="majorBidi"/>
          <w:b w:val="0"/>
          <w:bCs w:val="0"/>
          <w:sz w:val="24"/>
          <w:szCs w:val="24"/>
          <w:lang w:val="en-GB"/>
        </w:rPr>
        <w:t xml:space="preserve">. </w:t>
      </w:r>
    </w:p>
    <w:p w14:paraId="410D2CEE" w14:textId="145CBF05" w:rsidR="005E62A7" w:rsidRPr="000F3B5C" w:rsidRDefault="005E62A7" w:rsidP="005E62A7">
      <w:pPr>
        <w:pStyle w:val="Heading2"/>
        <w:spacing w:before="0" w:line="360" w:lineRule="auto"/>
        <w:ind w:firstLine="720"/>
        <w:contextualSpacing/>
        <w:jc w:val="both"/>
        <w:rPr>
          <w:rFonts w:asciiTheme="majorBidi" w:hAnsiTheme="majorBidi"/>
          <w:b w:val="0"/>
          <w:sz w:val="24"/>
          <w:szCs w:val="24"/>
          <w:lang w:val="en-GB"/>
        </w:rPr>
      </w:pPr>
      <w:r w:rsidRPr="000F3B5C">
        <w:rPr>
          <w:rFonts w:asciiTheme="majorBidi" w:hAnsiTheme="majorBidi"/>
          <w:b w:val="0"/>
          <w:bCs w:val="0"/>
          <w:sz w:val="24"/>
          <w:szCs w:val="24"/>
          <w:lang w:val="en-GB"/>
        </w:rPr>
        <w:t xml:space="preserve">Yet </w:t>
      </w:r>
      <w:r w:rsidR="00F353B8">
        <w:rPr>
          <w:rFonts w:asciiTheme="majorBidi" w:hAnsiTheme="majorBidi"/>
          <w:b w:val="0"/>
          <w:bCs w:val="0"/>
          <w:sz w:val="24"/>
          <w:szCs w:val="24"/>
          <w:lang w:val="en-GB"/>
        </w:rPr>
        <w:t xml:space="preserve">despite these discretionary powers, </w:t>
      </w:r>
      <w:r w:rsidRPr="000F3B5C">
        <w:rPr>
          <w:rFonts w:asciiTheme="majorBidi" w:hAnsiTheme="majorBidi"/>
          <w:b w:val="0"/>
          <w:bCs w:val="0"/>
          <w:sz w:val="24"/>
          <w:szCs w:val="24"/>
          <w:lang w:val="en-GB"/>
        </w:rPr>
        <w:t xml:space="preserve">learning by small and medium sized project organisations </w:t>
      </w:r>
      <w:r w:rsidR="00F353B8">
        <w:rPr>
          <w:rFonts w:asciiTheme="majorBidi" w:hAnsiTheme="majorBidi"/>
          <w:b w:val="0"/>
          <w:bCs w:val="0"/>
          <w:sz w:val="24"/>
          <w:szCs w:val="24"/>
          <w:lang w:val="en-GB"/>
        </w:rPr>
        <w:t>remains</w:t>
      </w:r>
      <w:r w:rsidRPr="000F3B5C">
        <w:rPr>
          <w:rFonts w:asciiTheme="majorBidi" w:hAnsiTheme="majorBidi"/>
          <w:b w:val="0"/>
          <w:bCs w:val="0"/>
          <w:sz w:val="24"/>
          <w:szCs w:val="24"/>
          <w:lang w:val="en-GB"/>
        </w:rPr>
        <w:t xml:space="preserve"> particularly challenging for two main reasons. </w:t>
      </w:r>
      <w:r w:rsidRPr="000F3B5C">
        <w:rPr>
          <w:rFonts w:asciiTheme="majorBidi" w:hAnsiTheme="majorBidi"/>
          <w:b w:val="0"/>
          <w:bCs w:val="0"/>
          <w:i/>
          <w:sz w:val="24"/>
          <w:szCs w:val="24"/>
          <w:lang w:val="en-GB"/>
        </w:rPr>
        <w:t>Firstly</w:t>
      </w:r>
      <w:r w:rsidRPr="000F3B5C">
        <w:rPr>
          <w:rFonts w:asciiTheme="majorBidi" w:hAnsiTheme="majorBidi"/>
          <w:b w:val="0"/>
          <w:bCs w:val="0"/>
          <w:sz w:val="24"/>
          <w:szCs w:val="24"/>
          <w:lang w:val="en-GB"/>
        </w:rPr>
        <w:t xml:space="preserve">, while a number of studies highlight that small and medium sized businesses (arguably due to their flexibility and informality) are ideal platforms for learning (Sambrook, 2005), due to resource constraints, the learning nonetheless tends to be more formalized and not particularly supportive of more informal forms of learning. </w:t>
      </w:r>
      <w:r w:rsidRPr="000F3B5C">
        <w:rPr>
          <w:rFonts w:asciiTheme="majorBidi" w:hAnsiTheme="majorBidi"/>
          <w:b w:val="0"/>
          <w:bCs w:val="0"/>
          <w:i/>
          <w:sz w:val="24"/>
          <w:szCs w:val="24"/>
          <w:lang w:val="en-GB"/>
        </w:rPr>
        <w:t>Secondly</w:t>
      </w:r>
      <w:r w:rsidR="00B57649" w:rsidRPr="000F3B5C">
        <w:rPr>
          <w:rFonts w:asciiTheme="majorBidi" w:hAnsiTheme="majorBidi"/>
          <w:b w:val="0"/>
          <w:bCs w:val="0"/>
          <w:sz w:val="24"/>
          <w:szCs w:val="24"/>
          <w:lang w:val="en-GB"/>
        </w:rPr>
        <w:t>, due</w:t>
      </w:r>
      <w:r w:rsidRPr="000F3B5C">
        <w:rPr>
          <w:rFonts w:asciiTheme="majorBidi" w:hAnsiTheme="majorBidi"/>
          <w:b w:val="0"/>
          <w:bCs w:val="0"/>
          <w:sz w:val="24"/>
          <w:szCs w:val="24"/>
          <w:lang w:val="en-GB"/>
        </w:rPr>
        <w:t xml:space="preserve"> to the distinctly discontinuous (</w:t>
      </w:r>
      <w:proofErr w:type="spellStart"/>
      <w:r w:rsidRPr="000F3B5C">
        <w:rPr>
          <w:rFonts w:asciiTheme="majorBidi" w:hAnsiTheme="majorBidi"/>
          <w:b w:val="0"/>
          <w:bCs w:val="0"/>
          <w:sz w:val="24"/>
          <w:szCs w:val="24"/>
          <w:lang w:val="en-GB"/>
        </w:rPr>
        <w:t>Grabher</w:t>
      </w:r>
      <w:proofErr w:type="spellEnd"/>
      <w:r w:rsidRPr="000F3B5C">
        <w:rPr>
          <w:rFonts w:asciiTheme="majorBidi" w:hAnsiTheme="majorBidi"/>
          <w:b w:val="0"/>
          <w:bCs w:val="0"/>
          <w:sz w:val="24"/>
          <w:szCs w:val="24"/>
          <w:lang w:val="en-GB"/>
        </w:rPr>
        <w:t xml:space="preserve">, 2004; </w:t>
      </w:r>
      <w:proofErr w:type="spellStart"/>
      <w:r w:rsidRPr="000F3B5C">
        <w:rPr>
          <w:rFonts w:asciiTheme="majorBidi" w:hAnsiTheme="majorBidi"/>
          <w:b w:val="0"/>
          <w:bCs w:val="0"/>
          <w:sz w:val="24"/>
          <w:szCs w:val="24"/>
          <w:lang w:val="en-GB"/>
        </w:rPr>
        <w:t>Sydow</w:t>
      </w:r>
      <w:proofErr w:type="spellEnd"/>
      <w:r w:rsidRPr="000F3B5C">
        <w:rPr>
          <w:rFonts w:asciiTheme="majorBidi" w:hAnsiTheme="majorBidi"/>
          <w:b w:val="0"/>
          <w:bCs w:val="0"/>
          <w:sz w:val="24"/>
          <w:szCs w:val="24"/>
          <w:lang w:val="en-GB"/>
        </w:rPr>
        <w:t xml:space="preserve">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2004; Prado and </w:t>
      </w:r>
      <w:proofErr w:type="spellStart"/>
      <w:r w:rsidRPr="000F3B5C">
        <w:rPr>
          <w:rFonts w:asciiTheme="majorBidi" w:hAnsiTheme="majorBidi"/>
          <w:b w:val="0"/>
          <w:bCs w:val="0"/>
          <w:sz w:val="24"/>
          <w:szCs w:val="24"/>
          <w:lang w:val="en-GB"/>
        </w:rPr>
        <w:t>Sapsed</w:t>
      </w:r>
      <w:proofErr w:type="spellEnd"/>
      <w:r w:rsidRPr="000F3B5C">
        <w:rPr>
          <w:rFonts w:asciiTheme="majorBidi" w:hAnsiTheme="majorBidi"/>
          <w:b w:val="0"/>
          <w:bCs w:val="0"/>
          <w:sz w:val="24"/>
          <w:szCs w:val="24"/>
          <w:lang w:val="en-GB"/>
        </w:rPr>
        <w:t xml:space="preserve">, 2016; </w:t>
      </w:r>
      <w:proofErr w:type="spellStart"/>
      <w:r w:rsidRPr="000F3B5C">
        <w:rPr>
          <w:rFonts w:asciiTheme="majorBidi" w:hAnsiTheme="majorBidi"/>
          <w:b w:val="0"/>
          <w:bCs w:val="0"/>
          <w:sz w:val="24"/>
          <w:szCs w:val="24"/>
          <w:lang w:val="en-GB"/>
        </w:rPr>
        <w:t>Stjerne</w:t>
      </w:r>
      <w:proofErr w:type="spellEnd"/>
      <w:r w:rsidRPr="000F3B5C">
        <w:rPr>
          <w:rFonts w:asciiTheme="majorBidi" w:hAnsiTheme="majorBidi"/>
          <w:b w:val="0"/>
          <w:bCs w:val="0"/>
          <w:sz w:val="24"/>
          <w:szCs w:val="24"/>
          <w:lang w:val="en-GB"/>
        </w:rPr>
        <w:t xml:space="preserve"> and </w:t>
      </w:r>
      <w:proofErr w:type="spellStart"/>
      <w:r w:rsidRPr="000F3B5C">
        <w:rPr>
          <w:rFonts w:asciiTheme="majorBidi" w:hAnsiTheme="majorBidi"/>
          <w:b w:val="0"/>
          <w:bCs w:val="0"/>
          <w:sz w:val="24"/>
          <w:szCs w:val="24"/>
          <w:lang w:val="en-GB"/>
        </w:rPr>
        <w:t>Svejenova</w:t>
      </w:r>
      <w:proofErr w:type="spellEnd"/>
      <w:r w:rsidRPr="000F3B5C">
        <w:rPr>
          <w:rFonts w:asciiTheme="majorBidi" w:hAnsiTheme="majorBidi"/>
          <w:b w:val="0"/>
          <w:bCs w:val="0"/>
          <w:sz w:val="24"/>
          <w:szCs w:val="24"/>
          <w:lang w:val="en-GB"/>
        </w:rPr>
        <w:t xml:space="preserve">, 2016), temporal (Bakker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2013, 2016; van </w:t>
      </w:r>
      <w:proofErr w:type="spellStart"/>
      <w:r w:rsidRPr="000F3B5C">
        <w:rPr>
          <w:rFonts w:asciiTheme="majorBidi" w:hAnsiTheme="majorBidi"/>
          <w:b w:val="0"/>
          <w:bCs w:val="0"/>
          <w:sz w:val="24"/>
          <w:szCs w:val="24"/>
          <w:lang w:val="en-GB"/>
        </w:rPr>
        <w:t>Marrewijk</w:t>
      </w:r>
      <w:proofErr w:type="spellEnd"/>
      <w:r w:rsidRPr="000F3B5C">
        <w:rPr>
          <w:rFonts w:asciiTheme="majorBidi" w:hAnsiTheme="majorBidi"/>
          <w:b w:val="0"/>
          <w:bCs w:val="0"/>
          <w:sz w:val="24"/>
          <w:szCs w:val="24"/>
          <w:lang w:val="en-GB"/>
        </w:rPr>
        <w:t xml:space="preserve">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2016) and ephemeral (Tempest and Starkey, 2004; </w:t>
      </w:r>
      <w:proofErr w:type="spellStart"/>
      <w:r w:rsidRPr="000F3B5C">
        <w:rPr>
          <w:rFonts w:asciiTheme="majorBidi" w:hAnsiTheme="majorBidi"/>
          <w:b w:val="0"/>
          <w:bCs w:val="0"/>
          <w:sz w:val="24"/>
          <w:szCs w:val="24"/>
          <w:lang w:val="en-GB"/>
        </w:rPr>
        <w:t>Ligthart</w:t>
      </w:r>
      <w:proofErr w:type="spellEnd"/>
      <w:r w:rsidRPr="000F3B5C">
        <w:rPr>
          <w:rFonts w:asciiTheme="majorBidi" w:hAnsiTheme="majorBidi"/>
          <w:b w:val="0"/>
          <w:bCs w:val="0"/>
          <w:sz w:val="24"/>
          <w:szCs w:val="24"/>
          <w:lang w:val="en-GB"/>
        </w:rPr>
        <w:t xml:space="preserve">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2016), nature of projects, project environments may not be particularly conducive for either inter-project or intra-project learning or for associated knowledge transfer. In fact, the literature claims that constant changes of project team members (Swan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2010) project team member heterogeneity (Chipulu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2014; Ojiako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2014a, 2015), and diversity in project goals (Swan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2010; Ojiako </w:t>
      </w:r>
      <w:r w:rsidRPr="00DC5C70">
        <w:rPr>
          <w:rFonts w:asciiTheme="majorBidi" w:hAnsiTheme="majorBidi"/>
          <w:b w:val="0"/>
          <w:bCs w:val="0"/>
          <w:i/>
          <w:sz w:val="24"/>
          <w:szCs w:val="24"/>
          <w:lang w:val="en-GB"/>
        </w:rPr>
        <w:t>et al.,</w:t>
      </w:r>
      <w:r w:rsidRPr="000F3B5C">
        <w:rPr>
          <w:rFonts w:asciiTheme="majorBidi" w:hAnsiTheme="majorBidi"/>
          <w:b w:val="0"/>
          <w:bCs w:val="0"/>
          <w:sz w:val="24"/>
          <w:szCs w:val="24"/>
          <w:lang w:val="en-GB"/>
        </w:rPr>
        <w:t xml:space="preserve"> 2014a, 2015) create poor learning conditions in project environments. Drawing from Swan et al. (2010), this appears to be because learning and the accumulation of experience by individual project team members may not necessarily translate into learning across the entire project team</w:t>
      </w:r>
      <w:ins w:id="1049" w:author="Marshall A." w:date="2019-08-01T13:46:00Z">
        <w:r w:rsidR="00B509E1">
          <w:rPr>
            <w:rFonts w:asciiTheme="majorBidi" w:hAnsiTheme="majorBidi"/>
            <w:b w:val="0"/>
            <w:bCs w:val="0"/>
            <w:sz w:val="24"/>
            <w:szCs w:val="24"/>
            <w:lang w:val="en-GB"/>
          </w:rPr>
          <w:t xml:space="preserve"> – especially where there is technical and functional specialisation</w:t>
        </w:r>
      </w:ins>
      <w:r w:rsidRPr="000F3B5C">
        <w:rPr>
          <w:rFonts w:asciiTheme="majorBidi" w:hAnsiTheme="majorBidi"/>
          <w:b w:val="0"/>
          <w:bCs w:val="0"/>
          <w:sz w:val="24"/>
          <w:szCs w:val="24"/>
          <w:lang w:val="en-GB"/>
        </w:rPr>
        <w:t xml:space="preserve">. This is a point </w:t>
      </w:r>
      <w:r w:rsidRPr="000F3B5C">
        <w:rPr>
          <w:rFonts w:asciiTheme="majorBidi" w:hAnsiTheme="majorBidi"/>
          <w:b w:val="0"/>
          <w:bCs w:val="0"/>
          <w:sz w:val="24"/>
          <w:szCs w:val="24"/>
          <w:lang w:val="en-GB"/>
        </w:rPr>
        <w:lastRenderedPageBreak/>
        <w:t xml:space="preserve">reiterated in a number of studies including that undertaken by Williams (2008) who opined that because of the inherent complexity of projects, learning in project environments involved much more than “…simply writing down lessons” (p. 253). As evidenced in our case study, a number of the small and medium sized project organisations involved in the </w:t>
      </w:r>
      <w:r w:rsidRPr="000F3B5C">
        <w:rPr>
          <w:rFonts w:asciiTheme="majorBidi" w:hAnsiTheme="majorBidi"/>
          <w:b w:val="0"/>
          <w:sz w:val="24"/>
          <w:szCs w:val="24"/>
          <w:lang w:val="en-GB"/>
        </w:rPr>
        <w:t>EEDSM programme fell into this trap by conceptualizing learning as focused on reviews of individual learning experiences.</w:t>
      </w:r>
      <w:r w:rsidR="00F353B8">
        <w:rPr>
          <w:rFonts w:asciiTheme="majorBidi" w:hAnsiTheme="majorBidi"/>
          <w:b w:val="0"/>
          <w:sz w:val="24"/>
          <w:szCs w:val="24"/>
          <w:lang w:val="en-GB"/>
        </w:rPr>
        <w:t xml:space="preserve"> Hence the solution we suggest for improving such practice entails recognising that individual learning experiences by the managers concerned are best recorded in ways that explicitly recognise the layers of project value, organisation value, and project society value, which they can contribute towards. </w:t>
      </w:r>
      <w:ins w:id="1050" w:author="Marshall A." w:date="2019-08-01T13:47:00Z">
        <w:r w:rsidR="00B509E1">
          <w:rPr>
            <w:rFonts w:asciiTheme="majorBidi" w:hAnsiTheme="majorBidi"/>
            <w:b w:val="0"/>
            <w:sz w:val="24"/>
            <w:szCs w:val="24"/>
            <w:lang w:val="en-GB"/>
          </w:rPr>
          <w:t xml:space="preserve">Furthermore the above discussion underscores the need for </w:t>
        </w:r>
      </w:ins>
      <w:proofErr w:type="spellStart"/>
      <w:ins w:id="1051" w:author="Marshall A." w:date="2019-08-01T13:49:00Z">
        <w:r w:rsidR="00B509E1">
          <w:rPr>
            <w:rFonts w:asciiTheme="majorBidi" w:hAnsiTheme="majorBidi"/>
            <w:b w:val="0"/>
            <w:sz w:val="24"/>
            <w:szCs w:val="24"/>
            <w:lang w:val="en-GB"/>
          </w:rPr>
          <w:t>ESCo</w:t>
        </w:r>
        <w:proofErr w:type="spellEnd"/>
        <w:r w:rsidR="00B509E1">
          <w:rPr>
            <w:rFonts w:asciiTheme="majorBidi" w:hAnsiTheme="majorBidi"/>
            <w:b w:val="0"/>
            <w:sz w:val="24"/>
            <w:szCs w:val="24"/>
            <w:lang w:val="en-GB"/>
          </w:rPr>
          <w:t xml:space="preserve"> </w:t>
        </w:r>
      </w:ins>
      <w:ins w:id="1052" w:author="Marshall A." w:date="2019-08-01T13:47:00Z">
        <w:r w:rsidR="00B509E1">
          <w:rPr>
            <w:rFonts w:asciiTheme="majorBidi" w:hAnsiTheme="majorBidi"/>
            <w:b w:val="0"/>
            <w:sz w:val="24"/>
            <w:szCs w:val="24"/>
            <w:lang w:val="en-GB"/>
          </w:rPr>
          <w:t>learning practice to focus on informal tacit-to-tacit knowledge transfer, within relatively narrow specialised contexts, with this broadening out to encompass tacit-to-explicit knowledge tran</w:t>
        </w:r>
      </w:ins>
      <w:ins w:id="1053" w:author="Marshall A." w:date="2019-08-01T13:48:00Z">
        <w:r w:rsidR="00B509E1">
          <w:rPr>
            <w:rFonts w:asciiTheme="majorBidi" w:hAnsiTheme="majorBidi"/>
            <w:b w:val="0"/>
            <w:sz w:val="24"/>
            <w:szCs w:val="24"/>
            <w:lang w:val="en-GB"/>
          </w:rPr>
          <w:t>sfer, documented where possible and as appropriate</w:t>
        </w:r>
      </w:ins>
      <w:ins w:id="1054" w:author="Marshall A." w:date="2019-08-01T13:49:00Z">
        <w:r w:rsidR="00B509E1">
          <w:rPr>
            <w:rFonts w:asciiTheme="majorBidi" w:hAnsiTheme="majorBidi"/>
            <w:b w:val="0"/>
            <w:sz w:val="24"/>
            <w:szCs w:val="24"/>
            <w:lang w:val="en-GB"/>
          </w:rPr>
          <w:t xml:space="preserve"> for dissemination on various stakeholder, organisation and regional project society levels where specialised communities of practice exist.</w:t>
        </w:r>
      </w:ins>
    </w:p>
    <w:p w14:paraId="31816CD2" w14:textId="77777777" w:rsidR="005E62A7" w:rsidRPr="000F3B5C" w:rsidRDefault="005E62A7" w:rsidP="005E62A7">
      <w:pPr>
        <w:pStyle w:val="Heading2"/>
        <w:spacing w:before="0" w:line="360" w:lineRule="auto"/>
        <w:contextualSpacing/>
        <w:jc w:val="both"/>
        <w:rPr>
          <w:rFonts w:asciiTheme="majorBidi" w:hAnsiTheme="majorBidi"/>
          <w:b w:val="0"/>
          <w:sz w:val="24"/>
          <w:szCs w:val="24"/>
          <w:lang w:val="en-GB"/>
        </w:rPr>
      </w:pPr>
    </w:p>
    <w:p w14:paraId="4D387D45" w14:textId="77777777" w:rsidR="005E62A7" w:rsidRPr="000F3B5C" w:rsidRDefault="005E62A7" w:rsidP="005E62A7">
      <w:pPr>
        <w:pStyle w:val="Heading2"/>
        <w:spacing w:before="0" w:line="360" w:lineRule="auto"/>
        <w:contextualSpacing/>
        <w:jc w:val="both"/>
        <w:rPr>
          <w:rFonts w:asciiTheme="majorBidi" w:hAnsiTheme="majorBidi"/>
          <w:b w:val="0"/>
          <w:i/>
          <w:sz w:val="24"/>
          <w:szCs w:val="24"/>
          <w:lang w:val="en-GB"/>
        </w:rPr>
      </w:pPr>
      <w:r w:rsidRPr="000F3B5C">
        <w:rPr>
          <w:rFonts w:asciiTheme="majorBidi" w:hAnsiTheme="majorBidi"/>
          <w:b w:val="0"/>
          <w:i/>
          <w:sz w:val="24"/>
          <w:szCs w:val="24"/>
          <w:lang w:val="en-GB"/>
        </w:rPr>
        <w:t xml:space="preserve">6.4 Performance and learning </w:t>
      </w:r>
    </w:p>
    <w:p w14:paraId="0B2A96C3" w14:textId="5EE19C49" w:rsidR="005E62A7" w:rsidRPr="000F3B5C" w:rsidRDefault="00370886" w:rsidP="005E62A7">
      <w:pPr>
        <w:autoSpaceDE w:val="0"/>
        <w:autoSpaceDN w:val="0"/>
        <w:adjustRightInd w:val="0"/>
        <w:spacing w:after="0"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As we have indicated, understandings of performance are arguably the best reference points for establishing </w:t>
      </w:r>
      <w:r w:rsidRPr="00B57649">
        <w:rPr>
          <w:rFonts w:asciiTheme="majorBidi" w:hAnsiTheme="majorBidi" w:cstheme="majorBidi"/>
          <w:i/>
          <w:iCs/>
          <w:sz w:val="24"/>
          <w:szCs w:val="24"/>
        </w:rPr>
        <w:t xml:space="preserve">why </w:t>
      </w:r>
      <w:r>
        <w:rPr>
          <w:rFonts w:asciiTheme="majorBidi" w:hAnsiTheme="majorBidi" w:cstheme="majorBidi"/>
          <w:sz w:val="24"/>
          <w:szCs w:val="24"/>
        </w:rPr>
        <w:t>managers find learning practices meaningful; that is, they provide essential contexts of meaning</w:t>
      </w:r>
      <w:ins w:id="1055" w:author="Marshall A." w:date="2019-08-01T13:59:00Z">
        <w:r w:rsidR="00FA6845">
          <w:rPr>
            <w:rFonts w:asciiTheme="majorBidi" w:hAnsiTheme="majorBidi" w:cstheme="majorBidi"/>
            <w:sz w:val="24"/>
            <w:szCs w:val="24"/>
          </w:rPr>
          <w:t xml:space="preserve"> where knowledge, as opposed to information, is at issue</w:t>
        </w:r>
      </w:ins>
      <w:r>
        <w:rPr>
          <w:rFonts w:asciiTheme="majorBidi" w:hAnsiTheme="majorBidi" w:cstheme="majorBidi"/>
          <w:sz w:val="24"/>
          <w:szCs w:val="24"/>
        </w:rPr>
        <w:t xml:space="preserve">. </w:t>
      </w:r>
      <w:r w:rsidR="005E62A7" w:rsidRPr="000F3B5C">
        <w:rPr>
          <w:rFonts w:asciiTheme="majorBidi" w:hAnsiTheme="majorBidi" w:cstheme="majorBidi"/>
          <w:sz w:val="24"/>
          <w:szCs w:val="24"/>
        </w:rPr>
        <w:t xml:space="preserve">From Winters and Latham (1996) we can infer that learning is likely to enhance performance of complex, non-routine and novel </w:t>
      </w:r>
      <w:proofErr w:type="gramStart"/>
      <w:r w:rsidR="005E62A7" w:rsidRPr="000F3B5C">
        <w:rPr>
          <w:rFonts w:asciiTheme="majorBidi" w:hAnsiTheme="majorBidi" w:cstheme="majorBidi"/>
          <w:sz w:val="24"/>
          <w:szCs w:val="24"/>
        </w:rPr>
        <w:t>projects in particular</w:t>
      </w:r>
      <w:proofErr w:type="gramEnd"/>
      <w:r w:rsidR="005E62A7" w:rsidRPr="000F3B5C">
        <w:rPr>
          <w:rFonts w:asciiTheme="majorBidi" w:hAnsiTheme="majorBidi" w:cstheme="majorBidi"/>
          <w:sz w:val="24"/>
          <w:szCs w:val="24"/>
        </w:rPr>
        <w:t>. Learning is also likely to significantly enhance the performance of short-term as against long-term projects. Projects are inherently discontinuous, temporal and ephemeral mechanisms of delivery, which all possess the above characteristics to varying extents. This can make their delivery particularly challenging and complex. Related to that there may be complex and often protracted ways in which project teams progressively disband and their individual members move to other projects (</w:t>
      </w:r>
      <w:proofErr w:type="spellStart"/>
      <w:r w:rsidR="005E62A7" w:rsidRPr="000F3B5C">
        <w:rPr>
          <w:rFonts w:asciiTheme="majorBidi" w:hAnsiTheme="majorBidi" w:cstheme="majorBidi"/>
          <w:sz w:val="24"/>
          <w:szCs w:val="24"/>
        </w:rPr>
        <w:t>Grabher</w:t>
      </w:r>
      <w:proofErr w:type="spellEnd"/>
      <w:r w:rsidR="005E62A7" w:rsidRPr="000F3B5C">
        <w:rPr>
          <w:rFonts w:asciiTheme="majorBidi" w:hAnsiTheme="majorBidi" w:cstheme="majorBidi"/>
          <w:sz w:val="24"/>
          <w:szCs w:val="24"/>
        </w:rPr>
        <w:t>, 2004; Schwab and Miner, 2008). Since the project team does not exist following disbandment, no learning loop is then possible (Schwab and Miner, 2008). Yet these may be key to small and medium sized businesses sustainability (</w:t>
      </w:r>
      <w:proofErr w:type="spellStart"/>
      <w:r w:rsidR="005E62A7" w:rsidRPr="000F3B5C">
        <w:rPr>
          <w:rFonts w:asciiTheme="majorBidi" w:hAnsiTheme="majorBidi" w:cstheme="majorBidi"/>
          <w:sz w:val="24"/>
          <w:szCs w:val="24"/>
        </w:rPr>
        <w:t>Pešalj</w:t>
      </w:r>
      <w:proofErr w:type="spellEnd"/>
      <w:r w:rsidR="005E62A7" w:rsidRPr="000F3B5C">
        <w:rPr>
          <w:rFonts w:asciiTheme="majorBidi" w:hAnsiTheme="majorBidi" w:cstheme="majorBidi"/>
          <w:sz w:val="24"/>
          <w:szCs w:val="24"/>
        </w:rPr>
        <w:t xml:space="preserve"> </w:t>
      </w:r>
      <w:r w:rsidR="005E62A7" w:rsidRPr="00DC5C70">
        <w:rPr>
          <w:rFonts w:asciiTheme="majorBidi" w:hAnsiTheme="majorBidi" w:cstheme="majorBidi"/>
          <w:i/>
          <w:sz w:val="24"/>
          <w:szCs w:val="24"/>
        </w:rPr>
        <w:t>et al</w:t>
      </w:r>
      <w:r w:rsidR="005E62A7" w:rsidRPr="000F3B5C">
        <w:rPr>
          <w:rFonts w:asciiTheme="majorBidi" w:hAnsiTheme="majorBidi" w:cstheme="majorBidi"/>
          <w:sz w:val="24"/>
          <w:szCs w:val="24"/>
        </w:rPr>
        <w:t>., 2018).</w:t>
      </w:r>
    </w:p>
    <w:p w14:paraId="7BE67062" w14:textId="77777777" w:rsidR="005E62A7" w:rsidRPr="000F3B5C" w:rsidRDefault="005E62A7"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There is longstanding evidence of much broader links between learning and performance (</w:t>
      </w:r>
      <w:proofErr w:type="spellStart"/>
      <w:r w:rsidRPr="000F3B5C">
        <w:rPr>
          <w:rFonts w:asciiTheme="majorBidi" w:hAnsiTheme="majorBidi" w:cstheme="majorBidi"/>
          <w:sz w:val="24"/>
          <w:szCs w:val="24"/>
        </w:rPr>
        <w:t>Azadegan</w:t>
      </w:r>
      <w:proofErr w:type="spellEnd"/>
      <w:r w:rsidRPr="000F3B5C">
        <w:rPr>
          <w:rFonts w:asciiTheme="majorBidi" w:hAnsiTheme="majorBidi" w:cstheme="majorBidi"/>
          <w:sz w:val="24"/>
          <w:szCs w:val="24"/>
        </w:rPr>
        <w:t xml:space="preserve"> and Dooley, 2010). However, thinking within a small and medium sized organisational project context, it can be posited that enhanced performance alone will not necessarily ensure that a project contributes to the organisation’s strategic positioning. For a project to fulfil this critical role, two conditions may need to be fulfilled. Firstly, there </w:t>
      </w:r>
      <w:r w:rsidRPr="000F3B5C">
        <w:rPr>
          <w:rFonts w:asciiTheme="majorBidi" w:hAnsiTheme="majorBidi" w:cstheme="majorBidi"/>
          <w:sz w:val="24"/>
          <w:szCs w:val="24"/>
        </w:rPr>
        <w:lastRenderedPageBreak/>
        <w:t xml:space="preserve">needs to be a demonstrated commitment to learning by the small and medium sized businesses in question (Wang, 2008). Such commitment is more likely to support key attributes of entrepreneurship, including the propensity to seek, create and utilise knowledge in a manner that enhances exploitation for non-routine as opposed to routine project activities. Secondly, learning needs to be directed at enhancing causality identification, so that the </w:t>
      </w:r>
      <w:r w:rsidRPr="000F3B5C">
        <w:rPr>
          <w:rFonts w:asciiTheme="majorBidi" w:hAnsiTheme="majorBidi" w:cstheme="majorBidi"/>
          <w:i/>
          <w:sz w:val="24"/>
          <w:szCs w:val="24"/>
        </w:rPr>
        <w:t>real</w:t>
      </w:r>
      <w:r w:rsidRPr="000F3B5C">
        <w:rPr>
          <w:rFonts w:asciiTheme="majorBidi" w:hAnsiTheme="majorBidi" w:cstheme="majorBidi"/>
          <w:sz w:val="24"/>
          <w:szCs w:val="24"/>
        </w:rPr>
        <w:t xml:space="preserve"> drivers of project performance are identified</w:t>
      </w:r>
      <w:r w:rsidRPr="000F3B5C">
        <w:t xml:space="preserve"> (</w:t>
      </w:r>
      <w:r w:rsidRPr="000F3B5C">
        <w:rPr>
          <w:rFonts w:asciiTheme="majorBidi" w:hAnsiTheme="majorBidi" w:cstheme="majorBidi"/>
          <w:sz w:val="24"/>
          <w:szCs w:val="24"/>
        </w:rPr>
        <w:t xml:space="preserve">Williams, 2008). Identification of causality, however, arguably requires a clear appreciation of the relationships between learning, project performance and organisational performance – and these may be highly ambiguous and contested in some cases.  </w:t>
      </w:r>
    </w:p>
    <w:p w14:paraId="52724C9F" w14:textId="37CECC49" w:rsidR="005E62A7" w:rsidRPr="000F3B5C" w:rsidRDefault="005E62A7" w:rsidP="008F1231">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Unfortunately, the findings from the study appear to suggest that the EEDSM case organisations did not appreciate the nature of such relationships. Ambiguity in this area, in other words, is extensive. To a large extent, this finding aligns with much of the earlier literature (</w:t>
      </w:r>
      <w:proofErr w:type="spellStart"/>
      <w:r w:rsidRPr="000F3B5C">
        <w:rPr>
          <w:rFonts w:asciiTheme="majorBidi" w:hAnsiTheme="majorBidi" w:cstheme="majorBidi"/>
          <w:sz w:val="24"/>
          <w:szCs w:val="24"/>
        </w:rPr>
        <w:t>Bresnen</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Grabher</w:t>
      </w:r>
      <w:proofErr w:type="spellEnd"/>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Scarbrough</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2004; </w:t>
      </w:r>
      <w:proofErr w:type="spellStart"/>
      <w:r w:rsidRPr="000F3B5C">
        <w:rPr>
          <w:rFonts w:asciiTheme="majorBidi" w:hAnsiTheme="majorBidi" w:cstheme="majorBidi"/>
          <w:sz w:val="24"/>
          <w:szCs w:val="24"/>
        </w:rPr>
        <w:t>Ligthart</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2016; Prado and </w:t>
      </w:r>
      <w:proofErr w:type="spellStart"/>
      <w:r w:rsidRPr="000F3B5C">
        <w:rPr>
          <w:rFonts w:asciiTheme="majorBidi" w:hAnsiTheme="majorBidi" w:cstheme="majorBidi"/>
          <w:sz w:val="24"/>
          <w:szCs w:val="24"/>
        </w:rPr>
        <w:t>Sapsed</w:t>
      </w:r>
      <w:proofErr w:type="spellEnd"/>
      <w:r w:rsidRPr="000F3B5C">
        <w:rPr>
          <w:rFonts w:asciiTheme="majorBidi" w:hAnsiTheme="majorBidi" w:cstheme="majorBidi"/>
          <w:sz w:val="24"/>
          <w:szCs w:val="24"/>
        </w:rPr>
        <w:t xml:space="preserve">, 2016; </w:t>
      </w:r>
      <w:proofErr w:type="spellStart"/>
      <w:r w:rsidRPr="000F3B5C">
        <w:rPr>
          <w:rFonts w:asciiTheme="majorBidi" w:hAnsiTheme="majorBidi" w:cstheme="majorBidi"/>
          <w:sz w:val="24"/>
          <w:szCs w:val="24"/>
        </w:rPr>
        <w:t>Stjerne</w:t>
      </w:r>
      <w:proofErr w:type="spellEnd"/>
      <w:r w:rsidRPr="000F3B5C">
        <w:rPr>
          <w:rFonts w:asciiTheme="majorBidi" w:hAnsiTheme="majorBidi" w:cstheme="majorBidi"/>
          <w:sz w:val="24"/>
          <w:szCs w:val="24"/>
        </w:rPr>
        <w:t xml:space="preserve"> and </w:t>
      </w:r>
      <w:proofErr w:type="spellStart"/>
      <w:r w:rsidRPr="000F3B5C">
        <w:rPr>
          <w:rFonts w:asciiTheme="majorBidi" w:hAnsiTheme="majorBidi" w:cstheme="majorBidi"/>
          <w:sz w:val="24"/>
          <w:szCs w:val="24"/>
        </w:rPr>
        <w:t>Svejenova</w:t>
      </w:r>
      <w:proofErr w:type="spellEnd"/>
      <w:r w:rsidRPr="000F3B5C">
        <w:rPr>
          <w:rFonts w:asciiTheme="majorBidi" w:hAnsiTheme="majorBidi" w:cstheme="majorBidi"/>
          <w:sz w:val="24"/>
          <w:szCs w:val="24"/>
        </w:rPr>
        <w:t xml:space="preserve">, 2016; van </w:t>
      </w:r>
      <w:proofErr w:type="spellStart"/>
      <w:r w:rsidRPr="000F3B5C">
        <w:rPr>
          <w:rFonts w:asciiTheme="majorBidi" w:hAnsiTheme="majorBidi" w:cstheme="majorBidi"/>
          <w:sz w:val="24"/>
          <w:szCs w:val="24"/>
        </w:rPr>
        <w:t>Marrewijk</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xml:space="preserve">., 2016) on existing tensions which are driven by the autonomy of projects against their fusion within the larger organisation. No evidence arose from the case studies to indicate that any of the practitioners interviewed were attuned to the relationship between their project organisation and the wider EEDSM programme or in fact the ESKOM organisation. Yet, from the literature (for example </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2004), it can be inferred that facilitating a greater degree of embeddedness of projects within the control structures of the sponsoring organisation may serve as a key means by which learning can be enhanced</w:t>
      </w:r>
      <w:r w:rsidR="008F1231">
        <w:rPr>
          <w:rFonts w:asciiTheme="majorBidi" w:hAnsiTheme="majorBidi" w:cstheme="majorBidi"/>
          <w:sz w:val="24"/>
          <w:szCs w:val="24"/>
        </w:rPr>
        <w:t>, in particular through more explicit attention to the performance rationales for learning practices</w:t>
      </w:r>
      <w:r w:rsidRPr="000F3B5C">
        <w:rPr>
          <w:rFonts w:asciiTheme="majorBidi" w:hAnsiTheme="majorBidi" w:cstheme="majorBidi"/>
          <w:sz w:val="24"/>
          <w:szCs w:val="24"/>
        </w:rPr>
        <w:t>.</w:t>
      </w:r>
      <w:r w:rsidR="00262326" w:rsidRPr="00262326">
        <w:t xml:space="preserve"> </w:t>
      </w:r>
      <w:r w:rsidR="00262326" w:rsidRPr="00262326">
        <w:rPr>
          <w:rFonts w:asciiTheme="majorBidi" w:hAnsiTheme="majorBidi" w:cstheme="majorBidi"/>
          <w:sz w:val="24"/>
          <w:szCs w:val="24"/>
        </w:rPr>
        <w:t xml:space="preserve">Table 4 </w:t>
      </w:r>
      <w:r w:rsidR="00262326">
        <w:rPr>
          <w:rFonts w:asciiTheme="majorBidi" w:hAnsiTheme="majorBidi" w:cstheme="majorBidi"/>
          <w:sz w:val="24"/>
          <w:szCs w:val="24"/>
        </w:rPr>
        <w:t>shows the s</w:t>
      </w:r>
      <w:r w:rsidR="00262326" w:rsidRPr="00262326">
        <w:rPr>
          <w:rFonts w:asciiTheme="majorBidi" w:hAnsiTheme="majorBidi" w:cstheme="majorBidi"/>
          <w:sz w:val="24"/>
          <w:szCs w:val="24"/>
        </w:rPr>
        <w:t xml:space="preserve">ummary of </w:t>
      </w:r>
      <w:ins w:id="1056" w:author="Marshall A." w:date="2019-08-01T14:42:00Z">
        <w:r w:rsidR="004E602F">
          <w:rPr>
            <w:rFonts w:asciiTheme="majorBidi" w:hAnsiTheme="majorBidi" w:cstheme="majorBidi"/>
            <w:sz w:val="24"/>
            <w:szCs w:val="24"/>
          </w:rPr>
          <w:t xml:space="preserve">the </w:t>
        </w:r>
      </w:ins>
      <w:ins w:id="1057" w:author="Marshall A." w:date="2019-08-01T14:02:00Z">
        <w:r w:rsidR="00FA6845">
          <w:rPr>
            <w:rFonts w:asciiTheme="majorBidi" w:hAnsiTheme="majorBidi" w:cstheme="majorBidi"/>
            <w:sz w:val="24"/>
            <w:szCs w:val="24"/>
          </w:rPr>
          <w:t>basic learning practice</w:t>
        </w:r>
      </w:ins>
      <w:ins w:id="1058" w:author="Marshall A." w:date="2019-08-01T14:42:00Z">
        <w:r w:rsidR="004E602F">
          <w:rPr>
            <w:rFonts w:asciiTheme="majorBidi" w:hAnsiTheme="majorBidi" w:cstheme="majorBidi"/>
            <w:sz w:val="24"/>
            <w:szCs w:val="24"/>
          </w:rPr>
          <w:t xml:space="preserve"> mixes that the four </w:t>
        </w:r>
        <w:proofErr w:type="spellStart"/>
        <w:r w:rsidR="004E602F">
          <w:rPr>
            <w:rFonts w:asciiTheme="majorBidi" w:hAnsiTheme="majorBidi" w:cstheme="majorBidi"/>
            <w:sz w:val="24"/>
            <w:szCs w:val="24"/>
          </w:rPr>
          <w:t>ESCos</w:t>
        </w:r>
        <w:proofErr w:type="spellEnd"/>
        <w:r w:rsidR="004E602F">
          <w:rPr>
            <w:rFonts w:asciiTheme="majorBidi" w:hAnsiTheme="majorBidi" w:cstheme="majorBidi"/>
            <w:sz w:val="24"/>
            <w:szCs w:val="24"/>
          </w:rPr>
          <w:t xml:space="preserve"> employ</w:t>
        </w:r>
      </w:ins>
      <w:ins w:id="1059" w:author="Marshall A." w:date="2019-08-01T16:26:00Z">
        <w:r w:rsidR="009A7940">
          <w:rPr>
            <w:rFonts w:asciiTheme="majorBidi" w:hAnsiTheme="majorBidi" w:cstheme="majorBidi"/>
            <w:sz w:val="24"/>
            <w:szCs w:val="24"/>
          </w:rPr>
          <w:t xml:space="preserve">. </w:t>
        </w:r>
        <w:r w:rsidR="00E93B5A">
          <w:rPr>
            <w:rFonts w:asciiTheme="majorBidi" w:hAnsiTheme="majorBidi" w:cstheme="majorBidi"/>
            <w:sz w:val="24"/>
            <w:szCs w:val="24"/>
          </w:rPr>
          <w:t>The</w:t>
        </w:r>
      </w:ins>
      <w:ins w:id="1060" w:author="Marshall A." w:date="2019-08-01T16:29:00Z">
        <w:r w:rsidR="00E93B5A">
          <w:rPr>
            <w:rFonts w:asciiTheme="majorBidi" w:hAnsiTheme="majorBidi" w:cstheme="majorBidi"/>
            <w:sz w:val="24"/>
            <w:szCs w:val="24"/>
          </w:rPr>
          <w:t xml:space="preserve"> summary distils</w:t>
        </w:r>
      </w:ins>
      <w:ins w:id="1061" w:author="Marshall A." w:date="2019-08-01T16:27:00Z">
        <w:r w:rsidR="00E93B5A">
          <w:rPr>
            <w:rFonts w:asciiTheme="majorBidi" w:hAnsiTheme="majorBidi" w:cstheme="majorBidi"/>
            <w:sz w:val="24"/>
            <w:szCs w:val="24"/>
          </w:rPr>
          <w:t xml:space="preserve"> the practices identified and deemed salient by the interviewees themselves</w:t>
        </w:r>
      </w:ins>
      <w:ins w:id="1062" w:author="Marshall A." w:date="2019-08-01T16:34:00Z">
        <w:r w:rsidR="00687EE4">
          <w:rPr>
            <w:rFonts w:asciiTheme="majorBidi" w:hAnsiTheme="majorBidi" w:cstheme="majorBidi"/>
            <w:sz w:val="24"/>
            <w:szCs w:val="24"/>
          </w:rPr>
          <w:t xml:space="preserve"> in their responses across the full range of interview questions</w:t>
        </w:r>
      </w:ins>
      <w:ins w:id="1063" w:author="Marshall A." w:date="2019-08-01T16:27:00Z">
        <w:r w:rsidR="00E93B5A">
          <w:rPr>
            <w:rFonts w:asciiTheme="majorBidi" w:hAnsiTheme="majorBidi" w:cstheme="majorBidi"/>
            <w:sz w:val="24"/>
            <w:szCs w:val="24"/>
          </w:rPr>
          <w:t xml:space="preserve">. </w:t>
        </w:r>
      </w:ins>
      <w:ins w:id="1064" w:author="Marshall A." w:date="2019-08-01T16:28:00Z">
        <w:r w:rsidR="00E93B5A">
          <w:rPr>
            <w:rFonts w:asciiTheme="majorBidi" w:hAnsiTheme="majorBidi" w:cstheme="majorBidi"/>
            <w:sz w:val="24"/>
            <w:szCs w:val="24"/>
          </w:rPr>
          <w:t>The</w:t>
        </w:r>
      </w:ins>
      <w:ins w:id="1065" w:author="Marshall A." w:date="2019-08-01T16:29:00Z">
        <w:r w:rsidR="00E93B5A">
          <w:rPr>
            <w:rFonts w:asciiTheme="majorBidi" w:hAnsiTheme="majorBidi" w:cstheme="majorBidi"/>
            <w:sz w:val="24"/>
            <w:szCs w:val="24"/>
          </w:rPr>
          <w:t>se table 4</w:t>
        </w:r>
      </w:ins>
      <w:ins w:id="1066" w:author="Marshall A." w:date="2019-08-01T16:28:00Z">
        <w:r w:rsidR="00E93B5A">
          <w:rPr>
            <w:rFonts w:asciiTheme="majorBidi" w:hAnsiTheme="majorBidi" w:cstheme="majorBidi"/>
            <w:sz w:val="24"/>
            <w:szCs w:val="24"/>
          </w:rPr>
          <w:t xml:space="preserve"> findings</w:t>
        </w:r>
      </w:ins>
      <w:del w:id="1067" w:author="Marshall A." w:date="2019-08-01T14:02:00Z">
        <w:r w:rsidR="00262326" w:rsidDel="00FA6845">
          <w:rPr>
            <w:rFonts w:asciiTheme="majorBidi" w:hAnsiTheme="majorBidi" w:cstheme="majorBidi"/>
            <w:sz w:val="24"/>
            <w:szCs w:val="24"/>
          </w:rPr>
          <w:delText xml:space="preserve">our </w:delText>
        </w:r>
        <w:r w:rsidR="00262326" w:rsidRPr="00262326" w:rsidDel="00FA6845">
          <w:rPr>
            <w:rFonts w:asciiTheme="majorBidi" w:hAnsiTheme="majorBidi" w:cstheme="majorBidi"/>
            <w:sz w:val="24"/>
            <w:szCs w:val="24"/>
          </w:rPr>
          <w:delText>findings</w:delText>
        </w:r>
      </w:del>
      <w:del w:id="1068" w:author="Marshall A." w:date="2019-08-01T16:25:00Z">
        <w:r w:rsidR="008F1231" w:rsidDel="009A7940">
          <w:rPr>
            <w:rFonts w:asciiTheme="majorBidi" w:hAnsiTheme="majorBidi" w:cstheme="majorBidi"/>
            <w:sz w:val="24"/>
            <w:szCs w:val="24"/>
          </w:rPr>
          <w:delText>,</w:delText>
        </w:r>
      </w:del>
      <w:r w:rsidR="008F1231">
        <w:rPr>
          <w:rFonts w:asciiTheme="majorBidi" w:hAnsiTheme="majorBidi" w:cstheme="majorBidi"/>
          <w:sz w:val="24"/>
          <w:szCs w:val="24"/>
        </w:rPr>
        <w:t xml:space="preserve"> reveal</w:t>
      </w:r>
      <w:del w:id="1069" w:author="Marshall A." w:date="2019-08-01T16:28:00Z">
        <w:r w:rsidR="008F1231" w:rsidDel="00E93B5A">
          <w:rPr>
            <w:rFonts w:asciiTheme="majorBidi" w:hAnsiTheme="majorBidi" w:cstheme="majorBidi"/>
            <w:sz w:val="24"/>
            <w:szCs w:val="24"/>
          </w:rPr>
          <w:delText>ing</w:delText>
        </w:r>
      </w:del>
      <w:r w:rsidR="008F1231">
        <w:rPr>
          <w:rFonts w:asciiTheme="majorBidi" w:hAnsiTheme="majorBidi" w:cstheme="majorBidi"/>
          <w:sz w:val="24"/>
          <w:szCs w:val="24"/>
        </w:rPr>
        <w:t xml:space="preserve"> in particular that </w:t>
      </w:r>
      <w:ins w:id="1070" w:author="Marshall A." w:date="2019-08-01T14:06:00Z">
        <w:r w:rsidR="00E45379">
          <w:rPr>
            <w:rFonts w:asciiTheme="majorBidi" w:hAnsiTheme="majorBidi" w:cstheme="majorBidi"/>
            <w:sz w:val="24"/>
            <w:szCs w:val="24"/>
          </w:rPr>
          <w:t xml:space="preserve">although </w:t>
        </w:r>
      </w:ins>
      <w:ins w:id="1071" w:author="Marshall A." w:date="2019-08-01T15:07:00Z">
        <w:r w:rsidR="00E45379">
          <w:rPr>
            <w:rFonts w:asciiTheme="majorBidi" w:hAnsiTheme="majorBidi" w:cstheme="majorBidi"/>
            <w:sz w:val="24"/>
            <w:szCs w:val="24"/>
          </w:rPr>
          <w:t>the</w:t>
        </w:r>
      </w:ins>
      <w:ins w:id="1072" w:author="Marshall A." w:date="2019-08-01T14:06:00Z">
        <w:r w:rsidR="00FA6845">
          <w:rPr>
            <w:rFonts w:asciiTheme="majorBidi" w:hAnsiTheme="majorBidi" w:cstheme="majorBidi"/>
            <w:sz w:val="24"/>
            <w:szCs w:val="24"/>
          </w:rPr>
          <w:t xml:space="preserve"> </w:t>
        </w:r>
      </w:ins>
      <w:ins w:id="1073" w:author="Marshall A." w:date="2019-08-01T15:07:00Z">
        <w:r w:rsidR="00E45379">
          <w:rPr>
            <w:rFonts w:asciiTheme="majorBidi" w:hAnsiTheme="majorBidi" w:cstheme="majorBidi"/>
            <w:sz w:val="24"/>
            <w:szCs w:val="24"/>
          </w:rPr>
          <w:t xml:space="preserve">learning </w:t>
        </w:r>
      </w:ins>
      <w:ins w:id="1074" w:author="Marshall A." w:date="2019-08-01T14:06:00Z">
        <w:r w:rsidR="00FA6845">
          <w:rPr>
            <w:rFonts w:asciiTheme="majorBidi" w:hAnsiTheme="majorBidi" w:cstheme="majorBidi"/>
            <w:sz w:val="24"/>
            <w:szCs w:val="24"/>
          </w:rPr>
          <w:t>practices</w:t>
        </w:r>
      </w:ins>
      <w:ins w:id="1075" w:author="Marshall A." w:date="2019-08-01T15:07:00Z">
        <w:r w:rsidR="00E93B5A">
          <w:rPr>
            <w:rFonts w:asciiTheme="majorBidi" w:hAnsiTheme="majorBidi" w:cstheme="majorBidi"/>
            <w:sz w:val="24"/>
            <w:szCs w:val="24"/>
          </w:rPr>
          <w:t xml:space="preserve"> which we would expect </w:t>
        </w:r>
      </w:ins>
      <w:ins w:id="1076" w:author="Marshall A." w:date="2019-08-01T16:28:00Z">
        <w:r w:rsidR="00E93B5A">
          <w:rPr>
            <w:rFonts w:asciiTheme="majorBidi" w:hAnsiTheme="majorBidi" w:cstheme="majorBidi"/>
            <w:sz w:val="24"/>
            <w:szCs w:val="24"/>
          </w:rPr>
          <w:t>the interviewees to mention</w:t>
        </w:r>
      </w:ins>
      <w:ins w:id="1077" w:author="Marshall A." w:date="2019-08-01T14:06:00Z">
        <w:r w:rsidR="00FA6845">
          <w:rPr>
            <w:rFonts w:asciiTheme="majorBidi" w:hAnsiTheme="majorBidi" w:cstheme="majorBidi"/>
            <w:sz w:val="24"/>
            <w:szCs w:val="24"/>
          </w:rPr>
          <w:t xml:space="preserve"> are</w:t>
        </w:r>
      </w:ins>
      <w:ins w:id="1078" w:author="Marshall A." w:date="2019-08-01T15:07:00Z">
        <w:r w:rsidR="00E45379">
          <w:rPr>
            <w:rFonts w:asciiTheme="majorBidi" w:hAnsiTheme="majorBidi" w:cstheme="majorBidi"/>
            <w:sz w:val="24"/>
            <w:szCs w:val="24"/>
          </w:rPr>
          <w:t xml:space="preserve"> indeed</w:t>
        </w:r>
      </w:ins>
      <w:ins w:id="1079" w:author="Marshall A." w:date="2019-08-01T14:06:00Z">
        <w:r w:rsidR="00E93B5A">
          <w:rPr>
            <w:rFonts w:asciiTheme="majorBidi" w:hAnsiTheme="majorBidi" w:cstheme="majorBidi"/>
            <w:sz w:val="24"/>
            <w:szCs w:val="24"/>
          </w:rPr>
          <w:t xml:space="preserve"> commonplace </w:t>
        </w:r>
      </w:ins>
      <w:ins w:id="1080" w:author="Marshall A." w:date="2019-08-01T16:29:00Z">
        <w:r w:rsidR="00E93B5A">
          <w:rPr>
            <w:rFonts w:asciiTheme="majorBidi" w:hAnsiTheme="majorBidi" w:cstheme="majorBidi"/>
            <w:sz w:val="24"/>
            <w:szCs w:val="24"/>
          </w:rPr>
          <w:t>on</w:t>
        </w:r>
      </w:ins>
      <w:ins w:id="1081" w:author="Marshall A." w:date="2019-08-01T14:06:00Z">
        <w:r w:rsidR="00E93B5A">
          <w:rPr>
            <w:rFonts w:asciiTheme="majorBidi" w:hAnsiTheme="majorBidi" w:cstheme="majorBidi"/>
            <w:sz w:val="24"/>
            <w:szCs w:val="24"/>
          </w:rPr>
          <w:t xml:space="preserve"> </w:t>
        </w:r>
      </w:ins>
      <w:ins w:id="1082" w:author="Marshall A." w:date="2019-08-01T16:28:00Z">
        <w:r w:rsidR="00E93B5A">
          <w:rPr>
            <w:rFonts w:asciiTheme="majorBidi" w:hAnsiTheme="majorBidi" w:cstheme="majorBidi"/>
            <w:sz w:val="24"/>
            <w:szCs w:val="24"/>
          </w:rPr>
          <w:t>the projects</w:t>
        </w:r>
      </w:ins>
      <w:ins w:id="1083" w:author="Marshall A." w:date="2019-08-01T14:06:00Z">
        <w:r w:rsidR="00FA6845">
          <w:rPr>
            <w:rFonts w:asciiTheme="majorBidi" w:hAnsiTheme="majorBidi" w:cstheme="majorBidi"/>
            <w:sz w:val="24"/>
            <w:szCs w:val="24"/>
          </w:rPr>
          <w:t>, their links</w:t>
        </w:r>
      </w:ins>
      <w:ins w:id="1084" w:author="Marshall A." w:date="2019-08-01T14:07:00Z">
        <w:r w:rsidR="00FA6845">
          <w:rPr>
            <w:rFonts w:asciiTheme="majorBidi" w:hAnsiTheme="majorBidi" w:cstheme="majorBidi"/>
            <w:sz w:val="24"/>
            <w:szCs w:val="24"/>
          </w:rPr>
          <w:t xml:space="preserve"> to strategy and performance </w:t>
        </w:r>
      </w:ins>
      <w:del w:id="1085" w:author="Marshall A." w:date="2019-08-01T14:06:00Z">
        <w:r w:rsidR="008F1231" w:rsidDel="00FA6845">
          <w:rPr>
            <w:rFonts w:asciiTheme="majorBidi" w:hAnsiTheme="majorBidi" w:cstheme="majorBidi"/>
            <w:sz w:val="24"/>
            <w:szCs w:val="24"/>
          </w:rPr>
          <w:delText>this</w:delText>
        </w:r>
      </w:del>
      <w:r w:rsidR="008F1231">
        <w:rPr>
          <w:rFonts w:asciiTheme="majorBidi" w:hAnsiTheme="majorBidi" w:cstheme="majorBidi"/>
          <w:sz w:val="24"/>
          <w:szCs w:val="24"/>
        </w:rPr>
        <w:t xml:space="preserve"> remain</w:t>
      </w:r>
      <w:del w:id="1086" w:author="Marshall A." w:date="2019-08-01T14:07:00Z">
        <w:r w:rsidR="008F1231" w:rsidDel="00FA6845">
          <w:rPr>
            <w:rFonts w:asciiTheme="majorBidi" w:hAnsiTheme="majorBidi" w:cstheme="majorBidi"/>
            <w:sz w:val="24"/>
            <w:szCs w:val="24"/>
          </w:rPr>
          <w:delText>s a</w:delText>
        </w:r>
      </w:del>
      <w:r w:rsidR="008F1231">
        <w:rPr>
          <w:rFonts w:asciiTheme="majorBidi" w:hAnsiTheme="majorBidi" w:cstheme="majorBidi"/>
          <w:sz w:val="24"/>
          <w:szCs w:val="24"/>
        </w:rPr>
        <w:t xml:space="preserve"> weak</w:t>
      </w:r>
      <w:ins w:id="1087" w:author="Marshall A." w:date="2019-08-01T14:07:00Z">
        <w:r w:rsidR="00FA6845">
          <w:rPr>
            <w:rFonts w:asciiTheme="majorBidi" w:hAnsiTheme="majorBidi" w:cstheme="majorBidi"/>
            <w:sz w:val="24"/>
            <w:szCs w:val="24"/>
          </w:rPr>
          <w:t xml:space="preserve"> or non-existent</w:t>
        </w:r>
      </w:ins>
      <w:ins w:id="1088" w:author="Marshall A." w:date="2019-08-01T14:42:00Z">
        <w:r w:rsidR="004E602F">
          <w:rPr>
            <w:rFonts w:asciiTheme="majorBidi" w:hAnsiTheme="majorBidi" w:cstheme="majorBidi"/>
            <w:sz w:val="24"/>
            <w:szCs w:val="24"/>
          </w:rPr>
          <w:t>.</w:t>
        </w:r>
      </w:ins>
      <w:del w:id="1089" w:author="Marshall A." w:date="2019-08-01T14:07:00Z">
        <w:r w:rsidR="008F1231" w:rsidDel="00FA6845">
          <w:rPr>
            <w:rFonts w:asciiTheme="majorBidi" w:hAnsiTheme="majorBidi" w:cstheme="majorBidi"/>
            <w:sz w:val="24"/>
            <w:szCs w:val="24"/>
          </w:rPr>
          <w:delText xml:space="preserve"> area where much improvement remains possible</w:delText>
        </w:r>
        <w:r w:rsidR="00262326" w:rsidDel="00FA6845">
          <w:rPr>
            <w:rFonts w:asciiTheme="majorBidi" w:hAnsiTheme="majorBidi" w:cstheme="majorBidi"/>
            <w:sz w:val="24"/>
            <w:szCs w:val="24"/>
          </w:rPr>
          <w:delText>.</w:delText>
        </w:r>
        <w:r w:rsidR="00370886" w:rsidDel="00FA6845">
          <w:rPr>
            <w:rFonts w:asciiTheme="majorBidi" w:hAnsiTheme="majorBidi" w:cstheme="majorBidi"/>
            <w:sz w:val="24"/>
            <w:szCs w:val="24"/>
          </w:rPr>
          <w:delText xml:space="preserve"> </w:delText>
        </w:r>
      </w:del>
    </w:p>
    <w:p w14:paraId="3BD9FD84" w14:textId="77777777" w:rsidR="00262326" w:rsidRPr="000F3B5C" w:rsidRDefault="00262326"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17FC1AB4" w14:textId="7C8DF878" w:rsidR="005F0AF2" w:rsidRPr="005F0AF2" w:rsidRDefault="00A37792" w:rsidP="005F0AF2">
      <w:pPr>
        <w:spacing w:after="0" w:line="360" w:lineRule="auto"/>
        <w:contextualSpacing/>
        <w:jc w:val="center"/>
        <w:rPr>
          <w:rFonts w:ascii="Times New Roman" w:hAnsi="Times New Roman"/>
          <w:b/>
          <w:sz w:val="24"/>
          <w:szCs w:val="24"/>
          <w:lang w:eastAsia="en-US" w:bidi="en-US"/>
        </w:rPr>
      </w:pPr>
      <w:r>
        <w:rPr>
          <w:rFonts w:ascii="Times New Roman" w:hAnsi="Times New Roman"/>
          <w:b/>
          <w:sz w:val="24"/>
          <w:szCs w:val="24"/>
          <w:lang w:eastAsia="en-US" w:bidi="en-US"/>
        </w:rPr>
        <w:t>I</w:t>
      </w:r>
      <w:r w:rsidR="005F0AF2" w:rsidRPr="005F0AF2">
        <w:rPr>
          <w:rFonts w:ascii="Times New Roman" w:hAnsi="Times New Roman"/>
          <w:b/>
          <w:sz w:val="24"/>
          <w:szCs w:val="24"/>
          <w:lang w:eastAsia="en-US" w:bidi="en-US"/>
        </w:rPr>
        <w:t xml:space="preserve">nsert </w:t>
      </w:r>
      <w:r w:rsidR="005E62A7" w:rsidRPr="005F0AF2">
        <w:rPr>
          <w:rFonts w:ascii="Times New Roman" w:hAnsi="Times New Roman"/>
          <w:b/>
          <w:sz w:val="24"/>
          <w:szCs w:val="24"/>
          <w:lang w:eastAsia="en-US" w:bidi="en-US"/>
        </w:rPr>
        <w:t xml:space="preserve">Table 4 </w:t>
      </w:r>
      <w:r w:rsidR="005F0AF2" w:rsidRPr="005F0AF2">
        <w:rPr>
          <w:rFonts w:ascii="Times New Roman" w:hAnsi="Times New Roman"/>
          <w:b/>
          <w:sz w:val="24"/>
          <w:szCs w:val="24"/>
          <w:lang w:eastAsia="en-US" w:bidi="en-US"/>
        </w:rPr>
        <w:t>here</w:t>
      </w:r>
    </w:p>
    <w:p w14:paraId="3819671D" w14:textId="77777777" w:rsidR="005F0AF2" w:rsidRDefault="005F0AF2" w:rsidP="005E62A7">
      <w:pPr>
        <w:spacing w:after="0" w:line="360" w:lineRule="auto"/>
        <w:contextualSpacing/>
        <w:rPr>
          <w:rFonts w:ascii="Times New Roman" w:hAnsi="Times New Roman"/>
          <w:sz w:val="24"/>
          <w:szCs w:val="24"/>
          <w:lang w:eastAsia="en-US" w:bidi="en-US"/>
        </w:rPr>
      </w:pPr>
    </w:p>
    <w:p w14:paraId="38FBA97F" w14:textId="77777777" w:rsidR="005E62A7" w:rsidRPr="000F3B5C" w:rsidRDefault="005E62A7" w:rsidP="005E62A7">
      <w:pPr>
        <w:autoSpaceDE w:val="0"/>
        <w:autoSpaceDN w:val="0"/>
        <w:adjustRightInd w:val="0"/>
        <w:spacing w:after="0" w:line="360" w:lineRule="auto"/>
        <w:contextualSpacing/>
        <w:jc w:val="both"/>
        <w:rPr>
          <w:rFonts w:asciiTheme="majorBidi" w:hAnsiTheme="majorBidi" w:cstheme="majorBidi"/>
          <w:b/>
          <w:sz w:val="24"/>
          <w:szCs w:val="24"/>
        </w:rPr>
      </w:pPr>
      <w:r w:rsidRPr="000F3B5C">
        <w:rPr>
          <w:rFonts w:asciiTheme="majorBidi" w:hAnsiTheme="majorBidi" w:cstheme="majorBidi"/>
          <w:b/>
          <w:sz w:val="24"/>
          <w:szCs w:val="24"/>
        </w:rPr>
        <w:t>7.0 Conclusions</w:t>
      </w:r>
    </w:p>
    <w:p w14:paraId="29A23F43" w14:textId="2D07E4AB" w:rsidR="005E62A7" w:rsidRPr="000F3B5C" w:rsidRDefault="005E62A7" w:rsidP="00FA6845">
      <w:pPr>
        <w:autoSpaceDE w:val="0"/>
        <w:autoSpaceDN w:val="0"/>
        <w:adjustRightInd w:val="0"/>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This study is the result of a two-year study and reports on the conduct of an exploratory/inductive case study on the </w:t>
      </w:r>
      <w:r w:rsidR="00BB31CF">
        <w:rPr>
          <w:rFonts w:asciiTheme="majorBidi" w:hAnsiTheme="majorBidi" w:cstheme="majorBidi"/>
          <w:sz w:val="24"/>
          <w:szCs w:val="24"/>
        </w:rPr>
        <w:t>nature of, and prospects for</w:t>
      </w:r>
      <w:r w:rsidRPr="000F3B5C">
        <w:rPr>
          <w:rFonts w:asciiTheme="majorBidi" w:hAnsiTheme="majorBidi" w:cstheme="majorBidi"/>
          <w:sz w:val="24"/>
          <w:szCs w:val="24"/>
        </w:rPr>
        <w:t xml:space="preserve"> organisational learning </w:t>
      </w:r>
      <w:r w:rsidR="00BB31CF">
        <w:rPr>
          <w:rFonts w:asciiTheme="majorBidi" w:hAnsiTheme="majorBidi" w:cstheme="majorBidi"/>
          <w:sz w:val="24"/>
          <w:szCs w:val="24"/>
        </w:rPr>
        <w:lastRenderedPageBreak/>
        <w:t>by</w:t>
      </w:r>
      <w:r w:rsidRPr="000F3B5C">
        <w:rPr>
          <w:rFonts w:asciiTheme="majorBidi" w:hAnsiTheme="majorBidi" w:cstheme="majorBidi"/>
          <w:sz w:val="24"/>
          <w:szCs w:val="24"/>
        </w:rPr>
        <w:t xml:space="preserve"> small and medium sized business organisations involved in the delivery of energy efficiency projects in South Africa. </w:t>
      </w:r>
      <w:del w:id="1090" w:author="Marshall A." w:date="2019-08-01T14:08:00Z">
        <w:r w:rsidRPr="000F3B5C" w:rsidDel="00FA6845">
          <w:rPr>
            <w:rFonts w:asciiTheme="majorBidi" w:hAnsiTheme="majorBidi" w:cstheme="majorBidi"/>
            <w:sz w:val="24"/>
            <w:szCs w:val="24"/>
          </w:rPr>
          <w:delText>The study data had been collected in 2014 and sampling w</w:delText>
        </w:r>
        <w:r w:rsidR="00BB31CF" w:rsidDel="00FA6845">
          <w:rPr>
            <w:rFonts w:asciiTheme="majorBidi" w:hAnsiTheme="majorBidi" w:cstheme="majorBidi"/>
            <w:sz w:val="24"/>
            <w:szCs w:val="24"/>
          </w:rPr>
          <w:delText>as</w:delText>
        </w:r>
        <w:r w:rsidRPr="000F3B5C" w:rsidDel="00FA6845">
          <w:rPr>
            <w:rFonts w:asciiTheme="majorBidi" w:hAnsiTheme="majorBidi" w:cstheme="majorBidi"/>
            <w:sz w:val="24"/>
            <w:szCs w:val="24"/>
          </w:rPr>
          <w:delText xml:space="preserve"> drawn from organisations involved in the project delivery of an economically sensitive project which at the time of writing is still of major significance in South Africa.</w:delText>
        </w:r>
        <w:r w:rsidR="00BB31CF" w:rsidDel="00FA6845">
          <w:rPr>
            <w:rFonts w:asciiTheme="majorBidi" w:hAnsiTheme="majorBidi" w:cstheme="majorBidi"/>
            <w:sz w:val="24"/>
            <w:szCs w:val="24"/>
          </w:rPr>
          <w:delText xml:space="preserve"> This focus was adopted to ensure participating project managers would at least have some awareness of the broad significance, for the project society, of their learning practices.</w:delText>
        </w:r>
        <w:r w:rsidRPr="000F3B5C" w:rsidDel="00FA6845">
          <w:rPr>
            <w:rFonts w:asciiTheme="majorBidi" w:hAnsiTheme="majorBidi" w:cstheme="majorBidi"/>
            <w:sz w:val="24"/>
            <w:szCs w:val="24"/>
          </w:rPr>
          <w:delText xml:space="preserve"> </w:delText>
        </w:r>
      </w:del>
      <w:r w:rsidRPr="000F3B5C">
        <w:rPr>
          <w:rFonts w:asciiTheme="majorBidi" w:hAnsiTheme="majorBidi" w:cstheme="majorBidi"/>
          <w:sz w:val="24"/>
          <w:szCs w:val="24"/>
        </w:rPr>
        <w:t xml:space="preserve">Noting the research </w:t>
      </w:r>
      <w:r w:rsidR="009D3C1D">
        <w:rPr>
          <w:rFonts w:asciiTheme="majorBidi" w:hAnsiTheme="majorBidi" w:cstheme="majorBidi"/>
          <w:sz w:val="24"/>
          <w:szCs w:val="24"/>
        </w:rPr>
        <w:t>aims</w:t>
      </w:r>
      <w:r w:rsidRPr="000F3B5C">
        <w:rPr>
          <w:rFonts w:asciiTheme="majorBidi" w:hAnsiTheme="majorBidi" w:cstheme="majorBidi"/>
          <w:sz w:val="24"/>
          <w:szCs w:val="24"/>
        </w:rPr>
        <w:t>, the study identified</w:t>
      </w:r>
      <w:r w:rsidRPr="000F3B5C">
        <w:t xml:space="preserve"> </w:t>
      </w:r>
      <w:r w:rsidRPr="000F3B5C">
        <w:rPr>
          <w:rFonts w:asciiTheme="majorBidi" w:hAnsiTheme="majorBidi" w:cstheme="majorBidi"/>
          <w:sz w:val="24"/>
          <w:szCs w:val="24"/>
        </w:rPr>
        <w:t xml:space="preserve">four major factors of importance to small and medium sized business organisations involved in project delivery. The authors argue that an understanding of these factors provides critical </w:t>
      </w:r>
      <w:r w:rsidR="00BB31CF">
        <w:rPr>
          <w:rFonts w:asciiTheme="majorBidi" w:hAnsiTheme="majorBidi" w:cstheme="majorBidi"/>
          <w:sz w:val="24"/>
          <w:szCs w:val="24"/>
        </w:rPr>
        <w:t xml:space="preserve">guidance </w:t>
      </w:r>
      <w:r w:rsidR="00B67C5E">
        <w:rPr>
          <w:rFonts w:asciiTheme="majorBidi" w:hAnsiTheme="majorBidi" w:cstheme="majorBidi"/>
          <w:sz w:val="24"/>
          <w:szCs w:val="24"/>
        </w:rPr>
        <w:t xml:space="preserve">for </w:t>
      </w:r>
      <w:r w:rsidR="00B67C5E" w:rsidRPr="000F3B5C">
        <w:rPr>
          <w:rFonts w:asciiTheme="majorBidi" w:hAnsiTheme="majorBidi" w:cstheme="majorBidi"/>
          <w:sz w:val="24"/>
          <w:szCs w:val="24"/>
        </w:rPr>
        <w:t>practitioners</w:t>
      </w:r>
      <w:r w:rsidRPr="000F3B5C">
        <w:rPr>
          <w:rFonts w:asciiTheme="majorBidi" w:hAnsiTheme="majorBidi" w:cstheme="majorBidi"/>
          <w:sz w:val="24"/>
          <w:szCs w:val="24"/>
        </w:rPr>
        <w:t xml:space="preserve"> involved in the delivery of </w:t>
      </w:r>
      <w:r w:rsidR="00BB31CF">
        <w:rPr>
          <w:rFonts w:asciiTheme="majorBidi" w:hAnsiTheme="majorBidi" w:cstheme="majorBidi"/>
          <w:sz w:val="24"/>
          <w:szCs w:val="24"/>
        </w:rPr>
        <w:t>similar future</w:t>
      </w:r>
      <w:r w:rsidRPr="000F3B5C">
        <w:rPr>
          <w:rFonts w:asciiTheme="majorBidi" w:hAnsiTheme="majorBidi" w:cstheme="majorBidi"/>
          <w:sz w:val="24"/>
          <w:szCs w:val="24"/>
        </w:rPr>
        <w:t xml:space="preserve"> projects. In effect, the authors argue that when these factors are understood, it is more likely that key learning from project lessons (Williams, 2008), will </w:t>
      </w:r>
      <w:r w:rsidR="00AC2FCD">
        <w:rPr>
          <w:rFonts w:asciiTheme="majorBidi" w:hAnsiTheme="majorBidi" w:cstheme="majorBidi"/>
          <w:sz w:val="24"/>
          <w:szCs w:val="24"/>
        </w:rPr>
        <w:t>permeate</w:t>
      </w:r>
      <w:r w:rsidR="00BB31CF">
        <w:rPr>
          <w:rFonts w:asciiTheme="majorBidi" w:hAnsiTheme="majorBidi" w:cstheme="majorBidi"/>
          <w:sz w:val="24"/>
          <w:szCs w:val="24"/>
        </w:rPr>
        <w:t xml:space="preserve"> through the three levels of project value</w:t>
      </w:r>
      <w:r w:rsidR="00AC2FCD">
        <w:rPr>
          <w:rFonts w:asciiTheme="majorBidi" w:hAnsiTheme="majorBidi" w:cstheme="majorBidi"/>
          <w:sz w:val="24"/>
          <w:szCs w:val="24"/>
        </w:rPr>
        <w:t xml:space="preserve"> creation</w:t>
      </w:r>
      <w:r w:rsidR="00BB31CF">
        <w:rPr>
          <w:rFonts w:asciiTheme="majorBidi" w:hAnsiTheme="majorBidi" w:cstheme="majorBidi"/>
          <w:sz w:val="24"/>
          <w:szCs w:val="24"/>
        </w:rPr>
        <w:t>,</w:t>
      </w:r>
      <w:r w:rsidR="00AC2FCD">
        <w:rPr>
          <w:rFonts w:asciiTheme="majorBidi" w:hAnsiTheme="majorBidi" w:cstheme="majorBidi"/>
          <w:sz w:val="24"/>
          <w:szCs w:val="24"/>
        </w:rPr>
        <w:t xml:space="preserve"> organisational value creation and project society value creation that we mentioned earlier</w:t>
      </w:r>
      <w:r w:rsidRPr="000F3B5C">
        <w:rPr>
          <w:rFonts w:asciiTheme="majorBidi" w:hAnsiTheme="majorBidi" w:cstheme="majorBidi"/>
          <w:sz w:val="24"/>
          <w:szCs w:val="24"/>
        </w:rPr>
        <w:t xml:space="preserve">. </w:t>
      </w:r>
      <w:ins w:id="1091" w:author="Marshall A." w:date="2019-08-01T14:08:00Z">
        <w:r w:rsidR="00FA6845">
          <w:rPr>
            <w:rFonts w:asciiTheme="majorBidi" w:hAnsiTheme="majorBidi" w:cstheme="majorBidi"/>
            <w:sz w:val="24"/>
            <w:szCs w:val="24"/>
          </w:rPr>
          <w:t xml:space="preserve">In summary, however, what emerges most strongly is the </w:t>
        </w:r>
      </w:ins>
      <w:ins w:id="1092" w:author="Marshall A." w:date="2019-08-01T14:09:00Z">
        <w:r w:rsidR="00FA6845">
          <w:rPr>
            <w:rFonts w:asciiTheme="majorBidi" w:hAnsiTheme="majorBidi" w:cstheme="majorBidi"/>
            <w:sz w:val="24"/>
            <w:szCs w:val="24"/>
          </w:rPr>
          <w:t>significance of tacit knowledge</w:t>
        </w:r>
        <w:r w:rsidR="000009E1">
          <w:rPr>
            <w:rFonts w:asciiTheme="majorBidi" w:hAnsiTheme="majorBidi" w:cstheme="majorBidi"/>
            <w:sz w:val="24"/>
            <w:szCs w:val="24"/>
          </w:rPr>
          <w:t xml:space="preserve"> for unstructured, novel</w:t>
        </w:r>
      </w:ins>
      <w:ins w:id="1093" w:author="Marshall A." w:date="2019-08-01T14:11:00Z">
        <w:r w:rsidR="000009E1">
          <w:rPr>
            <w:rFonts w:asciiTheme="majorBidi" w:hAnsiTheme="majorBidi" w:cstheme="majorBidi"/>
            <w:sz w:val="24"/>
            <w:szCs w:val="24"/>
          </w:rPr>
          <w:t>,</w:t>
        </w:r>
      </w:ins>
      <w:ins w:id="1094" w:author="Marshall A." w:date="2019-08-01T14:09:00Z">
        <w:r w:rsidR="000009E1">
          <w:rPr>
            <w:rFonts w:asciiTheme="majorBidi" w:hAnsiTheme="majorBidi" w:cstheme="majorBidi"/>
            <w:sz w:val="24"/>
            <w:szCs w:val="24"/>
          </w:rPr>
          <w:t xml:space="preserve"> non-routine</w:t>
        </w:r>
      </w:ins>
      <w:ins w:id="1095" w:author="Marshall A." w:date="2019-08-01T14:11:00Z">
        <w:r w:rsidR="000009E1">
          <w:rPr>
            <w:rFonts w:asciiTheme="majorBidi" w:hAnsiTheme="majorBidi" w:cstheme="majorBidi"/>
            <w:sz w:val="24"/>
            <w:szCs w:val="24"/>
          </w:rPr>
          <w:t xml:space="preserve"> and technically specialised</w:t>
        </w:r>
      </w:ins>
      <w:ins w:id="1096" w:author="Marshall A." w:date="2019-08-01T14:09:00Z">
        <w:r w:rsidR="00FA6845">
          <w:rPr>
            <w:rFonts w:asciiTheme="majorBidi" w:hAnsiTheme="majorBidi" w:cstheme="majorBidi"/>
            <w:sz w:val="24"/>
            <w:szCs w:val="24"/>
          </w:rPr>
          <w:t xml:space="preserve"> </w:t>
        </w:r>
      </w:ins>
      <w:ins w:id="1097" w:author="Marshall A." w:date="2019-08-01T14:11:00Z">
        <w:r w:rsidR="000009E1">
          <w:rPr>
            <w:rFonts w:asciiTheme="majorBidi" w:hAnsiTheme="majorBidi" w:cstheme="majorBidi"/>
            <w:sz w:val="24"/>
            <w:szCs w:val="24"/>
          </w:rPr>
          <w:t>issues</w:t>
        </w:r>
      </w:ins>
      <w:ins w:id="1098" w:author="Marshall A." w:date="2019-08-01T14:09:00Z">
        <w:r w:rsidR="000009E1">
          <w:rPr>
            <w:rFonts w:asciiTheme="majorBidi" w:hAnsiTheme="majorBidi" w:cstheme="majorBidi"/>
            <w:sz w:val="24"/>
            <w:szCs w:val="24"/>
          </w:rPr>
          <w:t xml:space="preserve"> </w:t>
        </w:r>
        <w:r w:rsidR="00FA6845">
          <w:rPr>
            <w:rFonts w:asciiTheme="majorBidi" w:hAnsiTheme="majorBidi" w:cstheme="majorBidi"/>
            <w:sz w:val="24"/>
            <w:szCs w:val="24"/>
          </w:rPr>
          <w:t xml:space="preserve">in particular. </w:t>
        </w:r>
      </w:ins>
      <w:ins w:id="1099" w:author="Marshall A." w:date="2019-08-01T14:10:00Z">
        <w:r w:rsidR="000009E1">
          <w:rPr>
            <w:rFonts w:asciiTheme="majorBidi" w:hAnsiTheme="majorBidi" w:cstheme="majorBidi"/>
            <w:sz w:val="24"/>
            <w:szCs w:val="24"/>
          </w:rPr>
          <w:t xml:space="preserve">The organisational harnessing and broader project society retention of such knowledge </w:t>
        </w:r>
      </w:ins>
      <w:ins w:id="1100" w:author="Marshall A." w:date="2019-08-01T14:11:00Z">
        <w:r w:rsidR="000009E1">
          <w:rPr>
            <w:rFonts w:asciiTheme="majorBidi" w:hAnsiTheme="majorBidi" w:cstheme="majorBidi"/>
            <w:sz w:val="24"/>
            <w:szCs w:val="24"/>
          </w:rPr>
          <w:t xml:space="preserve">is clearly very challenging, and yet this is precisely where best </w:t>
        </w:r>
      </w:ins>
      <w:ins w:id="1101" w:author="Marshall A." w:date="2019-08-01T14:12:00Z">
        <w:r w:rsidR="000009E1">
          <w:rPr>
            <w:rFonts w:asciiTheme="majorBidi" w:hAnsiTheme="majorBidi" w:cstheme="majorBidi"/>
            <w:sz w:val="24"/>
            <w:szCs w:val="24"/>
          </w:rPr>
          <w:t>prospects</w:t>
        </w:r>
      </w:ins>
      <w:ins w:id="1102" w:author="Marshall A." w:date="2019-08-01T14:11:00Z">
        <w:r w:rsidR="000009E1">
          <w:rPr>
            <w:rFonts w:asciiTheme="majorBidi" w:hAnsiTheme="majorBidi" w:cstheme="majorBidi"/>
            <w:sz w:val="24"/>
            <w:szCs w:val="24"/>
          </w:rPr>
          <w:t xml:space="preserve"> </w:t>
        </w:r>
      </w:ins>
      <w:ins w:id="1103" w:author="Marshall A." w:date="2019-08-01T14:12:00Z">
        <w:r w:rsidR="000009E1">
          <w:rPr>
            <w:rFonts w:asciiTheme="majorBidi" w:hAnsiTheme="majorBidi" w:cstheme="majorBidi"/>
            <w:sz w:val="24"/>
            <w:szCs w:val="24"/>
          </w:rPr>
          <w:t>for reaping performance benefits seem very likely to exist. Our advocacy of appropriate learning culture,</w:t>
        </w:r>
      </w:ins>
      <w:ins w:id="1104" w:author="Marshall A." w:date="2019-08-01T14:13:00Z">
        <w:r w:rsidR="000009E1">
          <w:rPr>
            <w:rFonts w:asciiTheme="majorBidi" w:hAnsiTheme="majorBidi" w:cstheme="majorBidi"/>
            <w:sz w:val="24"/>
            <w:szCs w:val="24"/>
          </w:rPr>
          <w:t xml:space="preserve"> linking upwards to project society level communities of practice</w:t>
        </w:r>
      </w:ins>
      <w:ins w:id="1105" w:author="Marshall A." w:date="2019-08-01T14:14:00Z">
        <w:r w:rsidR="000009E1">
          <w:rPr>
            <w:rFonts w:asciiTheme="majorBidi" w:hAnsiTheme="majorBidi" w:cstheme="majorBidi"/>
            <w:sz w:val="24"/>
            <w:szCs w:val="24"/>
          </w:rPr>
          <w:t xml:space="preserve"> where specialists can share tacit technical knowledge</w:t>
        </w:r>
      </w:ins>
      <w:ins w:id="1106" w:author="Marshall A." w:date="2019-08-01T14:13:00Z">
        <w:r w:rsidR="000009E1">
          <w:rPr>
            <w:rFonts w:asciiTheme="majorBidi" w:hAnsiTheme="majorBidi" w:cstheme="majorBidi"/>
            <w:sz w:val="24"/>
            <w:szCs w:val="24"/>
          </w:rPr>
          <w:t>,</w:t>
        </w:r>
      </w:ins>
      <w:ins w:id="1107" w:author="Marshall A." w:date="2019-08-01T14:12:00Z">
        <w:r w:rsidR="000009E1">
          <w:rPr>
            <w:rFonts w:asciiTheme="majorBidi" w:hAnsiTheme="majorBidi" w:cstheme="majorBidi"/>
            <w:sz w:val="24"/>
            <w:szCs w:val="24"/>
          </w:rPr>
          <w:t xml:space="preserve"> we think,</w:t>
        </w:r>
      </w:ins>
      <w:ins w:id="1108" w:author="Marshall A." w:date="2019-08-01T14:13:00Z">
        <w:r w:rsidR="000009E1">
          <w:rPr>
            <w:rFonts w:asciiTheme="majorBidi" w:hAnsiTheme="majorBidi" w:cstheme="majorBidi"/>
            <w:sz w:val="24"/>
            <w:szCs w:val="24"/>
          </w:rPr>
          <w:t xml:space="preserve"> points the way forward.</w:t>
        </w:r>
      </w:ins>
      <w:ins w:id="1109" w:author="Marshall A." w:date="2019-08-01T14:12:00Z">
        <w:r w:rsidR="000009E1">
          <w:rPr>
            <w:rFonts w:asciiTheme="majorBidi" w:hAnsiTheme="majorBidi" w:cstheme="majorBidi"/>
            <w:sz w:val="24"/>
            <w:szCs w:val="24"/>
          </w:rPr>
          <w:t xml:space="preserve"> </w:t>
        </w:r>
      </w:ins>
    </w:p>
    <w:p w14:paraId="5061A3D0" w14:textId="160CB376" w:rsidR="005E62A7" w:rsidRDefault="005E62A7" w:rsidP="00981A46">
      <w:pPr>
        <w:autoSpaceDE w:val="0"/>
        <w:autoSpaceDN w:val="0"/>
        <w:adjustRightInd w:val="0"/>
        <w:spacing w:after="0" w:line="360" w:lineRule="auto"/>
        <w:ind w:firstLine="720"/>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The paper </w:t>
      </w:r>
      <w:r w:rsidR="00AC2FCD">
        <w:rPr>
          <w:rFonts w:asciiTheme="majorBidi" w:hAnsiTheme="majorBidi" w:cstheme="majorBidi"/>
          <w:sz w:val="24"/>
          <w:szCs w:val="24"/>
        </w:rPr>
        <w:t xml:space="preserve">also </w:t>
      </w:r>
      <w:r w:rsidRPr="000F3B5C">
        <w:rPr>
          <w:rFonts w:asciiTheme="majorBidi" w:hAnsiTheme="majorBidi" w:cstheme="majorBidi"/>
          <w:sz w:val="24"/>
          <w:szCs w:val="24"/>
        </w:rPr>
        <w:t xml:space="preserve">made theoretical contributions. </w:t>
      </w:r>
      <w:r w:rsidRPr="000F3B5C">
        <w:rPr>
          <w:rFonts w:asciiTheme="majorBidi" w:hAnsiTheme="majorBidi"/>
          <w:bCs/>
          <w:sz w:val="24"/>
          <w:szCs w:val="24"/>
        </w:rPr>
        <w:t>As context is crucial when examining learning in small businesses (Gibbs, 1997) and enterprises (Harrison and Leitch, 2005) and also the internal dynamics of projects (</w:t>
      </w:r>
      <w:proofErr w:type="spellStart"/>
      <w:r w:rsidRPr="000F3B5C">
        <w:rPr>
          <w:rFonts w:asciiTheme="majorBidi" w:hAnsiTheme="majorBidi" w:cstheme="majorBidi"/>
          <w:sz w:val="24"/>
          <w:szCs w:val="24"/>
        </w:rPr>
        <w:t>Engwall</w:t>
      </w:r>
      <w:proofErr w:type="spellEnd"/>
      <w:r w:rsidRPr="000F3B5C">
        <w:rPr>
          <w:rFonts w:asciiTheme="majorBidi" w:hAnsiTheme="majorBidi" w:cstheme="majorBidi"/>
          <w:sz w:val="24"/>
          <w:szCs w:val="24"/>
        </w:rPr>
        <w:t>, 2003</w:t>
      </w:r>
      <w:r w:rsidRPr="000F3B5C">
        <w:rPr>
          <w:rFonts w:asciiTheme="majorBidi" w:hAnsiTheme="majorBidi"/>
          <w:bCs/>
          <w:sz w:val="24"/>
          <w:szCs w:val="24"/>
        </w:rPr>
        <w:t xml:space="preserve">), </w:t>
      </w:r>
      <w:r w:rsidRPr="000F3B5C">
        <w:rPr>
          <w:rFonts w:asciiTheme="majorBidi" w:hAnsiTheme="majorBidi" w:cstheme="majorBidi"/>
          <w:sz w:val="24"/>
          <w:szCs w:val="24"/>
        </w:rPr>
        <w:t xml:space="preserve">the authors argue that the study </w:t>
      </w:r>
      <w:r w:rsidRPr="000F3B5C">
        <w:rPr>
          <w:rFonts w:asciiTheme="majorBidi" w:hAnsiTheme="majorBidi"/>
          <w:bCs/>
          <w:sz w:val="24"/>
          <w:szCs w:val="24"/>
        </w:rPr>
        <w:t xml:space="preserve">represented an opportunity to </w:t>
      </w:r>
      <w:r w:rsidR="00AC2FCD">
        <w:rPr>
          <w:rFonts w:asciiTheme="majorBidi" w:hAnsiTheme="majorBidi"/>
          <w:bCs/>
          <w:sz w:val="24"/>
          <w:szCs w:val="24"/>
        </w:rPr>
        <w:t>explore</w:t>
      </w:r>
      <w:r w:rsidRPr="000F3B5C">
        <w:rPr>
          <w:rFonts w:asciiTheme="majorBidi" w:hAnsiTheme="majorBidi"/>
          <w:bCs/>
          <w:sz w:val="24"/>
          <w:szCs w:val="24"/>
        </w:rPr>
        <w:t xml:space="preserve"> the moderating impact of the prevailing business environment in developing economies (in this case, South Africa) on learning</w:t>
      </w:r>
      <w:r w:rsidR="00AC2FCD">
        <w:rPr>
          <w:rFonts w:asciiTheme="majorBidi" w:hAnsiTheme="majorBidi"/>
          <w:bCs/>
          <w:sz w:val="24"/>
          <w:szCs w:val="24"/>
        </w:rPr>
        <w:t xml:space="preserve"> practices</w:t>
      </w:r>
      <w:r w:rsidRPr="000F3B5C">
        <w:rPr>
          <w:rFonts w:asciiTheme="majorBidi" w:hAnsiTheme="majorBidi"/>
          <w:bCs/>
          <w:sz w:val="24"/>
          <w:szCs w:val="24"/>
        </w:rPr>
        <w:t>. Such context is important because although small business management entrepreneurship is undoubtedly indispensable to economic development (</w:t>
      </w:r>
      <w:proofErr w:type="spellStart"/>
      <w:r w:rsidRPr="000F3B5C">
        <w:rPr>
          <w:rFonts w:asciiTheme="majorBidi" w:hAnsiTheme="majorBidi"/>
          <w:bCs/>
          <w:sz w:val="24"/>
          <w:szCs w:val="24"/>
        </w:rPr>
        <w:t>Acs</w:t>
      </w:r>
      <w:proofErr w:type="spellEnd"/>
      <w:r w:rsidRPr="000F3B5C">
        <w:rPr>
          <w:rFonts w:asciiTheme="majorBidi" w:hAnsiTheme="majorBidi"/>
          <w:bCs/>
          <w:sz w:val="24"/>
          <w:szCs w:val="24"/>
        </w:rPr>
        <w:t xml:space="preserve"> </w:t>
      </w:r>
      <w:r w:rsidRPr="00DC5C70">
        <w:rPr>
          <w:rFonts w:asciiTheme="majorBidi" w:hAnsiTheme="majorBidi"/>
          <w:bCs/>
          <w:i/>
          <w:sz w:val="24"/>
          <w:szCs w:val="24"/>
        </w:rPr>
        <w:t>et al</w:t>
      </w:r>
      <w:r w:rsidRPr="000F3B5C">
        <w:rPr>
          <w:rFonts w:asciiTheme="majorBidi" w:hAnsiTheme="majorBidi"/>
          <w:bCs/>
          <w:sz w:val="24"/>
          <w:szCs w:val="24"/>
        </w:rPr>
        <w:t xml:space="preserve">., 2008), studies such as those of </w:t>
      </w:r>
      <w:proofErr w:type="spellStart"/>
      <w:r w:rsidRPr="000F3B5C">
        <w:rPr>
          <w:rFonts w:asciiTheme="majorBidi" w:hAnsiTheme="majorBidi"/>
          <w:bCs/>
          <w:sz w:val="24"/>
          <w:szCs w:val="24"/>
        </w:rPr>
        <w:t>Naudé</w:t>
      </w:r>
      <w:proofErr w:type="spellEnd"/>
      <w:r w:rsidRPr="000F3B5C">
        <w:rPr>
          <w:rFonts w:asciiTheme="majorBidi" w:hAnsiTheme="majorBidi"/>
          <w:bCs/>
          <w:sz w:val="24"/>
          <w:szCs w:val="24"/>
        </w:rPr>
        <w:t xml:space="preserve">, (2010) and Desai (2011), point out that academic project management literature focuses excessively on advanced and developed economies. There are very few studies such as Kropp </w:t>
      </w:r>
      <w:r w:rsidRPr="00DC5C70">
        <w:rPr>
          <w:rFonts w:asciiTheme="majorBidi" w:hAnsiTheme="majorBidi"/>
          <w:bCs/>
          <w:i/>
          <w:sz w:val="24"/>
          <w:szCs w:val="24"/>
        </w:rPr>
        <w:t>et al</w:t>
      </w:r>
      <w:r w:rsidRPr="000F3B5C">
        <w:rPr>
          <w:rFonts w:asciiTheme="majorBidi" w:hAnsiTheme="majorBidi"/>
          <w:bCs/>
          <w:sz w:val="24"/>
          <w:szCs w:val="24"/>
        </w:rPr>
        <w:t xml:space="preserve">. (2006) and </w:t>
      </w:r>
      <w:proofErr w:type="spellStart"/>
      <w:r w:rsidRPr="000F3B5C">
        <w:rPr>
          <w:rFonts w:asciiTheme="majorBidi" w:hAnsiTheme="majorBidi"/>
          <w:bCs/>
          <w:sz w:val="24"/>
          <w:szCs w:val="24"/>
        </w:rPr>
        <w:t>Goedhuys</w:t>
      </w:r>
      <w:proofErr w:type="spellEnd"/>
      <w:r w:rsidRPr="000F3B5C">
        <w:rPr>
          <w:rFonts w:asciiTheme="majorBidi" w:hAnsiTheme="majorBidi"/>
          <w:bCs/>
          <w:sz w:val="24"/>
          <w:szCs w:val="24"/>
        </w:rPr>
        <w:t xml:space="preserve"> and </w:t>
      </w:r>
      <w:proofErr w:type="spellStart"/>
      <w:r w:rsidRPr="000F3B5C">
        <w:rPr>
          <w:rFonts w:asciiTheme="majorBidi" w:hAnsiTheme="majorBidi"/>
          <w:bCs/>
          <w:sz w:val="24"/>
          <w:szCs w:val="24"/>
        </w:rPr>
        <w:t>Sleuwaegen</w:t>
      </w:r>
      <w:proofErr w:type="spellEnd"/>
      <w:r w:rsidRPr="000F3B5C">
        <w:rPr>
          <w:rFonts w:asciiTheme="majorBidi" w:hAnsiTheme="majorBidi"/>
          <w:bCs/>
          <w:sz w:val="24"/>
          <w:szCs w:val="24"/>
        </w:rPr>
        <w:t xml:space="preserve"> (2010) that have explored how small business organisations learn in developing countries or in fact in Africa</w:t>
      </w:r>
      <w:r w:rsidR="00AC2FCD">
        <w:rPr>
          <w:rFonts w:asciiTheme="majorBidi" w:hAnsiTheme="majorBidi"/>
          <w:bCs/>
          <w:sz w:val="24"/>
          <w:szCs w:val="24"/>
        </w:rPr>
        <w:t xml:space="preserve">, where it becomes important to explore the impact of nascent project society rationales upon </w:t>
      </w:r>
      <w:r w:rsidR="00AA3DCC">
        <w:rPr>
          <w:rFonts w:asciiTheme="majorBidi" w:hAnsiTheme="majorBidi"/>
          <w:bCs/>
          <w:sz w:val="24"/>
          <w:szCs w:val="24"/>
        </w:rPr>
        <w:t xml:space="preserve">the </w:t>
      </w:r>
      <w:r w:rsidR="00AC2FCD">
        <w:rPr>
          <w:rFonts w:asciiTheme="majorBidi" w:hAnsiTheme="majorBidi"/>
          <w:bCs/>
          <w:sz w:val="24"/>
          <w:szCs w:val="24"/>
        </w:rPr>
        <w:t>learning practices</w:t>
      </w:r>
      <w:r w:rsidR="00AA3DCC">
        <w:rPr>
          <w:rFonts w:asciiTheme="majorBidi" w:hAnsiTheme="majorBidi"/>
          <w:bCs/>
          <w:sz w:val="24"/>
          <w:szCs w:val="24"/>
        </w:rPr>
        <w:t xml:space="preserve"> of individual project managers</w:t>
      </w:r>
      <w:r w:rsidRPr="000F3B5C">
        <w:rPr>
          <w:rFonts w:asciiTheme="majorBidi" w:hAnsiTheme="majorBidi"/>
          <w:bCs/>
          <w:sz w:val="24"/>
          <w:szCs w:val="24"/>
        </w:rPr>
        <w:t xml:space="preserve">. Thus, our study contributes to addressing the gap in literature that exists </w:t>
      </w:r>
      <w:r w:rsidR="00AA3DCC">
        <w:rPr>
          <w:rFonts w:asciiTheme="majorBidi" w:hAnsiTheme="majorBidi"/>
          <w:bCs/>
          <w:sz w:val="24"/>
          <w:szCs w:val="24"/>
        </w:rPr>
        <w:t>for motivational</w:t>
      </w:r>
      <w:r w:rsidRPr="000F3B5C">
        <w:rPr>
          <w:rFonts w:asciiTheme="majorBidi" w:hAnsiTheme="majorBidi"/>
          <w:bCs/>
          <w:sz w:val="24"/>
          <w:szCs w:val="24"/>
        </w:rPr>
        <w:t xml:space="preserve"> understanding</w:t>
      </w:r>
      <w:r w:rsidR="00AA3DCC">
        <w:rPr>
          <w:rFonts w:asciiTheme="majorBidi" w:hAnsiTheme="majorBidi"/>
          <w:bCs/>
          <w:sz w:val="24"/>
          <w:szCs w:val="24"/>
        </w:rPr>
        <w:t xml:space="preserve"> of </w:t>
      </w:r>
      <w:r w:rsidRPr="000F3B5C">
        <w:rPr>
          <w:rFonts w:asciiTheme="majorBidi" w:hAnsiTheme="majorBidi" w:cstheme="majorBidi"/>
          <w:sz w:val="24"/>
          <w:szCs w:val="24"/>
        </w:rPr>
        <w:t xml:space="preserve">small and medium sized </w:t>
      </w:r>
      <w:r w:rsidRPr="000F3B5C">
        <w:rPr>
          <w:rFonts w:asciiTheme="majorBidi" w:hAnsiTheme="majorBidi" w:cstheme="majorBidi"/>
          <w:bCs/>
          <w:sz w:val="24"/>
          <w:szCs w:val="24"/>
        </w:rPr>
        <w:t>project organisation</w:t>
      </w:r>
      <w:r w:rsidR="00AA3DCC">
        <w:rPr>
          <w:rFonts w:asciiTheme="majorBidi" w:hAnsiTheme="majorBidi" w:cstheme="majorBidi"/>
          <w:bCs/>
          <w:sz w:val="24"/>
          <w:szCs w:val="24"/>
        </w:rPr>
        <w:t xml:space="preserve"> centred learning practices</w:t>
      </w:r>
      <w:r w:rsidRPr="000F3B5C">
        <w:rPr>
          <w:rFonts w:asciiTheme="majorBidi" w:hAnsiTheme="majorBidi" w:cstheme="majorBidi"/>
          <w:sz w:val="24"/>
          <w:szCs w:val="24"/>
        </w:rPr>
        <w:t xml:space="preserve"> </w:t>
      </w:r>
      <w:r w:rsidRPr="000F3B5C">
        <w:rPr>
          <w:rFonts w:asciiTheme="majorBidi" w:hAnsiTheme="majorBidi"/>
          <w:bCs/>
          <w:sz w:val="24"/>
          <w:szCs w:val="24"/>
        </w:rPr>
        <w:t>in developing countries</w:t>
      </w:r>
      <w:r w:rsidR="00AA3DCC">
        <w:rPr>
          <w:rFonts w:asciiTheme="majorBidi" w:hAnsiTheme="majorBidi"/>
          <w:bCs/>
          <w:sz w:val="24"/>
          <w:szCs w:val="24"/>
        </w:rPr>
        <w:t xml:space="preserve"> where project society is vital for ongoing economic development</w:t>
      </w:r>
      <w:r w:rsidRPr="000F3B5C">
        <w:rPr>
          <w:rFonts w:asciiTheme="majorBidi" w:hAnsiTheme="majorBidi"/>
          <w:bCs/>
          <w:sz w:val="24"/>
          <w:szCs w:val="24"/>
        </w:rPr>
        <w:t>.</w:t>
      </w:r>
      <w:r w:rsidRPr="000F3B5C">
        <w:rPr>
          <w:rFonts w:asciiTheme="majorBidi" w:hAnsiTheme="majorBidi" w:cstheme="majorBidi"/>
          <w:sz w:val="24"/>
          <w:szCs w:val="24"/>
        </w:rPr>
        <w:t xml:space="preserve"> We also posit that as our study took into consideration the ‘temporality’ of projects, our study serves as a </w:t>
      </w:r>
      <w:r w:rsidR="00AA3DCC">
        <w:rPr>
          <w:rFonts w:asciiTheme="majorBidi" w:hAnsiTheme="majorBidi" w:cstheme="majorBidi"/>
          <w:sz w:val="24"/>
          <w:szCs w:val="24"/>
        </w:rPr>
        <w:t>platform</w:t>
      </w:r>
      <w:r w:rsidRPr="000F3B5C">
        <w:rPr>
          <w:rFonts w:asciiTheme="majorBidi" w:hAnsiTheme="majorBidi" w:cstheme="majorBidi"/>
          <w:sz w:val="24"/>
          <w:szCs w:val="24"/>
        </w:rPr>
        <w:t xml:space="preserve"> for future research into how small and medium sized </w:t>
      </w:r>
      <w:r w:rsidRPr="000F3B5C">
        <w:rPr>
          <w:rFonts w:asciiTheme="majorBidi" w:hAnsiTheme="majorBidi" w:cstheme="majorBidi"/>
          <w:bCs/>
          <w:sz w:val="24"/>
          <w:szCs w:val="24"/>
        </w:rPr>
        <w:t>project organisations may construe performance outcomes. Furthermore, it also becomes of future interest to explore whether</w:t>
      </w:r>
      <w:r w:rsidR="00981A46">
        <w:rPr>
          <w:rFonts w:asciiTheme="majorBidi" w:hAnsiTheme="majorBidi" w:cstheme="majorBidi"/>
          <w:bCs/>
          <w:sz w:val="24"/>
          <w:szCs w:val="24"/>
        </w:rPr>
        <w:t xml:space="preserve"> the</w:t>
      </w:r>
      <w:r w:rsidRPr="000F3B5C">
        <w:rPr>
          <w:rFonts w:asciiTheme="majorBidi" w:hAnsiTheme="majorBidi" w:cstheme="majorBidi"/>
          <w:bCs/>
          <w:sz w:val="24"/>
          <w:szCs w:val="24"/>
        </w:rPr>
        <w:t xml:space="preserve"> learning approaches u</w:t>
      </w:r>
      <w:r w:rsidR="00AA3DCC">
        <w:rPr>
          <w:rFonts w:asciiTheme="majorBidi" w:hAnsiTheme="majorBidi" w:cstheme="majorBidi"/>
          <w:bCs/>
          <w:sz w:val="24"/>
          <w:szCs w:val="24"/>
        </w:rPr>
        <w:t>sed</w:t>
      </w:r>
      <w:r w:rsidRPr="000F3B5C">
        <w:rPr>
          <w:rFonts w:asciiTheme="majorBidi" w:hAnsiTheme="majorBidi" w:cstheme="majorBidi"/>
          <w:bCs/>
          <w:sz w:val="24"/>
          <w:szCs w:val="24"/>
        </w:rPr>
        <w:t xml:space="preserve"> by s</w:t>
      </w:r>
      <w:r w:rsidRPr="000F3B5C">
        <w:rPr>
          <w:rFonts w:asciiTheme="majorBidi" w:hAnsiTheme="majorBidi" w:cstheme="majorBidi"/>
          <w:sz w:val="24"/>
          <w:szCs w:val="24"/>
        </w:rPr>
        <w:t xml:space="preserve">mall and </w:t>
      </w:r>
      <w:r w:rsidRPr="000F3B5C">
        <w:rPr>
          <w:rFonts w:asciiTheme="majorBidi" w:hAnsiTheme="majorBidi" w:cstheme="majorBidi"/>
          <w:sz w:val="24"/>
          <w:szCs w:val="24"/>
        </w:rPr>
        <w:lastRenderedPageBreak/>
        <w:t xml:space="preserve">medium sized </w:t>
      </w:r>
      <w:r w:rsidRPr="000F3B5C">
        <w:rPr>
          <w:rFonts w:asciiTheme="majorBidi" w:hAnsiTheme="majorBidi" w:cstheme="majorBidi"/>
          <w:bCs/>
          <w:sz w:val="24"/>
          <w:szCs w:val="24"/>
        </w:rPr>
        <w:t>project organisations</w:t>
      </w:r>
      <w:r w:rsidR="00981A46">
        <w:rPr>
          <w:rFonts w:asciiTheme="majorBidi" w:hAnsiTheme="majorBidi" w:cstheme="majorBidi"/>
          <w:bCs/>
          <w:sz w:val="24"/>
          <w:szCs w:val="24"/>
        </w:rPr>
        <w:t>, operating under such pressures,</w:t>
      </w:r>
      <w:r w:rsidRPr="000F3B5C">
        <w:rPr>
          <w:rFonts w:asciiTheme="majorBidi" w:hAnsiTheme="majorBidi" w:cstheme="majorBidi"/>
          <w:bCs/>
          <w:sz w:val="24"/>
          <w:szCs w:val="24"/>
        </w:rPr>
        <w:t xml:space="preserve"> enable the</w:t>
      </w:r>
      <w:r w:rsidR="00AA3DCC">
        <w:rPr>
          <w:rFonts w:asciiTheme="majorBidi" w:hAnsiTheme="majorBidi" w:cstheme="majorBidi"/>
          <w:bCs/>
          <w:sz w:val="24"/>
          <w:szCs w:val="24"/>
        </w:rPr>
        <w:t>ir</w:t>
      </w:r>
      <w:r w:rsidRPr="000F3B5C">
        <w:rPr>
          <w:rFonts w:asciiTheme="majorBidi" w:hAnsiTheme="majorBidi" w:cstheme="majorBidi"/>
          <w:bCs/>
          <w:sz w:val="24"/>
          <w:szCs w:val="24"/>
        </w:rPr>
        <w:t xml:space="preserve"> </w:t>
      </w:r>
      <w:r w:rsidR="00AA3DCC">
        <w:rPr>
          <w:rFonts w:asciiTheme="majorBidi" w:hAnsiTheme="majorBidi" w:cstheme="majorBidi"/>
          <w:bCs/>
          <w:sz w:val="24"/>
          <w:szCs w:val="24"/>
        </w:rPr>
        <w:t>parent</w:t>
      </w:r>
      <w:r w:rsidRPr="000F3B5C">
        <w:rPr>
          <w:rFonts w:asciiTheme="majorBidi" w:hAnsiTheme="majorBidi" w:cstheme="majorBidi"/>
          <w:bCs/>
          <w:sz w:val="24"/>
          <w:szCs w:val="24"/>
        </w:rPr>
        <w:t xml:space="preserve"> organisations </w:t>
      </w:r>
      <w:r w:rsidR="00AA3DCC">
        <w:rPr>
          <w:rFonts w:asciiTheme="majorBidi" w:hAnsiTheme="majorBidi" w:cstheme="majorBidi"/>
          <w:bCs/>
          <w:sz w:val="24"/>
          <w:szCs w:val="24"/>
        </w:rPr>
        <w:t>to</w:t>
      </w:r>
      <w:r w:rsidRPr="000F3B5C">
        <w:rPr>
          <w:rFonts w:asciiTheme="majorBidi" w:hAnsiTheme="majorBidi" w:cstheme="majorBidi"/>
          <w:bCs/>
          <w:sz w:val="24"/>
          <w:szCs w:val="24"/>
        </w:rPr>
        <w:t xml:space="preserve"> </w:t>
      </w:r>
      <w:r w:rsidRPr="000F3B5C">
        <w:rPr>
          <w:rFonts w:asciiTheme="majorBidi" w:hAnsiTheme="majorBidi" w:cstheme="majorBidi"/>
          <w:sz w:val="24"/>
          <w:szCs w:val="24"/>
        </w:rPr>
        <w:t xml:space="preserve">“circumvent traditional barriers to </w:t>
      </w:r>
      <w:del w:id="1110" w:author="Marshall A." w:date="2019-07-30T13:20:00Z">
        <w:r w:rsidRPr="000F3B5C" w:rsidDel="00931BC8">
          <w:rPr>
            <w:rFonts w:asciiTheme="majorBidi" w:hAnsiTheme="majorBidi" w:cstheme="majorBidi"/>
            <w:sz w:val="24"/>
            <w:szCs w:val="24"/>
          </w:rPr>
          <w:delText>organiz</w:delText>
        </w:r>
      </w:del>
      <w:ins w:id="1111" w:author="Marshall A." w:date="2019-07-30T13:20:00Z">
        <w:r w:rsidR="00931BC8">
          <w:rPr>
            <w:rFonts w:asciiTheme="majorBidi" w:hAnsiTheme="majorBidi" w:cstheme="majorBidi"/>
            <w:sz w:val="24"/>
            <w:szCs w:val="24"/>
          </w:rPr>
          <w:t>organis</w:t>
        </w:r>
      </w:ins>
      <w:r w:rsidRPr="000F3B5C">
        <w:rPr>
          <w:rFonts w:asciiTheme="majorBidi" w:hAnsiTheme="majorBidi" w:cstheme="majorBidi"/>
          <w:sz w:val="24"/>
          <w:szCs w:val="24"/>
        </w:rPr>
        <w:t xml:space="preserve">ational change” </w:t>
      </w:r>
      <w:r w:rsidR="00981A46">
        <w:rPr>
          <w:rFonts w:asciiTheme="majorBidi" w:hAnsiTheme="majorBidi" w:cstheme="majorBidi"/>
          <w:sz w:val="24"/>
          <w:szCs w:val="24"/>
        </w:rPr>
        <w:t>(</w:t>
      </w:r>
      <w:proofErr w:type="spellStart"/>
      <w:r w:rsidRPr="000F3B5C">
        <w:rPr>
          <w:rFonts w:asciiTheme="majorBidi" w:hAnsiTheme="majorBidi" w:cstheme="majorBidi"/>
          <w:sz w:val="24"/>
          <w:szCs w:val="24"/>
        </w:rPr>
        <w:t>Sydow</w:t>
      </w:r>
      <w:proofErr w:type="spellEnd"/>
      <w:r w:rsidRPr="000F3B5C">
        <w:rPr>
          <w:rFonts w:asciiTheme="majorBidi" w:hAnsiTheme="majorBidi" w:cstheme="majorBidi"/>
          <w:sz w:val="24"/>
          <w:szCs w:val="24"/>
        </w:rPr>
        <w:t xml:space="preserve"> </w:t>
      </w:r>
      <w:r w:rsidRPr="00DC5C70">
        <w:rPr>
          <w:rFonts w:asciiTheme="majorBidi" w:hAnsiTheme="majorBidi" w:cstheme="majorBidi"/>
          <w:i/>
          <w:sz w:val="24"/>
          <w:szCs w:val="24"/>
        </w:rPr>
        <w:t>et al</w:t>
      </w:r>
      <w:r w:rsidRPr="000F3B5C">
        <w:rPr>
          <w:rFonts w:asciiTheme="majorBidi" w:hAnsiTheme="majorBidi" w:cstheme="majorBidi"/>
          <w:sz w:val="24"/>
          <w:szCs w:val="24"/>
        </w:rPr>
        <w:t>. 2004; p. 1475)</w:t>
      </w:r>
      <w:r w:rsidR="00981A46">
        <w:rPr>
          <w:rFonts w:asciiTheme="majorBidi" w:hAnsiTheme="majorBidi" w:cstheme="majorBidi"/>
          <w:sz w:val="24"/>
          <w:szCs w:val="24"/>
        </w:rPr>
        <w:t xml:space="preserve"> at the same time as they address project society level learning needs.</w:t>
      </w:r>
    </w:p>
    <w:p w14:paraId="15A07B96" w14:textId="77777777" w:rsidR="006E2A7C" w:rsidRDefault="006E2A7C" w:rsidP="005E62A7">
      <w:pPr>
        <w:autoSpaceDE w:val="0"/>
        <w:autoSpaceDN w:val="0"/>
        <w:adjustRightInd w:val="0"/>
        <w:spacing w:after="0" w:line="360" w:lineRule="auto"/>
        <w:ind w:firstLine="720"/>
        <w:contextualSpacing/>
        <w:jc w:val="both"/>
        <w:rPr>
          <w:rFonts w:asciiTheme="majorBidi" w:hAnsiTheme="majorBidi" w:cstheme="majorBidi"/>
          <w:sz w:val="24"/>
          <w:szCs w:val="24"/>
        </w:rPr>
      </w:pPr>
    </w:p>
    <w:p w14:paraId="057E8EDE" w14:textId="77777777" w:rsidR="00CC01C9" w:rsidRPr="00CC01C9" w:rsidRDefault="00CC01C9" w:rsidP="00CC01C9">
      <w:pPr>
        <w:spacing w:after="0" w:line="360" w:lineRule="auto"/>
        <w:jc w:val="both"/>
        <w:rPr>
          <w:rFonts w:asciiTheme="majorBidi" w:hAnsiTheme="majorBidi" w:cstheme="majorBidi"/>
          <w:b/>
          <w:bCs/>
          <w:sz w:val="24"/>
          <w:szCs w:val="24"/>
        </w:rPr>
      </w:pPr>
      <w:r w:rsidRPr="00CC01C9">
        <w:rPr>
          <w:rFonts w:asciiTheme="majorBidi" w:hAnsiTheme="majorBidi" w:cstheme="majorBidi"/>
          <w:b/>
          <w:bCs/>
          <w:sz w:val="24"/>
          <w:szCs w:val="24"/>
        </w:rPr>
        <w:t>References</w:t>
      </w:r>
    </w:p>
    <w:p w14:paraId="633B8DA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Abor, J., and </w:t>
      </w:r>
      <w:proofErr w:type="spellStart"/>
      <w:r w:rsidRPr="0002743F">
        <w:rPr>
          <w:rFonts w:asciiTheme="majorBidi" w:hAnsiTheme="majorBidi" w:cstheme="majorBidi"/>
          <w:sz w:val="24"/>
          <w:szCs w:val="24"/>
        </w:rPr>
        <w:t>Quartey</w:t>
      </w:r>
      <w:proofErr w:type="spellEnd"/>
      <w:r w:rsidRPr="0002743F">
        <w:rPr>
          <w:rFonts w:asciiTheme="majorBidi" w:hAnsiTheme="majorBidi" w:cstheme="majorBidi"/>
          <w:sz w:val="24"/>
          <w:szCs w:val="24"/>
        </w:rPr>
        <w:t xml:space="preserve">, P. (2010), “Issues in SME development in Ghana and South Africa”, </w:t>
      </w:r>
      <w:r w:rsidRPr="0002743F">
        <w:rPr>
          <w:rFonts w:asciiTheme="majorBidi" w:hAnsiTheme="majorBidi" w:cstheme="majorBidi"/>
          <w:i/>
          <w:sz w:val="24"/>
          <w:szCs w:val="24"/>
        </w:rPr>
        <w:t>International Research Journal of Finance and Economics</w:t>
      </w:r>
      <w:r w:rsidRPr="0002743F">
        <w:rPr>
          <w:rFonts w:asciiTheme="majorBidi" w:hAnsiTheme="majorBidi" w:cstheme="majorBidi"/>
          <w:sz w:val="24"/>
          <w:szCs w:val="24"/>
        </w:rPr>
        <w:t>, Vol. 39, No. 6, 215-228.</w:t>
      </w:r>
    </w:p>
    <w:p w14:paraId="7EB6F41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Acs</w:t>
      </w:r>
      <w:proofErr w:type="spellEnd"/>
      <w:r w:rsidRPr="0002743F">
        <w:rPr>
          <w:rFonts w:asciiTheme="majorBidi" w:hAnsiTheme="majorBidi" w:cstheme="majorBidi"/>
          <w:sz w:val="24"/>
          <w:szCs w:val="24"/>
        </w:rPr>
        <w:t xml:space="preserve">, Z., Desai, S., and Hessels, J. (2008), “Entrepreneurship, economic development and institutions”, </w:t>
      </w:r>
      <w:r w:rsidRPr="0002743F">
        <w:rPr>
          <w:rFonts w:asciiTheme="majorBidi" w:hAnsiTheme="majorBidi" w:cstheme="majorBidi"/>
          <w:i/>
          <w:sz w:val="24"/>
          <w:szCs w:val="24"/>
        </w:rPr>
        <w:t>Small Business Economics,</w:t>
      </w:r>
      <w:r w:rsidRPr="0002743F">
        <w:rPr>
          <w:rFonts w:asciiTheme="majorBidi" w:hAnsiTheme="majorBidi" w:cstheme="majorBidi"/>
          <w:sz w:val="24"/>
          <w:szCs w:val="24"/>
        </w:rPr>
        <w:t xml:space="preserve"> Vol. 31, No. 3, 219–234.</w:t>
      </w:r>
    </w:p>
    <w:p w14:paraId="4BBE48A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Ahuja, G., and Lampert, C. (2001), “Entrepreneurship in the Large Corporation: A Longitudinal Study of How Established Firms Create Breakthrough Inventions”, </w:t>
      </w:r>
      <w:r w:rsidRPr="0002743F">
        <w:rPr>
          <w:rFonts w:asciiTheme="majorBidi" w:hAnsiTheme="majorBidi" w:cstheme="majorBidi"/>
          <w:i/>
          <w:sz w:val="24"/>
          <w:szCs w:val="24"/>
        </w:rPr>
        <w:t>Strategic Management Journal</w:t>
      </w:r>
      <w:r w:rsidRPr="0002743F">
        <w:rPr>
          <w:rFonts w:asciiTheme="majorBidi" w:hAnsiTheme="majorBidi" w:cstheme="majorBidi"/>
          <w:sz w:val="24"/>
          <w:szCs w:val="24"/>
        </w:rPr>
        <w:t xml:space="preserve">, Vol. 22, No. 6–7, pp. 521–543. </w:t>
      </w:r>
    </w:p>
    <w:p w14:paraId="77AF577E" w14:textId="004D66BA" w:rsidR="00D833BE" w:rsidRDefault="00D833BE"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D833BE">
        <w:rPr>
          <w:rFonts w:asciiTheme="majorBidi" w:hAnsiTheme="majorBidi" w:cstheme="majorBidi"/>
          <w:sz w:val="24"/>
          <w:szCs w:val="24"/>
        </w:rPr>
        <w:t>Antonacopoulou</w:t>
      </w:r>
      <w:proofErr w:type="spellEnd"/>
      <w:r w:rsidRPr="00D833BE">
        <w:rPr>
          <w:rFonts w:asciiTheme="majorBidi" w:hAnsiTheme="majorBidi" w:cstheme="majorBidi"/>
          <w:sz w:val="24"/>
          <w:szCs w:val="24"/>
        </w:rPr>
        <w:t>, E.</w:t>
      </w:r>
      <w:r>
        <w:rPr>
          <w:rFonts w:asciiTheme="majorBidi" w:hAnsiTheme="majorBidi" w:cstheme="majorBidi"/>
          <w:sz w:val="24"/>
          <w:szCs w:val="24"/>
        </w:rPr>
        <w:t xml:space="preserve"> (</w:t>
      </w:r>
      <w:r w:rsidRPr="00D833BE">
        <w:rPr>
          <w:rFonts w:asciiTheme="majorBidi" w:hAnsiTheme="majorBidi" w:cstheme="majorBidi"/>
          <w:sz w:val="24"/>
          <w:szCs w:val="24"/>
        </w:rPr>
        <w:t>2006</w:t>
      </w:r>
      <w:r>
        <w:rPr>
          <w:rFonts w:asciiTheme="majorBidi" w:hAnsiTheme="majorBidi" w:cstheme="majorBidi"/>
          <w:sz w:val="24"/>
          <w:szCs w:val="24"/>
        </w:rPr>
        <w:t>), “</w:t>
      </w:r>
      <w:r w:rsidRPr="00D833BE">
        <w:rPr>
          <w:rFonts w:asciiTheme="majorBidi" w:hAnsiTheme="majorBidi" w:cstheme="majorBidi"/>
          <w:sz w:val="24"/>
          <w:szCs w:val="24"/>
        </w:rPr>
        <w:t xml:space="preserve">The relationship between individual and </w:t>
      </w:r>
      <w:del w:id="1112" w:author="Marshall A." w:date="2019-07-30T13:20:00Z">
        <w:r w:rsidRPr="00D833BE" w:rsidDel="00931BC8">
          <w:rPr>
            <w:rFonts w:asciiTheme="majorBidi" w:hAnsiTheme="majorBidi" w:cstheme="majorBidi"/>
            <w:sz w:val="24"/>
            <w:szCs w:val="24"/>
          </w:rPr>
          <w:delText>organiz</w:delText>
        </w:r>
      </w:del>
      <w:ins w:id="1113" w:author="Marshall A." w:date="2019-07-30T13:20:00Z">
        <w:r w:rsidR="00931BC8">
          <w:rPr>
            <w:rFonts w:asciiTheme="majorBidi" w:hAnsiTheme="majorBidi" w:cstheme="majorBidi"/>
            <w:sz w:val="24"/>
            <w:szCs w:val="24"/>
          </w:rPr>
          <w:t>organis</w:t>
        </w:r>
      </w:ins>
      <w:r w:rsidRPr="00D833BE">
        <w:rPr>
          <w:rFonts w:asciiTheme="majorBidi" w:hAnsiTheme="majorBidi" w:cstheme="majorBidi"/>
          <w:sz w:val="24"/>
          <w:szCs w:val="24"/>
        </w:rPr>
        <w:t>ational learning: New evidence from managerial learning practices</w:t>
      </w:r>
      <w:r>
        <w:rPr>
          <w:rFonts w:asciiTheme="majorBidi" w:hAnsiTheme="majorBidi" w:cstheme="majorBidi"/>
          <w:sz w:val="24"/>
          <w:szCs w:val="24"/>
        </w:rPr>
        <w:t xml:space="preserve">”, </w:t>
      </w:r>
      <w:r w:rsidRPr="00D833BE">
        <w:rPr>
          <w:rFonts w:asciiTheme="majorBidi" w:hAnsiTheme="majorBidi" w:cstheme="majorBidi"/>
          <w:i/>
          <w:sz w:val="24"/>
          <w:szCs w:val="24"/>
        </w:rPr>
        <w:t>Management Learning</w:t>
      </w:r>
      <w:r w:rsidRPr="00D833BE">
        <w:rPr>
          <w:rFonts w:asciiTheme="majorBidi" w:hAnsiTheme="majorBidi" w:cstheme="majorBidi"/>
          <w:sz w:val="24"/>
          <w:szCs w:val="24"/>
        </w:rPr>
        <w:t xml:space="preserve">, </w:t>
      </w:r>
      <w:r>
        <w:rPr>
          <w:rFonts w:asciiTheme="majorBidi" w:hAnsiTheme="majorBidi" w:cstheme="majorBidi"/>
          <w:sz w:val="24"/>
          <w:szCs w:val="24"/>
        </w:rPr>
        <w:t xml:space="preserve">Vol. </w:t>
      </w:r>
      <w:r w:rsidRPr="00D833BE">
        <w:rPr>
          <w:rFonts w:asciiTheme="majorBidi" w:hAnsiTheme="majorBidi" w:cstheme="majorBidi"/>
          <w:sz w:val="24"/>
          <w:szCs w:val="24"/>
        </w:rPr>
        <w:t>37</w:t>
      </w:r>
      <w:r>
        <w:rPr>
          <w:rFonts w:asciiTheme="majorBidi" w:hAnsiTheme="majorBidi" w:cstheme="majorBidi"/>
          <w:sz w:val="24"/>
          <w:szCs w:val="24"/>
        </w:rPr>
        <w:t xml:space="preserve">, No. </w:t>
      </w:r>
      <w:r w:rsidRPr="00D833BE">
        <w:rPr>
          <w:rFonts w:asciiTheme="majorBidi" w:hAnsiTheme="majorBidi" w:cstheme="majorBidi"/>
          <w:sz w:val="24"/>
          <w:szCs w:val="24"/>
        </w:rPr>
        <w:t>4, pp.455-473.</w:t>
      </w:r>
    </w:p>
    <w:p w14:paraId="5DF62115" w14:textId="346A8B2B"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Azadegan</w:t>
      </w:r>
      <w:proofErr w:type="spellEnd"/>
      <w:r w:rsidRPr="0002743F">
        <w:rPr>
          <w:rFonts w:asciiTheme="majorBidi" w:hAnsiTheme="majorBidi" w:cstheme="majorBidi"/>
          <w:sz w:val="24"/>
          <w:szCs w:val="24"/>
        </w:rPr>
        <w:t xml:space="preserve">, A., and Dooley, K. (2010), “Supplier innovativeness, </w:t>
      </w:r>
      <w:del w:id="1114" w:author="Marshall A." w:date="2019-07-30T13:20:00Z">
        <w:r w:rsidRPr="0002743F" w:rsidDel="00931BC8">
          <w:rPr>
            <w:rFonts w:asciiTheme="majorBidi" w:hAnsiTheme="majorBidi" w:cstheme="majorBidi"/>
            <w:sz w:val="24"/>
            <w:szCs w:val="24"/>
          </w:rPr>
          <w:delText>organiz</w:delText>
        </w:r>
      </w:del>
      <w:ins w:id="1115"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styles and manufacturer performance: An empirical assessment”, </w:t>
      </w:r>
      <w:r w:rsidRPr="0002743F">
        <w:rPr>
          <w:rFonts w:asciiTheme="majorBidi" w:hAnsiTheme="majorBidi" w:cstheme="majorBidi"/>
          <w:i/>
          <w:sz w:val="24"/>
          <w:szCs w:val="24"/>
        </w:rPr>
        <w:t>Journal of Operations Management</w:t>
      </w:r>
      <w:r w:rsidRPr="0002743F">
        <w:rPr>
          <w:rFonts w:asciiTheme="majorBidi" w:hAnsiTheme="majorBidi" w:cstheme="majorBidi"/>
          <w:sz w:val="24"/>
          <w:szCs w:val="24"/>
        </w:rPr>
        <w:t xml:space="preserve">, Vol. 28, No. 6, pp. 488-505. </w:t>
      </w:r>
    </w:p>
    <w:p w14:paraId="46600A7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Baggen</w:t>
      </w:r>
      <w:proofErr w:type="spellEnd"/>
      <w:r w:rsidRPr="0002743F">
        <w:rPr>
          <w:rFonts w:asciiTheme="majorBidi" w:hAnsiTheme="majorBidi" w:cstheme="majorBidi"/>
          <w:sz w:val="24"/>
          <w:szCs w:val="24"/>
        </w:rPr>
        <w:t xml:space="preserve">, Y., </w:t>
      </w:r>
      <w:proofErr w:type="spellStart"/>
      <w:r w:rsidRPr="0002743F">
        <w:rPr>
          <w:rFonts w:asciiTheme="majorBidi" w:hAnsiTheme="majorBidi" w:cstheme="majorBidi"/>
          <w:sz w:val="24"/>
          <w:szCs w:val="24"/>
        </w:rPr>
        <w:t>Lans</w:t>
      </w:r>
      <w:proofErr w:type="spellEnd"/>
      <w:r w:rsidRPr="0002743F">
        <w:rPr>
          <w:rFonts w:asciiTheme="majorBidi" w:hAnsiTheme="majorBidi" w:cstheme="majorBidi"/>
          <w:sz w:val="24"/>
          <w:szCs w:val="24"/>
        </w:rPr>
        <w:t xml:space="preserve">, T., Biemans, H., </w:t>
      </w:r>
      <w:proofErr w:type="spellStart"/>
      <w:r w:rsidRPr="0002743F">
        <w:rPr>
          <w:rFonts w:asciiTheme="majorBidi" w:hAnsiTheme="majorBidi" w:cstheme="majorBidi"/>
          <w:sz w:val="24"/>
          <w:szCs w:val="24"/>
        </w:rPr>
        <w:t>Kampen</w:t>
      </w:r>
      <w:proofErr w:type="spellEnd"/>
      <w:r w:rsidRPr="0002743F">
        <w:rPr>
          <w:rFonts w:asciiTheme="majorBidi" w:hAnsiTheme="majorBidi" w:cstheme="majorBidi"/>
          <w:sz w:val="24"/>
          <w:szCs w:val="24"/>
        </w:rPr>
        <w:t>, J., and Mulder, M. (2016), “Fostering Entrepreneurial Learning On</w:t>
      </w:r>
      <w:r w:rsidRPr="0002743F">
        <w:rPr>
          <w:rFonts w:ascii="Cambria Math" w:hAnsi="Cambria Math" w:cs="Cambria Math"/>
          <w:sz w:val="24"/>
          <w:szCs w:val="24"/>
        </w:rPr>
        <w:t>‐</w:t>
      </w:r>
      <w:r w:rsidRPr="0002743F">
        <w:rPr>
          <w:rFonts w:asciiTheme="majorBidi" w:hAnsiTheme="majorBidi" w:cstheme="majorBidi"/>
          <w:sz w:val="24"/>
          <w:szCs w:val="24"/>
        </w:rPr>
        <w:t>the</w:t>
      </w:r>
      <w:r w:rsidRPr="0002743F">
        <w:rPr>
          <w:rFonts w:ascii="Cambria Math" w:hAnsi="Cambria Math" w:cs="Cambria Math"/>
          <w:sz w:val="24"/>
          <w:szCs w:val="24"/>
        </w:rPr>
        <w:t>‐</w:t>
      </w:r>
      <w:r w:rsidRPr="0002743F">
        <w:rPr>
          <w:rFonts w:asciiTheme="majorBidi" w:hAnsiTheme="majorBidi" w:cstheme="majorBidi"/>
          <w:sz w:val="24"/>
          <w:szCs w:val="24"/>
        </w:rPr>
        <w:t>Job: evidence from innovative small and medium</w:t>
      </w:r>
      <w:r w:rsidRPr="0002743F">
        <w:rPr>
          <w:rFonts w:ascii="Cambria Math" w:hAnsi="Cambria Math" w:cs="Cambria Math"/>
          <w:sz w:val="24"/>
          <w:szCs w:val="24"/>
        </w:rPr>
        <w:t>‐</w:t>
      </w:r>
      <w:r w:rsidRPr="0002743F">
        <w:rPr>
          <w:rFonts w:asciiTheme="majorBidi" w:hAnsiTheme="majorBidi" w:cstheme="majorBidi"/>
          <w:sz w:val="24"/>
          <w:szCs w:val="24"/>
        </w:rPr>
        <w:t>sized companies in Europe”, European Journal of Education, Vol. 51, No. 2, pp. 193-209.</w:t>
      </w:r>
    </w:p>
    <w:p w14:paraId="6D7EE11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Baker, G., and Henson, D. (2010), “Promoting employability skills development in a research-intensive university”, </w:t>
      </w:r>
      <w:r w:rsidRPr="0002743F">
        <w:rPr>
          <w:rFonts w:asciiTheme="majorBidi" w:hAnsiTheme="majorBidi" w:cstheme="majorBidi"/>
          <w:i/>
          <w:sz w:val="24"/>
          <w:szCs w:val="24"/>
        </w:rPr>
        <w:t>Education + Training</w:t>
      </w:r>
      <w:r w:rsidRPr="0002743F">
        <w:rPr>
          <w:rFonts w:asciiTheme="majorBidi" w:hAnsiTheme="majorBidi" w:cstheme="majorBidi"/>
          <w:sz w:val="24"/>
          <w:szCs w:val="24"/>
        </w:rPr>
        <w:t>, Vol. 52, No. 1, pp. 62-75.</w:t>
      </w:r>
    </w:p>
    <w:p w14:paraId="378DB8A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Baker, L., Newell, P., and Phillips, J. (2014), “The political economy of energy transitions: The case of South Africa”, New Political Economy, Vol. 19, No. 6, pp. 791-818.</w:t>
      </w:r>
    </w:p>
    <w:p w14:paraId="52F17FD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Bakker, R., </w:t>
      </w:r>
      <w:proofErr w:type="spellStart"/>
      <w:r w:rsidRPr="0002743F">
        <w:rPr>
          <w:rFonts w:asciiTheme="majorBidi" w:hAnsiTheme="majorBidi" w:cstheme="majorBidi"/>
          <w:sz w:val="24"/>
          <w:szCs w:val="24"/>
        </w:rPr>
        <w:t>Boroş</w:t>
      </w:r>
      <w:proofErr w:type="spellEnd"/>
      <w:r w:rsidRPr="0002743F">
        <w:rPr>
          <w:rFonts w:asciiTheme="majorBidi" w:hAnsiTheme="majorBidi" w:cstheme="majorBidi"/>
          <w:sz w:val="24"/>
          <w:szCs w:val="24"/>
        </w:rPr>
        <w:t xml:space="preserve">, S., </w:t>
      </w:r>
      <w:proofErr w:type="spellStart"/>
      <w:r w:rsidRPr="0002743F">
        <w:rPr>
          <w:rFonts w:asciiTheme="majorBidi" w:hAnsiTheme="majorBidi" w:cstheme="majorBidi"/>
          <w:sz w:val="24"/>
          <w:szCs w:val="24"/>
        </w:rPr>
        <w:t>Kenis</w:t>
      </w:r>
      <w:proofErr w:type="spellEnd"/>
      <w:r w:rsidRPr="0002743F">
        <w:rPr>
          <w:rFonts w:asciiTheme="majorBidi" w:hAnsiTheme="majorBidi" w:cstheme="majorBidi"/>
          <w:sz w:val="24"/>
          <w:szCs w:val="24"/>
        </w:rPr>
        <w:t xml:space="preserve">, P., and Oerlemans, L. (2013), “It's only temporary: time frame and the dynamics of creative project teams”, </w:t>
      </w:r>
      <w:r w:rsidRPr="0002743F">
        <w:rPr>
          <w:rFonts w:asciiTheme="majorBidi" w:hAnsiTheme="majorBidi" w:cstheme="majorBidi"/>
          <w:i/>
          <w:sz w:val="24"/>
          <w:szCs w:val="24"/>
        </w:rPr>
        <w:t>British Journal of Management</w:t>
      </w:r>
      <w:r w:rsidRPr="0002743F">
        <w:rPr>
          <w:rFonts w:asciiTheme="majorBidi" w:hAnsiTheme="majorBidi" w:cstheme="majorBidi"/>
          <w:sz w:val="24"/>
          <w:szCs w:val="24"/>
        </w:rPr>
        <w:t>, Vol. 24, No. 3, pp. 383-397.</w:t>
      </w:r>
    </w:p>
    <w:p w14:paraId="15C306AC" w14:textId="5216219C"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Bakker, R., </w:t>
      </w:r>
      <w:proofErr w:type="spellStart"/>
      <w:r w:rsidRPr="0002743F">
        <w:rPr>
          <w:rFonts w:asciiTheme="majorBidi" w:hAnsiTheme="majorBidi" w:cstheme="majorBidi"/>
          <w:sz w:val="24"/>
          <w:szCs w:val="24"/>
        </w:rPr>
        <w:t>DeFillippi</w:t>
      </w:r>
      <w:proofErr w:type="spellEnd"/>
      <w:r w:rsidRPr="0002743F">
        <w:rPr>
          <w:rFonts w:asciiTheme="majorBidi" w:hAnsiTheme="majorBidi" w:cstheme="majorBidi"/>
          <w:sz w:val="24"/>
          <w:szCs w:val="24"/>
        </w:rPr>
        <w:t xml:space="preserve">, R., Schwab, A., and </w:t>
      </w:r>
      <w:proofErr w:type="spellStart"/>
      <w:r w:rsidRPr="0002743F">
        <w:rPr>
          <w:rFonts w:asciiTheme="majorBidi" w:hAnsiTheme="majorBidi" w:cstheme="majorBidi"/>
          <w:sz w:val="24"/>
          <w:szCs w:val="24"/>
        </w:rPr>
        <w:t>Sydow</w:t>
      </w:r>
      <w:proofErr w:type="spellEnd"/>
      <w:r w:rsidRPr="0002743F">
        <w:rPr>
          <w:rFonts w:asciiTheme="majorBidi" w:hAnsiTheme="majorBidi" w:cstheme="majorBidi"/>
          <w:sz w:val="24"/>
          <w:szCs w:val="24"/>
        </w:rPr>
        <w:t xml:space="preserve">, J. (2016), “Temporary </w:t>
      </w:r>
      <w:del w:id="1116" w:author="Marshall A." w:date="2019-07-30T13:20:00Z">
        <w:r w:rsidRPr="0002743F" w:rsidDel="00931BC8">
          <w:rPr>
            <w:rFonts w:asciiTheme="majorBidi" w:hAnsiTheme="majorBidi" w:cstheme="majorBidi"/>
            <w:sz w:val="24"/>
            <w:szCs w:val="24"/>
          </w:rPr>
          <w:delText>organiz</w:delText>
        </w:r>
      </w:del>
      <w:ins w:id="1117"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ing: Promises, processes, problems”, </w:t>
      </w:r>
      <w:del w:id="1118" w:author="Marshall A." w:date="2019-07-30T13:20:00Z">
        <w:r w:rsidRPr="0002743F" w:rsidDel="00931BC8">
          <w:rPr>
            <w:rFonts w:asciiTheme="majorBidi" w:hAnsiTheme="majorBidi" w:cstheme="majorBidi"/>
            <w:sz w:val="24"/>
            <w:szCs w:val="24"/>
          </w:rPr>
          <w:delText>Organiz</w:delText>
        </w:r>
      </w:del>
      <w:ins w:id="1119"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ation Studies, Vol. 37, No. 12, pp. 1703-1719.</w:t>
      </w:r>
    </w:p>
    <w:p w14:paraId="75E3AF9A" w14:textId="36142CDF"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Bakker, R. (2010), “Taking stock of temporary </w:t>
      </w:r>
      <w:del w:id="1120" w:author="Marshall A." w:date="2019-07-30T13:20:00Z">
        <w:r w:rsidRPr="0002743F" w:rsidDel="00931BC8">
          <w:rPr>
            <w:rFonts w:asciiTheme="majorBidi" w:hAnsiTheme="majorBidi" w:cstheme="majorBidi"/>
            <w:sz w:val="24"/>
            <w:szCs w:val="24"/>
          </w:rPr>
          <w:delText>organiz</w:delText>
        </w:r>
      </w:del>
      <w:ins w:id="1121"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forms: A systematic review and research agenda”, </w:t>
      </w:r>
      <w:r w:rsidRPr="0002743F">
        <w:rPr>
          <w:rFonts w:asciiTheme="majorBidi" w:hAnsiTheme="majorBidi" w:cstheme="majorBidi"/>
          <w:i/>
          <w:sz w:val="24"/>
          <w:szCs w:val="24"/>
        </w:rPr>
        <w:t>International Journal of Management Reviews</w:t>
      </w:r>
      <w:r w:rsidRPr="0002743F">
        <w:rPr>
          <w:rFonts w:asciiTheme="majorBidi" w:hAnsiTheme="majorBidi" w:cstheme="majorBidi"/>
          <w:sz w:val="24"/>
          <w:szCs w:val="24"/>
        </w:rPr>
        <w:t>, Vol. 12, pp. 4, pp. 466-486.</w:t>
      </w:r>
    </w:p>
    <w:p w14:paraId="3AD48CD9"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Barratt, M., Choi, T., and Li, M. (2011), “Qualitative case studies in operations management: Trends, research outcomes, and future research implications”, </w:t>
      </w:r>
      <w:r w:rsidRPr="0002743F">
        <w:rPr>
          <w:rFonts w:asciiTheme="majorBidi" w:hAnsiTheme="majorBidi" w:cstheme="majorBidi"/>
          <w:i/>
          <w:sz w:val="24"/>
          <w:szCs w:val="24"/>
        </w:rPr>
        <w:t>Journal of Operations Management</w:t>
      </w:r>
      <w:r w:rsidRPr="0002743F">
        <w:rPr>
          <w:rFonts w:asciiTheme="majorBidi" w:hAnsiTheme="majorBidi" w:cstheme="majorBidi"/>
          <w:sz w:val="24"/>
          <w:szCs w:val="24"/>
        </w:rPr>
        <w:t>, Vol. 29, No. 4, pp. 329-342.</w:t>
      </w:r>
    </w:p>
    <w:p w14:paraId="072C3BE0" w14:textId="3F0A40A0"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1F4BEF">
        <w:rPr>
          <w:rFonts w:asciiTheme="majorBidi" w:hAnsiTheme="majorBidi" w:cstheme="majorBidi"/>
          <w:sz w:val="24"/>
          <w:szCs w:val="24"/>
          <w:rPrChange w:id="1122" w:author="Marshall A." w:date="2019-07-29T12:58:00Z">
            <w:rPr>
              <w:rFonts w:asciiTheme="majorBidi" w:hAnsiTheme="majorBidi" w:cstheme="majorBidi"/>
              <w:sz w:val="24"/>
              <w:szCs w:val="24"/>
              <w:lang w:val="de-DE"/>
            </w:rPr>
          </w:rPrChange>
        </w:rPr>
        <w:t xml:space="preserve">Bartsch, V., </w:t>
      </w:r>
      <w:proofErr w:type="spellStart"/>
      <w:r w:rsidRPr="001F4BEF">
        <w:rPr>
          <w:rFonts w:asciiTheme="majorBidi" w:hAnsiTheme="majorBidi" w:cstheme="majorBidi"/>
          <w:sz w:val="24"/>
          <w:szCs w:val="24"/>
          <w:rPrChange w:id="1123" w:author="Marshall A." w:date="2019-07-29T12:58:00Z">
            <w:rPr>
              <w:rFonts w:asciiTheme="majorBidi" w:hAnsiTheme="majorBidi" w:cstheme="majorBidi"/>
              <w:sz w:val="24"/>
              <w:szCs w:val="24"/>
              <w:lang w:val="de-DE"/>
            </w:rPr>
          </w:rPrChange>
        </w:rPr>
        <w:t>Ebers</w:t>
      </w:r>
      <w:proofErr w:type="spellEnd"/>
      <w:r w:rsidRPr="001F4BEF">
        <w:rPr>
          <w:rFonts w:asciiTheme="majorBidi" w:hAnsiTheme="majorBidi" w:cstheme="majorBidi"/>
          <w:sz w:val="24"/>
          <w:szCs w:val="24"/>
          <w:rPrChange w:id="1124" w:author="Marshall A." w:date="2019-07-29T12:58:00Z">
            <w:rPr>
              <w:rFonts w:asciiTheme="majorBidi" w:hAnsiTheme="majorBidi" w:cstheme="majorBidi"/>
              <w:sz w:val="24"/>
              <w:szCs w:val="24"/>
              <w:lang w:val="de-DE"/>
            </w:rPr>
          </w:rPrChange>
        </w:rPr>
        <w:t xml:space="preserve">, M., and Maurer, I. (2013), </w:t>
      </w:r>
      <w:r w:rsidRPr="0002743F">
        <w:rPr>
          <w:rFonts w:asciiTheme="majorBidi" w:hAnsiTheme="majorBidi" w:cstheme="majorBidi"/>
          <w:sz w:val="24"/>
          <w:szCs w:val="24"/>
        </w:rPr>
        <w:t xml:space="preserve">“Learning in project-based </w:t>
      </w:r>
      <w:del w:id="1125" w:author="Marshall A." w:date="2019-07-30T13:20:00Z">
        <w:r w:rsidRPr="0002743F" w:rsidDel="00931BC8">
          <w:rPr>
            <w:rFonts w:asciiTheme="majorBidi" w:hAnsiTheme="majorBidi" w:cstheme="majorBidi"/>
            <w:sz w:val="24"/>
            <w:szCs w:val="24"/>
          </w:rPr>
          <w:delText>organiz</w:delText>
        </w:r>
      </w:del>
      <w:ins w:id="1126"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ations: The role of project teams' social capital for overcoming barriers to learning”,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xml:space="preserve">, Vol. 31, No. 2, pp. 239-251. </w:t>
      </w:r>
    </w:p>
    <w:p w14:paraId="4701A81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Bbenkele</w:t>
      </w:r>
      <w:proofErr w:type="spellEnd"/>
      <w:r w:rsidRPr="0002743F">
        <w:rPr>
          <w:rFonts w:asciiTheme="majorBidi" w:hAnsiTheme="majorBidi" w:cstheme="majorBidi"/>
          <w:sz w:val="24"/>
          <w:szCs w:val="24"/>
        </w:rPr>
        <w:t xml:space="preserve">, E., and </w:t>
      </w:r>
      <w:proofErr w:type="spellStart"/>
      <w:r w:rsidRPr="0002743F">
        <w:rPr>
          <w:rFonts w:asciiTheme="majorBidi" w:hAnsiTheme="majorBidi" w:cstheme="majorBidi"/>
          <w:sz w:val="24"/>
          <w:szCs w:val="24"/>
        </w:rPr>
        <w:t>Madikiza</w:t>
      </w:r>
      <w:proofErr w:type="spellEnd"/>
      <w:r w:rsidRPr="0002743F">
        <w:rPr>
          <w:rFonts w:asciiTheme="majorBidi" w:hAnsiTheme="majorBidi" w:cstheme="majorBidi"/>
          <w:sz w:val="24"/>
          <w:szCs w:val="24"/>
        </w:rPr>
        <w:t xml:space="preserve">, L. (2016), “Envisioning Public Sector Pathways: Gauteng as an Entrepreneurial Province in South Africa”, </w:t>
      </w:r>
      <w:r w:rsidRPr="0002743F">
        <w:rPr>
          <w:rFonts w:asciiTheme="majorBidi" w:hAnsiTheme="majorBidi" w:cstheme="majorBidi"/>
          <w:i/>
          <w:sz w:val="24"/>
          <w:szCs w:val="24"/>
        </w:rPr>
        <w:t>Journal of Entrepreneurship and Innovation in Emerging Economies</w:t>
      </w:r>
      <w:r w:rsidRPr="0002743F">
        <w:rPr>
          <w:rFonts w:asciiTheme="majorBidi" w:hAnsiTheme="majorBidi" w:cstheme="majorBidi"/>
          <w:sz w:val="24"/>
          <w:szCs w:val="24"/>
        </w:rPr>
        <w:t>, Vol. 2, No. 2, pp. 91-108.</w:t>
      </w:r>
    </w:p>
    <w:p w14:paraId="259A382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Bitran, G., and </w:t>
      </w:r>
      <w:proofErr w:type="spellStart"/>
      <w:r w:rsidRPr="0002743F">
        <w:rPr>
          <w:rFonts w:asciiTheme="majorBidi" w:hAnsiTheme="majorBidi" w:cstheme="majorBidi"/>
          <w:sz w:val="24"/>
          <w:szCs w:val="24"/>
        </w:rPr>
        <w:t>Lojo</w:t>
      </w:r>
      <w:proofErr w:type="spellEnd"/>
      <w:r w:rsidRPr="0002743F">
        <w:rPr>
          <w:rFonts w:asciiTheme="majorBidi" w:hAnsiTheme="majorBidi" w:cstheme="majorBidi"/>
          <w:sz w:val="24"/>
          <w:szCs w:val="24"/>
        </w:rPr>
        <w:t xml:space="preserve">, M. (1993), “A framework for </w:t>
      </w:r>
      <w:proofErr w:type="spellStart"/>
      <w:r w:rsidRPr="0002743F">
        <w:rPr>
          <w:rFonts w:asciiTheme="majorBidi" w:hAnsiTheme="majorBidi" w:cstheme="majorBidi"/>
          <w:sz w:val="24"/>
          <w:szCs w:val="24"/>
        </w:rPr>
        <w:t>analyzing</w:t>
      </w:r>
      <w:proofErr w:type="spellEnd"/>
      <w:r w:rsidRPr="0002743F">
        <w:rPr>
          <w:rFonts w:asciiTheme="majorBidi" w:hAnsiTheme="majorBidi" w:cstheme="majorBidi"/>
          <w:sz w:val="24"/>
          <w:szCs w:val="24"/>
        </w:rPr>
        <w:t xml:space="preserve"> service operations”, </w:t>
      </w:r>
      <w:r w:rsidRPr="0002743F">
        <w:rPr>
          <w:rFonts w:asciiTheme="majorBidi" w:hAnsiTheme="majorBidi" w:cstheme="majorBidi"/>
          <w:i/>
          <w:sz w:val="24"/>
          <w:szCs w:val="24"/>
        </w:rPr>
        <w:t>European Management Journal</w:t>
      </w:r>
      <w:r w:rsidRPr="0002743F">
        <w:rPr>
          <w:rFonts w:asciiTheme="majorBidi" w:hAnsiTheme="majorBidi" w:cstheme="majorBidi"/>
          <w:sz w:val="24"/>
          <w:szCs w:val="24"/>
        </w:rPr>
        <w:t xml:space="preserve">, Vol. 11, No. 3, pp. 271-282. </w:t>
      </w:r>
    </w:p>
    <w:p w14:paraId="2869C435" w14:textId="075E1D42"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Bock, G., </w:t>
      </w:r>
      <w:proofErr w:type="spellStart"/>
      <w:r w:rsidRPr="0002743F">
        <w:rPr>
          <w:rFonts w:asciiTheme="majorBidi" w:hAnsiTheme="majorBidi" w:cstheme="majorBidi"/>
          <w:sz w:val="24"/>
          <w:szCs w:val="24"/>
        </w:rPr>
        <w:t>Zmud</w:t>
      </w:r>
      <w:proofErr w:type="spellEnd"/>
      <w:r w:rsidRPr="0002743F">
        <w:rPr>
          <w:rFonts w:asciiTheme="majorBidi" w:hAnsiTheme="majorBidi" w:cstheme="majorBidi"/>
          <w:sz w:val="24"/>
          <w:szCs w:val="24"/>
        </w:rPr>
        <w:t xml:space="preserve">, R., Kim, Y., and Lee, J. (2005), “Behavioural intention formation in knowledge sharing: Examining the roles of extrinsic motivators, social-psychological forces, and </w:t>
      </w:r>
      <w:del w:id="1127" w:author="Marshall A." w:date="2019-07-30T13:20:00Z">
        <w:r w:rsidRPr="0002743F" w:rsidDel="00931BC8">
          <w:rPr>
            <w:rFonts w:asciiTheme="majorBidi" w:hAnsiTheme="majorBidi" w:cstheme="majorBidi"/>
            <w:sz w:val="24"/>
            <w:szCs w:val="24"/>
          </w:rPr>
          <w:delText>organiz</w:delText>
        </w:r>
      </w:del>
      <w:ins w:id="1128"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climate”, </w:t>
      </w:r>
      <w:r w:rsidRPr="0002743F">
        <w:rPr>
          <w:rFonts w:asciiTheme="majorBidi" w:hAnsiTheme="majorBidi" w:cstheme="majorBidi"/>
          <w:i/>
          <w:sz w:val="24"/>
          <w:szCs w:val="24"/>
        </w:rPr>
        <w:t>MIS Quarterly</w:t>
      </w:r>
      <w:r w:rsidRPr="0002743F">
        <w:rPr>
          <w:rFonts w:asciiTheme="majorBidi" w:hAnsiTheme="majorBidi" w:cstheme="majorBidi"/>
          <w:sz w:val="24"/>
          <w:szCs w:val="24"/>
        </w:rPr>
        <w:t xml:space="preserve">, Vol. 29, No. 1, pp. 87-111. </w:t>
      </w:r>
    </w:p>
    <w:p w14:paraId="7C98DF05" w14:textId="35D3DF40"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Bresnen</w:t>
      </w:r>
      <w:proofErr w:type="spellEnd"/>
      <w:r w:rsidRPr="0002743F">
        <w:rPr>
          <w:rFonts w:asciiTheme="majorBidi" w:hAnsiTheme="majorBidi" w:cstheme="majorBidi"/>
          <w:sz w:val="24"/>
          <w:szCs w:val="24"/>
        </w:rPr>
        <w:t xml:space="preserve">, M., </w:t>
      </w:r>
      <w:proofErr w:type="spellStart"/>
      <w:r w:rsidRPr="0002743F">
        <w:rPr>
          <w:rFonts w:asciiTheme="majorBidi" w:hAnsiTheme="majorBidi" w:cstheme="majorBidi"/>
          <w:sz w:val="24"/>
          <w:szCs w:val="24"/>
        </w:rPr>
        <w:t>Goussevskaia</w:t>
      </w:r>
      <w:proofErr w:type="spellEnd"/>
      <w:r w:rsidRPr="0002743F">
        <w:rPr>
          <w:rFonts w:asciiTheme="majorBidi" w:hAnsiTheme="majorBidi" w:cstheme="majorBidi"/>
          <w:sz w:val="24"/>
          <w:szCs w:val="24"/>
        </w:rPr>
        <w:t xml:space="preserve">, A., and Swan, J. (2004), “Embedding new management knowledge in project-based </w:t>
      </w:r>
      <w:del w:id="1129" w:author="Marshall A." w:date="2019-07-30T13:20:00Z">
        <w:r w:rsidRPr="0002743F" w:rsidDel="00931BC8">
          <w:rPr>
            <w:rFonts w:asciiTheme="majorBidi" w:hAnsiTheme="majorBidi" w:cstheme="majorBidi"/>
            <w:sz w:val="24"/>
            <w:szCs w:val="24"/>
          </w:rPr>
          <w:delText>organiz</w:delText>
        </w:r>
      </w:del>
      <w:ins w:id="1130"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ations”, </w:t>
      </w:r>
      <w:del w:id="1131" w:author="Marshall A." w:date="2019-07-30T13:20:00Z">
        <w:r w:rsidRPr="0002743F" w:rsidDel="00931BC8">
          <w:rPr>
            <w:rFonts w:asciiTheme="majorBidi" w:hAnsiTheme="majorBidi" w:cstheme="majorBidi"/>
            <w:i/>
            <w:sz w:val="24"/>
            <w:szCs w:val="24"/>
          </w:rPr>
          <w:delText>Organiz</w:delText>
        </w:r>
      </w:del>
      <w:ins w:id="1132"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25, No. 9, pp. 1535-1555.</w:t>
      </w:r>
    </w:p>
    <w:p w14:paraId="0FB0C4B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Bureau for Economic Research (2016). </w:t>
      </w:r>
      <w:proofErr w:type="gramStart"/>
      <w:r w:rsidRPr="0002743F">
        <w:rPr>
          <w:rFonts w:asciiTheme="majorBidi" w:hAnsiTheme="majorBidi" w:cstheme="majorBidi"/>
          <w:i/>
          <w:sz w:val="24"/>
          <w:szCs w:val="24"/>
        </w:rPr>
        <w:t>The Small, Medium and Micro Enterprise Sector of South Africa</w:t>
      </w:r>
      <w:r w:rsidRPr="0002743F">
        <w:rPr>
          <w:rFonts w:asciiTheme="majorBidi" w:hAnsiTheme="majorBidi" w:cstheme="majorBidi"/>
          <w:sz w:val="24"/>
          <w:szCs w:val="24"/>
        </w:rPr>
        <w:t>,</w:t>
      </w:r>
      <w:proofErr w:type="gramEnd"/>
      <w:r w:rsidRPr="0002743F">
        <w:rPr>
          <w:rFonts w:asciiTheme="majorBidi" w:hAnsiTheme="majorBidi" w:cstheme="majorBidi"/>
          <w:sz w:val="24"/>
          <w:szCs w:val="24"/>
        </w:rPr>
        <w:t xml:space="preserve"> Research Note 1. Pub. Small Enterprise Development Agency (SEDA).</w:t>
      </w:r>
    </w:p>
    <w:p w14:paraId="0B7885A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Cacciatori</w:t>
      </w:r>
      <w:proofErr w:type="spellEnd"/>
      <w:r w:rsidRPr="0002743F">
        <w:rPr>
          <w:rFonts w:asciiTheme="majorBidi" w:hAnsiTheme="majorBidi" w:cstheme="majorBidi"/>
          <w:sz w:val="24"/>
          <w:szCs w:val="24"/>
        </w:rPr>
        <w:t xml:space="preserve">, E. (2008), “Memory objects in project environments: Storing, retrieving and adapting learning in project-based firms”, </w:t>
      </w:r>
      <w:r w:rsidRPr="0002743F">
        <w:rPr>
          <w:rFonts w:asciiTheme="majorBidi" w:hAnsiTheme="majorBidi" w:cstheme="majorBidi"/>
          <w:i/>
          <w:sz w:val="24"/>
          <w:szCs w:val="24"/>
        </w:rPr>
        <w:t>Research Policy</w:t>
      </w:r>
      <w:r w:rsidRPr="0002743F">
        <w:rPr>
          <w:rFonts w:asciiTheme="majorBidi" w:hAnsiTheme="majorBidi" w:cstheme="majorBidi"/>
          <w:sz w:val="24"/>
          <w:szCs w:val="24"/>
        </w:rPr>
        <w:t xml:space="preserve">, Vol. 37, No. 9, pp. 1591-1601. </w:t>
      </w:r>
    </w:p>
    <w:p w14:paraId="29ACA007" w14:textId="6A3E9AE6"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Cameron, R. (2014), “Vertical Decentralisation and Urban Service Delivery in South Africa: Does Politics Matter?”</w:t>
      </w:r>
      <w:r w:rsidR="0035496E" w:rsidRPr="0002743F">
        <w:rPr>
          <w:rFonts w:asciiTheme="majorBidi" w:hAnsiTheme="majorBidi" w:cstheme="majorBidi"/>
          <w:sz w:val="24"/>
          <w:szCs w:val="24"/>
        </w:rPr>
        <w:t xml:space="preserve">, </w:t>
      </w:r>
      <w:r w:rsidR="0035496E" w:rsidRPr="0035496E">
        <w:rPr>
          <w:rFonts w:asciiTheme="majorBidi" w:hAnsiTheme="majorBidi" w:cstheme="majorBidi"/>
          <w:i/>
          <w:sz w:val="24"/>
          <w:szCs w:val="24"/>
        </w:rPr>
        <w:t>Development</w:t>
      </w:r>
      <w:r w:rsidRPr="0002743F">
        <w:rPr>
          <w:rFonts w:asciiTheme="majorBidi" w:hAnsiTheme="majorBidi" w:cstheme="majorBidi"/>
          <w:i/>
          <w:sz w:val="24"/>
          <w:szCs w:val="24"/>
        </w:rPr>
        <w:t xml:space="preserve"> Policy Review</w:t>
      </w:r>
      <w:r w:rsidRPr="0002743F">
        <w:rPr>
          <w:rFonts w:asciiTheme="majorBidi" w:hAnsiTheme="majorBidi" w:cstheme="majorBidi"/>
          <w:sz w:val="24"/>
          <w:szCs w:val="24"/>
        </w:rPr>
        <w:t>, Vol. 32, No. s1, pp. s81-s100.</w:t>
      </w:r>
    </w:p>
    <w:p w14:paraId="5E83FB2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Castrogiovanni</w:t>
      </w:r>
      <w:proofErr w:type="spellEnd"/>
      <w:r w:rsidRPr="0002743F">
        <w:rPr>
          <w:rFonts w:asciiTheme="majorBidi" w:hAnsiTheme="majorBidi" w:cstheme="majorBidi"/>
          <w:sz w:val="24"/>
          <w:szCs w:val="24"/>
        </w:rPr>
        <w:t>, G. (1996), “Pre-</w:t>
      </w:r>
      <w:proofErr w:type="spellStart"/>
      <w:r w:rsidRPr="0002743F">
        <w:rPr>
          <w:rFonts w:asciiTheme="majorBidi" w:hAnsiTheme="majorBidi" w:cstheme="majorBidi"/>
          <w:sz w:val="24"/>
          <w:szCs w:val="24"/>
        </w:rPr>
        <w:t>startup</w:t>
      </w:r>
      <w:proofErr w:type="spellEnd"/>
      <w:r w:rsidRPr="0002743F">
        <w:rPr>
          <w:rFonts w:asciiTheme="majorBidi" w:hAnsiTheme="majorBidi" w:cstheme="majorBidi"/>
          <w:sz w:val="24"/>
          <w:szCs w:val="24"/>
        </w:rPr>
        <w:t xml:space="preserve"> planning and the survival of new small businesses: Theoretical linkages”, </w:t>
      </w:r>
      <w:r w:rsidRPr="0002743F">
        <w:rPr>
          <w:rFonts w:asciiTheme="majorBidi" w:hAnsiTheme="majorBidi" w:cstheme="majorBidi"/>
          <w:i/>
          <w:sz w:val="24"/>
          <w:szCs w:val="24"/>
        </w:rPr>
        <w:t>Journal of Management</w:t>
      </w:r>
      <w:r w:rsidRPr="0002743F">
        <w:rPr>
          <w:rFonts w:asciiTheme="majorBidi" w:hAnsiTheme="majorBidi" w:cstheme="majorBidi"/>
          <w:sz w:val="24"/>
          <w:szCs w:val="24"/>
        </w:rPr>
        <w:t>, Vol. 22, pp. 801–822.</w:t>
      </w:r>
    </w:p>
    <w:p w14:paraId="084682AD"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Chaston</w:t>
      </w:r>
      <w:proofErr w:type="spellEnd"/>
      <w:r w:rsidRPr="0002743F">
        <w:rPr>
          <w:rFonts w:asciiTheme="majorBidi" w:hAnsiTheme="majorBidi" w:cstheme="majorBidi"/>
          <w:sz w:val="24"/>
          <w:szCs w:val="24"/>
        </w:rPr>
        <w:t xml:space="preserve">, I., Badger, B., Mangles, T., and Sadler-Smith, E. (2001), “Organisational learning style, competencies and learning systems in small, UK manufacturing firms”, </w:t>
      </w:r>
      <w:r w:rsidRPr="0002743F">
        <w:rPr>
          <w:rFonts w:asciiTheme="majorBidi" w:hAnsiTheme="majorBidi" w:cstheme="majorBidi"/>
          <w:i/>
          <w:sz w:val="24"/>
          <w:szCs w:val="24"/>
        </w:rPr>
        <w:t>International Journal of Operations &amp; Production Management</w:t>
      </w:r>
      <w:r w:rsidRPr="0002743F">
        <w:rPr>
          <w:rFonts w:asciiTheme="majorBidi" w:hAnsiTheme="majorBidi" w:cstheme="majorBidi"/>
          <w:sz w:val="24"/>
          <w:szCs w:val="24"/>
        </w:rPr>
        <w:t>, Vol. 21, No. 11, pp. 1417-1432.</w:t>
      </w:r>
    </w:p>
    <w:p w14:paraId="140FDE39"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Chipulu, M., Ojiako, U., Gardiner, P., Williams, T., </w:t>
      </w:r>
      <w:proofErr w:type="spellStart"/>
      <w:r w:rsidRPr="0002743F">
        <w:rPr>
          <w:rFonts w:asciiTheme="majorBidi" w:hAnsiTheme="majorBidi" w:cstheme="majorBidi"/>
          <w:sz w:val="24"/>
          <w:szCs w:val="24"/>
        </w:rPr>
        <w:t>Mota</w:t>
      </w:r>
      <w:proofErr w:type="spellEnd"/>
      <w:r w:rsidRPr="0002743F">
        <w:rPr>
          <w:rFonts w:asciiTheme="majorBidi" w:hAnsiTheme="majorBidi" w:cstheme="majorBidi"/>
          <w:sz w:val="24"/>
          <w:szCs w:val="24"/>
        </w:rPr>
        <w:t xml:space="preserve">, C., Maguire, S., </w:t>
      </w:r>
      <w:proofErr w:type="spellStart"/>
      <w:r w:rsidRPr="0002743F">
        <w:rPr>
          <w:rFonts w:asciiTheme="majorBidi" w:hAnsiTheme="majorBidi" w:cstheme="majorBidi"/>
          <w:sz w:val="24"/>
          <w:szCs w:val="24"/>
        </w:rPr>
        <w:t>Shou</w:t>
      </w:r>
      <w:proofErr w:type="spellEnd"/>
      <w:r w:rsidRPr="0002743F">
        <w:rPr>
          <w:rFonts w:asciiTheme="majorBidi" w:hAnsiTheme="majorBidi" w:cstheme="majorBidi"/>
          <w:sz w:val="24"/>
          <w:szCs w:val="24"/>
        </w:rPr>
        <w:t xml:space="preserve">, Y., </w:t>
      </w:r>
      <w:proofErr w:type="spellStart"/>
      <w:r w:rsidRPr="0002743F">
        <w:rPr>
          <w:rFonts w:asciiTheme="majorBidi" w:hAnsiTheme="majorBidi" w:cstheme="majorBidi"/>
          <w:sz w:val="24"/>
          <w:szCs w:val="24"/>
        </w:rPr>
        <w:t>Stamati</w:t>
      </w:r>
      <w:proofErr w:type="spellEnd"/>
      <w:r w:rsidRPr="0002743F">
        <w:rPr>
          <w:rFonts w:asciiTheme="majorBidi" w:hAnsiTheme="majorBidi" w:cstheme="majorBidi"/>
          <w:sz w:val="24"/>
          <w:szCs w:val="24"/>
        </w:rPr>
        <w:t xml:space="preserve">, T., and Marshall, A. (2014), “Exploring the impact of cultural values on project performance: The effects of cultural values, age and gender on the perceived importance of project success/failure factors”, </w:t>
      </w:r>
      <w:r w:rsidRPr="0002743F">
        <w:rPr>
          <w:rFonts w:asciiTheme="majorBidi" w:hAnsiTheme="majorBidi" w:cstheme="majorBidi"/>
          <w:i/>
          <w:sz w:val="24"/>
          <w:szCs w:val="24"/>
        </w:rPr>
        <w:t>International Journal of Operations &amp; Production Management</w:t>
      </w:r>
      <w:r w:rsidRPr="0002743F">
        <w:rPr>
          <w:rFonts w:asciiTheme="majorBidi" w:hAnsiTheme="majorBidi" w:cstheme="majorBidi"/>
          <w:sz w:val="24"/>
          <w:szCs w:val="24"/>
        </w:rPr>
        <w:t>, Vol. 34, No. 3, pp. 364-389.</w:t>
      </w:r>
    </w:p>
    <w:p w14:paraId="27D5255A" w14:textId="7DF08061" w:rsidR="00304103" w:rsidRPr="00304103" w:rsidRDefault="00304103" w:rsidP="00CC01C9">
      <w:pPr>
        <w:autoSpaceDE w:val="0"/>
        <w:autoSpaceDN w:val="0"/>
        <w:adjustRightInd w:val="0"/>
        <w:spacing w:after="0" w:line="360" w:lineRule="auto"/>
        <w:ind w:left="720" w:hanging="720"/>
        <w:contextualSpacing/>
        <w:jc w:val="both"/>
        <w:rPr>
          <w:ins w:id="1133" w:author="Marshall A." w:date="2019-07-30T14:49:00Z"/>
          <w:rFonts w:asciiTheme="majorBidi" w:hAnsiTheme="majorBidi" w:cstheme="majorBidi"/>
          <w:sz w:val="24"/>
          <w:szCs w:val="24"/>
        </w:rPr>
      </w:pPr>
      <w:ins w:id="1134" w:author="Marshall A." w:date="2019-07-30T14:49:00Z">
        <w:r>
          <w:rPr>
            <w:rFonts w:asciiTheme="majorBidi" w:hAnsiTheme="majorBidi" w:cstheme="majorBidi"/>
            <w:sz w:val="24"/>
            <w:szCs w:val="24"/>
          </w:rPr>
          <w:t>Choo, C. W. (1998), “</w:t>
        </w:r>
        <w:r>
          <w:rPr>
            <w:rFonts w:asciiTheme="majorBidi" w:hAnsiTheme="majorBidi" w:cstheme="majorBidi"/>
            <w:i/>
            <w:iCs/>
            <w:sz w:val="24"/>
            <w:szCs w:val="24"/>
          </w:rPr>
          <w:t>The Knowing Organization: how organizations use information to construct meaning, create knowledge and make decisions</w:t>
        </w:r>
      </w:ins>
      <w:ins w:id="1135" w:author="Marshall A." w:date="2019-07-30T14:51:00Z">
        <w:r>
          <w:rPr>
            <w:rFonts w:asciiTheme="majorBidi" w:hAnsiTheme="majorBidi" w:cstheme="majorBidi"/>
            <w:i/>
            <w:iCs/>
            <w:sz w:val="24"/>
            <w:szCs w:val="24"/>
          </w:rPr>
          <w:t xml:space="preserve">”. </w:t>
        </w:r>
        <w:r>
          <w:rPr>
            <w:rFonts w:asciiTheme="majorBidi" w:hAnsiTheme="majorBidi" w:cstheme="majorBidi"/>
            <w:sz w:val="24"/>
            <w:szCs w:val="24"/>
          </w:rPr>
          <w:t>Oxford University Press, New York.</w:t>
        </w:r>
      </w:ins>
    </w:p>
    <w:p w14:paraId="3FCCED19"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CIDB. (2006), </w:t>
      </w:r>
      <w:r w:rsidRPr="0002743F">
        <w:rPr>
          <w:rFonts w:asciiTheme="majorBidi" w:hAnsiTheme="majorBidi" w:cstheme="majorBidi"/>
          <w:i/>
          <w:sz w:val="24"/>
          <w:szCs w:val="24"/>
        </w:rPr>
        <w:t>Malaysian Construction Industry Master Plan 2006</w:t>
      </w:r>
      <w:r w:rsidRPr="0002743F">
        <w:rPr>
          <w:rFonts w:ascii="Cambria Math" w:hAnsi="Cambria Math" w:cs="Cambria Math"/>
          <w:i/>
          <w:sz w:val="24"/>
          <w:szCs w:val="24"/>
        </w:rPr>
        <w:t>‐</w:t>
      </w:r>
      <w:r w:rsidRPr="0002743F">
        <w:rPr>
          <w:rFonts w:asciiTheme="majorBidi" w:hAnsiTheme="majorBidi" w:cstheme="majorBidi"/>
          <w:i/>
          <w:sz w:val="24"/>
          <w:szCs w:val="24"/>
        </w:rPr>
        <w:t>2015</w:t>
      </w:r>
      <w:r w:rsidRPr="0002743F">
        <w:rPr>
          <w:rFonts w:asciiTheme="majorBidi" w:hAnsiTheme="majorBidi" w:cstheme="majorBidi"/>
          <w:sz w:val="24"/>
          <w:szCs w:val="24"/>
        </w:rPr>
        <w:t>, CIDB, Kuala Lumpur</w:t>
      </w:r>
    </w:p>
    <w:p w14:paraId="33B0C15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Clinton, E., </w:t>
      </w:r>
      <w:proofErr w:type="spellStart"/>
      <w:r w:rsidRPr="0002743F">
        <w:rPr>
          <w:rFonts w:asciiTheme="majorBidi" w:hAnsiTheme="majorBidi" w:cstheme="majorBidi"/>
          <w:sz w:val="24"/>
          <w:szCs w:val="24"/>
        </w:rPr>
        <w:t>Faherty</w:t>
      </w:r>
      <w:proofErr w:type="spellEnd"/>
      <w:r w:rsidRPr="0002743F">
        <w:rPr>
          <w:rFonts w:asciiTheme="majorBidi" w:hAnsiTheme="majorBidi" w:cstheme="majorBidi"/>
          <w:sz w:val="24"/>
          <w:szCs w:val="24"/>
        </w:rPr>
        <w:t>, C., Diaz</w:t>
      </w:r>
      <w:r w:rsidRPr="0002743F">
        <w:rPr>
          <w:rFonts w:ascii="Cambria Math" w:hAnsi="Cambria Math" w:cs="Cambria Math"/>
          <w:sz w:val="24"/>
          <w:szCs w:val="24"/>
        </w:rPr>
        <w:t>‐</w:t>
      </w:r>
      <w:proofErr w:type="spellStart"/>
      <w:r w:rsidRPr="0002743F">
        <w:rPr>
          <w:rFonts w:asciiTheme="majorBidi" w:hAnsiTheme="majorBidi" w:cstheme="majorBidi"/>
          <w:sz w:val="24"/>
          <w:szCs w:val="24"/>
        </w:rPr>
        <w:t>Moriana</w:t>
      </w:r>
      <w:proofErr w:type="spellEnd"/>
      <w:r w:rsidRPr="0002743F">
        <w:rPr>
          <w:rFonts w:asciiTheme="majorBidi" w:hAnsiTheme="majorBidi" w:cstheme="majorBidi"/>
          <w:sz w:val="24"/>
          <w:szCs w:val="24"/>
        </w:rPr>
        <w:t xml:space="preserve">, V., and Craig, J. (2017), “Glennon Brothers: Old Dogs Need to Learn New Tricks”,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xml:space="preserve"> Vol. 41, No. 3, pp. 455-468.</w:t>
      </w:r>
    </w:p>
    <w:p w14:paraId="1EF6A1C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Cooke-Davies, T., and </w:t>
      </w:r>
      <w:proofErr w:type="spellStart"/>
      <w:r w:rsidRPr="0002743F">
        <w:rPr>
          <w:rFonts w:asciiTheme="majorBidi" w:hAnsiTheme="majorBidi" w:cstheme="majorBidi"/>
          <w:sz w:val="24"/>
          <w:szCs w:val="24"/>
        </w:rPr>
        <w:t>Arzymanow</w:t>
      </w:r>
      <w:proofErr w:type="spellEnd"/>
      <w:r w:rsidRPr="0002743F">
        <w:rPr>
          <w:rFonts w:asciiTheme="majorBidi" w:hAnsiTheme="majorBidi" w:cstheme="majorBidi"/>
          <w:sz w:val="24"/>
          <w:szCs w:val="24"/>
        </w:rPr>
        <w:t xml:space="preserve">, A. (2003), “The maturity of project management in different industries: An investigation into variations between project management models”,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xml:space="preserve"> Vol. 21, No. 6, pp. 471-478.</w:t>
      </w:r>
    </w:p>
    <w:p w14:paraId="76A8B0A5" w14:textId="0F494DFF" w:rsidR="00CC01C9" w:rsidRPr="0002743F" w:rsidDel="004C054B" w:rsidRDefault="00CC01C9" w:rsidP="00CC01C9">
      <w:pPr>
        <w:autoSpaceDE w:val="0"/>
        <w:autoSpaceDN w:val="0"/>
        <w:adjustRightInd w:val="0"/>
        <w:spacing w:after="0" w:line="360" w:lineRule="auto"/>
        <w:ind w:left="720" w:hanging="720"/>
        <w:contextualSpacing/>
        <w:jc w:val="both"/>
        <w:rPr>
          <w:del w:id="1136" w:author="Marshall A." w:date="2019-07-31T15:53:00Z"/>
          <w:rFonts w:asciiTheme="majorBidi" w:hAnsiTheme="majorBidi" w:cstheme="majorBidi"/>
          <w:sz w:val="24"/>
          <w:szCs w:val="24"/>
        </w:rPr>
      </w:pPr>
      <w:del w:id="1137" w:author="Marshall A." w:date="2019-07-31T15:53:00Z">
        <w:r w:rsidRPr="0002743F" w:rsidDel="004C054B">
          <w:rPr>
            <w:rFonts w:asciiTheme="majorBidi" w:hAnsiTheme="majorBidi" w:cstheme="majorBidi"/>
            <w:sz w:val="24"/>
            <w:szCs w:val="24"/>
          </w:rPr>
          <w:delText xml:space="preserve">Cope J. (2003), “Entrepreneurial learning and critical reflection: Discontinuous events as triggers for ‘higher-level’ learning”, </w:delText>
        </w:r>
        <w:r w:rsidRPr="0002743F" w:rsidDel="004C054B">
          <w:rPr>
            <w:rFonts w:asciiTheme="majorBidi" w:hAnsiTheme="majorBidi" w:cstheme="majorBidi"/>
            <w:i/>
            <w:sz w:val="24"/>
            <w:szCs w:val="24"/>
          </w:rPr>
          <w:delText>Management Learning</w:delText>
        </w:r>
        <w:r w:rsidRPr="0002743F" w:rsidDel="004C054B">
          <w:rPr>
            <w:rFonts w:asciiTheme="majorBidi" w:hAnsiTheme="majorBidi" w:cstheme="majorBidi"/>
            <w:sz w:val="24"/>
            <w:szCs w:val="24"/>
          </w:rPr>
          <w:delText>, Vol. 34, No. 4, pp. 429–450.</w:delText>
        </w:r>
      </w:del>
    </w:p>
    <w:p w14:paraId="408D9EFB" w14:textId="176C6BF9" w:rsidR="00CC01C9" w:rsidRPr="0002743F" w:rsidDel="004C054B" w:rsidRDefault="00CC01C9" w:rsidP="00CC01C9">
      <w:pPr>
        <w:autoSpaceDE w:val="0"/>
        <w:autoSpaceDN w:val="0"/>
        <w:adjustRightInd w:val="0"/>
        <w:spacing w:after="0" w:line="360" w:lineRule="auto"/>
        <w:ind w:left="720" w:hanging="720"/>
        <w:contextualSpacing/>
        <w:jc w:val="both"/>
        <w:rPr>
          <w:del w:id="1138" w:author="Marshall A." w:date="2019-07-31T15:53:00Z"/>
          <w:rFonts w:asciiTheme="majorBidi" w:hAnsiTheme="majorBidi" w:cstheme="majorBidi"/>
          <w:sz w:val="24"/>
          <w:szCs w:val="24"/>
        </w:rPr>
      </w:pPr>
      <w:del w:id="1139" w:author="Marshall A." w:date="2019-07-31T15:53:00Z">
        <w:r w:rsidRPr="0002743F" w:rsidDel="004C054B">
          <w:rPr>
            <w:rFonts w:asciiTheme="majorBidi" w:hAnsiTheme="majorBidi" w:cstheme="majorBidi"/>
            <w:sz w:val="24"/>
            <w:szCs w:val="24"/>
          </w:rPr>
          <w:delText xml:space="preserve">Cope, J. (2005), “Toward a dynamic learning perspective of entrepreneurship”, </w:delText>
        </w:r>
        <w:r w:rsidRPr="0002743F" w:rsidDel="004C054B">
          <w:rPr>
            <w:rFonts w:asciiTheme="majorBidi" w:hAnsiTheme="majorBidi" w:cstheme="majorBidi"/>
            <w:i/>
            <w:sz w:val="24"/>
            <w:szCs w:val="24"/>
          </w:rPr>
          <w:delText>Entrepreneurship Theory and Practice</w:delText>
        </w:r>
        <w:r w:rsidRPr="0002743F" w:rsidDel="004C054B">
          <w:rPr>
            <w:rFonts w:asciiTheme="majorBidi" w:hAnsiTheme="majorBidi" w:cstheme="majorBidi"/>
            <w:sz w:val="24"/>
            <w:szCs w:val="24"/>
          </w:rPr>
          <w:delText xml:space="preserve">, Vol. 29, No. 4, pp.  373-397. </w:delText>
        </w:r>
      </w:del>
    </w:p>
    <w:p w14:paraId="1418D289" w14:textId="1C287092"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Crossan</w:t>
      </w:r>
      <w:proofErr w:type="spellEnd"/>
      <w:r w:rsidRPr="0002743F">
        <w:rPr>
          <w:rFonts w:asciiTheme="majorBidi" w:hAnsiTheme="majorBidi" w:cstheme="majorBidi"/>
          <w:sz w:val="24"/>
          <w:szCs w:val="24"/>
        </w:rPr>
        <w:t xml:space="preserve">, M., and </w:t>
      </w:r>
      <w:proofErr w:type="spellStart"/>
      <w:r w:rsidRPr="0002743F">
        <w:rPr>
          <w:rFonts w:asciiTheme="majorBidi" w:hAnsiTheme="majorBidi" w:cstheme="majorBidi"/>
          <w:sz w:val="24"/>
          <w:szCs w:val="24"/>
        </w:rPr>
        <w:t>Berdrow</w:t>
      </w:r>
      <w:proofErr w:type="spellEnd"/>
      <w:r w:rsidRPr="0002743F">
        <w:rPr>
          <w:rFonts w:asciiTheme="majorBidi" w:hAnsiTheme="majorBidi" w:cstheme="majorBidi"/>
          <w:sz w:val="24"/>
          <w:szCs w:val="24"/>
        </w:rPr>
        <w:t>, I. (2003), “</w:t>
      </w:r>
      <w:del w:id="1140" w:author="Marshall A." w:date="2019-07-30T13:20:00Z">
        <w:r w:rsidRPr="0002743F" w:rsidDel="00931BC8">
          <w:rPr>
            <w:rFonts w:asciiTheme="majorBidi" w:hAnsiTheme="majorBidi" w:cstheme="majorBidi"/>
            <w:sz w:val="24"/>
            <w:szCs w:val="24"/>
          </w:rPr>
          <w:delText>Organiz</w:delText>
        </w:r>
      </w:del>
      <w:ins w:id="1141"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and strategic renewal”, </w:t>
      </w:r>
      <w:r w:rsidRPr="0002743F">
        <w:rPr>
          <w:rFonts w:asciiTheme="majorBidi" w:hAnsiTheme="majorBidi" w:cstheme="majorBidi"/>
          <w:i/>
          <w:sz w:val="24"/>
          <w:szCs w:val="24"/>
        </w:rPr>
        <w:t>Strategic Management Journal</w:t>
      </w:r>
      <w:r w:rsidRPr="0002743F">
        <w:rPr>
          <w:rFonts w:asciiTheme="majorBidi" w:hAnsiTheme="majorBidi" w:cstheme="majorBidi"/>
          <w:sz w:val="24"/>
          <w:szCs w:val="24"/>
        </w:rPr>
        <w:t xml:space="preserve">, Vol. 24(11, pp. 1087-1105. </w:t>
      </w:r>
    </w:p>
    <w:p w14:paraId="175192F6" w14:textId="56734E1B"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Crossan</w:t>
      </w:r>
      <w:proofErr w:type="spellEnd"/>
      <w:r w:rsidRPr="0002743F">
        <w:rPr>
          <w:rFonts w:asciiTheme="majorBidi" w:hAnsiTheme="majorBidi" w:cstheme="majorBidi"/>
          <w:sz w:val="24"/>
          <w:szCs w:val="24"/>
        </w:rPr>
        <w:t xml:space="preserve">, M., Lane, H., and White, R., (1999), “An </w:t>
      </w:r>
      <w:del w:id="1142" w:author="Marshall A." w:date="2019-07-30T13:20:00Z">
        <w:r w:rsidRPr="0002743F" w:rsidDel="00931BC8">
          <w:rPr>
            <w:rFonts w:asciiTheme="majorBidi" w:hAnsiTheme="majorBidi" w:cstheme="majorBidi"/>
            <w:sz w:val="24"/>
            <w:szCs w:val="24"/>
          </w:rPr>
          <w:delText>organiz</w:delText>
        </w:r>
      </w:del>
      <w:ins w:id="1143"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framework: From intuition to institution”, </w:t>
      </w:r>
      <w:r w:rsidRPr="0002743F">
        <w:rPr>
          <w:rFonts w:asciiTheme="majorBidi" w:hAnsiTheme="majorBidi" w:cstheme="majorBidi"/>
          <w:i/>
          <w:sz w:val="24"/>
          <w:szCs w:val="24"/>
        </w:rPr>
        <w:t>Academy of Management Review,</w:t>
      </w:r>
      <w:r w:rsidRPr="0002743F">
        <w:rPr>
          <w:rFonts w:asciiTheme="majorBidi" w:hAnsiTheme="majorBidi" w:cstheme="majorBidi"/>
          <w:sz w:val="24"/>
          <w:szCs w:val="24"/>
        </w:rPr>
        <w:t xml:space="preserve"> Vol. 24, No. 3, pp.  522-537.</w:t>
      </w:r>
    </w:p>
    <w:p w14:paraId="2F7F9BE5"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Dainty, A., </w:t>
      </w:r>
      <w:proofErr w:type="spellStart"/>
      <w:r w:rsidRPr="0002743F">
        <w:rPr>
          <w:rFonts w:asciiTheme="majorBidi" w:hAnsiTheme="majorBidi" w:cstheme="majorBidi"/>
          <w:sz w:val="24"/>
          <w:szCs w:val="24"/>
        </w:rPr>
        <w:t>Ison</w:t>
      </w:r>
      <w:proofErr w:type="spellEnd"/>
      <w:r w:rsidRPr="0002743F">
        <w:rPr>
          <w:rFonts w:asciiTheme="majorBidi" w:hAnsiTheme="majorBidi" w:cstheme="majorBidi"/>
          <w:sz w:val="24"/>
          <w:szCs w:val="24"/>
        </w:rPr>
        <w:t>, S., and Briscoe, G. (2005), “The construction labour market skills crisis: the perspective of small–medium</w:t>
      </w:r>
      <w:r w:rsidRPr="0002743F">
        <w:rPr>
          <w:rFonts w:ascii="Cambria Math" w:hAnsi="Cambria Math" w:cs="Cambria Math"/>
          <w:sz w:val="24"/>
          <w:szCs w:val="24"/>
        </w:rPr>
        <w:t>‐</w:t>
      </w:r>
      <w:r w:rsidRPr="0002743F">
        <w:rPr>
          <w:rFonts w:asciiTheme="majorBidi" w:hAnsiTheme="majorBidi" w:cstheme="majorBidi"/>
          <w:sz w:val="24"/>
          <w:szCs w:val="24"/>
        </w:rPr>
        <w:t xml:space="preserve">sized firms”, </w:t>
      </w:r>
      <w:r w:rsidRPr="0002743F">
        <w:rPr>
          <w:rFonts w:asciiTheme="majorBidi" w:hAnsiTheme="majorBidi" w:cstheme="majorBidi"/>
          <w:i/>
          <w:sz w:val="24"/>
          <w:szCs w:val="24"/>
        </w:rPr>
        <w:t>Construction Management and Economics</w:t>
      </w:r>
      <w:r w:rsidRPr="0002743F">
        <w:rPr>
          <w:rFonts w:asciiTheme="majorBidi" w:hAnsiTheme="majorBidi" w:cstheme="majorBidi"/>
          <w:sz w:val="24"/>
          <w:szCs w:val="24"/>
        </w:rPr>
        <w:t>, Vol. 23, No. 4, pp.  387-398.</w:t>
      </w:r>
    </w:p>
    <w:p w14:paraId="4D8C605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Denzin, N., Lincoln, Y., and </w:t>
      </w:r>
      <w:proofErr w:type="spellStart"/>
      <w:r w:rsidRPr="0002743F">
        <w:rPr>
          <w:rFonts w:asciiTheme="majorBidi" w:hAnsiTheme="majorBidi" w:cstheme="majorBidi"/>
          <w:sz w:val="24"/>
          <w:szCs w:val="24"/>
        </w:rPr>
        <w:t>Giardina</w:t>
      </w:r>
      <w:proofErr w:type="spellEnd"/>
      <w:r w:rsidRPr="0002743F">
        <w:rPr>
          <w:rFonts w:asciiTheme="majorBidi" w:hAnsiTheme="majorBidi" w:cstheme="majorBidi"/>
          <w:sz w:val="24"/>
          <w:szCs w:val="24"/>
        </w:rPr>
        <w:t xml:space="preserve">, M. (2006), “Disciplining qualitative research”, </w:t>
      </w:r>
      <w:r w:rsidRPr="0002743F">
        <w:rPr>
          <w:rFonts w:asciiTheme="majorBidi" w:hAnsiTheme="majorBidi" w:cstheme="majorBidi"/>
          <w:i/>
          <w:sz w:val="24"/>
          <w:szCs w:val="24"/>
        </w:rPr>
        <w:t>International Journal of Qualitative Studies in Education</w:t>
      </w:r>
      <w:r w:rsidRPr="0002743F">
        <w:rPr>
          <w:rFonts w:asciiTheme="majorBidi" w:hAnsiTheme="majorBidi" w:cstheme="majorBidi"/>
          <w:sz w:val="24"/>
          <w:szCs w:val="24"/>
        </w:rPr>
        <w:t xml:space="preserve">, Vol. 19, No. 6, pp.  769-782. </w:t>
      </w:r>
    </w:p>
    <w:p w14:paraId="1D5862F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Department of Energy. (2010), </w:t>
      </w:r>
      <w:r w:rsidRPr="0002743F">
        <w:rPr>
          <w:rFonts w:asciiTheme="majorBidi" w:hAnsiTheme="majorBidi" w:cstheme="majorBidi"/>
          <w:i/>
          <w:sz w:val="24"/>
          <w:szCs w:val="24"/>
        </w:rPr>
        <w:t>Policy to support the Energy Efficiency and Demand Side Management Program for the Electricity Sector through the Standard Offer Incentive Scheme</w:t>
      </w:r>
      <w:r w:rsidRPr="0002743F">
        <w:rPr>
          <w:rFonts w:asciiTheme="majorBidi" w:hAnsiTheme="majorBidi" w:cstheme="majorBidi"/>
          <w:sz w:val="24"/>
          <w:szCs w:val="24"/>
        </w:rPr>
        <w:t xml:space="preserve">, Department of Energy. Pretoria, South Africa, </w:t>
      </w:r>
      <w:hyperlink r:id="rId8" w:history="1">
        <w:r w:rsidRPr="0002743F">
          <w:rPr>
            <w:rStyle w:val="Hyperlink"/>
            <w:rFonts w:asciiTheme="majorBidi" w:hAnsiTheme="majorBidi" w:cstheme="majorBidi"/>
            <w:color w:val="auto"/>
            <w:sz w:val="24"/>
            <w:szCs w:val="24"/>
          </w:rPr>
          <w:t>http://www.energy.gov.za/files/policies/Energy_Efficiency_and_Demand_Side_Management_Policy.pdf</w:t>
        </w:r>
      </w:hyperlink>
      <w:r w:rsidRPr="0002743F">
        <w:rPr>
          <w:rFonts w:asciiTheme="majorBidi" w:hAnsiTheme="majorBidi" w:cstheme="majorBidi"/>
          <w:sz w:val="24"/>
          <w:szCs w:val="24"/>
        </w:rPr>
        <w:t>, accessed 10/01/18.</w:t>
      </w:r>
    </w:p>
    <w:p w14:paraId="62D864A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Department of Energy. (2015), </w:t>
      </w:r>
      <w:r w:rsidRPr="0002743F">
        <w:rPr>
          <w:rFonts w:asciiTheme="majorBidi" w:hAnsiTheme="majorBidi" w:cstheme="majorBidi"/>
          <w:i/>
          <w:sz w:val="24"/>
          <w:szCs w:val="24"/>
        </w:rPr>
        <w:t>State of Renewable Energy in South Africa</w:t>
      </w:r>
      <w:r w:rsidRPr="0002743F">
        <w:rPr>
          <w:rFonts w:asciiTheme="majorBidi" w:hAnsiTheme="majorBidi" w:cstheme="majorBidi"/>
          <w:sz w:val="24"/>
          <w:szCs w:val="24"/>
        </w:rPr>
        <w:t>, Department of Energy. Pretoria, Republic of South Africa.</w:t>
      </w:r>
    </w:p>
    <w:p w14:paraId="229A683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Desai, S. (2011), </w:t>
      </w:r>
      <w:r w:rsidRPr="0002743F">
        <w:rPr>
          <w:rFonts w:asciiTheme="majorBidi" w:hAnsiTheme="majorBidi" w:cstheme="majorBidi"/>
          <w:i/>
          <w:sz w:val="24"/>
          <w:szCs w:val="24"/>
        </w:rPr>
        <w:t xml:space="preserve">Measuring entrepreneurship in developing </w:t>
      </w:r>
      <w:proofErr w:type="gramStart"/>
      <w:r w:rsidRPr="0002743F">
        <w:rPr>
          <w:rFonts w:asciiTheme="majorBidi" w:hAnsiTheme="majorBidi" w:cstheme="majorBidi"/>
          <w:i/>
          <w:sz w:val="24"/>
          <w:szCs w:val="24"/>
        </w:rPr>
        <w:t>countries</w:t>
      </w:r>
      <w:r w:rsidRPr="0002743F">
        <w:rPr>
          <w:rFonts w:asciiTheme="majorBidi" w:hAnsiTheme="majorBidi" w:cstheme="majorBidi"/>
          <w:sz w:val="24"/>
          <w:szCs w:val="24"/>
        </w:rPr>
        <w:t>,  In</w:t>
      </w:r>
      <w:proofErr w:type="gramEnd"/>
      <w:r w:rsidRPr="0002743F">
        <w:rPr>
          <w:rFonts w:asciiTheme="majorBidi" w:hAnsiTheme="majorBidi" w:cstheme="majorBidi"/>
          <w:sz w:val="24"/>
          <w:szCs w:val="24"/>
        </w:rPr>
        <w:t xml:space="preserve"> Entrepreneurship and economic development (94-107). Palgrave Macmillan, London.</w:t>
      </w:r>
    </w:p>
    <w:p w14:paraId="189C97A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Duffield, S., and Whitty, S. (2015), “Developing a systemic lessons learned knowledge model for organisational learning through projects”,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33, No. 2, pp.  311-324.</w:t>
      </w:r>
    </w:p>
    <w:p w14:paraId="4A73298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Edmondson, A., </w:t>
      </w:r>
      <w:proofErr w:type="spellStart"/>
      <w:r w:rsidRPr="0002743F">
        <w:rPr>
          <w:rFonts w:asciiTheme="majorBidi" w:hAnsiTheme="majorBidi" w:cstheme="majorBidi"/>
          <w:sz w:val="24"/>
          <w:szCs w:val="24"/>
        </w:rPr>
        <w:t>Bohmer</w:t>
      </w:r>
      <w:proofErr w:type="spellEnd"/>
      <w:r w:rsidRPr="0002743F">
        <w:rPr>
          <w:rFonts w:asciiTheme="majorBidi" w:hAnsiTheme="majorBidi" w:cstheme="majorBidi"/>
          <w:sz w:val="24"/>
          <w:szCs w:val="24"/>
        </w:rPr>
        <w:t xml:space="preserve">, R., and Pisano, G., (2001), “Disrupted routines: Team learning and new technology implementation in hospitals”, </w:t>
      </w:r>
      <w:r w:rsidRPr="0002743F">
        <w:rPr>
          <w:rFonts w:asciiTheme="majorBidi" w:hAnsiTheme="majorBidi" w:cstheme="majorBidi"/>
          <w:i/>
          <w:sz w:val="24"/>
          <w:szCs w:val="24"/>
        </w:rPr>
        <w:t>Administrative Science Quarterly</w:t>
      </w:r>
      <w:r w:rsidRPr="0002743F">
        <w:rPr>
          <w:rFonts w:asciiTheme="majorBidi" w:hAnsiTheme="majorBidi" w:cstheme="majorBidi"/>
          <w:sz w:val="24"/>
          <w:szCs w:val="24"/>
        </w:rPr>
        <w:t>, Vol. 46, No. 4, pp.  685-716.</w:t>
      </w:r>
    </w:p>
    <w:p w14:paraId="3F0BFE0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Ekanem</w:t>
      </w:r>
      <w:proofErr w:type="spellEnd"/>
      <w:r w:rsidRPr="0002743F">
        <w:rPr>
          <w:rFonts w:asciiTheme="majorBidi" w:hAnsiTheme="majorBidi" w:cstheme="majorBidi"/>
          <w:sz w:val="24"/>
          <w:szCs w:val="24"/>
        </w:rPr>
        <w:t xml:space="preserve">, I., and </w:t>
      </w:r>
      <w:proofErr w:type="spellStart"/>
      <w:r w:rsidRPr="0002743F">
        <w:rPr>
          <w:rFonts w:asciiTheme="majorBidi" w:hAnsiTheme="majorBidi" w:cstheme="majorBidi"/>
          <w:sz w:val="24"/>
          <w:szCs w:val="24"/>
        </w:rPr>
        <w:t>Smallbone</w:t>
      </w:r>
      <w:proofErr w:type="spellEnd"/>
      <w:r w:rsidRPr="0002743F">
        <w:rPr>
          <w:rFonts w:asciiTheme="majorBidi" w:hAnsiTheme="majorBidi" w:cstheme="majorBidi"/>
          <w:sz w:val="24"/>
          <w:szCs w:val="24"/>
        </w:rPr>
        <w:t xml:space="preserve">, D. (2007), “Learning in small manufacturing firms: The case of investment decision-making behaviour”, </w:t>
      </w:r>
      <w:r w:rsidRPr="0002743F">
        <w:rPr>
          <w:rFonts w:asciiTheme="majorBidi" w:hAnsiTheme="majorBidi" w:cstheme="majorBidi"/>
          <w:i/>
          <w:sz w:val="24"/>
          <w:szCs w:val="24"/>
        </w:rPr>
        <w:t>International Small Business Journal</w:t>
      </w:r>
      <w:r w:rsidRPr="0002743F">
        <w:rPr>
          <w:rFonts w:asciiTheme="majorBidi" w:hAnsiTheme="majorBidi" w:cstheme="majorBidi"/>
          <w:sz w:val="24"/>
          <w:szCs w:val="24"/>
        </w:rPr>
        <w:t>, Vol. Vol. 25, No. 2, pp.  107-129.</w:t>
      </w:r>
    </w:p>
    <w:p w14:paraId="4A1DF77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Engineering Council of South Africa. (2014), </w:t>
      </w:r>
      <w:r w:rsidRPr="0002743F">
        <w:rPr>
          <w:rFonts w:asciiTheme="majorBidi" w:hAnsiTheme="majorBidi" w:cstheme="majorBidi"/>
          <w:i/>
          <w:sz w:val="24"/>
          <w:szCs w:val="24"/>
        </w:rPr>
        <w:t>Discipline specific guidelines. Civil engineering: Recommended route to register as a professional engineer through ECSA and to become a member of SAICE</w:t>
      </w:r>
      <w:r w:rsidRPr="0002743F">
        <w:rPr>
          <w:rFonts w:asciiTheme="majorBidi" w:hAnsiTheme="majorBidi" w:cstheme="majorBidi"/>
          <w:sz w:val="24"/>
          <w:szCs w:val="24"/>
        </w:rPr>
        <w:t xml:space="preserve">.  </w:t>
      </w:r>
      <w:hyperlink r:id="rId9" w:history="1">
        <w:r w:rsidRPr="0002743F">
          <w:rPr>
            <w:rStyle w:val="Hyperlink"/>
            <w:rFonts w:asciiTheme="majorBidi" w:hAnsiTheme="majorBidi" w:cstheme="majorBidi"/>
            <w:color w:val="auto"/>
            <w:sz w:val="24"/>
            <w:szCs w:val="24"/>
          </w:rPr>
          <w:t>https://www.ecsa.co.za/ECSADocuments/ECSA%20Documents/Documents/DSG_Civil.doc</w:t>
        </w:r>
      </w:hyperlink>
      <w:r w:rsidRPr="0002743F">
        <w:rPr>
          <w:rFonts w:asciiTheme="majorBidi" w:hAnsiTheme="majorBidi" w:cstheme="majorBidi"/>
          <w:sz w:val="24"/>
          <w:szCs w:val="24"/>
        </w:rPr>
        <w:t xml:space="preserve">, accessed 03/10/17. </w:t>
      </w:r>
    </w:p>
    <w:p w14:paraId="7AAA5EC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Engwall</w:t>
      </w:r>
      <w:proofErr w:type="spellEnd"/>
      <w:r w:rsidRPr="0002743F">
        <w:rPr>
          <w:rFonts w:asciiTheme="majorBidi" w:hAnsiTheme="majorBidi" w:cstheme="majorBidi"/>
          <w:sz w:val="24"/>
          <w:szCs w:val="24"/>
        </w:rPr>
        <w:t xml:space="preserve">, M. (2003), “No project is an island: linking projects to history and context”, </w:t>
      </w:r>
      <w:r w:rsidRPr="0002743F">
        <w:rPr>
          <w:rFonts w:asciiTheme="majorBidi" w:hAnsiTheme="majorBidi" w:cstheme="majorBidi"/>
          <w:i/>
          <w:sz w:val="24"/>
          <w:szCs w:val="24"/>
        </w:rPr>
        <w:t>Research Policy</w:t>
      </w:r>
      <w:r w:rsidRPr="0002743F">
        <w:rPr>
          <w:rFonts w:asciiTheme="majorBidi" w:hAnsiTheme="majorBidi" w:cstheme="majorBidi"/>
          <w:sz w:val="24"/>
          <w:szCs w:val="24"/>
        </w:rPr>
        <w:t>, Vol. 32, No. 5, pp.  789-808.</w:t>
      </w:r>
    </w:p>
    <w:p w14:paraId="7503B383"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ESKOM. (2017), </w:t>
      </w:r>
      <w:r w:rsidRPr="0002743F">
        <w:rPr>
          <w:rFonts w:asciiTheme="majorBidi" w:hAnsiTheme="majorBidi" w:cstheme="majorBidi"/>
          <w:i/>
          <w:sz w:val="24"/>
          <w:szCs w:val="24"/>
        </w:rPr>
        <w:t>Medium-term System Adequacy Outlook 2017 to 2021</w:t>
      </w:r>
      <w:r w:rsidRPr="0002743F">
        <w:rPr>
          <w:rFonts w:asciiTheme="majorBidi" w:hAnsiTheme="majorBidi" w:cstheme="majorBidi"/>
          <w:sz w:val="24"/>
          <w:szCs w:val="24"/>
        </w:rPr>
        <w:t xml:space="preserve">, </w:t>
      </w:r>
      <w:hyperlink r:id="rId10" w:history="1">
        <w:r w:rsidRPr="0002743F">
          <w:rPr>
            <w:rStyle w:val="Hyperlink"/>
            <w:rFonts w:asciiTheme="majorBidi" w:hAnsiTheme="majorBidi" w:cstheme="majorBidi"/>
            <w:color w:val="auto"/>
            <w:sz w:val="24"/>
            <w:szCs w:val="24"/>
          </w:rPr>
          <w:t>http://www.eskom.co.za/Whatweredoing/SupplyStatus/Documents/2017to2021MedTermSysAdequacyOutlook31Jul2017.pdf</w:t>
        </w:r>
      </w:hyperlink>
      <w:r w:rsidRPr="0002743F">
        <w:rPr>
          <w:rFonts w:asciiTheme="majorBidi" w:hAnsiTheme="majorBidi" w:cstheme="majorBidi"/>
          <w:sz w:val="24"/>
          <w:szCs w:val="24"/>
        </w:rPr>
        <w:t>, accessed 18/04/18.</w:t>
      </w:r>
    </w:p>
    <w:p w14:paraId="2A0AAF1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ESKOM. (2018), </w:t>
      </w:r>
      <w:r w:rsidRPr="0002743F">
        <w:rPr>
          <w:rFonts w:asciiTheme="majorBidi" w:hAnsiTheme="majorBidi" w:cstheme="majorBidi"/>
          <w:i/>
          <w:sz w:val="24"/>
          <w:szCs w:val="24"/>
        </w:rPr>
        <w:t>Load Shedding Schedule</w:t>
      </w:r>
      <w:r w:rsidRPr="0002743F">
        <w:rPr>
          <w:rFonts w:asciiTheme="majorBidi" w:hAnsiTheme="majorBidi" w:cstheme="majorBidi"/>
          <w:sz w:val="24"/>
          <w:szCs w:val="24"/>
        </w:rPr>
        <w:t xml:space="preserve">, </w:t>
      </w:r>
      <w:hyperlink r:id="rId11" w:history="1">
        <w:r w:rsidRPr="0002743F">
          <w:rPr>
            <w:rStyle w:val="Hyperlink"/>
            <w:rFonts w:asciiTheme="majorBidi" w:hAnsiTheme="majorBidi" w:cstheme="majorBidi"/>
            <w:color w:val="auto"/>
            <w:sz w:val="24"/>
            <w:szCs w:val="24"/>
          </w:rPr>
          <w:t>http://www.eskom.co.za/Documents/Munic/WITBANK_LOADSHEDDING_SCHEDULE.pdf</w:t>
        </w:r>
      </w:hyperlink>
      <w:r w:rsidRPr="0002743F">
        <w:rPr>
          <w:rFonts w:asciiTheme="majorBidi" w:hAnsiTheme="majorBidi" w:cstheme="majorBidi"/>
          <w:sz w:val="24"/>
          <w:szCs w:val="24"/>
        </w:rPr>
        <w:t>, accessed 18/04/18.</w:t>
      </w:r>
    </w:p>
    <w:p w14:paraId="76EBBAA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Fatoki</w:t>
      </w:r>
      <w:proofErr w:type="spellEnd"/>
      <w:r w:rsidRPr="0002743F">
        <w:rPr>
          <w:rFonts w:asciiTheme="majorBidi" w:hAnsiTheme="majorBidi" w:cstheme="majorBidi"/>
          <w:sz w:val="24"/>
          <w:szCs w:val="24"/>
        </w:rPr>
        <w:t xml:space="preserve">, O., and Van </w:t>
      </w:r>
      <w:proofErr w:type="spellStart"/>
      <w:r w:rsidRPr="0002743F">
        <w:rPr>
          <w:rFonts w:asciiTheme="majorBidi" w:hAnsiTheme="majorBidi" w:cstheme="majorBidi"/>
          <w:sz w:val="24"/>
          <w:szCs w:val="24"/>
        </w:rPr>
        <w:t>Aard</w:t>
      </w:r>
      <w:proofErr w:type="spellEnd"/>
      <w:r w:rsidRPr="0002743F">
        <w:rPr>
          <w:rFonts w:asciiTheme="majorBidi" w:hAnsiTheme="majorBidi" w:cstheme="majorBidi"/>
          <w:sz w:val="24"/>
          <w:szCs w:val="24"/>
        </w:rPr>
        <w:t xml:space="preserve"> Smit, A. (2011), “Constraints to credit access by new SMEs in South Africa: A supply-side analysis”, </w:t>
      </w:r>
      <w:r w:rsidRPr="0002743F">
        <w:rPr>
          <w:rFonts w:asciiTheme="majorBidi" w:hAnsiTheme="majorBidi" w:cstheme="majorBidi"/>
          <w:i/>
          <w:sz w:val="24"/>
          <w:szCs w:val="24"/>
        </w:rPr>
        <w:t>African Journal of Business Management</w:t>
      </w:r>
      <w:r w:rsidRPr="0002743F">
        <w:rPr>
          <w:rFonts w:asciiTheme="majorBidi" w:hAnsiTheme="majorBidi" w:cstheme="majorBidi"/>
          <w:sz w:val="24"/>
          <w:szCs w:val="24"/>
        </w:rPr>
        <w:t xml:space="preserve">, Vol. 5, No. 4, pp.  1413-1425. </w:t>
      </w:r>
    </w:p>
    <w:p w14:paraId="4C6391F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Gbandi</w:t>
      </w:r>
      <w:proofErr w:type="spellEnd"/>
      <w:r w:rsidRPr="0002743F">
        <w:rPr>
          <w:rFonts w:asciiTheme="majorBidi" w:hAnsiTheme="majorBidi" w:cstheme="majorBidi"/>
          <w:sz w:val="24"/>
          <w:szCs w:val="24"/>
        </w:rPr>
        <w:t xml:space="preserve">, E., and </w:t>
      </w:r>
      <w:proofErr w:type="spellStart"/>
      <w:r w:rsidRPr="0002743F">
        <w:rPr>
          <w:rFonts w:asciiTheme="majorBidi" w:hAnsiTheme="majorBidi" w:cstheme="majorBidi"/>
          <w:sz w:val="24"/>
          <w:szCs w:val="24"/>
        </w:rPr>
        <w:t>Amissah</w:t>
      </w:r>
      <w:proofErr w:type="spellEnd"/>
      <w:r w:rsidRPr="0002743F">
        <w:rPr>
          <w:rFonts w:asciiTheme="majorBidi" w:hAnsiTheme="majorBidi" w:cstheme="majorBidi"/>
          <w:sz w:val="24"/>
          <w:szCs w:val="24"/>
        </w:rPr>
        <w:t xml:space="preserve">, G. (2014), “Financing options for small and medium enterprises (SMEs) in Nigeria”, </w:t>
      </w:r>
      <w:r w:rsidRPr="0002743F">
        <w:rPr>
          <w:rFonts w:asciiTheme="majorBidi" w:hAnsiTheme="majorBidi" w:cstheme="majorBidi"/>
          <w:i/>
          <w:sz w:val="24"/>
          <w:szCs w:val="24"/>
        </w:rPr>
        <w:t>European Scientific Journal, European Scientific Journal</w:t>
      </w:r>
      <w:r w:rsidRPr="0002743F">
        <w:rPr>
          <w:rFonts w:asciiTheme="majorBidi" w:hAnsiTheme="majorBidi" w:cstheme="majorBidi"/>
          <w:sz w:val="24"/>
          <w:szCs w:val="24"/>
        </w:rPr>
        <w:t xml:space="preserve">, Vol. 10, No. 1, pp.  327-340. </w:t>
      </w:r>
    </w:p>
    <w:p w14:paraId="22E2DAA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George, N., </w:t>
      </w:r>
      <w:proofErr w:type="spellStart"/>
      <w:r w:rsidRPr="0002743F">
        <w:rPr>
          <w:rFonts w:asciiTheme="majorBidi" w:hAnsiTheme="majorBidi" w:cstheme="majorBidi"/>
          <w:sz w:val="24"/>
          <w:szCs w:val="24"/>
        </w:rPr>
        <w:t>Parida</w:t>
      </w:r>
      <w:proofErr w:type="spellEnd"/>
      <w:r w:rsidRPr="0002743F">
        <w:rPr>
          <w:rFonts w:asciiTheme="majorBidi" w:hAnsiTheme="majorBidi" w:cstheme="majorBidi"/>
          <w:sz w:val="24"/>
          <w:szCs w:val="24"/>
        </w:rPr>
        <w:t xml:space="preserve">, V., Lahti, T., and </w:t>
      </w:r>
      <w:proofErr w:type="spellStart"/>
      <w:r w:rsidRPr="0002743F">
        <w:rPr>
          <w:rFonts w:asciiTheme="majorBidi" w:hAnsiTheme="majorBidi" w:cstheme="majorBidi"/>
          <w:sz w:val="24"/>
          <w:szCs w:val="24"/>
        </w:rPr>
        <w:t>Wincent</w:t>
      </w:r>
      <w:proofErr w:type="spellEnd"/>
      <w:r w:rsidRPr="0002743F">
        <w:rPr>
          <w:rFonts w:asciiTheme="majorBidi" w:hAnsiTheme="majorBidi" w:cstheme="majorBidi"/>
          <w:sz w:val="24"/>
          <w:szCs w:val="24"/>
        </w:rPr>
        <w:t xml:space="preserve">, J. (2016), “A systematic literature review of entrepreneurial opportunity recognition: insights on influencing factors”, </w:t>
      </w:r>
      <w:r w:rsidRPr="0002743F">
        <w:rPr>
          <w:rFonts w:asciiTheme="majorBidi" w:hAnsiTheme="majorBidi" w:cstheme="majorBidi"/>
          <w:i/>
          <w:sz w:val="24"/>
          <w:szCs w:val="24"/>
        </w:rPr>
        <w:lastRenderedPageBreak/>
        <w:t>International Entrepreneurship and Management Journal</w:t>
      </w:r>
      <w:r w:rsidRPr="0002743F">
        <w:rPr>
          <w:rFonts w:asciiTheme="majorBidi" w:hAnsiTheme="majorBidi" w:cstheme="majorBidi"/>
          <w:sz w:val="24"/>
          <w:szCs w:val="24"/>
        </w:rPr>
        <w:t>, Vol. 12, No. 2, pp.  309-350.</w:t>
      </w:r>
    </w:p>
    <w:p w14:paraId="73EA845D"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Geraldi</w:t>
      </w:r>
      <w:proofErr w:type="spellEnd"/>
      <w:r w:rsidRPr="0002743F">
        <w:rPr>
          <w:rFonts w:asciiTheme="majorBidi" w:hAnsiTheme="majorBidi" w:cstheme="majorBidi"/>
          <w:sz w:val="24"/>
          <w:szCs w:val="24"/>
        </w:rPr>
        <w:t xml:space="preserve">, J., and </w:t>
      </w:r>
      <w:proofErr w:type="spellStart"/>
      <w:r w:rsidRPr="0002743F">
        <w:rPr>
          <w:rFonts w:asciiTheme="majorBidi" w:hAnsiTheme="majorBidi" w:cstheme="majorBidi"/>
          <w:sz w:val="24"/>
          <w:szCs w:val="24"/>
        </w:rPr>
        <w:t>Söderlund</w:t>
      </w:r>
      <w:proofErr w:type="spellEnd"/>
      <w:r w:rsidRPr="0002743F">
        <w:rPr>
          <w:rFonts w:asciiTheme="majorBidi" w:hAnsiTheme="majorBidi" w:cstheme="majorBidi"/>
          <w:sz w:val="24"/>
          <w:szCs w:val="24"/>
        </w:rPr>
        <w:t xml:space="preserve">, J. (2018), “Project studies: What it is, where it is going”,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36, No. 1, pp.  55-70.</w:t>
      </w:r>
    </w:p>
    <w:p w14:paraId="06E4EC3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Gibb, A. (1997), “Small firms' training and competitiveness. Building upon the small business as a learning organisation”, </w:t>
      </w:r>
      <w:r w:rsidRPr="0002743F">
        <w:rPr>
          <w:rFonts w:asciiTheme="majorBidi" w:hAnsiTheme="majorBidi" w:cstheme="majorBidi"/>
          <w:i/>
          <w:sz w:val="24"/>
          <w:szCs w:val="24"/>
        </w:rPr>
        <w:t>International Small Business Journal</w:t>
      </w:r>
      <w:r w:rsidRPr="0002743F">
        <w:rPr>
          <w:rFonts w:asciiTheme="majorBidi" w:hAnsiTheme="majorBidi" w:cstheme="majorBidi"/>
          <w:sz w:val="24"/>
          <w:szCs w:val="24"/>
        </w:rPr>
        <w:t>, Vol. 15, No. 3, pp.  13-29.</w:t>
      </w:r>
    </w:p>
    <w:p w14:paraId="1747646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Gledson</w:t>
      </w:r>
      <w:proofErr w:type="spellEnd"/>
      <w:r w:rsidRPr="0002743F">
        <w:rPr>
          <w:rFonts w:asciiTheme="majorBidi" w:hAnsiTheme="majorBidi" w:cstheme="majorBidi"/>
          <w:sz w:val="24"/>
          <w:szCs w:val="24"/>
        </w:rPr>
        <w:t>, B., and Phoenix, C. (2017)</w:t>
      </w:r>
      <w:r w:rsidRPr="0002743F">
        <w:rPr>
          <w:rFonts w:asciiTheme="majorBidi" w:hAnsiTheme="majorBidi" w:cstheme="majorBidi"/>
          <w:i/>
          <w:sz w:val="24"/>
          <w:szCs w:val="24"/>
        </w:rPr>
        <w:t>, “Exploring organisational attributes affecting the innovativeness of UK SMEs”, Construction Innovation</w:t>
      </w:r>
      <w:r w:rsidRPr="0002743F">
        <w:rPr>
          <w:rFonts w:asciiTheme="majorBidi" w:hAnsiTheme="majorBidi" w:cstheme="majorBidi"/>
          <w:sz w:val="24"/>
          <w:szCs w:val="24"/>
        </w:rPr>
        <w:t>, Vol. 17, No. 2, pp.  224-243.</w:t>
      </w:r>
    </w:p>
    <w:p w14:paraId="28E4B75D"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Goedhuys</w:t>
      </w:r>
      <w:proofErr w:type="spellEnd"/>
      <w:r w:rsidRPr="0002743F">
        <w:rPr>
          <w:rFonts w:asciiTheme="majorBidi" w:hAnsiTheme="majorBidi" w:cstheme="majorBidi"/>
          <w:sz w:val="24"/>
          <w:szCs w:val="24"/>
        </w:rPr>
        <w:t xml:space="preserve">, M., and </w:t>
      </w:r>
      <w:proofErr w:type="spellStart"/>
      <w:r w:rsidRPr="0002743F">
        <w:rPr>
          <w:rFonts w:asciiTheme="majorBidi" w:hAnsiTheme="majorBidi" w:cstheme="majorBidi"/>
          <w:sz w:val="24"/>
          <w:szCs w:val="24"/>
        </w:rPr>
        <w:t>Sleuwaegen</w:t>
      </w:r>
      <w:proofErr w:type="spellEnd"/>
      <w:r w:rsidRPr="0002743F">
        <w:rPr>
          <w:rFonts w:asciiTheme="majorBidi" w:hAnsiTheme="majorBidi" w:cstheme="majorBidi"/>
          <w:sz w:val="24"/>
          <w:szCs w:val="24"/>
        </w:rPr>
        <w:t xml:space="preserve">, L. (2010), “High-growth entrepreneurial firms in Africa: a quantile regression approach”, </w:t>
      </w:r>
      <w:r w:rsidRPr="0002743F">
        <w:rPr>
          <w:rFonts w:asciiTheme="majorBidi" w:hAnsiTheme="majorBidi" w:cstheme="majorBidi"/>
          <w:i/>
          <w:sz w:val="24"/>
          <w:szCs w:val="24"/>
        </w:rPr>
        <w:t>Small Business Economics</w:t>
      </w:r>
      <w:r w:rsidRPr="0002743F">
        <w:rPr>
          <w:rFonts w:asciiTheme="majorBidi" w:hAnsiTheme="majorBidi" w:cstheme="majorBidi"/>
          <w:sz w:val="24"/>
          <w:szCs w:val="24"/>
        </w:rPr>
        <w:t xml:space="preserve">, Vol. 34, No. 1, pp.  31-51. </w:t>
      </w:r>
    </w:p>
    <w:p w14:paraId="695B37BC" w14:textId="20883D13"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Grabher</w:t>
      </w:r>
      <w:proofErr w:type="spellEnd"/>
      <w:r w:rsidRPr="0002743F">
        <w:rPr>
          <w:rFonts w:asciiTheme="majorBidi" w:hAnsiTheme="majorBidi" w:cstheme="majorBidi"/>
          <w:sz w:val="24"/>
          <w:szCs w:val="24"/>
        </w:rPr>
        <w:t xml:space="preserve">, G. (2004), “Temporary architectures of learning: Knowledge governance in project ecologies”, </w:t>
      </w:r>
      <w:del w:id="1144" w:author="Marshall A." w:date="2019-07-30T13:20:00Z">
        <w:r w:rsidRPr="0002743F" w:rsidDel="00931BC8">
          <w:rPr>
            <w:rFonts w:asciiTheme="majorBidi" w:hAnsiTheme="majorBidi" w:cstheme="majorBidi"/>
            <w:i/>
            <w:sz w:val="24"/>
            <w:szCs w:val="24"/>
          </w:rPr>
          <w:delText>Organiz</w:delText>
        </w:r>
      </w:del>
      <w:ins w:id="1145"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25, No. 9, pp.  1491-1514.</w:t>
      </w:r>
    </w:p>
    <w:p w14:paraId="6B76160A" w14:textId="77777777" w:rsidR="00CC01C9" w:rsidRDefault="00CC01C9" w:rsidP="00CC01C9">
      <w:pPr>
        <w:autoSpaceDE w:val="0"/>
        <w:autoSpaceDN w:val="0"/>
        <w:adjustRightInd w:val="0"/>
        <w:spacing w:after="0" w:line="360" w:lineRule="auto"/>
        <w:ind w:left="720" w:hanging="720"/>
        <w:contextualSpacing/>
        <w:jc w:val="both"/>
        <w:rPr>
          <w:ins w:id="1146" w:author="Marshall A." w:date="2019-07-30T14:25:00Z"/>
          <w:rFonts w:asciiTheme="majorBidi" w:hAnsiTheme="majorBidi" w:cstheme="majorBidi"/>
          <w:sz w:val="24"/>
          <w:szCs w:val="24"/>
        </w:rPr>
      </w:pPr>
      <w:r w:rsidRPr="0002743F">
        <w:rPr>
          <w:rFonts w:asciiTheme="majorBidi" w:hAnsiTheme="majorBidi" w:cstheme="majorBidi"/>
          <w:sz w:val="24"/>
          <w:szCs w:val="24"/>
        </w:rPr>
        <w:t xml:space="preserve">Grant, R. (1996), “Toward a Knowledge-Based Theory of the Firm”, </w:t>
      </w:r>
      <w:r w:rsidRPr="0002743F">
        <w:rPr>
          <w:rFonts w:asciiTheme="majorBidi" w:hAnsiTheme="majorBidi" w:cstheme="majorBidi"/>
          <w:i/>
          <w:sz w:val="24"/>
          <w:szCs w:val="24"/>
        </w:rPr>
        <w:t>Strategic Management Journal</w:t>
      </w:r>
      <w:r w:rsidRPr="00CC01C9">
        <w:rPr>
          <w:rFonts w:asciiTheme="majorBidi" w:hAnsiTheme="majorBidi" w:cstheme="majorBidi"/>
          <w:sz w:val="24"/>
          <w:szCs w:val="24"/>
        </w:rPr>
        <w:t xml:space="preserve">, </w:t>
      </w:r>
      <w:r w:rsidRPr="0002743F">
        <w:rPr>
          <w:rFonts w:asciiTheme="majorBidi" w:hAnsiTheme="majorBidi" w:cstheme="majorBidi"/>
          <w:sz w:val="24"/>
          <w:szCs w:val="24"/>
        </w:rPr>
        <w:t xml:space="preserve">Vol. 17, 109-122. </w:t>
      </w:r>
    </w:p>
    <w:p w14:paraId="3130D859" w14:textId="3B2DEAD1" w:rsidR="00951084" w:rsidRDefault="00951084" w:rsidP="00CC01C9">
      <w:pPr>
        <w:autoSpaceDE w:val="0"/>
        <w:autoSpaceDN w:val="0"/>
        <w:adjustRightInd w:val="0"/>
        <w:spacing w:after="0" w:line="360" w:lineRule="auto"/>
        <w:ind w:left="720" w:hanging="720"/>
        <w:contextualSpacing/>
        <w:jc w:val="both"/>
        <w:rPr>
          <w:ins w:id="1147" w:author="Marshall A." w:date="2019-07-30T14:33:00Z"/>
          <w:rFonts w:asciiTheme="majorBidi" w:hAnsiTheme="majorBidi" w:cstheme="majorBidi"/>
          <w:sz w:val="24"/>
          <w:szCs w:val="24"/>
        </w:rPr>
      </w:pPr>
      <w:ins w:id="1148" w:author="Marshall A." w:date="2019-07-30T14:25:00Z">
        <w:r>
          <w:rPr>
            <w:rFonts w:asciiTheme="majorBidi" w:hAnsiTheme="majorBidi" w:cstheme="majorBidi"/>
            <w:sz w:val="24"/>
            <w:szCs w:val="24"/>
          </w:rPr>
          <w:t>Grant, K. A. (2007), “Tacit Knowledge Revisited – we can still learn from Polanyi</w:t>
        </w:r>
      </w:ins>
      <w:ins w:id="1149" w:author="Marshall A." w:date="2019-07-30T14:26:00Z">
        <w:r>
          <w:rPr>
            <w:rFonts w:asciiTheme="majorBidi" w:hAnsiTheme="majorBidi" w:cstheme="majorBidi"/>
            <w:sz w:val="24"/>
            <w:szCs w:val="24"/>
          </w:rPr>
          <w:t xml:space="preserve">”, </w:t>
        </w:r>
        <w:r>
          <w:rPr>
            <w:rFonts w:asciiTheme="majorBidi" w:hAnsiTheme="majorBidi" w:cstheme="majorBidi"/>
            <w:i/>
            <w:iCs/>
            <w:sz w:val="24"/>
            <w:szCs w:val="24"/>
          </w:rPr>
          <w:t xml:space="preserve">The Electronic Journal of Knowledge Management, </w:t>
        </w:r>
      </w:ins>
      <w:ins w:id="1150" w:author="Marshall A." w:date="2019-07-30T14:27:00Z">
        <w:r>
          <w:rPr>
            <w:rFonts w:asciiTheme="majorBidi" w:hAnsiTheme="majorBidi" w:cstheme="majorBidi"/>
            <w:sz w:val="24"/>
            <w:szCs w:val="24"/>
          </w:rPr>
          <w:t xml:space="preserve">Vol. 5, No. 2, </w:t>
        </w:r>
      </w:ins>
      <w:ins w:id="1151" w:author="Marshall A." w:date="2019-07-30T14:28:00Z">
        <w:r>
          <w:rPr>
            <w:rFonts w:asciiTheme="majorBidi" w:hAnsiTheme="majorBidi" w:cstheme="majorBidi"/>
            <w:sz w:val="24"/>
            <w:szCs w:val="24"/>
          </w:rPr>
          <w:t>173-180.</w:t>
        </w:r>
      </w:ins>
    </w:p>
    <w:p w14:paraId="5C12DE0E" w14:textId="189579CC" w:rsidR="00E76A40" w:rsidRPr="00951084" w:rsidRDefault="00E76A40"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ins w:id="1152" w:author="Marshall A." w:date="2019-07-30T14:33:00Z">
        <w:r>
          <w:rPr>
            <w:rFonts w:asciiTheme="majorBidi" w:hAnsiTheme="majorBidi" w:cstheme="majorBidi"/>
            <w:sz w:val="24"/>
            <w:szCs w:val="24"/>
          </w:rPr>
          <w:t>Gregorc</w:t>
        </w:r>
        <w:proofErr w:type="spellEnd"/>
        <w:r>
          <w:rPr>
            <w:rFonts w:asciiTheme="majorBidi" w:hAnsiTheme="majorBidi" w:cstheme="majorBidi"/>
            <w:sz w:val="24"/>
            <w:szCs w:val="24"/>
          </w:rPr>
          <w:t xml:space="preserve">, A. F. (1984), </w:t>
        </w:r>
      </w:ins>
      <w:ins w:id="1153" w:author="Marshall A." w:date="2019-07-30T14:37:00Z">
        <w:r>
          <w:rPr>
            <w:rFonts w:asciiTheme="majorBidi" w:hAnsiTheme="majorBidi" w:cstheme="majorBidi"/>
            <w:sz w:val="24"/>
            <w:szCs w:val="24"/>
          </w:rPr>
          <w:t>“</w:t>
        </w:r>
        <w:proofErr w:type="spellStart"/>
        <w:r w:rsidRPr="00E76A40">
          <w:rPr>
            <w:rFonts w:asciiTheme="majorBidi" w:hAnsiTheme="majorBidi" w:cstheme="majorBidi"/>
            <w:i/>
            <w:iCs/>
            <w:sz w:val="24"/>
            <w:szCs w:val="24"/>
            <w:rPrChange w:id="1154" w:author="Marshall A." w:date="2019-07-30T14:40:00Z">
              <w:rPr>
                <w:rFonts w:asciiTheme="majorBidi" w:hAnsiTheme="majorBidi" w:cstheme="majorBidi"/>
                <w:sz w:val="24"/>
                <w:szCs w:val="24"/>
              </w:rPr>
            </w:rPrChange>
          </w:rPr>
          <w:t>Gregorc</w:t>
        </w:r>
        <w:proofErr w:type="spellEnd"/>
        <w:r w:rsidRPr="00E76A40">
          <w:rPr>
            <w:rFonts w:asciiTheme="majorBidi" w:hAnsiTheme="majorBidi" w:cstheme="majorBidi"/>
            <w:i/>
            <w:iCs/>
            <w:sz w:val="24"/>
            <w:szCs w:val="24"/>
            <w:rPrChange w:id="1155" w:author="Marshall A." w:date="2019-07-30T14:40:00Z">
              <w:rPr>
                <w:rFonts w:asciiTheme="majorBidi" w:hAnsiTheme="majorBidi" w:cstheme="majorBidi"/>
                <w:sz w:val="24"/>
                <w:szCs w:val="24"/>
              </w:rPr>
            </w:rPrChange>
          </w:rPr>
          <w:t xml:space="preserve"> Style Delineator: development, technical and administration manual</w:t>
        </w:r>
      </w:ins>
      <w:ins w:id="1156" w:author="Marshall A." w:date="2019-07-30T14:39:00Z">
        <w:r>
          <w:rPr>
            <w:rFonts w:asciiTheme="majorBidi" w:hAnsiTheme="majorBidi" w:cstheme="majorBidi"/>
            <w:sz w:val="24"/>
            <w:szCs w:val="24"/>
          </w:rPr>
          <w:t xml:space="preserve">”, </w:t>
        </w:r>
        <w:proofErr w:type="spellStart"/>
        <w:r>
          <w:rPr>
            <w:rFonts w:asciiTheme="majorBidi" w:hAnsiTheme="majorBidi" w:cstheme="majorBidi"/>
            <w:sz w:val="24"/>
            <w:szCs w:val="24"/>
          </w:rPr>
          <w:t>Gregorj</w:t>
        </w:r>
        <w:proofErr w:type="spellEnd"/>
        <w:r>
          <w:rPr>
            <w:rFonts w:asciiTheme="majorBidi" w:hAnsiTheme="majorBidi" w:cstheme="majorBidi"/>
            <w:sz w:val="24"/>
            <w:szCs w:val="24"/>
          </w:rPr>
          <w:t xml:space="preserve"> Associates Inc. </w:t>
        </w:r>
      </w:ins>
    </w:p>
    <w:p w14:paraId="2C38694E"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Gregori</w:t>
      </w:r>
      <w:proofErr w:type="spellEnd"/>
      <w:r w:rsidRPr="0002743F">
        <w:rPr>
          <w:rFonts w:asciiTheme="majorBidi" w:hAnsiTheme="majorBidi" w:cstheme="majorBidi"/>
          <w:sz w:val="24"/>
          <w:szCs w:val="24"/>
        </w:rPr>
        <w:t xml:space="preserve">, T., and </w:t>
      </w:r>
      <w:proofErr w:type="spellStart"/>
      <w:r w:rsidRPr="0002743F">
        <w:rPr>
          <w:rFonts w:asciiTheme="majorBidi" w:hAnsiTheme="majorBidi" w:cstheme="majorBidi"/>
          <w:sz w:val="24"/>
          <w:szCs w:val="24"/>
        </w:rPr>
        <w:t>Pietroforte</w:t>
      </w:r>
      <w:proofErr w:type="spellEnd"/>
      <w:r w:rsidRPr="0002743F">
        <w:rPr>
          <w:rFonts w:asciiTheme="majorBidi" w:hAnsiTheme="majorBidi" w:cstheme="majorBidi"/>
          <w:sz w:val="24"/>
          <w:szCs w:val="24"/>
        </w:rPr>
        <w:t xml:space="preserve">, R. (2015), “An input-output analysis of the construction sector in emerging markets”, </w:t>
      </w:r>
      <w:r w:rsidRPr="0002743F">
        <w:rPr>
          <w:rFonts w:asciiTheme="majorBidi" w:hAnsiTheme="majorBidi" w:cstheme="majorBidi"/>
          <w:i/>
          <w:sz w:val="24"/>
          <w:szCs w:val="24"/>
        </w:rPr>
        <w:t>Construction Management and Economics,</w:t>
      </w:r>
      <w:r w:rsidRPr="00CC01C9">
        <w:rPr>
          <w:rFonts w:asciiTheme="majorBidi" w:hAnsiTheme="majorBidi" w:cstheme="majorBidi"/>
          <w:sz w:val="24"/>
          <w:szCs w:val="24"/>
        </w:rPr>
        <w:t xml:space="preserve"> Vol. </w:t>
      </w:r>
      <w:r w:rsidRPr="0002743F">
        <w:rPr>
          <w:rFonts w:asciiTheme="majorBidi" w:hAnsiTheme="majorBidi" w:cstheme="majorBidi"/>
          <w:sz w:val="24"/>
          <w:szCs w:val="24"/>
        </w:rPr>
        <w:t>33(2, pp.  134-145.</w:t>
      </w:r>
    </w:p>
    <w:p w14:paraId="0B2CAFEE"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Hari, S., </w:t>
      </w:r>
      <w:proofErr w:type="spellStart"/>
      <w:r w:rsidRPr="0002743F">
        <w:rPr>
          <w:rFonts w:asciiTheme="majorBidi" w:hAnsiTheme="majorBidi" w:cstheme="majorBidi"/>
          <w:sz w:val="24"/>
          <w:szCs w:val="24"/>
        </w:rPr>
        <w:t>Egbu</w:t>
      </w:r>
      <w:proofErr w:type="spellEnd"/>
      <w:r w:rsidRPr="0002743F">
        <w:rPr>
          <w:rFonts w:asciiTheme="majorBidi" w:hAnsiTheme="majorBidi" w:cstheme="majorBidi"/>
          <w:sz w:val="24"/>
          <w:szCs w:val="24"/>
        </w:rPr>
        <w:t xml:space="preserve">, C., and Kumar, B. (2005), “A knowledge capture awareness tool: An empirical study on small and medium enterprises in the construction industry”, </w:t>
      </w:r>
      <w:r w:rsidRPr="0002743F">
        <w:rPr>
          <w:rFonts w:asciiTheme="majorBidi" w:hAnsiTheme="majorBidi" w:cstheme="majorBidi"/>
          <w:i/>
          <w:sz w:val="24"/>
          <w:szCs w:val="24"/>
        </w:rPr>
        <w:t xml:space="preserve">Engineering, Construction and Architectural Management, </w:t>
      </w:r>
      <w:r w:rsidRPr="00CC01C9">
        <w:rPr>
          <w:rFonts w:asciiTheme="majorBidi" w:hAnsiTheme="majorBidi" w:cstheme="majorBidi"/>
          <w:sz w:val="24"/>
          <w:szCs w:val="24"/>
        </w:rPr>
        <w:t>Vol. 12(6</w:t>
      </w:r>
      <w:r w:rsidRPr="0002743F">
        <w:rPr>
          <w:rFonts w:asciiTheme="majorBidi" w:hAnsiTheme="majorBidi" w:cstheme="majorBidi"/>
          <w:sz w:val="24"/>
          <w:szCs w:val="24"/>
        </w:rPr>
        <w:t>, pp.  533-567.</w:t>
      </w:r>
    </w:p>
    <w:p w14:paraId="4C65E1BA"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Harrison, R., and Leitch, C. (2005), “Entrepreneurial learning: Researching the interface between learning and the entrepreneurial context”, </w:t>
      </w:r>
      <w:r w:rsidRPr="0002743F">
        <w:rPr>
          <w:rFonts w:asciiTheme="majorBidi" w:hAnsiTheme="majorBidi" w:cstheme="majorBidi"/>
          <w:i/>
          <w:sz w:val="24"/>
          <w:szCs w:val="24"/>
        </w:rPr>
        <w:t>Entrepreneurship Theory and Practice</w:t>
      </w:r>
      <w:r w:rsidRPr="00CC01C9">
        <w:rPr>
          <w:rFonts w:asciiTheme="majorBidi" w:hAnsiTheme="majorBidi" w:cstheme="majorBidi"/>
          <w:sz w:val="24"/>
          <w:szCs w:val="24"/>
        </w:rPr>
        <w:t xml:space="preserve">, Vol. </w:t>
      </w:r>
      <w:r w:rsidRPr="0002743F">
        <w:rPr>
          <w:rFonts w:asciiTheme="majorBidi" w:hAnsiTheme="majorBidi" w:cstheme="majorBidi"/>
          <w:sz w:val="24"/>
          <w:szCs w:val="24"/>
        </w:rPr>
        <w:t>29, No. 4, pp. 351-371.</w:t>
      </w:r>
    </w:p>
    <w:p w14:paraId="7B91731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Hartmann, A., and Dorée, A. (2015), “Learning between projects: More than sending messages in bottles”,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xml:space="preserve"> Vol. 33, No. 2, pp.341-351. </w:t>
      </w:r>
    </w:p>
    <w:p w14:paraId="15F9F18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Harvey, L. (2000), “New realities: The relationship between higher education and employment”, </w:t>
      </w:r>
      <w:r w:rsidRPr="0002743F">
        <w:rPr>
          <w:rFonts w:asciiTheme="majorBidi" w:hAnsiTheme="majorBidi" w:cstheme="majorBidi"/>
          <w:i/>
          <w:sz w:val="24"/>
          <w:szCs w:val="24"/>
        </w:rPr>
        <w:t>Tertiary Education &amp; Management</w:t>
      </w:r>
      <w:r w:rsidRPr="0002743F">
        <w:rPr>
          <w:rFonts w:asciiTheme="majorBidi" w:hAnsiTheme="majorBidi" w:cstheme="majorBidi"/>
          <w:sz w:val="24"/>
          <w:szCs w:val="24"/>
        </w:rPr>
        <w:t>, Vol. 6, No. 1, pp.3-17.</w:t>
      </w:r>
    </w:p>
    <w:p w14:paraId="30B2D747"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Hobday, M. (2000), “The project-based organisation: an ideal form for managing complex products and systems?”, </w:t>
      </w:r>
      <w:r w:rsidRPr="0002743F">
        <w:rPr>
          <w:rFonts w:asciiTheme="majorBidi" w:hAnsiTheme="majorBidi" w:cstheme="majorBidi"/>
          <w:i/>
          <w:sz w:val="24"/>
          <w:szCs w:val="24"/>
        </w:rPr>
        <w:t>Research Policy</w:t>
      </w:r>
      <w:r w:rsidRPr="0002743F">
        <w:rPr>
          <w:rFonts w:asciiTheme="majorBidi" w:hAnsiTheme="majorBidi" w:cstheme="majorBidi"/>
          <w:sz w:val="24"/>
          <w:szCs w:val="24"/>
        </w:rPr>
        <w:t>, Vol. 29, No. 7, pp.871-893.</w:t>
      </w:r>
    </w:p>
    <w:p w14:paraId="57F98A7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Holcomb, T., Ireland, R., Holmes, R., and </w:t>
      </w:r>
      <w:proofErr w:type="spellStart"/>
      <w:r w:rsidRPr="0002743F">
        <w:rPr>
          <w:rFonts w:asciiTheme="majorBidi" w:hAnsiTheme="majorBidi" w:cstheme="majorBidi"/>
          <w:sz w:val="24"/>
          <w:szCs w:val="24"/>
        </w:rPr>
        <w:t>Hitt</w:t>
      </w:r>
      <w:proofErr w:type="spellEnd"/>
      <w:r w:rsidRPr="0002743F">
        <w:rPr>
          <w:rFonts w:asciiTheme="majorBidi" w:hAnsiTheme="majorBidi" w:cstheme="majorBidi"/>
          <w:sz w:val="24"/>
          <w:szCs w:val="24"/>
        </w:rPr>
        <w:t xml:space="preserve">, M. (2009), “Architecture of entrepreneurial learning: Exploring the link among heuristics, knowledge, and action”,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Vol. 33, No. 1, pp.167-192.</w:t>
      </w:r>
    </w:p>
    <w:p w14:paraId="1B4208F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Johnston, A., and Huggins, R. (2018), “Partner selection and university-industry linkages: Assessing small firms' initial perceptions of the credibility of their partners”, </w:t>
      </w:r>
      <w:proofErr w:type="spellStart"/>
      <w:r w:rsidRPr="0002743F">
        <w:rPr>
          <w:rFonts w:asciiTheme="majorBidi" w:hAnsiTheme="majorBidi" w:cstheme="majorBidi"/>
          <w:i/>
          <w:sz w:val="24"/>
          <w:szCs w:val="24"/>
        </w:rPr>
        <w:t>Technovation</w:t>
      </w:r>
      <w:proofErr w:type="spellEnd"/>
      <w:r w:rsidRPr="0002743F">
        <w:rPr>
          <w:rFonts w:asciiTheme="majorBidi" w:hAnsiTheme="majorBidi" w:cstheme="majorBidi"/>
          <w:sz w:val="24"/>
          <w:szCs w:val="24"/>
        </w:rPr>
        <w:t>, DOI https://doi.org/10.1016/j.technovation.2018.02.005, In Press.</w:t>
      </w:r>
    </w:p>
    <w:p w14:paraId="005B540F" w14:textId="77777777" w:rsidR="004C73C5" w:rsidRDefault="004C73C5" w:rsidP="004C73C5">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4C73C5">
        <w:rPr>
          <w:rFonts w:asciiTheme="majorBidi" w:hAnsiTheme="majorBidi" w:cstheme="majorBidi"/>
          <w:sz w:val="24"/>
          <w:szCs w:val="24"/>
        </w:rPr>
        <w:t>Keegan, A. and Turner, J.</w:t>
      </w:r>
      <w:r>
        <w:rPr>
          <w:rFonts w:asciiTheme="majorBidi" w:hAnsiTheme="majorBidi" w:cstheme="majorBidi"/>
          <w:sz w:val="24"/>
          <w:szCs w:val="24"/>
        </w:rPr>
        <w:t xml:space="preserve"> (</w:t>
      </w:r>
      <w:r w:rsidRPr="004C73C5">
        <w:rPr>
          <w:rFonts w:asciiTheme="majorBidi" w:hAnsiTheme="majorBidi" w:cstheme="majorBidi"/>
          <w:sz w:val="24"/>
          <w:szCs w:val="24"/>
        </w:rPr>
        <w:t>2001</w:t>
      </w:r>
      <w:r>
        <w:rPr>
          <w:rFonts w:asciiTheme="majorBidi" w:hAnsiTheme="majorBidi" w:cstheme="majorBidi"/>
          <w:sz w:val="24"/>
          <w:szCs w:val="24"/>
        </w:rPr>
        <w:t>), “</w:t>
      </w:r>
      <w:r w:rsidRPr="004C73C5">
        <w:rPr>
          <w:rFonts w:asciiTheme="majorBidi" w:hAnsiTheme="majorBidi" w:cstheme="majorBidi"/>
          <w:sz w:val="24"/>
          <w:szCs w:val="24"/>
        </w:rPr>
        <w:t>Quantity versus quality in project-based learning practices</w:t>
      </w:r>
      <w:r>
        <w:rPr>
          <w:rFonts w:asciiTheme="majorBidi" w:hAnsiTheme="majorBidi" w:cstheme="majorBidi"/>
          <w:sz w:val="24"/>
          <w:szCs w:val="24"/>
        </w:rPr>
        <w:t xml:space="preserve">”, </w:t>
      </w:r>
      <w:r w:rsidRPr="004C73C5">
        <w:rPr>
          <w:rFonts w:asciiTheme="majorBidi" w:hAnsiTheme="majorBidi" w:cstheme="majorBidi"/>
          <w:i/>
          <w:sz w:val="24"/>
          <w:szCs w:val="24"/>
        </w:rPr>
        <w:t>Management Learning</w:t>
      </w:r>
      <w:r w:rsidRPr="004C73C5">
        <w:rPr>
          <w:rFonts w:asciiTheme="majorBidi" w:hAnsiTheme="majorBidi" w:cstheme="majorBidi"/>
          <w:sz w:val="24"/>
          <w:szCs w:val="24"/>
        </w:rPr>
        <w:t xml:space="preserve">, </w:t>
      </w:r>
      <w:r>
        <w:rPr>
          <w:rFonts w:asciiTheme="majorBidi" w:hAnsiTheme="majorBidi" w:cstheme="majorBidi"/>
          <w:sz w:val="24"/>
          <w:szCs w:val="24"/>
        </w:rPr>
        <w:t xml:space="preserve">Vol. </w:t>
      </w:r>
      <w:r w:rsidRPr="004C73C5">
        <w:rPr>
          <w:rFonts w:asciiTheme="majorBidi" w:hAnsiTheme="majorBidi" w:cstheme="majorBidi"/>
          <w:sz w:val="24"/>
          <w:szCs w:val="24"/>
        </w:rPr>
        <w:t>32</w:t>
      </w:r>
      <w:r>
        <w:rPr>
          <w:rFonts w:asciiTheme="majorBidi" w:hAnsiTheme="majorBidi" w:cstheme="majorBidi"/>
          <w:sz w:val="24"/>
          <w:szCs w:val="24"/>
        </w:rPr>
        <w:t xml:space="preserve">, No. </w:t>
      </w:r>
      <w:r w:rsidRPr="004C73C5">
        <w:rPr>
          <w:rFonts w:asciiTheme="majorBidi" w:hAnsiTheme="majorBidi" w:cstheme="majorBidi"/>
          <w:sz w:val="24"/>
          <w:szCs w:val="24"/>
        </w:rPr>
        <w:t>1, pp.77-98.</w:t>
      </w:r>
    </w:p>
    <w:p w14:paraId="2080FE4A" w14:textId="59F2D237" w:rsidR="007F580A" w:rsidRPr="007F580A" w:rsidRDefault="007F580A" w:rsidP="004C73C5">
      <w:pPr>
        <w:autoSpaceDE w:val="0"/>
        <w:autoSpaceDN w:val="0"/>
        <w:adjustRightInd w:val="0"/>
        <w:spacing w:after="0" w:line="360" w:lineRule="auto"/>
        <w:ind w:left="720" w:hanging="720"/>
        <w:contextualSpacing/>
        <w:jc w:val="both"/>
        <w:rPr>
          <w:ins w:id="1157" w:author="Marshall A." w:date="2019-07-30T14:58:00Z"/>
          <w:rFonts w:asciiTheme="majorBidi" w:hAnsiTheme="majorBidi" w:cstheme="majorBidi"/>
          <w:sz w:val="24"/>
          <w:szCs w:val="24"/>
        </w:rPr>
      </w:pPr>
      <w:ins w:id="1158" w:author="Marshall A." w:date="2019-07-30T14:58:00Z">
        <w:r>
          <w:rPr>
            <w:rFonts w:asciiTheme="majorBidi" w:hAnsiTheme="majorBidi" w:cstheme="majorBidi"/>
            <w:sz w:val="24"/>
            <w:szCs w:val="24"/>
          </w:rPr>
          <w:t xml:space="preserve">Kinsella, W. J. (2002), </w:t>
        </w:r>
      </w:ins>
      <w:ins w:id="1159" w:author="Marshall A." w:date="2019-07-30T14:59:00Z">
        <w:r>
          <w:rPr>
            <w:rFonts w:asciiTheme="majorBidi" w:hAnsiTheme="majorBidi" w:cstheme="majorBidi"/>
            <w:sz w:val="24"/>
            <w:szCs w:val="24"/>
          </w:rPr>
          <w:t xml:space="preserve">“Problematizing the Distinction between Expert and Lay Knowledge”, </w:t>
        </w:r>
      </w:ins>
      <w:ins w:id="1160" w:author="Marshall A." w:date="2019-07-30T15:00:00Z">
        <w:r>
          <w:rPr>
            <w:rFonts w:asciiTheme="majorBidi" w:hAnsiTheme="majorBidi" w:cstheme="majorBidi"/>
            <w:i/>
            <w:iCs/>
            <w:sz w:val="24"/>
            <w:szCs w:val="24"/>
          </w:rPr>
          <w:t>The New Jersey Journal of Communication</w:t>
        </w:r>
        <w:r>
          <w:rPr>
            <w:rFonts w:asciiTheme="majorBidi" w:hAnsiTheme="majorBidi" w:cstheme="majorBidi"/>
            <w:sz w:val="24"/>
            <w:szCs w:val="24"/>
          </w:rPr>
          <w:t>, Vol. 10, No. 2, pp. 191-207.</w:t>
        </w:r>
      </w:ins>
    </w:p>
    <w:p w14:paraId="798F0E81" w14:textId="259BBE85" w:rsidR="004C73C5" w:rsidRPr="004C73C5" w:rsidRDefault="004C73C5" w:rsidP="004C73C5">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4C73C5">
        <w:rPr>
          <w:rFonts w:asciiTheme="majorBidi" w:hAnsiTheme="majorBidi" w:cstheme="majorBidi"/>
          <w:sz w:val="24"/>
          <w:szCs w:val="24"/>
        </w:rPr>
        <w:t>Kotnour</w:t>
      </w:r>
      <w:proofErr w:type="spellEnd"/>
      <w:r w:rsidRPr="004C73C5">
        <w:rPr>
          <w:rFonts w:asciiTheme="majorBidi" w:hAnsiTheme="majorBidi" w:cstheme="majorBidi"/>
          <w:sz w:val="24"/>
          <w:szCs w:val="24"/>
        </w:rPr>
        <w:t>, T.</w:t>
      </w:r>
      <w:r>
        <w:rPr>
          <w:rFonts w:asciiTheme="majorBidi" w:hAnsiTheme="majorBidi" w:cstheme="majorBidi"/>
          <w:sz w:val="24"/>
          <w:szCs w:val="24"/>
        </w:rPr>
        <w:t xml:space="preserve"> (</w:t>
      </w:r>
      <w:r w:rsidRPr="004C73C5">
        <w:rPr>
          <w:rFonts w:asciiTheme="majorBidi" w:hAnsiTheme="majorBidi" w:cstheme="majorBidi"/>
          <w:sz w:val="24"/>
          <w:szCs w:val="24"/>
        </w:rPr>
        <w:t>2000</w:t>
      </w:r>
      <w:r>
        <w:rPr>
          <w:rFonts w:asciiTheme="majorBidi" w:hAnsiTheme="majorBidi" w:cstheme="majorBidi"/>
          <w:sz w:val="24"/>
          <w:szCs w:val="24"/>
        </w:rPr>
        <w:t>), “</w:t>
      </w:r>
      <w:del w:id="1161" w:author="Marshall A." w:date="2019-07-30T13:20:00Z">
        <w:r w:rsidRPr="004C73C5" w:rsidDel="00931BC8">
          <w:rPr>
            <w:rFonts w:asciiTheme="majorBidi" w:hAnsiTheme="majorBidi" w:cstheme="majorBidi"/>
            <w:sz w:val="24"/>
            <w:szCs w:val="24"/>
          </w:rPr>
          <w:delText>Organiz</w:delText>
        </w:r>
      </w:del>
      <w:ins w:id="1162" w:author="Marshall A." w:date="2019-07-30T13:20:00Z">
        <w:r w:rsidR="00931BC8">
          <w:rPr>
            <w:rFonts w:asciiTheme="majorBidi" w:hAnsiTheme="majorBidi" w:cstheme="majorBidi"/>
            <w:sz w:val="24"/>
            <w:szCs w:val="24"/>
          </w:rPr>
          <w:t>Organis</w:t>
        </w:r>
      </w:ins>
      <w:r w:rsidRPr="004C73C5">
        <w:rPr>
          <w:rFonts w:asciiTheme="majorBidi" w:hAnsiTheme="majorBidi" w:cstheme="majorBidi"/>
          <w:sz w:val="24"/>
          <w:szCs w:val="24"/>
        </w:rPr>
        <w:t>ational learning practices in the project management environment</w:t>
      </w:r>
      <w:r>
        <w:rPr>
          <w:rFonts w:asciiTheme="majorBidi" w:hAnsiTheme="majorBidi" w:cstheme="majorBidi"/>
          <w:sz w:val="24"/>
          <w:szCs w:val="24"/>
        </w:rPr>
        <w:t xml:space="preserve">”, </w:t>
      </w:r>
      <w:r w:rsidRPr="004C73C5">
        <w:rPr>
          <w:rFonts w:asciiTheme="majorBidi" w:hAnsiTheme="majorBidi" w:cstheme="majorBidi"/>
          <w:i/>
          <w:sz w:val="24"/>
          <w:szCs w:val="24"/>
        </w:rPr>
        <w:t>International Journal of Quality &amp; Reliability Management</w:t>
      </w:r>
      <w:r w:rsidRPr="004C73C5">
        <w:rPr>
          <w:rFonts w:asciiTheme="majorBidi" w:hAnsiTheme="majorBidi" w:cstheme="majorBidi"/>
          <w:sz w:val="24"/>
          <w:szCs w:val="24"/>
        </w:rPr>
        <w:t xml:space="preserve">, </w:t>
      </w:r>
      <w:r>
        <w:rPr>
          <w:rFonts w:asciiTheme="majorBidi" w:hAnsiTheme="majorBidi" w:cstheme="majorBidi"/>
          <w:sz w:val="24"/>
          <w:szCs w:val="24"/>
        </w:rPr>
        <w:t xml:space="preserve">Vol. </w:t>
      </w:r>
      <w:r w:rsidRPr="004C73C5">
        <w:rPr>
          <w:rFonts w:asciiTheme="majorBidi" w:hAnsiTheme="majorBidi" w:cstheme="majorBidi"/>
          <w:sz w:val="24"/>
          <w:szCs w:val="24"/>
        </w:rPr>
        <w:t>17</w:t>
      </w:r>
      <w:r>
        <w:rPr>
          <w:rFonts w:asciiTheme="majorBidi" w:hAnsiTheme="majorBidi" w:cstheme="majorBidi"/>
          <w:sz w:val="24"/>
          <w:szCs w:val="24"/>
        </w:rPr>
        <w:t xml:space="preserve">, No. </w:t>
      </w:r>
      <w:r w:rsidRPr="004C73C5">
        <w:rPr>
          <w:rFonts w:asciiTheme="majorBidi" w:hAnsiTheme="majorBidi" w:cstheme="majorBidi"/>
          <w:sz w:val="24"/>
          <w:szCs w:val="24"/>
        </w:rPr>
        <w:t>4/5, pp.393-406.</w:t>
      </w:r>
    </w:p>
    <w:p w14:paraId="4F5ED0BC" w14:textId="06D44B56" w:rsidR="00CC01C9" w:rsidRPr="0002743F" w:rsidRDefault="00CC01C9" w:rsidP="004C73C5">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Kropp, F., Lindsay, N.J., and </w:t>
      </w:r>
      <w:proofErr w:type="spellStart"/>
      <w:r w:rsidRPr="0002743F">
        <w:rPr>
          <w:rFonts w:asciiTheme="majorBidi" w:hAnsiTheme="majorBidi" w:cstheme="majorBidi"/>
          <w:sz w:val="24"/>
          <w:szCs w:val="24"/>
        </w:rPr>
        <w:t>Shoham</w:t>
      </w:r>
      <w:proofErr w:type="spellEnd"/>
      <w:r w:rsidRPr="0002743F">
        <w:rPr>
          <w:rFonts w:asciiTheme="majorBidi" w:hAnsiTheme="majorBidi" w:cstheme="majorBidi"/>
          <w:sz w:val="24"/>
          <w:szCs w:val="24"/>
        </w:rPr>
        <w:t xml:space="preserve">, A. (2006), “Entrepreneurial, market, and learning orientations and international entrepreneurial business venture performance in South African firms”, </w:t>
      </w:r>
      <w:r w:rsidRPr="0002743F">
        <w:rPr>
          <w:rFonts w:asciiTheme="majorBidi" w:hAnsiTheme="majorBidi" w:cstheme="majorBidi"/>
          <w:i/>
          <w:sz w:val="24"/>
          <w:szCs w:val="24"/>
        </w:rPr>
        <w:t>International Marketing Review</w:t>
      </w:r>
      <w:r w:rsidRPr="0002743F">
        <w:rPr>
          <w:rFonts w:asciiTheme="majorBidi" w:hAnsiTheme="majorBidi" w:cstheme="majorBidi"/>
          <w:sz w:val="24"/>
          <w:szCs w:val="24"/>
        </w:rPr>
        <w:t>, Vol. 23, No. 5, pp. 504-523.</w:t>
      </w:r>
    </w:p>
    <w:p w14:paraId="037A9072" w14:textId="1D14A696" w:rsidR="00CC01C9" w:rsidRPr="0002743F" w:rsidDel="00604279" w:rsidRDefault="00CC01C9" w:rsidP="00CC01C9">
      <w:pPr>
        <w:autoSpaceDE w:val="0"/>
        <w:autoSpaceDN w:val="0"/>
        <w:adjustRightInd w:val="0"/>
        <w:spacing w:after="0" w:line="360" w:lineRule="auto"/>
        <w:ind w:left="720" w:hanging="720"/>
        <w:contextualSpacing/>
        <w:jc w:val="both"/>
        <w:rPr>
          <w:del w:id="1163" w:author="Marshall A." w:date="2019-07-31T15:01:00Z"/>
          <w:rFonts w:asciiTheme="majorBidi" w:hAnsiTheme="majorBidi" w:cstheme="majorBidi"/>
          <w:sz w:val="24"/>
          <w:szCs w:val="24"/>
        </w:rPr>
      </w:pPr>
      <w:del w:id="1164" w:author="Marshall A." w:date="2019-07-31T15:01:00Z">
        <w:r w:rsidRPr="0002743F" w:rsidDel="00604279">
          <w:rPr>
            <w:rFonts w:asciiTheme="majorBidi" w:hAnsiTheme="majorBidi" w:cstheme="majorBidi"/>
            <w:sz w:val="24"/>
            <w:szCs w:val="24"/>
          </w:rPr>
          <w:delText xml:space="preserve">Lei, Z., Tang, W., Duffield, C., Zhang, L., and Hui, F. (2017), “The impact of technical standards on international project performance: Chinese contractors' experience”, </w:delText>
        </w:r>
        <w:r w:rsidRPr="0002743F" w:rsidDel="00604279">
          <w:rPr>
            <w:rFonts w:asciiTheme="majorBidi" w:hAnsiTheme="majorBidi" w:cstheme="majorBidi"/>
            <w:i/>
            <w:sz w:val="24"/>
            <w:szCs w:val="24"/>
          </w:rPr>
          <w:delText>International Journal of Project Management</w:delText>
        </w:r>
        <w:r w:rsidRPr="0002743F" w:rsidDel="00604279">
          <w:rPr>
            <w:rFonts w:asciiTheme="majorBidi" w:hAnsiTheme="majorBidi" w:cstheme="majorBidi"/>
            <w:sz w:val="24"/>
            <w:szCs w:val="24"/>
          </w:rPr>
          <w:delText xml:space="preserve">, Vol. 35, No. 8, pp. 1597-1607. </w:delText>
        </w:r>
      </w:del>
    </w:p>
    <w:p w14:paraId="1004183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Letmathe</w:t>
      </w:r>
      <w:proofErr w:type="spellEnd"/>
      <w:r w:rsidRPr="0002743F">
        <w:rPr>
          <w:rFonts w:asciiTheme="majorBidi" w:hAnsiTheme="majorBidi" w:cstheme="majorBidi"/>
          <w:sz w:val="24"/>
          <w:szCs w:val="24"/>
        </w:rPr>
        <w:t xml:space="preserve">, P., Schweitzer, M., and Zielinski, M. (2012), “How to learn new tasks: Shop floor performance effects of knowledge transfer and performance feedback”, </w:t>
      </w:r>
      <w:r w:rsidRPr="0002743F">
        <w:rPr>
          <w:rFonts w:asciiTheme="majorBidi" w:hAnsiTheme="majorBidi" w:cstheme="majorBidi"/>
          <w:i/>
          <w:sz w:val="24"/>
          <w:szCs w:val="24"/>
        </w:rPr>
        <w:t>Journal of Operations Management</w:t>
      </w:r>
      <w:r w:rsidRPr="0002743F">
        <w:rPr>
          <w:rFonts w:asciiTheme="majorBidi" w:hAnsiTheme="majorBidi" w:cstheme="majorBidi"/>
          <w:sz w:val="24"/>
          <w:szCs w:val="24"/>
        </w:rPr>
        <w:t>, Vol. 30, No. 3, pp. 221-236.</w:t>
      </w:r>
    </w:p>
    <w:p w14:paraId="0821D5A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Levinthal, D., and March, J. (1993), “The myopia of learning”, </w:t>
      </w:r>
      <w:r w:rsidRPr="0002743F">
        <w:rPr>
          <w:rFonts w:asciiTheme="majorBidi" w:hAnsiTheme="majorBidi" w:cstheme="majorBidi"/>
          <w:i/>
          <w:sz w:val="24"/>
          <w:szCs w:val="24"/>
        </w:rPr>
        <w:t>Strategic Management Journal</w:t>
      </w:r>
      <w:r w:rsidRPr="0002743F">
        <w:rPr>
          <w:rFonts w:asciiTheme="majorBidi" w:hAnsiTheme="majorBidi" w:cstheme="majorBidi"/>
          <w:sz w:val="24"/>
          <w:szCs w:val="24"/>
        </w:rPr>
        <w:t>, Vol. 14, No. S2, pp. 95-112.</w:t>
      </w:r>
    </w:p>
    <w:p w14:paraId="150EB2E0" w14:textId="17EC09B3"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Ligthart</w:t>
      </w:r>
      <w:proofErr w:type="spellEnd"/>
      <w:r w:rsidRPr="0002743F">
        <w:rPr>
          <w:rFonts w:asciiTheme="majorBidi" w:hAnsiTheme="majorBidi" w:cstheme="majorBidi"/>
          <w:sz w:val="24"/>
          <w:szCs w:val="24"/>
        </w:rPr>
        <w:t xml:space="preserve">, R., Oerlemans, L., and </w:t>
      </w:r>
      <w:proofErr w:type="spellStart"/>
      <w:r w:rsidRPr="0002743F">
        <w:rPr>
          <w:rFonts w:asciiTheme="majorBidi" w:hAnsiTheme="majorBidi" w:cstheme="majorBidi"/>
          <w:sz w:val="24"/>
          <w:szCs w:val="24"/>
        </w:rPr>
        <w:t>Noorderhaven</w:t>
      </w:r>
      <w:proofErr w:type="spellEnd"/>
      <w:r w:rsidRPr="0002743F">
        <w:rPr>
          <w:rFonts w:asciiTheme="majorBidi" w:hAnsiTheme="majorBidi" w:cstheme="majorBidi"/>
          <w:sz w:val="24"/>
          <w:szCs w:val="24"/>
        </w:rPr>
        <w:t>, N. (2016), “In the shadows of time: A case study of flexibility behaviours in an inter</w:t>
      </w:r>
      <w:del w:id="1165" w:author="Marshall A." w:date="2019-07-30T13:20:00Z">
        <w:r w:rsidRPr="0002743F" w:rsidDel="00931BC8">
          <w:rPr>
            <w:rFonts w:asciiTheme="majorBidi" w:hAnsiTheme="majorBidi" w:cstheme="majorBidi"/>
            <w:sz w:val="24"/>
            <w:szCs w:val="24"/>
          </w:rPr>
          <w:delText>organiz</w:delText>
        </w:r>
      </w:del>
      <w:ins w:id="1166"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project”, </w:t>
      </w:r>
      <w:del w:id="1167" w:author="Marshall A." w:date="2019-07-30T13:20:00Z">
        <w:r w:rsidRPr="0002743F" w:rsidDel="00931BC8">
          <w:rPr>
            <w:rFonts w:asciiTheme="majorBidi" w:hAnsiTheme="majorBidi" w:cstheme="majorBidi"/>
            <w:i/>
            <w:sz w:val="24"/>
            <w:szCs w:val="24"/>
          </w:rPr>
          <w:delText>Organiz</w:delText>
        </w:r>
      </w:del>
      <w:ins w:id="1168"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37, No. 12, pp. 1721-1743.</w:t>
      </w:r>
    </w:p>
    <w:p w14:paraId="6FF1063A"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Lingard, H., Turner, M., and Charlesworth, S. (2015), “Growing pains: work-life impacts in small-to-medium sized construction firms”, </w:t>
      </w:r>
      <w:r w:rsidRPr="0002743F">
        <w:rPr>
          <w:rFonts w:asciiTheme="majorBidi" w:hAnsiTheme="majorBidi" w:cstheme="majorBidi"/>
          <w:i/>
          <w:sz w:val="24"/>
          <w:szCs w:val="24"/>
        </w:rPr>
        <w:t>Engineering, Construction and Architectural Management</w:t>
      </w:r>
      <w:r w:rsidRPr="0002743F">
        <w:rPr>
          <w:rFonts w:asciiTheme="majorBidi" w:hAnsiTheme="majorBidi" w:cstheme="majorBidi"/>
          <w:sz w:val="24"/>
          <w:szCs w:val="24"/>
        </w:rPr>
        <w:t>, Vol. 22, No. 3, pp. 312-326.</w:t>
      </w:r>
    </w:p>
    <w:p w14:paraId="0C88CA85" w14:textId="553CC73B"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Lumpkin, G., and Lichtenstein, B. (2005), “The role of </w:t>
      </w:r>
      <w:del w:id="1169" w:author="Marshall A." w:date="2019-07-30T13:20:00Z">
        <w:r w:rsidRPr="0002743F" w:rsidDel="00931BC8">
          <w:rPr>
            <w:rFonts w:asciiTheme="majorBidi" w:hAnsiTheme="majorBidi" w:cstheme="majorBidi"/>
            <w:sz w:val="24"/>
            <w:szCs w:val="24"/>
          </w:rPr>
          <w:delText>organiz</w:delText>
        </w:r>
      </w:del>
      <w:ins w:id="1170"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ational learning in the opportunity</w:t>
      </w:r>
      <w:r w:rsidRPr="0002743F">
        <w:rPr>
          <w:rFonts w:ascii="Cambria Math" w:hAnsi="Cambria Math" w:cs="Cambria Math"/>
          <w:sz w:val="24"/>
          <w:szCs w:val="24"/>
        </w:rPr>
        <w:t>‐</w:t>
      </w:r>
      <w:r w:rsidRPr="0002743F">
        <w:rPr>
          <w:rFonts w:asciiTheme="majorBidi" w:hAnsiTheme="majorBidi" w:cstheme="majorBidi"/>
          <w:sz w:val="24"/>
          <w:szCs w:val="24"/>
        </w:rPr>
        <w:t xml:space="preserve">recognition process”,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xml:space="preserve"> Vol. 29(4), 451-472.</w:t>
      </w:r>
    </w:p>
    <w:p w14:paraId="76CE161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Lundin, R. (2016), “Project society: paths and challenges.” </w:t>
      </w:r>
      <w:r w:rsidRPr="0002743F">
        <w:rPr>
          <w:rFonts w:asciiTheme="majorBidi" w:hAnsiTheme="majorBidi" w:cstheme="majorBidi"/>
          <w:i/>
          <w:sz w:val="24"/>
          <w:szCs w:val="24"/>
        </w:rPr>
        <w:t>Project Management Journal</w:t>
      </w:r>
      <w:r w:rsidRPr="0002743F">
        <w:rPr>
          <w:rFonts w:asciiTheme="majorBidi" w:hAnsiTheme="majorBidi" w:cstheme="majorBidi"/>
          <w:sz w:val="24"/>
          <w:szCs w:val="24"/>
        </w:rPr>
        <w:t>, Vol.  47, No. 4, pp. 7–15.</w:t>
      </w:r>
    </w:p>
    <w:p w14:paraId="5B31B4D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lastRenderedPageBreak/>
        <w:t>Maes</w:t>
      </w:r>
      <w:proofErr w:type="spellEnd"/>
      <w:r w:rsidRPr="0002743F">
        <w:rPr>
          <w:rFonts w:asciiTheme="majorBidi" w:hAnsiTheme="majorBidi" w:cstheme="majorBidi"/>
          <w:sz w:val="24"/>
          <w:szCs w:val="24"/>
        </w:rPr>
        <w:t xml:space="preserve">, J., and </w:t>
      </w:r>
      <w:proofErr w:type="spellStart"/>
      <w:r w:rsidRPr="0002743F">
        <w:rPr>
          <w:rFonts w:asciiTheme="majorBidi" w:hAnsiTheme="majorBidi" w:cstheme="majorBidi"/>
          <w:sz w:val="24"/>
          <w:szCs w:val="24"/>
        </w:rPr>
        <w:t>Sels</w:t>
      </w:r>
      <w:proofErr w:type="spellEnd"/>
      <w:r w:rsidRPr="0002743F">
        <w:rPr>
          <w:rFonts w:asciiTheme="majorBidi" w:hAnsiTheme="majorBidi" w:cstheme="majorBidi"/>
          <w:sz w:val="24"/>
          <w:szCs w:val="24"/>
        </w:rPr>
        <w:t xml:space="preserve">, L. (2014), “SMEs' radical product innovation: The role of internally and externally oriented knowledge capabilities”, </w:t>
      </w:r>
      <w:r w:rsidRPr="0002743F">
        <w:rPr>
          <w:rFonts w:asciiTheme="majorBidi" w:hAnsiTheme="majorBidi" w:cstheme="majorBidi"/>
          <w:i/>
          <w:sz w:val="24"/>
          <w:szCs w:val="24"/>
        </w:rPr>
        <w:t>Journal of Small Business Management</w:t>
      </w:r>
      <w:r w:rsidRPr="0002743F">
        <w:rPr>
          <w:rFonts w:asciiTheme="majorBidi" w:hAnsiTheme="majorBidi" w:cstheme="majorBidi"/>
          <w:sz w:val="24"/>
          <w:szCs w:val="24"/>
        </w:rPr>
        <w:t xml:space="preserve">, Vol. 52, No. 1, 141-163. </w:t>
      </w:r>
    </w:p>
    <w:p w14:paraId="1CF453B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Marshall, A., Bashir, H., Ojiako, U., Chipulu, M. (2018), “A Machiavellian behavioural framing of social conflict risks in supply chains”, </w:t>
      </w:r>
      <w:r w:rsidRPr="0002743F">
        <w:rPr>
          <w:rFonts w:asciiTheme="majorBidi" w:hAnsiTheme="majorBidi" w:cstheme="majorBidi"/>
          <w:i/>
          <w:sz w:val="24"/>
          <w:szCs w:val="24"/>
        </w:rPr>
        <w:t>Management Research Review</w:t>
      </w:r>
      <w:r w:rsidRPr="0002743F">
        <w:rPr>
          <w:rFonts w:asciiTheme="majorBidi" w:hAnsiTheme="majorBidi" w:cstheme="majorBidi"/>
          <w:sz w:val="24"/>
          <w:szCs w:val="24"/>
        </w:rPr>
        <w:t>, DOI: 10.1108/MRR-01-2018-0022, In Press.</w:t>
      </w:r>
    </w:p>
    <w:p w14:paraId="643D17C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1F4BEF">
        <w:rPr>
          <w:rFonts w:asciiTheme="majorBidi" w:hAnsiTheme="majorBidi" w:cstheme="majorBidi"/>
          <w:sz w:val="24"/>
          <w:szCs w:val="24"/>
          <w:rPrChange w:id="1171" w:author="Marshall A." w:date="2019-07-29T12:58:00Z">
            <w:rPr>
              <w:rFonts w:asciiTheme="majorBidi" w:hAnsiTheme="majorBidi" w:cstheme="majorBidi"/>
              <w:sz w:val="24"/>
              <w:szCs w:val="24"/>
              <w:lang w:val="it-IT"/>
            </w:rPr>
          </w:rPrChange>
        </w:rPr>
        <w:t xml:space="preserve">Matthews, R., </w:t>
      </w:r>
      <w:proofErr w:type="spellStart"/>
      <w:r w:rsidRPr="001F4BEF">
        <w:rPr>
          <w:rFonts w:asciiTheme="majorBidi" w:hAnsiTheme="majorBidi" w:cstheme="majorBidi"/>
          <w:sz w:val="24"/>
          <w:szCs w:val="24"/>
          <w:rPrChange w:id="1172" w:author="Marshall A." w:date="2019-07-29T12:58:00Z">
            <w:rPr>
              <w:rFonts w:asciiTheme="majorBidi" w:hAnsiTheme="majorBidi" w:cstheme="majorBidi"/>
              <w:sz w:val="24"/>
              <w:szCs w:val="24"/>
              <w:lang w:val="it-IT"/>
            </w:rPr>
          </w:rPrChange>
        </w:rPr>
        <w:t>MacCarthy</w:t>
      </w:r>
      <w:proofErr w:type="spellEnd"/>
      <w:r w:rsidRPr="001F4BEF">
        <w:rPr>
          <w:rFonts w:asciiTheme="majorBidi" w:hAnsiTheme="majorBidi" w:cstheme="majorBidi"/>
          <w:sz w:val="24"/>
          <w:szCs w:val="24"/>
          <w:rPrChange w:id="1173" w:author="Marshall A." w:date="2019-07-29T12:58:00Z">
            <w:rPr>
              <w:rFonts w:asciiTheme="majorBidi" w:hAnsiTheme="majorBidi" w:cstheme="majorBidi"/>
              <w:sz w:val="24"/>
              <w:szCs w:val="24"/>
              <w:lang w:val="it-IT"/>
            </w:rPr>
          </w:rPrChange>
        </w:rPr>
        <w:t xml:space="preserve">, B., and </w:t>
      </w:r>
      <w:proofErr w:type="spellStart"/>
      <w:r w:rsidRPr="001F4BEF">
        <w:rPr>
          <w:rFonts w:asciiTheme="majorBidi" w:hAnsiTheme="majorBidi" w:cstheme="majorBidi"/>
          <w:sz w:val="24"/>
          <w:szCs w:val="24"/>
          <w:rPrChange w:id="1174" w:author="Marshall A." w:date="2019-07-29T12:58:00Z">
            <w:rPr>
              <w:rFonts w:asciiTheme="majorBidi" w:hAnsiTheme="majorBidi" w:cstheme="majorBidi"/>
              <w:sz w:val="24"/>
              <w:szCs w:val="24"/>
              <w:lang w:val="it-IT"/>
            </w:rPr>
          </w:rPrChange>
        </w:rPr>
        <w:t>Braziotis</w:t>
      </w:r>
      <w:proofErr w:type="spellEnd"/>
      <w:r w:rsidRPr="001F4BEF">
        <w:rPr>
          <w:rFonts w:asciiTheme="majorBidi" w:hAnsiTheme="majorBidi" w:cstheme="majorBidi"/>
          <w:sz w:val="24"/>
          <w:szCs w:val="24"/>
          <w:rPrChange w:id="1175" w:author="Marshall A." w:date="2019-07-29T12:58:00Z">
            <w:rPr>
              <w:rFonts w:asciiTheme="majorBidi" w:hAnsiTheme="majorBidi" w:cstheme="majorBidi"/>
              <w:sz w:val="24"/>
              <w:szCs w:val="24"/>
              <w:lang w:val="it-IT"/>
            </w:rPr>
          </w:rPrChange>
        </w:rPr>
        <w:t>, C. (2017), “</w:t>
      </w:r>
      <w:r w:rsidRPr="0002743F">
        <w:rPr>
          <w:rFonts w:asciiTheme="majorBidi" w:hAnsiTheme="majorBidi" w:cstheme="majorBidi"/>
          <w:sz w:val="24"/>
          <w:szCs w:val="24"/>
        </w:rPr>
        <w:t xml:space="preserve">Organisational learning in SMEs: a process improvement perspective”, </w:t>
      </w:r>
      <w:r w:rsidRPr="0002743F">
        <w:rPr>
          <w:rFonts w:asciiTheme="majorBidi" w:hAnsiTheme="majorBidi" w:cstheme="majorBidi"/>
          <w:i/>
          <w:sz w:val="24"/>
          <w:szCs w:val="24"/>
        </w:rPr>
        <w:t>International Journal of Operations &amp; Production Management</w:t>
      </w:r>
      <w:r w:rsidRPr="0002743F">
        <w:rPr>
          <w:rFonts w:asciiTheme="majorBidi" w:hAnsiTheme="majorBidi" w:cstheme="majorBidi"/>
          <w:sz w:val="24"/>
          <w:szCs w:val="24"/>
        </w:rPr>
        <w:t>, Vol. 37, No. 7, pp. 970-1006.</w:t>
      </w:r>
    </w:p>
    <w:p w14:paraId="16C62E3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Mbachu</w:t>
      </w:r>
      <w:proofErr w:type="spellEnd"/>
      <w:r w:rsidRPr="0002743F">
        <w:rPr>
          <w:rFonts w:asciiTheme="majorBidi" w:hAnsiTheme="majorBidi" w:cstheme="majorBidi"/>
          <w:sz w:val="24"/>
          <w:szCs w:val="24"/>
        </w:rPr>
        <w:t xml:space="preserve">, J. (2008), “Conceptual framework for the assessment of subcontractors' eligibility and performance in the construction industry”, </w:t>
      </w:r>
      <w:r w:rsidRPr="0002743F">
        <w:rPr>
          <w:rFonts w:asciiTheme="majorBidi" w:hAnsiTheme="majorBidi" w:cstheme="majorBidi"/>
          <w:i/>
          <w:sz w:val="24"/>
          <w:szCs w:val="24"/>
        </w:rPr>
        <w:t>Construction Management and Economics</w:t>
      </w:r>
      <w:r w:rsidRPr="0002743F">
        <w:rPr>
          <w:rFonts w:asciiTheme="majorBidi" w:hAnsiTheme="majorBidi" w:cstheme="majorBidi"/>
          <w:sz w:val="24"/>
          <w:szCs w:val="24"/>
        </w:rPr>
        <w:t>, Vol. 26, No. 5, 471-484.</w:t>
      </w:r>
    </w:p>
    <w:p w14:paraId="4BE8F18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Mezias</w:t>
      </w:r>
      <w:proofErr w:type="spellEnd"/>
      <w:r w:rsidRPr="0002743F">
        <w:rPr>
          <w:rFonts w:asciiTheme="majorBidi" w:hAnsiTheme="majorBidi" w:cstheme="majorBidi"/>
          <w:sz w:val="24"/>
          <w:szCs w:val="24"/>
        </w:rPr>
        <w:t xml:space="preserve">, J., and Starbuck, W. (2003), “Studying the accuracy of managers' perceptions: A research odyssey”, </w:t>
      </w:r>
      <w:r w:rsidRPr="0002743F">
        <w:rPr>
          <w:rFonts w:asciiTheme="majorBidi" w:hAnsiTheme="majorBidi" w:cstheme="majorBidi"/>
          <w:i/>
          <w:sz w:val="24"/>
          <w:szCs w:val="24"/>
        </w:rPr>
        <w:t>British Journal of Management</w:t>
      </w:r>
      <w:r w:rsidRPr="0002743F">
        <w:rPr>
          <w:rFonts w:asciiTheme="majorBidi" w:hAnsiTheme="majorBidi" w:cstheme="majorBidi"/>
          <w:sz w:val="24"/>
          <w:szCs w:val="24"/>
        </w:rPr>
        <w:t>, Vol. 14, No. 1, pp. 3-17.</w:t>
      </w:r>
    </w:p>
    <w:p w14:paraId="42862B7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Minniti</w:t>
      </w:r>
      <w:proofErr w:type="spellEnd"/>
      <w:r w:rsidRPr="0002743F">
        <w:rPr>
          <w:rFonts w:asciiTheme="majorBidi" w:hAnsiTheme="majorBidi" w:cstheme="majorBidi"/>
          <w:sz w:val="24"/>
          <w:szCs w:val="24"/>
        </w:rPr>
        <w:t xml:space="preserve">, M., and Bygrave, W. (2001), “A dynamic model of entrepreneurial learning”,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Vol. 25, No. 3, pp. 5 - 16.</w:t>
      </w:r>
    </w:p>
    <w:p w14:paraId="303F791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Naudé</w:t>
      </w:r>
      <w:proofErr w:type="spellEnd"/>
      <w:r w:rsidRPr="0002743F">
        <w:rPr>
          <w:rFonts w:asciiTheme="majorBidi" w:hAnsiTheme="majorBidi" w:cstheme="majorBidi"/>
          <w:sz w:val="24"/>
          <w:szCs w:val="24"/>
        </w:rPr>
        <w:t xml:space="preserve">, W. (2010), “Entrepreneurship, developing countries, and development economics: new approaches and insights”, </w:t>
      </w:r>
      <w:r w:rsidRPr="0002743F">
        <w:rPr>
          <w:rFonts w:asciiTheme="majorBidi" w:hAnsiTheme="majorBidi" w:cstheme="majorBidi"/>
          <w:i/>
          <w:sz w:val="24"/>
          <w:szCs w:val="24"/>
        </w:rPr>
        <w:t>Small Business Economics</w:t>
      </w:r>
      <w:r w:rsidRPr="0002743F">
        <w:rPr>
          <w:rFonts w:asciiTheme="majorBidi" w:hAnsiTheme="majorBidi" w:cstheme="majorBidi"/>
          <w:sz w:val="24"/>
          <w:szCs w:val="24"/>
        </w:rPr>
        <w:t>, Vol. 34, No. 1, pp.  1-12.</w:t>
      </w:r>
    </w:p>
    <w:p w14:paraId="216F5438" w14:textId="04F19E04" w:rsidR="00413A48" w:rsidRPr="00413A48" w:rsidRDefault="00413A48" w:rsidP="00CC01C9">
      <w:pPr>
        <w:autoSpaceDE w:val="0"/>
        <w:autoSpaceDN w:val="0"/>
        <w:adjustRightInd w:val="0"/>
        <w:spacing w:after="0" w:line="360" w:lineRule="auto"/>
        <w:ind w:left="720" w:hanging="720"/>
        <w:contextualSpacing/>
        <w:jc w:val="both"/>
        <w:rPr>
          <w:ins w:id="1176" w:author="Marshall A." w:date="2019-07-30T15:18:00Z"/>
          <w:rFonts w:asciiTheme="majorBidi" w:hAnsiTheme="majorBidi" w:cstheme="majorBidi"/>
          <w:i/>
          <w:iCs/>
          <w:sz w:val="24"/>
          <w:szCs w:val="24"/>
          <w:rPrChange w:id="1177" w:author="Marshall A." w:date="2019-07-30T15:18:00Z">
            <w:rPr>
              <w:ins w:id="1178" w:author="Marshall A." w:date="2019-07-30T15:18:00Z"/>
              <w:rFonts w:asciiTheme="majorBidi" w:hAnsiTheme="majorBidi" w:cstheme="majorBidi"/>
              <w:sz w:val="24"/>
              <w:szCs w:val="24"/>
            </w:rPr>
          </w:rPrChange>
        </w:rPr>
      </w:pPr>
      <w:ins w:id="1179" w:author="Marshall A." w:date="2019-07-30T15:18:00Z">
        <w:r>
          <w:rPr>
            <w:rFonts w:asciiTheme="majorBidi" w:hAnsiTheme="majorBidi" w:cstheme="majorBidi"/>
            <w:sz w:val="24"/>
            <w:szCs w:val="24"/>
          </w:rPr>
          <w:t xml:space="preserve">Nonaka, I. (1998), </w:t>
        </w:r>
      </w:ins>
      <w:ins w:id="1180" w:author="Marshall A." w:date="2019-07-30T15:19:00Z">
        <w:r>
          <w:rPr>
            <w:rFonts w:asciiTheme="majorBidi" w:hAnsiTheme="majorBidi" w:cstheme="majorBidi"/>
            <w:sz w:val="24"/>
            <w:szCs w:val="24"/>
          </w:rPr>
          <w:t>“</w:t>
        </w:r>
      </w:ins>
      <w:ins w:id="1181" w:author="Marshall A." w:date="2019-07-30T15:18:00Z">
        <w:r>
          <w:rPr>
            <w:rFonts w:asciiTheme="majorBidi" w:hAnsiTheme="majorBidi" w:cstheme="majorBidi"/>
            <w:i/>
            <w:iCs/>
            <w:sz w:val="24"/>
            <w:szCs w:val="24"/>
          </w:rPr>
          <w:t>Intellectualising Capability</w:t>
        </w:r>
      </w:ins>
      <w:ins w:id="1182" w:author="Marshall A." w:date="2019-07-30T15:19:00Z">
        <w:r>
          <w:rPr>
            <w:rFonts w:asciiTheme="majorBidi" w:hAnsiTheme="majorBidi" w:cstheme="majorBidi"/>
            <w:i/>
            <w:iCs/>
            <w:sz w:val="24"/>
            <w:szCs w:val="24"/>
          </w:rPr>
          <w:t>”</w:t>
        </w:r>
      </w:ins>
      <w:ins w:id="1183" w:author="Marshall A." w:date="2019-07-30T15:18:00Z">
        <w:r>
          <w:rPr>
            <w:rFonts w:asciiTheme="majorBidi" w:hAnsiTheme="majorBidi" w:cstheme="majorBidi"/>
            <w:i/>
            <w:iCs/>
            <w:sz w:val="24"/>
            <w:szCs w:val="24"/>
          </w:rPr>
          <w:t>,</w:t>
        </w:r>
      </w:ins>
      <w:ins w:id="1184" w:author="Marshall A." w:date="2019-07-30T15:19:00Z">
        <w:r>
          <w:rPr>
            <w:rFonts w:asciiTheme="majorBidi" w:hAnsiTheme="majorBidi" w:cstheme="majorBidi"/>
            <w:i/>
            <w:iCs/>
            <w:sz w:val="24"/>
            <w:szCs w:val="24"/>
          </w:rPr>
          <w:t xml:space="preserve"> </w:t>
        </w:r>
        <w:r>
          <w:rPr>
            <w:rFonts w:asciiTheme="majorBidi" w:hAnsiTheme="majorBidi" w:cstheme="majorBidi"/>
            <w:sz w:val="24"/>
            <w:szCs w:val="24"/>
          </w:rPr>
          <w:t>in S. U. Na (Ed.) “</w:t>
        </w:r>
        <w:r>
          <w:rPr>
            <w:rFonts w:asciiTheme="majorBidi" w:hAnsiTheme="majorBidi" w:cstheme="majorBidi"/>
            <w:i/>
            <w:iCs/>
            <w:sz w:val="24"/>
            <w:szCs w:val="24"/>
          </w:rPr>
          <w:t>Knowledge Management”</w:t>
        </w:r>
      </w:ins>
      <w:ins w:id="1185" w:author="Marshall A." w:date="2019-07-30T15:20:00Z">
        <w:r>
          <w:rPr>
            <w:rFonts w:asciiTheme="majorBidi" w:hAnsiTheme="majorBidi" w:cstheme="majorBidi"/>
            <w:sz w:val="24"/>
            <w:szCs w:val="24"/>
          </w:rPr>
          <w:t xml:space="preserve"> </w:t>
        </w:r>
        <w:proofErr w:type="spellStart"/>
        <w:r>
          <w:rPr>
            <w:rFonts w:asciiTheme="majorBidi" w:hAnsiTheme="majorBidi" w:cstheme="majorBidi"/>
            <w:sz w:val="24"/>
            <w:szCs w:val="24"/>
          </w:rPr>
          <w:t>Meilk-Yungje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Shimunsha</w:t>
        </w:r>
        <w:proofErr w:type="spellEnd"/>
        <w:r>
          <w:rPr>
            <w:rFonts w:asciiTheme="majorBidi" w:hAnsiTheme="majorBidi" w:cstheme="majorBidi"/>
            <w:sz w:val="24"/>
            <w:szCs w:val="24"/>
          </w:rPr>
          <w:t xml:space="preserve"> Publishing, Seoul.</w:t>
        </w:r>
      </w:ins>
      <w:ins w:id="1186" w:author="Marshall A." w:date="2019-07-30T15:18:00Z">
        <w:r>
          <w:rPr>
            <w:rFonts w:asciiTheme="majorBidi" w:hAnsiTheme="majorBidi" w:cstheme="majorBidi"/>
            <w:i/>
            <w:iCs/>
            <w:sz w:val="24"/>
            <w:szCs w:val="24"/>
          </w:rPr>
          <w:t xml:space="preserve"> </w:t>
        </w:r>
      </w:ins>
    </w:p>
    <w:p w14:paraId="0E15F613" w14:textId="77777777" w:rsidR="00CC01C9" w:rsidRPr="00CC01C9"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OECD (2017), </w:t>
      </w:r>
      <w:r w:rsidRPr="0002743F">
        <w:rPr>
          <w:rFonts w:asciiTheme="majorBidi" w:hAnsiTheme="majorBidi" w:cstheme="majorBidi"/>
          <w:i/>
          <w:sz w:val="24"/>
          <w:szCs w:val="24"/>
        </w:rPr>
        <w:t>Enhancing the Contributions of SMEs in a Global and Digitalised Economy</w:t>
      </w:r>
      <w:r w:rsidRPr="0002743F">
        <w:rPr>
          <w:rFonts w:asciiTheme="majorBidi" w:hAnsiTheme="majorBidi" w:cstheme="majorBidi"/>
          <w:sz w:val="24"/>
          <w:szCs w:val="24"/>
        </w:rPr>
        <w:t xml:space="preserve">, Pub. Organisation for Economic Co-operation and Development, </w:t>
      </w:r>
      <w:hyperlink r:id="rId12" w:history="1">
        <w:r w:rsidRPr="00CC01C9">
          <w:rPr>
            <w:rStyle w:val="Hyperlink"/>
            <w:rFonts w:asciiTheme="majorBidi" w:hAnsiTheme="majorBidi" w:cstheme="majorBidi"/>
            <w:color w:val="auto"/>
            <w:sz w:val="24"/>
            <w:szCs w:val="24"/>
          </w:rPr>
          <w:t>https://www.oecd.org/mcm/documents/C-MIN-2017-8-EN.pdf</w:t>
        </w:r>
      </w:hyperlink>
      <w:r w:rsidRPr="00CC01C9">
        <w:rPr>
          <w:rFonts w:asciiTheme="majorBidi" w:hAnsiTheme="majorBidi" w:cstheme="majorBidi"/>
          <w:sz w:val="24"/>
          <w:szCs w:val="24"/>
        </w:rPr>
        <w:t>, accessed 26/04/18.</w:t>
      </w:r>
    </w:p>
    <w:p w14:paraId="7B8DF4A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Ojiako, U., Chipulu, M., Gardiner, P., Williams, T., </w:t>
      </w:r>
      <w:proofErr w:type="spellStart"/>
      <w:r w:rsidRPr="0002743F">
        <w:rPr>
          <w:rFonts w:asciiTheme="majorBidi" w:hAnsiTheme="majorBidi" w:cstheme="majorBidi"/>
          <w:sz w:val="24"/>
          <w:szCs w:val="24"/>
        </w:rPr>
        <w:t>Mota</w:t>
      </w:r>
      <w:proofErr w:type="spellEnd"/>
      <w:r w:rsidRPr="0002743F">
        <w:rPr>
          <w:rFonts w:asciiTheme="majorBidi" w:hAnsiTheme="majorBidi" w:cstheme="majorBidi"/>
          <w:sz w:val="24"/>
          <w:szCs w:val="24"/>
        </w:rPr>
        <w:t xml:space="preserve">, C., Maguire, S., </w:t>
      </w:r>
      <w:proofErr w:type="spellStart"/>
      <w:r w:rsidRPr="0002743F">
        <w:rPr>
          <w:rFonts w:asciiTheme="majorBidi" w:hAnsiTheme="majorBidi" w:cstheme="majorBidi"/>
          <w:sz w:val="24"/>
          <w:szCs w:val="24"/>
        </w:rPr>
        <w:t>Shou</w:t>
      </w:r>
      <w:proofErr w:type="spellEnd"/>
      <w:r w:rsidRPr="0002743F">
        <w:rPr>
          <w:rFonts w:asciiTheme="majorBidi" w:hAnsiTheme="majorBidi" w:cstheme="majorBidi"/>
          <w:sz w:val="24"/>
          <w:szCs w:val="24"/>
        </w:rPr>
        <w:t xml:space="preserve">, Y and </w:t>
      </w:r>
      <w:proofErr w:type="spellStart"/>
      <w:r w:rsidRPr="0002743F">
        <w:rPr>
          <w:rFonts w:asciiTheme="majorBidi" w:hAnsiTheme="majorBidi" w:cstheme="majorBidi"/>
          <w:sz w:val="24"/>
          <w:szCs w:val="24"/>
        </w:rPr>
        <w:t>Stemanti</w:t>
      </w:r>
      <w:proofErr w:type="spellEnd"/>
      <w:r w:rsidRPr="0002743F">
        <w:rPr>
          <w:rFonts w:asciiTheme="majorBidi" w:hAnsiTheme="majorBidi" w:cstheme="majorBidi"/>
          <w:sz w:val="24"/>
          <w:szCs w:val="24"/>
        </w:rPr>
        <w:t xml:space="preserve">, T. (2014), “Effect of project role, age and gender differences on the formation and revision of project decision judgements”,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32, No. 4, pp.  556-567.</w:t>
      </w:r>
    </w:p>
    <w:p w14:paraId="0FEF2B3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Ojiako, U., Chipulu, M., Marshall, A., Ashleigh, M., Maguire, S., Williams, T., and </w:t>
      </w:r>
      <w:proofErr w:type="spellStart"/>
      <w:r w:rsidRPr="0002743F">
        <w:rPr>
          <w:rFonts w:asciiTheme="majorBidi" w:hAnsiTheme="majorBidi" w:cstheme="majorBidi"/>
          <w:sz w:val="24"/>
          <w:szCs w:val="24"/>
        </w:rPr>
        <w:t>Obokoh</w:t>
      </w:r>
      <w:proofErr w:type="spellEnd"/>
      <w:r w:rsidRPr="0002743F">
        <w:rPr>
          <w:rFonts w:asciiTheme="majorBidi" w:hAnsiTheme="majorBidi" w:cstheme="majorBidi"/>
          <w:sz w:val="24"/>
          <w:szCs w:val="24"/>
        </w:rPr>
        <w:t xml:space="preserve">, L., (2015), “Heterogeneity and Perception Congruence of Project Outcomes”, </w:t>
      </w:r>
      <w:r w:rsidRPr="0002743F">
        <w:rPr>
          <w:rFonts w:asciiTheme="majorBidi" w:hAnsiTheme="majorBidi" w:cstheme="majorBidi"/>
          <w:i/>
          <w:sz w:val="24"/>
          <w:szCs w:val="24"/>
        </w:rPr>
        <w:t>Production Planning &amp; Control</w:t>
      </w:r>
      <w:r w:rsidRPr="0002743F">
        <w:rPr>
          <w:rFonts w:asciiTheme="majorBidi" w:hAnsiTheme="majorBidi" w:cstheme="majorBidi"/>
          <w:sz w:val="24"/>
          <w:szCs w:val="24"/>
        </w:rPr>
        <w:t>, Vol. 26, No.11, pp.  858-873.</w:t>
      </w:r>
    </w:p>
    <w:p w14:paraId="6558DB2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Ojiako, U., Chipulu, M., Marshall, A., and Williams, T. (2018), “An examination of the ‘rule of law’ and ‘justice’ implications in Online Dispute Resolution in construction projects”,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xml:space="preserve">, Vol. 36, No. 2, pp.  301-316. </w:t>
      </w:r>
    </w:p>
    <w:p w14:paraId="1CDB632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Owusu-Manu, D., </w:t>
      </w:r>
      <w:proofErr w:type="spellStart"/>
      <w:r w:rsidRPr="0002743F">
        <w:rPr>
          <w:rFonts w:asciiTheme="majorBidi" w:hAnsiTheme="majorBidi" w:cstheme="majorBidi"/>
          <w:sz w:val="24"/>
          <w:szCs w:val="24"/>
        </w:rPr>
        <w:t>Afrane</w:t>
      </w:r>
      <w:proofErr w:type="spellEnd"/>
      <w:r w:rsidRPr="0002743F">
        <w:rPr>
          <w:rFonts w:asciiTheme="majorBidi" w:hAnsiTheme="majorBidi" w:cstheme="majorBidi"/>
          <w:sz w:val="24"/>
          <w:szCs w:val="24"/>
        </w:rPr>
        <w:t xml:space="preserve">, S., Badu, E., Edwards, D., and Brown, M. (2013), “Redefining Entrepreneurial Learning Paradigms in Developing Countries: A Case Study of Ghana”, </w:t>
      </w:r>
      <w:r w:rsidRPr="0002743F">
        <w:rPr>
          <w:rFonts w:asciiTheme="majorBidi" w:hAnsiTheme="majorBidi" w:cstheme="majorBidi"/>
          <w:i/>
          <w:sz w:val="24"/>
          <w:szCs w:val="24"/>
        </w:rPr>
        <w:t>Industry and Higher Education</w:t>
      </w:r>
      <w:r w:rsidRPr="0002743F">
        <w:rPr>
          <w:rFonts w:asciiTheme="majorBidi" w:hAnsiTheme="majorBidi" w:cstheme="majorBidi"/>
          <w:sz w:val="24"/>
          <w:szCs w:val="24"/>
        </w:rPr>
        <w:t xml:space="preserve">, Vol. 27, No. 2, pp. 105-116. </w:t>
      </w:r>
    </w:p>
    <w:p w14:paraId="27775A5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Ozorhon</w:t>
      </w:r>
      <w:proofErr w:type="spellEnd"/>
      <w:r w:rsidRPr="0002743F">
        <w:rPr>
          <w:rFonts w:asciiTheme="majorBidi" w:hAnsiTheme="majorBidi" w:cstheme="majorBidi"/>
          <w:sz w:val="24"/>
          <w:szCs w:val="24"/>
        </w:rPr>
        <w:t xml:space="preserve">, B., </w:t>
      </w:r>
      <w:proofErr w:type="spellStart"/>
      <w:r w:rsidRPr="0002743F">
        <w:rPr>
          <w:rFonts w:asciiTheme="majorBidi" w:hAnsiTheme="majorBidi" w:cstheme="majorBidi"/>
          <w:sz w:val="24"/>
          <w:szCs w:val="24"/>
        </w:rPr>
        <w:t>Dikmen</w:t>
      </w:r>
      <w:proofErr w:type="spellEnd"/>
      <w:r w:rsidRPr="0002743F">
        <w:rPr>
          <w:rFonts w:asciiTheme="majorBidi" w:hAnsiTheme="majorBidi" w:cstheme="majorBidi"/>
          <w:sz w:val="24"/>
          <w:szCs w:val="24"/>
        </w:rPr>
        <w:t xml:space="preserve">, I., and </w:t>
      </w:r>
      <w:proofErr w:type="spellStart"/>
      <w:r w:rsidRPr="0002743F">
        <w:rPr>
          <w:rFonts w:asciiTheme="majorBidi" w:hAnsiTheme="majorBidi" w:cstheme="majorBidi"/>
          <w:sz w:val="24"/>
          <w:szCs w:val="24"/>
        </w:rPr>
        <w:t>Birgonul</w:t>
      </w:r>
      <w:proofErr w:type="spellEnd"/>
      <w:r w:rsidRPr="0002743F">
        <w:rPr>
          <w:rFonts w:asciiTheme="majorBidi" w:hAnsiTheme="majorBidi" w:cstheme="majorBidi"/>
          <w:sz w:val="24"/>
          <w:szCs w:val="24"/>
        </w:rPr>
        <w:t xml:space="preserve">, M. (2007), “Using analytic network process to predict the performance of international construction joint ventures”, </w:t>
      </w:r>
      <w:r w:rsidRPr="0002743F">
        <w:rPr>
          <w:rFonts w:asciiTheme="majorBidi" w:hAnsiTheme="majorBidi" w:cstheme="majorBidi"/>
          <w:i/>
          <w:sz w:val="24"/>
          <w:szCs w:val="24"/>
        </w:rPr>
        <w:t>ASCE Journal of Management in Engineering</w:t>
      </w:r>
      <w:r w:rsidRPr="0002743F">
        <w:rPr>
          <w:rFonts w:asciiTheme="majorBidi" w:hAnsiTheme="majorBidi" w:cstheme="majorBidi"/>
          <w:sz w:val="24"/>
          <w:szCs w:val="24"/>
        </w:rPr>
        <w:t>, Vol. 23, No. 3, pp.  156-163.</w:t>
      </w:r>
    </w:p>
    <w:p w14:paraId="28D14B3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Ozorhon</w:t>
      </w:r>
      <w:proofErr w:type="spellEnd"/>
      <w:r w:rsidRPr="0002743F">
        <w:rPr>
          <w:rFonts w:asciiTheme="majorBidi" w:hAnsiTheme="majorBidi" w:cstheme="majorBidi"/>
          <w:sz w:val="24"/>
          <w:szCs w:val="24"/>
        </w:rPr>
        <w:t xml:space="preserve">, B., </w:t>
      </w:r>
      <w:proofErr w:type="spellStart"/>
      <w:r w:rsidRPr="0002743F">
        <w:rPr>
          <w:rFonts w:asciiTheme="majorBidi" w:hAnsiTheme="majorBidi" w:cstheme="majorBidi"/>
          <w:sz w:val="24"/>
          <w:szCs w:val="24"/>
        </w:rPr>
        <w:t>Arditi</w:t>
      </w:r>
      <w:proofErr w:type="spellEnd"/>
      <w:r w:rsidRPr="0002743F">
        <w:rPr>
          <w:rFonts w:asciiTheme="majorBidi" w:hAnsiTheme="majorBidi" w:cstheme="majorBidi"/>
          <w:sz w:val="24"/>
          <w:szCs w:val="24"/>
        </w:rPr>
        <w:t xml:space="preserve">, D., </w:t>
      </w:r>
      <w:proofErr w:type="spellStart"/>
      <w:r w:rsidRPr="0002743F">
        <w:rPr>
          <w:rFonts w:asciiTheme="majorBidi" w:hAnsiTheme="majorBidi" w:cstheme="majorBidi"/>
          <w:sz w:val="24"/>
          <w:szCs w:val="24"/>
        </w:rPr>
        <w:t>Dikmen</w:t>
      </w:r>
      <w:proofErr w:type="spellEnd"/>
      <w:r w:rsidRPr="0002743F">
        <w:rPr>
          <w:rFonts w:asciiTheme="majorBidi" w:hAnsiTheme="majorBidi" w:cstheme="majorBidi"/>
          <w:sz w:val="24"/>
          <w:szCs w:val="24"/>
        </w:rPr>
        <w:t xml:space="preserve">, I., and </w:t>
      </w:r>
      <w:proofErr w:type="spellStart"/>
      <w:r w:rsidRPr="0002743F">
        <w:rPr>
          <w:rFonts w:asciiTheme="majorBidi" w:hAnsiTheme="majorBidi" w:cstheme="majorBidi"/>
          <w:sz w:val="24"/>
          <w:szCs w:val="24"/>
        </w:rPr>
        <w:t>Birgonul</w:t>
      </w:r>
      <w:proofErr w:type="spellEnd"/>
      <w:r w:rsidRPr="0002743F">
        <w:rPr>
          <w:rFonts w:asciiTheme="majorBidi" w:hAnsiTheme="majorBidi" w:cstheme="majorBidi"/>
          <w:sz w:val="24"/>
          <w:szCs w:val="24"/>
        </w:rPr>
        <w:t xml:space="preserve">, M. (2010), “Performance of international joint ventures in construction”, </w:t>
      </w:r>
      <w:r w:rsidRPr="0002743F">
        <w:rPr>
          <w:rFonts w:asciiTheme="majorBidi" w:hAnsiTheme="majorBidi" w:cstheme="majorBidi"/>
          <w:i/>
          <w:sz w:val="24"/>
          <w:szCs w:val="24"/>
        </w:rPr>
        <w:t>ASCE Journal of Management in Engineering</w:t>
      </w:r>
      <w:r w:rsidRPr="0002743F">
        <w:rPr>
          <w:rFonts w:asciiTheme="majorBidi" w:hAnsiTheme="majorBidi" w:cstheme="majorBidi"/>
          <w:sz w:val="24"/>
          <w:szCs w:val="24"/>
        </w:rPr>
        <w:t>, Vol. 26, No. 4, pp.  pp. 209-222.</w:t>
      </w:r>
    </w:p>
    <w:p w14:paraId="583D533D" w14:textId="5D02D770" w:rsidR="009A1CDC" w:rsidRPr="009459E9" w:rsidRDefault="009A1CDC" w:rsidP="00CC01C9">
      <w:pPr>
        <w:autoSpaceDE w:val="0"/>
        <w:autoSpaceDN w:val="0"/>
        <w:adjustRightInd w:val="0"/>
        <w:spacing w:after="0" w:line="360" w:lineRule="auto"/>
        <w:ind w:left="720" w:hanging="720"/>
        <w:contextualSpacing/>
        <w:jc w:val="both"/>
        <w:rPr>
          <w:ins w:id="1187" w:author="Marshall A." w:date="2019-07-31T12:07:00Z"/>
          <w:rFonts w:asciiTheme="majorBidi" w:hAnsiTheme="majorBidi" w:cstheme="majorBidi"/>
          <w:sz w:val="24"/>
          <w:szCs w:val="24"/>
        </w:rPr>
      </w:pPr>
      <w:proofErr w:type="spellStart"/>
      <w:ins w:id="1188" w:author="Marshall A." w:date="2019-07-31T12:07:00Z">
        <w:r w:rsidRPr="009459E9">
          <w:rPr>
            <w:rFonts w:asciiTheme="majorBidi" w:hAnsiTheme="majorBidi" w:cstheme="majorBidi"/>
            <w:sz w:val="24"/>
            <w:szCs w:val="24"/>
          </w:rPr>
          <w:t>Pathirage</w:t>
        </w:r>
        <w:proofErr w:type="spellEnd"/>
        <w:r w:rsidRPr="009459E9">
          <w:rPr>
            <w:rFonts w:asciiTheme="majorBidi" w:hAnsiTheme="majorBidi" w:cstheme="majorBidi"/>
            <w:sz w:val="24"/>
            <w:szCs w:val="24"/>
          </w:rPr>
          <w:t xml:space="preserve">, C., </w:t>
        </w:r>
        <w:proofErr w:type="spellStart"/>
        <w:r w:rsidRPr="009459E9">
          <w:rPr>
            <w:rFonts w:asciiTheme="majorBidi" w:hAnsiTheme="majorBidi" w:cstheme="majorBidi"/>
            <w:sz w:val="24"/>
            <w:szCs w:val="24"/>
          </w:rPr>
          <w:t>Amaratunga</w:t>
        </w:r>
      </w:ins>
      <w:proofErr w:type="spellEnd"/>
      <w:ins w:id="1189" w:author="Marshall A." w:date="2019-07-31T12:09:00Z">
        <w:r w:rsidRPr="009459E9">
          <w:rPr>
            <w:rFonts w:asciiTheme="majorBidi" w:hAnsiTheme="majorBidi" w:cstheme="majorBidi"/>
            <w:sz w:val="24"/>
            <w:szCs w:val="24"/>
          </w:rPr>
          <w:t>, D., and Haigh, R. P. (2008), “The Role of Tacit K</w:t>
        </w:r>
      </w:ins>
      <w:ins w:id="1190" w:author="Marshall A." w:date="2019-07-31T12:11:00Z">
        <w:r w:rsidRPr="009459E9">
          <w:rPr>
            <w:rFonts w:asciiTheme="majorBidi" w:hAnsiTheme="majorBidi" w:cstheme="majorBidi"/>
            <w:sz w:val="24"/>
            <w:szCs w:val="24"/>
          </w:rPr>
          <w:t>n</w:t>
        </w:r>
      </w:ins>
      <w:ins w:id="1191" w:author="Marshall A." w:date="2019-07-31T12:09:00Z">
        <w:r w:rsidRPr="009459E9">
          <w:rPr>
            <w:rFonts w:asciiTheme="majorBidi" w:hAnsiTheme="majorBidi" w:cstheme="majorBidi"/>
            <w:sz w:val="24"/>
            <w:szCs w:val="24"/>
          </w:rPr>
          <w:t xml:space="preserve">owledge </w:t>
        </w:r>
        <w:r w:rsidRPr="00184350">
          <w:rPr>
            <w:rFonts w:asciiTheme="majorBidi" w:hAnsiTheme="majorBidi" w:cstheme="majorBidi"/>
            <w:sz w:val="24"/>
            <w:szCs w:val="24"/>
          </w:rPr>
          <w:t>in the Construction Industry: towards a definition</w:t>
        </w:r>
        <w:proofErr w:type="gramStart"/>
        <w:r w:rsidRPr="00184350">
          <w:rPr>
            <w:rFonts w:asciiTheme="majorBidi" w:hAnsiTheme="majorBidi" w:cstheme="majorBidi"/>
            <w:sz w:val="24"/>
            <w:szCs w:val="24"/>
          </w:rPr>
          <w:t>”</w:t>
        </w:r>
        <w:r w:rsidRPr="00561436">
          <w:rPr>
            <w:rFonts w:asciiTheme="majorBidi" w:hAnsiTheme="majorBidi" w:cstheme="majorBidi"/>
            <w:sz w:val="24"/>
            <w:szCs w:val="24"/>
          </w:rPr>
          <w:t xml:space="preserve">,  </w:t>
        </w:r>
      </w:ins>
      <w:ins w:id="1192" w:author="Marshall A." w:date="2019-07-31T12:20:00Z">
        <w:r w:rsidR="009459E9" w:rsidRPr="00561436">
          <w:rPr>
            <w:rFonts w:asciiTheme="majorBidi" w:hAnsiTheme="majorBidi" w:cstheme="majorBidi"/>
            <w:color w:val="333333"/>
            <w:sz w:val="24"/>
            <w:szCs w:val="24"/>
          </w:rPr>
          <w:t>in</w:t>
        </w:r>
        <w:proofErr w:type="gramEnd"/>
        <w:r w:rsidR="009459E9" w:rsidRPr="00561436">
          <w:rPr>
            <w:rFonts w:asciiTheme="majorBidi" w:hAnsiTheme="majorBidi" w:cstheme="majorBidi"/>
            <w:color w:val="333333"/>
            <w:sz w:val="24"/>
            <w:szCs w:val="24"/>
          </w:rPr>
          <w:t xml:space="preserve">: </w:t>
        </w:r>
        <w:r w:rsidR="009459E9" w:rsidRPr="009459E9">
          <w:rPr>
            <w:rFonts w:asciiTheme="majorBidi" w:hAnsiTheme="majorBidi" w:cstheme="majorBidi"/>
            <w:color w:val="333333"/>
            <w:sz w:val="24"/>
            <w:szCs w:val="24"/>
            <w:rPrChange w:id="1193" w:author="Marshall A." w:date="2019-07-31T12:21:00Z">
              <w:rPr>
                <w:rFonts w:ascii="Arial" w:hAnsi="Arial" w:cs="Arial"/>
                <w:color w:val="333333"/>
                <w:sz w:val="18"/>
                <w:szCs w:val="18"/>
              </w:rPr>
            </w:rPrChange>
          </w:rPr>
          <w:t>International Conference on Building Education and research (BEAR), 11th - 15th February 2008, Sri Lanka.</w:t>
        </w:r>
      </w:ins>
    </w:p>
    <w:p w14:paraId="003E684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1F4BEF">
        <w:rPr>
          <w:rFonts w:asciiTheme="majorBidi" w:hAnsiTheme="majorBidi" w:cstheme="majorBidi"/>
          <w:sz w:val="24"/>
          <w:szCs w:val="24"/>
          <w:rPrChange w:id="1194" w:author="Marshall A." w:date="2019-07-29T12:58:00Z">
            <w:rPr>
              <w:rFonts w:asciiTheme="majorBidi" w:hAnsiTheme="majorBidi" w:cstheme="majorBidi"/>
              <w:sz w:val="24"/>
              <w:szCs w:val="24"/>
              <w:lang w:val="it-IT"/>
            </w:rPr>
          </w:rPrChange>
        </w:rPr>
        <w:t>Pešalj</w:t>
      </w:r>
      <w:proofErr w:type="spellEnd"/>
      <w:r w:rsidRPr="001F4BEF">
        <w:rPr>
          <w:rFonts w:asciiTheme="majorBidi" w:hAnsiTheme="majorBidi" w:cstheme="majorBidi"/>
          <w:sz w:val="24"/>
          <w:szCs w:val="24"/>
          <w:rPrChange w:id="1195" w:author="Marshall A." w:date="2019-07-29T12:58:00Z">
            <w:rPr>
              <w:rFonts w:asciiTheme="majorBidi" w:hAnsiTheme="majorBidi" w:cstheme="majorBidi"/>
              <w:sz w:val="24"/>
              <w:szCs w:val="24"/>
              <w:lang w:val="it-IT"/>
            </w:rPr>
          </w:rPrChange>
        </w:rPr>
        <w:t xml:space="preserve">, B., Pavlov, A., and </w:t>
      </w:r>
      <w:proofErr w:type="spellStart"/>
      <w:r w:rsidRPr="001F4BEF">
        <w:rPr>
          <w:rFonts w:asciiTheme="majorBidi" w:hAnsiTheme="majorBidi" w:cstheme="majorBidi"/>
          <w:sz w:val="24"/>
          <w:szCs w:val="24"/>
          <w:rPrChange w:id="1196" w:author="Marshall A." w:date="2019-07-29T12:58:00Z">
            <w:rPr>
              <w:rFonts w:asciiTheme="majorBidi" w:hAnsiTheme="majorBidi" w:cstheme="majorBidi"/>
              <w:sz w:val="24"/>
              <w:szCs w:val="24"/>
              <w:lang w:val="it-IT"/>
            </w:rPr>
          </w:rPrChange>
        </w:rPr>
        <w:t>Micheli</w:t>
      </w:r>
      <w:proofErr w:type="spellEnd"/>
      <w:r w:rsidRPr="001F4BEF">
        <w:rPr>
          <w:rFonts w:asciiTheme="majorBidi" w:hAnsiTheme="majorBidi" w:cstheme="majorBidi"/>
          <w:sz w:val="24"/>
          <w:szCs w:val="24"/>
          <w:rPrChange w:id="1197" w:author="Marshall A." w:date="2019-07-29T12:58:00Z">
            <w:rPr>
              <w:rFonts w:asciiTheme="majorBidi" w:hAnsiTheme="majorBidi" w:cstheme="majorBidi"/>
              <w:sz w:val="24"/>
              <w:szCs w:val="24"/>
              <w:lang w:val="it-IT"/>
            </w:rPr>
          </w:rPrChange>
        </w:rPr>
        <w:t>, P. (2018), “</w:t>
      </w:r>
      <w:r w:rsidRPr="0002743F">
        <w:rPr>
          <w:rFonts w:asciiTheme="majorBidi" w:hAnsiTheme="majorBidi" w:cstheme="majorBidi"/>
          <w:sz w:val="24"/>
          <w:szCs w:val="24"/>
        </w:rPr>
        <w:t xml:space="preserve">The use of management control and performance measurement systems in SMEs: A levers of control perspective”, </w:t>
      </w:r>
      <w:r w:rsidRPr="0002743F">
        <w:rPr>
          <w:rFonts w:asciiTheme="majorBidi" w:hAnsiTheme="majorBidi" w:cstheme="majorBidi"/>
          <w:i/>
          <w:sz w:val="24"/>
          <w:szCs w:val="24"/>
        </w:rPr>
        <w:t>International Journal of Operations &amp; Production Management</w:t>
      </w:r>
      <w:r w:rsidRPr="0002743F">
        <w:rPr>
          <w:rFonts w:asciiTheme="majorBidi" w:hAnsiTheme="majorBidi" w:cstheme="majorBidi"/>
          <w:sz w:val="24"/>
          <w:szCs w:val="24"/>
        </w:rPr>
        <w:t>, https://doi.org/10.1108/IJOPM-09-2016-0565, In Press</w:t>
      </w:r>
    </w:p>
    <w:p w14:paraId="753223B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Pich</w:t>
      </w:r>
      <w:proofErr w:type="spellEnd"/>
      <w:r w:rsidRPr="0002743F">
        <w:rPr>
          <w:rFonts w:asciiTheme="majorBidi" w:hAnsiTheme="majorBidi" w:cstheme="majorBidi"/>
          <w:sz w:val="24"/>
          <w:szCs w:val="24"/>
        </w:rPr>
        <w:t xml:space="preserve">, M., Loch, C., and Meyer, A. (2002), “On uncertainty, ambiguity, and complexity in project management”, </w:t>
      </w:r>
      <w:r w:rsidRPr="0002743F">
        <w:rPr>
          <w:rFonts w:asciiTheme="majorBidi" w:hAnsiTheme="majorBidi" w:cstheme="majorBidi"/>
          <w:i/>
          <w:sz w:val="24"/>
          <w:szCs w:val="24"/>
        </w:rPr>
        <w:t>Management Science</w:t>
      </w:r>
      <w:r w:rsidRPr="0002743F">
        <w:rPr>
          <w:rFonts w:asciiTheme="majorBidi" w:hAnsiTheme="majorBidi" w:cstheme="majorBidi"/>
          <w:sz w:val="24"/>
          <w:szCs w:val="24"/>
        </w:rPr>
        <w:t xml:space="preserve">, Vol. 48, No. 8, pp. 1008-1023. </w:t>
      </w:r>
    </w:p>
    <w:p w14:paraId="1F91BDE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Politis</w:t>
      </w:r>
      <w:proofErr w:type="spellEnd"/>
      <w:r w:rsidRPr="0002743F">
        <w:rPr>
          <w:rFonts w:asciiTheme="majorBidi" w:hAnsiTheme="majorBidi" w:cstheme="majorBidi"/>
          <w:sz w:val="24"/>
          <w:szCs w:val="24"/>
        </w:rPr>
        <w:t xml:space="preserve">, D. (2005), “The process of entrepreneurial learning: A conceptual framework”,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Vol. 29, No. 4, pp. 399-424.</w:t>
      </w:r>
    </w:p>
    <w:p w14:paraId="352E868E"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Pollet</w:t>
      </w:r>
      <w:proofErr w:type="spellEnd"/>
      <w:r w:rsidRPr="0002743F">
        <w:rPr>
          <w:rFonts w:asciiTheme="majorBidi" w:hAnsiTheme="majorBidi" w:cstheme="majorBidi"/>
          <w:sz w:val="24"/>
          <w:szCs w:val="24"/>
        </w:rPr>
        <w:t xml:space="preserve">, B., </w:t>
      </w:r>
      <w:proofErr w:type="spellStart"/>
      <w:r w:rsidRPr="0002743F">
        <w:rPr>
          <w:rFonts w:asciiTheme="majorBidi" w:hAnsiTheme="majorBidi" w:cstheme="majorBidi"/>
          <w:sz w:val="24"/>
          <w:szCs w:val="24"/>
        </w:rPr>
        <w:t>Staffell</w:t>
      </w:r>
      <w:proofErr w:type="spellEnd"/>
      <w:r w:rsidRPr="0002743F">
        <w:rPr>
          <w:rFonts w:asciiTheme="majorBidi" w:hAnsiTheme="majorBidi" w:cstheme="majorBidi"/>
          <w:sz w:val="24"/>
          <w:szCs w:val="24"/>
        </w:rPr>
        <w:t xml:space="preserve">, I., and Adamson, K. (2015), “Current energy landscape in the Republic of South Africa”, </w:t>
      </w:r>
      <w:r w:rsidRPr="0002743F">
        <w:rPr>
          <w:rFonts w:asciiTheme="majorBidi" w:hAnsiTheme="majorBidi" w:cstheme="majorBidi"/>
          <w:i/>
          <w:sz w:val="24"/>
          <w:szCs w:val="24"/>
        </w:rPr>
        <w:t>International Journal of Hydrogen Energy</w:t>
      </w:r>
      <w:r w:rsidRPr="0002743F">
        <w:rPr>
          <w:rFonts w:asciiTheme="majorBidi" w:hAnsiTheme="majorBidi" w:cstheme="majorBidi"/>
          <w:sz w:val="24"/>
          <w:szCs w:val="24"/>
        </w:rPr>
        <w:t>, Vol. 40, No. 46, pp. 16685-16701.</w:t>
      </w:r>
    </w:p>
    <w:p w14:paraId="54ECCE4D" w14:textId="0AAF2191"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Prado, P., and </w:t>
      </w:r>
      <w:proofErr w:type="spellStart"/>
      <w:r w:rsidRPr="0002743F">
        <w:rPr>
          <w:rFonts w:asciiTheme="majorBidi" w:hAnsiTheme="majorBidi" w:cstheme="majorBidi"/>
          <w:sz w:val="24"/>
          <w:szCs w:val="24"/>
        </w:rPr>
        <w:t>Sapsed</w:t>
      </w:r>
      <w:proofErr w:type="spellEnd"/>
      <w:r w:rsidRPr="0002743F">
        <w:rPr>
          <w:rFonts w:asciiTheme="majorBidi" w:hAnsiTheme="majorBidi" w:cstheme="majorBidi"/>
          <w:sz w:val="24"/>
          <w:szCs w:val="24"/>
        </w:rPr>
        <w:t xml:space="preserve">, J. (2016), “The anthropophagic </w:t>
      </w:r>
      <w:del w:id="1198" w:author="Marshall A." w:date="2019-07-30T13:20:00Z">
        <w:r w:rsidRPr="0002743F" w:rsidDel="00931BC8">
          <w:rPr>
            <w:rFonts w:asciiTheme="majorBidi" w:hAnsiTheme="majorBidi" w:cstheme="majorBidi"/>
            <w:sz w:val="24"/>
            <w:szCs w:val="24"/>
          </w:rPr>
          <w:delText>organiz</w:delText>
        </w:r>
      </w:del>
      <w:ins w:id="1199"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 How innovations transcend the temporary in a project-based </w:t>
      </w:r>
      <w:del w:id="1200" w:author="Marshall A." w:date="2019-07-30T13:20:00Z">
        <w:r w:rsidRPr="0002743F" w:rsidDel="00931BC8">
          <w:rPr>
            <w:rFonts w:asciiTheme="majorBidi" w:hAnsiTheme="majorBidi" w:cstheme="majorBidi"/>
            <w:sz w:val="24"/>
            <w:szCs w:val="24"/>
          </w:rPr>
          <w:delText>organiz</w:delText>
        </w:r>
      </w:del>
      <w:ins w:id="1201"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 </w:t>
      </w:r>
      <w:del w:id="1202" w:author="Marshall A." w:date="2019-07-30T13:20:00Z">
        <w:r w:rsidRPr="0002743F" w:rsidDel="00931BC8">
          <w:rPr>
            <w:rFonts w:asciiTheme="majorBidi" w:hAnsiTheme="majorBidi" w:cstheme="majorBidi"/>
            <w:i/>
            <w:sz w:val="24"/>
            <w:szCs w:val="24"/>
          </w:rPr>
          <w:delText>Organiz</w:delText>
        </w:r>
      </w:del>
      <w:ins w:id="1203"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37, No. 12, pp. 1793-1818.</w:t>
      </w:r>
    </w:p>
    <w:p w14:paraId="1BB33C36"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Rae, D. (2000), “Understanding entrepreneurial learning: A question of how?” </w:t>
      </w:r>
      <w:r w:rsidRPr="0002743F">
        <w:rPr>
          <w:rFonts w:asciiTheme="majorBidi" w:hAnsiTheme="majorBidi" w:cstheme="majorBidi"/>
          <w:i/>
          <w:sz w:val="24"/>
          <w:szCs w:val="24"/>
        </w:rPr>
        <w:t>International Journal of Entrepreneurial Behaviour and Research</w:t>
      </w:r>
      <w:r w:rsidRPr="0002743F">
        <w:rPr>
          <w:rFonts w:asciiTheme="majorBidi" w:hAnsiTheme="majorBidi" w:cstheme="majorBidi"/>
          <w:sz w:val="24"/>
          <w:szCs w:val="24"/>
        </w:rPr>
        <w:t>, Vol. 6, No. 3, pp. 145–159.</w:t>
      </w:r>
    </w:p>
    <w:p w14:paraId="4619AE19"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Ratcheva</w:t>
      </w:r>
      <w:proofErr w:type="spellEnd"/>
      <w:r w:rsidRPr="0002743F">
        <w:rPr>
          <w:rFonts w:asciiTheme="majorBidi" w:hAnsiTheme="majorBidi" w:cstheme="majorBidi"/>
          <w:sz w:val="24"/>
          <w:szCs w:val="24"/>
        </w:rPr>
        <w:t xml:space="preserve">, V. (2009), “Integrating diverse knowledge through boundary spanning processes–The case of multidisciplinary project teams”,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27, No. 3, pp. 206-215.</w:t>
      </w:r>
    </w:p>
    <w:p w14:paraId="6238BDB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Runsten</w:t>
      </w:r>
      <w:proofErr w:type="spellEnd"/>
      <w:r w:rsidRPr="0002743F">
        <w:rPr>
          <w:rFonts w:asciiTheme="majorBidi" w:hAnsiTheme="majorBidi" w:cstheme="majorBidi"/>
          <w:sz w:val="24"/>
          <w:szCs w:val="24"/>
        </w:rPr>
        <w:t xml:space="preserve">, S., </w:t>
      </w:r>
      <w:proofErr w:type="spellStart"/>
      <w:r w:rsidRPr="0002743F">
        <w:rPr>
          <w:rFonts w:asciiTheme="majorBidi" w:hAnsiTheme="majorBidi" w:cstheme="majorBidi"/>
          <w:sz w:val="24"/>
          <w:szCs w:val="24"/>
        </w:rPr>
        <w:t>Nerini</w:t>
      </w:r>
      <w:proofErr w:type="spellEnd"/>
      <w:r w:rsidRPr="0002743F">
        <w:rPr>
          <w:rFonts w:asciiTheme="majorBidi" w:hAnsiTheme="majorBidi" w:cstheme="majorBidi"/>
          <w:sz w:val="24"/>
          <w:szCs w:val="24"/>
        </w:rPr>
        <w:t xml:space="preserve">, F., &amp; Tait, L. (2018), “Energy provision in South African informal urban Settlements-A multi-criteria sustainability </w:t>
      </w:r>
      <w:proofErr w:type="gramStart"/>
      <w:r w:rsidRPr="0002743F">
        <w:rPr>
          <w:rFonts w:asciiTheme="majorBidi" w:hAnsiTheme="majorBidi" w:cstheme="majorBidi"/>
          <w:sz w:val="24"/>
          <w:szCs w:val="24"/>
        </w:rPr>
        <w:t>analysis“</w:t>
      </w:r>
      <w:proofErr w:type="gramEnd"/>
      <w:r w:rsidRPr="0002743F">
        <w:rPr>
          <w:rFonts w:asciiTheme="majorBidi" w:hAnsiTheme="majorBidi" w:cstheme="majorBidi"/>
          <w:sz w:val="24"/>
          <w:szCs w:val="24"/>
        </w:rPr>
        <w:t xml:space="preserve">, </w:t>
      </w:r>
      <w:r w:rsidRPr="0002743F">
        <w:rPr>
          <w:rFonts w:asciiTheme="majorBidi" w:hAnsiTheme="majorBidi" w:cstheme="majorBidi"/>
          <w:i/>
          <w:sz w:val="24"/>
          <w:szCs w:val="24"/>
        </w:rPr>
        <w:t>Energy Strategy Reviews</w:t>
      </w:r>
      <w:r w:rsidRPr="0002743F">
        <w:rPr>
          <w:rFonts w:asciiTheme="majorBidi" w:hAnsiTheme="majorBidi" w:cstheme="majorBidi"/>
          <w:sz w:val="24"/>
          <w:szCs w:val="24"/>
        </w:rPr>
        <w:t>, Vol. 19, pp. 76-84.</w:t>
      </w:r>
    </w:p>
    <w:p w14:paraId="35D1E327"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SALGA. (South African Local Government Association) (2018), </w:t>
      </w:r>
      <w:r w:rsidRPr="0002743F">
        <w:rPr>
          <w:rFonts w:asciiTheme="majorBidi" w:hAnsiTheme="majorBidi" w:cstheme="majorBidi"/>
          <w:i/>
          <w:sz w:val="24"/>
          <w:szCs w:val="24"/>
        </w:rPr>
        <w:t>Defining the Energy Future of Local Government</w:t>
      </w:r>
      <w:r w:rsidRPr="0002743F">
        <w:rPr>
          <w:rFonts w:asciiTheme="majorBidi" w:hAnsiTheme="majorBidi" w:cstheme="majorBidi"/>
          <w:sz w:val="24"/>
          <w:szCs w:val="24"/>
        </w:rPr>
        <w:t xml:space="preserve">, Discussion Document. Pub. SALGA </w:t>
      </w:r>
    </w:p>
    <w:p w14:paraId="50041D5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Sambrook, S. (2005), “Factors influencing the context and process of work-related learning: Synthesizing findings from two research projects”, </w:t>
      </w:r>
      <w:r w:rsidRPr="0002743F">
        <w:rPr>
          <w:rFonts w:asciiTheme="majorBidi" w:hAnsiTheme="majorBidi" w:cstheme="majorBidi"/>
          <w:i/>
          <w:sz w:val="24"/>
          <w:szCs w:val="24"/>
        </w:rPr>
        <w:t>Human Resource Development International</w:t>
      </w:r>
      <w:r w:rsidRPr="0002743F">
        <w:rPr>
          <w:rFonts w:asciiTheme="majorBidi" w:hAnsiTheme="majorBidi" w:cstheme="majorBidi"/>
          <w:sz w:val="24"/>
          <w:szCs w:val="24"/>
        </w:rPr>
        <w:t>, Vol. 8, No. 1, pp. 101-119.</w:t>
      </w:r>
    </w:p>
    <w:p w14:paraId="48E59793" w14:textId="7BA7660E"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Santos-</w:t>
      </w:r>
      <w:proofErr w:type="spellStart"/>
      <w:r w:rsidRPr="0002743F">
        <w:rPr>
          <w:rFonts w:asciiTheme="majorBidi" w:hAnsiTheme="majorBidi" w:cstheme="majorBidi"/>
          <w:sz w:val="24"/>
          <w:szCs w:val="24"/>
        </w:rPr>
        <w:t>Vijande</w:t>
      </w:r>
      <w:proofErr w:type="spellEnd"/>
      <w:r w:rsidRPr="0002743F">
        <w:rPr>
          <w:rFonts w:asciiTheme="majorBidi" w:hAnsiTheme="majorBidi" w:cstheme="majorBidi"/>
          <w:sz w:val="24"/>
          <w:szCs w:val="24"/>
        </w:rPr>
        <w:t xml:space="preserve">, M., López-Sánchez, J., and </w:t>
      </w:r>
      <w:proofErr w:type="spellStart"/>
      <w:r w:rsidRPr="0002743F">
        <w:rPr>
          <w:rFonts w:asciiTheme="majorBidi" w:hAnsiTheme="majorBidi" w:cstheme="majorBidi"/>
          <w:sz w:val="24"/>
          <w:szCs w:val="24"/>
        </w:rPr>
        <w:t>Trespalacios</w:t>
      </w:r>
      <w:proofErr w:type="spellEnd"/>
      <w:r w:rsidRPr="0002743F">
        <w:rPr>
          <w:rFonts w:asciiTheme="majorBidi" w:hAnsiTheme="majorBidi" w:cstheme="majorBidi"/>
          <w:sz w:val="24"/>
          <w:szCs w:val="24"/>
        </w:rPr>
        <w:t xml:space="preserve">, J. (2012), “How </w:t>
      </w:r>
      <w:del w:id="1204" w:author="Marshall A." w:date="2019-07-30T13:20:00Z">
        <w:r w:rsidRPr="0002743F" w:rsidDel="00931BC8">
          <w:rPr>
            <w:rFonts w:asciiTheme="majorBidi" w:hAnsiTheme="majorBidi" w:cstheme="majorBidi"/>
            <w:sz w:val="24"/>
            <w:szCs w:val="24"/>
          </w:rPr>
          <w:delText>organiz</w:delText>
        </w:r>
      </w:del>
      <w:ins w:id="1205"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affects a firm's flexibility, competitive strategy, and performance”, </w:t>
      </w:r>
      <w:r w:rsidRPr="0002743F">
        <w:rPr>
          <w:rFonts w:asciiTheme="majorBidi" w:hAnsiTheme="majorBidi" w:cstheme="majorBidi"/>
          <w:i/>
          <w:sz w:val="24"/>
          <w:szCs w:val="24"/>
        </w:rPr>
        <w:t>Journal of Business Research</w:t>
      </w:r>
      <w:r w:rsidRPr="0002743F">
        <w:rPr>
          <w:rFonts w:asciiTheme="majorBidi" w:hAnsiTheme="majorBidi" w:cstheme="majorBidi"/>
          <w:sz w:val="24"/>
          <w:szCs w:val="24"/>
        </w:rPr>
        <w:t xml:space="preserve">, Vol. 65, No. 8, pp. 1079-1089. </w:t>
      </w:r>
    </w:p>
    <w:p w14:paraId="2AF4B28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Savelsbergh</w:t>
      </w:r>
      <w:proofErr w:type="spellEnd"/>
      <w:r w:rsidRPr="0002743F">
        <w:rPr>
          <w:rFonts w:asciiTheme="majorBidi" w:hAnsiTheme="majorBidi" w:cstheme="majorBidi"/>
          <w:sz w:val="24"/>
          <w:szCs w:val="24"/>
        </w:rPr>
        <w:t xml:space="preserve">, C., </w:t>
      </w:r>
      <w:proofErr w:type="spellStart"/>
      <w:r w:rsidRPr="0002743F">
        <w:rPr>
          <w:rFonts w:asciiTheme="majorBidi" w:hAnsiTheme="majorBidi" w:cstheme="majorBidi"/>
          <w:sz w:val="24"/>
          <w:szCs w:val="24"/>
        </w:rPr>
        <w:t>Havermans</w:t>
      </w:r>
      <w:proofErr w:type="spellEnd"/>
      <w:r w:rsidRPr="0002743F">
        <w:rPr>
          <w:rFonts w:asciiTheme="majorBidi" w:hAnsiTheme="majorBidi" w:cstheme="majorBidi"/>
          <w:sz w:val="24"/>
          <w:szCs w:val="24"/>
        </w:rPr>
        <w:t xml:space="preserve">, L., and Storm, P. (2016), “Development paths of project managers: What and how do project managers learn from their experiences?”,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34, No. 4, pp. 559-569.</w:t>
      </w:r>
    </w:p>
    <w:p w14:paraId="0870B903" w14:textId="600311A2"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Scarbrough</w:t>
      </w:r>
      <w:proofErr w:type="spellEnd"/>
      <w:r w:rsidRPr="0002743F">
        <w:rPr>
          <w:rFonts w:asciiTheme="majorBidi" w:hAnsiTheme="majorBidi" w:cstheme="majorBidi"/>
          <w:sz w:val="24"/>
          <w:szCs w:val="24"/>
        </w:rPr>
        <w:t xml:space="preserve">, H., Swan, J., Laurent, S., </w:t>
      </w:r>
      <w:proofErr w:type="spellStart"/>
      <w:r w:rsidRPr="0002743F">
        <w:rPr>
          <w:rFonts w:asciiTheme="majorBidi" w:hAnsiTheme="majorBidi" w:cstheme="majorBidi"/>
          <w:sz w:val="24"/>
          <w:szCs w:val="24"/>
        </w:rPr>
        <w:t>Bresnen</w:t>
      </w:r>
      <w:proofErr w:type="spellEnd"/>
      <w:r w:rsidRPr="0002743F">
        <w:rPr>
          <w:rFonts w:asciiTheme="majorBidi" w:hAnsiTheme="majorBidi" w:cstheme="majorBidi"/>
          <w:sz w:val="24"/>
          <w:szCs w:val="24"/>
        </w:rPr>
        <w:t xml:space="preserve">, M., Edelman, L., and Newell, S. (2004), “Project-based learning and the role of learning boundaries”, </w:t>
      </w:r>
      <w:del w:id="1206" w:author="Marshall A." w:date="2019-07-30T13:20:00Z">
        <w:r w:rsidRPr="0002743F" w:rsidDel="00931BC8">
          <w:rPr>
            <w:rFonts w:asciiTheme="majorBidi" w:hAnsiTheme="majorBidi" w:cstheme="majorBidi"/>
            <w:i/>
            <w:sz w:val="24"/>
            <w:szCs w:val="24"/>
          </w:rPr>
          <w:delText>Organiz</w:delText>
        </w:r>
      </w:del>
      <w:ins w:id="1207"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25, No. 9, pp. 1579-1600.</w:t>
      </w:r>
    </w:p>
    <w:p w14:paraId="677659C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Schwab, A., and Miner, A. (2008), “Learning in hybrid-project systems: The effects of project performance on repeated collaboration”, Academy of Management Journal, Vol. 51, No. 6, pp. 1117-1149.</w:t>
      </w:r>
    </w:p>
    <w:p w14:paraId="425E9E74" w14:textId="70C858ED"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Sinkula, J., Baker, W., and </w:t>
      </w:r>
      <w:proofErr w:type="spellStart"/>
      <w:r w:rsidRPr="0002743F">
        <w:rPr>
          <w:rFonts w:asciiTheme="majorBidi" w:hAnsiTheme="majorBidi" w:cstheme="majorBidi"/>
          <w:sz w:val="24"/>
          <w:szCs w:val="24"/>
        </w:rPr>
        <w:t>Noordewier</w:t>
      </w:r>
      <w:proofErr w:type="spellEnd"/>
      <w:r w:rsidRPr="0002743F">
        <w:rPr>
          <w:rFonts w:asciiTheme="majorBidi" w:hAnsiTheme="majorBidi" w:cstheme="majorBidi"/>
          <w:sz w:val="24"/>
          <w:szCs w:val="24"/>
        </w:rPr>
        <w:t xml:space="preserve">, T. (1997), “A framework for market-based </w:t>
      </w:r>
      <w:del w:id="1208" w:author="Marshall A." w:date="2019-07-30T13:20:00Z">
        <w:r w:rsidRPr="0002743F" w:rsidDel="00931BC8">
          <w:rPr>
            <w:rFonts w:asciiTheme="majorBidi" w:hAnsiTheme="majorBidi" w:cstheme="majorBidi"/>
            <w:sz w:val="24"/>
            <w:szCs w:val="24"/>
          </w:rPr>
          <w:delText>organiz</w:delText>
        </w:r>
      </w:del>
      <w:ins w:id="1209"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Linking values, knowledge, and behaviour”, </w:t>
      </w:r>
      <w:r w:rsidRPr="0002743F">
        <w:rPr>
          <w:rFonts w:asciiTheme="majorBidi" w:hAnsiTheme="majorBidi" w:cstheme="majorBidi"/>
          <w:i/>
          <w:sz w:val="24"/>
          <w:szCs w:val="24"/>
        </w:rPr>
        <w:t>Journal of the Academy of Marketing Science</w:t>
      </w:r>
      <w:r w:rsidRPr="0002743F">
        <w:rPr>
          <w:rFonts w:asciiTheme="majorBidi" w:hAnsiTheme="majorBidi" w:cstheme="majorBidi"/>
          <w:sz w:val="24"/>
          <w:szCs w:val="24"/>
        </w:rPr>
        <w:t>, Vol. 25, No. 4, pp. 305 - 318.</w:t>
      </w:r>
    </w:p>
    <w:p w14:paraId="42F19159"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Soriano, D., and </w:t>
      </w:r>
      <w:proofErr w:type="spellStart"/>
      <w:r w:rsidRPr="0002743F">
        <w:rPr>
          <w:rFonts w:asciiTheme="majorBidi" w:hAnsiTheme="majorBidi" w:cstheme="majorBidi"/>
          <w:sz w:val="24"/>
          <w:szCs w:val="24"/>
        </w:rPr>
        <w:t>Castrogiovanni</w:t>
      </w:r>
      <w:proofErr w:type="spellEnd"/>
      <w:r w:rsidRPr="0002743F">
        <w:rPr>
          <w:rFonts w:asciiTheme="majorBidi" w:hAnsiTheme="majorBidi" w:cstheme="majorBidi"/>
          <w:sz w:val="24"/>
          <w:szCs w:val="24"/>
        </w:rPr>
        <w:t xml:space="preserve">, G. (2012), “The impact of education, experience and inner circle advisors on SME performance: insights from a study of public development </w:t>
      </w:r>
      <w:proofErr w:type="spellStart"/>
      <w:r w:rsidRPr="0002743F">
        <w:rPr>
          <w:rFonts w:asciiTheme="majorBidi" w:hAnsiTheme="majorBidi" w:cstheme="majorBidi"/>
          <w:sz w:val="24"/>
          <w:szCs w:val="24"/>
        </w:rPr>
        <w:t>centers</w:t>
      </w:r>
      <w:proofErr w:type="spellEnd"/>
      <w:r w:rsidRPr="0002743F">
        <w:rPr>
          <w:rFonts w:asciiTheme="majorBidi" w:hAnsiTheme="majorBidi" w:cstheme="majorBidi"/>
          <w:sz w:val="24"/>
          <w:szCs w:val="24"/>
        </w:rPr>
        <w:t xml:space="preserve">”, </w:t>
      </w:r>
      <w:r w:rsidRPr="0002743F">
        <w:rPr>
          <w:rFonts w:asciiTheme="majorBidi" w:hAnsiTheme="majorBidi" w:cstheme="majorBidi"/>
          <w:i/>
          <w:sz w:val="24"/>
          <w:szCs w:val="24"/>
        </w:rPr>
        <w:t>Small Business Economics</w:t>
      </w:r>
      <w:r w:rsidRPr="0002743F">
        <w:rPr>
          <w:rFonts w:asciiTheme="majorBidi" w:hAnsiTheme="majorBidi" w:cstheme="majorBidi"/>
          <w:sz w:val="24"/>
          <w:szCs w:val="24"/>
        </w:rPr>
        <w:t>, Vol. 38, No. 3, pp. 333-349.</w:t>
      </w:r>
    </w:p>
    <w:p w14:paraId="4861C891" w14:textId="51087D93"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Spicer, D., and Sadler-Smith, E. (2006), “</w:t>
      </w:r>
      <w:del w:id="1210" w:author="Marshall A." w:date="2019-07-30T13:20:00Z">
        <w:r w:rsidRPr="0002743F" w:rsidDel="00931BC8">
          <w:rPr>
            <w:rFonts w:asciiTheme="majorBidi" w:hAnsiTheme="majorBidi" w:cstheme="majorBidi"/>
            <w:sz w:val="24"/>
            <w:szCs w:val="24"/>
          </w:rPr>
          <w:delText>Organiz</w:delText>
        </w:r>
      </w:del>
      <w:ins w:id="1211"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in smaller manufacturing firms”, </w:t>
      </w:r>
      <w:r w:rsidRPr="0002743F">
        <w:rPr>
          <w:rFonts w:asciiTheme="majorBidi" w:hAnsiTheme="majorBidi" w:cstheme="majorBidi"/>
          <w:i/>
          <w:sz w:val="24"/>
          <w:szCs w:val="24"/>
        </w:rPr>
        <w:t>International Small Business Journal</w:t>
      </w:r>
      <w:r w:rsidRPr="0002743F">
        <w:rPr>
          <w:rFonts w:asciiTheme="majorBidi" w:hAnsiTheme="majorBidi" w:cstheme="majorBidi"/>
          <w:sz w:val="24"/>
          <w:szCs w:val="24"/>
        </w:rPr>
        <w:t xml:space="preserve">, Vol. 24(2), pp. 133-158. </w:t>
      </w:r>
    </w:p>
    <w:p w14:paraId="6A583638"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Stal</w:t>
      </w:r>
      <w:proofErr w:type="spellEnd"/>
      <w:r w:rsidRPr="0002743F">
        <w:rPr>
          <w:rFonts w:asciiTheme="majorBidi" w:hAnsiTheme="majorBidi" w:cstheme="majorBidi"/>
          <w:sz w:val="24"/>
          <w:szCs w:val="24"/>
        </w:rPr>
        <w:t xml:space="preserve">-Le Cardinal, J., and </w:t>
      </w:r>
      <w:proofErr w:type="spellStart"/>
      <w:r w:rsidRPr="0002743F">
        <w:rPr>
          <w:rFonts w:asciiTheme="majorBidi" w:hAnsiTheme="majorBidi" w:cstheme="majorBidi"/>
          <w:sz w:val="24"/>
          <w:szCs w:val="24"/>
        </w:rPr>
        <w:t>Marle</w:t>
      </w:r>
      <w:proofErr w:type="spellEnd"/>
      <w:r w:rsidRPr="0002743F">
        <w:rPr>
          <w:rFonts w:asciiTheme="majorBidi" w:hAnsiTheme="majorBidi" w:cstheme="majorBidi"/>
          <w:sz w:val="24"/>
          <w:szCs w:val="24"/>
        </w:rPr>
        <w:t xml:space="preserve">, F. (2006), “Project: The just necessary structure to reach your goals.”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24(3), 226-233.</w:t>
      </w:r>
    </w:p>
    <w:p w14:paraId="5524F07D" w14:textId="77777777" w:rsidR="00CC01C9" w:rsidRPr="00CC01C9"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Statistics South Africa (2017), “Mid-year population estimates”, </w:t>
      </w:r>
      <w:hyperlink r:id="rId13" w:history="1">
        <w:r w:rsidRPr="0002743F">
          <w:rPr>
            <w:rStyle w:val="Hyperlink"/>
            <w:rFonts w:asciiTheme="majorBidi" w:hAnsiTheme="majorBidi" w:cstheme="majorBidi"/>
            <w:color w:val="auto"/>
            <w:sz w:val="24"/>
            <w:szCs w:val="24"/>
          </w:rPr>
          <w:t>http://www.statssa.gov.za/publications/P0302/P03022017.pdf</w:t>
        </w:r>
      </w:hyperlink>
      <w:r w:rsidRPr="00CC01C9">
        <w:rPr>
          <w:rFonts w:asciiTheme="majorBidi" w:hAnsiTheme="majorBidi" w:cstheme="majorBidi"/>
          <w:sz w:val="24"/>
          <w:szCs w:val="24"/>
        </w:rPr>
        <w:t>, accessed 06/06/18.</w:t>
      </w:r>
    </w:p>
    <w:p w14:paraId="052AC5B4" w14:textId="4A630679"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Stjerne</w:t>
      </w:r>
      <w:proofErr w:type="spellEnd"/>
      <w:r w:rsidRPr="0002743F">
        <w:rPr>
          <w:rFonts w:asciiTheme="majorBidi" w:hAnsiTheme="majorBidi" w:cstheme="majorBidi"/>
          <w:sz w:val="24"/>
          <w:szCs w:val="24"/>
        </w:rPr>
        <w:t xml:space="preserve">, I., and </w:t>
      </w:r>
      <w:proofErr w:type="spellStart"/>
      <w:r w:rsidRPr="0002743F">
        <w:rPr>
          <w:rFonts w:asciiTheme="majorBidi" w:hAnsiTheme="majorBidi" w:cstheme="majorBidi"/>
          <w:sz w:val="24"/>
          <w:szCs w:val="24"/>
        </w:rPr>
        <w:t>Svejenova</w:t>
      </w:r>
      <w:proofErr w:type="spellEnd"/>
      <w:r w:rsidRPr="0002743F">
        <w:rPr>
          <w:rFonts w:asciiTheme="majorBidi" w:hAnsiTheme="majorBidi" w:cstheme="majorBidi"/>
          <w:sz w:val="24"/>
          <w:szCs w:val="24"/>
        </w:rPr>
        <w:t xml:space="preserve">, S. (2016), “Connecting temporary and permanent </w:t>
      </w:r>
      <w:del w:id="1212" w:author="Marshall A." w:date="2019-07-30T13:20:00Z">
        <w:r w:rsidRPr="0002743F" w:rsidDel="00931BC8">
          <w:rPr>
            <w:rFonts w:asciiTheme="majorBidi" w:hAnsiTheme="majorBidi" w:cstheme="majorBidi"/>
            <w:sz w:val="24"/>
            <w:szCs w:val="24"/>
          </w:rPr>
          <w:delText>organiz</w:delText>
        </w:r>
      </w:del>
      <w:ins w:id="1213"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ing: Tensions and boundary work in sequential film projects”, </w:t>
      </w:r>
      <w:del w:id="1214" w:author="Marshall A." w:date="2019-07-30T13:20:00Z">
        <w:r w:rsidRPr="0002743F" w:rsidDel="00931BC8">
          <w:rPr>
            <w:rFonts w:asciiTheme="majorBidi" w:hAnsiTheme="majorBidi" w:cstheme="majorBidi"/>
            <w:i/>
            <w:sz w:val="24"/>
            <w:szCs w:val="24"/>
          </w:rPr>
          <w:delText>Organiz</w:delText>
        </w:r>
      </w:del>
      <w:ins w:id="1215"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xml:space="preserve">, Vol. 37, No. 12, pp. 1771-1792. </w:t>
      </w:r>
    </w:p>
    <w:p w14:paraId="54EF3925" w14:textId="53FC248D"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Swan, J., </w:t>
      </w:r>
      <w:proofErr w:type="spellStart"/>
      <w:r w:rsidRPr="0002743F">
        <w:rPr>
          <w:rFonts w:asciiTheme="majorBidi" w:hAnsiTheme="majorBidi" w:cstheme="majorBidi"/>
          <w:sz w:val="24"/>
          <w:szCs w:val="24"/>
        </w:rPr>
        <w:t>Scarbrough</w:t>
      </w:r>
      <w:proofErr w:type="spellEnd"/>
      <w:r w:rsidRPr="0002743F">
        <w:rPr>
          <w:rFonts w:asciiTheme="majorBidi" w:hAnsiTheme="majorBidi" w:cstheme="majorBidi"/>
          <w:sz w:val="24"/>
          <w:szCs w:val="24"/>
        </w:rPr>
        <w:t xml:space="preserve">, H., and Newell, S. (2010), “Why don’t (or do) </w:t>
      </w:r>
      <w:del w:id="1216" w:author="Marshall A." w:date="2019-07-30T13:20:00Z">
        <w:r w:rsidRPr="0002743F" w:rsidDel="00931BC8">
          <w:rPr>
            <w:rFonts w:asciiTheme="majorBidi" w:hAnsiTheme="majorBidi" w:cstheme="majorBidi"/>
            <w:sz w:val="24"/>
            <w:szCs w:val="24"/>
          </w:rPr>
          <w:delText>organiz</w:delText>
        </w:r>
      </w:del>
      <w:ins w:id="1217"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ations learn from projects?”, </w:t>
      </w:r>
      <w:r w:rsidRPr="0002743F">
        <w:rPr>
          <w:rFonts w:asciiTheme="majorBidi" w:hAnsiTheme="majorBidi" w:cstheme="majorBidi"/>
          <w:i/>
          <w:sz w:val="24"/>
          <w:szCs w:val="24"/>
        </w:rPr>
        <w:t>Management Learning</w:t>
      </w:r>
      <w:r w:rsidRPr="0002743F">
        <w:rPr>
          <w:rFonts w:asciiTheme="majorBidi" w:hAnsiTheme="majorBidi" w:cstheme="majorBidi"/>
          <w:sz w:val="24"/>
          <w:szCs w:val="24"/>
        </w:rPr>
        <w:t xml:space="preserve">, Vol. 41, No. 3, pp. 325-344. </w:t>
      </w:r>
    </w:p>
    <w:p w14:paraId="78702777" w14:textId="75A005B2"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lastRenderedPageBreak/>
        <w:t>Sydow</w:t>
      </w:r>
      <w:proofErr w:type="spellEnd"/>
      <w:r w:rsidRPr="0002743F">
        <w:rPr>
          <w:rFonts w:asciiTheme="majorBidi" w:hAnsiTheme="majorBidi" w:cstheme="majorBidi"/>
          <w:sz w:val="24"/>
          <w:szCs w:val="24"/>
        </w:rPr>
        <w:t xml:space="preserve">, J., </w:t>
      </w:r>
      <w:proofErr w:type="spellStart"/>
      <w:r w:rsidRPr="0002743F">
        <w:rPr>
          <w:rFonts w:asciiTheme="majorBidi" w:hAnsiTheme="majorBidi" w:cstheme="majorBidi"/>
          <w:sz w:val="24"/>
          <w:szCs w:val="24"/>
        </w:rPr>
        <w:t>Lindkvist</w:t>
      </w:r>
      <w:proofErr w:type="spellEnd"/>
      <w:r w:rsidRPr="0002743F">
        <w:rPr>
          <w:rFonts w:asciiTheme="majorBidi" w:hAnsiTheme="majorBidi" w:cstheme="majorBidi"/>
          <w:sz w:val="24"/>
          <w:szCs w:val="24"/>
        </w:rPr>
        <w:t xml:space="preserve">, L., and </w:t>
      </w:r>
      <w:proofErr w:type="spellStart"/>
      <w:r w:rsidRPr="0002743F">
        <w:rPr>
          <w:rFonts w:asciiTheme="majorBidi" w:hAnsiTheme="majorBidi" w:cstheme="majorBidi"/>
          <w:sz w:val="24"/>
          <w:szCs w:val="24"/>
        </w:rPr>
        <w:t>DeFillippi</w:t>
      </w:r>
      <w:proofErr w:type="spellEnd"/>
      <w:r w:rsidRPr="0002743F">
        <w:rPr>
          <w:rFonts w:asciiTheme="majorBidi" w:hAnsiTheme="majorBidi" w:cstheme="majorBidi"/>
          <w:sz w:val="24"/>
          <w:szCs w:val="24"/>
        </w:rPr>
        <w:t xml:space="preserve">, R. (2004), “Project-based </w:t>
      </w:r>
      <w:del w:id="1218" w:author="Marshall A." w:date="2019-07-30T13:20:00Z">
        <w:r w:rsidRPr="0002743F" w:rsidDel="00931BC8">
          <w:rPr>
            <w:rFonts w:asciiTheme="majorBidi" w:hAnsiTheme="majorBidi" w:cstheme="majorBidi"/>
            <w:sz w:val="24"/>
            <w:szCs w:val="24"/>
          </w:rPr>
          <w:delText>organiz</w:delText>
        </w:r>
      </w:del>
      <w:ins w:id="1219"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ations, embeddedness and repositories of knowledge”, </w:t>
      </w:r>
      <w:del w:id="1220" w:author="Marshall A." w:date="2019-07-30T13:20:00Z">
        <w:r w:rsidRPr="0002743F" w:rsidDel="00931BC8">
          <w:rPr>
            <w:rFonts w:asciiTheme="majorBidi" w:hAnsiTheme="majorBidi" w:cstheme="majorBidi"/>
            <w:i/>
            <w:sz w:val="24"/>
            <w:szCs w:val="24"/>
          </w:rPr>
          <w:delText>Organiz</w:delText>
        </w:r>
      </w:del>
      <w:ins w:id="1221"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xml:space="preserve">, Vol. 25 (9), pp. 1475-1489. </w:t>
      </w:r>
    </w:p>
    <w:p w14:paraId="01A6F712" w14:textId="15889E6B" w:rsidR="00CC01C9" w:rsidRPr="001F4BE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Change w:id="1222" w:author="Marshall A." w:date="2019-07-29T12:58:00Z">
            <w:rPr>
              <w:rFonts w:asciiTheme="majorBidi" w:hAnsiTheme="majorBidi" w:cstheme="majorBidi"/>
              <w:sz w:val="24"/>
              <w:szCs w:val="24"/>
              <w:lang w:val="de-DE"/>
            </w:rPr>
          </w:rPrChange>
        </w:rPr>
      </w:pPr>
      <w:r w:rsidRPr="0002743F">
        <w:rPr>
          <w:rFonts w:asciiTheme="majorBidi" w:hAnsiTheme="majorBidi" w:cstheme="majorBidi"/>
          <w:sz w:val="24"/>
          <w:szCs w:val="24"/>
        </w:rPr>
        <w:t xml:space="preserve">Tempest, S., and Starkey, K. (2004), “The effects of liminality on individual and </w:t>
      </w:r>
      <w:del w:id="1223" w:author="Marshall A." w:date="2019-07-30T13:20:00Z">
        <w:r w:rsidRPr="0002743F" w:rsidDel="00931BC8">
          <w:rPr>
            <w:rFonts w:asciiTheme="majorBidi" w:hAnsiTheme="majorBidi" w:cstheme="majorBidi"/>
            <w:sz w:val="24"/>
            <w:szCs w:val="24"/>
          </w:rPr>
          <w:delText>organiz</w:delText>
        </w:r>
      </w:del>
      <w:ins w:id="1224"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w:t>
      </w:r>
      <w:del w:id="1225" w:author="Marshall A." w:date="2019-07-30T13:20:00Z">
        <w:r w:rsidRPr="001F4BEF" w:rsidDel="00931BC8">
          <w:rPr>
            <w:rFonts w:asciiTheme="majorBidi" w:hAnsiTheme="majorBidi" w:cstheme="majorBidi"/>
            <w:i/>
            <w:sz w:val="24"/>
            <w:szCs w:val="24"/>
            <w:rPrChange w:id="1226" w:author="Marshall A." w:date="2019-07-29T12:58:00Z">
              <w:rPr>
                <w:rFonts w:asciiTheme="majorBidi" w:hAnsiTheme="majorBidi" w:cstheme="majorBidi"/>
                <w:i/>
                <w:sz w:val="24"/>
                <w:szCs w:val="24"/>
                <w:lang w:val="de-DE"/>
              </w:rPr>
            </w:rPrChange>
          </w:rPr>
          <w:delText>Organiz</w:delText>
        </w:r>
      </w:del>
      <w:ins w:id="1227" w:author="Marshall A." w:date="2019-07-30T13:20:00Z">
        <w:r w:rsidR="00931BC8">
          <w:rPr>
            <w:rFonts w:asciiTheme="majorBidi" w:hAnsiTheme="majorBidi" w:cstheme="majorBidi"/>
            <w:i/>
            <w:sz w:val="24"/>
            <w:szCs w:val="24"/>
          </w:rPr>
          <w:t>Organis</w:t>
        </w:r>
      </w:ins>
      <w:r w:rsidRPr="001F4BEF">
        <w:rPr>
          <w:rFonts w:asciiTheme="majorBidi" w:hAnsiTheme="majorBidi" w:cstheme="majorBidi"/>
          <w:i/>
          <w:sz w:val="24"/>
          <w:szCs w:val="24"/>
          <w:rPrChange w:id="1228" w:author="Marshall A." w:date="2019-07-29T12:58:00Z">
            <w:rPr>
              <w:rFonts w:asciiTheme="majorBidi" w:hAnsiTheme="majorBidi" w:cstheme="majorBidi"/>
              <w:i/>
              <w:sz w:val="24"/>
              <w:szCs w:val="24"/>
              <w:lang w:val="de-DE"/>
            </w:rPr>
          </w:rPrChange>
        </w:rPr>
        <w:t>ation Studies</w:t>
      </w:r>
      <w:r w:rsidRPr="001F4BEF">
        <w:rPr>
          <w:rFonts w:asciiTheme="majorBidi" w:hAnsiTheme="majorBidi" w:cstheme="majorBidi"/>
          <w:sz w:val="24"/>
          <w:szCs w:val="24"/>
          <w:rPrChange w:id="1229" w:author="Marshall A." w:date="2019-07-29T12:58:00Z">
            <w:rPr>
              <w:rFonts w:asciiTheme="majorBidi" w:hAnsiTheme="majorBidi" w:cstheme="majorBidi"/>
              <w:sz w:val="24"/>
              <w:szCs w:val="24"/>
              <w:lang w:val="de-DE"/>
            </w:rPr>
          </w:rPrChange>
        </w:rPr>
        <w:t xml:space="preserve">, </w:t>
      </w:r>
      <w:r w:rsidRPr="0002743F">
        <w:rPr>
          <w:rFonts w:asciiTheme="majorBidi" w:hAnsiTheme="majorBidi" w:cstheme="majorBidi"/>
          <w:sz w:val="24"/>
          <w:szCs w:val="24"/>
        </w:rPr>
        <w:t xml:space="preserve">Vol. </w:t>
      </w:r>
      <w:r w:rsidRPr="001F4BEF">
        <w:rPr>
          <w:rFonts w:asciiTheme="majorBidi" w:hAnsiTheme="majorBidi" w:cstheme="majorBidi"/>
          <w:sz w:val="24"/>
          <w:szCs w:val="24"/>
          <w:rPrChange w:id="1230" w:author="Marshall A." w:date="2019-07-29T12:58:00Z">
            <w:rPr>
              <w:rFonts w:asciiTheme="majorBidi" w:hAnsiTheme="majorBidi" w:cstheme="majorBidi"/>
              <w:sz w:val="24"/>
              <w:szCs w:val="24"/>
              <w:lang w:val="de-DE"/>
            </w:rPr>
          </w:rPrChange>
        </w:rPr>
        <w:t xml:space="preserve">25(4), </w:t>
      </w:r>
      <w:r w:rsidRPr="0002743F">
        <w:rPr>
          <w:rFonts w:asciiTheme="majorBidi" w:hAnsiTheme="majorBidi" w:cstheme="majorBidi"/>
          <w:sz w:val="24"/>
          <w:szCs w:val="24"/>
        </w:rPr>
        <w:t xml:space="preserve">pp. </w:t>
      </w:r>
      <w:r w:rsidRPr="001F4BEF">
        <w:rPr>
          <w:rFonts w:asciiTheme="majorBidi" w:hAnsiTheme="majorBidi" w:cstheme="majorBidi"/>
          <w:sz w:val="24"/>
          <w:szCs w:val="24"/>
          <w:rPrChange w:id="1231" w:author="Marshall A." w:date="2019-07-29T12:58:00Z">
            <w:rPr>
              <w:rFonts w:asciiTheme="majorBidi" w:hAnsiTheme="majorBidi" w:cstheme="majorBidi"/>
              <w:sz w:val="24"/>
              <w:szCs w:val="24"/>
              <w:lang w:val="de-DE"/>
            </w:rPr>
          </w:rPrChange>
        </w:rPr>
        <w:t>507-527.</w:t>
      </w:r>
    </w:p>
    <w:p w14:paraId="7D61244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1F4BEF">
        <w:rPr>
          <w:rFonts w:asciiTheme="majorBidi" w:hAnsiTheme="majorBidi" w:cstheme="majorBidi"/>
          <w:sz w:val="24"/>
          <w:szCs w:val="24"/>
          <w:rPrChange w:id="1232" w:author="Marshall A." w:date="2019-07-29T12:58:00Z">
            <w:rPr>
              <w:rFonts w:asciiTheme="majorBidi" w:hAnsiTheme="majorBidi" w:cstheme="majorBidi"/>
              <w:sz w:val="24"/>
              <w:szCs w:val="24"/>
              <w:lang w:val="de-DE"/>
            </w:rPr>
          </w:rPrChange>
        </w:rPr>
        <w:t>Tengö</w:t>
      </w:r>
      <w:proofErr w:type="spellEnd"/>
      <w:r w:rsidRPr="001F4BEF">
        <w:rPr>
          <w:rFonts w:asciiTheme="majorBidi" w:hAnsiTheme="majorBidi" w:cstheme="majorBidi"/>
          <w:sz w:val="24"/>
          <w:szCs w:val="24"/>
          <w:rPrChange w:id="1233" w:author="Marshall A." w:date="2019-07-29T12:58:00Z">
            <w:rPr>
              <w:rFonts w:asciiTheme="majorBidi" w:hAnsiTheme="majorBidi" w:cstheme="majorBidi"/>
              <w:sz w:val="24"/>
              <w:szCs w:val="24"/>
              <w:lang w:val="de-DE"/>
            </w:rPr>
          </w:rPrChange>
        </w:rPr>
        <w:t xml:space="preserve">, M., </w:t>
      </w:r>
      <w:proofErr w:type="spellStart"/>
      <w:r w:rsidRPr="001F4BEF">
        <w:rPr>
          <w:rFonts w:asciiTheme="majorBidi" w:hAnsiTheme="majorBidi" w:cstheme="majorBidi"/>
          <w:sz w:val="24"/>
          <w:szCs w:val="24"/>
          <w:rPrChange w:id="1234" w:author="Marshall A." w:date="2019-07-29T12:58:00Z">
            <w:rPr>
              <w:rFonts w:asciiTheme="majorBidi" w:hAnsiTheme="majorBidi" w:cstheme="majorBidi"/>
              <w:sz w:val="24"/>
              <w:szCs w:val="24"/>
              <w:lang w:val="de-DE"/>
            </w:rPr>
          </w:rPrChange>
        </w:rPr>
        <w:t>Brondizio</w:t>
      </w:r>
      <w:proofErr w:type="spellEnd"/>
      <w:r w:rsidRPr="001F4BEF">
        <w:rPr>
          <w:rFonts w:asciiTheme="majorBidi" w:hAnsiTheme="majorBidi" w:cstheme="majorBidi"/>
          <w:sz w:val="24"/>
          <w:szCs w:val="24"/>
          <w:rPrChange w:id="1235" w:author="Marshall A." w:date="2019-07-29T12:58:00Z">
            <w:rPr>
              <w:rFonts w:asciiTheme="majorBidi" w:hAnsiTheme="majorBidi" w:cstheme="majorBidi"/>
              <w:sz w:val="24"/>
              <w:szCs w:val="24"/>
              <w:lang w:val="de-DE"/>
            </w:rPr>
          </w:rPrChange>
        </w:rPr>
        <w:t xml:space="preserve">, E., </w:t>
      </w:r>
      <w:proofErr w:type="spellStart"/>
      <w:r w:rsidRPr="001F4BEF">
        <w:rPr>
          <w:rFonts w:asciiTheme="majorBidi" w:hAnsiTheme="majorBidi" w:cstheme="majorBidi"/>
          <w:sz w:val="24"/>
          <w:szCs w:val="24"/>
          <w:rPrChange w:id="1236" w:author="Marshall A." w:date="2019-07-29T12:58:00Z">
            <w:rPr>
              <w:rFonts w:asciiTheme="majorBidi" w:hAnsiTheme="majorBidi" w:cstheme="majorBidi"/>
              <w:sz w:val="24"/>
              <w:szCs w:val="24"/>
              <w:lang w:val="de-DE"/>
            </w:rPr>
          </w:rPrChange>
        </w:rPr>
        <w:t>Elmqvist</w:t>
      </w:r>
      <w:proofErr w:type="spellEnd"/>
      <w:r w:rsidRPr="001F4BEF">
        <w:rPr>
          <w:rFonts w:asciiTheme="majorBidi" w:hAnsiTheme="majorBidi" w:cstheme="majorBidi"/>
          <w:sz w:val="24"/>
          <w:szCs w:val="24"/>
          <w:rPrChange w:id="1237" w:author="Marshall A." w:date="2019-07-29T12:58:00Z">
            <w:rPr>
              <w:rFonts w:asciiTheme="majorBidi" w:hAnsiTheme="majorBidi" w:cstheme="majorBidi"/>
              <w:sz w:val="24"/>
              <w:szCs w:val="24"/>
              <w:lang w:val="de-DE"/>
            </w:rPr>
          </w:rPrChange>
        </w:rPr>
        <w:t xml:space="preserve">, T., </w:t>
      </w:r>
      <w:proofErr w:type="spellStart"/>
      <w:r w:rsidRPr="001F4BEF">
        <w:rPr>
          <w:rFonts w:asciiTheme="majorBidi" w:hAnsiTheme="majorBidi" w:cstheme="majorBidi"/>
          <w:sz w:val="24"/>
          <w:szCs w:val="24"/>
          <w:rPrChange w:id="1238" w:author="Marshall A." w:date="2019-07-29T12:58:00Z">
            <w:rPr>
              <w:rFonts w:asciiTheme="majorBidi" w:hAnsiTheme="majorBidi" w:cstheme="majorBidi"/>
              <w:sz w:val="24"/>
              <w:szCs w:val="24"/>
              <w:lang w:val="de-DE"/>
            </w:rPr>
          </w:rPrChange>
        </w:rPr>
        <w:t>Malmer</w:t>
      </w:r>
      <w:proofErr w:type="spellEnd"/>
      <w:r w:rsidRPr="001F4BEF">
        <w:rPr>
          <w:rFonts w:asciiTheme="majorBidi" w:hAnsiTheme="majorBidi" w:cstheme="majorBidi"/>
          <w:sz w:val="24"/>
          <w:szCs w:val="24"/>
          <w:rPrChange w:id="1239" w:author="Marshall A." w:date="2019-07-29T12:58:00Z">
            <w:rPr>
              <w:rFonts w:asciiTheme="majorBidi" w:hAnsiTheme="majorBidi" w:cstheme="majorBidi"/>
              <w:sz w:val="24"/>
              <w:szCs w:val="24"/>
              <w:lang w:val="de-DE"/>
            </w:rPr>
          </w:rPrChange>
        </w:rPr>
        <w:t xml:space="preserve">, P., and </w:t>
      </w:r>
      <w:proofErr w:type="spellStart"/>
      <w:r w:rsidRPr="001F4BEF">
        <w:rPr>
          <w:rFonts w:asciiTheme="majorBidi" w:hAnsiTheme="majorBidi" w:cstheme="majorBidi"/>
          <w:sz w:val="24"/>
          <w:szCs w:val="24"/>
          <w:rPrChange w:id="1240" w:author="Marshall A." w:date="2019-07-29T12:58:00Z">
            <w:rPr>
              <w:rFonts w:asciiTheme="majorBidi" w:hAnsiTheme="majorBidi" w:cstheme="majorBidi"/>
              <w:sz w:val="24"/>
              <w:szCs w:val="24"/>
              <w:lang w:val="de-DE"/>
            </w:rPr>
          </w:rPrChange>
        </w:rPr>
        <w:t>Spierenburg</w:t>
      </w:r>
      <w:proofErr w:type="spellEnd"/>
      <w:r w:rsidRPr="001F4BEF">
        <w:rPr>
          <w:rFonts w:asciiTheme="majorBidi" w:hAnsiTheme="majorBidi" w:cstheme="majorBidi"/>
          <w:sz w:val="24"/>
          <w:szCs w:val="24"/>
          <w:rPrChange w:id="1241" w:author="Marshall A." w:date="2019-07-29T12:58:00Z">
            <w:rPr>
              <w:rFonts w:asciiTheme="majorBidi" w:hAnsiTheme="majorBidi" w:cstheme="majorBidi"/>
              <w:sz w:val="24"/>
              <w:szCs w:val="24"/>
              <w:lang w:val="de-DE"/>
            </w:rPr>
          </w:rPrChange>
        </w:rPr>
        <w:t xml:space="preserve">, M. (2014), </w:t>
      </w:r>
      <w:r w:rsidRPr="0002743F">
        <w:rPr>
          <w:rFonts w:asciiTheme="majorBidi" w:hAnsiTheme="majorBidi" w:cstheme="majorBidi"/>
          <w:sz w:val="24"/>
          <w:szCs w:val="24"/>
        </w:rPr>
        <w:t xml:space="preserve">“Connecting diverse knowledge systems for enhanced ecosystem governance: the multiple evidence base approach”, </w:t>
      </w:r>
      <w:proofErr w:type="spellStart"/>
      <w:r w:rsidRPr="0002743F">
        <w:rPr>
          <w:rFonts w:asciiTheme="majorBidi" w:hAnsiTheme="majorBidi" w:cstheme="majorBidi"/>
          <w:i/>
          <w:sz w:val="24"/>
          <w:szCs w:val="24"/>
        </w:rPr>
        <w:t>Ambio</w:t>
      </w:r>
      <w:proofErr w:type="spellEnd"/>
      <w:r w:rsidRPr="0002743F">
        <w:rPr>
          <w:rFonts w:asciiTheme="majorBidi" w:hAnsiTheme="majorBidi" w:cstheme="majorBidi"/>
          <w:sz w:val="24"/>
          <w:szCs w:val="24"/>
        </w:rPr>
        <w:t>, Vol. 43, No. 5, pp. 579-591.</w:t>
      </w:r>
    </w:p>
    <w:p w14:paraId="12BAE27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Tezel, A., </w:t>
      </w:r>
      <w:proofErr w:type="spellStart"/>
      <w:r w:rsidRPr="0002743F">
        <w:rPr>
          <w:rFonts w:asciiTheme="majorBidi" w:hAnsiTheme="majorBidi" w:cstheme="majorBidi"/>
          <w:sz w:val="24"/>
          <w:szCs w:val="24"/>
        </w:rPr>
        <w:t>Koskela</w:t>
      </w:r>
      <w:proofErr w:type="spellEnd"/>
      <w:r w:rsidRPr="0002743F">
        <w:rPr>
          <w:rFonts w:asciiTheme="majorBidi" w:hAnsiTheme="majorBidi" w:cstheme="majorBidi"/>
          <w:sz w:val="24"/>
          <w:szCs w:val="24"/>
        </w:rPr>
        <w:t xml:space="preserve">, L., and Aziz, Z. (2018), “Current condition and future directions for lean construction in highways projects: a small and medium-sized enterprises (SMEs) perspective”,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36, No. 2, pp. 267-286.</w:t>
      </w:r>
    </w:p>
    <w:p w14:paraId="268DABBF"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Turner, R., </w:t>
      </w:r>
      <w:proofErr w:type="spellStart"/>
      <w:r w:rsidRPr="0002743F">
        <w:rPr>
          <w:rFonts w:asciiTheme="majorBidi" w:hAnsiTheme="majorBidi" w:cstheme="majorBidi"/>
          <w:sz w:val="24"/>
          <w:szCs w:val="24"/>
        </w:rPr>
        <w:t>Ledwith</w:t>
      </w:r>
      <w:proofErr w:type="spellEnd"/>
      <w:r w:rsidRPr="0002743F">
        <w:rPr>
          <w:rFonts w:asciiTheme="majorBidi" w:hAnsiTheme="majorBidi" w:cstheme="majorBidi"/>
          <w:sz w:val="24"/>
          <w:szCs w:val="24"/>
        </w:rPr>
        <w:t xml:space="preserve">, A., and Kelly, J. (2009), “Project management in small to medium-sized enterprises: A comparison between firms by size and industry”, International </w:t>
      </w:r>
      <w:r w:rsidRPr="0002743F">
        <w:rPr>
          <w:rFonts w:asciiTheme="majorBidi" w:hAnsiTheme="majorBidi" w:cstheme="majorBidi"/>
          <w:i/>
          <w:sz w:val="24"/>
          <w:szCs w:val="24"/>
        </w:rPr>
        <w:t>Journal of Managing Projects in Business</w:t>
      </w:r>
      <w:r w:rsidRPr="0002743F">
        <w:rPr>
          <w:rFonts w:asciiTheme="majorBidi" w:hAnsiTheme="majorBidi" w:cstheme="majorBidi"/>
          <w:sz w:val="24"/>
          <w:szCs w:val="24"/>
        </w:rPr>
        <w:t>, Vol. 2, No. 2, pp. 282-296.</w:t>
      </w:r>
    </w:p>
    <w:p w14:paraId="240275B0"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Turner, R., </w:t>
      </w:r>
      <w:proofErr w:type="spellStart"/>
      <w:r w:rsidRPr="0002743F">
        <w:rPr>
          <w:rFonts w:asciiTheme="majorBidi" w:hAnsiTheme="majorBidi" w:cstheme="majorBidi"/>
          <w:sz w:val="24"/>
          <w:szCs w:val="24"/>
        </w:rPr>
        <w:t>Ledwith</w:t>
      </w:r>
      <w:proofErr w:type="spellEnd"/>
      <w:r w:rsidRPr="0002743F">
        <w:rPr>
          <w:rFonts w:asciiTheme="majorBidi" w:hAnsiTheme="majorBidi" w:cstheme="majorBidi"/>
          <w:sz w:val="24"/>
          <w:szCs w:val="24"/>
        </w:rPr>
        <w:t xml:space="preserve">, A., and Kelly, J. (2010), “Project management in small to medium-sized enterprises: Matching processes to the nature of the firm”, </w:t>
      </w:r>
      <w:r w:rsidRPr="0002743F">
        <w:rPr>
          <w:rFonts w:asciiTheme="majorBidi" w:hAnsiTheme="majorBidi" w:cstheme="majorBidi"/>
          <w:i/>
          <w:sz w:val="24"/>
          <w:szCs w:val="24"/>
        </w:rPr>
        <w:t>International Journal of Project Management</w:t>
      </w:r>
      <w:r w:rsidRPr="0002743F">
        <w:rPr>
          <w:rFonts w:asciiTheme="majorBidi" w:hAnsiTheme="majorBidi" w:cstheme="majorBidi"/>
          <w:sz w:val="24"/>
          <w:szCs w:val="24"/>
        </w:rPr>
        <w:t>, Vol. 28, No. 8, pp. 744-755.</w:t>
      </w:r>
    </w:p>
    <w:p w14:paraId="0D69965D"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Ucbasaran</w:t>
      </w:r>
      <w:proofErr w:type="spellEnd"/>
      <w:r w:rsidRPr="0002743F">
        <w:rPr>
          <w:rFonts w:asciiTheme="majorBidi" w:hAnsiTheme="majorBidi" w:cstheme="majorBidi"/>
          <w:sz w:val="24"/>
          <w:szCs w:val="24"/>
        </w:rPr>
        <w:t xml:space="preserve">, D., Shepherd, D., Lockett, A., and Lyon, S. (2013), “Life after business failure: The process and consequences of business failure for entrepreneurs”, </w:t>
      </w:r>
      <w:r w:rsidRPr="0002743F">
        <w:rPr>
          <w:rFonts w:asciiTheme="majorBidi" w:hAnsiTheme="majorBidi" w:cstheme="majorBidi"/>
          <w:i/>
          <w:sz w:val="24"/>
          <w:szCs w:val="24"/>
        </w:rPr>
        <w:t>Journal of Management</w:t>
      </w:r>
      <w:r w:rsidRPr="0002743F">
        <w:rPr>
          <w:rFonts w:asciiTheme="majorBidi" w:hAnsiTheme="majorBidi" w:cstheme="majorBidi"/>
          <w:sz w:val="24"/>
          <w:szCs w:val="24"/>
        </w:rPr>
        <w:t xml:space="preserve">, Vol. 39, No. 1, pp. 163-202. </w:t>
      </w:r>
    </w:p>
    <w:p w14:paraId="26BA34D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proofErr w:type="spellStart"/>
      <w:r w:rsidRPr="0002743F">
        <w:rPr>
          <w:rFonts w:asciiTheme="majorBidi" w:hAnsiTheme="majorBidi" w:cstheme="majorBidi"/>
          <w:sz w:val="24"/>
          <w:szCs w:val="24"/>
        </w:rPr>
        <w:t>Vaghely</w:t>
      </w:r>
      <w:proofErr w:type="spellEnd"/>
      <w:r w:rsidRPr="0002743F">
        <w:rPr>
          <w:rFonts w:asciiTheme="majorBidi" w:hAnsiTheme="majorBidi" w:cstheme="majorBidi"/>
          <w:sz w:val="24"/>
          <w:szCs w:val="24"/>
        </w:rPr>
        <w:t xml:space="preserve">, I., and Julien, P. (2010), “Are opportunities recognized or </w:t>
      </w:r>
      <w:proofErr w:type="gramStart"/>
      <w:r w:rsidRPr="0002743F">
        <w:rPr>
          <w:rFonts w:asciiTheme="majorBidi" w:hAnsiTheme="majorBidi" w:cstheme="majorBidi"/>
          <w:sz w:val="24"/>
          <w:szCs w:val="24"/>
        </w:rPr>
        <w:t>constructed?:</w:t>
      </w:r>
      <w:proofErr w:type="gramEnd"/>
      <w:r w:rsidRPr="0002743F">
        <w:rPr>
          <w:rFonts w:asciiTheme="majorBidi" w:hAnsiTheme="majorBidi" w:cstheme="majorBidi"/>
          <w:sz w:val="24"/>
          <w:szCs w:val="24"/>
        </w:rPr>
        <w:t xml:space="preserve"> An information perspective on entrepreneurial opportunity identification”, </w:t>
      </w:r>
      <w:r w:rsidRPr="0002743F">
        <w:rPr>
          <w:rFonts w:asciiTheme="majorBidi" w:hAnsiTheme="majorBidi" w:cstheme="majorBidi"/>
          <w:i/>
          <w:sz w:val="24"/>
          <w:szCs w:val="24"/>
        </w:rPr>
        <w:t>Journal of Business Venturing</w:t>
      </w:r>
      <w:r w:rsidRPr="0002743F">
        <w:rPr>
          <w:rFonts w:asciiTheme="majorBidi" w:hAnsiTheme="majorBidi" w:cstheme="majorBidi"/>
          <w:sz w:val="24"/>
          <w:szCs w:val="24"/>
        </w:rPr>
        <w:t>, Vol. 25, No. 1, pp. 73-86.</w:t>
      </w:r>
    </w:p>
    <w:p w14:paraId="50891742"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van den </w:t>
      </w:r>
      <w:proofErr w:type="spellStart"/>
      <w:r w:rsidRPr="0002743F">
        <w:rPr>
          <w:rFonts w:asciiTheme="majorBidi" w:hAnsiTheme="majorBidi" w:cstheme="majorBidi"/>
          <w:sz w:val="24"/>
          <w:szCs w:val="24"/>
        </w:rPr>
        <w:t>Hoonaard</w:t>
      </w:r>
      <w:proofErr w:type="spellEnd"/>
      <w:r w:rsidRPr="0002743F">
        <w:rPr>
          <w:rFonts w:asciiTheme="majorBidi" w:hAnsiTheme="majorBidi" w:cstheme="majorBidi"/>
          <w:sz w:val="24"/>
          <w:szCs w:val="24"/>
        </w:rPr>
        <w:t xml:space="preserve">, W. (2003), “Is Anonymity an </w:t>
      </w:r>
      <w:proofErr w:type="spellStart"/>
      <w:r w:rsidRPr="0002743F">
        <w:rPr>
          <w:rFonts w:asciiTheme="majorBidi" w:hAnsiTheme="majorBidi" w:cstheme="majorBidi"/>
          <w:sz w:val="24"/>
          <w:szCs w:val="24"/>
        </w:rPr>
        <w:t>Artifact</w:t>
      </w:r>
      <w:proofErr w:type="spellEnd"/>
      <w:r w:rsidRPr="0002743F">
        <w:rPr>
          <w:rFonts w:asciiTheme="majorBidi" w:hAnsiTheme="majorBidi" w:cstheme="majorBidi"/>
          <w:sz w:val="24"/>
          <w:szCs w:val="24"/>
        </w:rPr>
        <w:t xml:space="preserve"> in Ethnographic Research?”</w:t>
      </w:r>
      <w:r w:rsidRPr="0002743F">
        <w:rPr>
          <w:rFonts w:asciiTheme="majorBidi" w:hAnsiTheme="majorBidi" w:cstheme="majorBidi"/>
          <w:i/>
          <w:sz w:val="24"/>
          <w:szCs w:val="24"/>
        </w:rPr>
        <w:t xml:space="preserve"> Journal of Academic Ethics</w:t>
      </w:r>
      <w:r w:rsidRPr="0002743F">
        <w:rPr>
          <w:rFonts w:asciiTheme="majorBidi" w:hAnsiTheme="majorBidi" w:cstheme="majorBidi"/>
          <w:sz w:val="24"/>
          <w:szCs w:val="24"/>
        </w:rPr>
        <w:t>, Vol. 1, No. 2, pp. 141-151.</w:t>
      </w:r>
    </w:p>
    <w:p w14:paraId="364E16F1"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Van </w:t>
      </w:r>
      <w:proofErr w:type="spellStart"/>
      <w:r w:rsidRPr="0002743F">
        <w:rPr>
          <w:rFonts w:asciiTheme="majorBidi" w:hAnsiTheme="majorBidi" w:cstheme="majorBidi"/>
          <w:sz w:val="24"/>
          <w:szCs w:val="24"/>
        </w:rPr>
        <w:t>Eeden</w:t>
      </w:r>
      <w:proofErr w:type="spellEnd"/>
      <w:r w:rsidRPr="0002743F">
        <w:rPr>
          <w:rFonts w:asciiTheme="majorBidi" w:hAnsiTheme="majorBidi" w:cstheme="majorBidi"/>
          <w:sz w:val="24"/>
          <w:szCs w:val="24"/>
        </w:rPr>
        <w:t xml:space="preserve"> S., </w:t>
      </w:r>
      <w:proofErr w:type="spellStart"/>
      <w:r w:rsidRPr="0002743F">
        <w:rPr>
          <w:rFonts w:asciiTheme="majorBidi" w:hAnsiTheme="majorBidi" w:cstheme="majorBidi"/>
          <w:sz w:val="24"/>
          <w:szCs w:val="24"/>
        </w:rPr>
        <w:t>Viviers</w:t>
      </w:r>
      <w:proofErr w:type="spellEnd"/>
      <w:r w:rsidRPr="0002743F">
        <w:rPr>
          <w:rFonts w:asciiTheme="majorBidi" w:hAnsiTheme="majorBidi" w:cstheme="majorBidi"/>
          <w:sz w:val="24"/>
          <w:szCs w:val="24"/>
        </w:rPr>
        <w:t xml:space="preserve"> S., and Venter D. (2003), “A comparative study of selected problems encountered by small businesses in the Nelson Mandela, Cape Town and </w:t>
      </w:r>
      <w:proofErr w:type="spellStart"/>
      <w:r w:rsidRPr="0002743F">
        <w:rPr>
          <w:rFonts w:asciiTheme="majorBidi" w:hAnsiTheme="majorBidi" w:cstheme="majorBidi"/>
          <w:sz w:val="24"/>
          <w:szCs w:val="24"/>
        </w:rPr>
        <w:t>Egoli</w:t>
      </w:r>
      <w:proofErr w:type="spellEnd"/>
      <w:r w:rsidRPr="0002743F">
        <w:rPr>
          <w:rFonts w:asciiTheme="majorBidi" w:hAnsiTheme="majorBidi" w:cstheme="majorBidi"/>
          <w:sz w:val="24"/>
          <w:szCs w:val="24"/>
        </w:rPr>
        <w:t xml:space="preserve"> metropoles”, </w:t>
      </w:r>
      <w:r w:rsidRPr="0002743F">
        <w:rPr>
          <w:rFonts w:asciiTheme="majorBidi" w:hAnsiTheme="majorBidi" w:cstheme="majorBidi"/>
          <w:i/>
          <w:sz w:val="24"/>
          <w:szCs w:val="24"/>
        </w:rPr>
        <w:t>Management Dynamics</w:t>
      </w:r>
      <w:r w:rsidRPr="0002743F">
        <w:rPr>
          <w:rFonts w:asciiTheme="majorBidi" w:hAnsiTheme="majorBidi" w:cstheme="majorBidi"/>
          <w:sz w:val="24"/>
          <w:szCs w:val="24"/>
        </w:rPr>
        <w:t xml:space="preserve">, Vol. 12, No. 3, pp. 13-23. </w:t>
      </w:r>
    </w:p>
    <w:p w14:paraId="6CD2FED4" w14:textId="60B8525B"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van </w:t>
      </w:r>
      <w:proofErr w:type="spellStart"/>
      <w:r w:rsidRPr="0002743F">
        <w:rPr>
          <w:rFonts w:asciiTheme="majorBidi" w:hAnsiTheme="majorBidi" w:cstheme="majorBidi"/>
          <w:sz w:val="24"/>
          <w:szCs w:val="24"/>
        </w:rPr>
        <w:t>Marrewijk</w:t>
      </w:r>
      <w:proofErr w:type="spellEnd"/>
      <w:r w:rsidRPr="0002743F">
        <w:rPr>
          <w:rFonts w:asciiTheme="majorBidi" w:hAnsiTheme="majorBidi" w:cstheme="majorBidi"/>
          <w:sz w:val="24"/>
          <w:szCs w:val="24"/>
        </w:rPr>
        <w:t xml:space="preserve">, A., </w:t>
      </w:r>
      <w:proofErr w:type="spellStart"/>
      <w:r w:rsidRPr="0002743F">
        <w:rPr>
          <w:rFonts w:asciiTheme="majorBidi" w:hAnsiTheme="majorBidi" w:cstheme="majorBidi"/>
          <w:sz w:val="24"/>
          <w:szCs w:val="24"/>
        </w:rPr>
        <w:t>Ybema</w:t>
      </w:r>
      <w:proofErr w:type="spellEnd"/>
      <w:r w:rsidRPr="0002743F">
        <w:rPr>
          <w:rFonts w:asciiTheme="majorBidi" w:hAnsiTheme="majorBidi" w:cstheme="majorBidi"/>
          <w:sz w:val="24"/>
          <w:szCs w:val="24"/>
        </w:rPr>
        <w:t xml:space="preserve">, S., Smits, K., Clegg, S., and </w:t>
      </w:r>
      <w:proofErr w:type="spellStart"/>
      <w:r w:rsidRPr="0002743F">
        <w:rPr>
          <w:rFonts w:asciiTheme="majorBidi" w:hAnsiTheme="majorBidi" w:cstheme="majorBidi"/>
          <w:sz w:val="24"/>
          <w:szCs w:val="24"/>
        </w:rPr>
        <w:t>Pitsis</w:t>
      </w:r>
      <w:proofErr w:type="spellEnd"/>
      <w:r w:rsidRPr="0002743F">
        <w:rPr>
          <w:rFonts w:asciiTheme="majorBidi" w:hAnsiTheme="majorBidi" w:cstheme="majorBidi"/>
          <w:sz w:val="24"/>
          <w:szCs w:val="24"/>
        </w:rPr>
        <w:t xml:space="preserve">, T. (2016), “Clash of the Titans: Temporal </w:t>
      </w:r>
      <w:del w:id="1242" w:author="Marshall A." w:date="2019-07-30T13:20:00Z">
        <w:r w:rsidRPr="0002743F" w:rsidDel="00931BC8">
          <w:rPr>
            <w:rFonts w:asciiTheme="majorBidi" w:hAnsiTheme="majorBidi" w:cstheme="majorBidi"/>
            <w:sz w:val="24"/>
            <w:szCs w:val="24"/>
          </w:rPr>
          <w:delText>organiz</w:delText>
        </w:r>
      </w:del>
      <w:ins w:id="1243"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ing and collaborative dynamics in the Panama Canal Megaproject”, </w:t>
      </w:r>
      <w:del w:id="1244" w:author="Marshall A." w:date="2019-07-30T13:20:00Z">
        <w:r w:rsidRPr="0002743F" w:rsidDel="00931BC8">
          <w:rPr>
            <w:rFonts w:asciiTheme="majorBidi" w:hAnsiTheme="majorBidi" w:cstheme="majorBidi"/>
            <w:i/>
            <w:sz w:val="24"/>
            <w:szCs w:val="24"/>
          </w:rPr>
          <w:delText>Organiz</w:delText>
        </w:r>
      </w:del>
      <w:ins w:id="1245"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Studies</w:t>
      </w:r>
      <w:r w:rsidRPr="0002743F">
        <w:rPr>
          <w:rFonts w:asciiTheme="majorBidi" w:hAnsiTheme="majorBidi" w:cstheme="majorBidi"/>
          <w:sz w:val="24"/>
          <w:szCs w:val="24"/>
        </w:rPr>
        <w:t>, Vol. 37, No. 12, pp. 1745-1769.</w:t>
      </w:r>
    </w:p>
    <w:p w14:paraId="7586FEB4"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Wang, C. (2008), “Entrepreneurial orientation, learning orientation, and firm performance”,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Vol. 32, No. 4, pp. 635-657.</w:t>
      </w:r>
    </w:p>
    <w:p w14:paraId="56E62A9D"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lastRenderedPageBreak/>
        <w:t xml:space="preserve">Weber, M. (1949), </w:t>
      </w:r>
      <w:r w:rsidRPr="0002743F">
        <w:rPr>
          <w:rFonts w:asciiTheme="majorBidi" w:hAnsiTheme="majorBidi" w:cstheme="majorBidi"/>
          <w:i/>
          <w:sz w:val="24"/>
          <w:szCs w:val="24"/>
        </w:rPr>
        <w:t>The Methodology of The Social Sciences</w:t>
      </w:r>
      <w:r w:rsidRPr="0002743F">
        <w:rPr>
          <w:rFonts w:asciiTheme="majorBidi" w:hAnsiTheme="majorBidi" w:cstheme="majorBidi"/>
          <w:sz w:val="24"/>
          <w:szCs w:val="24"/>
        </w:rPr>
        <w:t>, Free Press.</w:t>
      </w:r>
    </w:p>
    <w:p w14:paraId="56FDA02D" w14:textId="1A3C468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Williams, T. (2008), “How do </w:t>
      </w:r>
      <w:del w:id="1246" w:author="Marshall A." w:date="2019-07-30T13:20:00Z">
        <w:r w:rsidRPr="0002743F" w:rsidDel="00931BC8">
          <w:rPr>
            <w:rFonts w:asciiTheme="majorBidi" w:hAnsiTheme="majorBidi" w:cstheme="majorBidi"/>
            <w:sz w:val="24"/>
            <w:szCs w:val="24"/>
          </w:rPr>
          <w:delText>organiz</w:delText>
        </w:r>
      </w:del>
      <w:ins w:id="1247"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ations learn lessons from projects - And do they?”, </w:t>
      </w:r>
      <w:r w:rsidRPr="0002743F">
        <w:rPr>
          <w:rFonts w:asciiTheme="majorBidi" w:hAnsiTheme="majorBidi" w:cstheme="majorBidi"/>
          <w:i/>
          <w:sz w:val="24"/>
          <w:szCs w:val="24"/>
        </w:rPr>
        <w:t>IEEE Transactions on Engineering Management</w:t>
      </w:r>
      <w:r w:rsidRPr="0002743F">
        <w:rPr>
          <w:rFonts w:asciiTheme="majorBidi" w:hAnsiTheme="majorBidi" w:cstheme="majorBidi"/>
          <w:sz w:val="24"/>
          <w:szCs w:val="24"/>
        </w:rPr>
        <w:t>, Vol. 55, No. 2, pp. 248-266.</w:t>
      </w:r>
    </w:p>
    <w:p w14:paraId="5AF6C1B4" w14:textId="156A57E0"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Winters, D., and Latham, G. (1996), “The effect of learning versus outcome goals on a simple versus a complex task”, </w:t>
      </w:r>
      <w:r w:rsidRPr="0002743F">
        <w:rPr>
          <w:rFonts w:asciiTheme="majorBidi" w:hAnsiTheme="majorBidi" w:cstheme="majorBidi"/>
          <w:i/>
          <w:sz w:val="24"/>
          <w:szCs w:val="24"/>
        </w:rPr>
        <w:t xml:space="preserve">Group &amp; </w:t>
      </w:r>
      <w:del w:id="1248" w:author="Marshall A." w:date="2019-07-30T13:20:00Z">
        <w:r w:rsidRPr="0002743F" w:rsidDel="00931BC8">
          <w:rPr>
            <w:rFonts w:asciiTheme="majorBidi" w:hAnsiTheme="majorBidi" w:cstheme="majorBidi"/>
            <w:i/>
            <w:sz w:val="24"/>
            <w:szCs w:val="24"/>
          </w:rPr>
          <w:delText>Organiz</w:delText>
        </w:r>
      </w:del>
      <w:ins w:id="1249" w:author="Marshall A." w:date="2019-07-30T13:20:00Z">
        <w:r w:rsidR="00931BC8">
          <w:rPr>
            <w:rFonts w:asciiTheme="majorBidi" w:hAnsiTheme="majorBidi" w:cstheme="majorBidi"/>
            <w:i/>
            <w:sz w:val="24"/>
            <w:szCs w:val="24"/>
          </w:rPr>
          <w:t>Organis</w:t>
        </w:r>
      </w:ins>
      <w:r w:rsidRPr="0002743F">
        <w:rPr>
          <w:rFonts w:asciiTheme="majorBidi" w:hAnsiTheme="majorBidi" w:cstheme="majorBidi"/>
          <w:i/>
          <w:sz w:val="24"/>
          <w:szCs w:val="24"/>
        </w:rPr>
        <w:t>ation Management</w:t>
      </w:r>
      <w:r w:rsidRPr="0002743F">
        <w:rPr>
          <w:rFonts w:asciiTheme="majorBidi" w:hAnsiTheme="majorBidi" w:cstheme="majorBidi"/>
          <w:sz w:val="24"/>
          <w:szCs w:val="24"/>
        </w:rPr>
        <w:t>, Vol. 21, No. 2, pp. 236-250.</w:t>
      </w:r>
    </w:p>
    <w:p w14:paraId="4771EAAF" w14:textId="77777777" w:rsidR="00CC01C9" w:rsidRPr="00CC01C9"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World Bank. 2011. Implementing Energy Efficiency and Demand Side Management: South Africa’s Standard Offer Model. Pub. Energy Sector Management Assistance Program, World Bank, </w:t>
      </w:r>
      <w:hyperlink r:id="rId14" w:history="1">
        <w:r w:rsidRPr="0002743F">
          <w:rPr>
            <w:rStyle w:val="Hyperlink"/>
            <w:rFonts w:asciiTheme="majorBidi" w:hAnsiTheme="majorBidi" w:cstheme="majorBidi"/>
            <w:color w:val="auto"/>
            <w:sz w:val="24"/>
            <w:szCs w:val="24"/>
          </w:rPr>
          <w:t>https://www.esmap.org/sites/default/files/esmap-files/ESMAP_StandardOffer_SouthAfrica_WebFinal.pdf</w:t>
        </w:r>
      </w:hyperlink>
      <w:r w:rsidRPr="00CC01C9">
        <w:rPr>
          <w:rFonts w:asciiTheme="majorBidi" w:hAnsiTheme="majorBidi" w:cstheme="majorBidi"/>
          <w:sz w:val="24"/>
          <w:szCs w:val="24"/>
        </w:rPr>
        <w:t>, accessed 07/02/18.</w:t>
      </w:r>
    </w:p>
    <w:p w14:paraId="784522AC"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World Bank. (2018), </w:t>
      </w:r>
      <w:r w:rsidRPr="0002743F">
        <w:rPr>
          <w:rFonts w:asciiTheme="majorBidi" w:hAnsiTheme="majorBidi" w:cstheme="majorBidi"/>
          <w:i/>
          <w:sz w:val="24"/>
          <w:szCs w:val="24"/>
        </w:rPr>
        <w:t>Small and Medium Enterprises (SMEs) Finance: Improving SMEs’ access to finance and finding innovative solutions to unlock sources of capital</w:t>
      </w:r>
      <w:r w:rsidRPr="0002743F">
        <w:rPr>
          <w:rFonts w:asciiTheme="majorBidi" w:hAnsiTheme="majorBidi" w:cstheme="majorBidi"/>
          <w:sz w:val="24"/>
          <w:szCs w:val="24"/>
        </w:rPr>
        <w:t xml:space="preserve">, </w:t>
      </w:r>
      <w:hyperlink r:id="rId15" w:history="1">
        <w:r w:rsidRPr="0002743F">
          <w:rPr>
            <w:rStyle w:val="Hyperlink"/>
            <w:rFonts w:asciiTheme="majorBidi" w:hAnsiTheme="majorBidi" w:cstheme="majorBidi"/>
            <w:color w:val="auto"/>
            <w:sz w:val="24"/>
            <w:szCs w:val="24"/>
          </w:rPr>
          <w:t>http://www.worldbank.org/en/topic/smefinance</w:t>
        </w:r>
      </w:hyperlink>
      <w:r w:rsidRPr="00CC01C9">
        <w:rPr>
          <w:rFonts w:asciiTheme="majorBidi" w:hAnsiTheme="majorBidi" w:cstheme="majorBidi"/>
          <w:sz w:val="24"/>
          <w:szCs w:val="24"/>
        </w:rPr>
        <w:t>, accessed 26/04/18.</w:t>
      </w:r>
    </w:p>
    <w:p w14:paraId="0F501E4B" w14:textId="77777777"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World Economic Forum. (2015), </w:t>
      </w:r>
      <w:r w:rsidRPr="0002743F">
        <w:rPr>
          <w:rFonts w:asciiTheme="majorBidi" w:hAnsiTheme="majorBidi" w:cstheme="majorBidi"/>
          <w:i/>
          <w:sz w:val="24"/>
          <w:szCs w:val="24"/>
        </w:rPr>
        <w:t>Why SMEs are key to growth in Africa</w:t>
      </w:r>
      <w:r w:rsidRPr="0002743F">
        <w:rPr>
          <w:rFonts w:asciiTheme="majorBidi" w:hAnsiTheme="majorBidi" w:cstheme="majorBidi"/>
          <w:sz w:val="24"/>
          <w:szCs w:val="24"/>
        </w:rPr>
        <w:t xml:space="preserve">, </w:t>
      </w:r>
      <w:hyperlink r:id="rId16" w:history="1">
        <w:r w:rsidRPr="0002743F">
          <w:rPr>
            <w:rStyle w:val="Hyperlink"/>
            <w:rFonts w:asciiTheme="majorBidi" w:hAnsiTheme="majorBidi" w:cstheme="majorBidi"/>
            <w:color w:val="auto"/>
            <w:sz w:val="24"/>
            <w:szCs w:val="24"/>
          </w:rPr>
          <w:t>https://www.weforum.org/agenda/2015/08/why-smes-are-key-to-growth-in-africa/</w:t>
        </w:r>
      </w:hyperlink>
      <w:r w:rsidRPr="00CC01C9">
        <w:rPr>
          <w:rFonts w:asciiTheme="majorBidi" w:hAnsiTheme="majorBidi" w:cstheme="majorBidi"/>
          <w:sz w:val="24"/>
          <w:szCs w:val="24"/>
        </w:rPr>
        <w:t>, accessed 26/04/1</w:t>
      </w:r>
      <w:r w:rsidRPr="0002743F">
        <w:rPr>
          <w:rFonts w:asciiTheme="majorBidi" w:hAnsiTheme="majorBidi" w:cstheme="majorBidi"/>
          <w:sz w:val="24"/>
          <w:szCs w:val="24"/>
        </w:rPr>
        <w:t>8.</w:t>
      </w:r>
    </w:p>
    <w:p w14:paraId="0FA6D5D3" w14:textId="77777777" w:rsidR="00CC01C9" w:rsidRPr="00CC01C9"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02743F">
        <w:rPr>
          <w:rFonts w:asciiTheme="majorBidi" w:hAnsiTheme="majorBidi" w:cstheme="majorBidi"/>
          <w:sz w:val="24"/>
          <w:szCs w:val="24"/>
        </w:rPr>
        <w:t xml:space="preserve">World Economic Forum. (2016), </w:t>
      </w:r>
      <w:r w:rsidRPr="0002743F">
        <w:rPr>
          <w:rFonts w:asciiTheme="majorBidi" w:hAnsiTheme="majorBidi" w:cstheme="majorBidi"/>
          <w:i/>
          <w:sz w:val="24"/>
          <w:szCs w:val="24"/>
        </w:rPr>
        <w:t>Shaping the future of construction: a breakthrough in mindset and technology</w:t>
      </w:r>
      <w:r w:rsidRPr="0002743F">
        <w:rPr>
          <w:rFonts w:asciiTheme="majorBidi" w:hAnsiTheme="majorBidi" w:cstheme="majorBidi"/>
          <w:sz w:val="24"/>
          <w:szCs w:val="24"/>
        </w:rPr>
        <w:t xml:space="preserve">, </w:t>
      </w:r>
      <w:hyperlink r:id="rId17" w:history="1">
        <w:r w:rsidRPr="0002743F">
          <w:rPr>
            <w:rStyle w:val="Hyperlink"/>
            <w:rFonts w:asciiTheme="majorBidi" w:hAnsiTheme="majorBidi" w:cstheme="majorBidi"/>
            <w:color w:val="auto"/>
            <w:sz w:val="24"/>
            <w:szCs w:val="24"/>
          </w:rPr>
          <w:t>http://www3.weforum.org/docs/WEF_Shaping_the_Future_of_Construction_full_report__.pdf</w:t>
        </w:r>
      </w:hyperlink>
      <w:r w:rsidRPr="00CC01C9">
        <w:rPr>
          <w:rFonts w:asciiTheme="majorBidi" w:hAnsiTheme="majorBidi" w:cstheme="majorBidi"/>
          <w:sz w:val="24"/>
          <w:szCs w:val="24"/>
        </w:rPr>
        <w:t xml:space="preserve">, accessed 03/11/17. </w:t>
      </w:r>
    </w:p>
    <w:p w14:paraId="0E65CA6F" w14:textId="2BB9F402" w:rsidR="00CC01C9" w:rsidRPr="0002743F" w:rsidRDefault="00CC01C9" w:rsidP="00CC01C9">
      <w:pPr>
        <w:autoSpaceDE w:val="0"/>
        <w:autoSpaceDN w:val="0"/>
        <w:adjustRightInd w:val="0"/>
        <w:spacing w:after="0" w:line="360" w:lineRule="auto"/>
        <w:ind w:left="720" w:hanging="720"/>
        <w:contextualSpacing/>
        <w:jc w:val="both"/>
        <w:rPr>
          <w:rFonts w:asciiTheme="majorBidi" w:hAnsiTheme="majorBidi" w:cstheme="majorBidi"/>
          <w:sz w:val="24"/>
          <w:szCs w:val="24"/>
        </w:rPr>
      </w:pPr>
      <w:r w:rsidRPr="001F4BEF">
        <w:rPr>
          <w:rFonts w:asciiTheme="majorBidi" w:hAnsiTheme="majorBidi" w:cstheme="majorBidi"/>
          <w:sz w:val="24"/>
          <w:szCs w:val="24"/>
          <w:rPrChange w:id="1250" w:author="Marshall A." w:date="2019-07-29T12:58:00Z">
            <w:rPr>
              <w:rFonts w:asciiTheme="majorBidi" w:hAnsiTheme="majorBidi" w:cstheme="majorBidi"/>
              <w:sz w:val="24"/>
              <w:szCs w:val="24"/>
              <w:lang w:val="it-IT"/>
            </w:rPr>
          </w:rPrChange>
        </w:rPr>
        <w:t>Zhao, Y., Li, Y., Lee, S., and Chen, L. (2011), “</w:t>
      </w:r>
      <w:r w:rsidRPr="0002743F">
        <w:rPr>
          <w:rFonts w:asciiTheme="majorBidi" w:hAnsiTheme="majorBidi" w:cstheme="majorBidi"/>
          <w:sz w:val="24"/>
          <w:szCs w:val="24"/>
        </w:rPr>
        <w:t xml:space="preserve">Entrepreneurial orientation, </w:t>
      </w:r>
      <w:del w:id="1251" w:author="Marshall A." w:date="2019-07-30T13:20:00Z">
        <w:r w:rsidRPr="0002743F" w:rsidDel="00931BC8">
          <w:rPr>
            <w:rFonts w:asciiTheme="majorBidi" w:hAnsiTheme="majorBidi" w:cstheme="majorBidi"/>
            <w:sz w:val="24"/>
            <w:szCs w:val="24"/>
          </w:rPr>
          <w:delText>organiz</w:delText>
        </w:r>
      </w:del>
      <w:ins w:id="1252" w:author="Marshall A." w:date="2019-07-30T13:20:00Z">
        <w:r w:rsidR="00931BC8">
          <w:rPr>
            <w:rFonts w:asciiTheme="majorBidi" w:hAnsiTheme="majorBidi" w:cstheme="majorBidi"/>
            <w:sz w:val="24"/>
            <w:szCs w:val="24"/>
          </w:rPr>
          <w:t>organis</w:t>
        </w:r>
      </w:ins>
      <w:r w:rsidRPr="0002743F">
        <w:rPr>
          <w:rFonts w:asciiTheme="majorBidi" w:hAnsiTheme="majorBidi" w:cstheme="majorBidi"/>
          <w:sz w:val="24"/>
          <w:szCs w:val="24"/>
        </w:rPr>
        <w:t xml:space="preserve">ational learning, and performance: Evidence from China”, </w:t>
      </w:r>
      <w:r w:rsidRPr="0002743F">
        <w:rPr>
          <w:rFonts w:asciiTheme="majorBidi" w:hAnsiTheme="majorBidi" w:cstheme="majorBidi"/>
          <w:i/>
          <w:sz w:val="24"/>
          <w:szCs w:val="24"/>
        </w:rPr>
        <w:t>Entrepreneurship Theory and Practice</w:t>
      </w:r>
      <w:r w:rsidRPr="0002743F">
        <w:rPr>
          <w:rFonts w:asciiTheme="majorBidi" w:hAnsiTheme="majorBidi" w:cstheme="majorBidi"/>
          <w:sz w:val="24"/>
          <w:szCs w:val="24"/>
        </w:rPr>
        <w:t>, Vol. 35, No. 2, pp. 293-317.</w:t>
      </w:r>
    </w:p>
    <w:p w14:paraId="7E959606" w14:textId="77777777" w:rsidR="00FC47A6" w:rsidRDefault="00FC47A6" w:rsidP="00FC47A6">
      <w:pPr>
        <w:autoSpaceDE w:val="0"/>
        <w:autoSpaceDN w:val="0"/>
        <w:adjustRightInd w:val="0"/>
        <w:spacing w:after="0" w:line="360" w:lineRule="auto"/>
        <w:ind w:left="720" w:hanging="720"/>
        <w:contextualSpacing/>
        <w:jc w:val="both"/>
        <w:rPr>
          <w:rFonts w:asciiTheme="majorBidi" w:hAnsiTheme="majorBidi" w:cstheme="majorBidi"/>
          <w:color w:val="4F6228" w:themeColor="accent3" w:themeShade="80"/>
          <w:sz w:val="24"/>
          <w:szCs w:val="24"/>
        </w:rPr>
      </w:pPr>
    </w:p>
    <w:p w14:paraId="7EC969C1" w14:textId="77777777" w:rsidR="0035496E" w:rsidRPr="00DC5C70" w:rsidRDefault="0035496E" w:rsidP="00FC47A6">
      <w:pPr>
        <w:autoSpaceDE w:val="0"/>
        <w:autoSpaceDN w:val="0"/>
        <w:adjustRightInd w:val="0"/>
        <w:spacing w:after="0" w:line="360" w:lineRule="auto"/>
        <w:ind w:left="720" w:hanging="720"/>
        <w:contextualSpacing/>
        <w:jc w:val="both"/>
        <w:rPr>
          <w:rFonts w:asciiTheme="majorBidi" w:hAnsiTheme="majorBidi" w:cstheme="majorBidi"/>
          <w:color w:val="4F6228" w:themeColor="accent3" w:themeShade="80"/>
          <w:sz w:val="24"/>
          <w:szCs w:val="24"/>
        </w:rPr>
      </w:pPr>
    </w:p>
    <w:p w14:paraId="36C7868F" w14:textId="77777777" w:rsidR="005F0AF2" w:rsidRDefault="005F0AF2" w:rsidP="005F0AF2">
      <w:pPr>
        <w:spacing w:after="0" w:line="360" w:lineRule="auto"/>
        <w:contextualSpacing/>
        <w:jc w:val="both"/>
        <w:rPr>
          <w:rFonts w:asciiTheme="majorBidi" w:hAnsiTheme="majorBidi" w:cstheme="majorBidi"/>
          <w:sz w:val="24"/>
          <w:szCs w:val="24"/>
        </w:rPr>
      </w:pPr>
    </w:p>
    <w:p w14:paraId="45EF0D3F" w14:textId="77777777" w:rsidR="005F0AF2" w:rsidRPr="000F3B5C" w:rsidRDefault="005F0AF2" w:rsidP="005F0AF2">
      <w:pPr>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Table 1 Interviewee schedule </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990"/>
        <w:gridCol w:w="1350"/>
      </w:tblGrid>
      <w:tr w:rsidR="005F0AF2" w:rsidRPr="000F3B5C" w14:paraId="0B8E99B1" w14:textId="77777777" w:rsidTr="00D85986">
        <w:trPr>
          <w:cantSplit/>
        </w:trPr>
        <w:tc>
          <w:tcPr>
            <w:tcW w:w="1440" w:type="dxa"/>
          </w:tcPr>
          <w:p w14:paraId="7EDC0871" w14:textId="77777777" w:rsidR="005F0AF2" w:rsidRPr="000F3B5C" w:rsidRDefault="005F0AF2" w:rsidP="00D85986">
            <w:pPr>
              <w:pStyle w:val="TableNormal1"/>
              <w:spacing w:before="0" w:after="0" w:line="240" w:lineRule="auto"/>
              <w:contextualSpacing/>
              <w:jc w:val="both"/>
              <w:rPr>
                <w:rFonts w:asciiTheme="majorBidi" w:hAnsiTheme="majorBidi" w:cstheme="majorBidi"/>
                <w:b/>
                <w:i/>
                <w:sz w:val="20"/>
                <w:szCs w:val="20"/>
              </w:rPr>
            </w:pPr>
            <w:proofErr w:type="spellStart"/>
            <w:r w:rsidRPr="000F3B5C">
              <w:rPr>
                <w:rFonts w:asciiTheme="majorBidi" w:hAnsiTheme="majorBidi" w:cstheme="majorBidi"/>
                <w:b/>
                <w:i/>
                <w:sz w:val="20"/>
                <w:szCs w:val="20"/>
              </w:rPr>
              <w:t>ESCos</w:t>
            </w:r>
            <w:proofErr w:type="spellEnd"/>
          </w:p>
        </w:tc>
        <w:tc>
          <w:tcPr>
            <w:tcW w:w="4860" w:type="dxa"/>
          </w:tcPr>
          <w:p w14:paraId="5A3CE018" w14:textId="77777777" w:rsidR="005F0AF2" w:rsidRPr="000F3B5C" w:rsidRDefault="005F0AF2" w:rsidP="00D85986">
            <w:pPr>
              <w:pStyle w:val="TableNormal1"/>
              <w:spacing w:before="0" w:after="0" w:line="240" w:lineRule="auto"/>
              <w:contextualSpacing/>
              <w:jc w:val="both"/>
              <w:rPr>
                <w:rFonts w:asciiTheme="majorBidi" w:hAnsiTheme="majorBidi" w:cstheme="majorBidi"/>
                <w:b/>
                <w:sz w:val="20"/>
                <w:szCs w:val="20"/>
              </w:rPr>
            </w:pPr>
            <w:r w:rsidRPr="000F3B5C">
              <w:rPr>
                <w:rFonts w:asciiTheme="majorBidi" w:hAnsiTheme="majorBidi" w:cstheme="majorBidi"/>
                <w:b/>
                <w:sz w:val="20"/>
                <w:szCs w:val="20"/>
              </w:rPr>
              <w:t xml:space="preserve">Description of respondent </w:t>
            </w:r>
          </w:p>
        </w:tc>
        <w:tc>
          <w:tcPr>
            <w:tcW w:w="990" w:type="dxa"/>
          </w:tcPr>
          <w:p w14:paraId="6C6DDB19" w14:textId="77777777" w:rsidR="005F0AF2" w:rsidRPr="000F3B5C" w:rsidRDefault="005F0AF2" w:rsidP="00D85986">
            <w:pPr>
              <w:pStyle w:val="TableNormal1"/>
              <w:spacing w:before="0" w:after="0" w:line="240" w:lineRule="auto"/>
              <w:contextualSpacing/>
              <w:rPr>
                <w:rFonts w:asciiTheme="majorBidi" w:hAnsiTheme="majorBidi" w:cstheme="majorBidi"/>
                <w:b/>
                <w:sz w:val="20"/>
                <w:szCs w:val="20"/>
              </w:rPr>
            </w:pPr>
            <w:r w:rsidRPr="000F3B5C">
              <w:rPr>
                <w:rFonts w:asciiTheme="majorBidi" w:hAnsiTheme="majorBidi" w:cstheme="majorBidi"/>
                <w:b/>
                <w:sz w:val="20"/>
                <w:szCs w:val="20"/>
              </w:rPr>
              <w:t>Code</w:t>
            </w:r>
          </w:p>
        </w:tc>
        <w:tc>
          <w:tcPr>
            <w:tcW w:w="1350" w:type="dxa"/>
          </w:tcPr>
          <w:p w14:paraId="4D7B3AE1" w14:textId="77777777" w:rsidR="005F0AF2" w:rsidRPr="000F3B5C" w:rsidRDefault="005F0AF2" w:rsidP="00D85986">
            <w:pPr>
              <w:pStyle w:val="TableNormal1"/>
              <w:spacing w:before="0" w:after="0" w:line="240" w:lineRule="auto"/>
              <w:contextualSpacing/>
              <w:rPr>
                <w:rFonts w:asciiTheme="majorBidi" w:hAnsiTheme="majorBidi" w:cstheme="majorBidi"/>
                <w:b/>
                <w:sz w:val="20"/>
                <w:szCs w:val="20"/>
              </w:rPr>
            </w:pPr>
            <w:r w:rsidRPr="000F3B5C">
              <w:rPr>
                <w:rFonts w:asciiTheme="majorBidi" w:hAnsiTheme="majorBidi" w:cstheme="majorBidi"/>
                <w:b/>
                <w:sz w:val="20"/>
                <w:szCs w:val="20"/>
              </w:rPr>
              <w:t>Number of interviewees</w:t>
            </w:r>
          </w:p>
        </w:tc>
      </w:tr>
      <w:tr w:rsidR="005F0AF2" w:rsidRPr="000F3B5C" w14:paraId="2CADFF43" w14:textId="77777777" w:rsidTr="00D85986">
        <w:trPr>
          <w:cantSplit/>
          <w:trHeight w:val="206"/>
        </w:trPr>
        <w:tc>
          <w:tcPr>
            <w:tcW w:w="1440" w:type="dxa"/>
            <w:vMerge w:val="restart"/>
          </w:tcPr>
          <w:p w14:paraId="78AAC781"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Company ‘A’</w:t>
            </w:r>
          </w:p>
        </w:tc>
        <w:tc>
          <w:tcPr>
            <w:tcW w:w="4860" w:type="dxa"/>
          </w:tcPr>
          <w:p w14:paraId="4AB4A682"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Management</w:t>
            </w:r>
          </w:p>
        </w:tc>
        <w:tc>
          <w:tcPr>
            <w:tcW w:w="990" w:type="dxa"/>
          </w:tcPr>
          <w:p w14:paraId="0F64B2CE"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P-A1</w:t>
            </w:r>
          </w:p>
        </w:tc>
        <w:tc>
          <w:tcPr>
            <w:tcW w:w="1350" w:type="dxa"/>
          </w:tcPr>
          <w:p w14:paraId="252C39B1"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7FDFA6A6" w14:textId="77777777" w:rsidTr="00D85986">
        <w:trPr>
          <w:cantSplit/>
          <w:trHeight w:val="179"/>
        </w:trPr>
        <w:tc>
          <w:tcPr>
            <w:tcW w:w="1440" w:type="dxa"/>
            <w:vMerge/>
          </w:tcPr>
          <w:p w14:paraId="2A267D84"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21A9F211"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Technician</w:t>
            </w:r>
          </w:p>
        </w:tc>
        <w:tc>
          <w:tcPr>
            <w:tcW w:w="990" w:type="dxa"/>
          </w:tcPr>
          <w:p w14:paraId="0FB84A19"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P-A3</w:t>
            </w:r>
          </w:p>
        </w:tc>
        <w:tc>
          <w:tcPr>
            <w:tcW w:w="1350" w:type="dxa"/>
          </w:tcPr>
          <w:p w14:paraId="2BFF6558"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0435ED04" w14:textId="77777777" w:rsidTr="00D85986">
        <w:trPr>
          <w:cantSplit/>
          <w:trHeight w:val="179"/>
        </w:trPr>
        <w:tc>
          <w:tcPr>
            <w:tcW w:w="1440" w:type="dxa"/>
            <w:vMerge/>
          </w:tcPr>
          <w:p w14:paraId="42092BA9"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74DCC7E3"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Professionals (senior, intermediate, junior)</w:t>
            </w:r>
          </w:p>
        </w:tc>
        <w:tc>
          <w:tcPr>
            <w:tcW w:w="990" w:type="dxa"/>
          </w:tcPr>
          <w:p w14:paraId="54ED32F8"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P-A4</w:t>
            </w:r>
          </w:p>
        </w:tc>
        <w:tc>
          <w:tcPr>
            <w:tcW w:w="1350" w:type="dxa"/>
          </w:tcPr>
          <w:p w14:paraId="2AC93654"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7909C5E2" w14:textId="77777777" w:rsidTr="00D85986">
        <w:trPr>
          <w:cantSplit/>
          <w:trHeight w:val="125"/>
        </w:trPr>
        <w:tc>
          <w:tcPr>
            <w:tcW w:w="1440" w:type="dxa"/>
            <w:vMerge w:val="restart"/>
          </w:tcPr>
          <w:p w14:paraId="23D26448"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Company ‘B’</w:t>
            </w:r>
          </w:p>
        </w:tc>
        <w:tc>
          <w:tcPr>
            <w:tcW w:w="4860" w:type="dxa"/>
          </w:tcPr>
          <w:p w14:paraId="595DEFFA"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Management</w:t>
            </w:r>
          </w:p>
        </w:tc>
        <w:tc>
          <w:tcPr>
            <w:tcW w:w="990" w:type="dxa"/>
          </w:tcPr>
          <w:p w14:paraId="03CC312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P-B1</w:t>
            </w:r>
          </w:p>
        </w:tc>
        <w:tc>
          <w:tcPr>
            <w:tcW w:w="1350" w:type="dxa"/>
          </w:tcPr>
          <w:p w14:paraId="4B8644CA"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5535D76D" w14:textId="77777777" w:rsidTr="00D85986">
        <w:trPr>
          <w:cantSplit/>
          <w:trHeight w:val="135"/>
        </w:trPr>
        <w:tc>
          <w:tcPr>
            <w:tcW w:w="1440" w:type="dxa"/>
            <w:vMerge/>
          </w:tcPr>
          <w:p w14:paraId="06F95A6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270DD91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Professionals (senior, intermediate, junior)</w:t>
            </w:r>
          </w:p>
        </w:tc>
        <w:tc>
          <w:tcPr>
            <w:tcW w:w="990" w:type="dxa"/>
          </w:tcPr>
          <w:p w14:paraId="594E1F9F"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P-B2</w:t>
            </w:r>
          </w:p>
        </w:tc>
        <w:tc>
          <w:tcPr>
            <w:tcW w:w="1350" w:type="dxa"/>
          </w:tcPr>
          <w:p w14:paraId="251FEF8E"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3C4E251F" w14:textId="77777777" w:rsidTr="00D85986">
        <w:trPr>
          <w:cantSplit/>
          <w:trHeight w:val="135"/>
        </w:trPr>
        <w:tc>
          <w:tcPr>
            <w:tcW w:w="1440" w:type="dxa"/>
            <w:vMerge/>
          </w:tcPr>
          <w:p w14:paraId="0D965D52"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5C86DBC5"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Professionals (senior, intermediate, junior)</w:t>
            </w:r>
          </w:p>
        </w:tc>
        <w:tc>
          <w:tcPr>
            <w:tcW w:w="990" w:type="dxa"/>
          </w:tcPr>
          <w:p w14:paraId="3CA9EB42"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P-B4</w:t>
            </w:r>
          </w:p>
        </w:tc>
        <w:tc>
          <w:tcPr>
            <w:tcW w:w="1350" w:type="dxa"/>
          </w:tcPr>
          <w:p w14:paraId="5DB322E2"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2</w:t>
            </w:r>
          </w:p>
        </w:tc>
      </w:tr>
      <w:tr w:rsidR="005F0AF2" w:rsidRPr="000F3B5C" w14:paraId="4FE0752B" w14:textId="77777777" w:rsidTr="00D85986">
        <w:trPr>
          <w:cantSplit/>
          <w:trHeight w:val="224"/>
        </w:trPr>
        <w:tc>
          <w:tcPr>
            <w:tcW w:w="1440" w:type="dxa"/>
            <w:vMerge w:val="restart"/>
          </w:tcPr>
          <w:p w14:paraId="1CF2FB1E"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Company ‘C’</w:t>
            </w:r>
          </w:p>
        </w:tc>
        <w:tc>
          <w:tcPr>
            <w:tcW w:w="4860" w:type="dxa"/>
          </w:tcPr>
          <w:p w14:paraId="3098741C"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Management/Support staff</w:t>
            </w:r>
          </w:p>
        </w:tc>
        <w:tc>
          <w:tcPr>
            <w:tcW w:w="990" w:type="dxa"/>
          </w:tcPr>
          <w:p w14:paraId="63AB113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P-C1</w:t>
            </w:r>
          </w:p>
        </w:tc>
        <w:tc>
          <w:tcPr>
            <w:tcW w:w="1350" w:type="dxa"/>
          </w:tcPr>
          <w:p w14:paraId="34C049EA"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55216B42" w14:textId="77777777" w:rsidTr="00D85986">
        <w:trPr>
          <w:cantSplit/>
          <w:trHeight w:val="137"/>
        </w:trPr>
        <w:tc>
          <w:tcPr>
            <w:tcW w:w="1440" w:type="dxa"/>
            <w:vMerge/>
          </w:tcPr>
          <w:p w14:paraId="70FBC052"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050DF17E"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Professionals (senior, intermediate,  junior)</w:t>
            </w:r>
          </w:p>
        </w:tc>
        <w:tc>
          <w:tcPr>
            <w:tcW w:w="990" w:type="dxa"/>
          </w:tcPr>
          <w:p w14:paraId="02F6313D"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P-C3</w:t>
            </w:r>
          </w:p>
        </w:tc>
        <w:tc>
          <w:tcPr>
            <w:tcW w:w="1350" w:type="dxa"/>
          </w:tcPr>
          <w:p w14:paraId="39CBA90F"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6060EF56" w14:textId="77777777" w:rsidTr="00D85986">
        <w:trPr>
          <w:cantSplit/>
          <w:trHeight w:val="137"/>
        </w:trPr>
        <w:tc>
          <w:tcPr>
            <w:tcW w:w="1440" w:type="dxa"/>
            <w:vMerge w:val="restart"/>
          </w:tcPr>
          <w:p w14:paraId="7E1CA66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Company ‘D’</w:t>
            </w:r>
          </w:p>
        </w:tc>
        <w:tc>
          <w:tcPr>
            <w:tcW w:w="4860" w:type="dxa"/>
          </w:tcPr>
          <w:p w14:paraId="2C28BF0C"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 xml:space="preserve">Management </w:t>
            </w:r>
          </w:p>
        </w:tc>
        <w:tc>
          <w:tcPr>
            <w:tcW w:w="990" w:type="dxa"/>
          </w:tcPr>
          <w:p w14:paraId="3235EC21"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P-D1</w:t>
            </w:r>
          </w:p>
        </w:tc>
        <w:tc>
          <w:tcPr>
            <w:tcW w:w="1350" w:type="dxa"/>
          </w:tcPr>
          <w:p w14:paraId="59B06D60"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r w:rsidR="005F0AF2" w:rsidRPr="000F3B5C" w14:paraId="29660DBA" w14:textId="77777777" w:rsidTr="00D85986">
        <w:trPr>
          <w:cantSplit/>
          <w:trHeight w:val="137"/>
        </w:trPr>
        <w:tc>
          <w:tcPr>
            <w:tcW w:w="1440" w:type="dxa"/>
            <w:vMerge/>
          </w:tcPr>
          <w:p w14:paraId="01CAB2ED"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p>
        </w:tc>
        <w:tc>
          <w:tcPr>
            <w:tcW w:w="4860" w:type="dxa"/>
          </w:tcPr>
          <w:p w14:paraId="583EEB2A"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Support staff/Technician</w:t>
            </w:r>
          </w:p>
        </w:tc>
        <w:tc>
          <w:tcPr>
            <w:tcW w:w="990" w:type="dxa"/>
          </w:tcPr>
          <w:p w14:paraId="00D08587"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P-D2</w:t>
            </w:r>
          </w:p>
        </w:tc>
        <w:tc>
          <w:tcPr>
            <w:tcW w:w="1350" w:type="dxa"/>
          </w:tcPr>
          <w:p w14:paraId="5A9F394C" w14:textId="77777777" w:rsidR="005F0AF2" w:rsidRPr="000F3B5C" w:rsidRDefault="005F0AF2" w:rsidP="00D85986">
            <w:pPr>
              <w:pStyle w:val="TableNormal1"/>
              <w:spacing w:before="0" w:after="0" w:line="240" w:lineRule="auto"/>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r>
    </w:tbl>
    <w:p w14:paraId="4B2953D7" w14:textId="77777777" w:rsidR="005F0AF2" w:rsidRPr="000F3B5C" w:rsidRDefault="005F0AF2" w:rsidP="005F0AF2">
      <w:pPr>
        <w:spacing w:after="0" w:line="360" w:lineRule="auto"/>
        <w:contextualSpacing/>
        <w:jc w:val="both"/>
        <w:rPr>
          <w:rFonts w:asciiTheme="majorBidi" w:hAnsiTheme="majorBidi" w:cstheme="majorBidi"/>
          <w:sz w:val="24"/>
          <w:szCs w:val="24"/>
        </w:rPr>
      </w:pPr>
    </w:p>
    <w:p w14:paraId="458EEE9B" w14:textId="77777777" w:rsidR="005F0AF2" w:rsidRPr="000F3B5C" w:rsidRDefault="005F0AF2" w:rsidP="005F0AF2">
      <w:pPr>
        <w:spacing w:after="0" w:line="360" w:lineRule="auto"/>
        <w:contextualSpacing/>
        <w:jc w:val="both"/>
        <w:rPr>
          <w:rFonts w:ascii="Times New Roman" w:hAnsi="Times New Roman"/>
          <w:sz w:val="24"/>
          <w:szCs w:val="24"/>
        </w:rPr>
      </w:pPr>
      <w:r w:rsidRPr="000F3B5C">
        <w:rPr>
          <w:rFonts w:asciiTheme="majorBidi" w:hAnsiTheme="majorBidi" w:cstheme="majorBidi"/>
          <w:sz w:val="24"/>
          <w:szCs w:val="24"/>
        </w:rPr>
        <w:t xml:space="preserve">Table 2 Summary of project involvement </w:t>
      </w:r>
    </w:p>
    <w:tbl>
      <w:tblPr>
        <w:tblStyle w:val="TableGrid"/>
        <w:tblW w:w="0" w:type="auto"/>
        <w:jc w:val="center"/>
        <w:tblLook w:val="04A0" w:firstRow="1" w:lastRow="0" w:firstColumn="1" w:lastColumn="0" w:noHBand="0" w:noVBand="1"/>
      </w:tblPr>
      <w:tblGrid>
        <w:gridCol w:w="2022"/>
        <w:gridCol w:w="978"/>
        <w:gridCol w:w="967"/>
        <w:gridCol w:w="978"/>
        <w:gridCol w:w="978"/>
      </w:tblGrid>
      <w:tr w:rsidR="005F0AF2" w:rsidRPr="000F3B5C" w14:paraId="3A423EFD" w14:textId="77777777" w:rsidTr="00D85986">
        <w:trPr>
          <w:jc w:val="center"/>
        </w:trPr>
        <w:tc>
          <w:tcPr>
            <w:tcW w:w="0" w:type="auto"/>
          </w:tcPr>
          <w:p w14:paraId="17649251" w14:textId="77777777" w:rsidR="005F0AF2" w:rsidRPr="000F3B5C" w:rsidRDefault="005F0AF2" w:rsidP="00D85986">
            <w:pPr>
              <w:contextualSpacing/>
              <w:rPr>
                <w:rFonts w:ascii="Times New Roman" w:hAnsi="Times New Roman"/>
                <w:sz w:val="20"/>
                <w:szCs w:val="20"/>
              </w:rPr>
            </w:pPr>
          </w:p>
        </w:tc>
        <w:tc>
          <w:tcPr>
            <w:tcW w:w="0" w:type="auto"/>
          </w:tcPr>
          <w:p w14:paraId="084DF762"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A</w:t>
            </w:r>
          </w:p>
        </w:tc>
        <w:tc>
          <w:tcPr>
            <w:tcW w:w="0" w:type="auto"/>
          </w:tcPr>
          <w:p w14:paraId="321828CB"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B</w:t>
            </w:r>
          </w:p>
        </w:tc>
        <w:tc>
          <w:tcPr>
            <w:tcW w:w="0" w:type="auto"/>
          </w:tcPr>
          <w:p w14:paraId="63E1C471"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C</w:t>
            </w:r>
          </w:p>
        </w:tc>
        <w:tc>
          <w:tcPr>
            <w:tcW w:w="0" w:type="auto"/>
          </w:tcPr>
          <w:p w14:paraId="673A14F1"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D</w:t>
            </w:r>
          </w:p>
        </w:tc>
      </w:tr>
      <w:tr w:rsidR="005F0AF2" w:rsidRPr="000F3B5C" w14:paraId="4B66FC4C" w14:textId="77777777" w:rsidTr="00D85986">
        <w:trPr>
          <w:jc w:val="center"/>
        </w:trPr>
        <w:tc>
          <w:tcPr>
            <w:tcW w:w="0" w:type="auto"/>
          </w:tcPr>
          <w:p w14:paraId="1A7736CC"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DSM Projects</w:t>
            </w:r>
          </w:p>
        </w:tc>
        <w:tc>
          <w:tcPr>
            <w:tcW w:w="0" w:type="auto"/>
          </w:tcPr>
          <w:p w14:paraId="6A7DDD24" w14:textId="77777777" w:rsidR="005F0AF2" w:rsidRPr="000F3B5C" w:rsidRDefault="005F0AF2" w:rsidP="00D85986">
            <w:pPr>
              <w:contextualSpacing/>
              <w:jc w:val="center"/>
              <w:rPr>
                <w:rFonts w:ascii="Times New Roman" w:hAnsi="Times New Roman"/>
                <w:sz w:val="20"/>
                <w:szCs w:val="20"/>
              </w:rPr>
            </w:pPr>
          </w:p>
        </w:tc>
        <w:tc>
          <w:tcPr>
            <w:tcW w:w="0" w:type="auto"/>
          </w:tcPr>
          <w:p w14:paraId="79998E48" w14:textId="77777777" w:rsidR="005F0AF2" w:rsidRPr="000F3B5C" w:rsidRDefault="005F0AF2" w:rsidP="00D85986">
            <w:pPr>
              <w:contextualSpacing/>
              <w:jc w:val="center"/>
              <w:rPr>
                <w:rFonts w:ascii="Times New Roman" w:hAnsi="Times New Roman"/>
                <w:sz w:val="20"/>
                <w:szCs w:val="20"/>
              </w:rPr>
            </w:pPr>
          </w:p>
        </w:tc>
        <w:tc>
          <w:tcPr>
            <w:tcW w:w="0" w:type="auto"/>
          </w:tcPr>
          <w:p w14:paraId="12F4690E" w14:textId="77777777" w:rsidR="005F0AF2" w:rsidRPr="000F3B5C" w:rsidRDefault="005F0AF2" w:rsidP="00D85986">
            <w:pPr>
              <w:contextualSpacing/>
              <w:jc w:val="center"/>
              <w:rPr>
                <w:rFonts w:ascii="Times New Roman" w:hAnsi="Times New Roman"/>
                <w:sz w:val="20"/>
                <w:szCs w:val="20"/>
              </w:rPr>
            </w:pPr>
          </w:p>
        </w:tc>
        <w:tc>
          <w:tcPr>
            <w:tcW w:w="0" w:type="auto"/>
          </w:tcPr>
          <w:p w14:paraId="456EEC2B" w14:textId="77777777" w:rsidR="005F0AF2" w:rsidRPr="000F3B5C" w:rsidRDefault="005F0AF2" w:rsidP="00D85986">
            <w:pPr>
              <w:contextualSpacing/>
              <w:jc w:val="center"/>
              <w:rPr>
                <w:rFonts w:ascii="Times New Roman" w:hAnsi="Times New Roman"/>
                <w:sz w:val="20"/>
                <w:szCs w:val="20"/>
              </w:rPr>
            </w:pPr>
          </w:p>
        </w:tc>
      </w:tr>
      <w:tr w:rsidR="005F0AF2" w:rsidRPr="000F3B5C" w14:paraId="042CCBC3" w14:textId="77777777" w:rsidTr="00D85986">
        <w:trPr>
          <w:jc w:val="center"/>
        </w:trPr>
        <w:tc>
          <w:tcPr>
            <w:tcW w:w="0" w:type="auto"/>
          </w:tcPr>
          <w:p w14:paraId="48E9BECF"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Lighting</w:t>
            </w:r>
          </w:p>
        </w:tc>
        <w:tc>
          <w:tcPr>
            <w:tcW w:w="0" w:type="auto"/>
          </w:tcPr>
          <w:p w14:paraId="4A49E4D0" w14:textId="77777777" w:rsidR="005F0AF2" w:rsidRPr="000F3B5C" w:rsidRDefault="005F0AF2" w:rsidP="00D85986">
            <w:pPr>
              <w:contextualSpacing/>
              <w:jc w:val="center"/>
              <w:rPr>
                <w:rFonts w:ascii="Times New Roman" w:hAnsi="Times New Roman"/>
                <w:sz w:val="20"/>
                <w:szCs w:val="20"/>
              </w:rPr>
            </w:pPr>
          </w:p>
        </w:tc>
        <w:tc>
          <w:tcPr>
            <w:tcW w:w="0" w:type="auto"/>
          </w:tcPr>
          <w:p w14:paraId="0FDBE2B2" w14:textId="77777777" w:rsidR="005F0AF2" w:rsidRPr="000F3B5C" w:rsidRDefault="005F0AF2" w:rsidP="00D85986">
            <w:pPr>
              <w:contextualSpacing/>
              <w:jc w:val="center"/>
              <w:rPr>
                <w:rFonts w:ascii="Times New Roman" w:hAnsi="Times New Roman"/>
                <w:sz w:val="20"/>
                <w:szCs w:val="20"/>
              </w:rPr>
            </w:pPr>
          </w:p>
        </w:tc>
        <w:tc>
          <w:tcPr>
            <w:tcW w:w="0" w:type="auto"/>
          </w:tcPr>
          <w:p w14:paraId="0194860F"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39E7943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495B7F63" w14:textId="77777777" w:rsidTr="00D85986">
        <w:trPr>
          <w:jc w:val="center"/>
        </w:trPr>
        <w:tc>
          <w:tcPr>
            <w:tcW w:w="0" w:type="auto"/>
          </w:tcPr>
          <w:p w14:paraId="45919A02"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Heat Pumps</w:t>
            </w:r>
          </w:p>
        </w:tc>
        <w:tc>
          <w:tcPr>
            <w:tcW w:w="0" w:type="auto"/>
          </w:tcPr>
          <w:p w14:paraId="7DCE11F8" w14:textId="77777777" w:rsidR="005F0AF2" w:rsidRPr="000F3B5C" w:rsidRDefault="005F0AF2" w:rsidP="00D85986">
            <w:pPr>
              <w:contextualSpacing/>
              <w:jc w:val="center"/>
              <w:rPr>
                <w:rFonts w:ascii="Times New Roman" w:hAnsi="Times New Roman"/>
                <w:sz w:val="20"/>
                <w:szCs w:val="20"/>
              </w:rPr>
            </w:pPr>
          </w:p>
        </w:tc>
        <w:tc>
          <w:tcPr>
            <w:tcW w:w="0" w:type="auto"/>
          </w:tcPr>
          <w:p w14:paraId="65944FBA" w14:textId="77777777" w:rsidR="005F0AF2" w:rsidRPr="000F3B5C" w:rsidRDefault="005F0AF2" w:rsidP="00D85986">
            <w:pPr>
              <w:contextualSpacing/>
              <w:jc w:val="center"/>
              <w:rPr>
                <w:rFonts w:ascii="Times New Roman" w:hAnsi="Times New Roman"/>
                <w:sz w:val="20"/>
                <w:szCs w:val="20"/>
              </w:rPr>
            </w:pPr>
          </w:p>
        </w:tc>
        <w:tc>
          <w:tcPr>
            <w:tcW w:w="0" w:type="auto"/>
          </w:tcPr>
          <w:p w14:paraId="05C37D7F" w14:textId="77777777" w:rsidR="005F0AF2" w:rsidRPr="000F3B5C" w:rsidRDefault="005F0AF2" w:rsidP="00D85986">
            <w:pPr>
              <w:contextualSpacing/>
              <w:jc w:val="center"/>
              <w:rPr>
                <w:rFonts w:ascii="Times New Roman" w:hAnsi="Times New Roman"/>
                <w:sz w:val="20"/>
                <w:szCs w:val="20"/>
              </w:rPr>
            </w:pPr>
          </w:p>
        </w:tc>
        <w:tc>
          <w:tcPr>
            <w:tcW w:w="0" w:type="auto"/>
          </w:tcPr>
          <w:p w14:paraId="37B22C5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68350825" w14:textId="77777777" w:rsidTr="00D85986">
        <w:trPr>
          <w:jc w:val="center"/>
        </w:trPr>
        <w:tc>
          <w:tcPr>
            <w:tcW w:w="0" w:type="auto"/>
          </w:tcPr>
          <w:p w14:paraId="5632CFE1"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Metering</w:t>
            </w:r>
          </w:p>
        </w:tc>
        <w:tc>
          <w:tcPr>
            <w:tcW w:w="0" w:type="auto"/>
          </w:tcPr>
          <w:p w14:paraId="765DDF8C" w14:textId="77777777" w:rsidR="005F0AF2" w:rsidRPr="000F3B5C" w:rsidRDefault="005F0AF2" w:rsidP="00D85986">
            <w:pPr>
              <w:contextualSpacing/>
              <w:jc w:val="center"/>
              <w:rPr>
                <w:rFonts w:ascii="Times New Roman" w:hAnsi="Times New Roman"/>
                <w:sz w:val="20"/>
                <w:szCs w:val="20"/>
              </w:rPr>
            </w:pPr>
          </w:p>
        </w:tc>
        <w:tc>
          <w:tcPr>
            <w:tcW w:w="0" w:type="auto"/>
          </w:tcPr>
          <w:p w14:paraId="0A5604E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210611DE" w14:textId="77777777" w:rsidR="005F0AF2" w:rsidRPr="000F3B5C" w:rsidRDefault="005F0AF2" w:rsidP="00D85986">
            <w:pPr>
              <w:contextualSpacing/>
              <w:jc w:val="center"/>
              <w:rPr>
                <w:rFonts w:ascii="Times New Roman" w:hAnsi="Times New Roman"/>
                <w:sz w:val="20"/>
                <w:szCs w:val="20"/>
              </w:rPr>
            </w:pPr>
          </w:p>
        </w:tc>
        <w:tc>
          <w:tcPr>
            <w:tcW w:w="0" w:type="auto"/>
          </w:tcPr>
          <w:p w14:paraId="00E83B3B"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35A114CE" w14:textId="77777777" w:rsidTr="00D85986">
        <w:trPr>
          <w:jc w:val="center"/>
        </w:trPr>
        <w:tc>
          <w:tcPr>
            <w:tcW w:w="0" w:type="auto"/>
          </w:tcPr>
          <w:p w14:paraId="558658BF"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Energy Savings</w:t>
            </w:r>
          </w:p>
        </w:tc>
        <w:tc>
          <w:tcPr>
            <w:tcW w:w="0" w:type="auto"/>
          </w:tcPr>
          <w:p w14:paraId="1E076C8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1DDA77E4"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6136364D" w14:textId="77777777" w:rsidR="005F0AF2" w:rsidRPr="000F3B5C" w:rsidRDefault="005F0AF2" w:rsidP="00D85986">
            <w:pPr>
              <w:contextualSpacing/>
              <w:jc w:val="center"/>
              <w:rPr>
                <w:rFonts w:ascii="Times New Roman" w:hAnsi="Times New Roman"/>
                <w:sz w:val="20"/>
                <w:szCs w:val="20"/>
              </w:rPr>
            </w:pPr>
          </w:p>
        </w:tc>
        <w:tc>
          <w:tcPr>
            <w:tcW w:w="0" w:type="auto"/>
          </w:tcPr>
          <w:p w14:paraId="77CE04F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4F9082B8" w14:textId="77777777" w:rsidTr="00D85986">
        <w:trPr>
          <w:jc w:val="center"/>
        </w:trPr>
        <w:tc>
          <w:tcPr>
            <w:tcW w:w="0" w:type="auto"/>
          </w:tcPr>
          <w:p w14:paraId="7FA7E897"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Energy Optimization</w:t>
            </w:r>
          </w:p>
        </w:tc>
        <w:tc>
          <w:tcPr>
            <w:tcW w:w="0" w:type="auto"/>
          </w:tcPr>
          <w:p w14:paraId="6792ED2D" w14:textId="77777777" w:rsidR="005F0AF2" w:rsidRPr="000F3B5C" w:rsidRDefault="005F0AF2" w:rsidP="00D85986">
            <w:pPr>
              <w:contextualSpacing/>
              <w:jc w:val="center"/>
              <w:rPr>
                <w:rFonts w:ascii="Times New Roman" w:hAnsi="Times New Roman"/>
                <w:sz w:val="20"/>
                <w:szCs w:val="20"/>
              </w:rPr>
            </w:pPr>
          </w:p>
        </w:tc>
        <w:tc>
          <w:tcPr>
            <w:tcW w:w="0" w:type="auto"/>
          </w:tcPr>
          <w:p w14:paraId="0AA1CF29" w14:textId="77777777" w:rsidR="005F0AF2" w:rsidRPr="000F3B5C" w:rsidRDefault="005F0AF2" w:rsidP="00D85986">
            <w:pPr>
              <w:contextualSpacing/>
              <w:jc w:val="center"/>
              <w:rPr>
                <w:rFonts w:ascii="Times New Roman" w:hAnsi="Times New Roman"/>
                <w:sz w:val="20"/>
                <w:szCs w:val="20"/>
              </w:rPr>
            </w:pPr>
          </w:p>
        </w:tc>
        <w:tc>
          <w:tcPr>
            <w:tcW w:w="0" w:type="auto"/>
          </w:tcPr>
          <w:p w14:paraId="7C951C60" w14:textId="77777777" w:rsidR="005F0AF2" w:rsidRPr="000F3B5C" w:rsidRDefault="005F0AF2" w:rsidP="00D85986">
            <w:pPr>
              <w:contextualSpacing/>
              <w:jc w:val="center"/>
              <w:rPr>
                <w:rFonts w:ascii="Times New Roman" w:hAnsi="Times New Roman"/>
                <w:sz w:val="20"/>
                <w:szCs w:val="20"/>
              </w:rPr>
            </w:pPr>
          </w:p>
        </w:tc>
        <w:tc>
          <w:tcPr>
            <w:tcW w:w="0" w:type="auto"/>
          </w:tcPr>
          <w:p w14:paraId="7F6E8FD3" w14:textId="77777777" w:rsidR="005F0AF2" w:rsidRPr="000F3B5C" w:rsidRDefault="005F0AF2" w:rsidP="00D85986">
            <w:pPr>
              <w:contextualSpacing/>
              <w:jc w:val="center"/>
              <w:rPr>
                <w:rFonts w:ascii="Times New Roman" w:hAnsi="Times New Roman"/>
                <w:sz w:val="20"/>
                <w:szCs w:val="20"/>
              </w:rPr>
            </w:pPr>
          </w:p>
        </w:tc>
      </w:tr>
      <w:tr w:rsidR="005F0AF2" w:rsidRPr="000F3B5C" w14:paraId="5C40DA56" w14:textId="77777777" w:rsidTr="00D85986">
        <w:trPr>
          <w:jc w:val="center"/>
        </w:trPr>
        <w:tc>
          <w:tcPr>
            <w:tcW w:w="0" w:type="auto"/>
          </w:tcPr>
          <w:p w14:paraId="75F3AA6D"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Energy training</w:t>
            </w:r>
          </w:p>
        </w:tc>
        <w:tc>
          <w:tcPr>
            <w:tcW w:w="0" w:type="auto"/>
          </w:tcPr>
          <w:p w14:paraId="1FDE12C8" w14:textId="77777777" w:rsidR="005F0AF2" w:rsidRPr="000F3B5C" w:rsidRDefault="005F0AF2" w:rsidP="00D85986">
            <w:pPr>
              <w:contextualSpacing/>
              <w:jc w:val="center"/>
              <w:rPr>
                <w:rFonts w:ascii="Times New Roman" w:hAnsi="Times New Roman"/>
                <w:sz w:val="20"/>
                <w:szCs w:val="20"/>
              </w:rPr>
            </w:pPr>
          </w:p>
        </w:tc>
        <w:tc>
          <w:tcPr>
            <w:tcW w:w="0" w:type="auto"/>
          </w:tcPr>
          <w:p w14:paraId="25834DD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394CDF28" w14:textId="77777777" w:rsidR="005F0AF2" w:rsidRPr="000F3B5C" w:rsidRDefault="005F0AF2" w:rsidP="00D85986">
            <w:pPr>
              <w:contextualSpacing/>
              <w:jc w:val="center"/>
              <w:rPr>
                <w:rFonts w:ascii="Times New Roman" w:hAnsi="Times New Roman"/>
                <w:sz w:val="20"/>
                <w:szCs w:val="20"/>
              </w:rPr>
            </w:pPr>
          </w:p>
        </w:tc>
        <w:tc>
          <w:tcPr>
            <w:tcW w:w="0" w:type="auto"/>
          </w:tcPr>
          <w:p w14:paraId="5519DD05" w14:textId="77777777" w:rsidR="005F0AF2" w:rsidRPr="000F3B5C" w:rsidRDefault="005F0AF2" w:rsidP="00D85986">
            <w:pPr>
              <w:contextualSpacing/>
              <w:jc w:val="center"/>
              <w:rPr>
                <w:rFonts w:ascii="Times New Roman" w:hAnsi="Times New Roman"/>
                <w:sz w:val="20"/>
                <w:szCs w:val="20"/>
              </w:rPr>
            </w:pPr>
          </w:p>
        </w:tc>
      </w:tr>
      <w:tr w:rsidR="005F0AF2" w:rsidRPr="000F3B5C" w14:paraId="299A5982" w14:textId="77777777" w:rsidTr="00D85986">
        <w:trPr>
          <w:jc w:val="center"/>
        </w:trPr>
        <w:tc>
          <w:tcPr>
            <w:tcW w:w="0" w:type="auto"/>
          </w:tcPr>
          <w:p w14:paraId="3F05070F"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M&amp;V</w:t>
            </w:r>
          </w:p>
        </w:tc>
        <w:tc>
          <w:tcPr>
            <w:tcW w:w="0" w:type="auto"/>
          </w:tcPr>
          <w:p w14:paraId="3EECA0EB" w14:textId="77777777" w:rsidR="005F0AF2" w:rsidRPr="000F3B5C" w:rsidRDefault="005F0AF2" w:rsidP="00D85986">
            <w:pPr>
              <w:contextualSpacing/>
              <w:rPr>
                <w:rFonts w:ascii="Times New Roman" w:hAnsi="Times New Roman"/>
                <w:sz w:val="20"/>
                <w:szCs w:val="20"/>
              </w:rPr>
            </w:pPr>
          </w:p>
        </w:tc>
        <w:tc>
          <w:tcPr>
            <w:tcW w:w="0" w:type="auto"/>
          </w:tcPr>
          <w:p w14:paraId="16E62261"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15C18FE6" w14:textId="77777777" w:rsidR="005F0AF2" w:rsidRPr="000F3B5C" w:rsidRDefault="005F0AF2" w:rsidP="00D85986">
            <w:pPr>
              <w:contextualSpacing/>
              <w:jc w:val="center"/>
              <w:rPr>
                <w:rFonts w:ascii="Times New Roman" w:hAnsi="Times New Roman"/>
                <w:sz w:val="20"/>
                <w:szCs w:val="20"/>
              </w:rPr>
            </w:pPr>
          </w:p>
        </w:tc>
        <w:tc>
          <w:tcPr>
            <w:tcW w:w="0" w:type="auto"/>
          </w:tcPr>
          <w:p w14:paraId="3DBA27EC" w14:textId="77777777" w:rsidR="005F0AF2" w:rsidRPr="000F3B5C" w:rsidRDefault="005F0AF2" w:rsidP="00D85986">
            <w:pPr>
              <w:contextualSpacing/>
              <w:jc w:val="center"/>
              <w:rPr>
                <w:rFonts w:ascii="Times New Roman" w:hAnsi="Times New Roman"/>
                <w:sz w:val="20"/>
                <w:szCs w:val="20"/>
              </w:rPr>
            </w:pPr>
          </w:p>
        </w:tc>
      </w:tr>
      <w:tr w:rsidR="005F0AF2" w:rsidRPr="000F3B5C" w14:paraId="598E45FC" w14:textId="77777777" w:rsidTr="00D85986">
        <w:trPr>
          <w:jc w:val="center"/>
        </w:trPr>
        <w:tc>
          <w:tcPr>
            <w:tcW w:w="0" w:type="auto"/>
          </w:tcPr>
          <w:p w14:paraId="2168A2BA"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Energy Management</w:t>
            </w:r>
          </w:p>
        </w:tc>
        <w:tc>
          <w:tcPr>
            <w:tcW w:w="0" w:type="auto"/>
          </w:tcPr>
          <w:p w14:paraId="46376C86" w14:textId="77777777" w:rsidR="005F0AF2" w:rsidRPr="000F3B5C" w:rsidRDefault="005F0AF2" w:rsidP="00D85986">
            <w:pPr>
              <w:contextualSpacing/>
              <w:rPr>
                <w:rFonts w:ascii="Times New Roman" w:hAnsi="Times New Roman"/>
                <w:sz w:val="20"/>
                <w:szCs w:val="20"/>
              </w:rPr>
            </w:pPr>
          </w:p>
        </w:tc>
        <w:tc>
          <w:tcPr>
            <w:tcW w:w="0" w:type="auto"/>
          </w:tcPr>
          <w:p w14:paraId="574B17EF"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76E2220F" w14:textId="77777777" w:rsidR="005F0AF2" w:rsidRPr="000F3B5C" w:rsidRDefault="005F0AF2" w:rsidP="00D85986">
            <w:pPr>
              <w:contextualSpacing/>
              <w:jc w:val="center"/>
              <w:rPr>
                <w:rFonts w:ascii="Times New Roman" w:hAnsi="Times New Roman"/>
                <w:sz w:val="20"/>
                <w:szCs w:val="20"/>
              </w:rPr>
            </w:pPr>
          </w:p>
        </w:tc>
        <w:tc>
          <w:tcPr>
            <w:tcW w:w="0" w:type="auto"/>
          </w:tcPr>
          <w:p w14:paraId="5C418B6A" w14:textId="77777777" w:rsidR="005F0AF2" w:rsidRPr="000F3B5C" w:rsidRDefault="005F0AF2" w:rsidP="00D85986">
            <w:pPr>
              <w:contextualSpacing/>
              <w:jc w:val="center"/>
              <w:rPr>
                <w:rFonts w:ascii="Times New Roman" w:hAnsi="Times New Roman"/>
                <w:sz w:val="20"/>
                <w:szCs w:val="20"/>
              </w:rPr>
            </w:pPr>
          </w:p>
        </w:tc>
      </w:tr>
      <w:tr w:rsidR="005F0AF2" w:rsidRPr="000F3B5C" w14:paraId="01AEB9E0" w14:textId="77777777" w:rsidTr="00D85986">
        <w:trPr>
          <w:jc w:val="center"/>
        </w:trPr>
        <w:tc>
          <w:tcPr>
            <w:tcW w:w="0" w:type="auto"/>
          </w:tcPr>
          <w:p w14:paraId="421FC4A4"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Energy Auditing</w:t>
            </w:r>
          </w:p>
        </w:tc>
        <w:tc>
          <w:tcPr>
            <w:tcW w:w="0" w:type="auto"/>
          </w:tcPr>
          <w:p w14:paraId="57C7973A" w14:textId="77777777" w:rsidR="005F0AF2" w:rsidRPr="000F3B5C" w:rsidRDefault="005F0AF2" w:rsidP="00D85986">
            <w:pPr>
              <w:contextualSpacing/>
              <w:rPr>
                <w:rFonts w:ascii="Times New Roman" w:hAnsi="Times New Roman"/>
                <w:sz w:val="20"/>
                <w:szCs w:val="20"/>
              </w:rPr>
            </w:pPr>
          </w:p>
        </w:tc>
        <w:tc>
          <w:tcPr>
            <w:tcW w:w="0" w:type="auto"/>
          </w:tcPr>
          <w:p w14:paraId="1F01692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142B07C2" w14:textId="77777777" w:rsidR="005F0AF2" w:rsidRPr="000F3B5C" w:rsidRDefault="005F0AF2" w:rsidP="00D85986">
            <w:pPr>
              <w:contextualSpacing/>
              <w:rPr>
                <w:rFonts w:ascii="Times New Roman" w:hAnsi="Times New Roman"/>
                <w:sz w:val="20"/>
                <w:szCs w:val="20"/>
              </w:rPr>
            </w:pPr>
          </w:p>
        </w:tc>
        <w:tc>
          <w:tcPr>
            <w:tcW w:w="0" w:type="auto"/>
          </w:tcPr>
          <w:p w14:paraId="51D55F1D"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5181F623" w14:textId="77777777" w:rsidTr="00D85986">
        <w:trPr>
          <w:jc w:val="center"/>
        </w:trPr>
        <w:tc>
          <w:tcPr>
            <w:tcW w:w="0" w:type="auto"/>
          </w:tcPr>
          <w:p w14:paraId="271D6DCA"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Manufacturing</w:t>
            </w:r>
          </w:p>
        </w:tc>
        <w:tc>
          <w:tcPr>
            <w:tcW w:w="0" w:type="auto"/>
          </w:tcPr>
          <w:p w14:paraId="2F09A6B1" w14:textId="77777777" w:rsidR="005F0AF2" w:rsidRPr="000F3B5C" w:rsidRDefault="005F0AF2" w:rsidP="00D85986">
            <w:pPr>
              <w:contextualSpacing/>
              <w:rPr>
                <w:rFonts w:ascii="Times New Roman" w:hAnsi="Times New Roman"/>
                <w:sz w:val="20"/>
                <w:szCs w:val="20"/>
              </w:rPr>
            </w:pPr>
          </w:p>
        </w:tc>
        <w:tc>
          <w:tcPr>
            <w:tcW w:w="0" w:type="auto"/>
          </w:tcPr>
          <w:p w14:paraId="204CA9A5" w14:textId="77777777" w:rsidR="005F0AF2" w:rsidRPr="000F3B5C" w:rsidRDefault="005F0AF2" w:rsidP="00D85986">
            <w:pPr>
              <w:contextualSpacing/>
              <w:rPr>
                <w:rFonts w:ascii="Times New Roman" w:hAnsi="Times New Roman"/>
                <w:sz w:val="20"/>
                <w:szCs w:val="20"/>
              </w:rPr>
            </w:pPr>
          </w:p>
        </w:tc>
        <w:tc>
          <w:tcPr>
            <w:tcW w:w="0" w:type="auto"/>
          </w:tcPr>
          <w:p w14:paraId="3814F483" w14:textId="77777777" w:rsidR="005F0AF2" w:rsidRPr="000F3B5C" w:rsidRDefault="005F0AF2" w:rsidP="00D85986">
            <w:pPr>
              <w:contextualSpacing/>
              <w:jc w:val="center"/>
              <w:rPr>
                <w:rFonts w:ascii="Times New Roman" w:hAnsi="Times New Roman"/>
                <w:sz w:val="20"/>
                <w:szCs w:val="20"/>
              </w:rPr>
            </w:pPr>
          </w:p>
        </w:tc>
        <w:tc>
          <w:tcPr>
            <w:tcW w:w="0" w:type="auto"/>
          </w:tcPr>
          <w:p w14:paraId="16F509B4" w14:textId="77777777" w:rsidR="005F0AF2" w:rsidRPr="000F3B5C" w:rsidRDefault="005F0AF2" w:rsidP="00D85986">
            <w:pPr>
              <w:contextualSpacing/>
              <w:jc w:val="center"/>
              <w:rPr>
                <w:rFonts w:ascii="Times New Roman" w:hAnsi="Times New Roman"/>
                <w:sz w:val="20"/>
                <w:szCs w:val="20"/>
              </w:rPr>
            </w:pPr>
          </w:p>
        </w:tc>
      </w:tr>
      <w:tr w:rsidR="005F0AF2" w:rsidRPr="000F3B5C" w14:paraId="6C70AC08" w14:textId="77777777" w:rsidTr="00D85986">
        <w:trPr>
          <w:jc w:val="center"/>
        </w:trPr>
        <w:tc>
          <w:tcPr>
            <w:tcW w:w="0" w:type="auto"/>
          </w:tcPr>
          <w:p w14:paraId="01CC7BF4"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EE technology</w:t>
            </w:r>
          </w:p>
        </w:tc>
        <w:tc>
          <w:tcPr>
            <w:tcW w:w="0" w:type="auto"/>
          </w:tcPr>
          <w:p w14:paraId="1CBBEDF3" w14:textId="77777777" w:rsidR="005F0AF2" w:rsidRPr="000F3B5C" w:rsidRDefault="005F0AF2" w:rsidP="00D85986">
            <w:pPr>
              <w:contextualSpacing/>
              <w:rPr>
                <w:rFonts w:ascii="Times New Roman" w:hAnsi="Times New Roman"/>
                <w:sz w:val="20"/>
                <w:szCs w:val="20"/>
              </w:rPr>
            </w:pPr>
          </w:p>
        </w:tc>
        <w:tc>
          <w:tcPr>
            <w:tcW w:w="0" w:type="auto"/>
          </w:tcPr>
          <w:p w14:paraId="70A4407E" w14:textId="77777777" w:rsidR="005F0AF2" w:rsidRPr="000F3B5C" w:rsidRDefault="005F0AF2" w:rsidP="00D85986">
            <w:pPr>
              <w:contextualSpacing/>
              <w:rPr>
                <w:rFonts w:ascii="Times New Roman" w:hAnsi="Times New Roman"/>
                <w:sz w:val="20"/>
                <w:szCs w:val="20"/>
              </w:rPr>
            </w:pPr>
          </w:p>
        </w:tc>
        <w:tc>
          <w:tcPr>
            <w:tcW w:w="0" w:type="auto"/>
          </w:tcPr>
          <w:p w14:paraId="684B21F9"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25634592" w14:textId="77777777" w:rsidR="005F0AF2" w:rsidRPr="000F3B5C" w:rsidRDefault="005F0AF2" w:rsidP="00D85986">
            <w:pPr>
              <w:contextualSpacing/>
              <w:jc w:val="center"/>
              <w:rPr>
                <w:rFonts w:ascii="Times New Roman" w:hAnsi="Times New Roman"/>
                <w:sz w:val="20"/>
                <w:szCs w:val="20"/>
              </w:rPr>
            </w:pPr>
          </w:p>
        </w:tc>
      </w:tr>
      <w:tr w:rsidR="005F0AF2" w:rsidRPr="000F3B5C" w14:paraId="51909718" w14:textId="77777777" w:rsidTr="00D85986">
        <w:trPr>
          <w:jc w:val="center"/>
        </w:trPr>
        <w:tc>
          <w:tcPr>
            <w:tcW w:w="0" w:type="auto"/>
          </w:tcPr>
          <w:p w14:paraId="39849F60"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Lighting</w:t>
            </w:r>
          </w:p>
        </w:tc>
        <w:tc>
          <w:tcPr>
            <w:tcW w:w="0" w:type="auto"/>
          </w:tcPr>
          <w:p w14:paraId="2FE2F214" w14:textId="77777777" w:rsidR="005F0AF2" w:rsidRPr="000F3B5C" w:rsidRDefault="005F0AF2" w:rsidP="00D85986">
            <w:pPr>
              <w:contextualSpacing/>
              <w:rPr>
                <w:rFonts w:ascii="Times New Roman" w:hAnsi="Times New Roman"/>
                <w:sz w:val="20"/>
                <w:szCs w:val="20"/>
              </w:rPr>
            </w:pPr>
          </w:p>
        </w:tc>
        <w:tc>
          <w:tcPr>
            <w:tcW w:w="0" w:type="auto"/>
          </w:tcPr>
          <w:p w14:paraId="306DB8B1" w14:textId="77777777" w:rsidR="005F0AF2" w:rsidRPr="000F3B5C" w:rsidRDefault="005F0AF2" w:rsidP="00D85986">
            <w:pPr>
              <w:contextualSpacing/>
              <w:rPr>
                <w:rFonts w:ascii="Times New Roman" w:hAnsi="Times New Roman"/>
                <w:sz w:val="20"/>
                <w:szCs w:val="20"/>
              </w:rPr>
            </w:pPr>
          </w:p>
        </w:tc>
        <w:tc>
          <w:tcPr>
            <w:tcW w:w="0" w:type="auto"/>
          </w:tcPr>
          <w:p w14:paraId="7C532674"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1CF72D46" w14:textId="77777777" w:rsidR="005F0AF2" w:rsidRPr="000F3B5C" w:rsidRDefault="005F0AF2" w:rsidP="00D85986">
            <w:pPr>
              <w:contextualSpacing/>
              <w:jc w:val="center"/>
              <w:rPr>
                <w:rFonts w:ascii="Times New Roman" w:hAnsi="Times New Roman"/>
                <w:sz w:val="20"/>
                <w:szCs w:val="20"/>
              </w:rPr>
            </w:pPr>
          </w:p>
        </w:tc>
      </w:tr>
      <w:tr w:rsidR="005F0AF2" w:rsidRPr="000F3B5C" w14:paraId="36C91B16" w14:textId="77777777" w:rsidTr="00D85986">
        <w:trPr>
          <w:jc w:val="center"/>
        </w:trPr>
        <w:tc>
          <w:tcPr>
            <w:tcW w:w="0" w:type="auto"/>
          </w:tcPr>
          <w:p w14:paraId="33014431"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EE installations</w:t>
            </w:r>
          </w:p>
        </w:tc>
        <w:tc>
          <w:tcPr>
            <w:tcW w:w="0" w:type="auto"/>
          </w:tcPr>
          <w:p w14:paraId="52A1E8C9" w14:textId="77777777" w:rsidR="005F0AF2" w:rsidRPr="000F3B5C" w:rsidRDefault="005F0AF2" w:rsidP="00D85986">
            <w:pPr>
              <w:contextualSpacing/>
              <w:rPr>
                <w:rFonts w:ascii="Times New Roman" w:hAnsi="Times New Roman"/>
                <w:sz w:val="20"/>
                <w:szCs w:val="20"/>
              </w:rPr>
            </w:pPr>
          </w:p>
        </w:tc>
        <w:tc>
          <w:tcPr>
            <w:tcW w:w="0" w:type="auto"/>
          </w:tcPr>
          <w:p w14:paraId="286C50D2" w14:textId="77777777" w:rsidR="005F0AF2" w:rsidRPr="000F3B5C" w:rsidRDefault="005F0AF2" w:rsidP="00D85986">
            <w:pPr>
              <w:contextualSpacing/>
              <w:rPr>
                <w:rFonts w:ascii="Times New Roman" w:hAnsi="Times New Roman"/>
                <w:sz w:val="20"/>
                <w:szCs w:val="20"/>
              </w:rPr>
            </w:pPr>
          </w:p>
        </w:tc>
        <w:tc>
          <w:tcPr>
            <w:tcW w:w="0" w:type="auto"/>
          </w:tcPr>
          <w:p w14:paraId="5E654E0C"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6F700051" w14:textId="77777777" w:rsidR="005F0AF2" w:rsidRPr="000F3B5C" w:rsidRDefault="005F0AF2" w:rsidP="00D85986">
            <w:pPr>
              <w:contextualSpacing/>
              <w:jc w:val="center"/>
              <w:rPr>
                <w:rFonts w:ascii="Times New Roman" w:hAnsi="Times New Roman"/>
                <w:sz w:val="20"/>
                <w:szCs w:val="20"/>
              </w:rPr>
            </w:pPr>
          </w:p>
        </w:tc>
      </w:tr>
      <w:tr w:rsidR="005F0AF2" w:rsidRPr="000F3B5C" w14:paraId="28814E08" w14:textId="77777777" w:rsidTr="00D85986">
        <w:trPr>
          <w:jc w:val="center"/>
        </w:trPr>
        <w:tc>
          <w:tcPr>
            <w:tcW w:w="0" w:type="auto"/>
          </w:tcPr>
          <w:p w14:paraId="5C20F7FA"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Turnkey Solutions</w:t>
            </w:r>
          </w:p>
        </w:tc>
        <w:tc>
          <w:tcPr>
            <w:tcW w:w="0" w:type="auto"/>
          </w:tcPr>
          <w:p w14:paraId="77D61B9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6BEE688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342C945A" w14:textId="77777777" w:rsidR="005F0AF2" w:rsidRPr="000F3B5C" w:rsidRDefault="005F0AF2" w:rsidP="00D85986">
            <w:pPr>
              <w:contextualSpacing/>
              <w:jc w:val="center"/>
              <w:rPr>
                <w:rFonts w:ascii="Times New Roman" w:hAnsi="Times New Roman"/>
                <w:sz w:val="20"/>
                <w:szCs w:val="20"/>
              </w:rPr>
            </w:pPr>
          </w:p>
        </w:tc>
        <w:tc>
          <w:tcPr>
            <w:tcW w:w="0" w:type="auto"/>
          </w:tcPr>
          <w:p w14:paraId="2D44190A"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5B438939" w14:textId="77777777" w:rsidTr="00D85986">
        <w:trPr>
          <w:jc w:val="center"/>
        </w:trPr>
        <w:tc>
          <w:tcPr>
            <w:tcW w:w="0" w:type="auto"/>
          </w:tcPr>
          <w:p w14:paraId="039B41A2"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Other Services</w:t>
            </w:r>
          </w:p>
        </w:tc>
        <w:tc>
          <w:tcPr>
            <w:tcW w:w="0" w:type="auto"/>
          </w:tcPr>
          <w:p w14:paraId="76318438" w14:textId="77777777" w:rsidR="005F0AF2" w:rsidRPr="000F3B5C" w:rsidRDefault="005F0AF2" w:rsidP="00D85986">
            <w:pPr>
              <w:contextualSpacing/>
              <w:rPr>
                <w:rFonts w:ascii="Times New Roman" w:hAnsi="Times New Roman"/>
                <w:sz w:val="20"/>
                <w:szCs w:val="20"/>
              </w:rPr>
            </w:pPr>
          </w:p>
        </w:tc>
        <w:tc>
          <w:tcPr>
            <w:tcW w:w="0" w:type="auto"/>
          </w:tcPr>
          <w:p w14:paraId="64AA442A" w14:textId="77777777" w:rsidR="005F0AF2" w:rsidRPr="000F3B5C" w:rsidRDefault="005F0AF2" w:rsidP="00D85986">
            <w:pPr>
              <w:contextualSpacing/>
              <w:rPr>
                <w:rFonts w:ascii="Times New Roman" w:hAnsi="Times New Roman"/>
                <w:sz w:val="20"/>
                <w:szCs w:val="20"/>
              </w:rPr>
            </w:pPr>
          </w:p>
        </w:tc>
        <w:tc>
          <w:tcPr>
            <w:tcW w:w="0" w:type="auto"/>
          </w:tcPr>
          <w:p w14:paraId="7305E7C8" w14:textId="77777777" w:rsidR="005F0AF2" w:rsidRPr="000F3B5C" w:rsidRDefault="005F0AF2" w:rsidP="00D85986">
            <w:pPr>
              <w:contextualSpacing/>
              <w:jc w:val="center"/>
              <w:rPr>
                <w:rFonts w:ascii="Times New Roman" w:hAnsi="Times New Roman"/>
                <w:sz w:val="20"/>
                <w:szCs w:val="20"/>
              </w:rPr>
            </w:pPr>
          </w:p>
        </w:tc>
        <w:tc>
          <w:tcPr>
            <w:tcW w:w="0" w:type="auto"/>
          </w:tcPr>
          <w:p w14:paraId="4499CC68" w14:textId="77777777" w:rsidR="005F0AF2" w:rsidRPr="000F3B5C" w:rsidRDefault="005F0AF2" w:rsidP="00D85986">
            <w:pPr>
              <w:contextualSpacing/>
              <w:jc w:val="center"/>
              <w:rPr>
                <w:rFonts w:ascii="Times New Roman" w:hAnsi="Times New Roman"/>
                <w:sz w:val="20"/>
                <w:szCs w:val="20"/>
              </w:rPr>
            </w:pPr>
          </w:p>
        </w:tc>
      </w:tr>
      <w:tr w:rsidR="005F0AF2" w:rsidRPr="000F3B5C" w14:paraId="51DFECD5" w14:textId="77777777" w:rsidTr="00D85986">
        <w:trPr>
          <w:jc w:val="center"/>
        </w:trPr>
        <w:tc>
          <w:tcPr>
            <w:tcW w:w="0" w:type="auto"/>
          </w:tcPr>
          <w:p w14:paraId="48F42892"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Project Management</w:t>
            </w:r>
          </w:p>
        </w:tc>
        <w:tc>
          <w:tcPr>
            <w:tcW w:w="0" w:type="auto"/>
          </w:tcPr>
          <w:p w14:paraId="59C55336"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02162739"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26EB58B3"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2DB69E34"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753B86E0" w14:textId="77777777" w:rsidTr="00D85986">
        <w:trPr>
          <w:jc w:val="center"/>
        </w:trPr>
        <w:tc>
          <w:tcPr>
            <w:tcW w:w="0" w:type="auto"/>
          </w:tcPr>
          <w:p w14:paraId="168D8D36"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Feasibility Studies</w:t>
            </w:r>
          </w:p>
        </w:tc>
        <w:tc>
          <w:tcPr>
            <w:tcW w:w="0" w:type="auto"/>
          </w:tcPr>
          <w:p w14:paraId="4F6EFE53"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701F8859" w14:textId="77777777" w:rsidR="005F0AF2" w:rsidRPr="000F3B5C" w:rsidRDefault="005F0AF2" w:rsidP="00D85986">
            <w:pPr>
              <w:contextualSpacing/>
              <w:rPr>
                <w:rFonts w:ascii="Times New Roman" w:hAnsi="Times New Roman"/>
                <w:sz w:val="20"/>
                <w:szCs w:val="20"/>
              </w:rPr>
            </w:pPr>
          </w:p>
        </w:tc>
        <w:tc>
          <w:tcPr>
            <w:tcW w:w="0" w:type="auto"/>
          </w:tcPr>
          <w:p w14:paraId="04BEA224" w14:textId="77777777" w:rsidR="005F0AF2" w:rsidRPr="000F3B5C" w:rsidRDefault="005F0AF2" w:rsidP="00D85986">
            <w:pPr>
              <w:contextualSpacing/>
              <w:jc w:val="center"/>
              <w:rPr>
                <w:rFonts w:ascii="Times New Roman" w:hAnsi="Times New Roman"/>
                <w:sz w:val="20"/>
                <w:szCs w:val="20"/>
              </w:rPr>
            </w:pPr>
          </w:p>
        </w:tc>
        <w:tc>
          <w:tcPr>
            <w:tcW w:w="0" w:type="auto"/>
          </w:tcPr>
          <w:p w14:paraId="205EF075" w14:textId="77777777" w:rsidR="005F0AF2" w:rsidRPr="000F3B5C" w:rsidRDefault="005F0AF2" w:rsidP="00D85986">
            <w:pPr>
              <w:contextualSpacing/>
              <w:jc w:val="center"/>
              <w:rPr>
                <w:rFonts w:ascii="Times New Roman" w:hAnsi="Times New Roman"/>
                <w:sz w:val="20"/>
                <w:szCs w:val="20"/>
              </w:rPr>
            </w:pPr>
          </w:p>
        </w:tc>
      </w:tr>
      <w:tr w:rsidR="005F0AF2" w:rsidRPr="000F3B5C" w14:paraId="2480B286" w14:textId="77777777" w:rsidTr="00D85986">
        <w:trPr>
          <w:jc w:val="center"/>
        </w:trPr>
        <w:tc>
          <w:tcPr>
            <w:tcW w:w="0" w:type="auto"/>
          </w:tcPr>
          <w:p w14:paraId="07B23F6E"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Funding facilitation</w:t>
            </w:r>
          </w:p>
        </w:tc>
        <w:tc>
          <w:tcPr>
            <w:tcW w:w="0" w:type="auto"/>
          </w:tcPr>
          <w:p w14:paraId="5C3822C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709AC82A" w14:textId="77777777" w:rsidR="005F0AF2" w:rsidRPr="000F3B5C" w:rsidRDefault="005F0AF2" w:rsidP="00D85986">
            <w:pPr>
              <w:contextualSpacing/>
              <w:rPr>
                <w:rFonts w:ascii="Times New Roman" w:hAnsi="Times New Roman"/>
                <w:sz w:val="20"/>
                <w:szCs w:val="20"/>
              </w:rPr>
            </w:pPr>
          </w:p>
        </w:tc>
        <w:tc>
          <w:tcPr>
            <w:tcW w:w="0" w:type="auto"/>
          </w:tcPr>
          <w:p w14:paraId="7CFDE2F9" w14:textId="77777777" w:rsidR="005F0AF2" w:rsidRPr="000F3B5C" w:rsidRDefault="005F0AF2" w:rsidP="00D85986">
            <w:pPr>
              <w:contextualSpacing/>
              <w:jc w:val="center"/>
              <w:rPr>
                <w:rFonts w:ascii="Times New Roman" w:hAnsi="Times New Roman"/>
                <w:sz w:val="20"/>
                <w:szCs w:val="20"/>
              </w:rPr>
            </w:pPr>
          </w:p>
        </w:tc>
        <w:tc>
          <w:tcPr>
            <w:tcW w:w="0" w:type="auto"/>
          </w:tcPr>
          <w:p w14:paraId="32F96411" w14:textId="77777777" w:rsidR="005F0AF2" w:rsidRPr="000F3B5C" w:rsidRDefault="005F0AF2" w:rsidP="00D85986">
            <w:pPr>
              <w:contextualSpacing/>
              <w:jc w:val="center"/>
              <w:rPr>
                <w:rFonts w:ascii="Times New Roman" w:hAnsi="Times New Roman"/>
                <w:sz w:val="20"/>
                <w:szCs w:val="20"/>
              </w:rPr>
            </w:pPr>
          </w:p>
        </w:tc>
      </w:tr>
      <w:tr w:rsidR="005F0AF2" w:rsidRPr="000F3B5C" w14:paraId="16CDB365" w14:textId="77777777" w:rsidTr="00D85986">
        <w:trPr>
          <w:jc w:val="center"/>
        </w:trPr>
        <w:tc>
          <w:tcPr>
            <w:tcW w:w="0" w:type="auto"/>
          </w:tcPr>
          <w:p w14:paraId="784D8A0E"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Refit</w:t>
            </w:r>
          </w:p>
        </w:tc>
        <w:tc>
          <w:tcPr>
            <w:tcW w:w="0" w:type="auto"/>
          </w:tcPr>
          <w:p w14:paraId="51B630F3"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5580A97A" w14:textId="77777777" w:rsidR="005F0AF2" w:rsidRPr="000F3B5C" w:rsidRDefault="005F0AF2" w:rsidP="00D85986">
            <w:pPr>
              <w:contextualSpacing/>
              <w:rPr>
                <w:rFonts w:ascii="Times New Roman" w:hAnsi="Times New Roman"/>
                <w:sz w:val="20"/>
                <w:szCs w:val="20"/>
              </w:rPr>
            </w:pPr>
          </w:p>
        </w:tc>
        <w:tc>
          <w:tcPr>
            <w:tcW w:w="0" w:type="auto"/>
          </w:tcPr>
          <w:p w14:paraId="43F286EF" w14:textId="77777777" w:rsidR="005F0AF2" w:rsidRPr="000F3B5C" w:rsidRDefault="005F0AF2" w:rsidP="00D85986">
            <w:pPr>
              <w:contextualSpacing/>
              <w:jc w:val="center"/>
              <w:rPr>
                <w:rFonts w:ascii="Times New Roman" w:hAnsi="Times New Roman"/>
                <w:sz w:val="20"/>
                <w:szCs w:val="20"/>
              </w:rPr>
            </w:pPr>
          </w:p>
        </w:tc>
        <w:tc>
          <w:tcPr>
            <w:tcW w:w="0" w:type="auto"/>
          </w:tcPr>
          <w:p w14:paraId="4A2F61F4" w14:textId="77777777" w:rsidR="005F0AF2" w:rsidRPr="000F3B5C" w:rsidRDefault="005F0AF2" w:rsidP="00D85986">
            <w:pPr>
              <w:contextualSpacing/>
              <w:jc w:val="center"/>
              <w:rPr>
                <w:rFonts w:ascii="Times New Roman" w:hAnsi="Times New Roman"/>
                <w:sz w:val="20"/>
                <w:szCs w:val="20"/>
              </w:rPr>
            </w:pPr>
          </w:p>
        </w:tc>
      </w:tr>
      <w:tr w:rsidR="005F0AF2" w:rsidRPr="000F3B5C" w14:paraId="650D15B4" w14:textId="77777777" w:rsidTr="00D85986">
        <w:trPr>
          <w:trHeight w:val="62"/>
          <w:jc w:val="center"/>
        </w:trPr>
        <w:tc>
          <w:tcPr>
            <w:tcW w:w="0" w:type="auto"/>
          </w:tcPr>
          <w:p w14:paraId="6C67F6CA"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Engineering designs</w:t>
            </w:r>
          </w:p>
        </w:tc>
        <w:tc>
          <w:tcPr>
            <w:tcW w:w="0" w:type="auto"/>
          </w:tcPr>
          <w:p w14:paraId="6B73A01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0" w:type="auto"/>
          </w:tcPr>
          <w:p w14:paraId="4DD0693E" w14:textId="77777777" w:rsidR="005F0AF2" w:rsidRPr="000F3B5C" w:rsidRDefault="005F0AF2" w:rsidP="00D85986">
            <w:pPr>
              <w:contextualSpacing/>
              <w:rPr>
                <w:rFonts w:ascii="Times New Roman" w:hAnsi="Times New Roman"/>
                <w:sz w:val="20"/>
                <w:szCs w:val="20"/>
              </w:rPr>
            </w:pPr>
          </w:p>
        </w:tc>
        <w:tc>
          <w:tcPr>
            <w:tcW w:w="0" w:type="auto"/>
          </w:tcPr>
          <w:p w14:paraId="4F624ADC" w14:textId="77777777" w:rsidR="005F0AF2" w:rsidRPr="000F3B5C" w:rsidRDefault="005F0AF2" w:rsidP="00D85986">
            <w:pPr>
              <w:contextualSpacing/>
              <w:jc w:val="center"/>
              <w:rPr>
                <w:rFonts w:ascii="Times New Roman" w:hAnsi="Times New Roman"/>
                <w:sz w:val="20"/>
                <w:szCs w:val="20"/>
              </w:rPr>
            </w:pPr>
          </w:p>
        </w:tc>
        <w:tc>
          <w:tcPr>
            <w:tcW w:w="0" w:type="auto"/>
          </w:tcPr>
          <w:p w14:paraId="08DEC3E0" w14:textId="77777777" w:rsidR="005F0AF2" w:rsidRPr="000F3B5C" w:rsidRDefault="005F0AF2" w:rsidP="00D85986">
            <w:pPr>
              <w:contextualSpacing/>
              <w:jc w:val="center"/>
              <w:rPr>
                <w:rFonts w:ascii="Times New Roman" w:hAnsi="Times New Roman"/>
                <w:sz w:val="20"/>
                <w:szCs w:val="20"/>
              </w:rPr>
            </w:pPr>
          </w:p>
        </w:tc>
      </w:tr>
    </w:tbl>
    <w:p w14:paraId="42069679" w14:textId="77777777" w:rsidR="005F0AF2" w:rsidRPr="000F3B5C" w:rsidRDefault="005F0AF2" w:rsidP="005F0AF2">
      <w:pPr>
        <w:spacing w:after="0" w:line="360" w:lineRule="auto"/>
        <w:contextualSpacing/>
        <w:jc w:val="center"/>
        <w:rPr>
          <w:rFonts w:ascii="Times New Roman" w:hAnsi="Times New Roman"/>
          <w:sz w:val="24"/>
          <w:szCs w:val="24"/>
        </w:rPr>
      </w:pPr>
    </w:p>
    <w:p w14:paraId="01B3D198" w14:textId="77777777" w:rsidR="00093CAD" w:rsidRDefault="00093CAD" w:rsidP="005F0AF2">
      <w:pPr>
        <w:spacing w:after="0" w:line="360" w:lineRule="auto"/>
        <w:contextualSpacing/>
        <w:jc w:val="both"/>
        <w:rPr>
          <w:rFonts w:asciiTheme="majorBidi" w:hAnsiTheme="majorBidi" w:cstheme="majorBidi"/>
          <w:sz w:val="24"/>
          <w:szCs w:val="24"/>
        </w:rPr>
      </w:pPr>
    </w:p>
    <w:p w14:paraId="6A7C64B2" w14:textId="77777777" w:rsidR="00093CAD" w:rsidRDefault="00093CAD" w:rsidP="005F0AF2">
      <w:pPr>
        <w:spacing w:after="0" w:line="360" w:lineRule="auto"/>
        <w:contextualSpacing/>
        <w:jc w:val="both"/>
        <w:rPr>
          <w:rFonts w:asciiTheme="majorBidi" w:hAnsiTheme="majorBidi" w:cstheme="majorBidi"/>
          <w:sz w:val="24"/>
          <w:szCs w:val="24"/>
        </w:rPr>
      </w:pPr>
    </w:p>
    <w:p w14:paraId="51D19D41" w14:textId="77777777" w:rsidR="005F0AF2" w:rsidRPr="000F3B5C" w:rsidRDefault="005F0AF2" w:rsidP="005F0AF2">
      <w:pPr>
        <w:spacing w:after="0" w:line="360" w:lineRule="auto"/>
        <w:contextualSpacing/>
        <w:jc w:val="both"/>
        <w:rPr>
          <w:rFonts w:asciiTheme="majorBidi" w:hAnsiTheme="majorBidi" w:cstheme="majorBidi"/>
          <w:sz w:val="24"/>
          <w:szCs w:val="24"/>
        </w:rPr>
      </w:pPr>
      <w:r w:rsidRPr="000F3B5C">
        <w:rPr>
          <w:rFonts w:asciiTheme="majorBidi" w:hAnsiTheme="majorBidi" w:cstheme="majorBidi"/>
          <w:sz w:val="24"/>
          <w:szCs w:val="24"/>
        </w:rPr>
        <w:t xml:space="preserve">Table 3 Interview schedule </w:t>
      </w:r>
    </w:p>
    <w:tbl>
      <w:tblPr>
        <w:tblStyle w:val="TableGrid"/>
        <w:tblW w:w="0" w:type="auto"/>
        <w:tblInd w:w="175" w:type="dxa"/>
        <w:tblLook w:val="04A0" w:firstRow="1" w:lastRow="0" w:firstColumn="1" w:lastColumn="0" w:noHBand="0" w:noVBand="1"/>
      </w:tblPr>
      <w:tblGrid>
        <w:gridCol w:w="939"/>
        <w:gridCol w:w="2308"/>
        <w:gridCol w:w="3621"/>
        <w:gridCol w:w="1772"/>
      </w:tblGrid>
      <w:tr w:rsidR="005F0AF2" w:rsidRPr="000F3B5C" w14:paraId="198ED9AD" w14:textId="77777777" w:rsidTr="00D85986">
        <w:tc>
          <w:tcPr>
            <w:tcW w:w="939" w:type="dxa"/>
          </w:tcPr>
          <w:p w14:paraId="718A9EF3"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Question No</w:t>
            </w:r>
          </w:p>
        </w:tc>
        <w:tc>
          <w:tcPr>
            <w:tcW w:w="2308" w:type="dxa"/>
          </w:tcPr>
          <w:p w14:paraId="6E00D666"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Question</w:t>
            </w:r>
          </w:p>
        </w:tc>
        <w:tc>
          <w:tcPr>
            <w:tcW w:w="3621" w:type="dxa"/>
          </w:tcPr>
          <w:p w14:paraId="312DE64A"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Driver/Rationale</w:t>
            </w:r>
          </w:p>
        </w:tc>
        <w:tc>
          <w:tcPr>
            <w:tcW w:w="1772" w:type="dxa"/>
          </w:tcPr>
          <w:p w14:paraId="48E879A0"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Founding references</w:t>
            </w:r>
          </w:p>
        </w:tc>
      </w:tr>
      <w:tr w:rsidR="005F0AF2" w:rsidRPr="000F3B5C" w14:paraId="4217ADF5" w14:textId="77777777" w:rsidTr="00D85986">
        <w:tc>
          <w:tcPr>
            <w:tcW w:w="939" w:type="dxa"/>
          </w:tcPr>
          <w:p w14:paraId="18418091"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1</w:t>
            </w:r>
          </w:p>
        </w:tc>
        <w:tc>
          <w:tcPr>
            <w:tcW w:w="2308" w:type="dxa"/>
          </w:tcPr>
          <w:p w14:paraId="23EDEF6D"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What does learning mean to your organisation?</w:t>
            </w:r>
          </w:p>
        </w:tc>
        <w:tc>
          <w:tcPr>
            <w:tcW w:w="3621" w:type="dxa"/>
          </w:tcPr>
          <w:p w14:paraId="7A06FDA3"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Focused on understanding the underlying interest of organisations in learning. The literature for example, had found that such interest is often oriented towards strategic renewal.</w:t>
            </w:r>
          </w:p>
        </w:tc>
        <w:tc>
          <w:tcPr>
            <w:tcW w:w="1772" w:type="dxa"/>
          </w:tcPr>
          <w:p w14:paraId="793D5CA2"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proofErr w:type="spellStart"/>
            <w:r w:rsidRPr="000F3B5C">
              <w:rPr>
                <w:rFonts w:asciiTheme="majorBidi" w:hAnsiTheme="majorBidi" w:cstheme="majorBidi"/>
                <w:sz w:val="20"/>
                <w:szCs w:val="20"/>
              </w:rPr>
              <w:t>Crossan</w:t>
            </w:r>
            <w:proofErr w:type="spellEnd"/>
            <w:r w:rsidRPr="000F3B5C">
              <w:rPr>
                <w:rFonts w:asciiTheme="majorBidi" w:hAnsiTheme="majorBidi" w:cstheme="majorBidi"/>
                <w:sz w:val="20"/>
                <w:szCs w:val="20"/>
              </w:rPr>
              <w:t xml:space="preserve"> </w:t>
            </w:r>
            <w:r w:rsidRPr="00DC5C70">
              <w:rPr>
                <w:rFonts w:asciiTheme="majorBidi" w:hAnsiTheme="majorBidi" w:cstheme="majorBidi"/>
                <w:i/>
                <w:sz w:val="20"/>
                <w:szCs w:val="20"/>
              </w:rPr>
              <w:t>et al</w:t>
            </w:r>
            <w:r w:rsidRPr="000F3B5C">
              <w:rPr>
                <w:rFonts w:asciiTheme="majorBidi" w:hAnsiTheme="majorBidi" w:cstheme="majorBidi"/>
                <w:sz w:val="20"/>
                <w:szCs w:val="20"/>
              </w:rPr>
              <w:t>.</w:t>
            </w:r>
            <w:r>
              <w:rPr>
                <w:rFonts w:asciiTheme="majorBidi" w:hAnsiTheme="majorBidi" w:cstheme="majorBidi"/>
                <w:sz w:val="20"/>
                <w:szCs w:val="20"/>
              </w:rPr>
              <w:t xml:space="preserve">, </w:t>
            </w:r>
            <w:r w:rsidRPr="000F3B5C">
              <w:rPr>
                <w:rFonts w:asciiTheme="majorBidi" w:hAnsiTheme="majorBidi" w:cstheme="majorBidi"/>
                <w:sz w:val="20"/>
                <w:szCs w:val="20"/>
              </w:rPr>
              <w:t>1999.</w:t>
            </w:r>
          </w:p>
        </w:tc>
      </w:tr>
      <w:tr w:rsidR="005F0AF2" w:rsidRPr="000F3B5C" w14:paraId="01C612B3" w14:textId="77777777" w:rsidTr="00D85986">
        <w:tc>
          <w:tcPr>
            <w:tcW w:w="939" w:type="dxa"/>
          </w:tcPr>
          <w:p w14:paraId="21797AA1"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2</w:t>
            </w:r>
          </w:p>
        </w:tc>
        <w:tc>
          <w:tcPr>
            <w:tcW w:w="2308" w:type="dxa"/>
          </w:tcPr>
          <w:p w14:paraId="4C62382C"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How does learning fit into your organisations vision and mission statement?</w:t>
            </w:r>
          </w:p>
        </w:tc>
        <w:tc>
          <w:tcPr>
            <w:tcW w:w="3621" w:type="dxa"/>
          </w:tcPr>
          <w:p w14:paraId="6F11C6F9"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Question sought to understand the relationship between the organisation’s strategic values, as articulated in its vision statements, and its learning orientation, defined as an organisation’s commitment to learning and articulated in any pertinent policy documentation. It is this learning orientation that will influence the organisation’s natural inclination to both create and utilise knowledge.</w:t>
            </w:r>
          </w:p>
        </w:tc>
        <w:tc>
          <w:tcPr>
            <w:tcW w:w="1772" w:type="dxa"/>
          </w:tcPr>
          <w:p w14:paraId="180B3A3E"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 xml:space="preserve">Sinkula </w:t>
            </w:r>
            <w:r w:rsidRPr="00DC5C70">
              <w:rPr>
                <w:rFonts w:asciiTheme="majorBidi" w:hAnsiTheme="majorBidi" w:cstheme="majorBidi"/>
                <w:i/>
                <w:sz w:val="20"/>
                <w:szCs w:val="20"/>
              </w:rPr>
              <w:t>et al</w:t>
            </w:r>
            <w:r w:rsidRPr="000F3B5C">
              <w:rPr>
                <w:rFonts w:asciiTheme="majorBidi" w:hAnsiTheme="majorBidi" w:cstheme="majorBidi"/>
                <w:sz w:val="20"/>
                <w:szCs w:val="20"/>
              </w:rPr>
              <w:t>.</w:t>
            </w:r>
            <w:r>
              <w:rPr>
                <w:rFonts w:asciiTheme="majorBidi" w:hAnsiTheme="majorBidi" w:cstheme="majorBidi"/>
                <w:sz w:val="20"/>
                <w:szCs w:val="20"/>
              </w:rPr>
              <w:t xml:space="preserve">, </w:t>
            </w:r>
            <w:r w:rsidRPr="000F3B5C">
              <w:rPr>
                <w:rFonts w:asciiTheme="majorBidi" w:hAnsiTheme="majorBidi" w:cstheme="majorBidi"/>
                <w:sz w:val="20"/>
                <w:szCs w:val="20"/>
              </w:rPr>
              <w:t>1997; Wang</w:t>
            </w:r>
            <w:r>
              <w:rPr>
                <w:rFonts w:asciiTheme="majorBidi" w:hAnsiTheme="majorBidi" w:cstheme="majorBidi"/>
                <w:sz w:val="20"/>
                <w:szCs w:val="20"/>
              </w:rPr>
              <w:t xml:space="preserve">, </w:t>
            </w:r>
            <w:r w:rsidRPr="000F3B5C">
              <w:rPr>
                <w:rFonts w:asciiTheme="majorBidi" w:hAnsiTheme="majorBidi" w:cstheme="majorBidi"/>
                <w:sz w:val="20"/>
                <w:szCs w:val="20"/>
              </w:rPr>
              <w:t>2008</w:t>
            </w:r>
            <w:r>
              <w:rPr>
                <w:rFonts w:asciiTheme="majorBidi" w:hAnsiTheme="majorBidi" w:cstheme="majorBidi"/>
                <w:sz w:val="20"/>
                <w:szCs w:val="20"/>
              </w:rPr>
              <w:t>.</w:t>
            </w:r>
            <w:r w:rsidRPr="000F3B5C">
              <w:rPr>
                <w:rFonts w:asciiTheme="majorBidi" w:hAnsiTheme="majorBidi" w:cstheme="majorBidi"/>
                <w:sz w:val="20"/>
                <w:szCs w:val="20"/>
              </w:rPr>
              <w:t xml:space="preserve"> </w:t>
            </w:r>
          </w:p>
        </w:tc>
      </w:tr>
      <w:tr w:rsidR="005F0AF2" w:rsidRPr="000F3B5C" w14:paraId="424B2A12" w14:textId="77777777" w:rsidTr="00D85986">
        <w:tc>
          <w:tcPr>
            <w:tcW w:w="939" w:type="dxa"/>
          </w:tcPr>
          <w:p w14:paraId="26C81D05"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3</w:t>
            </w:r>
          </w:p>
        </w:tc>
        <w:tc>
          <w:tcPr>
            <w:tcW w:w="2308" w:type="dxa"/>
          </w:tcPr>
          <w:p w14:paraId="660E00F0"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What internal and external factors tend to facilitate or drive learning in your organisation”.</w:t>
            </w:r>
          </w:p>
        </w:tc>
        <w:tc>
          <w:tcPr>
            <w:tcW w:w="3621" w:type="dxa"/>
          </w:tcPr>
          <w:p w14:paraId="4246E9E7" w14:textId="17D2BD15"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 xml:space="preserve">This question derives from a number of studies, which have highlighted major challenges associated with learning, in not only project environments, but more specifically within the construction industry. Notably, literature cites one major challenge as industry fragmentation. Thus, a general indication </w:t>
            </w:r>
            <w:r w:rsidRPr="000F3B5C">
              <w:rPr>
                <w:rFonts w:asciiTheme="majorBidi" w:hAnsiTheme="majorBidi" w:cstheme="majorBidi"/>
                <w:sz w:val="20"/>
                <w:szCs w:val="20"/>
              </w:rPr>
              <w:lastRenderedPageBreak/>
              <w:t xml:space="preserve">is that learning within the context of projects remains poor overall. Other works address the challenges associated with learning within a project context and consider how lessons are transmitted to other parts of the wider organisation. Similarly, other literatures posit that </w:t>
            </w:r>
            <w:del w:id="1253" w:author="Marshall A." w:date="2019-07-30T13:20:00Z">
              <w:r w:rsidRPr="000F3B5C" w:rsidDel="00931BC8">
                <w:rPr>
                  <w:rFonts w:asciiTheme="majorBidi" w:hAnsiTheme="majorBidi" w:cstheme="majorBidi"/>
                  <w:sz w:val="20"/>
                  <w:szCs w:val="20"/>
                </w:rPr>
                <w:delText>organiz</w:delText>
              </w:r>
            </w:del>
            <w:ins w:id="1254" w:author="Marshall A." w:date="2019-07-30T13:20:00Z">
              <w:r w:rsidR="00931BC8">
                <w:rPr>
                  <w:rFonts w:asciiTheme="majorBidi" w:hAnsiTheme="majorBidi" w:cstheme="majorBidi"/>
                  <w:sz w:val="20"/>
                  <w:szCs w:val="20"/>
                </w:rPr>
                <w:t>organis</w:t>
              </w:r>
            </w:ins>
            <w:r w:rsidRPr="000F3B5C">
              <w:rPr>
                <w:rFonts w:asciiTheme="majorBidi" w:hAnsiTheme="majorBidi" w:cstheme="majorBidi"/>
                <w:sz w:val="20"/>
                <w:szCs w:val="20"/>
              </w:rPr>
              <w:t>ational learning is a dynamic process occurring at various levels of the organisation, where new ideas flow first from the individual level to the team and then to the organisational level. The resulting knowledge flows back to the individual level through professional socialisation.</w:t>
            </w:r>
          </w:p>
        </w:tc>
        <w:tc>
          <w:tcPr>
            <w:tcW w:w="1772" w:type="dxa"/>
          </w:tcPr>
          <w:p w14:paraId="35882048"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proofErr w:type="spellStart"/>
            <w:r w:rsidRPr="000F3B5C">
              <w:rPr>
                <w:rFonts w:asciiTheme="majorBidi" w:hAnsiTheme="majorBidi" w:cstheme="majorBidi"/>
                <w:sz w:val="20"/>
                <w:szCs w:val="20"/>
              </w:rPr>
              <w:lastRenderedPageBreak/>
              <w:t>Crossan</w:t>
            </w:r>
            <w:proofErr w:type="spellEnd"/>
            <w:r w:rsidRPr="000F3B5C">
              <w:rPr>
                <w:rFonts w:asciiTheme="majorBidi" w:hAnsiTheme="majorBidi" w:cstheme="majorBidi"/>
                <w:sz w:val="20"/>
                <w:szCs w:val="20"/>
              </w:rPr>
              <w:t xml:space="preserve"> </w:t>
            </w:r>
            <w:r w:rsidRPr="00DC5C70">
              <w:rPr>
                <w:rFonts w:asciiTheme="majorBidi" w:hAnsiTheme="majorBidi" w:cstheme="majorBidi"/>
                <w:i/>
                <w:sz w:val="20"/>
                <w:szCs w:val="20"/>
              </w:rPr>
              <w:t>et al</w:t>
            </w:r>
            <w:r w:rsidRPr="000F3B5C">
              <w:rPr>
                <w:rFonts w:asciiTheme="majorBidi" w:hAnsiTheme="majorBidi" w:cstheme="majorBidi"/>
                <w:sz w:val="20"/>
                <w:szCs w:val="20"/>
              </w:rPr>
              <w:t xml:space="preserve">., </w:t>
            </w:r>
            <w:proofErr w:type="gramStart"/>
            <w:r w:rsidRPr="000F3B5C">
              <w:rPr>
                <w:rFonts w:asciiTheme="majorBidi" w:hAnsiTheme="majorBidi" w:cstheme="majorBidi"/>
                <w:sz w:val="20"/>
                <w:szCs w:val="20"/>
              </w:rPr>
              <w:t xml:space="preserve">1999;  </w:t>
            </w:r>
            <w:proofErr w:type="spellStart"/>
            <w:r w:rsidRPr="000F3B5C">
              <w:rPr>
                <w:rFonts w:asciiTheme="majorBidi" w:hAnsiTheme="majorBidi" w:cstheme="majorBidi"/>
                <w:sz w:val="20"/>
                <w:szCs w:val="20"/>
              </w:rPr>
              <w:t>Scarbrough</w:t>
            </w:r>
            <w:proofErr w:type="spellEnd"/>
            <w:proofErr w:type="gramEnd"/>
            <w:r w:rsidRPr="000F3B5C">
              <w:rPr>
                <w:rFonts w:asciiTheme="majorBidi" w:hAnsiTheme="majorBidi" w:cstheme="majorBidi"/>
                <w:sz w:val="20"/>
                <w:szCs w:val="20"/>
              </w:rPr>
              <w:t xml:space="preserve"> </w:t>
            </w:r>
            <w:r w:rsidRPr="00DC5C70">
              <w:rPr>
                <w:rFonts w:asciiTheme="majorBidi" w:hAnsiTheme="majorBidi" w:cstheme="majorBidi"/>
                <w:i/>
                <w:sz w:val="20"/>
                <w:szCs w:val="20"/>
              </w:rPr>
              <w:t>et al</w:t>
            </w:r>
            <w:r w:rsidRPr="000F3B5C">
              <w:rPr>
                <w:rFonts w:asciiTheme="majorBidi" w:hAnsiTheme="majorBidi" w:cstheme="majorBidi"/>
                <w:sz w:val="20"/>
                <w:szCs w:val="20"/>
              </w:rPr>
              <w:t>., 2004; Williams, 2008; Duffield and Whitty, 2015</w:t>
            </w:r>
            <w:r>
              <w:rPr>
                <w:rFonts w:asciiTheme="majorBidi" w:hAnsiTheme="majorBidi" w:cstheme="majorBidi"/>
                <w:sz w:val="20"/>
                <w:szCs w:val="20"/>
              </w:rPr>
              <w:t>.</w:t>
            </w:r>
          </w:p>
        </w:tc>
      </w:tr>
      <w:tr w:rsidR="005F0AF2" w:rsidRPr="000F3B5C" w14:paraId="1F14BE87" w14:textId="77777777" w:rsidTr="00D85986">
        <w:tc>
          <w:tcPr>
            <w:tcW w:w="939" w:type="dxa"/>
          </w:tcPr>
          <w:p w14:paraId="5899CC0E"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4</w:t>
            </w:r>
          </w:p>
        </w:tc>
        <w:tc>
          <w:tcPr>
            <w:tcW w:w="2308" w:type="dxa"/>
          </w:tcPr>
          <w:p w14:paraId="1F3614EC"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What practices and procedures does your organisation utilise to support learning”</w:t>
            </w:r>
          </w:p>
        </w:tc>
        <w:tc>
          <w:tcPr>
            <w:tcW w:w="3621" w:type="dxa"/>
            <w:vMerge w:val="restart"/>
          </w:tcPr>
          <w:p w14:paraId="78CD616C" w14:textId="4AF4A75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Taken together, these questions were useful for exploring learning a</w:t>
            </w:r>
            <w:r w:rsidR="007C4967">
              <w:rPr>
                <w:rFonts w:asciiTheme="majorBidi" w:hAnsiTheme="majorBidi" w:cstheme="majorBidi"/>
                <w:sz w:val="20"/>
                <w:szCs w:val="20"/>
              </w:rPr>
              <w:t>s something that is significant for</w:t>
            </w:r>
            <w:r w:rsidRPr="000F3B5C">
              <w:rPr>
                <w:rFonts w:asciiTheme="majorBidi" w:hAnsiTheme="majorBidi" w:cstheme="majorBidi"/>
                <w:sz w:val="20"/>
                <w:szCs w:val="20"/>
              </w:rPr>
              <w:t xml:space="preserve"> performance with more ontological precision. Here it is useful to recall that we had earlier cited ‘entrepreneurial orientation’ as relating to among a number of factors, such as proactive and risk taking behaviour associated with entrepreneurs, which we considered may be helpful for exploring learning opportunities that can enhance performance. We also noted the relationship between learning and project performance. From the literature we further glean that learning on projects can facilitate the development of knowledge and understanding required for various behavioural skill adjustments and improvements.</w:t>
            </w:r>
          </w:p>
        </w:tc>
        <w:tc>
          <w:tcPr>
            <w:tcW w:w="1772" w:type="dxa"/>
            <w:vMerge w:val="restart"/>
          </w:tcPr>
          <w:p w14:paraId="7A1F5535"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Winters and Latham</w:t>
            </w:r>
            <w:r>
              <w:rPr>
                <w:rFonts w:asciiTheme="majorBidi" w:hAnsiTheme="majorBidi" w:cstheme="majorBidi"/>
                <w:sz w:val="20"/>
                <w:szCs w:val="20"/>
              </w:rPr>
              <w:t xml:space="preserve">, </w:t>
            </w:r>
            <w:r w:rsidRPr="000F3B5C">
              <w:rPr>
                <w:rFonts w:asciiTheme="majorBidi" w:hAnsiTheme="majorBidi" w:cstheme="majorBidi"/>
                <w:sz w:val="20"/>
                <w:szCs w:val="20"/>
              </w:rPr>
              <w:t xml:space="preserve">1996; </w:t>
            </w:r>
            <w:proofErr w:type="spellStart"/>
            <w:r w:rsidRPr="000F3B5C">
              <w:rPr>
                <w:rFonts w:asciiTheme="majorBidi" w:hAnsiTheme="majorBidi" w:cstheme="majorBidi"/>
                <w:sz w:val="20"/>
                <w:szCs w:val="20"/>
              </w:rPr>
              <w:t>Letmathe</w:t>
            </w:r>
            <w:proofErr w:type="spellEnd"/>
            <w:r w:rsidRPr="000F3B5C">
              <w:rPr>
                <w:rFonts w:asciiTheme="majorBidi" w:hAnsiTheme="majorBidi" w:cstheme="majorBidi"/>
                <w:sz w:val="20"/>
                <w:szCs w:val="20"/>
              </w:rPr>
              <w:t xml:space="preserve"> </w:t>
            </w:r>
            <w:r w:rsidRPr="00DC5C70">
              <w:rPr>
                <w:rFonts w:asciiTheme="majorBidi" w:hAnsiTheme="majorBidi" w:cstheme="majorBidi"/>
                <w:i/>
                <w:sz w:val="20"/>
                <w:szCs w:val="20"/>
              </w:rPr>
              <w:t>et al</w:t>
            </w:r>
            <w:r w:rsidRPr="000F3B5C">
              <w:rPr>
                <w:rFonts w:asciiTheme="majorBidi" w:hAnsiTheme="majorBidi" w:cstheme="majorBidi"/>
                <w:sz w:val="20"/>
                <w:szCs w:val="20"/>
              </w:rPr>
              <w:t>.</w:t>
            </w:r>
            <w:r>
              <w:rPr>
                <w:rFonts w:asciiTheme="majorBidi" w:hAnsiTheme="majorBidi" w:cstheme="majorBidi"/>
                <w:sz w:val="20"/>
                <w:szCs w:val="20"/>
              </w:rPr>
              <w:t xml:space="preserve">, </w:t>
            </w:r>
            <w:r w:rsidRPr="000F3B5C">
              <w:rPr>
                <w:rFonts w:asciiTheme="majorBidi" w:hAnsiTheme="majorBidi" w:cstheme="majorBidi"/>
                <w:sz w:val="20"/>
                <w:szCs w:val="20"/>
              </w:rPr>
              <w:t>2012</w:t>
            </w:r>
            <w:r>
              <w:rPr>
                <w:rFonts w:asciiTheme="majorBidi" w:hAnsiTheme="majorBidi" w:cstheme="majorBidi"/>
                <w:sz w:val="20"/>
                <w:szCs w:val="20"/>
              </w:rPr>
              <w:t>.</w:t>
            </w:r>
          </w:p>
        </w:tc>
      </w:tr>
      <w:tr w:rsidR="005F0AF2" w:rsidRPr="000F3B5C" w14:paraId="7B160993" w14:textId="77777777" w:rsidTr="00D85986">
        <w:tc>
          <w:tcPr>
            <w:tcW w:w="939" w:type="dxa"/>
          </w:tcPr>
          <w:p w14:paraId="79DE06A6"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5</w:t>
            </w:r>
          </w:p>
        </w:tc>
        <w:tc>
          <w:tcPr>
            <w:tcW w:w="2308" w:type="dxa"/>
          </w:tcPr>
          <w:p w14:paraId="55B204B1"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“Whether learning enhanced project performance”.</w:t>
            </w:r>
          </w:p>
        </w:tc>
        <w:tc>
          <w:tcPr>
            <w:tcW w:w="3621" w:type="dxa"/>
            <w:vMerge/>
          </w:tcPr>
          <w:p w14:paraId="296AD3D7"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p>
        </w:tc>
        <w:tc>
          <w:tcPr>
            <w:tcW w:w="1772" w:type="dxa"/>
            <w:vMerge/>
          </w:tcPr>
          <w:p w14:paraId="024DBB45"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p>
        </w:tc>
      </w:tr>
      <w:tr w:rsidR="005F0AF2" w:rsidRPr="00E40122" w14:paraId="58BC7B1E" w14:textId="77777777" w:rsidTr="00D85986">
        <w:tc>
          <w:tcPr>
            <w:tcW w:w="939" w:type="dxa"/>
          </w:tcPr>
          <w:p w14:paraId="177A3F7F" w14:textId="77777777" w:rsidR="005F0AF2" w:rsidRPr="000F3B5C" w:rsidRDefault="005F0AF2" w:rsidP="00D85986">
            <w:pPr>
              <w:autoSpaceDE w:val="0"/>
              <w:autoSpaceDN w:val="0"/>
              <w:adjustRightInd w:val="0"/>
              <w:contextualSpacing/>
              <w:jc w:val="both"/>
              <w:rPr>
                <w:rFonts w:asciiTheme="majorBidi" w:hAnsiTheme="majorBidi" w:cstheme="majorBidi"/>
                <w:sz w:val="20"/>
                <w:szCs w:val="20"/>
              </w:rPr>
            </w:pPr>
            <w:r w:rsidRPr="000F3B5C">
              <w:rPr>
                <w:rFonts w:asciiTheme="majorBidi" w:hAnsiTheme="majorBidi" w:cstheme="majorBidi"/>
                <w:sz w:val="20"/>
                <w:szCs w:val="20"/>
              </w:rPr>
              <w:t>6</w:t>
            </w:r>
          </w:p>
        </w:tc>
        <w:tc>
          <w:tcPr>
            <w:tcW w:w="2308" w:type="dxa"/>
          </w:tcPr>
          <w:p w14:paraId="47E2B5B1"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 xml:space="preserve">What challenges has your organisation faced regarding adoption of learning processes?” </w:t>
            </w:r>
          </w:p>
        </w:tc>
        <w:tc>
          <w:tcPr>
            <w:tcW w:w="3621" w:type="dxa"/>
          </w:tcPr>
          <w:p w14:paraId="5F6116DF" w14:textId="77777777" w:rsidR="005F0AF2" w:rsidRPr="000F3B5C" w:rsidRDefault="005F0AF2" w:rsidP="00D85986">
            <w:pPr>
              <w:autoSpaceDE w:val="0"/>
              <w:autoSpaceDN w:val="0"/>
              <w:adjustRightInd w:val="0"/>
              <w:contextualSpacing/>
              <w:rPr>
                <w:rFonts w:asciiTheme="majorBidi" w:hAnsiTheme="majorBidi" w:cstheme="majorBidi"/>
                <w:sz w:val="20"/>
                <w:szCs w:val="20"/>
              </w:rPr>
            </w:pPr>
            <w:r w:rsidRPr="000F3B5C">
              <w:rPr>
                <w:rFonts w:asciiTheme="majorBidi" w:hAnsiTheme="majorBidi" w:cstheme="majorBidi"/>
                <w:sz w:val="20"/>
                <w:szCs w:val="20"/>
              </w:rPr>
              <w:t>This question was construed from two perspectives. The first of these relates to our earlier recognition that entrepreneurial learning faces challenges due to its discontinuous nature. The second relates to the project perspective, which is informed by our earlier reviewed literature on challenges facing project-based learning.</w:t>
            </w:r>
          </w:p>
        </w:tc>
        <w:tc>
          <w:tcPr>
            <w:tcW w:w="1772" w:type="dxa"/>
          </w:tcPr>
          <w:p w14:paraId="2AB76578" w14:textId="77777777" w:rsidR="005F0AF2" w:rsidRPr="00B67C5E" w:rsidRDefault="005F0AF2" w:rsidP="00D85986">
            <w:pPr>
              <w:autoSpaceDE w:val="0"/>
              <w:autoSpaceDN w:val="0"/>
              <w:adjustRightInd w:val="0"/>
              <w:contextualSpacing/>
              <w:rPr>
                <w:rFonts w:asciiTheme="majorBidi" w:hAnsiTheme="majorBidi" w:cstheme="majorBidi"/>
                <w:sz w:val="20"/>
                <w:szCs w:val="20"/>
                <w:lang w:val="fr-FR"/>
              </w:rPr>
            </w:pPr>
            <w:proofErr w:type="spellStart"/>
            <w:r w:rsidRPr="00B67C5E">
              <w:rPr>
                <w:rFonts w:asciiTheme="majorBidi" w:hAnsiTheme="majorBidi" w:cstheme="majorBidi"/>
                <w:sz w:val="20"/>
                <w:szCs w:val="20"/>
                <w:lang w:val="fr-FR"/>
              </w:rPr>
              <w:t>Cope</w:t>
            </w:r>
            <w:proofErr w:type="spellEnd"/>
            <w:r w:rsidRPr="00B67C5E">
              <w:rPr>
                <w:rFonts w:asciiTheme="majorBidi" w:hAnsiTheme="majorBidi" w:cstheme="majorBidi"/>
                <w:sz w:val="20"/>
                <w:szCs w:val="20"/>
                <w:lang w:val="fr-FR"/>
              </w:rPr>
              <w:t xml:space="preserve">, 2003, </w:t>
            </w:r>
            <w:proofErr w:type="gramStart"/>
            <w:r w:rsidRPr="00B67C5E">
              <w:rPr>
                <w:rFonts w:asciiTheme="majorBidi" w:hAnsiTheme="majorBidi" w:cstheme="majorBidi"/>
                <w:sz w:val="20"/>
                <w:szCs w:val="20"/>
                <w:lang w:val="fr-FR"/>
              </w:rPr>
              <w:t>2005;</w:t>
            </w:r>
            <w:proofErr w:type="gramEnd"/>
            <w:r w:rsidRPr="00B67C5E">
              <w:rPr>
                <w:rFonts w:asciiTheme="majorBidi" w:hAnsiTheme="majorBidi" w:cstheme="majorBidi"/>
                <w:sz w:val="20"/>
                <w:szCs w:val="20"/>
                <w:lang w:val="fr-FR"/>
              </w:rPr>
              <w:t xml:space="preserve"> </w:t>
            </w:r>
            <w:proofErr w:type="spellStart"/>
            <w:r w:rsidRPr="00B67C5E">
              <w:rPr>
                <w:rFonts w:asciiTheme="majorBidi" w:hAnsiTheme="majorBidi" w:cstheme="majorBidi"/>
                <w:sz w:val="20"/>
                <w:szCs w:val="20"/>
                <w:lang w:val="fr-FR"/>
              </w:rPr>
              <w:t>Bresnen</w:t>
            </w:r>
            <w:proofErr w:type="spellEnd"/>
            <w:r w:rsidRPr="00B67C5E">
              <w:rPr>
                <w:rFonts w:asciiTheme="majorBidi" w:hAnsiTheme="majorBidi" w:cstheme="majorBidi"/>
                <w:sz w:val="20"/>
                <w:szCs w:val="20"/>
                <w:lang w:val="fr-FR"/>
              </w:rPr>
              <w:t xml:space="preserve"> </w:t>
            </w:r>
            <w:r w:rsidRPr="00B67C5E">
              <w:rPr>
                <w:rFonts w:asciiTheme="majorBidi" w:hAnsiTheme="majorBidi" w:cstheme="majorBidi"/>
                <w:i/>
                <w:sz w:val="20"/>
                <w:szCs w:val="20"/>
                <w:lang w:val="fr-FR"/>
              </w:rPr>
              <w:t>et al</w:t>
            </w:r>
            <w:r w:rsidRPr="00B67C5E">
              <w:rPr>
                <w:rFonts w:asciiTheme="majorBidi" w:hAnsiTheme="majorBidi" w:cstheme="majorBidi"/>
                <w:sz w:val="20"/>
                <w:szCs w:val="20"/>
                <w:lang w:val="fr-FR"/>
              </w:rPr>
              <w:t xml:space="preserve">., 2004; </w:t>
            </w:r>
            <w:proofErr w:type="spellStart"/>
            <w:r w:rsidRPr="00B67C5E">
              <w:rPr>
                <w:rFonts w:asciiTheme="majorBidi" w:hAnsiTheme="majorBidi" w:cstheme="majorBidi"/>
                <w:sz w:val="20"/>
                <w:szCs w:val="20"/>
                <w:lang w:val="fr-FR"/>
              </w:rPr>
              <w:t>Grabher</w:t>
            </w:r>
            <w:proofErr w:type="spellEnd"/>
            <w:r w:rsidRPr="00B67C5E">
              <w:rPr>
                <w:rFonts w:asciiTheme="majorBidi" w:hAnsiTheme="majorBidi" w:cstheme="majorBidi"/>
                <w:sz w:val="20"/>
                <w:szCs w:val="20"/>
                <w:lang w:val="fr-FR"/>
              </w:rPr>
              <w:t xml:space="preserve">, 2004; </w:t>
            </w:r>
            <w:proofErr w:type="spellStart"/>
            <w:r w:rsidRPr="00B67C5E">
              <w:rPr>
                <w:rFonts w:asciiTheme="majorBidi" w:hAnsiTheme="majorBidi" w:cstheme="majorBidi"/>
                <w:sz w:val="20"/>
                <w:szCs w:val="20"/>
                <w:lang w:val="fr-FR"/>
              </w:rPr>
              <w:t>Baggen</w:t>
            </w:r>
            <w:proofErr w:type="spellEnd"/>
            <w:r w:rsidRPr="00B67C5E">
              <w:rPr>
                <w:rFonts w:asciiTheme="majorBidi" w:hAnsiTheme="majorBidi" w:cstheme="majorBidi"/>
                <w:sz w:val="20"/>
                <w:szCs w:val="20"/>
                <w:lang w:val="fr-FR"/>
              </w:rPr>
              <w:t xml:space="preserve"> </w:t>
            </w:r>
            <w:r w:rsidRPr="00B67C5E">
              <w:rPr>
                <w:rFonts w:asciiTheme="majorBidi" w:hAnsiTheme="majorBidi" w:cstheme="majorBidi"/>
                <w:i/>
                <w:sz w:val="20"/>
                <w:szCs w:val="20"/>
                <w:lang w:val="fr-FR"/>
              </w:rPr>
              <w:t>et al</w:t>
            </w:r>
            <w:r w:rsidRPr="00B67C5E">
              <w:rPr>
                <w:rFonts w:asciiTheme="majorBidi" w:hAnsiTheme="majorBidi" w:cstheme="majorBidi"/>
                <w:sz w:val="20"/>
                <w:szCs w:val="20"/>
                <w:lang w:val="fr-FR"/>
              </w:rPr>
              <w:t>., 2016.</w:t>
            </w:r>
          </w:p>
        </w:tc>
      </w:tr>
    </w:tbl>
    <w:p w14:paraId="2812FE1B" w14:textId="77777777" w:rsidR="005F0AF2" w:rsidRPr="00B67C5E" w:rsidRDefault="005F0AF2" w:rsidP="005F0AF2">
      <w:pPr>
        <w:autoSpaceDE w:val="0"/>
        <w:autoSpaceDN w:val="0"/>
        <w:adjustRightInd w:val="0"/>
        <w:spacing w:after="0" w:line="360" w:lineRule="auto"/>
        <w:ind w:firstLine="720"/>
        <w:contextualSpacing/>
        <w:jc w:val="both"/>
        <w:rPr>
          <w:rFonts w:asciiTheme="majorBidi" w:hAnsiTheme="majorBidi" w:cstheme="majorBidi"/>
          <w:sz w:val="24"/>
          <w:szCs w:val="24"/>
          <w:lang w:val="fr-FR"/>
        </w:rPr>
      </w:pPr>
    </w:p>
    <w:p w14:paraId="7BAB1E62" w14:textId="34333B7D" w:rsidR="005F0AF2" w:rsidRPr="000F3B5C" w:rsidRDefault="005F0AF2" w:rsidP="005F0AF2">
      <w:pPr>
        <w:spacing w:after="0" w:line="360" w:lineRule="auto"/>
        <w:contextualSpacing/>
        <w:rPr>
          <w:rFonts w:ascii="Times New Roman" w:hAnsi="Times New Roman"/>
          <w:sz w:val="24"/>
          <w:szCs w:val="24"/>
          <w:lang w:eastAsia="en-US" w:bidi="en-US"/>
        </w:rPr>
      </w:pPr>
      <w:r w:rsidRPr="000F3B5C">
        <w:rPr>
          <w:rFonts w:ascii="Times New Roman" w:hAnsi="Times New Roman"/>
          <w:sz w:val="24"/>
          <w:szCs w:val="24"/>
          <w:lang w:eastAsia="en-US" w:bidi="en-US"/>
        </w:rPr>
        <w:t>Table 4 Findings: Summary of findings</w:t>
      </w:r>
      <w:r w:rsidR="001F57D0">
        <w:rPr>
          <w:rFonts w:ascii="Times New Roman" w:hAnsi="Times New Roman"/>
          <w:sz w:val="24"/>
          <w:szCs w:val="24"/>
          <w:lang w:eastAsia="en-US" w:bidi="en-US"/>
        </w:rPr>
        <w:t xml:space="preserve"> for learning practices</w:t>
      </w:r>
    </w:p>
    <w:tbl>
      <w:tblPr>
        <w:tblStyle w:val="TableGrid"/>
        <w:tblW w:w="0" w:type="auto"/>
        <w:jc w:val="center"/>
        <w:tblLook w:val="04A0" w:firstRow="1" w:lastRow="0" w:firstColumn="1" w:lastColumn="0" w:noHBand="0" w:noVBand="1"/>
      </w:tblPr>
      <w:tblGrid>
        <w:gridCol w:w="4865"/>
        <w:gridCol w:w="990"/>
        <w:gridCol w:w="990"/>
        <w:gridCol w:w="990"/>
        <w:gridCol w:w="1011"/>
      </w:tblGrid>
      <w:tr w:rsidR="005F0AF2" w:rsidRPr="000F3B5C" w14:paraId="38D377B1" w14:textId="77777777" w:rsidTr="00D85986">
        <w:trPr>
          <w:jc w:val="center"/>
        </w:trPr>
        <w:tc>
          <w:tcPr>
            <w:tcW w:w="4865" w:type="dxa"/>
          </w:tcPr>
          <w:p w14:paraId="6EB987DD" w14:textId="77777777" w:rsidR="005F0AF2" w:rsidRPr="000F3B5C" w:rsidRDefault="005F0AF2" w:rsidP="00D85986">
            <w:pPr>
              <w:contextualSpacing/>
              <w:rPr>
                <w:rFonts w:ascii="Times New Roman" w:hAnsi="Times New Roman"/>
                <w:sz w:val="20"/>
                <w:szCs w:val="20"/>
              </w:rPr>
            </w:pPr>
          </w:p>
        </w:tc>
        <w:tc>
          <w:tcPr>
            <w:tcW w:w="990" w:type="dxa"/>
          </w:tcPr>
          <w:p w14:paraId="5E9E29A3"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A</w:t>
            </w:r>
          </w:p>
        </w:tc>
        <w:tc>
          <w:tcPr>
            <w:tcW w:w="990" w:type="dxa"/>
          </w:tcPr>
          <w:p w14:paraId="74B031E5"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B</w:t>
            </w:r>
          </w:p>
        </w:tc>
        <w:tc>
          <w:tcPr>
            <w:tcW w:w="990" w:type="dxa"/>
          </w:tcPr>
          <w:p w14:paraId="26771CAC"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C</w:t>
            </w:r>
          </w:p>
        </w:tc>
        <w:tc>
          <w:tcPr>
            <w:tcW w:w="1011" w:type="dxa"/>
          </w:tcPr>
          <w:p w14:paraId="4293BD57" w14:textId="77777777" w:rsidR="005F0AF2" w:rsidRPr="000F3B5C" w:rsidRDefault="005F0AF2" w:rsidP="00D85986">
            <w:pPr>
              <w:contextualSpacing/>
              <w:jc w:val="center"/>
              <w:rPr>
                <w:rFonts w:ascii="Times New Roman" w:hAnsi="Times New Roman"/>
                <w:b/>
                <w:sz w:val="20"/>
                <w:szCs w:val="20"/>
              </w:rPr>
            </w:pPr>
            <w:proofErr w:type="spellStart"/>
            <w:r w:rsidRPr="000F3B5C">
              <w:rPr>
                <w:rFonts w:ascii="Times New Roman" w:hAnsi="Times New Roman"/>
                <w:b/>
                <w:sz w:val="20"/>
                <w:szCs w:val="20"/>
              </w:rPr>
              <w:t>ESCos</w:t>
            </w:r>
            <w:proofErr w:type="spellEnd"/>
            <w:r w:rsidRPr="000F3B5C">
              <w:rPr>
                <w:rFonts w:ascii="Times New Roman" w:hAnsi="Times New Roman"/>
                <w:b/>
                <w:sz w:val="20"/>
                <w:szCs w:val="20"/>
              </w:rPr>
              <w:t xml:space="preserve"> D</w:t>
            </w:r>
          </w:p>
        </w:tc>
      </w:tr>
      <w:tr w:rsidR="005F0AF2" w:rsidRPr="000F3B5C" w14:paraId="406B41A9" w14:textId="77777777" w:rsidTr="00D85986">
        <w:trPr>
          <w:jc w:val="center"/>
        </w:trPr>
        <w:tc>
          <w:tcPr>
            <w:tcW w:w="4865" w:type="dxa"/>
          </w:tcPr>
          <w:p w14:paraId="23A386E9" w14:textId="77777777" w:rsidR="005F0AF2" w:rsidRPr="000F3B5C" w:rsidRDefault="005F0AF2" w:rsidP="00D85986">
            <w:pPr>
              <w:contextualSpacing/>
              <w:rPr>
                <w:rFonts w:ascii="Times New Roman" w:hAnsi="Times New Roman"/>
                <w:b/>
                <w:sz w:val="20"/>
                <w:szCs w:val="20"/>
              </w:rPr>
            </w:pPr>
            <w:r w:rsidRPr="000F3B5C">
              <w:rPr>
                <w:rFonts w:ascii="Times New Roman" w:hAnsi="Times New Roman"/>
                <w:b/>
                <w:sz w:val="20"/>
                <w:szCs w:val="20"/>
              </w:rPr>
              <w:t>Learning in project environments</w:t>
            </w:r>
          </w:p>
        </w:tc>
        <w:tc>
          <w:tcPr>
            <w:tcW w:w="3981" w:type="dxa"/>
            <w:gridSpan w:val="4"/>
          </w:tcPr>
          <w:p w14:paraId="537B68AB" w14:textId="77777777" w:rsidR="005F0AF2" w:rsidRPr="000F3B5C" w:rsidRDefault="005F0AF2" w:rsidP="00D85986">
            <w:pPr>
              <w:contextualSpacing/>
              <w:jc w:val="center"/>
              <w:rPr>
                <w:rFonts w:ascii="Times New Roman" w:hAnsi="Times New Roman"/>
                <w:sz w:val="20"/>
                <w:szCs w:val="20"/>
              </w:rPr>
            </w:pPr>
          </w:p>
        </w:tc>
      </w:tr>
      <w:tr w:rsidR="005F0AF2" w:rsidRPr="000F3B5C" w14:paraId="7FABA8DA" w14:textId="77777777" w:rsidTr="00D85986">
        <w:trPr>
          <w:jc w:val="center"/>
        </w:trPr>
        <w:tc>
          <w:tcPr>
            <w:tcW w:w="4865" w:type="dxa"/>
          </w:tcPr>
          <w:p w14:paraId="6DC2CC8E"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Mentorship</w:t>
            </w:r>
          </w:p>
        </w:tc>
        <w:tc>
          <w:tcPr>
            <w:tcW w:w="990" w:type="dxa"/>
          </w:tcPr>
          <w:p w14:paraId="652E4D7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3C5E74AB"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0EAEA4EF"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5CFA0C03"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17564EE8" w14:textId="77777777" w:rsidTr="00D85986">
        <w:trPr>
          <w:jc w:val="center"/>
        </w:trPr>
        <w:tc>
          <w:tcPr>
            <w:tcW w:w="4865" w:type="dxa"/>
          </w:tcPr>
          <w:p w14:paraId="7779A442"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On-the-job training/field training</w:t>
            </w:r>
          </w:p>
        </w:tc>
        <w:tc>
          <w:tcPr>
            <w:tcW w:w="990" w:type="dxa"/>
          </w:tcPr>
          <w:p w14:paraId="109F7BE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516207F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38D96D6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08469888"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063FC17E" w14:textId="77777777" w:rsidTr="00D85986">
        <w:trPr>
          <w:jc w:val="center"/>
        </w:trPr>
        <w:tc>
          <w:tcPr>
            <w:tcW w:w="4865" w:type="dxa"/>
          </w:tcPr>
          <w:p w14:paraId="651DE848"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b/>
                <w:sz w:val="20"/>
                <w:szCs w:val="20"/>
              </w:rPr>
              <w:t>Learning in project environments</w:t>
            </w:r>
          </w:p>
        </w:tc>
        <w:tc>
          <w:tcPr>
            <w:tcW w:w="3981" w:type="dxa"/>
            <w:gridSpan w:val="4"/>
          </w:tcPr>
          <w:p w14:paraId="4764EF5E" w14:textId="77777777" w:rsidR="005F0AF2" w:rsidRPr="000F3B5C" w:rsidRDefault="005F0AF2" w:rsidP="00D85986">
            <w:pPr>
              <w:contextualSpacing/>
              <w:jc w:val="center"/>
              <w:rPr>
                <w:rFonts w:ascii="Times New Roman" w:hAnsi="Times New Roman"/>
                <w:sz w:val="20"/>
                <w:szCs w:val="20"/>
              </w:rPr>
            </w:pPr>
          </w:p>
        </w:tc>
      </w:tr>
      <w:tr w:rsidR="005F0AF2" w:rsidRPr="000F3B5C" w14:paraId="624CA003" w14:textId="77777777" w:rsidTr="00D85986">
        <w:trPr>
          <w:jc w:val="center"/>
        </w:trPr>
        <w:tc>
          <w:tcPr>
            <w:tcW w:w="4865" w:type="dxa"/>
          </w:tcPr>
          <w:p w14:paraId="56EEB82B"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Team/Group learning</w:t>
            </w:r>
          </w:p>
        </w:tc>
        <w:tc>
          <w:tcPr>
            <w:tcW w:w="990" w:type="dxa"/>
          </w:tcPr>
          <w:p w14:paraId="1F1C28B5"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16526E7D"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736576D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168E0B1A"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6B1AAEF9" w14:textId="77777777" w:rsidTr="00D85986">
        <w:trPr>
          <w:jc w:val="center"/>
        </w:trPr>
        <w:tc>
          <w:tcPr>
            <w:tcW w:w="4865" w:type="dxa"/>
          </w:tcPr>
          <w:p w14:paraId="30A37C71"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Meetings</w:t>
            </w:r>
          </w:p>
        </w:tc>
        <w:tc>
          <w:tcPr>
            <w:tcW w:w="990" w:type="dxa"/>
          </w:tcPr>
          <w:p w14:paraId="0AE9BD5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4412691C"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11572639" w14:textId="77777777" w:rsidR="005F0AF2" w:rsidRPr="000F3B5C" w:rsidRDefault="005F0AF2" w:rsidP="00D85986">
            <w:pPr>
              <w:contextualSpacing/>
              <w:jc w:val="center"/>
              <w:rPr>
                <w:rFonts w:ascii="Times New Roman" w:hAnsi="Times New Roman"/>
                <w:b/>
                <w:sz w:val="20"/>
                <w:szCs w:val="20"/>
              </w:rPr>
            </w:pPr>
            <w:r w:rsidRPr="000F3B5C">
              <w:rPr>
                <w:rFonts w:ascii="Times New Roman" w:hAnsi="Times New Roman"/>
                <w:b/>
                <w:sz w:val="20"/>
                <w:szCs w:val="20"/>
              </w:rPr>
              <w:t>-</w:t>
            </w:r>
          </w:p>
        </w:tc>
        <w:tc>
          <w:tcPr>
            <w:tcW w:w="1011" w:type="dxa"/>
          </w:tcPr>
          <w:p w14:paraId="5762246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4C96E654" w14:textId="77777777" w:rsidTr="00D85986">
        <w:trPr>
          <w:jc w:val="center"/>
        </w:trPr>
        <w:tc>
          <w:tcPr>
            <w:tcW w:w="4865" w:type="dxa"/>
          </w:tcPr>
          <w:p w14:paraId="79B76B75"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b/>
                <w:sz w:val="20"/>
                <w:szCs w:val="20"/>
              </w:rPr>
              <w:t>Learning practices and strategies</w:t>
            </w:r>
          </w:p>
        </w:tc>
        <w:tc>
          <w:tcPr>
            <w:tcW w:w="3981" w:type="dxa"/>
            <w:gridSpan w:val="4"/>
          </w:tcPr>
          <w:p w14:paraId="0CA26204" w14:textId="77777777" w:rsidR="005F0AF2" w:rsidRPr="000F3B5C" w:rsidRDefault="005F0AF2" w:rsidP="00D85986">
            <w:pPr>
              <w:contextualSpacing/>
              <w:jc w:val="center"/>
              <w:rPr>
                <w:rFonts w:ascii="Times New Roman" w:hAnsi="Times New Roman"/>
                <w:sz w:val="20"/>
                <w:szCs w:val="20"/>
              </w:rPr>
            </w:pPr>
          </w:p>
        </w:tc>
      </w:tr>
      <w:tr w:rsidR="005F0AF2" w:rsidRPr="000F3B5C" w14:paraId="0B30F441" w14:textId="77777777" w:rsidTr="00D85986">
        <w:trPr>
          <w:jc w:val="center"/>
        </w:trPr>
        <w:tc>
          <w:tcPr>
            <w:tcW w:w="4865" w:type="dxa"/>
          </w:tcPr>
          <w:p w14:paraId="540F0B2B"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External workshops</w:t>
            </w:r>
          </w:p>
        </w:tc>
        <w:tc>
          <w:tcPr>
            <w:tcW w:w="990" w:type="dxa"/>
          </w:tcPr>
          <w:p w14:paraId="602C449D"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1D512CA1"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4E29DE0D"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37387017"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7B3308F5" w14:textId="77777777" w:rsidTr="00D85986">
        <w:trPr>
          <w:jc w:val="center"/>
        </w:trPr>
        <w:tc>
          <w:tcPr>
            <w:tcW w:w="4865" w:type="dxa"/>
          </w:tcPr>
          <w:p w14:paraId="7017298B"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Internal workshop</w:t>
            </w:r>
          </w:p>
        </w:tc>
        <w:tc>
          <w:tcPr>
            <w:tcW w:w="990" w:type="dxa"/>
          </w:tcPr>
          <w:p w14:paraId="43A1A1B9"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2AC60329"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09740447" w14:textId="77777777" w:rsidR="005F0AF2" w:rsidRPr="000F3B5C" w:rsidRDefault="005F0AF2" w:rsidP="00D85986">
            <w:pPr>
              <w:contextualSpacing/>
              <w:jc w:val="center"/>
              <w:rPr>
                <w:rFonts w:ascii="Times New Roman" w:hAnsi="Times New Roman"/>
                <w:b/>
                <w:sz w:val="20"/>
                <w:szCs w:val="20"/>
              </w:rPr>
            </w:pPr>
            <w:r w:rsidRPr="000F3B5C">
              <w:rPr>
                <w:rFonts w:ascii="Times New Roman" w:hAnsi="Times New Roman"/>
                <w:b/>
                <w:sz w:val="20"/>
                <w:szCs w:val="20"/>
              </w:rPr>
              <w:t>-</w:t>
            </w:r>
          </w:p>
        </w:tc>
        <w:tc>
          <w:tcPr>
            <w:tcW w:w="1011" w:type="dxa"/>
          </w:tcPr>
          <w:p w14:paraId="42D4DD1A"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0224D028" w14:textId="77777777" w:rsidTr="00D85986">
        <w:trPr>
          <w:jc w:val="center"/>
        </w:trPr>
        <w:tc>
          <w:tcPr>
            <w:tcW w:w="4865" w:type="dxa"/>
          </w:tcPr>
          <w:p w14:paraId="6FEB8906"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Technical/Training</w:t>
            </w:r>
          </w:p>
        </w:tc>
        <w:tc>
          <w:tcPr>
            <w:tcW w:w="990" w:type="dxa"/>
          </w:tcPr>
          <w:p w14:paraId="39F4AC48"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7A821ECB"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6CE44D6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0D7950F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30D7DCD5" w14:textId="77777777" w:rsidTr="00D85986">
        <w:trPr>
          <w:jc w:val="center"/>
        </w:trPr>
        <w:tc>
          <w:tcPr>
            <w:tcW w:w="4865" w:type="dxa"/>
          </w:tcPr>
          <w:p w14:paraId="595244A1"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Experiential learning</w:t>
            </w:r>
          </w:p>
        </w:tc>
        <w:tc>
          <w:tcPr>
            <w:tcW w:w="990" w:type="dxa"/>
          </w:tcPr>
          <w:p w14:paraId="441FB3E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0F446BA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4EE18508"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3CB96EAE"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31AFE196" w14:textId="77777777" w:rsidTr="00D85986">
        <w:trPr>
          <w:jc w:val="center"/>
        </w:trPr>
        <w:tc>
          <w:tcPr>
            <w:tcW w:w="4865" w:type="dxa"/>
          </w:tcPr>
          <w:p w14:paraId="643FA620"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Individual learning</w:t>
            </w:r>
          </w:p>
        </w:tc>
        <w:tc>
          <w:tcPr>
            <w:tcW w:w="990" w:type="dxa"/>
          </w:tcPr>
          <w:p w14:paraId="78D51627"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21BFD207"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990" w:type="dxa"/>
          </w:tcPr>
          <w:p w14:paraId="56E913C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c>
          <w:tcPr>
            <w:tcW w:w="1011" w:type="dxa"/>
          </w:tcPr>
          <w:p w14:paraId="46A7E2AD"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w:t>
            </w:r>
          </w:p>
        </w:tc>
      </w:tr>
      <w:tr w:rsidR="005F0AF2" w:rsidRPr="000F3B5C" w14:paraId="2CF7FB4A" w14:textId="77777777" w:rsidTr="00D85986">
        <w:trPr>
          <w:jc w:val="center"/>
        </w:trPr>
        <w:tc>
          <w:tcPr>
            <w:tcW w:w="4865" w:type="dxa"/>
          </w:tcPr>
          <w:p w14:paraId="436E100F"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lastRenderedPageBreak/>
              <w:t>Experimental learning</w:t>
            </w:r>
          </w:p>
        </w:tc>
        <w:tc>
          <w:tcPr>
            <w:tcW w:w="990" w:type="dxa"/>
          </w:tcPr>
          <w:p w14:paraId="706ADDBF" w14:textId="77777777" w:rsidR="005F0AF2" w:rsidRPr="000F3B5C" w:rsidRDefault="005F0AF2" w:rsidP="00D85986">
            <w:pPr>
              <w:contextualSpacing/>
              <w:jc w:val="center"/>
              <w:rPr>
                <w:rFonts w:ascii="Times New Roman" w:hAnsi="Times New Roman"/>
                <w:b/>
                <w:sz w:val="20"/>
                <w:szCs w:val="20"/>
              </w:rPr>
            </w:pPr>
            <w:r w:rsidRPr="000F3B5C">
              <w:rPr>
                <w:rFonts w:ascii="Times New Roman" w:hAnsi="Times New Roman"/>
                <w:b/>
                <w:sz w:val="20"/>
                <w:szCs w:val="20"/>
              </w:rPr>
              <w:t>-</w:t>
            </w:r>
          </w:p>
        </w:tc>
        <w:tc>
          <w:tcPr>
            <w:tcW w:w="990" w:type="dxa"/>
          </w:tcPr>
          <w:p w14:paraId="4EC9E178"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b/>
                <w:sz w:val="20"/>
                <w:szCs w:val="20"/>
              </w:rPr>
              <w:t>-</w:t>
            </w:r>
          </w:p>
        </w:tc>
        <w:tc>
          <w:tcPr>
            <w:tcW w:w="990" w:type="dxa"/>
          </w:tcPr>
          <w:p w14:paraId="31DBA6D1"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b/>
                <w:sz w:val="20"/>
                <w:szCs w:val="20"/>
              </w:rPr>
              <w:t>-</w:t>
            </w:r>
          </w:p>
        </w:tc>
        <w:tc>
          <w:tcPr>
            <w:tcW w:w="1011" w:type="dxa"/>
          </w:tcPr>
          <w:p w14:paraId="529B5AD2"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b/>
                <w:sz w:val="20"/>
                <w:szCs w:val="20"/>
              </w:rPr>
              <w:t>-</w:t>
            </w:r>
          </w:p>
        </w:tc>
      </w:tr>
      <w:tr w:rsidR="005F0AF2" w:rsidRPr="000F3B5C" w14:paraId="48FAAD3E" w14:textId="77777777" w:rsidTr="00D85986">
        <w:trPr>
          <w:jc w:val="center"/>
        </w:trPr>
        <w:tc>
          <w:tcPr>
            <w:tcW w:w="4865" w:type="dxa"/>
          </w:tcPr>
          <w:p w14:paraId="407006EC"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Business strategy versus learning strategy</w:t>
            </w:r>
          </w:p>
        </w:tc>
        <w:tc>
          <w:tcPr>
            <w:tcW w:w="990" w:type="dxa"/>
          </w:tcPr>
          <w:p w14:paraId="24C658B0" w14:textId="77777777" w:rsidR="005F0AF2" w:rsidRPr="000F3B5C" w:rsidRDefault="005F0AF2" w:rsidP="00D85986">
            <w:pPr>
              <w:contextualSpacing/>
              <w:jc w:val="center"/>
              <w:rPr>
                <w:rFonts w:ascii="Times New Roman" w:hAnsi="Times New Roman"/>
                <w:sz w:val="20"/>
                <w:szCs w:val="20"/>
              </w:rPr>
            </w:pPr>
            <w:r w:rsidRPr="000F3B5C">
              <w:rPr>
                <w:rFonts w:ascii="Times New Roman" w:hAnsi="Times New Roman"/>
                <w:sz w:val="20"/>
                <w:szCs w:val="20"/>
              </w:rPr>
              <w:t>x</w:t>
            </w:r>
          </w:p>
        </w:tc>
        <w:tc>
          <w:tcPr>
            <w:tcW w:w="990" w:type="dxa"/>
          </w:tcPr>
          <w:p w14:paraId="68452051"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3EF5AF19"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1011" w:type="dxa"/>
          </w:tcPr>
          <w:p w14:paraId="724B2C98" w14:textId="77777777" w:rsidR="005F0AF2" w:rsidRPr="000F3B5C" w:rsidRDefault="005F0AF2" w:rsidP="00D85986">
            <w:pPr>
              <w:jc w:val="center"/>
              <w:rPr>
                <w:sz w:val="20"/>
                <w:szCs w:val="20"/>
              </w:rPr>
            </w:pPr>
            <w:r w:rsidRPr="000F3B5C">
              <w:rPr>
                <w:rFonts w:ascii="Times New Roman" w:hAnsi="Times New Roman"/>
                <w:sz w:val="20"/>
                <w:szCs w:val="20"/>
              </w:rPr>
              <w:t>x</w:t>
            </w:r>
          </w:p>
        </w:tc>
      </w:tr>
      <w:tr w:rsidR="005F0AF2" w:rsidRPr="000F3B5C" w14:paraId="1A9BF2FB" w14:textId="77777777" w:rsidTr="00D85986">
        <w:trPr>
          <w:jc w:val="center"/>
        </w:trPr>
        <w:tc>
          <w:tcPr>
            <w:tcW w:w="4865" w:type="dxa"/>
          </w:tcPr>
          <w:p w14:paraId="53D4FE43"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Continuous learning strategy and learning practices</w:t>
            </w:r>
          </w:p>
        </w:tc>
        <w:tc>
          <w:tcPr>
            <w:tcW w:w="990" w:type="dxa"/>
          </w:tcPr>
          <w:p w14:paraId="2D2B28E8"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6BCD1A94"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368198DA"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1011" w:type="dxa"/>
          </w:tcPr>
          <w:p w14:paraId="24D1AB0E" w14:textId="77777777" w:rsidR="005F0AF2" w:rsidRPr="000F3B5C" w:rsidRDefault="005F0AF2" w:rsidP="00D85986">
            <w:pPr>
              <w:jc w:val="center"/>
              <w:rPr>
                <w:sz w:val="20"/>
                <w:szCs w:val="20"/>
              </w:rPr>
            </w:pPr>
            <w:r w:rsidRPr="000F3B5C">
              <w:rPr>
                <w:rFonts w:ascii="Times New Roman" w:hAnsi="Times New Roman"/>
                <w:sz w:val="20"/>
                <w:szCs w:val="20"/>
              </w:rPr>
              <w:t>x</w:t>
            </w:r>
          </w:p>
        </w:tc>
      </w:tr>
      <w:tr w:rsidR="005F0AF2" w:rsidRPr="000F3B5C" w14:paraId="5974597C" w14:textId="77777777" w:rsidTr="00D85986">
        <w:trPr>
          <w:jc w:val="center"/>
        </w:trPr>
        <w:tc>
          <w:tcPr>
            <w:tcW w:w="4865" w:type="dxa"/>
          </w:tcPr>
          <w:p w14:paraId="6BC5582E" w14:textId="0AAC85A1" w:rsidR="005F0AF2" w:rsidRPr="000F3B5C" w:rsidRDefault="005F0AF2" w:rsidP="00D85986">
            <w:pPr>
              <w:contextualSpacing/>
              <w:rPr>
                <w:rFonts w:ascii="Times New Roman" w:hAnsi="Times New Roman"/>
                <w:sz w:val="20"/>
                <w:szCs w:val="20"/>
              </w:rPr>
            </w:pPr>
            <w:del w:id="1255" w:author="Marshall A." w:date="2019-07-30T13:20:00Z">
              <w:r w:rsidRPr="000F3B5C" w:rsidDel="00931BC8">
                <w:rPr>
                  <w:rFonts w:ascii="Times New Roman" w:hAnsi="Times New Roman"/>
                  <w:b/>
                  <w:sz w:val="20"/>
                  <w:szCs w:val="20"/>
                </w:rPr>
                <w:delText>Organiz</w:delText>
              </w:r>
            </w:del>
            <w:ins w:id="1256" w:author="Marshall A." w:date="2019-07-30T13:20:00Z">
              <w:r w:rsidR="00931BC8">
                <w:rPr>
                  <w:rFonts w:ascii="Times New Roman" w:hAnsi="Times New Roman"/>
                  <w:b/>
                  <w:sz w:val="20"/>
                  <w:szCs w:val="20"/>
                </w:rPr>
                <w:t>Organis</w:t>
              </w:r>
            </w:ins>
            <w:r w:rsidRPr="000F3B5C">
              <w:rPr>
                <w:rFonts w:ascii="Times New Roman" w:hAnsi="Times New Roman"/>
                <w:b/>
                <w:sz w:val="20"/>
                <w:szCs w:val="20"/>
              </w:rPr>
              <w:t xml:space="preserve">ational performance and learning </w:t>
            </w:r>
          </w:p>
        </w:tc>
        <w:tc>
          <w:tcPr>
            <w:tcW w:w="3981" w:type="dxa"/>
            <w:gridSpan w:val="4"/>
          </w:tcPr>
          <w:p w14:paraId="0CD4C41E" w14:textId="77777777" w:rsidR="005F0AF2" w:rsidRPr="000F3B5C" w:rsidRDefault="005F0AF2" w:rsidP="00D85986">
            <w:pPr>
              <w:jc w:val="center"/>
              <w:rPr>
                <w:rFonts w:ascii="Times New Roman" w:hAnsi="Times New Roman"/>
                <w:sz w:val="20"/>
                <w:szCs w:val="20"/>
              </w:rPr>
            </w:pPr>
          </w:p>
        </w:tc>
      </w:tr>
      <w:tr w:rsidR="005F0AF2" w:rsidRPr="000F3B5C" w14:paraId="794DED0D" w14:textId="77777777" w:rsidTr="00D85986">
        <w:trPr>
          <w:jc w:val="center"/>
        </w:trPr>
        <w:tc>
          <w:tcPr>
            <w:tcW w:w="4865" w:type="dxa"/>
          </w:tcPr>
          <w:p w14:paraId="5F99D8CA" w14:textId="178F3168" w:rsidR="005F0AF2" w:rsidRPr="000F3B5C" w:rsidRDefault="005F0AF2" w:rsidP="00D85986">
            <w:pPr>
              <w:contextualSpacing/>
              <w:rPr>
                <w:rFonts w:ascii="Times New Roman" w:hAnsi="Times New Roman"/>
                <w:sz w:val="20"/>
                <w:szCs w:val="20"/>
              </w:rPr>
            </w:pPr>
            <w:del w:id="1257" w:author="Marshall A." w:date="2019-07-30T13:20:00Z">
              <w:r w:rsidRPr="000F3B5C" w:rsidDel="00931BC8">
                <w:rPr>
                  <w:rFonts w:ascii="Times New Roman" w:hAnsi="Times New Roman"/>
                  <w:sz w:val="20"/>
                  <w:szCs w:val="20"/>
                </w:rPr>
                <w:delText>Organiz</w:delText>
              </w:r>
            </w:del>
            <w:ins w:id="1258" w:author="Marshall A." w:date="2019-07-30T13:20:00Z">
              <w:r w:rsidR="00931BC8">
                <w:rPr>
                  <w:rFonts w:ascii="Times New Roman" w:hAnsi="Times New Roman"/>
                  <w:sz w:val="20"/>
                  <w:szCs w:val="20"/>
                </w:rPr>
                <w:t>Organis</w:t>
              </w:r>
            </w:ins>
            <w:r w:rsidRPr="000F3B5C">
              <w:rPr>
                <w:rFonts w:ascii="Times New Roman" w:hAnsi="Times New Roman"/>
                <w:sz w:val="20"/>
                <w:szCs w:val="20"/>
              </w:rPr>
              <w:t>ational development versus learning strategy</w:t>
            </w:r>
          </w:p>
        </w:tc>
        <w:tc>
          <w:tcPr>
            <w:tcW w:w="990" w:type="dxa"/>
          </w:tcPr>
          <w:p w14:paraId="2C1EA90E"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x</w:t>
            </w:r>
          </w:p>
        </w:tc>
        <w:tc>
          <w:tcPr>
            <w:tcW w:w="990" w:type="dxa"/>
          </w:tcPr>
          <w:p w14:paraId="2F48589A"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x</w:t>
            </w:r>
          </w:p>
        </w:tc>
        <w:tc>
          <w:tcPr>
            <w:tcW w:w="990" w:type="dxa"/>
          </w:tcPr>
          <w:p w14:paraId="057BCF9C"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x</w:t>
            </w:r>
          </w:p>
        </w:tc>
        <w:tc>
          <w:tcPr>
            <w:tcW w:w="1011" w:type="dxa"/>
          </w:tcPr>
          <w:p w14:paraId="79D847F8" w14:textId="77777777" w:rsidR="005F0AF2" w:rsidRPr="000F3B5C" w:rsidRDefault="005F0AF2" w:rsidP="00D85986">
            <w:pPr>
              <w:jc w:val="center"/>
              <w:rPr>
                <w:rFonts w:ascii="Times New Roman" w:hAnsi="Times New Roman"/>
                <w:b/>
                <w:sz w:val="20"/>
                <w:szCs w:val="20"/>
              </w:rPr>
            </w:pPr>
            <w:r w:rsidRPr="000F3B5C">
              <w:rPr>
                <w:rFonts w:ascii="Times New Roman" w:hAnsi="Times New Roman"/>
                <w:sz w:val="20"/>
                <w:szCs w:val="20"/>
              </w:rPr>
              <w:t>x</w:t>
            </w:r>
          </w:p>
        </w:tc>
      </w:tr>
      <w:tr w:rsidR="005F0AF2" w:rsidRPr="000F3B5C" w14:paraId="485645F4" w14:textId="77777777" w:rsidTr="00D85986">
        <w:trPr>
          <w:jc w:val="center"/>
        </w:trPr>
        <w:tc>
          <w:tcPr>
            <w:tcW w:w="4865" w:type="dxa"/>
          </w:tcPr>
          <w:p w14:paraId="3D8C0495" w14:textId="77777777" w:rsidR="005F0AF2" w:rsidRPr="000F3B5C" w:rsidRDefault="005F0AF2" w:rsidP="00D85986">
            <w:pPr>
              <w:contextualSpacing/>
              <w:rPr>
                <w:rFonts w:ascii="Times New Roman" w:hAnsi="Times New Roman"/>
                <w:sz w:val="20"/>
                <w:szCs w:val="20"/>
              </w:rPr>
            </w:pPr>
            <w:r w:rsidRPr="000F3B5C">
              <w:rPr>
                <w:rFonts w:ascii="Times New Roman" w:hAnsi="Times New Roman"/>
                <w:sz w:val="20"/>
                <w:szCs w:val="20"/>
              </w:rPr>
              <w:t>Lessons learned</w:t>
            </w:r>
          </w:p>
        </w:tc>
        <w:tc>
          <w:tcPr>
            <w:tcW w:w="990" w:type="dxa"/>
          </w:tcPr>
          <w:p w14:paraId="3F98A185"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w:t>
            </w:r>
          </w:p>
        </w:tc>
        <w:tc>
          <w:tcPr>
            <w:tcW w:w="990" w:type="dxa"/>
          </w:tcPr>
          <w:p w14:paraId="5D79398A"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w:t>
            </w:r>
          </w:p>
        </w:tc>
        <w:tc>
          <w:tcPr>
            <w:tcW w:w="990" w:type="dxa"/>
          </w:tcPr>
          <w:p w14:paraId="0EA15540" w14:textId="77777777" w:rsidR="005F0AF2" w:rsidRPr="000F3B5C" w:rsidRDefault="005F0AF2" w:rsidP="00D85986">
            <w:pPr>
              <w:jc w:val="center"/>
              <w:rPr>
                <w:rFonts w:ascii="Times New Roman" w:hAnsi="Times New Roman"/>
                <w:sz w:val="20"/>
                <w:szCs w:val="20"/>
              </w:rPr>
            </w:pPr>
            <w:r w:rsidRPr="000F3B5C">
              <w:rPr>
                <w:rFonts w:ascii="Times New Roman" w:hAnsi="Times New Roman"/>
                <w:sz w:val="20"/>
                <w:szCs w:val="20"/>
              </w:rPr>
              <w:t>√</w:t>
            </w:r>
          </w:p>
        </w:tc>
        <w:tc>
          <w:tcPr>
            <w:tcW w:w="1011" w:type="dxa"/>
          </w:tcPr>
          <w:p w14:paraId="5E50443A" w14:textId="77777777" w:rsidR="005F0AF2" w:rsidRPr="000F3B5C" w:rsidRDefault="005F0AF2" w:rsidP="00D85986">
            <w:pPr>
              <w:jc w:val="center"/>
              <w:rPr>
                <w:rFonts w:ascii="Times New Roman" w:hAnsi="Times New Roman"/>
                <w:sz w:val="20"/>
                <w:szCs w:val="20"/>
              </w:rPr>
            </w:pPr>
            <w:r w:rsidRPr="000F3B5C">
              <w:rPr>
                <w:rFonts w:ascii="Times New Roman" w:hAnsi="Times New Roman"/>
                <w:b/>
                <w:sz w:val="20"/>
                <w:szCs w:val="20"/>
              </w:rPr>
              <w:t>-</w:t>
            </w:r>
          </w:p>
        </w:tc>
      </w:tr>
      <w:tr w:rsidR="005F0AF2" w:rsidRPr="000F3B5C" w14:paraId="5C080B84" w14:textId="77777777" w:rsidTr="00D85986">
        <w:trPr>
          <w:jc w:val="center"/>
        </w:trPr>
        <w:tc>
          <w:tcPr>
            <w:tcW w:w="4865" w:type="dxa"/>
          </w:tcPr>
          <w:p w14:paraId="30C67629" w14:textId="6C7497A8" w:rsidR="005F0AF2" w:rsidRPr="000F3B5C" w:rsidRDefault="005F0AF2" w:rsidP="00D85986">
            <w:pPr>
              <w:contextualSpacing/>
              <w:rPr>
                <w:rFonts w:ascii="Times New Roman" w:hAnsi="Times New Roman"/>
                <w:sz w:val="20"/>
                <w:szCs w:val="20"/>
              </w:rPr>
            </w:pPr>
            <w:del w:id="1259" w:author="Marshall A." w:date="2019-07-30T13:20:00Z">
              <w:r w:rsidRPr="000F3B5C" w:rsidDel="00931BC8">
                <w:rPr>
                  <w:rFonts w:ascii="Times New Roman" w:hAnsi="Times New Roman"/>
                  <w:sz w:val="20"/>
                  <w:szCs w:val="20"/>
                </w:rPr>
                <w:delText>Organiz</w:delText>
              </w:r>
            </w:del>
            <w:ins w:id="1260" w:author="Marshall A." w:date="2019-07-30T13:20:00Z">
              <w:r w:rsidR="00931BC8">
                <w:rPr>
                  <w:rFonts w:ascii="Times New Roman" w:hAnsi="Times New Roman"/>
                  <w:sz w:val="20"/>
                  <w:szCs w:val="20"/>
                </w:rPr>
                <w:t>Organis</w:t>
              </w:r>
            </w:ins>
            <w:r w:rsidRPr="000F3B5C">
              <w:rPr>
                <w:rFonts w:ascii="Times New Roman" w:hAnsi="Times New Roman"/>
                <w:sz w:val="20"/>
                <w:szCs w:val="20"/>
              </w:rPr>
              <w:t xml:space="preserve">ation learning versus </w:t>
            </w:r>
            <w:del w:id="1261" w:author="Marshall A." w:date="2019-07-30T13:20:00Z">
              <w:r w:rsidRPr="000F3B5C" w:rsidDel="00931BC8">
                <w:rPr>
                  <w:rFonts w:ascii="Times New Roman" w:hAnsi="Times New Roman"/>
                  <w:sz w:val="20"/>
                  <w:szCs w:val="20"/>
                </w:rPr>
                <w:delText>organiz</w:delText>
              </w:r>
            </w:del>
            <w:ins w:id="1262" w:author="Marshall A." w:date="2019-07-30T13:20:00Z">
              <w:r w:rsidR="00931BC8">
                <w:rPr>
                  <w:rFonts w:ascii="Times New Roman" w:hAnsi="Times New Roman"/>
                  <w:sz w:val="20"/>
                  <w:szCs w:val="20"/>
                </w:rPr>
                <w:t>organis</w:t>
              </w:r>
            </w:ins>
            <w:r w:rsidRPr="000F3B5C">
              <w:rPr>
                <w:rFonts w:ascii="Times New Roman" w:hAnsi="Times New Roman"/>
                <w:sz w:val="20"/>
                <w:szCs w:val="20"/>
              </w:rPr>
              <w:t>ational performance strategy</w:t>
            </w:r>
          </w:p>
        </w:tc>
        <w:tc>
          <w:tcPr>
            <w:tcW w:w="990" w:type="dxa"/>
          </w:tcPr>
          <w:p w14:paraId="48AFD88A"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1D12F137"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7ABC7E9A"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1011" w:type="dxa"/>
          </w:tcPr>
          <w:p w14:paraId="2C51DFEB" w14:textId="77777777" w:rsidR="005F0AF2" w:rsidRPr="000F3B5C" w:rsidRDefault="005F0AF2" w:rsidP="00D85986">
            <w:pPr>
              <w:jc w:val="center"/>
              <w:rPr>
                <w:sz w:val="20"/>
                <w:szCs w:val="20"/>
              </w:rPr>
            </w:pPr>
            <w:r w:rsidRPr="000F3B5C">
              <w:rPr>
                <w:rFonts w:ascii="Times New Roman" w:hAnsi="Times New Roman"/>
                <w:sz w:val="20"/>
                <w:szCs w:val="20"/>
              </w:rPr>
              <w:t>x</w:t>
            </w:r>
          </w:p>
        </w:tc>
      </w:tr>
      <w:tr w:rsidR="005F0AF2" w:rsidRPr="000F3B5C" w14:paraId="7BAFCF99" w14:textId="77777777" w:rsidTr="00D85986">
        <w:trPr>
          <w:jc w:val="center"/>
        </w:trPr>
        <w:tc>
          <w:tcPr>
            <w:tcW w:w="4865" w:type="dxa"/>
          </w:tcPr>
          <w:p w14:paraId="3BAEBC4B" w14:textId="4FEAEE28" w:rsidR="005F0AF2" w:rsidRPr="000F3B5C" w:rsidRDefault="005F0AF2" w:rsidP="00D85986">
            <w:pPr>
              <w:contextualSpacing/>
              <w:rPr>
                <w:rFonts w:ascii="Times New Roman" w:hAnsi="Times New Roman"/>
                <w:sz w:val="20"/>
                <w:szCs w:val="20"/>
              </w:rPr>
            </w:pPr>
            <w:del w:id="1263" w:author="Marshall A." w:date="2019-07-30T13:20:00Z">
              <w:r w:rsidRPr="000F3B5C" w:rsidDel="00931BC8">
                <w:rPr>
                  <w:rFonts w:ascii="Times New Roman" w:hAnsi="Times New Roman"/>
                  <w:sz w:val="20"/>
                  <w:szCs w:val="20"/>
                </w:rPr>
                <w:delText>Organiz</w:delText>
              </w:r>
            </w:del>
            <w:ins w:id="1264" w:author="Marshall A." w:date="2019-07-30T13:20:00Z">
              <w:r w:rsidR="00931BC8">
                <w:rPr>
                  <w:rFonts w:ascii="Times New Roman" w:hAnsi="Times New Roman"/>
                  <w:sz w:val="20"/>
                  <w:szCs w:val="20"/>
                </w:rPr>
                <w:t>Organis</w:t>
              </w:r>
            </w:ins>
            <w:r w:rsidRPr="000F3B5C">
              <w:rPr>
                <w:rFonts w:ascii="Times New Roman" w:hAnsi="Times New Roman"/>
                <w:sz w:val="20"/>
                <w:szCs w:val="20"/>
              </w:rPr>
              <w:t>ation learning benchmarking</w:t>
            </w:r>
          </w:p>
        </w:tc>
        <w:tc>
          <w:tcPr>
            <w:tcW w:w="990" w:type="dxa"/>
          </w:tcPr>
          <w:p w14:paraId="397A4DF5"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240D7923"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990" w:type="dxa"/>
          </w:tcPr>
          <w:p w14:paraId="33ECF1FB" w14:textId="77777777" w:rsidR="005F0AF2" w:rsidRPr="000F3B5C" w:rsidRDefault="005F0AF2" w:rsidP="00D85986">
            <w:pPr>
              <w:jc w:val="center"/>
              <w:rPr>
                <w:sz w:val="20"/>
                <w:szCs w:val="20"/>
              </w:rPr>
            </w:pPr>
            <w:r w:rsidRPr="000F3B5C">
              <w:rPr>
                <w:rFonts w:ascii="Times New Roman" w:hAnsi="Times New Roman"/>
                <w:sz w:val="20"/>
                <w:szCs w:val="20"/>
              </w:rPr>
              <w:t>x</w:t>
            </w:r>
          </w:p>
        </w:tc>
        <w:tc>
          <w:tcPr>
            <w:tcW w:w="1011" w:type="dxa"/>
          </w:tcPr>
          <w:p w14:paraId="240C01DA" w14:textId="77777777" w:rsidR="005F0AF2" w:rsidRPr="000F3B5C" w:rsidRDefault="005F0AF2" w:rsidP="00D85986">
            <w:pPr>
              <w:jc w:val="center"/>
              <w:rPr>
                <w:sz w:val="20"/>
                <w:szCs w:val="20"/>
              </w:rPr>
            </w:pPr>
            <w:r w:rsidRPr="000F3B5C">
              <w:rPr>
                <w:rFonts w:ascii="Times New Roman" w:hAnsi="Times New Roman"/>
                <w:sz w:val="20"/>
                <w:szCs w:val="20"/>
              </w:rPr>
              <w:t>x</w:t>
            </w:r>
          </w:p>
        </w:tc>
      </w:tr>
    </w:tbl>
    <w:p w14:paraId="2975700B" w14:textId="0AC6FE96" w:rsidR="00936607" w:rsidRPr="00DC5C70" w:rsidRDefault="00936607" w:rsidP="005F0AF2">
      <w:pPr>
        <w:autoSpaceDE w:val="0"/>
        <w:autoSpaceDN w:val="0"/>
        <w:adjustRightInd w:val="0"/>
        <w:spacing w:after="0" w:line="360" w:lineRule="auto"/>
        <w:contextualSpacing/>
        <w:jc w:val="both"/>
        <w:rPr>
          <w:rFonts w:asciiTheme="majorBidi" w:hAnsiTheme="majorBidi"/>
          <w:b/>
          <w:color w:val="4F6228" w:themeColor="accent3" w:themeShade="80"/>
          <w:sz w:val="24"/>
          <w:szCs w:val="24"/>
        </w:rPr>
      </w:pPr>
    </w:p>
    <w:sectPr w:rsidR="00936607" w:rsidRPr="00DC5C70" w:rsidSect="007D7399">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4409" w14:textId="77777777" w:rsidR="00B96F4C" w:rsidRDefault="00B96F4C" w:rsidP="00125193">
      <w:pPr>
        <w:spacing w:after="0" w:line="240" w:lineRule="auto"/>
      </w:pPr>
      <w:r>
        <w:separator/>
      </w:r>
    </w:p>
  </w:endnote>
  <w:endnote w:type="continuationSeparator" w:id="0">
    <w:p w14:paraId="0B5B94AB" w14:textId="77777777" w:rsidR="00B96F4C" w:rsidRDefault="00B96F4C" w:rsidP="0012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423037"/>
      <w:docPartObj>
        <w:docPartGallery w:val="Page Numbers (Bottom of Page)"/>
        <w:docPartUnique/>
      </w:docPartObj>
    </w:sdtPr>
    <w:sdtEndPr>
      <w:rPr>
        <w:noProof/>
      </w:rPr>
    </w:sdtEndPr>
    <w:sdtContent>
      <w:p w14:paraId="144EE62E" w14:textId="2942E5EB" w:rsidR="00B96F4C" w:rsidRDefault="00B96F4C">
        <w:pPr>
          <w:pStyle w:val="Footer"/>
          <w:jc w:val="center"/>
        </w:pPr>
        <w:r>
          <w:fldChar w:fldCharType="begin"/>
        </w:r>
        <w:r>
          <w:instrText xml:space="preserve"> PAGE   \* MERGEFORMAT </w:instrText>
        </w:r>
        <w:r>
          <w:fldChar w:fldCharType="separate"/>
        </w:r>
        <w:r w:rsidR="003E565E">
          <w:rPr>
            <w:noProof/>
          </w:rPr>
          <w:t>19</w:t>
        </w:r>
        <w:r>
          <w:rPr>
            <w:noProof/>
          </w:rPr>
          <w:fldChar w:fldCharType="end"/>
        </w:r>
      </w:p>
    </w:sdtContent>
  </w:sdt>
  <w:p w14:paraId="1A8B95D0" w14:textId="77777777" w:rsidR="00B96F4C" w:rsidRDefault="00B9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22B9" w14:textId="77777777" w:rsidR="00B96F4C" w:rsidRDefault="00B96F4C" w:rsidP="00125193">
      <w:pPr>
        <w:spacing w:after="0" w:line="240" w:lineRule="auto"/>
      </w:pPr>
      <w:r>
        <w:separator/>
      </w:r>
    </w:p>
  </w:footnote>
  <w:footnote w:type="continuationSeparator" w:id="0">
    <w:p w14:paraId="699C272E" w14:textId="77777777" w:rsidR="00B96F4C" w:rsidRDefault="00B96F4C" w:rsidP="00125193">
      <w:pPr>
        <w:spacing w:after="0" w:line="240" w:lineRule="auto"/>
      </w:pPr>
      <w:r>
        <w:continuationSeparator/>
      </w:r>
    </w:p>
  </w:footnote>
  <w:footnote w:id="1">
    <w:p w14:paraId="1CA127E4" w14:textId="5688816D" w:rsidR="00B96F4C" w:rsidRPr="00262326" w:rsidRDefault="00B96F4C">
      <w:pPr>
        <w:pStyle w:val="FootnoteText"/>
        <w:rPr>
          <w:lang w:val="en-US"/>
        </w:rPr>
      </w:pPr>
      <w:r>
        <w:rPr>
          <w:rStyle w:val="FootnoteReference"/>
        </w:rPr>
        <w:footnoteRef/>
      </w:r>
      <w:r>
        <w:t xml:space="preserve"> </w:t>
      </w:r>
      <w:r w:rsidRPr="00262326">
        <w:rPr>
          <w:rFonts w:ascii="Times New Roman" w:hAnsi="Times New Roman"/>
          <w:lang w:val="en-US"/>
        </w:rPr>
        <w:t>South African Rand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72E"/>
    <w:multiLevelType w:val="hybridMultilevel"/>
    <w:tmpl w:val="D354D3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97738D"/>
    <w:multiLevelType w:val="hybridMultilevel"/>
    <w:tmpl w:val="234EB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C258A4"/>
    <w:multiLevelType w:val="multilevel"/>
    <w:tmpl w:val="973AF8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F5C12"/>
    <w:multiLevelType w:val="hybridMultilevel"/>
    <w:tmpl w:val="D1AC7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256B03"/>
    <w:multiLevelType w:val="hybridMultilevel"/>
    <w:tmpl w:val="3B0A3E7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E6140"/>
    <w:multiLevelType w:val="hybridMultilevel"/>
    <w:tmpl w:val="5C4AD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5CA7"/>
    <w:multiLevelType w:val="multilevel"/>
    <w:tmpl w:val="7F2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04EF3"/>
    <w:multiLevelType w:val="hybridMultilevel"/>
    <w:tmpl w:val="2D769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8E4D0A"/>
    <w:multiLevelType w:val="hybridMultilevel"/>
    <w:tmpl w:val="73D42F4C"/>
    <w:lvl w:ilvl="0" w:tplc="1C09001B">
      <w:start w:val="1"/>
      <w:numFmt w:val="lowerRoman"/>
      <w:lvlText w:val="%1."/>
      <w:lvlJc w:val="righ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15:restartNumberingAfterBreak="0">
    <w:nsid w:val="2B4D679C"/>
    <w:multiLevelType w:val="hybridMultilevel"/>
    <w:tmpl w:val="39909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A16A11"/>
    <w:multiLevelType w:val="hybridMultilevel"/>
    <w:tmpl w:val="55D6867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79C0915"/>
    <w:multiLevelType w:val="multilevel"/>
    <w:tmpl w:val="4C0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B68A7"/>
    <w:multiLevelType w:val="hybridMultilevel"/>
    <w:tmpl w:val="12CA399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61E20"/>
    <w:multiLevelType w:val="hybridMultilevel"/>
    <w:tmpl w:val="C37E581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5D67785"/>
    <w:multiLevelType w:val="hybridMultilevel"/>
    <w:tmpl w:val="494AF410"/>
    <w:lvl w:ilvl="0" w:tplc="28E2CE34">
      <w:start w:val="1"/>
      <w:numFmt w:val="decimal"/>
      <w:lvlText w:val="%1."/>
      <w:lvlJc w:val="left"/>
      <w:pPr>
        <w:ind w:left="360" w:hanging="360"/>
      </w:pPr>
      <w:rPr>
        <w:rFonts w:ascii="Times New Roman" w:hAnsi="Times New Roman" w:cs="Times New Roman" w:hint="default"/>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6503F00"/>
    <w:multiLevelType w:val="hybridMultilevel"/>
    <w:tmpl w:val="3098B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601C18"/>
    <w:multiLevelType w:val="multilevel"/>
    <w:tmpl w:val="07DE0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AB19FD"/>
    <w:multiLevelType w:val="hybridMultilevel"/>
    <w:tmpl w:val="379A992C"/>
    <w:lvl w:ilvl="0" w:tplc="A26812E2">
      <w:start w:val="1"/>
      <w:numFmt w:val="bullet"/>
      <w:lvlText w:val=""/>
      <w:lvlJc w:val="left"/>
      <w:pPr>
        <w:ind w:left="360" w:hanging="360"/>
      </w:pPr>
      <w:rPr>
        <w:rFonts w:ascii="Symbol" w:hAnsi="Symbol"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B5A6F06"/>
    <w:multiLevelType w:val="hybridMultilevel"/>
    <w:tmpl w:val="CE0069C8"/>
    <w:lvl w:ilvl="0" w:tplc="BC9EA9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4E10CE"/>
    <w:multiLevelType w:val="hybridMultilevel"/>
    <w:tmpl w:val="D354D3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1ED488B"/>
    <w:multiLevelType w:val="hybridMultilevel"/>
    <w:tmpl w:val="5C4ADE0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1B20EA"/>
    <w:multiLevelType w:val="multilevel"/>
    <w:tmpl w:val="BB36A6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794490"/>
    <w:multiLevelType w:val="hybridMultilevel"/>
    <w:tmpl w:val="283E25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95C6603"/>
    <w:multiLevelType w:val="multilevel"/>
    <w:tmpl w:val="98E037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35C00"/>
    <w:multiLevelType w:val="multilevel"/>
    <w:tmpl w:val="905475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A5EFD"/>
    <w:multiLevelType w:val="hybridMultilevel"/>
    <w:tmpl w:val="7A82557C"/>
    <w:lvl w:ilvl="0" w:tplc="F49EE0EE">
      <w:start w:val="1"/>
      <w:numFmt w:val="bullet"/>
      <w:lvlText w:val=""/>
      <w:lvlJc w:val="left"/>
      <w:pPr>
        <w:ind w:left="1080" w:hanging="360"/>
      </w:pPr>
      <w:rPr>
        <w:rFonts w:ascii="Symbol" w:hAnsi="Symbol" w:hint="default"/>
        <w:sz w:val="2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60B839B9"/>
    <w:multiLevelType w:val="multilevel"/>
    <w:tmpl w:val="7A42916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4044BA"/>
    <w:multiLevelType w:val="multilevel"/>
    <w:tmpl w:val="B75E06D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805210"/>
    <w:multiLevelType w:val="hybridMultilevel"/>
    <w:tmpl w:val="CFD0D5FE"/>
    <w:lvl w:ilvl="0" w:tplc="919A477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C0A0375"/>
    <w:multiLevelType w:val="hybridMultilevel"/>
    <w:tmpl w:val="D354D3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C2F25E8"/>
    <w:multiLevelType w:val="multilevel"/>
    <w:tmpl w:val="E298A0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E26D0E"/>
    <w:multiLevelType w:val="multilevel"/>
    <w:tmpl w:val="1DB4DC2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A15BE2"/>
    <w:multiLevelType w:val="multilevel"/>
    <w:tmpl w:val="98E037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AC386B"/>
    <w:multiLevelType w:val="hybridMultilevel"/>
    <w:tmpl w:val="55481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E2931B2"/>
    <w:multiLevelType w:val="multilevel"/>
    <w:tmpl w:val="53C63A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257D3C"/>
    <w:multiLevelType w:val="hybridMultilevel"/>
    <w:tmpl w:val="50C04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0"/>
  </w:num>
  <w:num w:numId="4">
    <w:abstractNumId w:val="13"/>
  </w:num>
  <w:num w:numId="5">
    <w:abstractNumId w:val="20"/>
  </w:num>
  <w:num w:numId="6">
    <w:abstractNumId w:val="5"/>
  </w:num>
  <w:num w:numId="7">
    <w:abstractNumId w:val="17"/>
  </w:num>
  <w:num w:numId="8">
    <w:abstractNumId w:val="3"/>
  </w:num>
  <w:num w:numId="9">
    <w:abstractNumId w:val="33"/>
  </w:num>
  <w:num w:numId="10">
    <w:abstractNumId w:val="22"/>
  </w:num>
  <w:num w:numId="11">
    <w:abstractNumId w:val="15"/>
  </w:num>
  <w:num w:numId="12">
    <w:abstractNumId w:val="7"/>
  </w:num>
  <w:num w:numId="13">
    <w:abstractNumId w:val="9"/>
  </w:num>
  <w:num w:numId="14">
    <w:abstractNumId w:val="6"/>
  </w:num>
  <w:num w:numId="15">
    <w:abstractNumId w:val="11"/>
  </w:num>
  <w:num w:numId="16">
    <w:abstractNumId w:val="35"/>
  </w:num>
  <w:num w:numId="17">
    <w:abstractNumId w:val="31"/>
  </w:num>
  <w:num w:numId="18">
    <w:abstractNumId w:val="25"/>
  </w:num>
  <w:num w:numId="19">
    <w:abstractNumId w:val="26"/>
  </w:num>
  <w:num w:numId="20">
    <w:abstractNumId w:val="14"/>
  </w:num>
  <w:num w:numId="21">
    <w:abstractNumId w:val="1"/>
  </w:num>
  <w:num w:numId="22">
    <w:abstractNumId w:val="16"/>
  </w:num>
  <w:num w:numId="23">
    <w:abstractNumId w:val="27"/>
  </w:num>
  <w:num w:numId="24">
    <w:abstractNumId w:val="28"/>
  </w:num>
  <w:num w:numId="25">
    <w:abstractNumId w:val="2"/>
  </w:num>
  <w:num w:numId="26">
    <w:abstractNumId w:val="23"/>
  </w:num>
  <w:num w:numId="27">
    <w:abstractNumId w:val="32"/>
  </w:num>
  <w:num w:numId="28">
    <w:abstractNumId w:val="21"/>
  </w:num>
  <w:num w:numId="29">
    <w:abstractNumId w:val="18"/>
  </w:num>
  <w:num w:numId="30">
    <w:abstractNumId w:val="19"/>
  </w:num>
  <w:num w:numId="31">
    <w:abstractNumId w:val="29"/>
  </w:num>
  <w:num w:numId="32">
    <w:abstractNumId w:val="30"/>
  </w:num>
  <w:num w:numId="33">
    <w:abstractNumId w:val="34"/>
  </w:num>
  <w:num w:numId="34">
    <w:abstractNumId w:val="10"/>
  </w:num>
  <w:num w:numId="35">
    <w:abstractNumId w:val="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sdair Marshall">
    <w15:presenceInfo w15:providerId="AD" w15:userId="S::am2e08@soton.ac.uk::64fb48f9-506c-49d6-a1af-c890e209f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635"/>
    <w:rsid w:val="00000228"/>
    <w:rsid w:val="000009E1"/>
    <w:rsid w:val="00001A82"/>
    <w:rsid w:val="00001CCB"/>
    <w:rsid w:val="00001FAD"/>
    <w:rsid w:val="00002844"/>
    <w:rsid w:val="00002A4E"/>
    <w:rsid w:val="00002F5A"/>
    <w:rsid w:val="00003B2A"/>
    <w:rsid w:val="00004E96"/>
    <w:rsid w:val="000063A8"/>
    <w:rsid w:val="00006766"/>
    <w:rsid w:val="00007BDC"/>
    <w:rsid w:val="000109D2"/>
    <w:rsid w:val="000112F8"/>
    <w:rsid w:val="00015ACE"/>
    <w:rsid w:val="000169CF"/>
    <w:rsid w:val="00017477"/>
    <w:rsid w:val="000174B3"/>
    <w:rsid w:val="00023521"/>
    <w:rsid w:val="000260B9"/>
    <w:rsid w:val="000272AC"/>
    <w:rsid w:val="00027DF6"/>
    <w:rsid w:val="0003303F"/>
    <w:rsid w:val="00034020"/>
    <w:rsid w:val="00037FF6"/>
    <w:rsid w:val="0004047F"/>
    <w:rsid w:val="00041117"/>
    <w:rsid w:val="0004315D"/>
    <w:rsid w:val="000438BD"/>
    <w:rsid w:val="00043BBB"/>
    <w:rsid w:val="00044176"/>
    <w:rsid w:val="000444ED"/>
    <w:rsid w:val="0004470D"/>
    <w:rsid w:val="00044B75"/>
    <w:rsid w:val="00046BBD"/>
    <w:rsid w:val="0004706C"/>
    <w:rsid w:val="00047FA8"/>
    <w:rsid w:val="00054D7A"/>
    <w:rsid w:val="000551D5"/>
    <w:rsid w:val="00056A53"/>
    <w:rsid w:val="00056B07"/>
    <w:rsid w:val="00057CCF"/>
    <w:rsid w:val="0006111C"/>
    <w:rsid w:val="00062141"/>
    <w:rsid w:val="000643E5"/>
    <w:rsid w:val="000644C0"/>
    <w:rsid w:val="00064C1B"/>
    <w:rsid w:val="000661D1"/>
    <w:rsid w:val="000663A9"/>
    <w:rsid w:val="00070E0A"/>
    <w:rsid w:val="0007227B"/>
    <w:rsid w:val="00072ABF"/>
    <w:rsid w:val="0007439E"/>
    <w:rsid w:val="00076378"/>
    <w:rsid w:val="00076D49"/>
    <w:rsid w:val="0008198E"/>
    <w:rsid w:val="000836AE"/>
    <w:rsid w:val="00085D4B"/>
    <w:rsid w:val="00085FE5"/>
    <w:rsid w:val="0008741E"/>
    <w:rsid w:val="000906E3"/>
    <w:rsid w:val="00093CAD"/>
    <w:rsid w:val="00094333"/>
    <w:rsid w:val="00094513"/>
    <w:rsid w:val="00095517"/>
    <w:rsid w:val="00097910"/>
    <w:rsid w:val="000A041C"/>
    <w:rsid w:val="000A0E1D"/>
    <w:rsid w:val="000A0F3D"/>
    <w:rsid w:val="000A298B"/>
    <w:rsid w:val="000A45A4"/>
    <w:rsid w:val="000A46D4"/>
    <w:rsid w:val="000A6E74"/>
    <w:rsid w:val="000A7BC1"/>
    <w:rsid w:val="000B0905"/>
    <w:rsid w:val="000B0D13"/>
    <w:rsid w:val="000B1E4F"/>
    <w:rsid w:val="000B2433"/>
    <w:rsid w:val="000B34C9"/>
    <w:rsid w:val="000B3FC7"/>
    <w:rsid w:val="000B428F"/>
    <w:rsid w:val="000B4E99"/>
    <w:rsid w:val="000B5B56"/>
    <w:rsid w:val="000B5D60"/>
    <w:rsid w:val="000B5F8B"/>
    <w:rsid w:val="000B6C4E"/>
    <w:rsid w:val="000C02A6"/>
    <w:rsid w:val="000C0EB7"/>
    <w:rsid w:val="000C1928"/>
    <w:rsid w:val="000C1C9C"/>
    <w:rsid w:val="000C1CE3"/>
    <w:rsid w:val="000C2FF9"/>
    <w:rsid w:val="000C44C9"/>
    <w:rsid w:val="000C5A0F"/>
    <w:rsid w:val="000C5FD3"/>
    <w:rsid w:val="000C6F3C"/>
    <w:rsid w:val="000C7B4F"/>
    <w:rsid w:val="000D0BB7"/>
    <w:rsid w:val="000D14F8"/>
    <w:rsid w:val="000D28C6"/>
    <w:rsid w:val="000D4664"/>
    <w:rsid w:val="000D6332"/>
    <w:rsid w:val="000D645D"/>
    <w:rsid w:val="000D7758"/>
    <w:rsid w:val="000E2B49"/>
    <w:rsid w:val="000E540F"/>
    <w:rsid w:val="000E574C"/>
    <w:rsid w:val="000E6250"/>
    <w:rsid w:val="000E6C36"/>
    <w:rsid w:val="000E72BA"/>
    <w:rsid w:val="000F0FA7"/>
    <w:rsid w:val="000F10D6"/>
    <w:rsid w:val="000F1560"/>
    <w:rsid w:val="000F2218"/>
    <w:rsid w:val="000F3407"/>
    <w:rsid w:val="000F4624"/>
    <w:rsid w:val="000F4D4E"/>
    <w:rsid w:val="000F55AD"/>
    <w:rsid w:val="000F5A89"/>
    <w:rsid w:val="000F5D01"/>
    <w:rsid w:val="000F6C11"/>
    <w:rsid w:val="00100C39"/>
    <w:rsid w:val="001011B7"/>
    <w:rsid w:val="00101A69"/>
    <w:rsid w:val="00101C74"/>
    <w:rsid w:val="00102943"/>
    <w:rsid w:val="0010438E"/>
    <w:rsid w:val="00104A1E"/>
    <w:rsid w:val="00105408"/>
    <w:rsid w:val="00105819"/>
    <w:rsid w:val="0010672B"/>
    <w:rsid w:val="0010677A"/>
    <w:rsid w:val="00106DD4"/>
    <w:rsid w:val="00110415"/>
    <w:rsid w:val="0011106B"/>
    <w:rsid w:val="00111C32"/>
    <w:rsid w:val="00111F05"/>
    <w:rsid w:val="0011326E"/>
    <w:rsid w:val="00113605"/>
    <w:rsid w:val="001143D4"/>
    <w:rsid w:val="001173CC"/>
    <w:rsid w:val="00117B18"/>
    <w:rsid w:val="00117F0C"/>
    <w:rsid w:val="00121033"/>
    <w:rsid w:val="00123098"/>
    <w:rsid w:val="001230B7"/>
    <w:rsid w:val="0012371F"/>
    <w:rsid w:val="00125193"/>
    <w:rsid w:val="001269B2"/>
    <w:rsid w:val="00126F84"/>
    <w:rsid w:val="00127974"/>
    <w:rsid w:val="00127FC6"/>
    <w:rsid w:val="001303AC"/>
    <w:rsid w:val="00131BDE"/>
    <w:rsid w:val="001322F7"/>
    <w:rsid w:val="0013322B"/>
    <w:rsid w:val="00133526"/>
    <w:rsid w:val="0013422E"/>
    <w:rsid w:val="001347AC"/>
    <w:rsid w:val="00134C10"/>
    <w:rsid w:val="00136420"/>
    <w:rsid w:val="001369C6"/>
    <w:rsid w:val="001371D6"/>
    <w:rsid w:val="00137496"/>
    <w:rsid w:val="0013794F"/>
    <w:rsid w:val="00137DF2"/>
    <w:rsid w:val="00141749"/>
    <w:rsid w:val="001438E4"/>
    <w:rsid w:val="001453CF"/>
    <w:rsid w:val="00151A9C"/>
    <w:rsid w:val="001521F3"/>
    <w:rsid w:val="00153961"/>
    <w:rsid w:val="001552AF"/>
    <w:rsid w:val="00156263"/>
    <w:rsid w:val="0015700D"/>
    <w:rsid w:val="0016034D"/>
    <w:rsid w:val="001618E5"/>
    <w:rsid w:val="0016195B"/>
    <w:rsid w:val="00161CF1"/>
    <w:rsid w:val="00161DB2"/>
    <w:rsid w:val="00161DD8"/>
    <w:rsid w:val="00162B85"/>
    <w:rsid w:val="00165660"/>
    <w:rsid w:val="00167393"/>
    <w:rsid w:val="001674BE"/>
    <w:rsid w:val="00170329"/>
    <w:rsid w:val="00170B9E"/>
    <w:rsid w:val="001715E7"/>
    <w:rsid w:val="0017473C"/>
    <w:rsid w:val="00174F31"/>
    <w:rsid w:val="00177621"/>
    <w:rsid w:val="00180260"/>
    <w:rsid w:val="001817BD"/>
    <w:rsid w:val="001822A5"/>
    <w:rsid w:val="0018372B"/>
    <w:rsid w:val="00184350"/>
    <w:rsid w:val="001845EB"/>
    <w:rsid w:val="001865D3"/>
    <w:rsid w:val="001868AD"/>
    <w:rsid w:val="00186C7F"/>
    <w:rsid w:val="00187E5E"/>
    <w:rsid w:val="00190AAB"/>
    <w:rsid w:val="00190CB7"/>
    <w:rsid w:val="00193D75"/>
    <w:rsid w:val="0019491F"/>
    <w:rsid w:val="00195B65"/>
    <w:rsid w:val="001960C7"/>
    <w:rsid w:val="00196D06"/>
    <w:rsid w:val="001A0064"/>
    <w:rsid w:val="001A00F1"/>
    <w:rsid w:val="001A0EF1"/>
    <w:rsid w:val="001A1213"/>
    <w:rsid w:val="001A3E26"/>
    <w:rsid w:val="001A52CA"/>
    <w:rsid w:val="001A6848"/>
    <w:rsid w:val="001A6E91"/>
    <w:rsid w:val="001B1104"/>
    <w:rsid w:val="001B353C"/>
    <w:rsid w:val="001B35DC"/>
    <w:rsid w:val="001B450E"/>
    <w:rsid w:val="001B4712"/>
    <w:rsid w:val="001B486F"/>
    <w:rsid w:val="001B5392"/>
    <w:rsid w:val="001B5D93"/>
    <w:rsid w:val="001B6B41"/>
    <w:rsid w:val="001B7AB9"/>
    <w:rsid w:val="001B7AC3"/>
    <w:rsid w:val="001C0179"/>
    <w:rsid w:val="001C01C4"/>
    <w:rsid w:val="001C020A"/>
    <w:rsid w:val="001C0484"/>
    <w:rsid w:val="001C356F"/>
    <w:rsid w:val="001C375F"/>
    <w:rsid w:val="001C3BE5"/>
    <w:rsid w:val="001C56BE"/>
    <w:rsid w:val="001C5BBA"/>
    <w:rsid w:val="001C66DC"/>
    <w:rsid w:val="001D004A"/>
    <w:rsid w:val="001D0518"/>
    <w:rsid w:val="001D0670"/>
    <w:rsid w:val="001D0C20"/>
    <w:rsid w:val="001D1CF7"/>
    <w:rsid w:val="001D3C50"/>
    <w:rsid w:val="001D42E9"/>
    <w:rsid w:val="001D452D"/>
    <w:rsid w:val="001D68AC"/>
    <w:rsid w:val="001E007B"/>
    <w:rsid w:val="001E0985"/>
    <w:rsid w:val="001E0BF2"/>
    <w:rsid w:val="001E6199"/>
    <w:rsid w:val="001F0AD2"/>
    <w:rsid w:val="001F0DEB"/>
    <w:rsid w:val="001F1E60"/>
    <w:rsid w:val="001F27F8"/>
    <w:rsid w:val="001F3C54"/>
    <w:rsid w:val="001F4BEF"/>
    <w:rsid w:val="001F5432"/>
    <w:rsid w:val="001F57D0"/>
    <w:rsid w:val="001F73A8"/>
    <w:rsid w:val="001F7AA2"/>
    <w:rsid w:val="001F7B11"/>
    <w:rsid w:val="0020140C"/>
    <w:rsid w:val="0020176E"/>
    <w:rsid w:val="00202C6C"/>
    <w:rsid w:val="002032AB"/>
    <w:rsid w:val="0020339D"/>
    <w:rsid w:val="002039F9"/>
    <w:rsid w:val="002045AC"/>
    <w:rsid w:val="0020504C"/>
    <w:rsid w:val="0020652C"/>
    <w:rsid w:val="002066CB"/>
    <w:rsid w:val="00207241"/>
    <w:rsid w:val="00207D5A"/>
    <w:rsid w:val="00210137"/>
    <w:rsid w:val="00212049"/>
    <w:rsid w:val="00212C55"/>
    <w:rsid w:val="00212D30"/>
    <w:rsid w:val="00212D52"/>
    <w:rsid w:val="0021334F"/>
    <w:rsid w:val="0021349D"/>
    <w:rsid w:val="0021381D"/>
    <w:rsid w:val="00214686"/>
    <w:rsid w:val="00215B82"/>
    <w:rsid w:val="00215C29"/>
    <w:rsid w:val="00215CEC"/>
    <w:rsid w:val="002172B1"/>
    <w:rsid w:val="00217F85"/>
    <w:rsid w:val="00223161"/>
    <w:rsid w:val="002236A3"/>
    <w:rsid w:val="00225369"/>
    <w:rsid w:val="00225561"/>
    <w:rsid w:val="0022713A"/>
    <w:rsid w:val="00227849"/>
    <w:rsid w:val="00230DAC"/>
    <w:rsid w:val="00230DF9"/>
    <w:rsid w:val="002316CA"/>
    <w:rsid w:val="00231EAF"/>
    <w:rsid w:val="00233284"/>
    <w:rsid w:val="00235DBD"/>
    <w:rsid w:val="002379A8"/>
    <w:rsid w:val="00237A24"/>
    <w:rsid w:val="0024049C"/>
    <w:rsid w:val="00240A03"/>
    <w:rsid w:val="00242C2D"/>
    <w:rsid w:val="00244764"/>
    <w:rsid w:val="0024498A"/>
    <w:rsid w:val="0024567D"/>
    <w:rsid w:val="0024682E"/>
    <w:rsid w:val="00246DA4"/>
    <w:rsid w:val="002472FD"/>
    <w:rsid w:val="00250508"/>
    <w:rsid w:val="00251053"/>
    <w:rsid w:val="0025105E"/>
    <w:rsid w:val="00252376"/>
    <w:rsid w:val="00254019"/>
    <w:rsid w:val="00254619"/>
    <w:rsid w:val="00254AC2"/>
    <w:rsid w:val="00255159"/>
    <w:rsid w:val="00255C14"/>
    <w:rsid w:val="00257673"/>
    <w:rsid w:val="00260297"/>
    <w:rsid w:val="00260739"/>
    <w:rsid w:val="00260DA8"/>
    <w:rsid w:val="0026145B"/>
    <w:rsid w:val="00262326"/>
    <w:rsid w:val="0026262C"/>
    <w:rsid w:val="00262F8C"/>
    <w:rsid w:val="00263FC5"/>
    <w:rsid w:val="0026494B"/>
    <w:rsid w:val="00264FBD"/>
    <w:rsid w:val="002715BF"/>
    <w:rsid w:val="00271690"/>
    <w:rsid w:val="00272BD2"/>
    <w:rsid w:val="002738C9"/>
    <w:rsid w:val="002759B1"/>
    <w:rsid w:val="0027611A"/>
    <w:rsid w:val="002778C5"/>
    <w:rsid w:val="00281E77"/>
    <w:rsid w:val="00282BAD"/>
    <w:rsid w:val="00282C6C"/>
    <w:rsid w:val="00283C48"/>
    <w:rsid w:val="002848EC"/>
    <w:rsid w:val="00286A51"/>
    <w:rsid w:val="00287E5A"/>
    <w:rsid w:val="00290424"/>
    <w:rsid w:val="0029102F"/>
    <w:rsid w:val="002912B7"/>
    <w:rsid w:val="002934F2"/>
    <w:rsid w:val="00295675"/>
    <w:rsid w:val="00296166"/>
    <w:rsid w:val="002969DB"/>
    <w:rsid w:val="002971B2"/>
    <w:rsid w:val="002A0EAD"/>
    <w:rsid w:val="002A1BB9"/>
    <w:rsid w:val="002A1CF9"/>
    <w:rsid w:val="002A3393"/>
    <w:rsid w:val="002A7074"/>
    <w:rsid w:val="002B0AF9"/>
    <w:rsid w:val="002B113C"/>
    <w:rsid w:val="002B217A"/>
    <w:rsid w:val="002B2B37"/>
    <w:rsid w:val="002B483B"/>
    <w:rsid w:val="002B6E6F"/>
    <w:rsid w:val="002B7556"/>
    <w:rsid w:val="002B7990"/>
    <w:rsid w:val="002C1673"/>
    <w:rsid w:val="002C32A4"/>
    <w:rsid w:val="002C3A40"/>
    <w:rsid w:val="002C45C3"/>
    <w:rsid w:val="002C4BF4"/>
    <w:rsid w:val="002C5977"/>
    <w:rsid w:val="002C6C11"/>
    <w:rsid w:val="002C74A9"/>
    <w:rsid w:val="002C7CC9"/>
    <w:rsid w:val="002C7D10"/>
    <w:rsid w:val="002C7E99"/>
    <w:rsid w:val="002D0807"/>
    <w:rsid w:val="002D0CDD"/>
    <w:rsid w:val="002D15BA"/>
    <w:rsid w:val="002D2854"/>
    <w:rsid w:val="002D2E7D"/>
    <w:rsid w:val="002D333E"/>
    <w:rsid w:val="002D3BFC"/>
    <w:rsid w:val="002D44E4"/>
    <w:rsid w:val="002D51D9"/>
    <w:rsid w:val="002D5388"/>
    <w:rsid w:val="002E073B"/>
    <w:rsid w:val="002E0D98"/>
    <w:rsid w:val="002E1AAA"/>
    <w:rsid w:val="002E221C"/>
    <w:rsid w:val="002E2D4C"/>
    <w:rsid w:val="002E359B"/>
    <w:rsid w:val="002E40D5"/>
    <w:rsid w:val="002E4735"/>
    <w:rsid w:val="002E4BA5"/>
    <w:rsid w:val="002E5671"/>
    <w:rsid w:val="002E6103"/>
    <w:rsid w:val="002E61D4"/>
    <w:rsid w:val="002F04B1"/>
    <w:rsid w:val="002F122F"/>
    <w:rsid w:val="002F3350"/>
    <w:rsid w:val="002F435F"/>
    <w:rsid w:val="002F4B9F"/>
    <w:rsid w:val="002F5A04"/>
    <w:rsid w:val="002F76D8"/>
    <w:rsid w:val="002F76F4"/>
    <w:rsid w:val="003003A8"/>
    <w:rsid w:val="00301321"/>
    <w:rsid w:val="00301EC9"/>
    <w:rsid w:val="00302F9C"/>
    <w:rsid w:val="00303915"/>
    <w:rsid w:val="00304103"/>
    <w:rsid w:val="00304DF3"/>
    <w:rsid w:val="00305B30"/>
    <w:rsid w:val="00305B5D"/>
    <w:rsid w:val="00311D01"/>
    <w:rsid w:val="00313743"/>
    <w:rsid w:val="003138E5"/>
    <w:rsid w:val="00316787"/>
    <w:rsid w:val="00320399"/>
    <w:rsid w:val="003205DF"/>
    <w:rsid w:val="00320F36"/>
    <w:rsid w:val="003217C8"/>
    <w:rsid w:val="00321AD9"/>
    <w:rsid w:val="00322F44"/>
    <w:rsid w:val="00323C5C"/>
    <w:rsid w:val="0032541E"/>
    <w:rsid w:val="00327450"/>
    <w:rsid w:val="00327DAA"/>
    <w:rsid w:val="003309B9"/>
    <w:rsid w:val="003310E0"/>
    <w:rsid w:val="00332AFE"/>
    <w:rsid w:val="0033316A"/>
    <w:rsid w:val="0033735C"/>
    <w:rsid w:val="003402B6"/>
    <w:rsid w:val="00340622"/>
    <w:rsid w:val="00341EC9"/>
    <w:rsid w:val="00345A74"/>
    <w:rsid w:val="003507A9"/>
    <w:rsid w:val="00351ACF"/>
    <w:rsid w:val="00352DF6"/>
    <w:rsid w:val="00353349"/>
    <w:rsid w:val="00353403"/>
    <w:rsid w:val="003543C4"/>
    <w:rsid w:val="0035496E"/>
    <w:rsid w:val="00355848"/>
    <w:rsid w:val="00355E9A"/>
    <w:rsid w:val="00360C98"/>
    <w:rsid w:val="00362900"/>
    <w:rsid w:val="0036350B"/>
    <w:rsid w:val="00363896"/>
    <w:rsid w:val="00363C32"/>
    <w:rsid w:val="00364048"/>
    <w:rsid w:val="00364124"/>
    <w:rsid w:val="00366246"/>
    <w:rsid w:val="00366722"/>
    <w:rsid w:val="003668CB"/>
    <w:rsid w:val="0036720C"/>
    <w:rsid w:val="0037061D"/>
    <w:rsid w:val="00370886"/>
    <w:rsid w:val="00371773"/>
    <w:rsid w:val="00372021"/>
    <w:rsid w:val="00377291"/>
    <w:rsid w:val="003773AB"/>
    <w:rsid w:val="00380D2C"/>
    <w:rsid w:val="003818EE"/>
    <w:rsid w:val="00381F42"/>
    <w:rsid w:val="00383432"/>
    <w:rsid w:val="00383FB6"/>
    <w:rsid w:val="003849E1"/>
    <w:rsid w:val="0038637A"/>
    <w:rsid w:val="00387767"/>
    <w:rsid w:val="00387E08"/>
    <w:rsid w:val="00390FCA"/>
    <w:rsid w:val="003914BE"/>
    <w:rsid w:val="0039310A"/>
    <w:rsid w:val="00393500"/>
    <w:rsid w:val="00393A0D"/>
    <w:rsid w:val="003946E7"/>
    <w:rsid w:val="00394AF9"/>
    <w:rsid w:val="003951A9"/>
    <w:rsid w:val="0039601B"/>
    <w:rsid w:val="003964BD"/>
    <w:rsid w:val="00396536"/>
    <w:rsid w:val="003A1275"/>
    <w:rsid w:val="003A186D"/>
    <w:rsid w:val="003A3AE6"/>
    <w:rsid w:val="003A701B"/>
    <w:rsid w:val="003B16A0"/>
    <w:rsid w:val="003B1DEE"/>
    <w:rsid w:val="003B2601"/>
    <w:rsid w:val="003B29E5"/>
    <w:rsid w:val="003B4803"/>
    <w:rsid w:val="003B4DC3"/>
    <w:rsid w:val="003B6D88"/>
    <w:rsid w:val="003B7DF2"/>
    <w:rsid w:val="003C0DD5"/>
    <w:rsid w:val="003C1B92"/>
    <w:rsid w:val="003C1C1D"/>
    <w:rsid w:val="003C5004"/>
    <w:rsid w:val="003D24B5"/>
    <w:rsid w:val="003D33A2"/>
    <w:rsid w:val="003D4366"/>
    <w:rsid w:val="003D7D6B"/>
    <w:rsid w:val="003E198B"/>
    <w:rsid w:val="003E2319"/>
    <w:rsid w:val="003E35E9"/>
    <w:rsid w:val="003E3CDE"/>
    <w:rsid w:val="003E42F2"/>
    <w:rsid w:val="003E523F"/>
    <w:rsid w:val="003E565E"/>
    <w:rsid w:val="003F0036"/>
    <w:rsid w:val="003F0637"/>
    <w:rsid w:val="003F0666"/>
    <w:rsid w:val="003F1111"/>
    <w:rsid w:val="003F1CB7"/>
    <w:rsid w:val="003F2905"/>
    <w:rsid w:val="003F310E"/>
    <w:rsid w:val="003F3E5F"/>
    <w:rsid w:val="003F3F08"/>
    <w:rsid w:val="003F4B15"/>
    <w:rsid w:val="003F521E"/>
    <w:rsid w:val="003F5579"/>
    <w:rsid w:val="003F60F5"/>
    <w:rsid w:val="0040017C"/>
    <w:rsid w:val="00400978"/>
    <w:rsid w:val="004010FC"/>
    <w:rsid w:val="00402192"/>
    <w:rsid w:val="00403F66"/>
    <w:rsid w:val="004040E7"/>
    <w:rsid w:val="00404385"/>
    <w:rsid w:val="00405244"/>
    <w:rsid w:val="00405CA2"/>
    <w:rsid w:val="00406A58"/>
    <w:rsid w:val="00406C2C"/>
    <w:rsid w:val="004079CA"/>
    <w:rsid w:val="00407B01"/>
    <w:rsid w:val="00410CA9"/>
    <w:rsid w:val="00413A48"/>
    <w:rsid w:val="00413F5F"/>
    <w:rsid w:val="00414373"/>
    <w:rsid w:val="00415248"/>
    <w:rsid w:val="004155CA"/>
    <w:rsid w:val="00415C86"/>
    <w:rsid w:val="00415CDD"/>
    <w:rsid w:val="00416249"/>
    <w:rsid w:val="00420FEA"/>
    <w:rsid w:val="0042236E"/>
    <w:rsid w:val="00426104"/>
    <w:rsid w:val="00426D9F"/>
    <w:rsid w:val="00430500"/>
    <w:rsid w:val="00430808"/>
    <w:rsid w:val="0043170F"/>
    <w:rsid w:val="00431CFD"/>
    <w:rsid w:val="00432D83"/>
    <w:rsid w:val="00433076"/>
    <w:rsid w:val="00433C90"/>
    <w:rsid w:val="004354D7"/>
    <w:rsid w:val="00435BCF"/>
    <w:rsid w:val="0043621A"/>
    <w:rsid w:val="00436E39"/>
    <w:rsid w:val="00437CB2"/>
    <w:rsid w:val="004422FF"/>
    <w:rsid w:val="00442406"/>
    <w:rsid w:val="00442690"/>
    <w:rsid w:val="00446D65"/>
    <w:rsid w:val="00447E88"/>
    <w:rsid w:val="00447EAE"/>
    <w:rsid w:val="00447EB4"/>
    <w:rsid w:val="00451ADB"/>
    <w:rsid w:val="00451BBB"/>
    <w:rsid w:val="00455588"/>
    <w:rsid w:val="004565DC"/>
    <w:rsid w:val="004568E6"/>
    <w:rsid w:val="0045777F"/>
    <w:rsid w:val="00460576"/>
    <w:rsid w:val="0046104A"/>
    <w:rsid w:val="004615A5"/>
    <w:rsid w:val="00461827"/>
    <w:rsid w:val="00463744"/>
    <w:rsid w:val="004665D9"/>
    <w:rsid w:val="00466B06"/>
    <w:rsid w:val="00466B13"/>
    <w:rsid w:val="00470246"/>
    <w:rsid w:val="00470DAE"/>
    <w:rsid w:val="00470FCC"/>
    <w:rsid w:val="004710E8"/>
    <w:rsid w:val="00471791"/>
    <w:rsid w:val="00472469"/>
    <w:rsid w:val="00472E00"/>
    <w:rsid w:val="00473F19"/>
    <w:rsid w:val="00477AE6"/>
    <w:rsid w:val="00477B8B"/>
    <w:rsid w:val="004803D5"/>
    <w:rsid w:val="00480A35"/>
    <w:rsid w:val="0048240D"/>
    <w:rsid w:val="0048245E"/>
    <w:rsid w:val="0048293B"/>
    <w:rsid w:val="00485F1C"/>
    <w:rsid w:val="00487EDC"/>
    <w:rsid w:val="00490E1B"/>
    <w:rsid w:val="00491E1C"/>
    <w:rsid w:val="00492143"/>
    <w:rsid w:val="004934DB"/>
    <w:rsid w:val="00493DD3"/>
    <w:rsid w:val="00493F1F"/>
    <w:rsid w:val="004943DA"/>
    <w:rsid w:val="00495C05"/>
    <w:rsid w:val="004978E7"/>
    <w:rsid w:val="004A0007"/>
    <w:rsid w:val="004A0913"/>
    <w:rsid w:val="004A284E"/>
    <w:rsid w:val="004A2AF4"/>
    <w:rsid w:val="004A338E"/>
    <w:rsid w:val="004A35D4"/>
    <w:rsid w:val="004A4BD7"/>
    <w:rsid w:val="004A4C9B"/>
    <w:rsid w:val="004A7618"/>
    <w:rsid w:val="004B0669"/>
    <w:rsid w:val="004B1E68"/>
    <w:rsid w:val="004B24EF"/>
    <w:rsid w:val="004B31BE"/>
    <w:rsid w:val="004B35FD"/>
    <w:rsid w:val="004B4218"/>
    <w:rsid w:val="004B4529"/>
    <w:rsid w:val="004B4C5C"/>
    <w:rsid w:val="004B7393"/>
    <w:rsid w:val="004C054B"/>
    <w:rsid w:val="004C0B6B"/>
    <w:rsid w:val="004C1046"/>
    <w:rsid w:val="004C223C"/>
    <w:rsid w:val="004C39E8"/>
    <w:rsid w:val="004C4385"/>
    <w:rsid w:val="004C4E8D"/>
    <w:rsid w:val="004C73C5"/>
    <w:rsid w:val="004D0568"/>
    <w:rsid w:val="004D098D"/>
    <w:rsid w:val="004D0E7B"/>
    <w:rsid w:val="004D3E41"/>
    <w:rsid w:val="004D44E0"/>
    <w:rsid w:val="004D4DCD"/>
    <w:rsid w:val="004D5318"/>
    <w:rsid w:val="004D6D2E"/>
    <w:rsid w:val="004D7DCA"/>
    <w:rsid w:val="004E070D"/>
    <w:rsid w:val="004E1989"/>
    <w:rsid w:val="004E405C"/>
    <w:rsid w:val="004E602F"/>
    <w:rsid w:val="004E7820"/>
    <w:rsid w:val="004F05F1"/>
    <w:rsid w:val="004F105B"/>
    <w:rsid w:val="004F1500"/>
    <w:rsid w:val="004F1510"/>
    <w:rsid w:val="004F15E8"/>
    <w:rsid w:val="004F1840"/>
    <w:rsid w:val="004F3DE0"/>
    <w:rsid w:val="004F55B6"/>
    <w:rsid w:val="004F585C"/>
    <w:rsid w:val="004F5E8F"/>
    <w:rsid w:val="004F6B5C"/>
    <w:rsid w:val="0050164E"/>
    <w:rsid w:val="00501872"/>
    <w:rsid w:val="005020A1"/>
    <w:rsid w:val="00502938"/>
    <w:rsid w:val="005041B0"/>
    <w:rsid w:val="00504260"/>
    <w:rsid w:val="005045EB"/>
    <w:rsid w:val="005049B1"/>
    <w:rsid w:val="00510E17"/>
    <w:rsid w:val="005113B3"/>
    <w:rsid w:val="00512259"/>
    <w:rsid w:val="00512D6A"/>
    <w:rsid w:val="005131C2"/>
    <w:rsid w:val="0051424D"/>
    <w:rsid w:val="0051471A"/>
    <w:rsid w:val="005156EB"/>
    <w:rsid w:val="0051726E"/>
    <w:rsid w:val="005213DF"/>
    <w:rsid w:val="00521A2C"/>
    <w:rsid w:val="0052244E"/>
    <w:rsid w:val="005300BA"/>
    <w:rsid w:val="0053020E"/>
    <w:rsid w:val="005303C4"/>
    <w:rsid w:val="005312BC"/>
    <w:rsid w:val="005331D2"/>
    <w:rsid w:val="005338AE"/>
    <w:rsid w:val="00533B9E"/>
    <w:rsid w:val="0053470B"/>
    <w:rsid w:val="00536106"/>
    <w:rsid w:val="00536D10"/>
    <w:rsid w:val="00537205"/>
    <w:rsid w:val="00537471"/>
    <w:rsid w:val="005377B9"/>
    <w:rsid w:val="00542A4D"/>
    <w:rsid w:val="0054345A"/>
    <w:rsid w:val="00543F9B"/>
    <w:rsid w:val="005463DC"/>
    <w:rsid w:val="00546B5E"/>
    <w:rsid w:val="00547657"/>
    <w:rsid w:val="0054772B"/>
    <w:rsid w:val="005508BE"/>
    <w:rsid w:val="005516B0"/>
    <w:rsid w:val="00552502"/>
    <w:rsid w:val="00553874"/>
    <w:rsid w:val="00553F20"/>
    <w:rsid w:val="005600D4"/>
    <w:rsid w:val="005606A8"/>
    <w:rsid w:val="00560801"/>
    <w:rsid w:val="00561436"/>
    <w:rsid w:val="005620D5"/>
    <w:rsid w:val="005640AA"/>
    <w:rsid w:val="005649C1"/>
    <w:rsid w:val="00565A32"/>
    <w:rsid w:val="00567102"/>
    <w:rsid w:val="005674FA"/>
    <w:rsid w:val="00570625"/>
    <w:rsid w:val="00570FD0"/>
    <w:rsid w:val="005715D8"/>
    <w:rsid w:val="005716FB"/>
    <w:rsid w:val="005731A3"/>
    <w:rsid w:val="005824A6"/>
    <w:rsid w:val="005825F8"/>
    <w:rsid w:val="00583B36"/>
    <w:rsid w:val="00584F8E"/>
    <w:rsid w:val="00585183"/>
    <w:rsid w:val="005851F3"/>
    <w:rsid w:val="00586BBD"/>
    <w:rsid w:val="00587F10"/>
    <w:rsid w:val="00591EA8"/>
    <w:rsid w:val="00592193"/>
    <w:rsid w:val="005925C7"/>
    <w:rsid w:val="005936DF"/>
    <w:rsid w:val="0059393B"/>
    <w:rsid w:val="00595D0A"/>
    <w:rsid w:val="00595E16"/>
    <w:rsid w:val="005968A9"/>
    <w:rsid w:val="00596DB9"/>
    <w:rsid w:val="00596F7D"/>
    <w:rsid w:val="005A18CB"/>
    <w:rsid w:val="005A19B4"/>
    <w:rsid w:val="005A22D8"/>
    <w:rsid w:val="005A2523"/>
    <w:rsid w:val="005A30FF"/>
    <w:rsid w:val="005A4DD7"/>
    <w:rsid w:val="005A730E"/>
    <w:rsid w:val="005B0059"/>
    <w:rsid w:val="005B0E0B"/>
    <w:rsid w:val="005B1867"/>
    <w:rsid w:val="005B1EE4"/>
    <w:rsid w:val="005B23A5"/>
    <w:rsid w:val="005B31B6"/>
    <w:rsid w:val="005B5C7A"/>
    <w:rsid w:val="005B6B44"/>
    <w:rsid w:val="005B7528"/>
    <w:rsid w:val="005C1197"/>
    <w:rsid w:val="005C2A3F"/>
    <w:rsid w:val="005C3ED1"/>
    <w:rsid w:val="005C4440"/>
    <w:rsid w:val="005C565B"/>
    <w:rsid w:val="005C61CE"/>
    <w:rsid w:val="005C7C73"/>
    <w:rsid w:val="005D0238"/>
    <w:rsid w:val="005D189F"/>
    <w:rsid w:val="005D4036"/>
    <w:rsid w:val="005D4613"/>
    <w:rsid w:val="005D4C3F"/>
    <w:rsid w:val="005D5055"/>
    <w:rsid w:val="005D50AB"/>
    <w:rsid w:val="005D5CD8"/>
    <w:rsid w:val="005D70EC"/>
    <w:rsid w:val="005E1074"/>
    <w:rsid w:val="005E1230"/>
    <w:rsid w:val="005E1C16"/>
    <w:rsid w:val="005E1DF9"/>
    <w:rsid w:val="005E248E"/>
    <w:rsid w:val="005E4F1A"/>
    <w:rsid w:val="005E5750"/>
    <w:rsid w:val="005E62A7"/>
    <w:rsid w:val="005E65FB"/>
    <w:rsid w:val="005E6F8D"/>
    <w:rsid w:val="005E7014"/>
    <w:rsid w:val="005F036E"/>
    <w:rsid w:val="005F0AF2"/>
    <w:rsid w:val="005F2488"/>
    <w:rsid w:val="005F634E"/>
    <w:rsid w:val="005F70E5"/>
    <w:rsid w:val="005F7431"/>
    <w:rsid w:val="005F796C"/>
    <w:rsid w:val="005F7CE3"/>
    <w:rsid w:val="005F7F91"/>
    <w:rsid w:val="0060061E"/>
    <w:rsid w:val="00600A53"/>
    <w:rsid w:val="0060187F"/>
    <w:rsid w:val="00601AC5"/>
    <w:rsid w:val="00603EBB"/>
    <w:rsid w:val="00603F74"/>
    <w:rsid w:val="00604015"/>
    <w:rsid w:val="00604279"/>
    <w:rsid w:val="00604B5C"/>
    <w:rsid w:val="00605C3F"/>
    <w:rsid w:val="006075B6"/>
    <w:rsid w:val="006106B7"/>
    <w:rsid w:val="00610DB9"/>
    <w:rsid w:val="0061165B"/>
    <w:rsid w:val="00612601"/>
    <w:rsid w:val="00613561"/>
    <w:rsid w:val="00620261"/>
    <w:rsid w:val="00620276"/>
    <w:rsid w:val="00620CC8"/>
    <w:rsid w:val="00622999"/>
    <w:rsid w:val="00623B5E"/>
    <w:rsid w:val="006245A9"/>
    <w:rsid w:val="00624BE4"/>
    <w:rsid w:val="0062513B"/>
    <w:rsid w:val="00626ADE"/>
    <w:rsid w:val="00626DB7"/>
    <w:rsid w:val="006302F7"/>
    <w:rsid w:val="00630ADB"/>
    <w:rsid w:val="00631702"/>
    <w:rsid w:val="00631A22"/>
    <w:rsid w:val="00631F14"/>
    <w:rsid w:val="00632EC6"/>
    <w:rsid w:val="006376A2"/>
    <w:rsid w:val="0063785E"/>
    <w:rsid w:val="00641CC0"/>
    <w:rsid w:val="00641E09"/>
    <w:rsid w:val="00641F4C"/>
    <w:rsid w:val="00642221"/>
    <w:rsid w:val="00642B57"/>
    <w:rsid w:val="006450FF"/>
    <w:rsid w:val="00646BF8"/>
    <w:rsid w:val="006478AB"/>
    <w:rsid w:val="006529CE"/>
    <w:rsid w:val="00652B66"/>
    <w:rsid w:val="00652B84"/>
    <w:rsid w:val="006559D5"/>
    <w:rsid w:val="006609CB"/>
    <w:rsid w:val="00660B8F"/>
    <w:rsid w:val="0066266E"/>
    <w:rsid w:val="00662922"/>
    <w:rsid w:val="00663B8E"/>
    <w:rsid w:val="00664B44"/>
    <w:rsid w:val="0066516E"/>
    <w:rsid w:val="00667283"/>
    <w:rsid w:val="0066767C"/>
    <w:rsid w:val="006676E3"/>
    <w:rsid w:val="00670BEB"/>
    <w:rsid w:val="0067702F"/>
    <w:rsid w:val="00677215"/>
    <w:rsid w:val="006779DD"/>
    <w:rsid w:val="00677CC0"/>
    <w:rsid w:val="00677E73"/>
    <w:rsid w:val="0068490D"/>
    <w:rsid w:val="006879EB"/>
    <w:rsid w:val="00687C51"/>
    <w:rsid w:val="00687EE4"/>
    <w:rsid w:val="00692B77"/>
    <w:rsid w:val="00692D99"/>
    <w:rsid w:val="00692F40"/>
    <w:rsid w:val="00693331"/>
    <w:rsid w:val="0069473F"/>
    <w:rsid w:val="0069522D"/>
    <w:rsid w:val="0069538F"/>
    <w:rsid w:val="00697BC1"/>
    <w:rsid w:val="006A05DA"/>
    <w:rsid w:val="006A12B3"/>
    <w:rsid w:val="006A1384"/>
    <w:rsid w:val="006A13EA"/>
    <w:rsid w:val="006A2A00"/>
    <w:rsid w:val="006B1474"/>
    <w:rsid w:val="006B1A03"/>
    <w:rsid w:val="006B1AEA"/>
    <w:rsid w:val="006B22F3"/>
    <w:rsid w:val="006B2E9E"/>
    <w:rsid w:val="006B513A"/>
    <w:rsid w:val="006C019F"/>
    <w:rsid w:val="006C0FF1"/>
    <w:rsid w:val="006C2597"/>
    <w:rsid w:val="006C2FDB"/>
    <w:rsid w:val="006C34EE"/>
    <w:rsid w:val="006C3739"/>
    <w:rsid w:val="006C391A"/>
    <w:rsid w:val="006C65BF"/>
    <w:rsid w:val="006C6D4A"/>
    <w:rsid w:val="006D1799"/>
    <w:rsid w:val="006D22F0"/>
    <w:rsid w:val="006D2C6E"/>
    <w:rsid w:val="006D3040"/>
    <w:rsid w:val="006D7ECB"/>
    <w:rsid w:val="006E1546"/>
    <w:rsid w:val="006E2575"/>
    <w:rsid w:val="006E2A7C"/>
    <w:rsid w:val="006E3F42"/>
    <w:rsid w:val="006E4F9E"/>
    <w:rsid w:val="006E7AA3"/>
    <w:rsid w:val="006E7FEF"/>
    <w:rsid w:val="006F095F"/>
    <w:rsid w:val="006F0997"/>
    <w:rsid w:val="006F128D"/>
    <w:rsid w:val="006F1341"/>
    <w:rsid w:val="006F694B"/>
    <w:rsid w:val="006F6CC2"/>
    <w:rsid w:val="00702E87"/>
    <w:rsid w:val="00703781"/>
    <w:rsid w:val="0070385F"/>
    <w:rsid w:val="00706273"/>
    <w:rsid w:val="00707046"/>
    <w:rsid w:val="00707F3C"/>
    <w:rsid w:val="00710239"/>
    <w:rsid w:val="00713562"/>
    <w:rsid w:val="00714D2D"/>
    <w:rsid w:val="007169FA"/>
    <w:rsid w:val="00716AFC"/>
    <w:rsid w:val="00720F57"/>
    <w:rsid w:val="007247AE"/>
    <w:rsid w:val="00724A8A"/>
    <w:rsid w:val="00724EDA"/>
    <w:rsid w:val="00726151"/>
    <w:rsid w:val="00726320"/>
    <w:rsid w:val="00726EB7"/>
    <w:rsid w:val="00731912"/>
    <w:rsid w:val="00731C8F"/>
    <w:rsid w:val="007335E5"/>
    <w:rsid w:val="00733CFC"/>
    <w:rsid w:val="007362AA"/>
    <w:rsid w:val="0073630A"/>
    <w:rsid w:val="00736331"/>
    <w:rsid w:val="00740ADC"/>
    <w:rsid w:val="00741733"/>
    <w:rsid w:val="007429C3"/>
    <w:rsid w:val="00743635"/>
    <w:rsid w:val="00743F65"/>
    <w:rsid w:val="00745110"/>
    <w:rsid w:val="0074512A"/>
    <w:rsid w:val="00745C55"/>
    <w:rsid w:val="0074728E"/>
    <w:rsid w:val="00747498"/>
    <w:rsid w:val="00750128"/>
    <w:rsid w:val="00750F03"/>
    <w:rsid w:val="00753456"/>
    <w:rsid w:val="00754F8E"/>
    <w:rsid w:val="0075512C"/>
    <w:rsid w:val="00755200"/>
    <w:rsid w:val="007561DB"/>
    <w:rsid w:val="00756304"/>
    <w:rsid w:val="00756412"/>
    <w:rsid w:val="00756A24"/>
    <w:rsid w:val="00756D53"/>
    <w:rsid w:val="00757E66"/>
    <w:rsid w:val="00761CF0"/>
    <w:rsid w:val="00762834"/>
    <w:rsid w:val="007633B7"/>
    <w:rsid w:val="00763463"/>
    <w:rsid w:val="00763549"/>
    <w:rsid w:val="00763BFE"/>
    <w:rsid w:val="00764F78"/>
    <w:rsid w:val="007651FC"/>
    <w:rsid w:val="00766606"/>
    <w:rsid w:val="00766F2C"/>
    <w:rsid w:val="0077001E"/>
    <w:rsid w:val="007708A1"/>
    <w:rsid w:val="00771452"/>
    <w:rsid w:val="007714D6"/>
    <w:rsid w:val="007744DE"/>
    <w:rsid w:val="00774CD8"/>
    <w:rsid w:val="00775B32"/>
    <w:rsid w:val="00777BF5"/>
    <w:rsid w:val="007833AC"/>
    <w:rsid w:val="0078464B"/>
    <w:rsid w:val="007846BE"/>
    <w:rsid w:val="007850DA"/>
    <w:rsid w:val="007862E0"/>
    <w:rsid w:val="00786A10"/>
    <w:rsid w:val="00791472"/>
    <w:rsid w:val="00792AE3"/>
    <w:rsid w:val="0079352A"/>
    <w:rsid w:val="00794DD8"/>
    <w:rsid w:val="00795263"/>
    <w:rsid w:val="00797E46"/>
    <w:rsid w:val="007A0497"/>
    <w:rsid w:val="007A0A28"/>
    <w:rsid w:val="007A11C2"/>
    <w:rsid w:val="007A14A6"/>
    <w:rsid w:val="007A285F"/>
    <w:rsid w:val="007A29DC"/>
    <w:rsid w:val="007A4867"/>
    <w:rsid w:val="007A543A"/>
    <w:rsid w:val="007A61A5"/>
    <w:rsid w:val="007A690C"/>
    <w:rsid w:val="007A76E2"/>
    <w:rsid w:val="007A7E85"/>
    <w:rsid w:val="007B0EE9"/>
    <w:rsid w:val="007B18A9"/>
    <w:rsid w:val="007B3BFD"/>
    <w:rsid w:val="007B4702"/>
    <w:rsid w:val="007B51F3"/>
    <w:rsid w:val="007B59DC"/>
    <w:rsid w:val="007B5B2E"/>
    <w:rsid w:val="007B5CC4"/>
    <w:rsid w:val="007B6A82"/>
    <w:rsid w:val="007B6F27"/>
    <w:rsid w:val="007B7416"/>
    <w:rsid w:val="007C0569"/>
    <w:rsid w:val="007C1087"/>
    <w:rsid w:val="007C122A"/>
    <w:rsid w:val="007C18E9"/>
    <w:rsid w:val="007C3E90"/>
    <w:rsid w:val="007C4585"/>
    <w:rsid w:val="007C4967"/>
    <w:rsid w:val="007C5919"/>
    <w:rsid w:val="007C6042"/>
    <w:rsid w:val="007D0144"/>
    <w:rsid w:val="007D056F"/>
    <w:rsid w:val="007D1924"/>
    <w:rsid w:val="007D243F"/>
    <w:rsid w:val="007D2754"/>
    <w:rsid w:val="007D3393"/>
    <w:rsid w:val="007D3480"/>
    <w:rsid w:val="007D375E"/>
    <w:rsid w:val="007D3B5A"/>
    <w:rsid w:val="007D4107"/>
    <w:rsid w:val="007D45D9"/>
    <w:rsid w:val="007D47CE"/>
    <w:rsid w:val="007D534A"/>
    <w:rsid w:val="007D5C7E"/>
    <w:rsid w:val="007D67CC"/>
    <w:rsid w:val="007D7399"/>
    <w:rsid w:val="007E1CE4"/>
    <w:rsid w:val="007E314B"/>
    <w:rsid w:val="007E4418"/>
    <w:rsid w:val="007E46AB"/>
    <w:rsid w:val="007E5337"/>
    <w:rsid w:val="007E5F54"/>
    <w:rsid w:val="007E64C3"/>
    <w:rsid w:val="007E6ED8"/>
    <w:rsid w:val="007F0597"/>
    <w:rsid w:val="007F0A22"/>
    <w:rsid w:val="007F0D55"/>
    <w:rsid w:val="007F0E70"/>
    <w:rsid w:val="007F1E81"/>
    <w:rsid w:val="007F39B9"/>
    <w:rsid w:val="007F3FBE"/>
    <w:rsid w:val="007F40D3"/>
    <w:rsid w:val="007F5013"/>
    <w:rsid w:val="007F5186"/>
    <w:rsid w:val="007F580A"/>
    <w:rsid w:val="007F58B2"/>
    <w:rsid w:val="00800C75"/>
    <w:rsid w:val="00803570"/>
    <w:rsid w:val="00803E6D"/>
    <w:rsid w:val="008053A7"/>
    <w:rsid w:val="00807226"/>
    <w:rsid w:val="0080733C"/>
    <w:rsid w:val="00810DA3"/>
    <w:rsid w:val="00811E02"/>
    <w:rsid w:val="008121E2"/>
    <w:rsid w:val="008134D1"/>
    <w:rsid w:val="008158AB"/>
    <w:rsid w:val="00815EA7"/>
    <w:rsid w:val="008213DE"/>
    <w:rsid w:val="00821B89"/>
    <w:rsid w:val="00823283"/>
    <w:rsid w:val="00823AFA"/>
    <w:rsid w:val="008243A2"/>
    <w:rsid w:val="008244FD"/>
    <w:rsid w:val="008254CA"/>
    <w:rsid w:val="00825689"/>
    <w:rsid w:val="00825BFE"/>
    <w:rsid w:val="00826BC9"/>
    <w:rsid w:val="008301BB"/>
    <w:rsid w:val="0083115E"/>
    <w:rsid w:val="00831400"/>
    <w:rsid w:val="008315DA"/>
    <w:rsid w:val="008327AC"/>
    <w:rsid w:val="00833462"/>
    <w:rsid w:val="00833A6C"/>
    <w:rsid w:val="0083549C"/>
    <w:rsid w:val="008359EF"/>
    <w:rsid w:val="008416E6"/>
    <w:rsid w:val="008431EA"/>
    <w:rsid w:val="0084364B"/>
    <w:rsid w:val="00843A17"/>
    <w:rsid w:val="00843B22"/>
    <w:rsid w:val="00843B73"/>
    <w:rsid w:val="008440DD"/>
    <w:rsid w:val="0084633D"/>
    <w:rsid w:val="00846A5B"/>
    <w:rsid w:val="008475B8"/>
    <w:rsid w:val="00850F73"/>
    <w:rsid w:val="00850FD4"/>
    <w:rsid w:val="008512AA"/>
    <w:rsid w:val="00852A7E"/>
    <w:rsid w:val="00854185"/>
    <w:rsid w:val="00854F7C"/>
    <w:rsid w:val="00855E71"/>
    <w:rsid w:val="00857E13"/>
    <w:rsid w:val="00861761"/>
    <w:rsid w:val="00862487"/>
    <w:rsid w:val="00862787"/>
    <w:rsid w:val="00862B85"/>
    <w:rsid w:val="008643B3"/>
    <w:rsid w:val="00867102"/>
    <w:rsid w:val="00870180"/>
    <w:rsid w:val="008721B3"/>
    <w:rsid w:val="00872A16"/>
    <w:rsid w:val="00874072"/>
    <w:rsid w:val="00874CD2"/>
    <w:rsid w:val="00874E0F"/>
    <w:rsid w:val="008757A1"/>
    <w:rsid w:val="00875A4B"/>
    <w:rsid w:val="00877459"/>
    <w:rsid w:val="00877576"/>
    <w:rsid w:val="00877870"/>
    <w:rsid w:val="00877E17"/>
    <w:rsid w:val="008802A5"/>
    <w:rsid w:val="00881724"/>
    <w:rsid w:val="00881AE1"/>
    <w:rsid w:val="00882DFC"/>
    <w:rsid w:val="00882E24"/>
    <w:rsid w:val="00884FD3"/>
    <w:rsid w:val="008851AB"/>
    <w:rsid w:val="008853FB"/>
    <w:rsid w:val="008857FF"/>
    <w:rsid w:val="008859F5"/>
    <w:rsid w:val="00885E3A"/>
    <w:rsid w:val="008916A8"/>
    <w:rsid w:val="00892D92"/>
    <w:rsid w:val="00893DBA"/>
    <w:rsid w:val="00895A7E"/>
    <w:rsid w:val="00895CCE"/>
    <w:rsid w:val="00895F4A"/>
    <w:rsid w:val="00896926"/>
    <w:rsid w:val="008969A2"/>
    <w:rsid w:val="008971E4"/>
    <w:rsid w:val="008978E2"/>
    <w:rsid w:val="00897BAD"/>
    <w:rsid w:val="008A1324"/>
    <w:rsid w:val="008A148C"/>
    <w:rsid w:val="008A3A16"/>
    <w:rsid w:val="008A7CA5"/>
    <w:rsid w:val="008B000C"/>
    <w:rsid w:val="008B00E1"/>
    <w:rsid w:val="008B044A"/>
    <w:rsid w:val="008B3884"/>
    <w:rsid w:val="008B3923"/>
    <w:rsid w:val="008B5288"/>
    <w:rsid w:val="008B5341"/>
    <w:rsid w:val="008B5992"/>
    <w:rsid w:val="008B607F"/>
    <w:rsid w:val="008B6565"/>
    <w:rsid w:val="008B7894"/>
    <w:rsid w:val="008B7A2F"/>
    <w:rsid w:val="008B7CED"/>
    <w:rsid w:val="008C1B45"/>
    <w:rsid w:val="008C2CCD"/>
    <w:rsid w:val="008D0423"/>
    <w:rsid w:val="008D0FA6"/>
    <w:rsid w:val="008D2C83"/>
    <w:rsid w:val="008D52F0"/>
    <w:rsid w:val="008D52FE"/>
    <w:rsid w:val="008E0E57"/>
    <w:rsid w:val="008E199E"/>
    <w:rsid w:val="008E2059"/>
    <w:rsid w:val="008E20EA"/>
    <w:rsid w:val="008E40F9"/>
    <w:rsid w:val="008E4E88"/>
    <w:rsid w:val="008E57AA"/>
    <w:rsid w:val="008E5A7A"/>
    <w:rsid w:val="008E5B6C"/>
    <w:rsid w:val="008E5BFE"/>
    <w:rsid w:val="008F055F"/>
    <w:rsid w:val="008F1231"/>
    <w:rsid w:val="008F1DE4"/>
    <w:rsid w:val="008F20B1"/>
    <w:rsid w:val="008F288C"/>
    <w:rsid w:val="008F2C7B"/>
    <w:rsid w:val="008F3C04"/>
    <w:rsid w:val="008F603B"/>
    <w:rsid w:val="008F6B1F"/>
    <w:rsid w:val="008F73A7"/>
    <w:rsid w:val="00900F48"/>
    <w:rsid w:val="00901931"/>
    <w:rsid w:val="00901DD1"/>
    <w:rsid w:val="00903454"/>
    <w:rsid w:val="00903D1F"/>
    <w:rsid w:val="00904804"/>
    <w:rsid w:val="00904B47"/>
    <w:rsid w:val="009053DE"/>
    <w:rsid w:val="009056DB"/>
    <w:rsid w:val="00906328"/>
    <w:rsid w:val="009068CE"/>
    <w:rsid w:val="00906FAE"/>
    <w:rsid w:val="0091088F"/>
    <w:rsid w:val="009117E3"/>
    <w:rsid w:val="00911CBF"/>
    <w:rsid w:val="00912B09"/>
    <w:rsid w:val="0091431C"/>
    <w:rsid w:val="00916B49"/>
    <w:rsid w:val="009179C8"/>
    <w:rsid w:val="00922BA6"/>
    <w:rsid w:val="0092432E"/>
    <w:rsid w:val="00924661"/>
    <w:rsid w:val="009259F6"/>
    <w:rsid w:val="0093013C"/>
    <w:rsid w:val="009318F2"/>
    <w:rsid w:val="00931BC8"/>
    <w:rsid w:val="0093362E"/>
    <w:rsid w:val="00933F20"/>
    <w:rsid w:val="00934248"/>
    <w:rsid w:val="00936607"/>
    <w:rsid w:val="00936BF5"/>
    <w:rsid w:val="00937625"/>
    <w:rsid w:val="00940B72"/>
    <w:rsid w:val="0094354C"/>
    <w:rsid w:val="0094377D"/>
    <w:rsid w:val="00944E96"/>
    <w:rsid w:val="0094580F"/>
    <w:rsid w:val="00945992"/>
    <w:rsid w:val="009459E9"/>
    <w:rsid w:val="009462C3"/>
    <w:rsid w:val="009468BA"/>
    <w:rsid w:val="00947804"/>
    <w:rsid w:val="00951084"/>
    <w:rsid w:val="00952A0D"/>
    <w:rsid w:val="00953049"/>
    <w:rsid w:val="0095312A"/>
    <w:rsid w:val="009538F3"/>
    <w:rsid w:val="009544B5"/>
    <w:rsid w:val="009553E9"/>
    <w:rsid w:val="00956D1E"/>
    <w:rsid w:val="00956EBA"/>
    <w:rsid w:val="00960C60"/>
    <w:rsid w:val="00960D8C"/>
    <w:rsid w:val="00961140"/>
    <w:rsid w:val="00962603"/>
    <w:rsid w:val="00963B26"/>
    <w:rsid w:val="00964382"/>
    <w:rsid w:val="0096531F"/>
    <w:rsid w:val="0096588D"/>
    <w:rsid w:val="00965EFC"/>
    <w:rsid w:val="00966339"/>
    <w:rsid w:val="0096678B"/>
    <w:rsid w:val="009671B0"/>
    <w:rsid w:val="009674AC"/>
    <w:rsid w:val="00970E95"/>
    <w:rsid w:val="0097205E"/>
    <w:rsid w:val="009724B6"/>
    <w:rsid w:val="00972890"/>
    <w:rsid w:val="00974963"/>
    <w:rsid w:val="00975CB5"/>
    <w:rsid w:val="009765F2"/>
    <w:rsid w:val="00976C74"/>
    <w:rsid w:val="00977E4A"/>
    <w:rsid w:val="009802AE"/>
    <w:rsid w:val="00980A6C"/>
    <w:rsid w:val="00980EC0"/>
    <w:rsid w:val="0098122B"/>
    <w:rsid w:val="00981A46"/>
    <w:rsid w:val="009820D9"/>
    <w:rsid w:val="00982771"/>
    <w:rsid w:val="00982DDD"/>
    <w:rsid w:val="00984BEE"/>
    <w:rsid w:val="00985EC2"/>
    <w:rsid w:val="00986107"/>
    <w:rsid w:val="00986E84"/>
    <w:rsid w:val="00991A7F"/>
    <w:rsid w:val="0099521A"/>
    <w:rsid w:val="00995282"/>
    <w:rsid w:val="00996C56"/>
    <w:rsid w:val="00996CA4"/>
    <w:rsid w:val="00997B62"/>
    <w:rsid w:val="00997BFB"/>
    <w:rsid w:val="009A03B7"/>
    <w:rsid w:val="009A1CDC"/>
    <w:rsid w:val="009A2D81"/>
    <w:rsid w:val="009A4775"/>
    <w:rsid w:val="009A5258"/>
    <w:rsid w:val="009A5407"/>
    <w:rsid w:val="009A55B4"/>
    <w:rsid w:val="009A684E"/>
    <w:rsid w:val="009A6FD7"/>
    <w:rsid w:val="009A7940"/>
    <w:rsid w:val="009B054C"/>
    <w:rsid w:val="009B1C46"/>
    <w:rsid w:val="009B2FB4"/>
    <w:rsid w:val="009B3E2A"/>
    <w:rsid w:val="009B59AB"/>
    <w:rsid w:val="009B7437"/>
    <w:rsid w:val="009C0771"/>
    <w:rsid w:val="009C24B0"/>
    <w:rsid w:val="009C2CAF"/>
    <w:rsid w:val="009C4FB0"/>
    <w:rsid w:val="009C52F6"/>
    <w:rsid w:val="009C56E3"/>
    <w:rsid w:val="009C78A3"/>
    <w:rsid w:val="009D19AD"/>
    <w:rsid w:val="009D3C1D"/>
    <w:rsid w:val="009D5576"/>
    <w:rsid w:val="009D5C75"/>
    <w:rsid w:val="009D6EA4"/>
    <w:rsid w:val="009D7D41"/>
    <w:rsid w:val="009E010D"/>
    <w:rsid w:val="009E061A"/>
    <w:rsid w:val="009E0EBF"/>
    <w:rsid w:val="009E108E"/>
    <w:rsid w:val="009E34E4"/>
    <w:rsid w:val="009E42B7"/>
    <w:rsid w:val="009E4756"/>
    <w:rsid w:val="009E66FC"/>
    <w:rsid w:val="009E690A"/>
    <w:rsid w:val="009E7A71"/>
    <w:rsid w:val="009E7CB9"/>
    <w:rsid w:val="009F0620"/>
    <w:rsid w:val="009F1A9A"/>
    <w:rsid w:val="009F263D"/>
    <w:rsid w:val="009F2925"/>
    <w:rsid w:val="009F2FAC"/>
    <w:rsid w:val="009F3A41"/>
    <w:rsid w:val="009F3A5F"/>
    <w:rsid w:val="009F43A9"/>
    <w:rsid w:val="009F64CB"/>
    <w:rsid w:val="009F6BC9"/>
    <w:rsid w:val="009F7095"/>
    <w:rsid w:val="00A01089"/>
    <w:rsid w:val="00A031AF"/>
    <w:rsid w:val="00A045B4"/>
    <w:rsid w:val="00A05504"/>
    <w:rsid w:val="00A05AEC"/>
    <w:rsid w:val="00A05DA9"/>
    <w:rsid w:val="00A06202"/>
    <w:rsid w:val="00A079CD"/>
    <w:rsid w:val="00A07E72"/>
    <w:rsid w:val="00A11F40"/>
    <w:rsid w:val="00A13A37"/>
    <w:rsid w:val="00A1586C"/>
    <w:rsid w:val="00A20F02"/>
    <w:rsid w:val="00A211D7"/>
    <w:rsid w:val="00A22316"/>
    <w:rsid w:val="00A225F8"/>
    <w:rsid w:val="00A23055"/>
    <w:rsid w:val="00A24999"/>
    <w:rsid w:val="00A266AD"/>
    <w:rsid w:val="00A277E9"/>
    <w:rsid w:val="00A27D29"/>
    <w:rsid w:val="00A301D4"/>
    <w:rsid w:val="00A30227"/>
    <w:rsid w:val="00A306E2"/>
    <w:rsid w:val="00A30AEF"/>
    <w:rsid w:val="00A3128D"/>
    <w:rsid w:val="00A31C26"/>
    <w:rsid w:val="00A31C63"/>
    <w:rsid w:val="00A32039"/>
    <w:rsid w:val="00A32F94"/>
    <w:rsid w:val="00A33D40"/>
    <w:rsid w:val="00A340DD"/>
    <w:rsid w:val="00A35337"/>
    <w:rsid w:val="00A35B81"/>
    <w:rsid w:val="00A35EC5"/>
    <w:rsid w:val="00A36A46"/>
    <w:rsid w:val="00A37792"/>
    <w:rsid w:val="00A403A2"/>
    <w:rsid w:val="00A41463"/>
    <w:rsid w:val="00A42759"/>
    <w:rsid w:val="00A42DB6"/>
    <w:rsid w:val="00A440FF"/>
    <w:rsid w:val="00A44894"/>
    <w:rsid w:val="00A45D9D"/>
    <w:rsid w:val="00A46F37"/>
    <w:rsid w:val="00A52590"/>
    <w:rsid w:val="00A525D7"/>
    <w:rsid w:val="00A5388F"/>
    <w:rsid w:val="00A54E0B"/>
    <w:rsid w:val="00A61168"/>
    <w:rsid w:val="00A61B96"/>
    <w:rsid w:val="00A63E29"/>
    <w:rsid w:val="00A65169"/>
    <w:rsid w:val="00A6530A"/>
    <w:rsid w:val="00A65392"/>
    <w:rsid w:val="00A6544E"/>
    <w:rsid w:val="00A66291"/>
    <w:rsid w:val="00A665A6"/>
    <w:rsid w:val="00A66677"/>
    <w:rsid w:val="00A67034"/>
    <w:rsid w:val="00A67BC3"/>
    <w:rsid w:val="00A67CCF"/>
    <w:rsid w:val="00A700B4"/>
    <w:rsid w:val="00A70EF3"/>
    <w:rsid w:val="00A71075"/>
    <w:rsid w:val="00A71078"/>
    <w:rsid w:val="00A71B60"/>
    <w:rsid w:val="00A7265A"/>
    <w:rsid w:val="00A7292C"/>
    <w:rsid w:val="00A72953"/>
    <w:rsid w:val="00A730C0"/>
    <w:rsid w:val="00A744AB"/>
    <w:rsid w:val="00A76CC9"/>
    <w:rsid w:val="00A7793C"/>
    <w:rsid w:val="00A814EF"/>
    <w:rsid w:val="00A82743"/>
    <w:rsid w:val="00A82C8C"/>
    <w:rsid w:val="00A8384E"/>
    <w:rsid w:val="00A8528A"/>
    <w:rsid w:val="00A87E52"/>
    <w:rsid w:val="00A905AB"/>
    <w:rsid w:val="00A90798"/>
    <w:rsid w:val="00A91243"/>
    <w:rsid w:val="00A91272"/>
    <w:rsid w:val="00A914C0"/>
    <w:rsid w:val="00A920D7"/>
    <w:rsid w:val="00A9603E"/>
    <w:rsid w:val="00A960D0"/>
    <w:rsid w:val="00AA1AB1"/>
    <w:rsid w:val="00AA1D4F"/>
    <w:rsid w:val="00AA254F"/>
    <w:rsid w:val="00AA264F"/>
    <w:rsid w:val="00AA3DCC"/>
    <w:rsid w:val="00AA3E58"/>
    <w:rsid w:val="00AA4A0D"/>
    <w:rsid w:val="00AA5532"/>
    <w:rsid w:val="00AB058A"/>
    <w:rsid w:val="00AB05E5"/>
    <w:rsid w:val="00AB20C8"/>
    <w:rsid w:val="00AB3772"/>
    <w:rsid w:val="00AB3C2F"/>
    <w:rsid w:val="00AB4888"/>
    <w:rsid w:val="00AB50A2"/>
    <w:rsid w:val="00AB59AF"/>
    <w:rsid w:val="00AC11B9"/>
    <w:rsid w:val="00AC2D6A"/>
    <w:rsid w:val="00AC2FCD"/>
    <w:rsid w:val="00AC3B6B"/>
    <w:rsid w:val="00AC4087"/>
    <w:rsid w:val="00AC44E9"/>
    <w:rsid w:val="00AC6DFD"/>
    <w:rsid w:val="00AC78FD"/>
    <w:rsid w:val="00AD0316"/>
    <w:rsid w:val="00AD0AC1"/>
    <w:rsid w:val="00AD12AC"/>
    <w:rsid w:val="00AD2900"/>
    <w:rsid w:val="00AD3776"/>
    <w:rsid w:val="00AD4DFC"/>
    <w:rsid w:val="00AD5D79"/>
    <w:rsid w:val="00AD7004"/>
    <w:rsid w:val="00AD7456"/>
    <w:rsid w:val="00AD7B97"/>
    <w:rsid w:val="00AD7BAD"/>
    <w:rsid w:val="00AD7BB5"/>
    <w:rsid w:val="00AD7EAB"/>
    <w:rsid w:val="00AE0C58"/>
    <w:rsid w:val="00AE2EA6"/>
    <w:rsid w:val="00AE5535"/>
    <w:rsid w:val="00AE67A0"/>
    <w:rsid w:val="00AE6936"/>
    <w:rsid w:val="00AF1197"/>
    <w:rsid w:val="00AF1818"/>
    <w:rsid w:val="00AF2660"/>
    <w:rsid w:val="00AF34A0"/>
    <w:rsid w:val="00AF37A6"/>
    <w:rsid w:val="00AF4190"/>
    <w:rsid w:val="00AF551D"/>
    <w:rsid w:val="00AF6123"/>
    <w:rsid w:val="00AF6781"/>
    <w:rsid w:val="00B00174"/>
    <w:rsid w:val="00B001BA"/>
    <w:rsid w:val="00B005BB"/>
    <w:rsid w:val="00B0063C"/>
    <w:rsid w:val="00B00F8D"/>
    <w:rsid w:val="00B00FBC"/>
    <w:rsid w:val="00B0265C"/>
    <w:rsid w:val="00B0271B"/>
    <w:rsid w:val="00B037EB"/>
    <w:rsid w:val="00B03998"/>
    <w:rsid w:val="00B03A62"/>
    <w:rsid w:val="00B03BB3"/>
    <w:rsid w:val="00B03C59"/>
    <w:rsid w:val="00B05272"/>
    <w:rsid w:val="00B06803"/>
    <w:rsid w:val="00B07176"/>
    <w:rsid w:val="00B1104A"/>
    <w:rsid w:val="00B11FBE"/>
    <w:rsid w:val="00B1260B"/>
    <w:rsid w:val="00B14A59"/>
    <w:rsid w:val="00B14B96"/>
    <w:rsid w:val="00B16342"/>
    <w:rsid w:val="00B16AA0"/>
    <w:rsid w:val="00B21615"/>
    <w:rsid w:val="00B22EFD"/>
    <w:rsid w:val="00B23B71"/>
    <w:rsid w:val="00B23D4D"/>
    <w:rsid w:val="00B24993"/>
    <w:rsid w:val="00B26473"/>
    <w:rsid w:val="00B2734D"/>
    <w:rsid w:val="00B2752A"/>
    <w:rsid w:val="00B30BB7"/>
    <w:rsid w:val="00B31E04"/>
    <w:rsid w:val="00B3241D"/>
    <w:rsid w:val="00B3287E"/>
    <w:rsid w:val="00B3325F"/>
    <w:rsid w:val="00B33679"/>
    <w:rsid w:val="00B339A6"/>
    <w:rsid w:val="00B362AC"/>
    <w:rsid w:val="00B36825"/>
    <w:rsid w:val="00B37254"/>
    <w:rsid w:val="00B37DB9"/>
    <w:rsid w:val="00B40EF9"/>
    <w:rsid w:val="00B414E8"/>
    <w:rsid w:val="00B41625"/>
    <w:rsid w:val="00B4173B"/>
    <w:rsid w:val="00B423FE"/>
    <w:rsid w:val="00B44879"/>
    <w:rsid w:val="00B4529B"/>
    <w:rsid w:val="00B474FB"/>
    <w:rsid w:val="00B509E1"/>
    <w:rsid w:val="00B50FD4"/>
    <w:rsid w:val="00B53F85"/>
    <w:rsid w:val="00B54FC0"/>
    <w:rsid w:val="00B57649"/>
    <w:rsid w:val="00B5772E"/>
    <w:rsid w:val="00B578C6"/>
    <w:rsid w:val="00B61A56"/>
    <w:rsid w:val="00B62EDC"/>
    <w:rsid w:val="00B64CE5"/>
    <w:rsid w:val="00B64EC2"/>
    <w:rsid w:val="00B65E5F"/>
    <w:rsid w:val="00B66302"/>
    <w:rsid w:val="00B6792C"/>
    <w:rsid w:val="00B67C5E"/>
    <w:rsid w:val="00B733D0"/>
    <w:rsid w:val="00B73EE5"/>
    <w:rsid w:val="00B748A1"/>
    <w:rsid w:val="00B75C0A"/>
    <w:rsid w:val="00B75F11"/>
    <w:rsid w:val="00B772B0"/>
    <w:rsid w:val="00B80847"/>
    <w:rsid w:val="00B80D41"/>
    <w:rsid w:val="00B81CED"/>
    <w:rsid w:val="00B824AD"/>
    <w:rsid w:val="00B8278A"/>
    <w:rsid w:val="00B82AC0"/>
    <w:rsid w:val="00B8316C"/>
    <w:rsid w:val="00B8321E"/>
    <w:rsid w:val="00B83C80"/>
    <w:rsid w:val="00B86309"/>
    <w:rsid w:val="00B9046A"/>
    <w:rsid w:val="00B92959"/>
    <w:rsid w:val="00B950E3"/>
    <w:rsid w:val="00B95A06"/>
    <w:rsid w:val="00B95CCE"/>
    <w:rsid w:val="00B9687E"/>
    <w:rsid w:val="00B96F4C"/>
    <w:rsid w:val="00B97696"/>
    <w:rsid w:val="00BA038A"/>
    <w:rsid w:val="00BA0EC3"/>
    <w:rsid w:val="00BA1062"/>
    <w:rsid w:val="00BA430D"/>
    <w:rsid w:val="00BA4BF8"/>
    <w:rsid w:val="00BA4FF3"/>
    <w:rsid w:val="00BA5AD0"/>
    <w:rsid w:val="00BA7993"/>
    <w:rsid w:val="00BB0147"/>
    <w:rsid w:val="00BB068E"/>
    <w:rsid w:val="00BB1463"/>
    <w:rsid w:val="00BB1F8A"/>
    <w:rsid w:val="00BB31CF"/>
    <w:rsid w:val="00BB339F"/>
    <w:rsid w:val="00BB49AC"/>
    <w:rsid w:val="00BB7018"/>
    <w:rsid w:val="00BB761F"/>
    <w:rsid w:val="00BC1A77"/>
    <w:rsid w:val="00BC39FB"/>
    <w:rsid w:val="00BC4FE0"/>
    <w:rsid w:val="00BC6DC3"/>
    <w:rsid w:val="00BD000E"/>
    <w:rsid w:val="00BD1DF9"/>
    <w:rsid w:val="00BD1E3D"/>
    <w:rsid w:val="00BD2844"/>
    <w:rsid w:val="00BD2ACE"/>
    <w:rsid w:val="00BD2D4B"/>
    <w:rsid w:val="00BD32F7"/>
    <w:rsid w:val="00BD461E"/>
    <w:rsid w:val="00BD49EA"/>
    <w:rsid w:val="00BD4F17"/>
    <w:rsid w:val="00BD556C"/>
    <w:rsid w:val="00BD6E02"/>
    <w:rsid w:val="00BE209F"/>
    <w:rsid w:val="00BE2BA0"/>
    <w:rsid w:val="00BE6E55"/>
    <w:rsid w:val="00BF0A38"/>
    <w:rsid w:val="00BF18FE"/>
    <w:rsid w:val="00BF31BB"/>
    <w:rsid w:val="00BF38C3"/>
    <w:rsid w:val="00BF4A1E"/>
    <w:rsid w:val="00BF4A7F"/>
    <w:rsid w:val="00BF6303"/>
    <w:rsid w:val="00BF644B"/>
    <w:rsid w:val="00BF698F"/>
    <w:rsid w:val="00BF69D4"/>
    <w:rsid w:val="00BF6F80"/>
    <w:rsid w:val="00BF71C3"/>
    <w:rsid w:val="00BF7894"/>
    <w:rsid w:val="00C0104E"/>
    <w:rsid w:val="00C0344F"/>
    <w:rsid w:val="00C04B5C"/>
    <w:rsid w:val="00C066B4"/>
    <w:rsid w:val="00C06970"/>
    <w:rsid w:val="00C069E5"/>
    <w:rsid w:val="00C06A15"/>
    <w:rsid w:val="00C074D5"/>
    <w:rsid w:val="00C10145"/>
    <w:rsid w:val="00C14B93"/>
    <w:rsid w:val="00C14D6B"/>
    <w:rsid w:val="00C1572B"/>
    <w:rsid w:val="00C165CB"/>
    <w:rsid w:val="00C170DF"/>
    <w:rsid w:val="00C17937"/>
    <w:rsid w:val="00C17B58"/>
    <w:rsid w:val="00C20748"/>
    <w:rsid w:val="00C20F0D"/>
    <w:rsid w:val="00C2109E"/>
    <w:rsid w:val="00C213B3"/>
    <w:rsid w:val="00C214B4"/>
    <w:rsid w:val="00C2241D"/>
    <w:rsid w:val="00C22B72"/>
    <w:rsid w:val="00C2325F"/>
    <w:rsid w:val="00C24776"/>
    <w:rsid w:val="00C256B9"/>
    <w:rsid w:val="00C279B6"/>
    <w:rsid w:val="00C32073"/>
    <w:rsid w:val="00C3278F"/>
    <w:rsid w:val="00C35AB7"/>
    <w:rsid w:val="00C35B16"/>
    <w:rsid w:val="00C35D88"/>
    <w:rsid w:val="00C36673"/>
    <w:rsid w:val="00C36F57"/>
    <w:rsid w:val="00C3705E"/>
    <w:rsid w:val="00C3723E"/>
    <w:rsid w:val="00C37942"/>
    <w:rsid w:val="00C4065D"/>
    <w:rsid w:val="00C45D3B"/>
    <w:rsid w:val="00C466D0"/>
    <w:rsid w:val="00C478FF"/>
    <w:rsid w:val="00C50A93"/>
    <w:rsid w:val="00C51409"/>
    <w:rsid w:val="00C527BD"/>
    <w:rsid w:val="00C52FE8"/>
    <w:rsid w:val="00C5327D"/>
    <w:rsid w:val="00C53813"/>
    <w:rsid w:val="00C54D15"/>
    <w:rsid w:val="00C54DDD"/>
    <w:rsid w:val="00C577CE"/>
    <w:rsid w:val="00C61AC1"/>
    <w:rsid w:val="00C62672"/>
    <w:rsid w:val="00C629EA"/>
    <w:rsid w:val="00C63CAF"/>
    <w:rsid w:val="00C647E0"/>
    <w:rsid w:val="00C6480F"/>
    <w:rsid w:val="00C66A97"/>
    <w:rsid w:val="00C66F20"/>
    <w:rsid w:val="00C670A1"/>
    <w:rsid w:val="00C6776E"/>
    <w:rsid w:val="00C678CA"/>
    <w:rsid w:val="00C700C6"/>
    <w:rsid w:val="00C72808"/>
    <w:rsid w:val="00C73D7F"/>
    <w:rsid w:val="00C76752"/>
    <w:rsid w:val="00C76A12"/>
    <w:rsid w:val="00C77049"/>
    <w:rsid w:val="00C77EFE"/>
    <w:rsid w:val="00C80A89"/>
    <w:rsid w:val="00C81C5F"/>
    <w:rsid w:val="00C824F3"/>
    <w:rsid w:val="00C84C5D"/>
    <w:rsid w:val="00C84D5A"/>
    <w:rsid w:val="00C85731"/>
    <w:rsid w:val="00C86240"/>
    <w:rsid w:val="00C86E17"/>
    <w:rsid w:val="00C86F38"/>
    <w:rsid w:val="00C87022"/>
    <w:rsid w:val="00C87DD6"/>
    <w:rsid w:val="00C90569"/>
    <w:rsid w:val="00C921C2"/>
    <w:rsid w:val="00C932FC"/>
    <w:rsid w:val="00C9373A"/>
    <w:rsid w:val="00C95793"/>
    <w:rsid w:val="00C97CF5"/>
    <w:rsid w:val="00CA0B00"/>
    <w:rsid w:val="00CA1106"/>
    <w:rsid w:val="00CA1141"/>
    <w:rsid w:val="00CA1CE1"/>
    <w:rsid w:val="00CA1DEA"/>
    <w:rsid w:val="00CA27FA"/>
    <w:rsid w:val="00CA4B47"/>
    <w:rsid w:val="00CB060F"/>
    <w:rsid w:val="00CB08EB"/>
    <w:rsid w:val="00CB4280"/>
    <w:rsid w:val="00CB5FAE"/>
    <w:rsid w:val="00CC01C9"/>
    <w:rsid w:val="00CC0B81"/>
    <w:rsid w:val="00CC0FA1"/>
    <w:rsid w:val="00CC2F2D"/>
    <w:rsid w:val="00CC340F"/>
    <w:rsid w:val="00CC3867"/>
    <w:rsid w:val="00CC38B6"/>
    <w:rsid w:val="00CC39FE"/>
    <w:rsid w:val="00CC4189"/>
    <w:rsid w:val="00CC4B91"/>
    <w:rsid w:val="00CC7C9C"/>
    <w:rsid w:val="00CD0336"/>
    <w:rsid w:val="00CD2C43"/>
    <w:rsid w:val="00CD326F"/>
    <w:rsid w:val="00CD50CB"/>
    <w:rsid w:val="00CE1241"/>
    <w:rsid w:val="00CE3F47"/>
    <w:rsid w:val="00CE481A"/>
    <w:rsid w:val="00CE5743"/>
    <w:rsid w:val="00CE66F3"/>
    <w:rsid w:val="00CF1AAA"/>
    <w:rsid w:val="00CF1E7D"/>
    <w:rsid w:val="00CF3D8C"/>
    <w:rsid w:val="00CF528E"/>
    <w:rsid w:val="00CF53B0"/>
    <w:rsid w:val="00CF5D3F"/>
    <w:rsid w:val="00D00148"/>
    <w:rsid w:val="00D028F6"/>
    <w:rsid w:val="00D02B4E"/>
    <w:rsid w:val="00D03155"/>
    <w:rsid w:val="00D03D0C"/>
    <w:rsid w:val="00D05716"/>
    <w:rsid w:val="00D06B1D"/>
    <w:rsid w:val="00D11B7B"/>
    <w:rsid w:val="00D1270E"/>
    <w:rsid w:val="00D1344F"/>
    <w:rsid w:val="00D1434D"/>
    <w:rsid w:val="00D177E3"/>
    <w:rsid w:val="00D202EA"/>
    <w:rsid w:val="00D206FF"/>
    <w:rsid w:val="00D20918"/>
    <w:rsid w:val="00D265E5"/>
    <w:rsid w:val="00D26A38"/>
    <w:rsid w:val="00D26C11"/>
    <w:rsid w:val="00D2799A"/>
    <w:rsid w:val="00D30965"/>
    <w:rsid w:val="00D312E9"/>
    <w:rsid w:val="00D337EA"/>
    <w:rsid w:val="00D342E1"/>
    <w:rsid w:val="00D34C16"/>
    <w:rsid w:val="00D352B3"/>
    <w:rsid w:val="00D3737E"/>
    <w:rsid w:val="00D37825"/>
    <w:rsid w:val="00D40AE2"/>
    <w:rsid w:val="00D41A99"/>
    <w:rsid w:val="00D42503"/>
    <w:rsid w:val="00D42BA5"/>
    <w:rsid w:val="00D44187"/>
    <w:rsid w:val="00D44597"/>
    <w:rsid w:val="00D4576E"/>
    <w:rsid w:val="00D45F47"/>
    <w:rsid w:val="00D461C8"/>
    <w:rsid w:val="00D47101"/>
    <w:rsid w:val="00D4716F"/>
    <w:rsid w:val="00D47891"/>
    <w:rsid w:val="00D47B6B"/>
    <w:rsid w:val="00D511C2"/>
    <w:rsid w:val="00D51D9A"/>
    <w:rsid w:val="00D52C0F"/>
    <w:rsid w:val="00D54633"/>
    <w:rsid w:val="00D54E99"/>
    <w:rsid w:val="00D579B5"/>
    <w:rsid w:val="00D57DAC"/>
    <w:rsid w:val="00D60395"/>
    <w:rsid w:val="00D620A4"/>
    <w:rsid w:val="00D64F58"/>
    <w:rsid w:val="00D66067"/>
    <w:rsid w:val="00D66925"/>
    <w:rsid w:val="00D66BE9"/>
    <w:rsid w:val="00D67D4C"/>
    <w:rsid w:val="00D67F9D"/>
    <w:rsid w:val="00D702E5"/>
    <w:rsid w:val="00D7437F"/>
    <w:rsid w:val="00D744F4"/>
    <w:rsid w:val="00D745E5"/>
    <w:rsid w:val="00D75249"/>
    <w:rsid w:val="00D7610E"/>
    <w:rsid w:val="00D76B66"/>
    <w:rsid w:val="00D77E5D"/>
    <w:rsid w:val="00D801B8"/>
    <w:rsid w:val="00D807AC"/>
    <w:rsid w:val="00D8317F"/>
    <w:rsid w:val="00D83398"/>
    <w:rsid w:val="00D833BE"/>
    <w:rsid w:val="00D85091"/>
    <w:rsid w:val="00D8586B"/>
    <w:rsid w:val="00D85986"/>
    <w:rsid w:val="00D85BB2"/>
    <w:rsid w:val="00D87492"/>
    <w:rsid w:val="00D907B5"/>
    <w:rsid w:val="00D92011"/>
    <w:rsid w:val="00D922EE"/>
    <w:rsid w:val="00D922EF"/>
    <w:rsid w:val="00D929F2"/>
    <w:rsid w:val="00D94DFC"/>
    <w:rsid w:val="00D95EEE"/>
    <w:rsid w:val="00DA26FF"/>
    <w:rsid w:val="00DA2A61"/>
    <w:rsid w:val="00DA2DE7"/>
    <w:rsid w:val="00DA4505"/>
    <w:rsid w:val="00DA4724"/>
    <w:rsid w:val="00DA4EC4"/>
    <w:rsid w:val="00DA6096"/>
    <w:rsid w:val="00DB09F0"/>
    <w:rsid w:val="00DB108F"/>
    <w:rsid w:val="00DB3FC4"/>
    <w:rsid w:val="00DB5278"/>
    <w:rsid w:val="00DB56B6"/>
    <w:rsid w:val="00DB7C35"/>
    <w:rsid w:val="00DC0EC5"/>
    <w:rsid w:val="00DC1741"/>
    <w:rsid w:val="00DC4BFC"/>
    <w:rsid w:val="00DC54E0"/>
    <w:rsid w:val="00DC5C70"/>
    <w:rsid w:val="00DC5FEB"/>
    <w:rsid w:val="00DC622A"/>
    <w:rsid w:val="00DC76DA"/>
    <w:rsid w:val="00DD01E7"/>
    <w:rsid w:val="00DD09FA"/>
    <w:rsid w:val="00DD1882"/>
    <w:rsid w:val="00DD1AFD"/>
    <w:rsid w:val="00DD1D27"/>
    <w:rsid w:val="00DD1EC5"/>
    <w:rsid w:val="00DD2D8B"/>
    <w:rsid w:val="00DD32AB"/>
    <w:rsid w:val="00DD4CC8"/>
    <w:rsid w:val="00DD4E69"/>
    <w:rsid w:val="00DD7D00"/>
    <w:rsid w:val="00DE146F"/>
    <w:rsid w:val="00DE251B"/>
    <w:rsid w:val="00DE2564"/>
    <w:rsid w:val="00DE2A6C"/>
    <w:rsid w:val="00DE3415"/>
    <w:rsid w:val="00DE3467"/>
    <w:rsid w:val="00DE376F"/>
    <w:rsid w:val="00DE3DC4"/>
    <w:rsid w:val="00DE4A12"/>
    <w:rsid w:val="00DE4C35"/>
    <w:rsid w:val="00DE728D"/>
    <w:rsid w:val="00DF123F"/>
    <w:rsid w:val="00DF222C"/>
    <w:rsid w:val="00DF3426"/>
    <w:rsid w:val="00DF5158"/>
    <w:rsid w:val="00DF53B7"/>
    <w:rsid w:val="00DF689B"/>
    <w:rsid w:val="00E00813"/>
    <w:rsid w:val="00E03249"/>
    <w:rsid w:val="00E03FE6"/>
    <w:rsid w:val="00E047C2"/>
    <w:rsid w:val="00E0490E"/>
    <w:rsid w:val="00E07F9E"/>
    <w:rsid w:val="00E10B62"/>
    <w:rsid w:val="00E1124D"/>
    <w:rsid w:val="00E11F16"/>
    <w:rsid w:val="00E13CF1"/>
    <w:rsid w:val="00E14C55"/>
    <w:rsid w:val="00E14CB2"/>
    <w:rsid w:val="00E1518B"/>
    <w:rsid w:val="00E15509"/>
    <w:rsid w:val="00E15674"/>
    <w:rsid w:val="00E15890"/>
    <w:rsid w:val="00E15B96"/>
    <w:rsid w:val="00E206B8"/>
    <w:rsid w:val="00E23489"/>
    <w:rsid w:val="00E2378D"/>
    <w:rsid w:val="00E240A4"/>
    <w:rsid w:val="00E24FFB"/>
    <w:rsid w:val="00E259EC"/>
    <w:rsid w:val="00E27495"/>
    <w:rsid w:val="00E306A7"/>
    <w:rsid w:val="00E3087C"/>
    <w:rsid w:val="00E31595"/>
    <w:rsid w:val="00E31B25"/>
    <w:rsid w:val="00E349AA"/>
    <w:rsid w:val="00E35144"/>
    <w:rsid w:val="00E35B7C"/>
    <w:rsid w:val="00E370EF"/>
    <w:rsid w:val="00E40122"/>
    <w:rsid w:val="00E4089D"/>
    <w:rsid w:val="00E40FD3"/>
    <w:rsid w:val="00E411B9"/>
    <w:rsid w:val="00E425E2"/>
    <w:rsid w:val="00E42C2C"/>
    <w:rsid w:val="00E431EE"/>
    <w:rsid w:val="00E44FC4"/>
    <w:rsid w:val="00E45379"/>
    <w:rsid w:val="00E472A0"/>
    <w:rsid w:val="00E53DEB"/>
    <w:rsid w:val="00E53E5F"/>
    <w:rsid w:val="00E53E8A"/>
    <w:rsid w:val="00E53E92"/>
    <w:rsid w:val="00E54302"/>
    <w:rsid w:val="00E54E5A"/>
    <w:rsid w:val="00E569F0"/>
    <w:rsid w:val="00E6212F"/>
    <w:rsid w:val="00E632C6"/>
    <w:rsid w:val="00E64562"/>
    <w:rsid w:val="00E645A1"/>
    <w:rsid w:val="00E64872"/>
    <w:rsid w:val="00E65DFC"/>
    <w:rsid w:val="00E65FD1"/>
    <w:rsid w:val="00E66FA4"/>
    <w:rsid w:val="00E674F5"/>
    <w:rsid w:val="00E721CC"/>
    <w:rsid w:val="00E72DD2"/>
    <w:rsid w:val="00E73670"/>
    <w:rsid w:val="00E73702"/>
    <w:rsid w:val="00E73B27"/>
    <w:rsid w:val="00E74B75"/>
    <w:rsid w:val="00E75485"/>
    <w:rsid w:val="00E76362"/>
    <w:rsid w:val="00E76873"/>
    <w:rsid w:val="00E76A40"/>
    <w:rsid w:val="00E7739F"/>
    <w:rsid w:val="00E77D7F"/>
    <w:rsid w:val="00E82706"/>
    <w:rsid w:val="00E84093"/>
    <w:rsid w:val="00E84BC3"/>
    <w:rsid w:val="00E85258"/>
    <w:rsid w:val="00E86E57"/>
    <w:rsid w:val="00E906F5"/>
    <w:rsid w:val="00E90A95"/>
    <w:rsid w:val="00E93B5A"/>
    <w:rsid w:val="00E95982"/>
    <w:rsid w:val="00EA3A54"/>
    <w:rsid w:val="00EA48CA"/>
    <w:rsid w:val="00EA5338"/>
    <w:rsid w:val="00EA555F"/>
    <w:rsid w:val="00EA6558"/>
    <w:rsid w:val="00EA6828"/>
    <w:rsid w:val="00EB21DC"/>
    <w:rsid w:val="00EB332D"/>
    <w:rsid w:val="00EB3BE6"/>
    <w:rsid w:val="00EB4F3F"/>
    <w:rsid w:val="00EB768A"/>
    <w:rsid w:val="00EB78C1"/>
    <w:rsid w:val="00EC0FD9"/>
    <w:rsid w:val="00EC172E"/>
    <w:rsid w:val="00EC3DD8"/>
    <w:rsid w:val="00EC4443"/>
    <w:rsid w:val="00EC45EF"/>
    <w:rsid w:val="00EC6DAD"/>
    <w:rsid w:val="00EC76C6"/>
    <w:rsid w:val="00EC78CC"/>
    <w:rsid w:val="00ED12BF"/>
    <w:rsid w:val="00ED13EE"/>
    <w:rsid w:val="00ED6D77"/>
    <w:rsid w:val="00ED738D"/>
    <w:rsid w:val="00ED774A"/>
    <w:rsid w:val="00EE01D4"/>
    <w:rsid w:val="00EE0A42"/>
    <w:rsid w:val="00EE2010"/>
    <w:rsid w:val="00EE2213"/>
    <w:rsid w:val="00EE4664"/>
    <w:rsid w:val="00EE49CC"/>
    <w:rsid w:val="00EE6322"/>
    <w:rsid w:val="00EE6396"/>
    <w:rsid w:val="00EE65E6"/>
    <w:rsid w:val="00EE7529"/>
    <w:rsid w:val="00EF2394"/>
    <w:rsid w:val="00EF4256"/>
    <w:rsid w:val="00EF4EA2"/>
    <w:rsid w:val="00EF50CC"/>
    <w:rsid w:val="00EF6802"/>
    <w:rsid w:val="00F00D3A"/>
    <w:rsid w:val="00F00F30"/>
    <w:rsid w:val="00F01FDF"/>
    <w:rsid w:val="00F02752"/>
    <w:rsid w:val="00F03E30"/>
    <w:rsid w:val="00F04DD4"/>
    <w:rsid w:val="00F075B9"/>
    <w:rsid w:val="00F07618"/>
    <w:rsid w:val="00F10C73"/>
    <w:rsid w:val="00F11DE1"/>
    <w:rsid w:val="00F12E61"/>
    <w:rsid w:val="00F12FCE"/>
    <w:rsid w:val="00F14914"/>
    <w:rsid w:val="00F14A79"/>
    <w:rsid w:val="00F16846"/>
    <w:rsid w:val="00F17C39"/>
    <w:rsid w:val="00F2026B"/>
    <w:rsid w:val="00F2534E"/>
    <w:rsid w:val="00F2577A"/>
    <w:rsid w:val="00F26B66"/>
    <w:rsid w:val="00F272C9"/>
    <w:rsid w:val="00F34774"/>
    <w:rsid w:val="00F350BE"/>
    <w:rsid w:val="00F353B8"/>
    <w:rsid w:val="00F35B14"/>
    <w:rsid w:val="00F36D3B"/>
    <w:rsid w:val="00F36DB9"/>
    <w:rsid w:val="00F42487"/>
    <w:rsid w:val="00F42957"/>
    <w:rsid w:val="00F42C8D"/>
    <w:rsid w:val="00F43860"/>
    <w:rsid w:val="00F46995"/>
    <w:rsid w:val="00F504A1"/>
    <w:rsid w:val="00F50FEC"/>
    <w:rsid w:val="00F5254A"/>
    <w:rsid w:val="00F5277A"/>
    <w:rsid w:val="00F54358"/>
    <w:rsid w:val="00F55226"/>
    <w:rsid w:val="00F56C2B"/>
    <w:rsid w:val="00F577C0"/>
    <w:rsid w:val="00F61F8B"/>
    <w:rsid w:val="00F62015"/>
    <w:rsid w:val="00F623FC"/>
    <w:rsid w:val="00F62AA2"/>
    <w:rsid w:val="00F63117"/>
    <w:rsid w:val="00F63ADF"/>
    <w:rsid w:val="00F6600D"/>
    <w:rsid w:val="00F71746"/>
    <w:rsid w:val="00F71954"/>
    <w:rsid w:val="00F73151"/>
    <w:rsid w:val="00F73605"/>
    <w:rsid w:val="00F73BC4"/>
    <w:rsid w:val="00F7515C"/>
    <w:rsid w:val="00F751A7"/>
    <w:rsid w:val="00F754BD"/>
    <w:rsid w:val="00F76CF3"/>
    <w:rsid w:val="00F77F58"/>
    <w:rsid w:val="00F82093"/>
    <w:rsid w:val="00F8248C"/>
    <w:rsid w:val="00F83575"/>
    <w:rsid w:val="00F84044"/>
    <w:rsid w:val="00F85945"/>
    <w:rsid w:val="00F871D5"/>
    <w:rsid w:val="00F87919"/>
    <w:rsid w:val="00F9023C"/>
    <w:rsid w:val="00F91030"/>
    <w:rsid w:val="00F91A25"/>
    <w:rsid w:val="00F91B9C"/>
    <w:rsid w:val="00F9262F"/>
    <w:rsid w:val="00F92817"/>
    <w:rsid w:val="00F940DB"/>
    <w:rsid w:val="00F955E2"/>
    <w:rsid w:val="00F95B32"/>
    <w:rsid w:val="00F9656F"/>
    <w:rsid w:val="00F96D03"/>
    <w:rsid w:val="00F97D40"/>
    <w:rsid w:val="00F97DE9"/>
    <w:rsid w:val="00FA06FD"/>
    <w:rsid w:val="00FA265C"/>
    <w:rsid w:val="00FA2B30"/>
    <w:rsid w:val="00FA2CFF"/>
    <w:rsid w:val="00FA34BA"/>
    <w:rsid w:val="00FA6845"/>
    <w:rsid w:val="00FA716A"/>
    <w:rsid w:val="00FB02A0"/>
    <w:rsid w:val="00FB2A6E"/>
    <w:rsid w:val="00FB3D3E"/>
    <w:rsid w:val="00FB3E75"/>
    <w:rsid w:val="00FB45A7"/>
    <w:rsid w:val="00FB617A"/>
    <w:rsid w:val="00FB6382"/>
    <w:rsid w:val="00FB6A07"/>
    <w:rsid w:val="00FB6C10"/>
    <w:rsid w:val="00FB6CB2"/>
    <w:rsid w:val="00FB6E0D"/>
    <w:rsid w:val="00FC1B23"/>
    <w:rsid w:val="00FC47A6"/>
    <w:rsid w:val="00FC4841"/>
    <w:rsid w:val="00FC69F9"/>
    <w:rsid w:val="00FC700C"/>
    <w:rsid w:val="00FC754E"/>
    <w:rsid w:val="00FD61DA"/>
    <w:rsid w:val="00FE0BE9"/>
    <w:rsid w:val="00FE0D80"/>
    <w:rsid w:val="00FE1706"/>
    <w:rsid w:val="00FE618F"/>
    <w:rsid w:val="00FE69C8"/>
    <w:rsid w:val="00FE7FE2"/>
    <w:rsid w:val="00FF0712"/>
    <w:rsid w:val="00FF096C"/>
    <w:rsid w:val="00FF274C"/>
    <w:rsid w:val="00FF27CD"/>
    <w:rsid w:val="00FF4FEF"/>
    <w:rsid w:val="00FF50AC"/>
    <w:rsid w:val="00FF5912"/>
    <w:rsid w:val="00FF5D16"/>
    <w:rsid w:val="00FF6696"/>
    <w:rsid w:val="00FF7DB5"/>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2D4DE"/>
  <w15:docId w15:val="{A74F3C63-B796-461E-BB21-A7064357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FD"/>
    <w:rPr>
      <w:rFonts w:ascii="Calibri" w:eastAsia="Times New Roman" w:hAnsi="Calibri" w:cs="Times New Roman"/>
      <w:lang w:val="en-GB" w:eastAsia="en-ZA"/>
    </w:rPr>
  </w:style>
  <w:style w:type="paragraph" w:styleId="Heading1">
    <w:name w:val="heading 1"/>
    <w:basedOn w:val="Normal"/>
    <w:next w:val="Normal"/>
    <w:link w:val="Heading1Char"/>
    <w:uiPriority w:val="9"/>
    <w:qFormat/>
    <w:rsid w:val="004A2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37A"/>
    <w:pPr>
      <w:spacing w:before="200" w:after="0"/>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unhideWhenUsed/>
    <w:qFormat/>
    <w:rsid w:val="00B23B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2F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2F44"/>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Heading6">
    <w:name w:val="heading 6"/>
    <w:basedOn w:val="Normal"/>
    <w:next w:val="Normal"/>
    <w:link w:val="Heading6Char"/>
    <w:uiPriority w:val="9"/>
    <w:semiHidden/>
    <w:unhideWhenUsed/>
    <w:qFormat/>
    <w:rsid w:val="00322F44"/>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Heading7">
    <w:name w:val="heading 7"/>
    <w:basedOn w:val="Normal"/>
    <w:next w:val="Normal"/>
    <w:link w:val="Heading7Char"/>
    <w:uiPriority w:val="9"/>
    <w:semiHidden/>
    <w:unhideWhenUsed/>
    <w:qFormat/>
    <w:rsid w:val="00322F44"/>
    <w:pPr>
      <w:spacing w:after="0"/>
      <w:outlineLvl w:val="6"/>
    </w:pPr>
    <w:rPr>
      <w:rFonts w:asciiTheme="majorHAnsi" w:eastAsiaTheme="majorEastAsia" w:hAnsiTheme="majorHAnsi" w:cstheme="majorBidi"/>
      <w:i/>
      <w:iCs/>
      <w:lang w:val="en-US" w:eastAsia="en-US" w:bidi="en-US"/>
    </w:rPr>
  </w:style>
  <w:style w:type="paragraph" w:styleId="Heading8">
    <w:name w:val="heading 8"/>
    <w:basedOn w:val="Normal"/>
    <w:next w:val="Normal"/>
    <w:link w:val="Heading8Char"/>
    <w:uiPriority w:val="9"/>
    <w:semiHidden/>
    <w:unhideWhenUsed/>
    <w:qFormat/>
    <w:rsid w:val="00322F44"/>
    <w:pPr>
      <w:spacing w:after="0"/>
      <w:outlineLvl w:val="7"/>
    </w:pPr>
    <w:rPr>
      <w:rFonts w:asciiTheme="majorHAnsi" w:eastAsiaTheme="majorEastAsia" w:hAnsiTheme="majorHAnsi" w:cstheme="majorBidi"/>
      <w:sz w:val="20"/>
      <w:szCs w:val="20"/>
      <w:lang w:val="en-US" w:eastAsia="en-US" w:bidi="en-US"/>
    </w:rPr>
  </w:style>
  <w:style w:type="paragraph" w:styleId="Heading9">
    <w:name w:val="heading 9"/>
    <w:basedOn w:val="Normal"/>
    <w:next w:val="Normal"/>
    <w:link w:val="Heading9Char"/>
    <w:uiPriority w:val="9"/>
    <w:semiHidden/>
    <w:unhideWhenUsed/>
    <w:qFormat/>
    <w:rsid w:val="00322F44"/>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2EFD"/>
  </w:style>
  <w:style w:type="character" w:customStyle="1" w:styleId="Heading1Char">
    <w:name w:val="Heading 1 Char"/>
    <w:basedOn w:val="DefaultParagraphFont"/>
    <w:link w:val="Heading1"/>
    <w:uiPriority w:val="9"/>
    <w:rsid w:val="004A284E"/>
    <w:rPr>
      <w:rFonts w:asciiTheme="majorHAnsi" w:eastAsiaTheme="majorEastAsia" w:hAnsiTheme="majorHAnsi" w:cstheme="majorBidi"/>
      <w:b/>
      <w:bCs/>
      <w:color w:val="365F91" w:themeColor="accent1" w:themeShade="BF"/>
      <w:sz w:val="28"/>
      <w:szCs w:val="28"/>
      <w:lang w:eastAsia="en-ZA"/>
    </w:rPr>
  </w:style>
  <w:style w:type="paragraph" w:styleId="TOCHeading">
    <w:name w:val="TOC Heading"/>
    <w:basedOn w:val="Heading1"/>
    <w:next w:val="Normal"/>
    <w:uiPriority w:val="39"/>
    <w:unhideWhenUsed/>
    <w:qFormat/>
    <w:rsid w:val="004A284E"/>
    <w:pPr>
      <w:outlineLvl w:val="9"/>
    </w:pPr>
    <w:rPr>
      <w:lang w:val="en-US" w:eastAsia="ja-JP"/>
    </w:rPr>
  </w:style>
  <w:style w:type="paragraph" w:styleId="BalloonText">
    <w:name w:val="Balloon Text"/>
    <w:basedOn w:val="Normal"/>
    <w:link w:val="BalloonTextChar"/>
    <w:uiPriority w:val="99"/>
    <w:semiHidden/>
    <w:unhideWhenUsed/>
    <w:rsid w:val="004A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4E"/>
    <w:rPr>
      <w:rFonts w:ascii="Tahoma" w:eastAsia="Times New Roman" w:hAnsi="Tahoma" w:cs="Tahoma"/>
      <w:sz w:val="16"/>
      <w:szCs w:val="16"/>
      <w:lang w:eastAsia="en-ZA"/>
    </w:rPr>
  </w:style>
  <w:style w:type="character" w:styleId="Strong">
    <w:name w:val="Strong"/>
    <w:uiPriority w:val="22"/>
    <w:qFormat/>
    <w:rsid w:val="00800C75"/>
    <w:rPr>
      <w:b/>
      <w:bCs/>
    </w:rPr>
  </w:style>
  <w:style w:type="paragraph" w:customStyle="1" w:styleId="TFBodyText">
    <w:name w:val="T&amp;F Body Text"/>
    <w:basedOn w:val="Normal"/>
    <w:rsid w:val="00800C75"/>
    <w:pPr>
      <w:tabs>
        <w:tab w:val="left" w:pos="450"/>
      </w:tabs>
      <w:overflowPunct w:val="0"/>
      <w:autoSpaceDE w:val="0"/>
      <w:autoSpaceDN w:val="0"/>
      <w:adjustRightInd w:val="0"/>
      <w:spacing w:after="0" w:line="220" w:lineRule="exact"/>
      <w:jc w:val="both"/>
      <w:textAlignment w:val="baseline"/>
    </w:pPr>
    <w:rPr>
      <w:rFonts w:ascii="Times" w:hAnsi="Times"/>
      <w:sz w:val="20"/>
      <w:szCs w:val="20"/>
      <w:lang w:eastAsia="en-US"/>
    </w:rPr>
  </w:style>
  <w:style w:type="character" w:customStyle="1" w:styleId="Heading2Char">
    <w:name w:val="Heading 2 Char"/>
    <w:basedOn w:val="DefaultParagraphFont"/>
    <w:link w:val="Heading2"/>
    <w:uiPriority w:val="9"/>
    <w:rsid w:val="0038637A"/>
    <w:rPr>
      <w:rFonts w:asciiTheme="majorHAnsi" w:eastAsiaTheme="majorEastAsia" w:hAnsiTheme="majorHAnsi" w:cstheme="majorBidi"/>
      <w:b/>
      <w:bCs/>
      <w:sz w:val="26"/>
      <w:szCs w:val="26"/>
      <w:lang w:val="en-US" w:bidi="en-US"/>
    </w:rPr>
  </w:style>
  <w:style w:type="paragraph" w:styleId="ListParagraph">
    <w:name w:val="List Paragraph"/>
    <w:basedOn w:val="Normal"/>
    <w:uiPriority w:val="34"/>
    <w:qFormat/>
    <w:rsid w:val="0038637A"/>
    <w:pPr>
      <w:ind w:left="720"/>
      <w:contextualSpacing/>
    </w:pPr>
    <w:rPr>
      <w:rFonts w:asciiTheme="minorHAnsi" w:eastAsiaTheme="minorHAnsi" w:hAnsiTheme="minorHAnsi" w:cstheme="minorBidi"/>
      <w:lang w:val="en-US" w:eastAsia="en-US" w:bidi="en-US"/>
    </w:rPr>
  </w:style>
  <w:style w:type="character" w:customStyle="1" w:styleId="ssens">
    <w:name w:val="ssens"/>
    <w:basedOn w:val="DefaultParagraphFont"/>
    <w:rsid w:val="0038637A"/>
  </w:style>
  <w:style w:type="character" w:styleId="Hyperlink">
    <w:name w:val="Hyperlink"/>
    <w:basedOn w:val="DefaultParagraphFont"/>
    <w:uiPriority w:val="99"/>
    <w:unhideWhenUsed/>
    <w:rsid w:val="0038637A"/>
    <w:rPr>
      <w:color w:val="0000FF" w:themeColor="hyperlink"/>
      <w:u w:val="single"/>
    </w:rPr>
  </w:style>
  <w:style w:type="paragraph" w:customStyle="1" w:styleId="Default">
    <w:name w:val="Default"/>
    <w:rsid w:val="0038637A"/>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customStyle="1" w:styleId="TableNormal1">
    <w:name w:val="Table Normal1"/>
    <w:basedOn w:val="Normal"/>
    <w:rsid w:val="0038637A"/>
    <w:pPr>
      <w:spacing w:before="60" w:after="60" w:line="288" w:lineRule="auto"/>
    </w:pPr>
    <w:rPr>
      <w:rFonts w:ascii="Arial" w:hAnsi="Arial"/>
      <w:sz w:val="24"/>
      <w:szCs w:val="24"/>
      <w:lang w:eastAsia="en-US"/>
    </w:rPr>
  </w:style>
  <w:style w:type="character" w:customStyle="1" w:styleId="Heading3Char">
    <w:name w:val="Heading 3 Char"/>
    <w:basedOn w:val="DefaultParagraphFont"/>
    <w:link w:val="Heading3"/>
    <w:uiPriority w:val="9"/>
    <w:rsid w:val="00B23B71"/>
    <w:rPr>
      <w:rFonts w:asciiTheme="majorHAnsi" w:eastAsiaTheme="majorEastAsia" w:hAnsiTheme="majorHAnsi" w:cstheme="majorBidi"/>
      <w:b/>
      <w:bCs/>
      <w:color w:val="4F81BD" w:themeColor="accent1"/>
      <w:lang w:eastAsia="en-ZA"/>
    </w:rPr>
  </w:style>
  <w:style w:type="character" w:customStyle="1" w:styleId="addmd">
    <w:name w:val="addmd"/>
    <w:basedOn w:val="DefaultParagraphFont"/>
    <w:rsid w:val="00B23B71"/>
  </w:style>
  <w:style w:type="table" w:styleId="TableGrid">
    <w:name w:val="Table Grid"/>
    <w:basedOn w:val="TableNormal"/>
    <w:uiPriority w:val="59"/>
    <w:rsid w:val="00B23B71"/>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DefaultParagraphFont"/>
    <w:rsid w:val="00B23B71"/>
  </w:style>
  <w:style w:type="paragraph" w:styleId="TOC3">
    <w:name w:val="toc 3"/>
    <w:basedOn w:val="Normal"/>
    <w:next w:val="Normal"/>
    <w:autoRedefine/>
    <w:uiPriority w:val="39"/>
    <w:unhideWhenUsed/>
    <w:rsid w:val="00B23B71"/>
    <w:pPr>
      <w:spacing w:after="100"/>
      <w:ind w:left="440"/>
    </w:pPr>
  </w:style>
  <w:style w:type="paragraph" w:styleId="TOC1">
    <w:name w:val="toc 1"/>
    <w:basedOn w:val="Normal"/>
    <w:next w:val="Normal"/>
    <w:autoRedefine/>
    <w:uiPriority w:val="39"/>
    <w:unhideWhenUsed/>
    <w:rsid w:val="00B23B71"/>
    <w:pPr>
      <w:spacing w:after="100"/>
    </w:pPr>
  </w:style>
  <w:style w:type="paragraph" w:styleId="TOC2">
    <w:name w:val="toc 2"/>
    <w:basedOn w:val="Normal"/>
    <w:next w:val="Normal"/>
    <w:autoRedefine/>
    <w:uiPriority w:val="39"/>
    <w:unhideWhenUsed/>
    <w:rsid w:val="00B23B71"/>
    <w:pPr>
      <w:spacing w:after="100"/>
      <w:ind w:left="220"/>
    </w:pPr>
  </w:style>
  <w:style w:type="character" w:customStyle="1" w:styleId="Heading4Char">
    <w:name w:val="Heading 4 Char"/>
    <w:basedOn w:val="DefaultParagraphFont"/>
    <w:link w:val="Heading4"/>
    <w:uiPriority w:val="9"/>
    <w:rsid w:val="00322F44"/>
    <w:rPr>
      <w:rFonts w:asciiTheme="majorHAnsi" w:eastAsiaTheme="majorEastAsia" w:hAnsiTheme="majorHAnsi" w:cstheme="majorBidi"/>
      <w:b/>
      <w:bCs/>
      <w:i/>
      <w:iCs/>
      <w:color w:val="4F81BD" w:themeColor="accent1"/>
      <w:lang w:eastAsia="en-ZA"/>
    </w:rPr>
  </w:style>
  <w:style w:type="character" w:customStyle="1" w:styleId="Heading5Char">
    <w:name w:val="Heading 5 Char"/>
    <w:basedOn w:val="DefaultParagraphFont"/>
    <w:link w:val="Heading5"/>
    <w:uiPriority w:val="9"/>
    <w:semiHidden/>
    <w:rsid w:val="00322F44"/>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322F44"/>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322F44"/>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322F44"/>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322F44"/>
    <w:rPr>
      <w:rFonts w:asciiTheme="majorHAnsi" w:eastAsiaTheme="majorEastAsia" w:hAnsiTheme="majorHAnsi" w:cstheme="majorBidi"/>
      <w:i/>
      <w:iCs/>
      <w:spacing w:val="5"/>
      <w:sz w:val="20"/>
      <w:szCs w:val="20"/>
      <w:lang w:val="en-US" w:bidi="en-US"/>
    </w:rPr>
  </w:style>
  <w:style w:type="paragraph" w:styleId="Caption">
    <w:name w:val="caption"/>
    <w:basedOn w:val="Normal"/>
    <w:next w:val="Normal"/>
    <w:uiPriority w:val="35"/>
    <w:semiHidden/>
    <w:unhideWhenUsed/>
    <w:rsid w:val="00322F44"/>
    <w:rPr>
      <w:rFonts w:asciiTheme="minorHAnsi" w:eastAsiaTheme="minorHAnsi" w:hAnsiTheme="minorHAnsi" w:cstheme="minorBidi"/>
      <w:b/>
      <w:bCs/>
      <w:smallCaps/>
      <w:color w:val="1F497D" w:themeColor="text2"/>
      <w:spacing w:val="10"/>
      <w:sz w:val="18"/>
      <w:szCs w:val="18"/>
      <w:lang w:val="en-US" w:eastAsia="en-US" w:bidi="en-US"/>
    </w:rPr>
  </w:style>
  <w:style w:type="paragraph" w:styleId="Title">
    <w:name w:val="Title"/>
    <w:basedOn w:val="Normal"/>
    <w:next w:val="Normal"/>
    <w:link w:val="TitleChar"/>
    <w:uiPriority w:val="10"/>
    <w:qFormat/>
    <w:rsid w:val="00322F44"/>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322F44"/>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322F44"/>
    <w:pPr>
      <w:spacing w:after="600"/>
    </w:pPr>
    <w:rPr>
      <w:rFonts w:asciiTheme="majorHAnsi" w:eastAsiaTheme="majorEastAsia" w:hAnsiTheme="majorHAnsi" w:cstheme="majorBidi"/>
      <w:i/>
      <w:iCs/>
      <w:spacing w:val="13"/>
      <w:sz w:val="24"/>
      <w:szCs w:val="24"/>
      <w:lang w:val="en-US" w:eastAsia="en-US" w:bidi="en-US"/>
    </w:rPr>
  </w:style>
  <w:style w:type="character" w:customStyle="1" w:styleId="SubtitleChar">
    <w:name w:val="Subtitle Char"/>
    <w:basedOn w:val="DefaultParagraphFont"/>
    <w:link w:val="Subtitle"/>
    <w:uiPriority w:val="11"/>
    <w:rsid w:val="00322F44"/>
    <w:rPr>
      <w:rFonts w:asciiTheme="majorHAnsi" w:eastAsiaTheme="majorEastAsia" w:hAnsiTheme="majorHAnsi" w:cstheme="majorBidi"/>
      <w:i/>
      <w:iCs/>
      <w:spacing w:val="13"/>
      <w:sz w:val="24"/>
      <w:szCs w:val="24"/>
      <w:lang w:val="en-US" w:bidi="en-US"/>
    </w:rPr>
  </w:style>
  <w:style w:type="character" w:styleId="Emphasis">
    <w:name w:val="Emphasis"/>
    <w:uiPriority w:val="20"/>
    <w:qFormat/>
    <w:rsid w:val="00322F44"/>
    <w:rPr>
      <w:b/>
      <w:bCs/>
      <w:i/>
      <w:iCs/>
      <w:spacing w:val="10"/>
      <w:bdr w:val="none" w:sz="0" w:space="0" w:color="auto"/>
      <w:shd w:val="clear" w:color="auto" w:fill="auto"/>
    </w:rPr>
  </w:style>
  <w:style w:type="paragraph" w:styleId="NoSpacing">
    <w:name w:val="No Spacing"/>
    <w:basedOn w:val="Normal"/>
    <w:uiPriority w:val="1"/>
    <w:qFormat/>
    <w:rsid w:val="00322F44"/>
    <w:pPr>
      <w:spacing w:after="0" w:line="240" w:lineRule="auto"/>
    </w:pPr>
    <w:rPr>
      <w:rFonts w:asciiTheme="minorHAnsi" w:eastAsiaTheme="minorHAnsi" w:hAnsiTheme="minorHAnsi" w:cstheme="minorBidi"/>
      <w:lang w:val="en-US" w:eastAsia="en-US" w:bidi="en-US"/>
    </w:rPr>
  </w:style>
  <w:style w:type="paragraph" w:styleId="Quote">
    <w:name w:val="Quote"/>
    <w:basedOn w:val="Normal"/>
    <w:next w:val="Normal"/>
    <w:link w:val="QuoteChar"/>
    <w:uiPriority w:val="29"/>
    <w:qFormat/>
    <w:rsid w:val="00322F44"/>
    <w:pPr>
      <w:spacing w:before="200" w:after="0"/>
      <w:ind w:left="360" w:right="360"/>
    </w:pPr>
    <w:rPr>
      <w:rFonts w:asciiTheme="minorHAnsi" w:eastAsiaTheme="minorHAnsi" w:hAnsiTheme="minorHAnsi" w:cstheme="minorBidi"/>
      <w:i/>
      <w:iCs/>
      <w:lang w:val="en-US" w:eastAsia="en-US" w:bidi="en-US"/>
    </w:rPr>
  </w:style>
  <w:style w:type="character" w:customStyle="1" w:styleId="QuoteChar">
    <w:name w:val="Quote Char"/>
    <w:basedOn w:val="DefaultParagraphFont"/>
    <w:link w:val="Quote"/>
    <w:uiPriority w:val="29"/>
    <w:rsid w:val="00322F44"/>
    <w:rPr>
      <w:i/>
      <w:iCs/>
      <w:lang w:val="en-US" w:bidi="en-US"/>
    </w:rPr>
  </w:style>
  <w:style w:type="paragraph" w:styleId="IntenseQuote">
    <w:name w:val="Intense Quote"/>
    <w:basedOn w:val="Normal"/>
    <w:next w:val="Normal"/>
    <w:link w:val="IntenseQuoteChar"/>
    <w:uiPriority w:val="30"/>
    <w:qFormat/>
    <w:rsid w:val="00322F44"/>
    <w:pPr>
      <w:pBdr>
        <w:bottom w:val="single" w:sz="4" w:space="1" w:color="auto"/>
      </w:pBdr>
      <w:spacing w:before="200" w:after="280"/>
      <w:ind w:left="1008" w:right="1152"/>
      <w:jc w:val="both"/>
    </w:pPr>
    <w:rPr>
      <w:rFonts w:asciiTheme="minorHAnsi" w:eastAsiaTheme="minorHAnsi" w:hAnsiTheme="minorHAnsi" w:cstheme="minorBidi"/>
      <w:b/>
      <w:bCs/>
      <w:i/>
      <w:iCs/>
      <w:lang w:val="en-US" w:eastAsia="en-US" w:bidi="en-US"/>
    </w:rPr>
  </w:style>
  <w:style w:type="character" w:customStyle="1" w:styleId="IntenseQuoteChar">
    <w:name w:val="Intense Quote Char"/>
    <w:basedOn w:val="DefaultParagraphFont"/>
    <w:link w:val="IntenseQuote"/>
    <w:uiPriority w:val="30"/>
    <w:rsid w:val="00322F44"/>
    <w:rPr>
      <w:b/>
      <w:bCs/>
      <w:i/>
      <w:iCs/>
      <w:lang w:val="en-US" w:bidi="en-US"/>
    </w:rPr>
  </w:style>
  <w:style w:type="character" w:styleId="SubtleEmphasis">
    <w:name w:val="Subtle Emphasis"/>
    <w:uiPriority w:val="19"/>
    <w:qFormat/>
    <w:rsid w:val="00322F44"/>
    <w:rPr>
      <w:i/>
      <w:iCs/>
    </w:rPr>
  </w:style>
  <w:style w:type="character" w:styleId="IntenseEmphasis">
    <w:name w:val="Intense Emphasis"/>
    <w:uiPriority w:val="21"/>
    <w:qFormat/>
    <w:rsid w:val="00322F44"/>
    <w:rPr>
      <w:b/>
      <w:bCs/>
    </w:rPr>
  </w:style>
  <w:style w:type="character" w:styleId="SubtleReference">
    <w:name w:val="Subtle Reference"/>
    <w:uiPriority w:val="31"/>
    <w:qFormat/>
    <w:rsid w:val="00322F44"/>
    <w:rPr>
      <w:smallCaps/>
    </w:rPr>
  </w:style>
  <w:style w:type="character" w:styleId="IntenseReference">
    <w:name w:val="Intense Reference"/>
    <w:uiPriority w:val="32"/>
    <w:qFormat/>
    <w:rsid w:val="00322F44"/>
    <w:rPr>
      <w:smallCaps/>
      <w:spacing w:val="5"/>
      <w:u w:val="single"/>
    </w:rPr>
  </w:style>
  <w:style w:type="character" w:styleId="BookTitle">
    <w:name w:val="Book Title"/>
    <w:uiPriority w:val="33"/>
    <w:qFormat/>
    <w:rsid w:val="00322F44"/>
    <w:rPr>
      <w:i/>
      <w:iCs/>
      <w:smallCaps/>
      <w:spacing w:val="5"/>
    </w:rPr>
  </w:style>
  <w:style w:type="paragraph" w:customStyle="1" w:styleId="lead">
    <w:name w:val="lead"/>
    <w:basedOn w:val="Normal"/>
    <w:rsid w:val="00322F44"/>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322F44"/>
    <w:rPr>
      <w:sz w:val="16"/>
      <w:szCs w:val="16"/>
    </w:rPr>
  </w:style>
  <w:style w:type="paragraph" w:styleId="Header">
    <w:name w:val="header"/>
    <w:basedOn w:val="Normal"/>
    <w:link w:val="HeaderChar"/>
    <w:uiPriority w:val="99"/>
    <w:unhideWhenUsed/>
    <w:rsid w:val="00322F44"/>
    <w:pPr>
      <w:tabs>
        <w:tab w:val="center" w:pos="4513"/>
        <w:tab w:val="right" w:pos="9026"/>
      </w:tabs>
      <w:spacing w:after="0" w:line="240" w:lineRule="auto"/>
    </w:pPr>
    <w:rPr>
      <w:rFonts w:asciiTheme="minorHAnsi" w:eastAsiaTheme="minorHAnsi" w:hAnsiTheme="minorHAnsi" w:cstheme="minorBidi"/>
      <w:lang w:val="en-US" w:eastAsia="en-US" w:bidi="en-US"/>
    </w:rPr>
  </w:style>
  <w:style w:type="character" w:customStyle="1" w:styleId="HeaderChar">
    <w:name w:val="Header Char"/>
    <w:basedOn w:val="DefaultParagraphFont"/>
    <w:link w:val="Header"/>
    <w:uiPriority w:val="99"/>
    <w:rsid w:val="00322F44"/>
    <w:rPr>
      <w:lang w:val="en-US" w:bidi="en-US"/>
    </w:rPr>
  </w:style>
  <w:style w:type="paragraph" w:styleId="Footer">
    <w:name w:val="footer"/>
    <w:basedOn w:val="Normal"/>
    <w:link w:val="FooterChar"/>
    <w:uiPriority w:val="99"/>
    <w:unhideWhenUsed/>
    <w:rsid w:val="00322F44"/>
    <w:pPr>
      <w:tabs>
        <w:tab w:val="center" w:pos="4513"/>
        <w:tab w:val="right" w:pos="9026"/>
      </w:tabs>
      <w:spacing w:after="0" w:line="240" w:lineRule="auto"/>
    </w:pPr>
    <w:rPr>
      <w:rFonts w:asciiTheme="minorHAnsi" w:eastAsiaTheme="minorHAnsi" w:hAnsiTheme="minorHAnsi" w:cstheme="minorBidi"/>
      <w:lang w:val="en-US" w:eastAsia="en-US" w:bidi="en-US"/>
    </w:rPr>
  </w:style>
  <w:style w:type="character" w:customStyle="1" w:styleId="FooterChar">
    <w:name w:val="Footer Char"/>
    <w:basedOn w:val="DefaultParagraphFont"/>
    <w:link w:val="Footer"/>
    <w:uiPriority w:val="99"/>
    <w:rsid w:val="00322F44"/>
    <w:rPr>
      <w:lang w:val="en-US" w:bidi="en-US"/>
    </w:rPr>
  </w:style>
  <w:style w:type="character" w:styleId="HTMLCite">
    <w:name w:val="HTML Cite"/>
    <w:basedOn w:val="DefaultParagraphFont"/>
    <w:uiPriority w:val="99"/>
    <w:semiHidden/>
    <w:unhideWhenUsed/>
    <w:rsid w:val="00A31C26"/>
    <w:rPr>
      <w:i/>
      <w:iCs/>
    </w:rPr>
  </w:style>
  <w:style w:type="character" w:customStyle="1" w:styleId="slug-doi">
    <w:name w:val="slug-doi"/>
    <w:basedOn w:val="DefaultParagraphFont"/>
    <w:rsid w:val="00A31C26"/>
  </w:style>
  <w:style w:type="character" w:customStyle="1" w:styleId="citation">
    <w:name w:val="citation"/>
    <w:basedOn w:val="DefaultParagraphFont"/>
    <w:rsid w:val="00BD2D4B"/>
  </w:style>
  <w:style w:type="paragraph" w:customStyle="1" w:styleId="Pa0">
    <w:name w:val="Pa0"/>
    <w:basedOn w:val="Default"/>
    <w:next w:val="Default"/>
    <w:uiPriority w:val="99"/>
    <w:rsid w:val="00100C39"/>
    <w:pPr>
      <w:spacing w:line="141" w:lineRule="atLeast"/>
    </w:pPr>
    <w:rPr>
      <w:rFonts w:ascii="Gill Sans" w:eastAsiaTheme="minorHAnsi" w:hAnsi="Gill Sans" w:cstheme="minorBidi"/>
      <w:color w:val="auto"/>
      <w:lang w:eastAsia="en-US"/>
    </w:rPr>
  </w:style>
  <w:style w:type="paragraph" w:styleId="TOC4">
    <w:name w:val="toc 4"/>
    <w:basedOn w:val="Normal"/>
    <w:next w:val="Normal"/>
    <w:autoRedefine/>
    <w:uiPriority w:val="39"/>
    <w:unhideWhenUsed/>
    <w:rsid w:val="0061165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1165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1165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1165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1165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1165B"/>
    <w:pPr>
      <w:spacing w:after="100"/>
      <w:ind w:left="1760"/>
    </w:pPr>
    <w:rPr>
      <w:rFonts w:asciiTheme="minorHAnsi" w:eastAsiaTheme="minorEastAsia" w:hAnsiTheme="minorHAnsi" w:cstheme="minorBidi"/>
    </w:rPr>
  </w:style>
  <w:style w:type="paragraph" w:styleId="CommentText">
    <w:name w:val="annotation text"/>
    <w:basedOn w:val="Normal"/>
    <w:link w:val="CommentTextChar"/>
    <w:uiPriority w:val="99"/>
    <w:unhideWhenUsed/>
    <w:rsid w:val="005A18CB"/>
    <w:pPr>
      <w:spacing w:line="240" w:lineRule="auto"/>
    </w:pPr>
    <w:rPr>
      <w:sz w:val="20"/>
      <w:szCs w:val="20"/>
    </w:rPr>
  </w:style>
  <w:style w:type="character" w:customStyle="1" w:styleId="CommentTextChar">
    <w:name w:val="Comment Text Char"/>
    <w:basedOn w:val="DefaultParagraphFont"/>
    <w:link w:val="CommentText"/>
    <w:uiPriority w:val="99"/>
    <w:rsid w:val="005A18CB"/>
    <w:rPr>
      <w:rFonts w:ascii="Calibri" w:eastAsia="Times New Roman"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5A18CB"/>
    <w:rPr>
      <w:b/>
      <w:bCs/>
    </w:rPr>
  </w:style>
  <w:style w:type="character" w:customStyle="1" w:styleId="CommentSubjectChar">
    <w:name w:val="Comment Subject Char"/>
    <w:basedOn w:val="CommentTextChar"/>
    <w:link w:val="CommentSubject"/>
    <w:uiPriority w:val="99"/>
    <w:semiHidden/>
    <w:rsid w:val="005A18CB"/>
    <w:rPr>
      <w:rFonts w:ascii="Calibri" w:eastAsia="Times New Roman" w:hAnsi="Calibri" w:cs="Times New Roman"/>
      <w:b/>
      <w:bCs/>
      <w:sz w:val="20"/>
      <w:szCs w:val="20"/>
      <w:lang w:eastAsia="en-ZA"/>
    </w:rPr>
  </w:style>
  <w:style w:type="paragraph" w:styleId="EndnoteText">
    <w:name w:val="endnote text"/>
    <w:basedOn w:val="Normal"/>
    <w:link w:val="EndnoteTextChar"/>
    <w:uiPriority w:val="99"/>
    <w:semiHidden/>
    <w:unhideWhenUsed/>
    <w:rsid w:val="001251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193"/>
    <w:rPr>
      <w:rFonts w:ascii="Calibri" w:eastAsia="Times New Roman" w:hAnsi="Calibri" w:cs="Times New Roman"/>
      <w:sz w:val="20"/>
      <w:szCs w:val="20"/>
      <w:lang w:eastAsia="en-ZA"/>
    </w:rPr>
  </w:style>
  <w:style w:type="character" w:styleId="EndnoteReference">
    <w:name w:val="endnote reference"/>
    <w:basedOn w:val="DefaultParagraphFont"/>
    <w:uiPriority w:val="99"/>
    <w:semiHidden/>
    <w:unhideWhenUsed/>
    <w:rsid w:val="00125193"/>
    <w:rPr>
      <w:vertAlign w:val="superscript"/>
    </w:rPr>
  </w:style>
  <w:style w:type="paragraph" w:styleId="FootnoteText">
    <w:name w:val="footnote text"/>
    <w:basedOn w:val="Normal"/>
    <w:link w:val="FootnoteTextChar"/>
    <w:uiPriority w:val="99"/>
    <w:semiHidden/>
    <w:unhideWhenUsed/>
    <w:rsid w:val="00AD1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2AC"/>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AD12AC"/>
    <w:rPr>
      <w:vertAlign w:val="superscript"/>
    </w:rPr>
  </w:style>
  <w:style w:type="character" w:customStyle="1" w:styleId="apple-converted-space">
    <w:name w:val="apple-converted-space"/>
    <w:basedOn w:val="DefaultParagraphFont"/>
    <w:rsid w:val="005D5055"/>
  </w:style>
  <w:style w:type="character" w:customStyle="1" w:styleId="fn">
    <w:name w:val="fn"/>
    <w:basedOn w:val="DefaultParagraphFont"/>
    <w:rsid w:val="000643E5"/>
  </w:style>
  <w:style w:type="paragraph" w:customStyle="1" w:styleId="Paragraph">
    <w:name w:val="Paragraph"/>
    <w:basedOn w:val="Normal"/>
    <w:uiPriority w:val="99"/>
    <w:rsid w:val="004934DB"/>
    <w:pPr>
      <w:spacing w:after="240" w:line="240" w:lineRule="atLeast"/>
      <w:jc w:val="both"/>
    </w:pPr>
    <w:rPr>
      <w:rFonts w:ascii="Arial" w:hAnsi="Arial" w:cs="Arial"/>
      <w:sz w:val="20"/>
      <w:szCs w:val="20"/>
      <w:lang w:eastAsia="en-US"/>
    </w:rPr>
  </w:style>
  <w:style w:type="paragraph" w:customStyle="1" w:styleId="4AbstractBold">
    <w:name w:val="4 Abstract: (Bold)"/>
    <w:basedOn w:val="Normal"/>
    <w:link w:val="4AbstractBoldCarCar"/>
    <w:uiPriority w:val="99"/>
    <w:rsid w:val="004934DB"/>
    <w:pPr>
      <w:widowControl w:val="0"/>
      <w:spacing w:before="240" w:line="200" w:lineRule="atLeast"/>
      <w:jc w:val="both"/>
    </w:pPr>
    <w:rPr>
      <w:rFonts w:ascii="Arial" w:hAnsi="Arial" w:cs="Arial"/>
      <w:b/>
      <w:bCs/>
      <w:sz w:val="18"/>
      <w:szCs w:val="18"/>
      <w:lang w:eastAsia="en-US"/>
    </w:rPr>
  </w:style>
  <w:style w:type="character" w:customStyle="1" w:styleId="4AbstractBoldCarCar">
    <w:name w:val="4 Abstract: (Bold) Car Car"/>
    <w:basedOn w:val="DefaultParagraphFont"/>
    <w:link w:val="4AbstractBold"/>
    <w:uiPriority w:val="99"/>
    <w:rsid w:val="004934DB"/>
    <w:rPr>
      <w:rFonts w:ascii="Arial" w:eastAsia="Times New Roman" w:hAnsi="Arial" w:cs="Arial"/>
      <w:b/>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499">
      <w:bodyDiv w:val="1"/>
      <w:marLeft w:val="0"/>
      <w:marRight w:val="0"/>
      <w:marTop w:val="0"/>
      <w:marBottom w:val="0"/>
      <w:divBdr>
        <w:top w:val="none" w:sz="0" w:space="0" w:color="auto"/>
        <w:left w:val="none" w:sz="0" w:space="0" w:color="auto"/>
        <w:bottom w:val="none" w:sz="0" w:space="0" w:color="auto"/>
        <w:right w:val="none" w:sz="0" w:space="0" w:color="auto"/>
      </w:divBdr>
    </w:div>
    <w:div w:id="142084985">
      <w:bodyDiv w:val="1"/>
      <w:marLeft w:val="0"/>
      <w:marRight w:val="0"/>
      <w:marTop w:val="0"/>
      <w:marBottom w:val="0"/>
      <w:divBdr>
        <w:top w:val="none" w:sz="0" w:space="0" w:color="auto"/>
        <w:left w:val="none" w:sz="0" w:space="0" w:color="auto"/>
        <w:bottom w:val="none" w:sz="0" w:space="0" w:color="auto"/>
        <w:right w:val="none" w:sz="0" w:space="0" w:color="auto"/>
      </w:divBdr>
    </w:div>
    <w:div w:id="205802996">
      <w:bodyDiv w:val="1"/>
      <w:marLeft w:val="0"/>
      <w:marRight w:val="0"/>
      <w:marTop w:val="0"/>
      <w:marBottom w:val="0"/>
      <w:divBdr>
        <w:top w:val="none" w:sz="0" w:space="0" w:color="auto"/>
        <w:left w:val="none" w:sz="0" w:space="0" w:color="auto"/>
        <w:bottom w:val="none" w:sz="0" w:space="0" w:color="auto"/>
        <w:right w:val="none" w:sz="0" w:space="0" w:color="auto"/>
      </w:divBdr>
      <w:divsChild>
        <w:div w:id="570654115">
          <w:marLeft w:val="0"/>
          <w:marRight w:val="0"/>
          <w:marTop w:val="0"/>
          <w:marBottom w:val="0"/>
          <w:divBdr>
            <w:top w:val="none" w:sz="0" w:space="0" w:color="auto"/>
            <w:left w:val="none" w:sz="0" w:space="0" w:color="auto"/>
            <w:bottom w:val="none" w:sz="0" w:space="0" w:color="auto"/>
            <w:right w:val="none" w:sz="0" w:space="0" w:color="auto"/>
          </w:divBdr>
        </w:div>
      </w:divsChild>
    </w:div>
    <w:div w:id="478767661">
      <w:bodyDiv w:val="1"/>
      <w:marLeft w:val="0"/>
      <w:marRight w:val="0"/>
      <w:marTop w:val="0"/>
      <w:marBottom w:val="0"/>
      <w:divBdr>
        <w:top w:val="none" w:sz="0" w:space="0" w:color="auto"/>
        <w:left w:val="none" w:sz="0" w:space="0" w:color="auto"/>
        <w:bottom w:val="none" w:sz="0" w:space="0" w:color="auto"/>
        <w:right w:val="none" w:sz="0" w:space="0" w:color="auto"/>
      </w:divBdr>
    </w:div>
    <w:div w:id="728186481">
      <w:bodyDiv w:val="1"/>
      <w:marLeft w:val="0"/>
      <w:marRight w:val="0"/>
      <w:marTop w:val="0"/>
      <w:marBottom w:val="0"/>
      <w:divBdr>
        <w:top w:val="none" w:sz="0" w:space="0" w:color="auto"/>
        <w:left w:val="none" w:sz="0" w:space="0" w:color="auto"/>
        <w:bottom w:val="none" w:sz="0" w:space="0" w:color="auto"/>
        <w:right w:val="none" w:sz="0" w:space="0" w:color="auto"/>
      </w:divBdr>
    </w:div>
    <w:div w:id="831287752">
      <w:bodyDiv w:val="1"/>
      <w:marLeft w:val="0"/>
      <w:marRight w:val="0"/>
      <w:marTop w:val="0"/>
      <w:marBottom w:val="0"/>
      <w:divBdr>
        <w:top w:val="none" w:sz="0" w:space="0" w:color="auto"/>
        <w:left w:val="none" w:sz="0" w:space="0" w:color="auto"/>
        <w:bottom w:val="none" w:sz="0" w:space="0" w:color="auto"/>
        <w:right w:val="none" w:sz="0" w:space="0" w:color="auto"/>
      </w:divBdr>
    </w:div>
    <w:div w:id="1031566172">
      <w:bodyDiv w:val="1"/>
      <w:marLeft w:val="0"/>
      <w:marRight w:val="0"/>
      <w:marTop w:val="0"/>
      <w:marBottom w:val="0"/>
      <w:divBdr>
        <w:top w:val="none" w:sz="0" w:space="0" w:color="auto"/>
        <w:left w:val="none" w:sz="0" w:space="0" w:color="auto"/>
        <w:bottom w:val="none" w:sz="0" w:space="0" w:color="auto"/>
        <w:right w:val="none" w:sz="0" w:space="0" w:color="auto"/>
      </w:divBdr>
    </w:div>
    <w:div w:id="1082483591">
      <w:bodyDiv w:val="1"/>
      <w:marLeft w:val="0"/>
      <w:marRight w:val="0"/>
      <w:marTop w:val="0"/>
      <w:marBottom w:val="0"/>
      <w:divBdr>
        <w:top w:val="none" w:sz="0" w:space="0" w:color="auto"/>
        <w:left w:val="none" w:sz="0" w:space="0" w:color="auto"/>
        <w:bottom w:val="none" w:sz="0" w:space="0" w:color="auto"/>
        <w:right w:val="none" w:sz="0" w:space="0" w:color="auto"/>
      </w:divBdr>
    </w:div>
    <w:div w:id="1372805663">
      <w:bodyDiv w:val="1"/>
      <w:marLeft w:val="0"/>
      <w:marRight w:val="0"/>
      <w:marTop w:val="0"/>
      <w:marBottom w:val="0"/>
      <w:divBdr>
        <w:top w:val="none" w:sz="0" w:space="0" w:color="auto"/>
        <w:left w:val="none" w:sz="0" w:space="0" w:color="auto"/>
        <w:bottom w:val="none" w:sz="0" w:space="0" w:color="auto"/>
        <w:right w:val="none" w:sz="0" w:space="0" w:color="auto"/>
      </w:divBdr>
      <w:divsChild>
        <w:div w:id="1101608606">
          <w:marLeft w:val="0"/>
          <w:marRight w:val="0"/>
          <w:marTop w:val="0"/>
          <w:marBottom w:val="0"/>
          <w:divBdr>
            <w:top w:val="none" w:sz="0" w:space="0" w:color="auto"/>
            <w:left w:val="none" w:sz="0" w:space="0" w:color="auto"/>
            <w:bottom w:val="none" w:sz="0" w:space="0" w:color="auto"/>
            <w:right w:val="none" w:sz="0" w:space="0" w:color="auto"/>
          </w:divBdr>
        </w:div>
      </w:divsChild>
    </w:div>
    <w:div w:id="1373339549">
      <w:bodyDiv w:val="1"/>
      <w:marLeft w:val="0"/>
      <w:marRight w:val="0"/>
      <w:marTop w:val="0"/>
      <w:marBottom w:val="0"/>
      <w:divBdr>
        <w:top w:val="none" w:sz="0" w:space="0" w:color="auto"/>
        <w:left w:val="none" w:sz="0" w:space="0" w:color="auto"/>
        <w:bottom w:val="none" w:sz="0" w:space="0" w:color="auto"/>
        <w:right w:val="none" w:sz="0" w:space="0" w:color="auto"/>
      </w:divBdr>
    </w:div>
    <w:div w:id="1472019575">
      <w:bodyDiv w:val="1"/>
      <w:marLeft w:val="0"/>
      <w:marRight w:val="0"/>
      <w:marTop w:val="0"/>
      <w:marBottom w:val="0"/>
      <w:divBdr>
        <w:top w:val="none" w:sz="0" w:space="0" w:color="auto"/>
        <w:left w:val="none" w:sz="0" w:space="0" w:color="auto"/>
        <w:bottom w:val="none" w:sz="0" w:space="0" w:color="auto"/>
        <w:right w:val="none" w:sz="0" w:space="0" w:color="auto"/>
      </w:divBdr>
      <w:divsChild>
        <w:div w:id="660080623">
          <w:marLeft w:val="0"/>
          <w:marRight w:val="0"/>
          <w:marTop w:val="0"/>
          <w:marBottom w:val="0"/>
          <w:divBdr>
            <w:top w:val="none" w:sz="0" w:space="0" w:color="auto"/>
            <w:left w:val="none" w:sz="0" w:space="0" w:color="auto"/>
            <w:bottom w:val="none" w:sz="0" w:space="0" w:color="auto"/>
            <w:right w:val="none" w:sz="0" w:space="0" w:color="auto"/>
          </w:divBdr>
        </w:div>
      </w:divsChild>
    </w:div>
    <w:div w:id="1706053398">
      <w:bodyDiv w:val="1"/>
      <w:marLeft w:val="0"/>
      <w:marRight w:val="0"/>
      <w:marTop w:val="0"/>
      <w:marBottom w:val="0"/>
      <w:divBdr>
        <w:top w:val="none" w:sz="0" w:space="0" w:color="auto"/>
        <w:left w:val="none" w:sz="0" w:space="0" w:color="auto"/>
        <w:bottom w:val="none" w:sz="0" w:space="0" w:color="auto"/>
        <w:right w:val="none" w:sz="0" w:space="0" w:color="auto"/>
      </w:divBdr>
    </w:div>
    <w:div w:id="1765876248">
      <w:bodyDiv w:val="1"/>
      <w:marLeft w:val="0"/>
      <w:marRight w:val="0"/>
      <w:marTop w:val="0"/>
      <w:marBottom w:val="0"/>
      <w:divBdr>
        <w:top w:val="none" w:sz="0" w:space="0" w:color="auto"/>
        <w:left w:val="none" w:sz="0" w:space="0" w:color="auto"/>
        <w:bottom w:val="none" w:sz="0" w:space="0" w:color="auto"/>
        <w:right w:val="none" w:sz="0" w:space="0" w:color="auto"/>
      </w:divBdr>
      <w:divsChild>
        <w:div w:id="1968702555">
          <w:marLeft w:val="0"/>
          <w:marRight w:val="0"/>
          <w:marTop w:val="0"/>
          <w:marBottom w:val="0"/>
          <w:divBdr>
            <w:top w:val="none" w:sz="0" w:space="0" w:color="auto"/>
            <w:left w:val="none" w:sz="0" w:space="0" w:color="auto"/>
            <w:bottom w:val="none" w:sz="0" w:space="0" w:color="auto"/>
            <w:right w:val="none" w:sz="0" w:space="0" w:color="auto"/>
          </w:divBdr>
        </w:div>
        <w:div w:id="508063661">
          <w:marLeft w:val="0"/>
          <w:marRight w:val="0"/>
          <w:marTop w:val="0"/>
          <w:marBottom w:val="0"/>
          <w:divBdr>
            <w:top w:val="none" w:sz="0" w:space="0" w:color="auto"/>
            <w:left w:val="none" w:sz="0" w:space="0" w:color="auto"/>
            <w:bottom w:val="none" w:sz="0" w:space="0" w:color="auto"/>
            <w:right w:val="none" w:sz="0" w:space="0" w:color="auto"/>
          </w:divBdr>
        </w:div>
      </w:divsChild>
    </w:div>
    <w:div w:id="1883011418">
      <w:bodyDiv w:val="1"/>
      <w:marLeft w:val="0"/>
      <w:marRight w:val="0"/>
      <w:marTop w:val="0"/>
      <w:marBottom w:val="0"/>
      <w:divBdr>
        <w:top w:val="none" w:sz="0" w:space="0" w:color="auto"/>
        <w:left w:val="none" w:sz="0" w:space="0" w:color="auto"/>
        <w:bottom w:val="none" w:sz="0" w:space="0" w:color="auto"/>
        <w:right w:val="none" w:sz="0" w:space="0" w:color="auto"/>
      </w:divBdr>
    </w:div>
    <w:div w:id="2109498017">
      <w:bodyDiv w:val="1"/>
      <w:marLeft w:val="0"/>
      <w:marRight w:val="0"/>
      <w:marTop w:val="0"/>
      <w:marBottom w:val="0"/>
      <w:divBdr>
        <w:top w:val="none" w:sz="0" w:space="0" w:color="auto"/>
        <w:left w:val="none" w:sz="0" w:space="0" w:color="auto"/>
        <w:bottom w:val="none" w:sz="0" w:space="0" w:color="auto"/>
        <w:right w:val="none" w:sz="0" w:space="0" w:color="auto"/>
      </w:divBdr>
      <w:divsChild>
        <w:div w:id="600181921">
          <w:marLeft w:val="0"/>
          <w:marRight w:val="0"/>
          <w:marTop w:val="0"/>
          <w:marBottom w:val="0"/>
          <w:divBdr>
            <w:top w:val="none" w:sz="0" w:space="0" w:color="auto"/>
            <w:left w:val="none" w:sz="0" w:space="0" w:color="auto"/>
            <w:bottom w:val="none" w:sz="0" w:space="0" w:color="auto"/>
            <w:right w:val="none" w:sz="0" w:space="0" w:color="auto"/>
          </w:divBdr>
        </w:div>
        <w:div w:id="33280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gov.za/files/policies/Energy_Efficiency_and_Demand_Side_Management_Policy.pdf" TargetMode="External"/><Relationship Id="rId13" Type="http://schemas.openxmlformats.org/officeDocument/2006/relationships/hyperlink" Target="http://www.statssa.gov.za/publications/P0302/P0302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ecd.org/mcm/documents/C-MIN-2017-8-EN.pdf" TargetMode="External"/><Relationship Id="rId17" Type="http://schemas.openxmlformats.org/officeDocument/2006/relationships/hyperlink" Target="http://www3.weforum.org/docs/WEF_Shaping_the_Future_of_Construction_full_report__.pdf" TargetMode="External"/><Relationship Id="rId2" Type="http://schemas.openxmlformats.org/officeDocument/2006/relationships/numbering" Target="numbering.xml"/><Relationship Id="rId16" Type="http://schemas.openxmlformats.org/officeDocument/2006/relationships/hyperlink" Target="https://www.weforum.org/agenda/2015/08/why-smes-are-key-to-growth-in-afric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kom.co.za/Documents/Munic/WITBANK_LOADSHEDDING_SCHEDULE.pdf" TargetMode="External"/><Relationship Id="rId5" Type="http://schemas.openxmlformats.org/officeDocument/2006/relationships/webSettings" Target="webSettings.xml"/><Relationship Id="rId15" Type="http://schemas.openxmlformats.org/officeDocument/2006/relationships/hyperlink" Target="http://www.worldbank.org/en/topic/smefinance" TargetMode="External"/><Relationship Id="rId10" Type="http://schemas.openxmlformats.org/officeDocument/2006/relationships/hyperlink" Target="http://www.eskom.co.za/Whatweredoing/SupplyStatus/Documents/2017to2021MedTermSysAdequacyOutlook31Jul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sa.co.za/ECSADocuments/ECSA%20Documents/Documents/DSG_Civil.doc" TargetMode="External"/><Relationship Id="rId14" Type="http://schemas.openxmlformats.org/officeDocument/2006/relationships/hyperlink" Target="https://www.esmap.org/sites/default/files/esmap-files/ESMAP_StandardOffer_SouthAfrica_Web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8912-0DBF-47A8-96CE-8B167257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44</Pages>
  <Words>18459</Words>
  <Characters>105220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CHUENE</dc:creator>
  <cp:lastModifiedBy>Alasdair Marshall</cp:lastModifiedBy>
  <cp:revision>60</cp:revision>
  <cp:lastPrinted>2018-04-15T12:45:00Z</cp:lastPrinted>
  <dcterms:created xsi:type="dcterms:W3CDTF">2019-02-18T07:14:00Z</dcterms:created>
  <dcterms:modified xsi:type="dcterms:W3CDTF">2019-09-27T11:57:00Z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