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677B89" w14:textId="77777777" w:rsidR="00691E26" w:rsidRPr="00B2497D" w:rsidRDefault="00826152">
      <w:pPr>
        <w:rPr>
          <w:lang w:val="en-US"/>
        </w:rPr>
      </w:pPr>
      <w:r w:rsidRPr="00B2497D">
        <w:rPr>
          <w:lang w:val="en-US"/>
        </w:rPr>
        <w:t xml:space="preserve">Clinical Considerations When Initiating and Titrating </w:t>
      </w:r>
      <w:r w:rsidR="00426AA6" w:rsidRPr="00B2497D">
        <w:rPr>
          <w:lang w:val="en-US"/>
        </w:rPr>
        <w:t>Insulin Degludec</w:t>
      </w:r>
      <w:r w:rsidRPr="00B2497D">
        <w:rPr>
          <w:lang w:val="en-US"/>
        </w:rPr>
        <w:t>/</w:t>
      </w:r>
      <w:r w:rsidR="00426AA6" w:rsidRPr="00B2497D">
        <w:rPr>
          <w:lang w:val="en-US"/>
        </w:rPr>
        <w:t xml:space="preserve">Liraglutide </w:t>
      </w:r>
      <w:r w:rsidRPr="00B2497D">
        <w:rPr>
          <w:lang w:val="en-US"/>
        </w:rPr>
        <w:t>(IDegLira)</w:t>
      </w:r>
      <w:r w:rsidR="00D144BF" w:rsidRPr="00B2497D">
        <w:rPr>
          <w:lang w:val="en-US"/>
        </w:rPr>
        <w:t xml:space="preserve"> in people with type 2 diabetes</w:t>
      </w:r>
    </w:p>
    <w:p w14:paraId="7BFB18FF" w14:textId="77777777" w:rsidR="002F57E0" w:rsidRPr="00B2497D" w:rsidRDefault="00B34114" w:rsidP="002F57E0">
      <w:pPr>
        <w:rPr>
          <w:lang w:val="en-US"/>
        </w:rPr>
      </w:pPr>
      <w:r w:rsidRPr="00B2497D">
        <w:rPr>
          <w:b/>
          <w:lang w:val="en-US"/>
        </w:rPr>
        <w:t xml:space="preserve">Running header: </w:t>
      </w:r>
      <w:r w:rsidR="002F57E0" w:rsidRPr="00B2497D">
        <w:rPr>
          <w:lang w:val="en-US"/>
        </w:rPr>
        <w:t>Clinical Considerations When Initiating and Titrating IDegLira in people with type 2 diabetes</w:t>
      </w:r>
    </w:p>
    <w:p w14:paraId="6AFAF3EF" w14:textId="77777777" w:rsidR="008D5FD4" w:rsidRPr="00B2497D" w:rsidRDefault="008D5FD4">
      <w:pPr>
        <w:rPr>
          <w:b/>
          <w:lang w:val="en-US"/>
        </w:rPr>
      </w:pPr>
      <w:r w:rsidRPr="00B2497D">
        <w:rPr>
          <w:b/>
          <w:lang w:val="en-US"/>
        </w:rPr>
        <w:t>Authors</w:t>
      </w:r>
    </w:p>
    <w:p w14:paraId="386CF70F" w14:textId="77777777" w:rsidR="004B156D" w:rsidRPr="00B2497D" w:rsidRDefault="004B156D">
      <w:pPr>
        <w:rPr>
          <w:vertAlign w:val="superscript"/>
          <w:lang w:val="en-US"/>
        </w:rPr>
      </w:pPr>
      <w:r w:rsidRPr="00B2497D">
        <w:rPr>
          <w:lang w:val="en-US"/>
        </w:rPr>
        <w:t>Stewart Harris</w:t>
      </w:r>
      <w:r w:rsidR="00180763" w:rsidRPr="00B2497D">
        <w:rPr>
          <w:vertAlign w:val="superscript"/>
          <w:lang w:val="en-US"/>
        </w:rPr>
        <w:t>1</w:t>
      </w:r>
      <w:r w:rsidRPr="00B2497D">
        <w:rPr>
          <w:lang w:val="en-US"/>
        </w:rPr>
        <w:t xml:space="preserve">, </w:t>
      </w:r>
      <w:r w:rsidR="00256C4D" w:rsidRPr="00B2497D">
        <w:rPr>
          <w:lang w:val="en-US"/>
        </w:rPr>
        <w:t>Martin</w:t>
      </w:r>
      <w:r w:rsidR="003B7585" w:rsidRPr="00B2497D">
        <w:rPr>
          <w:lang w:val="en-US"/>
        </w:rPr>
        <w:t xml:space="preserve"> J.</w:t>
      </w:r>
      <w:r w:rsidR="00256C4D" w:rsidRPr="00B2497D">
        <w:rPr>
          <w:lang w:val="en-US"/>
        </w:rPr>
        <w:t xml:space="preserve"> Abrahamson</w:t>
      </w:r>
      <w:r w:rsidR="004A16BB" w:rsidRPr="00B2497D">
        <w:rPr>
          <w:vertAlign w:val="superscript"/>
          <w:lang w:val="en-US"/>
        </w:rPr>
        <w:t>2</w:t>
      </w:r>
      <w:r w:rsidR="00256C4D" w:rsidRPr="00B2497D">
        <w:rPr>
          <w:lang w:val="en-US"/>
        </w:rPr>
        <w:t>, Antonio Ceriello</w:t>
      </w:r>
      <w:r w:rsidR="004A16BB" w:rsidRPr="00B2497D">
        <w:rPr>
          <w:vertAlign w:val="superscript"/>
          <w:lang w:val="en-US"/>
        </w:rPr>
        <w:t>3</w:t>
      </w:r>
      <w:r w:rsidR="00256C4D" w:rsidRPr="00B2497D">
        <w:rPr>
          <w:lang w:val="en-US"/>
        </w:rPr>
        <w:t>, Guillaume Charpentier</w:t>
      </w:r>
      <w:r w:rsidR="004A16BB" w:rsidRPr="00B2497D">
        <w:rPr>
          <w:vertAlign w:val="superscript"/>
          <w:lang w:val="en-US"/>
        </w:rPr>
        <w:t>4</w:t>
      </w:r>
      <w:r w:rsidR="00256C4D" w:rsidRPr="00B2497D">
        <w:rPr>
          <w:lang w:val="en-US"/>
        </w:rPr>
        <w:t>, Marc Evans</w:t>
      </w:r>
      <w:r w:rsidR="004A16BB" w:rsidRPr="00B2497D">
        <w:rPr>
          <w:vertAlign w:val="superscript"/>
          <w:lang w:val="en-US"/>
        </w:rPr>
        <w:t>5</w:t>
      </w:r>
      <w:r w:rsidR="00256C4D" w:rsidRPr="00B2497D">
        <w:rPr>
          <w:lang w:val="en-US"/>
        </w:rPr>
        <w:t>, Roger Lehman</w:t>
      </w:r>
      <w:r w:rsidR="003E4D38" w:rsidRPr="00B2497D">
        <w:rPr>
          <w:lang w:val="en-US"/>
        </w:rPr>
        <w:t>n</w:t>
      </w:r>
      <w:r w:rsidR="004A16BB" w:rsidRPr="00B2497D">
        <w:rPr>
          <w:vertAlign w:val="superscript"/>
          <w:lang w:val="en-US"/>
        </w:rPr>
        <w:t>6</w:t>
      </w:r>
      <w:r w:rsidR="00256C4D" w:rsidRPr="00B2497D">
        <w:rPr>
          <w:lang w:val="en-US"/>
        </w:rPr>
        <w:t>, Andreas Liebl</w:t>
      </w:r>
      <w:r w:rsidR="004A16BB" w:rsidRPr="00B2497D">
        <w:rPr>
          <w:vertAlign w:val="superscript"/>
          <w:lang w:val="en-US"/>
        </w:rPr>
        <w:t>7</w:t>
      </w:r>
      <w:r w:rsidR="00256C4D" w:rsidRPr="00B2497D">
        <w:rPr>
          <w:lang w:val="en-US"/>
        </w:rPr>
        <w:t>, Sultan Linjawi</w:t>
      </w:r>
      <w:r w:rsidR="004A16BB" w:rsidRPr="00B2497D">
        <w:rPr>
          <w:vertAlign w:val="superscript"/>
          <w:lang w:val="en-US"/>
        </w:rPr>
        <w:t>8</w:t>
      </w:r>
      <w:r w:rsidR="00256C4D" w:rsidRPr="00B2497D">
        <w:rPr>
          <w:lang w:val="en-US"/>
        </w:rPr>
        <w:t xml:space="preserve">, Richard </w:t>
      </w:r>
      <w:r w:rsidR="008C000B" w:rsidRPr="00B2497D">
        <w:rPr>
          <w:lang w:val="en-US"/>
        </w:rPr>
        <w:t xml:space="preserve">IG </w:t>
      </w:r>
      <w:r w:rsidR="00256C4D" w:rsidRPr="00B2497D">
        <w:rPr>
          <w:lang w:val="en-US"/>
        </w:rPr>
        <w:t>Holt</w:t>
      </w:r>
      <w:r w:rsidR="004A16BB" w:rsidRPr="00B2497D">
        <w:rPr>
          <w:vertAlign w:val="superscript"/>
          <w:lang w:val="en-US"/>
        </w:rPr>
        <w:t>9</w:t>
      </w:r>
      <w:r w:rsidR="00256C4D" w:rsidRPr="00B2497D">
        <w:rPr>
          <w:lang w:val="en-US"/>
        </w:rPr>
        <w:t>, Nóra Hosszúfalusi</w:t>
      </w:r>
      <w:r w:rsidR="004A16BB" w:rsidRPr="00B2497D">
        <w:rPr>
          <w:vertAlign w:val="superscript"/>
          <w:lang w:val="en-US"/>
        </w:rPr>
        <w:t>10</w:t>
      </w:r>
      <w:r w:rsidR="00256C4D" w:rsidRPr="00B2497D">
        <w:rPr>
          <w:lang w:val="en-US"/>
        </w:rPr>
        <w:t>, Guy Rutten</w:t>
      </w:r>
      <w:r w:rsidR="004A16BB" w:rsidRPr="00B2497D">
        <w:rPr>
          <w:vertAlign w:val="superscript"/>
          <w:lang w:val="en-US"/>
        </w:rPr>
        <w:t>11</w:t>
      </w:r>
      <w:r w:rsidR="00256C4D" w:rsidRPr="00B2497D">
        <w:rPr>
          <w:lang w:val="en-US"/>
        </w:rPr>
        <w:t xml:space="preserve">, Tina </w:t>
      </w:r>
      <w:bookmarkStart w:id="0" w:name="_GoBack"/>
      <w:r w:rsidR="00256C4D" w:rsidRPr="00B2497D">
        <w:rPr>
          <w:lang w:val="en-US"/>
        </w:rPr>
        <w:t>Vilsbøll</w:t>
      </w:r>
      <w:bookmarkEnd w:id="0"/>
      <w:r w:rsidR="004A16BB" w:rsidRPr="00B2497D">
        <w:rPr>
          <w:vertAlign w:val="superscript"/>
          <w:lang w:val="en-US"/>
        </w:rPr>
        <w:t>1</w:t>
      </w:r>
      <w:r w:rsidR="00803FA2" w:rsidRPr="00B2497D">
        <w:rPr>
          <w:vertAlign w:val="superscript"/>
          <w:lang w:val="en-US"/>
        </w:rPr>
        <w:t>2</w:t>
      </w:r>
    </w:p>
    <w:p w14:paraId="474ECF31" w14:textId="77777777" w:rsidR="007979E8" w:rsidRPr="00B2497D" w:rsidRDefault="007979E8">
      <w:pPr>
        <w:rPr>
          <w:lang w:val="en-US"/>
        </w:rPr>
      </w:pPr>
    </w:p>
    <w:p w14:paraId="356F755A" w14:textId="77777777" w:rsidR="008D5FD4" w:rsidRPr="00B2497D" w:rsidRDefault="008D5FD4" w:rsidP="008D5FD4">
      <w:pPr>
        <w:spacing w:after="0" w:line="360" w:lineRule="auto"/>
        <w:rPr>
          <w:b/>
          <w:lang w:val="en-US"/>
        </w:rPr>
      </w:pPr>
      <w:r w:rsidRPr="00B2497D">
        <w:rPr>
          <w:b/>
          <w:lang w:val="en-US"/>
        </w:rPr>
        <w:t>Affiliations</w:t>
      </w:r>
    </w:p>
    <w:p w14:paraId="0FF5BC6A" w14:textId="77777777" w:rsidR="007979E8" w:rsidRPr="00B2497D" w:rsidRDefault="008D5FD4" w:rsidP="007F6003">
      <w:pPr>
        <w:spacing w:after="0" w:line="360" w:lineRule="auto"/>
        <w:rPr>
          <w:lang w:val="en-US"/>
        </w:rPr>
      </w:pPr>
      <w:r w:rsidRPr="00B2497D">
        <w:rPr>
          <w:vertAlign w:val="superscript"/>
          <w:lang w:val="en-US"/>
        </w:rPr>
        <w:t>1</w:t>
      </w:r>
      <w:r w:rsidRPr="00B2497D">
        <w:rPr>
          <w:lang w:val="en-US"/>
        </w:rPr>
        <w:t xml:space="preserve">Schulich School of Medicine and Dentistry, Western University, </w:t>
      </w:r>
      <w:r w:rsidR="00EB0A69" w:rsidRPr="00B2497D">
        <w:rPr>
          <w:lang w:val="en-US"/>
        </w:rPr>
        <w:t xml:space="preserve">London, </w:t>
      </w:r>
      <w:r w:rsidRPr="00B2497D">
        <w:rPr>
          <w:lang w:val="en-US"/>
        </w:rPr>
        <w:t xml:space="preserve">Ontario, Canada; </w:t>
      </w:r>
      <w:r w:rsidR="007C3623" w:rsidRPr="00B2497D">
        <w:rPr>
          <w:vertAlign w:val="superscript"/>
          <w:lang w:val="en-US"/>
        </w:rPr>
        <w:t>2</w:t>
      </w:r>
      <w:r w:rsidR="007C3623" w:rsidRPr="00B2497D">
        <w:rPr>
          <w:lang w:val="en-US"/>
        </w:rPr>
        <w:t>Beth</w:t>
      </w:r>
      <w:r w:rsidR="00F4014C" w:rsidRPr="00B2497D">
        <w:rPr>
          <w:lang w:val="en-US"/>
        </w:rPr>
        <w:t xml:space="preserve"> </w:t>
      </w:r>
      <w:r w:rsidR="007C3623" w:rsidRPr="00B2497D">
        <w:rPr>
          <w:lang w:val="en-US"/>
        </w:rPr>
        <w:t xml:space="preserve">Israel Deaconess Medical Center and Harvard Medical School, </w:t>
      </w:r>
      <w:r w:rsidR="003B7585" w:rsidRPr="00B2497D">
        <w:rPr>
          <w:lang w:val="en-US"/>
        </w:rPr>
        <w:t xml:space="preserve">Boston, </w:t>
      </w:r>
      <w:r w:rsidR="007C3623" w:rsidRPr="00B2497D">
        <w:rPr>
          <w:lang w:val="en-US"/>
        </w:rPr>
        <w:t>Massachusetts, USA</w:t>
      </w:r>
      <w:r w:rsidR="00730571" w:rsidRPr="00B2497D">
        <w:rPr>
          <w:lang w:val="en-US"/>
        </w:rPr>
        <w:t xml:space="preserve">; </w:t>
      </w:r>
      <w:r w:rsidR="005939A1" w:rsidRPr="00B2497D">
        <w:rPr>
          <w:vertAlign w:val="superscript"/>
          <w:lang w:val="en-US"/>
        </w:rPr>
        <w:t>3</w:t>
      </w:r>
      <w:r w:rsidR="0051662E" w:rsidRPr="00B2497D">
        <w:rPr>
          <w:lang w:val="en-US"/>
        </w:rPr>
        <w:t>IRCC MultiMedica, Milan, Italy</w:t>
      </w:r>
      <w:r w:rsidR="00730571" w:rsidRPr="00B2497D">
        <w:rPr>
          <w:lang w:val="en-US"/>
        </w:rPr>
        <w:t xml:space="preserve">; </w:t>
      </w:r>
      <w:r w:rsidR="00455DDA" w:rsidRPr="00B2497D">
        <w:rPr>
          <w:vertAlign w:val="superscript"/>
          <w:lang w:val="en-US"/>
        </w:rPr>
        <w:t>4</w:t>
      </w:r>
      <w:r w:rsidR="00455DDA" w:rsidRPr="00B2497D">
        <w:rPr>
          <w:lang w:val="en-US"/>
        </w:rPr>
        <w:t>Centre Hospitalier Sud Francilien, Corbeil-Essonnes, France</w:t>
      </w:r>
      <w:r w:rsidR="009C4925" w:rsidRPr="00B2497D">
        <w:rPr>
          <w:lang w:val="en-US"/>
        </w:rPr>
        <w:t xml:space="preserve">; </w:t>
      </w:r>
      <w:r w:rsidR="00F77C6A" w:rsidRPr="00B2497D">
        <w:rPr>
          <w:vertAlign w:val="superscript"/>
          <w:lang w:val="en-US"/>
        </w:rPr>
        <w:t>5</w:t>
      </w:r>
      <w:r w:rsidR="00F77C6A" w:rsidRPr="00B2497D">
        <w:rPr>
          <w:lang w:val="en-US"/>
        </w:rPr>
        <w:t xml:space="preserve">Diabetes Resource Centre, University Hospital Llandough, Cardiff, UK; </w:t>
      </w:r>
      <w:r w:rsidR="0004326F" w:rsidRPr="00B2497D">
        <w:rPr>
          <w:vertAlign w:val="superscript"/>
          <w:lang w:val="en-US"/>
        </w:rPr>
        <w:t>6</w:t>
      </w:r>
      <w:r w:rsidR="003B7585" w:rsidRPr="00B2497D">
        <w:rPr>
          <w:lang w:val="en-US"/>
        </w:rPr>
        <w:t>Department</w:t>
      </w:r>
      <w:r w:rsidR="0004326F" w:rsidRPr="00B2497D">
        <w:rPr>
          <w:lang w:val="en-US"/>
        </w:rPr>
        <w:t xml:space="preserve"> of Endocrinology</w:t>
      </w:r>
      <w:r w:rsidR="003B7585" w:rsidRPr="00B2497D">
        <w:rPr>
          <w:lang w:val="en-US"/>
        </w:rPr>
        <w:t>,</w:t>
      </w:r>
      <w:r w:rsidR="0004326F" w:rsidRPr="00B2497D">
        <w:rPr>
          <w:lang w:val="en-US"/>
        </w:rPr>
        <w:t xml:space="preserve"> Diabetes </w:t>
      </w:r>
      <w:r w:rsidR="003B7585" w:rsidRPr="00B2497D">
        <w:rPr>
          <w:lang w:val="en-US"/>
        </w:rPr>
        <w:t xml:space="preserve">and Clinical Nutrition </w:t>
      </w:r>
      <w:r w:rsidR="0004326F" w:rsidRPr="00B2497D">
        <w:rPr>
          <w:lang w:val="en-US"/>
        </w:rPr>
        <w:t xml:space="preserve">of the University Hospital, Zurich, Switzerland; </w:t>
      </w:r>
      <w:r w:rsidR="0004326F" w:rsidRPr="00B2497D">
        <w:rPr>
          <w:vertAlign w:val="superscript"/>
          <w:lang w:val="en-US"/>
        </w:rPr>
        <w:t>7</w:t>
      </w:r>
      <w:r w:rsidR="0004326F" w:rsidRPr="00B2497D">
        <w:rPr>
          <w:lang w:val="en-US"/>
        </w:rPr>
        <w:t xml:space="preserve">Center for Diabetes and Metabolism, </w:t>
      </w:r>
      <w:r w:rsidR="00F4014C" w:rsidRPr="00B2497D">
        <w:rPr>
          <w:lang w:val="en-US"/>
        </w:rPr>
        <w:t xml:space="preserve">m&amp;i-Fachklinik, </w:t>
      </w:r>
      <w:r w:rsidR="0004326F" w:rsidRPr="00B2497D">
        <w:rPr>
          <w:lang w:val="en-US"/>
        </w:rPr>
        <w:t xml:space="preserve">Bad Heilbrunn, Germany; </w:t>
      </w:r>
      <w:r w:rsidR="0004326F" w:rsidRPr="00B2497D">
        <w:rPr>
          <w:vertAlign w:val="superscript"/>
          <w:lang w:val="en-US"/>
        </w:rPr>
        <w:t>8</w:t>
      </w:r>
      <w:r w:rsidR="0004326F" w:rsidRPr="00B2497D">
        <w:rPr>
          <w:lang w:val="en-US"/>
        </w:rPr>
        <w:t xml:space="preserve">Coffs </w:t>
      </w:r>
      <w:r w:rsidR="00C04E15" w:rsidRPr="00B2497D">
        <w:rPr>
          <w:lang w:val="en-US"/>
        </w:rPr>
        <w:t>Diabetes Centre</w:t>
      </w:r>
      <w:r w:rsidR="0004326F" w:rsidRPr="00B2497D">
        <w:rPr>
          <w:lang w:val="en-US"/>
        </w:rPr>
        <w:t xml:space="preserve">, Coffs Harbour, NSW, Australia; </w:t>
      </w:r>
      <w:r w:rsidR="0004326F" w:rsidRPr="00B2497D">
        <w:rPr>
          <w:vertAlign w:val="superscript"/>
          <w:lang w:val="en-US"/>
        </w:rPr>
        <w:t>9</w:t>
      </w:r>
      <w:r w:rsidR="004B16B2" w:rsidRPr="00B2497D">
        <w:rPr>
          <w:lang w:val="en-US"/>
        </w:rPr>
        <w:t>Human Development and Health</w:t>
      </w:r>
      <w:r w:rsidR="0004326F" w:rsidRPr="00B2497D">
        <w:rPr>
          <w:lang w:val="en-US"/>
        </w:rPr>
        <w:t xml:space="preserve">, University of Southampton Faculty of Medicine, Southampton, UK; </w:t>
      </w:r>
      <w:r w:rsidR="00F24DD6" w:rsidRPr="00B2497D">
        <w:rPr>
          <w:vertAlign w:val="superscript"/>
          <w:lang w:val="en-US"/>
        </w:rPr>
        <w:t>10</w:t>
      </w:r>
      <w:r w:rsidR="0004326F" w:rsidRPr="00B2497D">
        <w:rPr>
          <w:lang w:val="en-US"/>
        </w:rPr>
        <w:t>3rd Department of Internal Medicine, Semmelweis University, Budapest, Hungary</w:t>
      </w:r>
      <w:r w:rsidR="00F24DD6" w:rsidRPr="00B2497D">
        <w:rPr>
          <w:lang w:val="en-US"/>
        </w:rPr>
        <w:t xml:space="preserve">; </w:t>
      </w:r>
      <w:r w:rsidR="00E71FC7" w:rsidRPr="00B2497D">
        <w:rPr>
          <w:vertAlign w:val="superscript"/>
          <w:lang w:val="en-US"/>
        </w:rPr>
        <w:t>11</w:t>
      </w:r>
      <w:r w:rsidR="00E71FC7" w:rsidRPr="00B2497D">
        <w:rPr>
          <w:lang w:val="en-US"/>
        </w:rPr>
        <w:t xml:space="preserve">Julius Centre for Health Sciences and Primary Care, University Medical Centre Utrecht, Utrecht, Netherlands; </w:t>
      </w:r>
      <w:r w:rsidR="00E71FC7" w:rsidRPr="00B2497D">
        <w:rPr>
          <w:vertAlign w:val="superscript"/>
          <w:lang w:val="en-US"/>
        </w:rPr>
        <w:t>1</w:t>
      </w:r>
      <w:r w:rsidR="00803FA2" w:rsidRPr="00B2497D">
        <w:rPr>
          <w:vertAlign w:val="superscript"/>
          <w:lang w:val="en-US"/>
        </w:rPr>
        <w:t>2</w:t>
      </w:r>
      <w:r w:rsidR="00EB0A69" w:rsidRPr="00B2497D">
        <w:rPr>
          <w:lang w:val="en-US"/>
        </w:rPr>
        <w:t xml:space="preserve">Steno Diabetes Center Copenhagen, </w:t>
      </w:r>
      <w:r w:rsidR="007F6003" w:rsidRPr="00B2497D">
        <w:rPr>
          <w:lang w:val="en-US"/>
        </w:rPr>
        <w:t xml:space="preserve">University of Copenhagen, </w:t>
      </w:r>
      <w:r w:rsidR="00EB0A69" w:rsidRPr="00B2497D">
        <w:rPr>
          <w:lang w:val="en-US"/>
        </w:rPr>
        <w:t>Gentofte</w:t>
      </w:r>
      <w:r w:rsidR="001E5197" w:rsidRPr="00B2497D">
        <w:rPr>
          <w:lang w:val="en-US"/>
        </w:rPr>
        <w:t xml:space="preserve"> Hospital</w:t>
      </w:r>
      <w:r w:rsidR="00EB0A69" w:rsidRPr="00B2497D">
        <w:rPr>
          <w:lang w:val="en-US"/>
        </w:rPr>
        <w:t>,</w:t>
      </w:r>
      <w:r w:rsidR="007F6003" w:rsidRPr="00B2497D">
        <w:rPr>
          <w:lang w:val="en-US"/>
        </w:rPr>
        <w:t xml:space="preserve"> Denmark</w:t>
      </w:r>
    </w:p>
    <w:p w14:paraId="6149E341" w14:textId="77777777" w:rsidR="00773572" w:rsidRPr="00B2497D" w:rsidRDefault="00773572" w:rsidP="007F6003">
      <w:pPr>
        <w:spacing w:after="0" w:line="360" w:lineRule="auto"/>
        <w:rPr>
          <w:lang w:val="en-US"/>
        </w:rPr>
      </w:pPr>
    </w:p>
    <w:p w14:paraId="6AA03005" w14:textId="77777777" w:rsidR="008C000B" w:rsidRPr="00B2497D" w:rsidRDefault="008C000B" w:rsidP="007F6003">
      <w:pPr>
        <w:spacing w:after="0" w:line="360" w:lineRule="auto"/>
        <w:rPr>
          <w:b/>
          <w:lang w:val="en-US"/>
        </w:rPr>
      </w:pPr>
      <w:r w:rsidRPr="00B2497D">
        <w:rPr>
          <w:b/>
          <w:lang w:val="en-US"/>
        </w:rPr>
        <w:t>Addresses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036"/>
      </w:tblGrid>
      <w:tr w:rsidR="00787CC9" w:rsidRPr="00B2497D" w14:paraId="15C07EB5" w14:textId="77777777" w:rsidTr="00584E21">
        <w:tc>
          <w:tcPr>
            <w:tcW w:w="1980" w:type="dxa"/>
          </w:tcPr>
          <w:p w14:paraId="1E5F0FE0" w14:textId="77777777" w:rsidR="00787CC9" w:rsidRPr="00B2497D" w:rsidRDefault="00B71C10" w:rsidP="007F6003">
            <w:pPr>
              <w:spacing w:line="360" w:lineRule="auto"/>
              <w:rPr>
                <w:lang w:val="en-US"/>
              </w:rPr>
            </w:pPr>
            <w:r w:rsidRPr="00B2497D">
              <w:rPr>
                <w:lang w:val="en-US"/>
              </w:rPr>
              <w:t>Stewart Harris:</w:t>
            </w:r>
          </w:p>
        </w:tc>
        <w:tc>
          <w:tcPr>
            <w:tcW w:w="7036" w:type="dxa"/>
          </w:tcPr>
          <w:p w14:paraId="3FF0D8F8" w14:textId="77777777" w:rsidR="00787CC9" w:rsidRPr="00B2497D" w:rsidRDefault="00B71C10" w:rsidP="00B71C10">
            <w:pPr>
              <w:spacing w:line="360" w:lineRule="auto"/>
              <w:rPr>
                <w:lang w:val="en-US"/>
              </w:rPr>
            </w:pPr>
            <w:r w:rsidRPr="00B2497D">
              <w:rPr>
                <w:lang w:val="en-US"/>
              </w:rPr>
              <w:t>Centre for Studies in Family Medicine, Schulich School of Medicine and Dentistry, Western University, WCPHFM, 1151 Richmond St., London, Ontario, Canada, N6K 3K7</w:t>
            </w:r>
          </w:p>
        </w:tc>
      </w:tr>
      <w:tr w:rsidR="001E6843" w:rsidRPr="00B2497D" w14:paraId="77C6F6C4" w14:textId="77777777" w:rsidTr="00584E21">
        <w:tc>
          <w:tcPr>
            <w:tcW w:w="1980" w:type="dxa"/>
          </w:tcPr>
          <w:p w14:paraId="14C9ACB7" w14:textId="77777777" w:rsidR="001E6843" w:rsidRPr="00B2497D" w:rsidRDefault="001E6843" w:rsidP="007F6003">
            <w:pPr>
              <w:spacing w:line="360" w:lineRule="auto"/>
              <w:rPr>
                <w:lang w:val="en-US"/>
              </w:rPr>
            </w:pPr>
            <w:r w:rsidRPr="00B2497D">
              <w:rPr>
                <w:lang w:val="en-US"/>
              </w:rPr>
              <w:t>Martin J. Abrahamson</w:t>
            </w:r>
          </w:p>
        </w:tc>
        <w:tc>
          <w:tcPr>
            <w:tcW w:w="7036" w:type="dxa"/>
          </w:tcPr>
          <w:p w14:paraId="17F39C7C" w14:textId="77777777" w:rsidR="001E6843" w:rsidRPr="00B2497D" w:rsidRDefault="00E86BEC" w:rsidP="00E86BEC">
            <w:pPr>
              <w:spacing w:line="360" w:lineRule="auto"/>
              <w:rPr>
                <w:lang w:val="en-US"/>
              </w:rPr>
            </w:pPr>
            <w:r w:rsidRPr="00B2497D">
              <w:rPr>
                <w:lang w:val="en-US"/>
              </w:rPr>
              <w:t>Beth Israel Deaconess Medical Center – Division of Endocrinology, 110 Francis Street, Lowry 6A, Boston, MA  02215</w:t>
            </w:r>
          </w:p>
        </w:tc>
      </w:tr>
      <w:tr w:rsidR="00CB5226" w:rsidRPr="00B2497D" w14:paraId="517C184D" w14:textId="77777777" w:rsidTr="00584E21">
        <w:tc>
          <w:tcPr>
            <w:tcW w:w="1980" w:type="dxa"/>
          </w:tcPr>
          <w:p w14:paraId="26F5C679" w14:textId="77777777" w:rsidR="00CB5226" w:rsidRPr="00B2497D" w:rsidRDefault="00CB5226" w:rsidP="00CB5226">
            <w:pPr>
              <w:spacing w:line="360" w:lineRule="auto"/>
              <w:rPr>
                <w:lang w:val="en-US"/>
              </w:rPr>
            </w:pPr>
            <w:r w:rsidRPr="00B2497D">
              <w:rPr>
                <w:lang w:val="en-US"/>
              </w:rPr>
              <w:t>Antonio Ceriello:</w:t>
            </w:r>
          </w:p>
        </w:tc>
        <w:tc>
          <w:tcPr>
            <w:tcW w:w="7036" w:type="dxa"/>
          </w:tcPr>
          <w:p w14:paraId="3DCBE0CE" w14:textId="77777777" w:rsidR="00CB5226" w:rsidRPr="00B2497D" w:rsidRDefault="00CB5226" w:rsidP="00CB5226">
            <w:pPr>
              <w:spacing w:line="360" w:lineRule="auto"/>
              <w:rPr>
                <w:lang w:val="en-US"/>
              </w:rPr>
            </w:pPr>
            <w:r w:rsidRPr="00B2497D">
              <w:rPr>
                <w:lang w:val="en-US"/>
              </w:rPr>
              <w:t>IRCCS MultiMedica, Via Milanese 300, 20099 Sesto San Giovanni (MI), Italy</w:t>
            </w:r>
          </w:p>
        </w:tc>
      </w:tr>
      <w:tr w:rsidR="00CB5226" w:rsidRPr="00B2497D" w14:paraId="42FA4DF7" w14:textId="77777777" w:rsidTr="00584E21">
        <w:tc>
          <w:tcPr>
            <w:tcW w:w="1980" w:type="dxa"/>
          </w:tcPr>
          <w:p w14:paraId="20BD172B" w14:textId="77777777" w:rsidR="00CB5226" w:rsidRPr="00B2497D" w:rsidRDefault="00CB5226" w:rsidP="00CB5226">
            <w:pPr>
              <w:spacing w:line="360" w:lineRule="auto"/>
              <w:rPr>
                <w:lang w:val="en-US"/>
              </w:rPr>
            </w:pPr>
            <w:r w:rsidRPr="00B2497D">
              <w:rPr>
                <w:lang w:val="en-US"/>
              </w:rPr>
              <w:t>Guillaume Charpentier</w:t>
            </w:r>
          </w:p>
        </w:tc>
        <w:tc>
          <w:tcPr>
            <w:tcW w:w="7036" w:type="dxa"/>
          </w:tcPr>
          <w:p w14:paraId="112E9441" w14:textId="77777777" w:rsidR="00CB5226" w:rsidRPr="00B2497D" w:rsidRDefault="00CB5226" w:rsidP="00CB5226">
            <w:pPr>
              <w:spacing w:line="360" w:lineRule="auto"/>
              <w:rPr>
                <w:lang w:val="en-US"/>
              </w:rPr>
            </w:pPr>
            <w:r w:rsidRPr="00B2497D">
              <w:rPr>
                <w:lang w:val="en-US"/>
              </w:rPr>
              <w:t>CERITD (Centre d’Etude et de Recherche pour l’Intensification du Traitement du Diabete), 1 rue Pierre Fontaine 91000 Evry, France</w:t>
            </w:r>
          </w:p>
        </w:tc>
      </w:tr>
      <w:tr w:rsidR="00387211" w:rsidRPr="00B2497D" w14:paraId="68ED35FB" w14:textId="77777777" w:rsidTr="00584E21">
        <w:tc>
          <w:tcPr>
            <w:tcW w:w="1980" w:type="dxa"/>
          </w:tcPr>
          <w:p w14:paraId="178DDA18" w14:textId="77777777" w:rsidR="00387211" w:rsidRPr="00B2497D" w:rsidRDefault="00387211" w:rsidP="00387211">
            <w:pPr>
              <w:spacing w:line="360" w:lineRule="auto"/>
              <w:rPr>
                <w:lang w:val="en-US"/>
              </w:rPr>
            </w:pPr>
            <w:r w:rsidRPr="00B2497D">
              <w:rPr>
                <w:lang w:val="en-US"/>
              </w:rPr>
              <w:t>Marc Evans</w:t>
            </w:r>
          </w:p>
        </w:tc>
        <w:tc>
          <w:tcPr>
            <w:tcW w:w="7036" w:type="dxa"/>
          </w:tcPr>
          <w:p w14:paraId="37F48AA2" w14:textId="77777777" w:rsidR="00B17F37" w:rsidRPr="00B2497D" w:rsidRDefault="00B17F37" w:rsidP="00B17F37">
            <w:pPr>
              <w:spacing w:line="360" w:lineRule="auto"/>
              <w:rPr>
                <w:lang w:val="en-US"/>
              </w:rPr>
            </w:pPr>
            <w:r w:rsidRPr="00B2497D">
              <w:rPr>
                <w:lang w:val="en-US"/>
              </w:rPr>
              <w:t>Diabetes Resource Centre, University Hospital Llandough, Penlan Road,</w:t>
            </w:r>
          </w:p>
          <w:p w14:paraId="3B77405E" w14:textId="77777777" w:rsidR="00387211" w:rsidRPr="00B2497D" w:rsidRDefault="00B17F37" w:rsidP="00B17F37">
            <w:pPr>
              <w:spacing w:line="360" w:lineRule="auto"/>
              <w:rPr>
                <w:lang w:val="en-US"/>
              </w:rPr>
            </w:pPr>
            <w:r w:rsidRPr="00B2497D">
              <w:rPr>
                <w:lang w:val="en-US"/>
              </w:rPr>
              <w:t>Llandough, Cardiff, UK, CF64 2XX</w:t>
            </w:r>
          </w:p>
        </w:tc>
      </w:tr>
      <w:tr w:rsidR="00387211" w:rsidRPr="00B2497D" w14:paraId="21ACE3D7" w14:textId="77777777" w:rsidTr="00584E21">
        <w:tc>
          <w:tcPr>
            <w:tcW w:w="1980" w:type="dxa"/>
          </w:tcPr>
          <w:p w14:paraId="6F3CC43C" w14:textId="77777777" w:rsidR="00387211" w:rsidRPr="00B2497D" w:rsidRDefault="00387211" w:rsidP="00387211">
            <w:pPr>
              <w:spacing w:line="360" w:lineRule="auto"/>
              <w:rPr>
                <w:lang w:val="en-US"/>
              </w:rPr>
            </w:pPr>
            <w:r w:rsidRPr="00B2497D">
              <w:rPr>
                <w:lang w:val="en-US"/>
              </w:rPr>
              <w:lastRenderedPageBreak/>
              <w:t>Roger Lehmann</w:t>
            </w:r>
          </w:p>
        </w:tc>
        <w:tc>
          <w:tcPr>
            <w:tcW w:w="7036" w:type="dxa"/>
          </w:tcPr>
          <w:p w14:paraId="09411AC6" w14:textId="77777777" w:rsidR="00387211" w:rsidRPr="00B2497D" w:rsidRDefault="00C4020B" w:rsidP="00C4020B">
            <w:pPr>
              <w:spacing w:line="360" w:lineRule="auto"/>
              <w:rPr>
                <w:lang w:val="en-US"/>
              </w:rPr>
            </w:pPr>
            <w:r w:rsidRPr="00B2497D">
              <w:rPr>
                <w:lang w:val="en-US"/>
              </w:rPr>
              <w:t>Department of Endocrinology, Diabetology and Clinical Nutrition, University Hospital Zurich , Department of Endocrinology, Diabetology and Clinical Nutrition, Rämistrasse 100 ( Arrival ), 8091 Zürich</w:t>
            </w:r>
          </w:p>
        </w:tc>
      </w:tr>
      <w:tr w:rsidR="00387211" w:rsidRPr="00B2497D" w14:paraId="2633A484" w14:textId="77777777" w:rsidTr="00584E21">
        <w:tc>
          <w:tcPr>
            <w:tcW w:w="1980" w:type="dxa"/>
          </w:tcPr>
          <w:p w14:paraId="00AD74A5" w14:textId="77777777" w:rsidR="00387211" w:rsidRPr="00B2497D" w:rsidRDefault="00387211" w:rsidP="00387211">
            <w:pPr>
              <w:spacing w:line="360" w:lineRule="auto"/>
              <w:rPr>
                <w:lang w:val="en-US"/>
              </w:rPr>
            </w:pPr>
            <w:r w:rsidRPr="00B2497D">
              <w:rPr>
                <w:lang w:val="en-US"/>
              </w:rPr>
              <w:t>Andreas Liebl:</w:t>
            </w:r>
          </w:p>
        </w:tc>
        <w:tc>
          <w:tcPr>
            <w:tcW w:w="7036" w:type="dxa"/>
          </w:tcPr>
          <w:p w14:paraId="196080A3" w14:textId="77777777" w:rsidR="00387211" w:rsidRPr="00B2497D" w:rsidRDefault="00387211" w:rsidP="00387211">
            <w:pPr>
              <w:spacing w:line="360" w:lineRule="auto"/>
              <w:rPr>
                <w:lang w:val="en-US"/>
              </w:rPr>
            </w:pPr>
            <w:r w:rsidRPr="00B2497D">
              <w:rPr>
                <w:lang w:val="en-US"/>
              </w:rPr>
              <w:t>Center for Diabetes and Metabolism, m&amp;i-Fachklinik, Woernerweg 30, D-83670 Bad Heilbrunn, Germany</w:t>
            </w:r>
          </w:p>
        </w:tc>
      </w:tr>
      <w:tr w:rsidR="00387211" w:rsidRPr="00B2497D" w14:paraId="70091F9D" w14:textId="77777777" w:rsidTr="00584E21">
        <w:tc>
          <w:tcPr>
            <w:tcW w:w="1980" w:type="dxa"/>
          </w:tcPr>
          <w:p w14:paraId="263B1CE1" w14:textId="77777777" w:rsidR="00387211" w:rsidRPr="00B2497D" w:rsidRDefault="00387211" w:rsidP="00387211">
            <w:pPr>
              <w:spacing w:line="360" w:lineRule="auto"/>
              <w:rPr>
                <w:lang w:val="en-US"/>
              </w:rPr>
            </w:pPr>
            <w:r w:rsidRPr="00B2497D">
              <w:rPr>
                <w:lang w:val="en-US"/>
              </w:rPr>
              <w:t>Sultan Linjawi:</w:t>
            </w:r>
          </w:p>
        </w:tc>
        <w:tc>
          <w:tcPr>
            <w:tcW w:w="7036" w:type="dxa"/>
          </w:tcPr>
          <w:p w14:paraId="44CFB96B" w14:textId="77777777" w:rsidR="00387211" w:rsidRPr="00B2497D" w:rsidRDefault="00387211" w:rsidP="00387211">
            <w:pPr>
              <w:spacing w:line="360" w:lineRule="auto"/>
              <w:rPr>
                <w:lang w:val="en-US"/>
              </w:rPr>
            </w:pPr>
            <w:r w:rsidRPr="00B2497D">
              <w:rPr>
                <w:lang w:val="en-US"/>
              </w:rPr>
              <w:t>Coffs Diabetes Centre, 9 Murdock Street, Coffs Harbour, NSW, Australia, 2450</w:t>
            </w:r>
          </w:p>
        </w:tc>
      </w:tr>
      <w:tr w:rsidR="00387211" w:rsidRPr="00B2497D" w14:paraId="06FEE43D" w14:textId="77777777" w:rsidTr="00584E21">
        <w:tc>
          <w:tcPr>
            <w:tcW w:w="1980" w:type="dxa"/>
          </w:tcPr>
          <w:p w14:paraId="290EB52F" w14:textId="77777777" w:rsidR="00387211" w:rsidRPr="00B2497D" w:rsidRDefault="00387211" w:rsidP="00387211">
            <w:pPr>
              <w:spacing w:line="360" w:lineRule="auto"/>
              <w:rPr>
                <w:lang w:val="en-US"/>
              </w:rPr>
            </w:pPr>
            <w:r w:rsidRPr="00B2497D">
              <w:rPr>
                <w:lang w:val="en-US"/>
              </w:rPr>
              <w:t>Richard Holt:</w:t>
            </w:r>
          </w:p>
        </w:tc>
        <w:tc>
          <w:tcPr>
            <w:tcW w:w="7036" w:type="dxa"/>
          </w:tcPr>
          <w:p w14:paraId="34499C53" w14:textId="77777777" w:rsidR="00387211" w:rsidRPr="00B2497D" w:rsidRDefault="00387211" w:rsidP="00387211">
            <w:pPr>
              <w:spacing w:line="360" w:lineRule="auto"/>
              <w:rPr>
                <w:lang w:val="en-US"/>
              </w:rPr>
            </w:pPr>
            <w:r w:rsidRPr="00B2497D">
              <w:rPr>
                <w:lang w:val="en-US"/>
              </w:rPr>
              <w:t>IDS Building, Southampton General Hospital, Tremona Road, Southampton SO16 6YD, UK</w:t>
            </w:r>
          </w:p>
        </w:tc>
      </w:tr>
      <w:tr w:rsidR="00387211" w:rsidRPr="00B2497D" w14:paraId="440A3981" w14:textId="77777777" w:rsidTr="00584E21">
        <w:tc>
          <w:tcPr>
            <w:tcW w:w="1980" w:type="dxa"/>
          </w:tcPr>
          <w:p w14:paraId="7B86A198" w14:textId="77777777" w:rsidR="00387211" w:rsidRPr="00B2497D" w:rsidRDefault="00387211" w:rsidP="00387211">
            <w:pPr>
              <w:spacing w:line="360" w:lineRule="auto"/>
              <w:rPr>
                <w:lang w:val="en-US"/>
              </w:rPr>
            </w:pPr>
            <w:r w:rsidRPr="00B2497D">
              <w:rPr>
                <w:lang w:val="en-US"/>
              </w:rPr>
              <w:t>Nóra Hosszúfalusi:</w:t>
            </w:r>
          </w:p>
        </w:tc>
        <w:tc>
          <w:tcPr>
            <w:tcW w:w="7036" w:type="dxa"/>
          </w:tcPr>
          <w:p w14:paraId="76F22F37" w14:textId="77777777" w:rsidR="00387211" w:rsidRPr="00B2497D" w:rsidRDefault="00387211" w:rsidP="00387211">
            <w:pPr>
              <w:spacing w:line="360" w:lineRule="auto"/>
              <w:rPr>
                <w:lang w:val="en-US"/>
              </w:rPr>
            </w:pPr>
            <w:r w:rsidRPr="00B2497D">
              <w:rPr>
                <w:lang w:val="en-US"/>
              </w:rPr>
              <w:t>3</w:t>
            </w:r>
            <w:r w:rsidRPr="00B2497D">
              <w:rPr>
                <w:vertAlign w:val="superscript"/>
                <w:lang w:val="en-US"/>
              </w:rPr>
              <w:t>rd</w:t>
            </w:r>
            <w:r w:rsidRPr="00B2497D">
              <w:rPr>
                <w:lang w:val="en-US"/>
              </w:rPr>
              <w:t xml:space="preserve"> Department of Medicine, Semmelweis University, Kútvölgyi út 4., Budapest, Hungary, 1125 </w:t>
            </w:r>
          </w:p>
        </w:tc>
      </w:tr>
      <w:tr w:rsidR="00387211" w:rsidRPr="00B2497D" w14:paraId="339DF356" w14:textId="77777777" w:rsidTr="00584E21">
        <w:tc>
          <w:tcPr>
            <w:tcW w:w="1980" w:type="dxa"/>
          </w:tcPr>
          <w:p w14:paraId="574CF2B0" w14:textId="77777777" w:rsidR="00387211" w:rsidRPr="00B2497D" w:rsidRDefault="00387211" w:rsidP="00387211">
            <w:pPr>
              <w:spacing w:line="360" w:lineRule="auto"/>
              <w:rPr>
                <w:lang w:val="en-US"/>
              </w:rPr>
            </w:pPr>
            <w:r w:rsidRPr="00B2497D">
              <w:rPr>
                <w:lang w:val="en-US"/>
              </w:rPr>
              <w:t>Guy Rutten:</w:t>
            </w:r>
          </w:p>
        </w:tc>
        <w:tc>
          <w:tcPr>
            <w:tcW w:w="7036" w:type="dxa"/>
          </w:tcPr>
          <w:p w14:paraId="3E072833" w14:textId="77777777" w:rsidR="00387211" w:rsidRPr="00B2497D" w:rsidRDefault="002D14B3" w:rsidP="00387211">
            <w:pPr>
              <w:spacing w:line="360" w:lineRule="auto"/>
              <w:rPr>
                <w:lang w:val="en-US"/>
              </w:rPr>
            </w:pPr>
            <w:r w:rsidRPr="00B2497D">
              <w:rPr>
                <w:lang w:val="en-US"/>
              </w:rPr>
              <w:t>Haagstraat 19 6641 AH Beuningen The Netherlands</w:t>
            </w:r>
          </w:p>
        </w:tc>
      </w:tr>
      <w:tr w:rsidR="00387211" w:rsidRPr="00B2497D" w14:paraId="2EFF37EF" w14:textId="77777777" w:rsidTr="00584E21">
        <w:tc>
          <w:tcPr>
            <w:tcW w:w="1980" w:type="dxa"/>
          </w:tcPr>
          <w:p w14:paraId="4D8CF6AB" w14:textId="77777777" w:rsidR="00387211" w:rsidRPr="00B2497D" w:rsidRDefault="00387211" w:rsidP="00387211">
            <w:pPr>
              <w:spacing w:line="360" w:lineRule="auto"/>
              <w:rPr>
                <w:lang w:val="en-US"/>
              </w:rPr>
            </w:pPr>
            <w:r w:rsidRPr="00B2497D">
              <w:rPr>
                <w:lang w:val="en-US"/>
              </w:rPr>
              <w:t xml:space="preserve">Tina Vilsbøll: </w:t>
            </w:r>
          </w:p>
        </w:tc>
        <w:tc>
          <w:tcPr>
            <w:tcW w:w="7036" w:type="dxa"/>
          </w:tcPr>
          <w:p w14:paraId="33DFE273" w14:textId="77777777" w:rsidR="00387211" w:rsidRPr="00B2497D" w:rsidRDefault="00387211" w:rsidP="00387211">
            <w:pPr>
              <w:spacing w:line="360" w:lineRule="auto"/>
              <w:rPr>
                <w:lang w:val="en-US"/>
              </w:rPr>
            </w:pPr>
            <w:r w:rsidRPr="00B2497D">
              <w:rPr>
                <w:lang w:val="en-US"/>
              </w:rPr>
              <w:t>Steno Diabetes Center Copenhagen, Gentofte Hospital, Kildegaards Vej 28, University of Copenhagen, DK-2900 Hellerup, Denmark</w:t>
            </w:r>
          </w:p>
        </w:tc>
      </w:tr>
    </w:tbl>
    <w:p w14:paraId="1011A3B8" w14:textId="77777777" w:rsidR="00EB0A69" w:rsidRPr="00B2497D" w:rsidRDefault="00EB0A69" w:rsidP="00787CC9">
      <w:pPr>
        <w:spacing w:after="0" w:line="360" w:lineRule="auto"/>
        <w:rPr>
          <w:lang w:val="en-US"/>
        </w:rPr>
      </w:pPr>
    </w:p>
    <w:p w14:paraId="0FC27FCC" w14:textId="77777777" w:rsidR="008C000B" w:rsidRPr="00B2497D" w:rsidRDefault="008C000B" w:rsidP="007F6003">
      <w:pPr>
        <w:spacing w:after="0" w:line="360" w:lineRule="auto"/>
        <w:rPr>
          <w:lang w:val="en-US"/>
        </w:rPr>
      </w:pPr>
    </w:p>
    <w:p w14:paraId="33AD6032" w14:textId="77777777" w:rsidR="00773572" w:rsidRPr="00B2497D" w:rsidRDefault="00773572" w:rsidP="007F6003">
      <w:pPr>
        <w:spacing w:after="0" w:line="360" w:lineRule="auto"/>
        <w:rPr>
          <w:b/>
          <w:lang w:val="en-US"/>
        </w:rPr>
      </w:pPr>
      <w:r w:rsidRPr="00B2497D">
        <w:rPr>
          <w:b/>
          <w:lang w:val="en-US"/>
        </w:rPr>
        <w:t>Author ORCID numbers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351DB5" w:rsidRPr="00B2497D" w14:paraId="1C845FD3" w14:textId="77777777" w:rsidTr="005B2AC5">
        <w:tc>
          <w:tcPr>
            <w:tcW w:w="4508" w:type="dxa"/>
          </w:tcPr>
          <w:p w14:paraId="1D5022A7" w14:textId="77777777" w:rsidR="00351DB5" w:rsidRPr="00B2497D" w:rsidRDefault="00351DB5" w:rsidP="007F6003">
            <w:pPr>
              <w:spacing w:line="360" w:lineRule="auto"/>
              <w:rPr>
                <w:lang w:val="en-US"/>
              </w:rPr>
            </w:pPr>
            <w:r w:rsidRPr="00B2497D">
              <w:rPr>
                <w:lang w:val="en-US"/>
              </w:rPr>
              <w:t>Stewart Harris: 0000-0002-1794-6651</w:t>
            </w:r>
          </w:p>
        </w:tc>
        <w:tc>
          <w:tcPr>
            <w:tcW w:w="4508" w:type="dxa"/>
          </w:tcPr>
          <w:p w14:paraId="264E14E5" w14:textId="77777777" w:rsidR="00351DB5" w:rsidRPr="00B2497D" w:rsidRDefault="00803FA2" w:rsidP="007F6003">
            <w:pPr>
              <w:spacing w:line="360" w:lineRule="auto"/>
              <w:rPr>
                <w:lang w:val="en-US"/>
              </w:rPr>
            </w:pPr>
            <w:r w:rsidRPr="00B2497D">
              <w:rPr>
                <w:lang w:val="en-US"/>
              </w:rPr>
              <w:t>Andreas Liebl:</w:t>
            </w:r>
            <w:r w:rsidR="00B114DF" w:rsidRPr="00B2497D">
              <w:rPr>
                <w:lang w:val="en-US"/>
              </w:rPr>
              <w:t xml:space="preserve"> 0000-0003-3223-535X</w:t>
            </w:r>
          </w:p>
        </w:tc>
      </w:tr>
      <w:tr w:rsidR="00803FA2" w:rsidRPr="00B2497D" w14:paraId="21960D99" w14:textId="77777777" w:rsidTr="005B2AC5">
        <w:tc>
          <w:tcPr>
            <w:tcW w:w="4508" w:type="dxa"/>
          </w:tcPr>
          <w:p w14:paraId="1D5CD1D5" w14:textId="77777777" w:rsidR="00803FA2" w:rsidRPr="00B2497D" w:rsidRDefault="00803FA2" w:rsidP="00CD3CFB">
            <w:pPr>
              <w:spacing w:line="360" w:lineRule="auto"/>
              <w:rPr>
                <w:lang w:val="en-US"/>
              </w:rPr>
            </w:pPr>
            <w:r w:rsidRPr="00B2497D">
              <w:rPr>
                <w:lang w:val="en-US"/>
              </w:rPr>
              <w:t>Martin</w:t>
            </w:r>
            <w:r w:rsidR="00CD3CFB" w:rsidRPr="00B2497D">
              <w:rPr>
                <w:lang w:val="en-US"/>
              </w:rPr>
              <w:t xml:space="preserve"> J. </w:t>
            </w:r>
            <w:r w:rsidRPr="00B2497D">
              <w:rPr>
                <w:lang w:val="en-US"/>
              </w:rPr>
              <w:t>Abrahamson:</w:t>
            </w:r>
          </w:p>
        </w:tc>
        <w:tc>
          <w:tcPr>
            <w:tcW w:w="4508" w:type="dxa"/>
          </w:tcPr>
          <w:p w14:paraId="0CEAAA5B" w14:textId="77777777" w:rsidR="00803FA2" w:rsidRPr="00B2497D" w:rsidRDefault="00803FA2" w:rsidP="00803FA2">
            <w:pPr>
              <w:spacing w:line="360" w:lineRule="auto"/>
              <w:rPr>
                <w:lang w:val="en-US"/>
              </w:rPr>
            </w:pPr>
            <w:r w:rsidRPr="00B2497D">
              <w:rPr>
                <w:lang w:val="en-US"/>
              </w:rPr>
              <w:t>Sultan Linjawi:</w:t>
            </w:r>
            <w:r w:rsidR="00BA7185" w:rsidRPr="00B2497D">
              <w:rPr>
                <w:lang w:val="en-US"/>
              </w:rPr>
              <w:t xml:space="preserve"> 0000-0001-6276-7096</w:t>
            </w:r>
          </w:p>
        </w:tc>
      </w:tr>
      <w:tr w:rsidR="00803FA2" w:rsidRPr="00B2497D" w14:paraId="04AC00AD" w14:textId="77777777" w:rsidTr="005B2AC5">
        <w:tc>
          <w:tcPr>
            <w:tcW w:w="4508" w:type="dxa"/>
          </w:tcPr>
          <w:p w14:paraId="14946453" w14:textId="77777777" w:rsidR="00803FA2" w:rsidRPr="00B2497D" w:rsidRDefault="00803FA2" w:rsidP="00803FA2">
            <w:pPr>
              <w:spacing w:line="360" w:lineRule="auto"/>
              <w:rPr>
                <w:lang w:val="en-US"/>
              </w:rPr>
            </w:pPr>
            <w:r w:rsidRPr="00B2497D">
              <w:rPr>
                <w:lang w:val="en-US"/>
              </w:rPr>
              <w:t>Antonio Ceriello:</w:t>
            </w:r>
            <w:r w:rsidR="00135C2E" w:rsidRPr="00B2497D">
              <w:rPr>
                <w:lang w:val="en-US"/>
              </w:rPr>
              <w:t xml:space="preserve"> 0000-0002-7955-4684</w:t>
            </w:r>
          </w:p>
        </w:tc>
        <w:tc>
          <w:tcPr>
            <w:tcW w:w="4508" w:type="dxa"/>
          </w:tcPr>
          <w:p w14:paraId="1BD99168" w14:textId="77777777" w:rsidR="00803FA2" w:rsidRPr="00B2497D" w:rsidRDefault="00803FA2" w:rsidP="00803FA2">
            <w:pPr>
              <w:spacing w:line="360" w:lineRule="auto"/>
              <w:rPr>
                <w:lang w:val="en-US"/>
              </w:rPr>
            </w:pPr>
            <w:r w:rsidRPr="00B2497D">
              <w:rPr>
                <w:lang w:val="en-US"/>
              </w:rPr>
              <w:t>Richard Holt:</w:t>
            </w:r>
            <w:r w:rsidR="0011153D" w:rsidRPr="00B2497D">
              <w:rPr>
                <w:lang w:val="en-US"/>
              </w:rPr>
              <w:t xml:space="preserve"> </w:t>
            </w:r>
            <w:r w:rsidR="0011153D" w:rsidRPr="00B2497D">
              <w:t>0000-0001-8911-6744</w:t>
            </w:r>
          </w:p>
        </w:tc>
      </w:tr>
      <w:tr w:rsidR="00803FA2" w:rsidRPr="00B2497D" w14:paraId="20C22713" w14:textId="77777777" w:rsidTr="005B2AC5">
        <w:tc>
          <w:tcPr>
            <w:tcW w:w="4508" w:type="dxa"/>
          </w:tcPr>
          <w:p w14:paraId="55A2A1AC" w14:textId="77777777" w:rsidR="00803FA2" w:rsidRPr="00B2497D" w:rsidRDefault="00803FA2" w:rsidP="00803FA2">
            <w:pPr>
              <w:spacing w:line="360" w:lineRule="auto"/>
              <w:rPr>
                <w:lang w:val="en-US"/>
              </w:rPr>
            </w:pPr>
            <w:r w:rsidRPr="00B2497D">
              <w:rPr>
                <w:lang w:val="en-US"/>
              </w:rPr>
              <w:t>Guillaume Charpentier:</w:t>
            </w:r>
            <w:r w:rsidR="00CB5226" w:rsidRPr="00B2497D">
              <w:rPr>
                <w:lang w:val="en-US"/>
              </w:rPr>
              <w:t xml:space="preserve"> 0000-0001-6124-5712</w:t>
            </w:r>
          </w:p>
        </w:tc>
        <w:tc>
          <w:tcPr>
            <w:tcW w:w="4508" w:type="dxa"/>
          </w:tcPr>
          <w:p w14:paraId="5B211F7F" w14:textId="77777777" w:rsidR="00803FA2" w:rsidRPr="00B2497D" w:rsidRDefault="00803FA2" w:rsidP="00803FA2">
            <w:pPr>
              <w:spacing w:line="360" w:lineRule="auto"/>
              <w:rPr>
                <w:lang w:val="en-US"/>
              </w:rPr>
            </w:pPr>
            <w:r w:rsidRPr="00B2497D">
              <w:rPr>
                <w:lang w:val="en-US"/>
              </w:rPr>
              <w:t>Nóra Hosszúfalusi:</w:t>
            </w:r>
            <w:r w:rsidR="002C1941" w:rsidRPr="00B2497D">
              <w:rPr>
                <w:lang w:val="en-US"/>
              </w:rPr>
              <w:t xml:space="preserve"> 0000-0002-9469-372X</w:t>
            </w:r>
          </w:p>
        </w:tc>
      </w:tr>
      <w:tr w:rsidR="00803FA2" w:rsidRPr="00B2497D" w14:paraId="35420A29" w14:textId="77777777" w:rsidTr="005B2AC5">
        <w:tc>
          <w:tcPr>
            <w:tcW w:w="4508" w:type="dxa"/>
          </w:tcPr>
          <w:p w14:paraId="5361D8DF" w14:textId="77777777" w:rsidR="00803FA2" w:rsidRPr="00B2497D" w:rsidRDefault="00803FA2" w:rsidP="00803FA2">
            <w:pPr>
              <w:spacing w:line="360" w:lineRule="auto"/>
              <w:rPr>
                <w:lang w:val="en-US"/>
              </w:rPr>
            </w:pPr>
            <w:r w:rsidRPr="00B2497D">
              <w:rPr>
                <w:lang w:val="en-US"/>
              </w:rPr>
              <w:t>Marc Evans:</w:t>
            </w:r>
          </w:p>
        </w:tc>
        <w:tc>
          <w:tcPr>
            <w:tcW w:w="4508" w:type="dxa"/>
          </w:tcPr>
          <w:p w14:paraId="6BC9BC19" w14:textId="77777777" w:rsidR="00803FA2" w:rsidRPr="00B2497D" w:rsidRDefault="00803FA2" w:rsidP="00803FA2">
            <w:pPr>
              <w:spacing w:line="360" w:lineRule="auto"/>
              <w:rPr>
                <w:lang w:val="en-US"/>
              </w:rPr>
            </w:pPr>
            <w:r w:rsidRPr="00B2497D">
              <w:rPr>
                <w:lang w:val="en-US"/>
              </w:rPr>
              <w:t>Guy Rutten:</w:t>
            </w:r>
            <w:r w:rsidR="0011153D" w:rsidRPr="00B2497D">
              <w:rPr>
                <w:lang w:val="en-US"/>
              </w:rPr>
              <w:t xml:space="preserve"> </w:t>
            </w:r>
            <w:r w:rsidR="00B114DF" w:rsidRPr="00B2497D">
              <w:rPr>
                <w:lang w:val="en-US"/>
              </w:rPr>
              <w:t>0000-</w:t>
            </w:r>
            <w:r w:rsidR="0011153D" w:rsidRPr="00B2497D">
              <w:rPr>
                <w:lang w:val="en-US"/>
              </w:rPr>
              <w:t>0001-5773-2614</w:t>
            </w:r>
          </w:p>
        </w:tc>
      </w:tr>
      <w:tr w:rsidR="00351DB5" w:rsidRPr="00B2497D" w14:paraId="00FAC8FD" w14:textId="77777777" w:rsidTr="005B2AC5">
        <w:tc>
          <w:tcPr>
            <w:tcW w:w="4508" w:type="dxa"/>
          </w:tcPr>
          <w:p w14:paraId="418CA322" w14:textId="77777777" w:rsidR="00351DB5" w:rsidRPr="00B2497D" w:rsidRDefault="00351DB5" w:rsidP="007F6003">
            <w:pPr>
              <w:spacing w:line="360" w:lineRule="auto"/>
              <w:rPr>
                <w:lang w:val="en-US"/>
              </w:rPr>
            </w:pPr>
            <w:r w:rsidRPr="00B2497D">
              <w:rPr>
                <w:lang w:val="en-US"/>
              </w:rPr>
              <w:t>Roger Lehmann:</w:t>
            </w:r>
            <w:r w:rsidR="006A71AB" w:rsidRPr="00B2497D">
              <w:rPr>
                <w:lang w:val="en-US"/>
              </w:rPr>
              <w:t xml:space="preserve"> 0000-0002-3681-4431</w:t>
            </w:r>
          </w:p>
        </w:tc>
        <w:tc>
          <w:tcPr>
            <w:tcW w:w="4508" w:type="dxa"/>
          </w:tcPr>
          <w:p w14:paraId="4B5B19D4" w14:textId="77777777" w:rsidR="00351DB5" w:rsidRPr="00B2497D" w:rsidRDefault="00351DB5" w:rsidP="007F6003">
            <w:pPr>
              <w:spacing w:line="360" w:lineRule="auto"/>
              <w:rPr>
                <w:lang w:val="en-US"/>
              </w:rPr>
            </w:pPr>
            <w:r w:rsidRPr="00B2497D">
              <w:rPr>
                <w:lang w:val="en-US"/>
              </w:rPr>
              <w:t>Tina Vilsbøll:</w:t>
            </w:r>
            <w:r w:rsidR="00DE7829" w:rsidRPr="00B2497D">
              <w:rPr>
                <w:lang w:val="en-US"/>
              </w:rPr>
              <w:t xml:space="preserve"> 0000-0002-0456-6787</w:t>
            </w:r>
          </w:p>
        </w:tc>
      </w:tr>
    </w:tbl>
    <w:p w14:paraId="2FFD45C3" w14:textId="77777777" w:rsidR="00773572" w:rsidRPr="00B2497D" w:rsidRDefault="00773572" w:rsidP="007F6003">
      <w:pPr>
        <w:spacing w:after="0" w:line="360" w:lineRule="auto"/>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1696"/>
        <w:gridCol w:w="7320"/>
      </w:tblGrid>
      <w:tr w:rsidR="007979E8" w:rsidRPr="00B2497D" w14:paraId="2C5A57C6" w14:textId="77777777" w:rsidTr="009B1FF1">
        <w:tc>
          <w:tcPr>
            <w:tcW w:w="1696" w:type="dxa"/>
          </w:tcPr>
          <w:p w14:paraId="226A17FE" w14:textId="77777777" w:rsidR="007979E8" w:rsidRPr="00B2497D" w:rsidRDefault="007979E8" w:rsidP="009B1FF1">
            <w:pPr>
              <w:spacing w:line="360" w:lineRule="auto"/>
              <w:rPr>
                <w:b/>
                <w:lang w:val="en-US"/>
              </w:rPr>
            </w:pPr>
            <w:r w:rsidRPr="00B2497D">
              <w:rPr>
                <w:b/>
                <w:lang w:val="en-US"/>
              </w:rPr>
              <w:t>Correspondence:</w:t>
            </w:r>
          </w:p>
        </w:tc>
        <w:tc>
          <w:tcPr>
            <w:tcW w:w="7320" w:type="dxa"/>
          </w:tcPr>
          <w:p w14:paraId="5B273B8F" w14:textId="77777777" w:rsidR="00337C74" w:rsidRPr="00B2497D" w:rsidRDefault="003D3DE2" w:rsidP="00337C74">
            <w:pPr>
              <w:spacing w:line="360" w:lineRule="auto"/>
              <w:rPr>
                <w:lang w:val="en-US"/>
              </w:rPr>
            </w:pPr>
            <w:r w:rsidRPr="00B2497D">
              <w:rPr>
                <w:lang w:val="en-US"/>
              </w:rPr>
              <w:t>Stewart Harris,</w:t>
            </w:r>
            <w:r w:rsidR="00337C74" w:rsidRPr="00B2497D">
              <w:rPr>
                <w:lang w:val="en-US"/>
              </w:rPr>
              <w:t xml:space="preserve"> Centre for Studies in Family Medicine, Schulich School of Medicine and Dentistry, Western University, WCPHFM, 1151 Richmond St.</w:t>
            </w:r>
          </w:p>
          <w:p w14:paraId="0B24BBB3" w14:textId="77777777" w:rsidR="003D3DE2" w:rsidRPr="00B2497D" w:rsidRDefault="00337C74" w:rsidP="00337C74">
            <w:pPr>
              <w:spacing w:line="360" w:lineRule="auto"/>
              <w:rPr>
                <w:lang w:val="en-US"/>
              </w:rPr>
            </w:pPr>
            <w:r w:rsidRPr="00B2497D">
              <w:rPr>
                <w:lang w:val="en-US"/>
              </w:rPr>
              <w:t>London, Ontario, Canada, N6K 3K7</w:t>
            </w:r>
          </w:p>
          <w:p w14:paraId="1B417CA0" w14:textId="77777777" w:rsidR="007979E8" w:rsidRPr="00B2497D" w:rsidRDefault="007979E8" w:rsidP="003D3DE2">
            <w:pPr>
              <w:spacing w:line="360" w:lineRule="auto"/>
              <w:rPr>
                <w:lang w:val="en-US"/>
              </w:rPr>
            </w:pPr>
            <w:r w:rsidRPr="00B2497D">
              <w:rPr>
                <w:lang w:val="en-US"/>
              </w:rPr>
              <w:t xml:space="preserve">Email: </w:t>
            </w:r>
            <w:hyperlink r:id="rId8" w:history="1">
              <w:r w:rsidR="00337C74" w:rsidRPr="00B2497D">
                <w:rPr>
                  <w:rStyle w:val="Hyperlink"/>
                  <w:lang w:val="en-US"/>
                </w:rPr>
                <w:t>Stewart.Harris@schulich.uwo.ca</w:t>
              </w:r>
            </w:hyperlink>
          </w:p>
          <w:p w14:paraId="3A56BB40" w14:textId="77777777" w:rsidR="003D3DE2" w:rsidRPr="00B2497D" w:rsidRDefault="003D3DE2" w:rsidP="003D3DE2">
            <w:pPr>
              <w:spacing w:line="360" w:lineRule="auto"/>
              <w:rPr>
                <w:lang w:val="en-US"/>
              </w:rPr>
            </w:pPr>
            <w:r w:rsidRPr="00B2497D">
              <w:rPr>
                <w:lang w:val="en-US"/>
              </w:rPr>
              <w:t>Phone:</w:t>
            </w:r>
            <w:r w:rsidR="00337C74" w:rsidRPr="00B2497D">
              <w:rPr>
                <w:lang w:val="en-US"/>
              </w:rPr>
              <w:t xml:space="preserve"> </w:t>
            </w:r>
            <w:r w:rsidR="00180763" w:rsidRPr="00B2497D">
              <w:rPr>
                <w:lang w:val="en-US"/>
              </w:rPr>
              <w:t>+1 519-661-2111, e</w:t>
            </w:r>
            <w:r w:rsidR="00337C74" w:rsidRPr="00B2497D">
              <w:rPr>
                <w:lang w:val="en-US"/>
              </w:rPr>
              <w:t>xt 22050</w:t>
            </w:r>
          </w:p>
        </w:tc>
      </w:tr>
    </w:tbl>
    <w:p w14:paraId="20E61262" w14:textId="77777777" w:rsidR="00944572" w:rsidRPr="00B2497D" w:rsidRDefault="00944572" w:rsidP="007979E8">
      <w:pPr>
        <w:spacing w:after="0" w:line="360" w:lineRule="auto"/>
        <w:rPr>
          <w:b/>
          <w:lang w:val="en-US"/>
        </w:rPr>
      </w:pPr>
    </w:p>
    <w:p w14:paraId="355C1012" w14:textId="77777777" w:rsidR="00B408C4" w:rsidRPr="00B2497D" w:rsidRDefault="00B408C4" w:rsidP="00B408C4">
      <w:pPr>
        <w:spacing w:after="0" w:line="360" w:lineRule="auto"/>
        <w:rPr>
          <w:b/>
          <w:lang w:val="en-US"/>
        </w:rPr>
      </w:pPr>
      <w:r w:rsidRPr="00B2497D">
        <w:rPr>
          <w:b/>
          <w:lang w:val="en-US"/>
        </w:rPr>
        <w:t>Conflict of interest statement</w:t>
      </w:r>
    </w:p>
    <w:p w14:paraId="27E14D8B" w14:textId="77777777" w:rsidR="00EF1971" w:rsidRPr="00B2497D" w:rsidRDefault="00EF1B79" w:rsidP="00163EE2">
      <w:pPr>
        <w:spacing w:after="0" w:line="360" w:lineRule="auto"/>
        <w:rPr>
          <w:lang w:val="en-US"/>
        </w:rPr>
      </w:pPr>
      <w:r w:rsidRPr="00B2497D">
        <w:rPr>
          <w:lang w:val="en-US"/>
        </w:rPr>
        <w:t xml:space="preserve">Stewart Harris has received fees </w:t>
      </w:r>
      <w:r w:rsidR="00EF1971" w:rsidRPr="00B2497D">
        <w:rPr>
          <w:lang w:val="en-US"/>
        </w:rPr>
        <w:t xml:space="preserve">as a consultant for AstraZeneca, Boehringer Inglenheim, Eli Lilly, Janssen, Medtronic, Merck &amp; Co, Novo Nordisk and Sanofi; for research support for the Juvenile Diabetes Research Foundation, the Canadian Institutes of Health Research, the Lawson Foundation, </w:t>
      </w:r>
      <w:r w:rsidR="00EF1971" w:rsidRPr="00B2497D">
        <w:rPr>
          <w:lang w:val="en-US"/>
        </w:rPr>
        <w:lastRenderedPageBreak/>
        <w:t>Novo Nordisk, Sanofi, AstraZeneca and Health Canada/First Nations and Inuit Health Branch; and as an advisory board member for the Juvenile Diabetes Research Foundation, the Canadian Institutes of Health Research, the Lawson Foundation, Novo Nordisk, Sanofi, AstraZeneca and Health Canada/First Nations and Inuit Health Branch.</w:t>
      </w:r>
      <w:r w:rsidR="004A193F" w:rsidRPr="00B2497D">
        <w:rPr>
          <w:lang w:val="en-US"/>
        </w:rPr>
        <w:t xml:space="preserve"> </w:t>
      </w:r>
      <w:r w:rsidR="00EF1971" w:rsidRPr="00B2497D">
        <w:rPr>
          <w:lang w:val="en-US"/>
        </w:rPr>
        <w:t>Martin J. Abrahamson</w:t>
      </w:r>
      <w:r w:rsidR="00F07ECB" w:rsidRPr="00B2497D">
        <w:rPr>
          <w:lang w:val="en-US"/>
        </w:rPr>
        <w:t xml:space="preserve"> has received consulting fees or honoraria from Novo Nordisk and Web MD Health Services</w:t>
      </w:r>
      <w:r w:rsidR="00A807E5" w:rsidRPr="00B2497D">
        <w:rPr>
          <w:lang w:val="en-US"/>
        </w:rPr>
        <w:t>.</w:t>
      </w:r>
      <w:r w:rsidR="004A193F" w:rsidRPr="00B2497D">
        <w:rPr>
          <w:lang w:val="en-US"/>
        </w:rPr>
        <w:t xml:space="preserve"> </w:t>
      </w:r>
      <w:r w:rsidR="00A807E5" w:rsidRPr="00B2497D">
        <w:t>Antonio Ceriello has been an advisory board member for AstraZeneca, Boehringer Ingelheim, DOC Generici, Eli Lilly, Janssen, Mundipharma, Novo Nordisk, OM Pharma, given lectures for Boehringer Ingelheim, Eli Lilly, Mundipharma, Novartis, Novo Nordisk, Sanofi, Takeda and received research grants from AstraZeneca, Eli Lilly, Mitsubishi, Novartis.</w:t>
      </w:r>
      <w:r w:rsidR="004A193F" w:rsidRPr="00B2497D">
        <w:rPr>
          <w:lang w:val="en-US"/>
        </w:rPr>
        <w:t xml:space="preserve"> </w:t>
      </w:r>
      <w:r w:rsidR="00F07ECB" w:rsidRPr="00B2497D">
        <w:rPr>
          <w:lang w:val="en-US"/>
        </w:rPr>
        <w:t>Marc Evans has received consulting fees or honoraria Novo Nordisk, NAPP, MSD, AstraZeneca, Sunovion and Novartis; and for lectures/speaker bureaus from Novo Nordisk, NAPP, MudiPharma, AstraZene</w:t>
      </w:r>
      <w:r w:rsidR="004A193F" w:rsidRPr="00B2497D">
        <w:rPr>
          <w:lang w:val="en-US"/>
        </w:rPr>
        <w:t xml:space="preserve">ca, MSD, Sunovion and Novartis. </w:t>
      </w:r>
      <w:r w:rsidR="00F07ECB" w:rsidRPr="00B2497D">
        <w:rPr>
          <w:lang w:val="en-US"/>
        </w:rPr>
        <w:t>Roger Lehmann</w:t>
      </w:r>
      <w:r w:rsidR="00F07ECB" w:rsidRPr="00B2497D">
        <w:rPr>
          <w:b/>
          <w:lang w:val="en-US"/>
        </w:rPr>
        <w:t xml:space="preserve"> </w:t>
      </w:r>
      <w:r w:rsidR="00F07ECB" w:rsidRPr="00B2497D">
        <w:rPr>
          <w:lang w:val="en-US"/>
        </w:rPr>
        <w:t>has</w:t>
      </w:r>
      <w:r w:rsidR="00F07ECB" w:rsidRPr="00B2497D">
        <w:t xml:space="preserve"> received honoraria for advisory boards from Ely Lilly, Sanofi, MSD, Novo Nordisk, Roche, Medtronic, Boehringer-Ingelheim; and fees for lecturing, consultancy work and attendance at conferences from AstraZeneca, Boehringer Ingelheim, Eli Lilly, MSD, Novo Nordisk and Sanofi.</w:t>
      </w:r>
      <w:r w:rsidR="004A193F" w:rsidRPr="00B2497D">
        <w:rPr>
          <w:lang w:val="en-US"/>
        </w:rPr>
        <w:t xml:space="preserve"> </w:t>
      </w:r>
      <w:r w:rsidR="00F07ECB" w:rsidRPr="00B2497D">
        <w:rPr>
          <w:lang w:val="en-US"/>
        </w:rPr>
        <w:t xml:space="preserve">Guillaume Charpentier has received consulting and </w:t>
      </w:r>
      <w:r w:rsidR="00927389" w:rsidRPr="00B2497D">
        <w:rPr>
          <w:lang w:val="en-US"/>
        </w:rPr>
        <w:t>lecture/Speaker bureau fees from Novo Nordisk.</w:t>
      </w:r>
      <w:r w:rsidR="004A193F" w:rsidRPr="00B2497D">
        <w:rPr>
          <w:lang w:val="en-US"/>
        </w:rPr>
        <w:t xml:space="preserve"> </w:t>
      </w:r>
      <w:r w:rsidR="00927389" w:rsidRPr="00B2497D">
        <w:t xml:space="preserve">Richard Holt </w:t>
      </w:r>
      <w:r w:rsidR="00A807E5" w:rsidRPr="00B2497D">
        <w:t xml:space="preserve">has received grants from Novo Nordisk as an investigator on clinical trials; consulting fees or honorarium for </w:t>
      </w:r>
      <w:r w:rsidR="00A807E5" w:rsidRPr="00B2497D">
        <w:rPr>
          <w:rFonts w:ascii="Calibri" w:hAnsi="Calibri" w:cs="Calibri"/>
        </w:rPr>
        <w:t>Mylan and Novo Nordisk; payment for lectures/Speaker’s bureau for AstraZeneca, Boehringer Ingelheim, Eli Lilly, Janssen, Lundbeck, Novo Nordisk, Otsuka, Sanofi and Sunovion; and royalties from Wiley as editor-in-chief of Diabetic Medicine and 5th Edition of the Textbook of Diabetes.</w:t>
      </w:r>
      <w:r w:rsidR="004A193F" w:rsidRPr="00B2497D">
        <w:rPr>
          <w:lang w:val="en-US"/>
        </w:rPr>
        <w:t xml:space="preserve"> </w:t>
      </w:r>
      <w:r w:rsidR="00A807E5" w:rsidRPr="00B2497D">
        <w:t xml:space="preserve">Nóra Hosszúfalusi </w:t>
      </w:r>
      <w:r w:rsidR="00A807E5" w:rsidRPr="00B2497D">
        <w:rPr>
          <w:lang w:val="en-US"/>
        </w:rPr>
        <w:t>has</w:t>
      </w:r>
      <w:r w:rsidR="00A807E5" w:rsidRPr="00B2497D">
        <w:t xml:space="preserve"> received consulting fees or honoraria from AstraZeneca, Eli Lilly, Novo Nordisk; support for travel from Novo Nordisk and 77 Elektronika Hungary; payment for lectures/Speaker’s bureaus from Novo Nordisk, Eli Lilly, AstraZeneca, Berlin-Chemie, Boehringer Ingelheim and Sanofi Aventis.</w:t>
      </w:r>
      <w:r w:rsidR="004A193F" w:rsidRPr="00B2497D">
        <w:rPr>
          <w:lang w:val="en-US"/>
        </w:rPr>
        <w:t xml:space="preserve"> </w:t>
      </w:r>
      <w:r w:rsidR="008432EB" w:rsidRPr="00B2497D">
        <w:rPr>
          <w:lang w:val="en-US"/>
        </w:rPr>
        <w:t>Sultan Linjawi received payment for lectures</w:t>
      </w:r>
      <w:r w:rsidR="004A193F" w:rsidRPr="00B2497D">
        <w:rPr>
          <w:lang w:val="en-US"/>
        </w:rPr>
        <w:t xml:space="preserve">/Speaker’s bureau for Novartis. </w:t>
      </w:r>
      <w:r w:rsidR="006C7DFA" w:rsidRPr="00B2497D">
        <w:rPr>
          <w:lang w:val="en-US"/>
        </w:rPr>
        <w:t xml:space="preserve">Guy Rutten has received fees as a member of a global advisory board from Novo Nordisk. </w:t>
      </w:r>
      <w:r w:rsidR="00A807E5" w:rsidRPr="00B2497D">
        <w:rPr>
          <w:lang w:val="en-US"/>
        </w:rPr>
        <w:t xml:space="preserve">Andreas Liebl has received fees for </w:t>
      </w:r>
      <w:r w:rsidR="006C6F4D" w:rsidRPr="00B2497D">
        <w:rPr>
          <w:lang w:val="en-US"/>
        </w:rPr>
        <w:t xml:space="preserve">consulting from Boehringer Ingelheim, DexCom, Lilly, Medtronic, MSD, Novo Nordisk and Roche; travel support from Boehringer Ingelheim, Novo Nordisk and Sanofi; </w:t>
      </w:r>
      <w:r w:rsidR="004A193F" w:rsidRPr="00B2497D">
        <w:rPr>
          <w:lang w:val="en-US"/>
        </w:rPr>
        <w:t xml:space="preserve">and </w:t>
      </w:r>
      <w:r w:rsidR="006C6F4D" w:rsidRPr="00B2497D">
        <w:rPr>
          <w:lang w:val="en-US"/>
        </w:rPr>
        <w:t>payment for lectures/speaker’s bureau from AstraZeneca, Bayer. Becton Dickinson, Boehringer Ingelheim, Bristol Myers Squibb, DexCom, Medtronic, MSD, Novo Nordisk, OmniaMed, Roche and Sanofi.</w:t>
      </w:r>
      <w:r w:rsidR="004A193F" w:rsidRPr="00B2497D">
        <w:rPr>
          <w:lang w:val="en-US"/>
        </w:rPr>
        <w:t xml:space="preserve"> </w:t>
      </w:r>
      <w:r w:rsidR="00CA7462" w:rsidRPr="00B2497D">
        <w:t xml:space="preserve">Tina Vilsbøll declares personal fees from Amgen, Boehringer Ingelheim, Eli Lilly, AstraZeneca, Merck Sharp &amp; Dohme, Sanofi, </w:t>
      </w:r>
      <w:r w:rsidR="004E4D4B" w:rsidRPr="00B2497D">
        <w:t xml:space="preserve">Sun Pharmaceuticals, </w:t>
      </w:r>
      <w:r w:rsidR="00CA7462" w:rsidRPr="00B2497D">
        <w:t>Novo Nordisk and Bristol-Myers Squibb, and grants (to her institution) from Eli Lilly, Boehringer Ingelheim</w:t>
      </w:r>
      <w:r w:rsidR="00A83F7D" w:rsidRPr="00B2497D">
        <w:t xml:space="preserve"> </w:t>
      </w:r>
      <w:r w:rsidR="00CA7462" w:rsidRPr="00B2497D">
        <w:t>and Novo Nordisk.</w:t>
      </w:r>
    </w:p>
    <w:p w14:paraId="0968A085" w14:textId="77777777" w:rsidR="00EF1971" w:rsidRPr="00B2497D" w:rsidRDefault="00EF1971" w:rsidP="00163EE2">
      <w:pPr>
        <w:spacing w:after="0" w:line="360" w:lineRule="auto"/>
      </w:pPr>
    </w:p>
    <w:p w14:paraId="0DE2CBB0" w14:textId="77777777" w:rsidR="00421B2B" w:rsidRPr="00B2497D" w:rsidRDefault="00421B2B" w:rsidP="00421B2B">
      <w:pPr>
        <w:spacing w:line="480" w:lineRule="auto"/>
        <w:rPr>
          <w:b/>
          <w:lang w:val="en-US"/>
        </w:rPr>
      </w:pPr>
      <w:r w:rsidRPr="00B2497D">
        <w:rPr>
          <w:b/>
          <w:lang w:val="en-US"/>
        </w:rPr>
        <w:t>Acknowledg</w:t>
      </w:r>
      <w:r w:rsidR="001E6843" w:rsidRPr="00B2497D">
        <w:rPr>
          <w:b/>
          <w:lang w:val="en-US"/>
        </w:rPr>
        <w:t>e</w:t>
      </w:r>
      <w:r w:rsidRPr="00B2497D">
        <w:rPr>
          <w:b/>
          <w:lang w:val="en-US"/>
        </w:rPr>
        <w:t>ments</w:t>
      </w:r>
    </w:p>
    <w:p w14:paraId="50ACC959" w14:textId="77777777" w:rsidR="00421B2B" w:rsidRPr="00B2497D" w:rsidRDefault="00421B2B" w:rsidP="00421B2B">
      <w:pPr>
        <w:spacing w:line="480" w:lineRule="auto"/>
        <w:rPr>
          <w:rFonts w:cstheme="minorHAnsi"/>
          <w:lang w:val="en-US"/>
        </w:rPr>
      </w:pPr>
      <w:r w:rsidRPr="00B2497D">
        <w:rPr>
          <w:rFonts w:cstheme="minorHAnsi"/>
          <w:lang w:val="en-US"/>
        </w:rPr>
        <w:t xml:space="preserve">The authors thank Kerry Guest </w:t>
      </w:r>
      <w:r w:rsidR="00274CB8" w:rsidRPr="00B2497D">
        <w:rPr>
          <w:rFonts w:cstheme="minorHAnsi"/>
          <w:lang w:val="en-US"/>
        </w:rPr>
        <w:t xml:space="preserve">PhD </w:t>
      </w:r>
      <w:r w:rsidRPr="00B2497D">
        <w:rPr>
          <w:rFonts w:cstheme="minorHAnsi"/>
          <w:lang w:val="en-US"/>
        </w:rPr>
        <w:t>and Germanicus Hansa-Wilkinson</w:t>
      </w:r>
      <w:r w:rsidRPr="00B2497D">
        <w:rPr>
          <w:rFonts w:cstheme="minorHAnsi"/>
          <w:b/>
          <w:lang w:val="en-US"/>
        </w:rPr>
        <w:t xml:space="preserve"> </w:t>
      </w:r>
      <w:r w:rsidR="001E6843" w:rsidRPr="00B2497D">
        <w:rPr>
          <w:rFonts w:cstheme="minorHAnsi"/>
          <w:lang w:val="en-US"/>
        </w:rPr>
        <w:t>MSc</w:t>
      </w:r>
      <w:r w:rsidR="001E6843" w:rsidRPr="00B2497D">
        <w:rPr>
          <w:rFonts w:cstheme="minorHAnsi"/>
          <w:b/>
          <w:lang w:val="en-US"/>
        </w:rPr>
        <w:t xml:space="preserve"> </w:t>
      </w:r>
      <w:r w:rsidRPr="00B2497D">
        <w:rPr>
          <w:rFonts w:cstheme="minorHAnsi"/>
          <w:lang w:val="en-US"/>
        </w:rPr>
        <w:t>(Watermeadow Medical, an Ashfield Company, part of UDG Healthcare plc.) for providing medical writing and editorial support. This support was funded by Novo Nordisk.</w:t>
      </w:r>
    </w:p>
    <w:p w14:paraId="0FB52DD5" w14:textId="77777777" w:rsidR="00422D48" w:rsidRPr="00B2497D" w:rsidRDefault="00422D48" w:rsidP="00421B2B">
      <w:pPr>
        <w:spacing w:line="480" w:lineRule="auto"/>
        <w:rPr>
          <w:rFonts w:cstheme="minorHAnsi"/>
          <w:lang w:val="en-US"/>
        </w:rPr>
      </w:pPr>
    </w:p>
    <w:p w14:paraId="34ABF755" w14:textId="77777777" w:rsidR="00422D48" w:rsidRPr="00B2497D" w:rsidRDefault="00422D48" w:rsidP="00421B2B">
      <w:pPr>
        <w:spacing w:line="480" w:lineRule="auto"/>
        <w:rPr>
          <w:rFonts w:cstheme="minorHAnsi"/>
          <w:b/>
          <w:lang w:val="en-US"/>
        </w:rPr>
      </w:pPr>
      <w:r w:rsidRPr="00B2497D">
        <w:rPr>
          <w:rFonts w:cstheme="minorHAnsi"/>
          <w:b/>
          <w:lang w:val="en-US"/>
        </w:rPr>
        <w:t>Author contributions</w:t>
      </w:r>
    </w:p>
    <w:p w14:paraId="443C3F23" w14:textId="77777777" w:rsidR="00893F43" w:rsidRPr="00B2497D" w:rsidRDefault="00893F43" w:rsidP="002F3FA8">
      <w:pPr>
        <w:autoSpaceDE w:val="0"/>
        <w:autoSpaceDN w:val="0"/>
        <w:adjustRightInd w:val="0"/>
        <w:spacing w:after="0" w:line="480" w:lineRule="auto"/>
        <w:rPr>
          <w:rFonts w:cstheme="minorHAnsi"/>
          <w:lang w:val="en-US"/>
        </w:rPr>
      </w:pPr>
      <w:r w:rsidRPr="00B2497D">
        <w:rPr>
          <w:rFonts w:cstheme="minorHAnsi"/>
          <w:lang w:val="en-US"/>
        </w:rPr>
        <w:t xml:space="preserve">All authors confirm that they meet the International Committee of </w:t>
      </w:r>
      <w:r w:rsidR="002F3FA8" w:rsidRPr="00B2497D">
        <w:rPr>
          <w:rFonts w:cstheme="minorHAnsi"/>
          <w:lang w:val="en-US"/>
        </w:rPr>
        <w:t xml:space="preserve">Medical Journal Editors </w:t>
      </w:r>
      <w:r w:rsidRPr="00B2497D">
        <w:rPr>
          <w:rFonts w:cstheme="minorHAnsi"/>
          <w:lang w:val="en-US"/>
        </w:rPr>
        <w:t>requirements for authorship and that they have contributed to the conception of the work, drafting and/or critically revising the article and sharing in the final responsibility for the content of the manuscript and the decision to submit it for publication.</w:t>
      </w:r>
    </w:p>
    <w:p w14:paraId="564EF196" w14:textId="77777777" w:rsidR="009E3C01" w:rsidRPr="00B2497D" w:rsidRDefault="009E3C01">
      <w:pPr>
        <w:rPr>
          <w:b/>
          <w:lang w:val="en-US"/>
        </w:rPr>
      </w:pPr>
    </w:p>
    <w:p w14:paraId="2D96F976" w14:textId="77777777" w:rsidR="009E3C01" w:rsidRPr="00B2497D" w:rsidRDefault="009E3C01" w:rsidP="00163EE2">
      <w:pPr>
        <w:spacing w:after="120"/>
        <w:rPr>
          <w:b/>
          <w:lang w:val="en-US"/>
        </w:rPr>
      </w:pPr>
      <w:r w:rsidRPr="00B2497D">
        <w:rPr>
          <w:b/>
          <w:lang w:val="en-US"/>
        </w:rPr>
        <w:t>Abstract</w:t>
      </w:r>
    </w:p>
    <w:p w14:paraId="13ECE1E9" w14:textId="77777777" w:rsidR="009F0E9D" w:rsidRPr="00B2497D" w:rsidRDefault="003C275B" w:rsidP="00163EE2">
      <w:pPr>
        <w:spacing w:after="120" w:line="360" w:lineRule="auto"/>
        <w:rPr>
          <w:lang w:val="en-US"/>
        </w:rPr>
      </w:pPr>
      <w:r w:rsidRPr="00B2497D">
        <w:rPr>
          <w:lang w:val="en-US"/>
        </w:rPr>
        <w:t xml:space="preserve">Therapeutic </w:t>
      </w:r>
      <w:r w:rsidR="00C76F41" w:rsidRPr="00B2497D">
        <w:rPr>
          <w:lang w:val="en-US"/>
        </w:rPr>
        <w:t xml:space="preserve">inertia is a </w:t>
      </w:r>
      <w:r w:rsidR="00400AE6" w:rsidRPr="00B2497D">
        <w:rPr>
          <w:lang w:val="en-US"/>
        </w:rPr>
        <w:t>substantial</w:t>
      </w:r>
      <w:r w:rsidR="00C76F41" w:rsidRPr="00B2497D">
        <w:rPr>
          <w:lang w:val="en-US"/>
        </w:rPr>
        <w:t xml:space="preserve"> obstacle to the initiation</w:t>
      </w:r>
      <w:r w:rsidR="00C5304B" w:rsidRPr="00B2497D">
        <w:rPr>
          <w:lang w:val="en-US"/>
        </w:rPr>
        <w:t xml:space="preserve"> of insulin therapy</w:t>
      </w:r>
      <w:r w:rsidR="00C76F41" w:rsidRPr="00B2497D">
        <w:rPr>
          <w:lang w:val="en-US"/>
        </w:rPr>
        <w:t xml:space="preserve"> in people </w:t>
      </w:r>
      <w:r w:rsidR="0084566F" w:rsidRPr="00B2497D">
        <w:rPr>
          <w:lang w:val="en-US"/>
        </w:rPr>
        <w:t xml:space="preserve">with </w:t>
      </w:r>
      <w:r w:rsidR="00C76F41" w:rsidRPr="00B2497D">
        <w:rPr>
          <w:lang w:val="en-US"/>
        </w:rPr>
        <w:t xml:space="preserve">uncontrolled </w:t>
      </w:r>
      <w:r w:rsidR="00534311" w:rsidRPr="00B2497D">
        <w:rPr>
          <w:lang w:val="en-US"/>
        </w:rPr>
        <w:t xml:space="preserve">type 2 </w:t>
      </w:r>
      <w:r w:rsidR="0084566F" w:rsidRPr="00B2497D">
        <w:rPr>
          <w:lang w:val="en-US"/>
        </w:rPr>
        <w:t xml:space="preserve">diabetes </w:t>
      </w:r>
      <w:r w:rsidR="00534311" w:rsidRPr="00B2497D">
        <w:rPr>
          <w:lang w:val="en-US"/>
        </w:rPr>
        <w:t>(T2D)</w:t>
      </w:r>
      <w:r w:rsidR="00C76F41" w:rsidRPr="00B2497D">
        <w:rPr>
          <w:lang w:val="en-US"/>
        </w:rPr>
        <w:t xml:space="preserve">. </w:t>
      </w:r>
      <w:r w:rsidR="00534311" w:rsidRPr="00B2497D">
        <w:rPr>
          <w:lang w:val="en-US"/>
        </w:rPr>
        <w:t>This effect has, in part, been perpetuated by concern</w:t>
      </w:r>
      <w:r w:rsidR="00860DB6" w:rsidRPr="00B2497D">
        <w:rPr>
          <w:lang w:val="en-US"/>
        </w:rPr>
        <w:t>s</w:t>
      </w:r>
      <w:r w:rsidR="00534311" w:rsidRPr="00B2497D">
        <w:rPr>
          <w:lang w:val="en-US"/>
        </w:rPr>
        <w:t xml:space="preserve"> over the impact of</w:t>
      </w:r>
      <w:r w:rsidR="00C5304B" w:rsidRPr="00B2497D">
        <w:rPr>
          <w:lang w:val="en-US"/>
        </w:rPr>
        <w:t xml:space="preserve"> a </w:t>
      </w:r>
      <w:r w:rsidR="00534311" w:rsidRPr="00B2497D">
        <w:rPr>
          <w:lang w:val="en-US"/>
        </w:rPr>
        <w:t>burdensome regimen and</w:t>
      </w:r>
      <w:r w:rsidR="00C5304B" w:rsidRPr="00B2497D">
        <w:rPr>
          <w:lang w:val="en-US"/>
        </w:rPr>
        <w:t xml:space="preserve"> the</w:t>
      </w:r>
      <w:r w:rsidR="00534311" w:rsidRPr="00B2497D">
        <w:rPr>
          <w:lang w:val="en-US"/>
        </w:rPr>
        <w:t xml:space="preserve"> increased risk of hypoglycemia and body weight gain</w:t>
      </w:r>
      <w:r w:rsidR="00C5304B" w:rsidRPr="00B2497D">
        <w:rPr>
          <w:lang w:val="en-US"/>
        </w:rPr>
        <w:t xml:space="preserve"> often associated with insulin use</w:t>
      </w:r>
      <w:r w:rsidR="00534311" w:rsidRPr="00B2497D">
        <w:rPr>
          <w:lang w:val="en-US"/>
        </w:rPr>
        <w:t xml:space="preserve">. </w:t>
      </w:r>
      <w:r w:rsidR="0081560E" w:rsidRPr="00B2497D">
        <w:rPr>
          <w:lang w:val="en-US"/>
        </w:rPr>
        <w:t>An effective yet</w:t>
      </w:r>
      <w:r w:rsidR="00534311" w:rsidRPr="00B2497D">
        <w:rPr>
          <w:lang w:val="en-US"/>
        </w:rPr>
        <w:t xml:space="preserve"> simple, less burdensome </w:t>
      </w:r>
      <w:r w:rsidR="0081560E" w:rsidRPr="00B2497D">
        <w:rPr>
          <w:lang w:val="en-US"/>
        </w:rPr>
        <w:t>regimen</w:t>
      </w:r>
      <w:r w:rsidR="003F28A8" w:rsidRPr="00B2497D">
        <w:rPr>
          <w:lang w:val="en-US"/>
        </w:rPr>
        <w:t xml:space="preserve">, with a lower risk of body weight gain and hypoglycemia </w:t>
      </w:r>
      <w:r w:rsidR="001E6843" w:rsidRPr="00B2497D">
        <w:rPr>
          <w:lang w:val="en-US"/>
        </w:rPr>
        <w:t xml:space="preserve">compared with </w:t>
      </w:r>
      <w:r w:rsidR="003F28A8" w:rsidRPr="00B2497D">
        <w:rPr>
          <w:lang w:val="en-US"/>
        </w:rPr>
        <w:t>an insulin-only regimen,</w:t>
      </w:r>
      <w:r w:rsidR="00534311" w:rsidRPr="00B2497D">
        <w:rPr>
          <w:lang w:val="en-US"/>
        </w:rPr>
        <w:t xml:space="preserve"> may </w:t>
      </w:r>
      <w:r w:rsidR="0081560E" w:rsidRPr="00B2497D">
        <w:rPr>
          <w:lang w:val="en-US"/>
        </w:rPr>
        <w:t xml:space="preserve">help to </w:t>
      </w:r>
      <w:r w:rsidR="00534311" w:rsidRPr="00B2497D">
        <w:rPr>
          <w:lang w:val="en-US"/>
        </w:rPr>
        <w:t>address these concerns more effectively. Here we review the available clinical and real-world data on</w:t>
      </w:r>
      <w:r w:rsidR="003F28A8" w:rsidRPr="00B2497D">
        <w:rPr>
          <w:lang w:val="en-US"/>
        </w:rPr>
        <w:t xml:space="preserve"> IDegLira,</w:t>
      </w:r>
      <w:r w:rsidR="00534311" w:rsidRPr="00B2497D">
        <w:rPr>
          <w:lang w:val="en-US"/>
        </w:rPr>
        <w:t xml:space="preserve"> a once-daily, injectable, fixed-ratio combination of insulin degludec (degludec) and the g</w:t>
      </w:r>
      <w:r w:rsidR="00534311" w:rsidRPr="00B2497D">
        <w:rPr>
          <w:color w:val="000000" w:themeColor="text1"/>
          <w:lang w:val="en-US"/>
        </w:rPr>
        <w:t>lucagon-like peptide-1 receptor agonist (</w:t>
      </w:r>
      <w:r w:rsidR="00C14C4F" w:rsidRPr="00B2497D">
        <w:rPr>
          <w:color w:val="000000" w:themeColor="text1"/>
          <w:lang w:val="en-US"/>
        </w:rPr>
        <w:t>GLP-1RA</w:t>
      </w:r>
      <w:r w:rsidR="00534311" w:rsidRPr="00B2497D">
        <w:rPr>
          <w:color w:val="000000" w:themeColor="text1"/>
          <w:lang w:val="en-US"/>
        </w:rPr>
        <w:t xml:space="preserve">) </w:t>
      </w:r>
      <w:r w:rsidR="00534311" w:rsidRPr="00B2497D">
        <w:rPr>
          <w:lang w:val="en-US"/>
        </w:rPr>
        <w:t>liraglutide</w:t>
      </w:r>
      <w:r w:rsidR="003F28A8" w:rsidRPr="00B2497D">
        <w:rPr>
          <w:lang w:val="en-US"/>
        </w:rPr>
        <w:t>,</w:t>
      </w:r>
      <w:r w:rsidR="00534311" w:rsidRPr="00B2497D">
        <w:rPr>
          <w:lang w:val="en-US"/>
        </w:rPr>
        <w:t xml:space="preserve"> in people with T2D. </w:t>
      </w:r>
      <w:r w:rsidR="0084566F" w:rsidRPr="00B2497D">
        <w:rPr>
          <w:lang w:val="en-US"/>
        </w:rPr>
        <w:t>Evidence</w:t>
      </w:r>
      <w:r w:rsidR="0082088D" w:rsidRPr="00B2497D">
        <w:rPr>
          <w:lang w:val="en-US"/>
        </w:rPr>
        <w:t xml:space="preserve"> from the comprehensive DUAL</w:t>
      </w:r>
      <w:r w:rsidR="00C14C4F" w:rsidRPr="00B2497D">
        <w:rPr>
          <w:lang w:val="en-US"/>
        </w:rPr>
        <w:t xml:space="preserve"> clinical trial</w:t>
      </w:r>
      <w:r w:rsidR="0082088D" w:rsidRPr="00B2497D">
        <w:rPr>
          <w:lang w:val="en-US"/>
        </w:rPr>
        <w:t xml:space="preserve"> program</w:t>
      </w:r>
      <w:r w:rsidR="0084566F" w:rsidRPr="00B2497D">
        <w:rPr>
          <w:lang w:val="en-US"/>
        </w:rPr>
        <w:t xml:space="preserve"> </w:t>
      </w:r>
      <w:r w:rsidR="00366561" w:rsidRPr="00B2497D">
        <w:rPr>
          <w:lang w:val="en-US"/>
        </w:rPr>
        <w:t>suggests</w:t>
      </w:r>
      <w:r w:rsidR="00400AE6" w:rsidRPr="00B2497D">
        <w:rPr>
          <w:lang w:val="en-US"/>
        </w:rPr>
        <w:t xml:space="preserve"> an</w:t>
      </w:r>
      <w:r w:rsidR="0084566F" w:rsidRPr="00B2497D">
        <w:rPr>
          <w:lang w:val="en-US"/>
        </w:rPr>
        <w:t xml:space="preserve"> advantage of IDegLira over </w:t>
      </w:r>
      <w:r w:rsidR="003F28A8" w:rsidRPr="00B2497D">
        <w:rPr>
          <w:lang w:val="en-US"/>
        </w:rPr>
        <w:t>traditional insulin therapies</w:t>
      </w:r>
      <w:r w:rsidR="00366561" w:rsidRPr="00B2497D">
        <w:rPr>
          <w:lang w:val="en-US"/>
        </w:rPr>
        <w:t xml:space="preserve"> in a number of clinical outcomes</w:t>
      </w:r>
      <w:r w:rsidR="003F28A8" w:rsidRPr="00B2497D">
        <w:rPr>
          <w:lang w:val="en-US"/>
        </w:rPr>
        <w:t>, including maintenance of</w:t>
      </w:r>
      <w:r w:rsidR="005471F0" w:rsidRPr="00B2497D">
        <w:rPr>
          <w:lang w:val="en-US"/>
        </w:rPr>
        <w:t xml:space="preserve"> glycemic control,</w:t>
      </w:r>
      <w:r w:rsidR="00C76F41" w:rsidRPr="00B2497D">
        <w:rPr>
          <w:lang w:val="en-US"/>
        </w:rPr>
        <w:t xml:space="preserve"> achievement of glycemic targets</w:t>
      </w:r>
      <w:r w:rsidR="003F28A8" w:rsidRPr="00B2497D">
        <w:rPr>
          <w:lang w:val="en-US"/>
        </w:rPr>
        <w:t xml:space="preserve">, </w:t>
      </w:r>
      <w:r w:rsidR="007A3A24" w:rsidRPr="00B2497D">
        <w:rPr>
          <w:lang w:val="en-US"/>
        </w:rPr>
        <w:t xml:space="preserve">reducing the risk of hypoglycemia, and </w:t>
      </w:r>
      <w:r w:rsidR="003F28A8" w:rsidRPr="00B2497D">
        <w:rPr>
          <w:lang w:val="en-US"/>
        </w:rPr>
        <w:t>body weight</w:t>
      </w:r>
      <w:r w:rsidR="007A3A24" w:rsidRPr="00B2497D">
        <w:rPr>
          <w:lang w:val="en-US"/>
        </w:rPr>
        <w:t xml:space="preserve"> loss</w:t>
      </w:r>
      <w:r w:rsidR="003F28A8" w:rsidRPr="00B2497D">
        <w:rPr>
          <w:lang w:val="en-US"/>
        </w:rPr>
        <w:t xml:space="preserve">. </w:t>
      </w:r>
      <w:r w:rsidR="0082088D" w:rsidRPr="00B2497D">
        <w:rPr>
          <w:lang w:val="en-US"/>
        </w:rPr>
        <w:t>These f</w:t>
      </w:r>
      <w:r w:rsidR="003F28A8" w:rsidRPr="00B2497D">
        <w:rPr>
          <w:lang w:val="en-US"/>
        </w:rPr>
        <w:t>indings</w:t>
      </w:r>
      <w:r w:rsidR="0084566F" w:rsidRPr="00B2497D">
        <w:rPr>
          <w:lang w:val="en-US"/>
        </w:rPr>
        <w:t xml:space="preserve"> </w:t>
      </w:r>
      <w:r w:rsidR="0082088D" w:rsidRPr="00B2497D">
        <w:rPr>
          <w:lang w:val="en-US"/>
        </w:rPr>
        <w:t>were</w:t>
      </w:r>
      <w:r w:rsidR="00A2250B" w:rsidRPr="00B2497D">
        <w:rPr>
          <w:lang w:val="en-US"/>
        </w:rPr>
        <w:t xml:space="preserve"> demonstrated in participants with T2D irrespective of prior </w:t>
      </w:r>
      <w:r w:rsidR="00C14C4F" w:rsidRPr="00B2497D">
        <w:rPr>
          <w:lang w:val="en-US"/>
        </w:rPr>
        <w:t>GLP-1RA</w:t>
      </w:r>
      <w:r w:rsidR="00A2250B" w:rsidRPr="00B2497D">
        <w:rPr>
          <w:lang w:val="en-US"/>
        </w:rPr>
        <w:t xml:space="preserve"> and insulin use. </w:t>
      </w:r>
      <w:r w:rsidR="0082088D" w:rsidRPr="00B2497D">
        <w:rPr>
          <w:lang w:val="en-US"/>
        </w:rPr>
        <w:t>Furthermore</w:t>
      </w:r>
      <w:r w:rsidR="00A2250B" w:rsidRPr="00B2497D">
        <w:rPr>
          <w:lang w:val="en-US"/>
        </w:rPr>
        <w:t xml:space="preserve">, </w:t>
      </w:r>
      <w:r w:rsidR="009F0E9D" w:rsidRPr="00B2497D">
        <w:rPr>
          <w:lang w:val="en-US"/>
        </w:rPr>
        <w:t xml:space="preserve">the </w:t>
      </w:r>
      <w:r w:rsidR="00D2557D" w:rsidRPr="00B2497D">
        <w:rPr>
          <w:lang w:val="en-US"/>
        </w:rPr>
        <w:t xml:space="preserve">individual </w:t>
      </w:r>
      <w:r w:rsidR="009F0E9D" w:rsidRPr="00B2497D">
        <w:rPr>
          <w:lang w:val="en-US"/>
        </w:rPr>
        <w:t xml:space="preserve">components of IDegLira have confirmed </w:t>
      </w:r>
      <w:r w:rsidR="005D19BD" w:rsidRPr="00B2497D">
        <w:rPr>
          <w:lang w:val="en-US"/>
        </w:rPr>
        <w:t xml:space="preserve">safety (degludec) or </w:t>
      </w:r>
      <w:r w:rsidR="009F0E9D" w:rsidRPr="00B2497D">
        <w:rPr>
          <w:lang w:val="en-US"/>
        </w:rPr>
        <w:t>significant benefit in terms of improvement of cardiovascular risk</w:t>
      </w:r>
      <w:r w:rsidR="005D19BD" w:rsidRPr="00B2497D">
        <w:rPr>
          <w:lang w:val="en-US"/>
        </w:rPr>
        <w:t xml:space="preserve"> (liraglutide)</w:t>
      </w:r>
      <w:r w:rsidR="009F0E9D" w:rsidRPr="00B2497D">
        <w:rPr>
          <w:lang w:val="en-US"/>
        </w:rPr>
        <w:t xml:space="preserve">. </w:t>
      </w:r>
    </w:p>
    <w:p w14:paraId="01A36A69" w14:textId="77777777" w:rsidR="0084566F" w:rsidRPr="00B2497D" w:rsidRDefault="0084566F" w:rsidP="00163EE2">
      <w:pPr>
        <w:spacing w:after="120" w:line="360" w:lineRule="auto"/>
        <w:rPr>
          <w:lang w:val="en-US"/>
        </w:rPr>
      </w:pPr>
      <w:r w:rsidRPr="00B2497D">
        <w:rPr>
          <w:lang w:val="en-US"/>
        </w:rPr>
        <w:t>A</w:t>
      </w:r>
      <w:r w:rsidR="003F28A8" w:rsidRPr="00B2497D">
        <w:rPr>
          <w:lang w:val="en-US"/>
        </w:rPr>
        <w:t>s a</w:t>
      </w:r>
      <w:r w:rsidR="00860DB6" w:rsidRPr="00B2497D">
        <w:rPr>
          <w:lang w:val="en-US"/>
        </w:rPr>
        <w:t xml:space="preserve">n </w:t>
      </w:r>
      <w:r w:rsidRPr="00B2497D">
        <w:rPr>
          <w:lang w:val="en-US"/>
        </w:rPr>
        <w:t>injectable therapy</w:t>
      </w:r>
      <w:r w:rsidR="003F28A8" w:rsidRPr="00B2497D">
        <w:rPr>
          <w:lang w:val="en-US"/>
        </w:rPr>
        <w:t xml:space="preserve"> that is simple to titrate, IDegLira</w:t>
      </w:r>
      <w:r w:rsidRPr="00B2497D">
        <w:rPr>
          <w:lang w:val="en-US"/>
        </w:rPr>
        <w:t xml:space="preserve"> has the potential to optimiz</w:t>
      </w:r>
      <w:r w:rsidR="003F28A8" w:rsidRPr="00B2497D">
        <w:rPr>
          <w:lang w:val="en-US"/>
        </w:rPr>
        <w:t>e</w:t>
      </w:r>
      <w:r w:rsidRPr="00B2497D">
        <w:rPr>
          <w:lang w:val="en-US"/>
        </w:rPr>
        <w:t xml:space="preserve"> the ability to achieve relevant </w:t>
      </w:r>
      <w:r w:rsidR="003F28A8" w:rsidRPr="00B2497D">
        <w:rPr>
          <w:lang w:val="en-US"/>
        </w:rPr>
        <w:t>glycemic</w:t>
      </w:r>
      <w:r w:rsidRPr="00B2497D">
        <w:rPr>
          <w:lang w:val="en-US"/>
        </w:rPr>
        <w:t xml:space="preserve"> targets</w:t>
      </w:r>
      <w:r w:rsidR="00B31946" w:rsidRPr="00B2497D">
        <w:rPr>
          <w:lang w:val="en-US"/>
        </w:rPr>
        <w:t>,</w:t>
      </w:r>
      <w:r w:rsidR="003F28A8" w:rsidRPr="00B2497D">
        <w:rPr>
          <w:lang w:val="en-US"/>
        </w:rPr>
        <w:t xml:space="preserve"> and </w:t>
      </w:r>
      <w:r w:rsidR="00400AE6" w:rsidRPr="00B2497D">
        <w:rPr>
          <w:lang w:val="en-US"/>
        </w:rPr>
        <w:t xml:space="preserve">offers </w:t>
      </w:r>
      <w:r w:rsidR="003F28A8" w:rsidRPr="00B2497D">
        <w:rPr>
          <w:lang w:val="en-US"/>
        </w:rPr>
        <w:t xml:space="preserve">a suitable treatment option for </w:t>
      </w:r>
      <w:r w:rsidR="00400AE6" w:rsidRPr="00B2497D">
        <w:rPr>
          <w:lang w:val="en-US"/>
        </w:rPr>
        <w:t>people</w:t>
      </w:r>
      <w:r w:rsidR="00640EDF" w:rsidRPr="00B2497D">
        <w:rPr>
          <w:lang w:val="en-US"/>
        </w:rPr>
        <w:t xml:space="preserve"> </w:t>
      </w:r>
      <w:r w:rsidR="00400AE6" w:rsidRPr="00B2497D">
        <w:rPr>
          <w:lang w:val="en-US"/>
        </w:rPr>
        <w:t>with T2D</w:t>
      </w:r>
      <w:r w:rsidR="003F28A8" w:rsidRPr="00B2497D">
        <w:rPr>
          <w:lang w:val="en-US"/>
        </w:rPr>
        <w:t xml:space="preserve"> </w:t>
      </w:r>
      <w:r w:rsidR="00640EDF" w:rsidRPr="00B2497D">
        <w:rPr>
          <w:lang w:val="en-US"/>
        </w:rPr>
        <w:t xml:space="preserve">requiring insulin therapy </w:t>
      </w:r>
      <w:r w:rsidR="009A7743" w:rsidRPr="00B2497D">
        <w:rPr>
          <w:lang w:val="en-US"/>
        </w:rPr>
        <w:t xml:space="preserve">who are </w:t>
      </w:r>
      <w:r w:rsidR="003F28A8" w:rsidRPr="00B2497D">
        <w:rPr>
          <w:lang w:val="en-US"/>
        </w:rPr>
        <w:t>at risk of hypoglycemia</w:t>
      </w:r>
      <w:r w:rsidR="00400AE6" w:rsidRPr="00B2497D">
        <w:rPr>
          <w:lang w:val="en-US"/>
        </w:rPr>
        <w:t xml:space="preserve"> or</w:t>
      </w:r>
      <w:r w:rsidR="003F28A8" w:rsidRPr="00B2497D">
        <w:rPr>
          <w:lang w:val="en-US"/>
        </w:rPr>
        <w:t xml:space="preserve"> weight gain</w:t>
      </w:r>
      <w:r w:rsidRPr="00B2497D">
        <w:rPr>
          <w:lang w:val="en-US"/>
        </w:rPr>
        <w:t xml:space="preserve">. </w:t>
      </w:r>
    </w:p>
    <w:p w14:paraId="7535EB8C" w14:textId="77777777" w:rsidR="001C26DF" w:rsidRPr="00B2497D" w:rsidRDefault="001C26DF" w:rsidP="001C26DF">
      <w:pPr>
        <w:spacing w:after="120"/>
        <w:rPr>
          <w:b/>
          <w:lang w:val="en-US"/>
        </w:rPr>
      </w:pPr>
    </w:p>
    <w:p w14:paraId="309A5CE9" w14:textId="77777777" w:rsidR="001C26DF" w:rsidRPr="00B2497D" w:rsidRDefault="001C26DF" w:rsidP="001C26DF">
      <w:pPr>
        <w:spacing w:after="120"/>
        <w:rPr>
          <w:b/>
          <w:lang w:val="en-US"/>
        </w:rPr>
      </w:pPr>
      <w:r w:rsidRPr="00B2497D">
        <w:rPr>
          <w:b/>
          <w:lang w:val="en-US"/>
        </w:rPr>
        <w:t>Key points</w:t>
      </w:r>
    </w:p>
    <w:p w14:paraId="5FEF20C0" w14:textId="77777777" w:rsidR="00123A69" w:rsidRPr="00123A69" w:rsidRDefault="00DB395D" w:rsidP="0058612F">
      <w:pPr>
        <w:pStyle w:val="ListParagraph"/>
        <w:numPr>
          <w:ilvl w:val="0"/>
          <w:numId w:val="41"/>
        </w:numPr>
        <w:spacing w:after="120" w:line="360" w:lineRule="auto"/>
        <w:ind w:left="567" w:hanging="567"/>
        <w:rPr>
          <w:ins w:id="1" w:author="Germanicus Hansa-Wilkinson" w:date="2019-11-05T12:36:00Z"/>
          <w:lang w:val="en-US"/>
        </w:rPr>
      </w:pPr>
      <w:r w:rsidRPr="00123A69">
        <w:rPr>
          <w:lang w:val="en-US"/>
        </w:rPr>
        <w:t>P</w:t>
      </w:r>
      <w:r w:rsidR="00524926" w:rsidRPr="00123A69">
        <w:rPr>
          <w:lang w:val="en-US"/>
        </w:rPr>
        <w:t xml:space="preserve">eople with type 2 diabetes and healthcare professionals </w:t>
      </w:r>
      <w:r w:rsidRPr="00123A69">
        <w:rPr>
          <w:lang w:val="en-US"/>
        </w:rPr>
        <w:t xml:space="preserve">can be reluctant </w:t>
      </w:r>
      <w:r w:rsidR="00524926" w:rsidRPr="00123A69">
        <w:rPr>
          <w:lang w:val="en-US"/>
        </w:rPr>
        <w:t>to start insulin therapy.</w:t>
      </w:r>
    </w:p>
    <w:p w14:paraId="30850BD6" w14:textId="77777777" w:rsidR="00123A69" w:rsidRPr="00673B03" w:rsidRDefault="00524926" w:rsidP="0058612F">
      <w:pPr>
        <w:pStyle w:val="ListParagraph"/>
        <w:numPr>
          <w:ilvl w:val="0"/>
          <w:numId w:val="41"/>
        </w:numPr>
        <w:spacing w:after="120" w:line="360" w:lineRule="auto"/>
        <w:ind w:left="567" w:hanging="567"/>
        <w:rPr>
          <w:ins w:id="2" w:author="Germanicus Hansa-Wilkinson" w:date="2019-11-05T12:36:00Z"/>
          <w:lang w:val="en-US"/>
        </w:rPr>
      </w:pPr>
      <w:del w:id="3" w:author="Germanicus Hansa-Wilkinson" w:date="2019-11-05T12:36:00Z">
        <w:r w:rsidRPr="00123A69" w:rsidDel="00123A69">
          <w:rPr>
            <w:lang w:val="en-US"/>
          </w:rPr>
          <w:delText xml:space="preserve"> </w:delText>
        </w:r>
      </w:del>
      <w:r w:rsidRPr="00123A69">
        <w:rPr>
          <w:lang w:val="en-US"/>
        </w:rPr>
        <w:t>ID</w:t>
      </w:r>
      <w:r w:rsidR="001C26DF" w:rsidRPr="00123A69">
        <w:rPr>
          <w:lang w:val="en-US"/>
        </w:rPr>
        <w:t xml:space="preserve">egLira </w:t>
      </w:r>
      <w:r w:rsidRPr="00123A69">
        <w:rPr>
          <w:lang w:val="en-US"/>
        </w:rPr>
        <w:t xml:space="preserve">is </w:t>
      </w:r>
      <w:r w:rsidR="00DB395D" w:rsidRPr="00123A69">
        <w:rPr>
          <w:lang w:val="en-US"/>
        </w:rPr>
        <w:t xml:space="preserve">a medicine that combines </w:t>
      </w:r>
      <w:r w:rsidR="00D25DB6" w:rsidRPr="00123A69">
        <w:rPr>
          <w:lang w:val="en-US"/>
        </w:rPr>
        <w:t>insulin with a g</w:t>
      </w:r>
      <w:r w:rsidR="00D25DB6" w:rsidRPr="00123A69">
        <w:rPr>
          <w:color w:val="000000" w:themeColor="text1"/>
          <w:lang w:val="en-US"/>
        </w:rPr>
        <w:t>lucagon-like peptide-1 receptor agonist</w:t>
      </w:r>
      <w:r w:rsidR="00E85E4A" w:rsidRPr="00123A69">
        <w:rPr>
          <w:color w:val="000000" w:themeColor="text1"/>
          <w:lang w:val="en-US"/>
        </w:rPr>
        <w:t>,</w:t>
      </w:r>
      <w:r w:rsidR="00D25DB6" w:rsidRPr="00123A69">
        <w:rPr>
          <w:lang w:val="en-US"/>
        </w:rPr>
        <w:t xml:space="preserve"> </w:t>
      </w:r>
      <w:r w:rsidR="00723A9E" w:rsidRPr="00807987">
        <w:rPr>
          <w:lang w:val="en-US"/>
        </w:rPr>
        <w:t>that</w:t>
      </w:r>
      <w:r w:rsidR="00DB395D" w:rsidRPr="00807987">
        <w:rPr>
          <w:lang w:val="en-US"/>
        </w:rPr>
        <w:t xml:space="preserve"> can help people with type 2 diabetes improve their blood sugar </w:t>
      </w:r>
      <w:r w:rsidR="00E85E4A" w:rsidRPr="00807987">
        <w:rPr>
          <w:lang w:val="en-US"/>
        </w:rPr>
        <w:t>and</w:t>
      </w:r>
      <w:r w:rsidR="002771CE" w:rsidRPr="00807987">
        <w:rPr>
          <w:lang w:val="en-US"/>
        </w:rPr>
        <w:t xml:space="preserve"> reduce</w:t>
      </w:r>
      <w:r w:rsidR="00DB395D" w:rsidRPr="00807987">
        <w:rPr>
          <w:lang w:val="en-US"/>
        </w:rPr>
        <w:t xml:space="preserve"> the</w:t>
      </w:r>
      <w:r w:rsidR="00E85E4A" w:rsidRPr="00807987">
        <w:rPr>
          <w:lang w:val="en-US"/>
        </w:rPr>
        <w:t>ir</w:t>
      </w:r>
      <w:r w:rsidR="00DB395D" w:rsidRPr="00807987">
        <w:rPr>
          <w:lang w:val="en-US"/>
        </w:rPr>
        <w:t xml:space="preserve"> risk of weight gain and hypoglycemia.</w:t>
      </w:r>
    </w:p>
    <w:p w14:paraId="2CEB302F" w14:textId="2178C0B1" w:rsidR="00460DE6" w:rsidRPr="00673B03" w:rsidRDefault="00E85E4A" w:rsidP="0058612F">
      <w:pPr>
        <w:pStyle w:val="ListParagraph"/>
        <w:numPr>
          <w:ilvl w:val="0"/>
          <w:numId w:val="41"/>
        </w:numPr>
        <w:spacing w:after="120" w:line="360" w:lineRule="auto"/>
        <w:ind w:left="567" w:hanging="567"/>
        <w:rPr>
          <w:b/>
          <w:lang w:val="en-US"/>
        </w:rPr>
      </w:pPr>
      <w:del w:id="4" w:author="Germanicus Hansa-Wilkinson" w:date="2019-11-05T12:36:00Z">
        <w:r w:rsidRPr="00673B03" w:rsidDel="00123A69">
          <w:rPr>
            <w:lang w:val="en-US"/>
          </w:rPr>
          <w:delText xml:space="preserve"> </w:delText>
        </w:r>
      </w:del>
      <w:r w:rsidRPr="00673B03">
        <w:rPr>
          <w:lang w:val="en-US"/>
        </w:rPr>
        <w:t xml:space="preserve">IDegLira allows for simple dose adjustment with a once daily injection, which combined with clinical benefits, may make it a more attractive option for those reluctant to start insulin. </w:t>
      </w:r>
      <w:r w:rsidR="00460DE6" w:rsidRPr="00673B03">
        <w:rPr>
          <w:b/>
          <w:lang w:val="en-US"/>
        </w:rPr>
        <w:br w:type="page"/>
      </w:r>
    </w:p>
    <w:p w14:paraId="55A4573C" w14:textId="77777777" w:rsidR="000B7D61" w:rsidRPr="00B2497D" w:rsidRDefault="005F5E2C" w:rsidP="00163EE2">
      <w:pPr>
        <w:spacing w:after="120" w:line="360" w:lineRule="auto"/>
        <w:rPr>
          <w:b/>
          <w:lang w:val="en-US"/>
        </w:rPr>
      </w:pPr>
      <w:r w:rsidRPr="00B2497D">
        <w:rPr>
          <w:b/>
          <w:lang w:val="en-US"/>
        </w:rPr>
        <w:t>1</w:t>
      </w:r>
      <w:r w:rsidR="00ED1A5A" w:rsidRPr="00B2497D">
        <w:rPr>
          <w:b/>
          <w:lang w:val="en-US"/>
        </w:rPr>
        <w:t>.</w:t>
      </w:r>
      <w:r w:rsidRPr="00B2497D">
        <w:rPr>
          <w:b/>
          <w:lang w:val="en-US"/>
        </w:rPr>
        <w:t xml:space="preserve"> </w:t>
      </w:r>
      <w:r w:rsidR="000B7D61" w:rsidRPr="00B2497D">
        <w:rPr>
          <w:b/>
          <w:lang w:val="en-US"/>
        </w:rPr>
        <w:t>Introduction</w:t>
      </w:r>
    </w:p>
    <w:p w14:paraId="1CB382AC" w14:textId="7A16B7EB" w:rsidR="00A94694" w:rsidRPr="00B2497D" w:rsidRDefault="00206D05" w:rsidP="00163EE2">
      <w:pPr>
        <w:spacing w:after="120" w:line="360" w:lineRule="auto"/>
        <w:rPr>
          <w:lang w:val="en-US"/>
        </w:rPr>
      </w:pPr>
      <w:r w:rsidRPr="00B2497D">
        <w:rPr>
          <w:lang w:val="en-US"/>
        </w:rPr>
        <w:t>Type 2 diabetes</w:t>
      </w:r>
      <w:r w:rsidR="006341CF" w:rsidRPr="00B2497D">
        <w:rPr>
          <w:lang w:val="en-US"/>
        </w:rPr>
        <w:t xml:space="preserve"> (T2D) is a </w:t>
      </w:r>
      <w:r w:rsidR="002A68E5" w:rsidRPr="00B2497D">
        <w:rPr>
          <w:lang w:val="en-US"/>
        </w:rPr>
        <w:t xml:space="preserve">chronic, </w:t>
      </w:r>
      <w:r w:rsidR="00512FFE" w:rsidRPr="00B2497D">
        <w:rPr>
          <w:lang w:val="en-US"/>
        </w:rPr>
        <w:t xml:space="preserve">progressive </w:t>
      </w:r>
      <w:r w:rsidR="003573B3" w:rsidRPr="00B2497D">
        <w:rPr>
          <w:lang w:val="en-US"/>
        </w:rPr>
        <w:t>disease</w:t>
      </w:r>
      <w:r w:rsidR="00512FFE" w:rsidRPr="00B2497D">
        <w:rPr>
          <w:lang w:val="en-US"/>
        </w:rPr>
        <w:t xml:space="preserve"> </w:t>
      </w:r>
      <w:r w:rsidR="00845893" w:rsidRPr="00B2497D">
        <w:rPr>
          <w:lang w:val="en-US"/>
        </w:rPr>
        <w:t xml:space="preserve">with an </w:t>
      </w:r>
      <w:r w:rsidR="006F0C9C" w:rsidRPr="00B2497D">
        <w:rPr>
          <w:lang w:val="en-US"/>
        </w:rPr>
        <w:t>etiology</w:t>
      </w:r>
      <w:r w:rsidR="00845893" w:rsidRPr="00B2497D">
        <w:rPr>
          <w:lang w:val="en-US"/>
        </w:rPr>
        <w:t xml:space="preserve"> involving</w:t>
      </w:r>
      <w:r w:rsidR="00512FFE" w:rsidRPr="00B2497D">
        <w:rPr>
          <w:lang w:val="en-US"/>
        </w:rPr>
        <w:t xml:space="preserve"> </w:t>
      </w:r>
      <w:r w:rsidR="0025110D" w:rsidRPr="00B2497D">
        <w:rPr>
          <w:lang w:val="en-US"/>
        </w:rPr>
        <w:t xml:space="preserve">insulin resistance and </w:t>
      </w:r>
      <w:r w:rsidR="001B0278" w:rsidRPr="00B2497D">
        <w:rPr>
          <w:lang w:val="en-US"/>
        </w:rPr>
        <w:t xml:space="preserve">progressive </w:t>
      </w:r>
      <w:r w:rsidR="00512FFE" w:rsidRPr="00B2497D">
        <w:rPr>
          <w:lang w:val="en-US"/>
        </w:rPr>
        <w:t xml:space="preserve">decline in </w:t>
      </w:r>
      <w:r w:rsidR="001656D9" w:rsidRPr="00B2497D">
        <w:rPr>
          <w:lang w:val="en-US"/>
        </w:rPr>
        <w:t>beta</w:t>
      </w:r>
      <w:r w:rsidR="00512FFE" w:rsidRPr="00B2497D">
        <w:rPr>
          <w:lang w:val="en-US"/>
        </w:rPr>
        <w:t>-cell function</w:t>
      </w:r>
      <w:r w:rsidR="009C68C5" w:rsidRPr="00B2497D">
        <w:rPr>
          <w:lang w:val="en-US"/>
        </w:rPr>
        <w:t xml:space="preserve"> </w:t>
      </w:r>
      <w:r w:rsidR="00C76200">
        <w:rPr>
          <w:lang w:val="en-US"/>
        </w:rPr>
        <w:fldChar w:fldCharType="begin"/>
      </w:r>
      <w:r w:rsidR="00C76200">
        <w:rPr>
          <w:lang w:val="en-US"/>
        </w:rPr>
        <w:instrText xml:space="preserve"> ADDIN EN.CITE &lt;EndNote&gt;&lt;Cite&gt;&lt;Author&gt;Kahn&lt;/Author&gt;&lt;Year&gt;2003&lt;/Year&gt;&lt;RecNum&gt;1199&lt;/RecNum&gt;&lt;DisplayText&gt;[1]&lt;/DisplayText&gt;&lt;record&gt;&lt;rec-number&gt;1199&lt;/rec-number&gt;&lt;foreign-keys&gt;&lt;key app="EN" db-id="erdxsdxw892tdledsrqvwzrk9sa9ss00v5rt" timestamp="1572951529" guid="8aff48ac-540b-4f77-8804-2ea1b523c8ac"&gt;1199&lt;/key&gt;&lt;/foreign-keys&gt;&lt;ref-type name="Journal Article"&gt;17&lt;/ref-type&gt;&lt;contributors&gt;&lt;authors&gt;&lt;author&gt;Kahn, S. E.&lt;/author&gt;&lt;/authors&gt;&lt;/contributors&gt;&lt;auth-address&gt;Division of Metabolism, Endocrinology and Nutrition, Department of Medicine, Veterans Affairs Puget Sound Health Care System and University of Washington, Seattle, Washington, USA.&lt;/auth-address&gt;&lt;titles&gt;&lt;title&gt;The relative contributions of insulin resistance and beta-cell dysfunction to the pathophysiology of Type 2 diabetes&lt;/title&gt;&lt;secondary-title&gt;Diabetologia&lt;/secondary-title&gt;&lt;alt-title&gt;Diabetologia&lt;/alt-title&gt;&lt;/titles&gt;&lt;periodical&gt;&lt;full-title&gt;Diabetologia&lt;/full-title&gt;&lt;/periodical&gt;&lt;alt-periodical&gt;&lt;full-title&gt;Diabetologia&lt;/full-title&gt;&lt;/alt-periodical&gt;&lt;pages&gt;3-19&lt;/pages&gt;&lt;volume&gt;46&lt;/volume&gt;&lt;number&gt;1&lt;/number&gt;&lt;edition&gt;2003/03/15&lt;/edition&gt;&lt;keywords&gt;&lt;keyword&gt;Adipose Tissue/pathology&lt;/keyword&gt;&lt;keyword&gt;Diabetes Mellitus, Type 2/diagnosis/pathology/*physiopathology&lt;/keyword&gt;&lt;keyword&gt;Humans&lt;/keyword&gt;&lt;keyword&gt;Insulin/metabolism&lt;/keyword&gt;&lt;keyword&gt;*Insulin Resistance&lt;/keyword&gt;&lt;keyword&gt;Islets of Langerhans/*physiopathology&lt;/keyword&gt;&lt;/keywords&gt;&lt;dates&gt;&lt;year&gt;2003&lt;/year&gt;&lt;pub-dates&gt;&lt;date&gt;Jan&lt;/date&gt;&lt;/pub-dates&gt;&lt;/dates&gt;&lt;isbn&gt;0012-186X (Print)&amp;#xD;0012-186x&lt;/isbn&gt;&lt;accession-num&gt;12637977&lt;/accession-num&gt;&lt;urls&gt;&lt;/urls&gt;&lt;electronic-resource-num&gt;10.1007/s00125-002-1009-0&lt;/electronic-resource-num&gt;&lt;remote-database-provider&gt;NLM&lt;/remote-database-provider&gt;&lt;language&gt;eng&lt;/language&gt;&lt;/record&gt;&lt;/Cite&gt;&lt;/EndNote&gt;</w:instrText>
      </w:r>
      <w:r w:rsidR="00C76200">
        <w:rPr>
          <w:lang w:val="en-US"/>
        </w:rPr>
        <w:fldChar w:fldCharType="separate"/>
      </w:r>
      <w:r w:rsidR="00C76200">
        <w:rPr>
          <w:noProof/>
          <w:lang w:val="en-US"/>
        </w:rPr>
        <w:t>[1]</w:t>
      </w:r>
      <w:r w:rsidR="00C76200">
        <w:rPr>
          <w:lang w:val="en-US"/>
        </w:rPr>
        <w:fldChar w:fldCharType="end"/>
      </w:r>
      <w:r w:rsidR="009C68C5" w:rsidRPr="00B2497D">
        <w:rPr>
          <w:lang w:val="en-US"/>
        </w:rPr>
        <w:t>.</w:t>
      </w:r>
      <w:r w:rsidR="00A57B41" w:rsidRPr="00B2497D">
        <w:rPr>
          <w:lang w:val="en-US"/>
        </w:rPr>
        <w:t xml:space="preserve"> </w:t>
      </w:r>
      <w:r w:rsidR="001B0278" w:rsidRPr="00B2497D">
        <w:rPr>
          <w:lang w:val="en-US"/>
        </w:rPr>
        <w:t>C</w:t>
      </w:r>
      <w:r w:rsidR="00A94694" w:rsidRPr="00B2497D">
        <w:rPr>
          <w:lang w:val="en-US"/>
        </w:rPr>
        <w:t xml:space="preserve">urrent clinical </w:t>
      </w:r>
      <w:r w:rsidR="001B0278" w:rsidRPr="00B2497D">
        <w:rPr>
          <w:lang w:val="en-US"/>
        </w:rPr>
        <w:t xml:space="preserve">practice </w:t>
      </w:r>
      <w:r w:rsidR="00A94694" w:rsidRPr="00B2497D">
        <w:rPr>
          <w:lang w:val="en-US"/>
        </w:rPr>
        <w:t xml:space="preserve">guidelines recommend exercise and </w:t>
      </w:r>
      <w:r w:rsidR="00140D6F" w:rsidRPr="00B2497D">
        <w:rPr>
          <w:lang w:val="en-US"/>
        </w:rPr>
        <w:t xml:space="preserve">diet </w:t>
      </w:r>
      <w:r w:rsidR="00A94694" w:rsidRPr="00B2497D">
        <w:rPr>
          <w:lang w:val="en-US"/>
        </w:rPr>
        <w:t>modification as</w:t>
      </w:r>
      <w:r w:rsidR="00140D6F" w:rsidRPr="00B2497D">
        <w:rPr>
          <w:lang w:val="en-US"/>
        </w:rPr>
        <w:t xml:space="preserve"> </w:t>
      </w:r>
      <w:r w:rsidR="00EE7A95" w:rsidRPr="00B2497D">
        <w:rPr>
          <w:lang w:val="en-US"/>
        </w:rPr>
        <w:t xml:space="preserve">the </w:t>
      </w:r>
      <w:r w:rsidR="00A94694" w:rsidRPr="00B2497D">
        <w:rPr>
          <w:lang w:val="en-US"/>
        </w:rPr>
        <w:t>first</w:t>
      </w:r>
      <w:r w:rsidR="00C10497" w:rsidRPr="00B2497D">
        <w:rPr>
          <w:lang w:val="en-US"/>
        </w:rPr>
        <w:t>-</w:t>
      </w:r>
      <w:r w:rsidR="00A94694" w:rsidRPr="00B2497D">
        <w:rPr>
          <w:lang w:val="en-US"/>
        </w:rPr>
        <w:t>line therapy</w:t>
      </w:r>
      <w:r w:rsidR="009A7743" w:rsidRPr="00B2497D">
        <w:rPr>
          <w:lang w:val="en-US"/>
        </w:rPr>
        <w:t>,</w:t>
      </w:r>
      <w:r w:rsidR="001B0278" w:rsidRPr="00B2497D">
        <w:rPr>
          <w:lang w:val="en-US"/>
        </w:rPr>
        <w:t xml:space="preserve"> alone or in combination with metformin</w:t>
      </w:r>
      <w:r w:rsidR="00B01E8B" w:rsidRPr="00B2497D">
        <w:rPr>
          <w:lang w:val="en-US"/>
        </w:rPr>
        <w:t xml:space="preserve">. </w:t>
      </w:r>
      <w:r w:rsidR="0068087D" w:rsidRPr="00B2497D">
        <w:rPr>
          <w:lang w:val="en-US"/>
        </w:rPr>
        <w:t xml:space="preserve">Treatment is </w:t>
      </w:r>
      <w:r w:rsidR="007325A4" w:rsidRPr="00B2497D">
        <w:rPr>
          <w:lang w:val="en-US"/>
        </w:rPr>
        <w:t>i</w:t>
      </w:r>
      <w:r w:rsidR="00A94694" w:rsidRPr="00B2497D">
        <w:rPr>
          <w:lang w:val="en-US"/>
        </w:rPr>
        <w:t>ntensifi</w:t>
      </w:r>
      <w:r w:rsidR="0068087D" w:rsidRPr="00B2497D">
        <w:rPr>
          <w:lang w:val="en-US"/>
        </w:rPr>
        <w:t xml:space="preserve">ed over time </w:t>
      </w:r>
      <w:r w:rsidR="00A94694" w:rsidRPr="00B2497D">
        <w:rPr>
          <w:lang w:val="en-US"/>
        </w:rPr>
        <w:t xml:space="preserve">with the addition of </w:t>
      </w:r>
      <w:r w:rsidR="00845893" w:rsidRPr="00B2497D">
        <w:rPr>
          <w:lang w:val="en-US"/>
        </w:rPr>
        <w:t xml:space="preserve">further </w:t>
      </w:r>
      <w:r w:rsidR="001E5EE2" w:rsidRPr="00B2497D">
        <w:rPr>
          <w:color w:val="000000" w:themeColor="text1"/>
        </w:rPr>
        <w:t>oral anti</w:t>
      </w:r>
      <w:r w:rsidR="00182B6A" w:rsidRPr="00B2497D">
        <w:rPr>
          <w:color w:val="000000" w:themeColor="text1"/>
        </w:rPr>
        <w:t>-</w:t>
      </w:r>
      <w:r w:rsidR="001E5EE2" w:rsidRPr="00B2497D">
        <w:rPr>
          <w:color w:val="000000" w:themeColor="text1"/>
        </w:rPr>
        <w:t>diabet</w:t>
      </w:r>
      <w:r w:rsidR="00182B6A" w:rsidRPr="00B2497D">
        <w:rPr>
          <w:color w:val="000000" w:themeColor="text1"/>
        </w:rPr>
        <w:t>es</w:t>
      </w:r>
      <w:r w:rsidR="001E5EE2" w:rsidRPr="00B2497D">
        <w:rPr>
          <w:color w:val="000000" w:themeColor="text1"/>
        </w:rPr>
        <w:t xml:space="preserve"> drugs</w:t>
      </w:r>
      <w:r w:rsidR="004F0322" w:rsidRPr="00B2497D">
        <w:rPr>
          <w:color w:val="000000" w:themeColor="text1"/>
          <w:lang w:val="en-US"/>
        </w:rPr>
        <w:t xml:space="preserve"> (OAD</w:t>
      </w:r>
      <w:r w:rsidR="003D5D5D" w:rsidRPr="00B2497D">
        <w:rPr>
          <w:color w:val="000000" w:themeColor="text1"/>
          <w:lang w:val="en-US"/>
        </w:rPr>
        <w:t>s</w:t>
      </w:r>
      <w:r w:rsidR="004F0322" w:rsidRPr="00B2497D">
        <w:rPr>
          <w:color w:val="000000" w:themeColor="text1"/>
          <w:lang w:val="en-US"/>
        </w:rPr>
        <w:t>)</w:t>
      </w:r>
      <w:r w:rsidR="00A94694" w:rsidRPr="00B2497D">
        <w:rPr>
          <w:lang w:val="en-US"/>
        </w:rPr>
        <w:t xml:space="preserve"> and</w:t>
      </w:r>
      <w:r w:rsidR="0024756F" w:rsidRPr="00B2497D">
        <w:rPr>
          <w:lang w:val="en-US"/>
        </w:rPr>
        <w:t>/or</w:t>
      </w:r>
      <w:r w:rsidR="00A94694" w:rsidRPr="00B2497D">
        <w:rPr>
          <w:lang w:val="en-US"/>
        </w:rPr>
        <w:t xml:space="preserve"> injectable therapies</w:t>
      </w:r>
      <w:r w:rsidR="009711B5" w:rsidRPr="00B2497D">
        <w:rPr>
          <w:lang w:val="en-US"/>
        </w:rPr>
        <w:t>, often in combination with each other</w:t>
      </w:r>
      <w:r w:rsidR="009C68C5" w:rsidRPr="00B2497D">
        <w:rPr>
          <w:lang w:val="en-US"/>
        </w:rPr>
        <w:t xml:space="preserve"> </w:t>
      </w:r>
      <w:r w:rsidR="00C76200">
        <w:rPr>
          <w:lang w:val="en-US"/>
        </w:rPr>
        <w:fldChar w:fldCharType="begin">
          <w:fldData xml:space="preserve">PEVuZE5vdGU+PENpdGU+PEF1dGhvcj5BbWVyaWNhbiBEaWFiZXRlcyBBc3NvY2lhdGlvbjwvQXV0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</w:fldData>
        </w:fldChar>
      </w:r>
      <w:r w:rsidR="00C76200">
        <w:rPr>
          <w:lang w:val="en-US"/>
        </w:rPr>
        <w:instrText xml:space="preserve"> ADDIN EN.CITE </w:instrText>
      </w:r>
      <w:r w:rsidR="00C76200">
        <w:rPr>
          <w:lang w:val="en-US"/>
        </w:rPr>
        <w:fldChar w:fldCharType="begin">
          <w:fldData xml:space="preserve">PEVuZE5vdGU+PENpdGU+PEF1dGhvcj5BbWVyaWNhbiBEaWFiZXRlcyBBc3NvY2lhdGlvbjwvQXV0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</w:fldData>
        </w:fldChar>
      </w:r>
      <w:r w:rsidR="00C76200">
        <w:rPr>
          <w:lang w:val="en-US"/>
        </w:rPr>
        <w:instrText xml:space="preserve"> ADDIN EN.CITE.DATA </w:instrText>
      </w:r>
      <w:r w:rsidR="00C76200">
        <w:rPr>
          <w:lang w:val="en-US"/>
        </w:rPr>
      </w:r>
      <w:r w:rsidR="00C76200">
        <w:rPr>
          <w:lang w:val="en-US"/>
        </w:rPr>
        <w:fldChar w:fldCharType="end"/>
      </w:r>
      <w:r w:rsidR="00C76200">
        <w:rPr>
          <w:lang w:val="en-US"/>
        </w:rPr>
      </w:r>
      <w:r w:rsidR="00C76200">
        <w:rPr>
          <w:lang w:val="en-US"/>
        </w:rPr>
        <w:fldChar w:fldCharType="separate"/>
      </w:r>
      <w:r w:rsidR="00C76200">
        <w:rPr>
          <w:noProof/>
          <w:lang w:val="en-US"/>
        </w:rPr>
        <w:t>[2, 3]</w:t>
      </w:r>
      <w:r w:rsidR="00C76200">
        <w:rPr>
          <w:lang w:val="en-US"/>
        </w:rPr>
        <w:fldChar w:fldCharType="end"/>
      </w:r>
      <w:r w:rsidR="009C68C5" w:rsidRPr="00B2497D">
        <w:rPr>
          <w:lang w:val="en-US"/>
        </w:rPr>
        <w:t>.</w:t>
      </w:r>
    </w:p>
    <w:p w14:paraId="2DA8CD36" w14:textId="79DB6271" w:rsidR="0024607A" w:rsidRPr="00B2497D" w:rsidRDefault="00687023" w:rsidP="00163EE2">
      <w:pPr>
        <w:spacing w:after="120" w:line="360" w:lineRule="auto"/>
        <w:rPr>
          <w:lang w:val="en-US"/>
        </w:rPr>
      </w:pPr>
      <w:r w:rsidRPr="00B2497D">
        <w:rPr>
          <w:color w:val="000000" w:themeColor="text1"/>
          <w:lang w:val="en-US"/>
        </w:rPr>
        <w:t xml:space="preserve">Glucagon-like peptide-1 </w:t>
      </w:r>
      <w:r w:rsidR="00727D9D" w:rsidRPr="00B2497D">
        <w:rPr>
          <w:color w:val="000000" w:themeColor="text1"/>
          <w:lang w:val="en-US"/>
        </w:rPr>
        <w:t xml:space="preserve">(GLP-1) </w:t>
      </w:r>
      <w:r w:rsidRPr="00B2497D">
        <w:rPr>
          <w:color w:val="000000" w:themeColor="text1"/>
          <w:lang w:val="en-US"/>
        </w:rPr>
        <w:t xml:space="preserve">receptor </w:t>
      </w:r>
      <w:r w:rsidR="009206BE" w:rsidRPr="00B2497D">
        <w:rPr>
          <w:color w:val="000000" w:themeColor="text1"/>
          <w:lang w:val="en-US"/>
        </w:rPr>
        <w:t>agonist</w:t>
      </w:r>
      <w:r w:rsidR="002B5A8F" w:rsidRPr="00B2497D">
        <w:rPr>
          <w:color w:val="000000" w:themeColor="text1"/>
          <w:lang w:val="en-US"/>
        </w:rPr>
        <w:t>s</w:t>
      </w:r>
      <w:r w:rsidRPr="00B2497D">
        <w:rPr>
          <w:color w:val="000000" w:themeColor="text1"/>
          <w:lang w:val="en-US"/>
        </w:rPr>
        <w:t xml:space="preserve"> (</w:t>
      </w:r>
      <w:r w:rsidR="00C14C4F" w:rsidRPr="00B2497D">
        <w:rPr>
          <w:color w:val="000000" w:themeColor="text1"/>
          <w:lang w:val="en-US"/>
        </w:rPr>
        <w:t>GLP-1RA</w:t>
      </w:r>
      <w:r w:rsidR="00FB6448" w:rsidRPr="00B2497D">
        <w:rPr>
          <w:color w:val="000000" w:themeColor="text1"/>
          <w:lang w:val="en-US"/>
        </w:rPr>
        <w:t>s</w:t>
      </w:r>
      <w:r w:rsidRPr="00B2497D">
        <w:rPr>
          <w:color w:val="000000" w:themeColor="text1"/>
          <w:lang w:val="en-US"/>
        </w:rPr>
        <w:t xml:space="preserve">) </w:t>
      </w:r>
      <w:r w:rsidRPr="00B2497D">
        <w:t xml:space="preserve">mimic naturally occurring GLP-1, </w:t>
      </w:r>
      <w:r w:rsidR="00FB6448" w:rsidRPr="00B2497D">
        <w:t xml:space="preserve">a hormone </w:t>
      </w:r>
      <w:r w:rsidRPr="00B2497D">
        <w:t xml:space="preserve">secreted </w:t>
      </w:r>
      <w:r w:rsidR="00FB6448" w:rsidRPr="00B2497D">
        <w:t xml:space="preserve">in response to food ingestion that </w:t>
      </w:r>
      <w:r w:rsidR="00366CD9" w:rsidRPr="00B2497D">
        <w:t>enhance</w:t>
      </w:r>
      <w:r w:rsidR="00FB6448" w:rsidRPr="00B2497D">
        <w:t>s</w:t>
      </w:r>
      <w:r w:rsidR="00366CD9" w:rsidRPr="00B2497D">
        <w:t xml:space="preserve"> the release of endogenous insulin and suppress</w:t>
      </w:r>
      <w:r w:rsidR="00182B6A" w:rsidRPr="00B2497D">
        <w:t>es</w:t>
      </w:r>
      <w:r w:rsidR="00366CD9" w:rsidRPr="00B2497D">
        <w:t xml:space="preserve"> endogenous glucagon</w:t>
      </w:r>
      <w:r w:rsidR="00182B6A" w:rsidRPr="00B2497D">
        <w:t xml:space="preserve"> secretion</w:t>
      </w:r>
      <w:r w:rsidR="00366CD9" w:rsidRPr="00B2497D">
        <w:t xml:space="preserve">, </w:t>
      </w:r>
      <w:r w:rsidR="00FB6448" w:rsidRPr="00B2497D">
        <w:t xml:space="preserve">both </w:t>
      </w:r>
      <w:r w:rsidR="00366CD9" w:rsidRPr="00B2497D">
        <w:t>in a glucose</w:t>
      </w:r>
      <w:r w:rsidR="00A2176A" w:rsidRPr="00B2497D">
        <w:t>-</w:t>
      </w:r>
      <w:r w:rsidR="00366CD9" w:rsidRPr="00B2497D">
        <w:t>dependent manner</w:t>
      </w:r>
      <w:r w:rsidRPr="00B2497D">
        <w:t xml:space="preserve">. </w:t>
      </w:r>
      <w:r w:rsidR="009206BE" w:rsidRPr="00B2497D">
        <w:t xml:space="preserve">Both </w:t>
      </w:r>
      <w:r w:rsidR="00C14C4F" w:rsidRPr="00B2497D">
        <w:t>GLP-1RA</w:t>
      </w:r>
      <w:r w:rsidR="001511CE" w:rsidRPr="00B2497D">
        <w:t xml:space="preserve"> and basal insulin are </w:t>
      </w:r>
      <w:r w:rsidR="001511CE" w:rsidRPr="00B2497D">
        <w:rPr>
          <w:lang w:val="en-US"/>
        </w:rPr>
        <w:t xml:space="preserve">recommended treatment options at many stages of T2D. These agents </w:t>
      </w:r>
      <w:r w:rsidR="001511CE" w:rsidRPr="00B2497D">
        <w:t>have complementary mechanisms of action, which</w:t>
      </w:r>
      <w:r w:rsidR="009A7743" w:rsidRPr="00B2497D">
        <w:t>,</w:t>
      </w:r>
      <w:r w:rsidR="001511CE" w:rsidRPr="00B2497D">
        <w:t xml:space="preserve"> when used </w:t>
      </w:r>
      <w:r w:rsidR="00075BC4" w:rsidRPr="00B2497D">
        <w:t>together</w:t>
      </w:r>
      <w:r w:rsidR="001511CE" w:rsidRPr="00B2497D">
        <w:t xml:space="preserve">, can offer several benefits to </w:t>
      </w:r>
      <w:r w:rsidR="006718EC" w:rsidRPr="00B2497D">
        <w:t>people with T2D</w:t>
      </w:r>
      <w:r w:rsidR="00366CD9" w:rsidRPr="00B2497D">
        <w:t xml:space="preserve"> </w:t>
      </w:r>
      <w:r w:rsidR="00C76200">
        <w:fldChar w:fldCharType="begin">
          <w:fldData xml:space="preserve">PEVuZE5vdGU+PENpdGU+PEF1dGhvcj5OdWZmZXI8L0F1dGhvcj48WWVhcj4yMDE4PC9ZZWFyPjxS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</w:fldData>
        </w:fldChar>
      </w:r>
      <w:r w:rsidR="00C76200">
        <w:instrText xml:space="preserve"> ADDIN EN.CITE </w:instrText>
      </w:r>
      <w:r w:rsidR="00C76200">
        <w:fldChar w:fldCharType="begin">
          <w:fldData xml:space="preserve">PEVuZE5vdGU+PENpdGU+PEF1dGhvcj5OdWZmZXI8L0F1dGhvcj48WWVhcj4yMDE4PC9ZZWFyPjxS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</w:fldData>
        </w:fldChar>
      </w:r>
      <w:r w:rsidR="00C76200">
        <w:instrText xml:space="preserve"> ADDIN EN.CITE.DATA </w:instrText>
      </w:r>
      <w:r w:rsidR="00C76200">
        <w:fldChar w:fldCharType="end"/>
      </w:r>
      <w:r w:rsidR="00C76200">
        <w:fldChar w:fldCharType="separate"/>
      </w:r>
      <w:r w:rsidR="00C76200">
        <w:rPr>
          <w:noProof/>
        </w:rPr>
        <w:t>[4, 5]</w:t>
      </w:r>
      <w:r w:rsidR="00C76200">
        <w:fldChar w:fldCharType="end"/>
      </w:r>
      <w:r w:rsidRPr="00B2497D">
        <w:t>.</w:t>
      </w:r>
      <w:r w:rsidR="00366CD9" w:rsidRPr="00B2497D">
        <w:t xml:space="preserve"> </w:t>
      </w:r>
      <w:r w:rsidR="00A2176A" w:rsidRPr="00B2497D">
        <w:rPr>
          <w:lang w:val="en-US"/>
        </w:rPr>
        <w:t xml:space="preserve">Basal insulin is effective at lowering </w:t>
      </w:r>
      <w:r w:rsidR="00DC1DD7" w:rsidRPr="00B2497D">
        <w:rPr>
          <w:lang w:val="en-US"/>
        </w:rPr>
        <w:t>glycated hemoglobin (</w:t>
      </w:r>
      <w:r w:rsidR="00FB6448" w:rsidRPr="00B2497D">
        <w:rPr>
          <w:lang w:val="en-US"/>
        </w:rPr>
        <w:t>HbA</w:t>
      </w:r>
      <w:r w:rsidR="00FB6448" w:rsidRPr="00B2497D">
        <w:rPr>
          <w:vertAlign w:val="subscript"/>
          <w:lang w:val="en-US"/>
        </w:rPr>
        <w:t>1c</w:t>
      </w:r>
      <w:r w:rsidR="00DC1DD7" w:rsidRPr="00B2497D">
        <w:rPr>
          <w:lang w:val="en-US"/>
        </w:rPr>
        <w:t xml:space="preserve">) </w:t>
      </w:r>
      <w:r w:rsidR="00FB6448" w:rsidRPr="00B2497D">
        <w:rPr>
          <w:lang w:val="en-US"/>
        </w:rPr>
        <w:t xml:space="preserve">and </w:t>
      </w:r>
      <w:r w:rsidR="00A2176A" w:rsidRPr="00B2497D">
        <w:rPr>
          <w:lang w:val="en-US"/>
        </w:rPr>
        <w:t>fasting plasma glucose (FPG)</w:t>
      </w:r>
      <w:r w:rsidR="00DC1DD7" w:rsidRPr="00B2497D">
        <w:rPr>
          <w:lang w:val="en-US"/>
        </w:rPr>
        <w:t xml:space="preserve"> levels</w:t>
      </w:r>
      <w:r w:rsidR="00FB6448" w:rsidRPr="00B2497D">
        <w:rPr>
          <w:lang w:val="en-US"/>
        </w:rPr>
        <w:t>,</w:t>
      </w:r>
      <w:r w:rsidR="00A2176A" w:rsidRPr="00B2497D">
        <w:rPr>
          <w:lang w:val="en-US"/>
        </w:rPr>
        <w:t xml:space="preserve"> </w:t>
      </w:r>
      <w:r w:rsidR="009206BE" w:rsidRPr="00B2497D">
        <w:rPr>
          <w:lang w:val="en-US"/>
        </w:rPr>
        <w:t xml:space="preserve">but </w:t>
      </w:r>
      <w:r w:rsidR="00A2176A" w:rsidRPr="00B2497D">
        <w:rPr>
          <w:lang w:val="en-US"/>
        </w:rPr>
        <w:t>increas</w:t>
      </w:r>
      <w:r w:rsidR="009206BE" w:rsidRPr="00B2497D">
        <w:rPr>
          <w:lang w:val="en-US"/>
        </w:rPr>
        <w:t>es</w:t>
      </w:r>
      <w:r w:rsidR="00A2176A" w:rsidRPr="00B2497D">
        <w:rPr>
          <w:lang w:val="en-US"/>
        </w:rPr>
        <w:t xml:space="preserve"> the risk of hypoglycemia and </w:t>
      </w:r>
      <w:r w:rsidR="00862D54" w:rsidRPr="00B2497D">
        <w:rPr>
          <w:lang w:val="en-US"/>
        </w:rPr>
        <w:t xml:space="preserve">body </w:t>
      </w:r>
      <w:r w:rsidR="00A2176A" w:rsidRPr="00B2497D">
        <w:rPr>
          <w:lang w:val="en-US"/>
        </w:rPr>
        <w:t>weight gain</w:t>
      </w:r>
      <w:r w:rsidR="002D6EF3" w:rsidRPr="00B2497D">
        <w:rPr>
          <w:lang w:val="en-US"/>
        </w:rPr>
        <w:t xml:space="preserve"> </w:t>
      </w:r>
      <w:r w:rsidR="00C76200">
        <w:fldChar w:fldCharType="begin">
          <w:fldData xml:space="preserve">PEVuZE5vdGU+PENpdGU+PEF1dGhvcj5OdWZmZXI8L0F1dGhvcj48WWVhcj4yMDE4PC9ZZWFyPjxS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</w:fldData>
        </w:fldChar>
      </w:r>
      <w:r w:rsidR="00C76200">
        <w:instrText xml:space="preserve"> ADDIN EN.CITE </w:instrText>
      </w:r>
      <w:r w:rsidR="00C76200">
        <w:fldChar w:fldCharType="begin">
          <w:fldData xml:space="preserve">PEVuZE5vdGU+PENpdGU+PEF1dGhvcj5OdWZmZXI8L0F1dGhvcj48WWVhcj4yMDE4PC9ZZWFyPjxS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</w:fldData>
        </w:fldChar>
      </w:r>
      <w:r w:rsidR="00C76200">
        <w:instrText xml:space="preserve"> ADDIN EN.CITE.DATA </w:instrText>
      </w:r>
      <w:r w:rsidR="00C76200">
        <w:fldChar w:fldCharType="end"/>
      </w:r>
      <w:r w:rsidR="00C76200">
        <w:fldChar w:fldCharType="separate"/>
      </w:r>
      <w:r w:rsidR="00C76200">
        <w:rPr>
          <w:noProof/>
        </w:rPr>
        <w:t>[4, 5]</w:t>
      </w:r>
      <w:r w:rsidR="00C76200">
        <w:fldChar w:fldCharType="end"/>
      </w:r>
      <w:r w:rsidR="002D6EF3" w:rsidRPr="00B2497D">
        <w:t xml:space="preserve">. </w:t>
      </w:r>
      <w:r w:rsidR="006F3C3D" w:rsidRPr="00B2497D">
        <w:rPr>
          <w:lang w:val="en-US"/>
        </w:rPr>
        <w:t>Short</w:t>
      </w:r>
      <w:r w:rsidR="001350CF" w:rsidRPr="00B2497D">
        <w:rPr>
          <w:lang w:val="en-US"/>
        </w:rPr>
        <w:t>-</w:t>
      </w:r>
      <w:r w:rsidR="006F3C3D" w:rsidRPr="00B2497D">
        <w:rPr>
          <w:lang w:val="en-US"/>
        </w:rPr>
        <w:t xml:space="preserve">acting </w:t>
      </w:r>
      <w:r w:rsidR="00C14C4F" w:rsidRPr="00B2497D">
        <w:rPr>
          <w:lang w:val="en-US"/>
        </w:rPr>
        <w:t>GLP-1RA</w:t>
      </w:r>
      <w:r w:rsidR="006F3C3D" w:rsidRPr="00B2497D">
        <w:rPr>
          <w:lang w:val="en-US"/>
        </w:rPr>
        <w:t>s (exenatide, lixisenatide) lower post-prandial glucose</w:t>
      </w:r>
      <w:r w:rsidR="00727D9D" w:rsidRPr="00B2497D">
        <w:rPr>
          <w:lang w:val="en-US"/>
        </w:rPr>
        <w:t xml:space="preserve"> (PPG)</w:t>
      </w:r>
      <w:r w:rsidR="006F3C3D" w:rsidRPr="00B2497D">
        <w:rPr>
          <w:lang w:val="en-US"/>
        </w:rPr>
        <w:t xml:space="preserve"> </w:t>
      </w:r>
      <w:r w:rsidR="00FB6448" w:rsidRPr="00B2497D">
        <w:rPr>
          <w:lang w:val="en-US"/>
        </w:rPr>
        <w:t>when taken before a meal</w:t>
      </w:r>
      <w:r w:rsidR="006F3C3D" w:rsidRPr="00B2497D">
        <w:rPr>
          <w:lang w:val="en-US"/>
        </w:rPr>
        <w:t xml:space="preserve">, whereas long-acting </w:t>
      </w:r>
      <w:r w:rsidR="00C14C4F" w:rsidRPr="00B2497D">
        <w:rPr>
          <w:lang w:val="en-US"/>
        </w:rPr>
        <w:t>GLP-1RA</w:t>
      </w:r>
      <w:r w:rsidR="00BB233B" w:rsidRPr="00B2497D">
        <w:rPr>
          <w:lang w:val="en-US"/>
        </w:rPr>
        <w:t xml:space="preserve">s </w:t>
      </w:r>
      <w:r w:rsidR="006F3C3D" w:rsidRPr="00B2497D">
        <w:rPr>
          <w:lang w:val="en-US"/>
        </w:rPr>
        <w:t>(dulaglutide, exenatide extended release, liraglutide</w:t>
      </w:r>
      <w:r w:rsidR="00727D9D" w:rsidRPr="00B2497D">
        <w:rPr>
          <w:lang w:val="en-US"/>
        </w:rPr>
        <w:t xml:space="preserve"> and semaglutide</w:t>
      </w:r>
      <w:r w:rsidR="006F3C3D" w:rsidRPr="00B2497D">
        <w:rPr>
          <w:lang w:val="en-US"/>
        </w:rPr>
        <w:t xml:space="preserve">) </w:t>
      </w:r>
      <w:r w:rsidR="0024607A" w:rsidRPr="00B2497D">
        <w:rPr>
          <w:lang w:val="en-US"/>
        </w:rPr>
        <w:t>lower both FPG and PPG</w:t>
      </w:r>
      <w:r w:rsidR="001350CF" w:rsidRPr="00B2497D">
        <w:rPr>
          <w:lang w:val="en-US"/>
        </w:rPr>
        <w:t>;</w:t>
      </w:r>
      <w:r w:rsidR="004674DF" w:rsidRPr="00B2497D">
        <w:rPr>
          <w:lang w:val="en-US"/>
        </w:rPr>
        <w:t xml:space="preserve"> both act in a glucose-dependent manner</w:t>
      </w:r>
      <w:r w:rsidR="006F3C3D" w:rsidRPr="00B2497D">
        <w:rPr>
          <w:lang w:val="en-US"/>
        </w:rPr>
        <w:t xml:space="preserve">. </w:t>
      </w:r>
      <w:r w:rsidR="00C14C4F" w:rsidRPr="00B2497D">
        <w:rPr>
          <w:lang w:val="en-US"/>
        </w:rPr>
        <w:t>GLP-1RA</w:t>
      </w:r>
      <w:r w:rsidR="006F3C3D" w:rsidRPr="00B2497D">
        <w:rPr>
          <w:lang w:val="en-US"/>
        </w:rPr>
        <w:t xml:space="preserve">s </w:t>
      </w:r>
      <w:r w:rsidR="00BB233B" w:rsidRPr="00B2497D">
        <w:rPr>
          <w:lang w:val="en-US"/>
        </w:rPr>
        <w:t>slow gastric emptying and increas</w:t>
      </w:r>
      <w:r w:rsidR="006F3C3D" w:rsidRPr="00B2497D">
        <w:rPr>
          <w:lang w:val="en-US"/>
        </w:rPr>
        <w:t>e</w:t>
      </w:r>
      <w:r w:rsidR="00BB233B" w:rsidRPr="00B2497D">
        <w:rPr>
          <w:lang w:val="en-US"/>
        </w:rPr>
        <w:t xml:space="preserve"> satiety</w:t>
      </w:r>
      <w:r w:rsidR="00C61D72" w:rsidRPr="00B2497D">
        <w:rPr>
          <w:lang w:val="en-US"/>
        </w:rPr>
        <w:t xml:space="preserve">; however, </w:t>
      </w:r>
      <w:r w:rsidR="00C14C4F" w:rsidRPr="00B2497D">
        <w:rPr>
          <w:lang w:val="en-US"/>
        </w:rPr>
        <w:t>GLP-1RA</w:t>
      </w:r>
      <w:r w:rsidR="0024607A" w:rsidRPr="00B2497D">
        <w:rPr>
          <w:lang w:val="en-US"/>
        </w:rPr>
        <w:t xml:space="preserve">s </w:t>
      </w:r>
      <w:r w:rsidR="00FB6448" w:rsidRPr="00B2497D">
        <w:rPr>
          <w:lang w:val="en-US"/>
        </w:rPr>
        <w:t xml:space="preserve">can </w:t>
      </w:r>
      <w:r w:rsidR="0024607A" w:rsidRPr="00B2497D">
        <w:rPr>
          <w:lang w:val="en-US"/>
        </w:rPr>
        <w:t>cause gastrointestinal</w:t>
      </w:r>
      <w:r w:rsidR="00727D9D" w:rsidRPr="00B2497D">
        <w:rPr>
          <w:lang w:val="en-US"/>
        </w:rPr>
        <w:t xml:space="preserve"> (GI)</w:t>
      </w:r>
      <w:r w:rsidR="0024607A" w:rsidRPr="00B2497D">
        <w:rPr>
          <w:lang w:val="en-US"/>
        </w:rPr>
        <w:t xml:space="preserve"> </w:t>
      </w:r>
      <w:r w:rsidR="001E76AD" w:rsidRPr="00B2497D">
        <w:rPr>
          <w:lang w:val="en-US"/>
        </w:rPr>
        <w:t>adverse events</w:t>
      </w:r>
      <w:r w:rsidR="00FB6448" w:rsidRPr="00B2497D">
        <w:rPr>
          <w:lang w:val="en-US"/>
        </w:rPr>
        <w:t>, notably nausea and vomiting – especially in the early weeks of therapy</w:t>
      </w:r>
      <w:r w:rsidR="00BB233B" w:rsidRPr="00B2497D">
        <w:rPr>
          <w:lang w:val="en-US"/>
        </w:rPr>
        <w:t>.</w:t>
      </w:r>
      <w:r w:rsidR="0024607A" w:rsidRPr="00B2497D">
        <w:rPr>
          <w:lang w:val="en-US"/>
        </w:rPr>
        <w:t xml:space="preserve"> </w:t>
      </w:r>
      <w:r w:rsidR="00C14C4F" w:rsidRPr="00B2497D">
        <w:rPr>
          <w:lang w:val="en-US"/>
        </w:rPr>
        <w:t>GLP-1RA</w:t>
      </w:r>
      <w:r w:rsidR="0024607A" w:rsidRPr="00B2497D">
        <w:rPr>
          <w:lang w:val="en-US"/>
        </w:rPr>
        <w:t xml:space="preserve">s are suitable adjuncts to basal insulin </w:t>
      </w:r>
      <w:r w:rsidR="0068087D" w:rsidRPr="00B2497D">
        <w:rPr>
          <w:lang w:val="en-US"/>
        </w:rPr>
        <w:t>as</w:t>
      </w:r>
      <w:r w:rsidR="0024607A" w:rsidRPr="00B2497D">
        <w:rPr>
          <w:lang w:val="en-US"/>
        </w:rPr>
        <w:t xml:space="preserve"> they </w:t>
      </w:r>
      <w:r w:rsidR="0068087D" w:rsidRPr="00B2497D">
        <w:rPr>
          <w:lang w:val="en-US"/>
        </w:rPr>
        <w:t>can mitigate</w:t>
      </w:r>
      <w:r w:rsidR="00862D54" w:rsidRPr="00B2497D">
        <w:rPr>
          <w:lang w:val="en-US"/>
        </w:rPr>
        <w:t xml:space="preserve"> body</w:t>
      </w:r>
      <w:r w:rsidR="0024607A" w:rsidRPr="00B2497D">
        <w:rPr>
          <w:lang w:val="en-US"/>
        </w:rPr>
        <w:t xml:space="preserve"> weight </w:t>
      </w:r>
      <w:r w:rsidR="0068087D" w:rsidRPr="00B2497D">
        <w:rPr>
          <w:lang w:val="en-US"/>
        </w:rPr>
        <w:t xml:space="preserve">gain, </w:t>
      </w:r>
      <w:r w:rsidR="009A7743" w:rsidRPr="00B2497D">
        <w:rPr>
          <w:lang w:val="en-US"/>
        </w:rPr>
        <w:t xml:space="preserve">and </w:t>
      </w:r>
      <w:r w:rsidR="0024607A" w:rsidRPr="00B2497D">
        <w:rPr>
          <w:lang w:val="en-US"/>
        </w:rPr>
        <w:t>low</w:t>
      </w:r>
      <w:r w:rsidR="0068087D" w:rsidRPr="00B2497D">
        <w:rPr>
          <w:lang w:val="en-US"/>
        </w:rPr>
        <w:t>er</w:t>
      </w:r>
      <w:r w:rsidR="0024607A" w:rsidRPr="00B2497D">
        <w:rPr>
          <w:lang w:val="en-US"/>
        </w:rPr>
        <w:t xml:space="preserve"> </w:t>
      </w:r>
      <w:r w:rsidR="007325A4" w:rsidRPr="00B2497D">
        <w:rPr>
          <w:lang w:val="en-US"/>
        </w:rPr>
        <w:t xml:space="preserve">the </w:t>
      </w:r>
      <w:r w:rsidR="0024607A" w:rsidRPr="00B2497D">
        <w:rPr>
          <w:lang w:val="en-US"/>
        </w:rPr>
        <w:t>risk of hypoglycemia</w:t>
      </w:r>
      <w:r w:rsidR="009A7743" w:rsidRPr="00B2497D">
        <w:rPr>
          <w:lang w:val="en-US"/>
        </w:rPr>
        <w:t xml:space="preserve"> since </w:t>
      </w:r>
      <w:r w:rsidR="00126920" w:rsidRPr="00B2497D">
        <w:rPr>
          <w:lang w:val="en-US"/>
        </w:rPr>
        <w:t>their co-use reduces the insulin dose requirement</w:t>
      </w:r>
      <w:r w:rsidR="002D6EF3" w:rsidRPr="00B2497D">
        <w:rPr>
          <w:lang w:val="en-US"/>
        </w:rPr>
        <w:t xml:space="preserve"> </w:t>
      </w:r>
      <w:r w:rsidR="00C76200">
        <w:fldChar w:fldCharType="begin">
          <w:fldData xml:space="preserve">PEVuZE5vdGU+PENpdGU+PEF1dGhvcj5OdWZmZXI8L0F1dGhvcj48WWVhcj4yMDE4PC9ZZWFyPjxS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</w:fldData>
        </w:fldChar>
      </w:r>
      <w:r w:rsidR="00C76200">
        <w:instrText xml:space="preserve"> ADDIN EN.CITE </w:instrText>
      </w:r>
      <w:r w:rsidR="00C76200">
        <w:fldChar w:fldCharType="begin">
          <w:fldData xml:space="preserve">PEVuZE5vdGU+PENpdGU+PEF1dGhvcj5OdWZmZXI8L0F1dGhvcj48WWVhcj4yMDE4PC9ZZWFyPjxS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</w:fldData>
        </w:fldChar>
      </w:r>
      <w:r w:rsidR="00C76200">
        <w:instrText xml:space="preserve"> ADDIN EN.CITE.DATA </w:instrText>
      </w:r>
      <w:r w:rsidR="00C76200">
        <w:fldChar w:fldCharType="end"/>
      </w:r>
      <w:r w:rsidR="00C76200">
        <w:fldChar w:fldCharType="separate"/>
      </w:r>
      <w:r w:rsidR="00C76200">
        <w:rPr>
          <w:noProof/>
        </w:rPr>
        <w:t>[4, 5]</w:t>
      </w:r>
      <w:r w:rsidR="00C76200">
        <w:fldChar w:fldCharType="end"/>
      </w:r>
      <w:r w:rsidR="002D6EF3" w:rsidRPr="00B2497D">
        <w:t xml:space="preserve">. </w:t>
      </w:r>
      <w:r w:rsidR="00126920" w:rsidRPr="00B2497D">
        <w:t xml:space="preserve">Therefore, the combination of these two therapies can be more effective yet better tolerated than basal insulin </w:t>
      </w:r>
      <w:r w:rsidR="004674DF" w:rsidRPr="00B2497D">
        <w:t>or</w:t>
      </w:r>
      <w:r w:rsidR="00126920" w:rsidRPr="00B2497D">
        <w:t xml:space="preserve"> </w:t>
      </w:r>
      <w:r w:rsidR="00C14C4F" w:rsidRPr="00B2497D">
        <w:t>GLP-1RA</w:t>
      </w:r>
      <w:r w:rsidR="00126920" w:rsidRPr="00B2497D">
        <w:t xml:space="preserve"> alone.</w:t>
      </w:r>
    </w:p>
    <w:p w14:paraId="3FD56A75" w14:textId="73111F8D" w:rsidR="004D2EF1" w:rsidRPr="00B2497D" w:rsidRDefault="002E685C" w:rsidP="00163EE2">
      <w:pPr>
        <w:spacing w:after="120" w:line="360" w:lineRule="auto"/>
        <w:rPr>
          <w:lang w:val="en-US"/>
        </w:rPr>
      </w:pPr>
      <w:r w:rsidRPr="00B2497D">
        <w:rPr>
          <w:lang w:val="en-US"/>
        </w:rPr>
        <w:t>Co-formulation</w:t>
      </w:r>
      <w:r w:rsidR="00663ED1" w:rsidRPr="00B2497D">
        <w:rPr>
          <w:lang w:val="en-US"/>
        </w:rPr>
        <w:t>s</w:t>
      </w:r>
      <w:r w:rsidRPr="00B2497D">
        <w:rPr>
          <w:lang w:val="en-US"/>
        </w:rPr>
        <w:t xml:space="preserve"> of oral therapies are </w:t>
      </w:r>
      <w:r w:rsidRPr="00B2497D">
        <w:rPr>
          <w:color w:val="000000" w:themeColor="text1"/>
          <w:lang w:val="en-US"/>
        </w:rPr>
        <w:t xml:space="preserve">well established, with many combinations of different drug classes currently available </w:t>
      </w:r>
      <w:r w:rsidR="00C76200">
        <w:rPr>
          <w:color w:val="000000" w:themeColor="text1"/>
          <w:lang w:val="en-US"/>
        </w:rPr>
        <w:fldChar w:fldCharType="begin">
          <w:fldData xml:space="preserve">PEVuZE5vdGU+PENpdGU+PEF1dGhvcj5IYXJyaXM8L0F1dGhvcj48WWVhcj4yMDE2PC9ZZWFyPjxS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</w:fldData>
        </w:fldChar>
      </w:r>
      <w:r w:rsidR="00C76200">
        <w:rPr>
          <w:color w:val="000000" w:themeColor="text1"/>
          <w:lang w:val="en-US"/>
        </w:rPr>
        <w:instrText xml:space="preserve"> ADDIN EN.CITE </w:instrText>
      </w:r>
      <w:r w:rsidR="00C76200">
        <w:rPr>
          <w:color w:val="000000" w:themeColor="text1"/>
          <w:lang w:val="en-US"/>
        </w:rPr>
        <w:fldChar w:fldCharType="begin">
          <w:fldData xml:space="preserve">PEVuZE5vdGU+PENpdGU+PEF1dGhvcj5IYXJyaXM8L0F1dGhvcj48WWVhcj4yMDE2PC9ZZWFyPjxS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</w:fldData>
        </w:fldChar>
      </w:r>
      <w:r w:rsidR="00C76200">
        <w:rPr>
          <w:color w:val="000000" w:themeColor="text1"/>
          <w:lang w:val="en-US"/>
        </w:rPr>
        <w:instrText xml:space="preserve"> ADDIN EN.CITE.DATA </w:instrText>
      </w:r>
      <w:r w:rsidR="00C76200">
        <w:rPr>
          <w:color w:val="000000" w:themeColor="text1"/>
          <w:lang w:val="en-US"/>
        </w:rPr>
      </w:r>
      <w:r w:rsidR="00C76200">
        <w:rPr>
          <w:color w:val="000000" w:themeColor="text1"/>
          <w:lang w:val="en-US"/>
        </w:rPr>
        <w:fldChar w:fldCharType="end"/>
      </w:r>
      <w:r w:rsidR="00C76200">
        <w:rPr>
          <w:color w:val="000000" w:themeColor="text1"/>
          <w:lang w:val="en-US"/>
        </w:rPr>
      </w:r>
      <w:r w:rsidR="00C76200">
        <w:rPr>
          <w:color w:val="000000" w:themeColor="text1"/>
          <w:lang w:val="en-US"/>
        </w:rPr>
        <w:fldChar w:fldCharType="separate"/>
      </w:r>
      <w:r w:rsidR="00C76200">
        <w:rPr>
          <w:noProof/>
          <w:color w:val="000000" w:themeColor="text1"/>
          <w:lang w:val="en-US"/>
        </w:rPr>
        <w:t>[6]</w:t>
      </w:r>
      <w:r w:rsidR="00C76200">
        <w:rPr>
          <w:color w:val="000000" w:themeColor="text1"/>
          <w:lang w:val="en-US"/>
        </w:rPr>
        <w:fldChar w:fldCharType="end"/>
      </w:r>
      <w:r w:rsidRPr="00B2497D">
        <w:rPr>
          <w:color w:val="000000" w:themeColor="text1"/>
          <w:lang w:val="en-US"/>
        </w:rPr>
        <w:t xml:space="preserve">. </w:t>
      </w:r>
      <w:r w:rsidR="0068087D" w:rsidRPr="00B2497D">
        <w:rPr>
          <w:color w:val="000000" w:themeColor="text1"/>
          <w:lang w:val="en-US"/>
        </w:rPr>
        <w:t>More recently, t</w:t>
      </w:r>
      <w:r w:rsidR="00F92228" w:rsidRPr="00B2497D">
        <w:rPr>
          <w:color w:val="000000" w:themeColor="text1"/>
          <w:lang w:val="en-US"/>
        </w:rPr>
        <w:t>wo</w:t>
      </w:r>
      <w:r w:rsidR="009E05EB" w:rsidRPr="00B2497D">
        <w:rPr>
          <w:color w:val="000000" w:themeColor="text1"/>
          <w:lang w:val="en-US"/>
        </w:rPr>
        <w:t xml:space="preserve"> i</w:t>
      </w:r>
      <w:r w:rsidR="002D733F" w:rsidRPr="00B2497D">
        <w:rPr>
          <w:color w:val="000000" w:themeColor="text1"/>
          <w:lang w:val="en-US"/>
        </w:rPr>
        <w:t xml:space="preserve">njectable </w:t>
      </w:r>
      <w:r w:rsidR="00552074" w:rsidRPr="00B2497D">
        <w:rPr>
          <w:lang w:val="en-US"/>
        </w:rPr>
        <w:t>fixed-ratio combination</w:t>
      </w:r>
      <w:r w:rsidR="002D733F" w:rsidRPr="00B2497D">
        <w:rPr>
          <w:color w:val="000000" w:themeColor="text1"/>
          <w:lang w:val="en-US"/>
        </w:rPr>
        <w:t xml:space="preserve"> </w:t>
      </w:r>
      <w:r w:rsidR="00552074" w:rsidRPr="00B2497D">
        <w:rPr>
          <w:lang w:val="en-US"/>
        </w:rPr>
        <w:t xml:space="preserve">(FRC) </w:t>
      </w:r>
      <w:r w:rsidR="00F92228" w:rsidRPr="00B2497D">
        <w:rPr>
          <w:color w:val="000000" w:themeColor="text1"/>
          <w:lang w:val="en-US"/>
        </w:rPr>
        <w:t>formulations</w:t>
      </w:r>
      <w:r w:rsidR="00AF6C64" w:rsidRPr="00B2497D">
        <w:rPr>
          <w:color w:val="000000" w:themeColor="text1"/>
          <w:lang w:val="en-US"/>
        </w:rPr>
        <w:t xml:space="preserve"> of basal insulin and </w:t>
      </w:r>
      <w:r w:rsidR="00C14C4F" w:rsidRPr="00B2497D">
        <w:rPr>
          <w:color w:val="000000" w:themeColor="text1"/>
          <w:lang w:val="en-US"/>
        </w:rPr>
        <w:t>GLP-1RA</w:t>
      </w:r>
      <w:r w:rsidR="00F92228" w:rsidRPr="00B2497D">
        <w:rPr>
          <w:color w:val="000000" w:themeColor="text1"/>
          <w:lang w:val="en-US"/>
        </w:rPr>
        <w:t xml:space="preserve"> have been approved</w:t>
      </w:r>
      <w:r w:rsidR="002D18EE" w:rsidRPr="00B2497D">
        <w:rPr>
          <w:color w:val="000000" w:themeColor="text1"/>
          <w:lang w:val="en-US"/>
        </w:rPr>
        <w:t xml:space="preserve"> </w:t>
      </w:r>
      <w:r w:rsidR="00C76200">
        <w:rPr>
          <w:color w:val="000000" w:themeColor="text1"/>
          <w:lang w:val="en-US"/>
        </w:rPr>
        <w:fldChar w:fldCharType="begin"/>
      </w:r>
      <w:r w:rsidR="00C76200">
        <w:rPr>
          <w:color w:val="000000" w:themeColor="text1"/>
          <w:lang w:val="en-US"/>
        </w:rPr>
        <w:instrText xml:space="preserve"> ADDIN EN.CITE &lt;EndNote&gt;&lt;Cite&gt;&lt;Author&gt;Novo Nordisk&lt;/Author&gt;&lt;Year&gt;2018&lt;/Year&gt;&lt;RecNum&gt;1197&lt;/RecNum&gt;&lt;DisplayText&gt;[7]&lt;/DisplayText&gt;&lt;record&gt;&lt;rec-number&gt;1197&lt;/rec-number&gt;&lt;foreign-keys&gt;&lt;key app="EN" db-id="erdxsdxw892tdledsrqvwzrk9sa9ss00v5rt" timestamp="1572950117" guid="96d6e127-581f-414c-af6a-22afc44168a5"&gt;1197&lt;/key&gt;&lt;/foreign-keys&gt;&lt;ref-type name="Electronic Article"&gt;43&lt;/ref-type&gt;&lt;contributors&gt;&lt;authors&gt;&lt;author&gt;Novo Nordisk,&lt;/author&gt;&lt;/authors&gt;&lt;/contributors&gt;&lt;titles&gt;&lt;title&gt;&lt;style face="normal" font="default" size="100%"&gt;Xultophy&lt;/style&gt;&lt;style face="superscript" font="default" size="100%"&gt;®&lt;/style&gt;&lt;style face="normal" font="default" size="100%"&gt; summary of product characteristics&lt;/style&gt;&lt;/title&gt;&lt;/titles&gt;&lt;section&gt;2018&lt;/section&gt;&lt;dates&gt;&lt;year&gt;2018&lt;/year&gt;&lt;pub-dates&gt;&lt;date&gt;July 2018&lt;/date&gt;&lt;/pub-dates&gt;&lt;/dates&gt;&lt;pub-location&gt;Bagsvaerd, Denmark&lt;/pub-location&gt;&lt;publisher&gt;Novo Nordisk&lt;/publisher&gt;&lt;urls&gt;&lt;related-urls&gt;&lt;url&gt;&lt;style face="underline" font="default" size="100%"&gt;https://www.medicines.org.uk/emc/product/3469&lt;/style&gt;&lt;/url&gt;&lt;/related-urls&gt;&lt;/urls&gt;&lt;/record&gt;&lt;/Cite&gt;&lt;/EndNote&gt;</w:instrText>
      </w:r>
      <w:r w:rsidR="00C76200">
        <w:rPr>
          <w:color w:val="000000" w:themeColor="text1"/>
          <w:lang w:val="en-US"/>
        </w:rPr>
        <w:fldChar w:fldCharType="separate"/>
      </w:r>
      <w:r w:rsidR="00C76200">
        <w:rPr>
          <w:noProof/>
          <w:color w:val="000000" w:themeColor="text1"/>
          <w:lang w:val="en-US"/>
        </w:rPr>
        <w:t>[7]</w:t>
      </w:r>
      <w:r w:rsidR="00C76200">
        <w:rPr>
          <w:color w:val="000000" w:themeColor="text1"/>
          <w:lang w:val="en-US"/>
        </w:rPr>
        <w:fldChar w:fldCharType="end"/>
      </w:r>
      <w:r w:rsidR="00DC1DD7" w:rsidRPr="00B2497D">
        <w:rPr>
          <w:color w:val="000000" w:themeColor="text1"/>
          <w:lang w:val="en-US"/>
        </w:rPr>
        <w:t>:</w:t>
      </w:r>
      <w:r w:rsidR="001A5959" w:rsidRPr="00B2497D">
        <w:rPr>
          <w:color w:val="000000" w:themeColor="text1"/>
          <w:lang w:val="en-US"/>
        </w:rPr>
        <w:t xml:space="preserve"> </w:t>
      </w:r>
      <w:r w:rsidR="00523F53" w:rsidRPr="00B2497D">
        <w:rPr>
          <w:lang w:val="en-US"/>
        </w:rPr>
        <w:t>IDegLira</w:t>
      </w:r>
      <w:r w:rsidR="00DA73C1" w:rsidRPr="00B2497D">
        <w:rPr>
          <w:lang w:val="en-US"/>
        </w:rPr>
        <w:t xml:space="preserve"> (first </w:t>
      </w:r>
      <w:r w:rsidR="00DA73C1" w:rsidRPr="00B2497D">
        <w:rPr>
          <w:color w:val="000000" w:themeColor="text1"/>
          <w:lang w:val="en-US"/>
        </w:rPr>
        <w:t>approved in the EU in 2014, and in the US in 2016)</w:t>
      </w:r>
      <w:r w:rsidR="00523F53" w:rsidRPr="00B2497D">
        <w:rPr>
          <w:lang w:val="en-US"/>
        </w:rPr>
        <w:t xml:space="preserve"> </w:t>
      </w:r>
      <w:r w:rsidR="00202F13" w:rsidRPr="00B2497D">
        <w:rPr>
          <w:lang w:val="en-US"/>
        </w:rPr>
        <w:t xml:space="preserve">is </w:t>
      </w:r>
      <w:r w:rsidR="00523F53" w:rsidRPr="00B2497D">
        <w:rPr>
          <w:lang w:val="en-US"/>
        </w:rPr>
        <w:t xml:space="preserve">a once-daily FRC of insulin degludec </w:t>
      </w:r>
      <w:r w:rsidR="00863D5C" w:rsidRPr="00B2497D">
        <w:rPr>
          <w:lang w:val="en-US"/>
        </w:rPr>
        <w:t xml:space="preserve">U100 </w:t>
      </w:r>
      <w:r w:rsidR="008D5824" w:rsidRPr="00B2497D">
        <w:rPr>
          <w:lang w:val="en-US"/>
        </w:rPr>
        <w:t xml:space="preserve">(degludec) </w:t>
      </w:r>
      <w:r w:rsidR="00523F53" w:rsidRPr="00B2497D">
        <w:rPr>
          <w:lang w:val="en-US"/>
        </w:rPr>
        <w:t xml:space="preserve">and the </w:t>
      </w:r>
      <w:r w:rsidR="00C14C4F" w:rsidRPr="00B2497D">
        <w:rPr>
          <w:color w:val="000000" w:themeColor="text1"/>
          <w:lang w:val="en-US"/>
        </w:rPr>
        <w:t>GLP-1RA</w:t>
      </w:r>
      <w:r w:rsidR="00D25DB7" w:rsidRPr="00B2497D">
        <w:rPr>
          <w:color w:val="000000" w:themeColor="text1"/>
          <w:lang w:val="en-US"/>
        </w:rPr>
        <w:t xml:space="preserve"> liraglutide </w:t>
      </w:r>
      <w:r w:rsidR="00C76200">
        <w:rPr>
          <w:color w:val="000000" w:themeColor="text1"/>
          <w:lang w:val="en-US"/>
        </w:rPr>
        <w:fldChar w:fldCharType="begin">
          <w:fldData xml:space="preserve">PEVuZE5vdGU+PENpdGU+PEF1dGhvcj5Hb3VnaDwvQXV0aG9yPjxZZWFyPjIwMTQ8L1llYXI+PFJl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</w:fldData>
        </w:fldChar>
      </w:r>
      <w:r w:rsidR="00C76200">
        <w:rPr>
          <w:color w:val="000000" w:themeColor="text1"/>
          <w:lang w:val="en-US"/>
        </w:rPr>
        <w:instrText xml:space="preserve"> ADDIN EN.CITE </w:instrText>
      </w:r>
      <w:r w:rsidR="00C76200">
        <w:rPr>
          <w:color w:val="000000" w:themeColor="text1"/>
          <w:lang w:val="en-US"/>
        </w:rPr>
        <w:fldChar w:fldCharType="begin">
          <w:fldData xml:space="preserve">PEVuZE5vdGU+PENpdGU+PEF1dGhvcj5Hb3VnaDwvQXV0aG9yPjxZZWFyPjIwMTQ8L1llYXI+PFJl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</w:fldData>
        </w:fldChar>
      </w:r>
      <w:r w:rsidR="00C76200">
        <w:rPr>
          <w:color w:val="000000" w:themeColor="text1"/>
          <w:lang w:val="en-US"/>
        </w:rPr>
        <w:instrText xml:space="preserve"> ADDIN EN.CITE.DATA </w:instrText>
      </w:r>
      <w:r w:rsidR="00C76200">
        <w:rPr>
          <w:color w:val="000000" w:themeColor="text1"/>
          <w:lang w:val="en-US"/>
        </w:rPr>
      </w:r>
      <w:r w:rsidR="00C76200">
        <w:rPr>
          <w:color w:val="000000" w:themeColor="text1"/>
          <w:lang w:val="en-US"/>
        </w:rPr>
        <w:fldChar w:fldCharType="end"/>
      </w:r>
      <w:r w:rsidR="00C76200">
        <w:rPr>
          <w:color w:val="000000" w:themeColor="text1"/>
          <w:lang w:val="en-US"/>
        </w:rPr>
      </w:r>
      <w:r w:rsidR="00C76200">
        <w:rPr>
          <w:color w:val="000000" w:themeColor="text1"/>
          <w:lang w:val="en-US"/>
        </w:rPr>
        <w:fldChar w:fldCharType="separate"/>
      </w:r>
      <w:r w:rsidR="00C76200">
        <w:rPr>
          <w:noProof/>
          <w:color w:val="000000" w:themeColor="text1"/>
          <w:lang w:val="en-US"/>
        </w:rPr>
        <w:t>[8]</w:t>
      </w:r>
      <w:r w:rsidR="00C76200">
        <w:rPr>
          <w:color w:val="000000" w:themeColor="text1"/>
          <w:lang w:val="en-US"/>
        </w:rPr>
        <w:fldChar w:fldCharType="end"/>
      </w:r>
      <w:r w:rsidR="00DC1DD7" w:rsidRPr="00B2497D">
        <w:rPr>
          <w:color w:val="000000" w:themeColor="text1"/>
          <w:lang w:val="en-US"/>
        </w:rPr>
        <w:t>;</w:t>
      </w:r>
      <w:r w:rsidR="00DA73C1" w:rsidRPr="00B2497D">
        <w:rPr>
          <w:color w:val="000000" w:themeColor="text1"/>
          <w:lang w:val="en-US"/>
        </w:rPr>
        <w:t xml:space="preserve"> and </w:t>
      </w:r>
      <w:r w:rsidR="004A56AC" w:rsidRPr="00B2497D">
        <w:rPr>
          <w:lang w:val="en-US"/>
        </w:rPr>
        <w:t>IGlarLixi</w:t>
      </w:r>
      <w:r w:rsidR="00DA73C1" w:rsidRPr="00B2497D">
        <w:rPr>
          <w:lang w:val="en-US"/>
        </w:rPr>
        <w:t xml:space="preserve"> (approved in </w:t>
      </w:r>
      <w:r w:rsidR="00DA73C1" w:rsidRPr="00B2497D">
        <w:rPr>
          <w:color w:val="000000" w:themeColor="text1"/>
          <w:lang w:val="en-US"/>
        </w:rPr>
        <w:t>the US in 2016, and in the EU in 2017)</w:t>
      </w:r>
      <w:r w:rsidR="001D7137" w:rsidRPr="00B2497D">
        <w:rPr>
          <w:lang w:val="en-US"/>
        </w:rPr>
        <w:t xml:space="preserve"> is</w:t>
      </w:r>
      <w:r w:rsidR="00C4135D" w:rsidRPr="00B2497D">
        <w:rPr>
          <w:lang w:val="en-US"/>
        </w:rPr>
        <w:t xml:space="preserve"> a once-daily FRC of insulin glargine U100 </w:t>
      </w:r>
      <w:r w:rsidR="001D7137" w:rsidRPr="00B2497D">
        <w:rPr>
          <w:lang w:val="en-US"/>
        </w:rPr>
        <w:t>(IGlar U100</w:t>
      </w:r>
      <w:r w:rsidR="00C4135D" w:rsidRPr="00B2497D">
        <w:rPr>
          <w:lang w:val="en-US"/>
        </w:rPr>
        <w:t xml:space="preserve">) and </w:t>
      </w:r>
      <w:r w:rsidR="00C4135D" w:rsidRPr="00B2497D">
        <w:rPr>
          <w:color w:val="000000" w:themeColor="text1"/>
          <w:lang w:val="en-US"/>
        </w:rPr>
        <w:t>lixisenatide</w:t>
      </w:r>
      <w:r w:rsidR="001E3487" w:rsidRPr="00B2497D">
        <w:rPr>
          <w:color w:val="000000" w:themeColor="text1"/>
          <w:lang w:val="en-US"/>
        </w:rPr>
        <w:t xml:space="preserve"> (a </w:t>
      </w:r>
      <w:r w:rsidR="00C14C4F" w:rsidRPr="00B2497D">
        <w:rPr>
          <w:color w:val="000000" w:themeColor="text1"/>
          <w:lang w:val="en-US"/>
        </w:rPr>
        <w:t>GLP-1RA</w:t>
      </w:r>
      <w:r w:rsidR="001E3487" w:rsidRPr="00B2497D">
        <w:rPr>
          <w:color w:val="000000" w:themeColor="text1"/>
          <w:lang w:val="en-US"/>
        </w:rPr>
        <w:t>)</w:t>
      </w:r>
      <w:r w:rsidR="00DA73C1" w:rsidRPr="00B2497D">
        <w:rPr>
          <w:color w:val="000000" w:themeColor="text1"/>
          <w:lang w:val="en-US"/>
        </w:rPr>
        <w:t xml:space="preserve">. </w:t>
      </w:r>
      <w:r w:rsidR="00D0073B" w:rsidRPr="00B2497D">
        <w:rPr>
          <w:color w:val="000000" w:themeColor="text1"/>
          <w:lang w:val="en-US"/>
        </w:rPr>
        <w:t>Both IDegLira and IGlarLixi</w:t>
      </w:r>
      <w:r w:rsidR="0068087D" w:rsidRPr="00B2497D">
        <w:rPr>
          <w:color w:val="000000" w:themeColor="text1"/>
          <w:lang w:val="en-US"/>
        </w:rPr>
        <w:t xml:space="preserve"> </w:t>
      </w:r>
      <w:r w:rsidR="00523F53" w:rsidRPr="00B2497D">
        <w:rPr>
          <w:color w:val="000000" w:themeColor="text1"/>
          <w:lang w:val="en-US"/>
        </w:rPr>
        <w:t xml:space="preserve">demonstrated </w:t>
      </w:r>
      <w:r w:rsidR="00361B6B" w:rsidRPr="00B2497D">
        <w:rPr>
          <w:color w:val="000000" w:themeColor="text1"/>
          <w:lang w:val="en-US"/>
        </w:rPr>
        <w:t xml:space="preserve">either non-inferiority or </w:t>
      </w:r>
      <w:r w:rsidR="004674DF" w:rsidRPr="00B2497D">
        <w:rPr>
          <w:color w:val="000000" w:themeColor="text1"/>
          <w:lang w:val="en-US"/>
        </w:rPr>
        <w:t>superiority</w:t>
      </w:r>
      <w:r w:rsidR="00523F53" w:rsidRPr="00B2497D">
        <w:rPr>
          <w:color w:val="000000" w:themeColor="text1"/>
          <w:lang w:val="en-US"/>
        </w:rPr>
        <w:t xml:space="preserve"> </w:t>
      </w:r>
      <w:r w:rsidR="00102FCC" w:rsidRPr="00B2497D">
        <w:rPr>
          <w:color w:val="000000" w:themeColor="text1"/>
          <w:lang w:val="en-US"/>
        </w:rPr>
        <w:t>in</w:t>
      </w:r>
      <w:r w:rsidR="002D18EE" w:rsidRPr="00B2497D">
        <w:rPr>
          <w:color w:val="000000" w:themeColor="text1"/>
          <w:lang w:val="en-US"/>
        </w:rPr>
        <w:t xml:space="preserve"> </w:t>
      </w:r>
      <w:r w:rsidR="002B14C4" w:rsidRPr="00B2497D">
        <w:rPr>
          <w:color w:val="000000" w:themeColor="text1"/>
          <w:lang w:val="en-US"/>
        </w:rPr>
        <w:t>HbA</w:t>
      </w:r>
      <w:r w:rsidR="002B14C4" w:rsidRPr="00B2497D">
        <w:rPr>
          <w:color w:val="000000" w:themeColor="text1"/>
          <w:vertAlign w:val="subscript"/>
          <w:lang w:val="en-US"/>
        </w:rPr>
        <w:t>1c</w:t>
      </w:r>
      <w:r w:rsidR="00102FCC" w:rsidRPr="00B2497D">
        <w:rPr>
          <w:color w:val="000000" w:themeColor="text1"/>
          <w:lang w:val="en-US"/>
        </w:rPr>
        <w:t xml:space="preserve"> reduction compared with</w:t>
      </w:r>
      <w:r w:rsidR="00523F53" w:rsidRPr="00B2497D">
        <w:rPr>
          <w:color w:val="000000" w:themeColor="text1"/>
          <w:lang w:val="en-US"/>
        </w:rPr>
        <w:t xml:space="preserve"> </w:t>
      </w:r>
      <w:r w:rsidR="00361B6B" w:rsidRPr="00B2497D">
        <w:rPr>
          <w:color w:val="000000" w:themeColor="text1"/>
          <w:lang w:val="en-US"/>
        </w:rPr>
        <w:t xml:space="preserve">their </w:t>
      </w:r>
      <w:r w:rsidR="0065622D" w:rsidRPr="00B2497D">
        <w:rPr>
          <w:color w:val="000000" w:themeColor="text1"/>
          <w:lang w:val="en-US"/>
        </w:rPr>
        <w:t xml:space="preserve">basal insulin and </w:t>
      </w:r>
      <w:r w:rsidR="00C14C4F" w:rsidRPr="00B2497D">
        <w:rPr>
          <w:color w:val="000000" w:themeColor="text1"/>
          <w:lang w:val="en-US"/>
        </w:rPr>
        <w:t>GLP-1RA</w:t>
      </w:r>
      <w:r w:rsidR="0065622D" w:rsidRPr="00B2497D">
        <w:rPr>
          <w:color w:val="000000" w:themeColor="text1"/>
          <w:lang w:val="en-US"/>
        </w:rPr>
        <w:t xml:space="preserve"> </w:t>
      </w:r>
      <w:r w:rsidR="00361B6B" w:rsidRPr="00B2497D">
        <w:rPr>
          <w:color w:val="000000" w:themeColor="text1"/>
          <w:lang w:val="en-US"/>
        </w:rPr>
        <w:t>components in monotherapy</w:t>
      </w:r>
      <w:r w:rsidR="00225F5B" w:rsidRPr="00B2497D">
        <w:rPr>
          <w:color w:val="000000" w:themeColor="text1"/>
          <w:lang w:val="en-US"/>
        </w:rPr>
        <w:t xml:space="preserve"> </w:t>
      </w:r>
      <w:r w:rsidR="00684335" w:rsidRPr="00B2497D">
        <w:rPr>
          <w:color w:val="000000" w:themeColor="text1"/>
          <w:lang w:val="en-US"/>
        </w:rPr>
        <w:t xml:space="preserve">respectively, </w:t>
      </w:r>
      <w:r w:rsidR="00225F5B" w:rsidRPr="00B2497D">
        <w:rPr>
          <w:color w:val="000000" w:themeColor="text1"/>
          <w:lang w:val="en-US"/>
        </w:rPr>
        <w:t>in</w:t>
      </w:r>
      <w:r w:rsidR="00361B6B" w:rsidRPr="00B2497D">
        <w:rPr>
          <w:color w:val="000000" w:themeColor="text1"/>
          <w:lang w:val="en-US"/>
        </w:rPr>
        <w:t xml:space="preserve"> the</w:t>
      </w:r>
      <w:r w:rsidR="00225F5B" w:rsidRPr="00B2497D">
        <w:rPr>
          <w:color w:val="000000" w:themeColor="text1"/>
          <w:lang w:val="en-US"/>
        </w:rPr>
        <w:t xml:space="preserve"> DUAL I</w:t>
      </w:r>
      <w:r w:rsidR="00D25DB7" w:rsidRPr="00B2497D">
        <w:rPr>
          <w:color w:val="000000" w:themeColor="text1"/>
          <w:lang w:val="en-US"/>
        </w:rPr>
        <w:t xml:space="preserve"> </w:t>
      </w:r>
      <w:r w:rsidR="00C76200">
        <w:rPr>
          <w:color w:val="000000" w:themeColor="text1"/>
          <w:lang w:val="en-US"/>
        </w:rPr>
        <w:fldChar w:fldCharType="begin">
          <w:fldData xml:space="preserve">PEVuZE5vdGU+PENpdGU+PEF1dGhvcj5Hb3VnaDwvQXV0aG9yPjxZZWFyPjIwMTQ8L1llYXI+PFJl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==
</w:fldData>
        </w:fldChar>
      </w:r>
      <w:r w:rsidR="00C76200">
        <w:rPr>
          <w:color w:val="000000" w:themeColor="text1"/>
          <w:lang w:val="en-US"/>
        </w:rPr>
        <w:instrText xml:space="preserve"> ADDIN EN.CITE </w:instrText>
      </w:r>
      <w:r w:rsidR="00C76200">
        <w:rPr>
          <w:color w:val="000000" w:themeColor="text1"/>
          <w:lang w:val="en-US"/>
        </w:rPr>
        <w:fldChar w:fldCharType="begin">
          <w:fldData xml:space="preserve">PEVuZE5vdGU+PENpdGU+PEF1dGhvcj5Hb3VnaDwvQXV0aG9yPjxZZWFyPjIwMTQ8L1llYXI+PFJl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==
</w:fldData>
        </w:fldChar>
      </w:r>
      <w:r w:rsidR="00C76200">
        <w:rPr>
          <w:color w:val="000000" w:themeColor="text1"/>
          <w:lang w:val="en-US"/>
        </w:rPr>
        <w:instrText xml:space="preserve"> ADDIN EN.CITE.DATA </w:instrText>
      </w:r>
      <w:r w:rsidR="00C76200">
        <w:rPr>
          <w:color w:val="000000" w:themeColor="text1"/>
          <w:lang w:val="en-US"/>
        </w:rPr>
      </w:r>
      <w:r w:rsidR="00C76200">
        <w:rPr>
          <w:color w:val="000000" w:themeColor="text1"/>
          <w:lang w:val="en-US"/>
        </w:rPr>
        <w:fldChar w:fldCharType="end"/>
      </w:r>
      <w:r w:rsidR="00C76200">
        <w:rPr>
          <w:color w:val="000000" w:themeColor="text1"/>
          <w:lang w:val="en-US"/>
        </w:rPr>
      </w:r>
      <w:r w:rsidR="00C76200">
        <w:rPr>
          <w:color w:val="000000" w:themeColor="text1"/>
          <w:lang w:val="en-US"/>
        </w:rPr>
        <w:fldChar w:fldCharType="separate"/>
      </w:r>
      <w:r w:rsidR="00C76200">
        <w:rPr>
          <w:noProof/>
          <w:color w:val="000000" w:themeColor="text1"/>
          <w:lang w:val="en-US"/>
        </w:rPr>
        <w:t>[8, 9]</w:t>
      </w:r>
      <w:r w:rsidR="00C76200">
        <w:rPr>
          <w:color w:val="000000" w:themeColor="text1"/>
          <w:lang w:val="en-US"/>
        </w:rPr>
        <w:fldChar w:fldCharType="end"/>
      </w:r>
      <w:r w:rsidR="00361B6B" w:rsidRPr="00B2497D">
        <w:rPr>
          <w:color w:val="000000" w:themeColor="text1"/>
          <w:lang w:val="en-US"/>
        </w:rPr>
        <w:t xml:space="preserve"> and </w:t>
      </w:r>
      <w:r w:rsidR="00361B6B" w:rsidRPr="00B2497D">
        <w:t xml:space="preserve">LixiLan-O </w:t>
      </w:r>
      <w:r w:rsidR="00C76200">
        <w:fldChar w:fldCharType="begin">
          <w:fldData xml:space="preserve">PEVuZE5vdGU+PENpdGU+PEF1dGhvcj5Sb3NlbnN0b2NrPC9BdXRob3I+PFllYXI+MjAxNjwvWWVh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</w:fldData>
        </w:fldChar>
      </w:r>
      <w:r w:rsidR="00C76200">
        <w:instrText xml:space="preserve"> ADDIN EN.CITE </w:instrText>
      </w:r>
      <w:r w:rsidR="00C76200">
        <w:fldChar w:fldCharType="begin">
          <w:fldData xml:space="preserve">PEVuZE5vdGU+PENpdGU+PEF1dGhvcj5Sb3NlbnN0b2NrPC9BdXRob3I+PFllYXI+MjAxNjwvWWVh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</w:fldData>
        </w:fldChar>
      </w:r>
      <w:r w:rsidR="00C76200">
        <w:instrText xml:space="preserve"> ADDIN EN.CITE.DATA </w:instrText>
      </w:r>
      <w:r w:rsidR="00C76200">
        <w:fldChar w:fldCharType="end"/>
      </w:r>
      <w:r w:rsidR="00C76200">
        <w:fldChar w:fldCharType="separate"/>
      </w:r>
      <w:r w:rsidR="00C76200">
        <w:rPr>
          <w:noProof/>
        </w:rPr>
        <w:t>[10]</w:t>
      </w:r>
      <w:r w:rsidR="00C76200">
        <w:fldChar w:fldCharType="end"/>
      </w:r>
      <w:r w:rsidR="00361B6B" w:rsidRPr="00B2497D">
        <w:t xml:space="preserve"> trials</w:t>
      </w:r>
      <w:r w:rsidR="00D25DB7" w:rsidRPr="00B2497D">
        <w:rPr>
          <w:color w:val="000000" w:themeColor="text1"/>
          <w:lang w:val="en-US"/>
        </w:rPr>
        <w:t>.</w:t>
      </w:r>
    </w:p>
    <w:p w14:paraId="7961DC2C" w14:textId="4957F7BA" w:rsidR="00396923" w:rsidRPr="00B2497D" w:rsidRDefault="00C022BD" w:rsidP="00163EE2">
      <w:pPr>
        <w:spacing w:after="120" w:line="360" w:lineRule="auto"/>
        <w:rPr>
          <w:lang w:val="en-US"/>
        </w:rPr>
      </w:pPr>
      <w:r w:rsidRPr="00B2497D">
        <w:rPr>
          <w:lang w:val="en-US"/>
        </w:rPr>
        <w:t xml:space="preserve">The combination of </w:t>
      </w:r>
      <w:r w:rsidR="004D2EF1" w:rsidRPr="00B2497D">
        <w:rPr>
          <w:lang w:val="en-US"/>
        </w:rPr>
        <w:t xml:space="preserve">an insulin </w:t>
      </w:r>
      <w:r w:rsidRPr="00B2497D">
        <w:rPr>
          <w:lang w:val="en-US"/>
        </w:rPr>
        <w:t>and</w:t>
      </w:r>
      <w:r w:rsidR="00DB3238" w:rsidRPr="00B2497D">
        <w:rPr>
          <w:lang w:val="en-US"/>
        </w:rPr>
        <w:t xml:space="preserve"> a</w:t>
      </w:r>
      <w:r w:rsidRPr="00B2497D">
        <w:rPr>
          <w:lang w:val="en-US"/>
        </w:rPr>
        <w:t xml:space="preserve"> </w:t>
      </w:r>
      <w:r w:rsidR="00C14C4F" w:rsidRPr="00B2497D">
        <w:rPr>
          <w:color w:val="000000" w:themeColor="text1"/>
          <w:lang w:val="en-US"/>
        </w:rPr>
        <w:t>GLP-1RA</w:t>
      </w:r>
      <w:r w:rsidRPr="00B2497D">
        <w:rPr>
          <w:lang w:val="en-US"/>
        </w:rPr>
        <w:t xml:space="preserve"> into </w:t>
      </w:r>
      <w:r w:rsidR="00467CB2" w:rsidRPr="00B2497D">
        <w:rPr>
          <w:lang w:val="en-US"/>
        </w:rPr>
        <w:t>one treatment</w:t>
      </w:r>
      <w:r w:rsidRPr="00B2497D">
        <w:rPr>
          <w:lang w:val="en-US"/>
        </w:rPr>
        <w:t xml:space="preserve"> simplifies therapy</w:t>
      </w:r>
      <w:r w:rsidR="0008428F" w:rsidRPr="00B2497D">
        <w:rPr>
          <w:lang w:val="en-US"/>
        </w:rPr>
        <w:t>,</w:t>
      </w:r>
      <w:r w:rsidRPr="00B2497D">
        <w:rPr>
          <w:lang w:val="en-US"/>
        </w:rPr>
        <w:t xml:space="preserve"> halv</w:t>
      </w:r>
      <w:r w:rsidR="0008428F" w:rsidRPr="00B2497D">
        <w:rPr>
          <w:lang w:val="en-US"/>
        </w:rPr>
        <w:t>ing</w:t>
      </w:r>
      <w:r w:rsidRPr="00B2497D">
        <w:rPr>
          <w:lang w:val="en-US"/>
        </w:rPr>
        <w:t xml:space="preserve"> the number of injections when compared with taking each component separately</w:t>
      </w:r>
      <w:r w:rsidR="009A7743" w:rsidRPr="00B2497D">
        <w:rPr>
          <w:lang w:val="en-US"/>
        </w:rPr>
        <w:t>,</w:t>
      </w:r>
      <w:r w:rsidR="0068087D" w:rsidRPr="00B2497D">
        <w:rPr>
          <w:lang w:val="en-US"/>
        </w:rPr>
        <w:t xml:space="preserve"> </w:t>
      </w:r>
      <w:r w:rsidR="009A7743" w:rsidRPr="00B2497D">
        <w:rPr>
          <w:lang w:val="en-US"/>
        </w:rPr>
        <w:t xml:space="preserve">and </w:t>
      </w:r>
      <w:r w:rsidR="00D873D1" w:rsidRPr="00B2497D">
        <w:rPr>
          <w:lang w:val="en-US"/>
        </w:rPr>
        <w:t>thereby</w:t>
      </w:r>
      <w:r w:rsidR="0068087D" w:rsidRPr="00B2497D">
        <w:rPr>
          <w:lang w:val="en-US"/>
        </w:rPr>
        <w:t xml:space="preserve"> </w:t>
      </w:r>
      <w:r w:rsidRPr="00B2497D">
        <w:rPr>
          <w:lang w:val="en-US"/>
        </w:rPr>
        <w:t>reducing treatment burden</w:t>
      </w:r>
      <w:r w:rsidR="000A5747" w:rsidRPr="00B2497D">
        <w:rPr>
          <w:lang w:val="en-US"/>
        </w:rPr>
        <w:t xml:space="preserve"> </w:t>
      </w:r>
      <w:r w:rsidR="00C76200">
        <w:rPr>
          <w:lang w:val="en-US"/>
        </w:rPr>
        <w:fldChar w:fldCharType="begin">
          <w:fldData xml:space="preserve">PEVuZE5vdGU+PENpdGU+PEF1dGhvcj5WaWphbjwvQXV0aG9yPjxZZWFyPjIwMDU8L1llYXI+PFJl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</w:fldData>
        </w:fldChar>
      </w:r>
      <w:r w:rsidR="00C76200">
        <w:rPr>
          <w:lang w:val="en-US"/>
        </w:rPr>
        <w:instrText xml:space="preserve"> ADDIN EN.CITE </w:instrText>
      </w:r>
      <w:r w:rsidR="00C76200">
        <w:rPr>
          <w:lang w:val="en-US"/>
        </w:rPr>
        <w:fldChar w:fldCharType="begin">
          <w:fldData xml:space="preserve">PEVuZE5vdGU+PENpdGU+PEF1dGhvcj5WaWphbjwvQXV0aG9yPjxZZWFyPjIwMDU8L1llYXI+PFJl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</w:fldData>
        </w:fldChar>
      </w:r>
      <w:r w:rsidR="00C76200">
        <w:rPr>
          <w:lang w:val="en-US"/>
        </w:rPr>
        <w:instrText xml:space="preserve"> ADDIN EN.CITE.DATA </w:instrText>
      </w:r>
      <w:r w:rsidR="00C76200">
        <w:rPr>
          <w:lang w:val="en-US"/>
        </w:rPr>
      </w:r>
      <w:r w:rsidR="00C76200">
        <w:rPr>
          <w:lang w:val="en-US"/>
        </w:rPr>
        <w:fldChar w:fldCharType="end"/>
      </w:r>
      <w:r w:rsidR="00C76200">
        <w:rPr>
          <w:lang w:val="en-US"/>
        </w:rPr>
      </w:r>
      <w:r w:rsidR="00C76200">
        <w:rPr>
          <w:lang w:val="en-US"/>
        </w:rPr>
        <w:fldChar w:fldCharType="separate"/>
      </w:r>
      <w:r w:rsidR="00C76200">
        <w:rPr>
          <w:noProof/>
          <w:lang w:val="en-US"/>
        </w:rPr>
        <w:t>[11]</w:t>
      </w:r>
      <w:r w:rsidR="00C76200">
        <w:rPr>
          <w:lang w:val="en-US"/>
        </w:rPr>
        <w:fldChar w:fldCharType="end"/>
      </w:r>
      <w:r w:rsidR="00D25DB7" w:rsidRPr="00B2497D">
        <w:rPr>
          <w:lang w:val="en-US"/>
        </w:rPr>
        <w:t>.</w:t>
      </w:r>
      <w:r w:rsidR="001A5959" w:rsidRPr="00B2497D">
        <w:rPr>
          <w:lang w:val="en-US"/>
        </w:rPr>
        <w:t xml:space="preserve"> </w:t>
      </w:r>
      <w:r w:rsidR="006F2D03" w:rsidRPr="00B2497D">
        <w:rPr>
          <w:lang w:val="en-US"/>
        </w:rPr>
        <w:t xml:space="preserve">Additionally, there are fewer GI </w:t>
      </w:r>
      <w:r w:rsidR="001E76AD" w:rsidRPr="00B2497D">
        <w:rPr>
          <w:lang w:val="en-US"/>
        </w:rPr>
        <w:t>adverse</w:t>
      </w:r>
      <w:r w:rsidR="006F2D03" w:rsidRPr="00B2497D">
        <w:rPr>
          <w:lang w:val="en-US"/>
        </w:rPr>
        <w:t xml:space="preserve"> </w:t>
      </w:r>
      <w:r w:rsidR="001E76AD" w:rsidRPr="00B2497D">
        <w:rPr>
          <w:lang w:val="en-US"/>
        </w:rPr>
        <w:t>events</w:t>
      </w:r>
      <w:r w:rsidR="006F2D03" w:rsidRPr="00B2497D">
        <w:rPr>
          <w:lang w:val="en-US"/>
        </w:rPr>
        <w:t xml:space="preserve"> associated with FRCs</w:t>
      </w:r>
      <w:r w:rsidR="00941E3C" w:rsidRPr="00B2497D">
        <w:rPr>
          <w:lang w:val="en-US"/>
        </w:rPr>
        <w:t xml:space="preserve"> of </w:t>
      </w:r>
      <w:r w:rsidR="00C14C4F" w:rsidRPr="00B2497D">
        <w:rPr>
          <w:lang w:val="en-US"/>
        </w:rPr>
        <w:t>GLP-1RA</w:t>
      </w:r>
      <w:r w:rsidR="00941E3C" w:rsidRPr="00B2497D">
        <w:rPr>
          <w:lang w:val="en-US"/>
        </w:rPr>
        <w:t xml:space="preserve">s </w:t>
      </w:r>
      <w:r w:rsidR="001E6843" w:rsidRPr="00B2497D">
        <w:rPr>
          <w:lang w:val="en-US"/>
        </w:rPr>
        <w:t>compared with</w:t>
      </w:r>
      <w:r w:rsidR="00941E3C" w:rsidRPr="00B2497D">
        <w:rPr>
          <w:lang w:val="en-US"/>
        </w:rPr>
        <w:t xml:space="preserve"> use of </w:t>
      </w:r>
      <w:r w:rsidR="00C14C4F" w:rsidRPr="00B2497D">
        <w:rPr>
          <w:lang w:val="en-US"/>
        </w:rPr>
        <w:t>GLP-1RA</w:t>
      </w:r>
      <w:r w:rsidR="00941E3C" w:rsidRPr="00B2497D">
        <w:rPr>
          <w:lang w:val="en-US"/>
        </w:rPr>
        <w:t>s in free combination</w:t>
      </w:r>
      <w:r w:rsidR="00C06FDE" w:rsidRPr="00B2497D">
        <w:rPr>
          <w:lang w:val="en-US"/>
        </w:rPr>
        <w:t>,</w:t>
      </w:r>
      <w:r w:rsidR="00FF5845" w:rsidRPr="00B2497D">
        <w:rPr>
          <w:lang w:val="en-US"/>
        </w:rPr>
        <w:t xml:space="preserve"> </w:t>
      </w:r>
      <w:r w:rsidR="00ED1A5A" w:rsidRPr="00B2497D">
        <w:rPr>
          <w:lang w:val="en-US"/>
        </w:rPr>
        <w:t>as a result of</w:t>
      </w:r>
      <w:r w:rsidR="00FF5845" w:rsidRPr="00B2497D">
        <w:rPr>
          <w:lang w:val="en-US"/>
        </w:rPr>
        <w:t xml:space="preserve"> </w:t>
      </w:r>
      <w:r w:rsidR="00941E3C" w:rsidRPr="00B2497D">
        <w:rPr>
          <w:lang w:val="en-US"/>
        </w:rPr>
        <w:t xml:space="preserve">a </w:t>
      </w:r>
      <w:r w:rsidR="00FF5845" w:rsidRPr="00B2497D">
        <w:rPr>
          <w:lang w:val="en-US"/>
        </w:rPr>
        <w:t>low</w:t>
      </w:r>
      <w:r w:rsidR="00941E3C" w:rsidRPr="00B2497D">
        <w:rPr>
          <w:lang w:val="en-US"/>
        </w:rPr>
        <w:t>er</w:t>
      </w:r>
      <w:r w:rsidR="00FF5845" w:rsidRPr="00B2497D">
        <w:rPr>
          <w:lang w:val="en-US"/>
        </w:rPr>
        <w:t xml:space="preserve"> </w:t>
      </w:r>
      <w:r w:rsidR="00C14C4F" w:rsidRPr="00B2497D">
        <w:rPr>
          <w:lang w:val="en-US"/>
        </w:rPr>
        <w:t>GLP-1RA</w:t>
      </w:r>
      <w:r w:rsidR="00941E3C" w:rsidRPr="00B2497D">
        <w:rPr>
          <w:lang w:val="en-US"/>
        </w:rPr>
        <w:t xml:space="preserve"> </w:t>
      </w:r>
      <w:r w:rsidR="00FF5845" w:rsidRPr="00B2497D">
        <w:rPr>
          <w:lang w:val="en-US"/>
        </w:rPr>
        <w:t xml:space="preserve">starting dose and </w:t>
      </w:r>
      <w:r w:rsidR="00941E3C" w:rsidRPr="00B2497D">
        <w:rPr>
          <w:lang w:val="en-US"/>
        </w:rPr>
        <w:t xml:space="preserve">more </w:t>
      </w:r>
      <w:r w:rsidR="00FF5845" w:rsidRPr="00B2497D">
        <w:rPr>
          <w:lang w:val="en-US"/>
        </w:rPr>
        <w:t>gradual titration of the FRC</w:t>
      </w:r>
      <w:r w:rsidR="00941E3C" w:rsidRPr="00B2497D">
        <w:rPr>
          <w:lang w:val="en-US"/>
        </w:rPr>
        <w:t>, determined by the insulin component</w:t>
      </w:r>
      <w:r w:rsidR="00D25DB7" w:rsidRPr="00B2497D">
        <w:rPr>
          <w:lang w:val="en-US"/>
        </w:rPr>
        <w:t xml:space="preserve"> </w:t>
      </w:r>
      <w:r w:rsidR="00C76200">
        <w:rPr>
          <w:lang w:val="en-US"/>
        </w:rPr>
        <w:fldChar w:fldCharType="begin">
          <w:fldData xml:space="preserve">PEVuZE5vdGU+PENpdGU+PEF1dGhvcj5WZWR0b2Z0ZTwvQXV0aG9yPjxZZWFyPjIwMTc8L1llYXI+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</w:fldData>
        </w:fldChar>
      </w:r>
      <w:r w:rsidR="00C76200">
        <w:rPr>
          <w:lang w:val="en-US"/>
        </w:rPr>
        <w:instrText xml:space="preserve"> ADDIN EN.CITE </w:instrText>
      </w:r>
      <w:r w:rsidR="00C76200">
        <w:rPr>
          <w:lang w:val="en-US"/>
        </w:rPr>
        <w:fldChar w:fldCharType="begin">
          <w:fldData xml:space="preserve">PEVuZE5vdGU+PENpdGU+PEF1dGhvcj5WZWR0b2Z0ZTwvQXV0aG9yPjxZZWFyPjIwMTc8L1llYXI+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</w:fldData>
        </w:fldChar>
      </w:r>
      <w:r w:rsidR="00C76200">
        <w:rPr>
          <w:lang w:val="en-US"/>
        </w:rPr>
        <w:instrText xml:space="preserve"> ADDIN EN.CITE.DATA </w:instrText>
      </w:r>
      <w:r w:rsidR="00C76200">
        <w:rPr>
          <w:lang w:val="en-US"/>
        </w:rPr>
      </w:r>
      <w:r w:rsidR="00C76200">
        <w:rPr>
          <w:lang w:val="en-US"/>
        </w:rPr>
        <w:fldChar w:fldCharType="end"/>
      </w:r>
      <w:r w:rsidR="00C76200">
        <w:rPr>
          <w:lang w:val="en-US"/>
        </w:rPr>
      </w:r>
      <w:r w:rsidR="00C76200">
        <w:rPr>
          <w:lang w:val="en-US"/>
        </w:rPr>
        <w:fldChar w:fldCharType="separate"/>
      </w:r>
      <w:r w:rsidR="00C76200">
        <w:rPr>
          <w:noProof/>
          <w:lang w:val="en-US"/>
        </w:rPr>
        <w:t>[12]</w:t>
      </w:r>
      <w:r w:rsidR="00C76200">
        <w:rPr>
          <w:lang w:val="en-US"/>
        </w:rPr>
        <w:fldChar w:fldCharType="end"/>
      </w:r>
      <w:r w:rsidR="00D25DB7" w:rsidRPr="00B2497D">
        <w:rPr>
          <w:lang w:val="en-US"/>
        </w:rPr>
        <w:t>.</w:t>
      </w:r>
      <w:r w:rsidR="00DA73C1" w:rsidRPr="00B2497D">
        <w:rPr>
          <w:lang w:val="en-US"/>
        </w:rPr>
        <w:t xml:space="preserve"> </w:t>
      </w:r>
      <w:r w:rsidR="00DA73C1" w:rsidRPr="00B2497D">
        <w:rPr>
          <w:color w:val="000000" w:themeColor="text1"/>
          <w:lang w:val="en-US"/>
        </w:rPr>
        <w:t xml:space="preserve">Further, oral combination therapies have </w:t>
      </w:r>
      <w:r w:rsidR="001F218A" w:rsidRPr="00B2497D">
        <w:rPr>
          <w:color w:val="000000" w:themeColor="text1"/>
          <w:lang w:val="en-US"/>
        </w:rPr>
        <w:t xml:space="preserve">been </w:t>
      </w:r>
      <w:r w:rsidR="00DA73C1" w:rsidRPr="00B2497D">
        <w:rPr>
          <w:color w:val="000000" w:themeColor="text1"/>
          <w:lang w:val="en-US"/>
        </w:rPr>
        <w:t>shown t</w:t>
      </w:r>
      <w:r w:rsidR="001F218A" w:rsidRPr="00B2497D">
        <w:rPr>
          <w:color w:val="000000" w:themeColor="text1"/>
          <w:lang w:val="en-US"/>
        </w:rPr>
        <w:t>o</w:t>
      </w:r>
      <w:r w:rsidR="00DA73C1" w:rsidRPr="00B2497D">
        <w:rPr>
          <w:color w:val="000000" w:themeColor="text1"/>
          <w:lang w:val="en-US"/>
        </w:rPr>
        <w:t xml:space="preserve"> significantly </w:t>
      </w:r>
      <w:r w:rsidR="00DA73C1" w:rsidRPr="00B2497D">
        <w:rPr>
          <w:lang w:val="en-US"/>
        </w:rPr>
        <w:t xml:space="preserve">improve </w:t>
      </w:r>
      <w:r w:rsidR="0054169D" w:rsidRPr="00B2497D">
        <w:rPr>
          <w:lang w:val="en-US"/>
        </w:rPr>
        <w:t xml:space="preserve">treatment initiation and persistence </w:t>
      </w:r>
      <w:r w:rsidR="001E6843" w:rsidRPr="00B2497D">
        <w:rPr>
          <w:lang w:val="en-US"/>
        </w:rPr>
        <w:t>compared with</w:t>
      </w:r>
      <w:r w:rsidR="00DA73C1" w:rsidRPr="00B2497D">
        <w:rPr>
          <w:lang w:val="en-US"/>
        </w:rPr>
        <w:t xml:space="preserve"> usual care </w:t>
      </w:r>
      <w:r w:rsidR="00C76200">
        <w:rPr>
          <w:lang w:val="en-US"/>
        </w:rPr>
        <w:fldChar w:fldCharType="begin">
          <w:fldData xml:space="preserve">PEVuZE5vdGU+PENpdGU+PEF1dGhvcj5QYW48L0F1dGhvcj48WWVhcj4yMDA4PC9ZZWFyPjxSZWNO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</w:fldData>
        </w:fldChar>
      </w:r>
      <w:r w:rsidR="00C76200">
        <w:rPr>
          <w:lang w:val="en-US"/>
        </w:rPr>
        <w:instrText xml:space="preserve"> ADDIN EN.CITE </w:instrText>
      </w:r>
      <w:r w:rsidR="00C76200">
        <w:rPr>
          <w:lang w:val="en-US"/>
        </w:rPr>
        <w:fldChar w:fldCharType="begin">
          <w:fldData xml:space="preserve">PEVuZE5vdGU+PENpdGU+PEF1dGhvcj5QYW48L0F1dGhvcj48WWVhcj4yMDA4PC9ZZWFyPjxSZWNO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</w:fldData>
        </w:fldChar>
      </w:r>
      <w:r w:rsidR="00C76200">
        <w:rPr>
          <w:lang w:val="en-US"/>
        </w:rPr>
        <w:instrText xml:space="preserve"> ADDIN EN.CITE.DATA </w:instrText>
      </w:r>
      <w:r w:rsidR="00C76200">
        <w:rPr>
          <w:lang w:val="en-US"/>
        </w:rPr>
      </w:r>
      <w:r w:rsidR="00C76200">
        <w:rPr>
          <w:lang w:val="en-US"/>
        </w:rPr>
        <w:fldChar w:fldCharType="end"/>
      </w:r>
      <w:r w:rsidR="00C76200">
        <w:rPr>
          <w:lang w:val="en-US"/>
        </w:rPr>
      </w:r>
      <w:r w:rsidR="00C76200">
        <w:rPr>
          <w:lang w:val="en-US"/>
        </w:rPr>
        <w:fldChar w:fldCharType="separate"/>
      </w:r>
      <w:r w:rsidR="00C76200">
        <w:rPr>
          <w:noProof/>
          <w:lang w:val="en-US"/>
        </w:rPr>
        <w:t>[13]</w:t>
      </w:r>
      <w:r w:rsidR="00C76200">
        <w:rPr>
          <w:lang w:val="en-US"/>
        </w:rPr>
        <w:fldChar w:fldCharType="end"/>
      </w:r>
      <w:r w:rsidR="005969FB" w:rsidRPr="00B2497D">
        <w:rPr>
          <w:lang w:val="en-US"/>
        </w:rPr>
        <w:t>;</w:t>
      </w:r>
      <w:r w:rsidR="000A3599" w:rsidRPr="00B2497D">
        <w:rPr>
          <w:lang w:val="en-US"/>
        </w:rPr>
        <w:t xml:space="preserve"> th</w:t>
      </w:r>
      <w:r w:rsidR="00B56306" w:rsidRPr="00B2497D">
        <w:rPr>
          <w:lang w:val="en-US"/>
        </w:rPr>
        <w:t>is also</w:t>
      </w:r>
      <w:r w:rsidR="000A3599" w:rsidRPr="00B2497D">
        <w:rPr>
          <w:lang w:val="en-US"/>
        </w:rPr>
        <w:t xml:space="preserve"> may be applicable to injectable combination therapies</w:t>
      </w:r>
      <w:r w:rsidR="00DA73C1" w:rsidRPr="00B2497D">
        <w:rPr>
          <w:lang w:val="en-US"/>
        </w:rPr>
        <w:t xml:space="preserve">. </w:t>
      </w:r>
      <w:r w:rsidR="003C275B" w:rsidRPr="00B2497D">
        <w:rPr>
          <w:lang w:val="en-US"/>
        </w:rPr>
        <w:t xml:space="preserve">To support </w:t>
      </w:r>
      <w:r w:rsidR="009A7743" w:rsidRPr="00B2497D">
        <w:rPr>
          <w:lang w:val="en-US"/>
        </w:rPr>
        <w:t xml:space="preserve">their </w:t>
      </w:r>
      <w:r w:rsidR="003C275B" w:rsidRPr="00B2497D">
        <w:rPr>
          <w:lang w:val="en-US"/>
        </w:rPr>
        <w:t>use in clinical practice, c</w:t>
      </w:r>
      <w:r w:rsidR="000A5747" w:rsidRPr="00B2497D">
        <w:rPr>
          <w:lang w:val="en-US"/>
        </w:rPr>
        <w:t>linicians</w:t>
      </w:r>
      <w:r w:rsidR="00C06FDE" w:rsidRPr="00B2497D">
        <w:rPr>
          <w:lang w:val="en-US"/>
        </w:rPr>
        <w:t xml:space="preserve"> </w:t>
      </w:r>
      <w:r w:rsidR="003C275B" w:rsidRPr="00B2497D">
        <w:rPr>
          <w:lang w:val="en-US"/>
        </w:rPr>
        <w:t xml:space="preserve">need to be familiar with </w:t>
      </w:r>
      <w:r w:rsidR="009A7743" w:rsidRPr="00B2497D">
        <w:rPr>
          <w:lang w:val="en-US"/>
        </w:rPr>
        <w:t xml:space="preserve">the </w:t>
      </w:r>
      <w:r w:rsidR="003C275B" w:rsidRPr="00B2497D">
        <w:rPr>
          <w:lang w:val="en-US"/>
        </w:rPr>
        <w:t>initiation and titration</w:t>
      </w:r>
      <w:r w:rsidR="00876721" w:rsidRPr="00B2497D">
        <w:rPr>
          <w:lang w:val="en-US"/>
        </w:rPr>
        <w:t xml:space="preserve"> of FRC</w:t>
      </w:r>
      <w:r w:rsidR="009A7743" w:rsidRPr="00B2497D">
        <w:rPr>
          <w:lang w:val="en-US"/>
        </w:rPr>
        <w:t xml:space="preserve"> products</w:t>
      </w:r>
      <w:r w:rsidR="003C275B" w:rsidRPr="00B2497D">
        <w:rPr>
          <w:lang w:val="en-US"/>
        </w:rPr>
        <w:t xml:space="preserve">, </w:t>
      </w:r>
      <w:r w:rsidR="009A7743" w:rsidRPr="00B2497D">
        <w:rPr>
          <w:lang w:val="en-US"/>
        </w:rPr>
        <w:t xml:space="preserve">and </w:t>
      </w:r>
      <w:r w:rsidR="003C275B" w:rsidRPr="00B2497D">
        <w:rPr>
          <w:lang w:val="en-US"/>
        </w:rPr>
        <w:t xml:space="preserve">to identify </w:t>
      </w:r>
      <w:r w:rsidR="000D691F" w:rsidRPr="00B2497D">
        <w:rPr>
          <w:lang w:val="en-US"/>
        </w:rPr>
        <w:t xml:space="preserve">suitable </w:t>
      </w:r>
      <w:r w:rsidR="00FE596C" w:rsidRPr="00B2497D">
        <w:rPr>
          <w:lang w:val="en-US"/>
        </w:rPr>
        <w:t>people</w:t>
      </w:r>
      <w:r w:rsidR="003C275B" w:rsidRPr="00B2497D">
        <w:rPr>
          <w:lang w:val="en-US"/>
        </w:rPr>
        <w:t xml:space="preserve"> who </w:t>
      </w:r>
      <w:r w:rsidR="000D691F" w:rsidRPr="00B2497D">
        <w:rPr>
          <w:lang w:val="en-US"/>
        </w:rPr>
        <w:t xml:space="preserve">will </w:t>
      </w:r>
      <w:r w:rsidR="003C275B" w:rsidRPr="00B2497D">
        <w:rPr>
          <w:lang w:val="en-US"/>
        </w:rPr>
        <w:t xml:space="preserve">benefit </w:t>
      </w:r>
      <w:r w:rsidR="00876721" w:rsidRPr="00B2497D">
        <w:rPr>
          <w:lang w:val="en-US"/>
        </w:rPr>
        <w:t xml:space="preserve">from </w:t>
      </w:r>
      <w:r w:rsidR="009A7743" w:rsidRPr="00B2497D">
        <w:rPr>
          <w:lang w:val="en-US"/>
        </w:rPr>
        <w:t xml:space="preserve">this therapy </w:t>
      </w:r>
      <w:r w:rsidR="00C76200">
        <w:rPr>
          <w:lang w:val="en-US"/>
        </w:rPr>
        <w:fldChar w:fldCharType="begin"/>
      </w:r>
      <w:r w:rsidR="00C76200">
        <w:rPr>
          <w:lang w:val="en-US"/>
        </w:rPr>
        <w:instrText xml:space="preserve"> ADDIN EN.CITE &lt;EndNote&gt;&lt;Cite&gt;&lt;Author&gt;Williams&lt;/Author&gt;&lt;Year&gt;2005&lt;/Year&gt;&lt;RecNum&gt;1204&lt;/RecNum&gt;&lt;DisplayText&gt;[14]&lt;/DisplayText&gt;&lt;record&gt;&lt;rec-number&gt;1204&lt;/rec-number&gt;&lt;foreign-keys&gt;&lt;key app="EN" db-id="erdxsdxw892tdledsrqvwzrk9sa9ss00v5rt" timestamp="1572951529" guid="3714b8af-e06d-4a5e-b629-27807a7faa89"&gt;1204&lt;/key&gt;&lt;/foreign-keys&gt;&lt;ref-type name="Journal Article"&gt;17&lt;/ref-type&gt;&lt;contributors&gt;&lt;authors&gt;&lt;author&gt;Williams, B.&lt;/author&gt;&lt;author&gt;Shaw, A.&lt;/author&gt;&lt;author&gt;Durrant, R.&lt;/author&gt;&lt;author&gt;Crinson, I.&lt;/author&gt;&lt;author&gt;Pagliari, C.&lt;/author&gt;&lt;author&gt;de Lusignan, S.&lt;/author&gt;&lt;/authors&gt;&lt;/contributors&gt;&lt;auth-address&gt;Division of Community Health Sciences, University of Dundee. b.y.williams@chs.dundee.ac.uk&lt;/auth-address&gt;&lt;titles&gt;&lt;title&gt;Patient perspectives on multiple medications versus combined pills: a qualitative study&lt;/title&gt;&lt;secondary-title&gt;Qjm&lt;/secondary-title&gt;&lt;alt-title&gt;QJM : monthly journal of the Association of Physicians&lt;/alt-title&gt;&lt;/titles&gt;&lt;periodical&gt;&lt;full-title&gt;QJM&lt;/full-title&gt;&lt;/periodical&gt;&lt;pages&gt;885-93&lt;/pages&gt;&lt;volume&gt;98&lt;/volume&gt;&lt;number&gt;12&lt;/number&gt;&lt;edition&gt;2005/11/15&lt;/edition&gt;&lt;keywords&gt;&lt;keyword&gt;Aged&lt;/keyword&gt;&lt;keyword&gt;Anticholesteremic Agents/*administration &amp;amp; dosage&lt;/keyword&gt;&lt;keyword&gt;Antihypertensive Agents/*administration &amp;amp; dosage&lt;/keyword&gt;&lt;keyword&gt;Drug Combinations&lt;/keyword&gt;&lt;keyword&gt;Female&lt;/keyword&gt;&lt;keyword&gt;Focus Groups&lt;/keyword&gt;&lt;keyword&gt;Health Knowledge, Attitudes, Practice&lt;/keyword&gt;&lt;keyword&gt;Humans&lt;/keyword&gt;&lt;keyword&gt;Male&lt;/keyword&gt;&lt;keyword&gt;Middle Aged&lt;/keyword&gt;&lt;keyword&gt;*Patient Compliance&lt;/keyword&gt;&lt;keyword&gt;Patient Satisfaction&lt;/keyword&gt;&lt;keyword&gt;*Polypharmacy&lt;/keyword&gt;&lt;keyword&gt;Self Administration&lt;/keyword&gt;&lt;keyword&gt;Surveys and Questionnaires&lt;/keyword&gt;&lt;/keywords&gt;&lt;dates&gt;&lt;year&gt;2005&lt;/year&gt;&lt;pub-dates&gt;&lt;date&gt;Dec&lt;/date&gt;&lt;/pub-dates&gt;&lt;/dates&gt;&lt;isbn&gt;1460-2725 (Print)&amp;#xD;1460-2393&lt;/isbn&gt;&lt;accession-num&gt;16284068&lt;/accession-num&gt;&lt;urls&gt;&lt;/urls&gt;&lt;electronic-resource-num&gt;10.1093/qjmed/hci139&lt;/electronic-resource-num&gt;&lt;remote-database-provider&gt;NLM&lt;/remote-database-provider&gt;&lt;language&gt;eng&lt;/language&gt;&lt;/record&gt;&lt;/Cite&gt;&lt;/EndNote&gt;</w:instrText>
      </w:r>
      <w:r w:rsidR="00C76200">
        <w:rPr>
          <w:lang w:val="en-US"/>
        </w:rPr>
        <w:fldChar w:fldCharType="separate"/>
      </w:r>
      <w:r w:rsidR="00C76200">
        <w:rPr>
          <w:noProof/>
          <w:lang w:val="en-US"/>
        </w:rPr>
        <w:t>[14]</w:t>
      </w:r>
      <w:r w:rsidR="00C76200">
        <w:rPr>
          <w:lang w:val="en-US"/>
        </w:rPr>
        <w:fldChar w:fldCharType="end"/>
      </w:r>
      <w:r w:rsidR="00D25DB7" w:rsidRPr="00B2497D">
        <w:rPr>
          <w:lang w:val="en-US"/>
        </w:rPr>
        <w:t>.</w:t>
      </w:r>
    </w:p>
    <w:p w14:paraId="3A4883BD" w14:textId="77777777" w:rsidR="0021117A" w:rsidRPr="00B2497D" w:rsidRDefault="003D196B" w:rsidP="00163EE2">
      <w:pPr>
        <w:spacing w:after="120" w:line="360" w:lineRule="auto"/>
        <w:rPr>
          <w:lang w:val="en-US"/>
        </w:rPr>
      </w:pPr>
      <w:r w:rsidRPr="00B2497D">
        <w:rPr>
          <w:lang w:val="en-US"/>
        </w:rPr>
        <w:t>This review focuses on the clinical evidence for</w:t>
      </w:r>
      <w:r w:rsidR="00E564A7" w:rsidRPr="00B2497D">
        <w:rPr>
          <w:lang w:val="en-US"/>
        </w:rPr>
        <w:t xml:space="preserve"> one of the </w:t>
      </w:r>
      <w:r w:rsidR="00941E3C" w:rsidRPr="00B2497D">
        <w:rPr>
          <w:lang w:val="en-US"/>
        </w:rPr>
        <w:t xml:space="preserve">injectable </w:t>
      </w:r>
      <w:r w:rsidR="00E564A7" w:rsidRPr="00B2497D">
        <w:rPr>
          <w:lang w:val="en-US"/>
        </w:rPr>
        <w:t>FRCs, namely</w:t>
      </w:r>
      <w:r w:rsidRPr="00B2497D">
        <w:rPr>
          <w:lang w:val="en-US"/>
        </w:rPr>
        <w:t xml:space="preserve"> </w:t>
      </w:r>
      <w:r w:rsidR="00672EA0" w:rsidRPr="00B2497D">
        <w:rPr>
          <w:lang w:val="en-US"/>
        </w:rPr>
        <w:t>IDegLira</w:t>
      </w:r>
      <w:r w:rsidR="00E564A7" w:rsidRPr="00B2497D">
        <w:rPr>
          <w:lang w:val="en-US"/>
        </w:rPr>
        <w:t>,</w:t>
      </w:r>
      <w:r w:rsidRPr="00B2497D">
        <w:rPr>
          <w:lang w:val="en-US"/>
        </w:rPr>
        <w:t xml:space="preserve"> to explore its potential role in T2D therapy</w:t>
      </w:r>
      <w:r w:rsidR="0078233E" w:rsidRPr="00B2497D">
        <w:rPr>
          <w:lang w:val="en-US"/>
        </w:rPr>
        <w:t>.</w:t>
      </w:r>
    </w:p>
    <w:p w14:paraId="0AF2B7F7" w14:textId="77777777" w:rsidR="000500FF" w:rsidRPr="00B2497D" w:rsidRDefault="000500FF" w:rsidP="00163EE2">
      <w:pPr>
        <w:spacing w:after="120" w:line="360" w:lineRule="auto"/>
        <w:rPr>
          <w:b/>
          <w:lang w:val="en-US"/>
        </w:rPr>
      </w:pPr>
    </w:p>
    <w:p w14:paraId="1C882B17" w14:textId="77777777" w:rsidR="00596542" w:rsidRPr="00B2497D" w:rsidRDefault="00596542" w:rsidP="00163EE2">
      <w:pPr>
        <w:spacing w:after="120" w:line="360" w:lineRule="auto"/>
        <w:rPr>
          <w:b/>
          <w:lang w:val="en-US"/>
        </w:rPr>
      </w:pPr>
      <w:r w:rsidRPr="00B2497D">
        <w:rPr>
          <w:b/>
          <w:lang w:val="en-US"/>
        </w:rPr>
        <w:t>2</w:t>
      </w:r>
      <w:r w:rsidR="00ED1A5A" w:rsidRPr="00B2497D">
        <w:rPr>
          <w:b/>
          <w:lang w:val="en-US"/>
        </w:rPr>
        <w:t>.</w:t>
      </w:r>
      <w:r w:rsidRPr="00B2497D">
        <w:rPr>
          <w:b/>
          <w:lang w:val="en-US"/>
        </w:rPr>
        <w:t xml:space="preserve"> Unmet clinical need</w:t>
      </w:r>
    </w:p>
    <w:p w14:paraId="2EE9D937" w14:textId="4BA5481E" w:rsidR="0052012F" w:rsidRPr="00B2497D" w:rsidRDefault="00B732B8" w:rsidP="00163EE2">
      <w:pPr>
        <w:spacing w:after="120" w:line="360" w:lineRule="auto"/>
        <w:rPr>
          <w:lang w:val="en-US"/>
        </w:rPr>
      </w:pPr>
      <w:r w:rsidRPr="00B2497D">
        <w:rPr>
          <w:lang w:val="en-US"/>
        </w:rPr>
        <w:t>R</w:t>
      </w:r>
      <w:r w:rsidR="0052012F" w:rsidRPr="00B2497D">
        <w:rPr>
          <w:lang w:val="en-US"/>
        </w:rPr>
        <w:t>each</w:t>
      </w:r>
      <w:r w:rsidRPr="00B2497D">
        <w:rPr>
          <w:lang w:val="en-US"/>
        </w:rPr>
        <w:t>ing</w:t>
      </w:r>
      <w:r w:rsidR="0052012F" w:rsidRPr="00B2497D">
        <w:rPr>
          <w:lang w:val="en-US"/>
        </w:rPr>
        <w:t xml:space="preserve"> and maintain</w:t>
      </w:r>
      <w:r w:rsidRPr="00B2497D">
        <w:rPr>
          <w:lang w:val="en-US"/>
        </w:rPr>
        <w:t>ing</w:t>
      </w:r>
      <w:r w:rsidR="0052012F" w:rsidRPr="00B2497D">
        <w:rPr>
          <w:lang w:val="en-US"/>
        </w:rPr>
        <w:t xml:space="preserve"> personalized glycemic targets ha</w:t>
      </w:r>
      <w:r w:rsidR="00E564A7" w:rsidRPr="00B2497D">
        <w:rPr>
          <w:lang w:val="en-US"/>
        </w:rPr>
        <w:t>s</w:t>
      </w:r>
      <w:r w:rsidR="0052012F" w:rsidRPr="00B2497D">
        <w:rPr>
          <w:lang w:val="en-US"/>
        </w:rPr>
        <w:t xml:space="preserve"> been shown to improve outcomes</w:t>
      </w:r>
      <w:r w:rsidRPr="00B2497D">
        <w:rPr>
          <w:lang w:val="en-US"/>
        </w:rPr>
        <w:t xml:space="preserve"> in people with diabetes</w:t>
      </w:r>
      <w:r w:rsidR="0052012F" w:rsidRPr="00B2497D">
        <w:rPr>
          <w:lang w:val="en-US"/>
        </w:rPr>
        <w:t xml:space="preserve"> by reducing m</w:t>
      </w:r>
      <w:r w:rsidR="006A326C" w:rsidRPr="00B2497D">
        <w:rPr>
          <w:lang w:val="en-US"/>
        </w:rPr>
        <w:t>i</w:t>
      </w:r>
      <w:r w:rsidR="0052012F" w:rsidRPr="00B2497D">
        <w:rPr>
          <w:lang w:val="en-US"/>
        </w:rPr>
        <w:t>cro</w:t>
      </w:r>
      <w:r w:rsidR="00C25E23" w:rsidRPr="00B2497D">
        <w:rPr>
          <w:lang w:val="en-US"/>
        </w:rPr>
        <w:t>-</w:t>
      </w:r>
      <w:r w:rsidR="0052012F" w:rsidRPr="00B2497D">
        <w:rPr>
          <w:lang w:val="en-US"/>
        </w:rPr>
        <w:t xml:space="preserve"> and m</w:t>
      </w:r>
      <w:r w:rsidR="006A326C" w:rsidRPr="00B2497D">
        <w:rPr>
          <w:lang w:val="en-US"/>
        </w:rPr>
        <w:t>a</w:t>
      </w:r>
      <w:r w:rsidR="0052012F" w:rsidRPr="00B2497D">
        <w:rPr>
          <w:lang w:val="en-US"/>
        </w:rPr>
        <w:t>crovascular complications</w:t>
      </w:r>
      <w:r w:rsidR="00D25DB7" w:rsidRPr="00B2497D">
        <w:rPr>
          <w:lang w:val="en-US"/>
        </w:rPr>
        <w:t xml:space="preserve"> </w:t>
      </w:r>
      <w:r w:rsidR="00C76200">
        <w:rPr>
          <w:lang w:val="en-US"/>
        </w:rPr>
        <w:fldChar w:fldCharType="begin">
          <w:fldData xml:space="preserve">PEVuZE5vdGU+PENpdGU+PEF1dGhvcj5Ib2xtYW48L0F1dGhvcj48WWVhcj4yMDA4PC9ZZWFyPjxS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</w:fldData>
        </w:fldChar>
      </w:r>
      <w:r w:rsidR="00C76200">
        <w:rPr>
          <w:lang w:val="en-US"/>
        </w:rPr>
        <w:instrText xml:space="preserve"> ADDIN EN.CITE </w:instrText>
      </w:r>
      <w:r w:rsidR="00C76200">
        <w:rPr>
          <w:lang w:val="en-US"/>
        </w:rPr>
        <w:fldChar w:fldCharType="begin">
          <w:fldData xml:space="preserve">PEVuZE5vdGU+PENpdGU+PEF1dGhvcj5Ib2xtYW48L0F1dGhvcj48WWVhcj4yMDA4PC9ZZWFyPjxS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</w:fldData>
        </w:fldChar>
      </w:r>
      <w:r w:rsidR="00C76200">
        <w:rPr>
          <w:lang w:val="en-US"/>
        </w:rPr>
        <w:instrText xml:space="preserve"> ADDIN EN.CITE.DATA </w:instrText>
      </w:r>
      <w:r w:rsidR="00C76200">
        <w:rPr>
          <w:lang w:val="en-US"/>
        </w:rPr>
      </w:r>
      <w:r w:rsidR="00C76200">
        <w:rPr>
          <w:lang w:val="en-US"/>
        </w:rPr>
        <w:fldChar w:fldCharType="end"/>
      </w:r>
      <w:r w:rsidR="00C76200">
        <w:rPr>
          <w:lang w:val="en-US"/>
        </w:rPr>
      </w:r>
      <w:r w:rsidR="00C76200">
        <w:rPr>
          <w:lang w:val="en-US"/>
        </w:rPr>
        <w:fldChar w:fldCharType="separate"/>
      </w:r>
      <w:r w:rsidR="00C76200">
        <w:rPr>
          <w:noProof/>
          <w:lang w:val="en-US"/>
        </w:rPr>
        <w:t>[15]</w:t>
      </w:r>
      <w:r w:rsidR="00C76200">
        <w:rPr>
          <w:lang w:val="en-US"/>
        </w:rPr>
        <w:fldChar w:fldCharType="end"/>
      </w:r>
      <w:r w:rsidR="00D25DB7" w:rsidRPr="00B2497D">
        <w:rPr>
          <w:lang w:val="en-US"/>
        </w:rPr>
        <w:t>.</w:t>
      </w:r>
      <w:r w:rsidR="005C45A6" w:rsidRPr="00B2497D">
        <w:rPr>
          <w:lang w:val="en-US"/>
        </w:rPr>
        <w:t xml:space="preserve"> </w:t>
      </w:r>
      <w:r w:rsidR="0052012F" w:rsidRPr="00B2497D">
        <w:rPr>
          <w:lang w:val="en-US"/>
        </w:rPr>
        <w:t xml:space="preserve">However, it </w:t>
      </w:r>
      <w:r w:rsidR="00C846FB" w:rsidRPr="00B2497D">
        <w:rPr>
          <w:lang w:val="en-US"/>
        </w:rPr>
        <w:t xml:space="preserve">is </w:t>
      </w:r>
      <w:r w:rsidR="008F7F36" w:rsidRPr="00B2497D">
        <w:rPr>
          <w:lang w:val="en-US"/>
        </w:rPr>
        <w:t xml:space="preserve">well established in </w:t>
      </w:r>
      <w:r w:rsidR="0052012F" w:rsidRPr="00B2497D">
        <w:rPr>
          <w:lang w:val="en-US"/>
        </w:rPr>
        <w:t xml:space="preserve">clinical practice that </w:t>
      </w:r>
      <w:r w:rsidR="0076501D" w:rsidRPr="00B2497D">
        <w:rPr>
          <w:lang w:val="en-US"/>
        </w:rPr>
        <w:t>people with diabetes</w:t>
      </w:r>
      <w:r w:rsidR="0052012F" w:rsidRPr="00B2497D">
        <w:rPr>
          <w:lang w:val="en-US"/>
        </w:rPr>
        <w:t xml:space="preserve"> often </w:t>
      </w:r>
      <w:r w:rsidR="0076501D" w:rsidRPr="00B2497D">
        <w:rPr>
          <w:lang w:val="en-US"/>
        </w:rPr>
        <w:t>do not</w:t>
      </w:r>
      <w:r w:rsidR="0052012F" w:rsidRPr="00B2497D">
        <w:rPr>
          <w:lang w:val="en-US"/>
        </w:rPr>
        <w:t xml:space="preserve"> reach </w:t>
      </w:r>
      <w:r w:rsidR="002B14C4" w:rsidRPr="00B2497D">
        <w:rPr>
          <w:lang w:val="en-US"/>
        </w:rPr>
        <w:t>HbA</w:t>
      </w:r>
      <w:r w:rsidR="002B14C4" w:rsidRPr="00B2497D">
        <w:rPr>
          <w:vertAlign w:val="subscript"/>
          <w:lang w:val="en-US"/>
        </w:rPr>
        <w:t>1c</w:t>
      </w:r>
      <w:r w:rsidR="0052012F" w:rsidRPr="00B2497D">
        <w:rPr>
          <w:lang w:val="en-US"/>
        </w:rPr>
        <w:t xml:space="preserve"> targets</w:t>
      </w:r>
      <w:r w:rsidR="00D25DB7" w:rsidRPr="00B2497D">
        <w:rPr>
          <w:lang w:val="en-US"/>
        </w:rPr>
        <w:t xml:space="preserve"> </w:t>
      </w:r>
      <w:r w:rsidR="00C76200">
        <w:rPr>
          <w:lang w:val="en-US"/>
        </w:rPr>
        <w:fldChar w:fldCharType="begin">
          <w:fldData xml:space="preserve">PEVuZE5vdGU+PENpdGU+PEF1dGhvcj5BbGk8L0F1dGhvcj48WWVhcj4yMDEzPC9ZZWFyPjxSZWNO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</w:fldData>
        </w:fldChar>
      </w:r>
      <w:r w:rsidR="00C76200">
        <w:rPr>
          <w:lang w:val="en-US"/>
        </w:rPr>
        <w:instrText xml:space="preserve"> ADDIN EN.CITE </w:instrText>
      </w:r>
      <w:r w:rsidR="00C76200">
        <w:rPr>
          <w:lang w:val="en-US"/>
        </w:rPr>
        <w:fldChar w:fldCharType="begin">
          <w:fldData xml:space="preserve">PEVuZE5vdGU+PENpdGU+PEF1dGhvcj5BbGk8L0F1dGhvcj48WWVhcj4yMDEzPC9ZZWFyPjxSZWNO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</w:fldData>
        </w:fldChar>
      </w:r>
      <w:r w:rsidR="00C76200">
        <w:rPr>
          <w:lang w:val="en-US"/>
        </w:rPr>
        <w:instrText xml:space="preserve"> ADDIN EN.CITE.DATA </w:instrText>
      </w:r>
      <w:r w:rsidR="00C76200">
        <w:rPr>
          <w:lang w:val="en-US"/>
        </w:rPr>
      </w:r>
      <w:r w:rsidR="00C76200">
        <w:rPr>
          <w:lang w:val="en-US"/>
        </w:rPr>
        <w:fldChar w:fldCharType="end"/>
      </w:r>
      <w:r w:rsidR="00C76200">
        <w:rPr>
          <w:lang w:val="en-US"/>
        </w:rPr>
      </w:r>
      <w:r w:rsidR="00C76200">
        <w:rPr>
          <w:lang w:val="en-US"/>
        </w:rPr>
        <w:fldChar w:fldCharType="separate"/>
      </w:r>
      <w:r w:rsidR="00C76200">
        <w:rPr>
          <w:noProof/>
          <w:lang w:val="en-US"/>
        </w:rPr>
        <w:t>[16, 17]</w:t>
      </w:r>
      <w:r w:rsidR="00C76200">
        <w:rPr>
          <w:lang w:val="en-US"/>
        </w:rPr>
        <w:fldChar w:fldCharType="end"/>
      </w:r>
      <w:r w:rsidR="0052012F" w:rsidRPr="00B2497D">
        <w:rPr>
          <w:lang w:val="en-US"/>
        </w:rPr>
        <w:t xml:space="preserve"> and that </w:t>
      </w:r>
      <w:r w:rsidR="0076501D" w:rsidRPr="00B2497D">
        <w:rPr>
          <w:lang w:val="en-US"/>
        </w:rPr>
        <w:t>healthcare professionals</w:t>
      </w:r>
      <w:r w:rsidR="0052012F" w:rsidRPr="00B2497D">
        <w:rPr>
          <w:lang w:val="en-US"/>
        </w:rPr>
        <w:t xml:space="preserve"> </w:t>
      </w:r>
      <w:r w:rsidR="0005451E" w:rsidRPr="00B2497D">
        <w:rPr>
          <w:lang w:val="en-US"/>
        </w:rPr>
        <w:t xml:space="preserve">(HCPs) </w:t>
      </w:r>
      <w:r w:rsidR="0052012F" w:rsidRPr="00B2497D">
        <w:rPr>
          <w:lang w:val="en-US"/>
        </w:rPr>
        <w:t xml:space="preserve">can be reluctant to intensify therapy </w:t>
      </w:r>
      <w:r w:rsidR="00ED1A5A" w:rsidRPr="00B2497D">
        <w:rPr>
          <w:lang w:val="en-US"/>
        </w:rPr>
        <w:t xml:space="preserve">in a timely manner </w:t>
      </w:r>
      <w:r w:rsidR="0052012F" w:rsidRPr="00B2497D">
        <w:rPr>
          <w:lang w:val="en-US"/>
        </w:rPr>
        <w:t xml:space="preserve">as recommended </w:t>
      </w:r>
      <w:r w:rsidR="0068087D" w:rsidRPr="00B2497D">
        <w:rPr>
          <w:lang w:val="en-US"/>
        </w:rPr>
        <w:t xml:space="preserve">by </w:t>
      </w:r>
      <w:r w:rsidR="0052012F" w:rsidRPr="00B2497D">
        <w:rPr>
          <w:lang w:val="en-US"/>
        </w:rPr>
        <w:t>clinical</w:t>
      </w:r>
      <w:r w:rsidR="00CB6276" w:rsidRPr="00B2497D">
        <w:rPr>
          <w:lang w:val="en-US"/>
        </w:rPr>
        <w:t xml:space="preserve"> practice</w:t>
      </w:r>
      <w:r w:rsidR="0052012F" w:rsidRPr="00B2497D">
        <w:rPr>
          <w:lang w:val="en-US"/>
        </w:rPr>
        <w:t xml:space="preserve"> guidelines</w:t>
      </w:r>
      <w:r w:rsidR="00D25DB7" w:rsidRPr="00B2497D">
        <w:rPr>
          <w:lang w:val="en-US"/>
        </w:rPr>
        <w:t xml:space="preserve"> </w:t>
      </w:r>
      <w:r w:rsidR="00C76200">
        <w:rPr>
          <w:lang w:val="en-US"/>
        </w:rPr>
        <w:fldChar w:fldCharType="begin">
          <w:fldData xml:space="preserve">PEVuZE5vdGU+PENpdGU+PEF1dGhvcj5QYW50YWxvbmU8L0F1dGhvcj48WWVhcj4yMDE4PC9ZZWFy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</w:fldData>
        </w:fldChar>
      </w:r>
      <w:r w:rsidR="00C76200">
        <w:rPr>
          <w:lang w:val="en-US"/>
        </w:rPr>
        <w:instrText xml:space="preserve"> ADDIN EN.CITE </w:instrText>
      </w:r>
      <w:r w:rsidR="00C76200">
        <w:rPr>
          <w:lang w:val="en-US"/>
        </w:rPr>
        <w:fldChar w:fldCharType="begin">
          <w:fldData xml:space="preserve">PEVuZE5vdGU+PENpdGU+PEF1dGhvcj5QYW50YWxvbmU8L0F1dGhvcj48WWVhcj4yMDE4PC9ZZWFy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</w:fldData>
        </w:fldChar>
      </w:r>
      <w:r w:rsidR="00C76200">
        <w:rPr>
          <w:lang w:val="en-US"/>
        </w:rPr>
        <w:instrText xml:space="preserve"> ADDIN EN.CITE.DATA </w:instrText>
      </w:r>
      <w:r w:rsidR="00C76200">
        <w:rPr>
          <w:lang w:val="en-US"/>
        </w:rPr>
      </w:r>
      <w:r w:rsidR="00C76200">
        <w:rPr>
          <w:lang w:val="en-US"/>
        </w:rPr>
        <w:fldChar w:fldCharType="end"/>
      </w:r>
      <w:r w:rsidR="00C76200">
        <w:rPr>
          <w:lang w:val="en-US"/>
        </w:rPr>
      </w:r>
      <w:r w:rsidR="00C76200">
        <w:rPr>
          <w:lang w:val="en-US"/>
        </w:rPr>
        <w:fldChar w:fldCharType="separate"/>
      </w:r>
      <w:r w:rsidR="00C76200">
        <w:rPr>
          <w:noProof/>
          <w:lang w:val="en-US"/>
        </w:rPr>
        <w:t>[3, 18, 19]</w:t>
      </w:r>
      <w:r w:rsidR="00C76200">
        <w:rPr>
          <w:lang w:val="en-US"/>
        </w:rPr>
        <w:fldChar w:fldCharType="end"/>
      </w:r>
      <w:r w:rsidR="00291372" w:rsidRPr="00B2497D">
        <w:rPr>
          <w:lang w:val="en-US"/>
        </w:rPr>
        <w:t>.</w:t>
      </w:r>
      <w:r w:rsidR="00777014" w:rsidRPr="00B2497D">
        <w:rPr>
          <w:lang w:val="en-US"/>
        </w:rPr>
        <w:t xml:space="preserve"> </w:t>
      </w:r>
      <w:r w:rsidR="00CB6276" w:rsidRPr="00B2497D">
        <w:rPr>
          <w:lang w:val="en-US"/>
        </w:rPr>
        <w:t>T</w:t>
      </w:r>
      <w:r w:rsidR="00376C69" w:rsidRPr="00B2497D">
        <w:rPr>
          <w:lang w:val="en-US"/>
        </w:rPr>
        <w:t>his</w:t>
      </w:r>
      <w:r w:rsidR="00CB6276" w:rsidRPr="00B2497D">
        <w:rPr>
          <w:lang w:val="en-US"/>
        </w:rPr>
        <w:t xml:space="preserve"> phenomena has been referred to </w:t>
      </w:r>
      <w:r w:rsidR="00663ED1" w:rsidRPr="00B2497D">
        <w:rPr>
          <w:lang w:val="en-US"/>
        </w:rPr>
        <w:t xml:space="preserve">as </w:t>
      </w:r>
      <w:r w:rsidR="003C275B" w:rsidRPr="00B2497D">
        <w:rPr>
          <w:lang w:val="en-US"/>
        </w:rPr>
        <w:t>therapeutic</w:t>
      </w:r>
      <w:r w:rsidR="008F7F36" w:rsidRPr="00B2497D">
        <w:rPr>
          <w:lang w:val="en-US"/>
        </w:rPr>
        <w:t xml:space="preserve"> </w:t>
      </w:r>
      <w:r w:rsidR="00ED1A5A" w:rsidRPr="00B2497D">
        <w:rPr>
          <w:lang w:val="en-US"/>
        </w:rPr>
        <w:t>inertia</w:t>
      </w:r>
      <w:r w:rsidR="00D25DB7" w:rsidRPr="00B2497D">
        <w:rPr>
          <w:lang w:val="en-US"/>
        </w:rPr>
        <w:t xml:space="preserve"> </w:t>
      </w:r>
      <w:r w:rsidR="00C76200">
        <w:rPr>
          <w:lang w:val="en-US"/>
        </w:rPr>
        <w:fldChar w:fldCharType="begin"/>
      </w:r>
      <w:r w:rsidR="00C76200">
        <w:rPr>
          <w:lang w:val="en-US"/>
        </w:rPr>
        <w:instrText xml:space="preserve"> ADDIN EN.CITE &lt;EndNote&gt;&lt;Cite&gt;&lt;Author&gt;Khunti&lt;/Author&gt;&lt;Year&gt;2013&lt;/Year&gt;&lt;RecNum&gt;890&lt;/RecNum&gt;&lt;DisplayText&gt;[20]&lt;/DisplayText&gt;&lt;record&gt;&lt;rec-number&gt;890&lt;/rec-number&gt;&lt;foreign-keys&gt;&lt;key app="EN" db-id="erdxsdxw892tdledsrqvwzrk9sa9ss00v5rt" timestamp="1572949790" guid="cb4c1755-8701-4fcf-87f6-792d894d449d"&gt;890&lt;/key&gt;&lt;/foreign-keys&gt;&lt;ref-type name="Journal Article"&gt;17&lt;/ref-type&gt;&lt;contributors&gt;&lt;authors&gt;&lt;author&gt;Khunti, K.&lt;/author&gt;&lt;author&gt;Wolden, M.L.&lt;/author&gt;&lt;author&gt;Thorsted, B.L.&lt;/author&gt;&lt;author&gt;Andersen, M.&lt;/author&gt;&lt;author&gt;Davies, M.J.&lt;/author&gt;&lt;/authors&gt;&lt;/contributors&gt;&lt;auth-address&gt;Corresponding author: Kamlesh Khunti, kk22@leicester.ac.uk&lt;/auth-address&gt;&lt;titles&gt;&lt;title&gt;Clinical inertia in people with type 2 diabetes: a retrospective cohort study of more than 80,000 people&lt;/title&gt;&lt;secondary-title&gt;Diabetes Care&lt;/secondary-title&gt;&lt;/titles&gt;&lt;periodical&gt;&lt;full-title&gt;Diabetes Care&lt;/full-title&gt;&lt;/periodical&gt;&lt;pages&gt;3411-3417&lt;/pages&gt;&lt;volume&gt;36&lt;/volume&gt;&lt;number&gt;11&lt;/number&gt;&lt;reprint-edition&gt;Not in File&lt;/reprint-edition&gt;&lt;keywords&gt;&lt;keyword&gt;Cohort Studies&lt;/keyword&gt;&lt;keyword&gt;Insulin&lt;/keyword&gt;&lt;keyword&gt;methods&lt;/keyword&gt;&lt;/keywords&gt;&lt;dates&gt;&lt;year&gt;2013&lt;/year&gt;&lt;pub-dates&gt;&lt;date&gt;11/2013&lt;/date&gt;&lt;/pub-dates&gt;&lt;/dates&gt;&lt;label&gt;15&lt;/label&gt;&lt;urls&gt;&lt;related-urls&gt;&lt;url&gt;http://www.ncbi.nlm.nih.gov/pubmed/23877982&lt;/url&gt;&lt;/related-urls&gt;&lt;/urls&gt;&lt;electronic-resource-num&gt;dc13-0331 [pii];10.2337/dc13-0331 [doi]&lt;/electronic-resource-num&gt;&lt;/record&gt;&lt;/Cite&gt;&lt;/EndNote&gt;</w:instrText>
      </w:r>
      <w:r w:rsidR="00C76200">
        <w:rPr>
          <w:lang w:val="en-US"/>
        </w:rPr>
        <w:fldChar w:fldCharType="separate"/>
      </w:r>
      <w:r w:rsidR="00C76200">
        <w:rPr>
          <w:noProof/>
          <w:lang w:val="en-US"/>
        </w:rPr>
        <w:t>[20]</w:t>
      </w:r>
      <w:r w:rsidR="00C76200">
        <w:rPr>
          <w:lang w:val="en-US"/>
        </w:rPr>
        <w:fldChar w:fldCharType="end"/>
      </w:r>
      <w:r w:rsidR="00D25DB7" w:rsidRPr="00B2497D">
        <w:rPr>
          <w:lang w:val="en-US"/>
        </w:rPr>
        <w:t>.</w:t>
      </w:r>
    </w:p>
    <w:p w14:paraId="5C3ECDDF" w14:textId="7E536707" w:rsidR="00365F2D" w:rsidRPr="00B2497D" w:rsidRDefault="003C275B" w:rsidP="00163EE2">
      <w:pPr>
        <w:spacing w:after="120" w:line="360" w:lineRule="auto"/>
        <w:rPr>
          <w:lang w:val="en-US"/>
        </w:rPr>
      </w:pPr>
      <w:r w:rsidRPr="00B2497D">
        <w:rPr>
          <w:lang w:val="en-US"/>
        </w:rPr>
        <w:t xml:space="preserve">Therapeutic </w:t>
      </w:r>
      <w:r w:rsidR="004C5C28" w:rsidRPr="00B2497D">
        <w:rPr>
          <w:lang w:val="en-US"/>
        </w:rPr>
        <w:t>inertia</w:t>
      </w:r>
      <w:r w:rsidR="00952C1A" w:rsidRPr="00B2497D">
        <w:rPr>
          <w:lang w:val="en-US"/>
        </w:rPr>
        <w:t>,</w:t>
      </w:r>
      <w:r w:rsidR="00CF104C" w:rsidRPr="00B2497D">
        <w:rPr>
          <w:lang w:val="en-US"/>
        </w:rPr>
        <w:t xml:space="preserve"> also called </w:t>
      </w:r>
      <w:r w:rsidRPr="00B2497D">
        <w:rPr>
          <w:lang w:val="en-US"/>
        </w:rPr>
        <w:t xml:space="preserve">clinical </w:t>
      </w:r>
      <w:r w:rsidR="00CF104C" w:rsidRPr="00B2497D">
        <w:rPr>
          <w:lang w:val="en-US"/>
        </w:rPr>
        <w:t>inertia</w:t>
      </w:r>
      <w:r w:rsidR="00952C1A" w:rsidRPr="00B2497D">
        <w:rPr>
          <w:lang w:val="en-US"/>
        </w:rPr>
        <w:t>,</w:t>
      </w:r>
      <w:r w:rsidR="004C5C28" w:rsidRPr="00B2497D">
        <w:rPr>
          <w:lang w:val="en-US"/>
        </w:rPr>
        <w:t xml:space="preserve"> can lead to delays</w:t>
      </w:r>
      <w:r w:rsidR="00663ED1" w:rsidRPr="00B2497D">
        <w:rPr>
          <w:lang w:val="en-US"/>
        </w:rPr>
        <w:t xml:space="preserve"> in</w:t>
      </w:r>
      <w:r w:rsidR="004C5C28" w:rsidRPr="00B2497D">
        <w:rPr>
          <w:lang w:val="en-US"/>
        </w:rPr>
        <w:t xml:space="preserve"> initiating insulin therapy</w:t>
      </w:r>
      <w:r w:rsidR="00774149" w:rsidRPr="00B2497D">
        <w:rPr>
          <w:lang w:val="en-US"/>
        </w:rPr>
        <w:t xml:space="preserve"> in </w:t>
      </w:r>
      <w:r w:rsidR="00C40DCB" w:rsidRPr="00B2497D">
        <w:rPr>
          <w:lang w:val="en-US"/>
        </w:rPr>
        <w:t>people</w:t>
      </w:r>
      <w:r w:rsidR="0082088D" w:rsidRPr="00B2497D">
        <w:rPr>
          <w:lang w:val="en-US"/>
        </w:rPr>
        <w:t xml:space="preserve"> with T2D</w:t>
      </w:r>
      <w:r w:rsidR="00803B76" w:rsidRPr="00B2497D">
        <w:rPr>
          <w:lang w:val="en-US"/>
        </w:rPr>
        <w:t xml:space="preserve"> with </w:t>
      </w:r>
      <w:r w:rsidR="009B4C70" w:rsidRPr="00B2497D">
        <w:rPr>
          <w:lang w:val="en-US"/>
        </w:rPr>
        <w:t xml:space="preserve">elevated </w:t>
      </w:r>
      <w:r w:rsidR="002B14C4" w:rsidRPr="00B2497D">
        <w:rPr>
          <w:lang w:val="en-US"/>
        </w:rPr>
        <w:t>HbA</w:t>
      </w:r>
      <w:r w:rsidR="002B14C4" w:rsidRPr="00B2497D">
        <w:rPr>
          <w:vertAlign w:val="subscript"/>
          <w:lang w:val="en-US"/>
        </w:rPr>
        <w:t>1c</w:t>
      </w:r>
      <w:r w:rsidR="00774149" w:rsidRPr="00B2497D">
        <w:rPr>
          <w:lang w:val="en-US"/>
        </w:rPr>
        <w:t xml:space="preserve"> levels</w:t>
      </w:r>
      <w:r w:rsidR="00D25DB7" w:rsidRPr="00B2497D">
        <w:rPr>
          <w:lang w:val="en-US"/>
        </w:rPr>
        <w:t xml:space="preserve"> </w:t>
      </w:r>
      <w:r w:rsidR="00C76200">
        <w:rPr>
          <w:lang w:val="en-US"/>
        </w:rPr>
        <w:fldChar w:fldCharType="begin">
          <w:fldData xml:space="preserve">PEVuZE5vdGU+PENpdGU+PEF1dGhvcj5LaHVudGk8L0F1dGhvcj48WWVhcj4yMDEyPC9ZZWFyPjxS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</w:fldData>
        </w:fldChar>
      </w:r>
      <w:r w:rsidR="00C76200">
        <w:rPr>
          <w:lang w:val="en-US"/>
        </w:rPr>
        <w:instrText xml:space="preserve"> ADDIN EN.CITE </w:instrText>
      </w:r>
      <w:r w:rsidR="00C76200">
        <w:rPr>
          <w:lang w:val="en-US"/>
        </w:rPr>
        <w:fldChar w:fldCharType="begin">
          <w:fldData xml:space="preserve">PEVuZE5vdGU+PENpdGU+PEF1dGhvcj5LaHVudGk8L0F1dGhvcj48WWVhcj4yMDEyPC9ZZWFyPjxS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</w:fldData>
        </w:fldChar>
      </w:r>
      <w:r w:rsidR="00C76200">
        <w:rPr>
          <w:lang w:val="en-US"/>
        </w:rPr>
        <w:instrText xml:space="preserve"> ADDIN EN.CITE.DATA </w:instrText>
      </w:r>
      <w:r w:rsidR="00C76200">
        <w:rPr>
          <w:lang w:val="en-US"/>
        </w:rPr>
      </w:r>
      <w:r w:rsidR="00C76200">
        <w:rPr>
          <w:lang w:val="en-US"/>
        </w:rPr>
        <w:fldChar w:fldCharType="end"/>
      </w:r>
      <w:r w:rsidR="00C76200">
        <w:rPr>
          <w:lang w:val="en-US"/>
        </w:rPr>
      </w:r>
      <w:r w:rsidR="00C76200">
        <w:rPr>
          <w:lang w:val="en-US"/>
        </w:rPr>
        <w:fldChar w:fldCharType="separate"/>
      </w:r>
      <w:r w:rsidR="00C76200">
        <w:rPr>
          <w:noProof/>
          <w:lang w:val="en-US"/>
        </w:rPr>
        <w:t>[21-23]</w:t>
      </w:r>
      <w:r w:rsidR="00C76200">
        <w:rPr>
          <w:lang w:val="en-US"/>
        </w:rPr>
        <w:fldChar w:fldCharType="end"/>
      </w:r>
      <w:r w:rsidR="00774149" w:rsidRPr="00B2497D">
        <w:rPr>
          <w:lang w:val="en-US"/>
        </w:rPr>
        <w:t xml:space="preserve">. </w:t>
      </w:r>
      <w:r w:rsidR="00D13C8A" w:rsidRPr="00B2497D">
        <w:rPr>
          <w:lang w:val="en-US"/>
        </w:rPr>
        <w:t xml:space="preserve">Although significant improvements in glycemic control </w:t>
      </w:r>
      <w:r w:rsidR="00B31946" w:rsidRPr="00B2497D">
        <w:rPr>
          <w:lang w:val="en-US"/>
        </w:rPr>
        <w:t xml:space="preserve">have been </w:t>
      </w:r>
      <w:r w:rsidR="00D13C8A" w:rsidRPr="00B2497D">
        <w:rPr>
          <w:lang w:val="en-US"/>
        </w:rPr>
        <w:t>observed when insulin therapy was initiated in individuals not achieving HbA</w:t>
      </w:r>
      <w:r w:rsidR="00D13C8A" w:rsidRPr="00B2497D">
        <w:rPr>
          <w:vertAlign w:val="subscript"/>
          <w:lang w:val="en-US"/>
        </w:rPr>
        <w:t>1</w:t>
      </w:r>
      <w:r w:rsidR="00DC1DD7" w:rsidRPr="00B2497D">
        <w:rPr>
          <w:vertAlign w:val="subscript"/>
          <w:lang w:val="en-US"/>
        </w:rPr>
        <w:t>c</w:t>
      </w:r>
      <w:r w:rsidR="00D13C8A" w:rsidRPr="00B2497D">
        <w:rPr>
          <w:lang w:val="en-US"/>
        </w:rPr>
        <w:t xml:space="preserve"> targets with OADs alone, </w:t>
      </w:r>
      <w:r w:rsidR="00804BE6" w:rsidRPr="00B2497D">
        <w:rPr>
          <w:lang w:val="en-US"/>
        </w:rPr>
        <w:t xml:space="preserve">most </w:t>
      </w:r>
      <w:r w:rsidR="00C40DCB" w:rsidRPr="00B2497D">
        <w:rPr>
          <w:lang w:val="en-US"/>
        </w:rPr>
        <w:t xml:space="preserve">people </w:t>
      </w:r>
      <w:r w:rsidR="00376C69" w:rsidRPr="00B2497D">
        <w:rPr>
          <w:lang w:val="en-US"/>
        </w:rPr>
        <w:t xml:space="preserve">still </w:t>
      </w:r>
      <w:r w:rsidR="00804BE6" w:rsidRPr="00B2497D">
        <w:rPr>
          <w:lang w:val="en-US"/>
        </w:rPr>
        <w:t>did not achieve</w:t>
      </w:r>
      <w:r w:rsidR="00276C9A" w:rsidRPr="00B2497D">
        <w:rPr>
          <w:lang w:val="en-US"/>
        </w:rPr>
        <w:t xml:space="preserve"> </w:t>
      </w:r>
      <w:r w:rsidR="00834AC8" w:rsidRPr="00B2497D">
        <w:rPr>
          <w:lang w:val="en-US"/>
        </w:rPr>
        <w:t>HbA</w:t>
      </w:r>
      <w:r w:rsidR="00834AC8" w:rsidRPr="00B2497D">
        <w:rPr>
          <w:vertAlign w:val="subscript"/>
          <w:lang w:val="en-US"/>
        </w:rPr>
        <w:t>1c</w:t>
      </w:r>
      <w:r w:rsidR="003326DE" w:rsidRPr="00B2497D">
        <w:rPr>
          <w:lang w:val="en-US"/>
        </w:rPr>
        <w:t xml:space="preserve"> &lt;7.0% </w:t>
      </w:r>
      <w:r w:rsidR="00C40DCB" w:rsidRPr="00B2497D">
        <w:rPr>
          <w:lang w:val="en-US"/>
        </w:rPr>
        <w:t>(</w:t>
      </w:r>
      <w:r w:rsidR="006E0D1F" w:rsidRPr="00B2497D">
        <w:rPr>
          <w:lang w:val="en-US"/>
        </w:rPr>
        <w:t>&lt;</w:t>
      </w:r>
      <w:r w:rsidR="00C40DCB" w:rsidRPr="00B2497D">
        <w:rPr>
          <w:lang w:val="en-US"/>
        </w:rPr>
        <w:t xml:space="preserve">53 mmol/mol) </w:t>
      </w:r>
      <w:r w:rsidR="00834AC8" w:rsidRPr="00B2497D">
        <w:rPr>
          <w:lang w:val="en-US"/>
        </w:rPr>
        <w:t>even if t</w:t>
      </w:r>
      <w:r w:rsidR="00376C69" w:rsidRPr="00B2497D">
        <w:rPr>
          <w:lang w:val="en-US"/>
        </w:rPr>
        <w:t>his</w:t>
      </w:r>
      <w:r w:rsidR="00834AC8" w:rsidRPr="00B2497D">
        <w:rPr>
          <w:lang w:val="en-US"/>
        </w:rPr>
        <w:t xml:space="preserve"> was their target level</w:t>
      </w:r>
      <w:r w:rsidR="00D25DB7" w:rsidRPr="00B2497D">
        <w:rPr>
          <w:lang w:val="en-US"/>
        </w:rPr>
        <w:t xml:space="preserve"> </w:t>
      </w:r>
      <w:r w:rsidR="00C76200">
        <w:rPr>
          <w:lang w:val="en-US"/>
        </w:rPr>
        <w:fldChar w:fldCharType="begin">
          <w:fldData xml:space="preserve">PEVuZE5vdGU+PENpdGU+PEF1dGhvcj5DYWx2ZXJ0PC9BdXRob3I+PFllYXI+MjAwNzwvWWVhcj48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</w:fldData>
        </w:fldChar>
      </w:r>
      <w:r w:rsidR="00C76200">
        <w:rPr>
          <w:lang w:val="en-US"/>
        </w:rPr>
        <w:instrText xml:space="preserve"> ADDIN EN.CITE </w:instrText>
      </w:r>
      <w:r w:rsidR="00C76200">
        <w:rPr>
          <w:lang w:val="en-US"/>
        </w:rPr>
        <w:fldChar w:fldCharType="begin">
          <w:fldData xml:space="preserve">PEVuZE5vdGU+PENpdGU+PEF1dGhvcj5DYWx2ZXJ0PC9BdXRob3I+PFllYXI+MjAwNzwvWWVhcj48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</w:fldData>
        </w:fldChar>
      </w:r>
      <w:r w:rsidR="00C76200">
        <w:rPr>
          <w:lang w:val="en-US"/>
        </w:rPr>
        <w:instrText xml:space="preserve"> ADDIN EN.CITE.DATA </w:instrText>
      </w:r>
      <w:r w:rsidR="00C76200">
        <w:rPr>
          <w:lang w:val="en-US"/>
        </w:rPr>
      </w:r>
      <w:r w:rsidR="00C76200">
        <w:rPr>
          <w:lang w:val="en-US"/>
        </w:rPr>
        <w:fldChar w:fldCharType="end"/>
      </w:r>
      <w:r w:rsidR="00C76200">
        <w:rPr>
          <w:lang w:val="en-US"/>
        </w:rPr>
      </w:r>
      <w:r w:rsidR="00C76200">
        <w:rPr>
          <w:lang w:val="en-US"/>
        </w:rPr>
        <w:fldChar w:fldCharType="separate"/>
      </w:r>
      <w:r w:rsidR="00C76200">
        <w:rPr>
          <w:noProof/>
          <w:lang w:val="en-US"/>
        </w:rPr>
        <w:t>[22-24]</w:t>
      </w:r>
      <w:r w:rsidR="00C76200">
        <w:rPr>
          <w:lang w:val="en-US"/>
        </w:rPr>
        <w:fldChar w:fldCharType="end"/>
      </w:r>
      <w:r w:rsidR="00D25DB7" w:rsidRPr="00B2497D">
        <w:rPr>
          <w:lang w:val="en-US"/>
        </w:rPr>
        <w:t>.</w:t>
      </w:r>
    </w:p>
    <w:p w14:paraId="706CDB5F" w14:textId="3194D0AC" w:rsidR="00C40A48" w:rsidRPr="00B2497D" w:rsidRDefault="00DC4655" w:rsidP="00163EE2">
      <w:pPr>
        <w:spacing w:after="120" w:line="360" w:lineRule="auto"/>
        <w:rPr>
          <w:lang w:val="en-US"/>
        </w:rPr>
      </w:pPr>
      <w:r w:rsidRPr="00B2497D">
        <w:rPr>
          <w:lang w:val="en-US"/>
        </w:rPr>
        <w:t xml:space="preserve">There </w:t>
      </w:r>
      <w:r w:rsidR="00804BE6" w:rsidRPr="00B2497D">
        <w:rPr>
          <w:lang w:val="en-US"/>
        </w:rPr>
        <w:t xml:space="preserve">have been a number of reasons proposed </w:t>
      </w:r>
      <w:r w:rsidRPr="00B2497D">
        <w:rPr>
          <w:lang w:val="en-US"/>
        </w:rPr>
        <w:t xml:space="preserve">for </w:t>
      </w:r>
      <w:r w:rsidR="003C275B" w:rsidRPr="00B2497D">
        <w:rPr>
          <w:lang w:val="en-US"/>
        </w:rPr>
        <w:t xml:space="preserve">therapeutic </w:t>
      </w:r>
      <w:r w:rsidRPr="00B2497D">
        <w:rPr>
          <w:lang w:val="en-US"/>
        </w:rPr>
        <w:t xml:space="preserve">inertia, such as </w:t>
      </w:r>
      <w:r w:rsidR="0005451E" w:rsidRPr="00B2497D">
        <w:rPr>
          <w:lang w:val="en-US"/>
        </w:rPr>
        <w:t>HCPs</w:t>
      </w:r>
      <w:r w:rsidR="00895F9C" w:rsidRPr="00B2497D">
        <w:rPr>
          <w:lang w:val="en-US"/>
        </w:rPr>
        <w:t xml:space="preserve"> </w:t>
      </w:r>
      <w:r w:rsidR="007A2038" w:rsidRPr="00B2497D">
        <w:rPr>
          <w:lang w:val="en-US"/>
        </w:rPr>
        <w:t xml:space="preserve">being concerned about </w:t>
      </w:r>
      <w:r w:rsidRPr="00B2497D">
        <w:rPr>
          <w:lang w:val="en-US"/>
        </w:rPr>
        <w:t xml:space="preserve">the impact of burdensome regimens on </w:t>
      </w:r>
      <w:r w:rsidR="007A2038" w:rsidRPr="00B2497D">
        <w:rPr>
          <w:lang w:val="en-US"/>
        </w:rPr>
        <w:t xml:space="preserve">the </w:t>
      </w:r>
      <w:r w:rsidRPr="00B2497D">
        <w:rPr>
          <w:lang w:val="en-US"/>
        </w:rPr>
        <w:t>quality of life</w:t>
      </w:r>
      <w:r w:rsidR="007A2038" w:rsidRPr="00B2497D">
        <w:rPr>
          <w:lang w:val="en-US"/>
        </w:rPr>
        <w:t xml:space="preserve"> of </w:t>
      </w:r>
      <w:r w:rsidR="00512D8B" w:rsidRPr="00B2497D">
        <w:rPr>
          <w:lang w:val="en-US"/>
        </w:rPr>
        <w:t>people with T2D</w:t>
      </w:r>
      <w:r w:rsidR="00B01E8B" w:rsidRPr="00B2497D">
        <w:rPr>
          <w:lang w:val="en-US"/>
        </w:rPr>
        <w:t>,</w:t>
      </w:r>
      <w:r w:rsidRPr="00B2497D">
        <w:rPr>
          <w:lang w:val="en-US"/>
        </w:rPr>
        <w:t xml:space="preserve"> </w:t>
      </w:r>
      <w:r w:rsidR="007A2038" w:rsidRPr="00B2497D">
        <w:rPr>
          <w:lang w:val="en-US"/>
        </w:rPr>
        <w:t xml:space="preserve">or </w:t>
      </w:r>
      <w:r w:rsidR="00512D8B" w:rsidRPr="00B2497D">
        <w:rPr>
          <w:lang w:val="en-US"/>
        </w:rPr>
        <w:t>their fears o</w:t>
      </w:r>
      <w:r w:rsidR="00A8409B" w:rsidRPr="00B2497D">
        <w:rPr>
          <w:lang w:val="en-US"/>
        </w:rPr>
        <w:t>f</w:t>
      </w:r>
      <w:r w:rsidR="00512D8B" w:rsidRPr="00B2497D">
        <w:rPr>
          <w:lang w:val="en-US"/>
        </w:rPr>
        <w:t xml:space="preserve"> causing people with T2D</w:t>
      </w:r>
      <w:r w:rsidR="007A2038" w:rsidRPr="00B2497D">
        <w:rPr>
          <w:lang w:val="en-US"/>
        </w:rPr>
        <w:t xml:space="preserve"> to</w:t>
      </w:r>
      <w:r w:rsidR="00C60979" w:rsidRPr="00B2497D">
        <w:rPr>
          <w:lang w:val="en-US"/>
        </w:rPr>
        <w:t xml:space="preserve"> experience</w:t>
      </w:r>
      <w:r w:rsidR="007A2038" w:rsidRPr="00B2497D">
        <w:rPr>
          <w:lang w:val="en-US"/>
        </w:rPr>
        <w:t xml:space="preserve"> </w:t>
      </w:r>
      <w:r w:rsidRPr="00B2497D">
        <w:rPr>
          <w:lang w:val="en-US"/>
        </w:rPr>
        <w:t xml:space="preserve">hypoglycemia and </w:t>
      </w:r>
      <w:r w:rsidR="00696640" w:rsidRPr="00B2497D">
        <w:rPr>
          <w:lang w:val="en-US"/>
        </w:rPr>
        <w:t xml:space="preserve">body </w:t>
      </w:r>
      <w:r w:rsidRPr="00B2497D">
        <w:rPr>
          <w:lang w:val="en-US"/>
        </w:rPr>
        <w:t>weight gain</w:t>
      </w:r>
      <w:r w:rsidR="00FC2AB2" w:rsidRPr="00B2497D">
        <w:rPr>
          <w:lang w:val="en-US"/>
        </w:rPr>
        <w:t xml:space="preserve">. It is important to recognize that </w:t>
      </w:r>
      <w:r w:rsidR="003C275B" w:rsidRPr="00B2497D">
        <w:rPr>
          <w:lang w:val="en-US"/>
        </w:rPr>
        <w:t>therapeutic</w:t>
      </w:r>
      <w:r w:rsidR="00FC2AB2" w:rsidRPr="00B2497D">
        <w:rPr>
          <w:lang w:val="en-US"/>
        </w:rPr>
        <w:t xml:space="preserve"> inertia </w:t>
      </w:r>
      <w:r w:rsidR="00CB3958" w:rsidRPr="00B2497D">
        <w:rPr>
          <w:lang w:val="en-US"/>
        </w:rPr>
        <w:t>might be the result of shared decision making</w:t>
      </w:r>
      <w:r w:rsidR="00CF09DD" w:rsidRPr="00B2497D">
        <w:rPr>
          <w:lang w:val="en-US"/>
        </w:rPr>
        <w:t>,</w:t>
      </w:r>
      <w:r w:rsidR="00FC2AB2" w:rsidRPr="00B2497D">
        <w:rPr>
          <w:lang w:val="en-US"/>
        </w:rPr>
        <w:t xml:space="preserve"> as</w:t>
      </w:r>
      <w:r w:rsidRPr="00B2497D">
        <w:rPr>
          <w:lang w:val="en-US"/>
        </w:rPr>
        <w:t xml:space="preserve"> </w:t>
      </w:r>
      <w:r w:rsidR="00C40DCB" w:rsidRPr="00B2497D">
        <w:rPr>
          <w:lang w:val="en-US"/>
        </w:rPr>
        <w:t xml:space="preserve">people with diabetes </w:t>
      </w:r>
      <w:r w:rsidR="00FC2AB2" w:rsidRPr="00B2497D">
        <w:rPr>
          <w:lang w:val="en-US"/>
        </w:rPr>
        <w:t xml:space="preserve">are likely to share these concerns and </w:t>
      </w:r>
      <w:r w:rsidR="00C40DCB" w:rsidRPr="00B2497D">
        <w:rPr>
          <w:lang w:val="en-US"/>
        </w:rPr>
        <w:t xml:space="preserve">may </w:t>
      </w:r>
      <w:r w:rsidR="00FC2AB2" w:rsidRPr="00B2497D">
        <w:rPr>
          <w:lang w:val="en-US"/>
        </w:rPr>
        <w:t>be reluctant to intensify their treatment</w:t>
      </w:r>
      <w:r w:rsidR="00D25DB7" w:rsidRPr="00B2497D">
        <w:rPr>
          <w:lang w:val="en-US"/>
        </w:rPr>
        <w:t xml:space="preserve"> </w:t>
      </w:r>
      <w:r w:rsidR="00C76200">
        <w:rPr>
          <w:lang w:val="en-US"/>
        </w:rPr>
        <w:fldChar w:fldCharType="begin"/>
      </w:r>
      <w:r w:rsidR="00C76200">
        <w:rPr>
          <w:lang w:val="en-US"/>
        </w:rPr>
        <w:instrText xml:space="preserve"> ADDIN EN.CITE &lt;EndNote&gt;&lt;Cite&gt;&lt;Author&gt;Khunti&lt;/Author&gt;&lt;Year&gt;2013&lt;/Year&gt;&lt;RecNum&gt;890&lt;/RecNum&gt;&lt;DisplayText&gt;[20]&lt;/DisplayText&gt;&lt;record&gt;&lt;rec-number&gt;890&lt;/rec-number&gt;&lt;foreign-keys&gt;&lt;key app="EN" db-id="erdxsdxw892tdledsrqvwzrk9sa9ss00v5rt" timestamp="1572949790" guid="cb4c1755-8701-4fcf-87f6-792d894d449d"&gt;890&lt;/key&gt;&lt;/foreign-keys&gt;&lt;ref-type name="Journal Article"&gt;17&lt;/ref-type&gt;&lt;contributors&gt;&lt;authors&gt;&lt;author&gt;Khunti, K.&lt;/author&gt;&lt;author&gt;Wolden, M.L.&lt;/author&gt;&lt;author&gt;Thorsted, B.L.&lt;/author&gt;&lt;author&gt;Andersen, M.&lt;/author&gt;&lt;author&gt;Davies, M.J.&lt;/author&gt;&lt;/authors&gt;&lt;/contributors&gt;&lt;auth-address&gt;Corresponding author: Kamlesh Khunti, kk22@leicester.ac.uk&lt;/auth-address&gt;&lt;titles&gt;&lt;title&gt;Clinical inertia in people with type 2 diabetes: a retrospective cohort study of more than 80,000 people&lt;/title&gt;&lt;secondary-title&gt;Diabetes Care&lt;/secondary-title&gt;&lt;/titles&gt;&lt;periodical&gt;&lt;full-title&gt;Diabetes Care&lt;/full-title&gt;&lt;/periodical&gt;&lt;pages&gt;3411-3417&lt;/pages&gt;&lt;volume&gt;36&lt;/volume&gt;&lt;number&gt;11&lt;/number&gt;&lt;reprint-edition&gt;Not in File&lt;/reprint-edition&gt;&lt;keywords&gt;&lt;keyword&gt;Cohort Studies&lt;/keyword&gt;&lt;keyword&gt;Insulin&lt;/keyword&gt;&lt;keyword&gt;methods&lt;/keyword&gt;&lt;/keywords&gt;&lt;dates&gt;&lt;year&gt;2013&lt;/year&gt;&lt;pub-dates&gt;&lt;date&gt;11/2013&lt;/date&gt;&lt;/pub-dates&gt;&lt;/dates&gt;&lt;label&gt;15&lt;/label&gt;&lt;urls&gt;&lt;related-urls&gt;&lt;url&gt;http://www.ncbi.nlm.nih.gov/pubmed/23877982&lt;/url&gt;&lt;/related-urls&gt;&lt;/urls&gt;&lt;electronic-resource-num&gt;dc13-0331 [pii];10.2337/dc13-0331 [doi]&lt;/electronic-resource-num&gt;&lt;/record&gt;&lt;/Cite&gt;&lt;/EndNote&gt;</w:instrText>
      </w:r>
      <w:r w:rsidR="00C76200">
        <w:rPr>
          <w:lang w:val="en-US"/>
        </w:rPr>
        <w:fldChar w:fldCharType="separate"/>
      </w:r>
      <w:r w:rsidR="00C76200">
        <w:rPr>
          <w:noProof/>
          <w:lang w:val="en-US"/>
        </w:rPr>
        <w:t>[20]</w:t>
      </w:r>
      <w:r w:rsidR="00C76200">
        <w:rPr>
          <w:lang w:val="en-US"/>
        </w:rPr>
        <w:fldChar w:fldCharType="end"/>
      </w:r>
      <w:r w:rsidR="00D25DB7" w:rsidRPr="00B2497D">
        <w:rPr>
          <w:lang w:val="en-US"/>
        </w:rPr>
        <w:t>.</w:t>
      </w:r>
    </w:p>
    <w:p w14:paraId="1B28B2EA" w14:textId="186D7B4A" w:rsidR="00DE40C1" w:rsidRPr="00B2497D" w:rsidRDefault="00D341C4" w:rsidP="00163EE2">
      <w:pPr>
        <w:spacing w:after="120" w:line="360" w:lineRule="auto"/>
        <w:rPr>
          <w:lang w:val="en-US"/>
        </w:rPr>
      </w:pPr>
      <w:r w:rsidRPr="00B2497D">
        <w:rPr>
          <w:lang w:val="en-US"/>
        </w:rPr>
        <w:t xml:space="preserve">A simple, less burdensome injectable therapy, with a lower risk of body weight gain and hypoglycemia </w:t>
      </w:r>
      <w:r w:rsidR="001E6843" w:rsidRPr="00B2497D">
        <w:rPr>
          <w:lang w:val="en-US"/>
        </w:rPr>
        <w:t>compared with</w:t>
      </w:r>
      <w:r w:rsidRPr="00B2497D">
        <w:rPr>
          <w:lang w:val="en-US"/>
        </w:rPr>
        <w:t xml:space="preserve"> an insulin-only regimen, requiring only a single daily injection has the potential to reduce such concerns on the part of both HCPs and people with diabetes, thereby optimizing the ability to achieve relevant HbA</w:t>
      </w:r>
      <w:r w:rsidRPr="00B2497D">
        <w:rPr>
          <w:vertAlign w:val="subscript"/>
          <w:lang w:val="en-US"/>
        </w:rPr>
        <w:t>1c</w:t>
      </w:r>
      <w:r w:rsidRPr="00B2497D">
        <w:rPr>
          <w:lang w:val="en-US"/>
        </w:rPr>
        <w:t xml:space="preserve"> targets. </w:t>
      </w:r>
      <w:r w:rsidR="00C40A48" w:rsidRPr="00B2497D">
        <w:rPr>
          <w:lang w:val="en-US"/>
        </w:rPr>
        <w:t>Furthermore, by combining drugs with complementary actions, a FRC has the potential to provide more durable glycemic control. A durable therapy is defined as one that</w:t>
      </w:r>
      <w:r w:rsidR="00C40A48" w:rsidRPr="00B2497D">
        <w:t xml:space="preserve"> helps people with diabetes maintain glycemic control for longer and therefore require fewer intensification interventions compared with other treatment options. </w:t>
      </w:r>
      <w:r w:rsidR="00FC1B6E" w:rsidRPr="00B2497D">
        <w:t>As a result of</w:t>
      </w:r>
      <w:r w:rsidR="00C40A48" w:rsidRPr="00B2497D">
        <w:t xml:space="preserve"> the chronic nature of T2D, a durable therapy could play an important role in preventing therapeutic inertia and minimizing chronic exposure to hyperglycemia. Additionally, the need for fewer interventions may lead to people with T2D feeling more positive about their disease management </w:t>
      </w:r>
      <w:r w:rsidR="00C76200">
        <w:fldChar w:fldCharType="begin">
          <w:fldData xml:space="preserve">PEVuZE5vdGU+PENpdGU+PEF1dGhvcj5Sb3NzPC9BdXRob3I+PFllYXI+MjAxMzwvWWVhcj48UmVj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</w:fldData>
        </w:fldChar>
      </w:r>
      <w:r w:rsidR="00C76200">
        <w:instrText xml:space="preserve"> ADDIN EN.CITE </w:instrText>
      </w:r>
      <w:r w:rsidR="00C76200">
        <w:fldChar w:fldCharType="begin">
          <w:fldData xml:space="preserve">PEVuZE5vdGU+PENpdGU+PEF1dGhvcj5Sb3NzPC9BdXRob3I+PFllYXI+MjAxMzwvWWVhcj48UmVj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</w:fldData>
        </w:fldChar>
      </w:r>
      <w:r w:rsidR="00C76200">
        <w:instrText xml:space="preserve"> ADDIN EN.CITE.DATA </w:instrText>
      </w:r>
      <w:r w:rsidR="00C76200">
        <w:fldChar w:fldCharType="end"/>
      </w:r>
      <w:r w:rsidR="00C76200">
        <w:fldChar w:fldCharType="separate"/>
      </w:r>
      <w:r w:rsidR="00C76200">
        <w:rPr>
          <w:noProof/>
        </w:rPr>
        <w:t>[25]</w:t>
      </w:r>
      <w:r w:rsidR="00C76200">
        <w:fldChar w:fldCharType="end"/>
      </w:r>
      <w:r w:rsidR="00B34E9C" w:rsidRPr="00B2497D">
        <w:t>.</w:t>
      </w:r>
    </w:p>
    <w:p w14:paraId="036487F7" w14:textId="77777777" w:rsidR="007A44B6" w:rsidRPr="00B2497D" w:rsidRDefault="007A44B6" w:rsidP="00163EE2">
      <w:pPr>
        <w:spacing w:after="120" w:line="360" w:lineRule="auto"/>
        <w:rPr>
          <w:lang w:val="en-US"/>
        </w:rPr>
      </w:pPr>
    </w:p>
    <w:p w14:paraId="42C0B0C0" w14:textId="77777777" w:rsidR="002B404A" w:rsidRPr="00B2497D" w:rsidRDefault="002B404A" w:rsidP="00163EE2">
      <w:pPr>
        <w:spacing w:after="120" w:line="360" w:lineRule="auto"/>
        <w:rPr>
          <w:b/>
          <w:lang w:val="en-US"/>
        </w:rPr>
      </w:pPr>
      <w:r w:rsidRPr="00B2497D">
        <w:rPr>
          <w:b/>
          <w:lang w:val="en-US"/>
        </w:rPr>
        <w:t>3</w:t>
      </w:r>
      <w:r w:rsidR="00ED1A5A" w:rsidRPr="00B2497D">
        <w:rPr>
          <w:b/>
          <w:lang w:val="en-US"/>
        </w:rPr>
        <w:t>.</w:t>
      </w:r>
      <w:r w:rsidRPr="00B2497D">
        <w:rPr>
          <w:b/>
          <w:lang w:val="en-US"/>
        </w:rPr>
        <w:t xml:space="preserve"> </w:t>
      </w:r>
      <w:r w:rsidR="006A766C" w:rsidRPr="00B2497D">
        <w:rPr>
          <w:b/>
          <w:lang w:val="en-US"/>
        </w:rPr>
        <w:t>Pharmacokinetic and pharmacodynamic</w:t>
      </w:r>
      <w:r w:rsidRPr="00B2497D">
        <w:rPr>
          <w:b/>
          <w:lang w:val="en-US"/>
        </w:rPr>
        <w:t xml:space="preserve"> properties of IDegLira</w:t>
      </w:r>
      <w:r w:rsidR="00396923" w:rsidRPr="00B2497D">
        <w:rPr>
          <w:b/>
          <w:lang w:val="en-US"/>
        </w:rPr>
        <w:t xml:space="preserve"> and its constituents</w:t>
      </w:r>
    </w:p>
    <w:p w14:paraId="75497B0E" w14:textId="1D265CFA" w:rsidR="00647AAE" w:rsidRPr="00B2497D" w:rsidRDefault="00BA2CAD" w:rsidP="00163EE2">
      <w:pPr>
        <w:spacing w:after="120" w:line="360" w:lineRule="auto"/>
        <w:rPr>
          <w:lang w:val="en-US"/>
        </w:rPr>
      </w:pPr>
      <w:r w:rsidRPr="00B2497D">
        <w:rPr>
          <w:lang w:val="en-US"/>
        </w:rPr>
        <w:t>One unit</w:t>
      </w:r>
      <w:r w:rsidR="00CB6276" w:rsidRPr="00B2497D">
        <w:rPr>
          <w:lang w:val="en-US"/>
        </w:rPr>
        <w:t xml:space="preserve"> dose</w:t>
      </w:r>
      <w:r w:rsidRPr="00B2497D">
        <w:rPr>
          <w:lang w:val="en-US"/>
        </w:rPr>
        <w:t xml:space="preserve"> (</w:t>
      </w:r>
      <w:r w:rsidR="00A37A9F" w:rsidRPr="00B2497D">
        <w:rPr>
          <w:lang w:val="en-US"/>
        </w:rPr>
        <w:t>used in the US prescribing information</w:t>
      </w:r>
      <w:r w:rsidRPr="00B2497D">
        <w:rPr>
          <w:lang w:val="en-US"/>
        </w:rPr>
        <w:t>)</w:t>
      </w:r>
      <w:r w:rsidR="00CB6276" w:rsidRPr="00B2497D">
        <w:rPr>
          <w:lang w:val="en-US"/>
        </w:rPr>
        <w:t xml:space="preserve"> or </w:t>
      </w:r>
      <w:r w:rsidR="00A37A9F" w:rsidRPr="00B2497D">
        <w:rPr>
          <w:lang w:val="en-US"/>
        </w:rPr>
        <w:t>dose step (used in the European Summary of Product Characteristics) of</w:t>
      </w:r>
      <w:r w:rsidR="00636904" w:rsidRPr="00B2497D">
        <w:rPr>
          <w:lang w:val="en-US"/>
        </w:rPr>
        <w:t xml:space="preserve"> </w:t>
      </w:r>
      <w:r w:rsidR="003D73A3" w:rsidRPr="00B2497D">
        <w:rPr>
          <w:lang w:val="en-US"/>
        </w:rPr>
        <w:t>IDegLira com</w:t>
      </w:r>
      <w:r w:rsidR="00CB6276" w:rsidRPr="00B2497D">
        <w:rPr>
          <w:lang w:val="en-US"/>
        </w:rPr>
        <w:t>prise</w:t>
      </w:r>
      <w:r w:rsidR="00663ED1" w:rsidRPr="00B2497D">
        <w:rPr>
          <w:lang w:val="en-US"/>
        </w:rPr>
        <w:t>s</w:t>
      </w:r>
      <w:r w:rsidR="003D73A3" w:rsidRPr="00B2497D">
        <w:rPr>
          <w:lang w:val="en-US"/>
        </w:rPr>
        <w:t xml:space="preserve"> </w:t>
      </w:r>
      <w:r w:rsidR="006C7AE8" w:rsidRPr="00B2497D">
        <w:rPr>
          <w:lang w:val="en-US"/>
        </w:rPr>
        <w:t xml:space="preserve">1 </w:t>
      </w:r>
      <w:r w:rsidR="00B40BC4" w:rsidRPr="00B2497D">
        <w:rPr>
          <w:lang w:val="en-US"/>
        </w:rPr>
        <w:t>unit</w:t>
      </w:r>
      <w:r w:rsidR="006C7AE8" w:rsidRPr="00B2497D">
        <w:rPr>
          <w:lang w:val="en-US"/>
        </w:rPr>
        <w:t xml:space="preserve"> of </w:t>
      </w:r>
      <w:r w:rsidR="003D73A3" w:rsidRPr="00B2497D">
        <w:rPr>
          <w:lang w:val="en-US"/>
        </w:rPr>
        <w:t xml:space="preserve">degludec </w:t>
      </w:r>
      <w:r w:rsidR="00636904" w:rsidRPr="00B2497D">
        <w:rPr>
          <w:lang w:val="en-US"/>
        </w:rPr>
        <w:t xml:space="preserve">and </w:t>
      </w:r>
      <w:r w:rsidR="006C7AE8" w:rsidRPr="00B2497D">
        <w:rPr>
          <w:lang w:val="en-US"/>
        </w:rPr>
        <w:t>0.036 mg liraglutide</w:t>
      </w:r>
      <w:r w:rsidR="00F027FE" w:rsidRPr="00B2497D">
        <w:rPr>
          <w:lang w:val="en-US"/>
        </w:rPr>
        <w:t xml:space="preserve">. IDegLira </w:t>
      </w:r>
      <w:r w:rsidRPr="00B2497D">
        <w:rPr>
          <w:lang w:val="en-US"/>
        </w:rPr>
        <w:t xml:space="preserve">is dosed once-daily by subcutaneous injection, at any time of day, </w:t>
      </w:r>
      <w:r w:rsidR="00B40BC4" w:rsidRPr="00B2497D">
        <w:rPr>
          <w:lang w:val="en-US"/>
        </w:rPr>
        <w:t xml:space="preserve">but </w:t>
      </w:r>
      <w:r w:rsidRPr="00B2497D">
        <w:rPr>
          <w:lang w:val="en-US"/>
        </w:rPr>
        <w:t xml:space="preserve">preferably at the same time </w:t>
      </w:r>
      <w:r w:rsidR="00BC4FAB" w:rsidRPr="00B2497D">
        <w:rPr>
          <w:lang w:val="en-US"/>
        </w:rPr>
        <w:t xml:space="preserve">each </w:t>
      </w:r>
      <w:r w:rsidRPr="00B2497D">
        <w:rPr>
          <w:lang w:val="en-US"/>
        </w:rPr>
        <w:t>day</w:t>
      </w:r>
      <w:r w:rsidR="00D25DB7" w:rsidRPr="00B2497D">
        <w:rPr>
          <w:lang w:val="en-US"/>
        </w:rPr>
        <w:t xml:space="preserve"> </w:t>
      </w:r>
      <w:r w:rsidR="00C76200">
        <w:rPr>
          <w:lang w:val="en-US"/>
        </w:rPr>
        <w:fldChar w:fldCharType="begin"/>
      </w:r>
      <w:r w:rsidR="00C76200">
        <w:rPr>
          <w:lang w:val="en-US"/>
        </w:rPr>
        <w:instrText xml:space="preserve"> ADDIN EN.CITE &lt;EndNote&gt;&lt;Cite&gt;&lt;Author&gt;Novo Nordisk&lt;/Author&gt;&lt;Year&gt;2018&lt;/Year&gt;&lt;RecNum&gt;1197&lt;/RecNum&gt;&lt;DisplayText&gt;[7]&lt;/DisplayText&gt;&lt;record&gt;&lt;rec-number&gt;1197&lt;/rec-number&gt;&lt;foreign-keys&gt;&lt;key app="EN" db-id="erdxsdxw892tdledsrqvwzrk9sa9ss00v5rt" timestamp="1572950117" guid="96d6e127-581f-414c-af6a-22afc44168a5"&gt;1197&lt;/key&gt;&lt;/foreign-keys&gt;&lt;ref-type name="Electronic Article"&gt;43&lt;/ref-type&gt;&lt;contributors&gt;&lt;authors&gt;&lt;author&gt;Novo Nordisk,&lt;/author&gt;&lt;/authors&gt;&lt;/contributors&gt;&lt;titles&gt;&lt;title&gt;&lt;style face="normal" font="default" size="100%"&gt;Xultophy&lt;/style&gt;&lt;style face="superscript" font="default" size="100%"&gt;®&lt;/style&gt;&lt;style face="normal" font="default" size="100%"&gt; summary of product characteristics&lt;/style&gt;&lt;/title&gt;&lt;/titles&gt;&lt;section&gt;2018&lt;/section&gt;&lt;dates&gt;&lt;year&gt;2018&lt;/year&gt;&lt;pub-dates&gt;&lt;date&gt;July 2018&lt;/date&gt;&lt;/pub-dates&gt;&lt;/dates&gt;&lt;pub-location&gt;Bagsvaerd, Denmark&lt;/pub-location&gt;&lt;publisher&gt;Novo Nordisk&lt;/publisher&gt;&lt;urls&gt;&lt;related-urls&gt;&lt;url&gt;&lt;style face="underline" font="default" size="100%"&gt;https://www.medicines.org.uk/emc/product/3469&lt;/style&gt;&lt;/url&gt;&lt;/related-urls&gt;&lt;/urls&gt;&lt;/record&gt;&lt;/Cite&gt;&lt;/EndNote&gt;</w:instrText>
      </w:r>
      <w:r w:rsidR="00C76200">
        <w:rPr>
          <w:lang w:val="en-US"/>
        </w:rPr>
        <w:fldChar w:fldCharType="separate"/>
      </w:r>
      <w:r w:rsidR="00C76200">
        <w:rPr>
          <w:noProof/>
          <w:lang w:val="en-US"/>
        </w:rPr>
        <w:t>[7]</w:t>
      </w:r>
      <w:r w:rsidR="00C76200">
        <w:rPr>
          <w:lang w:val="en-US"/>
        </w:rPr>
        <w:fldChar w:fldCharType="end"/>
      </w:r>
      <w:r w:rsidR="00D25DB7" w:rsidRPr="00B2497D">
        <w:rPr>
          <w:lang w:val="en-US"/>
        </w:rPr>
        <w:t>.</w:t>
      </w:r>
    </w:p>
    <w:p w14:paraId="1F02C8F7" w14:textId="77777777" w:rsidR="00942EA9" w:rsidRPr="00B2497D" w:rsidRDefault="00942EA9" w:rsidP="00163EE2">
      <w:pPr>
        <w:spacing w:after="120" w:line="360" w:lineRule="auto"/>
        <w:rPr>
          <w:i/>
          <w:lang w:val="en-US"/>
        </w:rPr>
      </w:pPr>
    </w:p>
    <w:p w14:paraId="48E46F64" w14:textId="77777777" w:rsidR="00396923" w:rsidRPr="00B2497D" w:rsidRDefault="00396923" w:rsidP="00163EE2">
      <w:pPr>
        <w:spacing w:after="120" w:line="360" w:lineRule="auto"/>
        <w:rPr>
          <w:lang w:val="en-US"/>
        </w:rPr>
      </w:pPr>
      <w:r w:rsidRPr="00B2497D">
        <w:rPr>
          <w:i/>
          <w:lang w:val="en-US"/>
        </w:rPr>
        <w:t>3.1 Pharmacokinetic and pharmacodynamic properties of degludec</w:t>
      </w:r>
    </w:p>
    <w:p w14:paraId="7E9229FD" w14:textId="68FA0751" w:rsidR="00625651" w:rsidRPr="00C76200" w:rsidRDefault="00050766" w:rsidP="00163EE2">
      <w:pPr>
        <w:spacing w:after="120" w:line="360" w:lineRule="auto"/>
        <w:rPr>
          <w:lang w:val="en-US"/>
        </w:rPr>
      </w:pPr>
      <w:r w:rsidRPr="00B2497D">
        <w:rPr>
          <w:lang w:val="en-US"/>
        </w:rPr>
        <w:t>D</w:t>
      </w:r>
      <w:r w:rsidR="00337CE0" w:rsidRPr="00B2497D">
        <w:rPr>
          <w:lang w:val="en-US"/>
        </w:rPr>
        <w:t>egludec is a long-acting</w:t>
      </w:r>
      <w:r w:rsidR="00A0267B" w:rsidRPr="00B2497D">
        <w:rPr>
          <w:lang w:val="en-US"/>
        </w:rPr>
        <w:t>,</w:t>
      </w:r>
      <w:r w:rsidR="00540451" w:rsidRPr="00B2497D">
        <w:rPr>
          <w:lang w:val="en-US"/>
        </w:rPr>
        <w:t xml:space="preserve"> once-daily</w:t>
      </w:r>
      <w:r w:rsidR="00337CE0" w:rsidRPr="00B2497D">
        <w:rPr>
          <w:lang w:val="en-US"/>
        </w:rPr>
        <w:t xml:space="preserve"> basal i</w:t>
      </w:r>
      <w:r w:rsidRPr="00B2497D">
        <w:rPr>
          <w:lang w:val="en-US"/>
        </w:rPr>
        <w:t>nsulin</w:t>
      </w:r>
      <w:r w:rsidR="007D40C6" w:rsidRPr="00B2497D">
        <w:rPr>
          <w:lang w:val="en-US"/>
        </w:rPr>
        <w:t xml:space="preserve">. When injected, degludec forms </w:t>
      </w:r>
      <w:r w:rsidR="00F027FE" w:rsidRPr="00B2497D">
        <w:rPr>
          <w:lang w:val="en-US"/>
        </w:rPr>
        <w:t xml:space="preserve">a </w:t>
      </w:r>
      <w:r w:rsidR="007D40C6" w:rsidRPr="00B2497D">
        <w:rPr>
          <w:lang w:val="en-US"/>
        </w:rPr>
        <w:t xml:space="preserve">subcutaneous </w:t>
      </w:r>
      <w:r w:rsidR="00F027FE" w:rsidRPr="00B2497D">
        <w:rPr>
          <w:lang w:val="en-US"/>
        </w:rPr>
        <w:t xml:space="preserve">depot of </w:t>
      </w:r>
      <w:r w:rsidR="00DA031C" w:rsidRPr="00B2497D">
        <w:rPr>
          <w:lang w:val="en-US"/>
        </w:rPr>
        <w:t>multi</w:t>
      </w:r>
      <w:r w:rsidR="00AC44E1" w:rsidRPr="00B2497D">
        <w:rPr>
          <w:lang w:val="en-US"/>
        </w:rPr>
        <w:t>-</w:t>
      </w:r>
      <w:r w:rsidR="007D40C6" w:rsidRPr="00B2497D">
        <w:rPr>
          <w:lang w:val="en-US"/>
        </w:rPr>
        <w:t>hexamers, from which monomers slowly and continuously dissociate</w:t>
      </w:r>
      <w:r w:rsidR="00D25DB7" w:rsidRPr="00B2497D">
        <w:rPr>
          <w:lang w:val="en-US"/>
        </w:rPr>
        <w:t xml:space="preserve"> </w:t>
      </w:r>
      <w:r w:rsidR="00C76200">
        <w:rPr>
          <w:lang w:val="en-US"/>
        </w:rPr>
        <w:fldChar w:fldCharType="begin"/>
      </w:r>
      <w:r w:rsidR="00C76200">
        <w:rPr>
          <w:lang w:val="en-US"/>
        </w:rPr>
        <w:instrText xml:space="preserve"> ADDIN EN.CITE &lt;EndNote&gt;&lt;Cite&gt;&lt;Author&gt;Haahr&lt;/Author&gt;&lt;Year&gt;2014&lt;/Year&gt;&lt;RecNum&gt;930&lt;/RecNum&gt;&lt;DisplayText&gt;[26]&lt;/DisplayText&gt;&lt;record&gt;&lt;rec-number&gt;930&lt;/rec-number&gt;&lt;foreign-keys&gt;&lt;key app="EN" db-id="erdxsdxw892tdledsrqvwzrk9sa9ss00v5rt" timestamp="1572949795" guid="68c81db9-78a3-453d-a0bc-865c8fe091ba"&gt;930&lt;/key&gt;&lt;/foreign-keys&gt;&lt;ref-type name="Journal Article"&gt;17&lt;/ref-type&gt;&lt;contributors&gt;&lt;authors&gt;&lt;author&gt;Haahr, H.&lt;/author&gt;&lt;author&gt;Heise, T.&lt;/author&gt;&lt;/authors&gt;&lt;/contributors&gt;&lt;auth-address&gt;Novo Nordisk A/S, Vandtarnsvej 108, 2860, Soborg, Denmark, hhaa@novonordisk.com&lt;/auth-address&gt;&lt;titles&gt;&lt;title&gt;A review of the pharmacological properties of insulin degludec and their clinical relevance&lt;/title&gt;&lt;secondary-title&gt;Clin. Pharmacokinet&lt;/secondary-title&gt;&lt;/titles&gt;&lt;periodical&gt;&lt;full-title&gt;Clin. Pharmacokinet&lt;/full-title&gt;&lt;/periodical&gt;&lt;pages&gt;787-800&lt;/pages&gt;&lt;volume&gt;53&lt;/volume&gt;&lt;number&gt;9&lt;/number&gt;&lt;reprint-edition&gt;Not in File&lt;/reprint-edition&gt;&lt;keywords&gt;&lt;keyword&gt;analysis&lt;/keyword&gt;&lt;keyword&gt;blood&lt;/keyword&gt;&lt;keyword&gt;Diabetes Mellitus&lt;/keyword&gt;&lt;keyword&gt;Female&lt;/keyword&gt;&lt;keyword&gt;Insulin&lt;/keyword&gt;&lt;keyword&gt;Male&lt;/keyword&gt;&lt;keyword&gt;methods&lt;/keyword&gt;&lt;keyword&gt;Patients&lt;/keyword&gt;&lt;/keywords&gt;&lt;dates&gt;&lt;year&gt;2014&lt;/year&gt;&lt;pub-dates&gt;&lt;date&gt;9/2014&lt;/date&gt;&lt;/pub-dates&gt;&lt;/dates&gt;&lt;label&gt;388&lt;/label&gt;&lt;urls&gt;&lt;related-urls&gt;&lt;url&gt;http://www.ncbi.nlm.nih.gov/pubmed/25179915&lt;/url&gt;&lt;/related-urls&gt;&lt;/urls&gt;&lt;electronic-resource-num&gt;10.1007/s40262-014-0165-y [doi]&lt;/electronic-resource-num&gt;&lt;/record&gt;&lt;/Cite&gt;&lt;/EndNote&gt;</w:instrText>
      </w:r>
      <w:r w:rsidR="00C76200">
        <w:rPr>
          <w:lang w:val="en-US"/>
        </w:rPr>
        <w:fldChar w:fldCharType="separate"/>
      </w:r>
      <w:r w:rsidR="00C76200">
        <w:rPr>
          <w:noProof/>
          <w:lang w:val="en-US"/>
        </w:rPr>
        <w:t>[26]</w:t>
      </w:r>
      <w:r w:rsidR="00C76200">
        <w:rPr>
          <w:lang w:val="en-US"/>
        </w:rPr>
        <w:fldChar w:fldCharType="end"/>
      </w:r>
      <w:r w:rsidR="00D25DB7" w:rsidRPr="00B2497D">
        <w:rPr>
          <w:lang w:val="en-US"/>
        </w:rPr>
        <w:t>.</w:t>
      </w:r>
      <w:r w:rsidR="007D40C6" w:rsidRPr="00B2497D">
        <w:rPr>
          <w:lang w:val="en-US"/>
        </w:rPr>
        <w:t xml:space="preserve"> </w:t>
      </w:r>
      <w:r w:rsidRPr="00B2497D">
        <w:rPr>
          <w:lang w:val="en-US"/>
        </w:rPr>
        <w:t>It</w:t>
      </w:r>
      <w:r w:rsidR="00A0267B" w:rsidRPr="00B2497D">
        <w:rPr>
          <w:lang w:val="en-US"/>
        </w:rPr>
        <w:t xml:space="preserve"> has a half-life of </w:t>
      </w:r>
      <w:r w:rsidR="00F027FE" w:rsidRPr="00B2497D">
        <w:rPr>
          <w:lang w:val="en-US"/>
        </w:rPr>
        <w:t xml:space="preserve">more than </w:t>
      </w:r>
      <w:r w:rsidR="00A0267B" w:rsidRPr="00B2497D">
        <w:rPr>
          <w:lang w:val="en-US"/>
        </w:rPr>
        <w:t xml:space="preserve">25 hours (compared with approximately 12 hours for </w:t>
      </w:r>
      <w:r w:rsidR="00EA4CD9" w:rsidRPr="00B2497D">
        <w:rPr>
          <w:lang w:val="en-US"/>
        </w:rPr>
        <w:t>IGlar</w:t>
      </w:r>
      <w:r w:rsidR="00080799" w:rsidRPr="00B2497D">
        <w:rPr>
          <w:lang w:val="en-US"/>
        </w:rPr>
        <w:t xml:space="preserve"> U100</w:t>
      </w:r>
      <w:r w:rsidR="00097ACB" w:rsidRPr="00B2497D">
        <w:rPr>
          <w:lang w:val="en-US"/>
        </w:rPr>
        <w:t xml:space="preserve"> and </w:t>
      </w:r>
      <w:ins w:id="5" w:author="Sejal Varsani" w:date="2019-10-30T16:13:00Z">
        <w:r w:rsidR="00CA6B60" w:rsidRPr="00B2497D">
          <w:rPr>
            <w:lang w:val="en-US"/>
          </w:rPr>
          <w:t>5</w:t>
        </w:r>
        <w:r w:rsidR="00CA6B60" w:rsidRPr="00C76200">
          <w:rPr>
            <w:i/>
          </w:rPr>
          <w:t>–</w:t>
        </w:r>
        <w:r w:rsidR="00CA6B60" w:rsidRPr="00C76200">
          <w:t xml:space="preserve">7 hours for </w:t>
        </w:r>
      </w:ins>
      <w:r w:rsidR="00097ACB" w:rsidRPr="005C350D">
        <w:t>insulin detemir</w:t>
      </w:r>
      <w:r w:rsidR="00BE4A99" w:rsidRPr="005C350D">
        <w:rPr>
          <w:lang w:val="en-US"/>
        </w:rPr>
        <w:t xml:space="preserve">), </w:t>
      </w:r>
      <w:r w:rsidR="00B40BC4" w:rsidRPr="005C350D">
        <w:rPr>
          <w:lang w:val="en-US"/>
        </w:rPr>
        <w:t xml:space="preserve">and </w:t>
      </w:r>
      <w:r w:rsidR="00BE4A99" w:rsidRPr="005C350D">
        <w:rPr>
          <w:lang w:val="en-US"/>
        </w:rPr>
        <w:t>provides</w:t>
      </w:r>
      <w:r w:rsidR="00B40BC4" w:rsidRPr="005C350D">
        <w:rPr>
          <w:lang w:val="en-US"/>
        </w:rPr>
        <w:t xml:space="preserve"> a</w:t>
      </w:r>
      <w:r w:rsidR="00BE4A99" w:rsidRPr="005C350D">
        <w:rPr>
          <w:lang w:val="en-US"/>
        </w:rPr>
        <w:t xml:space="preserve"> consistent and stable blood glucose</w:t>
      </w:r>
      <w:r w:rsidR="00C3258B" w:rsidRPr="005C350D">
        <w:rPr>
          <w:lang w:val="en-US"/>
        </w:rPr>
        <w:t>-</w:t>
      </w:r>
      <w:r w:rsidR="00BE4A99" w:rsidRPr="005C350D">
        <w:rPr>
          <w:lang w:val="en-US"/>
        </w:rPr>
        <w:t xml:space="preserve">lowering profile over </w:t>
      </w:r>
      <w:r w:rsidR="00F027FE" w:rsidRPr="00B2497D">
        <w:rPr>
          <w:lang w:val="en-US"/>
        </w:rPr>
        <w:t>each 24-hour dosing interval</w:t>
      </w:r>
      <w:r w:rsidR="00BE4A99" w:rsidRPr="00B2497D">
        <w:rPr>
          <w:lang w:val="en-US"/>
        </w:rPr>
        <w:t xml:space="preserve"> </w:t>
      </w:r>
      <w:r w:rsidR="00C76200">
        <w:rPr>
          <w:lang w:val="en-US"/>
        </w:rPr>
        <w:fldChar w:fldCharType="begin">
          <w:fldData xml:space="preserve">PEVuZE5vdGU+PENpdGU+PEF1dGhvcj5IYWFocjwvQXV0aG9yPjxZZWFyPjIwMTQ8L1llYXI+PFJl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</w:fldData>
        </w:fldChar>
      </w:r>
      <w:r w:rsidR="00C76200">
        <w:rPr>
          <w:lang w:val="en-US"/>
        </w:rPr>
        <w:instrText xml:space="preserve"> ADDIN EN.CITE </w:instrText>
      </w:r>
      <w:r w:rsidR="00C76200">
        <w:rPr>
          <w:lang w:val="en-US"/>
        </w:rPr>
        <w:fldChar w:fldCharType="begin">
          <w:fldData xml:space="preserve">PEVuZE5vdGU+PENpdGU+PEF1dGhvcj5IYWFocjwvQXV0aG9yPjxZZWFyPjIwMTQ8L1llYXI+PFJl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</w:fldData>
        </w:fldChar>
      </w:r>
      <w:r w:rsidR="00C76200">
        <w:rPr>
          <w:lang w:val="en-US"/>
        </w:rPr>
        <w:instrText xml:space="preserve"> ADDIN EN.CITE.DATA </w:instrText>
      </w:r>
      <w:r w:rsidR="00C76200">
        <w:rPr>
          <w:lang w:val="en-US"/>
        </w:rPr>
      </w:r>
      <w:r w:rsidR="00C76200">
        <w:rPr>
          <w:lang w:val="en-US"/>
        </w:rPr>
        <w:fldChar w:fldCharType="end"/>
      </w:r>
      <w:r w:rsidR="00C76200">
        <w:rPr>
          <w:lang w:val="en-US"/>
        </w:rPr>
      </w:r>
      <w:r w:rsidR="00C76200">
        <w:rPr>
          <w:lang w:val="en-US"/>
        </w:rPr>
        <w:fldChar w:fldCharType="separate"/>
      </w:r>
      <w:r w:rsidR="00C76200">
        <w:rPr>
          <w:noProof/>
          <w:lang w:val="en-US"/>
        </w:rPr>
        <w:t>[26-28]</w:t>
      </w:r>
      <w:r w:rsidR="00C76200">
        <w:rPr>
          <w:lang w:val="en-US"/>
        </w:rPr>
        <w:fldChar w:fldCharType="end"/>
      </w:r>
      <w:ins w:id="6" w:author="Murray Edmunds" w:date="2019-11-01T13:58:00Z">
        <w:r w:rsidR="00357D1F" w:rsidRPr="00C76200">
          <w:rPr>
            <w:lang w:val="en-US"/>
          </w:rPr>
          <w:t>, a</w:t>
        </w:r>
      </w:ins>
      <w:ins w:id="7" w:author="Murray Edmunds" w:date="2019-11-01T13:59:00Z">
        <w:r w:rsidR="00082884" w:rsidRPr="00C76200">
          <w:rPr>
            <w:lang w:val="en-US"/>
          </w:rPr>
          <w:t>s well as relatively low day-to-day variability</w:t>
        </w:r>
      </w:ins>
      <w:ins w:id="8" w:author="Murray Edmunds" w:date="2019-11-01T13:58:00Z">
        <w:r w:rsidR="00357D1F" w:rsidRPr="00C76200">
          <w:rPr>
            <w:lang w:val="en-US"/>
          </w:rPr>
          <w:t xml:space="preserve"> </w:t>
        </w:r>
      </w:ins>
      <w:ins w:id="9" w:author="Sejal Varsani" w:date="2019-10-30T16:33:00Z">
        <w:del w:id="10" w:author="Kerry Guest" w:date="2019-10-31T17:58:00Z">
          <w:r w:rsidR="00C40C66" w:rsidRPr="005C350D" w:rsidDel="00A91984">
            <w:rPr>
              <w:lang w:val="en-US"/>
            </w:rPr>
            <w:delText xml:space="preserve"> </w:delText>
          </w:r>
        </w:del>
      </w:ins>
      <w:ins w:id="11" w:author="Murray Edmunds" w:date="2019-11-01T14:00:00Z">
        <w:r w:rsidR="00082884" w:rsidRPr="005C350D">
          <w:rPr>
            <w:lang w:val="en-US"/>
          </w:rPr>
          <w:t>in the pharmacodynamic profile</w:t>
        </w:r>
      </w:ins>
      <w:ins w:id="12" w:author="Murray Edmunds" w:date="2019-11-01T14:01:00Z">
        <w:r w:rsidR="00082884" w:rsidRPr="00B2497D">
          <w:rPr>
            <w:lang w:val="en-US"/>
          </w:rPr>
          <w:t xml:space="preserve"> compared with other basal insulins</w:t>
        </w:r>
      </w:ins>
      <w:del w:id="13" w:author="Kerry Guest" w:date="2019-11-01T14:54:00Z">
        <w:r w:rsidR="00D25DB7" w:rsidRPr="00B2497D" w:rsidDel="00CF6945">
          <w:rPr>
            <w:lang w:val="en-US"/>
          </w:rPr>
          <w:delText>.</w:delText>
        </w:r>
        <w:r w:rsidR="00647AAE" w:rsidRPr="00B2497D" w:rsidDel="00CF6945">
          <w:rPr>
            <w:lang w:val="en-US"/>
          </w:rPr>
          <w:delText xml:space="preserve"> </w:delText>
        </w:r>
        <w:r w:rsidR="003E5BB6" w:rsidRPr="00B2497D" w:rsidDel="00CF6945">
          <w:rPr>
            <w:lang w:val="en-US"/>
          </w:rPr>
          <w:delText>This</w:delText>
        </w:r>
        <w:r w:rsidR="00B154E9" w:rsidRPr="00B2497D" w:rsidDel="00CF6945">
          <w:rPr>
            <w:lang w:val="en-US"/>
          </w:rPr>
          <w:delText xml:space="preserve"> profile results in the </w:delText>
        </w:r>
        <w:r w:rsidR="00F027FE" w:rsidRPr="00B2497D" w:rsidDel="00CF6945">
          <w:rPr>
            <w:lang w:val="en-US"/>
          </w:rPr>
          <w:delText xml:space="preserve">within-person </w:delText>
        </w:r>
        <w:r w:rsidR="00D260E3" w:rsidRPr="00B2497D" w:rsidDel="00CF6945">
          <w:rPr>
            <w:lang w:val="en-US"/>
          </w:rPr>
          <w:delText xml:space="preserve">day-to-day </w:delText>
        </w:r>
        <w:r w:rsidR="00B154E9" w:rsidRPr="00B2497D" w:rsidDel="00CF6945">
          <w:rPr>
            <w:lang w:val="en-US"/>
          </w:rPr>
          <w:delText xml:space="preserve">variability of </w:delText>
        </w:r>
        <w:r w:rsidR="005C781F" w:rsidRPr="00B2497D" w:rsidDel="00CF6945">
          <w:rPr>
            <w:lang w:val="en-US"/>
          </w:rPr>
          <w:delText xml:space="preserve">the </w:delText>
        </w:r>
        <w:r w:rsidR="00DB53F5" w:rsidRPr="00B2497D" w:rsidDel="00CF6945">
          <w:rPr>
            <w:lang w:val="en-US"/>
          </w:rPr>
          <w:delText xml:space="preserve">overall </w:delText>
        </w:r>
        <w:r w:rsidR="00B154E9" w:rsidRPr="00B2497D" w:rsidDel="00CF6945">
          <w:rPr>
            <w:lang w:val="en-US"/>
          </w:rPr>
          <w:delText xml:space="preserve">glucose-lowering </w:delText>
        </w:r>
        <w:r w:rsidR="00F027FE" w:rsidRPr="00B2497D" w:rsidDel="00CF6945">
          <w:rPr>
            <w:lang w:val="en-US"/>
          </w:rPr>
          <w:delText xml:space="preserve">effect </w:delText>
        </w:r>
        <w:r w:rsidR="00B154E9" w:rsidRPr="00B2497D" w:rsidDel="00CF6945">
          <w:rPr>
            <w:lang w:val="en-US"/>
          </w:rPr>
          <w:delText>being four-</w:delText>
        </w:r>
        <w:r w:rsidR="00DC1DD7" w:rsidRPr="00B2497D" w:rsidDel="00CF6945">
          <w:rPr>
            <w:lang w:val="en-US"/>
          </w:rPr>
          <w:delText xml:space="preserve">fold </w:delText>
        </w:r>
        <w:r w:rsidR="00B154E9" w:rsidRPr="00B2497D" w:rsidDel="00CF6945">
          <w:rPr>
            <w:lang w:val="en-US"/>
          </w:rPr>
          <w:delText>lower with degludec than with IGlar U100</w:delText>
        </w:r>
      </w:del>
      <w:r w:rsidR="00B154E9" w:rsidRPr="00B2497D">
        <w:rPr>
          <w:lang w:val="en-US"/>
        </w:rPr>
        <w:t xml:space="preserve"> </w:t>
      </w:r>
      <w:r w:rsidR="00C76200">
        <w:rPr>
          <w:lang w:val="en-US"/>
        </w:rPr>
        <w:fldChar w:fldCharType="begin"/>
      </w:r>
      <w:r w:rsidR="00C76200">
        <w:rPr>
          <w:lang w:val="en-US"/>
        </w:rPr>
        <w:instrText xml:space="preserve"> ADDIN EN.CITE &lt;EndNote&gt;&lt;Cite&gt;&lt;Author&gt;Heise&lt;/Author&gt;&lt;Year&gt;2012&lt;/Year&gt;&lt;RecNum&gt;183&lt;/RecNum&gt;&lt;DisplayText&gt;[29]&lt;/DisplayText&gt;&lt;record&gt;&lt;rec-number&gt;183&lt;/rec-number&gt;&lt;foreign-keys&gt;&lt;key app="EN" db-id="erdxsdxw892tdledsrqvwzrk9sa9ss00v5rt" timestamp="1564746198" guid="3c27847c-a985-48d9-877e-89041c2779c1"&gt;183&lt;/key&gt;&lt;/foreign-keys&gt;&lt;ref-type name="Journal Article"&gt;17&lt;/ref-type&gt;&lt;contributors&gt;&lt;authors&gt;&lt;author&gt;Heise, T.&lt;/author&gt;&lt;author&gt;Hermanski, L.&lt;/author&gt;&lt;author&gt;Nosek, L.&lt;/author&gt;&lt;author&gt;Feldman, A.&lt;/author&gt;&lt;author&gt;Rasmussen, S.&lt;/author&gt;&lt;author&gt;Haahr, H.&lt;/author&gt;&lt;/authors&gt;&lt;/contributors&gt;&lt;auth-address&gt;Profil Institut fur Stoffwechselforschung GmbH, Neuss, Germany&lt;/auth-address&gt;&lt;titles&gt;&lt;title&gt;Insulin degludec: four times lower pharmacodynamic variability than insulin glargine under steady-state conditions in type 1 diabetes&lt;/title&gt;&lt;secondary-title&gt;Diabetes Obes. Metab&lt;/secondary-title&gt;&lt;/titles&gt;&lt;periodical&gt;&lt;full-title&gt;Diabetes Obes. Metab&lt;/full-title&gt;&lt;/periodical&gt;&lt;pages&gt;859–864&lt;/pages&gt;&lt;volume&gt;14&lt;/volume&gt;&lt;number&gt;9&lt;/number&gt;&lt;reprint-edition&gt;Not in File&lt;/reprint-edition&gt;&lt;keywords&gt;&lt;keyword&gt;Germany&lt;/keyword&gt;&lt;keyword&gt;Glucose&lt;/keyword&gt;&lt;keyword&gt;Insulin&lt;/keyword&gt;&lt;keyword&gt;methods&lt;/keyword&gt;&lt;/keywords&gt;&lt;dates&gt;&lt;year&gt;2012&lt;/year&gt;&lt;pub-dates&gt;&lt;date&gt;9/2012&lt;/date&gt;&lt;/pub-dates&gt;&lt;/dates&gt;&lt;label&gt;356&lt;/label&gt;&lt;urls&gt;&lt;related-urls&gt;&lt;url&gt;http://www.ncbi.nlm.nih.gov/pubmed/22594461&lt;/url&gt;&lt;/related-urls&gt;&lt;/urls&gt;&lt;electronic-resource-num&gt;10.1111/j.1463-1326.2012.01627.x [doi]&lt;/electronic-resource-num&gt;&lt;/record&gt;&lt;/Cite&gt;&lt;/EndNote&gt;</w:instrText>
      </w:r>
      <w:r w:rsidR="00C76200">
        <w:rPr>
          <w:lang w:val="en-US"/>
        </w:rPr>
        <w:fldChar w:fldCharType="separate"/>
      </w:r>
      <w:r w:rsidR="00C76200">
        <w:rPr>
          <w:noProof/>
          <w:lang w:val="en-US"/>
        </w:rPr>
        <w:t>[29]</w:t>
      </w:r>
      <w:r w:rsidR="00C76200">
        <w:rPr>
          <w:lang w:val="en-US"/>
        </w:rPr>
        <w:fldChar w:fldCharType="end"/>
      </w:r>
      <w:del w:id="14" w:author="Germanicus Hansa-Wilkinson" w:date="2019-11-05T11:57:00Z">
        <w:r w:rsidR="002B55FB" w:rsidRPr="00C76200" w:rsidDel="00C76200">
          <w:rPr>
            <w:lang w:val="en-US"/>
          </w:rPr>
          <w:delText>,</w:delText>
        </w:r>
        <w:r w:rsidR="00DA031C" w:rsidRPr="00C76200" w:rsidDel="00C76200">
          <w:rPr>
            <w:lang w:val="en-US"/>
          </w:rPr>
          <w:delText xml:space="preserve"> and </w:delText>
        </w:r>
        <w:r w:rsidR="005C781F" w:rsidRPr="00C76200" w:rsidDel="00C76200">
          <w:rPr>
            <w:lang w:val="en-US"/>
          </w:rPr>
          <w:delText xml:space="preserve">twice as low </w:delText>
        </w:r>
        <w:r w:rsidR="001E6843" w:rsidRPr="005C350D" w:rsidDel="00C76200">
          <w:rPr>
            <w:lang w:val="en-US"/>
          </w:rPr>
          <w:delText>compared with</w:delText>
        </w:r>
        <w:r w:rsidR="005C781F" w:rsidRPr="005C350D" w:rsidDel="00C76200">
          <w:rPr>
            <w:lang w:val="en-US"/>
          </w:rPr>
          <w:delText xml:space="preserve"> </w:delText>
        </w:r>
        <w:r w:rsidR="00DA031C" w:rsidRPr="005C350D" w:rsidDel="00C76200">
          <w:rPr>
            <w:lang w:val="en-US"/>
          </w:rPr>
          <w:delText xml:space="preserve">IGlar U300 </w:delText>
        </w:r>
      </w:del>
      <w:r w:rsidR="00C76200">
        <w:rPr>
          <w:lang w:val="en-US"/>
        </w:rPr>
        <w:fldChar w:fldCharType="begin"/>
      </w:r>
      <w:r w:rsidR="00C76200">
        <w:rPr>
          <w:lang w:val="en-US"/>
        </w:rPr>
        <w:instrText xml:space="preserve"> ADDIN EN.CITE &lt;EndNote&gt;&lt;Cite&gt;&lt;Author&gt;eise&lt;/Author&gt;&lt;Year&gt;2018&lt;/Year&gt;&lt;RecNum&gt;1212&lt;/RecNum&gt;&lt;DisplayText&gt;[30]&lt;/DisplayText&gt;&lt;record&gt;&lt;rec-number&gt;1212&lt;/rec-number&gt;&lt;foreign-keys&gt;&lt;key app="EN" db-id="erdxsdxw892tdledsrqvwzrk9sa9ss00v5rt" timestamp="1572951530" guid="f5da95e8-9272-42ac-b465-bb8877877c3d"&gt;1212&lt;/key&gt;&lt;/foreign-keys&gt;&lt;ref-type name="Journal Article"&gt;17&lt;/ref-type&gt;&lt;contributors&gt;&lt;authors&gt;&lt;author&gt;Heise, T.&lt;/author&gt;&lt;author&gt;Kaplan, K.&lt;/author&gt;&lt;author&gt;Haahr, H. L.&lt;/author&gt;&lt;/authors&gt;&lt;/contributors&gt;&lt;auth-address&gt;1 Profil, Neuss, Germany.&amp;#xD;2 Novo Nordisk A/S, Soborg, Denmark.&lt;/auth-address&gt;&lt;titles&gt;&lt;title&gt;Day-to-Day and Within-Day Variability in Glucose-Lowering Effect Between Insulin Degludec and Insulin Glargine (100 U/mL and 300 U/mL): A Comparison Across Studies&lt;/title&gt;&lt;secondary-title&gt;J Diabetes Sci Technol&lt;/secondary-title&gt;&lt;alt-title&gt;Journal of diabetes science and technology&lt;/alt-title&gt;&lt;/titles&gt;&lt;periodical&gt;&lt;full-title&gt;J Diabetes Sci Technol&lt;/full-title&gt;&lt;abbr-1&gt;Journal of diabetes science and technology&lt;/abbr-1&gt;&lt;/periodical&gt;&lt;alt-periodical&gt;&lt;full-title&gt;J Diabetes Sci Technol&lt;/full-title&gt;&lt;abbr-1&gt;Journal of diabetes science and technology&lt;/abbr-1&gt;&lt;/alt-periodical&gt;&lt;pages&gt;356-363&lt;/pages&gt;&lt;volume&gt;12&lt;/volume&gt;&lt;number&gt;2&lt;/number&gt;&lt;edition&gt;2017/09/28&lt;/edition&gt;&lt;keywords&gt;&lt;keyword&gt;day-to-day variability&lt;/keyword&gt;&lt;keyword&gt;degludec&lt;/keyword&gt;&lt;keyword&gt;glargine&lt;/keyword&gt;&lt;keyword&gt;within-day variability&lt;/keyword&gt;&lt;/keywords&gt;&lt;dates&gt;&lt;year&gt;2018&lt;/year&gt;&lt;pub-dates&gt;&lt;date&gt;Mar&lt;/date&gt;&lt;/pub-dates&gt;&lt;/dates&gt;&lt;isbn&gt;1932-2968&lt;/isbn&gt;&lt;accession-num&gt;28946756&lt;/accession-num&gt;&lt;urls&gt;&lt;/urls&gt;&lt;custom2&gt;PMC5851222&lt;/custom2&gt;&lt;electronic-resource-num&gt;10.1177/1932296817731422&lt;/electronic-resource-num&gt;&lt;remote-database-provider&gt;NLM&lt;/remote-database-provider&gt;&lt;language&gt;eng&lt;/language&gt;&lt;/record&gt;&lt;/Cite&gt;&lt;/EndNote&gt;</w:instrText>
      </w:r>
      <w:r w:rsidR="00C76200">
        <w:rPr>
          <w:lang w:val="en-US"/>
        </w:rPr>
        <w:fldChar w:fldCharType="separate"/>
      </w:r>
      <w:r w:rsidR="00C76200">
        <w:rPr>
          <w:noProof/>
          <w:lang w:val="en-US"/>
        </w:rPr>
        <w:t>[30]</w:t>
      </w:r>
      <w:r w:rsidR="00C76200">
        <w:rPr>
          <w:lang w:val="en-US"/>
        </w:rPr>
        <w:fldChar w:fldCharType="end"/>
      </w:r>
      <w:r w:rsidR="00097E0A" w:rsidRPr="00C76200">
        <w:rPr>
          <w:lang w:val="en-US"/>
        </w:rPr>
        <w:t>.</w:t>
      </w:r>
      <w:r w:rsidR="00664F99" w:rsidRPr="00C76200">
        <w:rPr>
          <w:lang w:val="en-US"/>
        </w:rPr>
        <w:t xml:space="preserve"> </w:t>
      </w:r>
      <w:r w:rsidR="00DB53F5" w:rsidRPr="00C76200">
        <w:rPr>
          <w:lang w:val="en-US"/>
        </w:rPr>
        <w:t xml:space="preserve">The </w:t>
      </w:r>
      <w:r w:rsidR="00D260E3" w:rsidRPr="005C350D">
        <w:rPr>
          <w:lang w:val="en-US"/>
        </w:rPr>
        <w:t xml:space="preserve">within-day </w:t>
      </w:r>
      <w:r w:rsidR="00DB53F5" w:rsidRPr="005C350D">
        <w:rPr>
          <w:lang w:val="en-US"/>
        </w:rPr>
        <w:t xml:space="preserve">variability </w:t>
      </w:r>
      <w:r w:rsidR="00D260E3" w:rsidRPr="005C350D">
        <w:rPr>
          <w:lang w:val="en-US"/>
        </w:rPr>
        <w:t xml:space="preserve">in the </w:t>
      </w:r>
      <w:r w:rsidR="00DB53F5" w:rsidRPr="005C350D">
        <w:rPr>
          <w:lang w:val="en-US"/>
        </w:rPr>
        <w:t xml:space="preserve">glucose-lowering effect of degludec </w:t>
      </w:r>
      <w:r w:rsidR="00161D4F" w:rsidRPr="005C350D">
        <w:rPr>
          <w:lang w:val="en-US"/>
        </w:rPr>
        <w:t>h</w:t>
      </w:r>
      <w:r w:rsidR="00DB53F5" w:rsidRPr="005C350D">
        <w:rPr>
          <w:lang w:val="en-US"/>
        </w:rPr>
        <w:t xml:space="preserve">as also </w:t>
      </w:r>
      <w:r w:rsidR="00D260E3" w:rsidRPr="005C350D">
        <w:rPr>
          <w:lang w:val="en-US"/>
        </w:rPr>
        <w:t xml:space="preserve">been </w:t>
      </w:r>
      <w:r w:rsidR="00DB53F5" w:rsidRPr="005C350D">
        <w:rPr>
          <w:lang w:val="en-US"/>
        </w:rPr>
        <w:t xml:space="preserve">found to be lower </w:t>
      </w:r>
      <w:r w:rsidR="00D260E3" w:rsidRPr="005C350D">
        <w:rPr>
          <w:lang w:val="en-US"/>
        </w:rPr>
        <w:t xml:space="preserve">by 40 and 37% </w:t>
      </w:r>
      <w:r w:rsidR="001E6843" w:rsidRPr="005C350D">
        <w:rPr>
          <w:lang w:val="en-US"/>
        </w:rPr>
        <w:t>compared with</w:t>
      </w:r>
      <w:r w:rsidR="00D260E3" w:rsidRPr="005C350D">
        <w:rPr>
          <w:lang w:val="en-US"/>
        </w:rPr>
        <w:t xml:space="preserve"> IG</w:t>
      </w:r>
      <w:r w:rsidR="00F60F26" w:rsidRPr="005C350D">
        <w:rPr>
          <w:lang w:val="en-US"/>
        </w:rPr>
        <w:t>lar</w:t>
      </w:r>
      <w:r w:rsidR="00D260E3" w:rsidRPr="005C350D">
        <w:rPr>
          <w:lang w:val="en-US"/>
        </w:rPr>
        <w:t xml:space="preserve"> U100 and </w:t>
      </w:r>
      <w:r w:rsidR="00182B6A" w:rsidRPr="005C350D">
        <w:rPr>
          <w:lang w:val="en-US"/>
        </w:rPr>
        <w:t>U300</w:t>
      </w:r>
      <w:r w:rsidR="00D260E3" w:rsidRPr="005C350D">
        <w:rPr>
          <w:lang w:val="en-US"/>
        </w:rPr>
        <w:t xml:space="preserve">, respectively </w:t>
      </w:r>
      <w:r w:rsidR="00C76200">
        <w:rPr>
          <w:lang w:val="en-US"/>
        </w:rPr>
        <w:fldChar w:fldCharType="begin"/>
      </w:r>
      <w:r w:rsidR="00C76200">
        <w:rPr>
          <w:lang w:val="en-US"/>
        </w:rPr>
        <w:instrText xml:space="preserve"> ADDIN EN.CITE &lt;EndNote&gt;&lt;Cite&gt;&lt;Author&gt;Heise&lt;/Author&gt;&lt;Year&gt;2018&lt;/Year&gt;&lt;RecNum&gt;1212&lt;/RecNum&gt;&lt;DisplayText&gt;[30]&lt;/DisplayText&gt;&lt;record&gt;&lt;rec-number&gt;1212&lt;/rec-number&gt;&lt;foreign-keys&gt;&lt;key app="EN" db-id="erdxsdxw892tdledsrqvwzrk9sa9ss00v5rt" timestamp="1572951530" guid="f5da95e8-9272-42ac-b465-bb8877877c3d"&gt;1212&lt;/key&gt;&lt;/foreign-keys&gt;&lt;ref-type name="Journal Article"&gt;17&lt;/ref-type&gt;&lt;contributors&gt;&lt;authors&gt;&lt;author&gt;Heise, T.&lt;/author&gt;&lt;author&gt;Kaplan, K.&lt;/author&gt;&lt;author&gt;Haahr, H. L.&lt;/author&gt;&lt;/authors&gt;&lt;/contributors&gt;&lt;auth-address&gt;1 Profil, Neuss, Germany.&amp;#xD;2 Novo Nordisk A/S, Soborg, Denmark.&lt;/auth-address&gt;&lt;titles&gt;&lt;title&gt;Day-to-Day and Within-Day Variability in Glucose-Lowering Effect Between Insulin Degludec and Insulin Glargine (100 U/mL and 300 U/mL): A Comparison Across Studies&lt;/title&gt;&lt;secondary-title&gt;J Diabetes Sci Technol&lt;/secondary-title&gt;&lt;alt-title&gt;Journal of diabetes science and technology&lt;/alt-title&gt;&lt;/titles&gt;&lt;periodical&gt;&lt;full-title&gt;J Diabetes Sci Technol&lt;/full-title&gt;&lt;abbr-1&gt;Journal of diabetes science and technology&lt;/abbr-1&gt;&lt;/periodical&gt;&lt;alt-periodical&gt;&lt;full-title&gt;J Diabetes Sci Technol&lt;/full-title&gt;&lt;abbr-1&gt;Journal of diabetes science and technology&lt;/abbr-1&gt;&lt;/alt-periodical&gt;&lt;pages&gt;356-363&lt;/pages&gt;&lt;volume&gt;12&lt;/volume&gt;&lt;number&gt;2&lt;/number&gt;&lt;edition&gt;2017/09/28&lt;/edition&gt;&lt;keywords&gt;&lt;keyword&gt;day-to-day variability&lt;/keyword&gt;&lt;keyword&gt;degludec&lt;/keyword&gt;&lt;keyword&gt;glargine&lt;/keyword&gt;&lt;keyword&gt;within-day variability&lt;/keyword&gt;&lt;/keywords&gt;&lt;dates&gt;&lt;year&gt;2018&lt;/year&gt;&lt;pub-dates&gt;&lt;date&gt;Mar&lt;/date&gt;&lt;/pub-dates&gt;&lt;/dates&gt;&lt;isbn&gt;1932-2968&lt;/isbn&gt;&lt;accession-num&gt;28946756&lt;/accession-num&gt;&lt;urls&gt;&lt;/urls&gt;&lt;custom2&gt;PMC5851222&lt;/custom2&gt;&lt;electronic-resource-num&gt;10.1177/1932296817731422&lt;/electronic-resource-num&gt;&lt;remote-database-provider&gt;NLM&lt;/remote-database-provider&gt;&lt;language&gt;eng&lt;/language&gt;&lt;/record&gt;&lt;/Cite&gt;&lt;/EndNote&gt;</w:instrText>
      </w:r>
      <w:r w:rsidR="00C76200">
        <w:rPr>
          <w:lang w:val="en-US"/>
        </w:rPr>
        <w:fldChar w:fldCharType="separate"/>
      </w:r>
      <w:r w:rsidR="00C76200">
        <w:rPr>
          <w:noProof/>
          <w:lang w:val="en-US"/>
        </w:rPr>
        <w:t>[30]</w:t>
      </w:r>
      <w:r w:rsidR="00C76200">
        <w:rPr>
          <w:lang w:val="en-US"/>
        </w:rPr>
        <w:fldChar w:fldCharType="end"/>
      </w:r>
      <w:r w:rsidR="00DB53F5" w:rsidRPr="00C76200">
        <w:rPr>
          <w:lang w:val="en-US"/>
        </w:rPr>
        <w:t xml:space="preserve">. </w:t>
      </w:r>
      <w:r w:rsidR="00097E0A" w:rsidRPr="00C76200">
        <w:rPr>
          <w:lang w:val="en-US"/>
        </w:rPr>
        <w:t>This reduction in glucose-lowering variability</w:t>
      </w:r>
      <w:r w:rsidR="00664F99" w:rsidRPr="00C76200">
        <w:rPr>
          <w:lang w:val="en-US"/>
        </w:rPr>
        <w:t xml:space="preserve"> </w:t>
      </w:r>
      <w:r w:rsidR="00D341C4" w:rsidRPr="005C350D">
        <w:rPr>
          <w:lang w:val="en-US"/>
        </w:rPr>
        <w:t xml:space="preserve">is likely to </w:t>
      </w:r>
      <w:r w:rsidR="00664F99" w:rsidRPr="005C350D">
        <w:rPr>
          <w:lang w:val="en-US"/>
        </w:rPr>
        <w:t>be</w:t>
      </w:r>
      <w:r w:rsidR="00EA4CD9" w:rsidRPr="005C350D">
        <w:rPr>
          <w:lang w:val="en-US"/>
        </w:rPr>
        <w:t xml:space="preserve"> associated with </w:t>
      </w:r>
      <w:r w:rsidR="00E053D3" w:rsidRPr="005C350D">
        <w:rPr>
          <w:lang w:val="en-US"/>
        </w:rPr>
        <w:t>the</w:t>
      </w:r>
      <w:r w:rsidR="00097E0A" w:rsidRPr="005C350D">
        <w:rPr>
          <w:lang w:val="en-US"/>
        </w:rPr>
        <w:t xml:space="preserve"> significantly</w:t>
      </w:r>
      <w:r w:rsidR="00EA4CD9" w:rsidRPr="005C350D">
        <w:rPr>
          <w:lang w:val="en-US"/>
        </w:rPr>
        <w:t xml:space="preserve"> lower risk of </w:t>
      </w:r>
      <w:r w:rsidR="00097E0A" w:rsidRPr="005C350D">
        <w:rPr>
          <w:lang w:val="en-US"/>
        </w:rPr>
        <w:t xml:space="preserve">overall </w:t>
      </w:r>
      <w:r w:rsidR="00EA4CD9" w:rsidRPr="005C350D">
        <w:rPr>
          <w:lang w:val="en-US"/>
        </w:rPr>
        <w:t>hypoglycemia</w:t>
      </w:r>
      <w:r w:rsidR="00E053D3" w:rsidRPr="005C350D">
        <w:rPr>
          <w:lang w:val="en-US"/>
        </w:rPr>
        <w:t xml:space="preserve"> </w:t>
      </w:r>
      <w:r w:rsidR="00BA3AB8" w:rsidRPr="005C350D">
        <w:rPr>
          <w:lang w:val="en-US"/>
        </w:rPr>
        <w:t xml:space="preserve">compared with IGlar U100, as </w:t>
      </w:r>
      <w:r w:rsidR="00097E0A" w:rsidRPr="005C350D">
        <w:rPr>
          <w:lang w:val="en-US"/>
        </w:rPr>
        <w:t>demonstrated</w:t>
      </w:r>
      <w:r w:rsidR="00E053D3" w:rsidRPr="005C350D">
        <w:rPr>
          <w:lang w:val="en-US"/>
        </w:rPr>
        <w:t xml:space="preserve"> in the SWITCH</w:t>
      </w:r>
      <w:r w:rsidR="00097E0A" w:rsidRPr="005C350D">
        <w:rPr>
          <w:lang w:val="en-US"/>
        </w:rPr>
        <w:t xml:space="preserve"> </w:t>
      </w:r>
      <w:r w:rsidR="00C76200">
        <w:rPr>
          <w:lang w:val="en-US"/>
        </w:rPr>
        <w:fldChar w:fldCharType="begin">
          <w:fldData xml:space="preserve">PEVuZE5vdGU+PENpdGU+PEF1dGhvcj5XeXNoYW08L0F1dGhvcj48WWVhcj4yMDE3PC9ZZWFyPjxS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</w:fldData>
        </w:fldChar>
      </w:r>
      <w:r w:rsidR="00C76200">
        <w:rPr>
          <w:lang w:val="en-US"/>
        </w:rPr>
        <w:instrText xml:space="preserve"> ADDIN EN.CITE </w:instrText>
      </w:r>
      <w:r w:rsidR="00C76200">
        <w:rPr>
          <w:lang w:val="en-US"/>
        </w:rPr>
        <w:fldChar w:fldCharType="begin">
          <w:fldData xml:space="preserve">PEVuZE5vdGU+PENpdGU+PEF1dGhvcj5XeXNoYW08L0F1dGhvcj48WWVhcj4yMDE3PC9ZZWFyPjxS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</w:fldData>
        </w:fldChar>
      </w:r>
      <w:r w:rsidR="00C76200">
        <w:rPr>
          <w:lang w:val="en-US"/>
        </w:rPr>
        <w:instrText xml:space="preserve"> ADDIN EN.CITE.DATA </w:instrText>
      </w:r>
      <w:r w:rsidR="00C76200">
        <w:rPr>
          <w:lang w:val="en-US"/>
        </w:rPr>
      </w:r>
      <w:r w:rsidR="00C76200">
        <w:rPr>
          <w:lang w:val="en-US"/>
        </w:rPr>
        <w:fldChar w:fldCharType="end"/>
      </w:r>
      <w:r w:rsidR="00C76200">
        <w:rPr>
          <w:lang w:val="en-US"/>
        </w:rPr>
      </w:r>
      <w:r w:rsidR="00C76200">
        <w:rPr>
          <w:lang w:val="en-US"/>
        </w:rPr>
        <w:fldChar w:fldCharType="separate"/>
      </w:r>
      <w:r w:rsidR="00C76200">
        <w:rPr>
          <w:noProof/>
          <w:lang w:val="en-US"/>
        </w:rPr>
        <w:t>[31, 32]</w:t>
      </w:r>
      <w:r w:rsidR="00C76200">
        <w:rPr>
          <w:lang w:val="en-US"/>
        </w:rPr>
        <w:fldChar w:fldCharType="end"/>
      </w:r>
      <w:r w:rsidR="00E053D3" w:rsidRPr="00C76200">
        <w:rPr>
          <w:lang w:val="en-US"/>
        </w:rPr>
        <w:t>, DEVOTE</w:t>
      </w:r>
      <w:r w:rsidR="00097E0A" w:rsidRPr="00C76200">
        <w:rPr>
          <w:lang w:val="en-US"/>
        </w:rPr>
        <w:t xml:space="preserve"> </w:t>
      </w:r>
      <w:r w:rsidR="00C76200">
        <w:rPr>
          <w:lang w:val="en-US"/>
        </w:rPr>
        <w:fldChar w:fldCharType="begin">
          <w:fldData xml:space="preserve">PEVuZE5vdGU+PENpdGU+PEF1dGhvcj5NYXJzbzwvQXV0aG9yPjxZZWFyPjIwMTc8L1llYXI+PFJl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</w:fldData>
        </w:fldChar>
      </w:r>
      <w:r w:rsidR="00C76200">
        <w:rPr>
          <w:lang w:val="en-US"/>
        </w:rPr>
        <w:instrText xml:space="preserve"> ADDIN EN.CITE </w:instrText>
      </w:r>
      <w:r w:rsidR="00C76200">
        <w:rPr>
          <w:lang w:val="en-US"/>
        </w:rPr>
        <w:fldChar w:fldCharType="begin">
          <w:fldData xml:space="preserve">PEVuZE5vdGU+PENpdGU+PEF1dGhvcj5NYXJzbzwvQXV0aG9yPjxZZWFyPjIwMTc8L1llYXI+PFJl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</w:fldData>
        </w:fldChar>
      </w:r>
      <w:r w:rsidR="00C76200">
        <w:rPr>
          <w:lang w:val="en-US"/>
        </w:rPr>
        <w:instrText xml:space="preserve"> ADDIN EN.CITE.DATA </w:instrText>
      </w:r>
      <w:r w:rsidR="00C76200">
        <w:rPr>
          <w:lang w:val="en-US"/>
        </w:rPr>
      </w:r>
      <w:r w:rsidR="00C76200">
        <w:rPr>
          <w:lang w:val="en-US"/>
        </w:rPr>
        <w:fldChar w:fldCharType="end"/>
      </w:r>
      <w:r w:rsidR="00C76200">
        <w:rPr>
          <w:lang w:val="en-US"/>
        </w:rPr>
      </w:r>
      <w:r w:rsidR="00C76200">
        <w:rPr>
          <w:lang w:val="en-US"/>
        </w:rPr>
        <w:fldChar w:fldCharType="separate"/>
      </w:r>
      <w:r w:rsidR="00C76200">
        <w:rPr>
          <w:noProof/>
          <w:lang w:val="en-US"/>
        </w:rPr>
        <w:t>[33]</w:t>
      </w:r>
      <w:r w:rsidR="00C76200">
        <w:rPr>
          <w:lang w:val="en-US"/>
        </w:rPr>
        <w:fldChar w:fldCharType="end"/>
      </w:r>
      <w:r w:rsidR="00E053D3" w:rsidRPr="00C76200">
        <w:rPr>
          <w:lang w:val="en-US"/>
        </w:rPr>
        <w:t xml:space="preserve"> and BEGIN </w:t>
      </w:r>
      <w:r w:rsidR="00C76200">
        <w:rPr>
          <w:lang w:val="en-US"/>
        </w:rPr>
        <w:fldChar w:fldCharType="begin">
          <w:fldData xml:space="preserve">PEVuZE5vdGU+PENpdGU+PEF1dGhvcj5SYXRuZXI8L0F1dGhvcj48WWVhcj4yMDEzPC9ZZWFyPjxS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</w:fldData>
        </w:fldChar>
      </w:r>
      <w:r w:rsidR="00C76200">
        <w:rPr>
          <w:lang w:val="en-US"/>
        </w:rPr>
        <w:instrText xml:space="preserve"> ADDIN EN.CITE </w:instrText>
      </w:r>
      <w:r w:rsidR="00C76200">
        <w:rPr>
          <w:lang w:val="en-US"/>
        </w:rPr>
        <w:fldChar w:fldCharType="begin">
          <w:fldData xml:space="preserve">PEVuZE5vdGU+PENpdGU+PEF1dGhvcj5SYXRuZXI8L0F1dGhvcj48WWVhcj4yMDEzPC9ZZWFyPjxS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</w:fldData>
        </w:fldChar>
      </w:r>
      <w:r w:rsidR="00C76200">
        <w:rPr>
          <w:lang w:val="en-US"/>
        </w:rPr>
        <w:instrText xml:space="preserve"> ADDIN EN.CITE.DATA </w:instrText>
      </w:r>
      <w:r w:rsidR="00C76200">
        <w:rPr>
          <w:lang w:val="en-US"/>
        </w:rPr>
      </w:r>
      <w:r w:rsidR="00C76200">
        <w:rPr>
          <w:lang w:val="en-US"/>
        </w:rPr>
        <w:fldChar w:fldCharType="end"/>
      </w:r>
      <w:r w:rsidR="00C76200">
        <w:rPr>
          <w:lang w:val="en-US"/>
        </w:rPr>
      </w:r>
      <w:r w:rsidR="00C76200">
        <w:rPr>
          <w:lang w:val="en-US"/>
        </w:rPr>
        <w:fldChar w:fldCharType="separate"/>
      </w:r>
      <w:r w:rsidR="00C76200">
        <w:rPr>
          <w:noProof/>
          <w:lang w:val="en-US"/>
        </w:rPr>
        <w:t>[34]</w:t>
      </w:r>
      <w:r w:rsidR="00C76200">
        <w:rPr>
          <w:lang w:val="en-US"/>
        </w:rPr>
        <w:fldChar w:fldCharType="end"/>
      </w:r>
      <w:r w:rsidR="00E053D3" w:rsidRPr="00C76200">
        <w:rPr>
          <w:lang w:val="en-US"/>
        </w:rPr>
        <w:t xml:space="preserve"> trials</w:t>
      </w:r>
      <w:r w:rsidR="00EA4CD9" w:rsidRPr="00C76200">
        <w:rPr>
          <w:lang w:val="en-US"/>
        </w:rPr>
        <w:t>.</w:t>
      </w:r>
      <w:r w:rsidR="0054169D" w:rsidRPr="00C76200">
        <w:rPr>
          <w:lang w:val="en-US"/>
        </w:rPr>
        <w:t xml:space="preserve"> By contrast</w:t>
      </w:r>
      <w:r w:rsidR="002A3F9B" w:rsidRPr="005C350D">
        <w:rPr>
          <w:lang w:val="en-US"/>
        </w:rPr>
        <w:t>, morning administration of 0.4</w:t>
      </w:r>
      <w:r w:rsidR="00C3258B" w:rsidRPr="005C350D">
        <w:rPr>
          <w:lang w:val="en-US"/>
        </w:rPr>
        <w:t xml:space="preserve"> units</w:t>
      </w:r>
      <w:r w:rsidR="002A3F9B" w:rsidRPr="005C350D">
        <w:rPr>
          <w:lang w:val="en-US"/>
        </w:rPr>
        <w:t xml:space="preserve">/kg/day IGlar U300 in individuals with </w:t>
      </w:r>
      <w:r w:rsidR="0044127F" w:rsidRPr="005C350D">
        <w:rPr>
          <w:lang w:val="en-US"/>
        </w:rPr>
        <w:t>t</w:t>
      </w:r>
      <w:r w:rsidR="002A3F9B" w:rsidRPr="005C350D">
        <w:rPr>
          <w:lang w:val="en-US"/>
        </w:rPr>
        <w:t>ype 1 diabetes</w:t>
      </w:r>
      <w:r w:rsidR="00C3258B" w:rsidRPr="005C350D">
        <w:rPr>
          <w:lang w:val="en-US"/>
        </w:rPr>
        <w:t xml:space="preserve"> (T1D)</w:t>
      </w:r>
      <w:r w:rsidR="002A3F9B" w:rsidRPr="005C350D">
        <w:rPr>
          <w:lang w:val="en-US"/>
        </w:rPr>
        <w:t>, provides less fluctuating 24-hour pharmacodynamics and more even pharmacokinetic profiles compared with degludec 100</w:t>
      </w:r>
      <w:r w:rsidR="00A13232" w:rsidRPr="005C350D">
        <w:rPr>
          <w:lang w:val="en-US"/>
        </w:rPr>
        <w:t xml:space="preserve"> units</w:t>
      </w:r>
      <w:r w:rsidR="002A3F9B" w:rsidRPr="005C350D">
        <w:rPr>
          <w:lang w:val="en-US"/>
        </w:rPr>
        <w:t>/mL</w:t>
      </w:r>
      <w:r w:rsidR="00D129CF" w:rsidRPr="005C350D">
        <w:rPr>
          <w:lang w:val="en-US"/>
        </w:rPr>
        <w:t xml:space="preserve"> </w:t>
      </w:r>
      <w:r w:rsidR="00C76200">
        <w:rPr>
          <w:lang w:val="en-US"/>
        </w:rPr>
        <w:fldChar w:fldCharType="begin">
          <w:fldData xml:space="preserve">PEVuZE5vdGU+PENpdGU+PEF1dGhvcj5CYWlsZXk8L0F1dGhvcj48WWVhcj4yMDE4PC9ZZWFyPjxS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</w:fldData>
        </w:fldChar>
      </w:r>
      <w:r w:rsidR="00C76200">
        <w:rPr>
          <w:lang w:val="en-US"/>
        </w:rPr>
        <w:instrText xml:space="preserve"> ADDIN EN.CITE </w:instrText>
      </w:r>
      <w:r w:rsidR="00C76200">
        <w:rPr>
          <w:lang w:val="en-US"/>
        </w:rPr>
        <w:fldChar w:fldCharType="begin">
          <w:fldData xml:space="preserve">PEVuZE5vdGU+PENpdGU+PEF1dGhvcj5CYWlsZXk8L0F1dGhvcj48WWVhcj4yMDE4PC9ZZWFyPjxS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</w:fldData>
        </w:fldChar>
      </w:r>
      <w:r w:rsidR="00C76200">
        <w:rPr>
          <w:lang w:val="en-US"/>
        </w:rPr>
        <w:instrText xml:space="preserve"> ADDIN EN.CITE.DATA </w:instrText>
      </w:r>
      <w:r w:rsidR="00C76200">
        <w:rPr>
          <w:lang w:val="en-US"/>
        </w:rPr>
      </w:r>
      <w:r w:rsidR="00C76200">
        <w:rPr>
          <w:lang w:val="en-US"/>
        </w:rPr>
        <w:fldChar w:fldCharType="end"/>
      </w:r>
      <w:r w:rsidR="00C76200">
        <w:rPr>
          <w:lang w:val="en-US"/>
        </w:rPr>
      </w:r>
      <w:r w:rsidR="00C76200">
        <w:rPr>
          <w:lang w:val="en-US"/>
        </w:rPr>
        <w:fldChar w:fldCharType="separate"/>
      </w:r>
      <w:r w:rsidR="00C76200">
        <w:rPr>
          <w:noProof/>
          <w:lang w:val="en-US"/>
        </w:rPr>
        <w:t>[35]</w:t>
      </w:r>
      <w:r w:rsidR="00C76200">
        <w:rPr>
          <w:lang w:val="en-US"/>
        </w:rPr>
        <w:fldChar w:fldCharType="end"/>
      </w:r>
      <w:r w:rsidR="002A3F9B" w:rsidRPr="00C76200">
        <w:rPr>
          <w:lang w:val="en-US"/>
        </w:rPr>
        <w:t>.</w:t>
      </w:r>
    </w:p>
    <w:p w14:paraId="4861C6DF" w14:textId="77777777" w:rsidR="00942EA9" w:rsidRPr="00C76200" w:rsidRDefault="00942EA9" w:rsidP="00163EE2">
      <w:pPr>
        <w:spacing w:after="120" w:line="360" w:lineRule="auto"/>
        <w:rPr>
          <w:i/>
          <w:lang w:val="en-US"/>
        </w:rPr>
      </w:pPr>
    </w:p>
    <w:p w14:paraId="6A172B81" w14:textId="77777777" w:rsidR="00396923" w:rsidRPr="005C350D" w:rsidRDefault="00396923" w:rsidP="00163EE2">
      <w:pPr>
        <w:spacing w:after="120" w:line="360" w:lineRule="auto"/>
        <w:rPr>
          <w:lang w:val="en-US"/>
        </w:rPr>
      </w:pPr>
      <w:r w:rsidRPr="005C350D">
        <w:rPr>
          <w:i/>
          <w:lang w:val="en-US"/>
        </w:rPr>
        <w:t>3.2 Pharmacokinetic and pharmacodynamic properties of liraglutide</w:t>
      </w:r>
    </w:p>
    <w:p w14:paraId="15ECF38B" w14:textId="19829356" w:rsidR="00434A1E" w:rsidRPr="00C76200" w:rsidRDefault="00434A1E" w:rsidP="00163EE2">
      <w:pPr>
        <w:spacing w:after="120" w:line="360" w:lineRule="auto"/>
        <w:rPr>
          <w:lang w:val="en-US"/>
        </w:rPr>
      </w:pPr>
      <w:r w:rsidRPr="005C350D">
        <w:rPr>
          <w:lang w:val="en-US"/>
        </w:rPr>
        <w:t xml:space="preserve">Liraglutide is a </w:t>
      </w:r>
      <w:r w:rsidR="00DF29E4" w:rsidRPr="005C350D">
        <w:rPr>
          <w:lang w:val="en-US"/>
        </w:rPr>
        <w:t xml:space="preserve">once-daily, injectable </w:t>
      </w:r>
      <w:r w:rsidR="00C14C4F" w:rsidRPr="005C350D">
        <w:rPr>
          <w:lang w:val="en-US"/>
        </w:rPr>
        <w:t>GLP-1RA</w:t>
      </w:r>
      <w:r w:rsidR="00285ACD" w:rsidRPr="005C350D">
        <w:rPr>
          <w:lang w:val="en-US"/>
        </w:rPr>
        <w:t xml:space="preserve">, </w:t>
      </w:r>
      <w:r w:rsidR="008050B8" w:rsidRPr="005C350D">
        <w:rPr>
          <w:lang w:val="en-US"/>
        </w:rPr>
        <w:t>sharing</w:t>
      </w:r>
      <w:r w:rsidR="00E736B8" w:rsidRPr="005C350D">
        <w:rPr>
          <w:lang w:val="en-US"/>
        </w:rPr>
        <w:t xml:space="preserve"> 97% sequence homology with human GLP-1</w:t>
      </w:r>
      <w:r w:rsidR="00D25DB7" w:rsidRPr="005C350D">
        <w:rPr>
          <w:lang w:val="en-US"/>
        </w:rPr>
        <w:t xml:space="preserve"> </w:t>
      </w:r>
      <w:r w:rsidR="00C76200">
        <w:rPr>
          <w:lang w:val="en-US"/>
        </w:rPr>
        <w:fldChar w:fldCharType="begin"/>
      </w:r>
      <w:r w:rsidR="00C76200">
        <w:rPr>
          <w:lang w:val="en-US"/>
        </w:rPr>
        <w:instrText xml:space="preserve"> ADDIN EN.CITE &lt;EndNote&gt;&lt;Cite&gt;&lt;Author&gt;Nordisk&lt;/Author&gt;&lt;Year&gt;2017&lt;/Year&gt;&lt;RecNum&gt;1215&lt;/RecNum&gt;&lt;DisplayText&gt;[36]&lt;/DisplayText&gt;&lt;record&gt;&lt;rec-number&gt;1215&lt;/rec-number&gt;&lt;foreign-keys&gt;&lt;key app="EN" db-id="erdxsdxw892tdledsrqvwzrk9sa9ss00v5rt" timestamp="1572951530" guid="3326fef0-b626-4562-aa5f-488d2b23d893"&gt;1215&lt;/key&gt;&lt;/foreign-keys&gt;&lt;ref-type name="Electronic Article"&gt;43&lt;/ref-type&gt;&lt;contributors&gt;&lt;authors&gt;&lt;author&gt;Novo Nordisk&lt;/author&gt;&lt;/authors&gt;&lt;/contributors&gt;&lt;titles&gt;&lt;title&gt;Victoza® Prescribing Information&lt;/title&gt;&lt;/titles&gt;&lt;section&gt;2017&lt;/section&gt;&lt;dates&gt;&lt;year&gt;2017&lt;/year&gt;&lt;pub-dates&gt;&lt;date&gt;July 2018&lt;/date&gt;&lt;/pub-dates&gt;&lt;/dates&gt;&lt;pub-location&gt;Plainsboro, NJ, USA&lt;/pub-location&gt;&lt;publisher&gt;Novo Nordisk&lt;/publisher&gt;&lt;urls&gt;&lt;related-urls&gt;&lt;url&gt;https://www.accessdata.fda.gov/drugsatfda_docs/label/2017/022341s027lbl.pdf&lt;/url&gt;&lt;/related-urls&gt;&lt;/urls&gt;&lt;/record&gt;&lt;/Cite&gt;&lt;/EndNote&gt;</w:instrText>
      </w:r>
      <w:r w:rsidR="00C76200">
        <w:rPr>
          <w:lang w:val="en-US"/>
        </w:rPr>
        <w:fldChar w:fldCharType="separate"/>
      </w:r>
      <w:r w:rsidR="00C76200">
        <w:rPr>
          <w:noProof/>
          <w:lang w:val="en-US"/>
        </w:rPr>
        <w:t>[36]</w:t>
      </w:r>
      <w:r w:rsidR="00C76200">
        <w:rPr>
          <w:lang w:val="en-US"/>
        </w:rPr>
        <w:fldChar w:fldCharType="end"/>
      </w:r>
      <w:r w:rsidR="00D25DB7" w:rsidRPr="00C76200">
        <w:rPr>
          <w:lang w:val="en-US"/>
        </w:rPr>
        <w:t>.</w:t>
      </w:r>
      <w:r w:rsidR="00B82D58" w:rsidRPr="00C76200">
        <w:rPr>
          <w:lang w:val="en-US"/>
        </w:rPr>
        <w:t xml:space="preserve"> </w:t>
      </w:r>
      <w:r w:rsidR="00232407" w:rsidRPr="00C76200">
        <w:rPr>
          <w:lang w:val="en-US"/>
        </w:rPr>
        <w:t xml:space="preserve">It </w:t>
      </w:r>
      <w:r w:rsidR="00285ACD" w:rsidRPr="00C76200">
        <w:rPr>
          <w:lang w:val="en-US"/>
        </w:rPr>
        <w:t>is metabolized by dipeptidyl pepti</w:t>
      </w:r>
      <w:r w:rsidR="00285ACD" w:rsidRPr="005C350D">
        <w:rPr>
          <w:lang w:val="en-US"/>
        </w:rPr>
        <w:t>dase-4 (DPP-4) and neutral endopeptidase at a much slower rate than naturally occurring GLP-1</w:t>
      </w:r>
      <w:r w:rsidR="005F5544" w:rsidRPr="005C350D">
        <w:rPr>
          <w:lang w:val="en-US"/>
        </w:rPr>
        <w:t xml:space="preserve"> </w:t>
      </w:r>
      <w:r w:rsidR="00C76200">
        <w:rPr>
          <w:lang w:val="en-US"/>
        </w:rPr>
        <w:fldChar w:fldCharType="begin">
          <w:fldData xml:space="preserve">PEVuZE5vdGU+PENpdGU+PEF1dGhvcj5NYWxtLUVyamVmYWx0PC9BdXRob3I+PFllYXI+MjAxMDwv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</w:fldData>
        </w:fldChar>
      </w:r>
      <w:r w:rsidR="00C76200">
        <w:rPr>
          <w:lang w:val="en-US"/>
        </w:rPr>
        <w:instrText xml:space="preserve"> ADDIN EN.CITE </w:instrText>
      </w:r>
      <w:r w:rsidR="00C76200">
        <w:rPr>
          <w:lang w:val="en-US"/>
        </w:rPr>
        <w:fldChar w:fldCharType="begin">
          <w:fldData xml:space="preserve">PEVuZE5vdGU+PENpdGU+PEF1dGhvcj5NYWxtLUVyamVmYWx0PC9BdXRob3I+PFllYXI+MjAxMDwv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</w:fldData>
        </w:fldChar>
      </w:r>
      <w:r w:rsidR="00C76200">
        <w:rPr>
          <w:lang w:val="en-US"/>
        </w:rPr>
        <w:instrText xml:space="preserve"> ADDIN EN.CITE.DATA </w:instrText>
      </w:r>
      <w:r w:rsidR="00C76200">
        <w:rPr>
          <w:lang w:val="en-US"/>
        </w:rPr>
      </w:r>
      <w:r w:rsidR="00C76200">
        <w:rPr>
          <w:lang w:val="en-US"/>
        </w:rPr>
        <w:fldChar w:fldCharType="end"/>
      </w:r>
      <w:r w:rsidR="00C76200">
        <w:rPr>
          <w:lang w:val="en-US"/>
        </w:rPr>
      </w:r>
      <w:r w:rsidR="00C76200">
        <w:rPr>
          <w:lang w:val="en-US"/>
        </w:rPr>
        <w:fldChar w:fldCharType="separate"/>
      </w:r>
      <w:r w:rsidR="00C76200">
        <w:rPr>
          <w:noProof/>
          <w:lang w:val="en-US"/>
        </w:rPr>
        <w:t>[37]</w:t>
      </w:r>
      <w:r w:rsidR="00C76200">
        <w:rPr>
          <w:lang w:val="en-US"/>
        </w:rPr>
        <w:fldChar w:fldCharType="end"/>
      </w:r>
      <w:r w:rsidR="005F5544" w:rsidRPr="00C76200">
        <w:rPr>
          <w:lang w:val="en-US"/>
        </w:rPr>
        <w:t>.</w:t>
      </w:r>
      <w:r w:rsidRPr="00C76200">
        <w:rPr>
          <w:lang w:val="en-US"/>
        </w:rPr>
        <w:t xml:space="preserve"> </w:t>
      </w:r>
      <w:r w:rsidR="003A5D94" w:rsidRPr="00C76200">
        <w:rPr>
          <w:lang w:val="en-US"/>
        </w:rPr>
        <w:t>Absorption of l</w:t>
      </w:r>
      <w:r w:rsidR="00285ACD" w:rsidRPr="00C76200">
        <w:rPr>
          <w:lang w:val="en-US"/>
        </w:rPr>
        <w:t>iraglutide</w:t>
      </w:r>
      <w:r w:rsidR="003A5D94" w:rsidRPr="005C350D">
        <w:rPr>
          <w:lang w:val="en-US"/>
        </w:rPr>
        <w:t xml:space="preserve"> </w:t>
      </w:r>
      <w:r w:rsidR="008050B8" w:rsidRPr="005C350D">
        <w:rPr>
          <w:lang w:val="en-US"/>
        </w:rPr>
        <w:t>i</w:t>
      </w:r>
      <w:r w:rsidR="003A5D94" w:rsidRPr="005C350D">
        <w:rPr>
          <w:lang w:val="en-US"/>
        </w:rPr>
        <w:t>s slow (</w:t>
      </w:r>
      <w:r w:rsidR="00063774" w:rsidRPr="005C350D">
        <w:rPr>
          <w:lang w:val="en-US"/>
        </w:rPr>
        <w:t xml:space="preserve">reaching maximum concentration </w:t>
      </w:r>
      <w:r w:rsidR="003A5D94" w:rsidRPr="005C350D">
        <w:rPr>
          <w:lang w:val="en-US"/>
        </w:rPr>
        <w:t>8–12 hours</w:t>
      </w:r>
      <w:r w:rsidR="00063774" w:rsidRPr="005C350D">
        <w:rPr>
          <w:lang w:val="en-US"/>
        </w:rPr>
        <w:t xml:space="preserve"> after dosing</w:t>
      </w:r>
      <w:r w:rsidR="003A5D94" w:rsidRPr="005C350D">
        <w:rPr>
          <w:lang w:val="en-US"/>
        </w:rPr>
        <w:t>)</w:t>
      </w:r>
      <w:r w:rsidR="00285ACD" w:rsidRPr="005C350D">
        <w:rPr>
          <w:lang w:val="en-US"/>
        </w:rPr>
        <w:t xml:space="preserve"> </w:t>
      </w:r>
      <w:r w:rsidR="007476A2" w:rsidRPr="005C350D">
        <w:rPr>
          <w:lang w:val="en-US"/>
        </w:rPr>
        <w:t xml:space="preserve">and </w:t>
      </w:r>
      <w:r w:rsidR="003A5D94" w:rsidRPr="005C350D">
        <w:rPr>
          <w:lang w:val="en-US"/>
        </w:rPr>
        <w:t>the</w:t>
      </w:r>
      <w:r w:rsidR="00285ACD" w:rsidRPr="005C350D">
        <w:rPr>
          <w:lang w:val="en-US"/>
        </w:rPr>
        <w:t xml:space="preserve"> </w:t>
      </w:r>
      <w:r w:rsidR="003A5D94" w:rsidRPr="005C350D">
        <w:rPr>
          <w:lang w:val="en-US"/>
        </w:rPr>
        <w:t xml:space="preserve">half-life </w:t>
      </w:r>
      <w:r w:rsidR="008050B8" w:rsidRPr="005C350D">
        <w:rPr>
          <w:lang w:val="en-US"/>
        </w:rPr>
        <w:t>i</w:t>
      </w:r>
      <w:r w:rsidR="003A5D94" w:rsidRPr="005C350D">
        <w:rPr>
          <w:lang w:val="en-US"/>
        </w:rPr>
        <w:t>s</w:t>
      </w:r>
      <w:r w:rsidR="00050766" w:rsidRPr="005C350D">
        <w:rPr>
          <w:lang w:val="en-US"/>
        </w:rPr>
        <w:t xml:space="preserve"> 13 hours</w:t>
      </w:r>
      <w:r w:rsidR="003A5D94" w:rsidRPr="005C350D">
        <w:rPr>
          <w:lang w:val="en-US"/>
        </w:rPr>
        <w:t xml:space="preserve">, </w:t>
      </w:r>
      <w:r w:rsidR="003A6D37" w:rsidRPr="005C350D">
        <w:rPr>
          <w:lang w:val="en-US"/>
        </w:rPr>
        <w:t xml:space="preserve">hence </w:t>
      </w:r>
      <w:r w:rsidR="00232407" w:rsidRPr="005C350D">
        <w:rPr>
          <w:lang w:val="en-US"/>
        </w:rPr>
        <w:t>it</w:t>
      </w:r>
      <w:r w:rsidR="00F3727E" w:rsidRPr="005C350D">
        <w:rPr>
          <w:lang w:val="en-US"/>
        </w:rPr>
        <w:t>s</w:t>
      </w:r>
      <w:r w:rsidR="00232407" w:rsidRPr="005C350D">
        <w:rPr>
          <w:lang w:val="en-US"/>
        </w:rPr>
        <w:t xml:space="preserve"> suitability for </w:t>
      </w:r>
      <w:r w:rsidR="003A5D94" w:rsidRPr="005C350D">
        <w:rPr>
          <w:lang w:val="en-US"/>
        </w:rPr>
        <w:t>once-daily dosing</w:t>
      </w:r>
      <w:r w:rsidR="005F5544" w:rsidRPr="005C350D">
        <w:rPr>
          <w:lang w:val="en-US"/>
        </w:rPr>
        <w:t xml:space="preserve"> </w:t>
      </w:r>
      <w:r w:rsidR="00C76200">
        <w:rPr>
          <w:lang w:val="en-US"/>
        </w:rPr>
        <w:fldChar w:fldCharType="begin"/>
      </w:r>
      <w:r w:rsidR="00C76200">
        <w:rPr>
          <w:lang w:val="en-US"/>
        </w:rPr>
        <w:instrText xml:space="preserve"> ADDIN EN.CITE &lt;EndNote&gt;&lt;Cite&gt;&lt;Author&gt;Nordisk&lt;/Author&gt;&lt;Year&gt;2017&lt;/Year&gt;&lt;RecNum&gt;1215&lt;/RecNum&gt;&lt;DisplayText&gt;[36]&lt;/DisplayText&gt;&lt;record&gt;&lt;rec-number&gt;1215&lt;/rec-number&gt;&lt;foreign-keys&gt;&lt;key app="EN" db-id="erdxsdxw892tdledsrqvwzrk9sa9ss00v5rt" timestamp="1572951530" guid="3326fef0-b626-4562-aa5f-488d2b23d893"&gt;1215&lt;/key&gt;&lt;/foreign-keys&gt;&lt;ref-type name="Electronic Article"&gt;43&lt;/ref-type&gt;&lt;contributors&gt;&lt;authors&gt;&lt;author&gt;Novo Nordisk&lt;/author&gt;&lt;/authors&gt;&lt;/contributors&gt;&lt;titles&gt;&lt;title&gt;Victoza® Prescribing Information&lt;/title&gt;&lt;/titles&gt;&lt;section&gt;2017&lt;/section&gt;&lt;dates&gt;&lt;year&gt;2017&lt;/year&gt;&lt;pub-dates&gt;&lt;date&gt;July 2018&lt;/date&gt;&lt;/pub-dates&gt;&lt;/dates&gt;&lt;pub-location&gt;Plainsboro, NJ, USA&lt;/pub-location&gt;&lt;publisher&gt;Novo Nordisk&lt;/publisher&gt;&lt;urls&gt;&lt;related-urls&gt;&lt;url&gt;https://www.accessdata.fda.gov/drugsatfda_docs/label/2017/022341s027lbl.pdf&lt;/url&gt;&lt;/related-urls&gt;&lt;/urls&gt;&lt;/record&gt;&lt;/Cite&gt;&lt;/EndNote&gt;</w:instrText>
      </w:r>
      <w:r w:rsidR="00C76200">
        <w:rPr>
          <w:lang w:val="en-US"/>
        </w:rPr>
        <w:fldChar w:fldCharType="separate"/>
      </w:r>
      <w:r w:rsidR="00C76200">
        <w:rPr>
          <w:noProof/>
          <w:lang w:val="en-US"/>
        </w:rPr>
        <w:t>[36]</w:t>
      </w:r>
      <w:r w:rsidR="00C76200">
        <w:rPr>
          <w:lang w:val="en-US"/>
        </w:rPr>
        <w:fldChar w:fldCharType="end"/>
      </w:r>
      <w:r w:rsidR="005F5544" w:rsidRPr="00C76200">
        <w:rPr>
          <w:lang w:val="en-US"/>
        </w:rPr>
        <w:t>.</w:t>
      </w:r>
      <w:r w:rsidR="003A5D94" w:rsidRPr="00C76200">
        <w:rPr>
          <w:lang w:val="en-US"/>
        </w:rPr>
        <w:t xml:space="preserve"> </w:t>
      </w:r>
      <w:r w:rsidR="0044127F" w:rsidRPr="00C76200">
        <w:rPr>
          <w:lang w:val="en-US"/>
        </w:rPr>
        <w:t>L</w:t>
      </w:r>
      <w:r w:rsidR="003A5D94" w:rsidRPr="00C76200">
        <w:rPr>
          <w:lang w:val="en-US"/>
        </w:rPr>
        <w:t>iraglutide restore</w:t>
      </w:r>
      <w:r w:rsidR="00BA3AB8" w:rsidRPr="005C350D">
        <w:rPr>
          <w:lang w:val="en-US"/>
        </w:rPr>
        <w:t>s</w:t>
      </w:r>
      <w:r w:rsidR="003A5D94" w:rsidRPr="005C350D">
        <w:rPr>
          <w:lang w:val="en-US"/>
        </w:rPr>
        <w:t xml:space="preserve"> the </w:t>
      </w:r>
      <w:r w:rsidR="00416417" w:rsidRPr="005C350D">
        <w:rPr>
          <w:lang w:val="en-US"/>
        </w:rPr>
        <w:t>beta</w:t>
      </w:r>
      <w:r w:rsidR="00FC1B6E" w:rsidRPr="005C350D">
        <w:rPr>
          <w:lang w:val="en-US"/>
        </w:rPr>
        <w:t>-</w:t>
      </w:r>
      <w:r w:rsidR="00416417" w:rsidRPr="005C350D">
        <w:rPr>
          <w:lang w:val="en-US"/>
        </w:rPr>
        <w:t xml:space="preserve">cell </w:t>
      </w:r>
      <w:r w:rsidR="003A5D94" w:rsidRPr="005C350D">
        <w:rPr>
          <w:lang w:val="en-US"/>
        </w:rPr>
        <w:t xml:space="preserve">insulin response, which is impaired in </w:t>
      </w:r>
      <w:r w:rsidR="007A7B4D" w:rsidRPr="005C350D">
        <w:rPr>
          <w:lang w:val="en-US"/>
        </w:rPr>
        <w:t xml:space="preserve">people </w:t>
      </w:r>
      <w:r w:rsidR="003A5D94" w:rsidRPr="005C350D">
        <w:rPr>
          <w:lang w:val="en-US"/>
        </w:rPr>
        <w:t xml:space="preserve">with T2D, to levels similar to healthy </w:t>
      </w:r>
      <w:r w:rsidR="007A7B4D" w:rsidRPr="005C350D">
        <w:rPr>
          <w:lang w:val="en-US"/>
        </w:rPr>
        <w:t xml:space="preserve">individuals </w:t>
      </w:r>
      <w:r w:rsidR="00C76200">
        <w:rPr>
          <w:lang w:val="en-US"/>
        </w:rPr>
        <w:fldChar w:fldCharType="begin">
          <w:fldData xml:space="preserve">PEVuZE5vdGU+PENpdGU+PEF1dGhvcj5DaGFuZzwvQXV0aG9yPjxZZWFyPjIwMDM8L1llYXI+PFJl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</w:fldData>
        </w:fldChar>
      </w:r>
      <w:r w:rsidR="00C76200">
        <w:rPr>
          <w:lang w:val="en-US"/>
        </w:rPr>
        <w:instrText xml:space="preserve"> ADDIN EN.CITE </w:instrText>
      </w:r>
      <w:r w:rsidR="00C76200">
        <w:rPr>
          <w:lang w:val="en-US"/>
        </w:rPr>
        <w:fldChar w:fldCharType="begin">
          <w:fldData xml:space="preserve">PEVuZE5vdGU+PENpdGU+PEF1dGhvcj5DaGFuZzwvQXV0aG9yPjxZZWFyPjIwMDM8L1llYXI+PFJl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</w:fldData>
        </w:fldChar>
      </w:r>
      <w:r w:rsidR="00C76200">
        <w:rPr>
          <w:lang w:val="en-US"/>
        </w:rPr>
        <w:instrText xml:space="preserve"> ADDIN EN.CITE.DATA </w:instrText>
      </w:r>
      <w:r w:rsidR="00C76200">
        <w:rPr>
          <w:lang w:val="en-US"/>
        </w:rPr>
      </w:r>
      <w:r w:rsidR="00C76200">
        <w:rPr>
          <w:lang w:val="en-US"/>
        </w:rPr>
        <w:fldChar w:fldCharType="end"/>
      </w:r>
      <w:r w:rsidR="00C76200">
        <w:rPr>
          <w:lang w:val="en-US"/>
        </w:rPr>
      </w:r>
      <w:r w:rsidR="00C76200">
        <w:rPr>
          <w:lang w:val="en-US"/>
        </w:rPr>
        <w:fldChar w:fldCharType="separate"/>
      </w:r>
      <w:r w:rsidR="00C76200">
        <w:rPr>
          <w:noProof/>
          <w:lang w:val="en-US"/>
        </w:rPr>
        <w:t>[38]</w:t>
      </w:r>
      <w:r w:rsidR="00C76200">
        <w:rPr>
          <w:lang w:val="en-US"/>
        </w:rPr>
        <w:fldChar w:fldCharType="end"/>
      </w:r>
      <w:r w:rsidR="005F5544" w:rsidRPr="00C76200">
        <w:rPr>
          <w:lang w:val="en-US"/>
        </w:rPr>
        <w:t>.</w:t>
      </w:r>
    </w:p>
    <w:p w14:paraId="3E47E2C1" w14:textId="77777777" w:rsidR="00942EA9" w:rsidRPr="005C350D" w:rsidRDefault="00942EA9" w:rsidP="00163EE2">
      <w:pPr>
        <w:spacing w:after="120" w:line="360" w:lineRule="auto"/>
        <w:rPr>
          <w:i/>
          <w:lang w:val="en-US"/>
        </w:rPr>
      </w:pPr>
    </w:p>
    <w:p w14:paraId="66D2D5FC" w14:textId="77777777" w:rsidR="00396923" w:rsidRPr="005C350D" w:rsidRDefault="00396923" w:rsidP="00163EE2">
      <w:pPr>
        <w:spacing w:after="120" w:line="360" w:lineRule="auto"/>
        <w:rPr>
          <w:lang w:val="en-US"/>
        </w:rPr>
      </w:pPr>
      <w:r w:rsidRPr="005C350D">
        <w:rPr>
          <w:i/>
          <w:lang w:val="en-US"/>
        </w:rPr>
        <w:t>3.3 Pharmacokinetic and pharmacodynamic properties of IDegLira</w:t>
      </w:r>
    </w:p>
    <w:p w14:paraId="41681683" w14:textId="499ACF04" w:rsidR="007A270F" w:rsidRPr="00C76200" w:rsidRDefault="00BA3AB8" w:rsidP="00163EE2">
      <w:pPr>
        <w:spacing w:after="120" w:line="360" w:lineRule="auto"/>
        <w:rPr>
          <w:lang w:val="en-US"/>
        </w:rPr>
      </w:pPr>
      <w:r w:rsidRPr="005C350D">
        <w:rPr>
          <w:lang w:val="en-US"/>
        </w:rPr>
        <w:t>T</w:t>
      </w:r>
      <w:r w:rsidR="004E48BC" w:rsidRPr="005C350D">
        <w:rPr>
          <w:lang w:val="en-US"/>
        </w:rPr>
        <w:t xml:space="preserve">he </w:t>
      </w:r>
      <w:r w:rsidR="00416417" w:rsidRPr="005C350D">
        <w:rPr>
          <w:lang w:val="en-US"/>
        </w:rPr>
        <w:t xml:space="preserve">discrete </w:t>
      </w:r>
      <w:r w:rsidR="004E48BC" w:rsidRPr="005C350D">
        <w:rPr>
          <w:lang w:val="en-US"/>
        </w:rPr>
        <w:t xml:space="preserve">pharmacokinetic properties of degludec and liraglutide </w:t>
      </w:r>
      <w:r w:rsidR="004D537B" w:rsidRPr="005C350D">
        <w:rPr>
          <w:lang w:val="en-US"/>
        </w:rPr>
        <w:t>are</w:t>
      </w:r>
      <w:r w:rsidR="004E48BC" w:rsidRPr="005C350D">
        <w:rPr>
          <w:lang w:val="en-US"/>
        </w:rPr>
        <w:t xml:space="preserve"> preserved</w:t>
      </w:r>
      <w:r w:rsidR="004D537B" w:rsidRPr="005C350D">
        <w:rPr>
          <w:lang w:val="en-US"/>
        </w:rPr>
        <w:t xml:space="preserve"> </w:t>
      </w:r>
      <w:r w:rsidR="00416417" w:rsidRPr="005C350D">
        <w:rPr>
          <w:lang w:val="en-US"/>
        </w:rPr>
        <w:t xml:space="preserve">when administered as </w:t>
      </w:r>
      <w:r w:rsidR="004D537B" w:rsidRPr="005C350D">
        <w:rPr>
          <w:lang w:val="en-US"/>
        </w:rPr>
        <w:t xml:space="preserve">the IDegLira </w:t>
      </w:r>
      <w:r w:rsidR="00416417" w:rsidRPr="005C350D">
        <w:rPr>
          <w:lang w:val="en-US"/>
        </w:rPr>
        <w:t>co</w:t>
      </w:r>
      <w:r w:rsidR="0044127F" w:rsidRPr="005C350D">
        <w:rPr>
          <w:lang w:val="en-US"/>
        </w:rPr>
        <w:t>-</w:t>
      </w:r>
      <w:r w:rsidR="004D537B" w:rsidRPr="005C350D">
        <w:rPr>
          <w:lang w:val="en-US"/>
        </w:rPr>
        <w:t>formulation</w:t>
      </w:r>
      <w:r w:rsidR="0038094F" w:rsidRPr="005C350D">
        <w:rPr>
          <w:lang w:val="en-US"/>
        </w:rPr>
        <w:t>,</w:t>
      </w:r>
      <w:r w:rsidR="004D537B" w:rsidRPr="005C350D">
        <w:rPr>
          <w:lang w:val="en-US"/>
        </w:rPr>
        <w:t xml:space="preserve"> with equivalence being demonstrated compared with both degludec and liraglutide monotherapy</w:t>
      </w:r>
      <w:r w:rsidR="005F5544" w:rsidRPr="005C350D">
        <w:rPr>
          <w:lang w:val="en-US"/>
        </w:rPr>
        <w:t xml:space="preserve"> </w:t>
      </w:r>
      <w:r w:rsidR="00C76200">
        <w:rPr>
          <w:lang w:val="en-US"/>
        </w:rPr>
        <w:fldChar w:fldCharType="begin"/>
      </w:r>
      <w:r w:rsidR="00C76200">
        <w:rPr>
          <w:lang w:val="en-US"/>
        </w:rPr>
        <w:instrText xml:space="preserve"> ADDIN EN.CITE &lt;EndNote&gt;&lt;Cite&gt;&lt;Author&gt;Kapitza&lt;/Author&gt;&lt;Year&gt;2015&lt;/Year&gt;&lt;RecNum&gt;987&lt;/RecNum&gt;&lt;DisplayText&gt;[39]&lt;/DisplayText&gt;&lt;record&gt;&lt;rec-number&gt;987&lt;/rec-number&gt;&lt;foreign-keys&gt;&lt;key app="EN" db-id="erdxsdxw892tdledsrqvwzrk9sa9ss00v5rt" timestamp="1572949817" guid="a455fb30-6afc-48fa-8a33-28b9031807b0"&gt;987&lt;/key&gt;&lt;/foreign-keys&gt;&lt;ref-type name="Journal Article"&gt;17&lt;/ref-type&gt;&lt;contributors&gt;&lt;authors&gt;&lt;author&gt;Kapitza, C.&lt;/author&gt;&lt;author&gt;Bode, B.&lt;/author&gt;&lt;author&gt;Ingwersen, S.H.&lt;/author&gt;&lt;author&gt;Jacobsen, S. J.&lt;/author&gt;&lt;author&gt;Poulsen, P.&lt;/author&gt;&lt;/authors&gt;&lt;/contributors&gt;&lt;titles&gt;&lt;title&gt;Preserved pharmacokinetic exposure and distinct glycemic effects of insulin degludec and liraglutide in IDegLira, a fixed-ratio combination therapy.&lt;/title&gt;&lt;secondary-title&gt;J Clin Pharmacol&lt;/secondary-title&gt;&lt;/titles&gt;&lt;periodical&gt;&lt;full-title&gt;J Clin Pharmacol&lt;/full-title&gt;&lt;/periodical&gt;&lt;pages&gt;1369-1377&lt;/pages&gt;&lt;volume&gt;55&lt;/volume&gt;&lt;number&gt;12&lt;/number&gt;&lt;section&gt;1369&lt;/section&gt;&lt;dates&gt;&lt;year&gt;2015&lt;/year&gt;&lt;/dates&gt;&lt;urls&gt;&lt;/urls&gt;&lt;/record&gt;&lt;/Cite&gt;&lt;/EndNote&gt;</w:instrText>
      </w:r>
      <w:r w:rsidR="00C76200">
        <w:rPr>
          <w:lang w:val="en-US"/>
        </w:rPr>
        <w:fldChar w:fldCharType="separate"/>
      </w:r>
      <w:r w:rsidR="00C76200">
        <w:rPr>
          <w:noProof/>
          <w:lang w:val="en-US"/>
        </w:rPr>
        <w:t>[39]</w:t>
      </w:r>
      <w:r w:rsidR="00C76200">
        <w:rPr>
          <w:lang w:val="en-US"/>
        </w:rPr>
        <w:fldChar w:fldCharType="end"/>
      </w:r>
      <w:r w:rsidR="005F5544" w:rsidRPr="00C76200">
        <w:rPr>
          <w:lang w:val="en-US"/>
        </w:rPr>
        <w:t>.</w:t>
      </w:r>
    </w:p>
    <w:p w14:paraId="513483FE" w14:textId="58711D75" w:rsidR="0005451E" w:rsidRPr="00C76200" w:rsidRDefault="0005451E" w:rsidP="00163EE2">
      <w:pPr>
        <w:spacing w:after="120" w:line="360" w:lineRule="auto"/>
        <w:rPr>
          <w:lang w:val="en-US"/>
        </w:rPr>
      </w:pPr>
      <w:r w:rsidRPr="00C76200">
        <w:rPr>
          <w:lang w:val="en-US"/>
        </w:rPr>
        <w:t xml:space="preserve">The maximum daily dose of IDegLira is 50 units/dose steps </w:t>
      </w:r>
      <w:r w:rsidR="00C76200">
        <w:rPr>
          <w:lang w:val="en-US"/>
        </w:rPr>
        <w:fldChar w:fldCharType="begin"/>
      </w:r>
      <w:r w:rsidR="00C76200">
        <w:rPr>
          <w:lang w:val="en-US"/>
        </w:rPr>
        <w:instrText xml:space="preserve"> ADDIN EN.CITE &lt;EndNote&gt;&lt;Cite&gt;&lt;Author&gt;Novo Nordisk&lt;/Author&gt;&lt;Year&gt;2018&lt;/Year&gt;&lt;RecNum&gt;1197&lt;/RecNum&gt;&lt;DisplayText&gt;[7]&lt;/DisplayText&gt;&lt;record&gt;&lt;rec-number&gt;1197&lt;/rec-number&gt;&lt;foreign-keys&gt;&lt;key app="EN" db-id="erdxsdxw892tdledsrqvwzrk9sa9ss00v5rt" timestamp="1572950117" guid="96d6e127-581f-414c-af6a-22afc44168a5"&gt;1197&lt;/key&gt;&lt;/foreign-keys&gt;&lt;ref-type name="Electronic Article"&gt;43&lt;/ref-type&gt;&lt;contributors&gt;&lt;authors&gt;&lt;author&gt;Novo Nordisk,&lt;/author&gt;&lt;/authors&gt;&lt;/contributors&gt;&lt;titles&gt;&lt;title&gt;&lt;style face="normal" font="default" size="100%"&gt;Xultophy&lt;/style&gt;&lt;style face="superscript" font="default" size="100%"&gt;®&lt;/style&gt;&lt;style face="normal" font="default" size="100%"&gt; summary of product characteristics&lt;/style&gt;&lt;/title&gt;&lt;/titles&gt;&lt;section&gt;2018&lt;/section&gt;&lt;dates&gt;&lt;year&gt;2018&lt;/year&gt;&lt;pub-dates&gt;&lt;date&gt;July 2018&lt;/date&gt;&lt;/pub-dates&gt;&lt;/dates&gt;&lt;pub-location&gt;Bagsvaerd, Denmark&lt;/pub-location&gt;&lt;publisher&gt;Novo Nordisk&lt;/publisher&gt;&lt;urls&gt;&lt;related-urls&gt;&lt;url&gt;&lt;style face="underline" font="default" size="100%"&gt;https://www.medicines.org.uk/emc/product/3469&lt;/style&gt;&lt;/url&gt;&lt;/related-urls&gt;&lt;/urls&gt;&lt;/record&gt;&lt;/Cite&gt;&lt;/EndNote&gt;</w:instrText>
      </w:r>
      <w:r w:rsidR="00C76200">
        <w:rPr>
          <w:lang w:val="en-US"/>
        </w:rPr>
        <w:fldChar w:fldCharType="separate"/>
      </w:r>
      <w:r w:rsidR="00C76200">
        <w:rPr>
          <w:noProof/>
          <w:lang w:val="en-US"/>
        </w:rPr>
        <w:t>[7]</w:t>
      </w:r>
      <w:r w:rsidR="00C76200">
        <w:rPr>
          <w:lang w:val="en-US"/>
        </w:rPr>
        <w:fldChar w:fldCharType="end"/>
      </w:r>
      <w:r w:rsidRPr="00C76200">
        <w:rPr>
          <w:lang w:val="en-US"/>
        </w:rPr>
        <w:t xml:space="preserve">, as this delivers the </w:t>
      </w:r>
      <w:r w:rsidR="00182B6A" w:rsidRPr="00C76200">
        <w:rPr>
          <w:lang w:val="en-US"/>
        </w:rPr>
        <w:t xml:space="preserve">maximum </w:t>
      </w:r>
      <w:r w:rsidR="00182B6A" w:rsidRPr="00C76200">
        <w:t>licenced</w:t>
      </w:r>
      <w:r w:rsidRPr="00C76200">
        <w:t xml:space="preserve"> lira</w:t>
      </w:r>
      <w:r w:rsidRPr="005C350D">
        <w:t xml:space="preserve">glutide dose </w:t>
      </w:r>
      <w:r w:rsidR="00261769" w:rsidRPr="005C350D">
        <w:t xml:space="preserve">for diabetes </w:t>
      </w:r>
      <w:r w:rsidRPr="005C350D">
        <w:t xml:space="preserve">of 1.8 mg </w:t>
      </w:r>
      <w:r w:rsidR="00C76200">
        <w:fldChar w:fldCharType="begin"/>
      </w:r>
      <w:r w:rsidR="00C76200">
        <w:instrText xml:space="preserve"> ADDIN EN.CITE &lt;EndNote&gt;&lt;Cite&gt;&lt;Author&gt;Nordisk&lt;/Author&gt;&lt;Year&gt;2017&lt;/Year&gt;&lt;RecNum&gt;1215&lt;/RecNum&gt;&lt;DisplayText&gt;[36]&lt;/DisplayText&gt;&lt;record&gt;&lt;rec-number&gt;1215&lt;/rec-number&gt;&lt;foreign-keys&gt;&lt;key app="EN" db-id="erdxsdxw892tdledsrqvwzrk9sa9ss00v5rt" timestamp="1572951530" guid="3326fef0-b626-4562-aa5f-488d2b23d893"&gt;1215&lt;/key&gt;&lt;/foreign-keys&gt;&lt;ref-type name="Electronic Article"&gt;43&lt;/ref-type&gt;&lt;contributors&gt;&lt;authors&gt;&lt;author&gt;Novo Nordisk&lt;/author&gt;&lt;/authors&gt;&lt;/contributors&gt;&lt;titles&gt;&lt;title&gt;Victoza® Prescribing Information&lt;/title&gt;&lt;/titles&gt;&lt;section&gt;2017&lt;/section&gt;&lt;dates&gt;&lt;year&gt;2017&lt;/year&gt;&lt;pub-dates&gt;&lt;date&gt;July 2018&lt;/date&gt;&lt;/pub-dates&gt;&lt;/dates&gt;&lt;pub-location&gt;Plainsboro, NJ, USA&lt;/pub-location&gt;&lt;publisher&gt;Novo Nordisk&lt;/publisher&gt;&lt;urls&gt;&lt;related-urls&gt;&lt;url&gt;https://www.accessdata.fda.gov/drugsatfda_docs/label/2017/022341s027lbl.pdf&lt;/url&gt;&lt;/related-urls&gt;&lt;/urls&gt;&lt;/record&gt;&lt;/Cite&gt;&lt;/EndNote&gt;</w:instrText>
      </w:r>
      <w:r w:rsidR="00C76200">
        <w:fldChar w:fldCharType="separate"/>
      </w:r>
      <w:r w:rsidR="00C76200">
        <w:rPr>
          <w:noProof/>
        </w:rPr>
        <w:t>[36]</w:t>
      </w:r>
      <w:r w:rsidR="00C76200">
        <w:fldChar w:fldCharType="end"/>
      </w:r>
      <w:r w:rsidRPr="00C76200">
        <w:t xml:space="preserve">. While there may be </w:t>
      </w:r>
      <w:r w:rsidR="000157CF" w:rsidRPr="00C76200">
        <w:t>c</w:t>
      </w:r>
      <w:r w:rsidRPr="00C76200">
        <w:t>oncern</w:t>
      </w:r>
      <w:r w:rsidR="000157CF" w:rsidRPr="00C76200">
        <w:t xml:space="preserve"> </w:t>
      </w:r>
      <w:r w:rsidRPr="005C350D">
        <w:t xml:space="preserve">that the dose of degludec is capped at 50 units in </w:t>
      </w:r>
      <w:r w:rsidR="00BA3AB8" w:rsidRPr="005C350D">
        <w:t>IDegLira</w:t>
      </w:r>
      <w:r w:rsidR="00313D8E" w:rsidRPr="005C350D">
        <w:t xml:space="preserve">, the insulin requirement of people with T2D </w:t>
      </w:r>
      <w:r w:rsidR="00394256" w:rsidRPr="005C350D">
        <w:t xml:space="preserve">treated with IDegLira </w:t>
      </w:r>
      <w:r w:rsidR="00313D8E" w:rsidRPr="005C350D">
        <w:t xml:space="preserve">is greatly reduced </w:t>
      </w:r>
      <w:r w:rsidR="00FC1B6E" w:rsidRPr="005C350D">
        <w:t>as a result of</w:t>
      </w:r>
      <w:r w:rsidRPr="005C350D">
        <w:t xml:space="preserve"> the insuli</w:t>
      </w:r>
      <w:r w:rsidR="008639BB" w:rsidRPr="005C350D">
        <w:t>n-</w:t>
      </w:r>
      <w:r w:rsidR="000157CF" w:rsidRPr="005C350D">
        <w:t>sparing effect of liraglutide</w:t>
      </w:r>
      <w:r w:rsidR="00394256" w:rsidRPr="005C350D">
        <w:t xml:space="preserve"> </w:t>
      </w:r>
      <w:r w:rsidR="00C76200">
        <w:fldChar w:fldCharType="begin">
          <w:fldData xml:space="preserve">PEVuZE5vdGU+PENpdGU+PEF1dGhvcj5CaWxsaW5nczwvQXV0aG9yPjxZZWFyPjIwMTg8L1llYXI+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</w:fldData>
        </w:fldChar>
      </w:r>
      <w:r w:rsidR="00C76200">
        <w:instrText xml:space="preserve"> ADDIN EN.CITE </w:instrText>
      </w:r>
      <w:r w:rsidR="00C76200">
        <w:fldChar w:fldCharType="begin">
          <w:fldData xml:space="preserve">PEVuZE5vdGU+PENpdGU+PEF1dGhvcj5CaWxsaW5nczwvQXV0aG9yPjxZZWFyPjIwMTg8L1llYXI+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</w:fldData>
        </w:fldChar>
      </w:r>
      <w:r w:rsidR="00C76200">
        <w:instrText xml:space="preserve"> ADDIN EN.CITE.DATA </w:instrText>
      </w:r>
      <w:r w:rsidR="00C76200">
        <w:fldChar w:fldCharType="end"/>
      </w:r>
      <w:r w:rsidR="00C76200">
        <w:fldChar w:fldCharType="separate"/>
      </w:r>
      <w:r w:rsidR="00C76200">
        <w:rPr>
          <w:noProof/>
        </w:rPr>
        <w:t>[40, 41]</w:t>
      </w:r>
      <w:r w:rsidR="00C76200">
        <w:fldChar w:fldCharType="end"/>
      </w:r>
      <w:r w:rsidR="00313D8E" w:rsidRPr="00C76200">
        <w:t>.</w:t>
      </w:r>
    </w:p>
    <w:p w14:paraId="66B89065" w14:textId="77777777" w:rsidR="000539AF" w:rsidRPr="005C350D" w:rsidRDefault="000539AF" w:rsidP="00163EE2">
      <w:pPr>
        <w:spacing w:after="120" w:line="360" w:lineRule="auto"/>
        <w:rPr>
          <w:b/>
          <w:lang w:val="en-US"/>
        </w:rPr>
      </w:pPr>
    </w:p>
    <w:p w14:paraId="51886CD3" w14:textId="77777777" w:rsidR="00CF104C" w:rsidRPr="005C350D" w:rsidRDefault="00CF104C" w:rsidP="00163EE2">
      <w:pPr>
        <w:spacing w:after="120" w:line="360" w:lineRule="auto"/>
        <w:rPr>
          <w:b/>
          <w:lang w:val="en-US"/>
        </w:rPr>
      </w:pPr>
      <w:r w:rsidRPr="005C350D">
        <w:rPr>
          <w:b/>
          <w:lang w:val="en-US"/>
        </w:rPr>
        <w:t xml:space="preserve">4. </w:t>
      </w:r>
      <w:r w:rsidR="00CD0416" w:rsidRPr="005C350D">
        <w:rPr>
          <w:b/>
          <w:lang w:val="en-US"/>
        </w:rPr>
        <w:t>D</w:t>
      </w:r>
      <w:r w:rsidRPr="005C350D">
        <w:rPr>
          <w:b/>
          <w:lang w:val="en-US"/>
        </w:rPr>
        <w:t>egludec and liraglutide</w:t>
      </w:r>
      <w:r w:rsidR="00554568" w:rsidRPr="005C350D">
        <w:rPr>
          <w:b/>
          <w:lang w:val="en-US"/>
        </w:rPr>
        <w:t xml:space="preserve"> </w:t>
      </w:r>
      <w:r w:rsidR="00CD0416" w:rsidRPr="005C350D">
        <w:rPr>
          <w:b/>
          <w:lang w:val="en-US"/>
        </w:rPr>
        <w:t>clinical trials</w:t>
      </w:r>
    </w:p>
    <w:p w14:paraId="79C3B756" w14:textId="77777777" w:rsidR="00396923" w:rsidRPr="005C350D" w:rsidRDefault="00396923" w:rsidP="00163EE2">
      <w:pPr>
        <w:spacing w:after="120" w:line="360" w:lineRule="auto"/>
        <w:rPr>
          <w:b/>
          <w:lang w:val="en-US"/>
        </w:rPr>
      </w:pPr>
      <w:r w:rsidRPr="005C350D">
        <w:rPr>
          <w:i/>
          <w:lang w:val="en-US"/>
        </w:rPr>
        <w:t>4.1 Degludec clinical trials</w:t>
      </w:r>
    </w:p>
    <w:p w14:paraId="645D5287" w14:textId="407BB45D" w:rsidR="00554568" w:rsidRPr="005C350D" w:rsidRDefault="00554568" w:rsidP="00163EE2">
      <w:pPr>
        <w:spacing w:after="120" w:line="360" w:lineRule="auto"/>
        <w:rPr>
          <w:lang w:val="en-US"/>
        </w:rPr>
      </w:pPr>
      <w:r w:rsidRPr="005C350D">
        <w:rPr>
          <w:lang w:val="en-US"/>
        </w:rPr>
        <w:t>BEGIN</w:t>
      </w:r>
      <w:r w:rsidRPr="005C350D">
        <w:rPr>
          <w:rFonts w:cstheme="minorHAnsi"/>
          <w:lang w:val="en-US"/>
        </w:rPr>
        <w:t>®</w:t>
      </w:r>
      <w:r w:rsidR="00396923" w:rsidRPr="005C350D">
        <w:rPr>
          <w:rFonts w:cstheme="minorHAnsi"/>
          <w:lang w:val="en-US"/>
        </w:rPr>
        <w:t xml:space="preserve"> was</w:t>
      </w:r>
      <w:r w:rsidR="00D63DD5" w:rsidRPr="005C350D">
        <w:rPr>
          <w:rFonts w:cstheme="minorHAnsi"/>
          <w:lang w:val="en-US"/>
        </w:rPr>
        <w:t xml:space="preserve"> a phase 3</w:t>
      </w:r>
      <w:r w:rsidRPr="005C350D">
        <w:rPr>
          <w:lang w:val="en-US"/>
        </w:rPr>
        <w:t xml:space="preserve"> clinical trial program</w:t>
      </w:r>
      <w:r w:rsidR="00CD081A" w:rsidRPr="005C350D">
        <w:rPr>
          <w:lang w:val="en-US"/>
        </w:rPr>
        <w:t xml:space="preserve"> that</w:t>
      </w:r>
      <w:r w:rsidR="00CD0416" w:rsidRPr="005C350D">
        <w:rPr>
          <w:lang w:val="en-US"/>
        </w:rPr>
        <w:t xml:space="preserve"> investigated the efficacy and safe</w:t>
      </w:r>
      <w:r w:rsidR="003D394E" w:rsidRPr="005C350D">
        <w:rPr>
          <w:lang w:val="en-US"/>
        </w:rPr>
        <w:t xml:space="preserve">ty of degludec in </w:t>
      </w:r>
      <w:r w:rsidR="00830195" w:rsidRPr="005C350D">
        <w:rPr>
          <w:lang w:val="en-US"/>
        </w:rPr>
        <w:t xml:space="preserve">more than </w:t>
      </w:r>
      <w:r w:rsidR="009B5838" w:rsidRPr="005C350D">
        <w:rPr>
          <w:lang w:val="en-US"/>
        </w:rPr>
        <w:t>3</w:t>
      </w:r>
      <w:r w:rsidR="00830195" w:rsidRPr="005C350D">
        <w:rPr>
          <w:lang w:val="en-US"/>
        </w:rPr>
        <w:t xml:space="preserve">,000 </w:t>
      </w:r>
      <w:r w:rsidR="007A7B4D" w:rsidRPr="005C350D">
        <w:rPr>
          <w:lang w:val="en-US"/>
        </w:rPr>
        <w:t xml:space="preserve">people </w:t>
      </w:r>
      <w:r w:rsidR="00CD0416" w:rsidRPr="005C350D">
        <w:rPr>
          <w:lang w:val="en-US"/>
        </w:rPr>
        <w:t xml:space="preserve">with </w:t>
      </w:r>
      <w:r w:rsidR="00C3258B" w:rsidRPr="005C350D">
        <w:rPr>
          <w:lang w:val="en-US"/>
        </w:rPr>
        <w:t xml:space="preserve">T1D </w:t>
      </w:r>
      <w:r w:rsidR="003A6D37" w:rsidRPr="005C350D">
        <w:rPr>
          <w:lang w:val="en-US"/>
        </w:rPr>
        <w:t xml:space="preserve">or </w:t>
      </w:r>
      <w:r w:rsidR="00C14C4F" w:rsidRPr="005C350D">
        <w:rPr>
          <w:lang w:val="en-US"/>
        </w:rPr>
        <w:t>T2D</w:t>
      </w:r>
      <w:r w:rsidR="00D95D4A" w:rsidRPr="005C350D">
        <w:rPr>
          <w:lang w:val="en-US"/>
        </w:rPr>
        <w:t>. It</w:t>
      </w:r>
      <w:r w:rsidR="007F500E" w:rsidRPr="005C350D">
        <w:rPr>
          <w:lang w:val="en-US"/>
        </w:rPr>
        <w:t xml:space="preserve"> </w:t>
      </w:r>
      <w:r w:rsidR="00D7517B" w:rsidRPr="005C350D">
        <w:rPr>
          <w:lang w:val="en-US"/>
        </w:rPr>
        <w:t xml:space="preserve">demonstrated </w:t>
      </w:r>
      <w:r w:rsidR="00CB2DC2" w:rsidRPr="005C350D">
        <w:rPr>
          <w:lang w:val="en-US"/>
        </w:rPr>
        <w:t xml:space="preserve">degludec </w:t>
      </w:r>
      <w:r w:rsidR="00EE3495" w:rsidRPr="005C350D">
        <w:rPr>
          <w:lang w:val="en-US"/>
        </w:rPr>
        <w:t xml:space="preserve">to be </w:t>
      </w:r>
      <w:r w:rsidR="00CB2DC2" w:rsidRPr="005C350D">
        <w:rPr>
          <w:lang w:val="en-US"/>
        </w:rPr>
        <w:t xml:space="preserve">associated with a lower risk of hypoglycemia </w:t>
      </w:r>
      <w:r w:rsidR="00EE3495" w:rsidRPr="005C350D">
        <w:rPr>
          <w:lang w:val="en-US"/>
        </w:rPr>
        <w:t>than IGlar U100</w:t>
      </w:r>
      <w:r w:rsidR="003E5BB6" w:rsidRPr="005C350D">
        <w:rPr>
          <w:lang w:val="en-US"/>
        </w:rPr>
        <w:t xml:space="preserve"> </w:t>
      </w:r>
      <w:r w:rsidR="003E5BB6" w:rsidRPr="005C350D">
        <w:t>at the same HbA</w:t>
      </w:r>
      <w:r w:rsidR="003E5BB6" w:rsidRPr="005C350D">
        <w:rPr>
          <w:vertAlign w:val="subscript"/>
        </w:rPr>
        <w:t>1c</w:t>
      </w:r>
      <w:r w:rsidR="003E5BB6" w:rsidRPr="005C350D">
        <w:t xml:space="preserve"> level</w:t>
      </w:r>
      <w:r w:rsidR="00EE3495" w:rsidRPr="005C350D">
        <w:rPr>
          <w:lang w:val="en-US"/>
        </w:rPr>
        <w:t xml:space="preserve">, </w:t>
      </w:r>
      <w:r w:rsidR="00CB2DC2" w:rsidRPr="005C350D">
        <w:rPr>
          <w:lang w:val="en-US"/>
        </w:rPr>
        <w:t xml:space="preserve">and </w:t>
      </w:r>
      <w:r w:rsidR="00EE3495" w:rsidRPr="005C350D">
        <w:rPr>
          <w:lang w:val="en-US"/>
        </w:rPr>
        <w:t xml:space="preserve">to </w:t>
      </w:r>
      <w:r w:rsidR="00CB2DC2" w:rsidRPr="005C350D">
        <w:rPr>
          <w:lang w:val="en-US"/>
        </w:rPr>
        <w:t xml:space="preserve">offer more dosing flexibility </w:t>
      </w:r>
      <w:r w:rsidR="00C76200">
        <w:rPr>
          <w:lang w:val="en-US"/>
        </w:rPr>
        <w:fldChar w:fldCharType="begin">
          <w:fldData xml:space="preserve">PEVuZE5vdGU+PENpdGU+PEF1dGhvcj5HYXJiZXI8L0F1dGhvcj48WWVhcj4yMDEyPC9ZZWFyPjxS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</w:fldData>
        </w:fldChar>
      </w:r>
      <w:r w:rsidR="00C76200">
        <w:rPr>
          <w:lang w:val="en-US"/>
        </w:rPr>
        <w:instrText xml:space="preserve"> ADDIN EN.CITE </w:instrText>
      </w:r>
      <w:r w:rsidR="00C76200">
        <w:rPr>
          <w:lang w:val="en-US"/>
        </w:rPr>
        <w:fldChar w:fldCharType="begin">
          <w:fldData xml:space="preserve">PEVuZE5vdGU+PENpdGU+PEF1dGhvcj5HYXJiZXI8L0F1dGhvcj48WWVhcj4yMDEyPC9ZZWFyPjxS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</w:fldData>
        </w:fldChar>
      </w:r>
      <w:r w:rsidR="00C76200">
        <w:rPr>
          <w:lang w:val="en-US"/>
        </w:rPr>
        <w:instrText xml:space="preserve"> ADDIN EN.CITE.DATA </w:instrText>
      </w:r>
      <w:r w:rsidR="00C76200">
        <w:rPr>
          <w:lang w:val="en-US"/>
        </w:rPr>
      </w:r>
      <w:r w:rsidR="00C76200">
        <w:rPr>
          <w:lang w:val="en-US"/>
        </w:rPr>
        <w:fldChar w:fldCharType="end"/>
      </w:r>
      <w:r w:rsidR="00C76200">
        <w:rPr>
          <w:lang w:val="en-US"/>
        </w:rPr>
      </w:r>
      <w:r w:rsidR="00C76200">
        <w:rPr>
          <w:lang w:val="en-US"/>
        </w:rPr>
        <w:fldChar w:fldCharType="separate"/>
      </w:r>
      <w:r w:rsidR="00C76200">
        <w:rPr>
          <w:noProof/>
          <w:lang w:val="en-US"/>
        </w:rPr>
        <w:t>[42-46]</w:t>
      </w:r>
      <w:r w:rsidR="00C76200">
        <w:rPr>
          <w:lang w:val="en-US"/>
        </w:rPr>
        <w:fldChar w:fldCharType="end"/>
      </w:r>
      <w:r w:rsidR="00CD0416" w:rsidRPr="00C76200">
        <w:rPr>
          <w:lang w:val="en-US"/>
        </w:rPr>
        <w:t>.</w:t>
      </w:r>
      <w:r w:rsidR="00942EA9" w:rsidRPr="00C76200">
        <w:rPr>
          <w:lang w:val="en-US"/>
        </w:rPr>
        <w:t xml:space="preserve"> </w:t>
      </w:r>
      <w:r w:rsidR="00EC1DD7" w:rsidRPr="00C76200">
        <w:rPr>
          <w:lang w:val="en-US"/>
        </w:rPr>
        <w:t>Both insulin</w:t>
      </w:r>
      <w:r w:rsidR="00F14C28" w:rsidRPr="00C76200">
        <w:rPr>
          <w:lang w:val="en-US"/>
        </w:rPr>
        <w:t>-</w:t>
      </w:r>
      <w:r w:rsidR="00EC1DD7" w:rsidRPr="005C350D">
        <w:rPr>
          <w:lang w:val="en-US"/>
        </w:rPr>
        <w:t xml:space="preserve">naïve people </w:t>
      </w:r>
      <w:r w:rsidR="00C76200">
        <w:rPr>
          <w:lang w:val="en-US"/>
        </w:rPr>
        <w:fldChar w:fldCharType="begin">
          <w:fldData xml:space="preserve">PEVuZE5vdGU+PENpdGU+PEF1dGhvcj5PbmlzaGk8L0F1dGhvcj48WWVhcj4yMDEzPC9ZZWFyPjxS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==
</w:fldData>
        </w:fldChar>
      </w:r>
      <w:r w:rsidR="00C76200">
        <w:rPr>
          <w:lang w:val="en-US"/>
        </w:rPr>
        <w:instrText xml:space="preserve"> ADDIN EN.CITE </w:instrText>
      </w:r>
      <w:r w:rsidR="00C76200">
        <w:rPr>
          <w:lang w:val="en-US"/>
        </w:rPr>
        <w:fldChar w:fldCharType="begin">
          <w:fldData xml:space="preserve">PEVuZE5vdGU+PENpdGU+PEF1dGhvcj5PbmlzaGk8L0F1dGhvcj48WWVhcj4yMDEzPC9ZZWFyPjxS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==
</w:fldData>
        </w:fldChar>
      </w:r>
      <w:r w:rsidR="00C76200">
        <w:rPr>
          <w:lang w:val="en-US"/>
        </w:rPr>
        <w:instrText xml:space="preserve"> ADDIN EN.CITE.DATA </w:instrText>
      </w:r>
      <w:r w:rsidR="00C76200">
        <w:rPr>
          <w:lang w:val="en-US"/>
        </w:rPr>
      </w:r>
      <w:r w:rsidR="00C76200">
        <w:rPr>
          <w:lang w:val="en-US"/>
        </w:rPr>
        <w:fldChar w:fldCharType="end"/>
      </w:r>
      <w:r w:rsidR="00C76200">
        <w:rPr>
          <w:lang w:val="en-US"/>
        </w:rPr>
      </w:r>
      <w:r w:rsidR="00C76200">
        <w:rPr>
          <w:lang w:val="en-US"/>
        </w:rPr>
        <w:fldChar w:fldCharType="separate"/>
      </w:r>
      <w:r w:rsidR="00C76200">
        <w:rPr>
          <w:noProof/>
          <w:lang w:val="en-US"/>
        </w:rPr>
        <w:t>[43-46]</w:t>
      </w:r>
      <w:r w:rsidR="00C76200">
        <w:rPr>
          <w:lang w:val="en-US"/>
        </w:rPr>
        <w:fldChar w:fldCharType="end"/>
      </w:r>
      <w:r w:rsidR="000B5C1E" w:rsidRPr="00C76200">
        <w:rPr>
          <w:lang w:val="en-US"/>
        </w:rPr>
        <w:t xml:space="preserve"> and </w:t>
      </w:r>
      <w:r w:rsidR="00D9727A" w:rsidRPr="00C76200">
        <w:rPr>
          <w:lang w:val="en-US"/>
        </w:rPr>
        <w:t>those</w:t>
      </w:r>
      <w:r w:rsidR="007A7B4D" w:rsidRPr="00C76200">
        <w:rPr>
          <w:lang w:val="en-US"/>
        </w:rPr>
        <w:t xml:space="preserve"> </w:t>
      </w:r>
      <w:r w:rsidR="007F500E" w:rsidRPr="00C76200">
        <w:rPr>
          <w:lang w:val="en-US"/>
        </w:rPr>
        <w:t xml:space="preserve">who </w:t>
      </w:r>
      <w:r w:rsidR="000B5C1E" w:rsidRPr="005C350D">
        <w:rPr>
          <w:lang w:val="en-US"/>
        </w:rPr>
        <w:t>had previously been treated with insulin</w:t>
      </w:r>
      <w:r w:rsidR="000C2658" w:rsidRPr="005C350D">
        <w:rPr>
          <w:lang w:val="en-US"/>
        </w:rPr>
        <w:t xml:space="preserve"> </w:t>
      </w:r>
      <w:r w:rsidR="00C76200">
        <w:rPr>
          <w:lang w:val="en-US"/>
        </w:rPr>
        <w:fldChar w:fldCharType="begin">
          <w:fldData xml:space="preserve">PEVuZE5vdGU+PENpdGU+PEF1dGhvcj5HYXJiZXI8L0F1dGhvcj48WWVhcj4yMDEyPC9ZZWFyPjxS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</w:fldData>
        </w:fldChar>
      </w:r>
      <w:r w:rsidR="00C76200">
        <w:rPr>
          <w:lang w:val="en-US"/>
        </w:rPr>
        <w:instrText xml:space="preserve"> ADDIN EN.CITE </w:instrText>
      </w:r>
      <w:r w:rsidR="00C76200">
        <w:rPr>
          <w:lang w:val="en-US"/>
        </w:rPr>
        <w:fldChar w:fldCharType="begin">
          <w:fldData xml:space="preserve">PEVuZE5vdGU+PENpdGU+PEF1dGhvcj5HYXJiZXI8L0F1dGhvcj48WWVhcj4yMDEyPC9ZZWFyPjxS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</w:fldData>
        </w:fldChar>
      </w:r>
      <w:r w:rsidR="00C76200">
        <w:rPr>
          <w:lang w:val="en-US"/>
        </w:rPr>
        <w:instrText xml:space="preserve"> ADDIN EN.CITE.DATA </w:instrText>
      </w:r>
      <w:r w:rsidR="00C76200">
        <w:rPr>
          <w:lang w:val="en-US"/>
        </w:rPr>
      </w:r>
      <w:r w:rsidR="00C76200">
        <w:rPr>
          <w:lang w:val="en-US"/>
        </w:rPr>
        <w:fldChar w:fldCharType="end"/>
      </w:r>
      <w:r w:rsidR="00C76200">
        <w:rPr>
          <w:lang w:val="en-US"/>
        </w:rPr>
      </w:r>
      <w:r w:rsidR="00C76200">
        <w:rPr>
          <w:lang w:val="en-US"/>
        </w:rPr>
        <w:fldChar w:fldCharType="separate"/>
      </w:r>
      <w:r w:rsidR="00C76200">
        <w:rPr>
          <w:noProof/>
          <w:lang w:val="en-US"/>
        </w:rPr>
        <w:t>[42, 43]</w:t>
      </w:r>
      <w:r w:rsidR="00C76200">
        <w:rPr>
          <w:lang w:val="en-US"/>
        </w:rPr>
        <w:fldChar w:fldCharType="end"/>
      </w:r>
      <w:r w:rsidR="007F500E" w:rsidRPr="00C76200">
        <w:rPr>
          <w:lang w:val="en-US"/>
        </w:rPr>
        <w:t xml:space="preserve"> were included. As these trials had a</w:t>
      </w:r>
      <w:r w:rsidR="007F500E" w:rsidRPr="005C350D">
        <w:rPr>
          <w:lang w:val="en-US"/>
        </w:rPr>
        <w:t xml:space="preserve"> treat-to-target design, people</w:t>
      </w:r>
      <w:r w:rsidR="00EC1DD7" w:rsidRPr="005C350D">
        <w:rPr>
          <w:lang w:val="en-US"/>
        </w:rPr>
        <w:t xml:space="preserve"> treated with degludec achieved non-inferior reductions in HbA</w:t>
      </w:r>
      <w:r w:rsidR="00EC1DD7" w:rsidRPr="005C350D">
        <w:rPr>
          <w:vertAlign w:val="subscript"/>
          <w:lang w:val="en-US"/>
        </w:rPr>
        <w:t>1c</w:t>
      </w:r>
      <w:r w:rsidR="00EC1DD7" w:rsidRPr="005C350D">
        <w:rPr>
          <w:lang w:val="en-US"/>
        </w:rPr>
        <w:t xml:space="preserve"> compared with IGlar U100</w:t>
      </w:r>
      <w:r w:rsidR="000B5C1E" w:rsidRPr="005C350D">
        <w:rPr>
          <w:lang w:val="en-US"/>
        </w:rPr>
        <w:t>.</w:t>
      </w:r>
    </w:p>
    <w:p w14:paraId="6B3401A5" w14:textId="5003667B" w:rsidR="00942EA9" w:rsidRPr="00C76200" w:rsidRDefault="00D95D4A" w:rsidP="00163EE2">
      <w:pPr>
        <w:spacing w:after="120" w:line="360" w:lineRule="auto"/>
        <w:rPr>
          <w:lang w:val="en-US"/>
        </w:rPr>
      </w:pPr>
      <w:r w:rsidRPr="005C350D">
        <w:rPr>
          <w:lang w:val="en-US"/>
        </w:rPr>
        <w:t>T</w:t>
      </w:r>
      <w:r w:rsidR="00E92864" w:rsidRPr="005C350D">
        <w:rPr>
          <w:lang w:val="en-US"/>
        </w:rPr>
        <w:t xml:space="preserve">he </w:t>
      </w:r>
      <w:r w:rsidR="0023166F" w:rsidRPr="005C350D">
        <w:rPr>
          <w:lang w:val="en-US"/>
        </w:rPr>
        <w:t xml:space="preserve">total </w:t>
      </w:r>
      <w:r w:rsidR="00E92864" w:rsidRPr="005C350D">
        <w:rPr>
          <w:lang w:val="en-US"/>
        </w:rPr>
        <w:t xml:space="preserve">end-of-trial </w:t>
      </w:r>
      <w:r w:rsidR="00952C1A" w:rsidRPr="005C350D">
        <w:rPr>
          <w:lang w:val="en-US"/>
        </w:rPr>
        <w:t xml:space="preserve">daily </w:t>
      </w:r>
      <w:r w:rsidR="00E92864" w:rsidRPr="005C350D">
        <w:rPr>
          <w:lang w:val="en-US"/>
        </w:rPr>
        <w:t>insulin dose was</w:t>
      </w:r>
      <w:r w:rsidR="0023166F" w:rsidRPr="005C350D">
        <w:rPr>
          <w:lang w:val="en-US"/>
        </w:rPr>
        <w:t xml:space="preserve"> either similar </w:t>
      </w:r>
      <w:r w:rsidR="00952C1A" w:rsidRPr="005C350D">
        <w:rPr>
          <w:lang w:val="en-US"/>
        </w:rPr>
        <w:t>in each</w:t>
      </w:r>
      <w:r w:rsidR="00062D7E" w:rsidRPr="005C350D">
        <w:rPr>
          <w:lang w:val="en-US"/>
        </w:rPr>
        <w:t xml:space="preserve"> treatment group </w:t>
      </w:r>
      <w:r w:rsidR="00C76200">
        <w:rPr>
          <w:lang w:val="en-US"/>
        </w:rPr>
        <w:fldChar w:fldCharType="begin">
          <w:fldData xml:space="preserve">PEVuZE5vdGU+PENpdGU+PEF1dGhvcj5HYXJiZXI8L0F1dGhvcj48WWVhcj4yMDEyPC9ZZWFyPjxS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</w:fldData>
        </w:fldChar>
      </w:r>
      <w:r w:rsidR="00C76200">
        <w:rPr>
          <w:lang w:val="en-US"/>
        </w:rPr>
        <w:instrText xml:space="preserve"> ADDIN EN.CITE </w:instrText>
      </w:r>
      <w:r w:rsidR="00C76200">
        <w:rPr>
          <w:lang w:val="en-US"/>
        </w:rPr>
        <w:fldChar w:fldCharType="begin">
          <w:fldData xml:space="preserve">PEVuZE5vdGU+PENpdGU+PEF1dGhvcj5HYXJiZXI8L0F1dGhvcj48WWVhcj4yMDEyPC9ZZWFyPjxS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</w:fldData>
        </w:fldChar>
      </w:r>
      <w:r w:rsidR="00C76200">
        <w:rPr>
          <w:lang w:val="en-US"/>
        </w:rPr>
        <w:instrText xml:space="preserve"> ADDIN EN.CITE.DATA </w:instrText>
      </w:r>
      <w:r w:rsidR="00C76200">
        <w:rPr>
          <w:lang w:val="en-US"/>
        </w:rPr>
      </w:r>
      <w:r w:rsidR="00C76200">
        <w:rPr>
          <w:lang w:val="en-US"/>
        </w:rPr>
        <w:fldChar w:fldCharType="end"/>
      </w:r>
      <w:r w:rsidR="00C76200">
        <w:rPr>
          <w:lang w:val="en-US"/>
        </w:rPr>
      </w:r>
      <w:r w:rsidR="00C76200">
        <w:rPr>
          <w:lang w:val="en-US"/>
        </w:rPr>
        <w:fldChar w:fldCharType="separate"/>
      </w:r>
      <w:r w:rsidR="00C76200">
        <w:rPr>
          <w:noProof/>
          <w:lang w:val="en-US"/>
        </w:rPr>
        <w:t>[42, 43, 46]</w:t>
      </w:r>
      <w:r w:rsidR="00C76200">
        <w:rPr>
          <w:lang w:val="en-US"/>
        </w:rPr>
        <w:fldChar w:fldCharType="end"/>
      </w:r>
      <w:r w:rsidR="00062D7E" w:rsidRPr="00C76200">
        <w:rPr>
          <w:lang w:val="en-US"/>
        </w:rPr>
        <w:t xml:space="preserve"> or</w:t>
      </w:r>
      <w:r w:rsidR="00E92864" w:rsidRPr="00C76200">
        <w:rPr>
          <w:lang w:val="en-US"/>
        </w:rPr>
        <w:t xml:space="preserve"> </w:t>
      </w:r>
      <w:r w:rsidR="001A3564" w:rsidRPr="005C350D">
        <w:rPr>
          <w:lang w:val="en-US"/>
        </w:rPr>
        <w:t>statistically significantly lower (11–20%)</w:t>
      </w:r>
      <w:r w:rsidR="00E92864" w:rsidRPr="005C350D">
        <w:rPr>
          <w:lang w:val="en-US"/>
        </w:rPr>
        <w:t xml:space="preserve"> in pa</w:t>
      </w:r>
      <w:r w:rsidR="007A7B4D" w:rsidRPr="005C350D">
        <w:rPr>
          <w:lang w:val="en-US"/>
        </w:rPr>
        <w:t>rticipant</w:t>
      </w:r>
      <w:r w:rsidR="00E92864" w:rsidRPr="005C350D">
        <w:rPr>
          <w:lang w:val="en-US"/>
        </w:rPr>
        <w:t xml:space="preserve">s </w:t>
      </w:r>
      <w:r w:rsidR="00952C1A" w:rsidRPr="005C350D">
        <w:rPr>
          <w:lang w:val="en-US"/>
        </w:rPr>
        <w:t>receiving</w:t>
      </w:r>
      <w:r w:rsidR="00E92864" w:rsidRPr="005C350D">
        <w:rPr>
          <w:lang w:val="en-US"/>
        </w:rPr>
        <w:t xml:space="preserve"> degludec </w:t>
      </w:r>
      <w:r w:rsidR="00952C1A" w:rsidRPr="005C350D">
        <w:rPr>
          <w:lang w:val="en-US"/>
        </w:rPr>
        <w:t>compared with IGlar U100</w:t>
      </w:r>
      <w:r w:rsidR="00062D7E" w:rsidRPr="005C350D">
        <w:rPr>
          <w:lang w:val="en-US"/>
        </w:rPr>
        <w:t xml:space="preserve"> </w:t>
      </w:r>
      <w:r w:rsidR="00DC2602" w:rsidRPr="005C350D">
        <w:rPr>
          <w:lang w:val="en-US"/>
        </w:rPr>
        <w:t>in people with T2D</w:t>
      </w:r>
      <w:r w:rsidR="001A3564" w:rsidRPr="005C350D">
        <w:rPr>
          <w:lang w:val="en-US"/>
        </w:rPr>
        <w:t xml:space="preserve"> </w:t>
      </w:r>
      <w:r w:rsidR="00C76200">
        <w:rPr>
          <w:lang w:val="en-US"/>
        </w:rPr>
        <w:fldChar w:fldCharType="begin">
          <w:fldData xml:space="preserve">PEVuZE5vdGU+PENpdGU+PEF1dGhvcj5Hb3VnaDwvQXV0aG9yPjxZZWFyPjIwMTM8L1llYXI+PFJl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</w:fldData>
        </w:fldChar>
      </w:r>
      <w:r w:rsidR="00C76200">
        <w:rPr>
          <w:lang w:val="en-US"/>
        </w:rPr>
        <w:instrText xml:space="preserve"> ADDIN EN.CITE </w:instrText>
      </w:r>
      <w:r w:rsidR="00C76200">
        <w:rPr>
          <w:lang w:val="en-US"/>
        </w:rPr>
        <w:fldChar w:fldCharType="begin">
          <w:fldData xml:space="preserve">PEVuZE5vdGU+PENpdGU+PEF1dGhvcj5Hb3VnaDwvQXV0aG9yPjxZZWFyPjIwMTM8L1llYXI+PFJl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</w:fldData>
        </w:fldChar>
      </w:r>
      <w:r w:rsidR="00C76200">
        <w:rPr>
          <w:lang w:val="en-US"/>
        </w:rPr>
        <w:instrText xml:space="preserve"> ADDIN EN.CITE.DATA </w:instrText>
      </w:r>
      <w:r w:rsidR="00C76200">
        <w:rPr>
          <w:lang w:val="en-US"/>
        </w:rPr>
      </w:r>
      <w:r w:rsidR="00C76200">
        <w:rPr>
          <w:lang w:val="en-US"/>
        </w:rPr>
        <w:fldChar w:fldCharType="end"/>
      </w:r>
      <w:r w:rsidR="00C76200">
        <w:rPr>
          <w:lang w:val="en-US"/>
        </w:rPr>
      </w:r>
      <w:r w:rsidR="00C76200">
        <w:rPr>
          <w:lang w:val="en-US"/>
        </w:rPr>
        <w:fldChar w:fldCharType="separate"/>
      </w:r>
      <w:r w:rsidR="00C76200">
        <w:rPr>
          <w:noProof/>
          <w:lang w:val="en-US"/>
        </w:rPr>
        <w:t>[44, 45]</w:t>
      </w:r>
      <w:r w:rsidR="00C76200">
        <w:rPr>
          <w:lang w:val="en-US"/>
        </w:rPr>
        <w:fldChar w:fldCharType="end"/>
      </w:r>
      <w:r w:rsidR="00E92864" w:rsidRPr="00C76200">
        <w:rPr>
          <w:lang w:val="en-US"/>
        </w:rPr>
        <w:t>.</w:t>
      </w:r>
    </w:p>
    <w:p w14:paraId="453019C4" w14:textId="686A6905" w:rsidR="00DB5EC7" w:rsidRPr="005C350D" w:rsidRDefault="00816DFA" w:rsidP="00163EE2">
      <w:pPr>
        <w:spacing w:after="120" w:line="360" w:lineRule="auto"/>
        <w:rPr>
          <w:lang w:val="en-US"/>
        </w:rPr>
      </w:pPr>
      <w:r w:rsidRPr="005C350D">
        <w:rPr>
          <w:lang w:val="en-US"/>
        </w:rPr>
        <w:t xml:space="preserve">A pre-planned meta-analysis of seven trials </w:t>
      </w:r>
      <w:r w:rsidR="005C333E" w:rsidRPr="005C350D">
        <w:rPr>
          <w:lang w:val="en-US"/>
        </w:rPr>
        <w:t xml:space="preserve">of degludec </w:t>
      </w:r>
      <w:r w:rsidR="001E6843" w:rsidRPr="005C350D">
        <w:rPr>
          <w:lang w:val="en-US"/>
        </w:rPr>
        <w:t>compared with</w:t>
      </w:r>
      <w:r w:rsidR="005C333E" w:rsidRPr="005C350D">
        <w:rPr>
          <w:lang w:val="en-US"/>
        </w:rPr>
        <w:t xml:space="preserve"> IGlar U100 </w:t>
      </w:r>
      <w:r w:rsidRPr="005C350D">
        <w:rPr>
          <w:lang w:val="en-US"/>
        </w:rPr>
        <w:t>demonstrated that</w:t>
      </w:r>
      <w:r w:rsidR="005C333E" w:rsidRPr="005C350D">
        <w:rPr>
          <w:lang w:val="en-US"/>
        </w:rPr>
        <w:t xml:space="preserve"> </w:t>
      </w:r>
      <w:r w:rsidR="00FB4C21" w:rsidRPr="005C350D">
        <w:rPr>
          <w:lang w:val="en-US"/>
        </w:rPr>
        <w:t xml:space="preserve">people </w:t>
      </w:r>
      <w:r w:rsidR="00483199" w:rsidRPr="005C350D">
        <w:rPr>
          <w:lang w:val="en-US"/>
        </w:rPr>
        <w:t>with T2D</w:t>
      </w:r>
      <w:r w:rsidRPr="005C350D">
        <w:rPr>
          <w:lang w:val="en-US"/>
        </w:rPr>
        <w:t xml:space="preserve"> treated with degludec experienced significantly lower rates of overall and nocturnal confirmed hypoglycemic episodes (estimated rate ratio</w:t>
      </w:r>
      <w:r w:rsidR="00952C1A" w:rsidRPr="005C350D">
        <w:rPr>
          <w:lang w:val="en-US"/>
        </w:rPr>
        <w:t>s</w:t>
      </w:r>
      <w:r w:rsidRPr="005C350D">
        <w:rPr>
          <w:lang w:val="en-US"/>
        </w:rPr>
        <w:t xml:space="preserve"> [ERR]</w:t>
      </w:r>
      <w:r w:rsidR="00952C1A" w:rsidRPr="005C350D">
        <w:rPr>
          <w:lang w:val="en-US"/>
        </w:rPr>
        <w:t xml:space="preserve"> of</w:t>
      </w:r>
      <w:r w:rsidRPr="005C350D">
        <w:rPr>
          <w:lang w:val="en-US"/>
        </w:rPr>
        <w:t xml:space="preserve"> 0.83 [95%</w:t>
      </w:r>
      <w:r w:rsidR="00FC1B6E" w:rsidRPr="005C350D">
        <w:rPr>
          <w:lang w:val="en-US"/>
        </w:rPr>
        <w:t xml:space="preserve"> confidence intervals</w:t>
      </w:r>
      <w:r w:rsidR="0001113E" w:rsidRPr="005C350D">
        <w:rPr>
          <w:lang w:val="en-US"/>
        </w:rPr>
        <w:t xml:space="preserve"> </w:t>
      </w:r>
      <w:r w:rsidR="00FC1B6E" w:rsidRPr="005C350D">
        <w:rPr>
          <w:lang w:val="en-US"/>
        </w:rPr>
        <w:t>(</w:t>
      </w:r>
      <w:r w:rsidRPr="005C350D">
        <w:rPr>
          <w:lang w:val="en-US"/>
        </w:rPr>
        <w:t>CI</w:t>
      </w:r>
      <w:r w:rsidR="00FC1B6E" w:rsidRPr="005C350D">
        <w:rPr>
          <w:lang w:val="en-US"/>
        </w:rPr>
        <w:t>)</w:t>
      </w:r>
      <w:r w:rsidRPr="005C350D">
        <w:rPr>
          <w:lang w:val="en-US"/>
        </w:rPr>
        <w:t xml:space="preserve"> 0.74; 0.94] and 0.68 [95% CI 0.57; 0.82]</w:t>
      </w:r>
      <w:r w:rsidR="00952C1A" w:rsidRPr="005C350D">
        <w:rPr>
          <w:lang w:val="en-US"/>
        </w:rPr>
        <w:t>, respectively</w:t>
      </w:r>
      <w:r w:rsidRPr="005C350D">
        <w:rPr>
          <w:lang w:val="en-US"/>
        </w:rPr>
        <w:t xml:space="preserve">) </w:t>
      </w:r>
      <w:r w:rsidR="00C76200">
        <w:rPr>
          <w:lang w:val="en-US"/>
        </w:rPr>
        <w:fldChar w:fldCharType="begin">
          <w:fldData xml:space="preserve">PEVuZE5vdGU+PENpdGU+PEF1dGhvcj5SYXRuZXI8L0F1dGhvcj48WWVhcj4yMDEzPC9ZZWFyPjxS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</w:fldData>
        </w:fldChar>
      </w:r>
      <w:r w:rsidR="00C76200">
        <w:rPr>
          <w:lang w:val="en-US"/>
        </w:rPr>
        <w:instrText xml:space="preserve"> ADDIN EN.CITE </w:instrText>
      </w:r>
      <w:r w:rsidR="00C76200">
        <w:rPr>
          <w:lang w:val="en-US"/>
        </w:rPr>
        <w:fldChar w:fldCharType="begin">
          <w:fldData xml:space="preserve">PEVuZE5vdGU+PENpdGU+PEF1dGhvcj5SYXRuZXI8L0F1dGhvcj48WWVhcj4yMDEzPC9ZZWFyPjxS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</w:fldData>
        </w:fldChar>
      </w:r>
      <w:r w:rsidR="00C76200">
        <w:rPr>
          <w:lang w:val="en-US"/>
        </w:rPr>
        <w:instrText xml:space="preserve"> ADDIN EN.CITE.DATA </w:instrText>
      </w:r>
      <w:r w:rsidR="00C76200">
        <w:rPr>
          <w:lang w:val="en-US"/>
        </w:rPr>
      </w:r>
      <w:r w:rsidR="00C76200">
        <w:rPr>
          <w:lang w:val="en-US"/>
        </w:rPr>
        <w:fldChar w:fldCharType="end"/>
      </w:r>
      <w:r w:rsidR="00C76200">
        <w:rPr>
          <w:lang w:val="en-US"/>
        </w:rPr>
      </w:r>
      <w:r w:rsidR="00C76200">
        <w:rPr>
          <w:lang w:val="en-US"/>
        </w:rPr>
        <w:fldChar w:fldCharType="separate"/>
      </w:r>
      <w:r w:rsidR="00C76200">
        <w:rPr>
          <w:noProof/>
          <w:lang w:val="en-US"/>
        </w:rPr>
        <w:t>[34]</w:t>
      </w:r>
      <w:r w:rsidR="00C76200">
        <w:rPr>
          <w:lang w:val="en-US"/>
        </w:rPr>
        <w:fldChar w:fldCharType="end"/>
      </w:r>
      <w:r w:rsidR="00FB0134" w:rsidRPr="00C76200">
        <w:rPr>
          <w:lang w:val="en-US"/>
        </w:rPr>
        <w:t>.</w:t>
      </w:r>
      <w:r w:rsidRPr="00C76200">
        <w:rPr>
          <w:lang w:val="en-US"/>
        </w:rPr>
        <w:t xml:space="preserve"> </w:t>
      </w:r>
      <w:r w:rsidR="00E84350" w:rsidRPr="00C76200">
        <w:rPr>
          <w:lang w:val="en-US"/>
        </w:rPr>
        <w:t xml:space="preserve">The SWITCH 2 crossover trial confirmed that participants </w:t>
      </w:r>
      <w:r w:rsidR="007F500E" w:rsidRPr="005C350D">
        <w:rPr>
          <w:lang w:val="en-US"/>
        </w:rPr>
        <w:t xml:space="preserve">with T2D </w:t>
      </w:r>
      <w:r w:rsidR="00E84350" w:rsidRPr="005C350D">
        <w:rPr>
          <w:lang w:val="en-US"/>
        </w:rPr>
        <w:t>treated with degludec had significantly lower rates of overall and nocturnal confirmed hypoglycemia than people treated with IGlar U100 (ERR of 0.70 [95% CI 0.61; 0.80] and 0.58 [95% CI 0.46; 0.74], respectively)</w:t>
      </w:r>
      <w:r w:rsidR="00025495" w:rsidRPr="005C350D">
        <w:rPr>
          <w:lang w:val="en-US"/>
        </w:rPr>
        <w:t xml:space="preserve"> </w:t>
      </w:r>
      <w:r w:rsidR="00C76200">
        <w:rPr>
          <w:lang w:val="en-US"/>
        </w:rPr>
        <w:fldChar w:fldCharType="begin">
          <w:fldData xml:space="preserve">PEVuZE5vdGU+PENpdGU+PEF1dGhvcj5XeXNoYW08L0F1dGhvcj48WWVhcj4yMDE3PC9ZZWFyPjxS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</w:fldData>
        </w:fldChar>
      </w:r>
      <w:r w:rsidR="00C76200">
        <w:rPr>
          <w:lang w:val="en-US"/>
        </w:rPr>
        <w:instrText xml:space="preserve"> ADDIN EN.CITE </w:instrText>
      </w:r>
      <w:r w:rsidR="00C76200">
        <w:rPr>
          <w:lang w:val="en-US"/>
        </w:rPr>
        <w:fldChar w:fldCharType="begin">
          <w:fldData xml:space="preserve">PEVuZE5vdGU+PENpdGU+PEF1dGhvcj5XeXNoYW08L0F1dGhvcj48WWVhcj4yMDE3PC9ZZWFyPjxS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</w:fldData>
        </w:fldChar>
      </w:r>
      <w:r w:rsidR="00C76200">
        <w:rPr>
          <w:lang w:val="en-US"/>
        </w:rPr>
        <w:instrText xml:space="preserve"> ADDIN EN.CITE.DATA </w:instrText>
      </w:r>
      <w:r w:rsidR="00C76200">
        <w:rPr>
          <w:lang w:val="en-US"/>
        </w:rPr>
      </w:r>
      <w:r w:rsidR="00C76200">
        <w:rPr>
          <w:lang w:val="en-US"/>
        </w:rPr>
        <w:fldChar w:fldCharType="end"/>
      </w:r>
      <w:r w:rsidR="00C76200">
        <w:rPr>
          <w:lang w:val="en-US"/>
        </w:rPr>
      </w:r>
      <w:r w:rsidR="00C76200">
        <w:rPr>
          <w:lang w:val="en-US"/>
        </w:rPr>
        <w:fldChar w:fldCharType="separate"/>
      </w:r>
      <w:r w:rsidR="00C76200">
        <w:rPr>
          <w:noProof/>
          <w:lang w:val="en-US"/>
        </w:rPr>
        <w:t>[31]</w:t>
      </w:r>
      <w:r w:rsidR="00C76200">
        <w:rPr>
          <w:lang w:val="en-US"/>
        </w:rPr>
        <w:fldChar w:fldCharType="end"/>
      </w:r>
      <w:r w:rsidR="00E84350" w:rsidRPr="00C76200">
        <w:rPr>
          <w:lang w:val="en-US"/>
        </w:rPr>
        <w:t xml:space="preserve">. The proportion of participants experiencing at least one severe episode of hypoglycemia was also lower with degludec </w:t>
      </w:r>
      <w:r w:rsidR="00737136" w:rsidRPr="00C76200">
        <w:rPr>
          <w:lang w:val="en-US"/>
        </w:rPr>
        <w:t xml:space="preserve">(1.6%) </w:t>
      </w:r>
      <w:r w:rsidR="00E84350" w:rsidRPr="005C350D">
        <w:rPr>
          <w:lang w:val="en-US"/>
        </w:rPr>
        <w:t>compared with IGlar U100</w:t>
      </w:r>
      <w:r w:rsidR="00737136" w:rsidRPr="005C350D">
        <w:rPr>
          <w:lang w:val="en-US"/>
        </w:rPr>
        <w:t xml:space="preserve"> (2.4%)</w:t>
      </w:r>
      <w:r w:rsidR="00E84350" w:rsidRPr="005C350D">
        <w:rPr>
          <w:lang w:val="en-US"/>
        </w:rPr>
        <w:t xml:space="preserve">, but the difference </w:t>
      </w:r>
      <w:r w:rsidR="005C333E" w:rsidRPr="005C350D">
        <w:rPr>
          <w:lang w:val="en-US"/>
        </w:rPr>
        <w:t xml:space="preserve">did not reach </w:t>
      </w:r>
      <w:r w:rsidR="00E84350" w:rsidRPr="005C350D">
        <w:rPr>
          <w:lang w:val="en-US"/>
        </w:rPr>
        <w:t>significan</w:t>
      </w:r>
      <w:r w:rsidR="005C333E" w:rsidRPr="005C350D">
        <w:rPr>
          <w:lang w:val="en-US"/>
        </w:rPr>
        <w:t>ce</w:t>
      </w:r>
      <w:r w:rsidR="00025495" w:rsidRPr="005C350D">
        <w:rPr>
          <w:lang w:val="en-US"/>
        </w:rPr>
        <w:t xml:space="preserve"> </w:t>
      </w:r>
      <w:r w:rsidR="00C76200">
        <w:rPr>
          <w:lang w:val="en-US"/>
        </w:rPr>
        <w:fldChar w:fldCharType="begin">
          <w:fldData xml:space="preserve">PEVuZE5vdGU+PENpdGU+PEF1dGhvcj5XeXNoYW08L0F1dGhvcj48WWVhcj4yMDE3PC9ZZWFyPjxS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</w:fldData>
        </w:fldChar>
      </w:r>
      <w:r w:rsidR="00C76200">
        <w:rPr>
          <w:lang w:val="en-US"/>
        </w:rPr>
        <w:instrText xml:space="preserve"> ADDIN EN.CITE </w:instrText>
      </w:r>
      <w:r w:rsidR="00C76200">
        <w:rPr>
          <w:lang w:val="en-US"/>
        </w:rPr>
        <w:fldChar w:fldCharType="begin">
          <w:fldData xml:space="preserve">PEVuZE5vdGU+PENpdGU+PEF1dGhvcj5XeXNoYW08L0F1dGhvcj48WWVhcj4yMDE3PC9ZZWFyPjxS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</w:fldData>
        </w:fldChar>
      </w:r>
      <w:r w:rsidR="00C76200">
        <w:rPr>
          <w:lang w:val="en-US"/>
        </w:rPr>
        <w:instrText xml:space="preserve"> ADDIN EN.CITE.DATA </w:instrText>
      </w:r>
      <w:r w:rsidR="00C76200">
        <w:rPr>
          <w:lang w:val="en-US"/>
        </w:rPr>
      </w:r>
      <w:r w:rsidR="00C76200">
        <w:rPr>
          <w:lang w:val="en-US"/>
        </w:rPr>
        <w:fldChar w:fldCharType="end"/>
      </w:r>
      <w:r w:rsidR="00C76200">
        <w:rPr>
          <w:lang w:val="en-US"/>
        </w:rPr>
      </w:r>
      <w:r w:rsidR="00C76200">
        <w:rPr>
          <w:lang w:val="en-US"/>
        </w:rPr>
        <w:fldChar w:fldCharType="separate"/>
      </w:r>
      <w:r w:rsidR="00C76200">
        <w:rPr>
          <w:noProof/>
          <w:lang w:val="en-US"/>
        </w:rPr>
        <w:t>[31]</w:t>
      </w:r>
      <w:r w:rsidR="00C76200">
        <w:rPr>
          <w:lang w:val="en-US"/>
        </w:rPr>
        <w:fldChar w:fldCharType="end"/>
      </w:r>
      <w:r w:rsidR="00E84350" w:rsidRPr="00C76200">
        <w:rPr>
          <w:lang w:val="en-US"/>
        </w:rPr>
        <w:t>.</w:t>
      </w:r>
      <w:r w:rsidR="00F51E4B" w:rsidRPr="00C76200">
        <w:rPr>
          <w:lang w:val="en-US"/>
        </w:rPr>
        <w:t xml:space="preserve"> SWITCH 2 </w:t>
      </w:r>
      <w:r w:rsidR="005C333E" w:rsidRPr="005C350D">
        <w:rPr>
          <w:lang w:val="en-US"/>
        </w:rPr>
        <w:t xml:space="preserve">demonstrated the safety of degludec in a high-risk population </w:t>
      </w:r>
      <w:r w:rsidR="00E146A9" w:rsidRPr="005C350D">
        <w:rPr>
          <w:lang w:val="en-US"/>
        </w:rPr>
        <w:t xml:space="preserve">more reflective of everyday clinical practice </w:t>
      </w:r>
      <w:r w:rsidR="005C333E" w:rsidRPr="005C350D">
        <w:rPr>
          <w:lang w:val="en-US"/>
        </w:rPr>
        <w:t xml:space="preserve">as it </w:t>
      </w:r>
      <w:r w:rsidR="00F51E4B" w:rsidRPr="005C350D">
        <w:rPr>
          <w:lang w:val="en-US"/>
        </w:rPr>
        <w:t xml:space="preserve">enrolled participants </w:t>
      </w:r>
      <w:r w:rsidR="007F500E" w:rsidRPr="005C350D">
        <w:rPr>
          <w:lang w:val="en-US"/>
        </w:rPr>
        <w:t xml:space="preserve">who </w:t>
      </w:r>
      <w:r w:rsidR="00F51E4B" w:rsidRPr="005C350D">
        <w:rPr>
          <w:lang w:val="en-US"/>
        </w:rPr>
        <w:t>were at higher risk for hypoglycemia at baseline compared with the BEGIN trials</w:t>
      </w:r>
      <w:r w:rsidR="00E146A9" w:rsidRPr="005C350D">
        <w:rPr>
          <w:lang w:val="en-US"/>
        </w:rPr>
        <w:t xml:space="preserve">, </w:t>
      </w:r>
      <w:r w:rsidR="00F51E4B" w:rsidRPr="005C350D">
        <w:rPr>
          <w:lang w:val="en-US"/>
        </w:rPr>
        <w:t xml:space="preserve">which </w:t>
      </w:r>
      <w:r w:rsidR="005C333E" w:rsidRPr="005C350D">
        <w:rPr>
          <w:lang w:val="en-US"/>
        </w:rPr>
        <w:t xml:space="preserve">had </w:t>
      </w:r>
      <w:r w:rsidR="00F51E4B" w:rsidRPr="005C350D">
        <w:rPr>
          <w:lang w:val="en-US"/>
        </w:rPr>
        <w:t xml:space="preserve">excluded participants with recurrent severe hypoglycemia or hypoglycemia unawareness. </w:t>
      </w:r>
    </w:p>
    <w:p w14:paraId="615953BC" w14:textId="77777777" w:rsidR="009D5469" w:rsidRPr="005C350D" w:rsidRDefault="009D5469" w:rsidP="00163EE2">
      <w:pPr>
        <w:spacing w:after="120" w:line="360" w:lineRule="auto"/>
        <w:rPr>
          <w:lang w:val="en-US"/>
        </w:rPr>
      </w:pPr>
    </w:p>
    <w:p w14:paraId="3AEE43D7" w14:textId="77777777" w:rsidR="009B25C2" w:rsidRPr="005C350D" w:rsidRDefault="009B25C2" w:rsidP="00163EE2">
      <w:pPr>
        <w:spacing w:after="120" w:line="360" w:lineRule="auto"/>
        <w:rPr>
          <w:lang w:val="en-US"/>
        </w:rPr>
      </w:pPr>
      <w:r w:rsidRPr="005C350D">
        <w:rPr>
          <w:i/>
          <w:lang w:val="en-US"/>
        </w:rPr>
        <w:t>4.</w:t>
      </w:r>
      <w:r w:rsidR="00560C2E" w:rsidRPr="005C350D">
        <w:rPr>
          <w:i/>
          <w:lang w:val="en-US"/>
        </w:rPr>
        <w:t>2</w:t>
      </w:r>
      <w:r w:rsidRPr="005C350D">
        <w:rPr>
          <w:i/>
          <w:lang w:val="en-US"/>
        </w:rPr>
        <w:t xml:space="preserve"> Liraglutide clinical trials</w:t>
      </w:r>
    </w:p>
    <w:p w14:paraId="61AD6233" w14:textId="39B483C7" w:rsidR="009B25C2" w:rsidRPr="00C76200" w:rsidRDefault="009B25C2" w:rsidP="00163EE2">
      <w:pPr>
        <w:spacing w:after="120" w:line="360" w:lineRule="auto"/>
        <w:rPr>
          <w:lang w:val="en-US"/>
        </w:rPr>
      </w:pPr>
      <w:r w:rsidRPr="005C350D">
        <w:rPr>
          <w:lang w:val="en-US"/>
        </w:rPr>
        <w:t xml:space="preserve">The efficacy and safety of liraglutide either as a monotherapy or in combination with OADs was investigated in </w:t>
      </w:r>
      <w:r w:rsidR="00E27F44" w:rsidRPr="005C350D">
        <w:rPr>
          <w:lang w:val="en-US"/>
        </w:rPr>
        <w:t xml:space="preserve">more than </w:t>
      </w:r>
      <w:r w:rsidR="00105A83" w:rsidRPr="005C350D">
        <w:rPr>
          <w:lang w:val="en-US"/>
        </w:rPr>
        <w:t>4</w:t>
      </w:r>
      <w:r w:rsidRPr="005C350D">
        <w:rPr>
          <w:lang w:val="en-US"/>
        </w:rPr>
        <w:t>,</w:t>
      </w:r>
      <w:r w:rsidR="00E27F44" w:rsidRPr="005C350D">
        <w:rPr>
          <w:lang w:val="en-US"/>
        </w:rPr>
        <w:t xml:space="preserve">000 </w:t>
      </w:r>
      <w:r w:rsidRPr="005C350D">
        <w:rPr>
          <w:lang w:val="en-US"/>
        </w:rPr>
        <w:t>p</w:t>
      </w:r>
      <w:r w:rsidR="006A326C" w:rsidRPr="005C350D">
        <w:rPr>
          <w:lang w:val="en-US"/>
        </w:rPr>
        <w:t>eople</w:t>
      </w:r>
      <w:r w:rsidRPr="005C350D">
        <w:rPr>
          <w:lang w:val="en-US"/>
        </w:rPr>
        <w:t xml:space="preserve"> with T2D in the LEAD clinical trial program</w:t>
      </w:r>
      <w:r w:rsidR="00E27F44" w:rsidRPr="005C350D">
        <w:rPr>
          <w:lang w:val="en-US"/>
        </w:rPr>
        <w:t xml:space="preserve"> </w:t>
      </w:r>
      <w:r w:rsidR="00C76200">
        <w:rPr>
          <w:lang w:val="en-US"/>
        </w:rPr>
        <w:fldChar w:fldCharType="begin">
          <w:fldData xml:space="preserve">PEVuZE5vdGU+PENpdGU+PEF1dGhvcj5SZXBhczwvQXV0aG9yPjxZZWFyPjIwMTE8L1llYXI+PFJl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</w:fldData>
        </w:fldChar>
      </w:r>
      <w:r w:rsidR="00C76200">
        <w:rPr>
          <w:lang w:val="en-US"/>
        </w:rPr>
        <w:instrText xml:space="preserve"> ADDIN EN.CITE </w:instrText>
      </w:r>
      <w:r w:rsidR="00C76200">
        <w:rPr>
          <w:lang w:val="en-US"/>
        </w:rPr>
        <w:fldChar w:fldCharType="begin">
          <w:fldData xml:space="preserve">PEVuZE5vdGU+PENpdGU+PEF1dGhvcj5SZXBhczwvQXV0aG9yPjxZZWFyPjIwMTE8L1llYXI+PFJl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</w:fldData>
        </w:fldChar>
      </w:r>
      <w:r w:rsidR="00C76200">
        <w:rPr>
          <w:lang w:val="en-US"/>
        </w:rPr>
        <w:instrText xml:space="preserve"> ADDIN EN.CITE.DATA </w:instrText>
      </w:r>
      <w:r w:rsidR="00C76200">
        <w:rPr>
          <w:lang w:val="en-US"/>
        </w:rPr>
      </w:r>
      <w:r w:rsidR="00C76200">
        <w:rPr>
          <w:lang w:val="en-US"/>
        </w:rPr>
        <w:fldChar w:fldCharType="end"/>
      </w:r>
      <w:r w:rsidR="00C76200">
        <w:rPr>
          <w:lang w:val="en-US"/>
        </w:rPr>
      </w:r>
      <w:r w:rsidR="00C76200">
        <w:rPr>
          <w:lang w:val="en-US"/>
        </w:rPr>
        <w:fldChar w:fldCharType="separate"/>
      </w:r>
      <w:r w:rsidR="00C76200">
        <w:rPr>
          <w:noProof/>
          <w:lang w:val="en-US"/>
        </w:rPr>
        <w:t>[47, 48]</w:t>
      </w:r>
      <w:r w:rsidR="00C76200">
        <w:rPr>
          <w:lang w:val="en-US"/>
        </w:rPr>
        <w:fldChar w:fldCharType="end"/>
      </w:r>
      <w:r w:rsidR="001268A7" w:rsidRPr="00C76200">
        <w:rPr>
          <w:lang w:val="en-US"/>
        </w:rPr>
        <w:t>.</w:t>
      </w:r>
      <w:r w:rsidRPr="00C76200">
        <w:rPr>
          <w:lang w:val="en-US"/>
        </w:rPr>
        <w:t xml:space="preserve"> </w:t>
      </w:r>
      <w:r w:rsidR="001268A7" w:rsidRPr="00C76200">
        <w:rPr>
          <w:lang w:val="en-US"/>
        </w:rPr>
        <w:t>LEAD</w:t>
      </w:r>
      <w:r w:rsidRPr="005C350D">
        <w:rPr>
          <w:lang w:val="en-US"/>
        </w:rPr>
        <w:t xml:space="preserve"> demonstrated that </w:t>
      </w:r>
      <w:r w:rsidR="001268A7" w:rsidRPr="005C350D">
        <w:rPr>
          <w:lang w:val="en-US"/>
        </w:rPr>
        <w:t xml:space="preserve">the </w:t>
      </w:r>
      <w:r w:rsidRPr="005C350D">
        <w:rPr>
          <w:lang w:val="en-US"/>
        </w:rPr>
        <w:t xml:space="preserve">administration of liraglutide once-daily </w:t>
      </w:r>
      <w:r w:rsidR="007F500E" w:rsidRPr="005C350D">
        <w:rPr>
          <w:lang w:val="en-US"/>
        </w:rPr>
        <w:t>led to</w:t>
      </w:r>
      <w:r w:rsidRPr="005C350D">
        <w:rPr>
          <w:lang w:val="en-US"/>
        </w:rPr>
        <w:t xml:space="preserve"> significant</w:t>
      </w:r>
      <w:r w:rsidR="00E27F44" w:rsidRPr="005C350D">
        <w:rPr>
          <w:lang w:val="en-US"/>
        </w:rPr>
        <w:t>ly superior</w:t>
      </w:r>
      <w:r w:rsidRPr="005C350D">
        <w:rPr>
          <w:lang w:val="en-US"/>
        </w:rPr>
        <w:t xml:space="preserve"> improvements in HbA</w:t>
      </w:r>
      <w:r w:rsidRPr="005C350D">
        <w:rPr>
          <w:vertAlign w:val="subscript"/>
          <w:lang w:val="en-US"/>
        </w:rPr>
        <w:t>1c</w:t>
      </w:r>
      <w:r w:rsidRPr="005C350D">
        <w:rPr>
          <w:lang w:val="en-US"/>
        </w:rPr>
        <w:t xml:space="preserve"> </w:t>
      </w:r>
      <w:r w:rsidR="001E6843" w:rsidRPr="005C350D">
        <w:rPr>
          <w:lang w:val="en-US"/>
        </w:rPr>
        <w:t>compared with</w:t>
      </w:r>
      <w:r w:rsidR="00E27F44" w:rsidRPr="005C350D">
        <w:rPr>
          <w:lang w:val="en-US"/>
        </w:rPr>
        <w:t xml:space="preserve"> a variety of OAD comparators, with</w:t>
      </w:r>
      <w:r w:rsidRPr="005C350D">
        <w:rPr>
          <w:lang w:val="en-US"/>
        </w:rPr>
        <w:t xml:space="preserve"> a low rate of hypoglycemia </w:t>
      </w:r>
      <w:r w:rsidR="00E27F44" w:rsidRPr="005C350D">
        <w:rPr>
          <w:lang w:val="en-US"/>
        </w:rPr>
        <w:t xml:space="preserve">(lower than </w:t>
      </w:r>
      <w:r w:rsidR="00FB0868" w:rsidRPr="005C350D">
        <w:t>sulfonylureas</w:t>
      </w:r>
      <w:r w:rsidR="00E27F44" w:rsidRPr="005C350D">
        <w:rPr>
          <w:lang w:val="en-US"/>
        </w:rPr>
        <w:t xml:space="preserve"> and IGlar U100, but higher than placebo</w:t>
      </w:r>
      <w:r w:rsidR="00276FB3" w:rsidRPr="005C350D">
        <w:rPr>
          <w:lang w:val="en-US"/>
        </w:rPr>
        <w:t xml:space="preserve"> and rosiglitazone</w:t>
      </w:r>
      <w:r w:rsidR="00E27F44" w:rsidRPr="005C350D">
        <w:rPr>
          <w:lang w:val="en-US"/>
        </w:rPr>
        <w:t xml:space="preserve">) and relative reductions in </w:t>
      </w:r>
      <w:r w:rsidR="00862D54" w:rsidRPr="005C350D">
        <w:rPr>
          <w:lang w:val="en-US"/>
        </w:rPr>
        <w:t xml:space="preserve">body </w:t>
      </w:r>
      <w:r w:rsidR="00E27F44" w:rsidRPr="005C350D">
        <w:rPr>
          <w:lang w:val="en-US"/>
        </w:rPr>
        <w:t xml:space="preserve">weight </w:t>
      </w:r>
      <w:r w:rsidR="001E6843" w:rsidRPr="005C350D">
        <w:rPr>
          <w:lang w:val="en-US"/>
        </w:rPr>
        <w:t>compared with</w:t>
      </w:r>
      <w:r w:rsidR="00E27F44" w:rsidRPr="005C350D">
        <w:rPr>
          <w:lang w:val="en-US"/>
        </w:rPr>
        <w:t xml:space="preserve"> most comparators</w:t>
      </w:r>
      <w:r w:rsidR="00D9727A" w:rsidRPr="005C350D">
        <w:rPr>
          <w:lang w:val="en-US"/>
        </w:rPr>
        <w:t xml:space="preserve"> </w:t>
      </w:r>
      <w:r w:rsidR="00C76200">
        <w:rPr>
          <w:lang w:val="en-US"/>
        </w:rPr>
        <w:fldChar w:fldCharType="begin">
          <w:fldData xml:space="preserve">PEVuZE5vdGU+PENpdGU+PEF1dGhvcj5NYXJyZTwvQXV0aG9yPjxZZWFyPjIwMDk8L1llYXI+PFJl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==
</w:fldData>
        </w:fldChar>
      </w:r>
      <w:r w:rsidR="00C76200">
        <w:rPr>
          <w:lang w:val="en-US"/>
        </w:rPr>
        <w:instrText xml:space="preserve"> ADDIN EN.CITE </w:instrText>
      </w:r>
      <w:r w:rsidR="00C76200">
        <w:rPr>
          <w:lang w:val="en-US"/>
        </w:rPr>
        <w:fldChar w:fldCharType="begin">
          <w:fldData xml:space="preserve">PEVuZE5vdGU+PENpdGU+PEF1dGhvcj5NYXJyZTwvQXV0aG9yPjxZZWFyPjIwMDk8L1llYXI+PFJl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==
</w:fldData>
        </w:fldChar>
      </w:r>
      <w:r w:rsidR="00C76200">
        <w:rPr>
          <w:lang w:val="en-US"/>
        </w:rPr>
        <w:instrText xml:space="preserve"> ADDIN EN.CITE.DATA </w:instrText>
      </w:r>
      <w:r w:rsidR="00C76200">
        <w:rPr>
          <w:lang w:val="en-US"/>
        </w:rPr>
      </w:r>
      <w:r w:rsidR="00C76200">
        <w:rPr>
          <w:lang w:val="en-US"/>
        </w:rPr>
        <w:fldChar w:fldCharType="end"/>
      </w:r>
      <w:r w:rsidR="00C76200">
        <w:rPr>
          <w:lang w:val="en-US"/>
        </w:rPr>
      </w:r>
      <w:r w:rsidR="00C76200">
        <w:rPr>
          <w:lang w:val="en-US"/>
        </w:rPr>
        <w:fldChar w:fldCharType="separate"/>
      </w:r>
      <w:r w:rsidR="00C76200">
        <w:rPr>
          <w:noProof/>
          <w:lang w:val="en-US"/>
        </w:rPr>
        <w:t>[49-54]</w:t>
      </w:r>
      <w:r w:rsidR="00C76200">
        <w:rPr>
          <w:lang w:val="en-US"/>
        </w:rPr>
        <w:fldChar w:fldCharType="end"/>
      </w:r>
      <w:r w:rsidR="001D417B" w:rsidRPr="00C76200">
        <w:rPr>
          <w:lang w:val="en-US"/>
        </w:rPr>
        <w:t>.</w:t>
      </w:r>
      <w:r w:rsidRPr="00C76200">
        <w:rPr>
          <w:lang w:val="en-US"/>
        </w:rPr>
        <w:t xml:space="preserve"> However, treatment with liraglutide and other </w:t>
      </w:r>
      <w:r w:rsidR="00C14C4F" w:rsidRPr="005C350D">
        <w:rPr>
          <w:lang w:val="en-US"/>
        </w:rPr>
        <w:t>GLP-1RA</w:t>
      </w:r>
      <w:r w:rsidRPr="005C350D">
        <w:rPr>
          <w:lang w:val="en-US"/>
        </w:rPr>
        <w:t>s result</w:t>
      </w:r>
      <w:r w:rsidR="004F37D8" w:rsidRPr="005C350D">
        <w:rPr>
          <w:lang w:val="en-US"/>
        </w:rPr>
        <w:t>ed</w:t>
      </w:r>
      <w:r w:rsidRPr="005C350D">
        <w:rPr>
          <w:lang w:val="en-US"/>
        </w:rPr>
        <w:t xml:space="preserve"> in an increased incidence of GI </w:t>
      </w:r>
      <w:r w:rsidR="001E76AD" w:rsidRPr="005C350D">
        <w:rPr>
          <w:lang w:val="en-US"/>
        </w:rPr>
        <w:t>adverse</w:t>
      </w:r>
      <w:r w:rsidRPr="005C350D">
        <w:rPr>
          <w:lang w:val="en-US"/>
        </w:rPr>
        <w:t xml:space="preserve"> e</w:t>
      </w:r>
      <w:r w:rsidR="001E76AD" w:rsidRPr="005C350D">
        <w:rPr>
          <w:lang w:val="en-US"/>
        </w:rPr>
        <w:t>vent</w:t>
      </w:r>
      <w:r w:rsidRPr="005C350D">
        <w:rPr>
          <w:lang w:val="en-US"/>
        </w:rPr>
        <w:t>s</w:t>
      </w:r>
      <w:r w:rsidR="00686709" w:rsidRPr="005C350D">
        <w:rPr>
          <w:lang w:val="en-US"/>
        </w:rPr>
        <w:t xml:space="preserve">, although these tended to be transient, decreasing </w:t>
      </w:r>
      <w:r w:rsidR="004F37D8" w:rsidRPr="005C350D">
        <w:rPr>
          <w:lang w:val="en-US"/>
        </w:rPr>
        <w:t xml:space="preserve">over </w:t>
      </w:r>
      <w:r w:rsidRPr="005C350D">
        <w:rPr>
          <w:lang w:val="en-US"/>
        </w:rPr>
        <w:t xml:space="preserve">time </w:t>
      </w:r>
      <w:r w:rsidR="00C76200">
        <w:rPr>
          <w:lang w:val="en-US"/>
        </w:rPr>
        <w:fldChar w:fldCharType="begin">
          <w:fldData xml:space="preserve">PEVuZE5vdGU+PENpdGU+PEF1dGhvcj5NYXJyZTwvQXV0aG9yPjxZZWFyPjIwMDk8L1llYXI+PFJl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</w:fldData>
        </w:fldChar>
      </w:r>
      <w:r w:rsidR="00C76200">
        <w:rPr>
          <w:lang w:val="en-US"/>
        </w:rPr>
        <w:instrText xml:space="preserve"> ADDIN EN.CITE </w:instrText>
      </w:r>
      <w:r w:rsidR="00C76200">
        <w:rPr>
          <w:lang w:val="en-US"/>
        </w:rPr>
        <w:fldChar w:fldCharType="begin">
          <w:fldData xml:space="preserve">PEVuZE5vdGU+PENpdGU+PEF1dGhvcj5NYXJyZTwvQXV0aG9yPjxZZWFyPjIwMDk8L1llYXI+PFJl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</w:fldData>
        </w:fldChar>
      </w:r>
      <w:r w:rsidR="00C76200">
        <w:rPr>
          <w:lang w:val="en-US"/>
        </w:rPr>
        <w:instrText xml:space="preserve"> ADDIN EN.CITE.DATA </w:instrText>
      </w:r>
      <w:r w:rsidR="00C76200">
        <w:rPr>
          <w:lang w:val="en-US"/>
        </w:rPr>
      </w:r>
      <w:r w:rsidR="00C76200">
        <w:rPr>
          <w:lang w:val="en-US"/>
        </w:rPr>
        <w:fldChar w:fldCharType="end"/>
      </w:r>
      <w:r w:rsidR="00C76200">
        <w:rPr>
          <w:lang w:val="en-US"/>
        </w:rPr>
      </w:r>
      <w:r w:rsidR="00C76200">
        <w:rPr>
          <w:lang w:val="en-US"/>
        </w:rPr>
        <w:fldChar w:fldCharType="separate"/>
      </w:r>
      <w:r w:rsidR="00C76200">
        <w:rPr>
          <w:noProof/>
          <w:lang w:val="en-US"/>
        </w:rPr>
        <w:t>[49-55]</w:t>
      </w:r>
      <w:r w:rsidR="00C76200">
        <w:rPr>
          <w:lang w:val="en-US"/>
        </w:rPr>
        <w:fldChar w:fldCharType="end"/>
      </w:r>
      <w:r w:rsidRPr="00C76200">
        <w:rPr>
          <w:lang w:val="en-US"/>
        </w:rPr>
        <w:t>.</w:t>
      </w:r>
    </w:p>
    <w:p w14:paraId="539D2939" w14:textId="77777777" w:rsidR="00CF104C" w:rsidRPr="005C350D" w:rsidRDefault="00CF104C" w:rsidP="00163EE2">
      <w:pPr>
        <w:spacing w:after="120" w:line="360" w:lineRule="auto"/>
        <w:rPr>
          <w:b/>
          <w:lang w:val="en-US"/>
        </w:rPr>
      </w:pPr>
    </w:p>
    <w:p w14:paraId="4F4362B9" w14:textId="77777777" w:rsidR="008C6B74" w:rsidRPr="005C350D" w:rsidRDefault="008C6B74" w:rsidP="00163EE2">
      <w:pPr>
        <w:spacing w:after="120" w:line="360" w:lineRule="auto"/>
        <w:rPr>
          <w:b/>
          <w:lang w:val="en-US"/>
        </w:rPr>
      </w:pPr>
      <w:r w:rsidRPr="005C350D">
        <w:rPr>
          <w:b/>
          <w:lang w:val="en-US"/>
        </w:rPr>
        <w:t xml:space="preserve">5. </w:t>
      </w:r>
      <w:r w:rsidR="00337EDC" w:rsidRPr="005C350D">
        <w:rPr>
          <w:b/>
          <w:lang w:val="en-US"/>
        </w:rPr>
        <w:t>Efficacy of b</w:t>
      </w:r>
      <w:r w:rsidR="005073CE" w:rsidRPr="005C350D">
        <w:rPr>
          <w:b/>
          <w:lang w:val="en-US"/>
        </w:rPr>
        <w:t>asal insulin</w:t>
      </w:r>
      <w:r w:rsidRPr="005C350D">
        <w:rPr>
          <w:b/>
          <w:lang w:val="en-US"/>
        </w:rPr>
        <w:t xml:space="preserve"> and </w:t>
      </w:r>
      <w:r w:rsidR="00C14C4F" w:rsidRPr="005C350D">
        <w:rPr>
          <w:b/>
          <w:lang w:val="en-US"/>
        </w:rPr>
        <w:t>GLP-1RA</w:t>
      </w:r>
      <w:r w:rsidRPr="005C350D">
        <w:rPr>
          <w:b/>
          <w:lang w:val="en-US"/>
        </w:rPr>
        <w:t xml:space="preserve"> </w:t>
      </w:r>
      <w:r w:rsidR="00337EDC" w:rsidRPr="005C350D">
        <w:rPr>
          <w:b/>
          <w:lang w:val="en-US"/>
        </w:rPr>
        <w:t xml:space="preserve">in </w:t>
      </w:r>
      <w:r w:rsidRPr="005C350D">
        <w:rPr>
          <w:b/>
          <w:lang w:val="en-US"/>
        </w:rPr>
        <w:t>free combination</w:t>
      </w:r>
    </w:p>
    <w:p w14:paraId="672F2613" w14:textId="6A7099E3" w:rsidR="0021029A" w:rsidRPr="00C76200" w:rsidRDefault="004B5E51" w:rsidP="00163EE2">
      <w:pPr>
        <w:spacing w:after="120" w:line="360" w:lineRule="auto"/>
        <w:rPr>
          <w:lang w:val="en-US"/>
        </w:rPr>
      </w:pPr>
      <w:r w:rsidRPr="005C350D">
        <w:rPr>
          <w:lang w:val="en-US"/>
        </w:rPr>
        <w:t xml:space="preserve">The complementary effects of </w:t>
      </w:r>
      <w:r w:rsidR="0041446D" w:rsidRPr="005C350D">
        <w:rPr>
          <w:rFonts w:hint="eastAsia"/>
          <w:lang w:val="en-US"/>
        </w:rPr>
        <w:t>free combination</w:t>
      </w:r>
      <w:r w:rsidRPr="005C350D">
        <w:rPr>
          <w:lang w:val="en-US"/>
        </w:rPr>
        <w:t>s</w:t>
      </w:r>
      <w:r w:rsidR="0041446D" w:rsidRPr="005C350D">
        <w:rPr>
          <w:rFonts w:hint="eastAsia"/>
          <w:lang w:val="en-US"/>
        </w:rPr>
        <w:t xml:space="preserve"> of basal insulin and </w:t>
      </w:r>
      <w:r w:rsidR="00C14C4F" w:rsidRPr="005C350D">
        <w:rPr>
          <w:rFonts w:hint="eastAsia"/>
          <w:lang w:val="en-US"/>
        </w:rPr>
        <w:t>GLP-1RA</w:t>
      </w:r>
      <w:r w:rsidR="0041446D" w:rsidRPr="005C350D">
        <w:rPr>
          <w:rFonts w:hint="eastAsia"/>
          <w:lang w:val="en-US"/>
        </w:rPr>
        <w:t xml:space="preserve"> therapy </w:t>
      </w:r>
      <w:r w:rsidRPr="005C350D">
        <w:rPr>
          <w:lang w:val="en-US"/>
        </w:rPr>
        <w:t xml:space="preserve">have been </w:t>
      </w:r>
      <w:r w:rsidR="00080BDC" w:rsidRPr="005C350D">
        <w:rPr>
          <w:lang w:val="en-US"/>
        </w:rPr>
        <w:t xml:space="preserve">recognized for several years </w:t>
      </w:r>
      <w:r w:rsidR="00C76200">
        <w:rPr>
          <w:lang w:val="en-US"/>
        </w:rPr>
        <w:fldChar w:fldCharType="begin">
          <w:fldData xml:space="preserve">PEVuZE5vdGU+PENpdGU+PEF1dGhvcj5Wb3JhPC9BdXRob3I+PFllYXI+MjAxMzwvWWVhcj48UmVj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</w:fldData>
        </w:fldChar>
      </w:r>
      <w:r w:rsidR="00C76200">
        <w:rPr>
          <w:lang w:val="en-US"/>
        </w:rPr>
        <w:instrText xml:space="preserve"> ADDIN EN.CITE </w:instrText>
      </w:r>
      <w:r w:rsidR="00C76200">
        <w:rPr>
          <w:lang w:val="en-US"/>
        </w:rPr>
        <w:fldChar w:fldCharType="begin">
          <w:fldData xml:space="preserve">PEVuZE5vdGU+PENpdGU+PEF1dGhvcj5Wb3JhPC9BdXRob3I+PFllYXI+MjAxMzwvWWVhcj48UmVj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</w:fldData>
        </w:fldChar>
      </w:r>
      <w:r w:rsidR="00C76200">
        <w:rPr>
          <w:lang w:val="en-US"/>
        </w:rPr>
        <w:instrText xml:space="preserve"> ADDIN EN.CITE.DATA </w:instrText>
      </w:r>
      <w:r w:rsidR="00C76200">
        <w:rPr>
          <w:lang w:val="en-US"/>
        </w:rPr>
      </w:r>
      <w:r w:rsidR="00C76200">
        <w:rPr>
          <w:lang w:val="en-US"/>
        </w:rPr>
        <w:fldChar w:fldCharType="end"/>
      </w:r>
      <w:r w:rsidR="00C76200">
        <w:rPr>
          <w:lang w:val="en-US"/>
        </w:rPr>
      </w:r>
      <w:r w:rsidR="00C76200">
        <w:rPr>
          <w:lang w:val="en-US"/>
        </w:rPr>
        <w:fldChar w:fldCharType="separate"/>
      </w:r>
      <w:r w:rsidR="00C76200">
        <w:rPr>
          <w:noProof/>
          <w:lang w:val="en-US"/>
        </w:rPr>
        <w:t>[56]</w:t>
      </w:r>
      <w:r w:rsidR="00C76200">
        <w:rPr>
          <w:lang w:val="en-US"/>
        </w:rPr>
        <w:fldChar w:fldCharType="end"/>
      </w:r>
      <w:r w:rsidRPr="00C76200">
        <w:rPr>
          <w:lang w:val="en-US"/>
        </w:rPr>
        <w:t>.</w:t>
      </w:r>
      <w:r w:rsidR="006B69BC" w:rsidRPr="00C76200">
        <w:rPr>
          <w:lang w:val="en-US"/>
        </w:rPr>
        <w:t xml:space="preserve"> </w:t>
      </w:r>
      <w:r w:rsidR="00883223" w:rsidRPr="00C76200">
        <w:rPr>
          <w:lang w:val="en-US"/>
        </w:rPr>
        <w:t>As an example, t</w:t>
      </w:r>
      <w:r w:rsidR="00E5135D" w:rsidRPr="005C350D">
        <w:rPr>
          <w:lang w:val="en-US"/>
        </w:rPr>
        <w:t>he BEGIN: ADD TO GLP-1 study</w:t>
      </w:r>
      <w:r w:rsidR="00F4510C" w:rsidRPr="005C350D">
        <w:rPr>
          <w:lang w:val="en-US"/>
        </w:rPr>
        <w:t xml:space="preserve"> </w:t>
      </w:r>
      <w:r w:rsidR="00E5135D" w:rsidRPr="005C350D">
        <w:rPr>
          <w:lang w:val="en-US"/>
        </w:rPr>
        <w:t xml:space="preserve">investigated the efficacy and safety of </w:t>
      </w:r>
      <w:r w:rsidR="00F4510C" w:rsidRPr="005C350D">
        <w:rPr>
          <w:lang w:val="en-US"/>
        </w:rPr>
        <w:t>administering</w:t>
      </w:r>
      <w:r w:rsidR="00E5135D" w:rsidRPr="005C350D">
        <w:rPr>
          <w:lang w:val="en-US"/>
        </w:rPr>
        <w:t xml:space="preserve"> </w:t>
      </w:r>
      <w:r w:rsidR="002C4FA5" w:rsidRPr="005C350D">
        <w:rPr>
          <w:lang w:val="en-US"/>
        </w:rPr>
        <w:t>degludec</w:t>
      </w:r>
      <w:r w:rsidR="00E5135D" w:rsidRPr="005C350D">
        <w:rPr>
          <w:lang w:val="en-US"/>
        </w:rPr>
        <w:t xml:space="preserve">, compared with placebo, </w:t>
      </w:r>
      <w:r w:rsidR="00F4510C" w:rsidRPr="005C350D">
        <w:rPr>
          <w:lang w:val="en-US"/>
        </w:rPr>
        <w:t>to</w:t>
      </w:r>
      <w:r w:rsidR="00E5135D" w:rsidRPr="005C350D">
        <w:rPr>
          <w:lang w:val="en-US"/>
        </w:rPr>
        <w:t xml:space="preserve"> </w:t>
      </w:r>
      <w:r w:rsidR="006718EC" w:rsidRPr="005C350D">
        <w:rPr>
          <w:lang w:val="en-US"/>
        </w:rPr>
        <w:t>people with T2D</w:t>
      </w:r>
      <w:r w:rsidR="00E5135D" w:rsidRPr="005C350D">
        <w:rPr>
          <w:lang w:val="en-US"/>
        </w:rPr>
        <w:t xml:space="preserve"> who had not </w:t>
      </w:r>
      <w:r w:rsidR="00F4510C" w:rsidRPr="005C350D">
        <w:rPr>
          <w:lang w:val="en-US"/>
        </w:rPr>
        <w:t xml:space="preserve">achieved </w:t>
      </w:r>
      <w:r w:rsidR="00E5135D" w:rsidRPr="005C350D">
        <w:rPr>
          <w:lang w:val="en-US"/>
        </w:rPr>
        <w:t>HbA</w:t>
      </w:r>
      <w:r w:rsidR="00E5135D" w:rsidRPr="005C350D">
        <w:rPr>
          <w:vertAlign w:val="subscript"/>
          <w:lang w:val="en-US"/>
        </w:rPr>
        <w:t>1c</w:t>
      </w:r>
      <w:r w:rsidR="00E5135D" w:rsidRPr="005C350D">
        <w:rPr>
          <w:lang w:val="en-US"/>
        </w:rPr>
        <w:t xml:space="preserve"> target of </w:t>
      </w:r>
      <w:r w:rsidR="007F500E" w:rsidRPr="005C350D">
        <w:rPr>
          <w:lang w:val="en-US"/>
        </w:rPr>
        <w:t>&lt;7.0%</w:t>
      </w:r>
      <w:r w:rsidR="00E5135D" w:rsidRPr="005C350D">
        <w:rPr>
          <w:lang w:val="en-US"/>
        </w:rPr>
        <w:t xml:space="preserve"> </w:t>
      </w:r>
      <w:r w:rsidR="0001113E" w:rsidRPr="005C350D">
        <w:rPr>
          <w:lang w:val="en-US"/>
        </w:rPr>
        <w:t>(</w:t>
      </w:r>
      <w:r w:rsidR="006E0D1F" w:rsidRPr="005C350D">
        <w:rPr>
          <w:lang w:val="en-US"/>
        </w:rPr>
        <w:t>&lt;</w:t>
      </w:r>
      <w:r w:rsidR="0001113E" w:rsidRPr="005C350D">
        <w:rPr>
          <w:lang w:val="en-US"/>
        </w:rPr>
        <w:t xml:space="preserve">53 mmol/mol) </w:t>
      </w:r>
      <w:r w:rsidR="00E5135D" w:rsidRPr="005C350D">
        <w:rPr>
          <w:lang w:val="en-US"/>
        </w:rPr>
        <w:t>with metformin and maximu</w:t>
      </w:r>
      <w:r w:rsidR="00F4510C" w:rsidRPr="005C350D">
        <w:rPr>
          <w:lang w:val="en-US"/>
        </w:rPr>
        <w:t>m-d</w:t>
      </w:r>
      <w:r w:rsidR="00E5135D" w:rsidRPr="005C350D">
        <w:rPr>
          <w:lang w:val="en-US"/>
        </w:rPr>
        <w:t>ose liraglutide (1.8 mg)</w:t>
      </w:r>
      <w:r w:rsidR="00EE305E" w:rsidRPr="005C350D">
        <w:rPr>
          <w:lang w:val="en-US"/>
        </w:rPr>
        <w:t xml:space="preserve">. After 26 weeks, 78% of the </w:t>
      </w:r>
      <w:r w:rsidR="006718EC" w:rsidRPr="005C350D">
        <w:rPr>
          <w:lang w:val="en-US"/>
        </w:rPr>
        <w:t>participants</w:t>
      </w:r>
      <w:r w:rsidR="00EE305E" w:rsidRPr="005C350D">
        <w:rPr>
          <w:lang w:val="en-US"/>
        </w:rPr>
        <w:t xml:space="preserve"> receiving degludec had achieved HbA</w:t>
      </w:r>
      <w:r w:rsidR="00EE305E" w:rsidRPr="005C350D">
        <w:rPr>
          <w:vertAlign w:val="subscript"/>
          <w:lang w:val="en-US"/>
        </w:rPr>
        <w:t>1c</w:t>
      </w:r>
      <w:r w:rsidR="00EE305E" w:rsidRPr="005C350D">
        <w:rPr>
          <w:lang w:val="en-US"/>
        </w:rPr>
        <w:t xml:space="preserve"> &lt;7.0% </w:t>
      </w:r>
      <w:r w:rsidR="0001113E" w:rsidRPr="005C350D">
        <w:rPr>
          <w:lang w:val="en-US"/>
        </w:rPr>
        <w:t>(</w:t>
      </w:r>
      <w:r w:rsidR="006E0D1F" w:rsidRPr="005C350D">
        <w:rPr>
          <w:lang w:val="en-US"/>
        </w:rPr>
        <w:t>&lt;</w:t>
      </w:r>
      <w:r w:rsidR="0001113E" w:rsidRPr="005C350D">
        <w:rPr>
          <w:lang w:val="en-US"/>
        </w:rPr>
        <w:t xml:space="preserve">53 mmol/mol) </w:t>
      </w:r>
      <w:r w:rsidR="001E6843" w:rsidRPr="005C350D">
        <w:rPr>
          <w:lang w:val="en-US"/>
        </w:rPr>
        <w:t>compared with</w:t>
      </w:r>
      <w:r w:rsidR="00EE305E" w:rsidRPr="005C350D">
        <w:rPr>
          <w:lang w:val="en-US"/>
        </w:rPr>
        <w:t xml:space="preserve"> 36% of </w:t>
      </w:r>
      <w:r w:rsidR="006718EC" w:rsidRPr="005C350D">
        <w:rPr>
          <w:lang w:val="en-US"/>
        </w:rPr>
        <w:t>participants</w:t>
      </w:r>
      <w:r w:rsidR="00EE305E" w:rsidRPr="005C350D">
        <w:rPr>
          <w:lang w:val="en-US"/>
        </w:rPr>
        <w:t xml:space="preserve"> with placebo </w:t>
      </w:r>
      <w:r w:rsidR="00C76200">
        <w:rPr>
          <w:lang w:val="en-US"/>
        </w:rPr>
        <w:fldChar w:fldCharType="begin">
          <w:fldData xml:space="preserve">PEVuZE5vdGU+PENpdGU+PEF1dGhvcj5Bcm9kYTwvQXV0aG9yPjxZZWFyPjIwMTY8L1llYXI+PFJl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</w:fldData>
        </w:fldChar>
      </w:r>
      <w:r w:rsidR="00C76200">
        <w:rPr>
          <w:lang w:val="en-US"/>
        </w:rPr>
        <w:instrText xml:space="preserve"> ADDIN EN.CITE </w:instrText>
      </w:r>
      <w:r w:rsidR="00C76200">
        <w:rPr>
          <w:lang w:val="en-US"/>
        </w:rPr>
        <w:fldChar w:fldCharType="begin">
          <w:fldData xml:space="preserve">PEVuZE5vdGU+PENpdGU+PEF1dGhvcj5Bcm9kYTwvQXV0aG9yPjxZZWFyPjIwMTY8L1llYXI+PFJl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</w:fldData>
        </w:fldChar>
      </w:r>
      <w:r w:rsidR="00C76200">
        <w:rPr>
          <w:lang w:val="en-US"/>
        </w:rPr>
        <w:instrText xml:space="preserve"> ADDIN EN.CITE.DATA </w:instrText>
      </w:r>
      <w:r w:rsidR="00C76200">
        <w:rPr>
          <w:lang w:val="en-US"/>
        </w:rPr>
      </w:r>
      <w:r w:rsidR="00C76200">
        <w:rPr>
          <w:lang w:val="en-US"/>
        </w:rPr>
        <w:fldChar w:fldCharType="end"/>
      </w:r>
      <w:r w:rsidR="00C76200">
        <w:rPr>
          <w:lang w:val="en-US"/>
        </w:rPr>
      </w:r>
      <w:r w:rsidR="00C76200">
        <w:rPr>
          <w:lang w:val="en-US"/>
        </w:rPr>
        <w:fldChar w:fldCharType="separate"/>
      </w:r>
      <w:r w:rsidR="00C76200">
        <w:rPr>
          <w:noProof/>
          <w:lang w:val="en-US"/>
        </w:rPr>
        <w:t>[57]</w:t>
      </w:r>
      <w:r w:rsidR="00C76200">
        <w:rPr>
          <w:lang w:val="en-US"/>
        </w:rPr>
        <w:fldChar w:fldCharType="end"/>
      </w:r>
      <w:r w:rsidR="00F4510C" w:rsidRPr="00C76200">
        <w:rPr>
          <w:rFonts w:hint="eastAsia"/>
          <w:lang w:val="en-US"/>
        </w:rPr>
        <w:t>.</w:t>
      </w:r>
      <w:r w:rsidR="00AA40F7" w:rsidRPr="00C76200">
        <w:rPr>
          <w:lang w:val="en-US"/>
        </w:rPr>
        <w:t xml:space="preserve"> A</w:t>
      </w:r>
      <w:r w:rsidR="00AA40F7" w:rsidRPr="005C350D">
        <w:rPr>
          <w:lang w:val="en-US"/>
        </w:rPr>
        <w:t>nother study investigat</w:t>
      </w:r>
      <w:r w:rsidR="007B032F" w:rsidRPr="005C350D">
        <w:rPr>
          <w:lang w:val="en-US"/>
        </w:rPr>
        <w:t>ed</w:t>
      </w:r>
      <w:r w:rsidR="00AA40F7" w:rsidRPr="005C350D">
        <w:rPr>
          <w:lang w:val="en-US"/>
        </w:rPr>
        <w:t xml:space="preserve"> the effect of adding the basal insulin detemir to liraglutide and metformin in people with T2D with HbA</w:t>
      </w:r>
      <w:r w:rsidR="00AA40F7" w:rsidRPr="005C350D">
        <w:rPr>
          <w:vertAlign w:val="subscript"/>
          <w:lang w:val="en-US"/>
        </w:rPr>
        <w:t>1c</w:t>
      </w:r>
      <w:r w:rsidR="00AA40F7" w:rsidRPr="005C350D">
        <w:rPr>
          <w:lang w:val="en-US"/>
        </w:rPr>
        <w:t xml:space="preserve"> ≥7.0%</w:t>
      </w:r>
      <w:r w:rsidR="0001113E" w:rsidRPr="005C350D">
        <w:rPr>
          <w:lang w:val="en-US"/>
        </w:rPr>
        <w:t xml:space="preserve"> (</w:t>
      </w:r>
      <w:r w:rsidR="006E0D1F" w:rsidRPr="005C350D">
        <w:rPr>
          <w:lang w:val="en-US"/>
        </w:rPr>
        <w:t>≥</w:t>
      </w:r>
      <w:r w:rsidR="0001113E" w:rsidRPr="005C350D">
        <w:rPr>
          <w:lang w:val="en-US"/>
        </w:rPr>
        <w:t>53 mmol/mol)</w:t>
      </w:r>
      <w:r w:rsidR="00AA40F7" w:rsidRPr="005C350D">
        <w:rPr>
          <w:lang w:val="en-US"/>
        </w:rPr>
        <w:t xml:space="preserve">, </w:t>
      </w:r>
      <w:r w:rsidR="004F37D8" w:rsidRPr="005C350D">
        <w:rPr>
          <w:lang w:val="en-US"/>
        </w:rPr>
        <w:t xml:space="preserve">and </w:t>
      </w:r>
      <w:r w:rsidR="00AA40F7" w:rsidRPr="005C350D">
        <w:rPr>
          <w:lang w:val="en-US"/>
        </w:rPr>
        <w:t>reported that 43% of participants achieved HbA</w:t>
      </w:r>
      <w:r w:rsidR="00AA40F7" w:rsidRPr="005C350D">
        <w:rPr>
          <w:vertAlign w:val="subscript"/>
          <w:lang w:val="en-US"/>
        </w:rPr>
        <w:t>1c</w:t>
      </w:r>
      <w:r w:rsidR="00AA40F7" w:rsidRPr="005C350D">
        <w:rPr>
          <w:lang w:val="en-US"/>
        </w:rPr>
        <w:t xml:space="preserve"> &lt;7.0% </w:t>
      </w:r>
      <w:r w:rsidR="0001113E" w:rsidRPr="005C350D">
        <w:rPr>
          <w:lang w:val="en-US"/>
        </w:rPr>
        <w:t xml:space="preserve">(53 mmol/mol) </w:t>
      </w:r>
      <w:r w:rsidR="00AA40F7" w:rsidRPr="005C350D">
        <w:rPr>
          <w:lang w:val="en-US"/>
        </w:rPr>
        <w:t xml:space="preserve">compared with 17% of participants with placebo </w:t>
      </w:r>
      <w:r w:rsidR="00C76200">
        <w:rPr>
          <w:lang w:val="en-US"/>
        </w:rPr>
        <w:fldChar w:fldCharType="begin">
          <w:fldData xml:space="preserve">PEVuZE5vdGU+PENpdGU+PEF1dGhvcj5EZVZyaWVzPC9BdXRob3I+PFllYXI+MjAxMjwvWWVhcj48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</w:fldData>
        </w:fldChar>
      </w:r>
      <w:r w:rsidR="00C76200">
        <w:rPr>
          <w:lang w:val="en-US"/>
        </w:rPr>
        <w:instrText xml:space="preserve"> ADDIN EN.CITE </w:instrText>
      </w:r>
      <w:r w:rsidR="00C76200">
        <w:rPr>
          <w:lang w:val="en-US"/>
        </w:rPr>
        <w:fldChar w:fldCharType="begin">
          <w:fldData xml:space="preserve">PEVuZE5vdGU+PENpdGU+PEF1dGhvcj5EZVZyaWVzPC9BdXRob3I+PFllYXI+MjAxMjwvWWVhcj48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</w:fldData>
        </w:fldChar>
      </w:r>
      <w:r w:rsidR="00C76200">
        <w:rPr>
          <w:lang w:val="en-US"/>
        </w:rPr>
        <w:instrText xml:space="preserve"> ADDIN EN.CITE.DATA </w:instrText>
      </w:r>
      <w:r w:rsidR="00C76200">
        <w:rPr>
          <w:lang w:val="en-US"/>
        </w:rPr>
      </w:r>
      <w:r w:rsidR="00C76200">
        <w:rPr>
          <w:lang w:val="en-US"/>
        </w:rPr>
        <w:fldChar w:fldCharType="end"/>
      </w:r>
      <w:r w:rsidR="00C76200">
        <w:rPr>
          <w:lang w:val="en-US"/>
        </w:rPr>
      </w:r>
      <w:r w:rsidR="00C76200">
        <w:rPr>
          <w:lang w:val="en-US"/>
        </w:rPr>
        <w:fldChar w:fldCharType="separate"/>
      </w:r>
      <w:r w:rsidR="00C76200">
        <w:rPr>
          <w:noProof/>
          <w:lang w:val="en-US"/>
        </w:rPr>
        <w:t>[58]</w:t>
      </w:r>
      <w:r w:rsidR="00C76200">
        <w:rPr>
          <w:lang w:val="en-US"/>
        </w:rPr>
        <w:fldChar w:fldCharType="end"/>
      </w:r>
      <w:r w:rsidR="00AA40F7" w:rsidRPr="00C76200">
        <w:rPr>
          <w:lang w:val="en-US"/>
        </w:rPr>
        <w:t>.</w:t>
      </w:r>
    </w:p>
    <w:p w14:paraId="16D4A310" w14:textId="6D9E015B" w:rsidR="005073CE" w:rsidRPr="00C76200" w:rsidRDefault="006811E3" w:rsidP="00163EE2">
      <w:pPr>
        <w:spacing w:after="120" w:line="360" w:lineRule="auto"/>
        <w:rPr>
          <w:rFonts w:ascii="Times New Roman" w:hAnsi="Times New Roman" w:cs="Times New Roman"/>
          <w:sz w:val="24"/>
          <w:szCs w:val="24"/>
          <w:lang w:eastAsia="en-GB"/>
        </w:rPr>
      </w:pPr>
      <w:r w:rsidRPr="005C350D">
        <w:rPr>
          <w:lang w:val="en-US"/>
        </w:rPr>
        <w:t>A</w:t>
      </w:r>
      <w:r w:rsidR="00464170" w:rsidRPr="005C350D">
        <w:rPr>
          <w:lang w:val="en-US"/>
        </w:rPr>
        <w:t xml:space="preserve"> 26-week, double-blind, parallel-group</w:t>
      </w:r>
      <w:r w:rsidR="00686709" w:rsidRPr="005C350D">
        <w:rPr>
          <w:lang w:val="en-US"/>
        </w:rPr>
        <w:t xml:space="preserve">, placebo-controlled </w:t>
      </w:r>
      <w:r w:rsidR="00464170" w:rsidRPr="005C350D">
        <w:rPr>
          <w:lang w:val="en-US"/>
        </w:rPr>
        <w:t>study</w:t>
      </w:r>
      <w:r w:rsidR="00C32C31" w:rsidRPr="005C350D">
        <w:rPr>
          <w:lang w:val="en-US"/>
        </w:rPr>
        <w:t xml:space="preserve"> </w:t>
      </w:r>
      <w:r w:rsidR="00464170" w:rsidRPr="005C350D">
        <w:rPr>
          <w:lang w:val="en-US"/>
        </w:rPr>
        <w:t>investigat</w:t>
      </w:r>
      <w:r w:rsidR="00C32C31" w:rsidRPr="005C350D">
        <w:rPr>
          <w:lang w:val="en-US"/>
        </w:rPr>
        <w:t>ed</w:t>
      </w:r>
      <w:r w:rsidR="00464170" w:rsidRPr="005C350D">
        <w:rPr>
          <w:lang w:val="en-US"/>
        </w:rPr>
        <w:t xml:space="preserve"> the effect of adding liraglutide to </w:t>
      </w:r>
      <w:r w:rsidR="007B032F" w:rsidRPr="005C350D">
        <w:rPr>
          <w:lang w:val="en-US"/>
        </w:rPr>
        <w:t xml:space="preserve">a </w:t>
      </w:r>
      <w:r w:rsidR="00464170" w:rsidRPr="005C350D">
        <w:rPr>
          <w:lang w:val="en-US"/>
        </w:rPr>
        <w:t>pre-existing basal insulin analogue ± metformin</w:t>
      </w:r>
      <w:r w:rsidR="00184030" w:rsidRPr="005C350D">
        <w:rPr>
          <w:lang w:val="en-US"/>
        </w:rPr>
        <w:t xml:space="preserve"> </w:t>
      </w:r>
      <w:r w:rsidR="00464170" w:rsidRPr="005C350D">
        <w:rPr>
          <w:lang w:val="en-US"/>
        </w:rPr>
        <w:t xml:space="preserve">in adults with inadequately controlled T2D </w:t>
      </w:r>
      <w:r w:rsidR="001E5E61" w:rsidRPr="005C350D">
        <w:rPr>
          <w:lang w:val="en-US"/>
        </w:rPr>
        <w:t>(HbA</w:t>
      </w:r>
      <w:r w:rsidR="001E5E61" w:rsidRPr="005C350D">
        <w:rPr>
          <w:vertAlign w:val="subscript"/>
          <w:lang w:val="en-US"/>
        </w:rPr>
        <w:t>1c</w:t>
      </w:r>
      <w:r w:rsidR="001E5E61" w:rsidRPr="005C350D">
        <w:rPr>
          <w:lang w:val="en-US"/>
        </w:rPr>
        <w:t xml:space="preserve"> 7</w:t>
      </w:r>
      <w:r w:rsidR="00B45F87" w:rsidRPr="005C350D">
        <w:rPr>
          <w:lang w:val="en-US"/>
        </w:rPr>
        <w:t>.0</w:t>
      </w:r>
      <w:r w:rsidR="001E5E61" w:rsidRPr="005C350D">
        <w:rPr>
          <w:lang w:val="en-US"/>
        </w:rPr>
        <w:t>–10</w:t>
      </w:r>
      <w:r w:rsidR="00B45F87" w:rsidRPr="005C350D">
        <w:rPr>
          <w:lang w:val="en-US"/>
        </w:rPr>
        <w:t>.0</w:t>
      </w:r>
      <w:r w:rsidR="001E5E61" w:rsidRPr="005C350D">
        <w:rPr>
          <w:lang w:val="en-US"/>
        </w:rPr>
        <w:t>% [53–86</w:t>
      </w:r>
      <w:r w:rsidR="00184030" w:rsidRPr="005C350D">
        <w:rPr>
          <w:lang w:val="en-US"/>
        </w:rPr>
        <w:t xml:space="preserve"> </w:t>
      </w:r>
      <w:r w:rsidR="001E5E61" w:rsidRPr="005C350D">
        <w:rPr>
          <w:lang w:val="en-US"/>
        </w:rPr>
        <w:t>mmol/mol])</w:t>
      </w:r>
      <w:r w:rsidR="00D129CF" w:rsidRPr="005C350D">
        <w:rPr>
          <w:lang w:val="en-US"/>
        </w:rPr>
        <w:t xml:space="preserve"> </w:t>
      </w:r>
      <w:r w:rsidR="00C76200">
        <w:rPr>
          <w:lang w:val="en-US"/>
        </w:rPr>
        <w:fldChar w:fldCharType="begin">
          <w:fldData xml:space="preserve">PEVuZE5vdGU+PENpdGU+PEF1dGhvcj5BaG1hbm48L0F1dGhvcj48WWVhcj4yMDE1PC9ZZWFyPjxS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</w:fldData>
        </w:fldChar>
      </w:r>
      <w:r w:rsidR="00C76200">
        <w:rPr>
          <w:lang w:val="en-US"/>
        </w:rPr>
        <w:instrText xml:space="preserve"> ADDIN EN.CITE </w:instrText>
      </w:r>
      <w:r w:rsidR="00C76200">
        <w:rPr>
          <w:lang w:val="en-US"/>
        </w:rPr>
        <w:fldChar w:fldCharType="begin">
          <w:fldData xml:space="preserve">PEVuZE5vdGU+PENpdGU+PEF1dGhvcj5BaG1hbm48L0F1dGhvcj48WWVhcj4yMDE1PC9ZZWFyPjxS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</w:fldData>
        </w:fldChar>
      </w:r>
      <w:r w:rsidR="00C76200">
        <w:rPr>
          <w:lang w:val="en-US"/>
        </w:rPr>
        <w:instrText xml:space="preserve"> ADDIN EN.CITE.DATA </w:instrText>
      </w:r>
      <w:r w:rsidR="00C76200">
        <w:rPr>
          <w:lang w:val="en-US"/>
        </w:rPr>
      </w:r>
      <w:r w:rsidR="00C76200">
        <w:rPr>
          <w:lang w:val="en-US"/>
        </w:rPr>
        <w:fldChar w:fldCharType="end"/>
      </w:r>
      <w:r w:rsidR="00C76200">
        <w:rPr>
          <w:lang w:val="en-US"/>
        </w:rPr>
      </w:r>
      <w:r w:rsidR="00C76200">
        <w:rPr>
          <w:lang w:val="en-US"/>
        </w:rPr>
        <w:fldChar w:fldCharType="separate"/>
      </w:r>
      <w:r w:rsidR="00C76200">
        <w:rPr>
          <w:noProof/>
          <w:lang w:val="en-US"/>
        </w:rPr>
        <w:t>[59]</w:t>
      </w:r>
      <w:r w:rsidR="00C76200">
        <w:rPr>
          <w:lang w:val="en-US"/>
        </w:rPr>
        <w:fldChar w:fldCharType="end"/>
      </w:r>
      <w:r w:rsidR="001E5E61" w:rsidRPr="00C76200">
        <w:rPr>
          <w:lang w:val="en-US"/>
        </w:rPr>
        <w:t xml:space="preserve">. </w:t>
      </w:r>
      <w:r w:rsidR="00184030" w:rsidRPr="00C76200">
        <w:rPr>
          <w:lang w:val="en-US"/>
        </w:rPr>
        <w:t xml:space="preserve">After 26 weeks, </w:t>
      </w:r>
      <w:r w:rsidR="0054169D" w:rsidRPr="00C76200">
        <w:rPr>
          <w:lang w:val="en-US"/>
        </w:rPr>
        <w:t>59% and 4</w:t>
      </w:r>
      <w:r w:rsidR="00E84079" w:rsidRPr="005C350D">
        <w:rPr>
          <w:lang w:val="en-US"/>
        </w:rPr>
        <w:t>3</w:t>
      </w:r>
      <w:r w:rsidR="0054169D" w:rsidRPr="005C350D">
        <w:rPr>
          <w:lang w:val="en-US"/>
        </w:rPr>
        <w:t>%</w:t>
      </w:r>
      <w:r w:rsidR="00184030" w:rsidRPr="005C350D">
        <w:rPr>
          <w:lang w:val="en-US"/>
        </w:rPr>
        <w:t xml:space="preserve"> of participants achieved HbA</w:t>
      </w:r>
      <w:r w:rsidR="00184030" w:rsidRPr="005C350D">
        <w:rPr>
          <w:vertAlign w:val="subscript"/>
          <w:lang w:val="en-US"/>
        </w:rPr>
        <w:t>1c</w:t>
      </w:r>
      <w:r w:rsidR="00184030" w:rsidRPr="005C350D">
        <w:rPr>
          <w:lang w:val="en-US"/>
        </w:rPr>
        <w:t xml:space="preserve"> &lt;7.0% (53 mmol/mol) or ≤6.5% (</w:t>
      </w:r>
      <w:r w:rsidR="00B45F87" w:rsidRPr="005C350D">
        <w:rPr>
          <w:lang w:val="en-US"/>
        </w:rPr>
        <w:t>≤</w:t>
      </w:r>
      <w:r w:rsidR="000A1356" w:rsidRPr="005C350D">
        <w:rPr>
          <w:lang w:val="en-US"/>
        </w:rPr>
        <w:t>48 mmol/mol) with liraglutide</w:t>
      </w:r>
      <w:r w:rsidR="00184030" w:rsidRPr="005C350D">
        <w:rPr>
          <w:lang w:val="en-US"/>
        </w:rPr>
        <w:t xml:space="preserve">, respectively, compared </w:t>
      </w:r>
      <w:r w:rsidR="000A1356" w:rsidRPr="005C350D">
        <w:rPr>
          <w:lang w:val="en-US"/>
        </w:rPr>
        <w:t xml:space="preserve">with 14% and </w:t>
      </w:r>
      <w:r w:rsidR="00E84079" w:rsidRPr="005C350D">
        <w:rPr>
          <w:lang w:val="en-US"/>
        </w:rPr>
        <w:t>4</w:t>
      </w:r>
      <w:r w:rsidR="000A1356" w:rsidRPr="005C350D">
        <w:rPr>
          <w:lang w:val="en-US"/>
        </w:rPr>
        <w:t>% of participants with placebo, respectively. Liraglutide also resulted in</w:t>
      </w:r>
      <w:r w:rsidR="00464170" w:rsidRPr="005C350D">
        <w:rPr>
          <w:lang w:val="en-US"/>
        </w:rPr>
        <w:t xml:space="preserve"> </w:t>
      </w:r>
      <w:r w:rsidR="0000409D" w:rsidRPr="005C350D">
        <w:rPr>
          <w:lang w:val="en-US"/>
        </w:rPr>
        <w:t>significantly</w:t>
      </w:r>
      <w:r w:rsidR="00464170" w:rsidRPr="005C350D">
        <w:rPr>
          <w:lang w:val="en-US"/>
        </w:rPr>
        <w:t xml:space="preserve"> improved body weight and systolic blood pressure compared with placebo</w:t>
      </w:r>
      <w:r w:rsidR="00F4510C" w:rsidRPr="005C350D">
        <w:rPr>
          <w:lang w:val="en-US"/>
        </w:rPr>
        <w:t xml:space="preserve"> </w:t>
      </w:r>
      <w:r w:rsidR="00C76200">
        <w:rPr>
          <w:lang w:val="en-US"/>
        </w:rPr>
        <w:fldChar w:fldCharType="begin">
          <w:fldData xml:space="preserve">PEVuZE5vdGU+PENpdGU+PEF1dGhvcj5BaG1hbm48L0F1dGhvcj48WWVhcj4yMDE1PC9ZZWFyPjxS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</w:fldData>
        </w:fldChar>
      </w:r>
      <w:r w:rsidR="00C76200">
        <w:rPr>
          <w:lang w:val="en-US"/>
        </w:rPr>
        <w:instrText xml:space="preserve"> ADDIN EN.CITE </w:instrText>
      </w:r>
      <w:r w:rsidR="00C76200">
        <w:rPr>
          <w:lang w:val="en-US"/>
        </w:rPr>
        <w:fldChar w:fldCharType="begin">
          <w:fldData xml:space="preserve">PEVuZE5vdGU+PENpdGU+PEF1dGhvcj5BaG1hbm48L0F1dGhvcj48WWVhcj4yMDE1PC9ZZWFyPjxS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</w:fldData>
        </w:fldChar>
      </w:r>
      <w:r w:rsidR="00C76200">
        <w:rPr>
          <w:lang w:val="en-US"/>
        </w:rPr>
        <w:instrText xml:space="preserve"> ADDIN EN.CITE.DATA </w:instrText>
      </w:r>
      <w:r w:rsidR="00C76200">
        <w:rPr>
          <w:lang w:val="en-US"/>
        </w:rPr>
      </w:r>
      <w:r w:rsidR="00C76200">
        <w:rPr>
          <w:lang w:val="en-US"/>
        </w:rPr>
        <w:fldChar w:fldCharType="end"/>
      </w:r>
      <w:r w:rsidR="00C76200">
        <w:rPr>
          <w:lang w:val="en-US"/>
        </w:rPr>
      </w:r>
      <w:r w:rsidR="00C76200">
        <w:rPr>
          <w:lang w:val="en-US"/>
        </w:rPr>
        <w:fldChar w:fldCharType="separate"/>
      </w:r>
      <w:r w:rsidR="00C76200">
        <w:rPr>
          <w:noProof/>
          <w:lang w:val="en-US"/>
        </w:rPr>
        <w:t>[59]</w:t>
      </w:r>
      <w:r w:rsidR="00C76200">
        <w:rPr>
          <w:lang w:val="en-US"/>
        </w:rPr>
        <w:fldChar w:fldCharType="end"/>
      </w:r>
      <w:r w:rsidR="005073CE" w:rsidRPr="00C76200">
        <w:rPr>
          <w:lang w:val="en-US"/>
        </w:rPr>
        <w:t>.</w:t>
      </w:r>
      <w:r w:rsidR="002F5471" w:rsidRPr="00C76200">
        <w:rPr>
          <w:lang w:val="en-US"/>
        </w:rPr>
        <w:t xml:space="preserve"> </w:t>
      </w:r>
    </w:p>
    <w:p w14:paraId="76804F76" w14:textId="0C6E827B" w:rsidR="00FF7D4C" w:rsidRPr="00C76200" w:rsidRDefault="004B5E51" w:rsidP="00163EE2">
      <w:pPr>
        <w:spacing w:after="120" w:line="360" w:lineRule="auto"/>
        <w:rPr>
          <w:lang w:val="en-US"/>
        </w:rPr>
      </w:pPr>
      <w:r w:rsidRPr="005C350D">
        <w:rPr>
          <w:lang w:val="en-US"/>
        </w:rPr>
        <w:t>A</w:t>
      </w:r>
      <w:r w:rsidR="00E520E1" w:rsidRPr="005C350D">
        <w:rPr>
          <w:rFonts w:hint="eastAsia"/>
          <w:lang w:val="en-US"/>
        </w:rPr>
        <w:t xml:space="preserve"> me</w:t>
      </w:r>
      <w:r w:rsidR="00E520E1" w:rsidRPr="005C350D">
        <w:rPr>
          <w:lang w:val="en-US"/>
        </w:rPr>
        <w:t>ta-</w:t>
      </w:r>
      <w:r w:rsidR="00E520E1" w:rsidRPr="005C350D">
        <w:rPr>
          <w:rFonts w:hint="eastAsia"/>
          <w:lang w:val="en-US"/>
        </w:rPr>
        <w:t xml:space="preserve">analysis </w:t>
      </w:r>
      <w:r w:rsidR="00E520E1" w:rsidRPr="005C350D">
        <w:rPr>
          <w:lang w:val="en-US"/>
        </w:rPr>
        <w:t xml:space="preserve">of 11 </w:t>
      </w:r>
      <w:r w:rsidR="00727D9D" w:rsidRPr="005C350D">
        <w:rPr>
          <w:lang w:val="en-US"/>
        </w:rPr>
        <w:t>randomized controlled trial</w:t>
      </w:r>
      <w:r w:rsidR="00E520E1" w:rsidRPr="005C350D">
        <w:rPr>
          <w:rFonts w:hint="eastAsia"/>
          <w:lang w:val="en-US"/>
        </w:rPr>
        <w:t xml:space="preserve">s comparing free or fixed combinations of a </w:t>
      </w:r>
      <w:r w:rsidR="00C14C4F" w:rsidRPr="005C350D">
        <w:rPr>
          <w:lang w:val="en-US"/>
        </w:rPr>
        <w:t>GLP-1RA</w:t>
      </w:r>
      <w:r w:rsidR="00E520E1" w:rsidRPr="005C350D">
        <w:rPr>
          <w:lang w:val="en-US"/>
        </w:rPr>
        <w:t xml:space="preserve"> </w:t>
      </w:r>
      <w:r w:rsidR="00E520E1" w:rsidRPr="005C350D">
        <w:rPr>
          <w:rFonts w:hint="eastAsia"/>
          <w:lang w:val="en-US"/>
        </w:rPr>
        <w:t xml:space="preserve">plus basal insulin </w:t>
      </w:r>
      <w:r w:rsidR="001E6843" w:rsidRPr="005C350D">
        <w:rPr>
          <w:lang w:val="en-US"/>
        </w:rPr>
        <w:t>with</w:t>
      </w:r>
      <w:r w:rsidR="001E6843" w:rsidRPr="005C350D">
        <w:rPr>
          <w:rFonts w:hint="eastAsia"/>
          <w:lang w:val="en-US"/>
        </w:rPr>
        <w:t xml:space="preserve"> </w:t>
      </w:r>
      <w:r w:rsidR="00CC75EC" w:rsidRPr="005C350D">
        <w:rPr>
          <w:lang w:val="en-US"/>
        </w:rPr>
        <w:t>up</w:t>
      </w:r>
      <w:r w:rsidR="009C5ACA" w:rsidRPr="005C350D">
        <w:rPr>
          <w:lang w:val="en-US"/>
        </w:rPr>
        <w:t>-</w:t>
      </w:r>
      <w:r w:rsidR="00CC75EC" w:rsidRPr="005C350D">
        <w:rPr>
          <w:lang w:val="en-US"/>
        </w:rPr>
        <w:t xml:space="preserve">titration of basal </w:t>
      </w:r>
      <w:r w:rsidR="00E520E1" w:rsidRPr="005C350D">
        <w:rPr>
          <w:rFonts w:hint="eastAsia"/>
          <w:lang w:val="en-US"/>
        </w:rPr>
        <w:t xml:space="preserve">insulin in </w:t>
      </w:r>
      <w:r w:rsidR="003F4EDB" w:rsidRPr="005C350D">
        <w:rPr>
          <w:lang w:val="en-US"/>
        </w:rPr>
        <w:t>people</w:t>
      </w:r>
      <w:r w:rsidR="00E520E1" w:rsidRPr="005C350D">
        <w:rPr>
          <w:rFonts w:hint="eastAsia"/>
          <w:lang w:val="en-US"/>
        </w:rPr>
        <w:t xml:space="preserve"> with </w:t>
      </w:r>
      <w:r w:rsidR="00E520E1" w:rsidRPr="005C350D">
        <w:rPr>
          <w:lang w:val="en-US"/>
        </w:rPr>
        <w:t xml:space="preserve">T2D reported that </w:t>
      </w:r>
      <w:r w:rsidR="0041446D" w:rsidRPr="005C350D">
        <w:rPr>
          <w:lang w:val="en-US"/>
        </w:rPr>
        <w:t>the combination therapy led to a mean HbA</w:t>
      </w:r>
      <w:r w:rsidR="0041446D" w:rsidRPr="005C350D">
        <w:rPr>
          <w:vertAlign w:val="subscript"/>
          <w:lang w:val="en-US"/>
        </w:rPr>
        <w:t>1c</w:t>
      </w:r>
      <w:r w:rsidR="0041446D" w:rsidRPr="005C350D">
        <w:rPr>
          <w:lang w:val="en-US"/>
        </w:rPr>
        <w:t xml:space="preserve"> decrease significantly greater than insulin up</w:t>
      </w:r>
      <w:r w:rsidR="009C5ACA" w:rsidRPr="005C350D">
        <w:rPr>
          <w:lang w:val="en-US"/>
        </w:rPr>
        <w:t>-</w:t>
      </w:r>
      <w:r w:rsidR="00E520E1" w:rsidRPr="005C350D">
        <w:rPr>
          <w:lang w:val="en-US"/>
        </w:rPr>
        <w:t>t</w:t>
      </w:r>
      <w:r w:rsidR="0041446D" w:rsidRPr="005C350D">
        <w:rPr>
          <w:lang w:val="en-US"/>
        </w:rPr>
        <w:t>itration (−0.5%</w:t>
      </w:r>
      <w:r w:rsidR="00CC44BE" w:rsidRPr="005C350D">
        <w:rPr>
          <w:lang w:val="en-US"/>
        </w:rPr>
        <w:t xml:space="preserve"> [–6 mmol/mol]</w:t>
      </w:r>
      <w:r w:rsidR="0041446D" w:rsidRPr="005C350D">
        <w:rPr>
          <w:lang w:val="en-US"/>
        </w:rPr>
        <w:t>, 95% CI −0.66</w:t>
      </w:r>
      <w:r w:rsidR="00E520E1" w:rsidRPr="005C350D">
        <w:rPr>
          <w:lang w:val="en-US"/>
        </w:rPr>
        <w:t>;</w:t>
      </w:r>
      <w:r w:rsidR="0041446D" w:rsidRPr="005C350D">
        <w:rPr>
          <w:lang w:val="en-US"/>
        </w:rPr>
        <w:t xml:space="preserve"> −0.40, </w:t>
      </w:r>
      <w:r w:rsidR="00EF1971" w:rsidRPr="005C350D">
        <w:rPr>
          <w:i/>
          <w:lang w:val="en-US"/>
        </w:rPr>
        <w:t xml:space="preserve">p &lt; </w:t>
      </w:r>
      <w:r w:rsidR="00EF1971" w:rsidRPr="005C350D">
        <w:rPr>
          <w:lang w:val="en-US"/>
        </w:rPr>
        <w:t xml:space="preserve"> </w:t>
      </w:r>
      <w:r w:rsidR="0041446D" w:rsidRPr="005C350D">
        <w:rPr>
          <w:lang w:val="en-US"/>
        </w:rPr>
        <w:t>0.001)</w:t>
      </w:r>
      <w:r w:rsidR="00D0265A" w:rsidRPr="005C350D">
        <w:rPr>
          <w:lang w:val="en-US"/>
        </w:rPr>
        <w:t>; m</w:t>
      </w:r>
      <w:r w:rsidR="0041446D" w:rsidRPr="005C350D">
        <w:rPr>
          <w:lang w:val="en-US"/>
        </w:rPr>
        <w:t xml:space="preserve">ore </w:t>
      </w:r>
      <w:r w:rsidR="003F4EDB" w:rsidRPr="005C350D">
        <w:rPr>
          <w:lang w:val="en-US"/>
        </w:rPr>
        <w:t>individuals</w:t>
      </w:r>
      <w:r w:rsidR="0041446D" w:rsidRPr="005C350D">
        <w:rPr>
          <w:lang w:val="en-US"/>
        </w:rPr>
        <w:t xml:space="preserve"> at </w:t>
      </w:r>
      <w:r w:rsidR="002A1FDD" w:rsidRPr="005C350D">
        <w:rPr>
          <w:lang w:val="en-US"/>
        </w:rPr>
        <w:t xml:space="preserve">the </w:t>
      </w:r>
      <w:r w:rsidR="0041446D" w:rsidRPr="005C350D">
        <w:rPr>
          <w:lang w:val="en-US"/>
        </w:rPr>
        <w:t>HbA</w:t>
      </w:r>
      <w:r w:rsidR="0041446D" w:rsidRPr="005C350D">
        <w:rPr>
          <w:vertAlign w:val="subscript"/>
          <w:lang w:val="en-US"/>
        </w:rPr>
        <w:t>1c</w:t>
      </w:r>
      <w:r w:rsidR="0041446D" w:rsidRPr="005C350D">
        <w:rPr>
          <w:lang w:val="en-US"/>
        </w:rPr>
        <w:t xml:space="preserve"> target</w:t>
      </w:r>
      <w:r w:rsidR="002A1FDD" w:rsidRPr="005C350D">
        <w:rPr>
          <w:lang w:val="en-US"/>
        </w:rPr>
        <w:t xml:space="preserve"> of &lt;7</w:t>
      </w:r>
      <w:r w:rsidR="004D5A35" w:rsidRPr="005C350D">
        <w:rPr>
          <w:lang w:val="en-US"/>
        </w:rPr>
        <w:t>.0</w:t>
      </w:r>
      <w:r w:rsidR="002A1FDD" w:rsidRPr="005C350D">
        <w:rPr>
          <w:lang w:val="en-US"/>
        </w:rPr>
        <w:t>%</w:t>
      </w:r>
      <w:r w:rsidR="0041446D" w:rsidRPr="005C350D">
        <w:rPr>
          <w:lang w:val="en-US"/>
        </w:rPr>
        <w:t xml:space="preserve"> (</w:t>
      </w:r>
      <w:r w:rsidR="00C918A0" w:rsidRPr="005C350D">
        <w:rPr>
          <w:lang w:val="en-US"/>
        </w:rPr>
        <w:t>relative risk [</w:t>
      </w:r>
      <w:r w:rsidR="0041446D" w:rsidRPr="005C350D">
        <w:rPr>
          <w:lang w:val="en-US"/>
        </w:rPr>
        <w:t>RR</w:t>
      </w:r>
      <w:r w:rsidR="00C918A0" w:rsidRPr="005C350D">
        <w:rPr>
          <w:lang w:val="en-US"/>
        </w:rPr>
        <w:t>]</w:t>
      </w:r>
      <w:r w:rsidR="0041446D" w:rsidRPr="005C350D">
        <w:rPr>
          <w:lang w:val="en-US"/>
        </w:rPr>
        <w:t xml:space="preserve"> 1.69, 95% CI 1.42</w:t>
      </w:r>
      <w:r w:rsidR="00E520E1" w:rsidRPr="005C350D">
        <w:rPr>
          <w:lang w:val="en-US"/>
        </w:rPr>
        <w:t>;</w:t>
      </w:r>
      <w:r w:rsidR="0041446D" w:rsidRPr="005C350D">
        <w:rPr>
          <w:lang w:val="en-US"/>
        </w:rPr>
        <w:t xml:space="preserve"> 2.00, </w:t>
      </w:r>
      <w:r w:rsidR="00EF1971" w:rsidRPr="005C350D">
        <w:rPr>
          <w:i/>
          <w:lang w:val="en-US"/>
        </w:rPr>
        <w:t xml:space="preserve">p &lt; </w:t>
      </w:r>
      <w:r w:rsidR="00EF1971" w:rsidRPr="005C350D">
        <w:rPr>
          <w:lang w:val="en-US"/>
        </w:rPr>
        <w:t xml:space="preserve"> </w:t>
      </w:r>
      <w:r w:rsidR="0041446D" w:rsidRPr="005C350D">
        <w:rPr>
          <w:lang w:val="en-US"/>
        </w:rPr>
        <w:t>0.001)</w:t>
      </w:r>
      <w:r w:rsidR="00D0265A" w:rsidRPr="005C350D">
        <w:rPr>
          <w:lang w:val="en-US"/>
        </w:rPr>
        <w:t>;</w:t>
      </w:r>
      <w:r w:rsidR="0041446D" w:rsidRPr="005C350D">
        <w:rPr>
          <w:lang w:val="en-US"/>
        </w:rPr>
        <w:t xml:space="preserve"> similar hypoglycemic events (RR 0.97, 95% CI 0.84</w:t>
      </w:r>
      <w:r w:rsidR="00FC1B6E" w:rsidRPr="005C350D">
        <w:rPr>
          <w:lang w:val="en-US"/>
        </w:rPr>
        <w:t>;</w:t>
      </w:r>
      <w:r w:rsidR="0041446D" w:rsidRPr="005C350D">
        <w:rPr>
          <w:lang w:val="en-US"/>
        </w:rPr>
        <w:t xml:space="preserve"> 1.12, </w:t>
      </w:r>
      <w:r w:rsidR="00C93B92" w:rsidRPr="005C350D">
        <w:rPr>
          <w:lang w:val="en-US"/>
        </w:rPr>
        <w:t>p</w:t>
      </w:r>
      <w:r w:rsidR="00EF1971" w:rsidRPr="005C350D">
        <w:rPr>
          <w:lang w:val="en-US"/>
        </w:rPr>
        <w:t xml:space="preserve"> </w:t>
      </w:r>
      <w:r w:rsidR="0041446D" w:rsidRPr="005C350D">
        <w:rPr>
          <w:lang w:val="en-US"/>
        </w:rPr>
        <w:t>=</w:t>
      </w:r>
      <w:r w:rsidR="00EF1971" w:rsidRPr="005C350D">
        <w:rPr>
          <w:lang w:val="en-US"/>
        </w:rPr>
        <w:t xml:space="preserve"> </w:t>
      </w:r>
      <w:r w:rsidR="0041446D" w:rsidRPr="005C350D">
        <w:rPr>
          <w:lang w:val="en-US"/>
        </w:rPr>
        <w:t>0.114)</w:t>
      </w:r>
      <w:r w:rsidR="00D0265A" w:rsidRPr="005C350D">
        <w:rPr>
          <w:lang w:val="en-US"/>
        </w:rPr>
        <w:t>;</w:t>
      </w:r>
      <w:r w:rsidR="0041446D" w:rsidRPr="005C350D">
        <w:rPr>
          <w:lang w:val="en-US"/>
        </w:rPr>
        <w:t xml:space="preserve"> and reduction in body weight (−1.9</w:t>
      </w:r>
      <w:r w:rsidR="00E520E1" w:rsidRPr="005C350D">
        <w:rPr>
          <w:lang w:val="en-US"/>
        </w:rPr>
        <w:t xml:space="preserve"> kg</w:t>
      </w:r>
      <w:r w:rsidR="0041446D" w:rsidRPr="005C350D">
        <w:rPr>
          <w:lang w:val="en-US"/>
        </w:rPr>
        <w:t>, 95% CI −2.3</w:t>
      </w:r>
      <w:r w:rsidR="00E520E1" w:rsidRPr="005C350D">
        <w:rPr>
          <w:lang w:val="en-US"/>
        </w:rPr>
        <w:t>;</w:t>
      </w:r>
      <w:r w:rsidR="0041446D" w:rsidRPr="005C350D">
        <w:rPr>
          <w:lang w:val="en-US"/>
        </w:rPr>
        <w:t xml:space="preserve"> −1.4, </w:t>
      </w:r>
      <w:r w:rsidR="00EF1971" w:rsidRPr="005C350D">
        <w:rPr>
          <w:i/>
          <w:lang w:val="en-US"/>
        </w:rPr>
        <w:t xml:space="preserve">p &lt; </w:t>
      </w:r>
      <w:r w:rsidR="00EF1971" w:rsidRPr="005C350D">
        <w:rPr>
          <w:lang w:val="en-US"/>
        </w:rPr>
        <w:t xml:space="preserve"> </w:t>
      </w:r>
      <w:r w:rsidR="005E6748" w:rsidRPr="005C350D">
        <w:rPr>
          <w:lang w:val="en-US"/>
        </w:rPr>
        <w:t xml:space="preserve">0.001). </w:t>
      </w:r>
      <w:r w:rsidR="0041446D" w:rsidRPr="005C350D">
        <w:rPr>
          <w:lang w:val="en-US"/>
        </w:rPr>
        <w:t xml:space="preserve">Results </w:t>
      </w:r>
      <w:r w:rsidR="00F14A31" w:rsidRPr="005C350D">
        <w:rPr>
          <w:lang w:val="en-US"/>
        </w:rPr>
        <w:t>were consistent in both</w:t>
      </w:r>
      <w:r w:rsidR="0041446D" w:rsidRPr="005C350D">
        <w:rPr>
          <w:lang w:val="en-US"/>
        </w:rPr>
        <w:t xml:space="preserve"> the free or fixed combination subgroups</w:t>
      </w:r>
      <w:r w:rsidR="00E520E1" w:rsidRPr="005C350D">
        <w:rPr>
          <w:lang w:val="en-US"/>
        </w:rPr>
        <w:t xml:space="preserve"> </w:t>
      </w:r>
      <w:r w:rsidR="00C76200">
        <w:rPr>
          <w:lang w:val="en-US"/>
        </w:rPr>
        <w:fldChar w:fldCharType="begin">
          <w:fldData xml:space="preserve">PEVuZE5vdGU+PENpdGU+PEF1dGhvcj5NYWlvcmlubzwvQXV0aG9yPjxZZWFyPjIwMTg8L1llYXI+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</w:fldData>
        </w:fldChar>
      </w:r>
      <w:r w:rsidR="00C76200">
        <w:rPr>
          <w:lang w:val="en-US"/>
        </w:rPr>
        <w:instrText xml:space="preserve"> ADDIN EN.CITE </w:instrText>
      </w:r>
      <w:r w:rsidR="00C76200">
        <w:rPr>
          <w:lang w:val="en-US"/>
        </w:rPr>
        <w:fldChar w:fldCharType="begin">
          <w:fldData xml:space="preserve">PEVuZE5vdGU+PENpdGU+PEF1dGhvcj5NYWlvcmlubzwvQXV0aG9yPjxZZWFyPjIwMTg8L1llYXI+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</w:fldData>
        </w:fldChar>
      </w:r>
      <w:r w:rsidR="00C76200">
        <w:rPr>
          <w:lang w:val="en-US"/>
        </w:rPr>
        <w:instrText xml:space="preserve"> ADDIN EN.CITE.DATA </w:instrText>
      </w:r>
      <w:r w:rsidR="00C76200">
        <w:rPr>
          <w:lang w:val="en-US"/>
        </w:rPr>
      </w:r>
      <w:r w:rsidR="00C76200">
        <w:rPr>
          <w:lang w:val="en-US"/>
        </w:rPr>
        <w:fldChar w:fldCharType="end"/>
      </w:r>
      <w:r w:rsidR="00C76200">
        <w:rPr>
          <w:lang w:val="en-US"/>
        </w:rPr>
      </w:r>
      <w:r w:rsidR="00C76200">
        <w:rPr>
          <w:lang w:val="en-US"/>
        </w:rPr>
        <w:fldChar w:fldCharType="separate"/>
      </w:r>
      <w:r w:rsidR="00C76200">
        <w:rPr>
          <w:noProof/>
          <w:lang w:val="en-US"/>
        </w:rPr>
        <w:t>[60]</w:t>
      </w:r>
      <w:r w:rsidR="00C76200">
        <w:rPr>
          <w:lang w:val="en-US"/>
        </w:rPr>
        <w:fldChar w:fldCharType="end"/>
      </w:r>
      <w:r w:rsidR="003F4EDB" w:rsidRPr="00C76200">
        <w:rPr>
          <w:lang w:val="en-US"/>
        </w:rPr>
        <w:t>.</w:t>
      </w:r>
    </w:p>
    <w:p w14:paraId="337559FA" w14:textId="77777777" w:rsidR="00FB7C32" w:rsidRPr="005C350D" w:rsidRDefault="00FB7C32" w:rsidP="00163EE2">
      <w:pPr>
        <w:spacing w:after="120" w:line="360" w:lineRule="auto"/>
        <w:rPr>
          <w:b/>
          <w:lang w:val="en-US"/>
        </w:rPr>
      </w:pPr>
    </w:p>
    <w:p w14:paraId="3809AC41" w14:textId="77777777" w:rsidR="00C310D9" w:rsidRPr="005C350D" w:rsidRDefault="009B06F4" w:rsidP="00163EE2">
      <w:pPr>
        <w:keepNext/>
        <w:keepLines/>
        <w:spacing w:after="120" w:line="360" w:lineRule="auto"/>
        <w:rPr>
          <w:b/>
          <w:lang w:val="en-US"/>
        </w:rPr>
      </w:pPr>
      <w:r w:rsidRPr="005C350D">
        <w:rPr>
          <w:b/>
          <w:lang w:val="en-US"/>
        </w:rPr>
        <w:t>6</w:t>
      </w:r>
      <w:r w:rsidR="00ED1A5A" w:rsidRPr="005C350D">
        <w:rPr>
          <w:b/>
          <w:lang w:val="en-US"/>
        </w:rPr>
        <w:t>.</w:t>
      </w:r>
      <w:r w:rsidR="00C310D9" w:rsidRPr="005C350D">
        <w:rPr>
          <w:b/>
          <w:lang w:val="en-US"/>
        </w:rPr>
        <w:t xml:space="preserve"> </w:t>
      </w:r>
      <w:r w:rsidR="00CF104C" w:rsidRPr="005C350D">
        <w:rPr>
          <w:b/>
          <w:lang w:val="en-US"/>
        </w:rPr>
        <w:t>IDegLira c</w:t>
      </w:r>
      <w:r w:rsidR="00C310D9" w:rsidRPr="005C350D">
        <w:rPr>
          <w:b/>
          <w:lang w:val="en-US"/>
        </w:rPr>
        <w:t xml:space="preserve">linical </w:t>
      </w:r>
      <w:r w:rsidR="00CF104C" w:rsidRPr="005C350D">
        <w:rPr>
          <w:b/>
          <w:lang w:val="en-US"/>
        </w:rPr>
        <w:t>trials</w:t>
      </w:r>
    </w:p>
    <w:p w14:paraId="66220AAF" w14:textId="6400F1E4" w:rsidR="005F5544" w:rsidRPr="005C350D" w:rsidRDefault="00C310D9" w:rsidP="00163EE2">
      <w:pPr>
        <w:keepNext/>
        <w:keepLines/>
        <w:spacing w:after="120" w:line="360" w:lineRule="auto"/>
        <w:rPr>
          <w:lang w:val="en-US"/>
        </w:rPr>
      </w:pPr>
      <w:r w:rsidRPr="005C350D">
        <w:rPr>
          <w:lang w:val="en-US"/>
        </w:rPr>
        <w:t>The</w:t>
      </w:r>
      <w:r w:rsidR="00ED410D" w:rsidRPr="005C350D">
        <w:rPr>
          <w:lang w:val="en-US"/>
        </w:rPr>
        <w:t xml:space="preserve"> phase 3</w:t>
      </w:r>
      <w:r w:rsidR="006939DF" w:rsidRPr="005C350D">
        <w:rPr>
          <w:lang w:val="en-US"/>
        </w:rPr>
        <w:t>, DUAL clinical trial program</w:t>
      </w:r>
      <w:r w:rsidRPr="005C350D">
        <w:rPr>
          <w:lang w:val="en-US"/>
        </w:rPr>
        <w:t xml:space="preserve"> </w:t>
      </w:r>
      <w:r w:rsidR="0030362D" w:rsidRPr="005C350D">
        <w:rPr>
          <w:lang w:val="en-US"/>
        </w:rPr>
        <w:t xml:space="preserve">has </w:t>
      </w:r>
      <w:r w:rsidR="008E679D" w:rsidRPr="005C350D">
        <w:rPr>
          <w:lang w:val="en-US"/>
        </w:rPr>
        <w:t>demonstrated</w:t>
      </w:r>
      <w:r w:rsidRPr="005C350D">
        <w:rPr>
          <w:lang w:val="en-US"/>
        </w:rPr>
        <w:t xml:space="preserve"> the efficacy</w:t>
      </w:r>
      <w:r w:rsidR="008E679D" w:rsidRPr="005C350D">
        <w:rPr>
          <w:lang w:val="en-US"/>
        </w:rPr>
        <w:t xml:space="preserve"> and safety</w:t>
      </w:r>
      <w:r w:rsidRPr="005C350D">
        <w:rPr>
          <w:lang w:val="en-US"/>
        </w:rPr>
        <w:t xml:space="preserve"> of IDegLira in</w:t>
      </w:r>
      <w:r w:rsidR="00ED410D" w:rsidRPr="005C350D">
        <w:rPr>
          <w:lang w:val="en-US"/>
        </w:rPr>
        <w:t xml:space="preserve"> </w:t>
      </w:r>
      <w:r w:rsidR="007A7B4D" w:rsidRPr="005C350D">
        <w:rPr>
          <w:lang w:val="en-US"/>
        </w:rPr>
        <w:t xml:space="preserve">participants </w:t>
      </w:r>
      <w:r w:rsidR="0030362D" w:rsidRPr="005C350D">
        <w:rPr>
          <w:lang w:val="en-US"/>
        </w:rPr>
        <w:t xml:space="preserve">with T2D irrespective of prior </w:t>
      </w:r>
      <w:r w:rsidR="00C14C4F" w:rsidRPr="005C350D">
        <w:rPr>
          <w:lang w:val="en-US"/>
        </w:rPr>
        <w:t>GLP-1RA</w:t>
      </w:r>
      <w:r w:rsidR="00185ABF" w:rsidRPr="005C350D">
        <w:rPr>
          <w:lang w:val="en-US"/>
        </w:rPr>
        <w:t xml:space="preserve"> and </w:t>
      </w:r>
      <w:r w:rsidR="0030362D" w:rsidRPr="005C350D">
        <w:rPr>
          <w:lang w:val="en-US"/>
        </w:rPr>
        <w:t>insulin use</w:t>
      </w:r>
      <w:r w:rsidR="003A07C7" w:rsidRPr="005C350D">
        <w:rPr>
          <w:lang w:val="en-US"/>
        </w:rPr>
        <w:t xml:space="preserve"> (</w:t>
      </w:r>
      <w:r w:rsidR="003A07C7" w:rsidRPr="005C350D">
        <w:rPr>
          <w:b/>
          <w:lang w:val="en-US"/>
        </w:rPr>
        <w:t xml:space="preserve">Table </w:t>
      </w:r>
      <w:r w:rsidR="00890070" w:rsidRPr="005C350D">
        <w:rPr>
          <w:b/>
          <w:lang w:val="en-US"/>
        </w:rPr>
        <w:t>1</w:t>
      </w:r>
      <w:r w:rsidR="003A07C7" w:rsidRPr="005C350D">
        <w:rPr>
          <w:lang w:val="en-US"/>
        </w:rPr>
        <w:t>)</w:t>
      </w:r>
      <w:r w:rsidRPr="005C350D">
        <w:rPr>
          <w:lang w:val="en-US"/>
        </w:rPr>
        <w:t>.</w:t>
      </w:r>
      <w:r w:rsidR="00902C9A" w:rsidRPr="005C350D">
        <w:rPr>
          <w:lang w:val="en-US"/>
        </w:rPr>
        <w:t xml:space="preserve"> </w:t>
      </w:r>
      <w:r w:rsidR="005F5544" w:rsidRPr="005C350D">
        <w:rPr>
          <w:lang w:val="en-US"/>
        </w:rPr>
        <w:t xml:space="preserve">The primary </w:t>
      </w:r>
      <w:r w:rsidR="00B95516" w:rsidRPr="005C350D">
        <w:rPr>
          <w:lang w:val="en-US"/>
        </w:rPr>
        <w:t>end point</w:t>
      </w:r>
      <w:r w:rsidR="005F5544" w:rsidRPr="005C350D">
        <w:rPr>
          <w:lang w:val="en-US"/>
        </w:rPr>
        <w:t xml:space="preserve"> for </w:t>
      </w:r>
      <w:r w:rsidR="00CA1ECD" w:rsidRPr="005C350D">
        <w:rPr>
          <w:lang w:val="en-US"/>
        </w:rPr>
        <w:t xml:space="preserve">the </w:t>
      </w:r>
      <w:r w:rsidR="005F5544" w:rsidRPr="005C350D">
        <w:rPr>
          <w:lang w:val="en-US"/>
        </w:rPr>
        <w:t xml:space="preserve">DUAL </w:t>
      </w:r>
      <w:r w:rsidR="00CA1ECD" w:rsidRPr="005C350D">
        <w:rPr>
          <w:lang w:val="en-US"/>
        </w:rPr>
        <w:t xml:space="preserve">I–VII and IX </w:t>
      </w:r>
      <w:r w:rsidR="005F5544" w:rsidRPr="005C350D">
        <w:rPr>
          <w:lang w:val="en-US"/>
        </w:rPr>
        <w:t xml:space="preserve">trials was change in </w:t>
      </w:r>
      <w:r w:rsidR="002B14C4" w:rsidRPr="005C350D">
        <w:rPr>
          <w:lang w:val="en-US"/>
        </w:rPr>
        <w:t>HbA</w:t>
      </w:r>
      <w:r w:rsidR="002B14C4" w:rsidRPr="005C350D">
        <w:rPr>
          <w:vertAlign w:val="subscript"/>
          <w:lang w:val="en-US"/>
        </w:rPr>
        <w:t>1c</w:t>
      </w:r>
      <w:r w:rsidR="005F5544" w:rsidRPr="005C350D">
        <w:rPr>
          <w:lang w:val="en-US"/>
        </w:rPr>
        <w:t xml:space="preserve"> from baseline to end of trial (EOT)</w:t>
      </w:r>
      <w:r w:rsidR="009E26EA" w:rsidRPr="005C350D">
        <w:rPr>
          <w:lang w:val="en-US"/>
        </w:rPr>
        <w:t xml:space="preserve"> </w:t>
      </w:r>
      <w:r w:rsidR="00C32C31" w:rsidRPr="005C350D">
        <w:rPr>
          <w:lang w:val="en-US"/>
        </w:rPr>
        <w:t>(</w:t>
      </w:r>
      <w:r w:rsidR="00890070" w:rsidRPr="005C350D">
        <w:rPr>
          <w:b/>
          <w:lang w:val="en-US"/>
        </w:rPr>
        <w:t>Figure 1</w:t>
      </w:r>
      <w:r w:rsidR="00C32C31" w:rsidRPr="005C350D">
        <w:rPr>
          <w:lang w:val="en-US"/>
        </w:rPr>
        <w:t>)</w:t>
      </w:r>
      <w:r w:rsidR="001200EF" w:rsidRPr="005C350D">
        <w:rPr>
          <w:lang w:val="en-US"/>
        </w:rPr>
        <w:t xml:space="preserve"> </w:t>
      </w:r>
      <w:r w:rsidR="00C76200">
        <w:rPr>
          <w:lang w:val="en-US"/>
        </w:rPr>
        <w:fldChar w:fldCharType="begin">
          <w:fldData xml:space="preserve">PEVuZE5vdGU+PENpdGU+PEF1dGhvcj5CaWxsaW5nczwvQXV0aG9yPjxZZWFyPjIwMTg8L1llYXI+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</w:fldData>
        </w:fldChar>
      </w:r>
      <w:r w:rsidR="00C76200">
        <w:rPr>
          <w:lang w:val="en-US"/>
        </w:rPr>
        <w:instrText xml:space="preserve"> ADDIN EN.CITE </w:instrText>
      </w:r>
      <w:r w:rsidR="00C76200">
        <w:rPr>
          <w:lang w:val="en-US"/>
        </w:rPr>
        <w:fldChar w:fldCharType="begin">
          <w:fldData xml:space="preserve">PEVuZE5vdGU+PENpdGU+PEF1dGhvcj5CaWxsaW5nczwvQXV0aG9yPjxZZWFyPjIwMTg8L1llYXI+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</w:fldData>
        </w:fldChar>
      </w:r>
      <w:r w:rsidR="00C76200">
        <w:rPr>
          <w:lang w:val="en-US"/>
        </w:rPr>
        <w:instrText xml:space="preserve"> ADDIN EN.CITE.DATA </w:instrText>
      </w:r>
      <w:r w:rsidR="00C76200">
        <w:rPr>
          <w:lang w:val="en-US"/>
        </w:rPr>
      </w:r>
      <w:r w:rsidR="00C76200">
        <w:rPr>
          <w:lang w:val="en-US"/>
        </w:rPr>
        <w:fldChar w:fldCharType="end"/>
      </w:r>
      <w:r w:rsidR="00C76200">
        <w:rPr>
          <w:lang w:val="en-US"/>
        </w:rPr>
      </w:r>
      <w:r w:rsidR="00C76200">
        <w:rPr>
          <w:lang w:val="en-US"/>
        </w:rPr>
        <w:fldChar w:fldCharType="separate"/>
      </w:r>
      <w:r w:rsidR="00C76200">
        <w:rPr>
          <w:noProof/>
          <w:lang w:val="en-US"/>
        </w:rPr>
        <w:t>[8, 40, 41, 61-65]</w:t>
      </w:r>
      <w:r w:rsidR="00C76200">
        <w:rPr>
          <w:lang w:val="en-US"/>
        </w:rPr>
        <w:fldChar w:fldCharType="end"/>
      </w:r>
      <w:r w:rsidR="009E26EA" w:rsidRPr="00C76200">
        <w:rPr>
          <w:lang w:val="en-US"/>
        </w:rPr>
        <w:t>.</w:t>
      </w:r>
      <w:r w:rsidR="00AD4CED" w:rsidRPr="00C76200">
        <w:rPr>
          <w:lang w:val="en-US"/>
        </w:rPr>
        <w:t xml:space="preserve"> The key clinical findings from the DUAL program are summarized in </w:t>
      </w:r>
      <w:r w:rsidR="00AD4CED" w:rsidRPr="00C76200">
        <w:rPr>
          <w:b/>
          <w:lang w:val="en-US"/>
        </w:rPr>
        <w:t>Panel 1</w:t>
      </w:r>
      <w:r w:rsidR="00AD4CED" w:rsidRPr="005C350D">
        <w:rPr>
          <w:lang w:val="en-US"/>
        </w:rPr>
        <w:t>.</w:t>
      </w:r>
    </w:p>
    <w:p w14:paraId="4300C9F2" w14:textId="77777777" w:rsidR="00C310D9" w:rsidRPr="005C350D" w:rsidRDefault="009B06F4" w:rsidP="00163EE2">
      <w:pPr>
        <w:spacing w:after="120" w:line="360" w:lineRule="auto"/>
        <w:rPr>
          <w:i/>
          <w:lang w:val="en-US"/>
        </w:rPr>
      </w:pPr>
      <w:r w:rsidRPr="005C350D">
        <w:rPr>
          <w:i/>
          <w:lang w:val="en-US"/>
        </w:rPr>
        <w:t>6</w:t>
      </w:r>
      <w:r w:rsidR="00C310D9" w:rsidRPr="005C350D">
        <w:rPr>
          <w:i/>
          <w:lang w:val="en-US"/>
        </w:rPr>
        <w:t xml:space="preserve">.1 </w:t>
      </w:r>
      <w:r w:rsidR="00C127A3" w:rsidRPr="005C350D">
        <w:rPr>
          <w:i/>
          <w:lang w:val="en-US"/>
        </w:rPr>
        <w:t>Insulin</w:t>
      </w:r>
      <w:r w:rsidR="004F37D8" w:rsidRPr="005C350D">
        <w:rPr>
          <w:i/>
          <w:lang w:val="en-US"/>
        </w:rPr>
        <w:t>-</w:t>
      </w:r>
      <w:r w:rsidR="00C127A3" w:rsidRPr="005C350D">
        <w:rPr>
          <w:i/>
          <w:lang w:val="en-US"/>
        </w:rPr>
        <w:t>naïve p</w:t>
      </w:r>
      <w:r w:rsidR="007A7B4D" w:rsidRPr="005C350D">
        <w:rPr>
          <w:i/>
          <w:lang w:val="en-US"/>
        </w:rPr>
        <w:t>eople</w:t>
      </w:r>
      <w:r w:rsidR="00C310D9" w:rsidRPr="005C350D">
        <w:rPr>
          <w:i/>
          <w:lang w:val="en-US"/>
        </w:rPr>
        <w:t xml:space="preserve"> receiving OADs</w:t>
      </w:r>
    </w:p>
    <w:p w14:paraId="105011BF" w14:textId="77777777" w:rsidR="00E451D2" w:rsidRPr="005C350D" w:rsidRDefault="007B032F" w:rsidP="00163EE2">
      <w:pPr>
        <w:spacing w:after="120" w:line="360" w:lineRule="auto"/>
        <w:rPr>
          <w:lang w:val="en-US"/>
        </w:rPr>
      </w:pPr>
      <w:r w:rsidRPr="005C350D">
        <w:rPr>
          <w:lang w:val="en-US"/>
        </w:rPr>
        <w:t>Five</w:t>
      </w:r>
      <w:r w:rsidR="00C310D9" w:rsidRPr="005C350D">
        <w:rPr>
          <w:lang w:val="en-US"/>
        </w:rPr>
        <w:t xml:space="preserve"> trials investigate</w:t>
      </w:r>
      <w:r w:rsidR="000C12D4" w:rsidRPr="005C350D">
        <w:rPr>
          <w:lang w:val="en-US"/>
        </w:rPr>
        <w:t>d</w:t>
      </w:r>
      <w:r w:rsidR="00C310D9" w:rsidRPr="005C350D">
        <w:rPr>
          <w:lang w:val="en-US"/>
        </w:rPr>
        <w:t xml:space="preserve"> the</w:t>
      </w:r>
      <w:r w:rsidR="00401596" w:rsidRPr="005C350D">
        <w:rPr>
          <w:lang w:val="en-US"/>
        </w:rPr>
        <w:t xml:space="preserve"> </w:t>
      </w:r>
      <w:r w:rsidR="00C310D9" w:rsidRPr="005C350D">
        <w:rPr>
          <w:lang w:val="en-US"/>
        </w:rPr>
        <w:t>efficacy</w:t>
      </w:r>
      <w:r w:rsidR="00203FDE" w:rsidRPr="005C350D">
        <w:rPr>
          <w:lang w:val="en-US"/>
        </w:rPr>
        <w:t xml:space="preserve"> and safety</w:t>
      </w:r>
      <w:r w:rsidR="00C310D9" w:rsidRPr="005C350D">
        <w:rPr>
          <w:lang w:val="en-US"/>
        </w:rPr>
        <w:t xml:space="preserve"> of IDegLira</w:t>
      </w:r>
      <w:r w:rsidR="00401596" w:rsidRPr="005C350D">
        <w:rPr>
          <w:lang w:val="en-US"/>
        </w:rPr>
        <w:t xml:space="preserve"> </w:t>
      </w:r>
      <w:r w:rsidR="00B34EE5" w:rsidRPr="005C350D">
        <w:rPr>
          <w:lang w:val="en-US"/>
        </w:rPr>
        <w:t>as an add-</w:t>
      </w:r>
      <w:r w:rsidR="00401596" w:rsidRPr="005C350D">
        <w:rPr>
          <w:lang w:val="en-US"/>
        </w:rPr>
        <w:t>on</w:t>
      </w:r>
      <w:r w:rsidR="00B34EE5" w:rsidRPr="005C350D">
        <w:rPr>
          <w:lang w:val="en-US"/>
        </w:rPr>
        <w:t xml:space="preserve"> to OADs</w:t>
      </w:r>
      <w:r w:rsidR="00890070" w:rsidRPr="005C350D">
        <w:rPr>
          <w:lang w:val="en-US"/>
        </w:rPr>
        <w:t xml:space="preserve">, </w:t>
      </w:r>
      <w:r w:rsidR="00B90D36" w:rsidRPr="005C350D">
        <w:rPr>
          <w:lang w:val="en-US"/>
        </w:rPr>
        <w:t>in</w:t>
      </w:r>
      <w:r w:rsidR="006D1DEE" w:rsidRPr="005C350D">
        <w:rPr>
          <w:lang w:val="en-US"/>
        </w:rPr>
        <w:t xml:space="preserve"> </w:t>
      </w:r>
      <w:r w:rsidR="00026F1A" w:rsidRPr="005C350D">
        <w:rPr>
          <w:lang w:val="en-US"/>
        </w:rPr>
        <w:t xml:space="preserve">people who were </w:t>
      </w:r>
      <w:r w:rsidR="006D1DEE" w:rsidRPr="005C350D">
        <w:rPr>
          <w:lang w:val="en-US"/>
        </w:rPr>
        <w:t xml:space="preserve">insulin-naïve with </w:t>
      </w:r>
      <w:r w:rsidR="00890070" w:rsidRPr="005C350D">
        <w:rPr>
          <w:lang w:val="en-US"/>
        </w:rPr>
        <w:t>inadequate glycemic control (</w:t>
      </w:r>
      <w:r w:rsidR="00890070" w:rsidRPr="005C350D">
        <w:rPr>
          <w:b/>
          <w:lang w:val="en-US"/>
        </w:rPr>
        <w:t>Table 1</w:t>
      </w:r>
      <w:r w:rsidR="00890070" w:rsidRPr="005C350D">
        <w:rPr>
          <w:lang w:val="en-US"/>
        </w:rPr>
        <w:t>).</w:t>
      </w:r>
      <w:r w:rsidR="00D35852" w:rsidRPr="005C350D">
        <w:rPr>
          <w:lang w:val="en-US"/>
        </w:rPr>
        <w:t xml:space="preserve"> </w:t>
      </w:r>
    </w:p>
    <w:p w14:paraId="6AC59524" w14:textId="77777777" w:rsidR="00F32989" w:rsidRPr="005C350D" w:rsidRDefault="00E451D2" w:rsidP="00163EE2">
      <w:pPr>
        <w:spacing w:after="120" w:line="360" w:lineRule="auto"/>
        <w:rPr>
          <w:i/>
          <w:lang w:val="en-US"/>
        </w:rPr>
      </w:pPr>
      <w:r w:rsidRPr="005C350D">
        <w:rPr>
          <w:i/>
          <w:lang w:val="en-US"/>
        </w:rPr>
        <w:t xml:space="preserve">6.1.1 </w:t>
      </w:r>
      <w:r w:rsidR="00F32989" w:rsidRPr="005C350D">
        <w:rPr>
          <w:i/>
          <w:lang w:val="en-US"/>
        </w:rPr>
        <w:t>DUAL I</w:t>
      </w:r>
      <w:r w:rsidR="008C303C" w:rsidRPr="005C350D">
        <w:rPr>
          <w:i/>
          <w:lang w:val="en-US"/>
        </w:rPr>
        <w:t xml:space="preserve">: IDegLira </w:t>
      </w:r>
      <w:r w:rsidR="00C45D29" w:rsidRPr="005C350D">
        <w:rPr>
          <w:i/>
          <w:lang w:val="en-US"/>
        </w:rPr>
        <w:t>compared with</w:t>
      </w:r>
      <w:r w:rsidR="008C303C" w:rsidRPr="005C350D">
        <w:rPr>
          <w:i/>
          <w:lang w:val="en-US"/>
        </w:rPr>
        <w:t xml:space="preserve"> degludec </w:t>
      </w:r>
      <w:r w:rsidR="00C45D29" w:rsidRPr="005C350D">
        <w:rPr>
          <w:i/>
          <w:lang w:val="en-US"/>
        </w:rPr>
        <w:t>and with</w:t>
      </w:r>
      <w:r w:rsidR="008C303C" w:rsidRPr="005C350D">
        <w:rPr>
          <w:i/>
          <w:lang w:val="en-US"/>
        </w:rPr>
        <w:t xml:space="preserve"> liraglutide</w:t>
      </w:r>
    </w:p>
    <w:p w14:paraId="38F76E3B" w14:textId="2428EAC5" w:rsidR="00310CDA" w:rsidRPr="00C76200" w:rsidRDefault="00310CDA" w:rsidP="00163EE2">
      <w:pPr>
        <w:spacing w:after="120" w:line="360" w:lineRule="auto"/>
        <w:rPr>
          <w:lang w:val="en-US"/>
        </w:rPr>
      </w:pPr>
      <w:r w:rsidRPr="005C350D">
        <w:rPr>
          <w:lang w:val="en-US"/>
        </w:rPr>
        <w:t>DUAL I was a 26-week, randomized, open-label, parallel-group trial t</w:t>
      </w:r>
      <w:r w:rsidR="004F37D8" w:rsidRPr="005C350D">
        <w:rPr>
          <w:lang w:val="en-US"/>
        </w:rPr>
        <w:t>hat</w:t>
      </w:r>
      <w:r w:rsidRPr="005C350D">
        <w:rPr>
          <w:lang w:val="en-US"/>
        </w:rPr>
        <w:t xml:space="preserve"> compare</w:t>
      </w:r>
      <w:r w:rsidR="004F37D8" w:rsidRPr="005C350D">
        <w:rPr>
          <w:lang w:val="en-US"/>
        </w:rPr>
        <w:t>d</w:t>
      </w:r>
      <w:r w:rsidRPr="005C350D">
        <w:rPr>
          <w:lang w:val="en-US"/>
        </w:rPr>
        <w:t xml:space="preserve"> the efficacy and safety of IDegLira with its components, degludec and liraglutide, in combination with metformin with or without pioglitazone</w:t>
      </w:r>
      <w:r w:rsidR="00EA32CE" w:rsidRPr="005C350D">
        <w:rPr>
          <w:lang w:val="en-US"/>
        </w:rPr>
        <w:t xml:space="preserve"> (</w:t>
      </w:r>
      <w:r w:rsidR="00EA32CE" w:rsidRPr="005C350D">
        <w:rPr>
          <w:b/>
          <w:lang w:val="en-US"/>
        </w:rPr>
        <w:t>Table 1</w:t>
      </w:r>
      <w:r w:rsidR="00EA32CE" w:rsidRPr="005C350D">
        <w:rPr>
          <w:lang w:val="en-US"/>
        </w:rPr>
        <w:t>)</w:t>
      </w:r>
      <w:r w:rsidRPr="005C350D">
        <w:rPr>
          <w:lang w:val="en-US"/>
        </w:rPr>
        <w:t>. IDegLira was found to be non-inferior to degludec and superior to liraglutide in reduction in HbA</w:t>
      </w:r>
      <w:r w:rsidRPr="005C350D">
        <w:rPr>
          <w:vertAlign w:val="subscript"/>
          <w:lang w:val="en-US"/>
        </w:rPr>
        <w:t>1c</w:t>
      </w:r>
      <w:r w:rsidRPr="005C350D">
        <w:rPr>
          <w:lang w:val="en-US"/>
        </w:rPr>
        <w:t xml:space="preserve"> from baseline to EOT (</w:t>
      </w:r>
      <w:r w:rsidR="00EA32CE" w:rsidRPr="005C350D">
        <w:rPr>
          <w:b/>
          <w:lang w:val="en-US"/>
        </w:rPr>
        <w:t>Figure 1</w:t>
      </w:r>
      <w:r w:rsidR="00304129" w:rsidRPr="005C350D">
        <w:rPr>
          <w:b/>
          <w:lang w:val="en-US"/>
        </w:rPr>
        <w:t>A</w:t>
      </w:r>
      <w:r w:rsidRPr="005C350D">
        <w:rPr>
          <w:lang w:val="en-US"/>
        </w:rPr>
        <w:t>). Participants treated with IDegLira experienced fewer episodes of hypoglycemia,</w:t>
      </w:r>
      <w:r w:rsidR="00862D54" w:rsidRPr="005C350D">
        <w:rPr>
          <w:lang w:val="en-US"/>
        </w:rPr>
        <w:t xml:space="preserve"> body</w:t>
      </w:r>
      <w:r w:rsidRPr="005C350D">
        <w:rPr>
          <w:lang w:val="en-US"/>
        </w:rPr>
        <w:t xml:space="preserve"> weight loss </w:t>
      </w:r>
      <w:r w:rsidR="001E6843" w:rsidRPr="005C350D">
        <w:rPr>
          <w:lang w:val="en-US"/>
        </w:rPr>
        <w:t>compared with</w:t>
      </w:r>
      <w:r w:rsidR="00862D54" w:rsidRPr="005C350D">
        <w:rPr>
          <w:lang w:val="en-US"/>
        </w:rPr>
        <w:t xml:space="preserve"> body</w:t>
      </w:r>
      <w:r w:rsidRPr="005C350D">
        <w:rPr>
          <w:lang w:val="en-US"/>
        </w:rPr>
        <w:t xml:space="preserve"> weight gain, </w:t>
      </w:r>
      <w:r w:rsidR="001C7C24" w:rsidRPr="005C350D">
        <w:rPr>
          <w:lang w:val="en-US"/>
        </w:rPr>
        <w:t xml:space="preserve">and </w:t>
      </w:r>
      <w:r w:rsidRPr="005C350D">
        <w:rPr>
          <w:lang w:val="en-US"/>
        </w:rPr>
        <w:t>a lower insulin dose</w:t>
      </w:r>
      <w:r w:rsidR="00B90D36" w:rsidRPr="005C350D">
        <w:rPr>
          <w:lang w:val="en-US"/>
        </w:rPr>
        <w:t xml:space="preserve"> (</w:t>
      </w:r>
      <w:r w:rsidR="00B90D36" w:rsidRPr="005C350D">
        <w:rPr>
          <w:b/>
          <w:lang w:val="en-US"/>
        </w:rPr>
        <w:t>Figure 1</w:t>
      </w:r>
      <w:r w:rsidR="00304129" w:rsidRPr="005C350D">
        <w:rPr>
          <w:b/>
          <w:lang w:val="en-US"/>
        </w:rPr>
        <w:t>B–D</w:t>
      </w:r>
      <w:r w:rsidR="00B90D36" w:rsidRPr="005C350D">
        <w:rPr>
          <w:lang w:val="en-US"/>
        </w:rPr>
        <w:t>)</w:t>
      </w:r>
      <w:r w:rsidRPr="005C350D">
        <w:rPr>
          <w:lang w:val="en-US"/>
        </w:rPr>
        <w:t xml:space="preserve">, but higher rates of GI </w:t>
      </w:r>
      <w:r w:rsidR="00DE309A" w:rsidRPr="005C350D">
        <w:rPr>
          <w:lang w:val="en-US"/>
        </w:rPr>
        <w:t>adverse</w:t>
      </w:r>
      <w:r w:rsidRPr="005C350D">
        <w:rPr>
          <w:lang w:val="en-US"/>
        </w:rPr>
        <w:t xml:space="preserve"> events</w:t>
      </w:r>
      <w:r w:rsidR="00EA32CE" w:rsidRPr="005C350D">
        <w:rPr>
          <w:lang w:val="en-US"/>
        </w:rPr>
        <w:t xml:space="preserve"> </w:t>
      </w:r>
      <w:r w:rsidRPr="005C350D">
        <w:rPr>
          <w:lang w:val="en-US"/>
        </w:rPr>
        <w:t>when compared with participants treated with degludec</w:t>
      </w:r>
      <w:r w:rsidR="00433C86" w:rsidRPr="005C350D">
        <w:rPr>
          <w:lang w:val="en-US"/>
        </w:rPr>
        <w:t xml:space="preserve"> (</w:t>
      </w:r>
      <w:r w:rsidR="00433C86" w:rsidRPr="005C350D">
        <w:rPr>
          <w:b/>
          <w:lang w:val="en-US"/>
        </w:rPr>
        <w:t>Table 2</w:t>
      </w:r>
      <w:r w:rsidR="00433C86" w:rsidRPr="005C350D">
        <w:rPr>
          <w:lang w:val="en-US"/>
        </w:rPr>
        <w:t>)</w:t>
      </w:r>
      <w:r w:rsidRPr="005C350D">
        <w:rPr>
          <w:lang w:val="en-US"/>
        </w:rPr>
        <w:t xml:space="preserve">. Participants treated with IDegLira experienced more episodes of hypoglycemia and </w:t>
      </w:r>
      <w:r w:rsidR="0059350C" w:rsidRPr="005C350D">
        <w:rPr>
          <w:lang w:val="en-US"/>
        </w:rPr>
        <w:t xml:space="preserve">a reduced effect on </w:t>
      </w:r>
      <w:r w:rsidRPr="005C350D">
        <w:rPr>
          <w:lang w:val="en-US"/>
        </w:rPr>
        <w:t>weight loss</w:t>
      </w:r>
      <w:r w:rsidR="00B90D36" w:rsidRPr="005C350D">
        <w:rPr>
          <w:lang w:val="en-US"/>
        </w:rPr>
        <w:t xml:space="preserve"> (</w:t>
      </w:r>
      <w:r w:rsidR="00B90D36" w:rsidRPr="005C350D">
        <w:rPr>
          <w:b/>
          <w:lang w:val="en-US"/>
        </w:rPr>
        <w:t>Figure 1</w:t>
      </w:r>
      <w:r w:rsidR="00304129" w:rsidRPr="005C350D">
        <w:rPr>
          <w:b/>
          <w:lang w:val="en-US"/>
        </w:rPr>
        <w:t xml:space="preserve">B </w:t>
      </w:r>
      <w:r w:rsidR="00304129" w:rsidRPr="005C350D">
        <w:rPr>
          <w:lang w:val="en-US"/>
        </w:rPr>
        <w:t xml:space="preserve">and </w:t>
      </w:r>
      <w:r w:rsidR="00304129" w:rsidRPr="005C350D">
        <w:rPr>
          <w:b/>
          <w:lang w:val="en-US"/>
        </w:rPr>
        <w:t>C</w:t>
      </w:r>
      <w:r w:rsidR="00B90D36" w:rsidRPr="005C350D">
        <w:rPr>
          <w:lang w:val="en-US"/>
        </w:rPr>
        <w:t>)</w:t>
      </w:r>
      <w:r w:rsidRPr="005C350D">
        <w:rPr>
          <w:lang w:val="en-US"/>
        </w:rPr>
        <w:t xml:space="preserve">, but </w:t>
      </w:r>
      <w:r w:rsidR="0059350C" w:rsidRPr="005C350D">
        <w:rPr>
          <w:lang w:val="en-US"/>
        </w:rPr>
        <w:t xml:space="preserve">with </w:t>
      </w:r>
      <w:r w:rsidRPr="005C350D">
        <w:rPr>
          <w:lang w:val="en-US"/>
        </w:rPr>
        <w:t>a lower rate of GI adverse events when compared with participants treated with liraglutide</w:t>
      </w:r>
      <w:r w:rsidR="00FA20FE" w:rsidRPr="005C350D">
        <w:rPr>
          <w:lang w:val="en-US"/>
        </w:rPr>
        <w:t xml:space="preserve"> (</w:t>
      </w:r>
      <w:r w:rsidR="00FA20FE" w:rsidRPr="005C350D">
        <w:rPr>
          <w:b/>
          <w:lang w:val="en-US"/>
        </w:rPr>
        <w:t>Table 2</w:t>
      </w:r>
      <w:r w:rsidR="00FA20FE" w:rsidRPr="005C350D">
        <w:rPr>
          <w:lang w:val="en-US"/>
        </w:rPr>
        <w:t>)</w:t>
      </w:r>
      <w:r w:rsidRPr="005C350D">
        <w:rPr>
          <w:lang w:val="en-US"/>
        </w:rPr>
        <w:t xml:space="preserve"> </w:t>
      </w:r>
      <w:r w:rsidR="00C76200">
        <w:rPr>
          <w:lang w:val="en-US"/>
        </w:rPr>
        <w:fldChar w:fldCharType="begin">
          <w:fldData xml:space="preserve">PEVuZE5vdGU+PENpdGU+PEF1dGhvcj5Hb3VnaDwvQXV0aG9yPjxZZWFyPjIwMTQ8L1llYXI+PFJl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</w:fldData>
        </w:fldChar>
      </w:r>
      <w:r w:rsidR="00C76200">
        <w:rPr>
          <w:lang w:val="en-US"/>
        </w:rPr>
        <w:instrText xml:space="preserve"> ADDIN EN.CITE </w:instrText>
      </w:r>
      <w:r w:rsidR="00C76200">
        <w:rPr>
          <w:lang w:val="en-US"/>
        </w:rPr>
        <w:fldChar w:fldCharType="begin">
          <w:fldData xml:space="preserve">PEVuZE5vdGU+PENpdGU+PEF1dGhvcj5Hb3VnaDwvQXV0aG9yPjxZZWFyPjIwMTQ8L1llYXI+PFJl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</w:fldData>
        </w:fldChar>
      </w:r>
      <w:r w:rsidR="00C76200">
        <w:rPr>
          <w:lang w:val="en-US"/>
        </w:rPr>
        <w:instrText xml:space="preserve"> ADDIN EN.CITE.DATA </w:instrText>
      </w:r>
      <w:r w:rsidR="00C76200">
        <w:rPr>
          <w:lang w:val="en-US"/>
        </w:rPr>
      </w:r>
      <w:r w:rsidR="00C76200">
        <w:rPr>
          <w:lang w:val="en-US"/>
        </w:rPr>
        <w:fldChar w:fldCharType="end"/>
      </w:r>
      <w:r w:rsidR="00C76200">
        <w:rPr>
          <w:lang w:val="en-US"/>
        </w:rPr>
      </w:r>
      <w:r w:rsidR="00C76200">
        <w:rPr>
          <w:lang w:val="en-US"/>
        </w:rPr>
        <w:fldChar w:fldCharType="separate"/>
      </w:r>
      <w:r w:rsidR="00C76200">
        <w:rPr>
          <w:noProof/>
          <w:lang w:val="en-US"/>
        </w:rPr>
        <w:t>[8]</w:t>
      </w:r>
      <w:r w:rsidR="00C76200">
        <w:rPr>
          <w:lang w:val="en-US"/>
        </w:rPr>
        <w:fldChar w:fldCharType="end"/>
      </w:r>
      <w:r w:rsidRPr="00C76200">
        <w:rPr>
          <w:lang w:val="en-US"/>
        </w:rPr>
        <w:t>.</w:t>
      </w:r>
    </w:p>
    <w:p w14:paraId="074C937F" w14:textId="77777777" w:rsidR="00400C8F" w:rsidRPr="005C350D" w:rsidRDefault="00CF54FB" w:rsidP="00163EE2">
      <w:pPr>
        <w:spacing w:after="120" w:line="360" w:lineRule="auto"/>
        <w:rPr>
          <w:lang w:val="en-US"/>
        </w:rPr>
      </w:pPr>
      <w:r w:rsidRPr="005C350D">
        <w:rPr>
          <w:i/>
          <w:lang w:val="en-US"/>
        </w:rPr>
        <w:t>6.1.2 DUAL IV</w:t>
      </w:r>
      <w:r w:rsidR="008C303C" w:rsidRPr="005C350D">
        <w:rPr>
          <w:i/>
          <w:lang w:val="en-US"/>
        </w:rPr>
        <w:t xml:space="preserve">: IDegLira </w:t>
      </w:r>
      <w:r w:rsidR="00C45D29" w:rsidRPr="005C350D">
        <w:rPr>
          <w:i/>
          <w:lang w:val="en-US"/>
        </w:rPr>
        <w:t>compared with</w:t>
      </w:r>
      <w:r w:rsidR="008C303C" w:rsidRPr="005C350D">
        <w:rPr>
          <w:i/>
          <w:lang w:val="en-US"/>
        </w:rPr>
        <w:t xml:space="preserve"> placebo</w:t>
      </w:r>
    </w:p>
    <w:p w14:paraId="1FC31C3F" w14:textId="24E249CB" w:rsidR="00310CDA" w:rsidRPr="00C76200" w:rsidRDefault="00C96D64" w:rsidP="00163EE2">
      <w:pPr>
        <w:spacing w:after="120" w:line="360" w:lineRule="auto"/>
        <w:rPr>
          <w:lang w:val="en-US"/>
        </w:rPr>
      </w:pPr>
      <w:r w:rsidRPr="005C350D">
        <w:rPr>
          <w:lang w:val="en-US"/>
        </w:rPr>
        <w:t>DUAL IV was a 26-week, randomized, double-blind, parallel</w:t>
      </w:r>
      <w:r w:rsidR="000E3150" w:rsidRPr="005C350D">
        <w:rPr>
          <w:lang w:val="en-US"/>
        </w:rPr>
        <w:t>-</w:t>
      </w:r>
      <w:r w:rsidRPr="005C350D">
        <w:rPr>
          <w:lang w:val="en-US"/>
        </w:rPr>
        <w:t xml:space="preserve">group trial </w:t>
      </w:r>
      <w:r w:rsidR="00225481" w:rsidRPr="005C350D">
        <w:rPr>
          <w:lang w:val="en-US"/>
        </w:rPr>
        <w:t xml:space="preserve">that </w:t>
      </w:r>
      <w:r w:rsidRPr="005C350D">
        <w:rPr>
          <w:lang w:val="en-US"/>
        </w:rPr>
        <w:t xml:space="preserve">assessed the efficacy and safety of IDegLira as an add-on to </w:t>
      </w:r>
      <w:r w:rsidR="00727D9D" w:rsidRPr="005C350D">
        <w:rPr>
          <w:lang w:val="en-US"/>
        </w:rPr>
        <w:t>sulfonylurea</w:t>
      </w:r>
      <w:r w:rsidRPr="005C350D">
        <w:rPr>
          <w:lang w:val="en-US"/>
        </w:rPr>
        <w:t xml:space="preserve"> therapy</w:t>
      </w:r>
      <w:r w:rsidR="00E46ACD" w:rsidRPr="005C350D">
        <w:rPr>
          <w:lang w:val="en-US"/>
        </w:rPr>
        <w:t xml:space="preserve"> (</w:t>
      </w:r>
      <w:r w:rsidR="00E46ACD" w:rsidRPr="005C350D">
        <w:rPr>
          <w:b/>
          <w:lang w:val="en-US"/>
        </w:rPr>
        <w:t>Table 1</w:t>
      </w:r>
      <w:r w:rsidR="00E46ACD" w:rsidRPr="005C350D">
        <w:rPr>
          <w:lang w:val="en-US"/>
        </w:rPr>
        <w:t>)</w:t>
      </w:r>
      <w:r w:rsidRPr="005C350D">
        <w:rPr>
          <w:lang w:val="en-US"/>
        </w:rPr>
        <w:t>. Mean reduction of HbA</w:t>
      </w:r>
      <w:r w:rsidRPr="005C350D">
        <w:rPr>
          <w:vertAlign w:val="subscript"/>
          <w:lang w:val="en-US"/>
        </w:rPr>
        <w:t>1c</w:t>
      </w:r>
      <w:r w:rsidRPr="005C350D">
        <w:rPr>
          <w:lang w:val="en-US"/>
        </w:rPr>
        <w:t xml:space="preserve"> from baseline was superior for participants who received IDegLira compared with placebo (</w:t>
      </w:r>
      <w:r w:rsidR="00DF3A34" w:rsidRPr="005C350D">
        <w:rPr>
          <w:b/>
          <w:lang w:val="en-US"/>
        </w:rPr>
        <w:t>Figure 1</w:t>
      </w:r>
      <w:r w:rsidR="00304129" w:rsidRPr="005C350D">
        <w:rPr>
          <w:b/>
          <w:lang w:val="en-US"/>
        </w:rPr>
        <w:t>A</w:t>
      </w:r>
      <w:r w:rsidRPr="005C350D">
        <w:rPr>
          <w:lang w:val="en-US"/>
        </w:rPr>
        <w:t xml:space="preserve">). The rate of confirmed hypoglycemia was higher with IDegLira than with placebo and the </w:t>
      </w:r>
      <w:r w:rsidR="00FC6181" w:rsidRPr="005C350D">
        <w:rPr>
          <w:lang w:val="en-US"/>
        </w:rPr>
        <w:t>two</w:t>
      </w:r>
      <w:r w:rsidRPr="005C350D">
        <w:rPr>
          <w:lang w:val="en-US"/>
        </w:rPr>
        <w:t xml:space="preserve"> events of severe hypoglycemia </w:t>
      </w:r>
      <w:r w:rsidR="00EC120E" w:rsidRPr="005C350D">
        <w:rPr>
          <w:lang w:val="en-US"/>
        </w:rPr>
        <w:t xml:space="preserve">reported </w:t>
      </w:r>
      <w:r w:rsidRPr="005C350D">
        <w:rPr>
          <w:lang w:val="en-US"/>
        </w:rPr>
        <w:t>in the trial both occurred in the IDegLira treatment group</w:t>
      </w:r>
      <w:r w:rsidR="008C018C" w:rsidRPr="005C350D">
        <w:rPr>
          <w:lang w:val="en-US"/>
        </w:rPr>
        <w:t xml:space="preserve"> (n=</w:t>
      </w:r>
      <w:r w:rsidR="00AC64EE" w:rsidRPr="005C350D">
        <w:rPr>
          <w:lang w:val="en-US"/>
        </w:rPr>
        <w:t>289)</w:t>
      </w:r>
      <w:r w:rsidR="00304129" w:rsidRPr="005C350D">
        <w:rPr>
          <w:lang w:val="en-US"/>
        </w:rPr>
        <w:t xml:space="preserve"> (</w:t>
      </w:r>
      <w:r w:rsidR="00304129" w:rsidRPr="005C350D">
        <w:rPr>
          <w:b/>
          <w:lang w:val="en-US"/>
        </w:rPr>
        <w:t>Figure 1B</w:t>
      </w:r>
      <w:r w:rsidR="00304129" w:rsidRPr="005C350D">
        <w:rPr>
          <w:lang w:val="en-US"/>
        </w:rPr>
        <w:t>)</w:t>
      </w:r>
      <w:r w:rsidRPr="005C350D">
        <w:rPr>
          <w:lang w:val="en-US"/>
        </w:rPr>
        <w:t xml:space="preserve">. </w:t>
      </w:r>
      <w:r w:rsidR="0084601F" w:rsidRPr="005C350D">
        <w:rPr>
          <w:lang w:val="en-US"/>
        </w:rPr>
        <w:t>The rate of hypoglycemia observed with IDegLira in DUAL IV was higher than that observed in other trials in the DUAL program and may be attributed to the effect of sul</w:t>
      </w:r>
      <w:r w:rsidR="006A326C" w:rsidRPr="005C350D">
        <w:rPr>
          <w:lang w:val="en-US"/>
        </w:rPr>
        <w:t>f</w:t>
      </w:r>
      <w:r w:rsidR="0084601F" w:rsidRPr="005C350D">
        <w:rPr>
          <w:lang w:val="en-US"/>
        </w:rPr>
        <w:t xml:space="preserve">onylurea therapy, which is associated with an increased risk of hypoglycemia (and weight gain), especially when combined with insulin therapy. </w:t>
      </w:r>
      <w:r w:rsidRPr="005C350D">
        <w:rPr>
          <w:lang w:val="en-US"/>
        </w:rPr>
        <w:t xml:space="preserve">There was </w:t>
      </w:r>
      <w:r w:rsidR="00DF3A34" w:rsidRPr="005C350D">
        <w:rPr>
          <w:lang w:val="en-US"/>
        </w:rPr>
        <w:t>no significant</w:t>
      </w:r>
      <w:r w:rsidRPr="005C350D">
        <w:rPr>
          <w:lang w:val="en-US"/>
        </w:rPr>
        <w:t xml:space="preserve"> difference in the rates of nocturnal hypoglycemia between the treatment groups. Participants treated with IDegLira experienced a body weight gain compared with a body weight loss with placebo (</w:t>
      </w:r>
      <w:r w:rsidR="00DF3A34" w:rsidRPr="005C350D">
        <w:rPr>
          <w:b/>
          <w:lang w:val="en-US"/>
        </w:rPr>
        <w:t>Figure 1</w:t>
      </w:r>
      <w:r w:rsidR="00304129" w:rsidRPr="005C350D">
        <w:rPr>
          <w:b/>
          <w:lang w:val="en-US"/>
        </w:rPr>
        <w:t>C</w:t>
      </w:r>
      <w:r w:rsidRPr="005C350D">
        <w:rPr>
          <w:lang w:val="en-US"/>
        </w:rPr>
        <w:t xml:space="preserve">) </w:t>
      </w:r>
      <w:r w:rsidR="00C76200">
        <w:rPr>
          <w:lang w:val="en-US"/>
        </w:rPr>
        <w:fldChar w:fldCharType="begin">
          <w:fldData xml:space="preserve">PEVuZE5vdGU+PENpdGU+PEF1dGhvcj5Sb2RiYXJkPC9BdXRob3I+PFllYXI+MjAxNzwvWWVhcj48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</w:fldData>
        </w:fldChar>
      </w:r>
      <w:r w:rsidR="00C76200">
        <w:rPr>
          <w:lang w:val="en-US"/>
        </w:rPr>
        <w:instrText xml:space="preserve"> ADDIN EN.CITE </w:instrText>
      </w:r>
      <w:r w:rsidR="00C76200">
        <w:rPr>
          <w:lang w:val="en-US"/>
        </w:rPr>
        <w:fldChar w:fldCharType="begin">
          <w:fldData xml:space="preserve">PEVuZE5vdGU+PENpdGU+PEF1dGhvcj5Sb2RiYXJkPC9BdXRob3I+PFllYXI+MjAxNzwvWWVhcj48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</w:fldData>
        </w:fldChar>
      </w:r>
      <w:r w:rsidR="00C76200">
        <w:rPr>
          <w:lang w:val="en-US"/>
        </w:rPr>
        <w:instrText xml:space="preserve"> ADDIN EN.CITE.DATA </w:instrText>
      </w:r>
      <w:r w:rsidR="00C76200">
        <w:rPr>
          <w:lang w:val="en-US"/>
        </w:rPr>
      </w:r>
      <w:r w:rsidR="00C76200">
        <w:rPr>
          <w:lang w:val="en-US"/>
        </w:rPr>
        <w:fldChar w:fldCharType="end"/>
      </w:r>
      <w:r w:rsidR="00C76200">
        <w:rPr>
          <w:lang w:val="en-US"/>
        </w:rPr>
      </w:r>
      <w:r w:rsidR="00C76200">
        <w:rPr>
          <w:lang w:val="en-US"/>
        </w:rPr>
        <w:fldChar w:fldCharType="separate"/>
      </w:r>
      <w:r w:rsidR="00C76200">
        <w:rPr>
          <w:noProof/>
          <w:lang w:val="en-US"/>
        </w:rPr>
        <w:t>[63]</w:t>
      </w:r>
      <w:r w:rsidR="00C76200">
        <w:rPr>
          <w:lang w:val="en-US"/>
        </w:rPr>
        <w:fldChar w:fldCharType="end"/>
      </w:r>
      <w:r w:rsidRPr="00C76200">
        <w:rPr>
          <w:lang w:val="en-US"/>
        </w:rPr>
        <w:t>.</w:t>
      </w:r>
    </w:p>
    <w:p w14:paraId="1B1F5DB4" w14:textId="77777777" w:rsidR="00B0470F" w:rsidRPr="005C350D" w:rsidRDefault="00B0470F" w:rsidP="00163EE2">
      <w:pPr>
        <w:spacing w:after="120" w:line="360" w:lineRule="auto"/>
        <w:rPr>
          <w:i/>
          <w:lang w:val="en-US"/>
        </w:rPr>
      </w:pPr>
      <w:r w:rsidRPr="005C350D">
        <w:rPr>
          <w:i/>
          <w:lang w:val="en-US"/>
        </w:rPr>
        <w:t>6.1.3 DUAL VI</w:t>
      </w:r>
      <w:r w:rsidR="008C303C" w:rsidRPr="005C350D">
        <w:rPr>
          <w:i/>
          <w:lang w:val="en-US"/>
        </w:rPr>
        <w:t>: IDegLira once</w:t>
      </w:r>
      <w:r w:rsidR="00C45D29" w:rsidRPr="005C350D">
        <w:rPr>
          <w:i/>
          <w:lang w:val="en-US"/>
        </w:rPr>
        <w:t>-</w:t>
      </w:r>
      <w:r w:rsidR="008C303C" w:rsidRPr="005C350D">
        <w:rPr>
          <w:i/>
          <w:lang w:val="en-US"/>
        </w:rPr>
        <w:t xml:space="preserve"> </w:t>
      </w:r>
      <w:r w:rsidR="00C45D29" w:rsidRPr="005C350D">
        <w:rPr>
          <w:i/>
          <w:lang w:val="en-US"/>
        </w:rPr>
        <w:t>compared with</w:t>
      </w:r>
      <w:r w:rsidR="008C303C" w:rsidRPr="005C350D">
        <w:rPr>
          <w:i/>
          <w:lang w:val="en-US"/>
        </w:rPr>
        <w:t xml:space="preserve"> twice</w:t>
      </w:r>
      <w:r w:rsidR="00C45D29" w:rsidRPr="005C350D">
        <w:rPr>
          <w:i/>
          <w:lang w:val="en-US"/>
        </w:rPr>
        <w:t>-</w:t>
      </w:r>
      <w:r w:rsidR="008C303C" w:rsidRPr="005C350D">
        <w:rPr>
          <w:i/>
          <w:lang w:val="en-US"/>
        </w:rPr>
        <w:t>weekly titration</w:t>
      </w:r>
    </w:p>
    <w:p w14:paraId="1D5A7A70" w14:textId="24528E52" w:rsidR="00B0470F" w:rsidRPr="00C76200" w:rsidRDefault="004627CA" w:rsidP="00163EE2">
      <w:pPr>
        <w:spacing w:after="120" w:line="360" w:lineRule="auto"/>
        <w:rPr>
          <w:rFonts w:ascii="Times New Roman" w:hAnsi="Times New Roman" w:cs="Times New Roman"/>
          <w:sz w:val="24"/>
          <w:szCs w:val="24"/>
          <w:lang w:eastAsia="en-GB"/>
        </w:rPr>
      </w:pPr>
      <w:r w:rsidRPr="005C350D">
        <w:rPr>
          <w:lang w:val="en-US"/>
        </w:rPr>
        <w:t>DUAL VI was a 32-week, randomized</w:t>
      </w:r>
      <w:r w:rsidR="00B662BC" w:rsidRPr="005C350D">
        <w:rPr>
          <w:lang w:val="en-US"/>
        </w:rPr>
        <w:t xml:space="preserve">, open-label, </w:t>
      </w:r>
      <w:r w:rsidR="00D9727A" w:rsidRPr="005C350D">
        <w:rPr>
          <w:lang w:val="en-US"/>
        </w:rPr>
        <w:t xml:space="preserve">parallel </w:t>
      </w:r>
      <w:r w:rsidR="00B662BC" w:rsidRPr="005C350D">
        <w:rPr>
          <w:lang w:val="en-US"/>
        </w:rPr>
        <w:t xml:space="preserve">group trial which assessed the efficacy and safety of IDegLira </w:t>
      </w:r>
      <w:r w:rsidR="00EB76F1" w:rsidRPr="005C350D">
        <w:rPr>
          <w:lang w:val="en-US"/>
        </w:rPr>
        <w:t xml:space="preserve">as an add-on to existing OAD therapy when </w:t>
      </w:r>
      <w:r w:rsidR="00B662BC" w:rsidRPr="005C350D">
        <w:rPr>
          <w:lang w:val="en-US"/>
        </w:rPr>
        <w:t xml:space="preserve">titrated </w:t>
      </w:r>
      <w:r w:rsidR="00BA4F64" w:rsidRPr="005C350D">
        <w:rPr>
          <w:lang w:val="en-US"/>
        </w:rPr>
        <w:t xml:space="preserve">using a pragmatic </w:t>
      </w:r>
      <w:r w:rsidR="00B662BC" w:rsidRPr="005C350D">
        <w:rPr>
          <w:lang w:val="en-US"/>
        </w:rPr>
        <w:t>once weekly</w:t>
      </w:r>
      <w:r w:rsidR="00CD7371" w:rsidRPr="005C350D">
        <w:rPr>
          <w:lang w:val="en-US"/>
        </w:rPr>
        <w:t xml:space="preserve"> algorithm</w:t>
      </w:r>
      <w:r w:rsidR="00B662BC" w:rsidRPr="005C350D">
        <w:rPr>
          <w:lang w:val="en-US"/>
        </w:rPr>
        <w:t>, compared with twice</w:t>
      </w:r>
      <w:r w:rsidR="00993D26" w:rsidRPr="005C350D">
        <w:rPr>
          <w:lang w:val="en-US"/>
        </w:rPr>
        <w:t>-</w:t>
      </w:r>
      <w:r w:rsidR="00B662BC" w:rsidRPr="005C350D">
        <w:rPr>
          <w:lang w:val="en-US"/>
        </w:rPr>
        <w:t xml:space="preserve">weekly </w:t>
      </w:r>
      <w:r w:rsidR="00CD7371" w:rsidRPr="005C350D">
        <w:rPr>
          <w:lang w:val="en-US"/>
        </w:rPr>
        <w:t xml:space="preserve">titration </w:t>
      </w:r>
      <w:r w:rsidR="00B662BC" w:rsidRPr="005C350D">
        <w:rPr>
          <w:lang w:val="en-US"/>
        </w:rPr>
        <w:t>(</w:t>
      </w:r>
      <w:r w:rsidR="00B662BC" w:rsidRPr="005C350D">
        <w:rPr>
          <w:b/>
          <w:lang w:val="en-US"/>
        </w:rPr>
        <w:t>Table 1</w:t>
      </w:r>
      <w:r w:rsidR="00B662BC" w:rsidRPr="005C350D">
        <w:rPr>
          <w:lang w:val="en-US"/>
        </w:rPr>
        <w:t>) as recommended in current prescribing information</w:t>
      </w:r>
      <w:r w:rsidR="008B0363" w:rsidRPr="005C350D">
        <w:rPr>
          <w:lang w:val="en-US"/>
        </w:rPr>
        <w:t xml:space="preserve"> </w:t>
      </w:r>
      <w:r w:rsidR="00C76200">
        <w:rPr>
          <w:lang w:val="en-US"/>
        </w:rPr>
        <w:fldChar w:fldCharType="begin">
          <w:fldData xml:space="preserve">PEVuZE5vdGU+PENpdGU+PEF1dGhvcj5Ob3ZvIE5vcmRpc2s8L0F1dGhvcj48WWVhcj4yMDE2PC9Z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</w:fldData>
        </w:fldChar>
      </w:r>
      <w:r w:rsidR="00C76200">
        <w:rPr>
          <w:lang w:val="en-US"/>
        </w:rPr>
        <w:instrText xml:space="preserve"> ADDIN EN.CITE </w:instrText>
      </w:r>
      <w:r w:rsidR="00C76200">
        <w:rPr>
          <w:lang w:val="en-US"/>
        </w:rPr>
        <w:fldChar w:fldCharType="begin">
          <w:fldData xml:space="preserve">PEVuZE5vdGU+PENpdGU+PEF1dGhvcj5Ob3ZvIE5vcmRpc2s8L0F1dGhvcj48WWVhcj4yMDE2PC9Z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</w:fldData>
        </w:fldChar>
      </w:r>
      <w:r w:rsidR="00C76200">
        <w:rPr>
          <w:lang w:val="en-US"/>
        </w:rPr>
        <w:instrText xml:space="preserve"> ADDIN EN.CITE.DATA </w:instrText>
      </w:r>
      <w:r w:rsidR="00C76200">
        <w:rPr>
          <w:lang w:val="en-US"/>
        </w:rPr>
      </w:r>
      <w:r w:rsidR="00C76200">
        <w:rPr>
          <w:lang w:val="en-US"/>
        </w:rPr>
        <w:fldChar w:fldCharType="end"/>
      </w:r>
      <w:r w:rsidR="00C76200">
        <w:rPr>
          <w:lang w:val="en-US"/>
        </w:rPr>
      </w:r>
      <w:r w:rsidR="00C76200">
        <w:rPr>
          <w:lang w:val="en-US"/>
        </w:rPr>
        <w:fldChar w:fldCharType="separate"/>
      </w:r>
      <w:r w:rsidR="00C76200">
        <w:rPr>
          <w:noProof/>
          <w:lang w:val="en-US"/>
        </w:rPr>
        <w:t>[7, 66]</w:t>
      </w:r>
      <w:r w:rsidR="00C76200">
        <w:rPr>
          <w:lang w:val="en-US"/>
        </w:rPr>
        <w:fldChar w:fldCharType="end"/>
      </w:r>
      <w:r w:rsidR="00B662BC" w:rsidRPr="00C76200">
        <w:rPr>
          <w:lang w:val="en-US"/>
        </w:rPr>
        <w:t>.</w:t>
      </w:r>
      <w:r w:rsidR="00B76FB2" w:rsidRPr="00C76200">
        <w:rPr>
          <w:lang w:val="en-US"/>
        </w:rPr>
        <w:t xml:space="preserve"> Mean reduction in HbA</w:t>
      </w:r>
      <w:r w:rsidR="00B76FB2" w:rsidRPr="00C76200">
        <w:rPr>
          <w:vertAlign w:val="subscript"/>
          <w:lang w:val="en-US"/>
        </w:rPr>
        <w:t>1c</w:t>
      </w:r>
      <w:r w:rsidR="00B76FB2" w:rsidRPr="005C350D">
        <w:rPr>
          <w:lang w:val="en-US"/>
        </w:rPr>
        <w:t xml:space="preserve"> in the once-weekly titration group was non-inferior to twice weekly (</w:t>
      </w:r>
      <w:r w:rsidR="00B76FB2" w:rsidRPr="005C350D">
        <w:rPr>
          <w:b/>
          <w:lang w:val="en-US"/>
        </w:rPr>
        <w:t>Figure 1A</w:t>
      </w:r>
      <w:r w:rsidR="00B76FB2" w:rsidRPr="005C350D">
        <w:rPr>
          <w:lang w:val="en-US"/>
        </w:rPr>
        <w:t>).</w:t>
      </w:r>
      <w:r w:rsidR="008B0363" w:rsidRPr="005C350D">
        <w:rPr>
          <w:lang w:val="en-US"/>
        </w:rPr>
        <w:t xml:space="preserve"> </w:t>
      </w:r>
      <w:r w:rsidR="00B11862" w:rsidRPr="005C350D">
        <w:rPr>
          <w:lang w:val="en-US"/>
        </w:rPr>
        <w:t>Participants in the once- and twice</w:t>
      </w:r>
      <w:r w:rsidR="00C45D29" w:rsidRPr="005C350D">
        <w:rPr>
          <w:lang w:val="en-US"/>
        </w:rPr>
        <w:t>-</w:t>
      </w:r>
      <w:r w:rsidR="00B11862" w:rsidRPr="005C350D">
        <w:rPr>
          <w:lang w:val="en-US"/>
        </w:rPr>
        <w:t>weekly titration arms both experienced low rates of hypoglycemia (</w:t>
      </w:r>
      <w:r w:rsidR="00B11862" w:rsidRPr="005C350D">
        <w:rPr>
          <w:b/>
          <w:lang w:val="en-US"/>
        </w:rPr>
        <w:t>Figure 1B</w:t>
      </w:r>
      <w:r w:rsidR="00B11862" w:rsidRPr="005C350D">
        <w:rPr>
          <w:lang w:val="en-US"/>
        </w:rPr>
        <w:t xml:space="preserve">) and were receiving the same dose of IDegLira at </w:t>
      </w:r>
      <w:r w:rsidR="00093553" w:rsidRPr="005C350D">
        <w:rPr>
          <w:lang w:val="en-US"/>
        </w:rPr>
        <w:t>EOT</w:t>
      </w:r>
      <w:r w:rsidR="001C7C24" w:rsidRPr="005C350D">
        <w:rPr>
          <w:lang w:val="en-US"/>
        </w:rPr>
        <w:t xml:space="preserve"> </w:t>
      </w:r>
      <w:r w:rsidR="00B11862" w:rsidRPr="005C350D">
        <w:rPr>
          <w:lang w:val="en-US"/>
        </w:rPr>
        <w:t>(</w:t>
      </w:r>
      <w:r w:rsidR="00B11862" w:rsidRPr="005C350D">
        <w:rPr>
          <w:b/>
          <w:lang w:val="en-US"/>
        </w:rPr>
        <w:t>Figure 1D</w:t>
      </w:r>
      <w:r w:rsidR="00B11862" w:rsidRPr="005C350D">
        <w:rPr>
          <w:lang w:val="en-US"/>
        </w:rPr>
        <w:t xml:space="preserve">). Participants who titrated IDegLira </w:t>
      </w:r>
      <w:r w:rsidR="00111F4C" w:rsidRPr="005C350D">
        <w:rPr>
          <w:lang w:val="en-US"/>
        </w:rPr>
        <w:t>twice</w:t>
      </w:r>
      <w:r w:rsidR="00B11862" w:rsidRPr="005C350D">
        <w:rPr>
          <w:lang w:val="en-US"/>
        </w:rPr>
        <w:t xml:space="preserve"> weekly achieved a significantly greater reduction in body weight, compared with those who titrated IDegLira </w:t>
      </w:r>
      <w:r w:rsidR="00111F4C" w:rsidRPr="005C350D">
        <w:rPr>
          <w:lang w:val="en-US"/>
        </w:rPr>
        <w:t>once</w:t>
      </w:r>
      <w:r w:rsidR="00B11862" w:rsidRPr="005C350D">
        <w:rPr>
          <w:lang w:val="en-US"/>
        </w:rPr>
        <w:t xml:space="preserve"> weekly (</w:t>
      </w:r>
      <w:r w:rsidR="00B11862" w:rsidRPr="005C350D">
        <w:rPr>
          <w:b/>
          <w:lang w:val="en-US"/>
        </w:rPr>
        <w:t>Figure 1C</w:t>
      </w:r>
      <w:r w:rsidR="00B11862" w:rsidRPr="005C350D">
        <w:rPr>
          <w:lang w:val="en-US"/>
        </w:rPr>
        <w:t xml:space="preserve">) </w:t>
      </w:r>
      <w:r w:rsidR="00C76200">
        <w:rPr>
          <w:lang w:val="en-US"/>
        </w:rPr>
        <w:fldChar w:fldCharType="begin">
          <w:fldData xml:space="preserve">PEVuZE5vdGU+PENpdGU+PEF1dGhvcj5IYXJyaXM8L0F1dGhvcj48WWVhcj4yMDE3PC9ZZWFyPjxS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</w:fldData>
        </w:fldChar>
      </w:r>
      <w:r w:rsidR="00C76200">
        <w:rPr>
          <w:lang w:val="en-US"/>
        </w:rPr>
        <w:instrText xml:space="preserve"> ADDIN EN.CITE </w:instrText>
      </w:r>
      <w:r w:rsidR="00C76200">
        <w:rPr>
          <w:lang w:val="en-US"/>
        </w:rPr>
        <w:fldChar w:fldCharType="begin">
          <w:fldData xml:space="preserve">PEVuZE5vdGU+PENpdGU+PEF1dGhvcj5IYXJyaXM8L0F1dGhvcj48WWVhcj4yMDE3PC9ZZWFyPjxS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</w:fldData>
        </w:fldChar>
      </w:r>
      <w:r w:rsidR="00C76200">
        <w:rPr>
          <w:lang w:val="en-US"/>
        </w:rPr>
        <w:instrText xml:space="preserve"> ADDIN EN.CITE.DATA </w:instrText>
      </w:r>
      <w:r w:rsidR="00C76200">
        <w:rPr>
          <w:lang w:val="en-US"/>
        </w:rPr>
      </w:r>
      <w:r w:rsidR="00C76200">
        <w:rPr>
          <w:lang w:val="en-US"/>
        </w:rPr>
        <w:fldChar w:fldCharType="end"/>
      </w:r>
      <w:r w:rsidR="00C76200">
        <w:rPr>
          <w:lang w:val="en-US"/>
        </w:rPr>
      </w:r>
      <w:r w:rsidR="00C76200">
        <w:rPr>
          <w:lang w:val="en-US"/>
        </w:rPr>
        <w:fldChar w:fldCharType="separate"/>
      </w:r>
      <w:r w:rsidR="00C76200">
        <w:rPr>
          <w:noProof/>
          <w:lang w:val="en-US"/>
        </w:rPr>
        <w:t>[64]</w:t>
      </w:r>
      <w:r w:rsidR="00C76200">
        <w:rPr>
          <w:lang w:val="en-US"/>
        </w:rPr>
        <w:fldChar w:fldCharType="end"/>
      </w:r>
      <w:r w:rsidR="00B11862" w:rsidRPr="00C76200">
        <w:rPr>
          <w:lang w:val="en-US"/>
        </w:rPr>
        <w:t>.</w:t>
      </w:r>
    </w:p>
    <w:p w14:paraId="3317EF6F" w14:textId="77777777" w:rsidR="00855666" w:rsidRPr="005C350D" w:rsidRDefault="00855666" w:rsidP="00163EE2">
      <w:pPr>
        <w:spacing w:after="120" w:line="360" w:lineRule="auto"/>
        <w:rPr>
          <w:lang w:val="en-US"/>
        </w:rPr>
      </w:pPr>
      <w:r w:rsidRPr="005C350D">
        <w:rPr>
          <w:i/>
          <w:lang w:val="en-US"/>
        </w:rPr>
        <w:t xml:space="preserve">6.1.4 DUAL VIII: IDegLira </w:t>
      </w:r>
      <w:r w:rsidR="00C45D29" w:rsidRPr="005C350D">
        <w:rPr>
          <w:i/>
          <w:lang w:val="en-US"/>
        </w:rPr>
        <w:t>compared with</w:t>
      </w:r>
      <w:r w:rsidRPr="005C350D">
        <w:rPr>
          <w:i/>
          <w:lang w:val="en-US"/>
        </w:rPr>
        <w:t xml:space="preserve"> IGlar U100</w:t>
      </w:r>
    </w:p>
    <w:p w14:paraId="38493982" w14:textId="7635B8E3" w:rsidR="00CA1ECD" w:rsidRPr="00C76200" w:rsidRDefault="00855666" w:rsidP="00163EE2">
      <w:pPr>
        <w:spacing w:after="120" w:line="360" w:lineRule="auto"/>
        <w:rPr>
          <w:lang w:val="en-US"/>
        </w:rPr>
      </w:pPr>
      <w:r w:rsidRPr="005C350D">
        <w:rPr>
          <w:lang w:val="en-US"/>
        </w:rPr>
        <w:t>DUAL VIII was a 104-week, open-label durability trial, comp</w:t>
      </w:r>
      <w:r w:rsidR="000C47C7" w:rsidRPr="005C350D">
        <w:rPr>
          <w:lang w:val="en-US"/>
        </w:rPr>
        <w:t xml:space="preserve">rising </w:t>
      </w:r>
      <w:r w:rsidRPr="005C350D">
        <w:rPr>
          <w:lang w:val="en-US"/>
        </w:rPr>
        <w:t>an initial 26 weeks where participants were titrated with either IDegLira or IGlar U100 to the HbA</w:t>
      </w:r>
      <w:r w:rsidRPr="005C350D">
        <w:rPr>
          <w:vertAlign w:val="subscript"/>
          <w:lang w:val="en-US"/>
        </w:rPr>
        <w:t>1c</w:t>
      </w:r>
      <w:r w:rsidRPr="005C350D">
        <w:rPr>
          <w:lang w:val="en-US"/>
        </w:rPr>
        <w:t xml:space="preserve"> target of &lt;7.0%</w:t>
      </w:r>
      <w:r w:rsidR="000C47C7" w:rsidRPr="005C350D">
        <w:rPr>
          <w:lang w:val="en-US"/>
        </w:rPr>
        <w:t xml:space="preserve"> (53 mmol/mol)</w:t>
      </w:r>
      <w:r w:rsidRPr="005C350D">
        <w:rPr>
          <w:lang w:val="en-US"/>
        </w:rPr>
        <w:t>, followed by 78 weeks of monitoring (</w:t>
      </w:r>
      <w:r w:rsidRPr="005C350D">
        <w:rPr>
          <w:b/>
          <w:lang w:val="en-US"/>
        </w:rPr>
        <w:t>Table 1</w:t>
      </w:r>
      <w:r w:rsidRPr="005C350D">
        <w:rPr>
          <w:lang w:val="en-US"/>
        </w:rPr>
        <w:t xml:space="preserve">). The primary </w:t>
      </w:r>
      <w:r w:rsidR="00B95516" w:rsidRPr="005C350D">
        <w:rPr>
          <w:lang w:val="en-US"/>
        </w:rPr>
        <w:t>end point</w:t>
      </w:r>
      <w:r w:rsidRPr="005C350D">
        <w:rPr>
          <w:lang w:val="en-US"/>
        </w:rPr>
        <w:t xml:space="preserve"> was </w:t>
      </w:r>
      <w:r w:rsidRPr="005C350D">
        <w:rPr>
          <w:bCs/>
        </w:rPr>
        <w:t>time from randomization to inadequate glycemic control</w:t>
      </w:r>
      <w:r w:rsidRPr="005C350D">
        <w:rPr>
          <w:b/>
          <w:bCs/>
        </w:rPr>
        <w:t xml:space="preserve"> </w:t>
      </w:r>
      <w:r w:rsidRPr="005C350D">
        <w:t>and need for treatment intensification, defined as HbA</w:t>
      </w:r>
      <w:r w:rsidRPr="005C350D">
        <w:rPr>
          <w:vertAlign w:val="subscript"/>
        </w:rPr>
        <w:t>1c</w:t>
      </w:r>
      <w:r w:rsidRPr="005C350D">
        <w:t xml:space="preserve"> ≥7.0%</w:t>
      </w:r>
      <w:r w:rsidR="000C47C7" w:rsidRPr="005C350D">
        <w:t xml:space="preserve"> (53 mmol/mol)</w:t>
      </w:r>
      <w:r w:rsidRPr="005C350D">
        <w:t xml:space="preserve"> at two consecutive visits from Week 26 (including Week 26, if HbA</w:t>
      </w:r>
      <w:r w:rsidRPr="005C350D">
        <w:rPr>
          <w:vertAlign w:val="subscript"/>
        </w:rPr>
        <w:t>1c</w:t>
      </w:r>
      <w:r w:rsidRPr="005C350D">
        <w:t xml:space="preserve"> was ≥7.0% </w:t>
      </w:r>
      <w:r w:rsidR="000C47C7" w:rsidRPr="005C350D">
        <w:t xml:space="preserve">[53 mmol/mol] </w:t>
      </w:r>
      <w:r w:rsidRPr="005C350D">
        <w:t>at Week 12)</w:t>
      </w:r>
      <w:r w:rsidRPr="005C350D">
        <w:rPr>
          <w:lang w:val="en-US"/>
        </w:rPr>
        <w:t xml:space="preserve"> up to 104 weeks. Participants treated with IDegLira had a longer time to need for treatment intensification (median &gt;2 years) compared with IGlar U100 (median ~1 year; </w:t>
      </w:r>
      <w:r w:rsidR="00EF1971" w:rsidRPr="005C350D">
        <w:rPr>
          <w:i/>
          <w:lang w:val="en-US"/>
        </w:rPr>
        <w:t xml:space="preserve">p &lt; </w:t>
      </w:r>
      <w:r w:rsidR="00EF1971" w:rsidRPr="005C350D">
        <w:rPr>
          <w:lang w:val="en-US"/>
        </w:rPr>
        <w:t xml:space="preserve"> </w:t>
      </w:r>
      <w:r w:rsidRPr="005C350D">
        <w:rPr>
          <w:lang w:val="en-US"/>
        </w:rPr>
        <w:t>0.0001 accounting for baseline HbA</w:t>
      </w:r>
      <w:r w:rsidRPr="005C350D">
        <w:rPr>
          <w:vertAlign w:val="subscript"/>
          <w:lang w:val="en-US"/>
        </w:rPr>
        <w:t xml:space="preserve">1c </w:t>
      </w:r>
      <w:r w:rsidRPr="005C350D">
        <w:rPr>
          <w:lang w:val="en-US"/>
        </w:rPr>
        <w:t xml:space="preserve">group and background sulfonylurea </w:t>
      </w:r>
      <w:r w:rsidR="00F327E4" w:rsidRPr="005C350D">
        <w:rPr>
          <w:lang w:val="en-US"/>
        </w:rPr>
        <w:t xml:space="preserve">use </w:t>
      </w:r>
      <w:r w:rsidRPr="005C350D">
        <w:rPr>
          <w:lang w:val="en-US"/>
        </w:rPr>
        <w:t xml:space="preserve">as baseline strata). </w:t>
      </w:r>
      <w:r w:rsidR="00450C50" w:rsidRPr="005C350D">
        <w:rPr>
          <w:lang w:val="en-US"/>
        </w:rPr>
        <w:t xml:space="preserve">Furthermore, 63% of participants treated with IDegLira did not require treatment intensification by Week 104 </w:t>
      </w:r>
      <w:r w:rsidR="001E6843" w:rsidRPr="005C350D">
        <w:rPr>
          <w:lang w:val="en-US"/>
        </w:rPr>
        <w:t>compared with</w:t>
      </w:r>
      <w:r w:rsidR="00450C50" w:rsidRPr="005C350D">
        <w:rPr>
          <w:lang w:val="en-US"/>
        </w:rPr>
        <w:t xml:space="preserve"> 34% of participants treated with IGlar U100</w:t>
      </w:r>
      <w:r w:rsidRPr="005C350D">
        <w:rPr>
          <w:lang w:val="en-US"/>
        </w:rPr>
        <w:t>. In addition to improved durability, participants in the IDegLira group also had a</w:t>
      </w:r>
      <w:r w:rsidR="000C47C7" w:rsidRPr="005C350D">
        <w:rPr>
          <w:lang w:val="en-US"/>
        </w:rPr>
        <w:t xml:space="preserve"> lower insulin dose (37 </w:t>
      </w:r>
      <w:r w:rsidR="00D0265A" w:rsidRPr="005C350D">
        <w:rPr>
          <w:lang w:val="en-US"/>
        </w:rPr>
        <w:t>units compared with</w:t>
      </w:r>
      <w:r w:rsidR="000C47C7" w:rsidRPr="005C350D">
        <w:rPr>
          <w:lang w:val="en-US"/>
        </w:rPr>
        <w:t xml:space="preserve"> 52 units</w:t>
      </w:r>
      <w:r w:rsidRPr="005C350D">
        <w:rPr>
          <w:lang w:val="en-US"/>
        </w:rPr>
        <w:t>; estimated t</w:t>
      </w:r>
      <w:r w:rsidR="000C47C7" w:rsidRPr="005C350D">
        <w:rPr>
          <w:lang w:val="en-US"/>
        </w:rPr>
        <w:t>reatment difference [ETD] –14.9</w:t>
      </w:r>
      <w:r w:rsidRPr="005C350D">
        <w:rPr>
          <w:lang w:val="en-US"/>
        </w:rPr>
        <w:t xml:space="preserve">; 95% CI </w:t>
      </w:r>
      <w:r w:rsidR="000C47C7" w:rsidRPr="005C350D">
        <w:t>–17.4</w:t>
      </w:r>
      <w:r w:rsidR="00FC1B6E" w:rsidRPr="005C350D">
        <w:t>;</w:t>
      </w:r>
      <w:r w:rsidR="000C47C7" w:rsidRPr="005C350D">
        <w:t xml:space="preserve"> –12.5</w:t>
      </w:r>
      <w:r w:rsidRPr="005C350D">
        <w:rPr>
          <w:lang w:val="en-US"/>
        </w:rPr>
        <w:t xml:space="preserve">; </w:t>
      </w:r>
      <w:r w:rsidR="00EF1971" w:rsidRPr="005C350D">
        <w:rPr>
          <w:i/>
          <w:lang w:val="en-US"/>
        </w:rPr>
        <w:t xml:space="preserve">p &lt; </w:t>
      </w:r>
      <w:r w:rsidR="00EF1971" w:rsidRPr="005C350D">
        <w:rPr>
          <w:lang w:val="en-US"/>
        </w:rPr>
        <w:t xml:space="preserve"> </w:t>
      </w:r>
      <w:r w:rsidRPr="005C350D">
        <w:rPr>
          <w:lang w:val="en-US"/>
        </w:rPr>
        <w:t xml:space="preserve">0.0001), less body weight gain (1.7 </w:t>
      </w:r>
      <w:r w:rsidR="00C45D29" w:rsidRPr="005C350D">
        <w:rPr>
          <w:lang w:val="en-US"/>
        </w:rPr>
        <w:t>compared with</w:t>
      </w:r>
      <w:r w:rsidRPr="005C350D">
        <w:rPr>
          <w:lang w:val="en-US"/>
        </w:rPr>
        <w:t xml:space="preserve"> 3.4 kg; ETD –1.70; 95% CI </w:t>
      </w:r>
      <w:r w:rsidRPr="005C350D">
        <w:t>–2.47</w:t>
      </w:r>
      <w:r w:rsidR="00FC1B6E" w:rsidRPr="005C350D">
        <w:t>;</w:t>
      </w:r>
      <w:r w:rsidRPr="005C350D">
        <w:t xml:space="preserve"> –0.93</w:t>
      </w:r>
      <w:r w:rsidRPr="005C350D">
        <w:rPr>
          <w:lang w:val="en-US"/>
        </w:rPr>
        <w:t xml:space="preserve">; </w:t>
      </w:r>
      <w:r w:rsidR="00EF1971" w:rsidRPr="005C350D">
        <w:rPr>
          <w:i/>
          <w:lang w:val="en-US"/>
        </w:rPr>
        <w:t xml:space="preserve">p &lt; </w:t>
      </w:r>
      <w:r w:rsidR="00EF1971" w:rsidRPr="005C350D">
        <w:rPr>
          <w:lang w:val="en-US"/>
        </w:rPr>
        <w:t xml:space="preserve"> </w:t>
      </w:r>
      <w:r w:rsidRPr="005C350D">
        <w:rPr>
          <w:lang w:val="en-US"/>
        </w:rPr>
        <w:t>0.0001) and experienced a lower incidence of hypoglycemia (0.</w:t>
      </w:r>
      <w:r w:rsidR="00687560" w:rsidRPr="005C350D">
        <w:rPr>
          <w:lang w:val="en-US"/>
        </w:rPr>
        <w:t>38</w:t>
      </w:r>
      <w:r w:rsidRPr="005C350D">
        <w:rPr>
          <w:lang w:val="en-US"/>
        </w:rPr>
        <w:t xml:space="preserve"> </w:t>
      </w:r>
      <w:r w:rsidR="00C45D29" w:rsidRPr="005C350D">
        <w:rPr>
          <w:lang w:val="en-US"/>
        </w:rPr>
        <w:t>compared with</w:t>
      </w:r>
      <w:r w:rsidR="00687560" w:rsidRPr="005C350D">
        <w:rPr>
          <w:lang w:val="en-US"/>
        </w:rPr>
        <w:t xml:space="preserve"> 0.86</w:t>
      </w:r>
      <w:r w:rsidRPr="005C350D">
        <w:rPr>
          <w:lang w:val="en-US"/>
        </w:rPr>
        <w:t xml:space="preserve"> events per PYE; ERR 0.44; 95% CI 0.33</w:t>
      </w:r>
      <w:r w:rsidR="00FC1B6E" w:rsidRPr="005C350D">
        <w:rPr>
          <w:lang w:val="en-US"/>
        </w:rPr>
        <w:t>;</w:t>
      </w:r>
      <w:r w:rsidRPr="005C350D">
        <w:rPr>
          <w:lang w:val="en-US"/>
        </w:rPr>
        <w:t xml:space="preserve"> 0.60; </w:t>
      </w:r>
      <w:r w:rsidR="00EF1971" w:rsidRPr="005C350D">
        <w:rPr>
          <w:i/>
          <w:lang w:val="en-US"/>
        </w:rPr>
        <w:t xml:space="preserve">p &lt; </w:t>
      </w:r>
      <w:r w:rsidR="00EF1971" w:rsidRPr="005C350D">
        <w:rPr>
          <w:lang w:val="en-US"/>
        </w:rPr>
        <w:t xml:space="preserve"> </w:t>
      </w:r>
      <w:r w:rsidRPr="005C350D">
        <w:rPr>
          <w:lang w:val="en-US"/>
        </w:rPr>
        <w:t xml:space="preserve">0.0001) than participants in the IGlar U100 group, had treatment intensification not been needed. No new safety signals were observed over the 2-year trial period </w:t>
      </w:r>
      <w:r w:rsidR="00C76200">
        <w:rPr>
          <w:lang w:val="en-US"/>
        </w:rPr>
        <w:fldChar w:fldCharType="begin">
          <w:fldData xml:space="preserve">PEVuZE5vdGU+PENpdGU+PEF1dGhvcj5Bcm9kYTwvQXV0aG9yPjxZZWFyPjIwMTk8L1llYXI+PFJl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</w:fldData>
        </w:fldChar>
      </w:r>
      <w:r w:rsidR="00C76200">
        <w:rPr>
          <w:lang w:val="en-US"/>
        </w:rPr>
        <w:instrText xml:space="preserve"> ADDIN EN.CITE </w:instrText>
      </w:r>
      <w:r w:rsidR="00C76200">
        <w:rPr>
          <w:lang w:val="en-US"/>
        </w:rPr>
        <w:fldChar w:fldCharType="begin">
          <w:fldData xml:space="preserve">PEVuZE5vdGU+PENpdGU+PEF1dGhvcj5Bcm9kYTwvQXV0aG9yPjxZZWFyPjIwMTk8L1llYXI+PFJl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</w:fldData>
        </w:fldChar>
      </w:r>
      <w:r w:rsidR="00C76200">
        <w:rPr>
          <w:lang w:val="en-US"/>
        </w:rPr>
        <w:instrText xml:space="preserve"> ADDIN EN.CITE.DATA </w:instrText>
      </w:r>
      <w:r w:rsidR="00C76200">
        <w:rPr>
          <w:lang w:val="en-US"/>
        </w:rPr>
      </w:r>
      <w:r w:rsidR="00C76200">
        <w:rPr>
          <w:lang w:val="en-US"/>
        </w:rPr>
        <w:fldChar w:fldCharType="end"/>
      </w:r>
      <w:r w:rsidR="00C76200">
        <w:rPr>
          <w:lang w:val="en-US"/>
        </w:rPr>
      </w:r>
      <w:r w:rsidR="00C76200">
        <w:rPr>
          <w:lang w:val="en-US"/>
        </w:rPr>
        <w:fldChar w:fldCharType="separate"/>
      </w:r>
      <w:r w:rsidR="00C76200">
        <w:rPr>
          <w:noProof/>
          <w:lang w:val="en-US"/>
        </w:rPr>
        <w:t>[67]</w:t>
      </w:r>
      <w:r w:rsidR="00C76200">
        <w:rPr>
          <w:lang w:val="en-US"/>
        </w:rPr>
        <w:fldChar w:fldCharType="end"/>
      </w:r>
      <w:r w:rsidR="005E09AE" w:rsidRPr="00C76200">
        <w:rPr>
          <w:lang w:val="en-US"/>
        </w:rPr>
        <w:t>.</w:t>
      </w:r>
      <w:r w:rsidR="002B4FC2" w:rsidRPr="00C76200">
        <w:rPr>
          <w:lang w:val="en-US"/>
        </w:rPr>
        <w:t xml:space="preserve"> </w:t>
      </w:r>
    </w:p>
    <w:p w14:paraId="6C30154D" w14:textId="77777777" w:rsidR="00D64390" w:rsidRPr="005C350D" w:rsidRDefault="00CF54FB" w:rsidP="00163EE2">
      <w:pPr>
        <w:spacing w:after="120" w:line="360" w:lineRule="auto"/>
        <w:rPr>
          <w:lang w:val="en-US"/>
        </w:rPr>
      </w:pPr>
      <w:r w:rsidRPr="005C350D">
        <w:rPr>
          <w:i/>
          <w:lang w:val="en-US"/>
        </w:rPr>
        <w:t>6.1.</w:t>
      </w:r>
      <w:r w:rsidR="00FE56E5" w:rsidRPr="005C350D">
        <w:rPr>
          <w:i/>
          <w:lang w:val="en-US"/>
        </w:rPr>
        <w:t>5</w:t>
      </w:r>
      <w:r w:rsidR="00B0470F" w:rsidRPr="005C350D">
        <w:rPr>
          <w:i/>
          <w:lang w:val="en-US"/>
        </w:rPr>
        <w:t xml:space="preserve"> </w:t>
      </w:r>
      <w:r w:rsidRPr="005C350D">
        <w:rPr>
          <w:i/>
          <w:lang w:val="en-US"/>
        </w:rPr>
        <w:t>DUAL IX</w:t>
      </w:r>
      <w:r w:rsidR="008C303C" w:rsidRPr="005C350D">
        <w:rPr>
          <w:i/>
          <w:lang w:val="en-US"/>
        </w:rPr>
        <w:t xml:space="preserve">: IDegLira </w:t>
      </w:r>
      <w:r w:rsidR="00C45D29" w:rsidRPr="005C350D">
        <w:rPr>
          <w:i/>
          <w:lang w:val="en-US"/>
        </w:rPr>
        <w:t>compared with</w:t>
      </w:r>
      <w:r w:rsidR="008C303C" w:rsidRPr="005C350D">
        <w:rPr>
          <w:i/>
          <w:lang w:val="en-US"/>
        </w:rPr>
        <w:t xml:space="preserve"> IGlar U100</w:t>
      </w:r>
    </w:p>
    <w:p w14:paraId="0BAE2C74" w14:textId="4209C76C" w:rsidR="00C96D64" w:rsidRPr="00C76200" w:rsidRDefault="00C96D64" w:rsidP="00163EE2">
      <w:pPr>
        <w:spacing w:after="120" w:line="360" w:lineRule="auto"/>
        <w:rPr>
          <w:lang w:val="en-US"/>
        </w:rPr>
      </w:pPr>
      <w:r w:rsidRPr="005C350D">
        <w:rPr>
          <w:lang w:val="en-US"/>
        </w:rPr>
        <w:t>This 26-week, open-label trial aimed to investigate the efficacy and safety of IDegLira as</w:t>
      </w:r>
      <w:r w:rsidR="008A67FF" w:rsidRPr="005C350D">
        <w:rPr>
          <w:lang w:val="en-US"/>
        </w:rPr>
        <w:t xml:space="preserve"> an</w:t>
      </w:r>
      <w:r w:rsidRPr="005C350D">
        <w:rPr>
          <w:lang w:val="en-US"/>
        </w:rPr>
        <w:t xml:space="preserve"> add-on to </w:t>
      </w:r>
      <w:r w:rsidR="00C45D29" w:rsidRPr="005C350D">
        <w:rPr>
          <w:lang w:val="en-US"/>
        </w:rPr>
        <w:t xml:space="preserve">a </w:t>
      </w:r>
      <w:r w:rsidR="00EB76F1" w:rsidRPr="005C350D">
        <w:rPr>
          <w:lang w:val="en-US"/>
        </w:rPr>
        <w:t>sodium-glucose transport protein 2</w:t>
      </w:r>
      <w:r w:rsidR="00C45D29" w:rsidRPr="005C350D">
        <w:rPr>
          <w:lang w:val="en-US"/>
        </w:rPr>
        <w:t xml:space="preserve"> inhibitor</w:t>
      </w:r>
      <w:r w:rsidR="00DF3A34" w:rsidRPr="005C350D">
        <w:rPr>
          <w:lang w:val="en-US"/>
        </w:rPr>
        <w:t xml:space="preserve"> (</w:t>
      </w:r>
      <w:r w:rsidR="00DF3A34" w:rsidRPr="005C350D">
        <w:rPr>
          <w:b/>
          <w:lang w:val="en-US"/>
        </w:rPr>
        <w:t>Table 1</w:t>
      </w:r>
      <w:r w:rsidR="00DF3A34" w:rsidRPr="005C350D">
        <w:rPr>
          <w:lang w:val="en-US"/>
        </w:rPr>
        <w:t>)</w:t>
      </w:r>
      <w:r w:rsidRPr="005C350D">
        <w:rPr>
          <w:lang w:val="en-US"/>
        </w:rPr>
        <w:t>.</w:t>
      </w:r>
      <w:r w:rsidR="00DF3A34" w:rsidRPr="005C350D">
        <w:rPr>
          <w:lang w:val="en-US"/>
        </w:rPr>
        <w:t xml:space="preserve"> </w:t>
      </w:r>
      <w:r w:rsidRPr="005C350D">
        <w:rPr>
          <w:lang w:val="en-US"/>
        </w:rPr>
        <w:t xml:space="preserve">Participants treated with IDegLira achieved a </w:t>
      </w:r>
      <w:r w:rsidR="001C64AB" w:rsidRPr="005C350D">
        <w:rPr>
          <w:lang w:val="en-US"/>
        </w:rPr>
        <w:t>superior</w:t>
      </w:r>
      <w:r w:rsidRPr="005C350D">
        <w:rPr>
          <w:lang w:val="en-US"/>
        </w:rPr>
        <w:t xml:space="preserve"> reduction in</w:t>
      </w:r>
      <w:r w:rsidR="00F327E4" w:rsidRPr="005C350D">
        <w:rPr>
          <w:lang w:val="en-US"/>
        </w:rPr>
        <w:t xml:space="preserve"> mean</w:t>
      </w:r>
      <w:r w:rsidRPr="005C350D">
        <w:rPr>
          <w:lang w:val="en-US"/>
        </w:rPr>
        <w:t xml:space="preserve"> HbA</w:t>
      </w:r>
      <w:r w:rsidRPr="005C350D">
        <w:rPr>
          <w:vertAlign w:val="subscript"/>
          <w:lang w:val="en-US"/>
        </w:rPr>
        <w:t>1c</w:t>
      </w:r>
      <w:r w:rsidRPr="005C350D">
        <w:rPr>
          <w:lang w:val="en-US"/>
        </w:rPr>
        <w:t xml:space="preserve"> from baseline to EOT compared with IGlar U100 (</w:t>
      </w:r>
      <w:r w:rsidR="00DF3A34" w:rsidRPr="005C350D">
        <w:rPr>
          <w:b/>
          <w:lang w:val="en-US"/>
        </w:rPr>
        <w:t>Figure 1</w:t>
      </w:r>
      <w:r w:rsidR="00304129" w:rsidRPr="005C350D">
        <w:rPr>
          <w:b/>
          <w:lang w:val="en-US"/>
        </w:rPr>
        <w:t>A</w:t>
      </w:r>
      <w:r w:rsidRPr="005C350D">
        <w:rPr>
          <w:lang w:val="en-US"/>
        </w:rPr>
        <w:t>). Participants in the IDegLira treatment arm experienced significantly lower rates of hypoglycemia and less body weight gain, compared with IGlar U100 (</w:t>
      </w:r>
      <w:r w:rsidR="00DF3A34" w:rsidRPr="005C350D">
        <w:rPr>
          <w:b/>
          <w:lang w:val="en-US"/>
        </w:rPr>
        <w:t>Figure 1</w:t>
      </w:r>
      <w:r w:rsidR="00304129" w:rsidRPr="005C350D">
        <w:rPr>
          <w:b/>
          <w:lang w:val="en-US"/>
        </w:rPr>
        <w:t xml:space="preserve">B </w:t>
      </w:r>
      <w:r w:rsidR="00304129" w:rsidRPr="005C350D">
        <w:rPr>
          <w:lang w:val="en-US"/>
        </w:rPr>
        <w:t>and</w:t>
      </w:r>
      <w:r w:rsidR="00304129" w:rsidRPr="005C350D">
        <w:rPr>
          <w:b/>
          <w:lang w:val="en-US"/>
        </w:rPr>
        <w:t xml:space="preserve"> C</w:t>
      </w:r>
      <w:r w:rsidRPr="005C350D">
        <w:rPr>
          <w:lang w:val="en-US"/>
        </w:rPr>
        <w:t xml:space="preserve">). At the end of the study, participants in the IDegLira arm were receiving a </w:t>
      </w:r>
      <w:r w:rsidR="00F327E4" w:rsidRPr="005C350D">
        <w:rPr>
          <w:lang w:val="en-US"/>
        </w:rPr>
        <w:t xml:space="preserve">significantly </w:t>
      </w:r>
      <w:r w:rsidRPr="005C350D">
        <w:rPr>
          <w:lang w:val="en-US"/>
        </w:rPr>
        <w:t xml:space="preserve">lower mean daily insulin dose </w:t>
      </w:r>
      <w:r w:rsidR="008A67FF" w:rsidRPr="005C350D">
        <w:rPr>
          <w:lang w:val="en-US"/>
        </w:rPr>
        <w:t xml:space="preserve">than </w:t>
      </w:r>
      <w:r w:rsidRPr="005C350D">
        <w:rPr>
          <w:lang w:val="en-US"/>
        </w:rPr>
        <w:t xml:space="preserve">participants treated with IGlar U100 </w:t>
      </w:r>
      <w:r w:rsidR="00304129" w:rsidRPr="005C350D">
        <w:rPr>
          <w:lang w:val="en-US"/>
        </w:rPr>
        <w:t>(</w:t>
      </w:r>
      <w:r w:rsidR="00304129" w:rsidRPr="005C350D">
        <w:rPr>
          <w:b/>
          <w:lang w:val="en-US"/>
        </w:rPr>
        <w:t>Figure 1D</w:t>
      </w:r>
      <w:r w:rsidR="00304129" w:rsidRPr="005C350D">
        <w:rPr>
          <w:lang w:val="en-US"/>
        </w:rPr>
        <w:t xml:space="preserve">) </w:t>
      </w:r>
      <w:r w:rsidR="00C76200">
        <w:rPr>
          <w:lang w:val="en-US"/>
        </w:rPr>
        <w:fldChar w:fldCharType="begin"/>
      </w:r>
      <w:r w:rsidR="00C76200">
        <w:rPr>
          <w:lang w:val="en-US"/>
        </w:rPr>
        <w:instrText xml:space="preserve"> ADDIN EN.CITE &lt;EndNote&gt;&lt;Cite&gt;&lt;Author&gt;Philis-Tsimikas&lt;/Author&gt;&lt;Year&gt;2019&lt;/Year&gt;&lt;RecNum&gt;65&lt;/RecNum&gt;&lt;DisplayText&gt;[65]&lt;/DisplayText&gt;&lt;record&gt;&lt;rec-number&gt;65&lt;/rec-number&gt;&lt;foreign-keys&gt;&lt;key app="EN" db-id="92e0atwawzt0sle5x5gvwst4v9s2aepffdda" timestamp="1572952907"&gt;65&lt;/key&gt;&lt;/foreign-keys&gt;&lt;ref-type name="Journal Article"&gt;17&lt;/ref-type&gt;&lt;contributors&gt;&lt;authors&gt;&lt;author&gt;Philis-Tsimikas, A.&lt;/author&gt;&lt;author&gt;Billings, L. K.&lt;/author&gt;&lt;author&gt;Busch, R.&lt;/author&gt;&lt;author&gt;Morales Portillo, C.&lt;/author&gt;&lt;author&gt;Sahay, R.&lt;/author&gt;&lt;author&gt;Halladin, N.&lt;/author&gt;&lt;author&gt;Eggert, S.&lt;/author&gt;&lt;author&gt;Begtrup, K.&lt;/author&gt;&lt;author&gt;Harris, S.&lt;/author&gt;&lt;/authors&gt;&lt;/contributors&gt;&lt;titles&gt;&lt;title&gt;Superior efficacy of insulin degludec/liraglutide versus insulin glargine U100 as add-on to sodium-glucose co-transporter-2 inhibitor therapy: a randomized clinical trial in patients with uncontrolled type 2 diabetes&lt;/title&gt;&lt;secondary-title&gt;Diabetes Obes Metab&lt;/secondary-title&gt;&lt;/titles&gt;&lt;periodical&gt;&lt;full-title&gt;Diabetes Obes Metab&lt;/full-title&gt;&lt;abbr-1&gt;Diabetes, obesity &amp;amp; metabolism&lt;/abbr-1&gt;&lt;/periodical&gt;&lt;pages&gt;[Epub ahead of print]&lt;/pages&gt;&lt;volume&gt;doi: 10.1111/dom.13666&lt;/volume&gt;&lt;dates&gt;&lt;year&gt;2019&lt;/year&gt;&lt;/dates&gt;&lt;urls&gt;&lt;related-urls&gt;&lt;url&gt;&lt;style face="underline" font="default" size="100%"&gt;https://onlinelibrary.wiley.com/doi/abs/10.1111/dom.13666&lt;/style&gt;&lt;/url&gt;&lt;/related-urls&gt;&lt;/urls&gt;&lt;electronic-resource-num&gt;doi:10.1111/dom.13666&lt;/electronic-resource-num&gt;&lt;/record&gt;&lt;/Cite&gt;&lt;/EndNote&gt;</w:instrText>
      </w:r>
      <w:r w:rsidR="00C76200">
        <w:rPr>
          <w:lang w:val="en-US"/>
        </w:rPr>
        <w:fldChar w:fldCharType="separate"/>
      </w:r>
      <w:r w:rsidR="00C76200">
        <w:rPr>
          <w:noProof/>
          <w:lang w:val="en-US"/>
        </w:rPr>
        <w:t>[65]</w:t>
      </w:r>
      <w:r w:rsidR="00C76200">
        <w:rPr>
          <w:lang w:val="en-US"/>
        </w:rPr>
        <w:fldChar w:fldCharType="end"/>
      </w:r>
      <w:r w:rsidRPr="00C76200">
        <w:rPr>
          <w:lang w:val="en-US"/>
        </w:rPr>
        <w:t>.</w:t>
      </w:r>
    </w:p>
    <w:p w14:paraId="33EC0CD2" w14:textId="77777777" w:rsidR="0043025E" w:rsidRPr="005C350D" w:rsidRDefault="0043025E" w:rsidP="00163EE2">
      <w:pPr>
        <w:spacing w:after="120" w:line="360" w:lineRule="auto"/>
        <w:rPr>
          <w:lang w:val="en-US"/>
        </w:rPr>
      </w:pPr>
    </w:p>
    <w:p w14:paraId="01B4B45A" w14:textId="77777777" w:rsidR="00C310D9" w:rsidRPr="005C350D" w:rsidRDefault="005E5BDE" w:rsidP="00163EE2">
      <w:pPr>
        <w:pStyle w:val="ListParagraph"/>
        <w:numPr>
          <w:ilvl w:val="1"/>
          <w:numId w:val="35"/>
        </w:numPr>
        <w:spacing w:after="120" w:line="360" w:lineRule="auto"/>
        <w:rPr>
          <w:i/>
          <w:lang w:val="en-US"/>
        </w:rPr>
      </w:pPr>
      <w:r w:rsidRPr="005C350D">
        <w:rPr>
          <w:i/>
          <w:lang w:val="en-US"/>
        </w:rPr>
        <w:t>Insulin</w:t>
      </w:r>
      <w:r w:rsidR="0060401F" w:rsidRPr="005C350D">
        <w:rPr>
          <w:i/>
          <w:lang w:val="en-US"/>
        </w:rPr>
        <w:t>-</w:t>
      </w:r>
      <w:r w:rsidRPr="005C350D">
        <w:rPr>
          <w:i/>
          <w:lang w:val="en-US"/>
        </w:rPr>
        <w:t>naïve p</w:t>
      </w:r>
      <w:r w:rsidR="00A41711" w:rsidRPr="005C350D">
        <w:rPr>
          <w:i/>
          <w:lang w:val="en-US"/>
        </w:rPr>
        <w:t xml:space="preserve">eople </w:t>
      </w:r>
      <w:r w:rsidR="00C310D9" w:rsidRPr="005C350D">
        <w:rPr>
          <w:i/>
          <w:lang w:val="en-US"/>
        </w:rPr>
        <w:t xml:space="preserve">receiving </w:t>
      </w:r>
      <w:r w:rsidR="00C14C4F" w:rsidRPr="005C350D">
        <w:rPr>
          <w:i/>
          <w:lang w:val="en-US"/>
        </w:rPr>
        <w:t>GLP-1RA</w:t>
      </w:r>
      <w:r w:rsidR="00C310D9" w:rsidRPr="005C350D">
        <w:rPr>
          <w:i/>
          <w:lang w:val="en-US"/>
        </w:rPr>
        <w:t>s</w:t>
      </w:r>
      <w:r w:rsidRPr="005C350D">
        <w:rPr>
          <w:i/>
          <w:lang w:val="en-US"/>
        </w:rPr>
        <w:t xml:space="preserve"> in combination with OADs</w:t>
      </w:r>
      <w:r w:rsidR="008C303C" w:rsidRPr="005C350D">
        <w:rPr>
          <w:i/>
          <w:lang w:val="en-US"/>
        </w:rPr>
        <w:t xml:space="preserve">: IDegLira </w:t>
      </w:r>
      <w:r w:rsidR="00C45D29" w:rsidRPr="005C350D">
        <w:rPr>
          <w:i/>
          <w:lang w:val="en-US"/>
        </w:rPr>
        <w:t>compared with</w:t>
      </w:r>
      <w:r w:rsidR="008C303C" w:rsidRPr="005C350D">
        <w:rPr>
          <w:i/>
          <w:lang w:val="en-US"/>
        </w:rPr>
        <w:t xml:space="preserve"> </w:t>
      </w:r>
      <w:r w:rsidR="00C14C4F" w:rsidRPr="005C350D">
        <w:rPr>
          <w:i/>
          <w:lang w:val="en-US"/>
        </w:rPr>
        <w:t>GLP-1RA</w:t>
      </w:r>
    </w:p>
    <w:p w14:paraId="0C778EEE" w14:textId="0D85C24E" w:rsidR="002D5DD0" w:rsidRPr="00C76200" w:rsidRDefault="002D5DD0" w:rsidP="00163EE2">
      <w:pPr>
        <w:spacing w:after="120" w:line="360" w:lineRule="auto"/>
        <w:rPr>
          <w:lang w:val="en-US"/>
        </w:rPr>
      </w:pPr>
      <w:r w:rsidRPr="005C350D">
        <w:rPr>
          <w:lang w:val="en-US"/>
        </w:rPr>
        <w:t xml:space="preserve">The aim of </w:t>
      </w:r>
      <w:r w:rsidR="00DF3A34" w:rsidRPr="005C350D">
        <w:rPr>
          <w:lang w:val="en-US"/>
        </w:rPr>
        <w:t xml:space="preserve">DUAL III, a </w:t>
      </w:r>
      <w:r w:rsidRPr="005C350D">
        <w:rPr>
          <w:lang w:val="en-US"/>
        </w:rPr>
        <w:t>26-week, randomized</w:t>
      </w:r>
      <w:r w:rsidR="00DF3A34" w:rsidRPr="005C350D">
        <w:rPr>
          <w:lang w:val="en-US"/>
        </w:rPr>
        <w:t>,</w:t>
      </w:r>
      <w:r w:rsidRPr="005C350D">
        <w:rPr>
          <w:lang w:val="en-US"/>
        </w:rPr>
        <w:t xml:space="preserve"> open-label</w:t>
      </w:r>
      <w:r w:rsidR="008C6672" w:rsidRPr="005C350D">
        <w:rPr>
          <w:lang w:val="en-US"/>
        </w:rPr>
        <w:t xml:space="preserve"> </w:t>
      </w:r>
      <w:r w:rsidRPr="005C350D">
        <w:rPr>
          <w:lang w:val="en-US"/>
        </w:rPr>
        <w:t>trial</w:t>
      </w:r>
      <w:r w:rsidR="00430203" w:rsidRPr="005C350D">
        <w:rPr>
          <w:lang w:val="en-US"/>
        </w:rPr>
        <w:t>,</w:t>
      </w:r>
      <w:r w:rsidRPr="005C350D">
        <w:rPr>
          <w:lang w:val="en-US"/>
        </w:rPr>
        <w:t xml:space="preserve"> was to investigate the efficacy of IDegLira in controlling glycemia in adults</w:t>
      </w:r>
      <w:r w:rsidR="00D9727A" w:rsidRPr="005C350D">
        <w:rPr>
          <w:lang w:val="en-US"/>
        </w:rPr>
        <w:t xml:space="preserve"> whose T2D was</w:t>
      </w:r>
      <w:r w:rsidRPr="005C350D">
        <w:rPr>
          <w:lang w:val="en-US"/>
        </w:rPr>
        <w:t xml:space="preserve"> inadequately controlled on </w:t>
      </w:r>
      <w:r w:rsidR="00C14C4F" w:rsidRPr="005C350D">
        <w:rPr>
          <w:lang w:val="en-US"/>
        </w:rPr>
        <w:t>GLP-1RA</w:t>
      </w:r>
      <w:r w:rsidRPr="005C350D">
        <w:rPr>
          <w:lang w:val="en-US"/>
        </w:rPr>
        <w:t xml:space="preserve"> and OAD therapy</w:t>
      </w:r>
      <w:r w:rsidR="00DF3A34" w:rsidRPr="005C350D">
        <w:rPr>
          <w:lang w:val="en-US"/>
        </w:rPr>
        <w:t xml:space="preserve"> (</w:t>
      </w:r>
      <w:r w:rsidR="00DF3A34" w:rsidRPr="005C350D">
        <w:rPr>
          <w:b/>
          <w:lang w:val="en-US"/>
        </w:rPr>
        <w:t>Table 1</w:t>
      </w:r>
      <w:r w:rsidR="00DF3A34" w:rsidRPr="005C350D">
        <w:rPr>
          <w:lang w:val="en-US"/>
        </w:rPr>
        <w:t>)</w:t>
      </w:r>
      <w:r w:rsidRPr="005C350D">
        <w:rPr>
          <w:lang w:val="en-US"/>
        </w:rPr>
        <w:t xml:space="preserve">. Compared with unchanged </w:t>
      </w:r>
      <w:r w:rsidR="00C14C4F" w:rsidRPr="005C350D">
        <w:rPr>
          <w:lang w:val="en-US"/>
        </w:rPr>
        <w:t>GLP-1RA</w:t>
      </w:r>
      <w:r w:rsidRPr="005C350D">
        <w:rPr>
          <w:lang w:val="en-US"/>
        </w:rPr>
        <w:t xml:space="preserve"> therapy,</w:t>
      </w:r>
      <w:r w:rsidRPr="005C350D" w:rsidDel="00204DDF">
        <w:rPr>
          <w:lang w:val="en-US"/>
        </w:rPr>
        <w:t xml:space="preserve"> </w:t>
      </w:r>
      <w:r w:rsidRPr="005C350D">
        <w:rPr>
          <w:lang w:val="en-US"/>
        </w:rPr>
        <w:t xml:space="preserve">IDegLira was associated with a </w:t>
      </w:r>
      <w:r w:rsidR="00857F14" w:rsidRPr="005C350D">
        <w:rPr>
          <w:lang w:val="en-US"/>
        </w:rPr>
        <w:t>superior reduction in HbA</w:t>
      </w:r>
      <w:r w:rsidR="00857F14" w:rsidRPr="005C350D">
        <w:rPr>
          <w:vertAlign w:val="subscript"/>
          <w:lang w:val="en-US"/>
        </w:rPr>
        <w:t>1c</w:t>
      </w:r>
      <w:r w:rsidR="00857F14" w:rsidRPr="005C350D">
        <w:rPr>
          <w:lang w:val="en-US"/>
        </w:rPr>
        <w:t>, a</w:t>
      </w:r>
      <w:r w:rsidR="00857F14" w:rsidRPr="005C350D">
        <w:rPr>
          <w:vertAlign w:val="subscript"/>
          <w:lang w:val="en-US"/>
        </w:rPr>
        <w:t xml:space="preserve"> </w:t>
      </w:r>
      <w:r w:rsidRPr="005C350D">
        <w:rPr>
          <w:lang w:val="en-US"/>
        </w:rPr>
        <w:t xml:space="preserve">higher rate of hypoglycemia and a mean body weight gain </w:t>
      </w:r>
      <w:r w:rsidR="001E6843" w:rsidRPr="005C350D">
        <w:rPr>
          <w:lang w:val="en-US"/>
        </w:rPr>
        <w:t>compared with</w:t>
      </w:r>
      <w:r w:rsidRPr="005C350D">
        <w:rPr>
          <w:lang w:val="en-US"/>
        </w:rPr>
        <w:t xml:space="preserve"> a mean body weight loss</w:t>
      </w:r>
      <w:r w:rsidR="00304129" w:rsidRPr="005C350D">
        <w:rPr>
          <w:lang w:val="en-US"/>
        </w:rPr>
        <w:t xml:space="preserve"> (</w:t>
      </w:r>
      <w:r w:rsidR="00304129" w:rsidRPr="005C350D">
        <w:rPr>
          <w:b/>
          <w:lang w:val="en-US"/>
        </w:rPr>
        <w:t>Figure 1A–C</w:t>
      </w:r>
      <w:r w:rsidR="00304129" w:rsidRPr="005C350D">
        <w:rPr>
          <w:lang w:val="en-US"/>
        </w:rPr>
        <w:t>)</w:t>
      </w:r>
      <w:r w:rsidRPr="005C350D">
        <w:rPr>
          <w:lang w:val="en-US"/>
        </w:rPr>
        <w:t xml:space="preserve">. However, participants treated with IDegLira had a lower rate of GI adverse events than those treated with unchanged </w:t>
      </w:r>
      <w:r w:rsidR="00C14C4F" w:rsidRPr="005C350D">
        <w:rPr>
          <w:lang w:val="en-US"/>
        </w:rPr>
        <w:t>GLP-1RA</w:t>
      </w:r>
      <w:r w:rsidRPr="005C350D">
        <w:rPr>
          <w:lang w:val="en-US"/>
        </w:rPr>
        <w:t xml:space="preserve"> therapy </w:t>
      </w:r>
      <w:r w:rsidR="00FA20FE" w:rsidRPr="005C350D">
        <w:rPr>
          <w:lang w:val="en-US"/>
        </w:rPr>
        <w:t>(</w:t>
      </w:r>
      <w:r w:rsidR="00FA20FE" w:rsidRPr="005C350D">
        <w:rPr>
          <w:b/>
          <w:lang w:val="en-US"/>
        </w:rPr>
        <w:t>Table 2</w:t>
      </w:r>
      <w:r w:rsidR="00FA20FE" w:rsidRPr="005C350D">
        <w:rPr>
          <w:lang w:val="en-US"/>
        </w:rPr>
        <w:t xml:space="preserve">) </w:t>
      </w:r>
      <w:r w:rsidR="00C76200">
        <w:rPr>
          <w:lang w:val="en-US"/>
        </w:rPr>
        <w:fldChar w:fldCharType="begin">
          <w:fldData xml:space="preserve">PEVuZE5vdGU+PENpdGU+PEF1dGhvcj5MaW5qYXdpPC9BdXRob3I+PFllYXI+MjAxNzwvWWVhcj48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</w:fldData>
        </w:fldChar>
      </w:r>
      <w:r w:rsidR="00C76200">
        <w:rPr>
          <w:lang w:val="en-US"/>
        </w:rPr>
        <w:instrText xml:space="preserve"> ADDIN EN.CITE </w:instrText>
      </w:r>
      <w:r w:rsidR="00C76200">
        <w:rPr>
          <w:lang w:val="en-US"/>
        </w:rPr>
        <w:fldChar w:fldCharType="begin">
          <w:fldData xml:space="preserve">PEVuZE5vdGU+PENpdGU+PEF1dGhvcj5MaW5qYXdpPC9BdXRob3I+PFllYXI+MjAxNzwvWWVhcj48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</w:fldData>
        </w:fldChar>
      </w:r>
      <w:r w:rsidR="00C76200">
        <w:rPr>
          <w:lang w:val="en-US"/>
        </w:rPr>
        <w:instrText xml:space="preserve"> ADDIN EN.CITE.DATA </w:instrText>
      </w:r>
      <w:r w:rsidR="00C76200">
        <w:rPr>
          <w:lang w:val="en-US"/>
        </w:rPr>
      </w:r>
      <w:r w:rsidR="00C76200">
        <w:rPr>
          <w:lang w:val="en-US"/>
        </w:rPr>
        <w:fldChar w:fldCharType="end"/>
      </w:r>
      <w:r w:rsidR="00C76200">
        <w:rPr>
          <w:lang w:val="en-US"/>
        </w:rPr>
      </w:r>
      <w:r w:rsidR="00C76200">
        <w:rPr>
          <w:lang w:val="en-US"/>
        </w:rPr>
        <w:fldChar w:fldCharType="separate"/>
      </w:r>
      <w:r w:rsidR="00C76200">
        <w:rPr>
          <w:noProof/>
          <w:lang w:val="en-US"/>
        </w:rPr>
        <w:t>[62]</w:t>
      </w:r>
      <w:r w:rsidR="00C76200">
        <w:rPr>
          <w:lang w:val="en-US"/>
        </w:rPr>
        <w:fldChar w:fldCharType="end"/>
      </w:r>
      <w:r w:rsidRPr="00C76200">
        <w:rPr>
          <w:lang w:val="en-US"/>
        </w:rPr>
        <w:t>.</w:t>
      </w:r>
    </w:p>
    <w:p w14:paraId="61B2F6B6" w14:textId="77777777" w:rsidR="0043025E" w:rsidRPr="005C350D" w:rsidRDefault="0043025E" w:rsidP="00163EE2">
      <w:pPr>
        <w:spacing w:after="120" w:line="360" w:lineRule="auto"/>
        <w:rPr>
          <w:lang w:val="en-US"/>
        </w:rPr>
      </w:pPr>
    </w:p>
    <w:p w14:paraId="29AF8212" w14:textId="77777777" w:rsidR="00C310D9" w:rsidRPr="005C350D" w:rsidRDefault="009B06F4" w:rsidP="00163EE2">
      <w:pPr>
        <w:spacing w:after="120" w:line="360" w:lineRule="auto"/>
        <w:rPr>
          <w:i/>
          <w:lang w:val="en-US"/>
        </w:rPr>
      </w:pPr>
      <w:r w:rsidRPr="005C350D">
        <w:rPr>
          <w:i/>
          <w:lang w:val="en-US"/>
        </w:rPr>
        <w:t>6</w:t>
      </w:r>
      <w:r w:rsidR="00CF104C" w:rsidRPr="005C350D">
        <w:rPr>
          <w:i/>
          <w:lang w:val="en-US"/>
        </w:rPr>
        <w:t xml:space="preserve">.3 </w:t>
      </w:r>
      <w:r w:rsidR="00A41711" w:rsidRPr="005C350D">
        <w:rPr>
          <w:i/>
          <w:lang w:val="en-US"/>
        </w:rPr>
        <w:t>People</w:t>
      </w:r>
      <w:r w:rsidR="00C310D9" w:rsidRPr="005C350D">
        <w:rPr>
          <w:i/>
          <w:lang w:val="en-US"/>
        </w:rPr>
        <w:t xml:space="preserve"> receiving basal insulin</w:t>
      </w:r>
      <w:r w:rsidR="00072A8D" w:rsidRPr="005C350D">
        <w:rPr>
          <w:i/>
          <w:lang w:val="en-US"/>
        </w:rPr>
        <w:t xml:space="preserve"> and OADs</w:t>
      </w:r>
    </w:p>
    <w:p w14:paraId="4D1DAE8D" w14:textId="5CC2C7E7" w:rsidR="001D417B" w:rsidRPr="00C76200" w:rsidRDefault="0048299A" w:rsidP="00163EE2">
      <w:pPr>
        <w:spacing w:after="120" w:line="360" w:lineRule="auto"/>
        <w:rPr>
          <w:lang w:val="en-US"/>
        </w:rPr>
      </w:pPr>
      <w:r w:rsidRPr="005C350D">
        <w:rPr>
          <w:lang w:val="en-US"/>
        </w:rPr>
        <w:t xml:space="preserve">Three trials investigated the efficacy of IDegLira in </w:t>
      </w:r>
      <w:r w:rsidR="006E1CD9" w:rsidRPr="005C350D">
        <w:rPr>
          <w:lang w:val="en-US"/>
        </w:rPr>
        <w:t xml:space="preserve">people </w:t>
      </w:r>
      <w:r w:rsidRPr="005C350D">
        <w:rPr>
          <w:lang w:val="en-US"/>
        </w:rPr>
        <w:t>switching from a basal insulin regimen</w:t>
      </w:r>
      <w:r w:rsidR="003E5BB6" w:rsidRPr="005C350D">
        <w:rPr>
          <w:lang w:val="en-US"/>
        </w:rPr>
        <w:t xml:space="preserve"> (20–40 units or 20–50 units)</w:t>
      </w:r>
      <w:r w:rsidRPr="005C350D">
        <w:rPr>
          <w:lang w:val="en-US"/>
        </w:rPr>
        <w:t xml:space="preserve"> </w:t>
      </w:r>
      <w:r w:rsidR="009C65E6" w:rsidRPr="005C350D">
        <w:rPr>
          <w:lang w:val="en-US"/>
        </w:rPr>
        <w:t xml:space="preserve">to IDegLira </w:t>
      </w:r>
      <w:r w:rsidR="001E6843" w:rsidRPr="005C350D">
        <w:rPr>
          <w:lang w:val="en-US"/>
        </w:rPr>
        <w:t>compared with</w:t>
      </w:r>
      <w:r w:rsidR="00F65DE9" w:rsidRPr="005C350D">
        <w:rPr>
          <w:lang w:val="en-US"/>
        </w:rPr>
        <w:t xml:space="preserve"> continuation with </w:t>
      </w:r>
      <w:r w:rsidR="00972601" w:rsidRPr="005C350D">
        <w:rPr>
          <w:lang w:val="en-US"/>
        </w:rPr>
        <w:t xml:space="preserve">a basal insulin </w:t>
      </w:r>
      <w:r w:rsidR="00F65DE9" w:rsidRPr="005C350D">
        <w:rPr>
          <w:lang w:val="en-US"/>
        </w:rPr>
        <w:t>regimen</w:t>
      </w:r>
      <w:r w:rsidR="00C730A6" w:rsidRPr="005C350D">
        <w:rPr>
          <w:lang w:val="en-US"/>
        </w:rPr>
        <w:t>, in combination with metformin</w:t>
      </w:r>
      <w:r w:rsidR="00CD7371" w:rsidRPr="005C350D">
        <w:rPr>
          <w:lang w:val="en-US"/>
        </w:rPr>
        <w:t>,</w:t>
      </w:r>
      <w:r w:rsidR="00F65DE9" w:rsidRPr="005C350D">
        <w:rPr>
          <w:lang w:val="en-US"/>
        </w:rPr>
        <w:t xml:space="preserve"> </w:t>
      </w:r>
      <w:r w:rsidR="00755D77" w:rsidRPr="005C350D">
        <w:rPr>
          <w:lang w:val="en-US"/>
        </w:rPr>
        <w:t>or initiation of a basal–</w:t>
      </w:r>
      <w:r w:rsidR="00972601" w:rsidRPr="005C350D">
        <w:rPr>
          <w:lang w:val="en-US"/>
        </w:rPr>
        <w:t xml:space="preserve">bolus regimen </w:t>
      </w:r>
      <w:r w:rsidR="00C76200">
        <w:rPr>
          <w:lang w:val="en-US"/>
        </w:rPr>
        <w:fldChar w:fldCharType="begin">
          <w:fldData xml:space="preserve">PEVuZE5vdGU+PENpdGU+PEF1dGhvcj5CaWxsaW5nczwvQXV0aG9yPjxZZWFyPjIwMTg8L1llYXI+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</w:fldData>
        </w:fldChar>
      </w:r>
      <w:r w:rsidR="00C76200">
        <w:rPr>
          <w:lang w:val="en-US"/>
        </w:rPr>
        <w:instrText xml:space="preserve"> ADDIN EN.CITE </w:instrText>
      </w:r>
      <w:r w:rsidR="00C76200">
        <w:rPr>
          <w:lang w:val="en-US"/>
        </w:rPr>
        <w:fldChar w:fldCharType="begin">
          <w:fldData xml:space="preserve">PEVuZE5vdGU+PENpdGU+PEF1dGhvcj5CaWxsaW5nczwvQXV0aG9yPjxZZWFyPjIwMTg8L1llYXI+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</w:fldData>
        </w:fldChar>
      </w:r>
      <w:r w:rsidR="00C76200">
        <w:rPr>
          <w:lang w:val="en-US"/>
        </w:rPr>
        <w:instrText xml:space="preserve"> ADDIN EN.CITE.DATA </w:instrText>
      </w:r>
      <w:r w:rsidR="00C76200">
        <w:rPr>
          <w:lang w:val="en-US"/>
        </w:rPr>
      </w:r>
      <w:r w:rsidR="00C76200">
        <w:rPr>
          <w:lang w:val="en-US"/>
        </w:rPr>
        <w:fldChar w:fldCharType="end"/>
      </w:r>
      <w:r w:rsidR="00C76200">
        <w:rPr>
          <w:lang w:val="en-US"/>
        </w:rPr>
      </w:r>
      <w:r w:rsidR="00C76200">
        <w:rPr>
          <w:lang w:val="en-US"/>
        </w:rPr>
        <w:fldChar w:fldCharType="separate"/>
      </w:r>
      <w:r w:rsidR="00C76200">
        <w:rPr>
          <w:noProof/>
          <w:lang w:val="en-US"/>
        </w:rPr>
        <w:t>[40, 41, 61]</w:t>
      </w:r>
      <w:r w:rsidR="00C76200">
        <w:rPr>
          <w:lang w:val="en-US"/>
        </w:rPr>
        <w:fldChar w:fldCharType="end"/>
      </w:r>
      <w:r w:rsidR="005C1077" w:rsidRPr="00C76200">
        <w:rPr>
          <w:lang w:val="en-US"/>
        </w:rPr>
        <w:t xml:space="preserve">. </w:t>
      </w:r>
    </w:p>
    <w:p w14:paraId="06BE320A" w14:textId="77777777" w:rsidR="00E21F90" w:rsidRPr="005C350D" w:rsidRDefault="00AB42CA" w:rsidP="00163EE2">
      <w:pPr>
        <w:spacing w:after="120" w:line="360" w:lineRule="auto"/>
        <w:rPr>
          <w:lang w:val="en-US"/>
        </w:rPr>
      </w:pPr>
      <w:r w:rsidRPr="005C350D">
        <w:rPr>
          <w:i/>
          <w:lang w:val="en-US"/>
        </w:rPr>
        <w:t>6.3.</w:t>
      </w:r>
      <w:r w:rsidR="0021572A" w:rsidRPr="005C350D">
        <w:rPr>
          <w:i/>
          <w:lang w:val="en-US"/>
        </w:rPr>
        <w:t>1</w:t>
      </w:r>
      <w:r w:rsidRPr="005C350D">
        <w:rPr>
          <w:i/>
          <w:lang w:val="en-US"/>
        </w:rPr>
        <w:t xml:space="preserve"> DUAL II</w:t>
      </w:r>
      <w:r w:rsidR="008C303C" w:rsidRPr="005C350D">
        <w:rPr>
          <w:i/>
          <w:lang w:val="en-US"/>
        </w:rPr>
        <w:t xml:space="preserve">: IDegLira </w:t>
      </w:r>
      <w:r w:rsidR="00C45D29" w:rsidRPr="005C350D">
        <w:rPr>
          <w:i/>
          <w:lang w:val="en-US"/>
        </w:rPr>
        <w:t>compared with</w:t>
      </w:r>
      <w:r w:rsidR="008C303C" w:rsidRPr="005C350D">
        <w:rPr>
          <w:i/>
          <w:lang w:val="en-US"/>
        </w:rPr>
        <w:t xml:space="preserve"> degludec</w:t>
      </w:r>
    </w:p>
    <w:p w14:paraId="499262CE" w14:textId="0FD5B699" w:rsidR="00B07922" w:rsidRPr="00C76200" w:rsidRDefault="00B07922" w:rsidP="00163EE2">
      <w:pPr>
        <w:spacing w:after="120" w:line="360" w:lineRule="auto"/>
        <w:rPr>
          <w:lang w:val="en-US"/>
        </w:rPr>
      </w:pPr>
      <w:r w:rsidRPr="005C350D">
        <w:rPr>
          <w:lang w:val="en-US"/>
        </w:rPr>
        <w:t>DUAL II was a 26-week, randomized, parallel, double-blind</w:t>
      </w:r>
      <w:r w:rsidR="00FE66BD" w:rsidRPr="005C350D">
        <w:rPr>
          <w:lang w:val="en-US"/>
        </w:rPr>
        <w:t>, treat-to-target</w:t>
      </w:r>
      <w:r w:rsidRPr="005C350D">
        <w:rPr>
          <w:lang w:val="en-US"/>
        </w:rPr>
        <w:t xml:space="preserve"> trial comparing the efficacy and safety of IDegLira </w:t>
      </w:r>
      <w:r w:rsidR="001E6843" w:rsidRPr="005C350D">
        <w:rPr>
          <w:lang w:val="en-US"/>
        </w:rPr>
        <w:t xml:space="preserve">with </w:t>
      </w:r>
      <w:r w:rsidR="00972601" w:rsidRPr="005C350D">
        <w:rPr>
          <w:lang w:val="en-US"/>
        </w:rPr>
        <w:t xml:space="preserve">the basal insulin </w:t>
      </w:r>
      <w:r w:rsidRPr="005C350D">
        <w:rPr>
          <w:lang w:val="en-US"/>
        </w:rPr>
        <w:t>degludec</w:t>
      </w:r>
      <w:r w:rsidR="009C65E6" w:rsidRPr="005C350D">
        <w:rPr>
          <w:lang w:val="en-US"/>
        </w:rPr>
        <w:t xml:space="preserve"> (maximum 50 units)</w:t>
      </w:r>
      <w:r w:rsidR="00606B51" w:rsidRPr="005C350D">
        <w:rPr>
          <w:lang w:val="en-US"/>
        </w:rPr>
        <w:t>,</w:t>
      </w:r>
      <w:r w:rsidRPr="005C350D">
        <w:rPr>
          <w:lang w:val="en-US"/>
        </w:rPr>
        <w:t xml:space="preserve"> </w:t>
      </w:r>
      <w:r w:rsidR="001B7A58" w:rsidRPr="005C350D">
        <w:rPr>
          <w:lang w:val="en-US"/>
        </w:rPr>
        <w:t>both in combination</w:t>
      </w:r>
      <w:r w:rsidRPr="005C350D">
        <w:rPr>
          <w:lang w:val="en-US"/>
        </w:rPr>
        <w:t xml:space="preserve"> with metformin</w:t>
      </w:r>
      <w:r w:rsidR="008A67FF" w:rsidRPr="005C350D">
        <w:rPr>
          <w:lang w:val="en-US"/>
        </w:rPr>
        <w:t xml:space="preserve"> (</w:t>
      </w:r>
      <w:r w:rsidR="008A67FF" w:rsidRPr="005C350D">
        <w:rPr>
          <w:b/>
          <w:lang w:val="en-US"/>
        </w:rPr>
        <w:t>Table 1</w:t>
      </w:r>
      <w:r w:rsidR="008A67FF" w:rsidRPr="005C350D">
        <w:rPr>
          <w:lang w:val="en-US"/>
        </w:rPr>
        <w:t>)</w:t>
      </w:r>
      <w:r w:rsidR="00AC416F" w:rsidRPr="005C350D">
        <w:rPr>
          <w:lang w:val="en-US"/>
        </w:rPr>
        <w:t>.</w:t>
      </w:r>
      <w:r w:rsidRPr="005C350D">
        <w:rPr>
          <w:lang w:val="en-US"/>
        </w:rPr>
        <w:t xml:space="preserve"> </w:t>
      </w:r>
      <w:r w:rsidR="00AC416F" w:rsidRPr="005C350D">
        <w:rPr>
          <w:lang w:val="en-US"/>
        </w:rPr>
        <w:t>A</w:t>
      </w:r>
      <w:r w:rsidRPr="005C350D">
        <w:rPr>
          <w:lang w:val="en-US"/>
        </w:rPr>
        <w:t xml:space="preserve">ll pre-trial glucose-lowering drugs </w:t>
      </w:r>
      <w:r w:rsidR="00C730A6" w:rsidRPr="005C350D">
        <w:rPr>
          <w:lang w:val="en-US"/>
        </w:rPr>
        <w:t xml:space="preserve">were </w:t>
      </w:r>
      <w:r w:rsidRPr="005C350D">
        <w:rPr>
          <w:lang w:val="en-US"/>
        </w:rPr>
        <w:t>discontinued except metformin.</w:t>
      </w:r>
      <w:r w:rsidR="00C730A6" w:rsidRPr="005C350D">
        <w:rPr>
          <w:lang w:val="en-US"/>
        </w:rPr>
        <w:t xml:space="preserve"> </w:t>
      </w:r>
      <w:r w:rsidR="009C65E6" w:rsidRPr="005C350D">
        <w:rPr>
          <w:lang w:val="en-US"/>
        </w:rPr>
        <w:t>P</w:t>
      </w:r>
      <w:r w:rsidRPr="005C350D">
        <w:rPr>
          <w:lang w:val="en-US"/>
        </w:rPr>
        <w:t>articipants treated with IDegLira experienced a superior reduction in HbA</w:t>
      </w:r>
      <w:r w:rsidRPr="005C350D">
        <w:rPr>
          <w:vertAlign w:val="subscript"/>
          <w:lang w:val="en-US"/>
        </w:rPr>
        <w:t>1c</w:t>
      </w:r>
      <w:r w:rsidRPr="005C350D">
        <w:rPr>
          <w:lang w:val="en-US"/>
        </w:rPr>
        <w:t xml:space="preserve"> compared with </w:t>
      </w:r>
      <w:r w:rsidR="00786D19" w:rsidRPr="005C350D">
        <w:rPr>
          <w:lang w:val="en-US"/>
        </w:rPr>
        <w:t>those</w:t>
      </w:r>
      <w:r w:rsidRPr="005C350D">
        <w:rPr>
          <w:lang w:val="en-US"/>
        </w:rPr>
        <w:t xml:space="preserve"> treated with degludec</w:t>
      </w:r>
      <w:r w:rsidR="0095496D" w:rsidRPr="005C350D">
        <w:rPr>
          <w:lang w:val="en-US"/>
        </w:rPr>
        <w:t xml:space="preserve"> (</w:t>
      </w:r>
      <w:r w:rsidR="00DD267E" w:rsidRPr="005C350D">
        <w:rPr>
          <w:b/>
          <w:lang w:val="en-US"/>
        </w:rPr>
        <w:t>Figure 1</w:t>
      </w:r>
      <w:r w:rsidR="00304129" w:rsidRPr="005C350D">
        <w:rPr>
          <w:b/>
          <w:lang w:val="en-US"/>
        </w:rPr>
        <w:t>A</w:t>
      </w:r>
      <w:r w:rsidR="0095496D" w:rsidRPr="005C350D">
        <w:rPr>
          <w:lang w:val="en-US"/>
        </w:rPr>
        <w:t>)</w:t>
      </w:r>
      <w:r w:rsidRPr="005C350D">
        <w:rPr>
          <w:lang w:val="en-US"/>
        </w:rPr>
        <w:t xml:space="preserve">. Participants treated with IDegLira experienced a </w:t>
      </w:r>
      <w:r w:rsidR="00A82CB9" w:rsidRPr="005C350D">
        <w:rPr>
          <w:lang w:val="en-US"/>
        </w:rPr>
        <w:t>similar</w:t>
      </w:r>
      <w:r w:rsidRPr="005C350D">
        <w:rPr>
          <w:lang w:val="en-US"/>
        </w:rPr>
        <w:t xml:space="preserve"> rate of confirmed hypoglycemia compared with degludec</w:t>
      </w:r>
      <w:r w:rsidR="00304129" w:rsidRPr="005C350D">
        <w:rPr>
          <w:lang w:val="en-US"/>
        </w:rPr>
        <w:t xml:space="preserve"> (</w:t>
      </w:r>
      <w:r w:rsidR="00304129" w:rsidRPr="005C350D">
        <w:rPr>
          <w:b/>
          <w:lang w:val="en-US"/>
        </w:rPr>
        <w:t>Figure 1B</w:t>
      </w:r>
      <w:r w:rsidR="00304129" w:rsidRPr="005C350D">
        <w:rPr>
          <w:lang w:val="en-US"/>
        </w:rPr>
        <w:t>)</w:t>
      </w:r>
      <w:r w:rsidRPr="005C350D">
        <w:rPr>
          <w:lang w:val="en-US"/>
        </w:rPr>
        <w:t>, and there was one severe hypoglycemi</w:t>
      </w:r>
      <w:r w:rsidR="0060401F" w:rsidRPr="005C350D">
        <w:rPr>
          <w:lang w:val="en-US"/>
        </w:rPr>
        <w:t>c event</w:t>
      </w:r>
      <w:r w:rsidRPr="005C350D">
        <w:rPr>
          <w:lang w:val="en-US"/>
        </w:rPr>
        <w:t xml:space="preserve"> in DUAL II, in a participant receiving IDegLira. The rate of nocturnal hypoglycemia </w:t>
      </w:r>
      <w:r w:rsidR="001D417B" w:rsidRPr="005C350D">
        <w:rPr>
          <w:lang w:val="en-US"/>
        </w:rPr>
        <w:t xml:space="preserve">observed in participants treated </w:t>
      </w:r>
      <w:r w:rsidRPr="005C350D">
        <w:rPr>
          <w:lang w:val="en-US"/>
        </w:rPr>
        <w:t xml:space="preserve">with IDegLira, </w:t>
      </w:r>
      <w:r w:rsidR="00E3786D" w:rsidRPr="005C350D">
        <w:rPr>
          <w:lang w:val="en-US"/>
        </w:rPr>
        <w:t xml:space="preserve">did not differ between groups, nor did </w:t>
      </w:r>
      <w:r w:rsidRPr="005C350D">
        <w:rPr>
          <w:lang w:val="en-US"/>
        </w:rPr>
        <w:t>the total</w:t>
      </w:r>
      <w:r w:rsidR="00C05108" w:rsidRPr="005C350D">
        <w:rPr>
          <w:lang w:val="en-US"/>
        </w:rPr>
        <w:t xml:space="preserve"> EOT</w:t>
      </w:r>
      <w:r w:rsidRPr="005C350D">
        <w:rPr>
          <w:lang w:val="en-US"/>
        </w:rPr>
        <w:t xml:space="preserve"> insulin dose between the degludec monotherapy and the IDegLira treatment arms</w:t>
      </w:r>
      <w:r w:rsidR="00756DC9" w:rsidRPr="005C350D">
        <w:rPr>
          <w:lang w:val="en-US"/>
        </w:rPr>
        <w:t xml:space="preserve"> </w:t>
      </w:r>
      <w:r w:rsidR="00614111" w:rsidRPr="005C350D">
        <w:rPr>
          <w:lang w:val="en-US"/>
        </w:rPr>
        <w:t>in this dose</w:t>
      </w:r>
      <w:r w:rsidR="00CD7371" w:rsidRPr="005C350D">
        <w:rPr>
          <w:lang w:val="en-US"/>
        </w:rPr>
        <w:t>-</w:t>
      </w:r>
      <w:r w:rsidR="00614111" w:rsidRPr="005C350D">
        <w:rPr>
          <w:lang w:val="en-US"/>
        </w:rPr>
        <w:t xml:space="preserve">capped study </w:t>
      </w:r>
      <w:r w:rsidR="00756DC9" w:rsidRPr="005C350D">
        <w:rPr>
          <w:lang w:val="en-US"/>
        </w:rPr>
        <w:t>(</w:t>
      </w:r>
      <w:r w:rsidR="00DD267E" w:rsidRPr="005C350D">
        <w:rPr>
          <w:b/>
          <w:lang w:val="en-US"/>
        </w:rPr>
        <w:t>Figure 1</w:t>
      </w:r>
      <w:r w:rsidR="00304129" w:rsidRPr="005C350D">
        <w:rPr>
          <w:b/>
          <w:lang w:val="en-US"/>
        </w:rPr>
        <w:t>D</w:t>
      </w:r>
      <w:r w:rsidR="00756DC9" w:rsidRPr="005C350D">
        <w:rPr>
          <w:lang w:val="en-US"/>
        </w:rPr>
        <w:t>)</w:t>
      </w:r>
      <w:r w:rsidRPr="005C350D">
        <w:rPr>
          <w:lang w:val="en-US"/>
        </w:rPr>
        <w:t>. IDegLira was associated with an average decrease in body weight compared with no change in body weight with degludec</w:t>
      </w:r>
      <w:r w:rsidR="00A14D7D" w:rsidRPr="005C350D">
        <w:rPr>
          <w:lang w:val="en-US"/>
        </w:rPr>
        <w:t xml:space="preserve"> </w:t>
      </w:r>
      <w:r w:rsidR="00DD267E" w:rsidRPr="005C350D">
        <w:rPr>
          <w:lang w:val="en-US"/>
        </w:rPr>
        <w:t>(</w:t>
      </w:r>
      <w:r w:rsidR="00DD267E" w:rsidRPr="005C350D">
        <w:rPr>
          <w:b/>
          <w:lang w:val="en-US"/>
        </w:rPr>
        <w:t>Figure 1</w:t>
      </w:r>
      <w:r w:rsidR="00304129" w:rsidRPr="005C350D">
        <w:rPr>
          <w:b/>
          <w:lang w:val="en-US"/>
        </w:rPr>
        <w:t>C</w:t>
      </w:r>
      <w:r w:rsidR="00DD267E" w:rsidRPr="005C350D">
        <w:rPr>
          <w:lang w:val="en-US"/>
        </w:rPr>
        <w:t xml:space="preserve">) </w:t>
      </w:r>
      <w:r w:rsidR="00C76200">
        <w:rPr>
          <w:lang w:val="en-US"/>
        </w:rPr>
        <w:fldChar w:fldCharType="begin">
          <w:fldData xml:space="preserve">PEVuZE5vdGU+PENpdGU+PEF1dGhvcj5CdXNlPC9BdXRob3I+PFllYXI+MjAxNDwvWWVhcj48UmVj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==
</w:fldData>
        </w:fldChar>
      </w:r>
      <w:r w:rsidR="00C76200">
        <w:rPr>
          <w:lang w:val="en-US"/>
        </w:rPr>
        <w:instrText xml:space="preserve"> ADDIN EN.CITE </w:instrText>
      </w:r>
      <w:r w:rsidR="00C76200">
        <w:rPr>
          <w:lang w:val="en-US"/>
        </w:rPr>
        <w:fldChar w:fldCharType="begin">
          <w:fldData xml:space="preserve">PEVuZE5vdGU+PENpdGU+PEF1dGhvcj5CdXNlPC9BdXRob3I+PFllYXI+MjAxNDwvWWVhcj48UmVj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==
</w:fldData>
        </w:fldChar>
      </w:r>
      <w:r w:rsidR="00C76200">
        <w:rPr>
          <w:lang w:val="en-US"/>
        </w:rPr>
        <w:instrText xml:space="preserve"> ADDIN EN.CITE.DATA </w:instrText>
      </w:r>
      <w:r w:rsidR="00C76200">
        <w:rPr>
          <w:lang w:val="en-US"/>
        </w:rPr>
      </w:r>
      <w:r w:rsidR="00C76200">
        <w:rPr>
          <w:lang w:val="en-US"/>
        </w:rPr>
        <w:fldChar w:fldCharType="end"/>
      </w:r>
      <w:r w:rsidR="00C76200">
        <w:rPr>
          <w:lang w:val="en-US"/>
        </w:rPr>
      </w:r>
      <w:r w:rsidR="00C76200">
        <w:rPr>
          <w:lang w:val="en-US"/>
        </w:rPr>
        <w:fldChar w:fldCharType="separate"/>
      </w:r>
      <w:r w:rsidR="00C76200">
        <w:rPr>
          <w:noProof/>
          <w:lang w:val="en-US"/>
        </w:rPr>
        <w:t>[61]</w:t>
      </w:r>
      <w:r w:rsidR="00C76200">
        <w:rPr>
          <w:lang w:val="en-US"/>
        </w:rPr>
        <w:fldChar w:fldCharType="end"/>
      </w:r>
      <w:r w:rsidRPr="00C76200">
        <w:rPr>
          <w:lang w:val="en-US"/>
        </w:rPr>
        <w:t>.</w:t>
      </w:r>
    </w:p>
    <w:p w14:paraId="0FE54305" w14:textId="77777777" w:rsidR="002A4FD0" w:rsidRPr="005C350D" w:rsidRDefault="0021572A" w:rsidP="00163EE2">
      <w:pPr>
        <w:spacing w:after="120" w:line="360" w:lineRule="auto"/>
        <w:rPr>
          <w:lang w:val="en-US"/>
        </w:rPr>
      </w:pPr>
      <w:r w:rsidRPr="005C350D">
        <w:rPr>
          <w:i/>
          <w:lang w:val="en-US"/>
        </w:rPr>
        <w:t>6.3.2 DUAL V</w:t>
      </w:r>
      <w:r w:rsidR="008C303C" w:rsidRPr="005C350D">
        <w:rPr>
          <w:i/>
          <w:lang w:val="en-US"/>
        </w:rPr>
        <w:t xml:space="preserve">: IDegLira </w:t>
      </w:r>
      <w:r w:rsidR="00C45D29" w:rsidRPr="005C350D">
        <w:rPr>
          <w:i/>
          <w:lang w:val="en-US"/>
        </w:rPr>
        <w:t>compared with</w:t>
      </w:r>
      <w:r w:rsidR="008C303C" w:rsidRPr="005C350D">
        <w:rPr>
          <w:i/>
          <w:lang w:val="en-US"/>
        </w:rPr>
        <w:t xml:space="preserve"> </w:t>
      </w:r>
      <w:r w:rsidR="00B37E95" w:rsidRPr="005C350D">
        <w:rPr>
          <w:i/>
          <w:lang w:val="en-US"/>
        </w:rPr>
        <w:t>IGlar U100</w:t>
      </w:r>
    </w:p>
    <w:p w14:paraId="6948C38C" w14:textId="13510B53" w:rsidR="00D637FF" w:rsidRPr="00C76200" w:rsidRDefault="00E3061A" w:rsidP="00163EE2">
      <w:pPr>
        <w:spacing w:after="120" w:line="360" w:lineRule="auto"/>
        <w:rPr>
          <w:lang w:val="en-US"/>
        </w:rPr>
      </w:pPr>
      <w:r w:rsidRPr="005C350D">
        <w:rPr>
          <w:lang w:val="en-US"/>
        </w:rPr>
        <w:t>DUAL V was a 26-week, randomized, treat-to-target trial that compared the efficacy of IDegLira and IGlar U100</w:t>
      </w:r>
      <w:r w:rsidR="00DD267E" w:rsidRPr="005C350D">
        <w:rPr>
          <w:lang w:val="en-US"/>
        </w:rPr>
        <w:t xml:space="preserve"> </w:t>
      </w:r>
      <w:r w:rsidR="00972601" w:rsidRPr="005C350D">
        <w:rPr>
          <w:lang w:val="en-US"/>
        </w:rPr>
        <w:t>in individuals who had insufficient glycemic control on metformin and IGlar U100 (</w:t>
      </w:r>
      <w:r w:rsidR="00972601" w:rsidRPr="005C350D">
        <w:rPr>
          <w:rFonts w:cstheme="minorHAnsi"/>
          <w:szCs w:val="16"/>
          <w:lang w:val="en-US"/>
        </w:rPr>
        <w:t>20–50 U)</w:t>
      </w:r>
      <w:r w:rsidR="00972601" w:rsidRPr="005C350D">
        <w:rPr>
          <w:lang w:val="en-US"/>
        </w:rPr>
        <w:t xml:space="preserve"> </w:t>
      </w:r>
      <w:r w:rsidR="00DD267E" w:rsidRPr="005C350D">
        <w:rPr>
          <w:lang w:val="en-US"/>
        </w:rPr>
        <w:t>(</w:t>
      </w:r>
      <w:r w:rsidR="00DD267E" w:rsidRPr="005C350D">
        <w:rPr>
          <w:b/>
          <w:lang w:val="en-US"/>
        </w:rPr>
        <w:t>Table 1</w:t>
      </w:r>
      <w:r w:rsidR="00DD267E" w:rsidRPr="005C350D">
        <w:rPr>
          <w:lang w:val="en-US"/>
        </w:rPr>
        <w:t>)</w:t>
      </w:r>
      <w:r w:rsidRPr="005C350D">
        <w:rPr>
          <w:lang w:val="en-US"/>
        </w:rPr>
        <w:t xml:space="preserve">. Participants randomized to IGlar U100 </w:t>
      </w:r>
      <w:r w:rsidR="00E3786D" w:rsidRPr="005C350D">
        <w:rPr>
          <w:lang w:val="en-US"/>
        </w:rPr>
        <w:t xml:space="preserve">started the trial on their pre-trial dose and up-titrated their </w:t>
      </w:r>
      <w:r w:rsidRPr="005C350D">
        <w:rPr>
          <w:lang w:val="en-US"/>
        </w:rPr>
        <w:t xml:space="preserve">treatment </w:t>
      </w:r>
      <w:r w:rsidR="00E3786D" w:rsidRPr="005C350D">
        <w:rPr>
          <w:lang w:val="en-US"/>
        </w:rPr>
        <w:t>over the course of the trial, as required</w:t>
      </w:r>
      <w:r w:rsidRPr="005C350D">
        <w:rPr>
          <w:lang w:val="en-US"/>
        </w:rPr>
        <w:t xml:space="preserve">. </w:t>
      </w:r>
      <w:r w:rsidR="00085301" w:rsidRPr="005C350D">
        <w:rPr>
          <w:lang w:val="en-US"/>
        </w:rPr>
        <w:t>Participants treated with IDegLira experienced a superior reduction in mean HbA</w:t>
      </w:r>
      <w:r w:rsidR="00085301" w:rsidRPr="005C350D">
        <w:rPr>
          <w:vertAlign w:val="subscript"/>
          <w:lang w:val="en-US"/>
        </w:rPr>
        <w:t>1c</w:t>
      </w:r>
      <w:r w:rsidR="00085301" w:rsidRPr="005C350D">
        <w:rPr>
          <w:lang w:val="en-US"/>
        </w:rPr>
        <w:t xml:space="preserve"> compared with IGlar U100 up-titration</w:t>
      </w:r>
      <w:r w:rsidR="00786D19" w:rsidRPr="005C350D">
        <w:rPr>
          <w:lang w:val="en-US"/>
        </w:rPr>
        <w:t xml:space="preserve"> (</w:t>
      </w:r>
      <w:r w:rsidR="00DD267E" w:rsidRPr="005C350D">
        <w:rPr>
          <w:b/>
          <w:lang w:val="en-US"/>
        </w:rPr>
        <w:t>Figure 1</w:t>
      </w:r>
      <w:r w:rsidR="00F52BDC" w:rsidRPr="005C350D">
        <w:rPr>
          <w:b/>
          <w:lang w:val="en-US"/>
        </w:rPr>
        <w:t>A</w:t>
      </w:r>
      <w:r w:rsidR="00786D19" w:rsidRPr="005C350D">
        <w:rPr>
          <w:lang w:val="en-US"/>
        </w:rPr>
        <w:t>)</w:t>
      </w:r>
      <w:r w:rsidR="00085301" w:rsidRPr="005C350D">
        <w:rPr>
          <w:lang w:val="en-US"/>
        </w:rPr>
        <w:t>. Participants treated with IDegLira had significantly fewer episodes of confirmed hypoglycemia than those treated with the comparator (</w:t>
      </w:r>
      <w:r w:rsidR="00DD267E" w:rsidRPr="005C350D">
        <w:rPr>
          <w:b/>
          <w:lang w:val="en-US"/>
        </w:rPr>
        <w:t>Figure 1</w:t>
      </w:r>
      <w:r w:rsidR="00F52BDC" w:rsidRPr="005C350D">
        <w:rPr>
          <w:b/>
          <w:lang w:val="en-US"/>
        </w:rPr>
        <w:t>B</w:t>
      </w:r>
      <w:r w:rsidR="00085301" w:rsidRPr="005C350D">
        <w:rPr>
          <w:lang w:val="en-US"/>
        </w:rPr>
        <w:t xml:space="preserve">). </w:t>
      </w:r>
      <w:r w:rsidR="00357DF9" w:rsidRPr="005C350D">
        <w:rPr>
          <w:lang w:val="en-US"/>
        </w:rPr>
        <w:t xml:space="preserve">Only one participant experienced </w:t>
      </w:r>
      <w:r w:rsidR="00085301" w:rsidRPr="005C350D">
        <w:rPr>
          <w:lang w:val="en-US"/>
        </w:rPr>
        <w:t>severe hypoglycemia in DUAL V,</w:t>
      </w:r>
      <w:r w:rsidR="00357DF9" w:rsidRPr="005C350D">
        <w:rPr>
          <w:lang w:val="en-US"/>
        </w:rPr>
        <w:t xml:space="preserve"> who was</w:t>
      </w:r>
      <w:r w:rsidR="00085301" w:rsidRPr="005C350D">
        <w:rPr>
          <w:lang w:val="en-US"/>
        </w:rPr>
        <w:t xml:space="preserve"> receiving IGlar U100. </w:t>
      </w:r>
      <w:r w:rsidR="00304129" w:rsidRPr="005C350D">
        <w:rPr>
          <w:lang w:val="en-US"/>
        </w:rPr>
        <w:t>P</w:t>
      </w:r>
      <w:r w:rsidR="00085301" w:rsidRPr="005C350D">
        <w:rPr>
          <w:lang w:val="en-US"/>
        </w:rPr>
        <w:t xml:space="preserve">articipants </w:t>
      </w:r>
      <w:r w:rsidR="00304129" w:rsidRPr="005C350D">
        <w:rPr>
          <w:lang w:val="en-US"/>
        </w:rPr>
        <w:t>treated with IDegLira were statistically significantly at less risk of</w:t>
      </w:r>
      <w:r w:rsidR="00085301" w:rsidRPr="005C350D">
        <w:rPr>
          <w:lang w:val="en-US"/>
        </w:rPr>
        <w:t xml:space="preserve"> </w:t>
      </w:r>
      <w:r w:rsidR="00EB0961" w:rsidRPr="005C350D">
        <w:rPr>
          <w:lang w:val="en-US"/>
        </w:rPr>
        <w:t>experiencing</w:t>
      </w:r>
      <w:r w:rsidR="00085301" w:rsidRPr="005C350D">
        <w:rPr>
          <w:lang w:val="en-US"/>
        </w:rPr>
        <w:t xml:space="preserve"> confirmed nocturnal hypoglycemia</w:t>
      </w:r>
      <w:r w:rsidR="00304129" w:rsidRPr="005C350D">
        <w:rPr>
          <w:lang w:val="en-US"/>
        </w:rPr>
        <w:t>,</w:t>
      </w:r>
      <w:r w:rsidR="00085301" w:rsidRPr="005C350D">
        <w:rPr>
          <w:lang w:val="en-US"/>
        </w:rPr>
        <w:t xml:space="preserve"> </w:t>
      </w:r>
      <w:r w:rsidR="00304129" w:rsidRPr="005C350D">
        <w:rPr>
          <w:lang w:val="en-US"/>
        </w:rPr>
        <w:t xml:space="preserve">than </w:t>
      </w:r>
      <w:r w:rsidR="00EB0961" w:rsidRPr="005C350D">
        <w:rPr>
          <w:lang w:val="en-US"/>
        </w:rPr>
        <w:t>people</w:t>
      </w:r>
      <w:r w:rsidR="00304129" w:rsidRPr="005C350D">
        <w:rPr>
          <w:lang w:val="en-US"/>
        </w:rPr>
        <w:t xml:space="preserve"> treated with IGlar U100.</w:t>
      </w:r>
      <w:r w:rsidR="00085301" w:rsidRPr="005C350D">
        <w:rPr>
          <w:lang w:val="en-US"/>
        </w:rPr>
        <w:t xml:space="preserve"> There was a significant reduction in the total daily insulin dose</w:t>
      </w:r>
      <w:r w:rsidR="00BE6C6B" w:rsidRPr="005C350D">
        <w:rPr>
          <w:lang w:val="en-US"/>
        </w:rPr>
        <w:t>,</w:t>
      </w:r>
      <w:r w:rsidR="00085301" w:rsidRPr="005C350D">
        <w:rPr>
          <w:lang w:val="en-US"/>
        </w:rPr>
        <w:t xml:space="preserve"> and </w:t>
      </w:r>
      <w:r w:rsidR="00B77416" w:rsidRPr="005C350D">
        <w:rPr>
          <w:lang w:val="en-US"/>
        </w:rPr>
        <w:t>p</w:t>
      </w:r>
      <w:r w:rsidR="00FE1385" w:rsidRPr="005C350D">
        <w:rPr>
          <w:lang w:val="en-US"/>
        </w:rPr>
        <w:t>articipant</w:t>
      </w:r>
      <w:r w:rsidR="00B77416" w:rsidRPr="005C350D">
        <w:rPr>
          <w:lang w:val="en-US"/>
        </w:rPr>
        <w:t xml:space="preserve">s </w:t>
      </w:r>
      <w:r w:rsidR="001E6843" w:rsidRPr="005C350D">
        <w:rPr>
          <w:lang w:val="en-US"/>
        </w:rPr>
        <w:t xml:space="preserve">in the IDegLira group </w:t>
      </w:r>
      <w:r w:rsidR="00B77416" w:rsidRPr="005C350D">
        <w:rPr>
          <w:lang w:val="en-US"/>
        </w:rPr>
        <w:t xml:space="preserve">experienced </w:t>
      </w:r>
      <w:r w:rsidR="00085301" w:rsidRPr="005C350D">
        <w:rPr>
          <w:lang w:val="en-US"/>
        </w:rPr>
        <w:t xml:space="preserve">body weight loss </w:t>
      </w:r>
      <w:r w:rsidR="001E6843" w:rsidRPr="005C350D">
        <w:rPr>
          <w:lang w:val="en-US"/>
        </w:rPr>
        <w:t>compared with</w:t>
      </w:r>
      <w:r w:rsidR="00085301" w:rsidRPr="005C350D">
        <w:rPr>
          <w:lang w:val="en-US"/>
        </w:rPr>
        <w:t xml:space="preserve"> </w:t>
      </w:r>
      <w:r w:rsidR="001E6843" w:rsidRPr="005C350D">
        <w:rPr>
          <w:lang w:val="en-US"/>
        </w:rPr>
        <w:t xml:space="preserve">those in the IGlar U100 group, who experienced </w:t>
      </w:r>
      <w:r w:rsidR="00862D54" w:rsidRPr="005C350D">
        <w:rPr>
          <w:lang w:val="en-US"/>
        </w:rPr>
        <w:t xml:space="preserve">body </w:t>
      </w:r>
      <w:r w:rsidR="00085301" w:rsidRPr="005C350D">
        <w:rPr>
          <w:lang w:val="en-US"/>
        </w:rPr>
        <w:t>weight gain (</w:t>
      </w:r>
      <w:r w:rsidR="00DD267E" w:rsidRPr="005C350D">
        <w:rPr>
          <w:b/>
          <w:lang w:val="en-US"/>
        </w:rPr>
        <w:t>Figure 1</w:t>
      </w:r>
      <w:r w:rsidR="00F52BDC" w:rsidRPr="005C350D">
        <w:rPr>
          <w:b/>
          <w:lang w:val="en-US"/>
        </w:rPr>
        <w:t xml:space="preserve">C </w:t>
      </w:r>
      <w:r w:rsidR="00F52BDC" w:rsidRPr="005C350D">
        <w:rPr>
          <w:lang w:val="en-US"/>
        </w:rPr>
        <w:t>and</w:t>
      </w:r>
      <w:r w:rsidR="00F52BDC" w:rsidRPr="005C350D">
        <w:rPr>
          <w:b/>
          <w:lang w:val="en-US"/>
        </w:rPr>
        <w:t xml:space="preserve"> D</w:t>
      </w:r>
      <w:r w:rsidR="00085301" w:rsidRPr="005C350D">
        <w:rPr>
          <w:lang w:val="en-US"/>
        </w:rPr>
        <w:t>)</w:t>
      </w:r>
      <w:r w:rsidR="00D55AD6" w:rsidRPr="005C350D">
        <w:rPr>
          <w:lang w:val="en-US"/>
        </w:rPr>
        <w:t xml:space="preserve"> </w:t>
      </w:r>
      <w:r w:rsidR="00C76200">
        <w:rPr>
          <w:lang w:val="en-US"/>
        </w:rPr>
        <w:fldChar w:fldCharType="begin"/>
      </w:r>
      <w:r w:rsidR="00C76200">
        <w:rPr>
          <w:lang w:val="en-US"/>
        </w:rPr>
        <w:instrText xml:space="preserve"> ADDIN EN.CITE &lt;EndNote&gt;&lt;Cite&gt;&lt;Author&gt;Lingvay&lt;/Author&gt;&lt;Year&gt;2016&lt;/Year&gt;&lt;RecNum&gt;1063&lt;/RecNum&gt;&lt;DisplayText&gt;[41]&lt;/DisplayText&gt;&lt;record&gt;&lt;rec-number&gt;1063&lt;/rec-number&gt;&lt;foreign-keys&gt;&lt;key app="EN" db-id="erdxsdxw892tdledsrqvwzrk9sa9ss00v5rt" timestamp="1572949825" guid="0cc865d1-12ca-4a2f-890a-2c06f19167be"&gt;1063&lt;/key&gt;&lt;/foreign-keys&gt;&lt;ref-type name="Journal Article"&gt;17&lt;/ref-type&gt;&lt;contributors&gt;&lt;authors&gt;&lt;author&gt;Lingvay, I.&lt;/author&gt;&lt;author&gt;Pérez Manghi, F.&lt;/author&gt;&lt;author&gt;Garcia-Hernandez, P.&lt;/author&gt;&lt;author&gt;Norwood, P.&lt;/author&gt;&lt;author&gt;Lehmann, L.&lt;/author&gt;&lt;author&gt;Tarp-Johansen, M.J.&lt;/author&gt;&lt;author&gt;Buse, J. B.&lt;/author&gt;&lt;author&gt;DUAL V Investigators&lt;/author&gt;&lt;/authors&gt;&lt;/contributors&gt;&lt;titles&gt;&lt;title&gt;Effect of insulin glargine up-titration vs insulin degludec/liraglutide on glycated hemoglobin levels in patients with uncontrolled type 2 diabetes: The DUAL V randomized clinical trial&lt;/title&gt;&lt;secondary-title&gt;JAMA&lt;/secondary-title&gt;&lt;/titles&gt;&lt;periodical&gt;&lt;full-title&gt;JAMA&lt;/full-title&gt;&lt;/periodical&gt;&lt;pages&gt;898–907&lt;/pages&gt;&lt;volume&gt;315&lt;/volume&gt;&lt;number&gt;9&lt;/number&gt;&lt;dates&gt;&lt;year&gt;2016&lt;/year&gt;&lt;/dates&gt;&lt;urls&gt;&lt;/urls&gt;&lt;/record&gt;&lt;/Cite&gt;&lt;/EndNote&gt;</w:instrText>
      </w:r>
      <w:r w:rsidR="00C76200">
        <w:rPr>
          <w:lang w:val="en-US"/>
        </w:rPr>
        <w:fldChar w:fldCharType="separate"/>
      </w:r>
      <w:r w:rsidR="00C76200">
        <w:rPr>
          <w:noProof/>
          <w:lang w:val="en-US"/>
        </w:rPr>
        <w:t>[41]</w:t>
      </w:r>
      <w:r w:rsidR="00C76200">
        <w:rPr>
          <w:lang w:val="en-US"/>
        </w:rPr>
        <w:fldChar w:fldCharType="end"/>
      </w:r>
      <w:r w:rsidR="00085301" w:rsidRPr="00C76200">
        <w:rPr>
          <w:lang w:val="en-US"/>
        </w:rPr>
        <w:t>.</w:t>
      </w:r>
    </w:p>
    <w:p w14:paraId="2782BC8F" w14:textId="77777777" w:rsidR="002A4FD0" w:rsidRPr="005C350D" w:rsidRDefault="0021572A" w:rsidP="00163EE2">
      <w:pPr>
        <w:spacing w:after="120" w:line="360" w:lineRule="auto"/>
        <w:rPr>
          <w:lang w:val="en-US"/>
        </w:rPr>
      </w:pPr>
      <w:r w:rsidRPr="005C350D">
        <w:rPr>
          <w:i/>
          <w:lang w:val="en-US"/>
        </w:rPr>
        <w:t>6.3.3 DUAL VII</w:t>
      </w:r>
      <w:r w:rsidR="00B37E95" w:rsidRPr="005C350D">
        <w:rPr>
          <w:i/>
          <w:lang w:val="en-US"/>
        </w:rPr>
        <w:t xml:space="preserve">: IDegLira </w:t>
      </w:r>
      <w:r w:rsidR="00C45D29" w:rsidRPr="005C350D">
        <w:rPr>
          <w:i/>
          <w:lang w:val="en-US"/>
        </w:rPr>
        <w:t>compared with</w:t>
      </w:r>
      <w:r w:rsidR="00B37E95" w:rsidRPr="005C350D">
        <w:rPr>
          <w:i/>
          <w:lang w:val="en-US"/>
        </w:rPr>
        <w:t xml:space="preserve"> multiple daily insulin injections (MDIs)</w:t>
      </w:r>
    </w:p>
    <w:p w14:paraId="5D888699" w14:textId="2737947C" w:rsidR="00AA669C" w:rsidRPr="00C76200" w:rsidRDefault="0069740C" w:rsidP="00163EE2">
      <w:pPr>
        <w:spacing w:after="120" w:line="360" w:lineRule="auto"/>
        <w:rPr>
          <w:lang w:val="en-US"/>
        </w:rPr>
      </w:pPr>
      <w:r w:rsidRPr="005C350D">
        <w:rPr>
          <w:lang w:val="en-US"/>
        </w:rPr>
        <w:t>DUAL VII</w:t>
      </w:r>
      <w:r w:rsidR="00843144" w:rsidRPr="005C350D">
        <w:rPr>
          <w:lang w:val="en-US"/>
        </w:rPr>
        <w:t xml:space="preserve"> was a </w:t>
      </w:r>
      <w:r w:rsidR="002E4365" w:rsidRPr="005C350D">
        <w:rPr>
          <w:lang w:val="en-US"/>
        </w:rPr>
        <w:t>26-week,</w:t>
      </w:r>
      <w:r w:rsidR="00654018" w:rsidRPr="005C350D">
        <w:rPr>
          <w:lang w:val="en-US"/>
        </w:rPr>
        <w:t xml:space="preserve"> open-label, two-arm parallel, randomized, treat-to-target trial</w:t>
      </w:r>
      <w:r w:rsidR="00843144" w:rsidRPr="005C350D">
        <w:rPr>
          <w:lang w:val="en-US"/>
        </w:rPr>
        <w:t>. It</w:t>
      </w:r>
      <w:r w:rsidR="002E4365" w:rsidRPr="005C350D">
        <w:rPr>
          <w:lang w:val="en-US"/>
        </w:rPr>
        <w:t xml:space="preserve"> investigate</w:t>
      </w:r>
      <w:r w:rsidR="00843144" w:rsidRPr="005C350D">
        <w:rPr>
          <w:lang w:val="en-US"/>
        </w:rPr>
        <w:t>d</w:t>
      </w:r>
      <w:r w:rsidR="002E4365" w:rsidRPr="005C350D">
        <w:rPr>
          <w:lang w:val="en-US"/>
        </w:rPr>
        <w:t xml:space="preserve"> the efficacy and safety of </w:t>
      </w:r>
      <w:r w:rsidR="00843144" w:rsidRPr="005C350D">
        <w:rPr>
          <w:lang w:val="en-US"/>
        </w:rPr>
        <w:t xml:space="preserve">IDegLira </w:t>
      </w:r>
      <w:r w:rsidR="001E6843" w:rsidRPr="005C350D">
        <w:rPr>
          <w:lang w:val="en-US"/>
        </w:rPr>
        <w:t>compared with</w:t>
      </w:r>
      <w:r w:rsidR="00843144" w:rsidRPr="005C350D">
        <w:rPr>
          <w:lang w:val="en-US"/>
        </w:rPr>
        <w:t xml:space="preserve"> </w:t>
      </w:r>
      <w:r w:rsidR="00B37E95" w:rsidRPr="005C350D">
        <w:rPr>
          <w:lang w:val="en-US"/>
        </w:rPr>
        <w:t>MDIs (</w:t>
      </w:r>
      <w:r w:rsidR="002E4365" w:rsidRPr="005C350D">
        <w:rPr>
          <w:lang w:val="en-US"/>
        </w:rPr>
        <w:t xml:space="preserve">basal insulin IGlar U100 combined with bolus insulin aspart </w:t>
      </w:r>
      <w:r w:rsidR="00B37E95" w:rsidRPr="005C350D">
        <w:rPr>
          <w:lang w:val="en-US"/>
        </w:rPr>
        <w:t>[</w:t>
      </w:r>
      <w:r w:rsidR="002E4365" w:rsidRPr="005C350D">
        <w:rPr>
          <w:lang w:val="en-US"/>
        </w:rPr>
        <w:t>IAsp</w:t>
      </w:r>
      <w:r w:rsidR="00B37E95" w:rsidRPr="005C350D">
        <w:rPr>
          <w:lang w:val="en-US"/>
        </w:rPr>
        <w:t>]</w:t>
      </w:r>
      <w:r w:rsidR="002E4365" w:rsidRPr="005C350D">
        <w:rPr>
          <w:lang w:val="en-US"/>
        </w:rPr>
        <w:t xml:space="preserve"> ≤4 times daily</w:t>
      </w:r>
      <w:r w:rsidR="00B37E95" w:rsidRPr="005C350D">
        <w:rPr>
          <w:lang w:val="en-US"/>
        </w:rPr>
        <w:t>)</w:t>
      </w:r>
      <w:r w:rsidR="00843144" w:rsidRPr="005C350D">
        <w:rPr>
          <w:lang w:val="en-US"/>
        </w:rPr>
        <w:t>,</w:t>
      </w:r>
      <w:r w:rsidR="002E4365" w:rsidRPr="005C350D">
        <w:rPr>
          <w:lang w:val="en-US"/>
        </w:rPr>
        <w:t xml:space="preserve"> in people with T2D not reaching their glycemic targets with basal insulin</w:t>
      </w:r>
      <w:r w:rsidR="00752D38" w:rsidRPr="005C350D">
        <w:rPr>
          <w:lang w:val="en-US"/>
        </w:rPr>
        <w:t xml:space="preserve"> (</w:t>
      </w:r>
      <w:r w:rsidR="00752D38" w:rsidRPr="005C350D">
        <w:rPr>
          <w:b/>
          <w:lang w:val="en-US"/>
        </w:rPr>
        <w:t>Table 1</w:t>
      </w:r>
      <w:r w:rsidR="00752D38" w:rsidRPr="005C350D">
        <w:rPr>
          <w:lang w:val="en-US"/>
        </w:rPr>
        <w:t>)</w:t>
      </w:r>
      <w:r w:rsidR="00654018" w:rsidRPr="005C350D">
        <w:rPr>
          <w:lang w:val="en-US"/>
        </w:rPr>
        <w:t xml:space="preserve">. </w:t>
      </w:r>
      <w:r w:rsidRPr="005C350D">
        <w:rPr>
          <w:lang w:val="en-US"/>
        </w:rPr>
        <w:t>Participants exper</w:t>
      </w:r>
      <w:r w:rsidR="00382969" w:rsidRPr="005C350D">
        <w:rPr>
          <w:lang w:val="en-US"/>
        </w:rPr>
        <w:t>ienced similar</w:t>
      </w:r>
      <w:r w:rsidRPr="005C350D">
        <w:rPr>
          <w:lang w:val="en-US"/>
        </w:rPr>
        <w:t xml:space="preserve"> reduction</w:t>
      </w:r>
      <w:r w:rsidR="00382969" w:rsidRPr="005C350D">
        <w:rPr>
          <w:lang w:val="en-US"/>
        </w:rPr>
        <w:t>s</w:t>
      </w:r>
      <w:r w:rsidRPr="005C350D">
        <w:rPr>
          <w:lang w:val="en-US"/>
        </w:rPr>
        <w:t xml:space="preserve"> in HbA</w:t>
      </w:r>
      <w:r w:rsidRPr="005C350D">
        <w:rPr>
          <w:vertAlign w:val="subscript"/>
          <w:lang w:val="en-US"/>
        </w:rPr>
        <w:t>1c</w:t>
      </w:r>
      <w:r w:rsidRPr="005C350D">
        <w:rPr>
          <w:lang w:val="en-US"/>
        </w:rPr>
        <w:t xml:space="preserve"> in both the IGlar U100</w:t>
      </w:r>
      <w:r w:rsidR="00382969" w:rsidRPr="005C350D">
        <w:rPr>
          <w:lang w:val="en-US"/>
        </w:rPr>
        <w:t xml:space="preserve"> </w:t>
      </w:r>
      <w:r w:rsidR="00C45D29" w:rsidRPr="005C350D">
        <w:rPr>
          <w:lang w:val="en-US"/>
        </w:rPr>
        <w:t>and</w:t>
      </w:r>
      <w:r w:rsidR="00382969" w:rsidRPr="005C350D">
        <w:rPr>
          <w:lang w:val="en-US"/>
        </w:rPr>
        <w:t xml:space="preserve"> IAsp and IDegLira treatment arms</w:t>
      </w:r>
      <w:r w:rsidRPr="005C350D">
        <w:rPr>
          <w:lang w:val="en-US"/>
        </w:rPr>
        <w:t xml:space="preserve"> (</w:t>
      </w:r>
      <w:r w:rsidR="00752D38" w:rsidRPr="005C350D">
        <w:rPr>
          <w:b/>
          <w:lang w:val="en-US"/>
        </w:rPr>
        <w:t>Figure 1</w:t>
      </w:r>
      <w:r w:rsidR="0018609B" w:rsidRPr="005C350D">
        <w:rPr>
          <w:b/>
          <w:lang w:val="en-US"/>
        </w:rPr>
        <w:t>A</w:t>
      </w:r>
      <w:r w:rsidRPr="005C350D">
        <w:rPr>
          <w:lang w:val="en-US"/>
        </w:rPr>
        <w:t>). Participants treated with IDegLira had significantly fewer episodes of confirmed hypoglycemia than those treated with the comparator (</w:t>
      </w:r>
      <w:r w:rsidR="00752D38" w:rsidRPr="005C350D">
        <w:rPr>
          <w:b/>
          <w:lang w:val="en-US"/>
        </w:rPr>
        <w:t>Figure 1</w:t>
      </w:r>
      <w:r w:rsidR="0018609B" w:rsidRPr="005C350D">
        <w:rPr>
          <w:b/>
          <w:lang w:val="en-US"/>
        </w:rPr>
        <w:t>B</w:t>
      </w:r>
      <w:r w:rsidRPr="005C350D">
        <w:rPr>
          <w:lang w:val="en-US"/>
        </w:rPr>
        <w:t xml:space="preserve">). Participants treated with IDegLira had </w:t>
      </w:r>
      <w:r w:rsidR="001E7459" w:rsidRPr="005C350D">
        <w:rPr>
          <w:lang w:val="en-US"/>
        </w:rPr>
        <w:t>fewer</w:t>
      </w:r>
      <w:r w:rsidRPr="005C350D">
        <w:rPr>
          <w:lang w:val="en-US"/>
        </w:rPr>
        <w:t xml:space="preserve"> episodes of severe hypoglycemia</w:t>
      </w:r>
      <w:r w:rsidR="0071777F" w:rsidRPr="005C350D">
        <w:rPr>
          <w:lang w:val="en-US"/>
        </w:rPr>
        <w:t xml:space="preserve"> and nocturnal hypoglycemia</w:t>
      </w:r>
      <w:r w:rsidRPr="005C350D">
        <w:rPr>
          <w:lang w:val="en-US"/>
        </w:rPr>
        <w:t xml:space="preserve"> compared with IGlar U100 </w:t>
      </w:r>
      <w:r w:rsidR="00C45D29" w:rsidRPr="005C350D">
        <w:rPr>
          <w:lang w:val="en-US"/>
        </w:rPr>
        <w:t>and</w:t>
      </w:r>
      <w:r w:rsidRPr="005C350D">
        <w:rPr>
          <w:lang w:val="en-US"/>
        </w:rPr>
        <w:t xml:space="preserve"> IAsp</w:t>
      </w:r>
      <w:r w:rsidR="0071777F" w:rsidRPr="005C350D">
        <w:rPr>
          <w:lang w:val="en-US"/>
        </w:rPr>
        <w:t xml:space="preserve">. </w:t>
      </w:r>
      <w:r w:rsidRPr="005C350D">
        <w:rPr>
          <w:lang w:val="en-US"/>
        </w:rPr>
        <w:t xml:space="preserve">Participants treated with IDegLira were receiving a significantly lower insulin dose at EOT than those treated with IGlar U100 </w:t>
      </w:r>
      <w:r w:rsidR="00C45D29" w:rsidRPr="005C350D">
        <w:rPr>
          <w:lang w:val="en-US"/>
        </w:rPr>
        <w:t>and</w:t>
      </w:r>
      <w:r w:rsidRPr="005C350D">
        <w:rPr>
          <w:lang w:val="en-US"/>
        </w:rPr>
        <w:t xml:space="preserve"> IAsp</w:t>
      </w:r>
      <w:r w:rsidR="00752D38" w:rsidRPr="005C350D">
        <w:rPr>
          <w:lang w:val="en-US"/>
        </w:rPr>
        <w:t xml:space="preserve"> (</w:t>
      </w:r>
      <w:r w:rsidR="00752D38" w:rsidRPr="005C350D">
        <w:rPr>
          <w:b/>
          <w:lang w:val="en-US"/>
        </w:rPr>
        <w:t>Figure 1</w:t>
      </w:r>
      <w:r w:rsidR="0018609B" w:rsidRPr="005C350D">
        <w:rPr>
          <w:b/>
          <w:lang w:val="en-US"/>
        </w:rPr>
        <w:t>C</w:t>
      </w:r>
      <w:r w:rsidR="00752D38" w:rsidRPr="005C350D">
        <w:rPr>
          <w:lang w:val="en-US"/>
        </w:rPr>
        <w:t>)</w:t>
      </w:r>
      <w:r w:rsidRPr="005C350D">
        <w:rPr>
          <w:lang w:val="en-US"/>
        </w:rPr>
        <w:t xml:space="preserve">. IDegLira was also associated with body weight loss compared with body weight gain in the IGlar U100 </w:t>
      </w:r>
      <w:r w:rsidR="00C45D29" w:rsidRPr="005C350D">
        <w:rPr>
          <w:lang w:val="en-US"/>
        </w:rPr>
        <w:t>and</w:t>
      </w:r>
      <w:r w:rsidRPr="005C350D">
        <w:rPr>
          <w:lang w:val="en-US"/>
        </w:rPr>
        <w:t xml:space="preserve"> IAsp arm (</w:t>
      </w:r>
      <w:r w:rsidR="00752D38" w:rsidRPr="005C350D">
        <w:rPr>
          <w:b/>
          <w:lang w:val="en-US"/>
        </w:rPr>
        <w:t>Figure 1</w:t>
      </w:r>
      <w:r w:rsidR="0018609B" w:rsidRPr="005C350D">
        <w:rPr>
          <w:b/>
          <w:lang w:val="en-US"/>
        </w:rPr>
        <w:t>D</w:t>
      </w:r>
      <w:r w:rsidRPr="005C350D">
        <w:rPr>
          <w:lang w:val="en-US"/>
        </w:rPr>
        <w:t xml:space="preserve">) </w:t>
      </w:r>
      <w:r w:rsidR="00C76200">
        <w:rPr>
          <w:lang w:val="en-US"/>
        </w:rPr>
        <w:fldChar w:fldCharType="begin">
          <w:fldData xml:space="preserve">PEVuZE5vdGU+PENpdGU+PEF1dGhvcj5CaWxsaW5nczwvQXV0aG9yPjxZZWFyPjIwMTg8L1llYXI+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</w:fldData>
        </w:fldChar>
      </w:r>
      <w:r w:rsidR="00C76200">
        <w:rPr>
          <w:lang w:val="en-US"/>
        </w:rPr>
        <w:instrText xml:space="preserve"> ADDIN EN.CITE </w:instrText>
      </w:r>
      <w:r w:rsidR="00C76200">
        <w:rPr>
          <w:lang w:val="en-US"/>
        </w:rPr>
        <w:fldChar w:fldCharType="begin">
          <w:fldData xml:space="preserve">PEVuZE5vdGU+PENpdGU+PEF1dGhvcj5CaWxsaW5nczwvQXV0aG9yPjxZZWFyPjIwMTg8L1llYXI+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</w:fldData>
        </w:fldChar>
      </w:r>
      <w:r w:rsidR="00C76200">
        <w:rPr>
          <w:lang w:val="en-US"/>
        </w:rPr>
        <w:instrText xml:space="preserve"> ADDIN EN.CITE.DATA </w:instrText>
      </w:r>
      <w:r w:rsidR="00C76200">
        <w:rPr>
          <w:lang w:val="en-US"/>
        </w:rPr>
      </w:r>
      <w:r w:rsidR="00C76200">
        <w:rPr>
          <w:lang w:val="en-US"/>
        </w:rPr>
        <w:fldChar w:fldCharType="end"/>
      </w:r>
      <w:r w:rsidR="00C76200">
        <w:rPr>
          <w:lang w:val="en-US"/>
        </w:rPr>
      </w:r>
      <w:r w:rsidR="00C76200">
        <w:rPr>
          <w:lang w:val="en-US"/>
        </w:rPr>
        <w:fldChar w:fldCharType="separate"/>
      </w:r>
      <w:r w:rsidR="00C76200">
        <w:rPr>
          <w:noProof/>
          <w:lang w:val="en-US"/>
        </w:rPr>
        <w:t>[40]</w:t>
      </w:r>
      <w:r w:rsidR="00C76200">
        <w:rPr>
          <w:lang w:val="en-US"/>
        </w:rPr>
        <w:fldChar w:fldCharType="end"/>
      </w:r>
      <w:r w:rsidRPr="00C76200">
        <w:rPr>
          <w:lang w:val="en-US"/>
        </w:rPr>
        <w:t>.</w:t>
      </w:r>
    </w:p>
    <w:p w14:paraId="59A094D1" w14:textId="77777777" w:rsidR="00BC1BF0" w:rsidRPr="005C350D" w:rsidRDefault="00BC1BF0" w:rsidP="00163EE2">
      <w:pPr>
        <w:spacing w:after="120" w:line="360" w:lineRule="auto"/>
        <w:rPr>
          <w:i/>
          <w:lang w:val="en-US"/>
        </w:rPr>
      </w:pPr>
    </w:p>
    <w:p w14:paraId="0079EBB9" w14:textId="77777777" w:rsidR="00C310D9" w:rsidRPr="005C350D" w:rsidRDefault="005669B6" w:rsidP="00163EE2">
      <w:pPr>
        <w:spacing w:after="120" w:line="360" w:lineRule="auto"/>
        <w:rPr>
          <w:i/>
          <w:lang w:val="en-US"/>
        </w:rPr>
      </w:pPr>
      <w:r w:rsidRPr="005C350D">
        <w:rPr>
          <w:i/>
          <w:lang w:val="en-US"/>
        </w:rPr>
        <w:t>6</w:t>
      </w:r>
      <w:r w:rsidR="00C310D9" w:rsidRPr="005C350D">
        <w:rPr>
          <w:i/>
          <w:lang w:val="en-US"/>
        </w:rPr>
        <w:t>.</w:t>
      </w:r>
      <w:r w:rsidR="003E5BB6" w:rsidRPr="005C350D">
        <w:rPr>
          <w:i/>
          <w:lang w:val="en-US"/>
        </w:rPr>
        <w:t>4</w:t>
      </w:r>
      <w:r w:rsidR="00C310D9" w:rsidRPr="005C350D">
        <w:rPr>
          <w:i/>
          <w:lang w:val="en-US"/>
        </w:rPr>
        <w:t xml:space="preserve"> </w:t>
      </w:r>
      <w:r w:rsidR="00A40353" w:rsidRPr="005C350D">
        <w:rPr>
          <w:i/>
          <w:lang w:val="en-US"/>
        </w:rPr>
        <w:t>People</w:t>
      </w:r>
      <w:r w:rsidR="00C310D9" w:rsidRPr="005C350D">
        <w:rPr>
          <w:i/>
          <w:lang w:val="en-US"/>
        </w:rPr>
        <w:t xml:space="preserve"> not </w:t>
      </w:r>
      <w:r w:rsidR="00BE6C6B" w:rsidRPr="005C350D">
        <w:rPr>
          <w:i/>
          <w:lang w:val="en-US"/>
        </w:rPr>
        <w:t xml:space="preserve">tolerating </w:t>
      </w:r>
      <w:r w:rsidR="001F0912" w:rsidRPr="005C350D">
        <w:rPr>
          <w:i/>
          <w:lang w:val="en-US"/>
        </w:rPr>
        <w:t>MDI</w:t>
      </w:r>
      <w:r w:rsidR="00BE6C6B" w:rsidRPr="005C350D">
        <w:rPr>
          <w:i/>
          <w:lang w:val="en-US"/>
        </w:rPr>
        <w:t xml:space="preserve"> regimen</w:t>
      </w:r>
      <w:r w:rsidR="001F0912" w:rsidRPr="005C350D">
        <w:rPr>
          <w:i/>
          <w:lang w:val="en-US"/>
        </w:rPr>
        <w:t>s</w:t>
      </w:r>
    </w:p>
    <w:p w14:paraId="6054CADB" w14:textId="77777777" w:rsidR="00DF023D" w:rsidRPr="005C350D" w:rsidRDefault="00B37E95" w:rsidP="00163EE2">
      <w:pPr>
        <w:spacing w:after="120" w:line="360" w:lineRule="auto"/>
        <w:rPr>
          <w:lang w:val="en-US"/>
        </w:rPr>
      </w:pPr>
      <w:r w:rsidRPr="005C350D">
        <w:rPr>
          <w:lang w:val="en-US"/>
        </w:rPr>
        <w:t>While the efficacy of IDegLira has been compared with MDIs in the DUAL VII trial, t</w:t>
      </w:r>
      <w:r w:rsidR="001F0912" w:rsidRPr="005C350D">
        <w:rPr>
          <w:lang w:val="en-US"/>
        </w:rPr>
        <w:t xml:space="preserve">he efficacy of </w:t>
      </w:r>
      <w:r w:rsidR="00F6211D" w:rsidRPr="005C350D">
        <w:rPr>
          <w:lang w:val="en-US"/>
        </w:rPr>
        <w:t xml:space="preserve">switching from </w:t>
      </w:r>
      <w:r w:rsidR="00B77416" w:rsidRPr="005C350D">
        <w:rPr>
          <w:lang w:val="en-US"/>
        </w:rPr>
        <w:t xml:space="preserve">an </w:t>
      </w:r>
      <w:r w:rsidR="001F0912" w:rsidRPr="005C350D">
        <w:rPr>
          <w:lang w:val="en-US"/>
        </w:rPr>
        <w:t>MDI</w:t>
      </w:r>
      <w:r w:rsidR="00B77416" w:rsidRPr="005C350D">
        <w:rPr>
          <w:lang w:val="en-US"/>
        </w:rPr>
        <w:t xml:space="preserve"> regimen</w:t>
      </w:r>
      <w:r w:rsidR="001F0912" w:rsidRPr="005C350D">
        <w:rPr>
          <w:lang w:val="en-US"/>
        </w:rPr>
        <w:t xml:space="preserve"> </w:t>
      </w:r>
      <w:r w:rsidR="00F6211D" w:rsidRPr="005C350D">
        <w:rPr>
          <w:lang w:val="en-US"/>
        </w:rPr>
        <w:t xml:space="preserve">to </w:t>
      </w:r>
      <w:r w:rsidR="00B77416" w:rsidRPr="005C350D">
        <w:rPr>
          <w:lang w:val="en-US"/>
        </w:rPr>
        <w:t xml:space="preserve">an </w:t>
      </w:r>
      <w:r w:rsidR="00F6211D" w:rsidRPr="005C350D">
        <w:rPr>
          <w:lang w:val="en-US"/>
        </w:rPr>
        <w:t>IDegLira</w:t>
      </w:r>
      <w:r w:rsidR="00B77416" w:rsidRPr="005C350D">
        <w:rPr>
          <w:lang w:val="en-US"/>
        </w:rPr>
        <w:t xml:space="preserve"> regimen</w:t>
      </w:r>
      <w:r w:rsidR="00F6211D" w:rsidRPr="005C350D">
        <w:rPr>
          <w:lang w:val="en-US"/>
        </w:rPr>
        <w:t xml:space="preserve"> </w:t>
      </w:r>
      <w:r w:rsidR="002028FE" w:rsidRPr="005C350D">
        <w:rPr>
          <w:lang w:val="en-US"/>
        </w:rPr>
        <w:t>has</w:t>
      </w:r>
      <w:r w:rsidR="00CB2B6E" w:rsidRPr="005C350D">
        <w:rPr>
          <w:lang w:val="en-US"/>
        </w:rPr>
        <w:t xml:space="preserve"> </w:t>
      </w:r>
      <w:r w:rsidR="001F0912" w:rsidRPr="005C350D">
        <w:rPr>
          <w:lang w:val="en-US"/>
        </w:rPr>
        <w:t xml:space="preserve">not </w:t>
      </w:r>
      <w:r w:rsidR="002028FE" w:rsidRPr="005C350D">
        <w:t xml:space="preserve">yet been </w:t>
      </w:r>
      <w:r w:rsidR="00CB2B6E" w:rsidRPr="005C350D">
        <w:rPr>
          <w:lang w:val="en-US"/>
        </w:rPr>
        <w:t>investigated</w:t>
      </w:r>
      <w:r w:rsidR="001F0912" w:rsidRPr="005C350D">
        <w:rPr>
          <w:lang w:val="en-US"/>
        </w:rPr>
        <w:t xml:space="preserve"> in </w:t>
      </w:r>
      <w:r w:rsidR="00D8582B" w:rsidRPr="005C350D">
        <w:rPr>
          <w:lang w:val="en-US"/>
        </w:rPr>
        <w:t xml:space="preserve">a </w:t>
      </w:r>
      <w:r w:rsidR="001F0912" w:rsidRPr="005C350D">
        <w:rPr>
          <w:lang w:val="en-US"/>
        </w:rPr>
        <w:t>clinical trial</w:t>
      </w:r>
      <w:r w:rsidR="00D8582B" w:rsidRPr="005C350D">
        <w:rPr>
          <w:lang w:val="en-US"/>
        </w:rPr>
        <w:t xml:space="preserve"> </w:t>
      </w:r>
      <w:r w:rsidR="000D2482" w:rsidRPr="005C350D">
        <w:rPr>
          <w:lang w:val="en-US"/>
        </w:rPr>
        <w:t>setting</w:t>
      </w:r>
      <w:r w:rsidRPr="005C350D">
        <w:rPr>
          <w:lang w:val="en-US"/>
        </w:rPr>
        <w:t>.</w:t>
      </w:r>
      <w:r w:rsidR="000D2482" w:rsidRPr="005C350D">
        <w:rPr>
          <w:lang w:val="en-US"/>
        </w:rPr>
        <w:t xml:space="preserve"> </w:t>
      </w:r>
      <w:r w:rsidRPr="005C350D">
        <w:rPr>
          <w:lang w:val="en-US"/>
        </w:rPr>
        <w:t>H</w:t>
      </w:r>
      <w:r w:rsidR="00CB2B6E" w:rsidRPr="005C350D">
        <w:rPr>
          <w:lang w:val="en-US"/>
        </w:rPr>
        <w:t>owever</w:t>
      </w:r>
      <w:r w:rsidR="002D6EF3" w:rsidRPr="005C350D">
        <w:rPr>
          <w:lang w:val="en-US"/>
        </w:rPr>
        <w:t>,</w:t>
      </w:r>
      <w:r w:rsidR="001B2427" w:rsidRPr="005C350D">
        <w:rPr>
          <w:lang w:val="en-US"/>
        </w:rPr>
        <w:t xml:space="preserve"> </w:t>
      </w:r>
      <w:r w:rsidR="00DF023D" w:rsidRPr="005C350D">
        <w:rPr>
          <w:lang w:val="en-US"/>
        </w:rPr>
        <w:t>real</w:t>
      </w:r>
      <w:r w:rsidR="002D6EF3" w:rsidRPr="005C350D">
        <w:rPr>
          <w:lang w:val="en-US"/>
        </w:rPr>
        <w:t>-</w:t>
      </w:r>
      <w:r w:rsidR="00DF023D" w:rsidRPr="005C350D">
        <w:rPr>
          <w:lang w:val="en-US"/>
        </w:rPr>
        <w:t>world</w:t>
      </w:r>
      <w:r w:rsidR="00D8582B" w:rsidRPr="005C350D">
        <w:rPr>
          <w:lang w:val="en-US"/>
        </w:rPr>
        <w:t xml:space="preserve"> data</w:t>
      </w:r>
      <w:r w:rsidR="001B2427" w:rsidRPr="005C350D">
        <w:rPr>
          <w:lang w:val="en-US"/>
        </w:rPr>
        <w:t xml:space="preserve"> ha</w:t>
      </w:r>
      <w:r w:rsidR="00975547" w:rsidRPr="005C350D">
        <w:rPr>
          <w:lang w:val="en-US"/>
        </w:rPr>
        <w:t>ve</w:t>
      </w:r>
      <w:r w:rsidR="001B2427" w:rsidRPr="005C350D">
        <w:rPr>
          <w:lang w:val="en-US"/>
        </w:rPr>
        <w:t xml:space="preserve"> demonstrated the </w:t>
      </w:r>
      <w:r w:rsidR="00176DF0" w:rsidRPr="005C350D">
        <w:rPr>
          <w:lang w:val="en-US"/>
        </w:rPr>
        <w:t>effectiveness</w:t>
      </w:r>
      <w:r w:rsidR="00D8582B" w:rsidRPr="005C350D">
        <w:rPr>
          <w:lang w:val="en-US"/>
        </w:rPr>
        <w:t xml:space="preserve"> of IDegLira in individuals</w:t>
      </w:r>
      <w:r w:rsidR="00972601" w:rsidRPr="005C350D">
        <w:rPr>
          <w:lang w:val="en-US"/>
        </w:rPr>
        <w:t xml:space="preserve"> who had switched from MDIs</w:t>
      </w:r>
      <w:r w:rsidR="00D8582B" w:rsidRPr="005C350D">
        <w:rPr>
          <w:lang w:val="en-US"/>
        </w:rPr>
        <w:t>.</w:t>
      </w:r>
    </w:p>
    <w:p w14:paraId="2FF72BAC" w14:textId="4F88A6D9" w:rsidR="0021572A" w:rsidRPr="005C350D" w:rsidRDefault="00DF023D" w:rsidP="00163EE2">
      <w:pPr>
        <w:spacing w:after="120" w:line="360" w:lineRule="auto"/>
        <w:rPr>
          <w:lang w:val="en-US"/>
        </w:rPr>
      </w:pPr>
      <w:r w:rsidRPr="005C350D">
        <w:rPr>
          <w:lang w:val="en-US"/>
        </w:rPr>
        <w:t>T</w:t>
      </w:r>
      <w:r w:rsidR="00CB2B6E" w:rsidRPr="005C350D">
        <w:rPr>
          <w:lang w:val="en-US"/>
        </w:rPr>
        <w:t>he EXTRA study, a real-world retrospective chart review</w:t>
      </w:r>
      <w:r w:rsidR="001F0912" w:rsidRPr="005C350D">
        <w:rPr>
          <w:lang w:val="en-US"/>
        </w:rPr>
        <w:t xml:space="preserve">, </w:t>
      </w:r>
      <w:r w:rsidR="00CB2B6E" w:rsidRPr="005C350D">
        <w:rPr>
          <w:lang w:val="en-US"/>
        </w:rPr>
        <w:t>collect</w:t>
      </w:r>
      <w:r w:rsidR="007946A6" w:rsidRPr="005C350D">
        <w:rPr>
          <w:lang w:val="en-US"/>
        </w:rPr>
        <w:t>ed</w:t>
      </w:r>
      <w:r w:rsidR="00CB2B6E" w:rsidRPr="005C350D">
        <w:rPr>
          <w:lang w:val="en-US"/>
        </w:rPr>
        <w:t xml:space="preserve"> data on</w:t>
      </w:r>
      <w:r w:rsidR="001F0912" w:rsidRPr="005C350D">
        <w:rPr>
          <w:lang w:val="en-US"/>
        </w:rPr>
        <w:t xml:space="preserve"> </w:t>
      </w:r>
      <w:r w:rsidR="00CB2B6E" w:rsidRPr="005C350D">
        <w:rPr>
          <w:lang w:val="en-US"/>
        </w:rPr>
        <w:t xml:space="preserve">173 </w:t>
      </w:r>
      <w:r w:rsidR="00D73EE9" w:rsidRPr="005C350D">
        <w:rPr>
          <w:lang w:val="en-US"/>
        </w:rPr>
        <w:t>people</w:t>
      </w:r>
      <w:r w:rsidR="00CB2B6E" w:rsidRPr="005C350D">
        <w:rPr>
          <w:lang w:val="en-US"/>
        </w:rPr>
        <w:t xml:space="preserve"> receiving</w:t>
      </w:r>
      <w:r w:rsidR="001F0912" w:rsidRPr="005C350D">
        <w:rPr>
          <w:lang w:val="en-US"/>
        </w:rPr>
        <w:t xml:space="preserve"> MDIs</w:t>
      </w:r>
      <w:r w:rsidR="008E1E26" w:rsidRPr="005C350D">
        <w:rPr>
          <w:lang w:val="en-US"/>
        </w:rPr>
        <w:t xml:space="preserve"> </w:t>
      </w:r>
      <w:r w:rsidR="00CB2B6E" w:rsidRPr="005C350D">
        <w:rPr>
          <w:lang w:val="en-US"/>
        </w:rPr>
        <w:t>±</w:t>
      </w:r>
      <w:r w:rsidR="008E1E26" w:rsidRPr="005C350D">
        <w:rPr>
          <w:lang w:val="en-US"/>
        </w:rPr>
        <w:t xml:space="preserve"> OADs</w:t>
      </w:r>
      <w:r w:rsidR="00CB2B6E" w:rsidRPr="005C350D">
        <w:rPr>
          <w:lang w:val="en-US"/>
        </w:rPr>
        <w:t xml:space="preserve"> who </w:t>
      </w:r>
      <w:r w:rsidR="00BE6C6B" w:rsidRPr="005C350D">
        <w:rPr>
          <w:lang w:val="en-US"/>
        </w:rPr>
        <w:t xml:space="preserve">switched to </w:t>
      </w:r>
      <w:r w:rsidR="00CB2B6E" w:rsidRPr="005C350D">
        <w:rPr>
          <w:lang w:val="en-US"/>
        </w:rPr>
        <w:t>treatment with IDegLira</w:t>
      </w:r>
      <w:r w:rsidR="00D750B7" w:rsidRPr="005C350D">
        <w:rPr>
          <w:lang w:val="en-US"/>
        </w:rPr>
        <w:t xml:space="preserve"> </w:t>
      </w:r>
      <w:r w:rsidR="00C76200">
        <w:rPr>
          <w:lang w:val="en-US"/>
        </w:rPr>
        <w:fldChar w:fldCharType="begin">
          <w:fldData xml:space="preserve">PEVuZE5vdGU+PENpdGU+PEF1dGhvcj5QcmljZTwvQXV0aG9yPjxZZWFyPjIwMTg8L1llYXI+PFJl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=
</w:fldData>
        </w:fldChar>
      </w:r>
      <w:r w:rsidR="00C76200">
        <w:rPr>
          <w:lang w:val="en-US"/>
        </w:rPr>
        <w:instrText xml:space="preserve"> ADDIN EN.CITE </w:instrText>
      </w:r>
      <w:r w:rsidR="00C76200">
        <w:rPr>
          <w:lang w:val="en-US"/>
        </w:rPr>
        <w:fldChar w:fldCharType="begin">
          <w:fldData xml:space="preserve">PEVuZE5vdGU+PENpdGU+PEF1dGhvcj5QcmljZTwvQXV0aG9yPjxZZWFyPjIwMTg8L1llYXI+PFJl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=
</w:fldData>
        </w:fldChar>
      </w:r>
      <w:r w:rsidR="00C76200">
        <w:rPr>
          <w:lang w:val="en-US"/>
        </w:rPr>
        <w:instrText xml:space="preserve"> ADDIN EN.CITE.DATA </w:instrText>
      </w:r>
      <w:r w:rsidR="00C76200">
        <w:rPr>
          <w:lang w:val="en-US"/>
        </w:rPr>
      </w:r>
      <w:r w:rsidR="00C76200">
        <w:rPr>
          <w:lang w:val="en-US"/>
        </w:rPr>
        <w:fldChar w:fldCharType="end"/>
      </w:r>
      <w:r w:rsidR="00C76200">
        <w:rPr>
          <w:lang w:val="en-US"/>
        </w:rPr>
      </w:r>
      <w:r w:rsidR="00C76200">
        <w:rPr>
          <w:lang w:val="en-US"/>
        </w:rPr>
        <w:fldChar w:fldCharType="separate"/>
      </w:r>
      <w:r w:rsidR="00C76200">
        <w:rPr>
          <w:noProof/>
          <w:lang w:val="en-US"/>
        </w:rPr>
        <w:t>[68]</w:t>
      </w:r>
      <w:r w:rsidR="00C76200">
        <w:rPr>
          <w:lang w:val="en-US"/>
        </w:rPr>
        <w:fldChar w:fldCharType="end"/>
      </w:r>
      <w:r w:rsidR="00D750B7" w:rsidRPr="00C76200">
        <w:rPr>
          <w:lang w:val="en-US"/>
        </w:rPr>
        <w:t>.</w:t>
      </w:r>
      <w:r w:rsidR="00D608F5" w:rsidRPr="00C76200">
        <w:rPr>
          <w:lang w:val="en-US"/>
        </w:rPr>
        <w:t xml:space="preserve"> </w:t>
      </w:r>
      <w:r w:rsidR="00F061D3" w:rsidRPr="00C76200">
        <w:rPr>
          <w:lang w:val="en-US"/>
        </w:rPr>
        <w:t xml:space="preserve">Over </w:t>
      </w:r>
      <w:r w:rsidR="00C45D29" w:rsidRPr="005C350D">
        <w:rPr>
          <w:lang w:val="en-US"/>
        </w:rPr>
        <w:t xml:space="preserve">6 </w:t>
      </w:r>
      <w:r w:rsidR="00F061D3" w:rsidRPr="005C350D">
        <w:rPr>
          <w:lang w:val="en-US"/>
        </w:rPr>
        <w:t>months of treatment</w:t>
      </w:r>
      <w:r w:rsidR="00C45D29" w:rsidRPr="005C350D">
        <w:rPr>
          <w:lang w:val="en-US"/>
        </w:rPr>
        <w:t>,</w:t>
      </w:r>
      <w:r w:rsidR="00F061D3" w:rsidRPr="005C350D">
        <w:rPr>
          <w:lang w:val="en-US"/>
        </w:rPr>
        <w:t xml:space="preserve"> these </w:t>
      </w:r>
      <w:r w:rsidR="00854DC3" w:rsidRPr="005C350D">
        <w:rPr>
          <w:lang w:val="en-US"/>
        </w:rPr>
        <w:t xml:space="preserve">people </w:t>
      </w:r>
      <w:r w:rsidR="00F061D3" w:rsidRPr="005C350D">
        <w:rPr>
          <w:lang w:val="en-US"/>
        </w:rPr>
        <w:t xml:space="preserve">had a mean </w:t>
      </w:r>
      <w:r w:rsidR="008E1E26" w:rsidRPr="005C350D">
        <w:rPr>
          <w:lang w:val="en-US"/>
        </w:rPr>
        <w:t>0.7</w:t>
      </w:r>
      <w:r w:rsidR="00E34C36" w:rsidRPr="005C350D">
        <w:rPr>
          <w:lang w:val="en-US"/>
        </w:rPr>
        <w:t>%</w:t>
      </w:r>
      <w:r w:rsidR="008E1E26" w:rsidRPr="005C350D">
        <w:rPr>
          <w:lang w:val="en-US"/>
        </w:rPr>
        <w:t xml:space="preserve"> </w:t>
      </w:r>
      <w:r w:rsidR="00854DC3" w:rsidRPr="005C350D">
        <w:rPr>
          <w:lang w:val="en-US"/>
        </w:rPr>
        <w:t xml:space="preserve">(8 mmol/mol) </w:t>
      </w:r>
      <w:r w:rsidR="008E1E26" w:rsidRPr="005C350D">
        <w:rPr>
          <w:lang w:val="en-US"/>
        </w:rPr>
        <w:t xml:space="preserve">reduction in </w:t>
      </w:r>
      <w:r w:rsidR="00F34F75" w:rsidRPr="005C350D">
        <w:rPr>
          <w:lang w:val="en-US"/>
        </w:rPr>
        <w:t>HbA</w:t>
      </w:r>
      <w:r w:rsidR="00F34F75" w:rsidRPr="005C350D">
        <w:rPr>
          <w:vertAlign w:val="subscript"/>
          <w:lang w:val="en-US"/>
        </w:rPr>
        <w:t>1c</w:t>
      </w:r>
      <w:r w:rsidR="008E1E26" w:rsidRPr="005C350D">
        <w:rPr>
          <w:lang w:val="en-US"/>
        </w:rPr>
        <w:t xml:space="preserve"> </w:t>
      </w:r>
      <w:r w:rsidR="009F6E2A" w:rsidRPr="005C350D">
        <w:rPr>
          <w:lang w:val="en-US"/>
        </w:rPr>
        <w:t>(</w:t>
      </w:r>
      <w:r w:rsidR="008E1E26" w:rsidRPr="005C350D">
        <w:rPr>
          <w:lang w:val="en-US"/>
        </w:rPr>
        <w:t xml:space="preserve">from 8.3% </w:t>
      </w:r>
      <w:r w:rsidR="00854DC3" w:rsidRPr="005C350D">
        <w:rPr>
          <w:lang w:val="en-US"/>
        </w:rPr>
        <w:t xml:space="preserve">[67 mmol/mol] </w:t>
      </w:r>
      <w:r w:rsidR="008E1E26" w:rsidRPr="005C350D">
        <w:rPr>
          <w:lang w:val="en-US"/>
        </w:rPr>
        <w:t>to 7.6%</w:t>
      </w:r>
      <w:r w:rsidR="003649C0" w:rsidRPr="005C350D">
        <w:rPr>
          <w:lang w:val="en-US"/>
        </w:rPr>
        <w:t xml:space="preserve"> [60</w:t>
      </w:r>
      <w:r w:rsidR="00854DC3" w:rsidRPr="005C350D">
        <w:rPr>
          <w:lang w:val="en-US"/>
        </w:rPr>
        <w:t xml:space="preserve"> mmol/mol]</w:t>
      </w:r>
      <w:r w:rsidR="00FD66C7" w:rsidRPr="005C350D">
        <w:rPr>
          <w:lang w:val="en-US"/>
        </w:rPr>
        <w:t xml:space="preserve">; </w:t>
      </w:r>
      <w:r w:rsidR="00EF1971" w:rsidRPr="005C350D">
        <w:rPr>
          <w:i/>
          <w:lang w:val="en-US"/>
        </w:rPr>
        <w:t xml:space="preserve">p &lt; </w:t>
      </w:r>
      <w:r w:rsidR="00EF1971" w:rsidRPr="005C350D">
        <w:rPr>
          <w:lang w:val="en-US"/>
        </w:rPr>
        <w:t xml:space="preserve"> </w:t>
      </w:r>
      <w:r w:rsidR="00587147" w:rsidRPr="005C350D">
        <w:rPr>
          <w:lang w:val="en-US"/>
        </w:rPr>
        <w:t>0.0001)</w:t>
      </w:r>
      <w:r w:rsidR="009F6E2A" w:rsidRPr="005C350D">
        <w:rPr>
          <w:lang w:val="en-US"/>
        </w:rPr>
        <w:t xml:space="preserve"> </w:t>
      </w:r>
      <w:r w:rsidR="00975547" w:rsidRPr="005C350D">
        <w:rPr>
          <w:lang w:val="en-US"/>
        </w:rPr>
        <w:t xml:space="preserve">that </w:t>
      </w:r>
      <w:r w:rsidR="00F061D3" w:rsidRPr="005C350D">
        <w:rPr>
          <w:lang w:val="en-US"/>
        </w:rPr>
        <w:t xml:space="preserve">was accompanied by a 31% reduction in daily insulin dose (from 65 </w:t>
      </w:r>
      <w:r w:rsidR="006B315D" w:rsidRPr="005C350D">
        <w:rPr>
          <w:lang w:val="en-US"/>
        </w:rPr>
        <w:t>units</w:t>
      </w:r>
      <w:r w:rsidR="00F061D3" w:rsidRPr="005C350D">
        <w:rPr>
          <w:lang w:val="en-US"/>
        </w:rPr>
        <w:t xml:space="preserve"> to 45 </w:t>
      </w:r>
      <w:r w:rsidR="006B315D" w:rsidRPr="005C350D">
        <w:rPr>
          <w:lang w:val="en-US"/>
        </w:rPr>
        <w:t>units</w:t>
      </w:r>
      <w:r w:rsidR="00FD66C7" w:rsidRPr="005C350D">
        <w:rPr>
          <w:lang w:val="en-US"/>
        </w:rPr>
        <w:t xml:space="preserve">; </w:t>
      </w:r>
      <w:r w:rsidR="00EF1971" w:rsidRPr="005C350D">
        <w:rPr>
          <w:i/>
          <w:lang w:val="en-US"/>
        </w:rPr>
        <w:t xml:space="preserve">p &lt; </w:t>
      </w:r>
      <w:r w:rsidR="00EF1971" w:rsidRPr="005C350D">
        <w:rPr>
          <w:lang w:val="en-US"/>
        </w:rPr>
        <w:t xml:space="preserve"> </w:t>
      </w:r>
      <w:r w:rsidR="00587147" w:rsidRPr="005C350D">
        <w:rPr>
          <w:lang w:val="en-US"/>
        </w:rPr>
        <w:t>0.0001</w:t>
      </w:r>
      <w:r w:rsidR="00F061D3" w:rsidRPr="005C350D">
        <w:rPr>
          <w:lang w:val="en-US"/>
        </w:rPr>
        <w:t>)</w:t>
      </w:r>
      <w:r w:rsidR="00C45D29" w:rsidRPr="005C350D">
        <w:rPr>
          <w:lang w:val="en-US"/>
        </w:rPr>
        <w:t>;</w:t>
      </w:r>
      <w:r w:rsidR="00F061D3" w:rsidRPr="005C350D">
        <w:rPr>
          <w:lang w:val="en-US"/>
        </w:rPr>
        <w:t xml:space="preserve"> and a 2.4</w:t>
      </w:r>
      <w:r w:rsidR="00FF1AD7" w:rsidRPr="005C350D">
        <w:rPr>
          <w:lang w:val="en-US"/>
        </w:rPr>
        <w:t>-</w:t>
      </w:r>
      <w:r w:rsidR="00F061D3" w:rsidRPr="005C350D">
        <w:rPr>
          <w:lang w:val="en-US"/>
        </w:rPr>
        <w:t>kg decrease in body weight</w:t>
      </w:r>
      <w:r w:rsidR="00FD66C7" w:rsidRPr="005C350D">
        <w:rPr>
          <w:lang w:val="en-US"/>
        </w:rPr>
        <w:t xml:space="preserve"> (from </w:t>
      </w:r>
      <w:r w:rsidR="00B77945" w:rsidRPr="005C350D">
        <w:rPr>
          <w:lang w:val="en-US"/>
        </w:rPr>
        <w:t xml:space="preserve">a baseline of </w:t>
      </w:r>
      <w:r w:rsidR="00587147" w:rsidRPr="005C350D">
        <w:rPr>
          <w:lang w:val="en-US"/>
        </w:rPr>
        <w:t>102.3</w:t>
      </w:r>
      <w:r w:rsidR="00B77945" w:rsidRPr="005C350D">
        <w:rPr>
          <w:lang w:val="en-US"/>
        </w:rPr>
        <w:t xml:space="preserve"> kg</w:t>
      </w:r>
      <w:r w:rsidR="00FD66C7" w:rsidRPr="005C350D">
        <w:rPr>
          <w:lang w:val="en-US"/>
        </w:rPr>
        <w:t xml:space="preserve">; </w:t>
      </w:r>
      <w:r w:rsidR="00EF1971" w:rsidRPr="005C350D">
        <w:rPr>
          <w:i/>
          <w:lang w:val="en-US"/>
        </w:rPr>
        <w:t xml:space="preserve">p &lt; </w:t>
      </w:r>
      <w:r w:rsidR="00EF1971" w:rsidRPr="005C350D">
        <w:rPr>
          <w:lang w:val="en-US"/>
        </w:rPr>
        <w:t xml:space="preserve"> </w:t>
      </w:r>
      <w:r w:rsidR="00FD66C7" w:rsidRPr="005C350D">
        <w:rPr>
          <w:lang w:val="en-US"/>
        </w:rPr>
        <w:t>0.0001)</w:t>
      </w:r>
      <w:r w:rsidR="00D750B7" w:rsidRPr="005C350D">
        <w:rPr>
          <w:lang w:val="en-US"/>
        </w:rPr>
        <w:t xml:space="preserve"> </w:t>
      </w:r>
      <w:r w:rsidR="00C76200">
        <w:rPr>
          <w:lang w:val="en-US"/>
        </w:rPr>
        <w:fldChar w:fldCharType="begin">
          <w:fldData xml:space="preserve">PEVuZE5vdGU+PENpdGU+PEF1dGhvcj5QcmljZTwvQXV0aG9yPjxZZWFyPjIwMTg8L1llYXI+PFJl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</w:fldData>
        </w:fldChar>
      </w:r>
      <w:r w:rsidR="00C76200">
        <w:rPr>
          <w:lang w:val="en-US"/>
        </w:rPr>
        <w:instrText xml:space="preserve"> ADDIN EN.CITE </w:instrText>
      </w:r>
      <w:r w:rsidR="00C76200">
        <w:rPr>
          <w:lang w:val="en-US"/>
        </w:rPr>
        <w:fldChar w:fldCharType="begin">
          <w:fldData xml:space="preserve">PEVuZE5vdGU+PENpdGU+PEF1dGhvcj5QcmljZTwvQXV0aG9yPjxZZWFyPjIwMTg8L1llYXI+PFJl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</w:fldData>
        </w:fldChar>
      </w:r>
      <w:r w:rsidR="00C76200">
        <w:rPr>
          <w:lang w:val="en-US"/>
        </w:rPr>
        <w:instrText xml:space="preserve"> ADDIN EN.CITE.DATA </w:instrText>
      </w:r>
      <w:r w:rsidR="00C76200">
        <w:rPr>
          <w:lang w:val="en-US"/>
        </w:rPr>
      </w:r>
      <w:r w:rsidR="00C76200">
        <w:rPr>
          <w:lang w:val="en-US"/>
        </w:rPr>
        <w:fldChar w:fldCharType="end"/>
      </w:r>
      <w:r w:rsidR="00C76200">
        <w:rPr>
          <w:lang w:val="en-US"/>
        </w:rPr>
      </w:r>
      <w:r w:rsidR="00C76200">
        <w:rPr>
          <w:lang w:val="en-US"/>
        </w:rPr>
        <w:fldChar w:fldCharType="separate"/>
      </w:r>
      <w:r w:rsidR="00C76200">
        <w:rPr>
          <w:noProof/>
          <w:lang w:val="en-US"/>
        </w:rPr>
        <w:t>[68]</w:t>
      </w:r>
      <w:r w:rsidR="00C76200">
        <w:rPr>
          <w:lang w:val="en-US"/>
        </w:rPr>
        <w:fldChar w:fldCharType="end"/>
      </w:r>
      <w:r w:rsidR="00D750B7" w:rsidRPr="00C76200">
        <w:rPr>
          <w:lang w:val="en-US"/>
        </w:rPr>
        <w:t>.</w:t>
      </w:r>
      <w:r w:rsidR="00D608F5" w:rsidRPr="00C76200">
        <w:rPr>
          <w:lang w:val="en-US"/>
        </w:rPr>
        <w:t xml:space="preserve"> </w:t>
      </w:r>
      <w:r w:rsidR="000F7BC3" w:rsidRPr="00C76200">
        <w:rPr>
          <w:lang w:val="en-US"/>
        </w:rPr>
        <w:t xml:space="preserve">This </w:t>
      </w:r>
      <w:ins w:id="15" w:author="Kerry Guest" w:date="2019-10-31T15:40:00Z">
        <w:r w:rsidR="00975157" w:rsidRPr="00E64E3D">
          <w:rPr>
            <w:lang w:val="en-US"/>
          </w:rPr>
          <w:t xml:space="preserve">observational </w:t>
        </w:r>
      </w:ins>
      <w:r w:rsidR="000F7BC3" w:rsidRPr="00FC09DA">
        <w:rPr>
          <w:lang w:val="en-US"/>
        </w:rPr>
        <w:t xml:space="preserve">study </w:t>
      </w:r>
      <w:ins w:id="16" w:author="Sejal Varsani" w:date="2019-10-30T16:38:00Z">
        <w:r w:rsidR="00E47B26" w:rsidRPr="00FC09DA">
          <w:rPr>
            <w:lang w:val="en-US"/>
          </w:rPr>
          <w:t>suggest</w:t>
        </w:r>
      </w:ins>
      <w:del w:id="17" w:author="Sejal Varsani" w:date="2019-10-30T16:38:00Z">
        <w:r w:rsidR="000F7BC3" w:rsidRPr="00FC09DA" w:rsidDel="00E47B26">
          <w:rPr>
            <w:lang w:val="en-US"/>
          </w:rPr>
          <w:delText>demonstrate</w:delText>
        </w:r>
      </w:del>
      <w:r w:rsidR="000F7BC3" w:rsidRPr="00FC09DA">
        <w:rPr>
          <w:lang w:val="en-US"/>
        </w:rPr>
        <w:t>s</w:t>
      </w:r>
      <w:r w:rsidR="000F7BC3" w:rsidRPr="005C350D">
        <w:rPr>
          <w:lang w:val="en-US"/>
        </w:rPr>
        <w:t xml:space="preserve"> that</w:t>
      </w:r>
      <w:r w:rsidR="00BC1BF0" w:rsidRPr="005C350D">
        <w:rPr>
          <w:b/>
          <w:lang w:val="en-US"/>
        </w:rPr>
        <w:t xml:space="preserve"> </w:t>
      </w:r>
      <w:r w:rsidR="000F7BC3" w:rsidRPr="005C350D">
        <w:rPr>
          <w:lang w:val="en-US"/>
        </w:rPr>
        <w:t>p</w:t>
      </w:r>
      <w:r w:rsidR="00EB0961" w:rsidRPr="005C350D">
        <w:rPr>
          <w:lang w:val="en-US"/>
        </w:rPr>
        <w:t>eople</w:t>
      </w:r>
      <w:r w:rsidR="00BC1BF0" w:rsidRPr="005C350D">
        <w:rPr>
          <w:lang w:val="en-US"/>
        </w:rPr>
        <w:t xml:space="preserve"> switching to IDegLira </w:t>
      </w:r>
      <w:r w:rsidR="00AC416F" w:rsidRPr="005C350D">
        <w:rPr>
          <w:lang w:val="en-US"/>
        </w:rPr>
        <w:t xml:space="preserve">from </w:t>
      </w:r>
      <w:r w:rsidR="00742DF2" w:rsidRPr="005C350D">
        <w:rPr>
          <w:lang w:val="en-US"/>
        </w:rPr>
        <w:t xml:space="preserve">an </w:t>
      </w:r>
      <w:r w:rsidR="00AC416F" w:rsidRPr="005C350D">
        <w:rPr>
          <w:lang w:val="en-US"/>
        </w:rPr>
        <w:t>MDI</w:t>
      </w:r>
      <w:r w:rsidR="00742DF2" w:rsidRPr="005C350D">
        <w:rPr>
          <w:lang w:val="en-US"/>
        </w:rPr>
        <w:t xml:space="preserve"> regimen</w:t>
      </w:r>
      <w:r w:rsidR="00AC416F" w:rsidRPr="005C350D">
        <w:rPr>
          <w:lang w:val="en-US"/>
        </w:rPr>
        <w:t xml:space="preserve"> </w:t>
      </w:r>
      <w:r w:rsidR="00BC1BF0" w:rsidRPr="005C350D">
        <w:rPr>
          <w:lang w:val="en-US"/>
        </w:rPr>
        <w:t>can avoid the inconvenience o</w:t>
      </w:r>
      <w:r w:rsidR="00AC416F" w:rsidRPr="005C350D">
        <w:rPr>
          <w:lang w:val="en-US"/>
        </w:rPr>
        <w:t xml:space="preserve">f multiple daily </w:t>
      </w:r>
      <w:r w:rsidR="00BC1BF0" w:rsidRPr="005C350D">
        <w:rPr>
          <w:lang w:val="en-US"/>
        </w:rPr>
        <w:t>injections</w:t>
      </w:r>
      <w:r w:rsidR="00AC416F" w:rsidRPr="005C350D">
        <w:rPr>
          <w:lang w:val="en-US"/>
        </w:rPr>
        <w:t>,</w:t>
      </w:r>
      <w:r w:rsidR="00BC1BF0" w:rsidRPr="005C350D">
        <w:rPr>
          <w:lang w:val="en-US"/>
        </w:rPr>
        <w:t xml:space="preserve"> reducing total daily insulin dose in addition to experiencing beneficial changes in </w:t>
      </w:r>
      <w:r w:rsidR="00862D54" w:rsidRPr="005C350D">
        <w:rPr>
          <w:lang w:val="en-US"/>
        </w:rPr>
        <w:t xml:space="preserve">body </w:t>
      </w:r>
      <w:r w:rsidR="00BC1BF0" w:rsidRPr="005C350D">
        <w:rPr>
          <w:lang w:val="en-US"/>
        </w:rPr>
        <w:t xml:space="preserve">weight and </w:t>
      </w:r>
      <w:r w:rsidR="00235CC0" w:rsidRPr="005C350D">
        <w:rPr>
          <w:lang w:val="en-US"/>
        </w:rPr>
        <w:t>HbA</w:t>
      </w:r>
      <w:r w:rsidR="00235CC0" w:rsidRPr="005C350D">
        <w:rPr>
          <w:vertAlign w:val="subscript"/>
          <w:lang w:val="en-US"/>
        </w:rPr>
        <w:t>1c</w:t>
      </w:r>
      <w:r w:rsidR="00BC1BF0" w:rsidRPr="005C350D">
        <w:rPr>
          <w:lang w:val="en-US"/>
        </w:rPr>
        <w:t>.</w:t>
      </w:r>
    </w:p>
    <w:p w14:paraId="38532AF2" w14:textId="77777777" w:rsidR="00586501" w:rsidRPr="005C350D" w:rsidRDefault="00586501" w:rsidP="00163EE2">
      <w:pPr>
        <w:spacing w:after="120" w:line="360" w:lineRule="auto"/>
        <w:rPr>
          <w:i/>
          <w:lang w:val="en-US"/>
        </w:rPr>
      </w:pPr>
    </w:p>
    <w:p w14:paraId="69A34800" w14:textId="77777777" w:rsidR="00D30A66" w:rsidRPr="005C350D" w:rsidRDefault="005669B6" w:rsidP="00163EE2">
      <w:pPr>
        <w:spacing w:after="120" w:line="360" w:lineRule="auto"/>
        <w:rPr>
          <w:i/>
          <w:lang w:val="en-US"/>
        </w:rPr>
      </w:pPr>
      <w:r w:rsidRPr="005C350D">
        <w:rPr>
          <w:i/>
          <w:lang w:val="en-US"/>
        </w:rPr>
        <w:t>6</w:t>
      </w:r>
      <w:r w:rsidR="00D30A66" w:rsidRPr="005C350D">
        <w:rPr>
          <w:i/>
          <w:lang w:val="en-US"/>
        </w:rPr>
        <w:t>.</w:t>
      </w:r>
      <w:r w:rsidR="005D5CE6" w:rsidRPr="005C350D">
        <w:rPr>
          <w:i/>
          <w:lang w:val="en-US"/>
        </w:rPr>
        <w:t>5</w:t>
      </w:r>
      <w:r w:rsidR="00D30A66" w:rsidRPr="005C350D">
        <w:rPr>
          <w:i/>
          <w:lang w:val="en-US"/>
        </w:rPr>
        <w:t xml:space="preserve"> </w:t>
      </w:r>
      <w:r w:rsidR="00FF1AD7" w:rsidRPr="005C350D">
        <w:rPr>
          <w:i/>
          <w:lang w:val="en-US"/>
        </w:rPr>
        <w:t>Cardiovascular (</w:t>
      </w:r>
      <w:r w:rsidR="00D30A66" w:rsidRPr="005C350D">
        <w:rPr>
          <w:i/>
          <w:lang w:val="en-US"/>
        </w:rPr>
        <w:t>CV</w:t>
      </w:r>
      <w:r w:rsidR="00FF1AD7" w:rsidRPr="005C350D">
        <w:rPr>
          <w:i/>
          <w:lang w:val="en-US"/>
        </w:rPr>
        <w:t>)</w:t>
      </w:r>
      <w:r w:rsidR="00D30A66" w:rsidRPr="005C350D">
        <w:rPr>
          <w:i/>
          <w:lang w:val="en-US"/>
        </w:rPr>
        <w:t xml:space="preserve"> safety</w:t>
      </w:r>
    </w:p>
    <w:p w14:paraId="380E09C8" w14:textId="69772BB8" w:rsidR="00560C2E" w:rsidRPr="00C76200" w:rsidRDefault="00FF1AD7" w:rsidP="00163EE2">
      <w:pPr>
        <w:spacing w:after="120" w:line="360" w:lineRule="auto"/>
      </w:pPr>
      <w:r w:rsidRPr="005C350D">
        <w:rPr>
          <w:lang w:val="en-US"/>
        </w:rPr>
        <w:t xml:space="preserve">US Food and Drug Administration </w:t>
      </w:r>
      <w:r w:rsidR="00D30A66" w:rsidRPr="005C350D">
        <w:rPr>
          <w:lang w:val="en-US"/>
        </w:rPr>
        <w:t xml:space="preserve">guidelines </w:t>
      </w:r>
      <w:r w:rsidR="00C76200">
        <w:rPr>
          <w:lang w:val="en-US"/>
        </w:rPr>
        <w:fldChar w:fldCharType="begin"/>
      </w:r>
      <w:r w:rsidR="00C76200">
        <w:rPr>
          <w:lang w:val="en-US"/>
        </w:rPr>
        <w:instrText xml:space="preserve"> ADDIN EN.CITE &lt;EndNote&gt;&lt;Cite&gt;&lt;Author&gt;US Department of Health and Human Services&lt;/Author&gt;&lt;Year&gt;2008&lt;/Year&gt;&lt;RecNum&gt;1229&lt;/RecNum&gt;&lt;DisplayText&gt;[69]&lt;/DisplayText&gt;&lt;record&gt;&lt;rec-number&gt;1229&lt;/rec-number&gt;&lt;foreign-keys&gt;&lt;key app="EN" db-id="erdxsdxw892tdledsrqvwzrk9sa9ss00v5rt" timestamp="1572951532" guid="961da355-b332-4062-8057-7058d5fe19d8"&gt;1229&lt;/key&gt;&lt;/foreign-keys&gt;&lt;ref-type name="Electronic Article"&gt;43&lt;/ref-type&gt;&lt;contributors&gt;&lt;authors&gt;&lt;author&gt;US Department of Health and Human Services,&lt;/author&gt;&lt;author&gt;Food and Drug Administration,&lt;/author&gt;&lt;author&gt;Center for Drug Evaluation and Research,&lt;/author&gt;&lt;/authors&gt;&lt;/contributors&gt;&lt;titles&gt;&lt;title&gt;Guidance for Industry: Diabetes Mellitus - evaluating cardiovascular risk in new antidiabetic therapies to treat type 2 diabetes.&lt;/title&gt;&lt;/titles&gt;&lt;volume&gt;December&lt;/volume&gt;&lt;dates&gt;&lt;year&gt;2008&lt;/year&gt;&lt;/dates&gt;&lt;pub-location&gt;Silver Spring, MD, USA&lt;/pub-location&gt;&lt;urls&gt;&lt;related-urls&gt;&lt;url&gt;&lt;style face="underline" font="default" size="100%"&gt;https://www.fda.gov/downloads/Drugs/Guidances/ucm071627.pdf&lt;/style&gt;&lt;/url&gt;&lt;/related-urls&gt;&lt;/urls&gt;&lt;/record&gt;&lt;/Cite&gt;&lt;/EndNote&gt;</w:instrText>
      </w:r>
      <w:r w:rsidR="00C76200">
        <w:rPr>
          <w:lang w:val="en-US"/>
        </w:rPr>
        <w:fldChar w:fldCharType="separate"/>
      </w:r>
      <w:r w:rsidR="00C76200">
        <w:rPr>
          <w:noProof/>
          <w:lang w:val="en-US"/>
        </w:rPr>
        <w:t>[69]</w:t>
      </w:r>
      <w:r w:rsidR="00C76200">
        <w:rPr>
          <w:lang w:val="en-US"/>
        </w:rPr>
        <w:fldChar w:fldCharType="end"/>
      </w:r>
      <w:r w:rsidR="00D30A66" w:rsidRPr="00C76200">
        <w:rPr>
          <w:lang w:val="en-US"/>
        </w:rPr>
        <w:t xml:space="preserve"> require an assessment of CV safety for all new diabetes drugs. Although a </w:t>
      </w:r>
      <w:r w:rsidRPr="00C76200">
        <w:rPr>
          <w:lang w:val="en-US"/>
        </w:rPr>
        <w:t>CV</w:t>
      </w:r>
      <w:r w:rsidR="00D30A66" w:rsidRPr="00C76200">
        <w:rPr>
          <w:lang w:val="en-US"/>
        </w:rPr>
        <w:t xml:space="preserve"> outcome trial (CVOT) has not been </w:t>
      </w:r>
      <w:r w:rsidRPr="005C350D">
        <w:rPr>
          <w:lang w:val="en-US"/>
        </w:rPr>
        <w:t>conducted</w:t>
      </w:r>
      <w:r w:rsidR="00D30A66" w:rsidRPr="005C350D">
        <w:rPr>
          <w:lang w:val="en-US"/>
        </w:rPr>
        <w:t xml:space="preserve"> </w:t>
      </w:r>
      <w:r w:rsidR="00742DF2" w:rsidRPr="005C350D">
        <w:rPr>
          <w:lang w:val="en-US"/>
        </w:rPr>
        <w:t>in</w:t>
      </w:r>
      <w:r w:rsidR="00D30A66" w:rsidRPr="005C350D">
        <w:rPr>
          <w:lang w:val="en-US"/>
        </w:rPr>
        <w:t xml:space="preserve"> people treated with IDegLira, CVOTs have been conducted on the individual components</w:t>
      </w:r>
      <w:r w:rsidR="00742DF2" w:rsidRPr="005C350D">
        <w:rPr>
          <w:lang w:val="en-US"/>
        </w:rPr>
        <w:t>:</w:t>
      </w:r>
      <w:r w:rsidR="00D30A66" w:rsidRPr="005C350D">
        <w:rPr>
          <w:lang w:val="en-US"/>
        </w:rPr>
        <w:t xml:space="preserve"> degludec (DEVOTE </w:t>
      </w:r>
      <w:r w:rsidR="00C76200">
        <w:rPr>
          <w:lang w:val="en-US"/>
        </w:rPr>
        <w:fldChar w:fldCharType="begin">
          <w:fldData xml:space="preserve">PEVuZE5vdGU+PENpdGU+PEF1dGhvcj5NYXJzbzwvQXV0aG9yPjxZZWFyPjIwMTc8L1llYXI+PFJl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</w:fldData>
        </w:fldChar>
      </w:r>
      <w:r w:rsidR="00C76200">
        <w:rPr>
          <w:lang w:val="en-US"/>
        </w:rPr>
        <w:instrText xml:space="preserve"> ADDIN EN.CITE </w:instrText>
      </w:r>
      <w:r w:rsidR="00C76200">
        <w:rPr>
          <w:lang w:val="en-US"/>
        </w:rPr>
        <w:fldChar w:fldCharType="begin">
          <w:fldData xml:space="preserve">PEVuZE5vdGU+PENpdGU+PEF1dGhvcj5NYXJzbzwvQXV0aG9yPjxZZWFyPjIwMTc8L1llYXI+PFJl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</w:fldData>
        </w:fldChar>
      </w:r>
      <w:r w:rsidR="00C76200">
        <w:rPr>
          <w:lang w:val="en-US"/>
        </w:rPr>
        <w:instrText xml:space="preserve"> ADDIN EN.CITE.DATA </w:instrText>
      </w:r>
      <w:r w:rsidR="00C76200">
        <w:rPr>
          <w:lang w:val="en-US"/>
        </w:rPr>
      </w:r>
      <w:r w:rsidR="00C76200">
        <w:rPr>
          <w:lang w:val="en-US"/>
        </w:rPr>
        <w:fldChar w:fldCharType="end"/>
      </w:r>
      <w:r w:rsidR="00C76200">
        <w:rPr>
          <w:lang w:val="en-US"/>
        </w:rPr>
      </w:r>
      <w:r w:rsidR="00C76200">
        <w:rPr>
          <w:lang w:val="en-US"/>
        </w:rPr>
        <w:fldChar w:fldCharType="separate"/>
      </w:r>
      <w:r w:rsidR="00C76200">
        <w:rPr>
          <w:noProof/>
          <w:lang w:val="en-US"/>
        </w:rPr>
        <w:t>[33]</w:t>
      </w:r>
      <w:r w:rsidR="00C76200">
        <w:rPr>
          <w:lang w:val="en-US"/>
        </w:rPr>
        <w:fldChar w:fldCharType="end"/>
      </w:r>
      <w:r w:rsidR="00D30A66" w:rsidRPr="00C76200">
        <w:rPr>
          <w:lang w:val="en-US"/>
        </w:rPr>
        <w:t>)</w:t>
      </w:r>
      <w:r w:rsidR="00560C2E" w:rsidRPr="00C76200">
        <w:rPr>
          <w:lang w:val="en-US"/>
        </w:rPr>
        <w:t xml:space="preserve"> and liraglutide (LEADER </w:t>
      </w:r>
      <w:r w:rsidR="00C76200">
        <w:rPr>
          <w:lang w:val="en-US"/>
        </w:rPr>
        <w:fldChar w:fldCharType="begin">
          <w:fldData xml:space="preserve">PEVuZE5vdGU+PENpdGU+PEF1dGhvcj5NYXJzbzwvQXV0aG9yPjxZZWFyPjIwMTY8L1llYXI+PFJl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</w:fldData>
        </w:fldChar>
      </w:r>
      <w:r w:rsidR="00C76200">
        <w:rPr>
          <w:lang w:val="en-US"/>
        </w:rPr>
        <w:instrText xml:space="preserve"> ADDIN EN.CITE </w:instrText>
      </w:r>
      <w:r w:rsidR="00C76200">
        <w:rPr>
          <w:lang w:val="en-US"/>
        </w:rPr>
        <w:fldChar w:fldCharType="begin">
          <w:fldData xml:space="preserve">PEVuZE5vdGU+PENpdGU+PEF1dGhvcj5NYXJzbzwvQXV0aG9yPjxZZWFyPjIwMTY8L1llYXI+PFJl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</w:fldData>
        </w:fldChar>
      </w:r>
      <w:r w:rsidR="00C76200">
        <w:rPr>
          <w:lang w:val="en-US"/>
        </w:rPr>
        <w:instrText xml:space="preserve"> ADDIN EN.CITE.DATA </w:instrText>
      </w:r>
      <w:r w:rsidR="00C76200">
        <w:rPr>
          <w:lang w:val="en-US"/>
        </w:rPr>
      </w:r>
      <w:r w:rsidR="00C76200">
        <w:rPr>
          <w:lang w:val="en-US"/>
        </w:rPr>
        <w:fldChar w:fldCharType="end"/>
      </w:r>
      <w:r w:rsidR="00C76200">
        <w:rPr>
          <w:lang w:val="en-US"/>
        </w:rPr>
      </w:r>
      <w:r w:rsidR="00C76200">
        <w:rPr>
          <w:lang w:val="en-US"/>
        </w:rPr>
        <w:fldChar w:fldCharType="separate"/>
      </w:r>
      <w:r w:rsidR="00C76200">
        <w:rPr>
          <w:noProof/>
          <w:lang w:val="en-US"/>
        </w:rPr>
        <w:t>[70]</w:t>
      </w:r>
      <w:r w:rsidR="00C76200">
        <w:rPr>
          <w:lang w:val="en-US"/>
        </w:rPr>
        <w:fldChar w:fldCharType="end"/>
      </w:r>
      <w:r w:rsidR="00560C2E" w:rsidRPr="00C76200">
        <w:rPr>
          <w:lang w:val="en-US"/>
        </w:rPr>
        <w:t>)</w:t>
      </w:r>
      <w:r w:rsidR="00D30A66" w:rsidRPr="00C76200">
        <w:rPr>
          <w:lang w:val="en-US"/>
        </w:rPr>
        <w:t>.</w:t>
      </w:r>
      <w:r w:rsidR="00D41F6B" w:rsidRPr="00C76200">
        <w:rPr>
          <w:lang w:val="en-US"/>
        </w:rPr>
        <w:t xml:space="preserve"> </w:t>
      </w:r>
      <w:r w:rsidR="00560C2E" w:rsidRPr="005C350D">
        <w:rPr>
          <w:lang w:val="en-US"/>
        </w:rPr>
        <w:t xml:space="preserve">DEVOTE </w:t>
      </w:r>
      <w:r w:rsidR="006A7C34" w:rsidRPr="005C350D">
        <w:rPr>
          <w:lang w:val="en-US"/>
        </w:rPr>
        <w:t>demonstrated that degludec was non</w:t>
      </w:r>
      <w:r w:rsidR="000C47C7" w:rsidRPr="005C350D">
        <w:rPr>
          <w:lang w:val="en-US"/>
        </w:rPr>
        <w:t>-</w:t>
      </w:r>
      <w:r w:rsidR="006A7C34" w:rsidRPr="005C350D">
        <w:rPr>
          <w:lang w:val="en-US"/>
        </w:rPr>
        <w:t xml:space="preserve">inferior to glargine with respect to the incidence of major </w:t>
      </w:r>
      <w:r w:rsidRPr="005C350D">
        <w:rPr>
          <w:lang w:val="en-US"/>
        </w:rPr>
        <w:t>CV</w:t>
      </w:r>
      <w:r w:rsidR="006A7C34" w:rsidRPr="005C350D">
        <w:rPr>
          <w:lang w:val="en-US"/>
        </w:rPr>
        <w:t xml:space="preserve"> events </w:t>
      </w:r>
      <w:r w:rsidR="00E52109" w:rsidRPr="005C350D">
        <w:t xml:space="preserve">(MACE) </w:t>
      </w:r>
      <w:r w:rsidR="006A7C34" w:rsidRPr="005C350D">
        <w:rPr>
          <w:lang w:val="en-US"/>
        </w:rPr>
        <w:t xml:space="preserve">in participants with </w:t>
      </w:r>
      <w:r w:rsidR="00C14C4F" w:rsidRPr="005C350D">
        <w:rPr>
          <w:lang w:val="en-US"/>
        </w:rPr>
        <w:t>T2D</w:t>
      </w:r>
      <w:r w:rsidR="006A7C34" w:rsidRPr="005C350D">
        <w:rPr>
          <w:lang w:val="en-US"/>
        </w:rPr>
        <w:t xml:space="preserve"> at high risk for </w:t>
      </w:r>
      <w:r w:rsidRPr="005C350D">
        <w:rPr>
          <w:lang w:val="en-US"/>
        </w:rPr>
        <w:t>CV</w:t>
      </w:r>
      <w:r w:rsidR="006A7C34" w:rsidRPr="005C350D">
        <w:rPr>
          <w:lang w:val="en-US"/>
        </w:rPr>
        <w:t xml:space="preserve"> events (n=7,637) </w:t>
      </w:r>
      <w:r w:rsidR="00C76200">
        <w:rPr>
          <w:lang w:val="en-US"/>
        </w:rPr>
        <w:fldChar w:fldCharType="begin">
          <w:fldData xml:space="preserve">PEVuZE5vdGU+PENpdGU+PEF1dGhvcj5NYXJzbzwvQXV0aG9yPjxZZWFyPjIwMTc8L1llYXI+PFJl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</w:fldData>
        </w:fldChar>
      </w:r>
      <w:r w:rsidR="00C76200">
        <w:rPr>
          <w:lang w:val="en-US"/>
        </w:rPr>
        <w:instrText xml:space="preserve"> ADDIN EN.CITE </w:instrText>
      </w:r>
      <w:r w:rsidR="00C76200">
        <w:rPr>
          <w:lang w:val="en-US"/>
        </w:rPr>
        <w:fldChar w:fldCharType="begin">
          <w:fldData xml:space="preserve">PEVuZE5vdGU+PENpdGU+PEF1dGhvcj5NYXJzbzwvQXV0aG9yPjxZZWFyPjIwMTc8L1llYXI+PFJl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</w:fldData>
        </w:fldChar>
      </w:r>
      <w:r w:rsidR="00C76200">
        <w:rPr>
          <w:lang w:val="en-US"/>
        </w:rPr>
        <w:instrText xml:space="preserve"> ADDIN EN.CITE.DATA </w:instrText>
      </w:r>
      <w:r w:rsidR="00C76200">
        <w:rPr>
          <w:lang w:val="en-US"/>
        </w:rPr>
      </w:r>
      <w:r w:rsidR="00C76200">
        <w:rPr>
          <w:lang w:val="en-US"/>
        </w:rPr>
        <w:fldChar w:fldCharType="end"/>
      </w:r>
      <w:r w:rsidR="00C76200">
        <w:rPr>
          <w:lang w:val="en-US"/>
        </w:rPr>
      </w:r>
      <w:r w:rsidR="00C76200">
        <w:rPr>
          <w:lang w:val="en-US"/>
        </w:rPr>
        <w:fldChar w:fldCharType="separate"/>
      </w:r>
      <w:r w:rsidR="00C76200">
        <w:rPr>
          <w:noProof/>
          <w:lang w:val="en-US"/>
        </w:rPr>
        <w:t>[33]</w:t>
      </w:r>
      <w:r w:rsidR="00C76200">
        <w:rPr>
          <w:lang w:val="en-US"/>
        </w:rPr>
        <w:fldChar w:fldCharType="end"/>
      </w:r>
      <w:r w:rsidR="00560C2E" w:rsidRPr="00C76200">
        <w:rPr>
          <w:lang w:val="en-US"/>
        </w:rPr>
        <w:t>.</w:t>
      </w:r>
      <w:r w:rsidR="00D41F6B" w:rsidRPr="00C76200">
        <w:rPr>
          <w:lang w:val="en-US"/>
        </w:rPr>
        <w:t xml:space="preserve"> </w:t>
      </w:r>
      <w:r w:rsidR="00560C2E" w:rsidRPr="00C76200">
        <w:rPr>
          <w:lang w:val="en-US"/>
        </w:rPr>
        <w:t xml:space="preserve">A </w:t>
      </w:r>
      <w:r w:rsidR="00560C2E" w:rsidRPr="005C350D">
        <w:rPr>
          <w:i/>
          <w:lang w:val="en-US"/>
        </w:rPr>
        <w:t>post-hoc</w:t>
      </w:r>
      <w:r w:rsidR="00560C2E" w:rsidRPr="005C350D">
        <w:rPr>
          <w:lang w:val="en-US"/>
        </w:rPr>
        <w:t xml:space="preserve"> analysis of participants in DEVOTE</w:t>
      </w:r>
      <w:r w:rsidR="000A756B" w:rsidRPr="005C350D">
        <w:rPr>
          <w:lang w:val="en-US"/>
        </w:rPr>
        <w:t>,</w:t>
      </w:r>
      <w:r w:rsidR="00E52109" w:rsidRPr="005C350D">
        <w:rPr>
          <w:lang w:val="en-US"/>
        </w:rPr>
        <w:t xml:space="preserve"> </w:t>
      </w:r>
      <w:r w:rsidR="000A756B" w:rsidRPr="005C350D">
        <w:rPr>
          <w:lang w:val="en-US"/>
        </w:rPr>
        <w:t>which</w:t>
      </w:r>
      <w:r w:rsidR="00560C2E" w:rsidRPr="005C350D">
        <w:rPr>
          <w:lang w:val="en-US"/>
        </w:rPr>
        <w:t xml:space="preserve"> compared outcomes between participants </w:t>
      </w:r>
      <w:r w:rsidR="00560C2E" w:rsidRPr="005C350D">
        <w:t>concomitantly treated with liraglutide with those who had no liraglutide use</w:t>
      </w:r>
      <w:r w:rsidR="000A756B" w:rsidRPr="005C350D">
        <w:t>,</w:t>
      </w:r>
      <w:r w:rsidR="00E52109" w:rsidRPr="005C350D">
        <w:t xml:space="preserve"> found that p</w:t>
      </w:r>
      <w:r w:rsidR="00560C2E" w:rsidRPr="005C350D">
        <w:t>articipants treated with degludec or IGlar U100 with liraglutide had significantly fewer MACE compared with participants in the degludec/IGlar U100 with</w:t>
      </w:r>
      <w:r w:rsidR="008D5188" w:rsidRPr="005C350D">
        <w:t>out</w:t>
      </w:r>
      <w:r w:rsidR="00560C2E" w:rsidRPr="005C350D">
        <w:t xml:space="preserve"> liraglutide group (HR 0.62, 95% CI 0.41; 0.92, </w:t>
      </w:r>
      <w:r w:rsidR="00EF1971" w:rsidRPr="005C350D">
        <w:t xml:space="preserve">p = </w:t>
      </w:r>
      <w:r w:rsidR="00560C2E" w:rsidRPr="005C350D">
        <w:t xml:space="preserve">0.02 </w:t>
      </w:r>
      <w:r w:rsidR="00C76200">
        <w:rPr>
          <w:lang w:val="en-US"/>
        </w:rPr>
        <w:fldChar w:fldCharType="begin"/>
      </w:r>
      <w:r w:rsidR="00C76200">
        <w:rPr>
          <w:lang w:val="en-US"/>
        </w:rPr>
        <w:instrText xml:space="preserve"> ADDIN EN.CITE &lt;EndNote&gt;&lt;Cite&gt;&lt;Author&gt;Brown-Frandsen&lt;/Author&gt;&lt;Year&gt;2019&lt;/Year&gt;&lt;RecNum&gt;1230&lt;/RecNum&gt;&lt;DisplayText&gt;[71]&lt;/DisplayText&gt;&lt;record&gt;&lt;rec-number&gt;1230&lt;/rec-number&gt;&lt;foreign-keys&gt;&lt;key app="EN" db-id="erdxsdxw892tdledsrqvwzrk9sa9ss00v5rt" timestamp="1572951532" guid="93f15147-9911-4769-b4be-d607cb5e6d3e"&gt;1230&lt;/key&gt;&lt;/foreign-keys&gt;&lt;ref-type name="Journal Article"&gt;17&lt;/ref-type&gt;&lt;contributors&gt;&lt;authors&gt;&lt;author&gt;Brown-Frandsen, K.&lt;/author&gt;&lt;author&gt;Emerson, S. S.&lt;/author&gt;&lt;author&gt;McGuire, D. K.&lt;/author&gt;&lt;author&gt;Pieber, T. R.&lt;/author&gt;&lt;author&gt;Poulter, N. R.&lt;/author&gt;&lt;author&gt;Pratley, R. E.&lt;/author&gt;&lt;author&gt;Zinman, B.&lt;/author&gt;&lt;author&gt;Ranthe, M. F.&lt;/author&gt;&lt;author&gt;Grøn, R.&lt;/author&gt;&lt;author&gt;Lange, M.&lt;/author&gt;&lt;author&gt;Moses, A. C.&lt;/author&gt;&lt;author&gt;Őrsy, P.&lt;/author&gt;&lt;author&gt;Buse, J. B.&lt;/author&gt;&lt;author&gt;DEVOTE Study Group,&lt;/author&gt;&lt;/authors&gt;&lt;/contributors&gt;&lt;titles&gt;&lt;title&gt;Lower rates of cardiovascular events and mortality associated with liraglutide use in patients treated with basal insulin – A DEVOTE subanalysis (DEVOTE 10)&lt;/title&gt;&lt;secondary-title&gt;Diabetes Obes Metab&lt;/secondary-title&gt;&lt;/titles&gt;&lt;periodical&gt;&lt;full-title&gt;Diabetes Obes Metab&lt;/full-title&gt;&lt;abbr-1&gt;Diabetes, obesity &amp;amp; metabolism&lt;/abbr-1&gt;&lt;/periodical&gt;&lt;pages&gt;1437-1444&lt;/pages&gt;&lt;volume&gt;21&lt;/volume&gt;&lt;number&gt;6&lt;/number&gt;&lt;dates&gt;&lt;year&gt;2019&lt;/year&gt;&lt;/dates&gt;&lt;urls&gt;&lt;related-urls&gt;&lt;url&gt;&lt;style face="underline" font="default" size="100%"&gt;https://onlinelibrary.wiley.com/doi/abs/10.1111/dom.13677&lt;/style&gt;&lt;/url&gt;&lt;/related-urls&gt;&lt;/urls&gt;&lt;electronic-resource-num&gt;doi:10.1111/dom.13677&lt;/electronic-resource-num&gt;&lt;/record&gt;&lt;/Cite&gt;&lt;/EndNote&gt;</w:instrText>
      </w:r>
      <w:r w:rsidR="00C76200">
        <w:rPr>
          <w:lang w:val="en-US"/>
        </w:rPr>
        <w:fldChar w:fldCharType="separate"/>
      </w:r>
      <w:r w:rsidR="00C76200">
        <w:rPr>
          <w:noProof/>
          <w:lang w:val="en-US"/>
        </w:rPr>
        <w:t>[71]</w:t>
      </w:r>
      <w:r w:rsidR="00C76200">
        <w:rPr>
          <w:lang w:val="en-US"/>
        </w:rPr>
        <w:fldChar w:fldCharType="end"/>
      </w:r>
      <w:r w:rsidR="00560C2E" w:rsidRPr="00C76200">
        <w:t>). This observation suggested that liraglutide might have CV benefits for people treating their T2D with basal insulin.</w:t>
      </w:r>
    </w:p>
    <w:p w14:paraId="0D9A1912" w14:textId="149FB642" w:rsidR="00560C2E" w:rsidRPr="00C76200" w:rsidRDefault="00D41F6B" w:rsidP="00163EE2">
      <w:pPr>
        <w:spacing w:after="120" w:line="360" w:lineRule="auto"/>
        <w:rPr>
          <w:lang w:val="en-US"/>
        </w:rPr>
      </w:pPr>
      <w:r w:rsidRPr="005C350D">
        <w:rPr>
          <w:lang w:val="en-US"/>
        </w:rPr>
        <w:t>T</w:t>
      </w:r>
      <w:r w:rsidR="00560C2E" w:rsidRPr="005C350D">
        <w:rPr>
          <w:lang w:val="en-US"/>
        </w:rPr>
        <w:t xml:space="preserve">he LEADER trial </w:t>
      </w:r>
      <w:r w:rsidR="00E52109" w:rsidRPr="005C350D">
        <w:rPr>
          <w:lang w:val="en-US"/>
        </w:rPr>
        <w:t>demonstrated that p</w:t>
      </w:r>
      <w:r w:rsidR="00560C2E" w:rsidRPr="005C350D">
        <w:rPr>
          <w:lang w:val="en-US"/>
        </w:rPr>
        <w:t xml:space="preserve">articipants </w:t>
      </w:r>
      <w:r w:rsidR="00E52109" w:rsidRPr="005C350D">
        <w:rPr>
          <w:lang w:val="en-US"/>
        </w:rPr>
        <w:t xml:space="preserve">with T2D at high risk for </w:t>
      </w:r>
      <w:r w:rsidR="00FF1AD7" w:rsidRPr="005C350D">
        <w:rPr>
          <w:lang w:val="en-US"/>
        </w:rPr>
        <w:t>CV</w:t>
      </w:r>
      <w:r w:rsidR="00E52109" w:rsidRPr="005C350D">
        <w:rPr>
          <w:lang w:val="en-US"/>
        </w:rPr>
        <w:t xml:space="preserve"> disease </w:t>
      </w:r>
      <w:r w:rsidR="00560C2E" w:rsidRPr="005C350D">
        <w:rPr>
          <w:lang w:val="en-US"/>
        </w:rPr>
        <w:t xml:space="preserve">(n=9,340) </w:t>
      </w:r>
      <w:r w:rsidR="00E52109" w:rsidRPr="005C350D">
        <w:rPr>
          <w:lang w:val="en-US"/>
        </w:rPr>
        <w:t xml:space="preserve">receiving </w:t>
      </w:r>
      <w:r w:rsidR="00560C2E" w:rsidRPr="005C350D">
        <w:rPr>
          <w:lang w:val="en-US"/>
        </w:rPr>
        <w:t>subcutaneous injections of 1.8 mg liraglutide</w:t>
      </w:r>
      <w:r w:rsidRPr="005C350D">
        <w:rPr>
          <w:lang w:val="en-US"/>
        </w:rPr>
        <w:t xml:space="preserve"> </w:t>
      </w:r>
      <w:r w:rsidR="00E52109" w:rsidRPr="005C350D">
        <w:rPr>
          <w:lang w:val="en-US"/>
        </w:rPr>
        <w:t xml:space="preserve">had a lower risk of </w:t>
      </w:r>
      <w:r w:rsidR="00FF1AD7" w:rsidRPr="005C350D">
        <w:rPr>
          <w:lang w:val="en-US"/>
        </w:rPr>
        <w:t>CV</w:t>
      </w:r>
      <w:r w:rsidR="00E52109" w:rsidRPr="005C350D">
        <w:rPr>
          <w:lang w:val="en-US"/>
        </w:rPr>
        <w:t xml:space="preserve"> events and death from any cause than those receiving placebo </w:t>
      </w:r>
      <w:r w:rsidR="00C76200">
        <w:rPr>
          <w:lang w:val="en-US"/>
        </w:rPr>
        <w:fldChar w:fldCharType="begin">
          <w:fldData xml:space="preserve">PEVuZE5vdGU+PENpdGU+PEF1dGhvcj5NYXJzbzwvQXV0aG9yPjxZZWFyPjIwMTY8L1llYXI+PFJl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</w:fldData>
        </w:fldChar>
      </w:r>
      <w:r w:rsidR="00C76200">
        <w:rPr>
          <w:lang w:val="en-US"/>
        </w:rPr>
        <w:instrText xml:space="preserve"> ADDIN EN.CITE </w:instrText>
      </w:r>
      <w:r w:rsidR="00C76200">
        <w:rPr>
          <w:lang w:val="en-US"/>
        </w:rPr>
        <w:fldChar w:fldCharType="begin">
          <w:fldData xml:space="preserve">PEVuZE5vdGU+PENpdGU+PEF1dGhvcj5NYXJzbzwvQXV0aG9yPjxZZWFyPjIwMTY8L1llYXI+PFJl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</w:fldData>
        </w:fldChar>
      </w:r>
      <w:r w:rsidR="00C76200">
        <w:rPr>
          <w:lang w:val="en-US"/>
        </w:rPr>
        <w:instrText xml:space="preserve"> ADDIN EN.CITE.DATA </w:instrText>
      </w:r>
      <w:r w:rsidR="00C76200">
        <w:rPr>
          <w:lang w:val="en-US"/>
        </w:rPr>
      </w:r>
      <w:r w:rsidR="00C76200">
        <w:rPr>
          <w:lang w:val="en-US"/>
        </w:rPr>
        <w:fldChar w:fldCharType="end"/>
      </w:r>
      <w:r w:rsidR="00C76200">
        <w:rPr>
          <w:lang w:val="en-US"/>
        </w:rPr>
      </w:r>
      <w:r w:rsidR="00C76200">
        <w:rPr>
          <w:lang w:val="en-US"/>
        </w:rPr>
        <w:fldChar w:fldCharType="separate"/>
      </w:r>
      <w:r w:rsidR="00C76200">
        <w:rPr>
          <w:noProof/>
          <w:lang w:val="en-US"/>
        </w:rPr>
        <w:t>[70]</w:t>
      </w:r>
      <w:r w:rsidR="00C76200">
        <w:rPr>
          <w:lang w:val="en-US"/>
        </w:rPr>
        <w:fldChar w:fldCharType="end"/>
      </w:r>
      <w:r w:rsidR="00560C2E" w:rsidRPr="00C76200">
        <w:rPr>
          <w:lang w:val="en-US"/>
        </w:rPr>
        <w:t>.</w:t>
      </w:r>
      <w:r w:rsidRPr="00C76200">
        <w:rPr>
          <w:lang w:val="en-US"/>
        </w:rPr>
        <w:t xml:space="preserve"> </w:t>
      </w:r>
      <w:r w:rsidR="00E52109" w:rsidRPr="00C76200">
        <w:rPr>
          <w:lang w:val="en-US"/>
        </w:rPr>
        <w:t>Results of a</w:t>
      </w:r>
      <w:r w:rsidR="00560C2E" w:rsidRPr="005C350D">
        <w:rPr>
          <w:lang w:val="en-US"/>
        </w:rPr>
        <w:t xml:space="preserve"> </w:t>
      </w:r>
      <w:r w:rsidR="00560C2E" w:rsidRPr="005C350D">
        <w:rPr>
          <w:i/>
          <w:lang w:val="en-US"/>
        </w:rPr>
        <w:t>post-hoc</w:t>
      </w:r>
      <w:r w:rsidR="00560C2E" w:rsidRPr="005C350D">
        <w:rPr>
          <w:lang w:val="en-US"/>
        </w:rPr>
        <w:t xml:space="preserve"> analysis of LEADER </w:t>
      </w:r>
      <w:r w:rsidR="00E52109" w:rsidRPr="005C350D">
        <w:rPr>
          <w:lang w:val="en-US"/>
        </w:rPr>
        <w:t xml:space="preserve">that </w:t>
      </w:r>
      <w:r w:rsidR="00560C2E" w:rsidRPr="005C350D">
        <w:rPr>
          <w:lang w:val="en-US"/>
        </w:rPr>
        <w:t>compared participants receiving no insulin treatment, basal</w:t>
      </w:r>
      <w:r w:rsidR="00742DF2" w:rsidRPr="005C350D">
        <w:rPr>
          <w:lang w:val="en-US"/>
        </w:rPr>
        <w:t>-</w:t>
      </w:r>
      <w:r w:rsidR="00560C2E" w:rsidRPr="005C350D">
        <w:rPr>
          <w:lang w:val="en-US"/>
        </w:rPr>
        <w:t xml:space="preserve">only insulin, or other insulin in addition </w:t>
      </w:r>
      <w:r w:rsidR="00FF1AD7" w:rsidRPr="005C350D">
        <w:rPr>
          <w:lang w:val="en-US"/>
        </w:rPr>
        <w:t xml:space="preserve">with </w:t>
      </w:r>
      <w:r w:rsidR="00560C2E" w:rsidRPr="005C350D">
        <w:rPr>
          <w:lang w:val="en-US"/>
        </w:rPr>
        <w:t xml:space="preserve">liraglutide </w:t>
      </w:r>
      <w:r w:rsidR="00560C2E" w:rsidRPr="005C350D">
        <w:t>suggest that the relative cardioprotecti</w:t>
      </w:r>
      <w:ins w:id="18" w:author="Murray Edmunds" w:date="2019-11-01T14:04:00Z">
        <w:r w:rsidR="00082884" w:rsidRPr="005C350D">
          <w:t xml:space="preserve">on </w:t>
        </w:r>
      </w:ins>
      <w:del w:id="19" w:author="Murray Edmunds" w:date="2019-11-01T14:04:00Z">
        <w:r w:rsidR="00FF1AD7" w:rsidRPr="005C350D" w:rsidDel="00082884">
          <w:delText>vity</w:delText>
        </w:r>
        <w:r w:rsidR="00560C2E" w:rsidRPr="005C350D" w:rsidDel="00082884">
          <w:delText xml:space="preserve"> </w:delText>
        </w:r>
      </w:del>
      <w:r w:rsidR="00560C2E" w:rsidRPr="005C350D">
        <w:t>of liraglutide (</w:t>
      </w:r>
      <w:r w:rsidR="001E6843" w:rsidRPr="005C350D">
        <w:t>compared with</w:t>
      </w:r>
      <w:r w:rsidR="00560C2E" w:rsidRPr="005C350D">
        <w:t xml:space="preserve"> placebo) is preserved at least in participants also using basal insulin</w:t>
      </w:r>
      <w:r w:rsidRPr="005C350D">
        <w:t xml:space="preserve">; however, it should be noted that the study was not designed and powered for these </w:t>
      </w:r>
      <w:r w:rsidRPr="005C350D">
        <w:rPr>
          <w:i/>
        </w:rPr>
        <w:t>post</w:t>
      </w:r>
      <w:r w:rsidR="00FF1AD7" w:rsidRPr="005C350D">
        <w:rPr>
          <w:i/>
        </w:rPr>
        <w:t xml:space="preserve"> </w:t>
      </w:r>
      <w:r w:rsidRPr="005C350D">
        <w:rPr>
          <w:i/>
        </w:rPr>
        <w:t>hoc</w:t>
      </w:r>
      <w:r w:rsidRPr="005C350D">
        <w:t xml:space="preserve"> analyses</w:t>
      </w:r>
      <w:r w:rsidR="00E52109" w:rsidRPr="005C350D">
        <w:t xml:space="preserve"> </w:t>
      </w:r>
      <w:r w:rsidR="00C76200">
        <w:rPr>
          <w:lang w:val="en-US"/>
        </w:rPr>
        <w:fldChar w:fldCharType="begin"/>
      </w:r>
      <w:r w:rsidR="00C76200">
        <w:rPr>
          <w:lang w:val="en-US"/>
        </w:rPr>
        <w:instrText xml:space="preserve"> ADDIN EN.CITE &lt;EndNote&gt;&lt;Cite&gt;&lt;Author&gt;TACK&lt;/Author&gt;&lt;Year&gt;2018&lt;/Year&gt;&lt;RecNum&gt;1231&lt;/RecNum&gt;&lt;DisplayText&gt;[72]&lt;/DisplayText&gt;&lt;record&gt;&lt;rec-number&gt;1231&lt;/rec-number&gt;&lt;foreign-keys&gt;&lt;key app="EN" db-id="erdxsdxw892tdledsrqvwzrk9sa9ss00v5rt" timestamp="1572951532" guid="066e5573-1539-4096-8923-cb112dbd6635"&gt;1231&lt;/key&gt;&lt;/foreign-keys&gt;&lt;ref-type name="Journal Article"&gt;17&lt;/ref-type&gt;&lt;contributors&gt;&lt;authors&gt;&lt;author&gt;TACK, CORNELIS&lt;/author&gt;&lt;author&gt;JACOB, STEPHAN&lt;/author&gt;&lt;author&gt;DESOUZA, CYRUS&lt;/author&gt;&lt;author&gt;BAIN, STEPHEN C.&lt;/author&gt;&lt;author&gt;NAUCK, MICHAEL A.&lt;/author&gt;&lt;author&gt;PETRIE, JOHN&lt;/author&gt;&lt;author&gt;POULTER, NEIL R.&lt;/author&gt;&lt;author&gt;PRATLEY, RICHARD E.&lt;/author&gt;&lt;author&gt;STEGMANN, HELEN VANYA BIERING KJAER&lt;/author&gt;&lt;author&gt;BOSCH-TRABERG, HEIDRUN&lt;/author&gt;&lt;author&gt;STARTSEVA, ELENA&lt;/author&gt;&lt;author&gt;ZINMAN, BERNARD&lt;/author&gt;&lt;/authors&gt;&lt;/contributors&gt;&lt;titles&gt;&lt;title&gt;Liraglutide Effects in Insulin-Treated Patients in LEADER&lt;/title&gt;&lt;secondary-title&gt;Diabetes&lt;/secondary-title&gt;&lt;/titles&gt;&lt;periodical&gt;&lt;full-title&gt;Diabetes&lt;/full-title&gt;&lt;/periodical&gt;&lt;volume&gt;67&lt;/volume&gt;&lt;number&gt;Supplement 1&lt;/number&gt;&lt;dates&gt;&lt;year&gt;2018&lt;/year&gt;&lt;/dates&gt;&lt;urls&gt;&lt;/urls&gt;&lt;electronic-resource-num&gt;10.2337/db18-438-P&lt;/electronic-resource-num&gt;&lt;/record&gt;&lt;/Cite&gt;&lt;/EndNote&gt;</w:instrText>
      </w:r>
      <w:r w:rsidR="00C76200">
        <w:rPr>
          <w:lang w:val="en-US"/>
        </w:rPr>
        <w:fldChar w:fldCharType="separate"/>
      </w:r>
      <w:r w:rsidR="00C76200">
        <w:rPr>
          <w:noProof/>
          <w:lang w:val="en-US"/>
        </w:rPr>
        <w:t>[72]</w:t>
      </w:r>
      <w:r w:rsidR="00C76200">
        <w:rPr>
          <w:lang w:val="en-US"/>
        </w:rPr>
        <w:fldChar w:fldCharType="end"/>
      </w:r>
      <w:r w:rsidR="00560C2E" w:rsidRPr="00C76200">
        <w:t xml:space="preserve">. </w:t>
      </w:r>
    </w:p>
    <w:p w14:paraId="6BC09217" w14:textId="77777777" w:rsidR="00560C2E" w:rsidRPr="005C350D" w:rsidDel="00AF5AC8" w:rsidRDefault="00560C2E" w:rsidP="00163EE2">
      <w:pPr>
        <w:spacing w:after="120" w:line="360" w:lineRule="auto"/>
        <w:rPr>
          <w:del w:id="20" w:author="Kerry Guest" w:date="2019-10-31T19:11:00Z"/>
          <w:lang w:val="en-US"/>
        </w:rPr>
      </w:pPr>
      <w:del w:id="21" w:author="Kerry Guest" w:date="2019-10-31T19:11:00Z">
        <w:r w:rsidRPr="005C350D" w:rsidDel="00AF5AC8">
          <w:rPr>
            <w:lang w:val="en-US"/>
          </w:rPr>
          <w:delText xml:space="preserve">The exact mechanism </w:delText>
        </w:r>
        <w:r w:rsidR="00557FC4" w:rsidRPr="005C350D" w:rsidDel="00AF5AC8">
          <w:rPr>
            <w:lang w:val="en-US"/>
          </w:rPr>
          <w:delText xml:space="preserve">by which liraglutide confers </w:delText>
        </w:r>
        <w:r w:rsidRPr="005C350D" w:rsidDel="00AF5AC8">
          <w:rPr>
            <w:lang w:val="en-US"/>
          </w:rPr>
          <w:delText>cardioprotecti</w:delText>
        </w:r>
        <w:r w:rsidR="00557FC4" w:rsidRPr="005C350D" w:rsidDel="00AF5AC8">
          <w:rPr>
            <w:lang w:val="en-US"/>
          </w:rPr>
          <w:delText xml:space="preserve">on </w:delText>
        </w:r>
        <w:r w:rsidRPr="005C350D" w:rsidDel="00AF5AC8">
          <w:rPr>
            <w:lang w:val="en-US"/>
          </w:rPr>
          <w:delText>is unclear</w:delText>
        </w:r>
        <w:r w:rsidR="00557FC4" w:rsidRPr="005C350D" w:rsidDel="00AF5AC8">
          <w:rPr>
            <w:lang w:val="en-US"/>
          </w:rPr>
          <w:delText>,</w:delText>
        </w:r>
        <w:r w:rsidRPr="005C350D" w:rsidDel="00AF5AC8">
          <w:rPr>
            <w:lang w:val="en-US"/>
          </w:rPr>
          <w:delText xml:space="preserve"> but has been postulated to involve an anti</w:delText>
        </w:r>
        <w:r w:rsidR="00742DF2" w:rsidRPr="005C350D" w:rsidDel="00AF5AC8">
          <w:rPr>
            <w:lang w:val="en-US"/>
          </w:rPr>
          <w:delText>-</w:delText>
        </w:r>
        <w:r w:rsidRPr="005C350D" w:rsidDel="00AF5AC8">
          <w:rPr>
            <w:lang w:val="en-US"/>
          </w:rPr>
          <w:delText xml:space="preserve">atherogenic effect via modulation of lipids, body weight, including </w:delText>
        </w:r>
        <w:r w:rsidRPr="005C350D" w:rsidDel="00AF5AC8">
          <w:rPr>
            <w:bCs/>
            <w:lang w:val="en-US"/>
          </w:rPr>
          <w:delText xml:space="preserve">visceral fat, </w:delText>
        </w:r>
        <w:r w:rsidRPr="005C350D" w:rsidDel="00AF5AC8">
          <w:rPr>
            <w:lang w:val="en-US"/>
          </w:rPr>
          <w:delText>and other anti-inflammatory effects.</w:delText>
        </w:r>
      </w:del>
    </w:p>
    <w:p w14:paraId="55B1724B" w14:textId="3A12DFD6" w:rsidR="00F8715B" w:rsidRPr="00C76200" w:rsidRDefault="00FF1072" w:rsidP="00163EE2">
      <w:pPr>
        <w:spacing w:after="120" w:line="360" w:lineRule="auto"/>
        <w:rPr>
          <w:lang w:val="en-US"/>
        </w:rPr>
      </w:pPr>
      <w:r w:rsidRPr="005C350D">
        <w:rPr>
          <w:lang w:val="en-US"/>
        </w:rPr>
        <w:t xml:space="preserve">In addition to the DEVOTE </w:t>
      </w:r>
      <w:r w:rsidR="00560C2E" w:rsidRPr="005C350D">
        <w:rPr>
          <w:lang w:val="en-US"/>
        </w:rPr>
        <w:t xml:space="preserve">and LEADER </w:t>
      </w:r>
      <w:r w:rsidRPr="005C350D">
        <w:rPr>
          <w:lang w:val="en-US"/>
        </w:rPr>
        <w:t xml:space="preserve">trials, </w:t>
      </w:r>
      <w:r w:rsidR="008D4803" w:rsidRPr="005C350D">
        <w:rPr>
          <w:lang w:val="en-US"/>
        </w:rPr>
        <w:t xml:space="preserve">further </w:t>
      </w:r>
      <w:r w:rsidRPr="005C350D">
        <w:rPr>
          <w:lang w:val="en-US"/>
        </w:rPr>
        <w:t xml:space="preserve">information on the </w:t>
      </w:r>
      <w:r w:rsidR="00496CCA" w:rsidRPr="005C350D">
        <w:rPr>
          <w:lang w:val="en-US"/>
        </w:rPr>
        <w:t xml:space="preserve">effect </w:t>
      </w:r>
      <w:r w:rsidRPr="005C350D">
        <w:rPr>
          <w:lang w:val="en-US"/>
        </w:rPr>
        <w:t xml:space="preserve">of IDegLira </w:t>
      </w:r>
      <w:r w:rsidR="00496CCA" w:rsidRPr="005C350D">
        <w:rPr>
          <w:lang w:val="en-US"/>
        </w:rPr>
        <w:t xml:space="preserve">on known CV risk factors </w:t>
      </w:r>
      <w:r w:rsidR="00564A3A" w:rsidRPr="005C350D">
        <w:rPr>
          <w:lang w:val="en-US"/>
        </w:rPr>
        <w:t xml:space="preserve">beyond blood glucose </w:t>
      </w:r>
      <w:r w:rsidRPr="005C350D">
        <w:rPr>
          <w:lang w:val="en-US"/>
        </w:rPr>
        <w:t xml:space="preserve">has been provided by </w:t>
      </w:r>
      <w:r w:rsidRPr="005C350D">
        <w:rPr>
          <w:i/>
          <w:lang w:val="en-US"/>
        </w:rPr>
        <w:t>post</w:t>
      </w:r>
      <w:r w:rsidR="00FF1AD7" w:rsidRPr="005C350D">
        <w:rPr>
          <w:i/>
          <w:lang w:val="en-US"/>
        </w:rPr>
        <w:t xml:space="preserve"> </w:t>
      </w:r>
      <w:r w:rsidRPr="005C350D">
        <w:rPr>
          <w:i/>
          <w:lang w:val="en-US"/>
        </w:rPr>
        <w:t>hoc</w:t>
      </w:r>
      <w:r w:rsidRPr="005C350D">
        <w:rPr>
          <w:lang w:val="en-US"/>
        </w:rPr>
        <w:t xml:space="preserve"> analyses of the DUAL II</w:t>
      </w:r>
      <w:r w:rsidR="00A579C5" w:rsidRPr="005C350D">
        <w:rPr>
          <w:lang w:val="en-US"/>
        </w:rPr>
        <w:t>, V</w:t>
      </w:r>
      <w:r w:rsidRPr="005C350D">
        <w:rPr>
          <w:lang w:val="en-US"/>
        </w:rPr>
        <w:t xml:space="preserve"> and V</w:t>
      </w:r>
      <w:r w:rsidR="00A579C5" w:rsidRPr="005C350D">
        <w:rPr>
          <w:lang w:val="en-US"/>
        </w:rPr>
        <w:t>II</w:t>
      </w:r>
      <w:r w:rsidRPr="005C350D">
        <w:rPr>
          <w:lang w:val="en-US"/>
        </w:rPr>
        <w:t xml:space="preserve"> studies</w:t>
      </w:r>
      <w:r w:rsidR="00D066BE" w:rsidRPr="005C350D">
        <w:rPr>
          <w:lang w:val="en-US"/>
        </w:rPr>
        <w:t xml:space="preserve"> </w:t>
      </w:r>
      <w:r w:rsidR="00C76200">
        <w:rPr>
          <w:lang w:val="en-US"/>
        </w:rPr>
        <w:fldChar w:fldCharType="begin">
          <w:fldData xml:space="preserve">PEVuZE5vdGU+PENpdGU+PEF1dGhvcj5WaWxzYm9sbDwvQXV0aG9yPjxZZWFyPjIwMTk8L1llYXI+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</w:fldData>
        </w:fldChar>
      </w:r>
      <w:r w:rsidR="00C76200">
        <w:rPr>
          <w:lang w:val="en-US"/>
        </w:rPr>
        <w:instrText xml:space="preserve"> ADDIN EN.CITE </w:instrText>
      </w:r>
      <w:r w:rsidR="00C76200">
        <w:rPr>
          <w:lang w:val="en-US"/>
        </w:rPr>
        <w:fldChar w:fldCharType="begin">
          <w:fldData xml:space="preserve">PEVuZE5vdGU+PENpdGU+PEF1dGhvcj5WaWxzYm9sbDwvQXV0aG9yPjxZZWFyPjIwMTk8L1llYXI+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</w:fldData>
        </w:fldChar>
      </w:r>
      <w:r w:rsidR="00C76200">
        <w:rPr>
          <w:lang w:val="en-US"/>
        </w:rPr>
        <w:instrText xml:space="preserve"> ADDIN EN.CITE.DATA </w:instrText>
      </w:r>
      <w:r w:rsidR="00C76200">
        <w:rPr>
          <w:lang w:val="en-US"/>
        </w:rPr>
      </w:r>
      <w:r w:rsidR="00C76200">
        <w:rPr>
          <w:lang w:val="en-US"/>
        </w:rPr>
        <w:fldChar w:fldCharType="end"/>
      </w:r>
      <w:r w:rsidR="00C76200">
        <w:rPr>
          <w:lang w:val="en-US"/>
        </w:rPr>
      </w:r>
      <w:r w:rsidR="00C76200">
        <w:rPr>
          <w:lang w:val="en-US"/>
        </w:rPr>
        <w:fldChar w:fldCharType="separate"/>
      </w:r>
      <w:r w:rsidR="00C76200">
        <w:rPr>
          <w:noProof/>
          <w:lang w:val="en-US"/>
        </w:rPr>
        <w:t>[73]</w:t>
      </w:r>
      <w:r w:rsidR="00C76200">
        <w:rPr>
          <w:lang w:val="en-US"/>
        </w:rPr>
        <w:fldChar w:fldCharType="end"/>
      </w:r>
      <w:r w:rsidR="00D066BE" w:rsidRPr="00C76200">
        <w:rPr>
          <w:lang w:val="en-US"/>
        </w:rPr>
        <w:t>.</w:t>
      </w:r>
      <w:r w:rsidR="00F8715B" w:rsidRPr="00C76200">
        <w:rPr>
          <w:lang w:val="en-US"/>
        </w:rPr>
        <w:t xml:space="preserve"> Th</w:t>
      </w:r>
      <w:r w:rsidR="00742DF2" w:rsidRPr="00C76200">
        <w:rPr>
          <w:lang w:val="en-US"/>
        </w:rPr>
        <w:t>ese</w:t>
      </w:r>
      <w:r w:rsidR="00F8715B" w:rsidRPr="005C350D">
        <w:rPr>
          <w:lang w:val="en-US"/>
        </w:rPr>
        <w:t xml:space="preserve"> analys</w:t>
      </w:r>
      <w:r w:rsidR="00742DF2" w:rsidRPr="005C350D">
        <w:rPr>
          <w:lang w:val="en-US"/>
        </w:rPr>
        <w:t>e</w:t>
      </w:r>
      <w:r w:rsidR="00F8715B" w:rsidRPr="005C350D">
        <w:rPr>
          <w:lang w:val="en-US"/>
        </w:rPr>
        <w:t>s found that p</w:t>
      </w:r>
      <w:r w:rsidR="003B1358" w:rsidRPr="005C350D">
        <w:rPr>
          <w:lang w:val="en-US"/>
        </w:rPr>
        <w:t>articipants</w:t>
      </w:r>
      <w:r w:rsidR="00A73CE6" w:rsidRPr="005C350D">
        <w:rPr>
          <w:lang w:val="en-US"/>
        </w:rPr>
        <w:t xml:space="preserve"> treated with IDegLira experienced a greater decrease in </w:t>
      </w:r>
      <w:r w:rsidR="00D8748C" w:rsidRPr="005C350D">
        <w:rPr>
          <w:lang w:val="en-US"/>
        </w:rPr>
        <w:t xml:space="preserve">mean </w:t>
      </w:r>
      <w:r w:rsidR="000470C6" w:rsidRPr="005C350D">
        <w:rPr>
          <w:lang w:val="en-US"/>
        </w:rPr>
        <w:t>systolic blood pressure</w:t>
      </w:r>
      <w:r w:rsidR="00F8715B" w:rsidRPr="005C350D">
        <w:rPr>
          <w:lang w:val="en-US"/>
        </w:rPr>
        <w:t xml:space="preserve">, </w:t>
      </w:r>
      <w:r w:rsidR="00F8715B" w:rsidRPr="005C350D">
        <w:t xml:space="preserve">consistently lower or equal levels of </w:t>
      </w:r>
      <w:r w:rsidR="00F8715B" w:rsidRPr="005C350D">
        <w:rPr>
          <w:lang w:val="en-US"/>
        </w:rPr>
        <w:t>l</w:t>
      </w:r>
      <w:r w:rsidR="00F8715B" w:rsidRPr="005C350D">
        <w:t>ow-density lipoprotein (LDL)</w:t>
      </w:r>
      <w:r w:rsidR="000470C6" w:rsidRPr="005C350D">
        <w:rPr>
          <w:lang w:val="en-US"/>
        </w:rPr>
        <w:t>,</w:t>
      </w:r>
      <w:r w:rsidR="00A73CE6" w:rsidRPr="005C350D">
        <w:rPr>
          <w:lang w:val="en-US"/>
        </w:rPr>
        <w:t xml:space="preserve"> and a </w:t>
      </w:r>
      <w:r w:rsidR="00557FC4" w:rsidRPr="005C350D">
        <w:rPr>
          <w:lang w:val="en-US"/>
        </w:rPr>
        <w:t xml:space="preserve">small, but </w:t>
      </w:r>
      <w:r w:rsidR="00A73CE6" w:rsidRPr="005C350D">
        <w:rPr>
          <w:lang w:val="en-US"/>
        </w:rPr>
        <w:t>statistically significant</w:t>
      </w:r>
      <w:r w:rsidR="00557FC4" w:rsidRPr="005C350D">
        <w:rPr>
          <w:lang w:val="en-US"/>
        </w:rPr>
        <w:t>,</w:t>
      </w:r>
      <w:r w:rsidR="00A73CE6" w:rsidRPr="005C350D">
        <w:rPr>
          <w:lang w:val="en-US"/>
        </w:rPr>
        <w:t xml:space="preserve"> </w:t>
      </w:r>
      <w:r w:rsidR="0021716E" w:rsidRPr="005C350D">
        <w:rPr>
          <w:lang w:val="en-US"/>
        </w:rPr>
        <w:t xml:space="preserve">increase in heart </w:t>
      </w:r>
      <w:r w:rsidR="006C3BE8" w:rsidRPr="005C350D">
        <w:rPr>
          <w:lang w:val="en-US"/>
        </w:rPr>
        <w:t>rate</w:t>
      </w:r>
      <w:r w:rsidR="00A73CE6" w:rsidRPr="005C350D">
        <w:rPr>
          <w:lang w:val="en-US"/>
        </w:rPr>
        <w:t>, compared with the basal insulin comparators.</w:t>
      </w:r>
      <w:r w:rsidR="00F8715B" w:rsidRPr="005C350D">
        <w:rPr>
          <w:lang w:val="en-US"/>
        </w:rPr>
        <w:t xml:space="preserve"> </w:t>
      </w:r>
      <w:r w:rsidR="00A73CE6" w:rsidRPr="005C350D">
        <w:rPr>
          <w:lang w:val="en-US"/>
        </w:rPr>
        <w:t xml:space="preserve">In </w:t>
      </w:r>
      <w:r w:rsidR="00F8715B" w:rsidRPr="005C350D">
        <w:rPr>
          <w:lang w:val="en-US"/>
        </w:rPr>
        <w:t xml:space="preserve">the </w:t>
      </w:r>
      <w:r w:rsidR="00A73CE6" w:rsidRPr="005C350D">
        <w:rPr>
          <w:lang w:val="en-US"/>
        </w:rPr>
        <w:t>DUAL II</w:t>
      </w:r>
      <w:r w:rsidR="00F8715B" w:rsidRPr="005C350D">
        <w:rPr>
          <w:lang w:val="en-US"/>
        </w:rPr>
        <w:t xml:space="preserve"> trial</w:t>
      </w:r>
      <w:r w:rsidR="00A73CE6" w:rsidRPr="005C350D">
        <w:rPr>
          <w:lang w:val="en-US"/>
        </w:rPr>
        <w:t>, no differences between treatments were seen for high-sensitivity C-reactive prot</w:t>
      </w:r>
      <w:r w:rsidR="00F8715B" w:rsidRPr="005C350D">
        <w:rPr>
          <w:lang w:val="en-US"/>
        </w:rPr>
        <w:t>ein, whereas apolipoprotein B an</w:t>
      </w:r>
      <w:r w:rsidR="00A73CE6" w:rsidRPr="005C350D">
        <w:rPr>
          <w:lang w:val="en-US"/>
        </w:rPr>
        <w:t>d brain natriuretic peptide were significantly lower with IDegLira compared with degludec</w:t>
      </w:r>
      <w:r w:rsidR="00F8715B" w:rsidRPr="005C350D">
        <w:rPr>
          <w:lang w:val="en-US"/>
        </w:rPr>
        <w:t xml:space="preserve"> after 26 weeks </w:t>
      </w:r>
      <w:r w:rsidR="00C76200">
        <w:rPr>
          <w:lang w:val="en-US"/>
        </w:rPr>
        <w:fldChar w:fldCharType="begin">
          <w:fldData xml:space="preserve">PEVuZE5vdGU+PENpdGU+PEF1dGhvcj5WaWxzYm9sbDwvQXV0aG9yPjxZZWFyPjIwMTk8L1llYXI+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</w:fldData>
        </w:fldChar>
      </w:r>
      <w:r w:rsidR="00C76200">
        <w:rPr>
          <w:lang w:val="en-US"/>
        </w:rPr>
        <w:instrText xml:space="preserve"> ADDIN EN.CITE </w:instrText>
      </w:r>
      <w:r w:rsidR="00C76200">
        <w:rPr>
          <w:lang w:val="en-US"/>
        </w:rPr>
        <w:fldChar w:fldCharType="begin">
          <w:fldData xml:space="preserve">PEVuZE5vdGU+PENpdGU+PEF1dGhvcj5WaWxzYm9sbDwvQXV0aG9yPjxZZWFyPjIwMTk8L1llYXI+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</w:fldData>
        </w:fldChar>
      </w:r>
      <w:r w:rsidR="00C76200">
        <w:rPr>
          <w:lang w:val="en-US"/>
        </w:rPr>
        <w:instrText xml:space="preserve"> ADDIN EN.CITE.DATA </w:instrText>
      </w:r>
      <w:r w:rsidR="00C76200">
        <w:rPr>
          <w:lang w:val="en-US"/>
        </w:rPr>
      </w:r>
      <w:r w:rsidR="00C76200">
        <w:rPr>
          <w:lang w:val="en-US"/>
        </w:rPr>
        <w:fldChar w:fldCharType="end"/>
      </w:r>
      <w:r w:rsidR="00C76200">
        <w:rPr>
          <w:lang w:val="en-US"/>
        </w:rPr>
      </w:r>
      <w:r w:rsidR="00C76200">
        <w:rPr>
          <w:lang w:val="en-US"/>
        </w:rPr>
        <w:fldChar w:fldCharType="separate"/>
      </w:r>
      <w:r w:rsidR="00C76200">
        <w:rPr>
          <w:noProof/>
          <w:lang w:val="en-US"/>
        </w:rPr>
        <w:t>[73]</w:t>
      </w:r>
      <w:r w:rsidR="00C76200">
        <w:rPr>
          <w:lang w:val="en-US"/>
        </w:rPr>
        <w:fldChar w:fldCharType="end"/>
      </w:r>
      <w:r w:rsidR="00F8715B" w:rsidRPr="00C76200">
        <w:rPr>
          <w:lang w:val="en-US"/>
        </w:rPr>
        <w:t>.</w:t>
      </w:r>
    </w:p>
    <w:p w14:paraId="137A7D7E" w14:textId="4EA1E70C" w:rsidR="002912E7" w:rsidRPr="00C76200" w:rsidRDefault="00A73CE6" w:rsidP="00163EE2">
      <w:pPr>
        <w:spacing w:after="120" w:line="360" w:lineRule="auto"/>
        <w:rPr>
          <w:lang w:val="en-US"/>
        </w:rPr>
      </w:pPr>
      <w:r w:rsidRPr="005C350D">
        <w:rPr>
          <w:lang w:val="en-US"/>
        </w:rPr>
        <w:t>Taken together, th</w:t>
      </w:r>
      <w:r w:rsidR="003B1358" w:rsidRPr="005C350D">
        <w:rPr>
          <w:lang w:val="en-US"/>
        </w:rPr>
        <w:t>ese</w:t>
      </w:r>
      <w:r w:rsidRPr="005C350D">
        <w:rPr>
          <w:lang w:val="en-US"/>
        </w:rPr>
        <w:t xml:space="preserve"> data indicate that IDegLira is associated with a</w:t>
      </w:r>
      <w:r w:rsidR="000470C6" w:rsidRPr="005C350D">
        <w:rPr>
          <w:lang w:val="en-US"/>
        </w:rPr>
        <w:t xml:space="preserve"> general</w:t>
      </w:r>
      <w:r w:rsidRPr="005C350D">
        <w:rPr>
          <w:lang w:val="en-US"/>
        </w:rPr>
        <w:t xml:space="preserve"> improvement in CV risk markers compared with basal insulin </w:t>
      </w:r>
      <w:r w:rsidR="000470C6" w:rsidRPr="005C350D">
        <w:rPr>
          <w:lang w:val="en-US"/>
        </w:rPr>
        <w:t xml:space="preserve">or basal–bolus </w:t>
      </w:r>
      <w:r w:rsidRPr="005C350D">
        <w:rPr>
          <w:lang w:val="en-US"/>
        </w:rPr>
        <w:t xml:space="preserve">therapy </w:t>
      </w:r>
      <w:r w:rsidR="00C76200">
        <w:rPr>
          <w:lang w:val="en-US"/>
        </w:rPr>
        <w:fldChar w:fldCharType="begin">
          <w:fldData xml:space="preserve">PEVuZE5vdGU+PENpdGU+PEF1dGhvcj5WaWxzYm9sbDwvQXV0aG9yPjxZZWFyPjIwMTk8L1llYXI+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</w:fldData>
        </w:fldChar>
      </w:r>
      <w:r w:rsidR="00C76200">
        <w:rPr>
          <w:lang w:val="en-US"/>
        </w:rPr>
        <w:instrText xml:space="preserve"> ADDIN EN.CITE </w:instrText>
      </w:r>
      <w:r w:rsidR="00C76200">
        <w:rPr>
          <w:lang w:val="en-US"/>
        </w:rPr>
        <w:fldChar w:fldCharType="begin">
          <w:fldData xml:space="preserve">PEVuZE5vdGU+PENpdGU+PEF1dGhvcj5WaWxzYm9sbDwvQXV0aG9yPjxZZWFyPjIwMTk8L1llYXI+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</w:fldData>
        </w:fldChar>
      </w:r>
      <w:r w:rsidR="00C76200">
        <w:rPr>
          <w:lang w:val="en-US"/>
        </w:rPr>
        <w:instrText xml:space="preserve"> ADDIN EN.CITE.DATA </w:instrText>
      </w:r>
      <w:r w:rsidR="00C76200">
        <w:rPr>
          <w:lang w:val="en-US"/>
        </w:rPr>
      </w:r>
      <w:r w:rsidR="00C76200">
        <w:rPr>
          <w:lang w:val="en-US"/>
        </w:rPr>
        <w:fldChar w:fldCharType="end"/>
      </w:r>
      <w:r w:rsidR="00C76200">
        <w:rPr>
          <w:lang w:val="en-US"/>
        </w:rPr>
      </w:r>
      <w:r w:rsidR="00C76200">
        <w:rPr>
          <w:lang w:val="en-US"/>
        </w:rPr>
        <w:fldChar w:fldCharType="separate"/>
      </w:r>
      <w:r w:rsidR="00C76200">
        <w:rPr>
          <w:noProof/>
          <w:lang w:val="en-US"/>
        </w:rPr>
        <w:t>[73]</w:t>
      </w:r>
      <w:r w:rsidR="00C76200">
        <w:rPr>
          <w:lang w:val="en-US"/>
        </w:rPr>
        <w:fldChar w:fldCharType="end"/>
      </w:r>
      <w:r w:rsidR="00FF2433" w:rsidRPr="00C76200">
        <w:rPr>
          <w:lang w:val="en-US"/>
        </w:rPr>
        <w:t>.</w:t>
      </w:r>
    </w:p>
    <w:p w14:paraId="5D2D00DF" w14:textId="2A17F642" w:rsidR="003A2796" w:rsidRPr="00C76200" w:rsidRDefault="003A2796" w:rsidP="00163EE2">
      <w:pPr>
        <w:spacing w:after="120" w:line="360" w:lineRule="auto"/>
        <w:rPr>
          <w:lang w:val="en-US"/>
        </w:rPr>
      </w:pPr>
      <w:r w:rsidRPr="005C350D">
        <w:rPr>
          <w:b/>
          <w:lang w:val="en-US"/>
        </w:rPr>
        <w:t>Key clinical learning:</w:t>
      </w:r>
      <w:r w:rsidRPr="005C350D">
        <w:rPr>
          <w:lang w:val="en-US"/>
        </w:rPr>
        <w:t xml:space="preserve"> </w:t>
      </w:r>
      <w:r w:rsidR="005860B0" w:rsidRPr="005C350D">
        <w:rPr>
          <w:lang w:val="en-US"/>
        </w:rPr>
        <w:t>T</w:t>
      </w:r>
      <w:r w:rsidRPr="005C350D">
        <w:rPr>
          <w:lang w:val="en-US"/>
        </w:rPr>
        <w:t xml:space="preserve">he components of IDegLira have confirmed non-inferiority (degludec compared with IGlar U100) and superiority (liraglutide compared with placebo), in terms of incidence of MACE in their respective CVOTs </w:t>
      </w:r>
      <w:r w:rsidR="00C76200">
        <w:rPr>
          <w:lang w:val="en-US"/>
        </w:rPr>
        <w:fldChar w:fldCharType="begin">
          <w:fldData xml:space="preserve">PEVuZE5vdGU+PENpdGU+PEF1dGhvcj5NYXJzbzwvQXV0aG9yPjxZZWFyPjIwMTY8L1llYXI+PFJl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==
</w:fldData>
        </w:fldChar>
      </w:r>
      <w:r w:rsidR="00C76200">
        <w:rPr>
          <w:lang w:val="en-US"/>
        </w:rPr>
        <w:instrText xml:space="preserve"> ADDIN EN.CITE </w:instrText>
      </w:r>
      <w:r w:rsidR="00C76200">
        <w:rPr>
          <w:lang w:val="en-US"/>
        </w:rPr>
        <w:fldChar w:fldCharType="begin">
          <w:fldData xml:space="preserve">PEVuZE5vdGU+PENpdGU+PEF1dGhvcj5NYXJzbzwvQXV0aG9yPjxZZWFyPjIwMTY8L1llYXI+PFJl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==
</w:fldData>
        </w:fldChar>
      </w:r>
      <w:r w:rsidR="00C76200">
        <w:rPr>
          <w:lang w:val="en-US"/>
        </w:rPr>
        <w:instrText xml:space="preserve"> ADDIN EN.CITE.DATA </w:instrText>
      </w:r>
      <w:r w:rsidR="00C76200">
        <w:rPr>
          <w:lang w:val="en-US"/>
        </w:rPr>
      </w:r>
      <w:r w:rsidR="00C76200">
        <w:rPr>
          <w:lang w:val="en-US"/>
        </w:rPr>
        <w:fldChar w:fldCharType="end"/>
      </w:r>
      <w:r w:rsidR="00C76200">
        <w:rPr>
          <w:lang w:val="en-US"/>
        </w:rPr>
      </w:r>
      <w:r w:rsidR="00C76200">
        <w:rPr>
          <w:lang w:val="en-US"/>
        </w:rPr>
        <w:fldChar w:fldCharType="separate"/>
      </w:r>
      <w:r w:rsidR="00C76200">
        <w:rPr>
          <w:noProof/>
          <w:lang w:val="en-US"/>
        </w:rPr>
        <w:t>[33, 70]</w:t>
      </w:r>
      <w:r w:rsidR="00C76200">
        <w:rPr>
          <w:lang w:val="en-US"/>
        </w:rPr>
        <w:fldChar w:fldCharType="end"/>
      </w:r>
      <w:r w:rsidRPr="00C76200">
        <w:rPr>
          <w:lang w:val="en-US"/>
        </w:rPr>
        <w:t>.</w:t>
      </w:r>
      <w:r w:rsidR="005860B0" w:rsidRPr="00C76200">
        <w:rPr>
          <w:lang w:val="en-US"/>
        </w:rPr>
        <w:t xml:space="preserve"> Additionally, there is evidence of a general improvement </w:t>
      </w:r>
      <w:r w:rsidR="005860B0" w:rsidRPr="005C350D">
        <w:rPr>
          <w:lang w:val="en-US"/>
        </w:rPr>
        <w:t xml:space="preserve">in CV risk markers in people treated with IDegLira compared with participants treated with basal insulin </w:t>
      </w:r>
      <w:r w:rsidR="00C76200">
        <w:rPr>
          <w:lang w:val="en-US"/>
        </w:rPr>
        <w:fldChar w:fldCharType="begin">
          <w:fldData xml:space="preserve">PEVuZE5vdGU+PENpdGU+PEF1dGhvcj5WaWxzYm9sbDwvQXV0aG9yPjxZZWFyPjIwMTk8L1llYXI+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</w:fldData>
        </w:fldChar>
      </w:r>
      <w:r w:rsidR="00C76200">
        <w:rPr>
          <w:lang w:val="en-US"/>
        </w:rPr>
        <w:instrText xml:space="preserve"> ADDIN EN.CITE </w:instrText>
      </w:r>
      <w:r w:rsidR="00C76200">
        <w:rPr>
          <w:lang w:val="en-US"/>
        </w:rPr>
        <w:fldChar w:fldCharType="begin">
          <w:fldData xml:space="preserve">PEVuZE5vdGU+PENpdGU+PEF1dGhvcj5WaWxzYm9sbDwvQXV0aG9yPjxZZWFyPjIwMTk8L1llYXI+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</w:fldData>
        </w:fldChar>
      </w:r>
      <w:r w:rsidR="00C76200">
        <w:rPr>
          <w:lang w:val="en-US"/>
        </w:rPr>
        <w:instrText xml:space="preserve"> ADDIN EN.CITE.DATA </w:instrText>
      </w:r>
      <w:r w:rsidR="00C76200">
        <w:rPr>
          <w:lang w:val="en-US"/>
        </w:rPr>
      </w:r>
      <w:r w:rsidR="00C76200">
        <w:rPr>
          <w:lang w:val="en-US"/>
        </w:rPr>
        <w:fldChar w:fldCharType="end"/>
      </w:r>
      <w:r w:rsidR="00C76200">
        <w:rPr>
          <w:lang w:val="en-US"/>
        </w:rPr>
      </w:r>
      <w:r w:rsidR="00C76200">
        <w:rPr>
          <w:lang w:val="en-US"/>
        </w:rPr>
        <w:fldChar w:fldCharType="separate"/>
      </w:r>
      <w:r w:rsidR="00C76200">
        <w:rPr>
          <w:noProof/>
          <w:lang w:val="en-US"/>
        </w:rPr>
        <w:t>[73]</w:t>
      </w:r>
      <w:r w:rsidR="00C76200">
        <w:rPr>
          <w:lang w:val="en-US"/>
        </w:rPr>
        <w:fldChar w:fldCharType="end"/>
      </w:r>
      <w:r w:rsidR="005860B0" w:rsidRPr="00C76200">
        <w:rPr>
          <w:lang w:val="en-US"/>
        </w:rPr>
        <w:t>.</w:t>
      </w:r>
    </w:p>
    <w:p w14:paraId="22874A66" w14:textId="77777777" w:rsidR="00B42F17" w:rsidRPr="005C350D" w:rsidRDefault="00B42F17" w:rsidP="00163EE2">
      <w:pPr>
        <w:spacing w:after="120" w:line="360" w:lineRule="auto"/>
        <w:rPr>
          <w:b/>
          <w:lang w:val="en-US"/>
        </w:rPr>
      </w:pPr>
    </w:p>
    <w:p w14:paraId="3B3DE74C" w14:textId="77777777" w:rsidR="00C310D9" w:rsidRPr="005C350D" w:rsidRDefault="003A2796" w:rsidP="00163EE2">
      <w:pPr>
        <w:keepNext/>
        <w:keepLines/>
        <w:spacing w:after="120" w:line="360" w:lineRule="auto"/>
      </w:pPr>
      <w:r w:rsidRPr="005C350D">
        <w:rPr>
          <w:b/>
          <w:lang w:val="en-US"/>
        </w:rPr>
        <w:t>7</w:t>
      </w:r>
      <w:r w:rsidR="00063322" w:rsidRPr="005C350D">
        <w:rPr>
          <w:b/>
          <w:lang w:val="en-US"/>
        </w:rPr>
        <w:t>. Cost effectiveness analysis of IDegLira</w:t>
      </w:r>
    </w:p>
    <w:p w14:paraId="50DF29F2" w14:textId="39887285" w:rsidR="003651C8" w:rsidRPr="00C76200" w:rsidRDefault="00F861BA" w:rsidP="00163EE2">
      <w:pPr>
        <w:keepNext/>
        <w:keepLines/>
        <w:spacing w:after="120" w:line="360" w:lineRule="auto"/>
        <w:rPr>
          <w:lang w:val="en-US"/>
        </w:rPr>
      </w:pPr>
      <w:r w:rsidRPr="005C350D">
        <w:rPr>
          <w:lang w:val="en-US"/>
        </w:rPr>
        <w:t xml:space="preserve">The </w:t>
      </w:r>
      <w:r w:rsidR="00FB55ED" w:rsidRPr="005C350D">
        <w:rPr>
          <w:lang w:val="en-US"/>
        </w:rPr>
        <w:t>cost-</w:t>
      </w:r>
      <w:r w:rsidRPr="005C350D">
        <w:rPr>
          <w:lang w:val="en-US"/>
        </w:rPr>
        <w:t xml:space="preserve">effectiveness of treatment </w:t>
      </w:r>
      <w:r w:rsidR="007D52C3" w:rsidRPr="005C350D">
        <w:rPr>
          <w:lang w:val="en-US"/>
        </w:rPr>
        <w:t xml:space="preserve">interventions </w:t>
      </w:r>
      <w:r w:rsidR="00FB55ED" w:rsidRPr="005C350D">
        <w:rPr>
          <w:lang w:val="en-US"/>
        </w:rPr>
        <w:t xml:space="preserve">is a key consideration when </w:t>
      </w:r>
      <w:r w:rsidR="00A12C13" w:rsidRPr="005C350D">
        <w:rPr>
          <w:lang w:val="en-US"/>
        </w:rPr>
        <w:t xml:space="preserve">choosing therapies for </w:t>
      </w:r>
      <w:r w:rsidR="00C35732" w:rsidRPr="005C350D">
        <w:rPr>
          <w:lang w:val="en-US"/>
        </w:rPr>
        <w:t>people</w:t>
      </w:r>
      <w:r w:rsidR="00A12C13" w:rsidRPr="005C350D">
        <w:rPr>
          <w:lang w:val="en-US"/>
        </w:rPr>
        <w:t xml:space="preserve"> with T2D.</w:t>
      </w:r>
      <w:r w:rsidR="00F8715B" w:rsidRPr="005C350D">
        <w:rPr>
          <w:lang w:val="en-US"/>
        </w:rPr>
        <w:t xml:space="preserve"> </w:t>
      </w:r>
      <w:r w:rsidR="007D52C3" w:rsidRPr="005C350D">
        <w:rPr>
          <w:lang w:val="en-US"/>
        </w:rPr>
        <w:t>D</w:t>
      </w:r>
      <w:r w:rsidR="00556853" w:rsidRPr="005C350D">
        <w:rPr>
          <w:lang w:val="en-US"/>
        </w:rPr>
        <w:t>irect comparison of the acquisition costs of different therapies is insufficient to inform healthcare payer decision making</w:t>
      </w:r>
      <w:r w:rsidR="007D52C3" w:rsidRPr="005C350D">
        <w:rPr>
          <w:lang w:val="en-US"/>
        </w:rPr>
        <w:t xml:space="preserve">, as there are multiple factors to consider </w:t>
      </w:r>
      <w:r w:rsidR="00556853" w:rsidRPr="005C350D">
        <w:rPr>
          <w:lang w:val="en-US"/>
        </w:rPr>
        <w:t xml:space="preserve">aside from </w:t>
      </w:r>
      <w:r w:rsidR="00A12C13" w:rsidRPr="005C350D">
        <w:rPr>
          <w:lang w:val="en-US"/>
        </w:rPr>
        <w:t>achieving glycemic control</w:t>
      </w:r>
      <w:r w:rsidR="00556853" w:rsidRPr="005C350D">
        <w:rPr>
          <w:lang w:val="en-US"/>
        </w:rPr>
        <w:t xml:space="preserve">, </w:t>
      </w:r>
      <w:r w:rsidR="003651C8" w:rsidRPr="005C350D">
        <w:rPr>
          <w:lang w:val="en-US"/>
        </w:rPr>
        <w:t xml:space="preserve">including </w:t>
      </w:r>
      <w:r w:rsidR="003551DF" w:rsidRPr="005C350D">
        <w:rPr>
          <w:lang w:val="en-US"/>
        </w:rPr>
        <w:t xml:space="preserve">the likelihood and burden of </w:t>
      </w:r>
      <w:r w:rsidR="00DC7E7C" w:rsidRPr="005C350D">
        <w:rPr>
          <w:lang w:val="en-US"/>
        </w:rPr>
        <w:t xml:space="preserve">adverse events such as </w:t>
      </w:r>
      <w:r w:rsidRPr="005C350D">
        <w:rPr>
          <w:lang w:val="en-US"/>
        </w:rPr>
        <w:t>hypoglycemia</w:t>
      </w:r>
      <w:r w:rsidR="00070684" w:rsidRPr="005C350D">
        <w:rPr>
          <w:lang w:val="en-US"/>
        </w:rPr>
        <w:t xml:space="preserve"> and</w:t>
      </w:r>
      <w:r w:rsidRPr="005C350D">
        <w:rPr>
          <w:lang w:val="en-US"/>
        </w:rPr>
        <w:t xml:space="preserve"> </w:t>
      </w:r>
      <w:r w:rsidR="00862D54" w:rsidRPr="005C350D">
        <w:rPr>
          <w:lang w:val="en-US"/>
        </w:rPr>
        <w:t xml:space="preserve">body </w:t>
      </w:r>
      <w:r w:rsidR="00F73F02" w:rsidRPr="005C350D">
        <w:rPr>
          <w:lang w:val="en-US"/>
        </w:rPr>
        <w:t xml:space="preserve">weight gain, </w:t>
      </w:r>
      <w:r w:rsidR="00DC7E7C" w:rsidRPr="005C350D">
        <w:rPr>
          <w:lang w:val="en-US"/>
        </w:rPr>
        <w:t xml:space="preserve">quality of life, </w:t>
      </w:r>
      <w:r w:rsidR="003551DF" w:rsidRPr="005C350D">
        <w:rPr>
          <w:lang w:val="en-US"/>
        </w:rPr>
        <w:t xml:space="preserve">and, importantly, the prognosis for </w:t>
      </w:r>
      <w:r w:rsidR="00070684" w:rsidRPr="005C350D">
        <w:rPr>
          <w:lang w:val="en-US"/>
        </w:rPr>
        <w:t xml:space="preserve">diabetes-related </w:t>
      </w:r>
      <w:r w:rsidR="00F73F02" w:rsidRPr="005C350D">
        <w:rPr>
          <w:lang w:val="en-US"/>
        </w:rPr>
        <w:t xml:space="preserve">micro- and macrovascular </w:t>
      </w:r>
      <w:r w:rsidR="00070684" w:rsidRPr="005C350D">
        <w:rPr>
          <w:lang w:val="en-US"/>
        </w:rPr>
        <w:t>complications</w:t>
      </w:r>
      <w:r w:rsidR="00024AF3" w:rsidRPr="005C350D">
        <w:rPr>
          <w:lang w:val="en-US"/>
        </w:rPr>
        <w:t xml:space="preserve"> </w:t>
      </w:r>
      <w:r w:rsidR="00C76200">
        <w:rPr>
          <w:lang w:val="en-US"/>
        </w:rPr>
        <w:fldChar w:fldCharType="begin">
          <w:fldData xml:space="preserve">PEVuZE5vdGU+PENpdGU+PEF1dGhvcj5IdW50PC9BdXRob3I+PFllYXI+MjAxNzwvWWVhcj48UmVj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==
</w:fldData>
        </w:fldChar>
      </w:r>
      <w:r w:rsidR="00C76200">
        <w:rPr>
          <w:lang w:val="en-US"/>
        </w:rPr>
        <w:instrText xml:space="preserve"> ADDIN EN.CITE </w:instrText>
      </w:r>
      <w:r w:rsidR="00C76200">
        <w:rPr>
          <w:lang w:val="en-US"/>
        </w:rPr>
        <w:fldChar w:fldCharType="begin">
          <w:fldData xml:space="preserve">PEVuZE5vdGU+PENpdGU+PEF1dGhvcj5IdW50PC9BdXRob3I+PFllYXI+MjAxNzwvWWVhcj48UmVj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==
</w:fldData>
        </w:fldChar>
      </w:r>
      <w:r w:rsidR="00C76200">
        <w:rPr>
          <w:lang w:val="en-US"/>
        </w:rPr>
        <w:instrText xml:space="preserve"> ADDIN EN.CITE.DATA </w:instrText>
      </w:r>
      <w:r w:rsidR="00C76200">
        <w:rPr>
          <w:lang w:val="en-US"/>
        </w:rPr>
      </w:r>
      <w:r w:rsidR="00C76200">
        <w:rPr>
          <w:lang w:val="en-US"/>
        </w:rPr>
        <w:fldChar w:fldCharType="end"/>
      </w:r>
      <w:r w:rsidR="00C76200">
        <w:rPr>
          <w:lang w:val="en-US"/>
        </w:rPr>
      </w:r>
      <w:r w:rsidR="00C76200">
        <w:rPr>
          <w:lang w:val="en-US"/>
        </w:rPr>
        <w:fldChar w:fldCharType="separate"/>
      </w:r>
      <w:r w:rsidR="00C76200">
        <w:rPr>
          <w:noProof/>
          <w:lang w:val="en-US"/>
        </w:rPr>
        <w:t>[74-76]</w:t>
      </w:r>
      <w:r w:rsidR="00C76200">
        <w:rPr>
          <w:lang w:val="en-US"/>
        </w:rPr>
        <w:fldChar w:fldCharType="end"/>
      </w:r>
      <w:r w:rsidR="003226C7" w:rsidRPr="00C76200">
        <w:rPr>
          <w:lang w:val="en-US"/>
        </w:rPr>
        <w:t>.</w:t>
      </w:r>
    </w:p>
    <w:p w14:paraId="1C5912DD" w14:textId="5A82F1C4" w:rsidR="00063322" w:rsidRPr="00C76200" w:rsidRDefault="00F861BA" w:rsidP="00163EE2">
      <w:pPr>
        <w:spacing w:after="120" w:line="360" w:lineRule="auto"/>
        <w:rPr>
          <w:lang w:val="en-US"/>
        </w:rPr>
      </w:pPr>
      <w:r w:rsidRPr="005C350D">
        <w:rPr>
          <w:lang w:val="en-US"/>
        </w:rPr>
        <w:t>Short</w:t>
      </w:r>
      <w:r w:rsidR="00AE0944" w:rsidRPr="005C350D">
        <w:rPr>
          <w:lang w:val="en-US"/>
        </w:rPr>
        <w:t>-</w:t>
      </w:r>
      <w:r w:rsidRPr="005C350D">
        <w:rPr>
          <w:lang w:val="en-US"/>
        </w:rPr>
        <w:t xml:space="preserve"> and long</w:t>
      </w:r>
      <w:r w:rsidR="00AE0944" w:rsidRPr="005C350D">
        <w:rPr>
          <w:lang w:val="en-US"/>
        </w:rPr>
        <w:t>-</w:t>
      </w:r>
      <w:r w:rsidRPr="005C350D">
        <w:rPr>
          <w:lang w:val="en-US"/>
        </w:rPr>
        <w:t>term cost-effectiveness analyses of IDegLira in comparison with up</w:t>
      </w:r>
      <w:r w:rsidR="009C5ACA" w:rsidRPr="005C350D">
        <w:rPr>
          <w:lang w:val="en-US"/>
        </w:rPr>
        <w:t>-</w:t>
      </w:r>
      <w:r w:rsidRPr="005C350D">
        <w:rPr>
          <w:lang w:val="en-US"/>
        </w:rPr>
        <w:t>titration of IGlar U100 a</w:t>
      </w:r>
      <w:r w:rsidR="00755D77" w:rsidRPr="005C350D">
        <w:rPr>
          <w:lang w:val="en-US"/>
        </w:rPr>
        <w:t>nd basal–</w:t>
      </w:r>
      <w:r w:rsidRPr="005C350D">
        <w:rPr>
          <w:lang w:val="en-US"/>
        </w:rPr>
        <w:t xml:space="preserve">bolus therapy of IGlar U100 </w:t>
      </w:r>
      <w:r w:rsidR="00C45D29" w:rsidRPr="005C350D">
        <w:rPr>
          <w:lang w:val="en-US"/>
        </w:rPr>
        <w:t>and</w:t>
      </w:r>
      <w:r w:rsidR="00070920" w:rsidRPr="005C350D">
        <w:rPr>
          <w:lang w:val="en-US"/>
        </w:rPr>
        <w:t xml:space="preserve"> IAsp</w:t>
      </w:r>
      <w:r w:rsidR="00F73F02" w:rsidRPr="005C350D">
        <w:rPr>
          <w:lang w:val="en-US"/>
        </w:rPr>
        <w:t>,</w:t>
      </w:r>
      <w:r w:rsidRPr="005C350D">
        <w:rPr>
          <w:lang w:val="en-US"/>
        </w:rPr>
        <w:t xml:space="preserve"> have been conducted </w:t>
      </w:r>
      <w:r w:rsidR="00C76200">
        <w:rPr>
          <w:lang w:val="en-US"/>
        </w:rPr>
        <w:fldChar w:fldCharType="begin">
          <w:fldData xml:space="preserve">PEVuZE5vdGU+PENpdGU+PEF1dGhvcj5EZW1wc2V5PC9BdXRob3I+PFllYXI+MjAxODwvWWVhcj48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</w:fldData>
        </w:fldChar>
      </w:r>
      <w:r w:rsidR="00C76200">
        <w:rPr>
          <w:lang w:val="en-US"/>
        </w:rPr>
        <w:instrText xml:space="preserve"> ADDIN EN.CITE </w:instrText>
      </w:r>
      <w:r w:rsidR="00C76200">
        <w:rPr>
          <w:lang w:val="en-US"/>
        </w:rPr>
        <w:fldChar w:fldCharType="begin">
          <w:fldData xml:space="preserve">PEVuZE5vdGU+PENpdGU+PEF1dGhvcj5EZW1wc2V5PC9BdXRob3I+PFllYXI+MjAxODwvWWVhcj48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</w:fldData>
        </w:fldChar>
      </w:r>
      <w:r w:rsidR="00C76200">
        <w:rPr>
          <w:lang w:val="en-US"/>
        </w:rPr>
        <w:instrText xml:space="preserve"> ADDIN EN.CITE.DATA </w:instrText>
      </w:r>
      <w:r w:rsidR="00C76200">
        <w:rPr>
          <w:lang w:val="en-US"/>
        </w:rPr>
      </w:r>
      <w:r w:rsidR="00C76200">
        <w:rPr>
          <w:lang w:val="en-US"/>
        </w:rPr>
        <w:fldChar w:fldCharType="end"/>
      </w:r>
      <w:r w:rsidR="00C76200">
        <w:rPr>
          <w:lang w:val="en-US"/>
        </w:rPr>
      </w:r>
      <w:r w:rsidR="00C76200">
        <w:rPr>
          <w:lang w:val="en-US"/>
        </w:rPr>
        <w:fldChar w:fldCharType="separate"/>
      </w:r>
      <w:r w:rsidR="00C76200">
        <w:rPr>
          <w:noProof/>
          <w:lang w:val="en-US"/>
        </w:rPr>
        <w:t>[74-79]</w:t>
      </w:r>
      <w:r w:rsidR="00C76200">
        <w:rPr>
          <w:lang w:val="en-US"/>
        </w:rPr>
        <w:fldChar w:fldCharType="end"/>
      </w:r>
      <w:r w:rsidRPr="00C76200">
        <w:rPr>
          <w:lang w:val="en-US"/>
        </w:rPr>
        <w:t>.</w:t>
      </w:r>
      <w:r w:rsidR="00F8715B" w:rsidRPr="00C76200">
        <w:rPr>
          <w:lang w:val="en-US"/>
        </w:rPr>
        <w:t xml:space="preserve"> </w:t>
      </w:r>
      <w:r w:rsidRPr="00C76200">
        <w:rPr>
          <w:lang w:val="en-US"/>
        </w:rPr>
        <w:t xml:space="preserve">Based on clinical </w:t>
      </w:r>
      <w:r w:rsidR="000507D5" w:rsidRPr="005C350D">
        <w:rPr>
          <w:lang w:val="en-US"/>
        </w:rPr>
        <w:t>trial</w:t>
      </w:r>
      <w:r w:rsidRPr="005C350D">
        <w:rPr>
          <w:lang w:val="en-US"/>
        </w:rPr>
        <w:t xml:space="preserve"> data from both the US and UK, IDegLira has been shown to provide </w:t>
      </w:r>
      <w:r w:rsidR="005705FA" w:rsidRPr="005C350D">
        <w:rPr>
          <w:lang w:val="en-US"/>
        </w:rPr>
        <w:t xml:space="preserve">a cost-effective treatment option in </w:t>
      </w:r>
      <w:r w:rsidR="00DD65CF" w:rsidRPr="005C350D">
        <w:rPr>
          <w:lang w:val="en-US"/>
        </w:rPr>
        <w:t>people</w:t>
      </w:r>
      <w:r w:rsidR="005705FA" w:rsidRPr="005C350D">
        <w:rPr>
          <w:lang w:val="en-US"/>
        </w:rPr>
        <w:t xml:space="preserve"> with uncontrolled T2D</w:t>
      </w:r>
      <w:r w:rsidR="0026075D" w:rsidRPr="005C350D">
        <w:rPr>
          <w:lang w:val="en-US"/>
        </w:rPr>
        <w:t xml:space="preserve"> </w:t>
      </w:r>
      <w:r w:rsidR="00A065AE" w:rsidRPr="005C350D">
        <w:rPr>
          <w:lang w:val="en-US"/>
        </w:rPr>
        <w:t>(</w:t>
      </w:r>
      <w:r w:rsidR="00A065AE" w:rsidRPr="005C350D">
        <w:rPr>
          <w:b/>
          <w:lang w:val="en-US"/>
        </w:rPr>
        <w:t>Table 3</w:t>
      </w:r>
      <w:r w:rsidR="00A065AE" w:rsidRPr="005C350D">
        <w:rPr>
          <w:lang w:val="en-US"/>
        </w:rPr>
        <w:t>)</w:t>
      </w:r>
      <w:r w:rsidRPr="005C350D">
        <w:rPr>
          <w:lang w:val="en-US"/>
        </w:rPr>
        <w:t xml:space="preserve"> </w:t>
      </w:r>
      <w:r w:rsidR="00C76200">
        <w:rPr>
          <w:lang w:val="en-US"/>
        </w:rPr>
        <w:fldChar w:fldCharType="begin">
          <w:fldData xml:space="preserve">PEVuZE5vdGU+PENpdGU+PEF1dGhvcj5CaWxsaW5nczwvQXV0aG9yPjxZZWFyPjIwMTc8L1llYXI+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</w:fldData>
        </w:fldChar>
      </w:r>
      <w:r w:rsidR="00C76200">
        <w:rPr>
          <w:lang w:val="en-US"/>
        </w:rPr>
        <w:instrText xml:space="preserve"> ADDIN EN.CITE </w:instrText>
      </w:r>
      <w:r w:rsidR="00C76200">
        <w:rPr>
          <w:lang w:val="en-US"/>
        </w:rPr>
        <w:fldChar w:fldCharType="begin">
          <w:fldData xml:space="preserve">PEVuZE5vdGU+PENpdGU+PEF1dGhvcj5CaWxsaW5nczwvQXV0aG9yPjxZZWFyPjIwMTc8L1llYXI+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</w:fldData>
        </w:fldChar>
      </w:r>
      <w:r w:rsidR="00C76200">
        <w:rPr>
          <w:lang w:val="en-US"/>
        </w:rPr>
        <w:instrText xml:space="preserve"> ADDIN EN.CITE.DATA </w:instrText>
      </w:r>
      <w:r w:rsidR="00C76200">
        <w:rPr>
          <w:lang w:val="en-US"/>
        </w:rPr>
      </w:r>
      <w:r w:rsidR="00C76200">
        <w:rPr>
          <w:lang w:val="en-US"/>
        </w:rPr>
        <w:fldChar w:fldCharType="end"/>
      </w:r>
      <w:r w:rsidR="00C76200">
        <w:rPr>
          <w:lang w:val="en-US"/>
        </w:rPr>
      </w:r>
      <w:r w:rsidR="00C76200">
        <w:rPr>
          <w:lang w:val="en-US"/>
        </w:rPr>
        <w:fldChar w:fldCharType="separate"/>
      </w:r>
      <w:r w:rsidR="00C76200">
        <w:rPr>
          <w:noProof/>
          <w:lang w:val="en-US"/>
        </w:rPr>
        <w:t>[74-79]</w:t>
      </w:r>
      <w:r w:rsidR="00C76200">
        <w:rPr>
          <w:lang w:val="en-US"/>
        </w:rPr>
        <w:fldChar w:fldCharType="end"/>
      </w:r>
      <w:r w:rsidRPr="00C76200">
        <w:rPr>
          <w:lang w:val="en-US"/>
        </w:rPr>
        <w:t>.</w:t>
      </w:r>
      <w:r w:rsidR="005705FA" w:rsidRPr="00C76200">
        <w:rPr>
          <w:lang w:val="en-US"/>
        </w:rPr>
        <w:t xml:space="preserve"> </w:t>
      </w:r>
      <w:r w:rsidR="00464C37" w:rsidRPr="00C76200">
        <w:rPr>
          <w:lang w:val="en-US"/>
        </w:rPr>
        <w:t>In the analyses where IDegLira was associated with</w:t>
      </w:r>
      <w:r w:rsidR="00464C37" w:rsidRPr="005C350D">
        <w:rPr>
          <w:lang w:val="en-US"/>
        </w:rPr>
        <w:t xml:space="preserve"> increased costs, </w:t>
      </w:r>
      <w:r w:rsidR="00A065AE" w:rsidRPr="005C350D">
        <w:rPr>
          <w:lang w:val="en-US"/>
        </w:rPr>
        <w:t xml:space="preserve">incremental cost-effectiveness ratios </w:t>
      </w:r>
      <w:r w:rsidR="00464C37" w:rsidRPr="005C350D">
        <w:rPr>
          <w:lang w:val="en-US"/>
        </w:rPr>
        <w:t>remained well below the</w:t>
      </w:r>
      <w:r w:rsidR="009C07FC" w:rsidRPr="005C350D">
        <w:rPr>
          <w:lang w:val="en-US"/>
        </w:rPr>
        <w:t xml:space="preserve"> US</w:t>
      </w:r>
      <w:r w:rsidR="00464C37" w:rsidRPr="005C350D">
        <w:rPr>
          <w:lang w:val="en-US"/>
        </w:rPr>
        <w:t xml:space="preserve"> value</w:t>
      </w:r>
      <w:r w:rsidR="0062543F" w:rsidRPr="005C350D">
        <w:rPr>
          <w:lang w:val="en-US"/>
        </w:rPr>
        <w:t>-</w:t>
      </w:r>
      <w:r w:rsidR="00464C37" w:rsidRPr="005C350D">
        <w:rPr>
          <w:lang w:val="en-US"/>
        </w:rPr>
        <w:t>based price benchmark of $100,000</w:t>
      </w:r>
      <w:r w:rsidR="00FF1AD7" w:rsidRPr="005C350D">
        <w:rPr>
          <w:lang w:val="en-US"/>
        </w:rPr>
        <w:t xml:space="preserve"> to $</w:t>
      </w:r>
      <w:r w:rsidR="00464C37" w:rsidRPr="005C350D">
        <w:rPr>
          <w:lang w:val="en-US"/>
        </w:rPr>
        <w:t xml:space="preserve">150,000 per quality of life year </w:t>
      </w:r>
      <w:r w:rsidR="000B6FEC" w:rsidRPr="005C350D">
        <w:rPr>
          <w:lang w:val="en-US"/>
        </w:rPr>
        <w:t xml:space="preserve">(QALY) </w:t>
      </w:r>
      <w:r w:rsidR="00464C37" w:rsidRPr="005C350D">
        <w:rPr>
          <w:lang w:val="en-US"/>
        </w:rPr>
        <w:t>gained suggested by the Institute for Clinical and Economic Review</w:t>
      </w:r>
      <w:r w:rsidR="00942951" w:rsidRPr="005C350D">
        <w:rPr>
          <w:lang w:val="en-US"/>
        </w:rPr>
        <w:t>,</w:t>
      </w:r>
      <w:r w:rsidR="000B6FEC" w:rsidRPr="005C350D">
        <w:rPr>
          <w:lang w:val="en-US"/>
        </w:rPr>
        <w:t xml:space="preserve"> or </w:t>
      </w:r>
      <w:r w:rsidR="00AB041A" w:rsidRPr="005C350D">
        <w:rPr>
          <w:lang w:val="en-US"/>
        </w:rPr>
        <w:t>the commonly accepted willingness-to-pay threshold</w:t>
      </w:r>
      <w:r w:rsidR="00415484" w:rsidRPr="005C350D">
        <w:rPr>
          <w:lang w:val="en-US"/>
        </w:rPr>
        <w:t xml:space="preserve"> </w:t>
      </w:r>
      <w:r w:rsidR="00AB041A" w:rsidRPr="005C350D">
        <w:rPr>
          <w:lang w:val="en-US"/>
        </w:rPr>
        <w:t>of £20,000</w:t>
      </w:r>
      <w:r w:rsidR="00FF1AD7" w:rsidRPr="005C350D">
        <w:rPr>
          <w:lang w:val="en-US"/>
        </w:rPr>
        <w:t xml:space="preserve"> to </w:t>
      </w:r>
      <w:r w:rsidR="00AB041A" w:rsidRPr="005C350D">
        <w:rPr>
          <w:lang w:val="en-US"/>
        </w:rPr>
        <w:t xml:space="preserve">£30,000/QALY in the UK </w:t>
      </w:r>
      <w:r w:rsidR="00464C37" w:rsidRPr="005C350D">
        <w:rPr>
          <w:lang w:val="en-US"/>
        </w:rPr>
        <w:t>(</w:t>
      </w:r>
      <w:r w:rsidR="00464C37" w:rsidRPr="005C350D">
        <w:rPr>
          <w:b/>
          <w:lang w:val="en-US"/>
        </w:rPr>
        <w:t>Table 3</w:t>
      </w:r>
      <w:r w:rsidR="00464C37" w:rsidRPr="005C350D">
        <w:rPr>
          <w:lang w:val="en-US"/>
        </w:rPr>
        <w:t xml:space="preserve">). </w:t>
      </w:r>
      <w:r w:rsidR="00AB64B9" w:rsidRPr="005C350D">
        <w:rPr>
          <w:lang w:val="en-US"/>
        </w:rPr>
        <w:t>Short</w:t>
      </w:r>
      <w:r w:rsidR="000E3150" w:rsidRPr="005C350D">
        <w:rPr>
          <w:lang w:val="en-US"/>
        </w:rPr>
        <w:t>-</w:t>
      </w:r>
      <w:r w:rsidR="00AB64B9" w:rsidRPr="005C350D">
        <w:rPr>
          <w:lang w:val="en-US"/>
        </w:rPr>
        <w:t xml:space="preserve">term cost of control analyses (cost per person achieving treatment targets) </w:t>
      </w:r>
      <w:r w:rsidR="005705FA" w:rsidRPr="005C350D">
        <w:rPr>
          <w:lang w:val="en-US"/>
        </w:rPr>
        <w:t>have reported lower or equivalent annual costs of control wit</w:t>
      </w:r>
      <w:r w:rsidR="00DD65CF" w:rsidRPr="005C350D">
        <w:rPr>
          <w:lang w:val="en-US"/>
        </w:rPr>
        <w:t>h IDegLira in comparison with basal–bolus</w:t>
      </w:r>
      <w:r w:rsidR="005705FA" w:rsidRPr="005C350D">
        <w:rPr>
          <w:lang w:val="en-US"/>
        </w:rPr>
        <w:t xml:space="preserve"> therapy or basal insulin up</w:t>
      </w:r>
      <w:r w:rsidR="00DD65CF" w:rsidRPr="005C350D">
        <w:rPr>
          <w:lang w:val="en-US"/>
        </w:rPr>
        <w:t>-</w:t>
      </w:r>
      <w:r w:rsidR="005705FA" w:rsidRPr="005C350D">
        <w:rPr>
          <w:lang w:val="en-US"/>
        </w:rPr>
        <w:t>titration, both for glycemic targets (HbA</w:t>
      </w:r>
      <w:r w:rsidR="005705FA" w:rsidRPr="005C350D">
        <w:rPr>
          <w:lang w:val="en-US"/>
        </w:rPr>
        <w:softHyphen/>
      </w:r>
      <w:r w:rsidR="005705FA" w:rsidRPr="005C350D">
        <w:rPr>
          <w:vertAlign w:val="subscript"/>
          <w:lang w:val="en-US"/>
        </w:rPr>
        <w:t>1c</w:t>
      </w:r>
      <w:r w:rsidR="005705FA" w:rsidRPr="005C350D">
        <w:rPr>
          <w:lang w:val="en-US"/>
        </w:rPr>
        <w:t xml:space="preserve"> ≤6.5%</w:t>
      </w:r>
      <w:r w:rsidR="008C018C" w:rsidRPr="005C350D">
        <w:rPr>
          <w:lang w:val="en-US"/>
        </w:rPr>
        <w:t xml:space="preserve"> [</w:t>
      </w:r>
      <w:r w:rsidR="00E4268B" w:rsidRPr="005C350D">
        <w:rPr>
          <w:lang w:val="en-US"/>
        </w:rPr>
        <w:t>≤48 mmol/mol</w:t>
      </w:r>
      <w:r w:rsidR="008C018C" w:rsidRPr="005C350D">
        <w:rPr>
          <w:lang w:val="en-US"/>
        </w:rPr>
        <w:t>]</w:t>
      </w:r>
      <w:r w:rsidR="005705FA" w:rsidRPr="005C350D">
        <w:rPr>
          <w:lang w:val="en-US"/>
        </w:rPr>
        <w:t xml:space="preserve"> or &lt;7.0%</w:t>
      </w:r>
      <w:r w:rsidR="008C018C" w:rsidRPr="005C350D">
        <w:rPr>
          <w:lang w:val="en-US"/>
        </w:rPr>
        <w:t xml:space="preserve"> [&lt;53 mmol/mol]</w:t>
      </w:r>
      <w:r w:rsidR="005705FA" w:rsidRPr="005C350D">
        <w:rPr>
          <w:lang w:val="en-US"/>
        </w:rPr>
        <w:t xml:space="preserve">) singularly and for composite </w:t>
      </w:r>
      <w:r w:rsidR="00B95516" w:rsidRPr="005C350D">
        <w:rPr>
          <w:lang w:val="en-US"/>
        </w:rPr>
        <w:t>end point</w:t>
      </w:r>
      <w:r w:rsidR="005705FA" w:rsidRPr="005C350D">
        <w:rPr>
          <w:lang w:val="en-US"/>
        </w:rPr>
        <w:t xml:space="preserve">s without hypoglycemia and/or </w:t>
      </w:r>
      <w:r w:rsidR="00862D54" w:rsidRPr="005C350D">
        <w:rPr>
          <w:lang w:val="en-US"/>
        </w:rPr>
        <w:t xml:space="preserve">body </w:t>
      </w:r>
      <w:r w:rsidR="005705FA" w:rsidRPr="005C350D">
        <w:rPr>
          <w:lang w:val="en-US"/>
        </w:rPr>
        <w:t xml:space="preserve">weight gain </w:t>
      </w:r>
      <w:r w:rsidR="00C76200">
        <w:rPr>
          <w:lang w:val="en-US"/>
        </w:rPr>
        <w:fldChar w:fldCharType="begin">
          <w:fldData xml:space="preserve">PEVuZE5vdGU+PENpdGU+PEF1dGhvcj5CaWxsaW5nczwvQXV0aG9yPjxZZWFyPjIwMTc8L1llYXI+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</w:fldData>
        </w:fldChar>
      </w:r>
      <w:r w:rsidR="00C76200">
        <w:rPr>
          <w:lang w:val="en-US"/>
        </w:rPr>
        <w:instrText xml:space="preserve"> ADDIN EN.CITE </w:instrText>
      </w:r>
      <w:r w:rsidR="00C76200">
        <w:rPr>
          <w:lang w:val="en-US"/>
        </w:rPr>
        <w:fldChar w:fldCharType="begin">
          <w:fldData xml:space="preserve">PEVuZE5vdGU+PENpdGU+PEF1dGhvcj5CaWxsaW5nczwvQXV0aG9yPjxZZWFyPjIwMTc8L1llYXI+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</w:fldData>
        </w:fldChar>
      </w:r>
      <w:r w:rsidR="00C76200">
        <w:rPr>
          <w:lang w:val="en-US"/>
        </w:rPr>
        <w:instrText xml:space="preserve"> ADDIN EN.CITE.DATA </w:instrText>
      </w:r>
      <w:r w:rsidR="00C76200">
        <w:rPr>
          <w:lang w:val="en-US"/>
        </w:rPr>
      </w:r>
      <w:r w:rsidR="00C76200">
        <w:rPr>
          <w:lang w:val="en-US"/>
        </w:rPr>
        <w:fldChar w:fldCharType="end"/>
      </w:r>
      <w:r w:rsidR="00C76200">
        <w:rPr>
          <w:lang w:val="en-US"/>
        </w:rPr>
      </w:r>
      <w:r w:rsidR="00C76200">
        <w:rPr>
          <w:lang w:val="en-US"/>
        </w:rPr>
        <w:fldChar w:fldCharType="separate"/>
      </w:r>
      <w:r w:rsidR="00C76200">
        <w:rPr>
          <w:noProof/>
          <w:lang w:val="en-US"/>
        </w:rPr>
        <w:t>[75, 79]</w:t>
      </w:r>
      <w:r w:rsidR="00C76200">
        <w:rPr>
          <w:lang w:val="en-US"/>
        </w:rPr>
        <w:fldChar w:fldCharType="end"/>
      </w:r>
      <w:r w:rsidR="005705FA" w:rsidRPr="00C76200">
        <w:rPr>
          <w:lang w:val="en-US"/>
        </w:rPr>
        <w:t>.</w:t>
      </w:r>
      <w:r w:rsidR="008B21B7" w:rsidRPr="00C76200">
        <w:rPr>
          <w:lang w:val="en-US"/>
        </w:rPr>
        <w:t xml:space="preserve"> For example, in an analysis of the </w:t>
      </w:r>
      <w:r w:rsidR="008B21B7" w:rsidRPr="005C350D">
        <w:rPr>
          <w:lang w:val="en-US"/>
        </w:rPr>
        <w:t>full DUAL V trial population, the annual cost per participant achieving a target of HbA</w:t>
      </w:r>
      <w:r w:rsidR="008B21B7" w:rsidRPr="005C350D">
        <w:rPr>
          <w:vertAlign w:val="subscript"/>
          <w:lang w:val="en-US"/>
        </w:rPr>
        <w:t xml:space="preserve">1c </w:t>
      </w:r>
      <w:r w:rsidR="008B21B7" w:rsidRPr="005C350D">
        <w:rPr>
          <w:lang w:val="en-US"/>
        </w:rPr>
        <w:t>≤6.5% (48 mmol/mol) was lower with IDegLira than with continued up-titration of IG</w:t>
      </w:r>
      <w:r w:rsidR="00517004" w:rsidRPr="005C350D">
        <w:rPr>
          <w:lang w:val="en-US"/>
        </w:rPr>
        <w:t>l</w:t>
      </w:r>
      <w:r w:rsidR="008B21B7" w:rsidRPr="005C350D">
        <w:rPr>
          <w:lang w:val="en-US"/>
        </w:rPr>
        <w:t xml:space="preserve">ar U100 ($18,556 </w:t>
      </w:r>
      <w:r w:rsidR="001E6843" w:rsidRPr="005C350D">
        <w:rPr>
          <w:lang w:val="en-US"/>
        </w:rPr>
        <w:t>compared with</w:t>
      </w:r>
      <w:r w:rsidR="008B21B7" w:rsidRPr="005C350D">
        <w:rPr>
          <w:lang w:val="en-US"/>
        </w:rPr>
        <w:t xml:space="preserve"> $21,862); however</w:t>
      </w:r>
      <w:r w:rsidR="00DD386F" w:rsidRPr="005C350D">
        <w:rPr>
          <w:lang w:val="en-US"/>
        </w:rPr>
        <w:t>,</w:t>
      </w:r>
      <w:r w:rsidR="009C07FC" w:rsidRPr="005C350D">
        <w:rPr>
          <w:lang w:val="en-US"/>
        </w:rPr>
        <w:t xml:space="preserve"> the</w:t>
      </w:r>
      <w:r w:rsidR="008B21B7" w:rsidRPr="005C350D">
        <w:rPr>
          <w:lang w:val="en-US"/>
        </w:rPr>
        <w:t xml:space="preserve"> cost per participant achieving HbA</w:t>
      </w:r>
      <w:r w:rsidR="008B21B7" w:rsidRPr="005C350D">
        <w:rPr>
          <w:vertAlign w:val="subscript"/>
          <w:lang w:val="en-US"/>
        </w:rPr>
        <w:t>1c</w:t>
      </w:r>
      <w:r w:rsidR="008B21B7" w:rsidRPr="005C350D">
        <w:rPr>
          <w:lang w:val="en-US"/>
        </w:rPr>
        <w:t xml:space="preserve"> &lt;7.0% (53 mmol/mol) was similar in the two arms ($14,358 </w:t>
      </w:r>
      <w:r w:rsidR="001E6843" w:rsidRPr="005C350D">
        <w:rPr>
          <w:lang w:val="en-US"/>
        </w:rPr>
        <w:t>compared with</w:t>
      </w:r>
      <w:r w:rsidR="008B21B7" w:rsidRPr="005C350D">
        <w:rPr>
          <w:lang w:val="en-US"/>
        </w:rPr>
        <w:t xml:space="preserve"> $14,327)</w:t>
      </w:r>
      <w:r w:rsidR="0026075D" w:rsidRPr="005C350D">
        <w:rPr>
          <w:lang w:val="en-US"/>
        </w:rPr>
        <w:t xml:space="preserve"> </w:t>
      </w:r>
      <w:r w:rsidR="00C76200">
        <w:rPr>
          <w:lang w:val="en-US"/>
        </w:rPr>
        <w:fldChar w:fldCharType="begin">
          <w:fldData xml:space="preserve">PEVuZE5vdGU+PENpdGU+PEF1dGhvcj5IdW50PC9BdXRob3I+PFllYXI+MjAxNzwvWWVhcj48UmVj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</w:fldData>
        </w:fldChar>
      </w:r>
      <w:r w:rsidR="00C76200">
        <w:rPr>
          <w:lang w:val="en-US"/>
        </w:rPr>
        <w:instrText xml:space="preserve"> ADDIN EN.CITE </w:instrText>
      </w:r>
      <w:r w:rsidR="00C76200">
        <w:rPr>
          <w:lang w:val="en-US"/>
        </w:rPr>
        <w:fldChar w:fldCharType="begin">
          <w:fldData xml:space="preserve">PEVuZE5vdGU+PENpdGU+PEF1dGhvcj5IdW50PC9BdXRob3I+PFllYXI+MjAxNzwvWWVhcj48UmVj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</w:fldData>
        </w:fldChar>
      </w:r>
      <w:r w:rsidR="00C76200">
        <w:rPr>
          <w:lang w:val="en-US"/>
        </w:rPr>
        <w:instrText xml:space="preserve"> ADDIN EN.CITE.DATA </w:instrText>
      </w:r>
      <w:r w:rsidR="00C76200">
        <w:rPr>
          <w:lang w:val="en-US"/>
        </w:rPr>
      </w:r>
      <w:r w:rsidR="00C76200">
        <w:rPr>
          <w:lang w:val="en-US"/>
        </w:rPr>
        <w:fldChar w:fldCharType="end"/>
      </w:r>
      <w:r w:rsidR="00C76200">
        <w:rPr>
          <w:lang w:val="en-US"/>
        </w:rPr>
      </w:r>
      <w:r w:rsidR="00C76200">
        <w:rPr>
          <w:lang w:val="en-US"/>
        </w:rPr>
        <w:fldChar w:fldCharType="separate"/>
      </w:r>
      <w:r w:rsidR="00C76200">
        <w:rPr>
          <w:noProof/>
          <w:lang w:val="en-US"/>
        </w:rPr>
        <w:t>[75]</w:t>
      </w:r>
      <w:r w:rsidR="00C76200">
        <w:rPr>
          <w:lang w:val="en-US"/>
        </w:rPr>
        <w:fldChar w:fldCharType="end"/>
      </w:r>
      <w:r w:rsidR="008B21B7" w:rsidRPr="00C76200">
        <w:rPr>
          <w:lang w:val="en-US"/>
        </w:rPr>
        <w:t>.</w:t>
      </w:r>
    </w:p>
    <w:p w14:paraId="20357BFB" w14:textId="77777777" w:rsidR="00F861BA" w:rsidRPr="005C350D" w:rsidRDefault="00F861BA" w:rsidP="00163EE2">
      <w:pPr>
        <w:spacing w:after="120" w:line="360" w:lineRule="auto"/>
        <w:rPr>
          <w:b/>
          <w:lang w:val="en-US"/>
        </w:rPr>
      </w:pPr>
    </w:p>
    <w:p w14:paraId="3EE221E7" w14:textId="77777777" w:rsidR="00C310D9" w:rsidRPr="005C350D" w:rsidRDefault="003A2796" w:rsidP="00163EE2">
      <w:pPr>
        <w:spacing w:after="120" w:line="360" w:lineRule="auto"/>
        <w:rPr>
          <w:b/>
          <w:lang w:val="en-US"/>
        </w:rPr>
      </w:pPr>
      <w:r w:rsidRPr="005C350D">
        <w:rPr>
          <w:b/>
          <w:lang w:val="en-US"/>
        </w:rPr>
        <w:t>8</w:t>
      </w:r>
      <w:r w:rsidR="00ED1A5A" w:rsidRPr="005C350D">
        <w:rPr>
          <w:b/>
          <w:lang w:val="en-US"/>
        </w:rPr>
        <w:t>.</w:t>
      </w:r>
      <w:r w:rsidR="00C310D9" w:rsidRPr="005C350D">
        <w:rPr>
          <w:b/>
          <w:lang w:val="en-US"/>
        </w:rPr>
        <w:t xml:space="preserve"> Use of IDegLira in clinical practice</w:t>
      </w:r>
    </w:p>
    <w:p w14:paraId="043B6CF8" w14:textId="77777777" w:rsidR="00C310D9" w:rsidRPr="005C350D" w:rsidRDefault="003A2796" w:rsidP="00163EE2">
      <w:pPr>
        <w:spacing w:after="120" w:line="360" w:lineRule="auto"/>
        <w:rPr>
          <w:i/>
          <w:lang w:val="en-US"/>
        </w:rPr>
      </w:pPr>
      <w:r w:rsidRPr="005C350D">
        <w:rPr>
          <w:i/>
          <w:lang w:val="en-US"/>
        </w:rPr>
        <w:t>8</w:t>
      </w:r>
      <w:r w:rsidR="00CF104C" w:rsidRPr="005C350D">
        <w:rPr>
          <w:i/>
          <w:lang w:val="en-US"/>
        </w:rPr>
        <w:t xml:space="preserve">.1 </w:t>
      </w:r>
      <w:r w:rsidR="00C310D9" w:rsidRPr="005C350D">
        <w:rPr>
          <w:i/>
          <w:lang w:val="en-US"/>
        </w:rPr>
        <w:t>Initiation</w:t>
      </w:r>
    </w:p>
    <w:p w14:paraId="76D01598" w14:textId="113351A4" w:rsidR="00E2787D" w:rsidRPr="005C350D" w:rsidRDefault="00177D9B" w:rsidP="00163EE2">
      <w:pPr>
        <w:spacing w:after="120" w:line="360" w:lineRule="auto"/>
        <w:rPr>
          <w:lang w:val="en-US"/>
        </w:rPr>
      </w:pPr>
      <w:r w:rsidRPr="005C350D">
        <w:rPr>
          <w:lang w:val="en-US"/>
        </w:rPr>
        <w:t xml:space="preserve">IDegLira is </w:t>
      </w:r>
      <w:r w:rsidR="003551DF" w:rsidRPr="005C350D">
        <w:rPr>
          <w:lang w:val="en-US"/>
        </w:rPr>
        <w:t xml:space="preserve">given as </w:t>
      </w:r>
      <w:r w:rsidRPr="005C350D">
        <w:rPr>
          <w:lang w:val="en-US"/>
        </w:rPr>
        <w:t>a once-daily subcutaneous injection, which can be administered at any time of day, preferably around the same time each day</w:t>
      </w:r>
      <w:r w:rsidR="00D066BE" w:rsidRPr="005C350D">
        <w:rPr>
          <w:lang w:val="en-US"/>
        </w:rPr>
        <w:t xml:space="preserve"> </w:t>
      </w:r>
      <w:r w:rsidR="00C76200">
        <w:rPr>
          <w:lang w:val="en-US"/>
        </w:rPr>
        <w:fldChar w:fldCharType="begin"/>
      </w:r>
      <w:r w:rsidR="00C76200">
        <w:rPr>
          <w:lang w:val="en-US"/>
        </w:rPr>
        <w:instrText xml:space="preserve"> ADDIN EN.CITE &lt;EndNote&gt;&lt;Cite&gt;&lt;Author&gt;Novo Nordisk&lt;/Author&gt;&lt;Year&gt;2018&lt;/Year&gt;&lt;RecNum&gt;1197&lt;/RecNum&gt;&lt;DisplayText&gt;[7]&lt;/DisplayText&gt;&lt;record&gt;&lt;rec-number&gt;1197&lt;/rec-number&gt;&lt;foreign-keys&gt;&lt;key app="EN" db-id="erdxsdxw892tdledsrqvwzrk9sa9ss00v5rt" timestamp="1572950117" guid="96d6e127-581f-414c-af6a-22afc44168a5"&gt;1197&lt;/key&gt;&lt;/foreign-keys&gt;&lt;ref-type name="Electronic Article"&gt;43&lt;/ref-type&gt;&lt;contributors&gt;&lt;authors&gt;&lt;author&gt;Novo Nordisk,&lt;/author&gt;&lt;/authors&gt;&lt;/contributors&gt;&lt;titles&gt;&lt;title&gt;&lt;style face="normal" font="default" size="100%"&gt;Xultophy&lt;/style&gt;&lt;style face="superscript" font="default" size="100%"&gt;®&lt;/style&gt;&lt;style face="normal" font="default" size="100%"&gt; summary of product characteristics&lt;/style&gt;&lt;/title&gt;&lt;/titles&gt;&lt;section&gt;2018&lt;/section&gt;&lt;dates&gt;&lt;year&gt;2018&lt;/year&gt;&lt;pub-dates&gt;&lt;date&gt;July 2018&lt;/date&gt;&lt;/pub-dates&gt;&lt;/dates&gt;&lt;pub-location&gt;Bagsvaerd, Denmark&lt;/pub-location&gt;&lt;publisher&gt;Novo Nordisk&lt;/publisher&gt;&lt;urls&gt;&lt;related-urls&gt;&lt;url&gt;&lt;style face="underline" font="default" size="100%"&gt;https://www.medicines.org.uk/emc/product/3469&lt;/style&gt;&lt;/url&gt;&lt;/related-urls&gt;&lt;/urls&gt;&lt;/record&gt;&lt;/Cite&gt;&lt;/EndNote&gt;</w:instrText>
      </w:r>
      <w:r w:rsidR="00C76200">
        <w:rPr>
          <w:lang w:val="en-US"/>
        </w:rPr>
        <w:fldChar w:fldCharType="separate"/>
      </w:r>
      <w:r w:rsidR="00C76200">
        <w:rPr>
          <w:noProof/>
          <w:lang w:val="en-US"/>
        </w:rPr>
        <w:t>[7]</w:t>
      </w:r>
      <w:r w:rsidR="00C76200">
        <w:rPr>
          <w:lang w:val="en-US"/>
        </w:rPr>
        <w:fldChar w:fldCharType="end"/>
      </w:r>
      <w:r w:rsidR="00D066BE" w:rsidRPr="00C76200">
        <w:rPr>
          <w:lang w:val="en-US"/>
        </w:rPr>
        <w:t>.</w:t>
      </w:r>
      <w:r w:rsidR="003D4ED5" w:rsidRPr="00C76200">
        <w:rPr>
          <w:lang w:val="en-US"/>
        </w:rPr>
        <w:t xml:space="preserve"> </w:t>
      </w:r>
      <w:r w:rsidR="003B1358" w:rsidRPr="00C76200">
        <w:rPr>
          <w:lang w:val="en-US"/>
        </w:rPr>
        <w:t xml:space="preserve">People </w:t>
      </w:r>
      <w:r w:rsidR="00641252" w:rsidRPr="005C350D">
        <w:rPr>
          <w:lang w:val="en-US"/>
        </w:rPr>
        <w:t>not reaching glycemic targets while</w:t>
      </w:r>
      <w:r w:rsidR="00FE3036" w:rsidRPr="005C350D">
        <w:rPr>
          <w:lang w:val="en-US"/>
        </w:rPr>
        <w:t xml:space="preserve"> receiving OADs, </w:t>
      </w:r>
      <w:r w:rsidR="00C14C4F" w:rsidRPr="005C350D">
        <w:rPr>
          <w:lang w:val="en-US"/>
        </w:rPr>
        <w:t>GLP-1RA</w:t>
      </w:r>
      <w:r w:rsidR="00FE3036" w:rsidRPr="005C350D">
        <w:rPr>
          <w:lang w:val="en-US"/>
        </w:rPr>
        <w:t>s</w:t>
      </w:r>
      <w:r w:rsidR="0024756F" w:rsidRPr="005C350D">
        <w:rPr>
          <w:lang w:val="en-US"/>
        </w:rPr>
        <w:t>, and</w:t>
      </w:r>
      <w:r w:rsidR="00FE3036" w:rsidRPr="005C350D">
        <w:rPr>
          <w:lang w:val="en-US"/>
        </w:rPr>
        <w:t xml:space="preserve"> basal insulin can </w:t>
      </w:r>
      <w:r w:rsidR="002D733F" w:rsidRPr="005C350D">
        <w:rPr>
          <w:lang w:val="en-US"/>
        </w:rPr>
        <w:t>successfully switch</w:t>
      </w:r>
      <w:r w:rsidR="00FE3036" w:rsidRPr="005C350D">
        <w:rPr>
          <w:lang w:val="en-US"/>
        </w:rPr>
        <w:t xml:space="preserve"> to IDegLira</w:t>
      </w:r>
      <w:r w:rsidR="00641252" w:rsidRPr="005C350D">
        <w:rPr>
          <w:lang w:val="en-US"/>
        </w:rPr>
        <w:t>, as described in the DUAL trials</w:t>
      </w:r>
      <w:r w:rsidR="00D066BE" w:rsidRPr="005C350D">
        <w:rPr>
          <w:lang w:val="en-US"/>
        </w:rPr>
        <w:t xml:space="preserve"> </w:t>
      </w:r>
      <w:r w:rsidR="00C76200">
        <w:rPr>
          <w:lang w:val="en-US"/>
        </w:rPr>
        <w:fldChar w:fldCharType="begin">
          <w:fldData xml:space="preserve">PEVuZE5vdGU+PENpdGU+PEF1dGhvcj5CaWxsaW5nczwvQXV0aG9yPjxZZWFyPjIwMTg8L1llYXI+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</w:fldData>
        </w:fldChar>
      </w:r>
      <w:r w:rsidR="00C76200">
        <w:rPr>
          <w:lang w:val="en-US"/>
        </w:rPr>
        <w:instrText xml:space="preserve"> ADDIN EN.CITE </w:instrText>
      </w:r>
      <w:r w:rsidR="00C76200">
        <w:rPr>
          <w:lang w:val="en-US"/>
        </w:rPr>
        <w:fldChar w:fldCharType="begin">
          <w:fldData xml:space="preserve">PEVuZE5vdGU+PENpdGU+PEF1dGhvcj5CaWxsaW5nczwvQXV0aG9yPjxZZWFyPjIwMTg8L1llYXI+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</w:fldData>
        </w:fldChar>
      </w:r>
      <w:r w:rsidR="00C76200">
        <w:rPr>
          <w:lang w:val="en-US"/>
        </w:rPr>
        <w:instrText xml:space="preserve"> ADDIN EN.CITE.DATA </w:instrText>
      </w:r>
      <w:r w:rsidR="00C76200">
        <w:rPr>
          <w:lang w:val="en-US"/>
        </w:rPr>
      </w:r>
      <w:r w:rsidR="00C76200">
        <w:rPr>
          <w:lang w:val="en-US"/>
        </w:rPr>
        <w:fldChar w:fldCharType="end"/>
      </w:r>
      <w:r w:rsidR="00C76200">
        <w:rPr>
          <w:lang w:val="en-US"/>
        </w:rPr>
      </w:r>
      <w:r w:rsidR="00C76200">
        <w:rPr>
          <w:lang w:val="en-US"/>
        </w:rPr>
        <w:fldChar w:fldCharType="separate"/>
      </w:r>
      <w:r w:rsidR="00C76200">
        <w:rPr>
          <w:noProof/>
          <w:lang w:val="en-US"/>
        </w:rPr>
        <w:t>[8, 40, 41, 61-63, 65]</w:t>
      </w:r>
      <w:r w:rsidR="00C76200">
        <w:rPr>
          <w:lang w:val="en-US"/>
        </w:rPr>
        <w:fldChar w:fldCharType="end"/>
      </w:r>
      <w:r w:rsidR="00FD3442" w:rsidRPr="00C76200">
        <w:rPr>
          <w:lang w:val="en-US"/>
        </w:rPr>
        <w:t xml:space="preserve"> (</w:t>
      </w:r>
      <w:r w:rsidR="00FD3442" w:rsidRPr="00C76200">
        <w:rPr>
          <w:b/>
          <w:lang w:val="en-US"/>
        </w:rPr>
        <w:t>Figure 1</w:t>
      </w:r>
      <w:r w:rsidR="00FD3442" w:rsidRPr="00C76200">
        <w:rPr>
          <w:lang w:val="en-US"/>
        </w:rPr>
        <w:t>)</w:t>
      </w:r>
      <w:r w:rsidR="00D066BE" w:rsidRPr="00C76200">
        <w:rPr>
          <w:lang w:val="en-US"/>
        </w:rPr>
        <w:t>.</w:t>
      </w:r>
    </w:p>
    <w:p w14:paraId="27D96E91" w14:textId="77777777" w:rsidR="00BC4B07" w:rsidRPr="005C350D" w:rsidRDefault="003B1358" w:rsidP="00163EE2">
      <w:pPr>
        <w:spacing w:after="120" w:line="360" w:lineRule="auto"/>
        <w:rPr>
          <w:lang w:val="en-US"/>
        </w:rPr>
      </w:pPr>
      <w:r w:rsidRPr="005C350D">
        <w:rPr>
          <w:lang w:val="en-US"/>
        </w:rPr>
        <w:t>The people who</w:t>
      </w:r>
      <w:r w:rsidR="00BC4B07" w:rsidRPr="005C350D">
        <w:rPr>
          <w:lang w:val="en-US"/>
        </w:rPr>
        <w:t xml:space="preserve"> </w:t>
      </w:r>
      <w:r w:rsidR="00F77420" w:rsidRPr="005C350D">
        <w:rPr>
          <w:lang w:val="en-US"/>
        </w:rPr>
        <w:t>may</w:t>
      </w:r>
      <w:r w:rsidR="00BC4B07" w:rsidRPr="005C350D">
        <w:rPr>
          <w:lang w:val="en-US"/>
        </w:rPr>
        <w:t xml:space="preserve"> benefit from</w:t>
      </w:r>
      <w:r w:rsidR="00D6497A" w:rsidRPr="005C350D">
        <w:rPr>
          <w:lang w:val="en-US"/>
        </w:rPr>
        <w:t xml:space="preserve"> a </w:t>
      </w:r>
      <w:r w:rsidR="00C14C4F" w:rsidRPr="005C350D">
        <w:rPr>
          <w:lang w:val="en-US"/>
        </w:rPr>
        <w:t>GLP-1RA</w:t>
      </w:r>
      <w:r w:rsidR="00B42F17" w:rsidRPr="005C350D">
        <w:rPr>
          <w:lang w:val="en-US"/>
        </w:rPr>
        <w:t xml:space="preserve"> and </w:t>
      </w:r>
      <w:r w:rsidR="005429B2" w:rsidRPr="005C350D">
        <w:rPr>
          <w:lang w:val="en-US"/>
        </w:rPr>
        <w:t xml:space="preserve">basal insulin </w:t>
      </w:r>
      <w:r w:rsidR="00BC4B07" w:rsidRPr="005C350D">
        <w:rPr>
          <w:lang w:val="en-US"/>
        </w:rPr>
        <w:t>FRC</w:t>
      </w:r>
      <w:r w:rsidR="00420F9F" w:rsidRPr="005C350D">
        <w:rPr>
          <w:lang w:val="en-US"/>
        </w:rPr>
        <w:t xml:space="preserve"> therapy</w:t>
      </w:r>
      <w:r w:rsidR="008B7EA6" w:rsidRPr="005C350D">
        <w:rPr>
          <w:lang w:val="en-US"/>
        </w:rPr>
        <w:t xml:space="preserve"> </w:t>
      </w:r>
      <w:r w:rsidR="006F01C1" w:rsidRPr="005C350D">
        <w:rPr>
          <w:lang w:val="en-US"/>
        </w:rPr>
        <w:t xml:space="preserve">based on our expert opinion </w:t>
      </w:r>
      <w:r w:rsidR="008B7EA6" w:rsidRPr="005C350D">
        <w:rPr>
          <w:lang w:val="en-US"/>
        </w:rPr>
        <w:t xml:space="preserve">are described in </w:t>
      </w:r>
      <w:r w:rsidR="005429B2" w:rsidRPr="005C350D">
        <w:rPr>
          <w:b/>
          <w:lang w:val="en-US"/>
        </w:rPr>
        <w:t xml:space="preserve">Panel </w:t>
      </w:r>
      <w:r w:rsidR="007431EB" w:rsidRPr="005C350D">
        <w:rPr>
          <w:b/>
          <w:lang w:val="en-US"/>
        </w:rPr>
        <w:t>2</w:t>
      </w:r>
      <w:r w:rsidR="009C05A5" w:rsidRPr="005C350D">
        <w:rPr>
          <w:lang w:val="en-US"/>
        </w:rPr>
        <w:t>,</w:t>
      </w:r>
      <w:r w:rsidR="009C05A5" w:rsidRPr="005C350D">
        <w:rPr>
          <w:b/>
          <w:lang w:val="en-US"/>
        </w:rPr>
        <w:t xml:space="preserve"> </w:t>
      </w:r>
      <w:r w:rsidR="009C05A5" w:rsidRPr="005C350D">
        <w:rPr>
          <w:lang w:val="en-US"/>
        </w:rPr>
        <w:t xml:space="preserve">information on how best to initiate IDegLira </w:t>
      </w:r>
      <w:r w:rsidR="00393A6F" w:rsidRPr="005C350D">
        <w:rPr>
          <w:lang w:val="en-US"/>
        </w:rPr>
        <w:t xml:space="preserve">is </w:t>
      </w:r>
      <w:r w:rsidR="009C05A5" w:rsidRPr="005C350D">
        <w:rPr>
          <w:lang w:val="en-US"/>
        </w:rPr>
        <w:t>provided in</w:t>
      </w:r>
      <w:r w:rsidR="009C05A5" w:rsidRPr="005C350D">
        <w:rPr>
          <w:b/>
          <w:lang w:val="en-US"/>
        </w:rPr>
        <w:t xml:space="preserve"> Figure 2</w:t>
      </w:r>
      <w:r w:rsidR="008B7EA6" w:rsidRPr="005C350D">
        <w:rPr>
          <w:lang w:val="en-US"/>
        </w:rPr>
        <w:t>.</w:t>
      </w:r>
    </w:p>
    <w:p w14:paraId="5B737E60" w14:textId="77777777" w:rsidR="002D733F" w:rsidRPr="005C350D" w:rsidRDefault="003A2796" w:rsidP="00163EE2">
      <w:pPr>
        <w:spacing w:after="120" w:line="360" w:lineRule="auto"/>
        <w:rPr>
          <w:i/>
          <w:lang w:val="en-US"/>
        </w:rPr>
      </w:pPr>
      <w:r w:rsidRPr="005C350D">
        <w:rPr>
          <w:i/>
          <w:lang w:val="en-US"/>
        </w:rPr>
        <w:t>8</w:t>
      </w:r>
      <w:r w:rsidR="00E2787D" w:rsidRPr="005C350D">
        <w:rPr>
          <w:i/>
          <w:lang w:val="en-US"/>
        </w:rPr>
        <w:t xml:space="preserve">.1.1 Addition of IDegLira for </w:t>
      </w:r>
      <w:r w:rsidR="003B1358" w:rsidRPr="005C350D">
        <w:rPr>
          <w:i/>
          <w:lang w:val="en-US"/>
        </w:rPr>
        <w:t xml:space="preserve">people </w:t>
      </w:r>
      <w:r w:rsidR="00E2787D" w:rsidRPr="005C350D">
        <w:rPr>
          <w:i/>
          <w:lang w:val="en-US"/>
        </w:rPr>
        <w:t>not reaching targets on</w:t>
      </w:r>
      <w:r w:rsidR="0013291E" w:rsidRPr="005C350D">
        <w:rPr>
          <w:i/>
          <w:lang w:val="en-US"/>
        </w:rPr>
        <w:t xml:space="preserve"> OAD</w:t>
      </w:r>
      <w:r w:rsidR="00E2787D" w:rsidRPr="005C350D">
        <w:rPr>
          <w:i/>
          <w:lang w:val="en-US"/>
        </w:rPr>
        <w:t>s</w:t>
      </w:r>
    </w:p>
    <w:p w14:paraId="78C41093" w14:textId="3FF3E1D9" w:rsidR="002D733F" w:rsidRPr="005C350D" w:rsidRDefault="00FC0863" w:rsidP="00163EE2">
      <w:pPr>
        <w:spacing w:after="120" w:line="360" w:lineRule="auto"/>
        <w:rPr>
          <w:lang w:val="en-US"/>
        </w:rPr>
      </w:pPr>
      <w:r w:rsidRPr="005C350D">
        <w:rPr>
          <w:lang w:val="en-US"/>
        </w:rPr>
        <w:t xml:space="preserve">IDegLira is licensed </w:t>
      </w:r>
      <w:r w:rsidR="00A3173C" w:rsidRPr="005C350D">
        <w:rPr>
          <w:lang w:val="en-US"/>
        </w:rPr>
        <w:t>in Europe</w:t>
      </w:r>
      <w:r w:rsidR="00750820" w:rsidRPr="005C350D">
        <w:rPr>
          <w:lang w:val="en-US"/>
        </w:rPr>
        <w:t xml:space="preserve"> and the US</w:t>
      </w:r>
      <w:r w:rsidR="00A3173C" w:rsidRPr="005C350D">
        <w:rPr>
          <w:lang w:val="en-US"/>
        </w:rPr>
        <w:t xml:space="preserve"> </w:t>
      </w:r>
      <w:r w:rsidRPr="005C350D">
        <w:rPr>
          <w:lang w:val="en-US"/>
        </w:rPr>
        <w:t xml:space="preserve">as an addition to OAD </w:t>
      </w:r>
      <w:r w:rsidR="003B1358" w:rsidRPr="005C350D">
        <w:rPr>
          <w:lang w:val="en-US"/>
        </w:rPr>
        <w:t>for people</w:t>
      </w:r>
      <w:r w:rsidRPr="005C350D">
        <w:rPr>
          <w:lang w:val="en-US"/>
        </w:rPr>
        <w:t xml:space="preserve"> not reaching glycemic targets </w:t>
      </w:r>
      <w:r w:rsidR="00C76200">
        <w:rPr>
          <w:lang w:val="en-US"/>
        </w:rPr>
        <w:fldChar w:fldCharType="begin">
          <w:fldData xml:space="preserve">PEVuZE5vdGU+PENpdGU+PEF1dGhvcj5Ob3ZvIE5vcmRpc2s8L0F1dGhvcj48WWVhcj4yMDE4PC9Z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</w:fldData>
        </w:fldChar>
      </w:r>
      <w:r w:rsidR="00C76200">
        <w:rPr>
          <w:lang w:val="en-US"/>
        </w:rPr>
        <w:instrText xml:space="preserve"> ADDIN EN.CITE </w:instrText>
      </w:r>
      <w:r w:rsidR="00C76200">
        <w:rPr>
          <w:lang w:val="en-US"/>
        </w:rPr>
        <w:fldChar w:fldCharType="begin">
          <w:fldData xml:space="preserve">PEVuZE5vdGU+PENpdGU+PEF1dGhvcj5Ob3ZvIE5vcmRpc2s8L0F1dGhvcj48WWVhcj4yMDE4PC9Z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</w:fldData>
        </w:fldChar>
      </w:r>
      <w:r w:rsidR="00C76200">
        <w:rPr>
          <w:lang w:val="en-US"/>
        </w:rPr>
        <w:instrText xml:space="preserve"> ADDIN EN.CITE.DATA </w:instrText>
      </w:r>
      <w:r w:rsidR="00C76200">
        <w:rPr>
          <w:lang w:val="en-US"/>
        </w:rPr>
      </w:r>
      <w:r w:rsidR="00C76200">
        <w:rPr>
          <w:lang w:val="en-US"/>
        </w:rPr>
        <w:fldChar w:fldCharType="end"/>
      </w:r>
      <w:r w:rsidR="00C76200">
        <w:rPr>
          <w:lang w:val="en-US"/>
        </w:rPr>
      </w:r>
      <w:r w:rsidR="00C76200">
        <w:rPr>
          <w:lang w:val="en-US"/>
        </w:rPr>
        <w:fldChar w:fldCharType="separate"/>
      </w:r>
      <w:r w:rsidR="00C76200">
        <w:rPr>
          <w:noProof/>
          <w:lang w:val="en-US"/>
        </w:rPr>
        <w:t>[7, 66]</w:t>
      </w:r>
      <w:r w:rsidR="00C76200">
        <w:rPr>
          <w:lang w:val="en-US"/>
        </w:rPr>
        <w:fldChar w:fldCharType="end"/>
      </w:r>
      <w:r w:rsidR="00D066BE" w:rsidRPr="00C76200">
        <w:rPr>
          <w:lang w:val="en-US"/>
        </w:rPr>
        <w:t>.</w:t>
      </w:r>
      <w:r w:rsidR="00DD58C8" w:rsidRPr="00C76200">
        <w:rPr>
          <w:lang w:val="en-US"/>
        </w:rPr>
        <w:t xml:space="preserve"> </w:t>
      </w:r>
      <w:r w:rsidR="001E74AD" w:rsidRPr="00C76200">
        <w:rPr>
          <w:lang w:val="en-US"/>
        </w:rPr>
        <w:t xml:space="preserve">In these </w:t>
      </w:r>
      <w:r w:rsidR="003B1358" w:rsidRPr="00C76200">
        <w:rPr>
          <w:lang w:val="en-US"/>
        </w:rPr>
        <w:t>people</w:t>
      </w:r>
      <w:r w:rsidR="001E74AD" w:rsidRPr="005C350D">
        <w:rPr>
          <w:lang w:val="en-US"/>
        </w:rPr>
        <w:t>, IDegLira should be</w:t>
      </w:r>
      <w:r w:rsidR="0013291E" w:rsidRPr="005C350D">
        <w:rPr>
          <w:lang w:val="en-US"/>
        </w:rPr>
        <w:t xml:space="preserve"> initiated at 10 </w:t>
      </w:r>
      <w:r w:rsidR="006B315D" w:rsidRPr="005C350D">
        <w:rPr>
          <w:lang w:val="en-US"/>
        </w:rPr>
        <w:t>units/dose steps</w:t>
      </w:r>
      <w:r w:rsidR="002D733F" w:rsidRPr="005C350D">
        <w:rPr>
          <w:lang w:val="en-US"/>
        </w:rPr>
        <w:t>.</w:t>
      </w:r>
    </w:p>
    <w:p w14:paraId="14BCC03B" w14:textId="6B3957E7" w:rsidR="008A1C7E" w:rsidRPr="005C350D" w:rsidRDefault="008D74B9" w:rsidP="00163EE2">
      <w:pPr>
        <w:spacing w:after="120" w:line="360" w:lineRule="auto"/>
        <w:rPr>
          <w:lang w:val="en-US"/>
        </w:rPr>
      </w:pPr>
      <w:r w:rsidRPr="005C350D">
        <w:rPr>
          <w:lang w:val="en-US"/>
        </w:rPr>
        <w:t xml:space="preserve">Most OADs can be continued when initiating IDegLira </w:t>
      </w:r>
      <w:r w:rsidR="006E3E55" w:rsidRPr="005C350D">
        <w:rPr>
          <w:lang w:val="en-US"/>
        </w:rPr>
        <w:t>without modification.</w:t>
      </w:r>
      <w:r w:rsidR="00593ECC" w:rsidRPr="005C350D">
        <w:rPr>
          <w:lang w:val="en-US"/>
        </w:rPr>
        <w:t xml:space="preserve"> </w:t>
      </w:r>
      <w:r w:rsidRPr="005C350D">
        <w:rPr>
          <w:lang w:val="en-US"/>
        </w:rPr>
        <w:t>DPP-4</w:t>
      </w:r>
      <w:r w:rsidR="00134CF5" w:rsidRPr="005C350D">
        <w:rPr>
          <w:lang w:val="en-US"/>
        </w:rPr>
        <w:t xml:space="preserve"> </w:t>
      </w:r>
      <w:r w:rsidRPr="005C350D">
        <w:rPr>
          <w:lang w:val="en-US"/>
        </w:rPr>
        <w:t>i</w:t>
      </w:r>
      <w:r w:rsidR="00134CF5" w:rsidRPr="005C350D">
        <w:rPr>
          <w:lang w:val="en-US"/>
        </w:rPr>
        <w:t>nhibitors</w:t>
      </w:r>
      <w:r w:rsidRPr="005C350D">
        <w:rPr>
          <w:lang w:val="en-US"/>
        </w:rPr>
        <w:t xml:space="preserve"> </w:t>
      </w:r>
      <w:r w:rsidR="00101312" w:rsidRPr="005C350D">
        <w:rPr>
          <w:lang w:val="en-US"/>
        </w:rPr>
        <w:t>are not contraindicated in</w:t>
      </w:r>
      <w:r w:rsidR="00134CF5" w:rsidRPr="005C350D">
        <w:rPr>
          <w:lang w:val="en-US"/>
        </w:rPr>
        <w:t xml:space="preserve"> </w:t>
      </w:r>
      <w:r w:rsidR="003B1358" w:rsidRPr="005C350D">
        <w:rPr>
          <w:lang w:val="en-US"/>
        </w:rPr>
        <w:t xml:space="preserve">people </w:t>
      </w:r>
      <w:r w:rsidR="006E3E55" w:rsidRPr="005C350D">
        <w:rPr>
          <w:lang w:val="en-US"/>
        </w:rPr>
        <w:t>initiating IDegLira</w:t>
      </w:r>
      <w:r w:rsidR="00D066BE" w:rsidRPr="005C350D">
        <w:rPr>
          <w:lang w:val="en-US"/>
        </w:rPr>
        <w:t xml:space="preserve"> </w:t>
      </w:r>
      <w:r w:rsidR="00C76200">
        <w:rPr>
          <w:lang w:val="en-US"/>
        </w:rPr>
        <w:fldChar w:fldCharType="begin">
          <w:fldData xml:space="preserve">PEVuZE5vdGU+PENpdGU+PEF1dGhvcj5Ob3ZvIE5vcmRpc2s8L0F1dGhvcj48WWVhcj4yMDE2PC9Z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</w:fldData>
        </w:fldChar>
      </w:r>
      <w:r w:rsidR="00C76200">
        <w:rPr>
          <w:lang w:val="en-US"/>
        </w:rPr>
        <w:instrText xml:space="preserve"> ADDIN EN.CITE </w:instrText>
      </w:r>
      <w:r w:rsidR="00C76200">
        <w:rPr>
          <w:lang w:val="en-US"/>
        </w:rPr>
        <w:fldChar w:fldCharType="begin">
          <w:fldData xml:space="preserve">PEVuZE5vdGU+PENpdGU+PEF1dGhvcj5Ob3ZvIE5vcmRpc2s8L0F1dGhvcj48WWVhcj4yMDE2PC9Z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</w:fldData>
        </w:fldChar>
      </w:r>
      <w:r w:rsidR="00C76200">
        <w:rPr>
          <w:lang w:val="en-US"/>
        </w:rPr>
        <w:instrText xml:space="preserve"> ADDIN EN.CITE.DATA </w:instrText>
      </w:r>
      <w:r w:rsidR="00C76200">
        <w:rPr>
          <w:lang w:val="en-US"/>
        </w:rPr>
      </w:r>
      <w:r w:rsidR="00C76200">
        <w:rPr>
          <w:lang w:val="en-US"/>
        </w:rPr>
        <w:fldChar w:fldCharType="end"/>
      </w:r>
      <w:r w:rsidR="00C76200">
        <w:rPr>
          <w:lang w:val="en-US"/>
        </w:rPr>
      </w:r>
      <w:r w:rsidR="00C76200">
        <w:rPr>
          <w:lang w:val="en-US"/>
        </w:rPr>
        <w:fldChar w:fldCharType="separate"/>
      </w:r>
      <w:r w:rsidR="00C76200">
        <w:rPr>
          <w:noProof/>
          <w:lang w:val="en-US"/>
        </w:rPr>
        <w:t>[7, 66]</w:t>
      </w:r>
      <w:r w:rsidR="00C76200">
        <w:rPr>
          <w:lang w:val="en-US"/>
        </w:rPr>
        <w:fldChar w:fldCharType="end"/>
      </w:r>
      <w:r w:rsidR="00D066BE" w:rsidRPr="00C76200">
        <w:rPr>
          <w:lang w:val="en-US"/>
        </w:rPr>
        <w:t>.</w:t>
      </w:r>
      <w:r w:rsidR="006E3E55" w:rsidRPr="00C76200">
        <w:rPr>
          <w:lang w:val="en-US"/>
        </w:rPr>
        <w:t xml:space="preserve"> </w:t>
      </w:r>
      <w:r w:rsidR="00134CF5" w:rsidRPr="00C76200">
        <w:rPr>
          <w:lang w:val="en-US"/>
        </w:rPr>
        <w:t>H</w:t>
      </w:r>
      <w:r w:rsidR="006E3E55" w:rsidRPr="00C76200">
        <w:rPr>
          <w:lang w:val="en-US"/>
        </w:rPr>
        <w:t xml:space="preserve">owever, </w:t>
      </w:r>
      <w:r w:rsidR="00721B0A" w:rsidRPr="005C350D">
        <w:rPr>
          <w:lang w:val="en-US"/>
        </w:rPr>
        <w:t xml:space="preserve">the combination </w:t>
      </w:r>
      <w:r w:rsidR="0068126D" w:rsidRPr="005C350D">
        <w:rPr>
          <w:lang w:val="en-US"/>
        </w:rPr>
        <w:t>of DPP-4</w:t>
      </w:r>
      <w:r w:rsidR="004D670B" w:rsidRPr="005C350D">
        <w:rPr>
          <w:lang w:val="en-US"/>
        </w:rPr>
        <w:t xml:space="preserve"> </w:t>
      </w:r>
      <w:r w:rsidR="0068126D" w:rsidRPr="005C350D">
        <w:rPr>
          <w:lang w:val="en-US"/>
        </w:rPr>
        <w:t>i</w:t>
      </w:r>
      <w:r w:rsidR="004D670B" w:rsidRPr="005C350D">
        <w:rPr>
          <w:lang w:val="en-US"/>
        </w:rPr>
        <w:t>nhibitor</w:t>
      </w:r>
      <w:r w:rsidR="0068126D" w:rsidRPr="005C350D">
        <w:rPr>
          <w:lang w:val="en-US"/>
        </w:rPr>
        <w:t xml:space="preserve">s with </w:t>
      </w:r>
      <w:r w:rsidR="00C14C4F" w:rsidRPr="005C350D">
        <w:rPr>
          <w:lang w:val="en-US"/>
        </w:rPr>
        <w:t>GLP-1RA</w:t>
      </w:r>
      <w:r w:rsidR="0068126D" w:rsidRPr="005C350D">
        <w:rPr>
          <w:lang w:val="en-US"/>
        </w:rPr>
        <w:t>s ha</w:t>
      </w:r>
      <w:r w:rsidR="00D6497A" w:rsidRPr="005C350D">
        <w:rPr>
          <w:lang w:val="en-US"/>
        </w:rPr>
        <w:t>s</w:t>
      </w:r>
      <w:r w:rsidR="0068126D" w:rsidRPr="005C350D">
        <w:rPr>
          <w:lang w:val="en-US"/>
        </w:rPr>
        <w:t xml:space="preserve"> no </w:t>
      </w:r>
      <w:r w:rsidR="00D6497A" w:rsidRPr="005C350D">
        <w:rPr>
          <w:lang w:val="en-US"/>
        </w:rPr>
        <w:t xml:space="preserve">observed </w:t>
      </w:r>
      <w:r w:rsidR="0068126D" w:rsidRPr="005C350D">
        <w:rPr>
          <w:lang w:val="en-US"/>
        </w:rPr>
        <w:t xml:space="preserve">clinical benefit </w:t>
      </w:r>
      <w:r w:rsidR="00C76200">
        <w:rPr>
          <w:lang w:val="en-US"/>
        </w:rPr>
        <w:fldChar w:fldCharType="begin">
          <w:fldData xml:space="preserve">PEVuZE5vdGU+PENpdGU+PEF1dGhvcj5OYXVjazwvQXV0aG9yPjxZZWFyPjIwMTc8L1llYXI+PFJl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</w:fldData>
        </w:fldChar>
      </w:r>
      <w:r w:rsidR="00C76200">
        <w:rPr>
          <w:lang w:val="en-US"/>
        </w:rPr>
        <w:instrText xml:space="preserve"> ADDIN EN.CITE </w:instrText>
      </w:r>
      <w:r w:rsidR="00C76200">
        <w:rPr>
          <w:lang w:val="en-US"/>
        </w:rPr>
        <w:fldChar w:fldCharType="begin">
          <w:fldData xml:space="preserve">PEVuZE5vdGU+PENpdGU+PEF1dGhvcj5OYXVjazwvQXV0aG9yPjxZZWFyPjIwMTc8L1llYXI+PFJl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</w:fldData>
        </w:fldChar>
      </w:r>
      <w:r w:rsidR="00C76200">
        <w:rPr>
          <w:lang w:val="en-US"/>
        </w:rPr>
        <w:instrText xml:space="preserve"> ADDIN EN.CITE.DATA </w:instrText>
      </w:r>
      <w:r w:rsidR="00C76200">
        <w:rPr>
          <w:lang w:val="en-US"/>
        </w:rPr>
      </w:r>
      <w:r w:rsidR="00C76200">
        <w:rPr>
          <w:lang w:val="en-US"/>
        </w:rPr>
        <w:fldChar w:fldCharType="end"/>
      </w:r>
      <w:r w:rsidR="00C76200">
        <w:rPr>
          <w:lang w:val="en-US"/>
        </w:rPr>
      </w:r>
      <w:r w:rsidR="00C76200">
        <w:rPr>
          <w:lang w:val="en-US"/>
        </w:rPr>
        <w:fldChar w:fldCharType="separate"/>
      </w:r>
      <w:r w:rsidR="00C76200">
        <w:rPr>
          <w:noProof/>
          <w:lang w:val="en-US"/>
        </w:rPr>
        <w:t>[80]</w:t>
      </w:r>
      <w:r w:rsidR="00C76200">
        <w:rPr>
          <w:lang w:val="en-US"/>
        </w:rPr>
        <w:fldChar w:fldCharType="end"/>
      </w:r>
      <w:r w:rsidR="007F500E" w:rsidRPr="00C76200">
        <w:rPr>
          <w:lang w:val="en-US"/>
        </w:rPr>
        <w:t xml:space="preserve"> and </w:t>
      </w:r>
      <w:r w:rsidR="00D6497A" w:rsidRPr="00C76200">
        <w:rPr>
          <w:lang w:val="en-US"/>
        </w:rPr>
        <w:t>therefore</w:t>
      </w:r>
      <w:r w:rsidR="007F500E" w:rsidRPr="00C76200">
        <w:rPr>
          <w:lang w:val="en-US"/>
        </w:rPr>
        <w:t xml:space="preserve"> we</w:t>
      </w:r>
      <w:r w:rsidR="0068126D" w:rsidRPr="005C350D">
        <w:rPr>
          <w:lang w:val="en-US"/>
        </w:rPr>
        <w:t xml:space="preserve"> recommend</w:t>
      </w:r>
      <w:r w:rsidR="00455211" w:rsidRPr="005C350D">
        <w:rPr>
          <w:lang w:val="en-US"/>
        </w:rPr>
        <w:t xml:space="preserve"> </w:t>
      </w:r>
      <w:r w:rsidR="0068126D" w:rsidRPr="005C350D">
        <w:rPr>
          <w:lang w:val="en-US"/>
        </w:rPr>
        <w:t>discontinu</w:t>
      </w:r>
      <w:r w:rsidR="00D6497A" w:rsidRPr="005C350D">
        <w:rPr>
          <w:lang w:val="en-US"/>
        </w:rPr>
        <w:t>ation of</w:t>
      </w:r>
      <w:r w:rsidR="0068126D" w:rsidRPr="005C350D">
        <w:rPr>
          <w:lang w:val="en-US"/>
        </w:rPr>
        <w:t xml:space="preserve"> DPP-4</w:t>
      </w:r>
      <w:r w:rsidR="004D670B" w:rsidRPr="005C350D">
        <w:rPr>
          <w:lang w:val="en-US"/>
        </w:rPr>
        <w:t xml:space="preserve"> </w:t>
      </w:r>
      <w:r w:rsidR="0068126D" w:rsidRPr="005C350D">
        <w:rPr>
          <w:lang w:val="en-US"/>
        </w:rPr>
        <w:t>i</w:t>
      </w:r>
      <w:r w:rsidR="004D670B" w:rsidRPr="005C350D">
        <w:rPr>
          <w:lang w:val="en-US"/>
        </w:rPr>
        <w:t>nhibitor</w:t>
      </w:r>
      <w:r w:rsidR="0068126D" w:rsidRPr="005C350D">
        <w:rPr>
          <w:lang w:val="en-US"/>
        </w:rPr>
        <w:t>s when initiating IDegLira.</w:t>
      </w:r>
    </w:p>
    <w:p w14:paraId="28274F68" w14:textId="31F9A2B2" w:rsidR="00A265B9" w:rsidRPr="00C76200" w:rsidRDefault="003B1358" w:rsidP="00163EE2">
      <w:pPr>
        <w:spacing w:after="120" w:line="360" w:lineRule="auto"/>
        <w:rPr>
          <w:lang w:val="en-US"/>
        </w:rPr>
      </w:pPr>
      <w:r w:rsidRPr="005C350D">
        <w:rPr>
          <w:lang w:val="en-US"/>
        </w:rPr>
        <w:t xml:space="preserve">People </w:t>
      </w:r>
      <w:r w:rsidR="00084634" w:rsidRPr="005C350D">
        <w:rPr>
          <w:lang w:val="en-US"/>
        </w:rPr>
        <w:t>can continue treatment with p</w:t>
      </w:r>
      <w:r w:rsidR="008D74B9" w:rsidRPr="005C350D">
        <w:rPr>
          <w:lang w:val="en-US"/>
        </w:rPr>
        <w:t>ioglitazone</w:t>
      </w:r>
      <w:r w:rsidR="00084634" w:rsidRPr="005C350D">
        <w:rPr>
          <w:lang w:val="en-US"/>
        </w:rPr>
        <w:t xml:space="preserve"> when initiating IDegLira, but it is important to note that cases of cardiac failure have been reported when pioglitazone has been combined with insulin products, particularly in </w:t>
      </w:r>
      <w:r w:rsidRPr="005C350D">
        <w:rPr>
          <w:lang w:val="en-US"/>
        </w:rPr>
        <w:t xml:space="preserve">people </w:t>
      </w:r>
      <w:r w:rsidR="00084634" w:rsidRPr="005C350D">
        <w:rPr>
          <w:lang w:val="en-US"/>
        </w:rPr>
        <w:t xml:space="preserve">with CV risk factors. Therefore, if pioglitazone is continued when IDegLira is initiated, </w:t>
      </w:r>
      <w:r w:rsidRPr="005C350D">
        <w:rPr>
          <w:lang w:val="en-US"/>
        </w:rPr>
        <w:t xml:space="preserve">these individuals </w:t>
      </w:r>
      <w:r w:rsidR="00084634" w:rsidRPr="005C350D">
        <w:rPr>
          <w:lang w:val="en-US"/>
        </w:rPr>
        <w:t xml:space="preserve">should be closely monitored for symptoms of heart failure, </w:t>
      </w:r>
      <w:r w:rsidR="00696640" w:rsidRPr="005C350D">
        <w:rPr>
          <w:lang w:val="en-US"/>
        </w:rPr>
        <w:t>body weight</w:t>
      </w:r>
      <w:r w:rsidR="00084634" w:rsidRPr="005C350D">
        <w:rPr>
          <w:lang w:val="en-US"/>
        </w:rPr>
        <w:t xml:space="preserve"> gain</w:t>
      </w:r>
      <w:r w:rsidR="0024756F" w:rsidRPr="005C350D">
        <w:rPr>
          <w:lang w:val="en-US"/>
        </w:rPr>
        <w:t>, and</w:t>
      </w:r>
      <w:r w:rsidR="00084634" w:rsidRPr="005C350D">
        <w:rPr>
          <w:lang w:val="en-US"/>
        </w:rPr>
        <w:t xml:space="preserve"> </w:t>
      </w:r>
      <w:r w:rsidR="0024756F" w:rsidRPr="005C350D">
        <w:rPr>
          <w:lang w:val="en-US"/>
        </w:rPr>
        <w:t>edema</w:t>
      </w:r>
      <w:r w:rsidR="00084634" w:rsidRPr="005C350D">
        <w:rPr>
          <w:lang w:val="en-US"/>
        </w:rPr>
        <w:t>. If any of these symptoms</w:t>
      </w:r>
      <w:r w:rsidRPr="005C350D">
        <w:rPr>
          <w:lang w:val="en-US"/>
        </w:rPr>
        <w:t xml:space="preserve"> or signs</w:t>
      </w:r>
      <w:r w:rsidR="00084634" w:rsidRPr="005C350D">
        <w:rPr>
          <w:lang w:val="en-US"/>
        </w:rPr>
        <w:t xml:space="preserve"> occur, pioglitazone should be discontinued</w:t>
      </w:r>
      <w:r w:rsidR="00D066BE" w:rsidRPr="005C350D">
        <w:rPr>
          <w:lang w:val="en-US"/>
        </w:rPr>
        <w:t xml:space="preserve"> </w:t>
      </w:r>
      <w:r w:rsidR="00C76200">
        <w:rPr>
          <w:lang w:val="en-US"/>
        </w:rPr>
        <w:fldChar w:fldCharType="begin"/>
      </w:r>
      <w:r w:rsidR="00C76200">
        <w:rPr>
          <w:lang w:val="en-US"/>
        </w:rPr>
        <w:instrText xml:space="preserve"> ADDIN EN.CITE &lt;EndNote&gt;&lt;Cite&gt;&lt;Author&gt;Novo Nordisk&lt;/Author&gt;&lt;Year&gt;2018&lt;/Year&gt;&lt;RecNum&gt;1197&lt;/RecNum&gt;&lt;DisplayText&gt;[7]&lt;/DisplayText&gt;&lt;record&gt;&lt;rec-number&gt;1197&lt;/rec-number&gt;&lt;foreign-keys&gt;&lt;key app="EN" db-id="erdxsdxw892tdledsrqvwzrk9sa9ss00v5rt" timestamp="1572950117" guid="96d6e127-581f-414c-af6a-22afc44168a5"&gt;1197&lt;/key&gt;&lt;/foreign-keys&gt;&lt;ref-type name="Electronic Article"&gt;43&lt;/ref-type&gt;&lt;contributors&gt;&lt;authors&gt;&lt;author&gt;Novo Nordisk,&lt;/author&gt;&lt;/authors&gt;&lt;/contributors&gt;&lt;titles&gt;&lt;title&gt;&lt;style face="normal" font="default" size="100%"&gt;Xultophy&lt;/style&gt;&lt;style face="superscript" font="default" size="100%"&gt;®&lt;/style&gt;&lt;style face="normal" font="default" size="100%"&gt; summary of product characteristics&lt;/style&gt;&lt;/title&gt;&lt;/titles&gt;&lt;section&gt;2018&lt;/section&gt;&lt;dates&gt;&lt;year&gt;2018&lt;/year&gt;&lt;pub-dates&gt;&lt;date&gt;July 2018&lt;/date&gt;&lt;/pub-dates&gt;&lt;/dates&gt;&lt;pub-location&gt;Bagsvaerd, Denmark&lt;/pub-location&gt;&lt;publisher&gt;Novo Nordisk&lt;/publisher&gt;&lt;urls&gt;&lt;related-urls&gt;&lt;url&gt;&lt;style face="underline" font="default" size="100%"&gt;https://www.medicines.org.uk/emc/product/3469&lt;/style&gt;&lt;/url&gt;&lt;/related-urls&gt;&lt;/urls&gt;&lt;/record&gt;&lt;/Cite&gt;&lt;/EndNote&gt;</w:instrText>
      </w:r>
      <w:r w:rsidR="00C76200">
        <w:rPr>
          <w:lang w:val="en-US"/>
        </w:rPr>
        <w:fldChar w:fldCharType="separate"/>
      </w:r>
      <w:r w:rsidR="00C76200">
        <w:rPr>
          <w:noProof/>
          <w:lang w:val="en-US"/>
        </w:rPr>
        <w:t>[7]</w:t>
      </w:r>
      <w:r w:rsidR="00C76200">
        <w:rPr>
          <w:lang w:val="en-US"/>
        </w:rPr>
        <w:fldChar w:fldCharType="end"/>
      </w:r>
      <w:r w:rsidR="00D066BE" w:rsidRPr="00C76200">
        <w:rPr>
          <w:lang w:val="en-US"/>
        </w:rPr>
        <w:t>.</w:t>
      </w:r>
    </w:p>
    <w:p w14:paraId="071E1690" w14:textId="7FAFC520" w:rsidR="00D857E7" w:rsidRPr="005C350D" w:rsidRDefault="007F500E" w:rsidP="00163EE2">
      <w:pPr>
        <w:spacing w:after="120" w:line="360" w:lineRule="auto"/>
        <w:rPr>
          <w:rFonts w:cstheme="minorHAnsi"/>
          <w:lang w:val="en-US"/>
        </w:rPr>
      </w:pPr>
      <w:r w:rsidRPr="005C350D">
        <w:rPr>
          <w:lang w:val="en-US"/>
        </w:rPr>
        <w:t>Sulfonylureas</w:t>
      </w:r>
      <w:r w:rsidR="00084634" w:rsidRPr="005C350D">
        <w:rPr>
          <w:lang w:val="en-US"/>
        </w:rPr>
        <w:t xml:space="preserve"> can be continued</w:t>
      </w:r>
      <w:r w:rsidR="004B04D9" w:rsidRPr="005C350D">
        <w:rPr>
          <w:lang w:val="en-US"/>
        </w:rPr>
        <w:t xml:space="preserve"> in individuals when</w:t>
      </w:r>
      <w:r w:rsidR="00084634" w:rsidRPr="005C350D">
        <w:rPr>
          <w:lang w:val="en-US"/>
        </w:rPr>
        <w:t xml:space="preserve"> IDegLira</w:t>
      </w:r>
      <w:r w:rsidR="004B04D9" w:rsidRPr="005C350D">
        <w:rPr>
          <w:lang w:val="en-US"/>
        </w:rPr>
        <w:t xml:space="preserve"> is initiated</w:t>
      </w:r>
      <w:r w:rsidR="00084634" w:rsidRPr="005C350D">
        <w:rPr>
          <w:lang w:val="en-US"/>
        </w:rPr>
        <w:t>,</w:t>
      </w:r>
      <w:r w:rsidR="004A4B21" w:rsidRPr="005C350D">
        <w:rPr>
          <w:lang w:val="en-US"/>
        </w:rPr>
        <w:t xml:space="preserve"> as demonstrated by the</w:t>
      </w:r>
      <w:r w:rsidR="00084634" w:rsidRPr="005C350D">
        <w:rPr>
          <w:lang w:val="en-US"/>
        </w:rPr>
        <w:t xml:space="preserve"> </w:t>
      </w:r>
      <w:r w:rsidR="004A4B21" w:rsidRPr="005C350D">
        <w:rPr>
          <w:lang w:val="en-US"/>
        </w:rPr>
        <w:t>DUAL IV trial</w:t>
      </w:r>
      <w:r w:rsidR="00895517" w:rsidRPr="005C350D">
        <w:rPr>
          <w:lang w:val="en-US"/>
        </w:rPr>
        <w:t xml:space="preserve"> which assessed efficacy and safety of IDegLira in </w:t>
      </w:r>
      <w:r w:rsidR="00510962" w:rsidRPr="005C350D">
        <w:rPr>
          <w:lang w:val="en-US"/>
        </w:rPr>
        <w:t>people</w:t>
      </w:r>
      <w:r w:rsidR="00895517" w:rsidRPr="005C350D">
        <w:rPr>
          <w:lang w:val="en-US"/>
        </w:rPr>
        <w:t xml:space="preserve"> with </w:t>
      </w:r>
      <w:r w:rsidR="00C14C4F" w:rsidRPr="005C350D">
        <w:rPr>
          <w:lang w:val="en-US"/>
        </w:rPr>
        <w:t>T2D</w:t>
      </w:r>
      <w:r w:rsidR="00895517" w:rsidRPr="005C350D">
        <w:rPr>
          <w:lang w:val="en-US"/>
        </w:rPr>
        <w:t xml:space="preserve"> as </w:t>
      </w:r>
      <w:r w:rsidR="005B2776" w:rsidRPr="005C350D">
        <w:rPr>
          <w:lang w:val="en-US"/>
        </w:rPr>
        <w:t xml:space="preserve">an </w:t>
      </w:r>
      <w:r w:rsidR="00895517" w:rsidRPr="005C350D">
        <w:rPr>
          <w:lang w:val="en-US"/>
        </w:rPr>
        <w:t xml:space="preserve">add-on to pre-trial sulfonylurea (with or without metformin; </w:t>
      </w:r>
      <w:r w:rsidR="00895517" w:rsidRPr="005C350D">
        <w:rPr>
          <w:b/>
          <w:lang w:val="en-US"/>
        </w:rPr>
        <w:t>Table 1</w:t>
      </w:r>
      <w:r w:rsidR="002909F6" w:rsidRPr="005C350D">
        <w:rPr>
          <w:lang w:val="en-US"/>
        </w:rPr>
        <w:t xml:space="preserve"> </w:t>
      </w:r>
      <w:r w:rsidR="00C76200">
        <w:rPr>
          <w:lang w:val="en-US"/>
        </w:rPr>
        <w:fldChar w:fldCharType="begin">
          <w:fldData xml:space="preserve">PEVuZE5vdGU+PENpdGU+PEF1dGhvcj5Sb2RiYXJkPC9BdXRob3I+PFllYXI+MjAxNzwvWWVhcj48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</w:fldData>
        </w:fldChar>
      </w:r>
      <w:r w:rsidR="00C76200">
        <w:rPr>
          <w:lang w:val="en-US"/>
        </w:rPr>
        <w:instrText xml:space="preserve"> ADDIN EN.CITE </w:instrText>
      </w:r>
      <w:r w:rsidR="00C76200">
        <w:rPr>
          <w:lang w:val="en-US"/>
        </w:rPr>
        <w:fldChar w:fldCharType="begin">
          <w:fldData xml:space="preserve">PEVuZE5vdGU+PENpdGU+PEF1dGhvcj5Sb2RiYXJkPC9BdXRob3I+PFllYXI+MjAxNzwvWWVhcj48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</w:fldData>
        </w:fldChar>
      </w:r>
      <w:r w:rsidR="00C76200">
        <w:rPr>
          <w:lang w:val="en-US"/>
        </w:rPr>
        <w:instrText xml:space="preserve"> ADDIN EN.CITE.DATA </w:instrText>
      </w:r>
      <w:r w:rsidR="00C76200">
        <w:rPr>
          <w:lang w:val="en-US"/>
        </w:rPr>
      </w:r>
      <w:r w:rsidR="00C76200">
        <w:rPr>
          <w:lang w:val="en-US"/>
        </w:rPr>
        <w:fldChar w:fldCharType="end"/>
      </w:r>
      <w:r w:rsidR="00C76200">
        <w:rPr>
          <w:lang w:val="en-US"/>
        </w:rPr>
      </w:r>
      <w:r w:rsidR="00C76200">
        <w:rPr>
          <w:lang w:val="en-US"/>
        </w:rPr>
        <w:fldChar w:fldCharType="separate"/>
      </w:r>
      <w:r w:rsidR="00C76200">
        <w:rPr>
          <w:noProof/>
          <w:lang w:val="en-US"/>
        </w:rPr>
        <w:t>[63]</w:t>
      </w:r>
      <w:r w:rsidR="00C76200">
        <w:rPr>
          <w:lang w:val="en-US"/>
        </w:rPr>
        <w:fldChar w:fldCharType="end"/>
      </w:r>
      <w:r w:rsidR="00895517" w:rsidRPr="00C76200">
        <w:rPr>
          <w:lang w:val="en-US"/>
        </w:rPr>
        <w:t>);</w:t>
      </w:r>
      <w:r w:rsidR="004A4B21" w:rsidRPr="00C76200">
        <w:rPr>
          <w:lang w:val="en-US"/>
        </w:rPr>
        <w:t xml:space="preserve"> </w:t>
      </w:r>
      <w:r w:rsidR="00895517" w:rsidRPr="00C76200">
        <w:rPr>
          <w:lang w:val="en-US"/>
        </w:rPr>
        <w:t xml:space="preserve">however, </w:t>
      </w:r>
      <w:r w:rsidR="00084634" w:rsidRPr="00C76200">
        <w:rPr>
          <w:lang w:val="en-US"/>
        </w:rPr>
        <w:t xml:space="preserve">a reduction in dose </w:t>
      </w:r>
      <w:r w:rsidR="003F56DA" w:rsidRPr="005C350D">
        <w:rPr>
          <w:lang w:val="en-US"/>
        </w:rPr>
        <w:t xml:space="preserve">and a plan to discontinue </w:t>
      </w:r>
      <w:r w:rsidR="00084634" w:rsidRPr="005C350D">
        <w:rPr>
          <w:lang w:val="en-US"/>
        </w:rPr>
        <w:t>should be considered</w:t>
      </w:r>
      <w:r w:rsidR="00AB2340" w:rsidRPr="005C350D">
        <w:rPr>
          <w:lang w:val="en-US"/>
        </w:rPr>
        <w:t xml:space="preserve"> for those close to their glycemic target</w:t>
      </w:r>
      <w:r w:rsidR="00084634" w:rsidRPr="005C350D">
        <w:rPr>
          <w:lang w:val="en-US"/>
        </w:rPr>
        <w:t xml:space="preserve"> to reduce the risk of hypoglycemia</w:t>
      </w:r>
      <w:r w:rsidR="00764A8B" w:rsidRPr="005C350D">
        <w:rPr>
          <w:lang w:val="en-US"/>
        </w:rPr>
        <w:t xml:space="preserve"> </w:t>
      </w:r>
      <w:r w:rsidR="00D144BF" w:rsidRPr="005C350D">
        <w:rPr>
          <w:lang w:val="en-US"/>
        </w:rPr>
        <w:t xml:space="preserve">and </w:t>
      </w:r>
      <w:r w:rsidR="00C60979" w:rsidRPr="005C350D">
        <w:rPr>
          <w:lang w:val="en-US"/>
        </w:rPr>
        <w:t xml:space="preserve">body </w:t>
      </w:r>
      <w:r w:rsidR="00D144BF" w:rsidRPr="005C350D">
        <w:rPr>
          <w:lang w:val="en-US"/>
        </w:rPr>
        <w:t xml:space="preserve">weight gain </w:t>
      </w:r>
      <w:r w:rsidR="00764A8B" w:rsidRPr="005C350D">
        <w:rPr>
          <w:lang w:val="en-US"/>
        </w:rPr>
        <w:t>associated with combining basal insulin</w:t>
      </w:r>
      <w:r w:rsidR="000D1ECE" w:rsidRPr="005C350D">
        <w:rPr>
          <w:lang w:val="en-US"/>
        </w:rPr>
        <w:t xml:space="preserve"> or </w:t>
      </w:r>
      <w:r w:rsidR="00C14C4F" w:rsidRPr="005C350D">
        <w:rPr>
          <w:lang w:val="en-US"/>
        </w:rPr>
        <w:t>GLP-1RA</w:t>
      </w:r>
      <w:r w:rsidR="000D1ECE" w:rsidRPr="005C350D">
        <w:rPr>
          <w:lang w:val="en-US"/>
        </w:rPr>
        <w:t>s</w:t>
      </w:r>
      <w:r w:rsidR="00764A8B" w:rsidRPr="005C350D">
        <w:rPr>
          <w:lang w:val="en-US"/>
        </w:rPr>
        <w:t xml:space="preserve"> with </w:t>
      </w:r>
      <w:r w:rsidR="00FB0868" w:rsidRPr="005C350D">
        <w:t>sulfonylureas</w:t>
      </w:r>
      <w:r w:rsidR="00D066BE" w:rsidRPr="005C350D">
        <w:rPr>
          <w:lang w:val="en-US"/>
        </w:rPr>
        <w:t xml:space="preserve"> </w:t>
      </w:r>
      <w:r w:rsidR="00C76200">
        <w:rPr>
          <w:lang w:val="en-US"/>
        </w:rPr>
        <w:fldChar w:fldCharType="begin"/>
      </w:r>
      <w:r w:rsidR="00C76200">
        <w:rPr>
          <w:lang w:val="en-US"/>
        </w:rPr>
        <w:instrText xml:space="preserve"> ADDIN EN.CITE &lt;EndNote&gt;&lt;Cite&gt;&lt;Author&gt;Novo Nordisk&lt;/Author&gt;&lt;Year&gt;2018&lt;/Year&gt;&lt;RecNum&gt;1197&lt;/RecNum&gt;&lt;DisplayText&gt;[7, 36]&lt;/DisplayText&gt;&lt;record&gt;&lt;rec-number&gt;1197&lt;/rec-number&gt;&lt;foreign-keys&gt;&lt;key app="EN" db-id="erdxsdxw892tdledsrqvwzrk9sa9ss00v5rt" timestamp="1572950117" guid="96d6e127-581f-414c-af6a-22afc44168a5"&gt;1197&lt;/key&gt;&lt;/foreign-keys&gt;&lt;ref-type name="Electronic Article"&gt;43&lt;/ref-type&gt;&lt;contributors&gt;&lt;authors&gt;&lt;author&gt;Novo Nordisk,&lt;/author&gt;&lt;/authors&gt;&lt;/contributors&gt;&lt;titles&gt;&lt;title&gt;&lt;style face="normal" font="default" size="100%"&gt;Xultophy&lt;/style&gt;&lt;style face="superscript" font="default" size="100%"&gt;®&lt;/style&gt;&lt;style face="normal" font="default" size="100%"&gt; summary of product characteristics&lt;/style&gt;&lt;/title&gt;&lt;/titles&gt;&lt;section&gt;2018&lt;/section&gt;&lt;dates&gt;&lt;year&gt;2018&lt;/year&gt;&lt;pub-dates&gt;&lt;date&gt;July 2018&lt;/date&gt;&lt;/pub-dates&gt;&lt;/dates&gt;&lt;pub-location&gt;Bagsvaerd, Denmark&lt;/pub-location&gt;&lt;publisher&gt;Novo Nordisk&lt;/publisher&gt;&lt;urls&gt;&lt;related-urls&gt;&lt;url&gt;&lt;style face="underline" font="default" size="100%"&gt;https://www.medicines.org.uk/emc/product/3469&lt;/style&gt;&lt;/url&gt;&lt;/related-urls&gt;&lt;/urls&gt;&lt;/record&gt;&lt;/Cite&gt;&lt;Cite&gt;&lt;Author&gt;Nordisk&lt;/Author&gt;&lt;Year&gt;2017&lt;/Year&gt;&lt;RecNum&gt;1215&lt;/RecNum&gt;&lt;record&gt;&lt;rec-number&gt;1215&lt;/rec-number&gt;&lt;foreign-keys&gt;&lt;key app="EN" db-id="erdxsdxw892tdledsrqvwzrk9sa9ss00v5rt" timestamp="1572951530" guid="3326fef0-b626-4562-aa5f-488d2b23d893"&gt;1215&lt;/key&gt;&lt;/foreign-keys&gt;&lt;ref-type name="Electronic Article"&gt;43&lt;/ref-type&gt;&lt;contributors&gt;&lt;authors&gt;&lt;author&gt;Novo Nordisk&lt;/author&gt;&lt;/authors&gt;&lt;/contributors&gt;&lt;titles&gt;&lt;title&gt;Victoza® Prescribing Information&lt;/title&gt;&lt;/titles&gt;&lt;section&gt;2017&lt;/section&gt;&lt;dates&gt;&lt;year&gt;2017&lt;/year&gt;&lt;pub-dates&gt;&lt;date&gt;July 2018&lt;/date&gt;&lt;/pub-dates&gt;&lt;/dates&gt;&lt;pub-location&gt;Plainsboro, NJ, USA&lt;/pub-location&gt;&lt;publisher&gt;Novo Nordisk&lt;/publisher&gt;&lt;urls&gt;&lt;related-urls&gt;&lt;url&gt;https://www.accessdata.fda.gov/drugsatfda_docs/label/2017/022341s027lbl.pdf&lt;/url&gt;&lt;/related-urls&gt;&lt;/urls&gt;&lt;/record&gt;&lt;/Cite&gt;&lt;/EndNote&gt;</w:instrText>
      </w:r>
      <w:r w:rsidR="00C76200">
        <w:rPr>
          <w:lang w:val="en-US"/>
        </w:rPr>
        <w:fldChar w:fldCharType="separate"/>
      </w:r>
      <w:r w:rsidR="00C76200">
        <w:rPr>
          <w:noProof/>
          <w:lang w:val="en-US"/>
        </w:rPr>
        <w:t>[7, 36]</w:t>
      </w:r>
      <w:r w:rsidR="00C76200">
        <w:rPr>
          <w:lang w:val="en-US"/>
        </w:rPr>
        <w:fldChar w:fldCharType="end"/>
      </w:r>
      <w:r w:rsidR="00D066BE" w:rsidRPr="00C76200">
        <w:rPr>
          <w:lang w:val="en-US"/>
        </w:rPr>
        <w:t>.</w:t>
      </w:r>
      <w:r w:rsidR="00593ECC" w:rsidRPr="00C76200">
        <w:rPr>
          <w:lang w:val="en-US"/>
        </w:rPr>
        <w:t xml:space="preserve"> </w:t>
      </w:r>
      <w:r w:rsidR="00D81780" w:rsidRPr="00C76200">
        <w:rPr>
          <w:lang w:val="en-US"/>
        </w:rPr>
        <w:t xml:space="preserve">A </w:t>
      </w:r>
      <w:r w:rsidR="00D81780" w:rsidRPr="00C76200">
        <w:rPr>
          <w:i/>
          <w:lang w:val="en-US"/>
        </w:rPr>
        <w:t>post-hoc</w:t>
      </w:r>
      <w:r w:rsidR="00D81780" w:rsidRPr="005C350D">
        <w:rPr>
          <w:lang w:val="en-US"/>
        </w:rPr>
        <w:t xml:space="preserve"> analysis of the DUAL II trial grouped participants by pre-trial </w:t>
      </w:r>
      <w:r w:rsidR="00FB0868" w:rsidRPr="005C350D">
        <w:t>sulfonylureas</w:t>
      </w:r>
      <w:r w:rsidR="00D81780" w:rsidRPr="005C350D">
        <w:rPr>
          <w:lang w:val="en-US"/>
        </w:rPr>
        <w:t xml:space="preserve"> use to investigate glycemic control in those </w:t>
      </w:r>
      <w:r w:rsidR="00AF7D3C" w:rsidRPr="005C350D">
        <w:rPr>
          <w:lang w:val="en-US"/>
        </w:rPr>
        <w:t>who</w:t>
      </w:r>
      <w:r w:rsidR="00D81780" w:rsidRPr="005C350D">
        <w:rPr>
          <w:lang w:val="en-US"/>
        </w:rPr>
        <w:t xml:space="preserve"> switched to IDegLira. This analysis demonstrated that participants </w:t>
      </w:r>
      <w:r w:rsidR="003551DF" w:rsidRPr="005C350D">
        <w:rPr>
          <w:lang w:val="en-US"/>
        </w:rPr>
        <w:t xml:space="preserve">who </w:t>
      </w:r>
      <w:r w:rsidR="00D81780" w:rsidRPr="005C350D">
        <w:rPr>
          <w:lang w:val="en-US"/>
        </w:rPr>
        <w:t xml:space="preserve">discontinued </w:t>
      </w:r>
      <w:bookmarkStart w:id="22" w:name="_Hlk9167849"/>
      <w:r w:rsidR="00FB0868" w:rsidRPr="005C350D">
        <w:t>sulfonylureas</w:t>
      </w:r>
      <w:bookmarkEnd w:id="22"/>
      <w:r w:rsidR="00D81780" w:rsidRPr="005C350D">
        <w:rPr>
          <w:lang w:val="en-US"/>
        </w:rPr>
        <w:t xml:space="preserve"> and initiated IDegLira </w:t>
      </w:r>
      <w:r w:rsidR="008C3C9F" w:rsidRPr="005C350D">
        <w:rPr>
          <w:lang w:val="en-US"/>
        </w:rPr>
        <w:t>experienced</w:t>
      </w:r>
      <w:r w:rsidR="00D81780" w:rsidRPr="005C350D">
        <w:rPr>
          <w:lang w:val="en-US"/>
        </w:rPr>
        <w:t xml:space="preserve"> no loss of glycemic control in the weeks after </w:t>
      </w:r>
      <w:r w:rsidR="008C3C9F" w:rsidRPr="005C350D">
        <w:rPr>
          <w:lang w:val="en-US"/>
        </w:rPr>
        <w:t>switching to IDegLira</w:t>
      </w:r>
      <w:r w:rsidR="00D81780" w:rsidRPr="005C350D">
        <w:rPr>
          <w:lang w:val="en-US"/>
        </w:rPr>
        <w:t xml:space="preserve">, and reached good glycemic control </w:t>
      </w:r>
      <w:r w:rsidR="00D6497A" w:rsidRPr="005C350D">
        <w:rPr>
          <w:lang w:val="en-US"/>
        </w:rPr>
        <w:t xml:space="preserve">by </w:t>
      </w:r>
      <w:r w:rsidR="00D81780" w:rsidRPr="005C350D">
        <w:rPr>
          <w:lang w:val="en-US"/>
        </w:rPr>
        <w:t xml:space="preserve">Week 26 regardless of pre-trial </w:t>
      </w:r>
      <w:r w:rsidR="00FB0868" w:rsidRPr="005C350D">
        <w:t>sulfonylurea</w:t>
      </w:r>
      <w:r w:rsidR="00D81780" w:rsidRPr="005C350D">
        <w:rPr>
          <w:lang w:val="en-US"/>
        </w:rPr>
        <w:t xml:space="preserve"> use </w:t>
      </w:r>
      <w:r w:rsidR="00C76200">
        <w:rPr>
          <w:lang w:val="en-US"/>
        </w:rPr>
        <w:fldChar w:fldCharType="begin"/>
      </w:r>
      <w:r w:rsidR="00C76200">
        <w:rPr>
          <w:lang w:val="en-US"/>
        </w:rPr>
        <w:instrText xml:space="preserve"> ADDIN EN.CITE &lt;EndNote&gt;&lt;Cite&gt;&lt;Author&gt;Janez&lt;/Author&gt;&lt;Year&gt;2018&lt;/Year&gt;&lt;RecNum&gt;1240&lt;/RecNum&gt;&lt;DisplayText&gt;[81]&lt;/DisplayText&gt;&lt;record&gt;&lt;rec-number&gt;1240&lt;/rec-number&gt;&lt;foreign-keys&gt;&lt;key app="EN" db-id="erdxsdxw892tdledsrqvwzrk9sa9ss00v5rt" timestamp="1572951533" guid="c330859e-129e-4063-ae4a-9e0ef1c37482"&gt;1240&lt;/key&gt;&lt;/foreign-keys&gt;&lt;ref-type name="Journal Article"&gt;17&lt;/ref-type&gt;&lt;contributors&gt;&lt;authors&gt;&lt;author&gt;Janez, A.&lt;/author&gt;&lt;author&gt;Silver, R.&lt;/author&gt;&lt;author&gt;Vilsbøll, T.&lt;/author&gt;&lt;author&gt;Grøn, R.&lt;/author&gt;&lt;author&gt;Halladin, N.&lt;/author&gt;&lt;author&gt;Őrsy, P.&lt;/author&gt;&lt;author&gt;Harris, S.&lt;/author&gt;&lt;/authors&gt;&lt;/contributors&gt;&lt;titles&gt;&lt;title&gt;IDegLira improves glycaemic control in subjects with type 2 diabetes uncontrolled on basal insulin without deterioration despite discontinuing pre-trial sulphonylurea&lt;/title&gt;&lt;secondary-title&gt;Diabetologia&lt;/secondary-title&gt;&lt;/titles&gt;&lt;periodical&gt;&lt;full-title&gt;Diabetologia&lt;/full-title&gt;&lt;/periodical&gt;&lt;volume&gt;61&lt;/volume&gt;&lt;number&gt;Supplement 1&lt;/number&gt;&lt;dates&gt;&lt;year&gt;2018&lt;/year&gt;&lt;/dates&gt;&lt;urls&gt;&lt;/urls&gt;&lt;/record&gt;&lt;/Cite&gt;&lt;/EndNote&gt;</w:instrText>
      </w:r>
      <w:r w:rsidR="00C76200">
        <w:rPr>
          <w:lang w:val="en-US"/>
        </w:rPr>
        <w:fldChar w:fldCharType="separate"/>
      </w:r>
      <w:r w:rsidR="00C76200">
        <w:rPr>
          <w:noProof/>
          <w:lang w:val="en-US"/>
        </w:rPr>
        <w:t>[81]</w:t>
      </w:r>
      <w:r w:rsidR="00C76200">
        <w:rPr>
          <w:lang w:val="en-US"/>
        </w:rPr>
        <w:fldChar w:fldCharType="end"/>
      </w:r>
      <w:r w:rsidR="00D81780" w:rsidRPr="00C76200">
        <w:rPr>
          <w:lang w:val="en-US"/>
        </w:rPr>
        <w:t>.</w:t>
      </w:r>
      <w:r w:rsidR="00593ECC" w:rsidRPr="00C76200">
        <w:rPr>
          <w:lang w:val="en-US"/>
        </w:rPr>
        <w:t xml:space="preserve"> </w:t>
      </w:r>
      <w:r w:rsidR="004456E3" w:rsidRPr="00C76200">
        <w:rPr>
          <w:lang w:val="en-US"/>
        </w:rPr>
        <w:t>W</w:t>
      </w:r>
      <w:r w:rsidR="00DC5881" w:rsidRPr="00C76200">
        <w:rPr>
          <w:lang w:val="en-US"/>
        </w:rPr>
        <w:t xml:space="preserve">hile the rates of hypoglycemia </w:t>
      </w:r>
      <w:r w:rsidR="00D6497A" w:rsidRPr="005C350D">
        <w:rPr>
          <w:lang w:val="en-US"/>
        </w:rPr>
        <w:t xml:space="preserve">were </w:t>
      </w:r>
      <w:r w:rsidR="00DC5881" w:rsidRPr="005C350D">
        <w:rPr>
          <w:lang w:val="en-US"/>
        </w:rPr>
        <w:t xml:space="preserve">higher in </w:t>
      </w:r>
      <w:r w:rsidR="00AB2340" w:rsidRPr="005C350D">
        <w:rPr>
          <w:lang w:val="en-US"/>
        </w:rPr>
        <w:t xml:space="preserve">people </w:t>
      </w:r>
      <w:r w:rsidR="00DC5881" w:rsidRPr="005C350D">
        <w:rPr>
          <w:lang w:val="en-US"/>
        </w:rPr>
        <w:t xml:space="preserve">treated </w:t>
      </w:r>
      <w:r w:rsidR="00A3173C" w:rsidRPr="005C350D">
        <w:rPr>
          <w:lang w:val="en-US"/>
        </w:rPr>
        <w:t xml:space="preserve">with </w:t>
      </w:r>
      <w:r w:rsidR="00DC5881" w:rsidRPr="005C350D">
        <w:rPr>
          <w:lang w:val="en-US"/>
        </w:rPr>
        <w:t xml:space="preserve">IDegLira </w:t>
      </w:r>
      <w:r w:rsidR="00344455" w:rsidRPr="005C350D">
        <w:rPr>
          <w:lang w:val="en-US"/>
        </w:rPr>
        <w:t>and</w:t>
      </w:r>
      <w:r w:rsidR="00DC5881" w:rsidRPr="005C350D">
        <w:rPr>
          <w:lang w:val="en-US"/>
        </w:rPr>
        <w:t xml:space="preserve"> </w:t>
      </w:r>
      <w:r w:rsidR="00FB0868" w:rsidRPr="005C350D">
        <w:t>sulfonylureas</w:t>
      </w:r>
      <w:r w:rsidR="00DC5881" w:rsidRPr="005C350D">
        <w:rPr>
          <w:lang w:val="en-US"/>
        </w:rPr>
        <w:t xml:space="preserve"> </w:t>
      </w:r>
      <w:r w:rsidR="005365CC" w:rsidRPr="005C350D">
        <w:rPr>
          <w:lang w:val="en-US"/>
        </w:rPr>
        <w:t xml:space="preserve">concurrently </w:t>
      </w:r>
      <w:r w:rsidR="00DC5881" w:rsidRPr="005C350D">
        <w:rPr>
          <w:lang w:val="en-US"/>
        </w:rPr>
        <w:t xml:space="preserve">compared with placebo, the rate </w:t>
      </w:r>
      <w:r w:rsidR="00D6497A" w:rsidRPr="005C350D">
        <w:rPr>
          <w:lang w:val="en-US"/>
        </w:rPr>
        <w:t xml:space="preserve">was </w:t>
      </w:r>
      <w:r w:rsidR="00DC5881" w:rsidRPr="005C350D">
        <w:rPr>
          <w:lang w:val="en-US"/>
        </w:rPr>
        <w:t xml:space="preserve">the same order of magnitude as recorded in other studies where </w:t>
      </w:r>
      <w:r w:rsidR="00AB2340" w:rsidRPr="005C350D">
        <w:rPr>
          <w:lang w:val="en-US"/>
        </w:rPr>
        <w:t>people</w:t>
      </w:r>
      <w:r w:rsidR="00DC5881" w:rsidRPr="005C350D">
        <w:rPr>
          <w:lang w:val="en-US"/>
        </w:rPr>
        <w:t xml:space="preserve"> </w:t>
      </w:r>
      <w:r w:rsidR="00D6497A" w:rsidRPr="005C350D">
        <w:rPr>
          <w:lang w:val="en-US"/>
        </w:rPr>
        <w:t xml:space="preserve">were </w:t>
      </w:r>
      <w:r w:rsidR="00DC5881" w:rsidRPr="005C350D">
        <w:rPr>
          <w:lang w:val="en-US"/>
        </w:rPr>
        <w:t xml:space="preserve">treated concomitantly with </w:t>
      </w:r>
      <w:r w:rsidR="00FB0868" w:rsidRPr="005C350D">
        <w:t>sulfonylureas</w:t>
      </w:r>
      <w:r w:rsidR="00DC5881" w:rsidRPr="005C350D">
        <w:rPr>
          <w:lang w:val="en-US"/>
        </w:rPr>
        <w:t xml:space="preserve"> and basal </w:t>
      </w:r>
      <w:r w:rsidR="00A9771F" w:rsidRPr="005C350D">
        <w:rPr>
          <w:lang w:val="en-US"/>
        </w:rPr>
        <w:t>insulin</w:t>
      </w:r>
      <w:r w:rsidR="00DC5881" w:rsidRPr="005C350D">
        <w:rPr>
          <w:lang w:val="en-US"/>
        </w:rPr>
        <w:t xml:space="preserve"> </w:t>
      </w:r>
      <w:r w:rsidR="00C76200">
        <w:rPr>
          <w:lang w:val="en-US"/>
        </w:rPr>
        <w:fldChar w:fldCharType="begin">
          <w:fldData xml:space="preserve">PEVuZE5vdGU+PENpdGU+PEF1dGhvcj5PbmlzaGk8L0F1dGhvcj48WWVhcj4yMDEzPC9ZZWFyPjxS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</w:fldData>
        </w:fldChar>
      </w:r>
      <w:r w:rsidR="00C76200">
        <w:rPr>
          <w:lang w:val="en-US"/>
        </w:rPr>
        <w:instrText xml:space="preserve"> ADDIN EN.CITE </w:instrText>
      </w:r>
      <w:r w:rsidR="00C76200">
        <w:rPr>
          <w:lang w:val="en-US"/>
        </w:rPr>
        <w:fldChar w:fldCharType="begin">
          <w:fldData xml:space="preserve">PEVuZE5vdGU+PENpdGU+PEF1dGhvcj5PbmlzaGk8L0F1dGhvcj48WWVhcj4yMDEzPC9ZZWFyPjxS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</w:fldData>
        </w:fldChar>
      </w:r>
      <w:r w:rsidR="00C76200">
        <w:rPr>
          <w:lang w:val="en-US"/>
        </w:rPr>
        <w:instrText xml:space="preserve"> ADDIN EN.CITE.DATA </w:instrText>
      </w:r>
      <w:r w:rsidR="00C76200">
        <w:rPr>
          <w:lang w:val="en-US"/>
        </w:rPr>
      </w:r>
      <w:r w:rsidR="00C76200">
        <w:rPr>
          <w:lang w:val="en-US"/>
        </w:rPr>
        <w:fldChar w:fldCharType="end"/>
      </w:r>
      <w:r w:rsidR="00C76200">
        <w:rPr>
          <w:lang w:val="en-US"/>
        </w:rPr>
      </w:r>
      <w:r w:rsidR="00C76200">
        <w:rPr>
          <w:lang w:val="en-US"/>
        </w:rPr>
        <w:fldChar w:fldCharType="separate"/>
      </w:r>
      <w:r w:rsidR="00C76200">
        <w:rPr>
          <w:noProof/>
          <w:lang w:val="en-US"/>
        </w:rPr>
        <w:t>[45, 65, 82]</w:t>
      </w:r>
      <w:r w:rsidR="00C76200">
        <w:rPr>
          <w:lang w:val="en-US"/>
        </w:rPr>
        <w:fldChar w:fldCharType="end"/>
      </w:r>
      <w:r w:rsidR="00DC5881" w:rsidRPr="00C76200">
        <w:rPr>
          <w:lang w:val="en-US"/>
        </w:rPr>
        <w:t>.</w:t>
      </w:r>
      <w:r w:rsidR="0038651B" w:rsidRPr="00C76200">
        <w:rPr>
          <w:lang w:val="en-US"/>
        </w:rPr>
        <w:t xml:space="preserve"> Clinicians should always consider </w:t>
      </w:r>
      <w:r w:rsidR="0038651B" w:rsidRPr="005C350D">
        <w:rPr>
          <w:lang w:val="en-US"/>
        </w:rPr>
        <w:t>stopping s</w:t>
      </w:r>
      <w:r w:rsidR="0038651B" w:rsidRPr="005C350D">
        <w:t>ulfonylurea therapy when combining with insulin, particularly when treat</w:t>
      </w:r>
      <w:r w:rsidR="00D857E7" w:rsidRPr="005C350D">
        <w:t>ment with IDegLira is initiated</w:t>
      </w:r>
      <w:r w:rsidR="00D857E7" w:rsidRPr="005C350D">
        <w:rPr>
          <w:rFonts w:cstheme="minorHAnsi"/>
          <w:lang w:val="en-US"/>
        </w:rPr>
        <w:t>.</w:t>
      </w:r>
    </w:p>
    <w:p w14:paraId="28543442" w14:textId="77777777" w:rsidR="00A31FA4" w:rsidRPr="005C350D" w:rsidRDefault="00D857E7" w:rsidP="00163EE2">
      <w:pPr>
        <w:spacing w:after="120" w:line="360" w:lineRule="auto"/>
        <w:rPr>
          <w:lang w:val="en-US"/>
        </w:rPr>
      </w:pPr>
      <w:r w:rsidRPr="005C350D">
        <w:rPr>
          <w:b/>
          <w:lang w:val="en-US"/>
        </w:rPr>
        <w:t xml:space="preserve">Key clinical learning: </w:t>
      </w:r>
      <w:r w:rsidR="00645A0C" w:rsidRPr="005C350D">
        <w:rPr>
          <w:lang w:val="en-US"/>
        </w:rPr>
        <w:t xml:space="preserve">Most OADs can be continued when initiating IDegLira </w:t>
      </w:r>
      <w:r w:rsidR="00845A35" w:rsidRPr="005C350D">
        <w:rPr>
          <w:lang w:val="en-US"/>
        </w:rPr>
        <w:t>without modification; h</w:t>
      </w:r>
      <w:r w:rsidR="00645A0C" w:rsidRPr="005C350D">
        <w:rPr>
          <w:lang w:val="en-US"/>
        </w:rPr>
        <w:t xml:space="preserve">owever, we recommend the discontinuation of DPP-4 inhibitors </w:t>
      </w:r>
      <w:r w:rsidR="00845A35" w:rsidRPr="005C350D">
        <w:rPr>
          <w:lang w:val="en-US"/>
        </w:rPr>
        <w:t xml:space="preserve">and a reduction </w:t>
      </w:r>
      <w:r w:rsidR="00E2149B" w:rsidRPr="005C350D">
        <w:rPr>
          <w:lang w:val="en-US"/>
        </w:rPr>
        <w:t>in the dose of sulfonylureas a</w:t>
      </w:r>
      <w:r w:rsidR="00845A35" w:rsidRPr="005C350D">
        <w:rPr>
          <w:lang w:val="en-US"/>
        </w:rPr>
        <w:t xml:space="preserve">nd a plan </w:t>
      </w:r>
      <w:r w:rsidR="00FE596C" w:rsidRPr="005C350D">
        <w:rPr>
          <w:lang w:val="en-US"/>
        </w:rPr>
        <w:t>for</w:t>
      </w:r>
      <w:r w:rsidR="00845A35" w:rsidRPr="005C350D">
        <w:rPr>
          <w:lang w:val="en-US"/>
        </w:rPr>
        <w:t xml:space="preserve"> discontinu</w:t>
      </w:r>
      <w:r w:rsidR="00FE596C" w:rsidRPr="005C350D">
        <w:rPr>
          <w:lang w:val="en-US"/>
        </w:rPr>
        <w:t>ation</w:t>
      </w:r>
      <w:r w:rsidR="00845A35" w:rsidRPr="005C350D">
        <w:rPr>
          <w:lang w:val="en-US"/>
        </w:rPr>
        <w:t xml:space="preserve"> when initiating IDegLira. People </w:t>
      </w:r>
      <w:r w:rsidR="00DC56B6" w:rsidRPr="005C350D">
        <w:rPr>
          <w:lang w:val="en-US"/>
        </w:rPr>
        <w:t>receiving</w:t>
      </w:r>
      <w:r w:rsidR="00845A35" w:rsidRPr="005C350D">
        <w:rPr>
          <w:lang w:val="en-US"/>
        </w:rPr>
        <w:t xml:space="preserve"> pioglitazone </w:t>
      </w:r>
      <w:r w:rsidR="00DC56B6" w:rsidRPr="005C350D">
        <w:rPr>
          <w:lang w:val="en-US"/>
        </w:rPr>
        <w:t xml:space="preserve">treatment </w:t>
      </w:r>
      <w:r w:rsidR="00845A35" w:rsidRPr="005C350D">
        <w:rPr>
          <w:lang w:val="en-US"/>
        </w:rPr>
        <w:t>should be closely monitored</w:t>
      </w:r>
      <w:r w:rsidR="00510962" w:rsidRPr="005C350D">
        <w:rPr>
          <w:lang w:val="en-US"/>
        </w:rPr>
        <w:t xml:space="preserve"> for edema and heart failure</w:t>
      </w:r>
      <w:r w:rsidR="00845A35" w:rsidRPr="005C350D">
        <w:rPr>
          <w:lang w:val="en-US"/>
        </w:rPr>
        <w:t xml:space="preserve"> when </w:t>
      </w:r>
      <w:r w:rsidR="00DC56B6" w:rsidRPr="005C350D">
        <w:rPr>
          <w:lang w:val="en-US"/>
        </w:rPr>
        <w:t>initiating</w:t>
      </w:r>
      <w:r w:rsidR="00845A35" w:rsidRPr="005C350D">
        <w:rPr>
          <w:lang w:val="en-US"/>
        </w:rPr>
        <w:t xml:space="preserve"> IDegLira.</w:t>
      </w:r>
    </w:p>
    <w:p w14:paraId="41658651" w14:textId="77777777" w:rsidR="00E2787D" w:rsidRPr="005C350D" w:rsidRDefault="003A2796" w:rsidP="00163EE2">
      <w:pPr>
        <w:spacing w:after="120" w:line="360" w:lineRule="auto"/>
        <w:rPr>
          <w:i/>
          <w:lang w:val="en-US"/>
        </w:rPr>
      </w:pPr>
      <w:r w:rsidRPr="005C350D">
        <w:rPr>
          <w:i/>
          <w:lang w:val="en-US"/>
        </w:rPr>
        <w:t>8</w:t>
      </w:r>
      <w:r w:rsidR="00764A8B" w:rsidRPr="005C350D">
        <w:rPr>
          <w:i/>
          <w:lang w:val="en-US"/>
        </w:rPr>
        <w:t xml:space="preserve">.1.2 </w:t>
      </w:r>
      <w:r w:rsidR="00E2787D" w:rsidRPr="005C350D">
        <w:rPr>
          <w:i/>
          <w:lang w:val="en-US"/>
        </w:rPr>
        <w:t xml:space="preserve">Switching from </w:t>
      </w:r>
      <w:r w:rsidR="00C14C4F" w:rsidRPr="005C350D">
        <w:rPr>
          <w:i/>
          <w:lang w:val="en-US"/>
        </w:rPr>
        <w:t>GLP-1RA</w:t>
      </w:r>
      <w:r w:rsidR="00E2787D" w:rsidRPr="005C350D">
        <w:rPr>
          <w:i/>
          <w:lang w:val="en-US"/>
        </w:rPr>
        <w:t xml:space="preserve"> or basal insulin to IDegLira</w:t>
      </w:r>
    </w:p>
    <w:p w14:paraId="6EDEB00F" w14:textId="26CA006D" w:rsidR="00217371" w:rsidRPr="005C350D" w:rsidRDefault="00E96A1F" w:rsidP="00163EE2">
      <w:pPr>
        <w:spacing w:after="120" w:line="360" w:lineRule="auto"/>
        <w:rPr>
          <w:lang w:val="en-US"/>
        </w:rPr>
      </w:pPr>
      <w:r w:rsidRPr="005C350D">
        <w:rPr>
          <w:lang w:val="en-US"/>
        </w:rPr>
        <w:t xml:space="preserve">Prior basal insulin or </w:t>
      </w:r>
      <w:r w:rsidR="00C14C4F" w:rsidRPr="005C350D">
        <w:rPr>
          <w:lang w:val="en-US"/>
        </w:rPr>
        <w:t>GLP-1RA</w:t>
      </w:r>
      <w:r w:rsidRPr="005C350D">
        <w:rPr>
          <w:lang w:val="en-US"/>
        </w:rPr>
        <w:t xml:space="preserve"> therapy should be discontinued prior to initiation of IDegLira. The recommended starting dose of </w:t>
      </w:r>
      <w:r w:rsidR="00E2787D" w:rsidRPr="005C350D">
        <w:rPr>
          <w:lang w:val="en-US"/>
        </w:rPr>
        <w:t xml:space="preserve">IDegLira </w:t>
      </w:r>
      <w:r w:rsidR="008D5188" w:rsidRPr="005C350D">
        <w:rPr>
          <w:lang w:val="en-US"/>
        </w:rPr>
        <w:t xml:space="preserve">in this group of </w:t>
      </w:r>
      <w:r w:rsidR="0063094F" w:rsidRPr="005C350D">
        <w:rPr>
          <w:lang w:val="en-US"/>
        </w:rPr>
        <w:t>people</w:t>
      </w:r>
      <w:r w:rsidR="008D5188" w:rsidRPr="005C350D">
        <w:rPr>
          <w:lang w:val="en-US"/>
        </w:rPr>
        <w:t xml:space="preserve"> </w:t>
      </w:r>
      <w:r w:rsidRPr="005C350D">
        <w:rPr>
          <w:lang w:val="en-US"/>
        </w:rPr>
        <w:t>is</w:t>
      </w:r>
      <w:r w:rsidR="00E2787D" w:rsidRPr="005C350D">
        <w:rPr>
          <w:lang w:val="en-US"/>
        </w:rPr>
        <w:t xml:space="preserve"> 16 </w:t>
      </w:r>
      <w:r w:rsidR="006B315D" w:rsidRPr="005C350D">
        <w:rPr>
          <w:lang w:val="en-US"/>
        </w:rPr>
        <w:t>units/dose steps</w:t>
      </w:r>
      <w:r w:rsidRPr="005C350D">
        <w:rPr>
          <w:lang w:val="en-US"/>
        </w:rPr>
        <w:t xml:space="preserve"> (16 </w:t>
      </w:r>
      <w:r w:rsidR="006B315D" w:rsidRPr="005C350D">
        <w:rPr>
          <w:lang w:val="en-US"/>
        </w:rPr>
        <w:t>units</w:t>
      </w:r>
      <w:r w:rsidRPr="005C350D">
        <w:rPr>
          <w:lang w:val="en-US"/>
        </w:rPr>
        <w:t xml:space="preserve"> degludec </w:t>
      </w:r>
      <w:r w:rsidR="00C45D29" w:rsidRPr="005C350D">
        <w:rPr>
          <w:lang w:val="en-US"/>
        </w:rPr>
        <w:t>and</w:t>
      </w:r>
      <w:r w:rsidRPr="005C350D">
        <w:rPr>
          <w:lang w:val="en-US"/>
        </w:rPr>
        <w:t xml:space="preserve"> 0.6 mg liraglutide)</w:t>
      </w:r>
      <w:r w:rsidR="00ED75C1" w:rsidRPr="005C350D">
        <w:rPr>
          <w:lang w:val="en-US"/>
        </w:rPr>
        <w:t xml:space="preserve"> </w:t>
      </w:r>
      <w:r w:rsidR="00C76200">
        <w:rPr>
          <w:lang w:val="en-US"/>
        </w:rPr>
        <w:fldChar w:fldCharType="begin">
          <w:fldData xml:space="preserve">PEVuZE5vdGU+PENpdGU+PEF1dGhvcj5Ob3ZvIE5vcmRpc2s8L0F1dGhvcj48WWVhcj4yMDE2PC9Z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</w:fldData>
        </w:fldChar>
      </w:r>
      <w:r w:rsidR="00C76200">
        <w:rPr>
          <w:lang w:val="en-US"/>
        </w:rPr>
        <w:instrText xml:space="preserve"> ADDIN EN.CITE </w:instrText>
      </w:r>
      <w:r w:rsidR="00C76200">
        <w:rPr>
          <w:lang w:val="en-US"/>
        </w:rPr>
        <w:fldChar w:fldCharType="begin">
          <w:fldData xml:space="preserve">PEVuZE5vdGU+PENpdGU+PEF1dGhvcj5Ob3ZvIE5vcmRpc2s8L0F1dGhvcj48WWVhcj4yMDE2PC9Z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</w:fldData>
        </w:fldChar>
      </w:r>
      <w:r w:rsidR="00C76200">
        <w:rPr>
          <w:lang w:val="en-US"/>
        </w:rPr>
        <w:instrText xml:space="preserve"> ADDIN EN.CITE.DATA </w:instrText>
      </w:r>
      <w:r w:rsidR="00C76200">
        <w:rPr>
          <w:lang w:val="en-US"/>
        </w:rPr>
      </w:r>
      <w:r w:rsidR="00C76200">
        <w:rPr>
          <w:lang w:val="en-US"/>
        </w:rPr>
        <w:fldChar w:fldCharType="end"/>
      </w:r>
      <w:r w:rsidR="00C76200">
        <w:rPr>
          <w:lang w:val="en-US"/>
        </w:rPr>
      </w:r>
      <w:r w:rsidR="00C76200">
        <w:rPr>
          <w:lang w:val="en-US"/>
        </w:rPr>
        <w:fldChar w:fldCharType="separate"/>
      </w:r>
      <w:r w:rsidR="00C76200">
        <w:rPr>
          <w:noProof/>
          <w:lang w:val="en-US"/>
        </w:rPr>
        <w:t>[7, 66]</w:t>
      </w:r>
      <w:r w:rsidR="00C76200">
        <w:rPr>
          <w:lang w:val="en-US"/>
        </w:rPr>
        <w:fldChar w:fldCharType="end"/>
      </w:r>
      <w:r w:rsidR="00E2787D" w:rsidRPr="00C76200">
        <w:rPr>
          <w:lang w:val="en-US"/>
        </w:rPr>
        <w:t>.</w:t>
      </w:r>
      <w:r w:rsidR="00DF7810" w:rsidRPr="00C76200">
        <w:rPr>
          <w:lang w:val="en-US"/>
        </w:rPr>
        <w:t xml:space="preserve"> </w:t>
      </w:r>
      <w:r w:rsidR="00217371" w:rsidRPr="00C76200">
        <w:rPr>
          <w:lang w:val="en-US"/>
        </w:rPr>
        <w:t xml:space="preserve">Although 16 </w:t>
      </w:r>
      <w:r w:rsidR="006B315D" w:rsidRPr="005C350D">
        <w:rPr>
          <w:lang w:val="en-US"/>
        </w:rPr>
        <w:t>units/dose steps</w:t>
      </w:r>
      <w:r w:rsidR="00217371" w:rsidRPr="005C350D">
        <w:rPr>
          <w:lang w:val="en-US"/>
        </w:rPr>
        <w:t xml:space="preserve"> of IDegLira is likely to be a decrease in the total daily insulin dose in </w:t>
      </w:r>
      <w:r w:rsidR="00AB2340" w:rsidRPr="005C350D">
        <w:rPr>
          <w:lang w:val="en-US"/>
        </w:rPr>
        <w:t xml:space="preserve">people </w:t>
      </w:r>
      <w:r w:rsidR="00217371" w:rsidRPr="005C350D">
        <w:rPr>
          <w:lang w:val="en-US"/>
        </w:rPr>
        <w:t xml:space="preserve">transferring from basal insulin, because of the complementary </w:t>
      </w:r>
      <w:r w:rsidR="00A3173C" w:rsidRPr="005C350D">
        <w:rPr>
          <w:lang w:val="en-US"/>
        </w:rPr>
        <w:t>actions of</w:t>
      </w:r>
      <w:r w:rsidR="00217371" w:rsidRPr="005C350D">
        <w:rPr>
          <w:lang w:val="en-US"/>
        </w:rPr>
        <w:t xml:space="preserve"> the two components, glycemic control can be achieved at a lower insulin dose</w:t>
      </w:r>
      <w:r w:rsidR="008963EF" w:rsidRPr="005C350D">
        <w:rPr>
          <w:lang w:val="en-US"/>
        </w:rPr>
        <w:t xml:space="preserve"> </w:t>
      </w:r>
      <w:r w:rsidR="00C76200">
        <w:rPr>
          <w:lang w:val="en-US"/>
        </w:rPr>
        <w:fldChar w:fldCharType="begin">
          <w:fldData xml:space="preserve">PEVuZE5vdGU+PENpdGU+PEF1dGhvcj5Hb3VnaDwvQXV0aG9yPjxZZWFyPjIwMTQ8L1llYXI+PFJl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</w:fldData>
        </w:fldChar>
      </w:r>
      <w:r w:rsidR="00C76200">
        <w:rPr>
          <w:lang w:val="en-US"/>
        </w:rPr>
        <w:instrText xml:space="preserve"> ADDIN EN.CITE </w:instrText>
      </w:r>
      <w:r w:rsidR="00C76200">
        <w:rPr>
          <w:lang w:val="en-US"/>
        </w:rPr>
        <w:fldChar w:fldCharType="begin">
          <w:fldData xml:space="preserve">PEVuZE5vdGU+PENpdGU+PEF1dGhvcj5Hb3VnaDwvQXV0aG9yPjxZZWFyPjIwMTQ8L1llYXI+PFJl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</w:fldData>
        </w:fldChar>
      </w:r>
      <w:r w:rsidR="00C76200">
        <w:rPr>
          <w:lang w:val="en-US"/>
        </w:rPr>
        <w:instrText xml:space="preserve"> ADDIN EN.CITE.DATA </w:instrText>
      </w:r>
      <w:r w:rsidR="00C76200">
        <w:rPr>
          <w:lang w:val="en-US"/>
        </w:rPr>
      </w:r>
      <w:r w:rsidR="00C76200">
        <w:rPr>
          <w:lang w:val="en-US"/>
        </w:rPr>
        <w:fldChar w:fldCharType="end"/>
      </w:r>
      <w:r w:rsidR="00C76200">
        <w:rPr>
          <w:lang w:val="en-US"/>
        </w:rPr>
      </w:r>
      <w:r w:rsidR="00C76200">
        <w:rPr>
          <w:lang w:val="en-US"/>
        </w:rPr>
        <w:fldChar w:fldCharType="separate"/>
      </w:r>
      <w:r w:rsidR="00C76200">
        <w:rPr>
          <w:noProof/>
          <w:lang w:val="en-US"/>
        </w:rPr>
        <w:t>[8]</w:t>
      </w:r>
      <w:r w:rsidR="00C76200">
        <w:rPr>
          <w:lang w:val="en-US"/>
        </w:rPr>
        <w:fldChar w:fldCharType="end"/>
      </w:r>
      <w:r w:rsidR="008963EF" w:rsidRPr="00C76200">
        <w:rPr>
          <w:lang w:val="en-US"/>
        </w:rPr>
        <w:t>.</w:t>
      </w:r>
      <w:r w:rsidR="00AB2340" w:rsidRPr="00C76200">
        <w:rPr>
          <w:lang w:val="en-US"/>
        </w:rPr>
        <w:t xml:space="preserve"> Furthermore</w:t>
      </w:r>
      <w:r w:rsidR="00A3173C" w:rsidRPr="00C76200">
        <w:rPr>
          <w:lang w:val="en-US"/>
        </w:rPr>
        <w:t>,</w:t>
      </w:r>
      <w:r w:rsidR="00AB2340" w:rsidRPr="005C350D">
        <w:rPr>
          <w:lang w:val="en-US"/>
        </w:rPr>
        <w:t xml:space="preserve"> it is simple to titrate the dose of IDegLira, if necessary.</w:t>
      </w:r>
    </w:p>
    <w:p w14:paraId="70151918" w14:textId="6CD1CC37" w:rsidR="004F172A" w:rsidRPr="00C76200" w:rsidRDefault="00900891" w:rsidP="00163EE2">
      <w:pPr>
        <w:spacing w:after="120" w:line="360" w:lineRule="auto"/>
        <w:rPr>
          <w:lang w:val="en-US"/>
        </w:rPr>
      </w:pPr>
      <w:r w:rsidRPr="005C350D">
        <w:rPr>
          <w:lang w:val="en-US"/>
        </w:rPr>
        <w:t xml:space="preserve">A </w:t>
      </w:r>
      <w:r w:rsidRPr="005C350D">
        <w:rPr>
          <w:i/>
          <w:lang w:val="en-US"/>
        </w:rPr>
        <w:t>post</w:t>
      </w:r>
      <w:r w:rsidR="00FF1AD7" w:rsidRPr="005C350D">
        <w:rPr>
          <w:i/>
          <w:lang w:val="en-US"/>
        </w:rPr>
        <w:t xml:space="preserve"> </w:t>
      </w:r>
      <w:r w:rsidRPr="005C350D">
        <w:rPr>
          <w:i/>
          <w:lang w:val="en-US"/>
        </w:rPr>
        <w:t>hoc</w:t>
      </w:r>
      <w:r w:rsidRPr="005C350D">
        <w:rPr>
          <w:lang w:val="en-US"/>
        </w:rPr>
        <w:t xml:space="preserve"> analysis of the DUAL V trial investigated participant outcomes by pre-trial insulin dose (</w:t>
      </w:r>
      <w:r w:rsidRPr="005C350D">
        <w:t xml:space="preserve">20–&lt;30, 30–&lt;40 and 40–≤50 </w:t>
      </w:r>
      <w:r w:rsidR="00457B2E" w:rsidRPr="005C350D">
        <w:t>units</w:t>
      </w:r>
      <w:r w:rsidRPr="005C350D">
        <w:t>/day</w:t>
      </w:r>
      <w:r w:rsidRPr="005C350D">
        <w:rPr>
          <w:lang w:val="en-US"/>
        </w:rPr>
        <w:t xml:space="preserve">) </w:t>
      </w:r>
      <w:r w:rsidR="00D6497A" w:rsidRPr="005C350D">
        <w:rPr>
          <w:lang w:val="en-US"/>
        </w:rPr>
        <w:t xml:space="preserve">and </w:t>
      </w:r>
      <w:r w:rsidRPr="005C350D">
        <w:rPr>
          <w:lang w:val="en-US"/>
        </w:rPr>
        <w:t>demonstrated that</w:t>
      </w:r>
      <w:r w:rsidR="00D6497A" w:rsidRPr="005C350D">
        <w:rPr>
          <w:lang w:val="en-US"/>
        </w:rPr>
        <w:t>,</w:t>
      </w:r>
      <w:r w:rsidRPr="005C350D">
        <w:rPr>
          <w:lang w:val="en-US"/>
        </w:rPr>
        <w:t xml:space="preserve"> regardless of pre-trial dose, participants treated with IDegLira achieved a significantly greater reduction in HbA</w:t>
      </w:r>
      <w:r w:rsidRPr="005C350D">
        <w:rPr>
          <w:vertAlign w:val="subscript"/>
          <w:lang w:val="en-US"/>
        </w:rPr>
        <w:t>1c</w:t>
      </w:r>
      <w:r w:rsidRPr="005C350D">
        <w:rPr>
          <w:lang w:val="en-US"/>
        </w:rPr>
        <w:t xml:space="preserve"> from baseline to EOT, compared with IGlar U100 </w:t>
      </w:r>
      <w:r w:rsidR="00C76200">
        <w:rPr>
          <w:lang w:val="en-US"/>
        </w:rPr>
        <w:fldChar w:fldCharType="begin"/>
      </w:r>
      <w:r w:rsidR="00C76200">
        <w:rPr>
          <w:lang w:val="en-US"/>
        </w:rPr>
        <w:instrText xml:space="preserve"> ADDIN EN.CITE &lt;EndNote&gt;&lt;Cite&gt;&lt;Author&gt;Meneghini&lt;/Author&gt;&lt;Year&gt;2017&lt;/Year&gt;&lt;RecNum&gt;1242&lt;/RecNum&gt;&lt;DisplayText&gt;[83]&lt;/DisplayText&gt;&lt;record&gt;&lt;rec-number&gt;1242&lt;/rec-number&gt;&lt;foreign-keys&gt;&lt;key app="EN" db-id="erdxsdxw892tdledsrqvwzrk9sa9ss00v5rt" timestamp="1572951533" guid="a33f1322-a6cf-404e-9245-ee5f3bd6ebc9"&gt;1242&lt;/key&gt;&lt;/foreign-keys&gt;&lt;ref-type name="Journal Article"&gt;17&lt;/ref-type&gt;&lt;contributors&gt;&lt;authors&gt;&lt;author&gt;Meneghini, L.&lt;/author&gt;&lt;author&gt;Jaeckel, E.&lt;/author&gt;&lt;author&gt;Leiter, L. A.&lt;/author&gt;&lt;author&gt;Lingvay, I.&lt;/author&gt;&lt;author&gt;Harvey, J. N.&lt;/author&gt;&lt;author&gt;Begtrup, K.&lt;/author&gt;&lt;author&gt;Chandarana, K.&lt;/author&gt;&lt;author&gt;Vilsboll, T.&lt;/author&gt;&lt;/authors&gt;&lt;/contributors&gt;&lt;titles&gt;&lt;title&gt;Converting to Insulin Degludec/Liraglutide (IDegLira) Is Efficacious Regardless of Pretrial Insulin Dose in Patients with Type 2 Diabetes (T2D) Uncontrolled on Insulin Glargine U100 (IGlar)&lt;/title&gt;&lt;secondary-title&gt;Diabetes&lt;/secondary-title&gt;&lt;/titles&gt;&lt;periodical&gt;&lt;full-title&gt;Diabetes&lt;/full-title&gt;&lt;/periodical&gt;&lt;pages&gt;A289:(Abstract 1093-P)&lt;/pages&gt;&lt;volume&gt;66(Suppl. 1)&lt;/volume&gt;&lt;dates&gt;&lt;year&gt;2017&lt;/year&gt;&lt;/dates&gt;&lt;urls&gt;&lt;/urls&gt;&lt;/record&gt;&lt;/Cite&gt;&lt;/EndNote&gt;</w:instrText>
      </w:r>
      <w:r w:rsidR="00C76200">
        <w:rPr>
          <w:lang w:val="en-US"/>
        </w:rPr>
        <w:fldChar w:fldCharType="separate"/>
      </w:r>
      <w:r w:rsidR="00C76200">
        <w:rPr>
          <w:noProof/>
          <w:lang w:val="en-US"/>
        </w:rPr>
        <w:t>[83]</w:t>
      </w:r>
      <w:r w:rsidR="00C76200">
        <w:rPr>
          <w:lang w:val="en-US"/>
        </w:rPr>
        <w:fldChar w:fldCharType="end"/>
      </w:r>
      <w:r w:rsidRPr="00C76200">
        <w:rPr>
          <w:lang w:val="en-US"/>
        </w:rPr>
        <w:t>. There was also no clinically significant increase in self-</w:t>
      </w:r>
      <w:r w:rsidR="00FF1AD7" w:rsidRPr="005C350D">
        <w:rPr>
          <w:lang w:val="en-US"/>
        </w:rPr>
        <w:t xml:space="preserve">measured </w:t>
      </w:r>
      <w:r w:rsidRPr="005C350D">
        <w:rPr>
          <w:lang w:val="en-US"/>
        </w:rPr>
        <w:t xml:space="preserve">blood glucose (SMBG) in any pre-trial dose group when switching to IDegLira and no withdrawals due to hyperglycemia with IDegLira in the first </w:t>
      </w:r>
      <w:r w:rsidR="00FC1B6E" w:rsidRPr="005C350D">
        <w:rPr>
          <w:lang w:val="en-US"/>
        </w:rPr>
        <w:t xml:space="preserve">8 </w:t>
      </w:r>
      <w:r w:rsidRPr="005C350D">
        <w:rPr>
          <w:lang w:val="en-US"/>
        </w:rPr>
        <w:t xml:space="preserve">weeks following the switch </w:t>
      </w:r>
      <w:r w:rsidR="00C76200">
        <w:rPr>
          <w:lang w:val="en-US"/>
        </w:rPr>
        <w:fldChar w:fldCharType="begin"/>
      </w:r>
      <w:r w:rsidR="00C76200">
        <w:rPr>
          <w:lang w:val="en-US"/>
        </w:rPr>
        <w:instrText xml:space="preserve"> ADDIN EN.CITE &lt;EndNote&gt;&lt;Cite&gt;&lt;Author&gt;Meneghini&lt;/Author&gt;&lt;Year&gt;2017&lt;/Year&gt;&lt;RecNum&gt;1242&lt;/RecNum&gt;&lt;DisplayText&gt;[83]&lt;/DisplayText&gt;&lt;record&gt;&lt;rec-number&gt;1242&lt;/rec-number&gt;&lt;foreign-keys&gt;&lt;key app="EN" db-id="erdxsdxw892tdledsrqvwzrk9sa9ss00v5rt" timestamp="1572951533" guid="a33f1322-a6cf-404e-9245-ee5f3bd6ebc9"&gt;1242&lt;/key&gt;&lt;/foreign-keys&gt;&lt;ref-type name="Journal Article"&gt;17&lt;/ref-type&gt;&lt;contributors&gt;&lt;authors&gt;&lt;author&gt;Meneghini, L.&lt;/author&gt;&lt;author&gt;Jaeckel, E.&lt;/author&gt;&lt;author&gt;Leiter, L. A.&lt;/author&gt;&lt;author&gt;Lingvay, I.&lt;/author&gt;&lt;author&gt;Harvey, J. N.&lt;/author&gt;&lt;author&gt;Begtrup, K.&lt;/author&gt;&lt;author&gt;Chandarana, K.&lt;/author&gt;&lt;author&gt;Vilsboll, T.&lt;/author&gt;&lt;/authors&gt;&lt;/contributors&gt;&lt;titles&gt;&lt;title&gt;Converting to Insulin Degludec/Liraglutide (IDegLira) Is Efficacious Regardless of Pretrial Insulin Dose in Patients with Type 2 Diabetes (T2D) Uncontrolled on Insulin Glargine U100 (IGlar)&lt;/title&gt;&lt;secondary-title&gt;Diabetes&lt;/secondary-title&gt;&lt;/titles&gt;&lt;periodical&gt;&lt;full-title&gt;Diabetes&lt;/full-title&gt;&lt;/periodical&gt;&lt;pages&gt;A289:(Abstract 1093-P)&lt;/pages&gt;&lt;volume&gt;66(Suppl. 1)&lt;/volume&gt;&lt;dates&gt;&lt;year&gt;2017&lt;/year&gt;&lt;/dates&gt;&lt;urls&gt;&lt;/urls&gt;&lt;/record&gt;&lt;/Cite&gt;&lt;/EndNote&gt;</w:instrText>
      </w:r>
      <w:r w:rsidR="00C76200">
        <w:rPr>
          <w:lang w:val="en-US"/>
        </w:rPr>
        <w:fldChar w:fldCharType="separate"/>
      </w:r>
      <w:r w:rsidR="00C76200">
        <w:rPr>
          <w:noProof/>
          <w:lang w:val="en-US"/>
        </w:rPr>
        <w:t>[83]</w:t>
      </w:r>
      <w:r w:rsidR="00C76200">
        <w:rPr>
          <w:lang w:val="en-US"/>
        </w:rPr>
        <w:fldChar w:fldCharType="end"/>
      </w:r>
      <w:r w:rsidRPr="00C76200">
        <w:rPr>
          <w:lang w:val="en-US"/>
        </w:rPr>
        <w:t xml:space="preserve">. </w:t>
      </w:r>
      <w:r w:rsidR="00FD6813" w:rsidRPr="005C350D">
        <w:rPr>
          <w:rFonts w:cstheme="minorHAnsi"/>
          <w:lang w:val="en-US"/>
        </w:rPr>
        <w:t xml:space="preserve">Furthermore, </w:t>
      </w:r>
      <w:r w:rsidR="0038651B" w:rsidRPr="005C350D">
        <w:rPr>
          <w:rFonts w:cstheme="minorHAnsi"/>
          <w:lang w:val="en-US"/>
        </w:rPr>
        <w:t>results from</w:t>
      </w:r>
      <w:r w:rsidR="006B31A2" w:rsidRPr="005C350D">
        <w:rPr>
          <w:rFonts w:cstheme="minorHAnsi"/>
          <w:lang w:val="en-US"/>
        </w:rPr>
        <w:t xml:space="preserve"> a real-world population of </w:t>
      </w:r>
      <w:r w:rsidR="00D966FB" w:rsidRPr="005C350D">
        <w:rPr>
          <w:rFonts w:cstheme="minorHAnsi"/>
          <w:lang w:val="en-US"/>
        </w:rPr>
        <w:t>people</w:t>
      </w:r>
      <w:r w:rsidR="006B31A2" w:rsidRPr="005C350D">
        <w:rPr>
          <w:rFonts w:cstheme="minorHAnsi"/>
          <w:lang w:val="en-US"/>
        </w:rPr>
        <w:t xml:space="preserve"> with T2D (9</w:t>
      </w:r>
      <w:r w:rsidR="004D5A35" w:rsidRPr="005C350D">
        <w:rPr>
          <w:rFonts w:cstheme="minorHAnsi"/>
          <w:lang w:val="en-US"/>
        </w:rPr>
        <w:t>2</w:t>
      </w:r>
      <w:r w:rsidR="006B31A2" w:rsidRPr="005C350D">
        <w:rPr>
          <w:rFonts w:cstheme="minorHAnsi"/>
          <w:lang w:val="en-US"/>
        </w:rPr>
        <w:t xml:space="preserve">% of whom were being treated with insulin) demonstrated that switching to IDegLira resulted in improved glucose control and </w:t>
      </w:r>
      <w:r w:rsidR="00862D54" w:rsidRPr="005C350D">
        <w:rPr>
          <w:rFonts w:cstheme="minorHAnsi"/>
          <w:lang w:val="en-US"/>
        </w:rPr>
        <w:t xml:space="preserve">body </w:t>
      </w:r>
      <w:r w:rsidR="006B31A2" w:rsidRPr="005C350D">
        <w:rPr>
          <w:rFonts w:cstheme="minorHAnsi"/>
          <w:lang w:val="en-US"/>
        </w:rPr>
        <w:t>weight loss</w:t>
      </w:r>
      <w:r w:rsidR="007C0FEB" w:rsidRPr="005C350D">
        <w:rPr>
          <w:rFonts w:cstheme="minorHAnsi"/>
          <w:lang w:val="en-US"/>
        </w:rPr>
        <w:t xml:space="preserve"> </w:t>
      </w:r>
      <w:r w:rsidR="00C76200">
        <w:rPr>
          <w:rFonts w:cstheme="minorHAnsi"/>
          <w:lang w:val="en-US"/>
        </w:rPr>
        <w:fldChar w:fldCharType="begin"/>
      </w:r>
      <w:r w:rsidR="00C76200">
        <w:rPr>
          <w:rFonts w:cstheme="minorHAnsi"/>
          <w:lang w:val="en-US"/>
        </w:rPr>
        <w:instrText xml:space="preserve"> ADDIN EN.CITE &lt;EndNote&gt;&lt;Cite&gt;&lt;Author&gt;Sofra&lt;/Author&gt;&lt;Year&gt;2017&lt;/Year&gt;&lt;RecNum&gt;1243&lt;/RecNum&gt;&lt;DisplayText&gt;[84]&lt;/DisplayText&gt;&lt;record&gt;&lt;rec-number&gt;1243&lt;/rec-number&gt;&lt;foreign-keys&gt;&lt;key app="EN" db-id="erdxsdxw892tdledsrqvwzrk9sa9ss00v5rt" timestamp="1572951533" guid="8be9b33e-4f81-4f3c-9858-7a8fa1f11432"&gt;1243&lt;/key&gt;&lt;/foreign-keys&gt;&lt;ref-type name="Journal Article"&gt;17&lt;/ref-type&gt;&lt;contributors&gt;&lt;authors&gt;&lt;author&gt;Sofra, D.&lt;/author&gt;&lt;/authors&gt;&lt;/contributors&gt;&lt;auth-address&gt;FMH Diabetologie et Endocrinologie, Cabinet Medical, Lausanne, Switzerland. daniela.sofra@svmed.ch.&lt;/auth-address&gt;&lt;titles&gt;&lt;title&gt;Glycemic control in a real-life setting in patients with type 2 diabetes treated with IDegLira at a single Swiss center&lt;/title&gt;&lt;secondary-title&gt;Diabetes Ther&lt;/secondary-title&gt;&lt;alt-title&gt;Diabetes therapy : research, treatment and education of diabetes and related disorders&lt;/alt-title&gt;&lt;/titles&gt;&lt;periodical&gt;&lt;full-title&gt;Diabetes Ther&lt;/full-title&gt;&lt;/periodical&gt;&lt;pages&gt;377–384&lt;/pages&gt;&lt;volume&gt;8&lt;/volume&gt;&lt;number&gt;2&lt;/number&gt;&lt;edition&gt;2017/02/22&lt;/edition&gt;&lt;keywords&gt;&lt;keyword&gt;IDegLira&lt;/keyword&gt;&lt;keyword&gt;Incretin&lt;/keyword&gt;&lt;keyword&gt;Insulin&lt;/keyword&gt;&lt;keyword&gt;Observational study&lt;/keyword&gt;&lt;keyword&gt;Type 2 diabetes&lt;/keyword&gt;&lt;/keywords&gt;&lt;dates&gt;&lt;year&gt;2017&lt;/year&gt;&lt;pub-dates&gt;&lt;date&gt;Feb 20&lt;/date&gt;&lt;/pub-dates&gt;&lt;/dates&gt;&lt;isbn&gt;1869-6953 (Print)&lt;/isbn&gt;&lt;accession-num&gt;28220460&lt;/accession-num&gt;&lt;urls&gt;&lt;/urls&gt;&lt;electronic-resource-num&gt;10.1007/s13300-017-0234-y&lt;/electronic-resource-num&gt;&lt;remote-database-provider&gt;NLM&lt;/remote-database-provider&gt;&lt;language&gt;eng&lt;/language&gt;&lt;/record&gt;&lt;/Cite&gt;&lt;/EndNote&gt;</w:instrText>
      </w:r>
      <w:r w:rsidR="00C76200">
        <w:rPr>
          <w:rFonts w:cstheme="minorHAnsi"/>
          <w:lang w:val="en-US"/>
        </w:rPr>
        <w:fldChar w:fldCharType="separate"/>
      </w:r>
      <w:r w:rsidR="00C76200">
        <w:rPr>
          <w:rFonts w:cstheme="minorHAnsi"/>
          <w:noProof/>
          <w:lang w:val="en-US"/>
        </w:rPr>
        <w:t>[84]</w:t>
      </w:r>
      <w:r w:rsidR="00C76200">
        <w:rPr>
          <w:rFonts w:cstheme="minorHAnsi"/>
          <w:lang w:val="en-US"/>
        </w:rPr>
        <w:fldChar w:fldCharType="end"/>
      </w:r>
      <w:r w:rsidR="004F172A" w:rsidRPr="00C76200">
        <w:rPr>
          <w:rFonts w:cstheme="minorHAnsi"/>
          <w:lang w:val="en-US"/>
        </w:rPr>
        <w:t>. The data from both clinical trial</w:t>
      </w:r>
      <w:r w:rsidR="00D6497A" w:rsidRPr="00C76200">
        <w:rPr>
          <w:rFonts w:cstheme="minorHAnsi"/>
          <w:lang w:val="en-US"/>
        </w:rPr>
        <w:t>s</w:t>
      </w:r>
      <w:r w:rsidR="004F172A" w:rsidRPr="00C76200">
        <w:rPr>
          <w:rFonts w:cstheme="minorHAnsi"/>
          <w:lang w:val="en-US"/>
        </w:rPr>
        <w:t xml:space="preserve"> and real-world studies</w:t>
      </w:r>
      <w:r w:rsidR="007140A1" w:rsidRPr="00C76200">
        <w:rPr>
          <w:rFonts w:cstheme="minorHAnsi"/>
          <w:lang w:val="en-US"/>
        </w:rPr>
        <w:t xml:space="preserve"> therefore </w:t>
      </w:r>
      <w:r w:rsidR="004F172A" w:rsidRPr="005C350D">
        <w:rPr>
          <w:rFonts w:cstheme="minorHAnsi"/>
          <w:lang w:val="en-US"/>
        </w:rPr>
        <w:t xml:space="preserve">suggest that IDegLira </w:t>
      </w:r>
      <w:r w:rsidR="004F172A" w:rsidRPr="005C350D">
        <w:rPr>
          <w:rFonts w:cstheme="minorHAnsi"/>
        </w:rPr>
        <w:t xml:space="preserve">can be an effective </w:t>
      </w:r>
      <w:r w:rsidR="00AF13D5" w:rsidRPr="005C350D">
        <w:rPr>
          <w:rFonts w:cstheme="minorHAnsi"/>
        </w:rPr>
        <w:t xml:space="preserve">and often superior </w:t>
      </w:r>
      <w:r w:rsidR="004F172A" w:rsidRPr="005C350D">
        <w:rPr>
          <w:rFonts w:cstheme="minorHAnsi"/>
        </w:rPr>
        <w:t>substitution for any basal insulin dose</w:t>
      </w:r>
      <w:r w:rsidR="007C0FEB" w:rsidRPr="005C350D">
        <w:rPr>
          <w:rFonts w:cstheme="minorHAnsi"/>
        </w:rPr>
        <w:t xml:space="preserve"> </w:t>
      </w:r>
      <w:r w:rsidR="00C76200">
        <w:rPr>
          <w:lang w:val="en-US"/>
        </w:rPr>
        <w:fldChar w:fldCharType="begin">
          <w:fldData xml:space="preserve">PEVuZE5vdGU+PENpdGU+PEF1dGhvcj5NZW5lZ2hpbmk8L0F1dGhvcj48WWVhcj4yMDE3PC9ZZWFy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</w:fldData>
        </w:fldChar>
      </w:r>
      <w:r w:rsidR="00C76200">
        <w:rPr>
          <w:lang w:val="en-US"/>
        </w:rPr>
        <w:instrText xml:space="preserve"> ADDIN EN.CITE </w:instrText>
      </w:r>
      <w:r w:rsidR="00C76200">
        <w:rPr>
          <w:lang w:val="en-US"/>
        </w:rPr>
        <w:fldChar w:fldCharType="begin">
          <w:fldData xml:space="preserve">PEVuZE5vdGU+PENpdGU+PEF1dGhvcj5NZW5lZ2hpbmk8L0F1dGhvcj48WWVhcj4yMDE3PC9ZZWFy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</w:fldData>
        </w:fldChar>
      </w:r>
      <w:r w:rsidR="00C76200">
        <w:rPr>
          <w:lang w:val="en-US"/>
        </w:rPr>
        <w:instrText xml:space="preserve"> ADDIN EN.CITE.DATA </w:instrText>
      </w:r>
      <w:r w:rsidR="00C76200">
        <w:rPr>
          <w:lang w:val="en-US"/>
        </w:rPr>
      </w:r>
      <w:r w:rsidR="00C76200">
        <w:rPr>
          <w:lang w:val="en-US"/>
        </w:rPr>
        <w:fldChar w:fldCharType="end"/>
      </w:r>
      <w:r w:rsidR="00C76200">
        <w:rPr>
          <w:lang w:val="en-US"/>
        </w:rPr>
      </w:r>
      <w:r w:rsidR="00C76200">
        <w:rPr>
          <w:lang w:val="en-US"/>
        </w:rPr>
        <w:fldChar w:fldCharType="separate"/>
      </w:r>
      <w:r w:rsidR="00C76200">
        <w:rPr>
          <w:noProof/>
          <w:lang w:val="en-US"/>
        </w:rPr>
        <w:t>[83, 84]</w:t>
      </w:r>
      <w:r w:rsidR="00C76200">
        <w:rPr>
          <w:lang w:val="en-US"/>
        </w:rPr>
        <w:fldChar w:fldCharType="end"/>
      </w:r>
      <w:r w:rsidR="007C0FEB" w:rsidRPr="00C76200">
        <w:rPr>
          <w:rFonts w:cstheme="minorHAnsi"/>
          <w:lang w:val="en-US"/>
        </w:rPr>
        <w:t xml:space="preserve">. </w:t>
      </w:r>
      <w:r w:rsidR="009D4D30" w:rsidRPr="005C350D">
        <w:rPr>
          <w:rFonts w:cstheme="minorHAnsi"/>
          <w:lang w:val="en-US"/>
        </w:rPr>
        <w:t xml:space="preserve">Additionally, results from DUAL VII demonstrate that in </w:t>
      </w:r>
      <w:r w:rsidR="00EF10A2" w:rsidRPr="005C350D">
        <w:rPr>
          <w:rFonts w:cstheme="minorHAnsi"/>
          <w:lang w:val="en-US"/>
        </w:rPr>
        <w:t xml:space="preserve">people whose diabetes was not </w:t>
      </w:r>
      <w:r w:rsidR="009D4D30" w:rsidRPr="005C350D">
        <w:rPr>
          <w:rFonts w:cstheme="minorHAnsi"/>
          <w:lang w:val="en-US"/>
        </w:rPr>
        <w:t xml:space="preserve">controlled </w:t>
      </w:r>
      <w:r w:rsidR="00EF10A2" w:rsidRPr="005C350D">
        <w:rPr>
          <w:rFonts w:cstheme="minorHAnsi"/>
          <w:lang w:val="en-US"/>
        </w:rPr>
        <w:t>with</w:t>
      </w:r>
      <w:r w:rsidR="009D4D30" w:rsidRPr="005C350D">
        <w:rPr>
          <w:rFonts w:cstheme="minorHAnsi"/>
          <w:lang w:val="en-US"/>
        </w:rPr>
        <w:t xml:space="preserve"> basal insulin, IDegLira provides comparable HbA</w:t>
      </w:r>
      <w:r w:rsidR="009D4D30" w:rsidRPr="005C350D">
        <w:rPr>
          <w:rFonts w:cstheme="minorHAnsi"/>
          <w:vertAlign w:val="subscript"/>
          <w:lang w:val="en-US"/>
        </w:rPr>
        <w:t>1c</w:t>
      </w:r>
      <w:r w:rsidR="009D4D30" w:rsidRPr="005C350D">
        <w:rPr>
          <w:rFonts w:cstheme="minorHAnsi"/>
          <w:lang w:val="en-US"/>
        </w:rPr>
        <w:t xml:space="preserve"> reductions to basal</w:t>
      </w:r>
      <w:r w:rsidR="00FF1AD7" w:rsidRPr="005C350D">
        <w:rPr>
          <w:rFonts w:cstheme="minorHAnsi"/>
          <w:lang w:val="en-US"/>
        </w:rPr>
        <w:t>–</w:t>
      </w:r>
      <w:r w:rsidR="009D4D30" w:rsidRPr="005C350D">
        <w:rPr>
          <w:rFonts w:cstheme="minorHAnsi"/>
          <w:lang w:val="en-US"/>
        </w:rPr>
        <w:t xml:space="preserve">bolus insulin, with </w:t>
      </w:r>
      <w:r w:rsidR="000D69D2" w:rsidRPr="005C350D">
        <w:rPr>
          <w:rFonts w:cstheme="minorHAnsi"/>
          <w:lang w:val="en-US"/>
        </w:rPr>
        <w:t xml:space="preserve">significantly </w:t>
      </w:r>
      <w:r w:rsidR="009D4D30" w:rsidRPr="005C350D">
        <w:rPr>
          <w:rFonts w:cstheme="minorHAnsi"/>
          <w:lang w:val="en-US"/>
        </w:rPr>
        <w:t xml:space="preserve">lower hypoglycemia rates and weight loss </w:t>
      </w:r>
      <w:r w:rsidR="001E6843" w:rsidRPr="005C350D">
        <w:rPr>
          <w:rFonts w:cstheme="minorHAnsi"/>
          <w:lang w:val="en-US"/>
        </w:rPr>
        <w:t>compared with</w:t>
      </w:r>
      <w:r w:rsidR="009D4D30" w:rsidRPr="005C350D">
        <w:rPr>
          <w:rFonts w:cstheme="minorHAnsi"/>
          <w:lang w:val="en-US"/>
        </w:rPr>
        <w:t xml:space="preserve"> weight gain</w:t>
      </w:r>
      <w:r w:rsidR="00984147" w:rsidRPr="005C350D">
        <w:rPr>
          <w:rFonts w:cstheme="minorHAnsi"/>
          <w:lang w:val="en-US"/>
        </w:rPr>
        <w:t xml:space="preserve"> </w:t>
      </w:r>
      <w:r w:rsidR="00C76200">
        <w:rPr>
          <w:rFonts w:cstheme="minorHAnsi"/>
          <w:lang w:val="en-US"/>
        </w:rPr>
        <w:fldChar w:fldCharType="begin">
          <w:fldData xml:space="preserve">PEVuZE5vdGU+PENpdGU+PEF1dGhvcj5CaWxsaW5nczwvQXV0aG9yPjxZZWFyPjIwMTg8L1llYXI+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</w:fldData>
        </w:fldChar>
      </w:r>
      <w:r w:rsidR="00C76200">
        <w:rPr>
          <w:rFonts w:cstheme="minorHAnsi"/>
          <w:lang w:val="en-US"/>
        </w:rPr>
        <w:instrText xml:space="preserve"> ADDIN EN.CITE </w:instrText>
      </w:r>
      <w:r w:rsidR="00C76200">
        <w:rPr>
          <w:rFonts w:cstheme="minorHAnsi"/>
          <w:lang w:val="en-US"/>
        </w:rPr>
        <w:fldChar w:fldCharType="begin">
          <w:fldData xml:space="preserve">PEVuZE5vdGU+PENpdGU+PEF1dGhvcj5CaWxsaW5nczwvQXV0aG9yPjxZZWFyPjIwMTg8L1llYXI+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</w:fldData>
        </w:fldChar>
      </w:r>
      <w:r w:rsidR="00C76200">
        <w:rPr>
          <w:rFonts w:cstheme="minorHAnsi"/>
          <w:lang w:val="en-US"/>
        </w:rPr>
        <w:instrText xml:space="preserve"> ADDIN EN.CITE.DATA </w:instrText>
      </w:r>
      <w:r w:rsidR="00C76200">
        <w:rPr>
          <w:rFonts w:cstheme="minorHAnsi"/>
          <w:lang w:val="en-US"/>
        </w:rPr>
      </w:r>
      <w:r w:rsidR="00C76200">
        <w:rPr>
          <w:rFonts w:cstheme="minorHAnsi"/>
          <w:lang w:val="en-US"/>
        </w:rPr>
        <w:fldChar w:fldCharType="end"/>
      </w:r>
      <w:r w:rsidR="00C76200">
        <w:rPr>
          <w:rFonts w:cstheme="minorHAnsi"/>
          <w:lang w:val="en-US"/>
        </w:rPr>
      </w:r>
      <w:r w:rsidR="00C76200">
        <w:rPr>
          <w:rFonts w:cstheme="minorHAnsi"/>
          <w:lang w:val="en-US"/>
        </w:rPr>
        <w:fldChar w:fldCharType="separate"/>
      </w:r>
      <w:r w:rsidR="00C76200">
        <w:rPr>
          <w:rFonts w:cstheme="minorHAnsi"/>
          <w:noProof/>
          <w:lang w:val="en-US"/>
        </w:rPr>
        <w:t>[40]</w:t>
      </w:r>
      <w:r w:rsidR="00C76200">
        <w:rPr>
          <w:rFonts w:cstheme="minorHAnsi"/>
          <w:lang w:val="en-US"/>
        </w:rPr>
        <w:fldChar w:fldCharType="end"/>
      </w:r>
      <w:r w:rsidR="009D4D30" w:rsidRPr="00C76200">
        <w:rPr>
          <w:rFonts w:cstheme="minorHAnsi"/>
          <w:lang w:val="en-US"/>
        </w:rPr>
        <w:t>. P</w:t>
      </w:r>
      <w:r w:rsidR="00EF10A2" w:rsidRPr="00C76200">
        <w:rPr>
          <w:rFonts w:cstheme="minorHAnsi"/>
          <w:lang w:val="en-US"/>
        </w:rPr>
        <w:t>eople</w:t>
      </w:r>
      <w:r w:rsidR="009D4D30" w:rsidRPr="00C76200">
        <w:rPr>
          <w:rFonts w:cstheme="minorHAnsi"/>
          <w:lang w:val="en-US"/>
        </w:rPr>
        <w:t xml:space="preserve"> requiring basal</w:t>
      </w:r>
      <w:r w:rsidR="00FF1AD7" w:rsidRPr="005C350D">
        <w:rPr>
          <w:rFonts w:cstheme="minorHAnsi"/>
          <w:lang w:val="en-US"/>
        </w:rPr>
        <w:t>–</w:t>
      </w:r>
      <w:r w:rsidR="009D4D30" w:rsidRPr="005C350D">
        <w:rPr>
          <w:rFonts w:cstheme="minorHAnsi"/>
          <w:lang w:val="en-US"/>
        </w:rPr>
        <w:t xml:space="preserve">bolus insulin can represent a challenging patient population as </w:t>
      </w:r>
      <w:r w:rsidR="006E7EC6" w:rsidRPr="005C350D">
        <w:rPr>
          <w:rFonts w:cstheme="minorHAnsi"/>
          <w:lang w:val="en-US"/>
        </w:rPr>
        <w:t>initiation and intensification of basal</w:t>
      </w:r>
      <w:r w:rsidR="00FF1AD7" w:rsidRPr="005C350D">
        <w:rPr>
          <w:rFonts w:cstheme="minorHAnsi"/>
          <w:lang w:val="en-US"/>
        </w:rPr>
        <w:softHyphen/>
        <w:t>–</w:t>
      </w:r>
      <w:r w:rsidR="006E7EC6" w:rsidRPr="005C350D">
        <w:rPr>
          <w:rFonts w:cstheme="minorHAnsi"/>
          <w:lang w:val="en-US"/>
        </w:rPr>
        <w:t xml:space="preserve">bolus insulin can have </w:t>
      </w:r>
      <w:r w:rsidR="009D4D30" w:rsidRPr="005C350D">
        <w:rPr>
          <w:rFonts w:cstheme="minorHAnsi"/>
        </w:rPr>
        <w:t xml:space="preserve">limited success in </w:t>
      </w:r>
      <w:r w:rsidR="006E7EC6" w:rsidRPr="005C350D">
        <w:rPr>
          <w:rFonts w:cstheme="minorHAnsi"/>
        </w:rPr>
        <w:t xml:space="preserve">terms of </w:t>
      </w:r>
      <w:r w:rsidR="009D4D30" w:rsidRPr="005C350D">
        <w:rPr>
          <w:rFonts w:cstheme="minorHAnsi"/>
        </w:rPr>
        <w:t xml:space="preserve">achieving </w:t>
      </w:r>
      <w:r w:rsidR="0062040C" w:rsidRPr="005C350D">
        <w:rPr>
          <w:rFonts w:cstheme="minorHAnsi"/>
        </w:rPr>
        <w:t>Hb</w:t>
      </w:r>
      <w:r w:rsidR="009D4D30" w:rsidRPr="005C350D">
        <w:rPr>
          <w:rFonts w:cstheme="minorHAnsi"/>
        </w:rPr>
        <w:t>A</w:t>
      </w:r>
      <w:r w:rsidR="009D4D30" w:rsidRPr="005C350D">
        <w:rPr>
          <w:rFonts w:cstheme="minorHAnsi"/>
          <w:vertAlign w:val="subscript"/>
        </w:rPr>
        <w:t>1C</w:t>
      </w:r>
      <w:r w:rsidR="009D4D30" w:rsidRPr="005C350D">
        <w:rPr>
          <w:rFonts w:cstheme="minorHAnsi"/>
        </w:rPr>
        <w:t xml:space="preserve"> targets </w:t>
      </w:r>
      <w:r w:rsidR="006E7EC6" w:rsidRPr="005C350D">
        <w:rPr>
          <w:rFonts w:cstheme="minorHAnsi"/>
        </w:rPr>
        <w:t xml:space="preserve">and is often associated with </w:t>
      </w:r>
      <w:r w:rsidR="009D4D30" w:rsidRPr="005C350D">
        <w:rPr>
          <w:rFonts w:cstheme="minorHAnsi"/>
        </w:rPr>
        <w:t xml:space="preserve">increased rates of </w:t>
      </w:r>
      <w:r w:rsidR="006E7EC6" w:rsidRPr="005C350D">
        <w:rPr>
          <w:rFonts w:cstheme="minorHAnsi"/>
        </w:rPr>
        <w:t xml:space="preserve">hypoglycaemia and </w:t>
      </w:r>
      <w:r w:rsidR="009D4D30" w:rsidRPr="005C350D">
        <w:rPr>
          <w:rFonts w:cstheme="minorHAnsi"/>
        </w:rPr>
        <w:t>increased weight</w:t>
      </w:r>
      <w:r w:rsidR="006E7EC6" w:rsidRPr="005C350D">
        <w:rPr>
          <w:rFonts w:cstheme="minorHAnsi"/>
        </w:rPr>
        <w:t xml:space="preserve">. </w:t>
      </w:r>
      <w:r w:rsidR="00D6374C" w:rsidRPr="005C350D">
        <w:rPr>
          <w:rFonts w:cstheme="minorHAnsi"/>
        </w:rPr>
        <w:t>Furthermore, t</w:t>
      </w:r>
      <w:r w:rsidR="006E7EC6" w:rsidRPr="005C350D">
        <w:rPr>
          <w:rFonts w:cstheme="minorHAnsi"/>
        </w:rPr>
        <w:t>reatment with IDegLira provides a</w:t>
      </w:r>
      <w:r w:rsidR="006E7EC6" w:rsidRPr="005C350D">
        <w:rPr>
          <w:lang w:val="en-US"/>
        </w:rPr>
        <w:t xml:space="preserve"> simple, less burdensome injectable therapy compared with basal</w:t>
      </w:r>
      <w:r w:rsidR="00FF1AD7" w:rsidRPr="005C350D">
        <w:rPr>
          <w:lang w:val="en-US"/>
        </w:rPr>
        <w:t>–</w:t>
      </w:r>
      <w:r w:rsidR="006E7EC6" w:rsidRPr="005C350D">
        <w:rPr>
          <w:lang w:val="en-US"/>
        </w:rPr>
        <w:t xml:space="preserve">bolus insulin, </w:t>
      </w:r>
      <w:r w:rsidR="00D6374C" w:rsidRPr="005C350D">
        <w:rPr>
          <w:lang w:val="en-US"/>
        </w:rPr>
        <w:t>and this</w:t>
      </w:r>
      <w:r w:rsidR="006E7EC6" w:rsidRPr="005C350D">
        <w:rPr>
          <w:lang w:val="en-US"/>
        </w:rPr>
        <w:t xml:space="preserve"> may help with </w:t>
      </w:r>
      <w:r w:rsidR="00984147" w:rsidRPr="005C350D">
        <w:rPr>
          <w:lang w:val="en-US"/>
        </w:rPr>
        <w:t xml:space="preserve">taking </w:t>
      </w:r>
      <w:r w:rsidR="006E7EC6" w:rsidRPr="005C350D">
        <w:rPr>
          <w:lang w:val="en-US"/>
        </w:rPr>
        <w:t xml:space="preserve">medication </w:t>
      </w:r>
      <w:r w:rsidR="00C76200">
        <w:rPr>
          <w:lang w:val="en-US"/>
        </w:rPr>
        <w:fldChar w:fldCharType="begin"/>
      </w:r>
      <w:r w:rsidR="00C76200">
        <w:rPr>
          <w:lang w:val="en-US"/>
        </w:rPr>
        <w:instrText xml:space="preserve"> ADDIN EN.CITE &lt;EndNote&gt;&lt;Cite&gt;&lt;Author&gt;Pfeiffer&lt;/Author&gt;&lt;Year&gt;2018&lt;/Year&gt;&lt;RecNum&gt;1244&lt;/RecNum&gt;&lt;DisplayText&gt;[85]&lt;/DisplayText&gt;&lt;record&gt;&lt;rec-number&gt;1244&lt;/rec-number&gt;&lt;foreign-keys&gt;&lt;key app="EN" db-id="erdxsdxw892tdledsrqvwzrk9sa9ss00v5rt" timestamp="1572951533" guid="99e6354e-d724-461d-add6-04928dfa0b77"&gt;1244&lt;/key&gt;&lt;/foreign-keys&gt;&lt;ref-type name="Journal Article"&gt;17&lt;/ref-type&gt;&lt;contributors&gt;&lt;authors&gt;&lt;author&gt;Pfeiffer, K. M.&lt;/author&gt;&lt;author&gt;Basse, A.&lt;/author&gt;&lt;author&gt;Lee, X. Y.&lt;/author&gt;&lt;author&gt;Waldman, L. T.&lt;/author&gt;&lt;/authors&gt;&lt;/contributors&gt;&lt;auth-address&gt;The Brod Group, 219 Julia Avenue, Mill Valley, CA, 94941, USA. kate@thebrodgroup.net.&amp;#xD;Novo Nordisk A/S, Vandtaarnsvej 114, 2860, Soborg, Denmark.&amp;#xD;The Brod Group, 219 Julia Avenue, Mill Valley, CA, 94941, USA.&lt;/auth-address&gt;&lt;titles&gt;&lt;title&gt;Diabetes Management and Healthcare Resource Use When Intensifying from Basal Insulin to Basal-Bolus: A Survey of Type 2 Diabetes Patients&lt;/title&gt;&lt;secondary-title&gt;Diabetes Ther&lt;/secondary-title&gt;&lt;alt-title&gt;Diabetes therapy : research, treatment and education of diabetes and related disorders&lt;/alt-title&gt;&lt;/titles&gt;&lt;periodical&gt;&lt;full-title&gt;Diabetes Ther&lt;/full-title&gt;&lt;/periodical&gt;&lt;pages&gt;1931-1944&lt;/pages&gt;&lt;volume&gt;9&lt;/volume&gt;&lt;number&gt;5&lt;/number&gt;&lt;edition&gt;2018/08/19&lt;/edition&gt;&lt;keywords&gt;&lt;keyword&gt;Basal-bolus insulin therapy&lt;/keyword&gt;&lt;keyword&gt;Diabetes management&lt;/keyword&gt;&lt;keyword&gt;Diabetes, type 2&lt;/keyword&gt;&lt;keyword&gt;Healthcare resource use&lt;/keyword&gt;&lt;keyword&gt;Insulin intensification&lt;/keyword&gt;&lt;/keywords&gt;&lt;dates&gt;&lt;year&gt;2018&lt;/year&gt;&lt;pub-dates&gt;&lt;date&gt;Oct&lt;/date&gt;&lt;/pub-dates&gt;&lt;/dates&gt;&lt;isbn&gt;1869-6953 (Print)&lt;/isbn&gt;&lt;accession-num&gt;30120755&lt;/accession-num&gt;&lt;urls&gt;&lt;/urls&gt;&lt;custom2&gt;PMC6167294&lt;/custom2&gt;&lt;electronic-resource-num&gt;10.1007/s13300-018-0487-0&lt;/electronic-resource-num&gt;&lt;remote-database-provider&gt;NLM&lt;/remote-database-provider&gt;&lt;language&gt;eng&lt;/language&gt;&lt;/record&gt;&lt;/Cite&gt;&lt;/EndNote&gt;</w:instrText>
      </w:r>
      <w:r w:rsidR="00C76200">
        <w:rPr>
          <w:lang w:val="en-US"/>
        </w:rPr>
        <w:fldChar w:fldCharType="separate"/>
      </w:r>
      <w:r w:rsidR="00C76200">
        <w:rPr>
          <w:noProof/>
          <w:lang w:val="en-US"/>
        </w:rPr>
        <w:t>[85]</w:t>
      </w:r>
      <w:r w:rsidR="00C76200">
        <w:rPr>
          <w:lang w:val="en-US"/>
        </w:rPr>
        <w:fldChar w:fldCharType="end"/>
      </w:r>
      <w:r w:rsidR="006E7EC6" w:rsidRPr="00C76200">
        <w:rPr>
          <w:lang w:val="en-US"/>
        </w:rPr>
        <w:t>.</w:t>
      </w:r>
    </w:p>
    <w:p w14:paraId="7470B26A" w14:textId="42DD7D25" w:rsidR="0032475E" w:rsidRPr="00C76200" w:rsidRDefault="0005451E" w:rsidP="00163EE2">
      <w:pPr>
        <w:spacing w:after="120" w:line="360" w:lineRule="auto"/>
        <w:rPr>
          <w:rFonts w:cstheme="minorHAnsi"/>
          <w:lang w:val="en-US"/>
        </w:rPr>
      </w:pPr>
      <w:r w:rsidRPr="00C76200">
        <w:rPr>
          <w:rFonts w:cstheme="minorHAnsi"/>
          <w:lang w:val="en-US"/>
        </w:rPr>
        <w:t>HCPs</w:t>
      </w:r>
      <w:r w:rsidR="00E769B5" w:rsidRPr="00C76200">
        <w:rPr>
          <w:rFonts w:cstheme="minorHAnsi"/>
          <w:lang w:val="en-US"/>
        </w:rPr>
        <w:t xml:space="preserve"> </w:t>
      </w:r>
      <w:r w:rsidR="00801F69" w:rsidRPr="005C350D">
        <w:rPr>
          <w:rFonts w:cstheme="minorHAnsi"/>
          <w:lang w:val="en-US"/>
        </w:rPr>
        <w:t xml:space="preserve">may be concerned </w:t>
      </w:r>
      <w:r w:rsidR="00771AB9" w:rsidRPr="005C350D">
        <w:rPr>
          <w:rFonts w:cstheme="minorHAnsi"/>
          <w:lang w:val="en-US"/>
        </w:rPr>
        <w:t>that IDegLira has a</w:t>
      </w:r>
      <w:r w:rsidR="00AC3BA3" w:rsidRPr="005C350D">
        <w:rPr>
          <w:rFonts w:cstheme="minorHAnsi"/>
          <w:lang w:val="en-US"/>
        </w:rPr>
        <w:t xml:space="preserve"> </w:t>
      </w:r>
      <w:r w:rsidR="00771AB9" w:rsidRPr="005C350D">
        <w:rPr>
          <w:rFonts w:cstheme="minorHAnsi"/>
          <w:lang w:val="en-US"/>
        </w:rPr>
        <w:t xml:space="preserve">maximum dose of </w:t>
      </w:r>
      <w:r w:rsidR="00AC5D93" w:rsidRPr="005C350D">
        <w:rPr>
          <w:rFonts w:cstheme="minorHAnsi"/>
          <w:lang w:val="en-US"/>
        </w:rPr>
        <w:t xml:space="preserve">50 </w:t>
      </w:r>
      <w:r w:rsidR="006B315D" w:rsidRPr="005C350D">
        <w:rPr>
          <w:rFonts w:cstheme="minorHAnsi"/>
          <w:lang w:val="en-US"/>
        </w:rPr>
        <w:t>units/dose steps</w:t>
      </w:r>
      <w:r w:rsidR="00D066BE" w:rsidRPr="005C350D">
        <w:rPr>
          <w:rFonts w:cstheme="minorHAnsi"/>
          <w:lang w:val="en-US"/>
        </w:rPr>
        <w:t xml:space="preserve"> </w:t>
      </w:r>
      <w:r w:rsidR="00C76200">
        <w:rPr>
          <w:rFonts w:cstheme="minorHAnsi"/>
          <w:lang w:val="en-US"/>
        </w:rPr>
        <w:fldChar w:fldCharType="begin">
          <w:fldData xml:space="preserve">PEVuZE5vdGU+PENpdGU+PEF1dGhvcj5Ob3ZvIE5vcmRpc2s8L0F1dGhvcj48WWVhcj4yMDE2PC9Z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</w:fldData>
        </w:fldChar>
      </w:r>
      <w:r w:rsidR="00C76200">
        <w:rPr>
          <w:rFonts w:cstheme="minorHAnsi"/>
          <w:lang w:val="en-US"/>
        </w:rPr>
        <w:instrText xml:space="preserve"> ADDIN EN.CITE </w:instrText>
      </w:r>
      <w:r w:rsidR="00C76200">
        <w:rPr>
          <w:rFonts w:cstheme="minorHAnsi"/>
          <w:lang w:val="en-US"/>
        </w:rPr>
        <w:fldChar w:fldCharType="begin">
          <w:fldData xml:space="preserve">PEVuZE5vdGU+PENpdGU+PEF1dGhvcj5Ob3ZvIE5vcmRpc2s8L0F1dGhvcj48WWVhcj4yMDE2PC9Z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</w:fldData>
        </w:fldChar>
      </w:r>
      <w:r w:rsidR="00C76200">
        <w:rPr>
          <w:rFonts w:cstheme="minorHAnsi"/>
          <w:lang w:val="en-US"/>
        </w:rPr>
        <w:instrText xml:space="preserve"> ADDIN EN.CITE.DATA </w:instrText>
      </w:r>
      <w:r w:rsidR="00C76200">
        <w:rPr>
          <w:rFonts w:cstheme="minorHAnsi"/>
          <w:lang w:val="en-US"/>
        </w:rPr>
      </w:r>
      <w:r w:rsidR="00C76200">
        <w:rPr>
          <w:rFonts w:cstheme="minorHAnsi"/>
          <w:lang w:val="en-US"/>
        </w:rPr>
        <w:fldChar w:fldCharType="end"/>
      </w:r>
      <w:r w:rsidR="00C76200">
        <w:rPr>
          <w:rFonts w:cstheme="minorHAnsi"/>
          <w:lang w:val="en-US"/>
        </w:rPr>
      </w:r>
      <w:r w:rsidR="00C76200">
        <w:rPr>
          <w:rFonts w:cstheme="minorHAnsi"/>
          <w:lang w:val="en-US"/>
        </w:rPr>
        <w:fldChar w:fldCharType="separate"/>
      </w:r>
      <w:r w:rsidR="00C76200">
        <w:rPr>
          <w:rFonts w:cstheme="minorHAnsi"/>
          <w:noProof/>
          <w:lang w:val="en-US"/>
        </w:rPr>
        <w:t>[7, 66]</w:t>
      </w:r>
      <w:r w:rsidR="00C76200">
        <w:rPr>
          <w:rFonts w:cstheme="minorHAnsi"/>
          <w:lang w:val="en-US"/>
        </w:rPr>
        <w:fldChar w:fldCharType="end"/>
      </w:r>
      <w:r w:rsidR="00D066BE" w:rsidRPr="00C76200">
        <w:rPr>
          <w:rFonts w:cstheme="minorHAnsi"/>
          <w:lang w:val="en-US"/>
        </w:rPr>
        <w:t>,</w:t>
      </w:r>
      <w:r w:rsidR="00771AB9" w:rsidRPr="00C76200">
        <w:rPr>
          <w:rFonts w:cstheme="minorHAnsi"/>
          <w:lang w:val="en-US"/>
        </w:rPr>
        <w:t xml:space="preserve"> compared </w:t>
      </w:r>
      <w:r w:rsidR="007E1381" w:rsidRPr="005C350D">
        <w:rPr>
          <w:rFonts w:cstheme="minorHAnsi"/>
          <w:lang w:val="en-US"/>
        </w:rPr>
        <w:t xml:space="preserve">with </w:t>
      </w:r>
      <w:r w:rsidR="005E5909" w:rsidRPr="005C350D">
        <w:rPr>
          <w:rFonts w:cstheme="minorHAnsi"/>
          <w:lang w:val="en-US"/>
        </w:rPr>
        <w:t xml:space="preserve">no maximum doses for </w:t>
      </w:r>
      <w:r w:rsidR="00771AB9" w:rsidRPr="005C350D">
        <w:rPr>
          <w:rFonts w:cstheme="minorHAnsi"/>
          <w:lang w:val="en-US"/>
        </w:rPr>
        <w:t>IGlar U100 and degludec. However,</w:t>
      </w:r>
      <w:r w:rsidR="00801F69" w:rsidRPr="005C350D">
        <w:rPr>
          <w:rFonts w:cstheme="minorHAnsi"/>
          <w:lang w:val="en-US"/>
        </w:rPr>
        <w:t xml:space="preserve"> </w:t>
      </w:r>
      <w:r w:rsidR="00911EF3" w:rsidRPr="005C350D">
        <w:rPr>
          <w:rFonts w:cstheme="minorHAnsi"/>
          <w:lang w:val="en-US"/>
        </w:rPr>
        <w:t xml:space="preserve">data from the DUAL studies demonstrate that the majority of </w:t>
      </w:r>
      <w:r w:rsidR="00EB0961" w:rsidRPr="005C350D">
        <w:rPr>
          <w:rFonts w:cstheme="minorHAnsi"/>
          <w:lang w:val="en-US"/>
        </w:rPr>
        <w:t>participants</w:t>
      </w:r>
      <w:r w:rsidR="00911EF3" w:rsidRPr="005C350D">
        <w:rPr>
          <w:rFonts w:cstheme="minorHAnsi"/>
          <w:lang w:val="en-US"/>
        </w:rPr>
        <w:t xml:space="preserve"> (≥60%) treated with IDegLira achieved the HbA</w:t>
      </w:r>
      <w:r w:rsidR="00911EF3" w:rsidRPr="005C350D">
        <w:rPr>
          <w:rFonts w:cstheme="minorHAnsi"/>
          <w:vertAlign w:val="subscript"/>
          <w:lang w:val="en-US"/>
        </w:rPr>
        <w:t>1c</w:t>
      </w:r>
      <w:r w:rsidR="00911EF3" w:rsidRPr="005C350D">
        <w:rPr>
          <w:rFonts w:cstheme="minorHAnsi"/>
          <w:lang w:val="en-US"/>
        </w:rPr>
        <w:t xml:space="preserve"> target of &lt;7</w:t>
      </w:r>
      <w:r w:rsidR="008C45E2" w:rsidRPr="005C350D">
        <w:rPr>
          <w:rFonts w:cstheme="minorHAnsi"/>
          <w:lang w:val="en-US"/>
        </w:rPr>
        <w:t>.0</w:t>
      </w:r>
      <w:r w:rsidR="00911EF3" w:rsidRPr="005C350D">
        <w:rPr>
          <w:rFonts w:cstheme="minorHAnsi"/>
          <w:lang w:val="en-US"/>
        </w:rPr>
        <w:t>%</w:t>
      </w:r>
      <w:r w:rsidR="00E4268B" w:rsidRPr="005C350D">
        <w:rPr>
          <w:rFonts w:cstheme="minorHAnsi"/>
          <w:lang w:val="en-US"/>
        </w:rPr>
        <w:t xml:space="preserve"> (&lt;53 mmol/mol)</w:t>
      </w:r>
      <w:r w:rsidR="00911EF3" w:rsidRPr="005C350D">
        <w:rPr>
          <w:rFonts w:cstheme="minorHAnsi"/>
          <w:lang w:val="en-US"/>
        </w:rPr>
        <w:t xml:space="preserve"> at ≤50 units</w:t>
      </w:r>
      <w:r w:rsidR="005B2776" w:rsidRPr="005C350D">
        <w:rPr>
          <w:rFonts w:cstheme="minorHAnsi"/>
          <w:lang w:val="en-US"/>
        </w:rPr>
        <w:t>/dose steps</w:t>
      </w:r>
      <w:r w:rsidR="00911EF3" w:rsidRPr="005C350D">
        <w:rPr>
          <w:rFonts w:cstheme="minorHAnsi"/>
          <w:lang w:val="en-US"/>
        </w:rPr>
        <w:t xml:space="preserve">. Additionally, </w:t>
      </w:r>
      <w:r w:rsidR="00801F69" w:rsidRPr="005C350D">
        <w:rPr>
          <w:rFonts w:cstheme="minorHAnsi"/>
          <w:lang w:val="en-US"/>
        </w:rPr>
        <w:t>the EXTRA</w:t>
      </w:r>
      <w:r w:rsidR="00771AB9" w:rsidRPr="005C350D">
        <w:rPr>
          <w:rFonts w:cstheme="minorHAnsi"/>
          <w:lang w:val="en-US"/>
        </w:rPr>
        <w:t xml:space="preserve"> </w:t>
      </w:r>
      <w:r w:rsidR="001F10F4" w:rsidRPr="005C350D">
        <w:rPr>
          <w:rFonts w:cstheme="minorHAnsi"/>
          <w:lang w:val="en-US"/>
        </w:rPr>
        <w:t xml:space="preserve">real-world </w:t>
      </w:r>
      <w:r w:rsidR="00771AB9" w:rsidRPr="005C350D">
        <w:rPr>
          <w:rFonts w:cstheme="minorHAnsi"/>
          <w:lang w:val="en-US"/>
        </w:rPr>
        <w:t xml:space="preserve">chart review of </w:t>
      </w:r>
      <w:r w:rsidR="00987D45" w:rsidRPr="005C350D">
        <w:rPr>
          <w:rFonts w:cstheme="minorHAnsi"/>
          <w:lang w:val="en-US"/>
        </w:rPr>
        <w:t xml:space="preserve">people with T2D </w:t>
      </w:r>
      <w:r w:rsidR="00771AB9" w:rsidRPr="005C350D">
        <w:rPr>
          <w:rFonts w:cstheme="minorHAnsi"/>
          <w:lang w:val="en-US"/>
        </w:rPr>
        <w:t xml:space="preserve">found that </w:t>
      </w:r>
      <w:r w:rsidR="00801F69" w:rsidRPr="005C350D">
        <w:rPr>
          <w:rFonts w:cstheme="minorHAnsi"/>
          <w:lang w:val="en-US"/>
        </w:rPr>
        <w:t xml:space="preserve">only </w:t>
      </w:r>
      <w:r w:rsidR="005E5909" w:rsidRPr="005C350D">
        <w:rPr>
          <w:rFonts w:cstheme="minorHAnsi"/>
          <w:lang w:val="en-US"/>
        </w:rPr>
        <w:t>67 (</w:t>
      </w:r>
      <w:r w:rsidR="00801F69" w:rsidRPr="005C350D">
        <w:rPr>
          <w:rFonts w:cstheme="minorHAnsi"/>
          <w:lang w:val="en-US"/>
        </w:rPr>
        <w:t>1</w:t>
      </w:r>
      <w:r w:rsidR="004D5A35" w:rsidRPr="005C350D">
        <w:rPr>
          <w:rFonts w:cstheme="minorHAnsi"/>
          <w:lang w:val="en-US"/>
        </w:rPr>
        <w:t>2</w:t>
      </w:r>
      <w:r w:rsidR="00801F69" w:rsidRPr="005C350D">
        <w:rPr>
          <w:rFonts w:cstheme="minorHAnsi"/>
          <w:lang w:val="en-US"/>
        </w:rPr>
        <w:t>%</w:t>
      </w:r>
      <w:r w:rsidR="005E5909" w:rsidRPr="005C350D">
        <w:rPr>
          <w:rFonts w:cstheme="minorHAnsi"/>
          <w:lang w:val="en-US"/>
        </w:rPr>
        <w:t>)</w:t>
      </w:r>
      <w:r w:rsidR="00771AB9" w:rsidRPr="005C350D">
        <w:rPr>
          <w:rFonts w:cstheme="minorHAnsi"/>
          <w:lang w:val="en-US"/>
        </w:rPr>
        <w:t xml:space="preserve"> </w:t>
      </w:r>
      <w:r w:rsidR="00987D45" w:rsidRPr="005C350D">
        <w:rPr>
          <w:rFonts w:cstheme="minorHAnsi"/>
          <w:lang w:val="en-US"/>
        </w:rPr>
        <w:t xml:space="preserve">people </w:t>
      </w:r>
      <w:r w:rsidR="00771AB9" w:rsidRPr="005C350D">
        <w:rPr>
          <w:rFonts w:cstheme="minorHAnsi"/>
          <w:lang w:val="en-US"/>
        </w:rPr>
        <w:t xml:space="preserve">reached </w:t>
      </w:r>
      <w:r w:rsidR="00A07389" w:rsidRPr="005C350D">
        <w:rPr>
          <w:rFonts w:cstheme="minorHAnsi"/>
          <w:lang w:val="en-US"/>
        </w:rPr>
        <w:t xml:space="preserve">or exceeded </w:t>
      </w:r>
      <w:r w:rsidR="00E769B5" w:rsidRPr="005C350D">
        <w:rPr>
          <w:rFonts w:cstheme="minorHAnsi"/>
          <w:lang w:val="en-US"/>
        </w:rPr>
        <w:t>the maximum dose (</w:t>
      </w:r>
      <w:r w:rsidR="00771AB9" w:rsidRPr="005C350D">
        <w:rPr>
          <w:rFonts w:cstheme="minorHAnsi"/>
          <w:lang w:val="en-US"/>
        </w:rPr>
        <w:t xml:space="preserve">50 </w:t>
      </w:r>
      <w:r w:rsidR="006B315D" w:rsidRPr="005C350D">
        <w:rPr>
          <w:rFonts w:cstheme="minorHAnsi"/>
          <w:lang w:val="en-US"/>
        </w:rPr>
        <w:t>units/dose steps</w:t>
      </w:r>
      <w:r w:rsidR="00E769B5" w:rsidRPr="005C350D">
        <w:rPr>
          <w:rFonts w:cstheme="minorHAnsi"/>
          <w:lang w:val="en-US"/>
        </w:rPr>
        <w:t>) of</w:t>
      </w:r>
      <w:r w:rsidR="00801F69" w:rsidRPr="005C350D">
        <w:rPr>
          <w:rFonts w:cstheme="minorHAnsi"/>
          <w:lang w:val="en-US"/>
        </w:rPr>
        <w:t xml:space="preserve"> IDegLira either at initiation or at </w:t>
      </w:r>
      <w:r w:rsidR="00C45D29" w:rsidRPr="005C350D">
        <w:rPr>
          <w:rFonts w:cstheme="minorHAnsi"/>
          <w:lang w:val="en-US"/>
        </w:rPr>
        <w:t xml:space="preserve">6 </w:t>
      </w:r>
      <w:r w:rsidR="00801F69" w:rsidRPr="005C350D">
        <w:rPr>
          <w:rFonts w:cstheme="minorHAnsi"/>
          <w:lang w:val="en-US"/>
        </w:rPr>
        <w:t>mo</w:t>
      </w:r>
      <w:r w:rsidR="006E0CC9" w:rsidRPr="005C350D">
        <w:rPr>
          <w:rFonts w:cstheme="minorHAnsi"/>
          <w:lang w:val="en-US"/>
        </w:rPr>
        <w:t xml:space="preserve">nths </w:t>
      </w:r>
      <w:r w:rsidR="00C45D29" w:rsidRPr="005C350D">
        <w:rPr>
          <w:rFonts w:cstheme="minorHAnsi"/>
          <w:lang w:val="en-US"/>
        </w:rPr>
        <w:t xml:space="preserve">of </w:t>
      </w:r>
      <w:r w:rsidR="006E0CC9" w:rsidRPr="005C350D">
        <w:rPr>
          <w:rFonts w:cstheme="minorHAnsi"/>
          <w:lang w:val="en-US"/>
        </w:rPr>
        <w:t>follow</w:t>
      </w:r>
      <w:r w:rsidR="00D6497A" w:rsidRPr="005C350D">
        <w:rPr>
          <w:rFonts w:cstheme="minorHAnsi"/>
          <w:lang w:val="en-US"/>
        </w:rPr>
        <w:t>-</w:t>
      </w:r>
      <w:r w:rsidR="006E0CC9" w:rsidRPr="005C350D">
        <w:rPr>
          <w:rFonts w:cstheme="minorHAnsi"/>
          <w:lang w:val="en-US"/>
        </w:rPr>
        <w:t>up</w:t>
      </w:r>
      <w:r w:rsidR="00D066BE" w:rsidRPr="005C350D">
        <w:rPr>
          <w:rFonts w:cstheme="minorHAnsi"/>
          <w:lang w:val="en-US"/>
        </w:rPr>
        <w:t xml:space="preserve"> </w:t>
      </w:r>
      <w:r w:rsidR="00C76200">
        <w:rPr>
          <w:rFonts w:cstheme="minorHAnsi"/>
          <w:lang w:val="en-US"/>
        </w:rPr>
        <w:fldChar w:fldCharType="begin">
          <w:fldData xml:space="preserve">PEVuZE5vdGU+PENpdGU+PEF1dGhvcj5QcmljZTwvQXV0aG9yPjxZZWFyPjIwMTg8L1llYXI+PFJl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=
</w:fldData>
        </w:fldChar>
      </w:r>
      <w:r w:rsidR="00C76200">
        <w:rPr>
          <w:rFonts w:cstheme="minorHAnsi"/>
          <w:lang w:val="en-US"/>
        </w:rPr>
        <w:instrText xml:space="preserve"> ADDIN EN.CITE </w:instrText>
      </w:r>
      <w:r w:rsidR="00C76200">
        <w:rPr>
          <w:rFonts w:cstheme="minorHAnsi"/>
          <w:lang w:val="en-US"/>
        </w:rPr>
        <w:fldChar w:fldCharType="begin">
          <w:fldData xml:space="preserve">PEVuZE5vdGU+PENpdGU+PEF1dGhvcj5QcmljZTwvQXV0aG9yPjxZZWFyPjIwMTg8L1llYXI+PFJl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=
</w:fldData>
        </w:fldChar>
      </w:r>
      <w:r w:rsidR="00C76200">
        <w:rPr>
          <w:rFonts w:cstheme="minorHAnsi"/>
          <w:lang w:val="en-US"/>
        </w:rPr>
        <w:instrText xml:space="preserve"> ADDIN EN.CITE.DATA </w:instrText>
      </w:r>
      <w:r w:rsidR="00C76200">
        <w:rPr>
          <w:rFonts w:cstheme="minorHAnsi"/>
          <w:lang w:val="en-US"/>
        </w:rPr>
      </w:r>
      <w:r w:rsidR="00C76200">
        <w:rPr>
          <w:rFonts w:cstheme="minorHAnsi"/>
          <w:lang w:val="en-US"/>
        </w:rPr>
        <w:fldChar w:fldCharType="end"/>
      </w:r>
      <w:r w:rsidR="00C76200">
        <w:rPr>
          <w:rFonts w:cstheme="minorHAnsi"/>
          <w:lang w:val="en-US"/>
        </w:rPr>
      </w:r>
      <w:r w:rsidR="00C76200">
        <w:rPr>
          <w:rFonts w:cstheme="minorHAnsi"/>
          <w:lang w:val="en-US"/>
        </w:rPr>
        <w:fldChar w:fldCharType="separate"/>
      </w:r>
      <w:r w:rsidR="00C76200">
        <w:rPr>
          <w:rFonts w:cstheme="minorHAnsi"/>
          <w:noProof/>
          <w:lang w:val="en-US"/>
        </w:rPr>
        <w:t>[68]</w:t>
      </w:r>
      <w:r w:rsidR="00C76200">
        <w:rPr>
          <w:rFonts w:cstheme="minorHAnsi"/>
          <w:lang w:val="en-US"/>
        </w:rPr>
        <w:fldChar w:fldCharType="end"/>
      </w:r>
      <w:r w:rsidR="00D066BE" w:rsidRPr="00C76200">
        <w:rPr>
          <w:rFonts w:cstheme="minorHAnsi"/>
          <w:lang w:val="en-US"/>
        </w:rPr>
        <w:t>.</w:t>
      </w:r>
    </w:p>
    <w:p w14:paraId="227980B9" w14:textId="77777777" w:rsidR="00517004" w:rsidRPr="005C350D" w:rsidRDefault="00517004" w:rsidP="00163EE2">
      <w:pPr>
        <w:spacing w:after="120" w:line="360" w:lineRule="auto"/>
        <w:rPr>
          <w:rFonts w:cstheme="minorHAnsi"/>
          <w:lang w:val="en-US"/>
        </w:rPr>
      </w:pPr>
      <w:r w:rsidRPr="005C350D">
        <w:rPr>
          <w:b/>
          <w:lang w:val="en-US"/>
        </w:rPr>
        <w:t xml:space="preserve">Key clinical learning: </w:t>
      </w:r>
      <w:r w:rsidR="00BE63BF" w:rsidRPr="005C350D">
        <w:rPr>
          <w:lang w:val="en-US"/>
        </w:rPr>
        <w:t>People with T2D switching from</w:t>
      </w:r>
      <w:r w:rsidR="00AB6D2D" w:rsidRPr="005C350D">
        <w:rPr>
          <w:lang w:val="en-US"/>
        </w:rPr>
        <w:t xml:space="preserve"> </w:t>
      </w:r>
      <w:r w:rsidR="00C14C4F" w:rsidRPr="005C350D">
        <w:rPr>
          <w:lang w:val="en-US"/>
        </w:rPr>
        <w:t>GLP-1RA</w:t>
      </w:r>
      <w:r w:rsidR="00AB6D2D" w:rsidRPr="005C350D">
        <w:rPr>
          <w:lang w:val="en-US"/>
        </w:rPr>
        <w:t>s or</w:t>
      </w:r>
      <w:r w:rsidR="00BE63BF" w:rsidRPr="005C350D">
        <w:rPr>
          <w:lang w:val="en-US"/>
        </w:rPr>
        <w:t xml:space="preserve"> basal insulin to IDegLira</w:t>
      </w:r>
      <w:r w:rsidR="00AB6D2D" w:rsidRPr="005C350D">
        <w:rPr>
          <w:lang w:val="en-US"/>
        </w:rPr>
        <w:t xml:space="preserve"> will need to discontinue their prior therapy and initiate IDegLira at 16 units/dose steps. Studies have shown that although this might require a temporary reduction in dose, there was no</w:t>
      </w:r>
      <w:r w:rsidR="00FD1ED5" w:rsidRPr="005C350D">
        <w:rPr>
          <w:lang w:val="en-US"/>
        </w:rPr>
        <w:t xml:space="preserve"> long-term </w:t>
      </w:r>
      <w:r w:rsidR="00AB6D2D" w:rsidRPr="005C350D">
        <w:rPr>
          <w:lang w:val="en-US"/>
        </w:rPr>
        <w:t>loss of glycemic control.</w:t>
      </w:r>
    </w:p>
    <w:p w14:paraId="2A4C088F" w14:textId="77777777" w:rsidR="00D67875" w:rsidRPr="005C350D" w:rsidRDefault="003A2796" w:rsidP="00163EE2">
      <w:pPr>
        <w:spacing w:after="120" w:line="360" w:lineRule="auto"/>
        <w:rPr>
          <w:i/>
          <w:lang w:val="en-US"/>
        </w:rPr>
      </w:pPr>
      <w:r w:rsidRPr="005C350D">
        <w:rPr>
          <w:i/>
          <w:lang w:val="en-US"/>
        </w:rPr>
        <w:t>8</w:t>
      </w:r>
      <w:r w:rsidR="00D67875" w:rsidRPr="005C350D">
        <w:rPr>
          <w:i/>
          <w:lang w:val="en-US"/>
        </w:rPr>
        <w:t xml:space="preserve">.1.3 Initiation of IDegLira in </w:t>
      </w:r>
      <w:r w:rsidR="00987D45" w:rsidRPr="005C350D">
        <w:rPr>
          <w:i/>
          <w:lang w:val="en-US"/>
        </w:rPr>
        <w:t xml:space="preserve">people </w:t>
      </w:r>
      <w:r w:rsidR="00A9476F" w:rsidRPr="005C350D">
        <w:rPr>
          <w:i/>
          <w:lang w:val="en-US"/>
        </w:rPr>
        <w:t>with</w:t>
      </w:r>
      <w:r w:rsidR="00D67875" w:rsidRPr="005C350D">
        <w:rPr>
          <w:i/>
          <w:lang w:val="en-US"/>
        </w:rPr>
        <w:t xml:space="preserve"> CV risk</w:t>
      </w:r>
    </w:p>
    <w:p w14:paraId="41F11723" w14:textId="77777777" w:rsidR="003C3277" w:rsidRPr="005C350D" w:rsidRDefault="003C3277" w:rsidP="00163EE2">
      <w:pPr>
        <w:spacing w:after="120" w:line="360" w:lineRule="auto"/>
        <w:rPr>
          <w:rFonts w:cstheme="minorHAnsi"/>
          <w:lang w:val="en-US"/>
        </w:rPr>
      </w:pPr>
      <w:r w:rsidRPr="005C350D">
        <w:rPr>
          <w:rFonts w:cstheme="minorHAnsi"/>
          <w:lang w:val="en-US"/>
        </w:rPr>
        <w:t xml:space="preserve">There </w:t>
      </w:r>
      <w:r w:rsidR="00D858F1" w:rsidRPr="005C350D">
        <w:rPr>
          <w:rFonts w:cstheme="minorHAnsi"/>
          <w:lang w:val="en-US"/>
        </w:rPr>
        <w:t xml:space="preserve">are </w:t>
      </w:r>
      <w:r w:rsidRPr="005C350D">
        <w:rPr>
          <w:rFonts w:cstheme="minorHAnsi"/>
          <w:lang w:val="en-US"/>
        </w:rPr>
        <w:t>no guid</w:t>
      </w:r>
      <w:r w:rsidR="00D858F1" w:rsidRPr="005C350D">
        <w:rPr>
          <w:rFonts w:cstheme="minorHAnsi"/>
          <w:lang w:val="en-US"/>
        </w:rPr>
        <w:t xml:space="preserve">elines </w:t>
      </w:r>
      <w:r w:rsidRPr="005C350D">
        <w:rPr>
          <w:rFonts w:cstheme="minorHAnsi"/>
          <w:lang w:val="en-US"/>
        </w:rPr>
        <w:t xml:space="preserve">currently </w:t>
      </w:r>
      <w:r w:rsidR="00796EDC" w:rsidRPr="005C350D">
        <w:rPr>
          <w:rFonts w:cstheme="minorHAnsi"/>
          <w:lang w:val="en-US"/>
        </w:rPr>
        <w:t>that spe</w:t>
      </w:r>
      <w:r w:rsidR="00D858F1" w:rsidRPr="005C350D">
        <w:rPr>
          <w:rFonts w:cstheme="minorHAnsi"/>
          <w:lang w:val="en-US"/>
        </w:rPr>
        <w:t xml:space="preserve">cifically </w:t>
      </w:r>
      <w:r w:rsidRPr="005C350D">
        <w:rPr>
          <w:rFonts w:cstheme="minorHAnsi"/>
          <w:lang w:val="en-US"/>
        </w:rPr>
        <w:t xml:space="preserve">recommend IDegLira in the treatment of </w:t>
      </w:r>
      <w:r w:rsidR="00987D45" w:rsidRPr="005C350D">
        <w:rPr>
          <w:rFonts w:cstheme="minorHAnsi"/>
          <w:lang w:val="en-US"/>
        </w:rPr>
        <w:t xml:space="preserve">people </w:t>
      </w:r>
      <w:r w:rsidRPr="005C350D">
        <w:rPr>
          <w:rFonts w:cstheme="minorHAnsi"/>
          <w:lang w:val="en-US"/>
        </w:rPr>
        <w:t>with T2D and CV risk.</w:t>
      </w:r>
    </w:p>
    <w:p w14:paraId="5911749A" w14:textId="0EF60A85" w:rsidR="004F37F6" w:rsidRPr="00C76200" w:rsidRDefault="00F9370B" w:rsidP="00163EE2">
      <w:pPr>
        <w:spacing w:after="120" w:line="360" w:lineRule="auto"/>
        <w:rPr>
          <w:color w:val="000000" w:themeColor="text1"/>
        </w:rPr>
      </w:pPr>
      <w:r w:rsidRPr="005C350D">
        <w:rPr>
          <w:rFonts w:cstheme="minorHAnsi"/>
          <w:lang w:val="en-US"/>
        </w:rPr>
        <w:t>R</w:t>
      </w:r>
      <w:r w:rsidR="003C701C" w:rsidRPr="005C350D">
        <w:rPr>
          <w:rFonts w:cstheme="minorHAnsi"/>
          <w:lang w:val="en-US"/>
        </w:rPr>
        <w:t xml:space="preserve">esults of several early CVOTs </w:t>
      </w:r>
      <w:r w:rsidR="00D62379" w:rsidRPr="005C350D">
        <w:rPr>
          <w:rFonts w:cstheme="minorHAnsi"/>
          <w:lang w:val="en-US"/>
        </w:rPr>
        <w:t>showed</w:t>
      </w:r>
      <w:r w:rsidR="00D62379" w:rsidRPr="005C350D">
        <w:rPr>
          <w:color w:val="000000" w:themeColor="text1"/>
        </w:rPr>
        <w:t xml:space="preserve"> that lowering HbA</w:t>
      </w:r>
      <w:r w:rsidR="00D62379" w:rsidRPr="005C350D">
        <w:rPr>
          <w:color w:val="000000" w:themeColor="text1"/>
          <w:vertAlign w:val="subscript"/>
        </w:rPr>
        <w:t>1c</w:t>
      </w:r>
      <w:r w:rsidR="00D62379" w:rsidRPr="005C350D">
        <w:rPr>
          <w:color w:val="000000" w:themeColor="text1"/>
        </w:rPr>
        <w:t xml:space="preserve"> has a major beneficial impact on reducing microvascular </w:t>
      </w:r>
      <w:r w:rsidR="00A62525" w:rsidRPr="005C350D">
        <w:rPr>
          <w:color w:val="000000" w:themeColor="text1"/>
        </w:rPr>
        <w:t>complications</w:t>
      </w:r>
      <w:r w:rsidR="003C701C" w:rsidRPr="005C350D">
        <w:rPr>
          <w:color w:val="000000" w:themeColor="text1"/>
        </w:rPr>
        <w:t xml:space="preserve"> in diabetes</w:t>
      </w:r>
      <w:r w:rsidR="00D62379" w:rsidRPr="005C350D">
        <w:rPr>
          <w:color w:val="000000" w:themeColor="text1"/>
        </w:rPr>
        <w:t xml:space="preserve">, </w:t>
      </w:r>
      <w:r w:rsidRPr="005C350D">
        <w:rPr>
          <w:color w:val="000000" w:themeColor="text1"/>
        </w:rPr>
        <w:t xml:space="preserve">but </w:t>
      </w:r>
      <w:r w:rsidR="00A62525" w:rsidRPr="005C350D">
        <w:rPr>
          <w:color w:val="000000" w:themeColor="text1"/>
        </w:rPr>
        <w:t xml:space="preserve">no </w:t>
      </w:r>
      <w:r w:rsidR="00F73F02" w:rsidRPr="005C350D">
        <w:rPr>
          <w:color w:val="000000" w:themeColor="text1"/>
        </w:rPr>
        <w:t xml:space="preserve">clear </w:t>
      </w:r>
      <w:r w:rsidR="00A62525" w:rsidRPr="005C350D">
        <w:rPr>
          <w:color w:val="000000" w:themeColor="text1"/>
        </w:rPr>
        <w:t xml:space="preserve">benefit was seen on </w:t>
      </w:r>
      <w:r w:rsidR="00D62379" w:rsidRPr="005C350D">
        <w:rPr>
          <w:color w:val="000000" w:themeColor="text1"/>
        </w:rPr>
        <w:t xml:space="preserve">macrovascular </w:t>
      </w:r>
      <w:r w:rsidR="00A62525" w:rsidRPr="005C350D">
        <w:rPr>
          <w:color w:val="000000" w:themeColor="text1"/>
        </w:rPr>
        <w:t>disease</w:t>
      </w:r>
      <w:r w:rsidR="003C701C" w:rsidRPr="005C350D">
        <w:rPr>
          <w:color w:val="000000" w:themeColor="text1"/>
        </w:rPr>
        <w:t xml:space="preserve"> </w:t>
      </w:r>
      <w:r w:rsidR="00C76200">
        <w:rPr>
          <w:color w:val="000000" w:themeColor="text1"/>
        </w:rPr>
        <w:fldChar w:fldCharType="begin">
          <w:fldData xml:space="preserve">PEVuZE5vdGU+PENpdGU+PEF1dGhvcj5OYXRoYW48L0F1dGhvcj48WWVhcj4xOTkzPC9ZZWFyPjxS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</w:fldData>
        </w:fldChar>
      </w:r>
      <w:r w:rsidR="00C76200">
        <w:rPr>
          <w:color w:val="000000" w:themeColor="text1"/>
        </w:rPr>
        <w:instrText xml:space="preserve"> ADDIN EN.CITE </w:instrText>
      </w:r>
      <w:r w:rsidR="00C76200">
        <w:rPr>
          <w:color w:val="000000" w:themeColor="text1"/>
        </w:rPr>
        <w:fldChar w:fldCharType="begin">
          <w:fldData xml:space="preserve">PEVuZE5vdGU+PENpdGU+PEF1dGhvcj5OYXRoYW48L0F1dGhvcj48WWVhcj4xOTkzPC9ZZWFyPjxS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</w:fldData>
        </w:fldChar>
      </w:r>
      <w:r w:rsidR="00C76200">
        <w:rPr>
          <w:color w:val="000000" w:themeColor="text1"/>
        </w:rPr>
        <w:instrText xml:space="preserve"> ADDIN EN.CITE.DATA </w:instrText>
      </w:r>
      <w:r w:rsidR="00C76200">
        <w:rPr>
          <w:color w:val="000000" w:themeColor="text1"/>
        </w:rPr>
      </w:r>
      <w:r w:rsidR="00C76200">
        <w:rPr>
          <w:color w:val="000000" w:themeColor="text1"/>
        </w:rPr>
        <w:fldChar w:fldCharType="end"/>
      </w:r>
      <w:r w:rsidR="00C76200">
        <w:rPr>
          <w:color w:val="000000" w:themeColor="text1"/>
        </w:rPr>
      </w:r>
      <w:r w:rsidR="00C76200">
        <w:rPr>
          <w:color w:val="000000" w:themeColor="text1"/>
        </w:rPr>
        <w:fldChar w:fldCharType="separate"/>
      </w:r>
      <w:r w:rsidR="00C76200">
        <w:rPr>
          <w:noProof/>
          <w:color w:val="000000" w:themeColor="text1"/>
        </w:rPr>
        <w:t>[86-91]</w:t>
      </w:r>
      <w:r w:rsidR="00C76200">
        <w:rPr>
          <w:color w:val="000000" w:themeColor="text1"/>
        </w:rPr>
        <w:fldChar w:fldCharType="end"/>
      </w:r>
      <w:r w:rsidR="003C701C" w:rsidRPr="00C76200">
        <w:rPr>
          <w:color w:val="000000" w:themeColor="text1"/>
        </w:rPr>
        <w:t>. Despite longer-term studies establishing a</w:t>
      </w:r>
      <w:r w:rsidR="007140A1" w:rsidRPr="00C76200">
        <w:rPr>
          <w:color w:val="000000" w:themeColor="text1"/>
        </w:rPr>
        <w:t xml:space="preserve"> positive </w:t>
      </w:r>
      <w:r w:rsidR="003C701C" w:rsidRPr="00C76200">
        <w:rPr>
          <w:color w:val="000000" w:themeColor="text1"/>
        </w:rPr>
        <w:t>legacy effect of tight glycemic control on CV outcomes</w:t>
      </w:r>
      <w:r w:rsidRPr="005C350D">
        <w:rPr>
          <w:color w:val="000000" w:themeColor="text1"/>
        </w:rPr>
        <w:t xml:space="preserve"> </w:t>
      </w:r>
      <w:r w:rsidR="00C76200">
        <w:rPr>
          <w:color w:val="000000" w:themeColor="text1"/>
        </w:rPr>
        <w:fldChar w:fldCharType="begin">
          <w:fldData xml:space="preserve">PEVuZE5vdGU+PENpdGU+PEF1dGhvcj5Ib2xtYW48L0F1dGhvcj48WWVhcj4yMDA4PC9ZZWFyPjxS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</w:fldData>
        </w:fldChar>
      </w:r>
      <w:r w:rsidR="00C76200">
        <w:rPr>
          <w:color w:val="000000" w:themeColor="text1"/>
        </w:rPr>
        <w:instrText xml:space="preserve"> ADDIN EN.CITE </w:instrText>
      </w:r>
      <w:r w:rsidR="00C76200">
        <w:rPr>
          <w:color w:val="000000" w:themeColor="text1"/>
        </w:rPr>
        <w:fldChar w:fldCharType="begin">
          <w:fldData xml:space="preserve">PEVuZE5vdGU+PENpdGU+PEF1dGhvcj5Ib2xtYW48L0F1dGhvcj48WWVhcj4yMDA4PC9ZZWFyPjxS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</w:fldData>
        </w:fldChar>
      </w:r>
      <w:r w:rsidR="00C76200">
        <w:rPr>
          <w:color w:val="000000" w:themeColor="text1"/>
        </w:rPr>
        <w:instrText xml:space="preserve"> ADDIN EN.CITE.DATA </w:instrText>
      </w:r>
      <w:r w:rsidR="00C76200">
        <w:rPr>
          <w:color w:val="000000" w:themeColor="text1"/>
        </w:rPr>
      </w:r>
      <w:r w:rsidR="00C76200">
        <w:rPr>
          <w:color w:val="000000" w:themeColor="text1"/>
        </w:rPr>
        <w:fldChar w:fldCharType="end"/>
      </w:r>
      <w:r w:rsidR="00C76200">
        <w:rPr>
          <w:color w:val="000000" w:themeColor="text1"/>
        </w:rPr>
      </w:r>
      <w:r w:rsidR="00C76200">
        <w:rPr>
          <w:color w:val="000000" w:themeColor="text1"/>
        </w:rPr>
        <w:fldChar w:fldCharType="separate"/>
      </w:r>
      <w:r w:rsidR="00C76200">
        <w:rPr>
          <w:noProof/>
          <w:color w:val="000000" w:themeColor="text1"/>
        </w:rPr>
        <w:t>[15, 92]</w:t>
      </w:r>
      <w:r w:rsidR="00C76200">
        <w:rPr>
          <w:color w:val="000000" w:themeColor="text1"/>
        </w:rPr>
        <w:fldChar w:fldCharType="end"/>
      </w:r>
      <w:r w:rsidR="003C701C" w:rsidRPr="00C76200">
        <w:rPr>
          <w:color w:val="000000" w:themeColor="text1"/>
        </w:rPr>
        <w:t xml:space="preserve">, </w:t>
      </w:r>
      <w:r w:rsidR="007140A1" w:rsidRPr="00C76200">
        <w:rPr>
          <w:color w:val="000000" w:themeColor="text1"/>
        </w:rPr>
        <w:t xml:space="preserve">an </w:t>
      </w:r>
      <w:r w:rsidR="003C701C" w:rsidRPr="00C76200">
        <w:rPr>
          <w:color w:val="000000" w:themeColor="text1"/>
        </w:rPr>
        <w:t>increase</w:t>
      </w:r>
      <w:r w:rsidR="007140A1" w:rsidRPr="00C76200">
        <w:rPr>
          <w:color w:val="000000" w:themeColor="text1"/>
        </w:rPr>
        <w:t xml:space="preserve"> in</w:t>
      </w:r>
      <w:r w:rsidR="003C701C" w:rsidRPr="005C350D">
        <w:rPr>
          <w:color w:val="000000" w:themeColor="text1"/>
        </w:rPr>
        <w:t xml:space="preserve"> </w:t>
      </w:r>
      <w:r w:rsidR="00FF1AD7" w:rsidRPr="005C350D">
        <w:rPr>
          <w:color w:val="000000" w:themeColor="text1"/>
          <w:lang w:val="en-US"/>
        </w:rPr>
        <w:t>CV</w:t>
      </w:r>
      <w:r w:rsidR="00E41B92" w:rsidRPr="005C350D">
        <w:rPr>
          <w:color w:val="000000" w:themeColor="text1"/>
          <w:lang w:val="en-US"/>
        </w:rPr>
        <w:t xml:space="preserve"> </w:t>
      </w:r>
      <w:r w:rsidR="003C701C" w:rsidRPr="005C350D">
        <w:rPr>
          <w:color w:val="000000" w:themeColor="text1"/>
        </w:rPr>
        <w:t>mortality was reported in high-risk individuals</w:t>
      </w:r>
      <w:r w:rsidR="00E41B92" w:rsidRPr="005C350D">
        <w:rPr>
          <w:color w:val="000000" w:themeColor="text1"/>
        </w:rPr>
        <w:t xml:space="preserve"> </w:t>
      </w:r>
      <w:r w:rsidR="007140A1" w:rsidRPr="005C350D">
        <w:rPr>
          <w:color w:val="000000" w:themeColor="text1"/>
        </w:rPr>
        <w:t>(</w:t>
      </w:r>
      <w:r w:rsidR="00E41B92" w:rsidRPr="005C350D">
        <w:rPr>
          <w:color w:val="000000" w:themeColor="text1"/>
        </w:rPr>
        <w:t xml:space="preserve">those with additional </w:t>
      </w:r>
      <w:r w:rsidR="00FF1AD7" w:rsidRPr="005C350D">
        <w:rPr>
          <w:color w:val="000000" w:themeColor="text1"/>
          <w:lang w:val="en-US"/>
        </w:rPr>
        <w:t>CV</w:t>
      </w:r>
      <w:r w:rsidR="00E41B92" w:rsidRPr="005C350D">
        <w:rPr>
          <w:color w:val="000000" w:themeColor="text1"/>
        </w:rPr>
        <w:t xml:space="preserve"> risk factors</w:t>
      </w:r>
      <w:r w:rsidR="007140A1" w:rsidRPr="005C350D">
        <w:rPr>
          <w:color w:val="000000" w:themeColor="text1"/>
        </w:rPr>
        <w:t>)</w:t>
      </w:r>
      <w:r w:rsidR="003C701C" w:rsidRPr="005C350D">
        <w:rPr>
          <w:color w:val="000000" w:themeColor="text1"/>
        </w:rPr>
        <w:t xml:space="preserve"> assigned to intensive glucose control in the ACCORD trial</w:t>
      </w:r>
      <w:r w:rsidR="00BF5EDB" w:rsidRPr="005C350D">
        <w:rPr>
          <w:color w:val="000000" w:themeColor="text1"/>
        </w:rPr>
        <w:t xml:space="preserve"> </w:t>
      </w:r>
      <w:r w:rsidR="00C76200">
        <w:rPr>
          <w:color w:val="000000" w:themeColor="text1"/>
        </w:rPr>
        <w:fldChar w:fldCharType="begin">
          <w:fldData xml:space="preserve">PEVuZE5vdGU+PENpdGU+PEF1dGhvcj5Hcm91cDwvQXV0aG9yPjxZZWFyPjIwMTY8L1llYXI+PFJl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</w:fldData>
        </w:fldChar>
      </w:r>
      <w:r w:rsidR="00C76200">
        <w:rPr>
          <w:color w:val="000000" w:themeColor="text1"/>
        </w:rPr>
        <w:instrText xml:space="preserve"> ADDIN EN.CITE </w:instrText>
      </w:r>
      <w:r w:rsidR="00C76200">
        <w:rPr>
          <w:color w:val="000000" w:themeColor="text1"/>
        </w:rPr>
        <w:fldChar w:fldCharType="begin">
          <w:fldData xml:space="preserve">PEVuZE5vdGU+PENpdGU+PEF1dGhvcj5Hcm91cDwvQXV0aG9yPjxZZWFyPjIwMTY8L1llYXI+PFJl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</w:fldData>
        </w:fldChar>
      </w:r>
      <w:r w:rsidR="00C76200">
        <w:rPr>
          <w:color w:val="000000" w:themeColor="text1"/>
        </w:rPr>
        <w:instrText xml:space="preserve"> ADDIN EN.CITE.DATA </w:instrText>
      </w:r>
      <w:r w:rsidR="00C76200">
        <w:rPr>
          <w:color w:val="000000" w:themeColor="text1"/>
        </w:rPr>
      </w:r>
      <w:r w:rsidR="00C76200">
        <w:rPr>
          <w:color w:val="000000" w:themeColor="text1"/>
        </w:rPr>
        <w:fldChar w:fldCharType="end"/>
      </w:r>
      <w:r w:rsidR="00C76200">
        <w:rPr>
          <w:color w:val="000000" w:themeColor="text1"/>
        </w:rPr>
      </w:r>
      <w:r w:rsidR="00C76200">
        <w:rPr>
          <w:color w:val="000000" w:themeColor="text1"/>
        </w:rPr>
        <w:fldChar w:fldCharType="separate"/>
      </w:r>
      <w:r w:rsidR="00C76200">
        <w:rPr>
          <w:noProof/>
          <w:color w:val="000000" w:themeColor="text1"/>
        </w:rPr>
        <w:t>[90, 93]</w:t>
      </w:r>
      <w:r w:rsidR="00C76200">
        <w:rPr>
          <w:color w:val="000000" w:themeColor="text1"/>
        </w:rPr>
        <w:fldChar w:fldCharType="end"/>
      </w:r>
      <w:r w:rsidR="00B01077" w:rsidRPr="00C76200">
        <w:rPr>
          <w:color w:val="000000" w:themeColor="text1"/>
        </w:rPr>
        <w:t>.</w:t>
      </w:r>
      <w:r w:rsidR="00343CFD" w:rsidRPr="00C76200">
        <w:rPr>
          <w:color w:val="000000" w:themeColor="text1"/>
        </w:rPr>
        <w:t xml:space="preserve"> </w:t>
      </w:r>
      <w:r w:rsidR="004F37F6" w:rsidRPr="00C76200">
        <w:rPr>
          <w:color w:val="000000" w:themeColor="text1"/>
          <w:lang w:val="en-US"/>
        </w:rPr>
        <w:t xml:space="preserve">Thus, guidelines recommend that </w:t>
      </w:r>
      <w:r w:rsidR="003654B0" w:rsidRPr="005C350D">
        <w:rPr>
          <w:color w:val="000000" w:themeColor="text1"/>
        </w:rPr>
        <w:t xml:space="preserve">targets are </w:t>
      </w:r>
      <w:r w:rsidR="00E41B92" w:rsidRPr="005C350D">
        <w:rPr>
          <w:color w:val="000000" w:themeColor="text1"/>
        </w:rPr>
        <w:t xml:space="preserve">individualized to the needs of each </w:t>
      </w:r>
      <w:r w:rsidR="003654B0" w:rsidRPr="005C350D">
        <w:rPr>
          <w:color w:val="000000" w:themeColor="text1"/>
        </w:rPr>
        <w:t>person with diabetes and his or her disease factors</w:t>
      </w:r>
      <w:r w:rsidR="00A47250" w:rsidRPr="005C350D">
        <w:rPr>
          <w:color w:val="000000" w:themeColor="text1"/>
        </w:rPr>
        <w:t xml:space="preserve"> </w:t>
      </w:r>
      <w:r w:rsidR="00C76200">
        <w:rPr>
          <w:color w:val="000000" w:themeColor="text1"/>
        </w:rPr>
        <w:fldChar w:fldCharType="begin"/>
      </w:r>
      <w:r w:rsidR="00C76200">
        <w:rPr>
          <w:color w:val="000000" w:themeColor="text1"/>
        </w:rPr>
        <w:instrText xml:space="preserve"> ADDIN EN.CITE &lt;EndNote&gt;&lt;Cite&gt;&lt;Author&gt;American Diabetes Association&lt;/Author&gt;&lt;Year&gt;2018&lt;/Year&gt;&lt;RecNum&gt;1208&lt;/RecNum&gt;&lt;DisplayText&gt;[19]&lt;/DisplayText&gt;&lt;record&gt;&lt;rec-number&gt;1208&lt;/rec-number&gt;&lt;foreign-keys&gt;&lt;key app="EN" db-id="erdxsdxw892tdledsrqvwzrk9sa9ss00v5rt" timestamp="1572951529" guid="351baa8a-e8e1-4a0c-b8b2-fb5fade72dc2"&gt;1208&lt;/key&gt;&lt;/foreign-keys&gt;&lt;ref-type name="Journal Article"&gt;17&lt;/ref-type&gt;&lt;contributors&gt;&lt;authors&gt;&lt;author&gt;American Diabetes Association,&lt;/author&gt;&lt;/authors&gt;&lt;/contributors&gt;&lt;titles&gt;&lt;title&gt;6. Glycemic Targets: Standards of Medical Care in Diabetes-2018&lt;/title&gt;&lt;secondary-title&gt;Diabetes Care&lt;/secondary-title&gt;&lt;alt-title&gt;Diabetes care&lt;/alt-title&gt;&lt;/titles&gt;&lt;periodical&gt;&lt;full-title&gt;Diabetes Care&lt;/full-title&gt;&lt;/periodical&gt;&lt;alt-periodical&gt;&lt;full-title&gt;Diabetes Care&lt;/full-title&gt;&lt;/alt-periodical&gt;&lt;pages&gt;S55-s64&lt;/pages&gt;&lt;volume&gt;41&lt;/volume&gt;&lt;number&gt;Suppl 1&lt;/number&gt;&lt;edition&gt;2017/12/10&lt;/edition&gt;&lt;keywords&gt;&lt;keyword&gt;*Blood Glucose&lt;/keyword&gt;&lt;keyword&gt;Blood Glucose Self-Monitoring&lt;/keyword&gt;&lt;keyword&gt;Diabetes Mellitus/*blood/therapy&lt;/keyword&gt;&lt;keyword&gt;Glycated Hemoglobin A/metabolism&lt;/keyword&gt;&lt;keyword&gt;Humans&lt;/keyword&gt;&lt;keyword&gt;Hypoglycemia/blood/prevention &amp;amp; control&lt;/keyword&gt;&lt;keyword&gt;Hypoglycemic Agents/therapeutic use&lt;/keyword&gt;&lt;keyword&gt;Insulin/therapeutic use&lt;/keyword&gt;&lt;keyword&gt;Standard of Care&lt;/keyword&gt;&lt;/keywords&gt;&lt;dates&gt;&lt;year&gt;2018&lt;/year&gt;&lt;pub-dates&gt;&lt;date&gt;Jan&lt;/date&gt;&lt;/pub-dates&gt;&lt;/dates&gt;&lt;isbn&gt;0149-5992&lt;/isbn&gt;&lt;accession-num&gt;29222377&lt;/accession-num&gt;&lt;urls&gt;&lt;/urls&gt;&lt;electronic-resource-num&gt;10.2337/dc18-S006&lt;/electronic-resource-num&gt;&lt;remote-database-provider&gt;NLM&lt;/remote-database-provider&gt;&lt;language&gt;eng&lt;/language&gt;&lt;/record&gt;&lt;/Cite&gt;&lt;/EndNote&gt;</w:instrText>
      </w:r>
      <w:r w:rsidR="00C76200">
        <w:rPr>
          <w:color w:val="000000" w:themeColor="text1"/>
        </w:rPr>
        <w:fldChar w:fldCharType="separate"/>
      </w:r>
      <w:r w:rsidR="00C76200">
        <w:rPr>
          <w:noProof/>
          <w:color w:val="000000" w:themeColor="text1"/>
        </w:rPr>
        <w:t>[19]</w:t>
      </w:r>
      <w:r w:rsidR="00C76200">
        <w:rPr>
          <w:color w:val="000000" w:themeColor="text1"/>
        </w:rPr>
        <w:fldChar w:fldCharType="end"/>
      </w:r>
      <w:r w:rsidR="00A47250" w:rsidRPr="00C76200">
        <w:rPr>
          <w:color w:val="000000" w:themeColor="text1"/>
        </w:rPr>
        <w:t>.</w:t>
      </w:r>
      <w:r w:rsidR="00E41B92" w:rsidRPr="00C76200">
        <w:rPr>
          <w:color w:val="000000" w:themeColor="text1"/>
        </w:rPr>
        <w:t xml:space="preserve"> </w:t>
      </w:r>
    </w:p>
    <w:p w14:paraId="0DB31E73" w14:textId="593350AA" w:rsidR="00B4668F" w:rsidRPr="00C76200" w:rsidRDefault="00A9771F" w:rsidP="00163EE2">
      <w:pPr>
        <w:spacing w:after="120" w:line="360" w:lineRule="auto"/>
        <w:rPr>
          <w:lang w:val="en-US"/>
        </w:rPr>
      </w:pPr>
      <w:r w:rsidRPr="00C76200">
        <w:rPr>
          <w:color w:val="000000" w:themeColor="text1"/>
          <w:lang w:val="en-US"/>
        </w:rPr>
        <w:t>The most recent American Diabetes Association</w:t>
      </w:r>
      <w:r w:rsidR="00B95516" w:rsidRPr="005C350D">
        <w:rPr>
          <w:color w:val="000000" w:themeColor="text1"/>
          <w:lang w:val="en-US"/>
        </w:rPr>
        <w:t xml:space="preserve"> (ADA)</w:t>
      </w:r>
      <w:r w:rsidRPr="005C350D">
        <w:rPr>
          <w:color w:val="000000" w:themeColor="text1"/>
          <w:lang w:val="en-US"/>
        </w:rPr>
        <w:t xml:space="preserve">/European Association for the Study of Diabetes consensus statement recommends </w:t>
      </w:r>
      <w:r w:rsidR="00C14C4F" w:rsidRPr="005C350D">
        <w:rPr>
          <w:color w:val="000000" w:themeColor="text1"/>
          <w:lang w:val="en-US"/>
        </w:rPr>
        <w:t>GLP-1RA</w:t>
      </w:r>
      <w:r w:rsidRPr="005C350D">
        <w:rPr>
          <w:color w:val="000000" w:themeColor="text1"/>
          <w:lang w:val="en-US"/>
        </w:rPr>
        <w:t xml:space="preserve"> treatment, particularly liraglutide, as an early step for the intensification of therapy in T2D in people with established atherosclerotic </w:t>
      </w:r>
      <w:r w:rsidR="00FF1AD7" w:rsidRPr="005C350D">
        <w:rPr>
          <w:color w:val="000000" w:themeColor="text1"/>
          <w:lang w:val="en-US"/>
        </w:rPr>
        <w:t>CV</w:t>
      </w:r>
      <w:r w:rsidRPr="005C350D">
        <w:rPr>
          <w:color w:val="000000" w:themeColor="text1"/>
          <w:lang w:val="en-US"/>
        </w:rPr>
        <w:t xml:space="preserve"> </w:t>
      </w:r>
      <w:r w:rsidR="00B01077" w:rsidRPr="005C350D">
        <w:rPr>
          <w:color w:val="000000" w:themeColor="text1"/>
          <w:lang w:val="en-US"/>
        </w:rPr>
        <w:t xml:space="preserve">disease </w:t>
      </w:r>
      <w:r w:rsidR="00C76200">
        <w:rPr>
          <w:color w:val="000000" w:themeColor="text1"/>
          <w:lang w:val="en-US"/>
        </w:rPr>
        <w:fldChar w:fldCharType="begin"/>
      </w:r>
      <w:r w:rsidR="00C76200">
        <w:rPr>
          <w:color w:val="000000" w:themeColor="text1"/>
          <w:lang w:val="en-US"/>
        </w:rPr>
        <w:instrText xml:space="preserve"> ADDIN EN.CITE &lt;EndNote&gt;&lt;Cite&gt;&lt;Author&gt;Davies&lt;/Author&gt;&lt;Year&gt;2018&lt;/Year&gt;&lt;RecNum&gt;3&lt;/RecNum&gt;&lt;DisplayText&gt;[3]&lt;/DisplayText&gt;&lt;record&gt;&lt;rec-number&gt;3&lt;/rec-number&gt;&lt;foreign-keys&gt;&lt;key app="EN" db-id="92e0atwawzt0sle5x5gvwst4v9s2aepffdda" timestamp="1572951945"&gt;3&lt;/key&gt;&lt;/foreign-keys&gt;&lt;ref-type name="Journal Article"&gt;17&lt;/ref-type&gt;&lt;contributors&gt;&lt;authors&gt;&lt;author&gt;Davies, M. J.&lt;/author&gt;&lt;author&gt;D’Alessio, D. A.&lt;/author&gt;&lt;author&gt;Fradkin, J.&lt;/author&gt;&lt;author&gt;Kernan, W. N.&lt;/author&gt;&lt;author&gt;Mathieu, C.&lt;/author&gt;&lt;author&gt;Mingrone, G.&lt;/author&gt;&lt;author&gt;Rossing, P.&lt;/author&gt;&lt;author&gt;Tsapas, A.&lt;/author&gt;&lt;author&gt;Wexler, D. J.&lt;/author&gt;&lt;author&gt;Buse, J. B.&lt;/author&gt;&lt;/authors&gt;&lt;/contributors&gt;&lt;titles&gt;&lt;title&gt;Management of hyperglycemia in type 2 diabetes, 2018. A consensus report by the American Diabetes Association (ADA) and the European Association for the Study of Diabetes (EASD)&lt;/title&gt;&lt;secondary-title&gt;Diabetes Care&lt;/secondary-title&gt;&lt;/titles&gt;&lt;periodical&gt;&lt;full-title&gt;Diabetes Care&lt;/full-title&gt;&lt;abbr-1&gt;Diabetes care&lt;/abbr-1&gt;&lt;/periodical&gt;&lt;pages&gt;2669-2701&lt;/pages&gt;&lt;volume&gt;41&lt;/volume&gt;&lt;number&gt;12&lt;/number&gt;&lt;dates&gt;&lt;year&gt;2018&lt;/year&gt;&lt;/dates&gt;&lt;urls&gt;&lt;related-urls&gt;&lt;url&gt;&lt;style face="underline" font="default" size="100%"&gt;http://care.diabetesjournals.org/content/diacare/early/2018/09/27/dci18-0033.full.pdf&lt;/style&gt;&lt;/url&gt;&lt;/related-urls&gt;&lt;/urls&gt;&lt;electronic-resource-num&gt;10.2337/dci18-0033&lt;/electronic-resource-num&gt;&lt;/record&gt;&lt;/Cite&gt;&lt;/EndNote&gt;</w:instrText>
      </w:r>
      <w:r w:rsidR="00C76200">
        <w:rPr>
          <w:color w:val="000000" w:themeColor="text1"/>
          <w:lang w:val="en-US"/>
        </w:rPr>
        <w:fldChar w:fldCharType="separate"/>
      </w:r>
      <w:r w:rsidR="00C76200">
        <w:rPr>
          <w:noProof/>
          <w:color w:val="000000" w:themeColor="text1"/>
          <w:lang w:val="en-US"/>
        </w:rPr>
        <w:t>[3]</w:t>
      </w:r>
      <w:r w:rsidR="00C76200">
        <w:rPr>
          <w:color w:val="000000" w:themeColor="text1"/>
          <w:lang w:val="en-US"/>
        </w:rPr>
        <w:fldChar w:fldCharType="end"/>
      </w:r>
      <w:r w:rsidR="00B01077" w:rsidRPr="00C76200">
        <w:rPr>
          <w:color w:val="000000" w:themeColor="text1"/>
          <w:lang w:val="en-US"/>
        </w:rPr>
        <w:t>.</w:t>
      </w:r>
      <w:r w:rsidR="00DD58C8" w:rsidRPr="00C76200">
        <w:rPr>
          <w:color w:val="000000" w:themeColor="text1"/>
          <w:lang w:val="en-US"/>
        </w:rPr>
        <w:t xml:space="preserve"> </w:t>
      </w:r>
      <w:r w:rsidR="00D42EFA" w:rsidRPr="00C76200">
        <w:rPr>
          <w:color w:val="000000" w:themeColor="text1"/>
          <w:lang w:val="en-US"/>
        </w:rPr>
        <w:t xml:space="preserve">It should be noted that this recommendation is based on evidence from the LEADER </w:t>
      </w:r>
      <w:r w:rsidR="001B47D1" w:rsidRPr="00C76200">
        <w:rPr>
          <w:color w:val="000000" w:themeColor="text1"/>
          <w:lang w:val="en-US"/>
        </w:rPr>
        <w:t>CVOT</w:t>
      </w:r>
      <w:r w:rsidR="00D42EFA" w:rsidRPr="005C350D">
        <w:rPr>
          <w:color w:val="000000" w:themeColor="text1"/>
          <w:lang w:val="en-US"/>
        </w:rPr>
        <w:t xml:space="preserve">, which </w:t>
      </w:r>
      <w:r w:rsidR="004360BA" w:rsidRPr="005C350D">
        <w:rPr>
          <w:color w:val="000000" w:themeColor="text1"/>
          <w:lang w:val="en-US"/>
        </w:rPr>
        <w:t xml:space="preserve">examined the </w:t>
      </w:r>
      <w:r w:rsidR="00FF1AD7" w:rsidRPr="005C350D">
        <w:rPr>
          <w:color w:val="000000" w:themeColor="text1"/>
          <w:lang w:val="en-US"/>
        </w:rPr>
        <w:t>CV</w:t>
      </w:r>
      <w:r w:rsidR="004360BA" w:rsidRPr="005C350D">
        <w:rPr>
          <w:color w:val="000000" w:themeColor="text1"/>
          <w:lang w:val="en-US"/>
        </w:rPr>
        <w:t xml:space="preserve"> effect of once-daily liraglutide 1.8 mg</w:t>
      </w:r>
      <w:r w:rsidR="001E22F3" w:rsidRPr="005C350D">
        <w:rPr>
          <w:color w:val="000000" w:themeColor="text1"/>
          <w:lang w:val="en-US"/>
        </w:rPr>
        <w:t xml:space="preserve"> </w:t>
      </w:r>
      <w:r w:rsidR="00C76200">
        <w:rPr>
          <w:color w:val="000000" w:themeColor="text1"/>
          <w:lang w:val="en-US"/>
        </w:rPr>
        <w:fldChar w:fldCharType="begin">
          <w:fldData xml:space="preserve">PEVuZE5vdGU+PENpdGU+PEF1dGhvcj5NYXJzbzwvQXV0aG9yPjxZZWFyPjIwMTY8L1llYXI+PFJl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</w:fldData>
        </w:fldChar>
      </w:r>
      <w:r w:rsidR="00C76200">
        <w:rPr>
          <w:color w:val="000000" w:themeColor="text1"/>
          <w:lang w:val="en-US"/>
        </w:rPr>
        <w:instrText xml:space="preserve"> ADDIN EN.CITE </w:instrText>
      </w:r>
      <w:r w:rsidR="00C76200">
        <w:rPr>
          <w:color w:val="000000" w:themeColor="text1"/>
          <w:lang w:val="en-US"/>
        </w:rPr>
        <w:fldChar w:fldCharType="begin">
          <w:fldData xml:space="preserve">PEVuZE5vdGU+PENpdGU+PEF1dGhvcj5NYXJzbzwvQXV0aG9yPjxZZWFyPjIwMTY8L1llYXI+PFJl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</w:fldData>
        </w:fldChar>
      </w:r>
      <w:r w:rsidR="00C76200">
        <w:rPr>
          <w:color w:val="000000" w:themeColor="text1"/>
          <w:lang w:val="en-US"/>
        </w:rPr>
        <w:instrText xml:space="preserve"> ADDIN EN.CITE.DATA </w:instrText>
      </w:r>
      <w:r w:rsidR="00C76200">
        <w:rPr>
          <w:color w:val="000000" w:themeColor="text1"/>
          <w:lang w:val="en-US"/>
        </w:rPr>
      </w:r>
      <w:r w:rsidR="00C76200">
        <w:rPr>
          <w:color w:val="000000" w:themeColor="text1"/>
          <w:lang w:val="en-US"/>
        </w:rPr>
        <w:fldChar w:fldCharType="end"/>
      </w:r>
      <w:r w:rsidR="00C76200">
        <w:rPr>
          <w:color w:val="000000" w:themeColor="text1"/>
          <w:lang w:val="en-US"/>
        </w:rPr>
      </w:r>
      <w:r w:rsidR="00C76200">
        <w:rPr>
          <w:color w:val="000000" w:themeColor="text1"/>
          <w:lang w:val="en-US"/>
        </w:rPr>
        <w:fldChar w:fldCharType="separate"/>
      </w:r>
      <w:r w:rsidR="00C76200">
        <w:rPr>
          <w:noProof/>
          <w:color w:val="000000" w:themeColor="text1"/>
          <w:lang w:val="en-US"/>
        </w:rPr>
        <w:t>[70]</w:t>
      </w:r>
      <w:r w:rsidR="00C76200">
        <w:rPr>
          <w:color w:val="000000" w:themeColor="text1"/>
          <w:lang w:val="en-US"/>
        </w:rPr>
        <w:fldChar w:fldCharType="end"/>
      </w:r>
      <w:r w:rsidR="004360BA" w:rsidRPr="00C76200">
        <w:rPr>
          <w:color w:val="000000" w:themeColor="text1"/>
          <w:lang w:val="en-US"/>
        </w:rPr>
        <w:t xml:space="preserve">; thus, it is not yet known if lower doses of liraglutide provide the same </w:t>
      </w:r>
      <w:r w:rsidR="00FF1AD7" w:rsidRPr="00C76200">
        <w:rPr>
          <w:color w:val="000000" w:themeColor="text1"/>
          <w:lang w:val="en-US"/>
        </w:rPr>
        <w:t>CV</w:t>
      </w:r>
      <w:r w:rsidR="004360BA" w:rsidRPr="00C76200">
        <w:rPr>
          <w:color w:val="000000" w:themeColor="text1"/>
          <w:lang w:val="en-US"/>
        </w:rPr>
        <w:t xml:space="preserve"> </w:t>
      </w:r>
      <w:r w:rsidR="004360BA" w:rsidRPr="005C350D">
        <w:rPr>
          <w:color w:val="000000" w:themeColor="text1"/>
          <w:lang w:val="en-US"/>
        </w:rPr>
        <w:t xml:space="preserve">benefits. </w:t>
      </w:r>
      <w:r w:rsidR="003C3277" w:rsidRPr="005C350D">
        <w:rPr>
          <w:color w:val="000000" w:themeColor="text1"/>
          <w:lang w:val="en-US"/>
        </w:rPr>
        <w:t xml:space="preserve">If </w:t>
      </w:r>
      <w:r w:rsidR="00987D45" w:rsidRPr="005C350D">
        <w:rPr>
          <w:color w:val="000000" w:themeColor="text1"/>
          <w:lang w:val="en-US"/>
        </w:rPr>
        <w:t xml:space="preserve">individuals with T2D </w:t>
      </w:r>
      <w:r w:rsidR="003C3277" w:rsidRPr="005C350D">
        <w:rPr>
          <w:color w:val="000000" w:themeColor="text1"/>
          <w:lang w:val="en-US"/>
        </w:rPr>
        <w:t xml:space="preserve">still do not reach </w:t>
      </w:r>
      <w:r w:rsidR="001E5458" w:rsidRPr="005C350D">
        <w:rPr>
          <w:color w:val="000000" w:themeColor="text1"/>
          <w:lang w:val="en-US"/>
        </w:rPr>
        <w:t xml:space="preserve">their glycemic </w:t>
      </w:r>
      <w:r w:rsidR="003C3277" w:rsidRPr="005C350D">
        <w:rPr>
          <w:color w:val="000000" w:themeColor="text1"/>
          <w:lang w:val="en-US"/>
        </w:rPr>
        <w:t>target</w:t>
      </w:r>
      <w:r w:rsidR="001E5458" w:rsidRPr="005C350D">
        <w:rPr>
          <w:color w:val="000000" w:themeColor="text1"/>
          <w:lang w:val="en-US"/>
        </w:rPr>
        <w:t>s</w:t>
      </w:r>
      <w:r w:rsidR="00B4668F" w:rsidRPr="005C350D">
        <w:rPr>
          <w:color w:val="000000" w:themeColor="text1"/>
          <w:lang w:val="en-US"/>
        </w:rPr>
        <w:t xml:space="preserve">, the consensus </w:t>
      </w:r>
      <w:r w:rsidR="005E6EB8" w:rsidRPr="005C350D">
        <w:rPr>
          <w:color w:val="000000" w:themeColor="text1"/>
          <w:lang w:val="en-US"/>
        </w:rPr>
        <w:t xml:space="preserve">ADA </w:t>
      </w:r>
      <w:r w:rsidR="00B4668F" w:rsidRPr="005C350D">
        <w:rPr>
          <w:color w:val="000000" w:themeColor="text1"/>
          <w:lang w:val="en-US"/>
        </w:rPr>
        <w:t>statement recommends further intensification, with the initiation of basal insulin therapy with either degludec or IGlar U100</w:t>
      </w:r>
      <w:r w:rsidR="00B873D4" w:rsidRPr="005C350D">
        <w:rPr>
          <w:color w:val="000000" w:themeColor="text1"/>
          <w:lang w:val="en-US"/>
        </w:rPr>
        <w:t xml:space="preserve"> listed as potential </w:t>
      </w:r>
      <w:r w:rsidR="00B873D4" w:rsidRPr="005C350D">
        <w:rPr>
          <w:lang w:val="en-US"/>
        </w:rPr>
        <w:t>option</w:t>
      </w:r>
      <w:r w:rsidR="00E769B5" w:rsidRPr="005C350D">
        <w:rPr>
          <w:lang w:val="en-US"/>
        </w:rPr>
        <w:t>s</w:t>
      </w:r>
      <w:r w:rsidR="00B873D4" w:rsidRPr="005C350D">
        <w:rPr>
          <w:lang w:val="en-US"/>
        </w:rPr>
        <w:t xml:space="preserve">, </w:t>
      </w:r>
      <w:r w:rsidR="00FC1B6E" w:rsidRPr="005C350D">
        <w:rPr>
          <w:lang w:val="en-US"/>
        </w:rPr>
        <w:t>as a result of</w:t>
      </w:r>
      <w:r w:rsidR="00B873D4" w:rsidRPr="005C350D">
        <w:rPr>
          <w:lang w:val="en-US"/>
        </w:rPr>
        <w:t xml:space="preserve"> their d</w:t>
      </w:r>
      <w:r w:rsidR="007140A1" w:rsidRPr="005C350D">
        <w:rPr>
          <w:lang w:val="en-US"/>
        </w:rPr>
        <w:t xml:space="preserve">ocumented </w:t>
      </w:r>
      <w:r w:rsidR="00B873D4" w:rsidRPr="005C350D">
        <w:rPr>
          <w:lang w:val="en-US"/>
        </w:rPr>
        <w:t>CV safety</w:t>
      </w:r>
      <w:r w:rsidR="007140A1" w:rsidRPr="005C350D">
        <w:rPr>
          <w:lang w:val="en-US"/>
        </w:rPr>
        <w:t xml:space="preserve"> profiles</w:t>
      </w:r>
      <w:r w:rsidR="00D066BE" w:rsidRPr="005C350D">
        <w:rPr>
          <w:lang w:val="en-US"/>
        </w:rPr>
        <w:t xml:space="preserve"> </w:t>
      </w:r>
      <w:r w:rsidR="00C76200">
        <w:rPr>
          <w:lang w:val="en-US"/>
        </w:rPr>
        <w:fldChar w:fldCharType="begin"/>
      </w:r>
      <w:r w:rsidR="00C76200">
        <w:rPr>
          <w:lang w:val="en-US"/>
        </w:rPr>
        <w:instrText xml:space="preserve"> ADDIN EN.CITE &lt;EndNote&gt;&lt;Cite&gt;&lt;Author&gt;Davies&lt;/Author&gt;&lt;Year&gt;2018&lt;/Year&gt;&lt;RecNum&gt;3&lt;/RecNum&gt;&lt;DisplayText&gt;[3]&lt;/DisplayText&gt;&lt;record&gt;&lt;rec-number&gt;3&lt;/rec-number&gt;&lt;foreign-keys&gt;&lt;key app="EN" db-id="92e0atwawzt0sle5x5gvwst4v9s2aepffdda" timestamp="1572951945"&gt;3&lt;/key&gt;&lt;/foreign-keys&gt;&lt;ref-type name="Journal Article"&gt;17&lt;/ref-type&gt;&lt;contributors&gt;&lt;authors&gt;&lt;author&gt;Davies, M. J.&lt;/author&gt;&lt;author&gt;D’Alessio, D. A.&lt;/author&gt;&lt;author&gt;Fradkin, J.&lt;/author&gt;&lt;author&gt;Kernan, W. N.&lt;/author&gt;&lt;author&gt;Mathieu, C.&lt;/author&gt;&lt;author&gt;Mingrone, G.&lt;/author&gt;&lt;author&gt;Rossing, P.&lt;/author&gt;&lt;author&gt;Tsapas, A.&lt;/author&gt;&lt;author&gt;Wexler, D. J.&lt;/author&gt;&lt;author&gt;Buse, J. B.&lt;/author&gt;&lt;/authors&gt;&lt;/contributors&gt;&lt;titles&gt;&lt;title&gt;Management of hyperglycemia in type 2 diabetes, 2018. A consensus report by the American Diabetes Association (ADA) and the European Association for the Study of Diabetes (EASD)&lt;/title&gt;&lt;secondary-title&gt;Diabetes Care&lt;/secondary-title&gt;&lt;/titles&gt;&lt;periodical&gt;&lt;full-title&gt;Diabetes Care&lt;/full-title&gt;&lt;abbr-1&gt;Diabetes care&lt;/abbr-1&gt;&lt;/periodical&gt;&lt;pages&gt;2669-2701&lt;/pages&gt;&lt;volume&gt;41&lt;/volume&gt;&lt;number&gt;12&lt;/number&gt;&lt;dates&gt;&lt;year&gt;2018&lt;/year&gt;&lt;/dates&gt;&lt;urls&gt;&lt;related-urls&gt;&lt;url&gt;&lt;style face="underline" font="default" size="100%"&gt;http://care.diabetesjournals.org/content/diacare/early/2018/09/27/dci18-0033.full.pdf&lt;/style&gt;&lt;/url&gt;&lt;/related-urls&gt;&lt;/urls&gt;&lt;electronic-resource-num&gt;10.2337/dci18-0033&lt;/electronic-resource-num&gt;&lt;/record&gt;&lt;/Cite&gt;&lt;/EndNote&gt;</w:instrText>
      </w:r>
      <w:r w:rsidR="00C76200">
        <w:rPr>
          <w:lang w:val="en-US"/>
        </w:rPr>
        <w:fldChar w:fldCharType="separate"/>
      </w:r>
      <w:r w:rsidR="00C76200">
        <w:rPr>
          <w:noProof/>
          <w:lang w:val="en-US"/>
        </w:rPr>
        <w:t>[3]</w:t>
      </w:r>
      <w:r w:rsidR="00C76200">
        <w:rPr>
          <w:lang w:val="en-US"/>
        </w:rPr>
        <w:fldChar w:fldCharType="end"/>
      </w:r>
      <w:r w:rsidR="00D066BE" w:rsidRPr="00C76200">
        <w:rPr>
          <w:lang w:val="en-US"/>
        </w:rPr>
        <w:t>.</w:t>
      </w:r>
    </w:p>
    <w:p w14:paraId="2BA3E7D6" w14:textId="77777777" w:rsidR="00C310D9" w:rsidRPr="005C350D" w:rsidRDefault="003A2796" w:rsidP="00163EE2">
      <w:pPr>
        <w:spacing w:after="120" w:line="360" w:lineRule="auto"/>
        <w:rPr>
          <w:i/>
          <w:lang w:val="en-US"/>
        </w:rPr>
      </w:pPr>
      <w:r w:rsidRPr="005C350D">
        <w:rPr>
          <w:i/>
          <w:lang w:val="en-US"/>
        </w:rPr>
        <w:t>8</w:t>
      </w:r>
      <w:r w:rsidR="00C310D9" w:rsidRPr="005C350D">
        <w:rPr>
          <w:i/>
          <w:lang w:val="en-US"/>
        </w:rPr>
        <w:t>.2 Titration</w:t>
      </w:r>
    </w:p>
    <w:p w14:paraId="4A01D036" w14:textId="7E201A09" w:rsidR="00B24AF0" w:rsidRPr="005C350D" w:rsidRDefault="009031C2" w:rsidP="00163EE2">
      <w:pPr>
        <w:spacing w:after="120" w:line="360" w:lineRule="auto"/>
        <w:rPr>
          <w:rFonts w:cstheme="minorHAnsi"/>
          <w:lang w:val="en-US"/>
        </w:rPr>
      </w:pPr>
      <w:r w:rsidRPr="005C350D">
        <w:rPr>
          <w:lang w:val="en-US"/>
        </w:rPr>
        <w:t>The need for titration is a potential cause of therapeutic inertia and thus a barrier to achievement of good glycemic control. It is important that IDegLira is titrated to a therapeutic dose, but fortunately the titration method is quite simple and does not require carbohydrate counting. It is recommended in the product label that t</w:t>
      </w:r>
      <w:r w:rsidR="00B24AF0" w:rsidRPr="005C350D">
        <w:rPr>
          <w:lang w:val="en-US"/>
        </w:rPr>
        <w:t xml:space="preserve">he dose of IDegLira </w:t>
      </w:r>
      <w:r w:rsidRPr="005C350D">
        <w:rPr>
          <w:lang w:val="en-US"/>
        </w:rPr>
        <w:t xml:space="preserve">is </w:t>
      </w:r>
      <w:r w:rsidR="00B24AF0" w:rsidRPr="005C350D">
        <w:rPr>
          <w:lang w:val="en-US"/>
        </w:rPr>
        <w:t xml:space="preserve">adjusted twice weekly, in increments of 2 </w:t>
      </w:r>
      <w:r w:rsidR="006B315D" w:rsidRPr="005C350D">
        <w:rPr>
          <w:lang w:val="en-US"/>
        </w:rPr>
        <w:t>units/dose steps</w:t>
      </w:r>
      <w:r w:rsidR="00B24AF0" w:rsidRPr="005C350D">
        <w:rPr>
          <w:lang w:val="en-US"/>
        </w:rPr>
        <w:t>, based on three consecutive FPG readings (</w:t>
      </w:r>
      <w:r w:rsidR="00641CD1" w:rsidRPr="005C350D">
        <w:rPr>
          <w:b/>
          <w:lang w:val="en-US"/>
        </w:rPr>
        <w:t>Figure</w:t>
      </w:r>
      <w:r w:rsidR="002E447C" w:rsidRPr="005C350D">
        <w:rPr>
          <w:b/>
          <w:lang w:val="en-US"/>
        </w:rPr>
        <w:t xml:space="preserve"> </w:t>
      </w:r>
      <w:r w:rsidR="00B30016" w:rsidRPr="005C350D">
        <w:rPr>
          <w:b/>
          <w:lang w:val="en-US"/>
        </w:rPr>
        <w:t>3</w:t>
      </w:r>
      <w:r w:rsidR="00B24AF0" w:rsidRPr="005C350D">
        <w:rPr>
          <w:lang w:val="en-US"/>
        </w:rPr>
        <w:t>)</w:t>
      </w:r>
      <w:r w:rsidR="00520FA1" w:rsidRPr="005C350D">
        <w:rPr>
          <w:lang w:val="en-US"/>
        </w:rPr>
        <w:t xml:space="preserve"> </w:t>
      </w:r>
      <w:r w:rsidR="00C76200">
        <w:rPr>
          <w:rFonts w:cstheme="minorHAnsi"/>
          <w:lang w:val="en-US"/>
        </w:rPr>
        <w:fldChar w:fldCharType="begin">
          <w:fldData xml:space="preserve">PEVuZE5vdGU+PENpdGU+PEF1dGhvcj5Ob3ZvIE5vcmRpc2s8L0F1dGhvcj48WWVhcj4yMDE2PC9Z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</w:fldData>
        </w:fldChar>
      </w:r>
      <w:r w:rsidR="00C76200">
        <w:rPr>
          <w:rFonts w:cstheme="minorHAnsi"/>
          <w:lang w:val="en-US"/>
        </w:rPr>
        <w:instrText xml:space="preserve"> ADDIN EN.CITE </w:instrText>
      </w:r>
      <w:r w:rsidR="00C76200">
        <w:rPr>
          <w:rFonts w:cstheme="minorHAnsi"/>
          <w:lang w:val="en-US"/>
        </w:rPr>
        <w:fldChar w:fldCharType="begin">
          <w:fldData xml:space="preserve">PEVuZE5vdGU+PENpdGU+PEF1dGhvcj5Ob3ZvIE5vcmRpc2s8L0F1dGhvcj48WWVhcj4yMDE2PC9Z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</w:fldData>
        </w:fldChar>
      </w:r>
      <w:r w:rsidR="00C76200">
        <w:rPr>
          <w:rFonts w:cstheme="minorHAnsi"/>
          <w:lang w:val="en-US"/>
        </w:rPr>
        <w:instrText xml:space="preserve"> ADDIN EN.CITE.DATA </w:instrText>
      </w:r>
      <w:r w:rsidR="00C76200">
        <w:rPr>
          <w:rFonts w:cstheme="minorHAnsi"/>
          <w:lang w:val="en-US"/>
        </w:rPr>
      </w:r>
      <w:r w:rsidR="00C76200">
        <w:rPr>
          <w:rFonts w:cstheme="minorHAnsi"/>
          <w:lang w:val="en-US"/>
        </w:rPr>
        <w:fldChar w:fldCharType="end"/>
      </w:r>
      <w:r w:rsidR="00C76200">
        <w:rPr>
          <w:rFonts w:cstheme="minorHAnsi"/>
          <w:lang w:val="en-US"/>
        </w:rPr>
      </w:r>
      <w:r w:rsidR="00C76200">
        <w:rPr>
          <w:rFonts w:cstheme="minorHAnsi"/>
          <w:lang w:val="en-US"/>
        </w:rPr>
        <w:fldChar w:fldCharType="separate"/>
      </w:r>
      <w:r w:rsidR="00C76200">
        <w:rPr>
          <w:rFonts w:cstheme="minorHAnsi"/>
          <w:noProof/>
          <w:lang w:val="en-US"/>
        </w:rPr>
        <w:t>[7, 66]</w:t>
      </w:r>
      <w:r w:rsidR="00C76200">
        <w:rPr>
          <w:rFonts w:cstheme="minorHAnsi"/>
          <w:lang w:val="en-US"/>
        </w:rPr>
        <w:fldChar w:fldCharType="end"/>
      </w:r>
      <w:r w:rsidR="00B24AF0" w:rsidRPr="00C76200">
        <w:rPr>
          <w:lang w:val="en-US"/>
        </w:rPr>
        <w:t>.</w:t>
      </w:r>
      <w:r w:rsidR="00B95516" w:rsidRPr="00C76200">
        <w:rPr>
          <w:lang w:val="en-US"/>
        </w:rPr>
        <w:t xml:space="preserve"> However, t</w:t>
      </w:r>
      <w:r w:rsidR="00B24AF0" w:rsidRPr="00C76200">
        <w:rPr>
          <w:lang w:val="en-US"/>
        </w:rPr>
        <w:t>he DUAL VI trial found t</w:t>
      </w:r>
      <w:r w:rsidR="00B24AF0" w:rsidRPr="005C350D">
        <w:rPr>
          <w:lang w:val="en-US"/>
        </w:rPr>
        <w:t>hat once-weekly titration of IDegLira was non-inferio</w:t>
      </w:r>
      <w:r w:rsidR="00990B95" w:rsidRPr="005C350D">
        <w:rPr>
          <w:lang w:val="en-US"/>
        </w:rPr>
        <w:t xml:space="preserve">r in terms of glycemic control </w:t>
      </w:r>
      <w:r w:rsidR="00C76200">
        <w:rPr>
          <w:rFonts w:cstheme="minorHAnsi"/>
          <w:lang w:val="en-US"/>
        </w:rPr>
        <w:fldChar w:fldCharType="begin">
          <w:fldData xml:space="preserve">PEVuZE5vdGU+PENpdGU+PEF1dGhvcj5IYXJyaXM8L0F1dGhvcj48WWVhcj4yMDE3PC9ZZWFyPjxS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</w:fldData>
        </w:fldChar>
      </w:r>
      <w:r w:rsidR="00C76200">
        <w:rPr>
          <w:rFonts w:cstheme="minorHAnsi"/>
          <w:lang w:val="en-US"/>
        </w:rPr>
        <w:instrText xml:space="preserve"> ADDIN EN.CITE </w:instrText>
      </w:r>
      <w:r w:rsidR="00C76200">
        <w:rPr>
          <w:rFonts w:cstheme="minorHAnsi"/>
          <w:lang w:val="en-US"/>
        </w:rPr>
        <w:fldChar w:fldCharType="begin">
          <w:fldData xml:space="preserve">PEVuZE5vdGU+PENpdGU+PEF1dGhvcj5IYXJyaXM8L0F1dGhvcj48WWVhcj4yMDE3PC9ZZWFyPjxS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</w:fldData>
        </w:fldChar>
      </w:r>
      <w:r w:rsidR="00C76200">
        <w:rPr>
          <w:rFonts w:cstheme="minorHAnsi"/>
          <w:lang w:val="en-US"/>
        </w:rPr>
        <w:instrText xml:space="preserve"> ADDIN EN.CITE.DATA </w:instrText>
      </w:r>
      <w:r w:rsidR="00C76200">
        <w:rPr>
          <w:rFonts w:cstheme="minorHAnsi"/>
          <w:lang w:val="en-US"/>
        </w:rPr>
      </w:r>
      <w:r w:rsidR="00C76200">
        <w:rPr>
          <w:rFonts w:cstheme="minorHAnsi"/>
          <w:lang w:val="en-US"/>
        </w:rPr>
        <w:fldChar w:fldCharType="end"/>
      </w:r>
      <w:r w:rsidR="00C76200">
        <w:rPr>
          <w:rFonts w:cstheme="minorHAnsi"/>
          <w:lang w:val="en-US"/>
        </w:rPr>
      </w:r>
      <w:r w:rsidR="00C76200">
        <w:rPr>
          <w:rFonts w:cstheme="minorHAnsi"/>
          <w:lang w:val="en-US"/>
        </w:rPr>
        <w:fldChar w:fldCharType="separate"/>
      </w:r>
      <w:r w:rsidR="00C76200">
        <w:rPr>
          <w:rFonts w:cstheme="minorHAnsi"/>
          <w:noProof/>
          <w:lang w:val="en-US"/>
        </w:rPr>
        <w:t>[64]</w:t>
      </w:r>
      <w:r w:rsidR="00C76200">
        <w:rPr>
          <w:rFonts w:cstheme="minorHAnsi"/>
          <w:lang w:val="en-US"/>
        </w:rPr>
        <w:fldChar w:fldCharType="end"/>
      </w:r>
      <w:r w:rsidR="0047117B" w:rsidRPr="00C76200">
        <w:rPr>
          <w:rFonts w:cstheme="minorHAnsi"/>
          <w:lang w:val="en-US"/>
        </w:rPr>
        <w:t>,</w:t>
      </w:r>
      <w:r w:rsidR="004B04D9" w:rsidRPr="00C76200">
        <w:rPr>
          <w:rFonts w:cstheme="minorHAnsi"/>
          <w:lang w:val="en-US"/>
        </w:rPr>
        <w:t xml:space="preserve"> thus offering clinicians and </w:t>
      </w:r>
      <w:r w:rsidR="000E1A75" w:rsidRPr="005C350D">
        <w:rPr>
          <w:rFonts w:cstheme="minorHAnsi"/>
          <w:lang w:val="en-US"/>
        </w:rPr>
        <w:t>people with diabetes</w:t>
      </w:r>
      <w:r w:rsidR="004B04D9" w:rsidRPr="005C350D">
        <w:rPr>
          <w:rFonts w:cstheme="minorHAnsi"/>
          <w:lang w:val="en-US"/>
        </w:rPr>
        <w:t xml:space="preserve"> different titration options</w:t>
      </w:r>
      <w:r w:rsidR="00094A66" w:rsidRPr="005C350D">
        <w:rPr>
          <w:rFonts w:cstheme="minorHAnsi"/>
          <w:lang w:val="en-US"/>
        </w:rPr>
        <w:t>.</w:t>
      </w:r>
    </w:p>
    <w:p w14:paraId="429D8ECB" w14:textId="24393CAF" w:rsidR="00A265B9" w:rsidRPr="00C76200" w:rsidRDefault="00203204" w:rsidP="00163EE2">
      <w:pPr>
        <w:spacing w:after="120" w:line="360" w:lineRule="auto"/>
        <w:rPr>
          <w:rFonts w:cstheme="minorHAnsi"/>
          <w:lang w:val="en-US"/>
        </w:rPr>
      </w:pPr>
      <w:r w:rsidRPr="005C350D">
        <w:rPr>
          <w:lang w:val="en-US"/>
        </w:rPr>
        <w:t xml:space="preserve">Titration of IDegLira </w:t>
      </w:r>
      <w:r w:rsidR="0047117B" w:rsidRPr="005C350D">
        <w:rPr>
          <w:lang w:val="en-US"/>
        </w:rPr>
        <w:t>wa</w:t>
      </w:r>
      <w:r w:rsidRPr="005C350D">
        <w:rPr>
          <w:lang w:val="en-US"/>
        </w:rPr>
        <w:t>s critical to achieving the glycemic control observed in the DUAL trials</w:t>
      </w:r>
      <w:r w:rsidR="003D5F01" w:rsidRPr="005C350D">
        <w:rPr>
          <w:lang w:val="en-US"/>
        </w:rPr>
        <w:t>.</w:t>
      </w:r>
      <w:r w:rsidR="00DD58C8" w:rsidRPr="005C350D">
        <w:rPr>
          <w:lang w:val="en-US"/>
        </w:rPr>
        <w:t xml:space="preserve"> </w:t>
      </w:r>
      <w:r w:rsidR="00987D45" w:rsidRPr="005C350D">
        <w:rPr>
          <w:lang w:val="en-US"/>
        </w:rPr>
        <w:t xml:space="preserve">Participants </w:t>
      </w:r>
      <w:r w:rsidRPr="005C350D">
        <w:rPr>
          <w:lang w:val="en-US"/>
        </w:rPr>
        <w:t>initiate</w:t>
      </w:r>
      <w:r w:rsidR="0047117B" w:rsidRPr="005C350D">
        <w:rPr>
          <w:lang w:val="en-US"/>
        </w:rPr>
        <w:t>d</w:t>
      </w:r>
      <w:r w:rsidRPr="005C350D">
        <w:rPr>
          <w:lang w:val="en-US"/>
        </w:rPr>
        <w:t xml:space="preserve"> IDegLira at a low dose (10 or 16 </w:t>
      </w:r>
      <w:r w:rsidR="006B315D" w:rsidRPr="005C350D">
        <w:rPr>
          <w:lang w:val="en-US"/>
        </w:rPr>
        <w:t>units/dose steps</w:t>
      </w:r>
      <w:r w:rsidR="00AF16E3" w:rsidRPr="005C350D">
        <w:rPr>
          <w:lang w:val="en-US"/>
        </w:rPr>
        <w:t>, depending on prior therapy</w:t>
      </w:r>
      <w:r w:rsidR="004D5EF1" w:rsidRPr="005C350D">
        <w:rPr>
          <w:lang w:val="en-US"/>
        </w:rPr>
        <w:t xml:space="preserve"> </w:t>
      </w:r>
      <w:r w:rsidR="00C76200">
        <w:rPr>
          <w:lang w:val="en-US"/>
        </w:rPr>
        <w:fldChar w:fldCharType="begin">
          <w:fldData xml:space="preserve">PEVuZE5vdGU+PENpdGU+PEF1dGhvcj5Ob3ZvIE5vcmRpc2s8L0F1dGhvcj48WWVhcj4yMDE4PC9Z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</w:fldData>
        </w:fldChar>
      </w:r>
      <w:r w:rsidR="00C76200">
        <w:rPr>
          <w:lang w:val="en-US"/>
        </w:rPr>
        <w:instrText xml:space="preserve"> ADDIN EN.CITE </w:instrText>
      </w:r>
      <w:r w:rsidR="00C76200">
        <w:rPr>
          <w:lang w:val="en-US"/>
        </w:rPr>
        <w:fldChar w:fldCharType="begin">
          <w:fldData xml:space="preserve">PEVuZE5vdGU+PENpdGU+PEF1dGhvcj5Ob3ZvIE5vcmRpc2s8L0F1dGhvcj48WWVhcj4yMDE4PC9Z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</w:fldData>
        </w:fldChar>
      </w:r>
      <w:r w:rsidR="00C76200">
        <w:rPr>
          <w:lang w:val="en-US"/>
        </w:rPr>
        <w:instrText xml:space="preserve"> ADDIN EN.CITE.DATA </w:instrText>
      </w:r>
      <w:r w:rsidR="00C76200">
        <w:rPr>
          <w:lang w:val="en-US"/>
        </w:rPr>
      </w:r>
      <w:r w:rsidR="00C76200">
        <w:rPr>
          <w:lang w:val="en-US"/>
        </w:rPr>
        <w:fldChar w:fldCharType="end"/>
      </w:r>
      <w:r w:rsidR="00C76200">
        <w:rPr>
          <w:lang w:val="en-US"/>
        </w:rPr>
      </w:r>
      <w:r w:rsidR="00C76200">
        <w:rPr>
          <w:lang w:val="en-US"/>
        </w:rPr>
        <w:fldChar w:fldCharType="separate"/>
      </w:r>
      <w:r w:rsidR="00C76200">
        <w:rPr>
          <w:noProof/>
          <w:lang w:val="en-US"/>
        </w:rPr>
        <w:t>[7, 66]</w:t>
      </w:r>
      <w:r w:rsidR="00C76200">
        <w:rPr>
          <w:lang w:val="en-US"/>
        </w:rPr>
        <w:fldChar w:fldCharType="end"/>
      </w:r>
      <w:r w:rsidR="009A7A45" w:rsidRPr="00C76200">
        <w:rPr>
          <w:lang w:val="en-US"/>
        </w:rPr>
        <w:t>), but reach</w:t>
      </w:r>
      <w:r w:rsidR="0047117B" w:rsidRPr="00C76200">
        <w:rPr>
          <w:lang w:val="en-US"/>
        </w:rPr>
        <w:t>ed</w:t>
      </w:r>
      <w:r w:rsidR="009A7A45" w:rsidRPr="00C76200">
        <w:rPr>
          <w:lang w:val="en-US"/>
        </w:rPr>
        <w:t xml:space="preserve"> approximately</w:t>
      </w:r>
      <w:r w:rsidR="003D5F01" w:rsidRPr="00C76200">
        <w:rPr>
          <w:lang w:val="en-US"/>
        </w:rPr>
        <w:t xml:space="preserve"> 40 </w:t>
      </w:r>
      <w:r w:rsidR="006B315D" w:rsidRPr="005C350D">
        <w:rPr>
          <w:lang w:val="en-US"/>
        </w:rPr>
        <w:t>units/dose steps</w:t>
      </w:r>
      <w:r w:rsidR="003D5F01" w:rsidRPr="005C350D">
        <w:rPr>
          <w:lang w:val="en-US"/>
        </w:rPr>
        <w:t xml:space="preserve"> over </w:t>
      </w:r>
      <w:r w:rsidR="0047117B" w:rsidRPr="005C350D">
        <w:rPr>
          <w:lang w:val="en-US"/>
        </w:rPr>
        <w:t xml:space="preserve">the </w:t>
      </w:r>
      <w:r w:rsidR="003D5F01" w:rsidRPr="005C350D">
        <w:rPr>
          <w:lang w:val="en-US"/>
        </w:rPr>
        <w:t>26</w:t>
      </w:r>
      <w:r w:rsidR="008C45E2" w:rsidRPr="005C350D">
        <w:rPr>
          <w:lang w:val="en-US"/>
        </w:rPr>
        <w:t>-</w:t>
      </w:r>
      <w:r w:rsidR="009A7A45" w:rsidRPr="005C350D">
        <w:rPr>
          <w:lang w:val="en-US"/>
        </w:rPr>
        <w:t xml:space="preserve"> or 32</w:t>
      </w:r>
      <w:r w:rsidR="008C45E2" w:rsidRPr="005C350D">
        <w:rPr>
          <w:lang w:val="en-US"/>
        </w:rPr>
        <w:t>-</w:t>
      </w:r>
      <w:r w:rsidR="009A7A45" w:rsidRPr="005C350D">
        <w:rPr>
          <w:lang w:val="en-US"/>
        </w:rPr>
        <w:t>week trials</w:t>
      </w:r>
      <w:r w:rsidR="003D5F01" w:rsidRPr="005C350D">
        <w:rPr>
          <w:lang w:val="en-US"/>
        </w:rPr>
        <w:t xml:space="preserve">, </w:t>
      </w:r>
      <w:r w:rsidR="003D3EBA" w:rsidRPr="005C350D">
        <w:rPr>
          <w:lang w:val="en-US"/>
        </w:rPr>
        <w:t xml:space="preserve">and this dose </w:t>
      </w:r>
      <w:r w:rsidR="0047117B" w:rsidRPr="005C350D">
        <w:rPr>
          <w:lang w:val="en-US"/>
        </w:rPr>
        <w:t>wa</w:t>
      </w:r>
      <w:r w:rsidR="003D5F01" w:rsidRPr="005C350D">
        <w:rPr>
          <w:lang w:val="en-US"/>
        </w:rPr>
        <w:t xml:space="preserve">s required to achieve the </w:t>
      </w:r>
      <w:r w:rsidR="009A7A45" w:rsidRPr="005C350D">
        <w:rPr>
          <w:lang w:val="en-US"/>
        </w:rPr>
        <w:t xml:space="preserve">reported </w:t>
      </w:r>
      <w:r w:rsidR="003D5F01" w:rsidRPr="005C350D">
        <w:rPr>
          <w:lang w:val="en-US"/>
        </w:rPr>
        <w:t xml:space="preserve">reductions in </w:t>
      </w:r>
      <w:r w:rsidR="00F34F75" w:rsidRPr="005C350D">
        <w:rPr>
          <w:lang w:val="en-US"/>
        </w:rPr>
        <w:t>HbA</w:t>
      </w:r>
      <w:r w:rsidR="00F34F75" w:rsidRPr="005C350D">
        <w:rPr>
          <w:vertAlign w:val="subscript"/>
          <w:lang w:val="en-US"/>
        </w:rPr>
        <w:t>1c</w:t>
      </w:r>
      <w:r w:rsidRPr="005C350D">
        <w:rPr>
          <w:lang w:val="en-US"/>
        </w:rPr>
        <w:t>.</w:t>
      </w:r>
      <w:r w:rsidR="00DD58C8" w:rsidRPr="005C350D">
        <w:rPr>
          <w:lang w:val="en-US"/>
        </w:rPr>
        <w:t xml:space="preserve"> </w:t>
      </w:r>
      <w:r w:rsidR="00D85AD7" w:rsidRPr="005C350D">
        <w:rPr>
          <w:rFonts w:cstheme="minorHAnsi"/>
          <w:lang w:val="en-US"/>
        </w:rPr>
        <w:t>Real-world data from the EXTRA study demonstrated that IDegLira titration in clinical practice is not as aggressive as in the clinical trials</w:t>
      </w:r>
      <w:r w:rsidR="00E05446" w:rsidRPr="005C350D">
        <w:rPr>
          <w:rFonts w:cstheme="minorHAnsi"/>
          <w:lang w:val="en-US"/>
        </w:rPr>
        <w:t>, with people with T2D</w:t>
      </w:r>
      <w:r w:rsidR="00D85AD7" w:rsidRPr="005C350D">
        <w:rPr>
          <w:rFonts w:cstheme="minorHAnsi"/>
          <w:lang w:val="en-US"/>
        </w:rPr>
        <w:t xml:space="preserve"> reach</w:t>
      </w:r>
      <w:r w:rsidR="00E05446" w:rsidRPr="005C350D">
        <w:rPr>
          <w:rFonts w:cstheme="minorHAnsi"/>
          <w:lang w:val="en-US"/>
        </w:rPr>
        <w:t>ing</w:t>
      </w:r>
      <w:r w:rsidR="00D85AD7" w:rsidRPr="005C350D">
        <w:rPr>
          <w:rFonts w:cstheme="minorHAnsi"/>
          <w:lang w:val="en-US"/>
        </w:rPr>
        <w:t xml:space="preserve"> an average dose of 30 </w:t>
      </w:r>
      <w:r w:rsidR="006B315D" w:rsidRPr="005C350D">
        <w:rPr>
          <w:rFonts w:cstheme="minorHAnsi"/>
          <w:lang w:val="en-US"/>
        </w:rPr>
        <w:t>units/dose steps</w:t>
      </w:r>
      <w:r w:rsidR="00D85AD7" w:rsidRPr="005C350D">
        <w:rPr>
          <w:rFonts w:cstheme="minorHAnsi"/>
          <w:lang w:val="en-US"/>
        </w:rPr>
        <w:t xml:space="preserve"> after </w:t>
      </w:r>
      <w:r w:rsidR="00C45D29" w:rsidRPr="005C350D">
        <w:rPr>
          <w:rFonts w:cstheme="minorHAnsi"/>
          <w:lang w:val="en-US"/>
        </w:rPr>
        <w:t xml:space="preserve">6 </w:t>
      </w:r>
      <w:r w:rsidR="00D85AD7" w:rsidRPr="005C350D">
        <w:rPr>
          <w:rFonts w:cstheme="minorHAnsi"/>
          <w:lang w:val="en-US"/>
        </w:rPr>
        <w:t xml:space="preserve">months </w:t>
      </w:r>
      <w:r w:rsidR="00C45D29" w:rsidRPr="005C350D">
        <w:rPr>
          <w:rFonts w:cstheme="minorHAnsi"/>
          <w:lang w:val="en-US"/>
        </w:rPr>
        <w:t xml:space="preserve">of </w:t>
      </w:r>
      <w:r w:rsidR="00D85AD7" w:rsidRPr="005C350D">
        <w:rPr>
          <w:rFonts w:cstheme="minorHAnsi"/>
          <w:lang w:val="en-US"/>
        </w:rPr>
        <w:t>treatment</w:t>
      </w:r>
      <w:r w:rsidR="00E769B5" w:rsidRPr="005C350D">
        <w:rPr>
          <w:rFonts w:cstheme="minorHAnsi"/>
          <w:lang w:val="en-US"/>
        </w:rPr>
        <w:t>, despite starting at a higher dose at initiation</w:t>
      </w:r>
      <w:r w:rsidR="00A82CB9" w:rsidRPr="005C350D">
        <w:rPr>
          <w:rFonts w:cstheme="minorHAnsi"/>
          <w:lang w:val="en-US"/>
        </w:rPr>
        <w:t>, achieving a mean HbA</w:t>
      </w:r>
      <w:r w:rsidR="00A82CB9" w:rsidRPr="005C350D">
        <w:rPr>
          <w:rFonts w:cstheme="minorHAnsi"/>
          <w:vertAlign w:val="subscript"/>
          <w:lang w:val="en-US"/>
        </w:rPr>
        <w:t>1c</w:t>
      </w:r>
      <w:r w:rsidR="00A82CB9" w:rsidRPr="005C350D">
        <w:rPr>
          <w:rFonts w:cstheme="minorHAnsi"/>
          <w:lang w:val="en-US"/>
        </w:rPr>
        <w:t xml:space="preserve"> of 7.5% (59 mmol/mol)</w:t>
      </w:r>
      <w:r w:rsidR="00094A66" w:rsidRPr="005C350D">
        <w:rPr>
          <w:rFonts w:cstheme="minorHAnsi"/>
          <w:lang w:val="en-US"/>
        </w:rPr>
        <w:t xml:space="preserve"> </w:t>
      </w:r>
      <w:r w:rsidR="00C76200">
        <w:rPr>
          <w:rFonts w:cstheme="minorHAnsi"/>
          <w:lang w:val="en-US"/>
        </w:rPr>
        <w:fldChar w:fldCharType="begin">
          <w:fldData xml:space="preserve">PEVuZE5vdGU+PENpdGU+PEF1dGhvcj5QcmljZTwvQXV0aG9yPjxZZWFyPjIwMTg8L1llYXI+PFJl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=
</w:fldData>
        </w:fldChar>
      </w:r>
      <w:r w:rsidR="00C76200">
        <w:rPr>
          <w:rFonts w:cstheme="minorHAnsi"/>
          <w:lang w:val="en-US"/>
        </w:rPr>
        <w:instrText xml:space="preserve"> ADDIN EN.CITE </w:instrText>
      </w:r>
      <w:r w:rsidR="00C76200">
        <w:rPr>
          <w:rFonts w:cstheme="minorHAnsi"/>
          <w:lang w:val="en-US"/>
        </w:rPr>
        <w:fldChar w:fldCharType="begin">
          <w:fldData xml:space="preserve">PEVuZE5vdGU+PENpdGU+PEF1dGhvcj5QcmljZTwvQXV0aG9yPjxZZWFyPjIwMTg8L1llYXI+PFJl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=
</w:fldData>
        </w:fldChar>
      </w:r>
      <w:r w:rsidR="00C76200">
        <w:rPr>
          <w:rFonts w:cstheme="minorHAnsi"/>
          <w:lang w:val="en-US"/>
        </w:rPr>
        <w:instrText xml:space="preserve"> ADDIN EN.CITE.DATA </w:instrText>
      </w:r>
      <w:r w:rsidR="00C76200">
        <w:rPr>
          <w:rFonts w:cstheme="minorHAnsi"/>
          <w:lang w:val="en-US"/>
        </w:rPr>
      </w:r>
      <w:r w:rsidR="00C76200">
        <w:rPr>
          <w:rFonts w:cstheme="minorHAnsi"/>
          <w:lang w:val="en-US"/>
        </w:rPr>
        <w:fldChar w:fldCharType="end"/>
      </w:r>
      <w:r w:rsidR="00C76200">
        <w:rPr>
          <w:rFonts w:cstheme="minorHAnsi"/>
          <w:lang w:val="en-US"/>
        </w:rPr>
      </w:r>
      <w:r w:rsidR="00C76200">
        <w:rPr>
          <w:rFonts w:cstheme="minorHAnsi"/>
          <w:lang w:val="en-US"/>
        </w:rPr>
        <w:fldChar w:fldCharType="separate"/>
      </w:r>
      <w:r w:rsidR="00C76200">
        <w:rPr>
          <w:rFonts w:cstheme="minorHAnsi"/>
          <w:noProof/>
          <w:lang w:val="en-US"/>
        </w:rPr>
        <w:t>[68]</w:t>
      </w:r>
      <w:r w:rsidR="00C76200">
        <w:rPr>
          <w:rFonts w:cstheme="minorHAnsi"/>
          <w:lang w:val="en-US"/>
        </w:rPr>
        <w:fldChar w:fldCharType="end"/>
      </w:r>
      <w:r w:rsidR="00094A66" w:rsidRPr="00C76200">
        <w:rPr>
          <w:rFonts w:cstheme="minorHAnsi"/>
          <w:lang w:val="en-US"/>
        </w:rPr>
        <w:t>.</w:t>
      </w:r>
    </w:p>
    <w:p w14:paraId="317BE028" w14:textId="58149D88" w:rsidR="00D85AD7" w:rsidRPr="005C350D" w:rsidRDefault="0047117B" w:rsidP="00163EE2">
      <w:pPr>
        <w:spacing w:after="120" w:line="360" w:lineRule="auto"/>
        <w:rPr>
          <w:rFonts w:cstheme="minorHAnsi"/>
          <w:lang w:val="en-US"/>
        </w:rPr>
      </w:pPr>
      <w:r w:rsidRPr="005C350D">
        <w:rPr>
          <w:rFonts w:cstheme="minorHAnsi"/>
          <w:lang w:val="en-US"/>
        </w:rPr>
        <w:t xml:space="preserve">The </w:t>
      </w:r>
      <w:r w:rsidR="001C1C6C" w:rsidRPr="005C350D">
        <w:rPr>
          <w:rFonts w:cstheme="minorHAnsi"/>
          <w:lang w:val="en-US"/>
        </w:rPr>
        <w:t xml:space="preserve">initiation of IDegLira at a low dose </w:t>
      </w:r>
      <w:r w:rsidR="002E447C" w:rsidRPr="005C350D">
        <w:rPr>
          <w:rFonts w:cstheme="minorHAnsi"/>
          <w:lang w:val="en-US"/>
        </w:rPr>
        <w:t>followed by titration</w:t>
      </w:r>
      <w:r w:rsidR="001C1C6C" w:rsidRPr="005C350D">
        <w:rPr>
          <w:rFonts w:cstheme="minorHAnsi"/>
          <w:lang w:val="en-US"/>
        </w:rPr>
        <w:t xml:space="preserve"> reduces the incidence of GI </w:t>
      </w:r>
      <w:r w:rsidR="001E76AD" w:rsidRPr="005C350D">
        <w:rPr>
          <w:rFonts w:cstheme="minorHAnsi"/>
          <w:lang w:val="en-US"/>
        </w:rPr>
        <w:t>adverse</w:t>
      </w:r>
      <w:r w:rsidR="001C1C6C" w:rsidRPr="005C350D">
        <w:rPr>
          <w:rFonts w:cstheme="minorHAnsi"/>
          <w:lang w:val="en-US"/>
        </w:rPr>
        <w:t xml:space="preserve"> e</w:t>
      </w:r>
      <w:r w:rsidR="001E76AD" w:rsidRPr="005C350D">
        <w:rPr>
          <w:rFonts w:cstheme="minorHAnsi"/>
          <w:lang w:val="en-US"/>
        </w:rPr>
        <w:t>vent</w:t>
      </w:r>
      <w:r w:rsidR="001C1C6C" w:rsidRPr="005C350D">
        <w:rPr>
          <w:rFonts w:cstheme="minorHAnsi"/>
          <w:lang w:val="en-US"/>
        </w:rPr>
        <w:t xml:space="preserve">s usually observed with </w:t>
      </w:r>
      <w:r w:rsidR="00C14C4F" w:rsidRPr="005C350D">
        <w:rPr>
          <w:rFonts w:cstheme="minorHAnsi"/>
          <w:lang w:val="en-US"/>
        </w:rPr>
        <w:t>GLP-1RA</w:t>
      </w:r>
      <w:r w:rsidR="001C1C6C" w:rsidRPr="005C350D">
        <w:rPr>
          <w:rFonts w:cstheme="minorHAnsi"/>
          <w:lang w:val="en-US"/>
        </w:rPr>
        <w:t xml:space="preserve">s. GI adverse events were a common cause of discontinuation for liraglutide therapy in DUAL I, whereas </w:t>
      </w:r>
      <w:r w:rsidR="00987D45" w:rsidRPr="005C350D">
        <w:rPr>
          <w:rFonts w:cstheme="minorHAnsi"/>
          <w:lang w:val="en-US"/>
        </w:rPr>
        <w:t xml:space="preserve">participants </w:t>
      </w:r>
      <w:r w:rsidR="001C1C6C" w:rsidRPr="005C350D">
        <w:rPr>
          <w:rFonts w:cstheme="minorHAnsi"/>
          <w:lang w:val="en-US"/>
        </w:rPr>
        <w:t>treated with IDegLira were less likely to discontinue</w:t>
      </w:r>
      <w:r w:rsidR="00044F75" w:rsidRPr="005C350D">
        <w:rPr>
          <w:rFonts w:cstheme="minorHAnsi"/>
          <w:lang w:val="en-US"/>
        </w:rPr>
        <w:t xml:space="preserve"> </w:t>
      </w:r>
      <w:r w:rsidR="00FC1B6E" w:rsidRPr="005C350D">
        <w:rPr>
          <w:rFonts w:cstheme="minorHAnsi"/>
          <w:lang w:val="en-US"/>
        </w:rPr>
        <w:t>as a result of</w:t>
      </w:r>
      <w:r w:rsidR="00812747" w:rsidRPr="005C350D">
        <w:rPr>
          <w:rFonts w:cstheme="minorHAnsi"/>
          <w:lang w:val="en-US"/>
        </w:rPr>
        <w:t xml:space="preserve"> adverse events (5.8% </w:t>
      </w:r>
      <w:r w:rsidR="001E6843" w:rsidRPr="005C350D">
        <w:rPr>
          <w:rFonts w:cstheme="minorHAnsi"/>
          <w:lang w:val="en-US"/>
        </w:rPr>
        <w:t>compared with</w:t>
      </w:r>
      <w:r w:rsidR="00812747" w:rsidRPr="005C350D">
        <w:rPr>
          <w:rFonts w:cstheme="minorHAnsi"/>
          <w:lang w:val="en-US"/>
        </w:rPr>
        <w:t xml:space="preserve"> 1.2</w:t>
      </w:r>
      <w:r w:rsidR="00044F75" w:rsidRPr="005C350D">
        <w:rPr>
          <w:rFonts w:cstheme="minorHAnsi"/>
          <w:lang w:val="en-US"/>
        </w:rPr>
        <w:t>%, respectively)</w:t>
      </w:r>
      <w:r w:rsidR="00094A66" w:rsidRPr="005C350D">
        <w:rPr>
          <w:rFonts w:cstheme="minorHAnsi"/>
          <w:lang w:val="en-US"/>
        </w:rPr>
        <w:t xml:space="preserve"> </w:t>
      </w:r>
      <w:r w:rsidR="00C76200">
        <w:rPr>
          <w:rFonts w:cstheme="minorHAnsi"/>
          <w:lang w:val="en-US"/>
        </w:rPr>
        <w:fldChar w:fldCharType="begin">
          <w:fldData xml:space="preserve">PEVuZE5vdGU+PENpdGU+PEF1dGhvcj5Hb3VnaDwvQXV0aG9yPjxZZWFyPjIwMTQ8L1llYXI+PFJl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</w:fldData>
        </w:fldChar>
      </w:r>
      <w:r w:rsidR="00C76200">
        <w:rPr>
          <w:rFonts w:cstheme="minorHAnsi"/>
          <w:lang w:val="en-US"/>
        </w:rPr>
        <w:instrText xml:space="preserve"> ADDIN EN.CITE </w:instrText>
      </w:r>
      <w:r w:rsidR="00C76200">
        <w:rPr>
          <w:rFonts w:cstheme="minorHAnsi"/>
          <w:lang w:val="en-US"/>
        </w:rPr>
        <w:fldChar w:fldCharType="begin">
          <w:fldData xml:space="preserve">PEVuZE5vdGU+PENpdGU+PEF1dGhvcj5Hb3VnaDwvQXV0aG9yPjxZZWFyPjIwMTQ8L1llYXI+PFJl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</w:fldData>
        </w:fldChar>
      </w:r>
      <w:r w:rsidR="00C76200">
        <w:rPr>
          <w:rFonts w:cstheme="minorHAnsi"/>
          <w:lang w:val="en-US"/>
        </w:rPr>
        <w:instrText xml:space="preserve"> ADDIN EN.CITE.DATA </w:instrText>
      </w:r>
      <w:r w:rsidR="00C76200">
        <w:rPr>
          <w:rFonts w:cstheme="minorHAnsi"/>
          <w:lang w:val="en-US"/>
        </w:rPr>
      </w:r>
      <w:r w:rsidR="00C76200">
        <w:rPr>
          <w:rFonts w:cstheme="minorHAnsi"/>
          <w:lang w:val="en-US"/>
        </w:rPr>
        <w:fldChar w:fldCharType="end"/>
      </w:r>
      <w:r w:rsidR="00C76200">
        <w:rPr>
          <w:rFonts w:cstheme="minorHAnsi"/>
          <w:lang w:val="en-US"/>
        </w:rPr>
      </w:r>
      <w:r w:rsidR="00C76200">
        <w:rPr>
          <w:rFonts w:cstheme="minorHAnsi"/>
          <w:lang w:val="en-US"/>
        </w:rPr>
        <w:fldChar w:fldCharType="separate"/>
      </w:r>
      <w:r w:rsidR="00C76200">
        <w:rPr>
          <w:rFonts w:cstheme="minorHAnsi"/>
          <w:noProof/>
          <w:lang w:val="en-US"/>
        </w:rPr>
        <w:t>[8]</w:t>
      </w:r>
      <w:r w:rsidR="00C76200">
        <w:rPr>
          <w:rFonts w:cstheme="minorHAnsi"/>
          <w:lang w:val="en-US"/>
        </w:rPr>
        <w:fldChar w:fldCharType="end"/>
      </w:r>
      <w:r w:rsidR="00094A66" w:rsidRPr="00C76200">
        <w:rPr>
          <w:rFonts w:cstheme="minorHAnsi"/>
          <w:lang w:val="en-US"/>
        </w:rPr>
        <w:t>.</w:t>
      </w:r>
      <w:r w:rsidR="00DD58C8" w:rsidRPr="00C76200">
        <w:rPr>
          <w:rFonts w:cstheme="minorHAnsi"/>
          <w:lang w:val="en-US"/>
        </w:rPr>
        <w:t xml:space="preserve"> </w:t>
      </w:r>
      <w:r w:rsidR="00FC1B6E" w:rsidRPr="00C76200">
        <w:rPr>
          <w:rFonts w:cstheme="minorHAnsi"/>
          <w:lang w:val="en-US"/>
        </w:rPr>
        <w:t>As a result of</w:t>
      </w:r>
      <w:r w:rsidR="00B24AF0" w:rsidRPr="00C76200">
        <w:rPr>
          <w:rFonts w:cstheme="minorHAnsi"/>
          <w:lang w:val="en-US"/>
        </w:rPr>
        <w:t xml:space="preserve"> the need to initiate</w:t>
      </w:r>
      <w:r w:rsidR="00491A7E" w:rsidRPr="005C350D">
        <w:rPr>
          <w:rFonts w:cstheme="minorHAnsi"/>
          <w:lang w:val="en-US"/>
        </w:rPr>
        <w:t xml:space="preserve"> IDegLira at a low dose, it</w:t>
      </w:r>
      <w:r w:rsidR="00B24AF0" w:rsidRPr="005C350D">
        <w:rPr>
          <w:rFonts w:cstheme="minorHAnsi"/>
          <w:lang w:val="en-US"/>
        </w:rPr>
        <w:t xml:space="preserve"> can</w:t>
      </w:r>
      <w:r w:rsidR="00491A7E" w:rsidRPr="005C350D">
        <w:rPr>
          <w:rFonts w:cstheme="minorHAnsi"/>
          <w:lang w:val="en-US"/>
        </w:rPr>
        <w:t xml:space="preserve"> take several weeks for </w:t>
      </w:r>
      <w:r w:rsidR="00987D45" w:rsidRPr="005C350D">
        <w:rPr>
          <w:rFonts w:cstheme="minorHAnsi"/>
          <w:lang w:val="en-US"/>
        </w:rPr>
        <w:t xml:space="preserve">individuals with T2D </w:t>
      </w:r>
      <w:r w:rsidR="00491A7E" w:rsidRPr="005C350D">
        <w:rPr>
          <w:rFonts w:cstheme="minorHAnsi"/>
          <w:lang w:val="en-US"/>
        </w:rPr>
        <w:t xml:space="preserve">to reach their </w:t>
      </w:r>
      <w:r w:rsidR="00F34F75" w:rsidRPr="005C350D">
        <w:rPr>
          <w:lang w:val="en-US"/>
        </w:rPr>
        <w:t>HbA</w:t>
      </w:r>
      <w:r w:rsidR="00F34F75" w:rsidRPr="005C350D">
        <w:rPr>
          <w:vertAlign w:val="subscript"/>
          <w:lang w:val="en-US"/>
        </w:rPr>
        <w:t>1c</w:t>
      </w:r>
      <w:r w:rsidR="00491A7E" w:rsidRPr="005C350D">
        <w:rPr>
          <w:rFonts w:cstheme="minorHAnsi"/>
          <w:lang w:val="en-US"/>
        </w:rPr>
        <w:t xml:space="preserve"> targets. </w:t>
      </w:r>
      <w:r w:rsidR="00D85AD7" w:rsidRPr="005C350D">
        <w:rPr>
          <w:rFonts w:cstheme="minorHAnsi"/>
          <w:lang w:val="en-US"/>
        </w:rPr>
        <w:t xml:space="preserve">The DUAL trials demonstrated that </w:t>
      </w:r>
      <w:r w:rsidR="00987D45" w:rsidRPr="005C350D">
        <w:rPr>
          <w:rFonts w:cstheme="minorHAnsi"/>
          <w:lang w:val="en-US"/>
        </w:rPr>
        <w:t xml:space="preserve">people with T2D can </w:t>
      </w:r>
      <w:r w:rsidR="00491A7E" w:rsidRPr="005C350D">
        <w:rPr>
          <w:rFonts w:cstheme="minorHAnsi"/>
          <w:lang w:val="en-US"/>
        </w:rPr>
        <w:t xml:space="preserve">reach </w:t>
      </w:r>
      <w:r w:rsidR="00E769B5" w:rsidRPr="005C350D">
        <w:rPr>
          <w:rFonts w:cstheme="minorHAnsi"/>
          <w:lang w:val="en-US"/>
        </w:rPr>
        <w:t xml:space="preserve">their </w:t>
      </w:r>
      <w:r w:rsidR="00F34F75" w:rsidRPr="005C350D">
        <w:rPr>
          <w:lang w:val="en-US"/>
        </w:rPr>
        <w:t>HbA</w:t>
      </w:r>
      <w:r w:rsidR="00F34F75" w:rsidRPr="005C350D">
        <w:rPr>
          <w:vertAlign w:val="subscript"/>
          <w:lang w:val="en-US"/>
        </w:rPr>
        <w:t>1c</w:t>
      </w:r>
      <w:r w:rsidR="00491A7E" w:rsidRPr="005C350D">
        <w:rPr>
          <w:rFonts w:cstheme="minorHAnsi"/>
          <w:lang w:val="en-US"/>
        </w:rPr>
        <w:t xml:space="preserve"> target of &lt;7</w:t>
      </w:r>
      <w:r w:rsidR="00E209E9" w:rsidRPr="005C350D">
        <w:rPr>
          <w:rFonts w:cstheme="minorHAnsi"/>
          <w:lang w:val="en-US"/>
        </w:rPr>
        <w:t>.0</w:t>
      </w:r>
      <w:r w:rsidR="00491A7E" w:rsidRPr="005C350D">
        <w:rPr>
          <w:rFonts w:cstheme="minorHAnsi"/>
          <w:lang w:val="en-US"/>
        </w:rPr>
        <w:t>%</w:t>
      </w:r>
      <w:r w:rsidR="00E769B5" w:rsidRPr="005C350D">
        <w:rPr>
          <w:rFonts w:cstheme="minorHAnsi"/>
          <w:lang w:val="en-US"/>
        </w:rPr>
        <w:t xml:space="preserve"> (</w:t>
      </w:r>
      <w:r w:rsidR="00E4268B" w:rsidRPr="005C350D">
        <w:rPr>
          <w:rFonts w:cstheme="minorHAnsi"/>
          <w:sz w:val="21"/>
          <w:lang w:val="en-US"/>
        </w:rPr>
        <w:t>&lt;</w:t>
      </w:r>
      <w:r w:rsidR="00E769B5" w:rsidRPr="005C350D">
        <w:rPr>
          <w:rFonts w:cstheme="minorHAnsi"/>
          <w:lang w:val="en-US"/>
        </w:rPr>
        <w:t>53 mmol/mol)</w:t>
      </w:r>
      <w:r w:rsidR="00491A7E" w:rsidRPr="005C350D">
        <w:rPr>
          <w:rFonts w:cstheme="minorHAnsi"/>
          <w:lang w:val="en-US"/>
        </w:rPr>
        <w:t xml:space="preserve"> at a</w:t>
      </w:r>
      <w:r w:rsidR="00094A66" w:rsidRPr="005C350D">
        <w:rPr>
          <w:rFonts w:cstheme="minorHAnsi"/>
          <w:lang w:val="en-US"/>
        </w:rPr>
        <w:t>pproximately 8</w:t>
      </w:r>
      <w:r w:rsidR="00B95516" w:rsidRPr="005C350D">
        <w:rPr>
          <w:rFonts w:cstheme="minorHAnsi"/>
          <w:lang w:val="en-US"/>
        </w:rPr>
        <w:t xml:space="preserve"> to </w:t>
      </w:r>
      <w:r w:rsidR="00094A66" w:rsidRPr="005C350D">
        <w:rPr>
          <w:rFonts w:cstheme="minorHAnsi"/>
          <w:lang w:val="en-US"/>
        </w:rPr>
        <w:t>1</w:t>
      </w:r>
      <w:r w:rsidR="00A82CB9" w:rsidRPr="005C350D">
        <w:rPr>
          <w:rFonts w:cstheme="minorHAnsi"/>
          <w:lang w:val="en-US"/>
        </w:rPr>
        <w:t>6</w:t>
      </w:r>
      <w:r w:rsidR="00094A66" w:rsidRPr="005C350D">
        <w:rPr>
          <w:rFonts w:cstheme="minorHAnsi"/>
          <w:lang w:val="en-US"/>
        </w:rPr>
        <w:t xml:space="preserve"> weeks </w:t>
      </w:r>
      <w:r w:rsidR="00C76200">
        <w:rPr>
          <w:rFonts w:cstheme="minorHAnsi"/>
          <w:lang w:val="en-US"/>
        </w:rPr>
        <w:fldChar w:fldCharType="begin">
          <w:fldData xml:space="preserve">PEVuZE5vdGU+PENpdGU+PEF1dGhvcj5Sb2RiYXJkPC9BdXRob3I+PFllYXI+MjAxNzwvWWVhcj48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</w:fldData>
        </w:fldChar>
      </w:r>
      <w:r w:rsidR="00C76200">
        <w:rPr>
          <w:rFonts w:cstheme="minorHAnsi"/>
          <w:lang w:val="en-US"/>
        </w:rPr>
        <w:instrText xml:space="preserve"> ADDIN EN.CITE </w:instrText>
      </w:r>
      <w:r w:rsidR="00C76200">
        <w:rPr>
          <w:rFonts w:cstheme="minorHAnsi"/>
          <w:lang w:val="en-US"/>
        </w:rPr>
        <w:fldChar w:fldCharType="begin">
          <w:fldData xml:space="preserve">PEVuZE5vdGU+PENpdGU+PEF1dGhvcj5Sb2RiYXJkPC9BdXRob3I+PFllYXI+MjAxNzwvWWVhcj48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</w:fldData>
        </w:fldChar>
      </w:r>
      <w:r w:rsidR="00C76200">
        <w:rPr>
          <w:rFonts w:cstheme="minorHAnsi"/>
          <w:lang w:val="en-US"/>
        </w:rPr>
        <w:instrText xml:space="preserve"> ADDIN EN.CITE.DATA </w:instrText>
      </w:r>
      <w:r w:rsidR="00C76200">
        <w:rPr>
          <w:rFonts w:cstheme="minorHAnsi"/>
          <w:lang w:val="en-US"/>
        </w:rPr>
      </w:r>
      <w:r w:rsidR="00C76200">
        <w:rPr>
          <w:rFonts w:cstheme="minorHAnsi"/>
          <w:lang w:val="en-US"/>
        </w:rPr>
        <w:fldChar w:fldCharType="end"/>
      </w:r>
      <w:r w:rsidR="00C76200">
        <w:rPr>
          <w:rFonts w:cstheme="minorHAnsi"/>
          <w:lang w:val="en-US"/>
        </w:rPr>
      </w:r>
      <w:r w:rsidR="00C76200">
        <w:rPr>
          <w:rFonts w:cstheme="minorHAnsi"/>
          <w:lang w:val="en-US"/>
        </w:rPr>
        <w:fldChar w:fldCharType="separate"/>
      </w:r>
      <w:r w:rsidR="00C76200">
        <w:rPr>
          <w:rFonts w:cstheme="minorHAnsi"/>
          <w:noProof/>
          <w:lang w:val="en-US"/>
        </w:rPr>
        <w:t>[8, 40, 41, 61-65]</w:t>
      </w:r>
      <w:r w:rsidR="00C76200">
        <w:rPr>
          <w:rFonts w:cstheme="minorHAnsi"/>
          <w:lang w:val="en-US"/>
        </w:rPr>
        <w:fldChar w:fldCharType="end"/>
      </w:r>
      <w:r w:rsidR="00094A66" w:rsidRPr="00C76200">
        <w:rPr>
          <w:rFonts w:cstheme="minorHAnsi"/>
          <w:lang w:val="en-US"/>
        </w:rPr>
        <w:t>,</w:t>
      </w:r>
      <w:r w:rsidR="00491A7E" w:rsidRPr="00C76200">
        <w:rPr>
          <w:rFonts w:cstheme="minorHAnsi"/>
          <w:lang w:val="en-US"/>
        </w:rPr>
        <w:t xml:space="preserve"> </w:t>
      </w:r>
      <w:r w:rsidRPr="00C76200">
        <w:rPr>
          <w:rFonts w:cstheme="minorHAnsi"/>
          <w:lang w:val="en-US"/>
        </w:rPr>
        <w:t>a</w:t>
      </w:r>
      <w:r w:rsidR="001E09DE" w:rsidRPr="00C76200">
        <w:rPr>
          <w:rFonts w:cstheme="minorHAnsi"/>
          <w:lang w:val="en-US"/>
        </w:rPr>
        <w:t>t a dose of approximately 40 units</w:t>
      </w:r>
      <w:r w:rsidR="00360ED0" w:rsidRPr="005C350D">
        <w:rPr>
          <w:rFonts w:cstheme="minorHAnsi"/>
          <w:lang w:val="en-US"/>
        </w:rPr>
        <w:t>/dose steps</w:t>
      </w:r>
      <w:r w:rsidR="00094A66" w:rsidRPr="005C350D">
        <w:rPr>
          <w:rFonts w:cstheme="minorHAnsi"/>
          <w:lang w:val="en-US"/>
        </w:rPr>
        <w:t>.</w:t>
      </w:r>
    </w:p>
    <w:p w14:paraId="78533346" w14:textId="37512704" w:rsidR="00D857E7" w:rsidRPr="005C350D" w:rsidRDefault="0047117B" w:rsidP="00163EE2">
      <w:pPr>
        <w:spacing w:after="120" w:line="360" w:lineRule="auto"/>
        <w:rPr>
          <w:rFonts w:cstheme="minorHAnsi"/>
          <w:lang w:val="en-US"/>
        </w:rPr>
      </w:pPr>
      <w:r w:rsidRPr="005C350D">
        <w:rPr>
          <w:rFonts w:cstheme="minorHAnsi"/>
          <w:lang w:val="en-US"/>
        </w:rPr>
        <w:t>In p</w:t>
      </w:r>
      <w:r w:rsidR="006E2398" w:rsidRPr="005C350D">
        <w:rPr>
          <w:rFonts w:cstheme="minorHAnsi"/>
          <w:lang w:val="en-US"/>
        </w:rPr>
        <w:t>eople</w:t>
      </w:r>
      <w:r w:rsidR="0043489E" w:rsidRPr="005C350D">
        <w:rPr>
          <w:rFonts w:cstheme="minorHAnsi"/>
          <w:lang w:val="en-US"/>
        </w:rPr>
        <w:t xml:space="preserve"> with diabetic retinopathy</w:t>
      </w:r>
      <w:r w:rsidR="006E2398" w:rsidRPr="005C350D">
        <w:rPr>
          <w:rFonts w:cstheme="minorHAnsi"/>
          <w:lang w:val="en-US"/>
        </w:rPr>
        <w:t xml:space="preserve"> and poor long-term glycemic control</w:t>
      </w:r>
      <w:r w:rsidR="0043489E" w:rsidRPr="005C350D">
        <w:rPr>
          <w:rFonts w:cstheme="minorHAnsi"/>
          <w:lang w:val="en-US"/>
        </w:rPr>
        <w:t>,</w:t>
      </w:r>
      <w:r w:rsidR="006E2398" w:rsidRPr="005C350D">
        <w:rPr>
          <w:rFonts w:cstheme="minorHAnsi"/>
          <w:lang w:val="en-US"/>
        </w:rPr>
        <w:t xml:space="preserve"> intensification of</w:t>
      </w:r>
      <w:r w:rsidR="00173809" w:rsidRPr="005C350D">
        <w:rPr>
          <w:rFonts w:cstheme="minorHAnsi"/>
          <w:lang w:val="en-US"/>
        </w:rPr>
        <w:t xml:space="preserve"> </w:t>
      </w:r>
      <w:r w:rsidR="006E2398" w:rsidRPr="005C350D">
        <w:rPr>
          <w:rFonts w:cstheme="minorHAnsi"/>
          <w:lang w:val="en-US"/>
        </w:rPr>
        <w:t xml:space="preserve">therapy with insulin has been associated with the worsening of their condition </w:t>
      </w:r>
      <w:r w:rsidR="00C76200">
        <w:rPr>
          <w:rFonts w:cstheme="minorHAnsi"/>
          <w:lang w:val="en-US"/>
        </w:rPr>
        <w:fldChar w:fldCharType="begin"/>
      </w:r>
      <w:r w:rsidR="00C76200">
        <w:rPr>
          <w:rFonts w:cstheme="minorHAnsi"/>
          <w:lang w:val="en-US"/>
        </w:rPr>
        <w:instrText xml:space="preserve"> ADDIN EN.CITE &lt;EndNote&gt;&lt;Cite&gt;&lt;Author&gt;Feldman-Billard&lt;/Author&gt;&lt;Year&gt;2018&lt;/Year&gt;&lt;RecNum&gt;1252&lt;/RecNum&gt;&lt;DisplayText&gt;[94]&lt;/DisplayText&gt;&lt;record&gt;&lt;rec-number&gt;1252&lt;/rec-number&gt;&lt;foreign-keys&gt;&lt;key app="EN" db-id="erdxsdxw892tdledsrqvwzrk9sa9ss00v5rt" timestamp="1572951534" guid="18fe971a-b16b-4b41-9fee-0e661975eb1e"&gt;1252&lt;/key&gt;&lt;/foreign-keys&gt;&lt;ref-type name="Journal Article"&gt;17&lt;/ref-type&gt;&lt;contributors&gt;&lt;authors&gt;&lt;author&gt;Feldman-Billard, S.&lt;/author&gt;&lt;author&gt;Larger, É&lt;/author&gt;&lt;author&gt;Massin, P.&lt;/author&gt;&lt;/authors&gt;&lt;/contributors&gt;&lt;titles&gt;&lt;title&gt;Early worsening of diabetic retinopathy after rapid improvement of blood glucose control in patients with diabetes&lt;/title&gt;&lt;secondary-title&gt;Diabetes &amp;amp; Metabolism&lt;/secondary-title&gt;&lt;/titles&gt;&lt;periodical&gt;&lt;full-title&gt;Diabetes &amp;amp; Metabolism&lt;/full-title&gt;&lt;/periodical&gt;&lt;pages&gt;4-14&lt;/pages&gt;&lt;volume&gt;44&lt;/volume&gt;&lt;number&gt;1&lt;/number&gt;&lt;keywords&gt;&lt;keyword&gt;Bariatric surgery&lt;/keyword&gt;&lt;keyword&gt;Early worsening of diabetes retinopathy&lt;/keyword&gt;&lt;keyword&gt;Insulin intensive treatment&lt;/keyword&gt;&lt;keyword&gt;Pancreas transplantation&lt;/keyword&gt;&lt;/keywords&gt;&lt;dates&gt;&lt;year&gt;2018&lt;/year&gt;&lt;pub-dates&gt;&lt;date&gt;2018/02/01/&lt;/date&gt;&lt;/pub-dates&gt;&lt;/dates&gt;&lt;isbn&gt;1262-3636&lt;/isbn&gt;&lt;urls&gt;&lt;related-urls&gt;&lt;url&gt;http://www.sciencedirect.com/science/article/pii/S1262363617305700&lt;/url&gt;&lt;/related-urls&gt;&lt;/urls&gt;&lt;electronic-resource-num&gt;https://doi.org/10.1016/j.diabet.2017.10.014&lt;/electronic-resource-num&gt;&lt;/record&gt;&lt;/Cite&gt;&lt;/EndNote&gt;</w:instrText>
      </w:r>
      <w:r w:rsidR="00C76200">
        <w:rPr>
          <w:rFonts w:cstheme="minorHAnsi"/>
          <w:lang w:val="en-US"/>
        </w:rPr>
        <w:fldChar w:fldCharType="separate"/>
      </w:r>
      <w:r w:rsidR="00C76200">
        <w:rPr>
          <w:rFonts w:cstheme="minorHAnsi"/>
          <w:noProof/>
          <w:lang w:val="en-US"/>
        </w:rPr>
        <w:t>[94]</w:t>
      </w:r>
      <w:r w:rsidR="00C76200">
        <w:rPr>
          <w:rFonts w:cstheme="minorHAnsi"/>
          <w:lang w:val="en-US"/>
        </w:rPr>
        <w:fldChar w:fldCharType="end"/>
      </w:r>
      <w:r w:rsidR="0043489E" w:rsidRPr="00C76200">
        <w:rPr>
          <w:rFonts w:cstheme="minorHAnsi"/>
          <w:lang w:val="en-US"/>
        </w:rPr>
        <w:t>.</w:t>
      </w:r>
      <w:r w:rsidR="006E2398" w:rsidRPr="00C76200">
        <w:rPr>
          <w:rFonts w:cstheme="minorHAnsi"/>
          <w:lang w:val="en-US"/>
        </w:rPr>
        <w:t xml:space="preserve"> </w:t>
      </w:r>
      <w:r w:rsidRPr="00C76200">
        <w:rPr>
          <w:rFonts w:cstheme="minorHAnsi"/>
          <w:lang w:val="en-US"/>
        </w:rPr>
        <w:t xml:space="preserve">This risk appears to be associated with rapid reduction of blood glucose levels. Therefore, </w:t>
      </w:r>
      <w:r w:rsidR="008D5188" w:rsidRPr="005C350D">
        <w:rPr>
          <w:rFonts w:cstheme="minorHAnsi"/>
          <w:lang w:val="en-US"/>
        </w:rPr>
        <w:t>we think</w:t>
      </w:r>
      <w:r w:rsidRPr="005C350D">
        <w:rPr>
          <w:rFonts w:cstheme="minorHAnsi"/>
          <w:lang w:val="en-US"/>
        </w:rPr>
        <w:t xml:space="preserve"> that </w:t>
      </w:r>
      <w:r w:rsidR="0005451E" w:rsidRPr="005C350D">
        <w:rPr>
          <w:rFonts w:cstheme="minorHAnsi"/>
          <w:lang w:val="en-US"/>
        </w:rPr>
        <w:t>HCP</w:t>
      </w:r>
      <w:r w:rsidR="006E2398" w:rsidRPr="005C350D">
        <w:rPr>
          <w:rFonts w:cstheme="minorHAnsi"/>
          <w:lang w:val="en-US"/>
        </w:rPr>
        <w:t xml:space="preserve">s should consider less aggressive titration of IDegLira in these people as this may </w:t>
      </w:r>
      <w:r w:rsidR="00F12B4D" w:rsidRPr="005C350D">
        <w:rPr>
          <w:rFonts w:cstheme="minorHAnsi"/>
          <w:lang w:val="en-US"/>
        </w:rPr>
        <w:t xml:space="preserve">avoid </w:t>
      </w:r>
      <w:r w:rsidR="006E2398" w:rsidRPr="005C350D">
        <w:rPr>
          <w:rFonts w:cstheme="minorHAnsi"/>
          <w:lang w:val="en-US"/>
        </w:rPr>
        <w:t>their condition worsening</w:t>
      </w:r>
      <w:r w:rsidR="00F12B4D" w:rsidRPr="005C350D">
        <w:rPr>
          <w:rFonts w:cstheme="minorHAnsi"/>
          <w:lang w:val="en-US"/>
        </w:rPr>
        <w:t xml:space="preserve"> unnecessarily</w:t>
      </w:r>
      <w:r w:rsidR="00D857E7" w:rsidRPr="005C350D">
        <w:rPr>
          <w:rFonts w:cstheme="minorHAnsi"/>
          <w:lang w:val="en-US"/>
        </w:rPr>
        <w:t>.</w:t>
      </w:r>
    </w:p>
    <w:p w14:paraId="2AE2EEFB" w14:textId="77777777" w:rsidR="0043489E" w:rsidRPr="005C350D" w:rsidRDefault="00D857E7" w:rsidP="00163EE2">
      <w:pPr>
        <w:spacing w:after="120" w:line="360" w:lineRule="auto"/>
        <w:rPr>
          <w:rFonts w:cstheme="minorHAnsi"/>
          <w:lang w:val="en-US"/>
        </w:rPr>
      </w:pPr>
      <w:r w:rsidRPr="005C350D">
        <w:rPr>
          <w:b/>
          <w:lang w:val="en-US"/>
        </w:rPr>
        <w:t xml:space="preserve">Key clinical learning: </w:t>
      </w:r>
      <w:r w:rsidR="00281AD3" w:rsidRPr="005C350D">
        <w:rPr>
          <w:lang w:val="en-US"/>
        </w:rPr>
        <w:t xml:space="preserve">It is important to </w:t>
      </w:r>
      <w:r w:rsidR="003A4C48" w:rsidRPr="005C350D">
        <w:rPr>
          <w:lang w:val="en-US"/>
        </w:rPr>
        <w:t>monitor</w:t>
      </w:r>
      <w:r w:rsidR="00706D24" w:rsidRPr="005C350D">
        <w:rPr>
          <w:lang w:val="en-US"/>
        </w:rPr>
        <w:t xml:space="preserve"> FPG levels</w:t>
      </w:r>
      <w:r w:rsidR="003A4C48" w:rsidRPr="005C350D">
        <w:rPr>
          <w:lang w:val="en-US"/>
        </w:rPr>
        <w:t xml:space="preserve"> and </w:t>
      </w:r>
      <w:r w:rsidR="00281AD3" w:rsidRPr="005C350D">
        <w:rPr>
          <w:lang w:val="en-US"/>
        </w:rPr>
        <w:t>adjust the dose</w:t>
      </w:r>
      <w:r w:rsidR="003A4C48" w:rsidRPr="005C350D">
        <w:rPr>
          <w:lang w:val="en-US"/>
        </w:rPr>
        <w:t xml:space="preserve"> of IDegLira</w:t>
      </w:r>
      <w:r w:rsidR="00281AD3" w:rsidRPr="005C350D">
        <w:rPr>
          <w:lang w:val="en-US"/>
        </w:rPr>
        <w:t xml:space="preserve">, in increments of 2 units/dose steps, to achieve the levels of glycemic control seen in the DUAL trials. However, less aggressive titration may be required in </w:t>
      </w:r>
      <w:r w:rsidR="00281AD3" w:rsidRPr="005C350D">
        <w:rPr>
          <w:rFonts w:cstheme="minorHAnsi"/>
          <w:lang w:val="en-US"/>
        </w:rPr>
        <w:t>people with diabetic retinopathy and poor long-term glycemic control.</w:t>
      </w:r>
    </w:p>
    <w:p w14:paraId="5EF6D20C" w14:textId="77777777" w:rsidR="00912E79" w:rsidRPr="005C350D" w:rsidRDefault="00912E79" w:rsidP="00163EE2">
      <w:pPr>
        <w:spacing w:after="120" w:line="360" w:lineRule="auto"/>
        <w:rPr>
          <w:rFonts w:cstheme="minorHAnsi"/>
          <w:lang w:val="en-US"/>
        </w:rPr>
      </w:pPr>
    </w:p>
    <w:p w14:paraId="3DE4FF69" w14:textId="77777777" w:rsidR="00C310D9" w:rsidRPr="005C350D" w:rsidRDefault="003A2796" w:rsidP="00163EE2">
      <w:pPr>
        <w:spacing w:after="120" w:line="360" w:lineRule="auto"/>
        <w:rPr>
          <w:b/>
          <w:lang w:val="en-US"/>
        </w:rPr>
      </w:pPr>
      <w:r w:rsidRPr="005C350D">
        <w:rPr>
          <w:b/>
          <w:lang w:val="en-US"/>
        </w:rPr>
        <w:t>9</w:t>
      </w:r>
      <w:r w:rsidR="00ED1A5A" w:rsidRPr="005C350D">
        <w:rPr>
          <w:b/>
          <w:lang w:val="en-US"/>
        </w:rPr>
        <w:t>.</w:t>
      </w:r>
      <w:r w:rsidR="00C310D9" w:rsidRPr="005C350D">
        <w:rPr>
          <w:b/>
          <w:lang w:val="en-US"/>
        </w:rPr>
        <w:t xml:space="preserve"> Conclusions</w:t>
      </w:r>
    </w:p>
    <w:p w14:paraId="15272BF3" w14:textId="77777777" w:rsidR="00A824BD" w:rsidRPr="005C350D" w:rsidRDefault="00E769B5" w:rsidP="00163EE2">
      <w:pPr>
        <w:spacing w:after="120" w:line="360" w:lineRule="auto"/>
        <w:rPr>
          <w:lang w:val="en-US"/>
        </w:rPr>
      </w:pPr>
      <w:r w:rsidRPr="005C350D">
        <w:rPr>
          <w:lang w:val="en-US"/>
        </w:rPr>
        <w:t>T</w:t>
      </w:r>
      <w:r w:rsidR="008A33F8" w:rsidRPr="005C350D">
        <w:rPr>
          <w:lang w:val="en-US"/>
        </w:rPr>
        <w:t>herapeutic</w:t>
      </w:r>
      <w:r w:rsidR="00F762C8" w:rsidRPr="005C350D">
        <w:rPr>
          <w:lang w:val="en-US"/>
        </w:rPr>
        <w:t xml:space="preserve"> inertia is a real and ongoing challenge, </w:t>
      </w:r>
      <w:r w:rsidR="00327D5C" w:rsidRPr="005C350D">
        <w:rPr>
          <w:lang w:val="en-US"/>
        </w:rPr>
        <w:t>particularly when initiating and intensifying</w:t>
      </w:r>
      <w:r w:rsidR="00F762C8" w:rsidRPr="005C350D">
        <w:rPr>
          <w:lang w:val="en-US"/>
        </w:rPr>
        <w:t xml:space="preserve"> </w:t>
      </w:r>
      <w:r w:rsidR="00A824BD" w:rsidRPr="005C350D">
        <w:rPr>
          <w:lang w:val="en-US"/>
        </w:rPr>
        <w:t>insulin</w:t>
      </w:r>
      <w:r w:rsidR="00F762C8" w:rsidRPr="005C350D">
        <w:rPr>
          <w:lang w:val="en-US"/>
        </w:rPr>
        <w:t xml:space="preserve"> therapies</w:t>
      </w:r>
      <w:r w:rsidR="0047436D" w:rsidRPr="005C350D">
        <w:rPr>
          <w:lang w:val="en-US"/>
        </w:rPr>
        <w:t xml:space="preserve"> in people who would benefit from an HbA</w:t>
      </w:r>
      <w:r w:rsidR="0047436D" w:rsidRPr="005C350D">
        <w:rPr>
          <w:vertAlign w:val="subscript"/>
          <w:lang w:val="en-US"/>
        </w:rPr>
        <w:t>1c</w:t>
      </w:r>
      <w:r w:rsidR="0047436D" w:rsidRPr="005C350D">
        <w:rPr>
          <w:lang w:val="en-US"/>
        </w:rPr>
        <w:t xml:space="preserve"> goal &lt;7</w:t>
      </w:r>
      <w:r w:rsidR="00E4268B" w:rsidRPr="005C350D">
        <w:rPr>
          <w:lang w:val="en-US"/>
        </w:rPr>
        <w:t>.0</w:t>
      </w:r>
      <w:r w:rsidR="0047436D" w:rsidRPr="005C350D">
        <w:rPr>
          <w:lang w:val="en-US"/>
        </w:rPr>
        <w:t>%</w:t>
      </w:r>
      <w:r w:rsidR="00E4268B" w:rsidRPr="005C350D">
        <w:rPr>
          <w:lang w:val="en-US"/>
        </w:rPr>
        <w:t xml:space="preserve"> (53 mmol/mol)</w:t>
      </w:r>
      <w:r w:rsidR="006E35A8" w:rsidRPr="005C350D">
        <w:rPr>
          <w:lang w:val="en-US"/>
        </w:rPr>
        <w:t xml:space="preserve">. This inertia </w:t>
      </w:r>
      <w:r w:rsidR="00A824BD" w:rsidRPr="005C350D">
        <w:rPr>
          <w:lang w:val="en-US"/>
        </w:rPr>
        <w:t>may in part be due to concerns</w:t>
      </w:r>
      <w:r w:rsidR="00987D45" w:rsidRPr="005C350D">
        <w:rPr>
          <w:lang w:val="en-US"/>
        </w:rPr>
        <w:t xml:space="preserve"> of people with T2D</w:t>
      </w:r>
      <w:r w:rsidR="00A824BD" w:rsidRPr="005C350D">
        <w:rPr>
          <w:lang w:val="en-US"/>
        </w:rPr>
        <w:t xml:space="preserve"> </w:t>
      </w:r>
      <w:r w:rsidRPr="005C350D">
        <w:rPr>
          <w:lang w:val="en-US"/>
        </w:rPr>
        <w:t xml:space="preserve">and </w:t>
      </w:r>
      <w:r w:rsidR="0005451E" w:rsidRPr="005C350D">
        <w:rPr>
          <w:lang w:val="en-US"/>
        </w:rPr>
        <w:t>HCP</w:t>
      </w:r>
      <w:r w:rsidRPr="005C350D">
        <w:rPr>
          <w:lang w:val="en-US"/>
        </w:rPr>
        <w:t xml:space="preserve">s </w:t>
      </w:r>
      <w:r w:rsidR="00A824BD" w:rsidRPr="005C350D">
        <w:rPr>
          <w:lang w:val="en-US"/>
        </w:rPr>
        <w:t>around hypoglycemia</w:t>
      </w:r>
      <w:r w:rsidR="004A5C63" w:rsidRPr="005C350D">
        <w:rPr>
          <w:lang w:val="en-US"/>
        </w:rPr>
        <w:t>,</w:t>
      </w:r>
      <w:r w:rsidR="00A824BD" w:rsidRPr="005C350D">
        <w:rPr>
          <w:lang w:val="en-US"/>
        </w:rPr>
        <w:t xml:space="preserve"> </w:t>
      </w:r>
      <w:r w:rsidR="00696640" w:rsidRPr="005C350D">
        <w:rPr>
          <w:lang w:val="en-US"/>
        </w:rPr>
        <w:t>body weight</w:t>
      </w:r>
      <w:r w:rsidR="00A824BD" w:rsidRPr="005C350D">
        <w:rPr>
          <w:lang w:val="en-US"/>
        </w:rPr>
        <w:t xml:space="preserve"> gain</w:t>
      </w:r>
      <w:r w:rsidR="004A5C63" w:rsidRPr="005C350D">
        <w:rPr>
          <w:lang w:val="en-US"/>
        </w:rPr>
        <w:t xml:space="preserve"> and treatment </w:t>
      </w:r>
      <w:r w:rsidR="003971E8" w:rsidRPr="005C350D">
        <w:rPr>
          <w:lang w:val="en-US"/>
        </w:rPr>
        <w:t xml:space="preserve">and titration </w:t>
      </w:r>
      <w:r w:rsidR="004A5C63" w:rsidRPr="005C350D">
        <w:rPr>
          <w:lang w:val="en-US"/>
        </w:rPr>
        <w:t>complexity</w:t>
      </w:r>
      <w:r w:rsidR="00A824BD" w:rsidRPr="005C350D">
        <w:rPr>
          <w:lang w:val="en-US"/>
        </w:rPr>
        <w:t>.</w:t>
      </w:r>
      <w:r w:rsidR="00DF7810" w:rsidRPr="005C350D">
        <w:rPr>
          <w:lang w:val="en-US"/>
        </w:rPr>
        <w:t xml:space="preserve"> </w:t>
      </w:r>
      <w:r w:rsidR="00F762C8" w:rsidRPr="005C350D">
        <w:rPr>
          <w:lang w:val="en-US"/>
        </w:rPr>
        <w:t>C</w:t>
      </w:r>
      <w:r w:rsidR="008D5188" w:rsidRPr="005C350D">
        <w:rPr>
          <w:lang w:val="en-US"/>
        </w:rPr>
        <w:t>ombination</w:t>
      </w:r>
      <w:r w:rsidR="00F762C8" w:rsidRPr="005C350D">
        <w:rPr>
          <w:lang w:val="en-US"/>
        </w:rPr>
        <w:t xml:space="preserve"> </w:t>
      </w:r>
      <w:r w:rsidR="00486183" w:rsidRPr="005C350D">
        <w:rPr>
          <w:lang w:val="en-US"/>
        </w:rPr>
        <w:t>therapies</w:t>
      </w:r>
      <w:r w:rsidR="000D2798" w:rsidRPr="005C350D">
        <w:rPr>
          <w:lang w:val="en-US"/>
        </w:rPr>
        <w:t>,</w:t>
      </w:r>
      <w:r w:rsidR="00DF1F60" w:rsidRPr="005C350D">
        <w:rPr>
          <w:lang w:val="en-US"/>
        </w:rPr>
        <w:t xml:space="preserve"> </w:t>
      </w:r>
      <w:r w:rsidR="00327D5C" w:rsidRPr="005C350D">
        <w:rPr>
          <w:lang w:val="en-US"/>
        </w:rPr>
        <w:t>such as IDegLira,</w:t>
      </w:r>
      <w:r w:rsidR="00F762C8" w:rsidRPr="005C350D">
        <w:rPr>
          <w:lang w:val="en-US"/>
        </w:rPr>
        <w:t xml:space="preserve"> offer the opportunity to improve efficacy with </w:t>
      </w:r>
      <w:r w:rsidR="006C4244" w:rsidRPr="005C350D">
        <w:rPr>
          <w:lang w:val="en-US"/>
        </w:rPr>
        <w:t xml:space="preserve">better </w:t>
      </w:r>
      <w:r w:rsidR="00F762C8" w:rsidRPr="005C350D">
        <w:rPr>
          <w:lang w:val="en-US"/>
        </w:rPr>
        <w:t xml:space="preserve">outcomes for </w:t>
      </w:r>
      <w:r w:rsidR="00696640" w:rsidRPr="005C350D">
        <w:rPr>
          <w:lang w:val="en-US"/>
        </w:rPr>
        <w:t>body weight</w:t>
      </w:r>
      <w:r w:rsidR="006E35A8" w:rsidRPr="005C350D">
        <w:rPr>
          <w:lang w:val="en-US"/>
        </w:rPr>
        <w:t xml:space="preserve"> and </w:t>
      </w:r>
      <w:r w:rsidR="00A824BD" w:rsidRPr="005C350D">
        <w:rPr>
          <w:lang w:val="en-US"/>
        </w:rPr>
        <w:t>h</w:t>
      </w:r>
      <w:r w:rsidR="00F762C8" w:rsidRPr="005C350D">
        <w:rPr>
          <w:lang w:val="en-US"/>
        </w:rPr>
        <w:t>y</w:t>
      </w:r>
      <w:r w:rsidR="00A824BD" w:rsidRPr="005C350D">
        <w:rPr>
          <w:lang w:val="en-US"/>
        </w:rPr>
        <w:t xml:space="preserve">poglycemia </w:t>
      </w:r>
      <w:r w:rsidR="008A33F8" w:rsidRPr="005C350D">
        <w:rPr>
          <w:lang w:val="en-US"/>
        </w:rPr>
        <w:t xml:space="preserve">compared with other </w:t>
      </w:r>
      <w:r w:rsidR="00DF1F60" w:rsidRPr="005C350D">
        <w:rPr>
          <w:lang w:val="en-US"/>
        </w:rPr>
        <w:t>insulin-based regimens</w:t>
      </w:r>
      <w:r w:rsidR="00327D5C" w:rsidRPr="005C350D">
        <w:rPr>
          <w:lang w:val="en-US"/>
        </w:rPr>
        <w:t>.</w:t>
      </w:r>
    </w:p>
    <w:p w14:paraId="1ACDC3B9" w14:textId="053DEBC0" w:rsidR="00E0379A" w:rsidRPr="00C76200" w:rsidRDefault="007930A0" w:rsidP="00163EE2">
      <w:pPr>
        <w:spacing w:after="120" w:line="360" w:lineRule="auto"/>
        <w:rPr>
          <w:lang w:val="en-US"/>
        </w:rPr>
      </w:pPr>
      <w:r w:rsidRPr="005C350D">
        <w:rPr>
          <w:lang w:val="en-US"/>
        </w:rPr>
        <w:t>Current guidance recommends the initiation of injectable combination</w:t>
      </w:r>
      <w:r w:rsidR="00DF1F60" w:rsidRPr="005C350D">
        <w:rPr>
          <w:lang w:val="en-US"/>
        </w:rPr>
        <w:t>s</w:t>
      </w:r>
      <w:r w:rsidRPr="005C350D">
        <w:rPr>
          <w:lang w:val="en-US"/>
        </w:rPr>
        <w:t xml:space="preserve"> either as the first injectable </w:t>
      </w:r>
      <w:r w:rsidR="008D5188" w:rsidRPr="005C350D">
        <w:rPr>
          <w:lang w:val="en-US"/>
        </w:rPr>
        <w:t xml:space="preserve">in </w:t>
      </w:r>
      <w:r w:rsidR="00987D45" w:rsidRPr="005C350D">
        <w:rPr>
          <w:lang w:val="en-US"/>
        </w:rPr>
        <w:t xml:space="preserve">people </w:t>
      </w:r>
      <w:r w:rsidR="00EC6556" w:rsidRPr="005C350D">
        <w:rPr>
          <w:lang w:val="en-US"/>
        </w:rPr>
        <w:t xml:space="preserve">with </w:t>
      </w:r>
      <w:r w:rsidR="00F34F75" w:rsidRPr="005C350D">
        <w:rPr>
          <w:lang w:val="en-US"/>
        </w:rPr>
        <w:t>HbA</w:t>
      </w:r>
      <w:r w:rsidR="00F34F75" w:rsidRPr="005C350D">
        <w:rPr>
          <w:vertAlign w:val="subscript"/>
          <w:lang w:val="en-US"/>
        </w:rPr>
        <w:t>1c</w:t>
      </w:r>
      <w:r w:rsidRPr="005C350D">
        <w:rPr>
          <w:lang w:val="en-US"/>
        </w:rPr>
        <w:t xml:space="preserve"> &gt;10</w:t>
      </w:r>
      <w:r w:rsidR="00E209E9" w:rsidRPr="005C350D">
        <w:rPr>
          <w:lang w:val="en-US"/>
        </w:rPr>
        <w:t>.0</w:t>
      </w:r>
      <w:r w:rsidRPr="005C350D">
        <w:rPr>
          <w:lang w:val="en-US"/>
        </w:rPr>
        <w:t xml:space="preserve">% </w:t>
      </w:r>
      <w:r w:rsidR="008D5188" w:rsidRPr="005C350D">
        <w:rPr>
          <w:lang w:val="en-US"/>
        </w:rPr>
        <w:t>(</w:t>
      </w:r>
      <w:r w:rsidR="00E4268B" w:rsidRPr="005C350D">
        <w:rPr>
          <w:lang w:val="en-US"/>
        </w:rPr>
        <w:t>&gt;</w:t>
      </w:r>
      <w:r w:rsidR="00E769B5" w:rsidRPr="005C350D">
        <w:rPr>
          <w:lang w:val="en-US"/>
        </w:rPr>
        <w:t>86 mmol/mol</w:t>
      </w:r>
      <w:r w:rsidR="008D5188" w:rsidRPr="005C350D">
        <w:rPr>
          <w:lang w:val="en-US"/>
        </w:rPr>
        <w:t>)</w:t>
      </w:r>
      <w:r w:rsidR="00E769B5" w:rsidRPr="005C350D">
        <w:rPr>
          <w:lang w:val="en-US"/>
        </w:rPr>
        <w:t xml:space="preserve"> </w:t>
      </w:r>
      <w:r w:rsidRPr="005C350D">
        <w:rPr>
          <w:lang w:val="en-US"/>
        </w:rPr>
        <w:t>and/or 2</w:t>
      </w:r>
      <w:r w:rsidR="00E209E9" w:rsidRPr="005C350D">
        <w:rPr>
          <w:lang w:val="en-US"/>
        </w:rPr>
        <w:t>.0</w:t>
      </w:r>
      <w:r w:rsidRPr="005C350D">
        <w:rPr>
          <w:lang w:val="en-US"/>
        </w:rPr>
        <w:t xml:space="preserve">% </w:t>
      </w:r>
      <w:r w:rsidR="008D5188" w:rsidRPr="005C350D">
        <w:rPr>
          <w:lang w:val="en-US"/>
        </w:rPr>
        <w:t>(</w:t>
      </w:r>
      <w:r w:rsidR="00E769B5" w:rsidRPr="005C350D">
        <w:rPr>
          <w:lang w:val="en-US"/>
        </w:rPr>
        <w:t>22 mmol/mol</w:t>
      </w:r>
      <w:r w:rsidR="008D5188" w:rsidRPr="005C350D">
        <w:rPr>
          <w:lang w:val="en-US"/>
        </w:rPr>
        <w:t>)</w:t>
      </w:r>
      <w:r w:rsidR="00E769B5" w:rsidRPr="005C350D">
        <w:rPr>
          <w:lang w:val="en-US"/>
        </w:rPr>
        <w:t xml:space="preserve"> </w:t>
      </w:r>
      <w:r w:rsidRPr="005C350D">
        <w:rPr>
          <w:lang w:val="en-US"/>
        </w:rPr>
        <w:t xml:space="preserve">above target or if </w:t>
      </w:r>
      <w:r w:rsidR="00987D45" w:rsidRPr="005C350D">
        <w:rPr>
          <w:lang w:val="en-US"/>
        </w:rPr>
        <w:t xml:space="preserve">people with T2D </w:t>
      </w:r>
      <w:r w:rsidRPr="005C350D">
        <w:rPr>
          <w:lang w:val="en-US"/>
        </w:rPr>
        <w:t xml:space="preserve">are not reaching </w:t>
      </w:r>
      <w:r w:rsidR="00F34F75" w:rsidRPr="005C350D">
        <w:rPr>
          <w:lang w:val="en-US"/>
        </w:rPr>
        <w:t>HbA</w:t>
      </w:r>
      <w:r w:rsidR="00F34F75" w:rsidRPr="005C350D">
        <w:rPr>
          <w:vertAlign w:val="subscript"/>
          <w:lang w:val="en-US"/>
        </w:rPr>
        <w:t>1c</w:t>
      </w:r>
      <w:r w:rsidR="00873645" w:rsidRPr="005C350D">
        <w:rPr>
          <w:lang w:val="en-US"/>
        </w:rPr>
        <w:t xml:space="preserve"> targets on</w:t>
      </w:r>
      <w:r w:rsidRPr="005C350D">
        <w:rPr>
          <w:lang w:val="en-US"/>
        </w:rPr>
        <w:t xml:space="preserve"> monotherapy.</w:t>
      </w:r>
      <w:r w:rsidR="00DF7810" w:rsidRPr="005C350D">
        <w:rPr>
          <w:lang w:val="en-US"/>
        </w:rPr>
        <w:t xml:space="preserve"> </w:t>
      </w:r>
      <w:r w:rsidR="00486183" w:rsidRPr="005C350D">
        <w:rPr>
          <w:lang w:val="en-US"/>
        </w:rPr>
        <w:t xml:space="preserve">The DUAL clinical trial program demonstrated the efficacy and safety of IDegLira </w:t>
      </w:r>
      <w:r w:rsidR="008D5188" w:rsidRPr="005C350D">
        <w:rPr>
          <w:lang w:val="en-US"/>
        </w:rPr>
        <w:t xml:space="preserve">not only </w:t>
      </w:r>
      <w:r w:rsidR="00486183" w:rsidRPr="005C350D">
        <w:rPr>
          <w:lang w:val="en-US"/>
        </w:rPr>
        <w:t xml:space="preserve">compared with </w:t>
      </w:r>
      <w:r w:rsidR="00C14C4F" w:rsidRPr="005C350D">
        <w:rPr>
          <w:lang w:val="en-US"/>
        </w:rPr>
        <w:t>GLP-1RA</w:t>
      </w:r>
      <w:r w:rsidR="00486183" w:rsidRPr="005C350D">
        <w:rPr>
          <w:lang w:val="en-US"/>
        </w:rPr>
        <w:t xml:space="preserve"> monotherapy, </w:t>
      </w:r>
      <w:r w:rsidR="008D5188" w:rsidRPr="005C350D">
        <w:rPr>
          <w:lang w:val="en-US"/>
        </w:rPr>
        <w:t xml:space="preserve">but also compared with </w:t>
      </w:r>
      <w:r w:rsidR="00486183" w:rsidRPr="005C350D">
        <w:rPr>
          <w:lang w:val="en-US"/>
        </w:rPr>
        <w:t>basal insulin and basal–bolus therapy regardless of prior insulin therapy.</w:t>
      </w:r>
      <w:r w:rsidR="00DF7810" w:rsidRPr="005C350D">
        <w:rPr>
          <w:lang w:val="en-US"/>
        </w:rPr>
        <w:t xml:space="preserve"> </w:t>
      </w:r>
      <w:r w:rsidR="006865DD" w:rsidRPr="005C350D">
        <w:rPr>
          <w:lang w:val="en-US"/>
        </w:rPr>
        <w:t>In a real-world setting, t</w:t>
      </w:r>
      <w:r w:rsidR="00E0379A" w:rsidRPr="005C350D">
        <w:rPr>
          <w:lang w:val="en-US"/>
        </w:rPr>
        <w:t xml:space="preserve">he EXTRA study also found that people treated with IDegLira </w:t>
      </w:r>
      <w:r w:rsidR="00D566D6" w:rsidRPr="005C350D">
        <w:rPr>
          <w:lang w:val="en-US"/>
        </w:rPr>
        <w:t xml:space="preserve">for </w:t>
      </w:r>
      <w:r w:rsidR="00C45D29" w:rsidRPr="005C350D">
        <w:rPr>
          <w:lang w:val="en-US"/>
        </w:rPr>
        <w:t xml:space="preserve">6 </w:t>
      </w:r>
      <w:r w:rsidR="00D566D6" w:rsidRPr="005C350D">
        <w:rPr>
          <w:lang w:val="en-US"/>
        </w:rPr>
        <w:t xml:space="preserve">months </w:t>
      </w:r>
      <w:r w:rsidR="00E0379A" w:rsidRPr="005C350D">
        <w:rPr>
          <w:lang w:val="en-US"/>
        </w:rPr>
        <w:t xml:space="preserve">experienced improvements in clinical </w:t>
      </w:r>
      <w:r w:rsidR="00B95516" w:rsidRPr="005C350D">
        <w:rPr>
          <w:lang w:val="en-US"/>
        </w:rPr>
        <w:t>end point</w:t>
      </w:r>
      <w:r w:rsidR="003971E8" w:rsidRPr="005C350D">
        <w:rPr>
          <w:lang w:val="en-US"/>
        </w:rPr>
        <w:t xml:space="preserve">s </w:t>
      </w:r>
      <w:r w:rsidR="00D566D6" w:rsidRPr="005C350D">
        <w:rPr>
          <w:lang w:val="en-US"/>
        </w:rPr>
        <w:t xml:space="preserve">compared with </w:t>
      </w:r>
      <w:r w:rsidR="006865DD" w:rsidRPr="005C350D">
        <w:rPr>
          <w:lang w:val="en-US"/>
        </w:rPr>
        <w:t>the beginning of the study</w:t>
      </w:r>
      <w:r w:rsidR="00D566D6" w:rsidRPr="005C350D">
        <w:rPr>
          <w:lang w:val="en-US"/>
        </w:rPr>
        <w:t>. While there was a lower reduction in HbA</w:t>
      </w:r>
      <w:r w:rsidR="00D566D6" w:rsidRPr="005C350D">
        <w:rPr>
          <w:vertAlign w:val="subscript"/>
          <w:lang w:val="en-US"/>
        </w:rPr>
        <w:t>1c</w:t>
      </w:r>
      <w:r w:rsidR="00D566D6" w:rsidRPr="005C350D">
        <w:rPr>
          <w:vertAlign w:val="subscript"/>
          <w:lang w:val="en-US"/>
        </w:rPr>
        <w:softHyphen/>
      </w:r>
      <w:r w:rsidR="00D566D6" w:rsidRPr="005C350D">
        <w:rPr>
          <w:lang w:val="en-US"/>
        </w:rPr>
        <w:t xml:space="preserve"> than recorded in the DUAL program, this </w:t>
      </w:r>
      <w:r w:rsidR="0043489E" w:rsidRPr="005C350D">
        <w:rPr>
          <w:lang w:val="en-US"/>
        </w:rPr>
        <w:t xml:space="preserve">may be due to the </w:t>
      </w:r>
      <w:r w:rsidR="00B26B27" w:rsidRPr="005C350D">
        <w:rPr>
          <w:lang w:val="en-US"/>
        </w:rPr>
        <w:t xml:space="preserve">treatment </w:t>
      </w:r>
      <w:r w:rsidR="0043489E" w:rsidRPr="005C350D">
        <w:rPr>
          <w:lang w:val="en-US"/>
        </w:rPr>
        <w:t>regimen not being followed as rigorously in a real-world setting</w:t>
      </w:r>
      <w:r w:rsidR="0032475E" w:rsidRPr="005C350D">
        <w:rPr>
          <w:lang w:val="en-US"/>
        </w:rPr>
        <w:t xml:space="preserve">, </w:t>
      </w:r>
      <w:r w:rsidR="00B26B27" w:rsidRPr="005C350D">
        <w:rPr>
          <w:lang w:val="en-US"/>
        </w:rPr>
        <w:t xml:space="preserve">as has been demonstrated </w:t>
      </w:r>
      <w:r w:rsidR="00A234F4" w:rsidRPr="005C350D">
        <w:rPr>
          <w:lang w:val="en-US"/>
        </w:rPr>
        <w:t>previously</w:t>
      </w:r>
      <w:r w:rsidR="008A46ED" w:rsidRPr="005C350D">
        <w:rPr>
          <w:lang w:val="en-US"/>
        </w:rPr>
        <w:t xml:space="preserve"> </w:t>
      </w:r>
      <w:r w:rsidR="00C76200">
        <w:rPr>
          <w:lang w:val="en-US"/>
        </w:rPr>
        <w:fldChar w:fldCharType="begin">
          <w:fldData xml:space="preserve">PEVuZE5vdGU+PENpdGU+PEF1dGhvcj5FZGVsbWFuPC9BdXRob3I+PFllYXI+MjAxNzwvWWVhcj48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</w:fldData>
        </w:fldChar>
      </w:r>
      <w:r w:rsidR="00C76200">
        <w:rPr>
          <w:lang w:val="en-US"/>
        </w:rPr>
        <w:instrText xml:space="preserve"> ADDIN EN.CITE </w:instrText>
      </w:r>
      <w:r w:rsidR="00C76200">
        <w:rPr>
          <w:lang w:val="en-US"/>
        </w:rPr>
        <w:fldChar w:fldCharType="begin">
          <w:fldData xml:space="preserve">PEVuZE5vdGU+PENpdGU+PEF1dGhvcj5FZGVsbWFuPC9BdXRob3I+PFllYXI+MjAxNzwvWWVhcj48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</w:fldData>
        </w:fldChar>
      </w:r>
      <w:r w:rsidR="00C76200">
        <w:rPr>
          <w:lang w:val="en-US"/>
        </w:rPr>
        <w:instrText xml:space="preserve"> ADDIN EN.CITE.DATA </w:instrText>
      </w:r>
      <w:r w:rsidR="00C76200">
        <w:rPr>
          <w:lang w:val="en-US"/>
        </w:rPr>
      </w:r>
      <w:r w:rsidR="00C76200">
        <w:rPr>
          <w:lang w:val="en-US"/>
        </w:rPr>
        <w:fldChar w:fldCharType="end"/>
      </w:r>
      <w:r w:rsidR="00C76200">
        <w:rPr>
          <w:lang w:val="en-US"/>
        </w:rPr>
      </w:r>
      <w:r w:rsidR="00C76200">
        <w:rPr>
          <w:lang w:val="en-US"/>
        </w:rPr>
        <w:fldChar w:fldCharType="separate"/>
      </w:r>
      <w:r w:rsidR="00C76200">
        <w:rPr>
          <w:noProof/>
          <w:lang w:val="en-US"/>
        </w:rPr>
        <w:t>[95]</w:t>
      </w:r>
      <w:r w:rsidR="00C76200">
        <w:rPr>
          <w:lang w:val="en-US"/>
        </w:rPr>
        <w:fldChar w:fldCharType="end"/>
      </w:r>
      <w:r w:rsidR="0043489E" w:rsidRPr="00C76200">
        <w:rPr>
          <w:lang w:val="en-US"/>
        </w:rPr>
        <w:t>.</w:t>
      </w:r>
    </w:p>
    <w:p w14:paraId="62DA5DC2" w14:textId="77777777" w:rsidR="00DB0824" w:rsidRPr="005C350D" w:rsidRDefault="00E0379A" w:rsidP="00163EE2">
      <w:pPr>
        <w:spacing w:after="120" w:line="360" w:lineRule="auto"/>
        <w:rPr>
          <w:lang w:val="en-US"/>
        </w:rPr>
      </w:pPr>
      <w:r w:rsidRPr="005C350D">
        <w:rPr>
          <w:lang w:val="en-US"/>
        </w:rPr>
        <w:t>W</w:t>
      </w:r>
      <w:r w:rsidR="003A5C63" w:rsidRPr="005C350D">
        <w:rPr>
          <w:lang w:val="en-US"/>
        </w:rPr>
        <w:t>e recommend FRCs</w:t>
      </w:r>
      <w:r w:rsidR="00A234F4" w:rsidRPr="005C350D">
        <w:rPr>
          <w:lang w:val="en-US"/>
        </w:rPr>
        <w:t>,</w:t>
      </w:r>
      <w:r w:rsidR="003A5C63" w:rsidRPr="005C350D">
        <w:rPr>
          <w:lang w:val="en-US"/>
        </w:rPr>
        <w:t xml:space="preserve"> such as IDegLira</w:t>
      </w:r>
      <w:r w:rsidR="00A234F4" w:rsidRPr="005C350D">
        <w:rPr>
          <w:lang w:val="en-US"/>
        </w:rPr>
        <w:t>,</w:t>
      </w:r>
      <w:r w:rsidR="003A5C63" w:rsidRPr="005C350D">
        <w:rPr>
          <w:lang w:val="en-US"/>
        </w:rPr>
        <w:t xml:space="preserve"> </w:t>
      </w:r>
      <w:r w:rsidR="007F500E" w:rsidRPr="005C350D">
        <w:rPr>
          <w:lang w:val="en-US"/>
        </w:rPr>
        <w:t xml:space="preserve">may </w:t>
      </w:r>
      <w:r w:rsidR="003A5C63" w:rsidRPr="005C350D">
        <w:rPr>
          <w:lang w:val="en-US"/>
        </w:rPr>
        <w:t xml:space="preserve">be considered as </w:t>
      </w:r>
      <w:r w:rsidR="007F500E" w:rsidRPr="005C350D">
        <w:rPr>
          <w:lang w:val="en-US"/>
        </w:rPr>
        <w:t xml:space="preserve">a </w:t>
      </w:r>
      <w:r w:rsidR="003A5C63" w:rsidRPr="005C350D">
        <w:rPr>
          <w:lang w:val="en-US"/>
        </w:rPr>
        <w:t>first injectable therapy for people with T2D</w:t>
      </w:r>
      <w:r w:rsidR="00DF1F60" w:rsidRPr="005C350D">
        <w:rPr>
          <w:lang w:val="en-US"/>
        </w:rPr>
        <w:t>,</w:t>
      </w:r>
      <w:r w:rsidR="003A5C63" w:rsidRPr="005C350D">
        <w:rPr>
          <w:lang w:val="en-US"/>
        </w:rPr>
        <w:t xml:space="preserve"> and as </w:t>
      </w:r>
      <w:r w:rsidR="00B94083" w:rsidRPr="005C350D">
        <w:rPr>
          <w:lang w:val="en-US"/>
        </w:rPr>
        <w:t xml:space="preserve">a </w:t>
      </w:r>
      <w:r w:rsidR="003A5C63" w:rsidRPr="005C350D">
        <w:rPr>
          <w:lang w:val="en-US"/>
        </w:rPr>
        <w:t xml:space="preserve">superior alternative </w:t>
      </w:r>
      <w:r w:rsidR="00DF1F60" w:rsidRPr="005C350D">
        <w:rPr>
          <w:lang w:val="en-US"/>
        </w:rPr>
        <w:t xml:space="preserve">to the traditional basal–bolus approach </w:t>
      </w:r>
      <w:r w:rsidR="00B94083" w:rsidRPr="005C350D">
        <w:rPr>
          <w:lang w:val="en-US"/>
        </w:rPr>
        <w:t xml:space="preserve">for </w:t>
      </w:r>
      <w:r w:rsidR="003A5C63" w:rsidRPr="005C350D">
        <w:rPr>
          <w:lang w:val="en-US"/>
        </w:rPr>
        <w:t>optimiz</w:t>
      </w:r>
      <w:r w:rsidR="00B94083" w:rsidRPr="005C350D">
        <w:rPr>
          <w:lang w:val="en-US"/>
        </w:rPr>
        <w:t>ing</w:t>
      </w:r>
      <w:r w:rsidR="003A5C63" w:rsidRPr="005C350D">
        <w:rPr>
          <w:lang w:val="en-US"/>
        </w:rPr>
        <w:t xml:space="preserve"> glycemic control in individuals not reach</w:t>
      </w:r>
      <w:r w:rsidR="00B94083" w:rsidRPr="005C350D">
        <w:rPr>
          <w:lang w:val="en-US"/>
        </w:rPr>
        <w:t>ing</w:t>
      </w:r>
      <w:r w:rsidR="003A5C63" w:rsidRPr="005C350D">
        <w:rPr>
          <w:lang w:val="en-US"/>
        </w:rPr>
        <w:t xml:space="preserve"> their targets </w:t>
      </w:r>
      <w:r w:rsidR="00DF1F60" w:rsidRPr="005C350D">
        <w:rPr>
          <w:lang w:val="en-US"/>
        </w:rPr>
        <w:t xml:space="preserve">on </w:t>
      </w:r>
      <w:r w:rsidR="003A5C63" w:rsidRPr="005C350D">
        <w:rPr>
          <w:lang w:val="en-US"/>
        </w:rPr>
        <w:t>basal insulin.</w:t>
      </w:r>
      <w:r w:rsidR="00DF7810" w:rsidRPr="005C350D">
        <w:rPr>
          <w:lang w:val="en-US"/>
        </w:rPr>
        <w:t xml:space="preserve"> </w:t>
      </w:r>
      <w:r w:rsidR="00752D9B" w:rsidRPr="005C350D">
        <w:rPr>
          <w:lang w:val="en-US"/>
        </w:rPr>
        <w:t xml:space="preserve">IDegLira should be initiated at 10 </w:t>
      </w:r>
      <w:r w:rsidR="006B315D" w:rsidRPr="005C350D">
        <w:rPr>
          <w:lang w:val="en-US"/>
        </w:rPr>
        <w:t>units/dose steps</w:t>
      </w:r>
      <w:r w:rsidR="00752D9B" w:rsidRPr="005C350D">
        <w:rPr>
          <w:lang w:val="en-US"/>
        </w:rPr>
        <w:t xml:space="preserve"> </w:t>
      </w:r>
      <w:r w:rsidR="00E769B5" w:rsidRPr="005C350D">
        <w:rPr>
          <w:lang w:val="en-US"/>
        </w:rPr>
        <w:t>unless the</w:t>
      </w:r>
      <w:r w:rsidR="00B94083" w:rsidRPr="005C350D">
        <w:rPr>
          <w:lang w:val="en-US"/>
        </w:rPr>
        <w:t xml:space="preserve"> individual is</w:t>
      </w:r>
      <w:r w:rsidR="00E769B5" w:rsidRPr="005C350D">
        <w:rPr>
          <w:lang w:val="en-US"/>
        </w:rPr>
        <w:t xml:space="preserve"> already taking</w:t>
      </w:r>
      <w:r w:rsidR="00FE526F" w:rsidRPr="005C350D">
        <w:rPr>
          <w:lang w:val="en-US"/>
        </w:rPr>
        <w:t xml:space="preserve"> insulin</w:t>
      </w:r>
      <w:r w:rsidR="005C1089" w:rsidRPr="005C350D">
        <w:rPr>
          <w:lang w:val="en-US"/>
        </w:rPr>
        <w:t>,</w:t>
      </w:r>
      <w:r w:rsidR="00752D9B" w:rsidRPr="005C350D">
        <w:rPr>
          <w:lang w:val="en-US"/>
        </w:rPr>
        <w:t xml:space="preserve"> </w:t>
      </w:r>
      <w:r w:rsidR="00430679" w:rsidRPr="005C350D">
        <w:rPr>
          <w:lang w:val="en-US"/>
        </w:rPr>
        <w:t xml:space="preserve">in which case </w:t>
      </w:r>
      <w:r w:rsidR="00752D9B" w:rsidRPr="005C350D">
        <w:rPr>
          <w:lang w:val="en-US"/>
        </w:rPr>
        <w:t xml:space="preserve">16 </w:t>
      </w:r>
      <w:r w:rsidR="006B315D" w:rsidRPr="005C350D">
        <w:rPr>
          <w:lang w:val="en-US"/>
        </w:rPr>
        <w:t>units/dose steps</w:t>
      </w:r>
      <w:r w:rsidR="00752D9B" w:rsidRPr="005C350D">
        <w:rPr>
          <w:lang w:val="en-US"/>
        </w:rPr>
        <w:t xml:space="preserve"> </w:t>
      </w:r>
      <w:r w:rsidR="00430679" w:rsidRPr="005C350D">
        <w:rPr>
          <w:lang w:val="en-US"/>
        </w:rPr>
        <w:t xml:space="preserve">is </w:t>
      </w:r>
      <w:r w:rsidR="00ED0194" w:rsidRPr="005C350D">
        <w:rPr>
          <w:lang w:val="en-US"/>
        </w:rPr>
        <w:t>recommended</w:t>
      </w:r>
      <w:r w:rsidR="00430679" w:rsidRPr="005C350D">
        <w:rPr>
          <w:lang w:val="en-US"/>
        </w:rPr>
        <w:t>. The dose</w:t>
      </w:r>
      <w:r w:rsidR="005C1089" w:rsidRPr="005C350D">
        <w:rPr>
          <w:lang w:val="en-US"/>
        </w:rPr>
        <w:t xml:space="preserve"> should then b</w:t>
      </w:r>
      <w:r w:rsidR="00B94083" w:rsidRPr="005C350D">
        <w:rPr>
          <w:lang w:val="en-US"/>
        </w:rPr>
        <w:t>e</w:t>
      </w:r>
      <w:r w:rsidR="005C1089" w:rsidRPr="005C350D">
        <w:rPr>
          <w:lang w:val="en-US"/>
        </w:rPr>
        <w:t xml:space="preserve"> titrated </w:t>
      </w:r>
      <w:r w:rsidR="00B94083" w:rsidRPr="005C350D">
        <w:rPr>
          <w:lang w:val="en-US"/>
        </w:rPr>
        <w:t xml:space="preserve">by </w:t>
      </w:r>
      <w:r w:rsidR="005C1089" w:rsidRPr="005C350D">
        <w:rPr>
          <w:lang w:val="en-US"/>
        </w:rPr>
        <w:t xml:space="preserve">2 </w:t>
      </w:r>
      <w:r w:rsidR="006B315D" w:rsidRPr="005C350D">
        <w:rPr>
          <w:lang w:val="en-US"/>
        </w:rPr>
        <w:t>units/dose steps</w:t>
      </w:r>
      <w:r w:rsidR="005C1089" w:rsidRPr="005C350D">
        <w:rPr>
          <w:lang w:val="en-US"/>
        </w:rPr>
        <w:t xml:space="preserve"> twice weekly until the </w:t>
      </w:r>
      <w:r w:rsidR="00987D45" w:rsidRPr="005C350D">
        <w:rPr>
          <w:lang w:val="en-US"/>
        </w:rPr>
        <w:t xml:space="preserve">individual </w:t>
      </w:r>
      <w:r w:rsidR="005C1089" w:rsidRPr="005C350D">
        <w:rPr>
          <w:lang w:val="en-US"/>
        </w:rPr>
        <w:t xml:space="preserve">reaches </w:t>
      </w:r>
      <w:r w:rsidR="00D12090" w:rsidRPr="005C350D">
        <w:rPr>
          <w:lang w:val="en-US"/>
        </w:rPr>
        <w:t>his or her</w:t>
      </w:r>
      <w:r w:rsidR="005C1089" w:rsidRPr="005C350D">
        <w:rPr>
          <w:lang w:val="en-US"/>
        </w:rPr>
        <w:t xml:space="preserve"> glycemic target.</w:t>
      </w:r>
    </w:p>
    <w:p w14:paraId="6E4BB53D" w14:textId="77777777" w:rsidR="007930A0" w:rsidRPr="005C350D" w:rsidRDefault="007930A0" w:rsidP="00163EE2">
      <w:pPr>
        <w:tabs>
          <w:tab w:val="left" w:pos="3828"/>
        </w:tabs>
        <w:spacing w:after="120" w:line="360" w:lineRule="auto"/>
        <w:rPr>
          <w:lang w:val="en-US"/>
        </w:rPr>
      </w:pPr>
      <w:r w:rsidRPr="005C350D">
        <w:rPr>
          <w:lang w:val="en-US"/>
        </w:rPr>
        <w:t xml:space="preserve">Overall, the benefits of </w:t>
      </w:r>
      <w:r w:rsidR="00D144BF" w:rsidRPr="005C350D">
        <w:rPr>
          <w:lang w:val="en-US"/>
        </w:rPr>
        <w:t xml:space="preserve">consistently </w:t>
      </w:r>
      <w:r w:rsidRPr="005C350D">
        <w:rPr>
          <w:lang w:val="en-US"/>
        </w:rPr>
        <w:t xml:space="preserve">improved glycemic control, fewer GI </w:t>
      </w:r>
      <w:r w:rsidR="000E3150" w:rsidRPr="005C350D">
        <w:rPr>
          <w:lang w:val="en-US"/>
        </w:rPr>
        <w:t>adverse event</w:t>
      </w:r>
      <w:r w:rsidRPr="005C350D">
        <w:rPr>
          <w:lang w:val="en-US"/>
        </w:rPr>
        <w:t>s</w:t>
      </w:r>
      <w:r w:rsidR="008D5188" w:rsidRPr="005C350D">
        <w:rPr>
          <w:lang w:val="en-US"/>
        </w:rPr>
        <w:t xml:space="preserve"> </w:t>
      </w:r>
      <w:r w:rsidR="00CE34CD" w:rsidRPr="005C350D">
        <w:rPr>
          <w:lang w:val="en-US"/>
        </w:rPr>
        <w:t>(</w:t>
      </w:r>
      <w:r w:rsidR="008D5188" w:rsidRPr="005C350D">
        <w:rPr>
          <w:lang w:val="en-US"/>
        </w:rPr>
        <w:t xml:space="preserve">than </w:t>
      </w:r>
      <w:r w:rsidR="00C14C4F" w:rsidRPr="005C350D">
        <w:rPr>
          <w:lang w:val="en-US"/>
        </w:rPr>
        <w:t>GLP-1RA</w:t>
      </w:r>
      <w:r w:rsidR="008D5188" w:rsidRPr="005C350D">
        <w:rPr>
          <w:lang w:val="en-US"/>
        </w:rPr>
        <w:t xml:space="preserve"> monotherapy</w:t>
      </w:r>
      <w:r w:rsidR="00CE34CD" w:rsidRPr="005C350D">
        <w:rPr>
          <w:lang w:val="en-US"/>
        </w:rPr>
        <w:t>)</w:t>
      </w:r>
      <w:r w:rsidRPr="005C350D">
        <w:rPr>
          <w:lang w:val="en-US"/>
        </w:rPr>
        <w:t xml:space="preserve">, a lower incidence of hypoglycemia and </w:t>
      </w:r>
      <w:r w:rsidR="00696640" w:rsidRPr="005C350D">
        <w:rPr>
          <w:lang w:val="en-US"/>
        </w:rPr>
        <w:t>body weight</w:t>
      </w:r>
      <w:r w:rsidRPr="005C350D">
        <w:rPr>
          <w:lang w:val="en-US"/>
        </w:rPr>
        <w:t xml:space="preserve"> loss or neutrality</w:t>
      </w:r>
      <w:r w:rsidR="00CE34CD" w:rsidRPr="005C350D">
        <w:rPr>
          <w:lang w:val="en-US"/>
        </w:rPr>
        <w:t xml:space="preserve"> (</w:t>
      </w:r>
      <w:r w:rsidR="001E6843" w:rsidRPr="005C350D">
        <w:rPr>
          <w:lang w:val="en-US"/>
        </w:rPr>
        <w:t>compared with</w:t>
      </w:r>
      <w:r w:rsidRPr="005C350D">
        <w:rPr>
          <w:lang w:val="en-US"/>
        </w:rPr>
        <w:t xml:space="preserve"> </w:t>
      </w:r>
      <w:r w:rsidR="00696640" w:rsidRPr="005C350D">
        <w:rPr>
          <w:lang w:val="en-US"/>
        </w:rPr>
        <w:t>body weight</w:t>
      </w:r>
      <w:r w:rsidRPr="005C350D">
        <w:rPr>
          <w:lang w:val="en-US"/>
        </w:rPr>
        <w:t xml:space="preserve"> gain</w:t>
      </w:r>
      <w:r w:rsidR="003971E8" w:rsidRPr="005C350D">
        <w:rPr>
          <w:lang w:val="en-US"/>
        </w:rPr>
        <w:t xml:space="preserve"> seen with insulin</w:t>
      </w:r>
      <w:r w:rsidR="00CE34CD" w:rsidRPr="005C350D">
        <w:rPr>
          <w:lang w:val="en-US"/>
        </w:rPr>
        <w:t>)</w:t>
      </w:r>
      <w:r w:rsidRPr="005C350D">
        <w:rPr>
          <w:lang w:val="en-US"/>
        </w:rPr>
        <w:t>, combined with a simple treatment regimen</w:t>
      </w:r>
      <w:r w:rsidR="00125CD9" w:rsidRPr="005C350D">
        <w:rPr>
          <w:lang w:val="en-US"/>
        </w:rPr>
        <w:t xml:space="preserve"> </w:t>
      </w:r>
      <w:r w:rsidR="003971E8" w:rsidRPr="005C350D">
        <w:rPr>
          <w:lang w:val="en-US"/>
        </w:rPr>
        <w:t xml:space="preserve">and </w:t>
      </w:r>
      <w:r w:rsidR="00125CD9" w:rsidRPr="005C350D">
        <w:rPr>
          <w:lang w:val="en-US"/>
        </w:rPr>
        <w:t>a durable effect</w:t>
      </w:r>
      <w:r w:rsidRPr="005C350D">
        <w:rPr>
          <w:lang w:val="en-US"/>
        </w:rPr>
        <w:t xml:space="preserve">, </w:t>
      </w:r>
      <w:r w:rsidR="00ED0194" w:rsidRPr="005C350D">
        <w:rPr>
          <w:lang w:val="en-US"/>
        </w:rPr>
        <w:t>indicate</w:t>
      </w:r>
      <w:r w:rsidRPr="005C350D">
        <w:rPr>
          <w:lang w:val="en-US"/>
        </w:rPr>
        <w:t xml:space="preserve"> </w:t>
      </w:r>
      <w:r w:rsidR="003971E8" w:rsidRPr="005C350D">
        <w:rPr>
          <w:lang w:val="en-US"/>
        </w:rPr>
        <w:t xml:space="preserve">that </w:t>
      </w:r>
      <w:r w:rsidRPr="005C350D">
        <w:rPr>
          <w:lang w:val="en-US"/>
        </w:rPr>
        <w:t xml:space="preserve">IDegLira may </w:t>
      </w:r>
      <w:r w:rsidR="00DF1F60" w:rsidRPr="005C350D">
        <w:rPr>
          <w:lang w:val="en-US"/>
        </w:rPr>
        <w:t xml:space="preserve">help </w:t>
      </w:r>
      <w:r w:rsidRPr="005C350D">
        <w:rPr>
          <w:lang w:val="en-US"/>
        </w:rPr>
        <w:t xml:space="preserve">overcome </w:t>
      </w:r>
      <w:r w:rsidR="003C275B" w:rsidRPr="005C350D">
        <w:rPr>
          <w:lang w:val="en-US"/>
        </w:rPr>
        <w:t>therapeutic</w:t>
      </w:r>
      <w:r w:rsidRPr="005C350D">
        <w:rPr>
          <w:lang w:val="en-US"/>
        </w:rPr>
        <w:t xml:space="preserve"> inertia and improve</w:t>
      </w:r>
      <w:r w:rsidR="00987D45" w:rsidRPr="005C350D">
        <w:rPr>
          <w:lang w:val="en-US"/>
        </w:rPr>
        <w:t xml:space="preserve"> medication </w:t>
      </w:r>
      <w:r w:rsidRPr="005C350D">
        <w:rPr>
          <w:lang w:val="en-US"/>
        </w:rPr>
        <w:t>adherence</w:t>
      </w:r>
      <w:r w:rsidR="00987D45" w:rsidRPr="005C350D">
        <w:rPr>
          <w:lang w:val="en-US"/>
        </w:rPr>
        <w:t xml:space="preserve"> in people with T2D</w:t>
      </w:r>
      <w:r w:rsidR="00D144BF" w:rsidRPr="005C350D">
        <w:rPr>
          <w:lang w:val="en-US"/>
        </w:rPr>
        <w:t>, t</w:t>
      </w:r>
      <w:r w:rsidR="009C07FC" w:rsidRPr="005C350D">
        <w:rPr>
          <w:lang w:val="en-US"/>
        </w:rPr>
        <w:t>hereby</w:t>
      </w:r>
      <w:r w:rsidR="00D144BF" w:rsidRPr="005C350D">
        <w:rPr>
          <w:lang w:val="en-US"/>
        </w:rPr>
        <w:t xml:space="preserve"> leading to better </w:t>
      </w:r>
      <w:r w:rsidR="00ED0194" w:rsidRPr="005C350D">
        <w:rPr>
          <w:lang w:val="en-US"/>
        </w:rPr>
        <w:t xml:space="preserve">long-term </w:t>
      </w:r>
      <w:r w:rsidR="00D144BF" w:rsidRPr="005C350D">
        <w:rPr>
          <w:lang w:val="en-US"/>
        </w:rPr>
        <w:t>diabetes control</w:t>
      </w:r>
      <w:r w:rsidRPr="005C350D">
        <w:rPr>
          <w:lang w:val="en-US"/>
        </w:rPr>
        <w:t>.</w:t>
      </w:r>
      <w:r w:rsidR="009C07FC" w:rsidRPr="005C350D">
        <w:rPr>
          <w:lang w:val="en-US"/>
        </w:rPr>
        <w:t xml:space="preserve"> </w:t>
      </w:r>
      <w:r w:rsidR="005E0EE9" w:rsidRPr="005C350D">
        <w:rPr>
          <w:lang w:val="en-US"/>
        </w:rPr>
        <w:t>T</w:t>
      </w:r>
      <w:r w:rsidR="009C07FC" w:rsidRPr="005C350D">
        <w:rPr>
          <w:lang w:val="en-US"/>
        </w:rPr>
        <w:t>he evidence suggests that IDegLira may provide a more suitable treatment option</w:t>
      </w:r>
      <w:r w:rsidR="000D2798" w:rsidRPr="005C350D">
        <w:rPr>
          <w:lang w:val="en-US"/>
        </w:rPr>
        <w:t xml:space="preserve"> than insulin alone</w:t>
      </w:r>
      <w:r w:rsidR="009C07FC" w:rsidRPr="005C350D">
        <w:rPr>
          <w:lang w:val="en-US"/>
        </w:rPr>
        <w:t xml:space="preserve"> for individuals at increased risk of hypoglycemia, or concerned about the body weight gain associated with an insulin (basal or basal–bolus) regimen.</w:t>
      </w:r>
    </w:p>
    <w:p w14:paraId="6974D63A" w14:textId="77777777" w:rsidR="00BD65B1" w:rsidRPr="005C350D" w:rsidRDefault="00BD65B1">
      <w:pPr>
        <w:rPr>
          <w:rFonts w:ascii="Calibri" w:hAnsi="Calibri" w:cs="Calibri"/>
          <w:noProof/>
          <w:lang w:val="en-US"/>
        </w:rPr>
      </w:pPr>
      <w:r w:rsidRPr="005C350D">
        <w:rPr>
          <w:lang w:val="en-US"/>
        </w:rPr>
        <w:br w:type="page"/>
      </w:r>
    </w:p>
    <w:p w14:paraId="1A065C5D" w14:textId="77777777" w:rsidR="005C350D" w:rsidRPr="000D6EB3" w:rsidRDefault="005C350D">
      <w:pPr>
        <w:pStyle w:val="EndNoteBibliographyTitle"/>
        <w:spacing w:line="360" w:lineRule="auto"/>
        <w:jc w:val="left"/>
        <w:rPr>
          <w:b/>
        </w:rPr>
        <w:pPrChange w:id="23" w:author="Germanicus Hansa-Wilkinson" w:date="2019-11-12T11:49:00Z">
          <w:pPr>
            <w:pStyle w:val="EndNoteBibliographyTitle"/>
            <w:jc w:val="left"/>
          </w:pPr>
        </w:pPrChange>
      </w:pPr>
      <w:r>
        <w:rPr>
          <w:lang w:val="en-US"/>
        </w:rPr>
        <w:fldChar w:fldCharType="begin"/>
      </w:r>
      <w:r>
        <w:rPr>
          <w:lang w:val="en-US"/>
        </w:rPr>
        <w:instrText xml:space="preserve"> ADDIN EN.REFLIST </w:instrText>
      </w:r>
      <w:r>
        <w:rPr>
          <w:lang w:val="en-US"/>
        </w:rPr>
        <w:fldChar w:fldCharType="separate"/>
      </w:r>
      <w:r w:rsidRPr="000D6EB3">
        <w:rPr>
          <w:b/>
        </w:rPr>
        <w:t>References</w:t>
      </w:r>
    </w:p>
    <w:p w14:paraId="01120DFE" w14:textId="77777777" w:rsidR="005C350D" w:rsidRPr="00C76200" w:rsidRDefault="005C350D">
      <w:pPr>
        <w:pStyle w:val="EndNoteBibliographyTitle"/>
        <w:spacing w:line="360" w:lineRule="auto"/>
        <w:pPrChange w:id="24" w:author="Germanicus Hansa-Wilkinson" w:date="2019-11-12T11:49:00Z">
          <w:pPr>
            <w:pStyle w:val="EndNoteBibliographyTitle"/>
          </w:pPr>
        </w:pPrChange>
      </w:pPr>
    </w:p>
    <w:p w14:paraId="2CAF7136" w14:textId="77777777" w:rsidR="005C350D" w:rsidRPr="00C76200" w:rsidRDefault="005C350D">
      <w:pPr>
        <w:pStyle w:val="EndNoteBibliography"/>
        <w:spacing w:after="0" w:line="360" w:lineRule="auto"/>
        <w:pPrChange w:id="25" w:author="Germanicus Hansa-Wilkinson" w:date="2019-11-12T11:49:00Z">
          <w:pPr>
            <w:pStyle w:val="EndNoteBibliography"/>
            <w:spacing w:after="0"/>
          </w:pPr>
        </w:pPrChange>
      </w:pPr>
      <w:r w:rsidRPr="00C76200">
        <w:t>1.</w:t>
      </w:r>
      <w:r w:rsidRPr="00C76200">
        <w:tab/>
        <w:t>Kahn SE. The relative contributions of insulin resistance and beta-cell dysfunction to the pathophysiology of Type 2 diabetes. Diabetologia. 2003;46(1):3-19.</w:t>
      </w:r>
    </w:p>
    <w:p w14:paraId="6196F756" w14:textId="77777777" w:rsidR="005C350D" w:rsidRPr="00C76200" w:rsidRDefault="005C350D">
      <w:pPr>
        <w:pStyle w:val="EndNoteBibliography"/>
        <w:spacing w:after="0" w:line="360" w:lineRule="auto"/>
        <w:pPrChange w:id="26" w:author="Germanicus Hansa-Wilkinson" w:date="2019-11-12T11:49:00Z">
          <w:pPr>
            <w:pStyle w:val="EndNoteBibliography"/>
            <w:spacing w:after="0"/>
          </w:pPr>
        </w:pPrChange>
      </w:pPr>
      <w:r w:rsidRPr="00C76200">
        <w:t>2.</w:t>
      </w:r>
      <w:r w:rsidRPr="00C76200">
        <w:tab/>
        <w:t>American Diabetes Association. 9. Pharmacologic approaches to glycemic treatment: standards of medical care in diabetes 2018. Diabetes Care. 2019;42(Suppl 1):S90–S102.</w:t>
      </w:r>
    </w:p>
    <w:p w14:paraId="779B97F6" w14:textId="77777777" w:rsidR="005C350D" w:rsidRPr="00C76200" w:rsidRDefault="005C350D">
      <w:pPr>
        <w:pStyle w:val="EndNoteBibliography"/>
        <w:spacing w:after="0" w:line="360" w:lineRule="auto"/>
        <w:pPrChange w:id="27" w:author="Germanicus Hansa-Wilkinson" w:date="2019-11-12T11:49:00Z">
          <w:pPr>
            <w:pStyle w:val="EndNoteBibliography"/>
            <w:spacing w:after="0"/>
          </w:pPr>
        </w:pPrChange>
      </w:pPr>
      <w:r w:rsidRPr="00C76200">
        <w:t>3.</w:t>
      </w:r>
      <w:r w:rsidRPr="00C76200">
        <w:tab/>
        <w:t>Davies MJ, D’Alessio DA, Fradkin J, Kernan WN, Mathieu C, Mingrone G, et al. Management of hyperglycemia in type 2 diabetes, 2018. A consensus report by the American Diabetes Association (ADA) and the European Association for the Study of Diabetes (EASD). Diabetes care. 2018;41(12):2669-701.</w:t>
      </w:r>
    </w:p>
    <w:p w14:paraId="2721A850" w14:textId="77777777" w:rsidR="005C350D" w:rsidRPr="00C76200" w:rsidRDefault="005C350D">
      <w:pPr>
        <w:pStyle w:val="EndNoteBibliography"/>
        <w:spacing w:after="0" w:line="360" w:lineRule="auto"/>
        <w:pPrChange w:id="28" w:author="Germanicus Hansa-Wilkinson" w:date="2019-11-12T11:49:00Z">
          <w:pPr>
            <w:pStyle w:val="EndNoteBibliography"/>
            <w:spacing w:after="0"/>
          </w:pPr>
        </w:pPrChange>
      </w:pPr>
      <w:r w:rsidRPr="00C76200">
        <w:t>4.</w:t>
      </w:r>
      <w:r w:rsidRPr="00C76200">
        <w:tab/>
        <w:t>Nuffer W, Guesnier A, Trujillo JM. A review of the new GLP-1 receptor agonist/basal insulin fixed-ratio combination products. Ther Adv Endocrinol Metab. 2018;9(3):69-79.</w:t>
      </w:r>
    </w:p>
    <w:p w14:paraId="5142C6EC" w14:textId="77777777" w:rsidR="005C350D" w:rsidRPr="00C76200" w:rsidRDefault="005C350D">
      <w:pPr>
        <w:pStyle w:val="EndNoteBibliography"/>
        <w:spacing w:after="0" w:line="360" w:lineRule="auto"/>
        <w:pPrChange w:id="29" w:author="Germanicus Hansa-Wilkinson" w:date="2019-11-12T11:49:00Z">
          <w:pPr>
            <w:pStyle w:val="EndNoteBibliography"/>
            <w:spacing w:after="0"/>
          </w:pPr>
        </w:pPrChange>
      </w:pPr>
      <w:r w:rsidRPr="00C76200">
        <w:t>5.</w:t>
      </w:r>
      <w:r w:rsidRPr="00C76200">
        <w:tab/>
        <w:t>Anderson SL, Trujillo JM. Basal Insulin Use With GLP-1 Receptor Agonists. Diabetes spectrum : a publication of the American Diabetes Association. 2016;29(3):152-60.</w:t>
      </w:r>
    </w:p>
    <w:p w14:paraId="09D63EFA" w14:textId="77777777" w:rsidR="005C350D" w:rsidRPr="00C76200" w:rsidRDefault="005C350D">
      <w:pPr>
        <w:pStyle w:val="EndNoteBibliography"/>
        <w:spacing w:after="0" w:line="360" w:lineRule="auto"/>
        <w:pPrChange w:id="30" w:author="Germanicus Hansa-Wilkinson" w:date="2019-11-12T11:49:00Z">
          <w:pPr>
            <w:pStyle w:val="EndNoteBibliography"/>
            <w:spacing w:after="0"/>
          </w:pPr>
        </w:pPrChange>
      </w:pPr>
      <w:r w:rsidRPr="00C76200">
        <w:t>6.</w:t>
      </w:r>
      <w:r w:rsidRPr="00C76200">
        <w:tab/>
        <w:t>Harris SB. The power of two: an update on fixed-dose combinations for type 2 diabetes. Expert review of clinical pharmacology. 2016;9(11):1453-62.</w:t>
      </w:r>
    </w:p>
    <w:p w14:paraId="7B3ABE3B" w14:textId="77777777" w:rsidR="005C350D" w:rsidRPr="00C76200" w:rsidRDefault="005C350D">
      <w:pPr>
        <w:pStyle w:val="EndNoteBibliography"/>
        <w:spacing w:after="0" w:line="360" w:lineRule="auto"/>
        <w:pPrChange w:id="31" w:author="Germanicus Hansa-Wilkinson" w:date="2019-11-12T11:49:00Z">
          <w:pPr>
            <w:pStyle w:val="EndNoteBibliography"/>
            <w:spacing w:after="0"/>
          </w:pPr>
        </w:pPrChange>
      </w:pPr>
      <w:r w:rsidRPr="00C76200">
        <w:t>7.</w:t>
      </w:r>
      <w:r w:rsidRPr="00C76200">
        <w:tab/>
        <w:t>Novo Nordisk. Xultophy</w:t>
      </w:r>
      <w:r w:rsidRPr="00C76200">
        <w:rPr>
          <w:vertAlign w:val="superscript"/>
        </w:rPr>
        <w:t>®</w:t>
      </w:r>
      <w:r w:rsidRPr="00C76200">
        <w:t xml:space="preserve"> summary of product characteristics. 2018. </w:t>
      </w:r>
      <w:r w:rsidR="00D45521">
        <w:fldChar w:fldCharType="begin"/>
      </w:r>
      <w:r w:rsidR="00D45521">
        <w:instrText xml:space="preserve"> HYPERLINK "https://www.medicines.org.uk/emc/product/3469" </w:instrText>
      </w:r>
      <w:r w:rsidR="00D45521">
        <w:fldChar w:fldCharType="separate"/>
      </w:r>
      <w:r w:rsidRPr="00C76200">
        <w:rPr>
          <w:rStyle w:val="Hyperlink"/>
        </w:rPr>
        <w:t>https://www.medicines.org.uk/emc/product/3469</w:t>
      </w:r>
      <w:r w:rsidR="00D45521">
        <w:rPr>
          <w:rStyle w:val="Hyperlink"/>
        </w:rPr>
        <w:fldChar w:fldCharType="end"/>
      </w:r>
      <w:r w:rsidRPr="00C76200">
        <w:t xml:space="preserve">. Accessed July 2018 </w:t>
      </w:r>
    </w:p>
    <w:p w14:paraId="17A0CD3B" w14:textId="77777777" w:rsidR="005C350D" w:rsidRPr="00C76200" w:rsidRDefault="005C350D">
      <w:pPr>
        <w:pStyle w:val="EndNoteBibliography"/>
        <w:spacing w:after="0" w:line="360" w:lineRule="auto"/>
        <w:pPrChange w:id="32" w:author="Germanicus Hansa-Wilkinson" w:date="2019-11-12T11:49:00Z">
          <w:pPr>
            <w:pStyle w:val="EndNoteBibliography"/>
            <w:spacing w:after="0"/>
          </w:pPr>
        </w:pPrChange>
      </w:pPr>
      <w:r w:rsidRPr="00C76200">
        <w:t>8.</w:t>
      </w:r>
      <w:r w:rsidRPr="00C76200">
        <w:tab/>
        <w:t>Gough SC, Bode B, Woo V, Rodbard HW, Linjawi S, Poulsen P, et al. Efficacy and safety of a fixed-ratio combination of insulin degludec and liraglutide (IDegLira) compared with its components given alone: results of a phase 3, open-label, randomised, 26-week, treat-to-target trial in insulin-naive patients with type 2 diabetes. Lancet Diabetes Endocrinol. 2014;2(11):885-93.</w:t>
      </w:r>
    </w:p>
    <w:p w14:paraId="0EEE0436" w14:textId="77777777" w:rsidR="005C350D" w:rsidRPr="00C76200" w:rsidRDefault="005C350D">
      <w:pPr>
        <w:pStyle w:val="EndNoteBibliography"/>
        <w:spacing w:after="0" w:line="360" w:lineRule="auto"/>
        <w:pPrChange w:id="33" w:author="Germanicus Hansa-Wilkinson" w:date="2019-11-12T11:49:00Z">
          <w:pPr>
            <w:pStyle w:val="EndNoteBibliography"/>
            <w:spacing w:after="0"/>
          </w:pPr>
        </w:pPrChange>
      </w:pPr>
      <w:r w:rsidRPr="00C76200">
        <w:t>9.</w:t>
      </w:r>
      <w:r w:rsidRPr="00C76200">
        <w:tab/>
        <w:t>Gough SC, Bode BW, Woo VC, Rodbard HW, Linjawi S, Zacho M, et al. One-year efficacy and safety of a fixed combination of insulin degludec and liraglutide in patients with type 2 diabetes: results of a 26-week extension to a 26-week main trial. Diabetes Obes Metab. 2015;17(10):965-73.</w:t>
      </w:r>
    </w:p>
    <w:p w14:paraId="5C2452CC" w14:textId="77777777" w:rsidR="005C350D" w:rsidRPr="00C76200" w:rsidRDefault="005C350D">
      <w:pPr>
        <w:pStyle w:val="EndNoteBibliography"/>
        <w:spacing w:after="0" w:line="360" w:lineRule="auto"/>
        <w:pPrChange w:id="34" w:author="Germanicus Hansa-Wilkinson" w:date="2019-11-12T11:49:00Z">
          <w:pPr>
            <w:pStyle w:val="EndNoteBibliography"/>
            <w:spacing w:after="0"/>
          </w:pPr>
        </w:pPrChange>
      </w:pPr>
      <w:r w:rsidRPr="00C76200">
        <w:t>10.</w:t>
      </w:r>
      <w:r w:rsidRPr="00C76200">
        <w:tab/>
        <w:t>Rosenstock J, Aronson R, Grunberger G, Hanefeld M, Piatti P, Serusclat P, et al. Benefits of LixiLan, a Titratable Fixed-Ratio Combination of Insulin Glargine Plus Lixisenatide, Versus Insulin Glargine and Lixisenatide Monocomponents in Type 2 Diabetes Inadequately Controlled on Oral Agents: The LixiLan-O Randomized Trial. Diabetes Care. 2016;39(11):2026-35.</w:t>
      </w:r>
    </w:p>
    <w:p w14:paraId="78894B60" w14:textId="77777777" w:rsidR="005C350D" w:rsidRPr="00C76200" w:rsidRDefault="005C350D">
      <w:pPr>
        <w:pStyle w:val="EndNoteBibliography"/>
        <w:spacing w:after="0" w:line="360" w:lineRule="auto"/>
        <w:pPrChange w:id="35" w:author="Germanicus Hansa-Wilkinson" w:date="2019-11-12T11:49:00Z">
          <w:pPr>
            <w:pStyle w:val="EndNoteBibliography"/>
            <w:spacing w:after="0"/>
          </w:pPr>
        </w:pPrChange>
      </w:pPr>
      <w:r w:rsidRPr="00C76200">
        <w:t>11.</w:t>
      </w:r>
      <w:r w:rsidRPr="00C76200">
        <w:tab/>
        <w:t>Vijan S, Hayward RA, Ronis DL, Hofer TP. Brief report: the burden of diabetes therapy: implications for the design of effective patient-centered treatment regimens. Journal of general internal medicine. 2005;20(5):479-82.</w:t>
      </w:r>
    </w:p>
    <w:p w14:paraId="461D97F6" w14:textId="77777777" w:rsidR="005C350D" w:rsidRPr="00C76200" w:rsidRDefault="005C350D">
      <w:pPr>
        <w:pStyle w:val="EndNoteBibliography"/>
        <w:spacing w:after="0" w:line="360" w:lineRule="auto"/>
        <w:pPrChange w:id="36" w:author="Germanicus Hansa-Wilkinson" w:date="2019-11-12T11:49:00Z">
          <w:pPr>
            <w:pStyle w:val="EndNoteBibliography"/>
            <w:spacing w:after="0"/>
          </w:pPr>
        </w:pPrChange>
      </w:pPr>
      <w:r w:rsidRPr="00C76200">
        <w:t>12.</w:t>
      </w:r>
      <w:r w:rsidRPr="00C76200">
        <w:tab/>
        <w:t>Vedtofte L, Knop FK, Vilsboll T. Efficacy and safety of fixed-ratio combination of insulin degludec and liraglutide (IDegLira) for the treatment of type 2 diabetes. Expert opinion on drug safety. 2017;16(3):387-96.</w:t>
      </w:r>
    </w:p>
    <w:p w14:paraId="785B9C65" w14:textId="77777777" w:rsidR="005C350D" w:rsidRPr="00C76200" w:rsidRDefault="005C350D">
      <w:pPr>
        <w:pStyle w:val="EndNoteBibliography"/>
        <w:spacing w:after="0" w:line="360" w:lineRule="auto"/>
        <w:pPrChange w:id="37" w:author="Germanicus Hansa-Wilkinson" w:date="2019-11-12T11:49:00Z">
          <w:pPr>
            <w:pStyle w:val="EndNoteBibliography"/>
            <w:spacing w:after="0"/>
          </w:pPr>
        </w:pPrChange>
      </w:pPr>
      <w:r w:rsidRPr="00C76200">
        <w:t>13.</w:t>
      </w:r>
      <w:r w:rsidRPr="00C76200">
        <w:tab/>
        <w:t>Pan F, Chernew ME, Fendrick AM. Impact of fixed-dose combination drugs on adherence to prescription medications. Journal of general internal medicine. 2008;23(5):611-4.</w:t>
      </w:r>
    </w:p>
    <w:p w14:paraId="6D8BBB56" w14:textId="77777777" w:rsidR="005C350D" w:rsidRPr="00C76200" w:rsidRDefault="005C350D">
      <w:pPr>
        <w:pStyle w:val="EndNoteBibliography"/>
        <w:spacing w:after="0" w:line="360" w:lineRule="auto"/>
        <w:pPrChange w:id="38" w:author="Germanicus Hansa-Wilkinson" w:date="2019-11-12T11:49:00Z">
          <w:pPr>
            <w:pStyle w:val="EndNoteBibliography"/>
            <w:spacing w:after="0"/>
          </w:pPr>
        </w:pPrChange>
      </w:pPr>
      <w:r w:rsidRPr="00C76200">
        <w:t>14.</w:t>
      </w:r>
      <w:r w:rsidRPr="00C76200">
        <w:tab/>
        <w:t>Williams B, Shaw A, Durrant R, Crinson I, Pagliari C, de Lusignan S. Patient perspectives on multiple medications versus combined pills: a qualitative study. Qjm. 2005;98(12):885-93.</w:t>
      </w:r>
    </w:p>
    <w:p w14:paraId="249EBAC5" w14:textId="77777777" w:rsidR="005C350D" w:rsidRPr="00C76200" w:rsidRDefault="005C350D">
      <w:pPr>
        <w:pStyle w:val="EndNoteBibliography"/>
        <w:spacing w:after="0" w:line="360" w:lineRule="auto"/>
        <w:pPrChange w:id="39" w:author="Germanicus Hansa-Wilkinson" w:date="2019-11-12T11:49:00Z">
          <w:pPr>
            <w:pStyle w:val="EndNoteBibliography"/>
            <w:spacing w:after="0"/>
          </w:pPr>
        </w:pPrChange>
      </w:pPr>
      <w:r w:rsidRPr="00C76200">
        <w:t>15.</w:t>
      </w:r>
      <w:r w:rsidRPr="00C76200">
        <w:tab/>
        <w:t>Holman RR, Paul SK, Bethel MA, Matthews DR, Neil HA. 10-year follow-up of intensive glucose control in type 2 diabetes. The New England journal of medicine. 2008;359(15):1577-89.</w:t>
      </w:r>
    </w:p>
    <w:p w14:paraId="786FDA06" w14:textId="77777777" w:rsidR="005C350D" w:rsidRPr="00C76200" w:rsidRDefault="005C350D">
      <w:pPr>
        <w:pStyle w:val="EndNoteBibliography"/>
        <w:spacing w:after="0" w:line="360" w:lineRule="auto"/>
        <w:pPrChange w:id="40" w:author="Germanicus Hansa-Wilkinson" w:date="2019-11-12T11:49:00Z">
          <w:pPr>
            <w:pStyle w:val="EndNoteBibliography"/>
            <w:spacing w:after="0"/>
          </w:pPr>
        </w:pPrChange>
      </w:pPr>
      <w:r w:rsidRPr="00C76200">
        <w:t>16.</w:t>
      </w:r>
      <w:r w:rsidRPr="00C76200">
        <w:tab/>
        <w:t>Ali MK, Bullard KM, Saaddine JB, Cowie CC, Imperatore G, Gregg EW. Achievement of goals in U.S. diabetes care, 1999-2010. The New England journal of medicine. 2013;368(17):1613–24.</w:t>
      </w:r>
    </w:p>
    <w:p w14:paraId="760C1CCD" w14:textId="77777777" w:rsidR="005C350D" w:rsidRPr="00C76200" w:rsidRDefault="005C350D">
      <w:pPr>
        <w:pStyle w:val="EndNoteBibliography"/>
        <w:spacing w:after="0" w:line="360" w:lineRule="auto"/>
        <w:pPrChange w:id="41" w:author="Germanicus Hansa-Wilkinson" w:date="2019-11-12T11:49:00Z">
          <w:pPr>
            <w:pStyle w:val="EndNoteBibliography"/>
            <w:spacing w:after="0"/>
          </w:pPr>
        </w:pPrChange>
      </w:pPr>
      <w:r w:rsidRPr="00C76200">
        <w:t>17.</w:t>
      </w:r>
      <w:r w:rsidRPr="00C76200">
        <w:tab/>
        <w:t>Lipska KJ, Yao X, Herrin J, McCoy RG, Ross JS, Steinman MA, et al. Trends in Drug Utilization, Glycemic Control, and Rates of Severe Hypoglycemia, 2006-2013. Diabetes Care. 2017;40(4):468-75.</w:t>
      </w:r>
    </w:p>
    <w:p w14:paraId="49B9D1CB" w14:textId="77777777" w:rsidR="005C350D" w:rsidRPr="00C76200" w:rsidRDefault="005C350D">
      <w:pPr>
        <w:pStyle w:val="EndNoteBibliography"/>
        <w:spacing w:after="0" w:line="360" w:lineRule="auto"/>
        <w:pPrChange w:id="42" w:author="Germanicus Hansa-Wilkinson" w:date="2019-11-12T11:49:00Z">
          <w:pPr>
            <w:pStyle w:val="EndNoteBibliography"/>
            <w:spacing w:after="0"/>
          </w:pPr>
        </w:pPrChange>
      </w:pPr>
      <w:r w:rsidRPr="00C76200">
        <w:t>18.</w:t>
      </w:r>
      <w:r w:rsidRPr="00C76200">
        <w:tab/>
        <w:t>Pantalone KM, Misra-Hebert AD, Hobbs TM, Ji X, Kong SX, Milinovich A, et al. Clinical Inertia in Type 2 Diabetes Management: Evidence From a Large, Real-World Data Set. Diabetes Care. 2018.</w:t>
      </w:r>
    </w:p>
    <w:p w14:paraId="78B2332E" w14:textId="77777777" w:rsidR="005C350D" w:rsidRPr="00C76200" w:rsidRDefault="005C350D">
      <w:pPr>
        <w:pStyle w:val="EndNoteBibliography"/>
        <w:spacing w:after="0" w:line="360" w:lineRule="auto"/>
        <w:pPrChange w:id="43" w:author="Germanicus Hansa-Wilkinson" w:date="2019-11-12T11:49:00Z">
          <w:pPr>
            <w:pStyle w:val="EndNoteBibliography"/>
            <w:spacing w:after="0"/>
          </w:pPr>
        </w:pPrChange>
      </w:pPr>
      <w:r w:rsidRPr="00C76200">
        <w:t>19.</w:t>
      </w:r>
      <w:r w:rsidRPr="00C76200">
        <w:tab/>
        <w:t>American Diabetes Association. 6. Glycemic Targets: Standards of Medical Care in Diabetes-2018. Diabetes Care. 2018;41(Suppl 1):S55-s64.</w:t>
      </w:r>
    </w:p>
    <w:p w14:paraId="67627521" w14:textId="77777777" w:rsidR="005C350D" w:rsidRPr="00C76200" w:rsidRDefault="005C350D">
      <w:pPr>
        <w:pStyle w:val="EndNoteBibliography"/>
        <w:spacing w:after="0" w:line="360" w:lineRule="auto"/>
        <w:pPrChange w:id="44" w:author="Germanicus Hansa-Wilkinson" w:date="2019-11-12T11:49:00Z">
          <w:pPr>
            <w:pStyle w:val="EndNoteBibliography"/>
            <w:spacing w:after="0"/>
          </w:pPr>
        </w:pPrChange>
      </w:pPr>
      <w:r w:rsidRPr="00C76200">
        <w:t>20.</w:t>
      </w:r>
      <w:r w:rsidRPr="00C76200">
        <w:tab/>
        <w:t>Khunti K, Wolden ML, Thorsted BL, Andersen M, Davies MJ. Clinical inertia in people with type 2 diabetes: a retrospective cohort study of more than 80,000 people. Diabetes Care. 2013;36(11):3411-7.</w:t>
      </w:r>
    </w:p>
    <w:p w14:paraId="473451EC" w14:textId="77777777" w:rsidR="005C350D" w:rsidRPr="00C76200" w:rsidRDefault="005C350D">
      <w:pPr>
        <w:pStyle w:val="EndNoteBibliography"/>
        <w:spacing w:after="0" w:line="360" w:lineRule="auto"/>
        <w:pPrChange w:id="45" w:author="Germanicus Hansa-Wilkinson" w:date="2019-11-12T11:49:00Z">
          <w:pPr>
            <w:pStyle w:val="EndNoteBibliography"/>
            <w:spacing w:after="0"/>
          </w:pPr>
        </w:pPrChange>
      </w:pPr>
      <w:r w:rsidRPr="00C76200">
        <w:t>21.</w:t>
      </w:r>
      <w:r w:rsidRPr="00C76200">
        <w:tab/>
        <w:t>Khunti K, Damci T, Meneghini L, Pan CY, Yale JF. Study of Once Daily Levemir (SOLVE): insights into the timing of insulin initiation in people with poorly controlled type 2 diabetes in routine clinical practice. Diabetes Obes Metab. 2012;14(7):654-61.</w:t>
      </w:r>
    </w:p>
    <w:p w14:paraId="3D37A9E5" w14:textId="77777777" w:rsidR="005C350D" w:rsidRPr="00C76200" w:rsidRDefault="005C350D">
      <w:pPr>
        <w:pStyle w:val="EndNoteBibliography"/>
        <w:spacing w:after="0" w:line="360" w:lineRule="auto"/>
        <w:pPrChange w:id="46" w:author="Germanicus Hansa-Wilkinson" w:date="2019-11-12T11:49:00Z">
          <w:pPr>
            <w:pStyle w:val="EndNoteBibliography"/>
            <w:spacing w:after="0"/>
          </w:pPr>
        </w:pPrChange>
      </w:pPr>
      <w:r w:rsidRPr="00C76200">
        <w:t>22.</w:t>
      </w:r>
      <w:r w:rsidRPr="00C76200">
        <w:tab/>
        <w:t>Evans ML, Sharplin P, Owens DR, Chamberlain GH, Longman AJ, McEwan P. Insulin usage in type 2 diabetes mellitus patients in UK clinical practice: a retrospective cohort-based analysis using the THIN database. The British Journal of Diabetes &amp; Vascular Disease. 2010;10(4):178-82.</w:t>
      </w:r>
    </w:p>
    <w:p w14:paraId="1B7D83E5" w14:textId="77777777" w:rsidR="005C350D" w:rsidRPr="00C76200" w:rsidRDefault="005C350D">
      <w:pPr>
        <w:pStyle w:val="EndNoteBibliography"/>
        <w:spacing w:after="0" w:line="360" w:lineRule="auto"/>
        <w:pPrChange w:id="47" w:author="Germanicus Hansa-Wilkinson" w:date="2019-11-12T11:49:00Z">
          <w:pPr>
            <w:pStyle w:val="EndNoteBibliography"/>
            <w:spacing w:after="0"/>
          </w:pPr>
        </w:pPrChange>
      </w:pPr>
      <w:r w:rsidRPr="00C76200">
        <w:t>23.</w:t>
      </w:r>
      <w:r w:rsidRPr="00C76200">
        <w:tab/>
        <w:t>Calvert MJ, McManus RJ, Freemantle N. Management of type 2 diabetes with multiple oral hypoglycaemic agents or insulin in primary care: retrospective cohort study. The British journal of general practice : the journal of the Royal College of General Practitioners. 2007;57(539):455–60.</w:t>
      </w:r>
    </w:p>
    <w:p w14:paraId="3939A988" w14:textId="77777777" w:rsidR="005C350D" w:rsidRPr="00C76200" w:rsidRDefault="005C350D">
      <w:pPr>
        <w:pStyle w:val="EndNoteBibliography"/>
        <w:spacing w:after="0" w:line="360" w:lineRule="auto"/>
        <w:pPrChange w:id="48" w:author="Germanicus Hansa-Wilkinson" w:date="2019-11-12T11:49:00Z">
          <w:pPr>
            <w:pStyle w:val="EndNoteBibliography"/>
            <w:spacing w:after="0"/>
          </w:pPr>
        </w:pPrChange>
      </w:pPr>
      <w:r w:rsidRPr="00C76200">
        <w:t>24.</w:t>
      </w:r>
      <w:r w:rsidRPr="00C76200">
        <w:tab/>
        <w:t>Harris SB, Kapor J, Lank CN, Willan AR, Houston T. Clinical inertia in patients with T2DM requiring insulin in family practice. Canadian family physician Medecin de famille canadien. 2010;56(12):e418–24.</w:t>
      </w:r>
    </w:p>
    <w:p w14:paraId="742988DD" w14:textId="77777777" w:rsidR="005C350D" w:rsidRPr="00C76200" w:rsidRDefault="005C350D">
      <w:pPr>
        <w:pStyle w:val="EndNoteBibliography"/>
        <w:spacing w:after="0" w:line="360" w:lineRule="auto"/>
        <w:pPrChange w:id="49" w:author="Germanicus Hansa-Wilkinson" w:date="2019-11-12T11:49:00Z">
          <w:pPr>
            <w:pStyle w:val="EndNoteBibliography"/>
            <w:spacing w:after="0"/>
          </w:pPr>
        </w:pPrChange>
      </w:pPr>
      <w:r w:rsidRPr="00C76200">
        <w:t>25.</w:t>
      </w:r>
      <w:r w:rsidRPr="00C76200">
        <w:tab/>
        <w:t>Ross SA. Breaking down patient and physician barriers to optimize glycemic control in type 2 diabetes. The American journal of medicine. 2013;126(9 Suppl 1):S38-48.</w:t>
      </w:r>
    </w:p>
    <w:p w14:paraId="78748AE8" w14:textId="77777777" w:rsidR="005C350D" w:rsidRPr="00C76200" w:rsidRDefault="005C350D">
      <w:pPr>
        <w:pStyle w:val="EndNoteBibliography"/>
        <w:spacing w:after="0" w:line="360" w:lineRule="auto"/>
        <w:pPrChange w:id="50" w:author="Germanicus Hansa-Wilkinson" w:date="2019-11-12T11:49:00Z">
          <w:pPr>
            <w:pStyle w:val="EndNoteBibliography"/>
            <w:spacing w:after="0"/>
          </w:pPr>
        </w:pPrChange>
      </w:pPr>
      <w:r w:rsidRPr="00C76200">
        <w:t>26.</w:t>
      </w:r>
      <w:r w:rsidRPr="00C76200">
        <w:tab/>
        <w:t>Haahr H, Heise T. A review of the pharmacological properties of insulin degludec and their clinical relevance. Clin Pharmacokinet. 2014;53(9):787-800.</w:t>
      </w:r>
    </w:p>
    <w:p w14:paraId="2A01D39A" w14:textId="77777777" w:rsidR="005C350D" w:rsidRPr="00C76200" w:rsidRDefault="005C350D">
      <w:pPr>
        <w:pStyle w:val="EndNoteBibliography"/>
        <w:spacing w:after="0" w:line="360" w:lineRule="auto"/>
        <w:pPrChange w:id="51" w:author="Germanicus Hansa-Wilkinson" w:date="2019-11-12T11:49:00Z">
          <w:pPr>
            <w:pStyle w:val="EndNoteBibliography"/>
            <w:spacing w:after="0"/>
          </w:pPr>
        </w:pPrChange>
      </w:pPr>
      <w:r w:rsidRPr="00C76200">
        <w:t>27.</w:t>
      </w:r>
      <w:r w:rsidRPr="00C76200">
        <w:tab/>
        <w:t>Heise T, Nosek L, Bottcher SG, Hastrup H, Haahr H. Ultra-long-acting insulin degludec has a flat and stable glucose-lowering effect in type 2 diabetes. Diabetes Obes Metab. 2012;14(10):944-50.</w:t>
      </w:r>
    </w:p>
    <w:p w14:paraId="231F9563" w14:textId="77777777" w:rsidR="005C350D" w:rsidRPr="00C76200" w:rsidRDefault="005C350D">
      <w:pPr>
        <w:pStyle w:val="EndNoteBibliography"/>
        <w:spacing w:after="0" w:line="360" w:lineRule="auto"/>
        <w:pPrChange w:id="52" w:author="Germanicus Hansa-Wilkinson" w:date="2019-11-12T11:49:00Z">
          <w:pPr>
            <w:pStyle w:val="EndNoteBibliography"/>
            <w:spacing w:after="0"/>
          </w:pPr>
        </w:pPrChange>
      </w:pPr>
      <w:r w:rsidRPr="00C76200">
        <w:t>28.</w:t>
      </w:r>
      <w:r w:rsidRPr="00C76200">
        <w:tab/>
        <w:t xml:space="preserve">Novo Nordisk. Levemir summary of product characteristics. 2018. </w:t>
      </w:r>
      <w:r w:rsidR="00D45521">
        <w:fldChar w:fldCharType="begin"/>
      </w:r>
      <w:r w:rsidR="00D45521">
        <w:instrText xml:space="preserve"> HYPERLINK "https://www.ema.europa.eu/en/documents/product-information/levemir-epar-product-information_en.pdf" </w:instrText>
      </w:r>
      <w:r w:rsidR="00D45521">
        <w:fldChar w:fldCharType="separate"/>
      </w:r>
      <w:r w:rsidRPr="00C76200">
        <w:rPr>
          <w:rStyle w:val="Hyperlink"/>
        </w:rPr>
        <w:t>https://www.ema.europa.eu/en/documents/product-information/levemir-epar-product-information_en.pdf</w:t>
      </w:r>
      <w:r w:rsidR="00D45521">
        <w:rPr>
          <w:rStyle w:val="Hyperlink"/>
        </w:rPr>
        <w:fldChar w:fldCharType="end"/>
      </w:r>
      <w:r w:rsidRPr="00C76200">
        <w:t xml:space="preserve">. Accessed October 2019 </w:t>
      </w:r>
    </w:p>
    <w:p w14:paraId="0DB2B3A9" w14:textId="77777777" w:rsidR="005C350D" w:rsidRPr="00C76200" w:rsidRDefault="005C350D">
      <w:pPr>
        <w:pStyle w:val="EndNoteBibliography"/>
        <w:spacing w:after="0" w:line="360" w:lineRule="auto"/>
        <w:pPrChange w:id="53" w:author="Germanicus Hansa-Wilkinson" w:date="2019-11-12T11:49:00Z">
          <w:pPr>
            <w:pStyle w:val="EndNoteBibliography"/>
            <w:spacing w:after="0"/>
          </w:pPr>
        </w:pPrChange>
      </w:pPr>
      <w:r w:rsidRPr="00C76200">
        <w:t>29.</w:t>
      </w:r>
      <w:r w:rsidRPr="00C76200">
        <w:tab/>
        <w:t>Heise T, Hermanski L, Nosek L, Feldman A, Rasmussen S, Haahr H. Insulin degludec: four times lower pharmacodynamic variability than insulin glargine under steady-state conditions in type 1 diabetes. Diabetes Obes Metab. 2012;14(9):859–64.</w:t>
      </w:r>
    </w:p>
    <w:p w14:paraId="1BA312D1" w14:textId="77777777" w:rsidR="005C350D" w:rsidRPr="00C76200" w:rsidRDefault="005C350D">
      <w:pPr>
        <w:pStyle w:val="EndNoteBibliography"/>
        <w:spacing w:after="0" w:line="360" w:lineRule="auto"/>
        <w:pPrChange w:id="54" w:author="Germanicus Hansa-Wilkinson" w:date="2019-11-12T11:49:00Z">
          <w:pPr>
            <w:pStyle w:val="EndNoteBibliography"/>
            <w:spacing w:after="0"/>
          </w:pPr>
        </w:pPrChange>
      </w:pPr>
      <w:r w:rsidRPr="00C76200">
        <w:t>30.</w:t>
      </w:r>
      <w:r w:rsidRPr="00C76200">
        <w:tab/>
        <w:t>Heise T, Kaplan K, Haahr HL. Day-to-Day and Within-Day Variability in Glucose-Lowering Effect Between Insulin Degludec and Insulin Glargine (100 U/mL and 300 U/mL): A Comparison Across Studies. Journal of diabetes science and technology. 2018;12(2):356-63.</w:t>
      </w:r>
    </w:p>
    <w:p w14:paraId="5A15AD26" w14:textId="77777777" w:rsidR="005C350D" w:rsidRPr="00C76200" w:rsidRDefault="005C350D">
      <w:pPr>
        <w:pStyle w:val="EndNoteBibliography"/>
        <w:spacing w:after="0" w:line="360" w:lineRule="auto"/>
        <w:pPrChange w:id="55" w:author="Germanicus Hansa-Wilkinson" w:date="2019-11-12T11:49:00Z">
          <w:pPr>
            <w:pStyle w:val="EndNoteBibliography"/>
            <w:spacing w:after="0"/>
          </w:pPr>
        </w:pPrChange>
      </w:pPr>
      <w:r w:rsidRPr="00C76200">
        <w:t>31.</w:t>
      </w:r>
      <w:r w:rsidRPr="00C76200">
        <w:tab/>
        <w:t>Wysham C, Bhargava A, Chaykin L, de la Rosa R, Handelsman Y, Troelsen LN, et al. Effect of Insulin Degludec vs Insulin Glargine U100 on Hypoglycemia in Patients With Type 2 Diabetes: The SWITCH 2 Randomized Clinical Trial. JAMA. 2017;318(1):45–56.</w:t>
      </w:r>
    </w:p>
    <w:p w14:paraId="0CA060C0" w14:textId="77777777" w:rsidR="005C350D" w:rsidRPr="00C76200" w:rsidRDefault="005C350D">
      <w:pPr>
        <w:pStyle w:val="EndNoteBibliography"/>
        <w:spacing w:after="0" w:line="360" w:lineRule="auto"/>
        <w:pPrChange w:id="56" w:author="Germanicus Hansa-Wilkinson" w:date="2019-11-12T11:49:00Z">
          <w:pPr>
            <w:pStyle w:val="EndNoteBibliography"/>
            <w:spacing w:after="0"/>
          </w:pPr>
        </w:pPrChange>
      </w:pPr>
      <w:r w:rsidRPr="00C76200">
        <w:t>32.</w:t>
      </w:r>
      <w:r w:rsidRPr="00C76200">
        <w:tab/>
        <w:t>Lane W, Bailey TS, Gerety G, Gumprecht J, Philis-Tsimikas A, Hansen CT, et al. Effect of insulin degludec vs insulin glargine U100 on hypoglycemia in patients with type 1 diabetes: The SWITCH 1 randomized clinical trial. JAMA. 2017;318(1):33-44.</w:t>
      </w:r>
    </w:p>
    <w:p w14:paraId="7FAC6656" w14:textId="77777777" w:rsidR="005C350D" w:rsidRPr="00C76200" w:rsidRDefault="005C350D">
      <w:pPr>
        <w:pStyle w:val="EndNoteBibliography"/>
        <w:spacing w:after="0" w:line="360" w:lineRule="auto"/>
        <w:pPrChange w:id="57" w:author="Germanicus Hansa-Wilkinson" w:date="2019-11-12T11:49:00Z">
          <w:pPr>
            <w:pStyle w:val="EndNoteBibliography"/>
            <w:spacing w:after="0"/>
          </w:pPr>
        </w:pPrChange>
      </w:pPr>
      <w:r w:rsidRPr="00C76200">
        <w:t>33.</w:t>
      </w:r>
      <w:r w:rsidRPr="00C76200">
        <w:tab/>
        <w:t>Marso SP, McGuire DK, Zinman B, Poulter NR, Emerson SS, Pieber TR, et al. Efficacy and safety of degludec versus glargine in type 2 diabetes. The New England journal of medicine. 2017;377(8):723-32.</w:t>
      </w:r>
    </w:p>
    <w:p w14:paraId="13DEE11D" w14:textId="77777777" w:rsidR="005C350D" w:rsidRPr="00C76200" w:rsidRDefault="005C350D">
      <w:pPr>
        <w:pStyle w:val="EndNoteBibliography"/>
        <w:spacing w:after="0" w:line="360" w:lineRule="auto"/>
        <w:pPrChange w:id="58" w:author="Germanicus Hansa-Wilkinson" w:date="2019-11-12T11:49:00Z">
          <w:pPr>
            <w:pStyle w:val="EndNoteBibliography"/>
            <w:spacing w:after="0"/>
          </w:pPr>
        </w:pPrChange>
      </w:pPr>
      <w:r w:rsidRPr="00C76200">
        <w:t>34.</w:t>
      </w:r>
      <w:r w:rsidRPr="00C76200">
        <w:tab/>
        <w:t>Ratner RE, Gough SC, Mathieu C, Del PS, Bode B, Mersebach H, et al. Hypoglycaemia risk with insulin degludec compared with insulin glargine in type 2 and type 1 diabetes: a pre-planned meta-analysis of phase 3 trials. Diabetes Obes Metab. 2013;15(2):175–84.</w:t>
      </w:r>
    </w:p>
    <w:p w14:paraId="686ED05A" w14:textId="77777777" w:rsidR="005C350D" w:rsidRPr="00C76200" w:rsidRDefault="005C350D">
      <w:pPr>
        <w:pStyle w:val="EndNoteBibliography"/>
        <w:spacing w:after="0" w:line="360" w:lineRule="auto"/>
        <w:pPrChange w:id="59" w:author="Germanicus Hansa-Wilkinson" w:date="2019-11-12T11:49:00Z">
          <w:pPr>
            <w:pStyle w:val="EndNoteBibliography"/>
            <w:spacing w:after="0"/>
          </w:pPr>
        </w:pPrChange>
      </w:pPr>
      <w:r w:rsidRPr="00C76200">
        <w:t>35.</w:t>
      </w:r>
      <w:r w:rsidRPr="00C76200">
        <w:tab/>
        <w:t>Bailey TS, Pettus J, Roussel R, Schmider W, Maroccia M, Nassr N, et al. Morning administration of 0.4U/kg/day insulin glargine 300U/mL provides less fluctuating 24-hour pharmacodynamics and more even pharmacokinetic profiles compared with insulin degludec 100U/mL in type 1 diabetes. Diabetes Metab. 2018;44(1):15-21.</w:t>
      </w:r>
    </w:p>
    <w:p w14:paraId="7E3BFD16" w14:textId="77777777" w:rsidR="005C350D" w:rsidRPr="00C76200" w:rsidRDefault="005C350D">
      <w:pPr>
        <w:pStyle w:val="EndNoteBibliography"/>
        <w:spacing w:after="0" w:line="360" w:lineRule="auto"/>
        <w:pPrChange w:id="60" w:author="Germanicus Hansa-Wilkinson" w:date="2019-11-12T11:49:00Z">
          <w:pPr>
            <w:pStyle w:val="EndNoteBibliography"/>
            <w:spacing w:after="0"/>
          </w:pPr>
        </w:pPrChange>
      </w:pPr>
      <w:r w:rsidRPr="00C76200">
        <w:t>36.</w:t>
      </w:r>
      <w:r w:rsidRPr="00C76200">
        <w:tab/>
        <w:t xml:space="preserve">Nordisk N. Victoza® Prescribing Information. 2017. </w:t>
      </w:r>
      <w:r w:rsidR="00D45521">
        <w:fldChar w:fldCharType="begin"/>
      </w:r>
      <w:r w:rsidR="00D45521">
        <w:instrText xml:space="preserve"> HYPERLINK "https://www.accessdata.fda.gov/drugsatfda_docs/label/2017/022341s027lbl.pdf" </w:instrText>
      </w:r>
      <w:r w:rsidR="00D45521">
        <w:fldChar w:fldCharType="separate"/>
      </w:r>
      <w:r w:rsidRPr="00C76200">
        <w:rPr>
          <w:rStyle w:val="Hyperlink"/>
        </w:rPr>
        <w:t>https://www.accessdata.fda.gov/drugsatfda_docs/label/2017/022341s027lbl.pdf</w:t>
      </w:r>
      <w:r w:rsidR="00D45521">
        <w:rPr>
          <w:rStyle w:val="Hyperlink"/>
        </w:rPr>
        <w:fldChar w:fldCharType="end"/>
      </w:r>
      <w:r w:rsidRPr="00C76200">
        <w:t xml:space="preserve">. Accessed July 2018 </w:t>
      </w:r>
    </w:p>
    <w:p w14:paraId="5E692083" w14:textId="77777777" w:rsidR="005C350D" w:rsidRPr="00C76200" w:rsidRDefault="005C350D">
      <w:pPr>
        <w:pStyle w:val="EndNoteBibliography"/>
        <w:spacing w:after="0" w:line="360" w:lineRule="auto"/>
        <w:pPrChange w:id="61" w:author="Germanicus Hansa-Wilkinson" w:date="2019-11-12T11:49:00Z">
          <w:pPr>
            <w:pStyle w:val="EndNoteBibliography"/>
            <w:spacing w:after="0"/>
          </w:pPr>
        </w:pPrChange>
      </w:pPr>
      <w:r w:rsidRPr="00C76200">
        <w:t>37.</w:t>
      </w:r>
      <w:r w:rsidRPr="00C76200">
        <w:tab/>
        <w:t>Malm-Erjefalt M, Bjornsdottir I, Vanggaard J, Helleberg H, Larsen U, Oosterhuis B, et al. Metabolism and excretion of the once-daily human glucagon-like peptide-1 analog liraglutide in healthy male subjects and its in vitro degradation by dipeptidyl peptidase IV and neutral endopeptidase. Drug Metab Dispos. 2010;38(11):1944-53.</w:t>
      </w:r>
    </w:p>
    <w:p w14:paraId="0211349C" w14:textId="77777777" w:rsidR="005C350D" w:rsidRPr="00C76200" w:rsidRDefault="005C350D">
      <w:pPr>
        <w:pStyle w:val="EndNoteBibliography"/>
        <w:spacing w:after="0" w:line="360" w:lineRule="auto"/>
        <w:pPrChange w:id="62" w:author="Germanicus Hansa-Wilkinson" w:date="2019-11-12T11:49:00Z">
          <w:pPr>
            <w:pStyle w:val="EndNoteBibliography"/>
            <w:spacing w:after="0"/>
          </w:pPr>
        </w:pPrChange>
      </w:pPr>
      <w:r w:rsidRPr="00C76200">
        <w:t>38.</w:t>
      </w:r>
      <w:r w:rsidRPr="00C76200">
        <w:tab/>
        <w:t>Chang AM, Jakobsen G, Sturis J, Smith MJ, Bloem CJ, An B, et al. The GLP-1 derivative NN2211 restores beta-cell sensitivity to glucose in type 2 diabetic patients after a single dose. Diabetes. 2003;52(7):1786-91.</w:t>
      </w:r>
    </w:p>
    <w:p w14:paraId="691BF12D" w14:textId="77777777" w:rsidR="005C350D" w:rsidRPr="00C76200" w:rsidRDefault="005C350D">
      <w:pPr>
        <w:pStyle w:val="EndNoteBibliography"/>
        <w:spacing w:after="0" w:line="360" w:lineRule="auto"/>
        <w:pPrChange w:id="63" w:author="Germanicus Hansa-Wilkinson" w:date="2019-11-12T11:49:00Z">
          <w:pPr>
            <w:pStyle w:val="EndNoteBibliography"/>
            <w:spacing w:after="0"/>
          </w:pPr>
        </w:pPrChange>
      </w:pPr>
      <w:r w:rsidRPr="00C76200">
        <w:t>39.</w:t>
      </w:r>
      <w:r w:rsidRPr="00C76200">
        <w:tab/>
        <w:t>Kapitza C, Bode B, Ingwersen SH, Jacobsen SJ, Poulsen P. Preserved pharmacokinetic exposure and distinct glycemic effects of insulin degludec and liraglutide in IDegLira, a fixed-ratio combination therapy. J Clin Pharmacol. 2015;55(12):1369-77.</w:t>
      </w:r>
    </w:p>
    <w:p w14:paraId="70004781" w14:textId="77777777" w:rsidR="005C350D" w:rsidRPr="00C76200" w:rsidRDefault="005C350D">
      <w:pPr>
        <w:pStyle w:val="EndNoteBibliography"/>
        <w:spacing w:after="0" w:line="360" w:lineRule="auto"/>
        <w:pPrChange w:id="64" w:author="Germanicus Hansa-Wilkinson" w:date="2019-11-12T11:49:00Z">
          <w:pPr>
            <w:pStyle w:val="EndNoteBibliography"/>
            <w:spacing w:after="0"/>
          </w:pPr>
        </w:pPrChange>
      </w:pPr>
      <w:r w:rsidRPr="00C76200">
        <w:t>40.</w:t>
      </w:r>
      <w:r w:rsidRPr="00C76200">
        <w:tab/>
        <w:t>Billings LK, Doshi A, Gouet D, Oviedo A, Rodbard HW, Tentolouris N, et al. Efficacy and safety of IDegLira versus basal-bolus insulin therapy in patients with type 2 diabetes uncontrolled on metformin and basal insulin: The DUAL VII randomized clinical trial. Diabetes Care. 2018;41(5):1009-16.</w:t>
      </w:r>
    </w:p>
    <w:p w14:paraId="55C40FE1" w14:textId="77777777" w:rsidR="005C350D" w:rsidRPr="00C76200" w:rsidRDefault="005C350D">
      <w:pPr>
        <w:pStyle w:val="EndNoteBibliography"/>
        <w:spacing w:after="0" w:line="360" w:lineRule="auto"/>
        <w:pPrChange w:id="65" w:author="Germanicus Hansa-Wilkinson" w:date="2019-11-12T11:49:00Z">
          <w:pPr>
            <w:pStyle w:val="EndNoteBibliography"/>
            <w:spacing w:after="0"/>
          </w:pPr>
        </w:pPrChange>
      </w:pPr>
      <w:r w:rsidRPr="00C76200">
        <w:t>41.</w:t>
      </w:r>
      <w:r w:rsidRPr="00C76200">
        <w:tab/>
        <w:t>Lingvay I, Pérez Manghi F, Garcia-Hernandez P, Norwood P, Lehmann L, Tarp-Johansen MJ, et al. Effect of insulin glargine up-titration vs insulin degludec/liraglutide on glycated hemoglobin levels in patients with uncontrolled type 2 diabetes: The DUAL V randomized clinical trial. JAMA. 2016;315(9):898–907.</w:t>
      </w:r>
    </w:p>
    <w:p w14:paraId="5DA219DB" w14:textId="77777777" w:rsidR="005C350D" w:rsidRPr="00C76200" w:rsidRDefault="005C350D">
      <w:pPr>
        <w:pStyle w:val="EndNoteBibliography"/>
        <w:spacing w:after="0" w:line="360" w:lineRule="auto"/>
        <w:pPrChange w:id="66" w:author="Germanicus Hansa-Wilkinson" w:date="2019-11-12T11:49:00Z">
          <w:pPr>
            <w:pStyle w:val="EndNoteBibliography"/>
            <w:spacing w:after="0"/>
          </w:pPr>
        </w:pPrChange>
      </w:pPr>
      <w:r w:rsidRPr="00C76200">
        <w:t>42.</w:t>
      </w:r>
      <w:r w:rsidRPr="00C76200">
        <w:tab/>
        <w:t>Garber AJ. Liraglutide in oral antidiabetic drug combination therapy. Diabetes Obes Metab. 2012;14 Suppl 2:13-9.</w:t>
      </w:r>
    </w:p>
    <w:p w14:paraId="2EC6CEB6" w14:textId="77777777" w:rsidR="005C350D" w:rsidRPr="00C76200" w:rsidRDefault="005C350D">
      <w:pPr>
        <w:pStyle w:val="EndNoteBibliography"/>
        <w:spacing w:after="0" w:line="360" w:lineRule="auto"/>
        <w:pPrChange w:id="67" w:author="Germanicus Hansa-Wilkinson" w:date="2019-11-12T11:49:00Z">
          <w:pPr>
            <w:pStyle w:val="EndNoteBibliography"/>
            <w:spacing w:after="0"/>
          </w:pPr>
        </w:pPrChange>
      </w:pPr>
      <w:r w:rsidRPr="00C76200">
        <w:t>43.</w:t>
      </w:r>
      <w:r w:rsidRPr="00C76200">
        <w:tab/>
        <w:t>Meneghini L, Atkin SL, Gough SC, Raz I, Blonde L, Shestakova M, et al. The efficacy and safety of insulin degludec given in variable once-daily dosing intervals compared with insulin glargine and insulin degludec dosed at the same time daily: a 26-week, randomized, open-label, parallel-group, treat-to-target trial in individuals with type 2 diabetes. Diabetes Care. 2013;36(4):858-64.</w:t>
      </w:r>
    </w:p>
    <w:p w14:paraId="1BF4E207" w14:textId="77777777" w:rsidR="005C350D" w:rsidRPr="00C76200" w:rsidRDefault="005C350D">
      <w:pPr>
        <w:pStyle w:val="EndNoteBibliography"/>
        <w:spacing w:after="0" w:line="360" w:lineRule="auto"/>
        <w:pPrChange w:id="68" w:author="Germanicus Hansa-Wilkinson" w:date="2019-11-12T11:49:00Z">
          <w:pPr>
            <w:pStyle w:val="EndNoteBibliography"/>
            <w:spacing w:after="0"/>
          </w:pPr>
        </w:pPrChange>
      </w:pPr>
      <w:r w:rsidRPr="00C76200">
        <w:t>44.</w:t>
      </w:r>
      <w:r w:rsidRPr="00C76200">
        <w:tab/>
        <w:t>Gough SC, Bhargava A, Jain R, Mersebach H, Rasmussen S, Bergenstal RM. Low-volume insulin degludec 200 units/ml once daily improves glycemic control similarly to insulin glargine with a low risk of hypoglycemia in insulin-naive patients with type 2 diabetes: a 26-week, randomized, controlled, multinational, treat-to-target trial: the BEGIN LOW VOLUME trial. Diabetes Care. 2013;36(9):2536-42.</w:t>
      </w:r>
    </w:p>
    <w:p w14:paraId="1C8FEC14" w14:textId="77777777" w:rsidR="005C350D" w:rsidRPr="00C76200" w:rsidRDefault="005C350D">
      <w:pPr>
        <w:pStyle w:val="EndNoteBibliography"/>
        <w:spacing w:after="0" w:line="360" w:lineRule="auto"/>
        <w:pPrChange w:id="69" w:author="Germanicus Hansa-Wilkinson" w:date="2019-11-12T11:49:00Z">
          <w:pPr>
            <w:pStyle w:val="EndNoteBibliography"/>
            <w:spacing w:after="0"/>
          </w:pPr>
        </w:pPrChange>
      </w:pPr>
      <w:r w:rsidRPr="00C76200">
        <w:t>45.</w:t>
      </w:r>
      <w:r w:rsidRPr="00C76200">
        <w:tab/>
        <w:t>Onishi Y, Iwamoto Y, Yoo SJ, Clauson P, Tamer SC, Park S. Insulin degludec compared with insulin glargine in insulin-naive patients with type 2 diabetes: A 26-week, randomized, controlled, Pan-Asian, treat-to-target trial. Journal of diabetes investigation. 2013;4(6):605–12.</w:t>
      </w:r>
    </w:p>
    <w:p w14:paraId="58608452" w14:textId="77777777" w:rsidR="005C350D" w:rsidRPr="00C76200" w:rsidRDefault="005C350D">
      <w:pPr>
        <w:pStyle w:val="EndNoteBibliography"/>
        <w:spacing w:after="0" w:line="360" w:lineRule="auto"/>
        <w:pPrChange w:id="70" w:author="Germanicus Hansa-Wilkinson" w:date="2019-11-12T11:49:00Z">
          <w:pPr>
            <w:pStyle w:val="EndNoteBibliography"/>
            <w:spacing w:after="0"/>
          </w:pPr>
        </w:pPrChange>
      </w:pPr>
      <w:r w:rsidRPr="00C76200">
        <w:t>46.</w:t>
      </w:r>
      <w:r w:rsidRPr="00C76200">
        <w:tab/>
        <w:t>Zinman B, Philis-Tsimikas A, Cariou B, Handelsman Y, Rodbard HW, Johansen T, et al. Insulin degludec versus insulin glargine in insulin-naive patients with type 2 diabetes: a 1-year, randomized, treat-to-target trial (BEGIN Once Long). Diabetes Care. 2012;35(12):2464–71.</w:t>
      </w:r>
    </w:p>
    <w:p w14:paraId="09C11B74" w14:textId="77777777" w:rsidR="005C350D" w:rsidRPr="00C76200" w:rsidRDefault="005C350D">
      <w:pPr>
        <w:pStyle w:val="EndNoteBibliography"/>
        <w:spacing w:after="0" w:line="360" w:lineRule="auto"/>
        <w:pPrChange w:id="71" w:author="Germanicus Hansa-Wilkinson" w:date="2019-11-12T11:49:00Z">
          <w:pPr>
            <w:pStyle w:val="EndNoteBibliography"/>
            <w:spacing w:after="0"/>
          </w:pPr>
        </w:pPrChange>
      </w:pPr>
      <w:r w:rsidRPr="00C76200">
        <w:t>47.</w:t>
      </w:r>
      <w:r w:rsidRPr="00C76200">
        <w:tab/>
        <w:t>Repas T. Next-generation GLP-1 therapy: an introduction to liraglutide. Postgraduate medicine. 2011;123(5):239-47.</w:t>
      </w:r>
    </w:p>
    <w:p w14:paraId="5046E690" w14:textId="77777777" w:rsidR="005C350D" w:rsidRPr="00C76200" w:rsidRDefault="005C350D">
      <w:pPr>
        <w:pStyle w:val="EndNoteBibliography"/>
        <w:spacing w:after="0" w:line="360" w:lineRule="auto"/>
        <w:pPrChange w:id="72" w:author="Germanicus Hansa-Wilkinson" w:date="2019-11-12T11:49:00Z">
          <w:pPr>
            <w:pStyle w:val="EndNoteBibliography"/>
            <w:spacing w:after="0"/>
          </w:pPr>
        </w:pPrChange>
      </w:pPr>
      <w:r w:rsidRPr="00C76200">
        <w:t>48.</w:t>
      </w:r>
      <w:r w:rsidRPr="00C76200">
        <w:tab/>
        <w:t>Bell TJ, Wright EE, Jr. Can therapies that target the incretin system improve our ability to treat type 2 diabetes? Journal of the National Medical Association. 2010;102(6):511-23.</w:t>
      </w:r>
    </w:p>
    <w:p w14:paraId="4B080FB5" w14:textId="77777777" w:rsidR="005C350D" w:rsidRPr="00C76200" w:rsidRDefault="005C350D">
      <w:pPr>
        <w:pStyle w:val="EndNoteBibliography"/>
        <w:spacing w:after="0" w:line="360" w:lineRule="auto"/>
        <w:pPrChange w:id="73" w:author="Germanicus Hansa-Wilkinson" w:date="2019-11-12T11:49:00Z">
          <w:pPr>
            <w:pStyle w:val="EndNoteBibliography"/>
            <w:spacing w:after="0"/>
          </w:pPr>
        </w:pPrChange>
      </w:pPr>
      <w:r w:rsidRPr="00C76200">
        <w:t>49.</w:t>
      </w:r>
      <w:r w:rsidRPr="00C76200">
        <w:tab/>
        <w:t>Marre M, Shaw J, Brandle M, Bebakar WM, Kamaruddin NA, Strand J, et al. Liraglutide, a once-daily human GLP-1 analogue, added to a sulphonylurea over 26 weeks produces greater improvements in glycaemic and weight control compared with adding rosiglitazone or placebo in subjects with Type 2 diabetes (LEAD-1 SU). Diabet Med. 2009;26(3):268-78.</w:t>
      </w:r>
    </w:p>
    <w:p w14:paraId="0F4F7417" w14:textId="77777777" w:rsidR="005C350D" w:rsidRPr="00C76200" w:rsidRDefault="005C350D">
      <w:pPr>
        <w:pStyle w:val="EndNoteBibliography"/>
        <w:spacing w:after="0" w:line="360" w:lineRule="auto"/>
        <w:pPrChange w:id="74" w:author="Germanicus Hansa-Wilkinson" w:date="2019-11-12T11:49:00Z">
          <w:pPr>
            <w:pStyle w:val="EndNoteBibliography"/>
            <w:spacing w:after="0"/>
          </w:pPr>
        </w:pPrChange>
      </w:pPr>
      <w:r w:rsidRPr="00C76200">
        <w:t>50.</w:t>
      </w:r>
      <w:r w:rsidRPr="00C76200">
        <w:tab/>
        <w:t>Nauck M, Frid A, Hermansen K, Shah NS, Tankova T, Mitha IH, et al. Efficacy and safety comparison of liraglutide, glimepiride, and placebo, all in combination with metformin, in type 2 diabetes: the LEAD (liraglutide effect and action in diabetes)-2 study. Diabetes Care. 2009;32(1):84-90.</w:t>
      </w:r>
    </w:p>
    <w:p w14:paraId="762547F4" w14:textId="77777777" w:rsidR="005C350D" w:rsidRPr="00C76200" w:rsidRDefault="005C350D">
      <w:pPr>
        <w:pStyle w:val="EndNoteBibliography"/>
        <w:spacing w:after="0" w:line="360" w:lineRule="auto"/>
        <w:pPrChange w:id="75" w:author="Germanicus Hansa-Wilkinson" w:date="2019-11-12T11:49:00Z">
          <w:pPr>
            <w:pStyle w:val="EndNoteBibliography"/>
            <w:spacing w:after="0"/>
          </w:pPr>
        </w:pPrChange>
      </w:pPr>
      <w:r w:rsidRPr="00C76200">
        <w:t>51.</w:t>
      </w:r>
      <w:r w:rsidRPr="00C76200">
        <w:tab/>
        <w:t>Garber A, Henry R, Ratner R, Garcia-Hernandez PA, Rodriguez-Pattzi H, Olvera-Alvarez I, et al. Liraglutide versus glimepiride monotherapy for type 2 diabetes (LEAD-3 Mono): a randomised, 52-week, phase III, double-blind, parallel-treatment trial. Lancet. 2009;373(9662):473-81.</w:t>
      </w:r>
    </w:p>
    <w:p w14:paraId="0F46654A" w14:textId="77777777" w:rsidR="005C350D" w:rsidRPr="00C76200" w:rsidRDefault="005C350D">
      <w:pPr>
        <w:pStyle w:val="EndNoteBibliography"/>
        <w:spacing w:after="0" w:line="360" w:lineRule="auto"/>
        <w:pPrChange w:id="76" w:author="Germanicus Hansa-Wilkinson" w:date="2019-11-12T11:49:00Z">
          <w:pPr>
            <w:pStyle w:val="EndNoteBibliography"/>
            <w:spacing w:after="0"/>
          </w:pPr>
        </w:pPrChange>
      </w:pPr>
      <w:r w:rsidRPr="00C76200">
        <w:t>52.</w:t>
      </w:r>
      <w:r w:rsidRPr="00C76200">
        <w:tab/>
        <w:t>Zinman B, Gerich J, Buse JB, Lewin A, Schwartz S, Raskin P, et al. Efficacy and safety of the human glucagon-like peptide-1 analog liraglutide in combination with metformin and thiazolidinedione in patients with type 2 diabetes (LEAD-4 Met+TZD). Diabetes Care. 2009;32(7):1224–30.</w:t>
      </w:r>
    </w:p>
    <w:p w14:paraId="1AA86EEC" w14:textId="77777777" w:rsidR="005C350D" w:rsidRPr="00C76200" w:rsidRDefault="005C350D">
      <w:pPr>
        <w:pStyle w:val="EndNoteBibliography"/>
        <w:spacing w:after="0" w:line="360" w:lineRule="auto"/>
        <w:pPrChange w:id="77" w:author="Germanicus Hansa-Wilkinson" w:date="2019-11-12T11:49:00Z">
          <w:pPr>
            <w:pStyle w:val="EndNoteBibliography"/>
            <w:spacing w:after="0"/>
          </w:pPr>
        </w:pPrChange>
      </w:pPr>
      <w:r w:rsidRPr="00C76200">
        <w:t>53.</w:t>
      </w:r>
      <w:r w:rsidRPr="00C76200">
        <w:tab/>
        <w:t>Russell-Jones D, Vaag A, Schmitz O, Sethi BK, Lalic N, Antic S, et al. Liraglutide vs insulin glargine and placebo in combination with metformin and sulfonylurea therapy in type 2 diabetes mellitus (LEAD-5 met+SU): a randomised controlled trial. Diabetologia. 2009;52(10):2046-55.</w:t>
      </w:r>
    </w:p>
    <w:p w14:paraId="4AB41F90" w14:textId="77777777" w:rsidR="005C350D" w:rsidRPr="00C76200" w:rsidRDefault="005C350D">
      <w:pPr>
        <w:pStyle w:val="EndNoteBibliography"/>
        <w:spacing w:after="0" w:line="360" w:lineRule="auto"/>
        <w:pPrChange w:id="78" w:author="Germanicus Hansa-Wilkinson" w:date="2019-11-12T11:49:00Z">
          <w:pPr>
            <w:pStyle w:val="EndNoteBibliography"/>
            <w:spacing w:after="0"/>
          </w:pPr>
        </w:pPrChange>
      </w:pPr>
      <w:r w:rsidRPr="00C76200">
        <w:t>54.</w:t>
      </w:r>
      <w:r w:rsidRPr="00C76200">
        <w:tab/>
        <w:t>Buse JB, Rosenstock J, Sesti G, Schmidt WE, Montanya E, Brett JH, et al. Liraglutide once a day versus exenatide twice a day for type 2 diabetes: a 26-week randomised, parallel-group, multinational, open-label trial (LEAD-6). Lancet. 2009;374(9683):39-47.</w:t>
      </w:r>
    </w:p>
    <w:p w14:paraId="7B2BAA41" w14:textId="77777777" w:rsidR="005C350D" w:rsidRPr="00C76200" w:rsidRDefault="005C350D">
      <w:pPr>
        <w:pStyle w:val="EndNoteBibliography"/>
        <w:spacing w:after="0" w:line="360" w:lineRule="auto"/>
        <w:pPrChange w:id="79" w:author="Germanicus Hansa-Wilkinson" w:date="2019-11-12T11:49:00Z">
          <w:pPr>
            <w:pStyle w:val="EndNoteBibliography"/>
            <w:spacing w:after="0"/>
          </w:pPr>
        </w:pPrChange>
      </w:pPr>
      <w:r w:rsidRPr="00C76200">
        <w:t>55.</w:t>
      </w:r>
      <w:r w:rsidRPr="00C76200">
        <w:tab/>
        <w:t>Shyangdan DS, Royle PL, Clar C, Sharma P, Waugh NR. Glucagon-like peptide analogues for type 2 diabetes mellitus: systematic review and meta-analysis. BMC Endocr Disord. 2010;10:20.</w:t>
      </w:r>
    </w:p>
    <w:p w14:paraId="552F82BD" w14:textId="77777777" w:rsidR="005C350D" w:rsidRPr="00C76200" w:rsidRDefault="005C350D">
      <w:pPr>
        <w:pStyle w:val="EndNoteBibliography"/>
        <w:spacing w:after="0" w:line="360" w:lineRule="auto"/>
        <w:pPrChange w:id="80" w:author="Germanicus Hansa-Wilkinson" w:date="2019-11-12T11:49:00Z">
          <w:pPr>
            <w:pStyle w:val="EndNoteBibliography"/>
            <w:spacing w:after="0"/>
          </w:pPr>
        </w:pPrChange>
      </w:pPr>
      <w:r w:rsidRPr="00C76200">
        <w:t>56.</w:t>
      </w:r>
      <w:r w:rsidRPr="00C76200">
        <w:tab/>
        <w:t>Vora J, Bain SC, Damci T, Dzida G, Hollander P, Meneghini LF, et al. Incretin-based therapy in combination with basal insulin: a promising tactic for the treatment of type 2 diabetes. Diabetes Metab. 2013;39(1):6-15.</w:t>
      </w:r>
    </w:p>
    <w:p w14:paraId="1AB761B5" w14:textId="77777777" w:rsidR="005C350D" w:rsidRPr="00C76200" w:rsidRDefault="005C350D">
      <w:pPr>
        <w:pStyle w:val="EndNoteBibliography"/>
        <w:spacing w:after="0" w:line="360" w:lineRule="auto"/>
        <w:pPrChange w:id="81" w:author="Germanicus Hansa-Wilkinson" w:date="2019-11-12T11:49:00Z">
          <w:pPr>
            <w:pStyle w:val="EndNoteBibliography"/>
            <w:spacing w:after="0"/>
          </w:pPr>
        </w:pPrChange>
      </w:pPr>
      <w:r w:rsidRPr="00C76200">
        <w:t>57.</w:t>
      </w:r>
      <w:r w:rsidRPr="00C76200">
        <w:tab/>
        <w:t>Aroda VR, Bailey TS, Cariou B, Kumar S, Leiter LA, Raskin P, et al. Effect of adding insulin degludec to treatment in patients with type 2 diabetes inadequately controlled with metformin and liraglutide: a double-blind randomized controlled trial (BEGIN: ADD TO GLP-1 Study). Diabetes, obesity &amp; metabolism. 2016;18(7):663-70.</w:t>
      </w:r>
    </w:p>
    <w:p w14:paraId="082C1674" w14:textId="77777777" w:rsidR="005C350D" w:rsidRPr="00C76200" w:rsidRDefault="005C350D">
      <w:pPr>
        <w:pStyle w:val="EndNoteBibliography"/>
        <w:spacing w:after="0" w:line="360" w:lineRule="auto"/>
        <w:pPrChange w:id="82" w:author="Germanicus Hansa-Wilkinson" w:date="2019-11-12T11:49:00Z">
          <w:pPr>
            <w:pStyle w:val="EndNoteBibliography"/>
            <w:spacing w:after="0"/>
          </w:pPr>
        </w:pPrChange>
      </w:pPr>
      <w:r w:rsidRPr="00C76200">
        <w:t>58.</w:t>
      </w:r>
      <w:r w:rsidRPr="00C76200">
        <w:tab/>
        <w:t>DeVries JH, Bain SC, Rodbard HW, Seufert J, D'Alessio D, Thomsen AB, et al. Sequential intensification of metformin treatment in type 2 diabetes with liraglutide followed by randomized addition of basal insulin prompted by A1C targets. Diabetes Care. 2012;35(7):1446-54.</w:t>
      </w:r>
    </w:p>
    <w:p w14:paraId="1E660E60" w14:textId="77777777" w:rsidR="005C350D" w:rsidRPr="00C76200" w:rsidRDefault="005C350D">
      <w:pPr>
        <w:pStyle w:val="EndNoteBibliography"/>
        <w:spacing w:after="0" w:line="360" w:lineRule="auto"/>
        <w:pPrChange w:id="83" w:author="Germanicus Hansa-Wilkinson" w:date="2019-11-12T11:49:00Z">
          <w:pPr>
            <w:pStyle w:val="EndNoteBibliography"/>
            <w:spacing w:after="0"/>
          </w:pPr>
        </w:pPrChange>
      </w:pPr>
      <w:r w:rsidRPr="00C76200">
        <w:t>59.</w:t>
      </w:r>
      <w:r w:rsidRPr="00C76200">
        <w:tab/>
        <w:t>Ahmann A, Rodbard HW, Rosenstock J, Lahtela JT, de Loredo L, Tornoe K, et al. Efficacy and safety of liraglutide versus placebo added to basal insulin analogues (with or without metformin) in patients with type 2 diabetes: a randomized, placebo-controlled trial. Diabetes, obesity &amp; metabolism. 2015;17(11):1056–64.</w:t>
      </w:r>
    </w:p>
    <w:p w14:paraId="4C422F1F" w14:textId="77777777" w:rsidR="005C350D" w:rsidRPr="00C76200" w:rsidRDefault="005C350D">
      <w:pPr>
        <w:pStyle w:val="EndNoteBibliography"/>
        <w:spacing w:after="0" w:line="360" w:lineRule="auto"/>
        <w:pPrChange w:id="84" w:author="Germanicus Hansa-Wilkinson" w:date="2019-11-12T11:49:00Z">
          <w:pPr>
            <w:pStyle w:val="EndNoteBibliography"/>
            <w:spacing w:after="0"/>
          </w:pPr>
        </w:pPrChange>
      </w:pPr>
      <w:r w:rsidRPr="00C76200">
        <w:t>60.</w:t>
      </w:r>
      <w:r w:rsidRPr="00C76200">
        <w:tab/>
        <w:t>Maiorino MI, Chiodini P, Bellastella G, Scappaticcio L, Longo M, Esposito K, et al. Free and fixed-ratio combinations of basal insulin and GLP-1 receptor agonists versus basal insulin intensification in type 2 diabetes: A systematic review and meta-analysis of randomized controlled trials. Diabetes, obesity &amp; metabolism. 2018;20(9):2309-13.</w:t>
      </w:r>
    </w:p>
    <w:p w14:paraId="2216A596" w14:textId="77777777" w:rsidR="005C350D" w:rsidRPr="00C76200" w:rsidRDefault="005C350D">
      <w:pPr>
        <w:pStyle w:val="EndNoteBibliography"/>
        <w:spacing w:after="0" w:line="360" w:lineRule="auto"/>
        <w:pPrChange w:id="85" w:author="Germanicus Hansa-Wilkinson" w:date="2019-11-12T11:49:00Z">
          <w:pPr>
            <w:pStyle w:val="EndNoteBibliography"/>
            <w:spacing w:after="0"/>
          </w:pPr>
        </w:pPrChange>
      </w:pPr>
      <w:r w:rsidRPr="00C76200">
        <w:t>61.</w:t>
      </w:r>
      <w:r w:rsidRPr="00C76200">
        <w:tab/>
        <w:t>Buse JB, Vilsboll T, Thurman J, Blevins TC, Langbakke IH, Bottcher SG, et al. Contribution of liraglutide in the fixed-ratio combination of insulin degludec and liraglutide (IDegLira). Diabetes Care. 2014;37(11):2926-33.</w:t>
      </w:r>
    </w:p>
    <w:p w14:paraId="59DB1F7E" w14:textId="77777777" w:rsidR="005C350D" w:rsidRPr="00C76200" w:rsidRDefault="005C350D">
      <w:pPr>
        <w:pStyle w:val="EndNoteBibliography"/>
        <w:spacing w:after="0" w:line="360" w:lineRule="auto"/>
        <w:pPrChange w:id="86" w:author="Germanicus Hansa-Wilkinson" w:date="2019-11-12T11:49:00Z">
          <w:pPr>
            <w:pStyle w:val="EndNoteBibliography"/>
            <w:spacing w:after="0"/>
          </w:pPr>
        </w:pPrChange>
      </w:pPr>
      <w:r w:rsidRPr="00C76200">
        <w:t>62.</w:t>
      </w:r>
      <w:r w:rsidRPr="00C76200">
        <w:tab/>
        <w:t>Linjawi S, Bode BW, Chaykin LB, Courreges JP, Handelsman Y, Lehmann LM, et al. The efficacy of IDegLira (insulin degludec/liraglutide combination) in adults with type 2 diabetes inadequately controlled with a GLP-1 receptor agonist and oral therapy: DUAL III randomized clinical trial. Diabetes Ther. 2017;8(1):101-14.</w:t>
      </w:r>
    </w:p>
    <w:p w14:paraId="465400DC" w14:textId="77777777" w:rsidR="005C350D" w:rsidRPr="00C76200" w:rsidRDefault="005C350D">
      <w:pPr>
        <w:pStyle w:val="EndNoteBibliography"/>
        <w:spacing w:after="0" w:line="360" w:lineRule="auto"/>
        <w:pPrChange w:id="87" w:author="Germanicus Hansa-Wilkinson" w:date="2019-11-12T11:49:00Z">
          <w:pPr>
            <w:pStyle w:val="EndNoteBibliography"/>
            <w:spacing w:after="0"/>
          </w:pPr>
        </w:pPrChange>
      </w:pPr>
      <w:r w:rsidRPr="00C76200">
        <w:t>63.</w:t>
      </w:r>
      <w:r w:rsidRPr="00C76200">
        <w:tab/>
        <w:t>Rodbard HW, Bode BW, Harris SB, Rose L, Lehmann L, Jarlov H, et al. Safety and efficacy of insulin degludec/liraglutide (IDegLira) added to sulphonylurea alone or to sulphonylurea and metformin in insulin-naive people with Type 2 diabetes: the DUAL IV trial. Diabet Med. 2017;34(2):189-96.</w:t>
      </w:r>
    </w:p>
    <w:p w14:paraId="1FB1DAD4" w14:textId="77777777" w:rsidR="005C350D" w:rsidRPr="00C76200" w:rsidRDefault="005C350D">
      <w:pPr>
        <w:pStyle w:val="EndNoteBibliography"/>
        <w:spacing w:after="0" w:line="360" w:lineRule="auto"/>
        <w:pPrChange w:id="88" w:author="Germanicus Hansa-Wilkinson" w:date="2019-11-12T11:49:00Z">
          <w:pPr>
            <w:pStyle w:val="EndNoteBibliography"/>
            <w:spacing w:after="0"/>
          </w:pPr>
        </w:pPrChange>
      </w:pPr>
      <w:r w:rsidRPr="00C76200">
        <w:t>64.</w:t>
      </w:r>
      <w:r w:rsidRPr="00C76200">
        <w:tab/>
        <w:t>Harris SB, Kocsis G, Prager R, Ridge T, Chandarana K, Halladin N, et al. Safety and efficacy of IDegLira titrated once weekly versus twice weekly in patients with type 2 diabetes uncontrolled on oral antidiabetic drugs: DUAL VI randomized clinical trial. Diabetes, obesity &amp; metabolism. 2017;19(6):858-65.</w:t>
      </w:r>
    </w:p>
    <w:p w14:paraId="0524C7DE" w14:textId="77777777" w:rsidR="005C350D" w:rsidRPr="00C76200" w:rsidRDefault="005C350D">
      <w:pPr>
        <w:pStyle w:val="EndNoteBibliography"/>
        <w:spacing w:after="0" w:line="360" w:lineRule="auto"/>
        <w:pPrChange w:id="89" w:author="Germanicus Hansa-Wilkinson" w:date="2019-11-12T11:49:00Z">
          <w:pPr>
            <w:pStyle w:val="EndNoteBibliography"/>
            <w:spacing w:after="0"/>
          </w:pPr>
        </w:pPrChange>
      </w:pPr>
      <w:r w:rsidRPr="00C76200">
        <w:t>65.</w:t>
      </w:r>
      <w:r w:rsidRPr="00C76200">
        <w:tab/>
        <w:t>Philis-Tsimikas A, Billings LK, Busch R, Morales Portillo C, Sahay R, Halladin N, et al. Superior efficacy of insulin degludec/liraglutide versus insulin glargine U100 as add-on to sodium-glucose co-transporter-2 inhibitor therapy: a randomized clinical trial in patients with uncontrolled type 2 diabetes. Diabetes, obesity &amp; metabolism. 2019;doi: 10.1111/dom.13666:[Epub ahead of print].</w:t>
      </w:r>
    </w:p>
    <w:p w14:paraId="6F1442BF" w14:textId="77777777" w:rsidR="005C350D" w:rsidRPr="00C76200" w:rsidRDefault="005C350D">
      <w:pPr>
        <w:pStyle w:val="EndNoteBibliography"/>
        <w:spacing w:after="0" w:line="360" w:lineRule="auto"/>
        <w:pPrChange w:id="90" w:author="Germanicus Hansa-Wilkinson" w:date="2019-11-12T11:49:00Z">
          <w:pPr>
            <w:pStyle w:val="EndNoteBibliography"/>
            <w:spacing w:after="0"/>
          </w:pPr>
        </w:pPrChange>
      </w:pPr>
      <w:r w:rsidRPr="00C76200">
        <w:t>66.</w:t>
      </w:r>
      <w:r w:rsidRPr="00C76200">
        <w:tab/>
        <w:t>Novo Nordisk. Xultophy</w:t>
      </w:r>
      <w:r w:rsidRPr="00C76200">
        <w:rPr>
          <w:vertAlign w:val="superscript"/>
        </w:rPr>
        <w:t>®</w:t>
      </w:r>
      <w:r w:rsidRPr="00C76200">
        <w:t xml:space="preserve"> Prescribing Information (PI). 2016. </w:t>
      </w:r>
      <w:r w:rsidR="00D45521">
        <w:fldChar w:fldCharType="begin"/>
      </w:r>
      <w:r w:rsidR="00D45521">
        <w:instrText xml:space="preserve"> HYPERLINK "https://www.accessdata.fda.gov/drugsatfda_docs/label/2016/208583s000lbl.pdf" </w:instrText>
      </w:r>
      <w:r w:rsidR="00D45521">
        <w:fldChar w:fldCharType="separate"/>
      </w:r>
      <w:r w:rsidRPr="00C76200">
        <w:rPr>
          <w:rStyle w:val="Hyperlink"/>
        </w:rPr>
        <w:t>https://www.accessdata.fda.gov/drugsatfda_docs/label/2016/208583s000lbl.pdf</w:t>
      </w:r>
      <w:r w:rsidR="00D45521">
        <w:rPr>
          <w:rStyle w:val="Hyperlink"/>
        </w:rPr>
        <w:fldChar w:fldCharType="end"/>
      </w:r>
      <w:r w:rsidRPr="00C76200">
        <w:t xml:space="preserve">. Accessed July 2017 </w:t>
      </w:r>
    </w:p>
    <w:p w14:paraId="775194F1" w14:textId="77777777" w:rsidR="005C350D" w:rsidRPr="00C76200" w:rsidRDefault="005C350D">
      <w:pPr>
        <w:pStyle w:val="EndNoteBibliography"/>
        <w:spacing w:after="0" w:line="360" w:lineRule="auto"/>
        <w:pPrChange w:id="91" w:author="Germanicus Hansa-Wilkinson" w:date="2019-11-12T11:49:00Z">
          <w:pPr>
            <w:pStyle w:val="EndNoteBibliography"/>
            <w:spacing w:after="0"/>
          </w:pPr>
        </w:pPrChange>
      </w:pPr>
      <w:r w:rsidRPr="00C76200">
        <w:t>67.</w:t>
      </w:r>
      <w:r w:rsidRPr="00C76200">
        <w:tab/>
        <w:t>Aroda VR, Gonzalez-Galvez G, Gron R, Halladin N, Haluzik M, Jermendy G, et al. Durability of insulin degludec plus liraglutide versus insulin glargine U100 as initial injectable therapy in type 2 diabetes (DUAL VIII): a multicentre, open-label, phase 3b, randomised controlled trial. Lancet Diabetes Endocrinol. 2019.</w:t>
      </w:r>
    </w:p>
    <w:p w14:paraId="0FCBCFA0" w14:textId="77777777" w:rsidR="005C350D" w:rsidRPr="00C76200" w:rsidRDefault="005C350D">
      <w:pPr>
        <w:pStyle w:val="EndNoteBibliography"/>
        <w:spacing w:after="0" w:line="360" w:lineRule="auto"/>
        <w:pPrChange w:id="92" w:author="Germanicus Hansa-Wilkinson" w:date="2019-11-12T11:49:00Z">
          <w:pPr>
            <w:pStyle w:val="EndNoteBibliography"/>
            <w:spacing w:after="0"/>
          </w:pPr>
        </w:pPrChange>
      </w:pPr>
      <w:r w:rsidRPr="00C76200">
        <w:t>68.</w:t>
      </w:r>
      <w:r w:rsidRPr="00C76200">
        <w:tab/>
        <w:t>Price H, Bluher M, Prager R, Phan TM, Thorsted BL, Schultes B. Use and effectiveness of a fixed-ratio combination of insulin degludec/liraglutide (IDegLira) in a real-world population with type 2 diabetes: Results from a European, multicentre, retrospective chart review study. Diabetes, obesity &amp; metabolism. 2018;20(4):954-62.</w:t>
      </w:r>
    </w:p>
    <w:p w14:paraId="18E8DA29" w14:textId="77777777" w:rsidR="005C350D" w:rsidRPr="00C76200" w:rsidRDefault="005C350D">
      <w:pPr>
        <w:pStyle w:val="EndNoteBibliography"/>
        <w:spacing w:after="0" w:line="360" w:lineRule="auto"/>
        <w:pPrChange w:id="93" w:author="Germanicus Hansa-Wilkinson" w:date="2019-11-12T11:49:00Z">
          <w:pPr>
            <w:pStyle w:val="EndNoteBibliography"/>
            <w:spacing w:after="0"/>
          </w:pPr>
        </w:pPrChange>
      </w:pPr>
      <w:r w:rsidRPr="00C76200">
        <w:t>69.</w:t>
      </w:r>
      <w:r w:rsidRPr="00C76200">
        <w:tab/>
        <w:t xml:space="preserve">US Department of Health and Human Services, Food and Drug Administration, Center for Drug Evaluation and Research. Guidance for Industry: Diabetes Mellitus - evaluating cardiovascular risk in new antidiabetic therapies to treat type 2 diabetes. 2008. </w:t>
      </w:r>
      <w:r w:rsidR="00D45521">
        <w:fldChar w:fldCharType="begin"/>
      </w:r>
      <w:r w:rsidR="00D45521">
        <w:instrText xml:space="preserve"> HYPERLINK "https://www.fda.gov/downloads/Drugs/Guidances/ucm071627.pdf" </w:instrText>
      </w:r>
      <w:r w:rsidR="00D45521">
        <w:fldChar w:fldCharType="separate"/>
      </w:r>
      <w:r w:rsidRPr="00C76200">
        <w:rPr>
          <w:rStyle w:val="Hyperlink"/>
        </w:rPr>
        <w:t>https://www.fda.gov/downloads/Drugs/Guidances/ucm071627.pdf</w:t>
      </w:r>
      <w:r w:rsidR="00D45521">
        <w:rPr>
          <w:rStyle w:val="Hyperlink"/>
        </w:rPr>
        <w:fldChar w:fldCharType="end"/>
      </w:r>
      <w:r w:rsidRPr="00C76200">
        <w:t xml:space="preserve">. </w:t>
      </w:r>
    </w:p>
    <w:p w14:paraId="380610BD" w14:textId="77777777" w:rsidR="005C350D" w:rsidRPr="00C76200" w:rsidRDefault="005C350D">
      <w:pPr>
        <w:pStyle w:val="EndNoteBibliography"/>
        <w:spacing w:after="0" w:line="360" w:lineRule="auto"/>
        <w:pPrChange w:id="94" w:author="Germanicus Hansa-Wilkinson" w:date="2019-11-12T11:49:00Z">
          <w:pPr>
            <w:pStyle w:val="EndNoteBibliography"/>
            <w:spacing w:after="0"/>
          </w:pPr>
        </w:pPrChange>
      </w:pPr>
      <w:r w:rsidRPr="00C76200">
        <w:t>70.</w:t>
      </w:r>
      <w:r w:rsidRPr="00C76200">
        <w:tab/>
        <w:t>Marso SP, Daniels GH, Brown-Frandsen K, Kristensen P, Mann JF, Nauck MA, et al. Liraglutide and cardiovascular outcomes in type 2 diabetes. The New England journal of medicine. 2016;375(4):311–22.</w:t>
      </w:r>
    </w:p>
    <w:p w14:paraId="5BBD0531" w14:textId="77777777" w:rsidR="005C350D" w:rsidRPr="00C76200" w:rsidRDefault="005C350D">
      <w:pPr>
        <w:pStyle w:val="EndNoteBibliography"/>
        <w:spacing w:after="0" w:line="360" w:lineRule="auto"/>
        <w:pPrChange w:id="95" w:author="Germanicus Hansa-Wilkinson" w:date="2019-11-12T11:49:00Z">
          <w:pPr>
            <w:pStyle w:val="EndNoteBibliography"/>
            <w:spacing w:after="0"/>
          </w:pPr>
        </w:pPrChange>
      </w:pPr>
      <w:r w:rsidRPr="00C76200">
        <w:t>71.</w:t>
      </w:r>
      <w:r w:rsidRPr="00C76200">
        <w:tab/>
        <w:t>Brown-Frandsen K, Emerson SS, McGuire DK, Pieber TR, Poulter NR, Pratley RE, et al. Lower rates of cardiovascular events and mortality associated with liraglutide use in patients treated with basal insulin – A DEVOTE subanalysis (DEVOTE 10). Diabetes, obesity &amp; metabolism. 2019;21(6):1437-44.</w:t>
      </w:r>
    </w:p>
    <w:p w14:paraId="7D7CFD2B" w14:textId="77777777" w:rsidR="005C350D" w:rsidRPr="00C76200" w:rsidRDefault="005C350D">
      <w:pPr>
        <w:pStyle w:val="EndNoteBibliography"/>
        <w:spacing w:after="0" w:line="360" w:lineRule="auto"/>
        <w:pPrChange w:id="96" w:author="Germanicus Hansa-Wilkinson" w:date="2019-11-12T11:49:00Z">
          <w:pPr>
            <w:pStyle w:val="EndNoteBibliography"/>
            <w:spacing w:after="0"/>
          </w:pPr>
        </w:pPrChange>
      </w:pPr>
      <w:r w:rsidRPr="00C76200">
        <w:t>72.</w:t>
      </w:r>
      <w:r w:rsidRPr="00C76200">
        <w:tab/>
        <w:t>TACK C, JACOB S, DESOUZA C, BAIN SC, NAUCK MA, PETRIE J, et al. Liraglutide Effects in Insulin-Treated Patients in LEADER. Diabetes. 2018;67(Supplement 1).</w:t>
      </w:r>
    </w:p>
    <w:p w14:paraId="3F0948B1" w14:textId="77777777" w:rsidR="005C350D" w:rsidRPr="00C76200" w:rsidRDefault="005C350D">
      <w:pPr>
        <w:pStyle w:val="EndNoteBibliography"/>
        <w:spacing w:after="0" w:line="360" w:lineRule="auto"/>
        <w:pPrChange w:id="97" w:author="Germanicus Hansa-Wilkinson" w:date="2019-11-12T11:49:00Z">
          <w:pPr>
            <w:pStyle w:val="EndNoteBibliography"/>
            <w:spacing w:after="0"/>
          </w:pPr>
        </w:pPrChange>
      </w:pPr>
      <w:r w:rsidRPr="00C76200">
        <w:t>73.</w:t>
      </w:r>
      <w:r w:rsidRPr="00C76200">
        <w:tab/>
        <w:t>Vilsboll T, Blevins TC, Jodar E, Poulter N, Tentolouris N, Ross Agner BF, et al. Fixed-ratio combination of insulin degludec and liraglutide (IDegLira) improves cardiovascular risk markers in patients with type 2 diabetes uncontrolled on basal insulin. Diabetes, obesity &amp; metabolism. 2019;doi: 10.1111/dom.13675:[Epub ahead of print].</w:t>
      </w:r>
    </w:p>
    <w:p w14:paraId="623681B2" w14:textId="77777777" w:rsidR="005C350D" w:rsidRPr="00C76200" w:rsidRDefault="005C350D">
      <w:pPr>
        <w:pStyle w:val="EndNoteBibliography"/>
        <w:spacing w:after="0" w:line="360" w:lineRule="auto"/>
        <w:pPrChange w:id="98" w:author="Germanicus Hansa-Wilkinson" w:date="2019-11-12T11:49:00Z">
          <w:pPr>
            <w:pStyle w:val="EndNoteBibliography"/>
            <w:spacing w:after="0"/>
          </w:pPr>
        </w:pPrChange>
      </w:pPr>
      <w:r w:rsidRPr="00C76200">
        <w:t>74.</w:t>
      </w:r>
      <w:r w:rsidRPr="00C76200">
        <w:tab/>
        <w:t>Hunt B, Mocarski M, Valentine WJ, Langer J. IDegLira Versus Insulin Glargine U100: A Long-term Cost-effectiveness Analysis in the US Setting. Diabetes Ther. 2017;8(3):531-44.</w:t>
      </w:r>
    </w:p>
    <w:p w14:paraId="601A69DF" w14:textId="77777777" w:rsidR="005C350D" w:rsidRPr="00C76200" w:rsidRDefault="005C350D">
      <w:pPr>
        <w:pStyle w:val="EndNoteBibliography"/>
        <w:spacing w:after="0" w:line="360" w:lineRule="auto"/>
        <w:pPrChange w:id="99" w:author="Germanicus Hansa-Wilkinson" w:date="2019-11-12T11:49:00Z">
          <w:pPr>
            <w:pStyle w:val="EndNoteBibliography"/>
            <w:spacing w:after="0"/>
          </w:pPr>
        </w:pPrChange>
      </w:pPr>
      <w:r w:rsidRPr="00C76200">
        <w:t>75.</w:t>
      </w:r>
      <w:r w:rsidRPr="00C76200">
        <w:tab/>
        <w:t>Hunt B, Mocarski M, Valentine WJ, Langer J. Evaluation of the Short-Term Cost-Effectiveness of IDegLira Versus Continued Up-Titration of Insulin Glargine U100 in Patients with Type 2 Diabetes in the USA. Advances in Therapy. 2017;34(4):954-65.</w:t>
      </w:r>
    </w:p>
    <w:p w14:paraId="705C728A" w14:textId="77777777" w:rsidR="005C350D" w:rsidRPr="00C76200" w:rsidRDefault="005C350D">
      <w:pPr>
        <w:pStyle w:val="EndNoteBibliography"/>
        <w:spacing w:after="0" w:line="360" w:lineRule="auto"/>
        <w:pPrChange w:id="100" w:author="Germanicus Hansa-Wilkinson" w:date="2019-11-12T11:49:00Z">
          <w:pPr>
            <w:pStyle w:val="EndNoteBibliography"/>
            <w:spacing w:after="0"/>
          </w:pPr>
        </w:pPrChange>
      </w:pPr>
      <w:r w:rsidRPr="00C76200">
        <w:t>76.</w:t>
      </w:r>
      <w:r w:rsidRPr="00C76200">
        <w:tab/>
        <w:t>Drummond R, Malkin S, Du Preez M, Lee XY, Hunt B. The management of type 2 diabetes with fixed-ratio combination insulin degludec/liraglutide (IDegLira) versus basal-bolus therapy (insulin glargine U100 plus insulin aspart): A short-term cost-effectiveness analysis in the UK setting. Diabetes, obesity &amp; metabolism. 2018;20(10):2371-8.</w:t>
      </w:r>
    </w:p>
    <w:p w14:paraId="25A312DE" w14:textId="77777777" w:rsidR="005C350D" w:rsidRPr="00C76200" w:rsidRDefault="005C350D">
      <w:pPr>
        <w:pStyle w:val="EndNoteBibliography"/>
        <w:spacing w:after="0" w:line="360" w:lineRule="auto"/>
        <w:pPrChange w:id="101" w:author="Germanicus Hansa-Wilkinson" w:date="2019-11-12T11:49:00Z">
          <w:pPr>
            <w:pStyle w:val="EndNoteBibliography"/>
            <w:spacing w:after="0"/>
          </w:pPr>
        </w:pPrChange>
      </w:pPr>
      <w:r w:rsidRPr="00C76200">
        <w:t>77.</w:t>
      </w:r>
      <w:r w:rsidRPr="00C76200">
        <w:tab/>
        <w:t>Dempsey M, Mocarski M, Langer J, Hunt B. Ideglira is Associated With Improved Short-Term Clinical Outcomes and Cost Savings Compared with Insulin Glargine U100 Plus Insulin Aspart in the U.S. Endocr Pract. 2018;24(9):796-804.</w:t>
      </w:r>
    </w:p>
    <w:p w14:paraId="7C179680" w14:textId="77777777" w:rsidR="005C350D" w:rsidRPr="00C76200" w:rsidRDefault="005C350D">
      <w:pPr>
        <w:pStyle w:val="EndNoteBibliography"/>
        <w:spacing w:after="0" w:line="360" w:lineRule="auto"/>
        <w:pPrChange w:id="102" w:author="Germanicus Hansa-Wilkinson" w:date="2019-11-12T11:49:00Z">
          <w:pPr>
            <w:pStyle w:val="EndNoteBibliography"/>
            <w:spacing w:after="0"/>
          </w:pPr>
        </w:pPrChange>
      </w:pPr>
      <w:r w:rsidRPr="00C76200">
        <w:t>78.</w:t>
      </w:r>
      <w:r w:rsidRPr="00C76200">
        <w:tab/>
        <w:t>Davies MJ, Glah D, Chubb B, Konidaris G, McEwan P. Cost Effectiveness of IDegLira vs. Alternative Basal Insulin Intensification Therapies in Patients with Type 2 Diabetes Mellitus Uncontrolled on Basal Insulin in a UK Setting. PharmacoEconomics. 2016;34(9):953-66.</w:t>
      </w:r>
    </w:p>
    <w:p w14:paraId="2FF5B41F" w14:textId="77777777" w:rsidR="005C350D" w:rsidRPr="00C76200" w:rsidRDefault="005C350D">
      <w:pPr>
        <w:pStyle w:val="EndNoteBibliography"/>
        <w:spacing w:after="0" w:line="360" w:lineRule="auto"/>
        <w:pPrChange w:id="103" w:author="Germanicus Hansa-Wilkinson" w:date="2019-11-12T11:49:00Z">
          <w:pPr>
            <w:pStyle w:val="EndNoteBibliography"/>
            <w:spacing w:after="0"/>
          </w:pPr>
        </w:pPrChange>
      </w:pPr>
      <w:r w:rsidRPr="00C76200">
        <w:t>79.</w:t>
      </w:r>
      <w:r w:rsidRPr="00C76200">
        <w:tab/>
        <w:t>Billings LM, M; Slothuus, U; Hunt, B; Valentine, W; Jodar, E. Evaluation of the Short-Term Cost-Effectiveness of Insulin Degludec/Liraglutide (IDegLira) vs. Basal–Bolus Therapy in the USA. Diabetes. 2017;66 (Suppl 1):A254 (981-P).</w:t>
      </w:r>
    </w:p>
    <w:p w14:paraId="000BDA6A" w14:textId="77777777" w:rsidR="005C350D" w:rsidRPr="00C76200" w:rsidRDefault="005C350D">
      <w:pPr>
        <w:pStyle w:val="EndNoteBibliography"/>
        <w:spacing w:after="0" w:line="360" w:lineRule="auto"/>
        <w:pPrChange w:id="104" w:author="Germanicus Hansa-Wilkinson" w:date="2019-11-12T11:49:00Z">
          <w:pPr>
            <w:pStyle w:val="EndNoteBibliography"/>
            <w:spacing w:after="0"/>
          </w:pPr>
        </w:pPrChange>
      </w:pPr>
      <w:r w:rsidRPr="00C76200">
        <w:t>80.</w:t>
      </w:r>
      <w:r w:rsidRPr="00C76200">
        <w:tab/>
        <w:t>Nauck MA, Kahle M, Baranov O, Deacon CF, Holst JJ. Addition of a dipeptidyl peptidase-4 inhibitor, sitagliptin, to ongoing therapy with the glucagon-like peptide-1 receptor agonist liraglutide: A randomized controlled trial in patients with type 2 diabetes. Diabetes, obesity &amp; metabolism. 2017;19(2):200-7.</w:t>
      </w:r>
    </w:p>
    <w:p w14:paraId="61C6BD1E" w14:textId="77777777" w:rsidR="005C350D" w:rsidRPr="00C76200" w:rsidRDefault="005C350D">
      <w:pPr>
        <w:pStyle w:val="EndNoteBibliography"/>
        <w:spacing w:after="0" w:line="360" w:lineRule="auto"/>
        <w:pPrChange w:id="105" w:author="Germanicus Hansa-Wilkinson" w:date="2019-11-12T11:49:00Z">
          <w:pPr>
            <w:pStyle w:val="EndNoteBibliography"/>
            <w:spacing w:after="0"/>
          </w:pPr>
        </w:pPrChange>
      </w:pPr>
      <w:r w:rsidRPr="00C76200">
        <w:t>81.</w:t>
      </w:r>
      <w:r w:rsidRPr="00C76200">
        <w:tab/>
        <w:t>Janez A, Silver R, Vilsbøll T, Grøn R, Halladin N, Őrsy P, et al. IDegLira improves glycaemic control in subjects with type 2 diabetes uncontrolled on basal insulin without deterioration despite discontinuing pre-trial sulphonylurea. Diabetologia. 2018;61(Supplement 1).</w:t>
      </w:r>
    </w:p>
    <w:p w14:paraId="205212FA" w14:textId="77777777" w:rsidR="005C350D" w:rsidRPr="00C76200" w:rsidRDefault="005C350D">
      <w:pPr>
        <w:pStyle w:val="EndNoteBibliography"/>
        <w:spacing w:after="0" w:line="360" w:lineRule="auto"/>
        <w:pPrChange w:id="106" w:author="Germanicus Hansa-Wilkinson" w:date="2019-11-12T11:49:00Z">
          <w:pPr>
            <w:pStyle w:val="EndNoteBibliography"/>
            <w:spacing w:after="0"/>
          </w:pPr>
        </w:pPrChange>
      </w:pPr>
      <w:r w:rsidRPr="00C76200">
        <w:t>82.</w:t>
      </w:r>
      <w:r w:rsidRPr="00C76200">
        <w:tab/>
        <w:t>Riddle MC, Rosenstock J, Gerich J, Insulin Glargine Study I. The treat-to-target trial: randomized addition of glargine or human NPH insulin to oral therapy of type 2 diabetic patients. Diabetes Care. 2003;26(11):3080–6.</w:t>
      </w:r>
    </w:p>
    <w:p w14:paraId="07AEB13A" w14:textId="77777777" w:rsidR="005C350D" w:rsidRPr="00C76200" w:rsidRDefault="005C350D">
      <w:pPr>
        <w:pStyle w:val="EndNoteBibliography"/>
        <w:spacing w:after="0" w:line="360" w:lineRule="auto"/>
        <w:pPrChange w:id="107" w:author="Germanicus Hansa-Wilkinson" w:date="2019-11-12T11:49:00Z">
          <w:pPr>
            <w:pStyle w:val="EndNoteBibliography"/>
            <w:spacing w:after="0"/>
          </w:pPr>
        </w:pPrChange>
      </w:pPr>
      <w:r w:rsidRPr="00C76200">
        <w:t>83.</w:t>
      </w:r>
      <w:r w:rsidRPr="00C76200">
        <w:tab/>
        <w:t>Meneghini L, Jaeckel E, Leiter LA, Lingvay I, Harvey JN, Begtrup K, et al. Converting to Insulin Degludec/Liraglutide (IDegLira) Is Efficacious Regardless of Pretrial Insulin Dose in Patients with Type 2 Diabetes (T2D) Uncontrolled on Insulin Glargine U100 (IGlar). Diabetes. 2017;66(Suppl. 1):A289:(Abstract 1093-P).</w:t>
      </w:r>
    </w:p>
    <w:p w14:paraId="53D1BE95" w14:textId="77777777" w:rsidR="005C350D" w:rsidRPr="00C76200" w:rsidRDefault="005C350D">
      <w:pPr>
        <w:pStyle w:val="EndNoteBibliography"/>
        <w:spacing w:after="0" w:line="360" w:lineRule="auto"/>
        <w:pPrChange w:id="108" w:author="Germanicus Hansa-Wilkinson" w:date="2019-11-12T11:49:00Z">
          <w:pPr>
            <w:pStyle w:val="EndNoteBibliography"/>
            <w:spacing w:after="0"/>
          </w:pPr>
        </w:pPrChange>
      </w:pPr>
      <w:r w:rsidRPr="00C76200">
        <w:t>84.</w:t>
      </w:r>
      <w:r w:rsidRPr="00C76200">
        <w:tab/>
        <w:t>Sofra D. Glycemic control in a real-life setting in patients with type 2 diabetes treated with IDegLira at a single Swiss center. Diabetes Ther. 2017;8(2):377–84.</w:t>
      </w:r>
    </w:p>
    <w:p w14:paraId="30894308" w14:textId="77777777" w:rsidR="005C350D" w:rsidRPr="00C76200" w:rsidRDefault="005C350D">
      <w:pPr>
        <w:pStyle w:val="EndNoteBibliography"/>
        <w:spacing w:after="0" w:line="360" w:lineRule="auto"/>
        <w:pPrChange w:id="109" w:author="Germanicus Hansa-Wilkinson" w:date="2019-11-12T11:49:00Z">
          <w:pPr>
            <w:pStyle w:val="EndNoteBibliography"/>
            <w:spacing w:after="0"/>
          </w:pPr>
        </w:pPrChange>
      </w:pPr>
      <w:r w:rsidRPr="00C76200">
        <w:t>85.</w:t>
      </w:r>
      <w:r w:rsidRPr="00C76200">
        <w:tab/>
        <w:t>Pfeiffer KM, Basse A, Lee XY, Waldman LT. Diabetes Management and Healthcare Resource Use When Intensifying from Basal Insulin to Basal-Bolus: A Survey of Type 2 Diabetes Patients. Diabetes Ther. 2018;9(5):1931-44.</w:t>
      </w:r>
    </w:p>
    <w:p w14:paraId="1CDD48C6" w14:textId="77777777" w:rsidR="005C350D" w:rsidRPr="00C76200" w:rsidRDefault="005C350D">
      <w:pPr>
        <w:pStyle w:val="EndNoteBibliography"/>
        <w:spacing w:after="0" w:line="360" w:lineRule="auto"/>
        <w:pPrChange w:id="110" w:author="Germanicus Hansa-Wilkinson" w:date="2019-11-12T11:49:00Z">
          <w:pPr>
            <w:pStyle w:val="EndNoteBibliography"/>
            <w:spacing w:after="0"/>
          </w:pPr>
        </w:pPrChange>
      </w:pPr>
      <w:r w:rsidRPr="00C76200">
        <w:t>86.</w:t>
      </w:r>
      <w:r w:rsidRPr="00C76200">
        <w:tab/>
        <w:t>Nathan DM, Genuth S, Lachin J, Cleary P, Crofford O, Davis M, et al. The effect of intensive treatment of diabetes on the development and progression of long-term complications in insulin-dependent diabetes mellitus. The New England journal of medicine. 1993;329(14):977-86.</w:t>
      </w:r>
    </w:p>
    <w:p w14:paraId="703D969D" w14:textId="77777777" w:rsidR="005C350D" w:rsidRPr="00C76200" w:rsidRDefault="005C350D">
      <w:pPr>
        <w:pStyle w:val="EndNoteBibliography"/>
        <w:spacing w:after="0" w:line="360" w:lineRule="auto"/>
        <w:pPrChange w:id="111" w:author="Germanicus Hansa-Wilkinson" w:date="2019-11-12T11:49:00Z">
          <w:pPr>
            <w:pStyle w:val="EndNoteBibliography"/>
            <w:spacing w:after="0"/>
          </w:pPr>
        </w:pPrChange>
      </w:pPr>
      <w:r w:rsidRPr="00C76200">
        <w:t>87.</w:t>
      </w:r>
      <w:r w:rsidRPr="00C76200">
        <w:tab/>
        <w:t>group U. Effect of intensive blood-glucose control with metformin on complications in overweight patients with type 2 diabetes (UKPDS 34). UK Prospective Diabetes Study (UKPDS) Group. Lancet. 1998;352(9131):854-65.</w:t>
      </w:r>
    </w:p>
    <w:p w14:paraId="05C7F834" w14:textId="77777777" w:rsidR="005C350D" w:rsidRPr="00C76200" w:rsidRDefault="005C350D">
      <w:pPr>
        <w:pStyle w:val="EndNoteBibliography"/>
        <w:spacing w:after="0" w:line="360" w:lineRule="auto"/>
        <w:pPrChange w:id="112" w:author="Germanicus Hansa-Wilkinson" w:date="2019-11-12T11:49:00Z">
          <w:pPr>
            <w:pStyle w:val="EndNoteBibliography"/>
            <w:spacing w:after="0"/>
          </w:pPr>
        </w:pPrChange>
      </w:pPr>
      <w:r w:rsidRPr="00C76200">
        <w:t>88.</w:t>
      </w:r>
      <w:r w:rsidRPr="00C76200">
        <w:tab/>
        <w:t>UK Prospective Diabetes Study (UKPDS) Group. Intensive blood-glucose control with sulphonylureas or insulin compared with conventional treatment and risk of complications in patients with type 2 diabetes (UKPDS 33). UK Prospective Diabetes Study (UKPDS) Group. Lancet. 1998;352(9131):837–53.</w:t>
      </w:r>
    </w:p>
    <w:p w14:paraId="63899D68" w14:textId="77777777" w:rsidR="005C350D" w:rsidRPr="00C76200" w:rsidRDefault="005C350D">
      <w:pPr>
        <w:pStyle w:val="EndNoteBibliography"/>
        <w:spacing w:after="0" w:line="360" w:lineRule="auto"/>
        <w:pPrChange w:id="113" w:author="Germanicus Hansa-Wilkinson" w:date="2019-11-12T11:49:00Z">
          <w:pPr>
            <w:pStyle w:val="EndNoteBibliography"/>
            <w:spacing w:after="0"/>
          </w:pPr>
        </w:pPrChange>
      </w:pPr>
      <w:r w:rsidRPr="00C76200">
        <w:t>89.</w:t>
      </w:r>
      <w:r w:rsidRPr="00C76200">
        <w:tab/>
        <w:t>Duckworth W, Abraira C, Moritz T, Reda D, Emanuele N, Reaven PD, et al. Glucose control and vascular complications in veterans with type 2 diabetes. The New England journal of medicine. 2009;360(2):129-39.</w:t>
      </w:r>
    </w:p>
    <w:p w14:paraId="316899AA" w14:textId="77777777" w:rsidR="005C350D" w:rsidRPr="00C76200" w:rsidRDefault="005C350D">
      <w:pPr>
        <w:pStyle w:val="EndNoteBibliography"/>
        <w:spacing w:after="0" w:line="360" w:lineRule="auto"/>
        <w:pPrChange w:id="114" w:author="Germanicus Hansa-Wilkinson" w:date="2019-11-12T11:49:00Z">
          <w:pPr>
            <w:pStyle w:val="EndNoteBibliography"/>
            <w:spacing w:after="0"/>
          </w:pPr>
        </w:pPrChange>
      </w:pPr>
      <w:r w:rsidRPr="00C76200">
        <w:t>90.</w:t>
      </w:r>
      <w:r w:rsidRPr="00C76200">
        <w:tab/>
        <w:t>Gerstein HC, Miller ME, Byington RP, Goff DC, Jr., Bigger JT, Buse JB, et al. Effects of intensive glucose lowering in type 2 diabetes. The New England journal of medicine. 2008;358(24):2545-59.</w:t>
      </w:r>
    </w:p>
    <w:p w14:paraId="14DBE467" w14:textId="77777777" w:rsidR="005C350D" w:rsidRPr="00C76200" w:rsidRDefault="005C350D">
      <w:pPr>
        <w:pStyle w:val="EndNoteBibliography"/>
        <w:spacing w:after="0" w:line="360" w:lineRule="auto"/>
        <w:pPrChange w:id="115" w:author="Germanicus Hansa-Wilkinson" w:date="2019-11-12T11:49:00Z">
          <w:pPr>
            <w:pStyle w:val="EndNoteBibliography"/>
            <w:spacing w:after="0"/>
          </w:pPr>
        </w:pPrChange>
      </w:pPr>
      <w:r w:rsidRPr="00C76200">
        <w:t>91.</w:t>
      </w:r>
      <w:r w:rsidRPr="00C76200">
        <w:tab/>
        <w:t>Patel A, MacMahon S, Chalmers J, Neal B, Billot L, Woodward M, et al. Intensive blood glucose control and vascular outcomes in patients with type 2 diabetes. The New England journal of medicine. 2008;358(24):2560-72.</w:t>
      </w:r>
    </w:p>
    <w:p w14:paraId="52D60E7F" w14:textId="77777777" w:rsidR="005C350D" w:rsidRPr="00C76200" w:rsidRDefault="005C350D">
      <w:pPr>
        <w:pStyle w:val="EndNoteBibliography"/>
        <w:spacing w:after="0" w:line="360" w:lineRule="auto"/>
        <w:pPrChange w:id="116" w:author="Germanicus Hansa-Wilkinson" w:date="2019-11-12T11:49:00Z">
          <w:pPr>
            <w:pStyle w:val="EndNoteBibliography"/>
            <w:spacing w:after="0"/>
          </w:pPr>
        </w:pPrChange>
      </w:pPr>
      <w:r w:rsidRPr="00C76200">
        <w:t>92.</w:t>
      </w:r>
      <w:r w:rsidRPr="00C76200">
        <w:tab/>
        <w:t>Hayward RA, Reaven PD, Emanuele NV. Follow-up of Glycemic Control and Cardiovascular Outcomes in Type 2 Diabetes. The New England journal of medicine. 2015;373(10):978.</w:t>
      </w:r>
    </w:p>
    <w:p w14:paraId="78F6F81F" w14:textId="77777777" w:rsidR="005C350D" w:rsidRPr="00C76200" w:rsidRDefault="005C350D">
      <w:pPr>
        <w:pStyle w:val="EndNoteBibliography"/>
        <w:spacing w:after="0" w:line="360" w:lineRule="auto"/>
        <w:pPrChange w:id="117" w:author="Germanicus Hansa-Wilkinson" w:date="2019-11-12T11:49:00Z">
          <w:pPr>
            <w:pStyle w:val="EndNoteBibliography"/>
            <w:spacing w:after="0"/>
          </w:pPr>
        </w:pPrChange>
      </w:pPr>
      <w:r w:rsidRPr="00C76200">
        <w:t>93.</w:t>
      </w:r>
      <w:r w:rsidRPr="00C76200">
        <w:tab/>
        <w:t>Group AS. Nine-Year Effects of 3.7 Years of Intensive Glycemic Control on Cardiovascular Outcomes. Diabetes Care. 2016;39(5):701-8.</w:t>
      </w:r>
    </w:p>
    <w:p w14:paraId="3599C33C" w14:textId="77777777" w:rsidR="005C350D" w:rsidRPr="00C76200" w:rsidRDefault="005C350D">
      <w:pPr>
        <w:pStyle w:val="EndNoteBibliography"/>
        <w:spacing w:after="0" w:line="360" w:lineRule="auto"/>
        <w:pPrChange w:id="118" w:author="Germanicus Hansa-Wilkinson" w:date="2019-11-12T11:49:00Z">
          <w:pPr>
            <w:pStyle w:val="EndNoteBibliography"/>
            <w:spacing w:after="0"/>
          </w:pPr>
        </w:pPrChange>
      </w:pPr>
      <w:r w:rsidRPr="00C76200">
        <w:t>94.</w:t>
      </w:r>
      <w:r w:rsidRPr="00C76200">
        <w:tab/>
        <w:t>Feldman-Billard S, Larger É, Massin P. Early worsening of diabetic retinopathy after rapid improvement of blood glucose control in patients with diabetes. Diabetes &amp; Metabolism. 2018;44(1):4-14.</w:t>
      </w:r>
    </w:p>
    <w:p w14:paraId="66E3A5F1" w14:textId="77777777" w:rsidR="005C350D" w:rsidRPr="00C76200" w:rsidRDefault="005C350D">
      <w:pPr>
        <w:pStyle w:val="EndNoteBibliography"/>
        <w:spacing w:line="360" w:lineRule="auto"/>
        <w:pPrChange w:id="119" w:author="Germanicus Hansa-Wilkinson" w:date="2019-11-12T11:49:00Z">
          <w:pPr>
            <w:pStyle w:val="EndNoteBibliography"/>
          </w:pPr>
        </w:pPrChange>
      </w:pPr>
      <w:r w:rsidRPr="00C76200">
        <w:t>95.</w:t>
      </w:r>
      <w:r w:rsidRPr="00C76200">
        <w:tab/>
        <w:t>Edelman SV, Polonsky WH. Type 2 Diabetes in the Real World: The Elusive Nature of Glycemic Control. Diabetes Care. 2017;40(11):1425-32.</w:t>
      </w:r>
    </w:p>
    <w:p w14:paraId="011EB926" w14:textId="466203E3" w:rsidR="00D548E5" w:rsidRPr="00C76200" w:rsidRDefault="005C350D" w:rsidP="000D6EB3">
      <w:pPr>
        <w:spacing w:after="0" w:line="360" w:lineRule="auto"/>
        <w:rPr>
          <w:lang w:val="en-US"/>
        </w:rPr>
        <w:sectPr w:rsidR="00D548E5" w:rsidRPr="00C76200" w:rsidSect="00D548E5">
          <w:headerReference w:type="default" r:id="rId9"/>
          <w:pgSz w:w="11906" w:h="16838"/>
          <w:pgMar w:top="1440" w:right="1440" w:bottom="1440" w:left="1440" w:header="708" w:footer="708" w:gutter="0"/>
          <w:cols w:space="708"/>
          <w:docGrid w:linePitch="360"/>
        </w:sectPr>
      </w:pPr>
      <w:r>
        <w:rPr>
          <w:lang w:val="en-US"/>
        </w:rPr>
        <w:fldChar w:fldCharType="end"/>
      </w:r>
    </w:p>
    <w:p w14:paraId="12B1A7EC" w14:textId="77777777" w:rsidR="00D323B3" w:rsidRPr="005C350D" w:rsidRDefault="00D323B3" w:rsidP="00D323B3">
      <w:pPr>
        <w:rPr>
          <w:lang w:val="en-US"/>
        </w:rPr>
      </w:pPr>
      <w:r w:rsidRPr="00C76200">
        <w:rPr>
          <w:b/>
          <w:lang w:val="en-US"/>
        </w:rPr>
        <w:t>Table 1.</w:t>
      </w:r>
      <w:r w:rsidRPr="00C76200">
        <w:rPr>
          <w:lang w:val="en-US"/>
        </w:rPr>
        <w:t xml:space="preserve"> </w:t>
      </w:r>
      <w:r w:rsidRPr="005C350D">
        <w:rPr>
          <w:lang w:val="en-US"/>
        </w:rPr>
        <w:t>Trial design for the DUAL phase 3 clinical trial program in T2D.</w:t>
      </w:r>
    </w:p>
    <w:tbl>
      <w:tblPr>
        <w:tblStyle w:val="TableGrid"/>
        <w:tblW w:w="13948" w:type="dxa"/>
        <w:tblCellMar>
          <w:left w:w="57" w:type="dxa"/>
          <w:right w:w="57" w:type="dxa"/>
        </w:tblCellMar>
        <w:tblLook w:val="04A0" w:firstRow="1" w:lastRow="0" w:firstColumn="1" w:lastColumn="0" w:noHBand="0" w:noVBand="1"/>
      </w:tblPr>
      <w:tblGrid>
        <w:gridCol w:w="1022"/>
        <w:gridCol w:w="950"/>
        <w:gridCol w:w="1694"/>
        <w:gridCol w:w="1570"/>
        <w:gridCol w:w="1040"/>
        <w:gridCol w:w="1090"/>
        <w:gridCol w:w="1701"/>
        <w:gridCol w:w="2127"/>
        <w:gridCol w:w="2754"/>
      </w:tblGrid>
      <w:tr w:rsidR="0042559A" w:rsidRPr="00B2497D" w14:paraId="0F6AD1EB" w14:textId="77777777" w:rsidTr="00F632F0">
        <w:trPr>
          <w:trHeight w:val="17"/>
        </w:trPr>
        <w:tc>
          <w:tcPr>
            <w:tcW w:w="1022" w:type="dxa"/>
            <w:vAlign w:val="center"/>
          </w:tcPr>
          <w:p w14:paraId="4483B64B" w14:textId="77777777" w:rsidR="0042559A" w:rsidRPr="005C350D" w:rsidRDefault="0042559A" w:rsidP="00F632F0">
            <w:pPr>
              <w:jc w:val="center"/>
              <w:rPr>
                <w:rFonts w:cstheme="minorHAnsi"/>
                <w:b/>
                <w:sz w:val="15"/>
                <w:szCs w:val="15"/>
                <w:lang w:val="en-US"/>
              </w:rPr>
            </w:pPr>
            <w:r w:rsidRPr="005C350D">
              <w:rPr>
                <w:rFonts w:cstheme="minorHAnsi"/>
                <w:b/>
                <w:sz w:val="15"/>
                <w:szCs w:val="15"/>
                <w:lang w:val="en-US"/>
              </w:rPr>
              <w:t>Previous treatment regimen</w:t>
            </w:r>
          </w:p>
        </w:tc>
        <w:tc>
          <w:tcPr>
            <w:tcW w:w="950" w:type="dxa"/>
            <w:vAlign w:val="center"/>
          </w:tcPr>
          <w:p w14:paraId="0BF52B03" w14:textId="77777777" w:rsidR="0042559A" w:rsidRPr="00B2497D" w:rsidRDefault="0042559A" w:rsidP="00F632F0">
            <w:pPr>
              <w:spacing w:after="160"/>
              <w:jc w:val="center"/>
              <w:rPr>
                <w:rFonts w:cstheme="minorHAnsi"/>
                <w:b/>
                <w:sz w:val="15"/>
                <w:szCs w:val="15"/>
                <w:lang w:val="en-US"/>
              </w:rPr>
            </w:pPr>
            <w:r w:rsidRPr="00B2497D">
              <w:rPr>
                <w:rFonts w:cstheme="minorHAnsi"/>
                <w:b/>
                <w:sz w:val="15"/>
                <w:szCs w:val="15"/>
                <w:lang w:val="en-US"/>
              </w:rPr>
              <w:t>DUAL trial</w:t>
            </w:r>
          </w:p>
        </w:tc>
        <w:tc>
          <w:tcPr>
            <w:tcW w:w="1694" w:type="dxa"/>
            <w:vAlign w:val="center"/>
          </w:tcPr>
          <w:p w14:paraId="577FC018" w14:textId="77777777" w:rsidR="0042559A" w:rsidRPr="00B2497D" w:rsidRDefault="0042559A" w:rsidP="00F632F0">
            <w:pPr>
              <w:spacing w:after="160"/>
              <w:jc w:val="center"/>
              <w:rPr>
                <w:rFonts w:cstheme="minorHAnsi"/>
                <w:b/>
                <w:sz w:val="15"/>
                <w:szCs w:val="15"/>
                <w:lang w:val="en-US"/>
              </w:rPr>
            </w:pPr>
            <w:r w:rsidRPr="00B2497D">
              <w:rPr>
                <w:rFonts w:cstheme="minorHAnsi"/>
                <w:b/>
                <w:color w:val="000000" w:themeColor="text1"/>
                <w:sz w:val="15"/>
                <w:szCs w:val="15"/>
                <w:lang w:val="en-US"/>
              </w:rPr>
              <w:t>Study design</w:t>
            </w:r>
          </w:p>
        </w:tc>
        <w:tc>
          <w:tcPr>
            <w:tcW w:w="1570" w:type="dxa"/>
            <w:vAlign w:val="center"/>
          </w:tcPr>
          <w:p w14:paraId="5AF946C9" w14:textId="77777777" w:rsidR="0042559A" w:rsidRPr="00B2497D" w:rsidRDefault="0042559A" w:rsidP="00F632F0">
            <w:pPr>
              <w:spacing w:after="160"/>
              <w:jc w:val="center"/>
              <w:rPr>
                <w:rFonts w:cstheme="minorHAnsi"/>
                <w:b/>
                <w:sz w:val="15"/>
                <w:szCs w:val="15"/>
                <w:lang w:val="en-US"/>
              </w:rPr>
            </w:pPr>
            <w:r w:rsidRPr="00B2497D">
              <w:rPr>
                <w:rFonts w:cstheme="minorHAnsi"/>
                <w:b/>
                <w:color w:val="000000" w:themeColor="text1"/>
                <w:sz w:val="15"/>
                <w:szCs w:val="15"/>
                <w:lang w:val="en-US"/>
              </w:rPr>
              <w:t>Previous regimen</w:t>
            </w:r>
            <w:r w:rsidR="005D5CE6" w:rsidRPr="00B2497D">
              <w:rPr>
                <w:rFonts w:cstheme="minorHAnsi"/>
                <w:b/>
                <w:color w:val="000000" w:themeColor="text1"/>
                <w:sz w:val="15"/>
                <w:szCs w:val="15"/>
                <w:vertAlign w:val="superscript"/>
                <w:lang w:val="en-US"/>
              </w:rPr>
              <w:t>a</w:t>
            </w:r>
          </w:p>
        </w:tc>
        <w:tc>
          <w:tcPr>
            <w:tcW w:w="1040" w:type="dxa"/>
            <w:vAlign w:val="center"/>
          </w:tcPr>
          <w:p w14:paraId="281D86B4" w14:textId="77777777" w:rsidR="0042559A" w:rsidRPr="00B2497D" w:rsidRDefault="0042559A" w:rsidP="00F632F0">
            <w:pPr>
              <w:jc w:val="center"/>
              <w:rPr>
                <w:rFonts w:cstheme="minorHAnsi"/>
                <w:b/>
                <w:sz w:val="15"/>
                <w:szCs w:val="15"/>
                <w:lang w:val="en-US"/>
              </w:rPr>
            </w:pPr>
            <w:r w:rsidRPr="00B2497D">
              <w:rPr>
                <w:b/>
                <w:sz w:val="15"/>
                <w:szCs w:val="15"/>
                <w:lang w:val="en-US"/>
              </w:rPr>
              <w:t>HbA</w:t>
            </w:r>
            <w:r w:rsidRPr="00B2497D">
              <w:rPr>
                <w:b/>
                <w:sz w:val="15"/>
                <w:szCs w:val="15"/>
                <w:vertAlign w:val="subscript"/>
                <w:lang w:val="en-US"/>
              </w:rPr>
              <w:t xml:space="preserve">1c </w:t>
            </w:r>
            <w:r w:rsidRPr="00B2497D">
              <w:rPr>
                <w:b/>
                <w:sz w:val="15"/>
                <w:szCs w:val="15"/>
                <w:lang w:val="en-US"/>
              </w:rPr>
              <w:t>range for inclusion</w:t>
            </w:r>
          </w:p>
        </w:tc>
        <w:tc>
          <w:tcPr>
            <w:tcW w:w="1090" w:type="dxa"/>
            <w:vAlign w:val="center"/>
          </w:tcPr>
          <w:p w14:paraId="0FC580A2" w14:textId="77777777" w:rsidR="0042559A" w:rsidRPr="00B2497D" w:rsidRDefault="0042559A" w:rsidP="00F632F0">
            <w:pPr>
              <w:spacing w:after="160"/>
              <w:jc w:val="center"/>
              <w:rPr>
                <w:rFonts w:cstheme="minorHAnsi"/>
                <w:b/>
                <w:sz w:val="15"/>
                <w:szCs w:val="15"/>
                <w:lang w:val="en-US"/>
              </w:rPr>
            </w:pPr>
            <w:r w:rsidRPr="00B2497D">
              <w:rPr>
                <w:rFonts w:cstheme="minorHAnsi"/>
                <w:b/>
                <w:sz w:val="15"/>
                <w:szCs w:val="15"/>
                <w:lang w:val="en-US"/>
              </w:rPr>
              <w:t>Comparators</w:t>
            </w:r>
          </w:p>
        </w:tc>
        <w:tc>
          <w:tcPr>
            <w:tcW w:w="1701" w:type="dxa"/>
            <w:vAlign w:val="center"/>
          </w:tcPr>
          <w:p w14:paraId="26E48724" w14:textId="77777777" w:rsidR="0042559A" w:rsidRPr="00B2497D" w:rsidRDefault="0042559A" w:rsidP="00F632F0">
            <w:pPr>
              <w:spacing w:after="160"/>
              <w:jc w:val="center"/>
              <w:rPr>
                <w:rFonts w:cstheme="minorHAnsi"/>
                <w:b/>
                <w:color w:val="000000" w:themeColor="text1"/>
                <w:sz w:val="15"/>
                <w:szCs w:val="15"/>
                <w:lang w:val="en-US"/>
              </w:rPr>
            </w:pPr>
            <w:r w:rsidRPr="00B2497D">
              <w:rPr>
                <w:rFonts w:cstheme="minorHAnsi"/>
                <w:b/>
                <w:color w:val="000000" w:themeColor="text1"/>
                <w:sz w:val="15"/>
                <w:szCs w:val="15"/>
                <w:lang w:val="en-US"/>
              </w:rPr>
              <w:t>Starting dose</w:t>
            </w:r>
          </w:p>
        </w:tc>
        <w:tc>
          <w:tcPr>
            <w:tcW w:w="2127" w:type="dxa"/>
            <w:vAlign w:val="center"/>
          </w:tcPr>
          <w:p w14:paraId="28214413" w14:textId="77777777" w:rsidR="0042559A" w:rsidRPr="00B2497D" w:rsidRDefault="0042559A" w:rsidP="00F632F0">
            <w:pPr>
              <w:jc w:val="center"/>
              <w:rPr>
                <w:rFonts w:cstheme="minorHAnsi"/>
                <w:b/>
                <w:color w:val="000000" w:themeColor="text1"/>
                <w:sz w:val="15"/>
                <w:szCs w:val="15"/>
                <w:lang w:val="en-US"/>
              </w:rPr>
            </w:pPr>
            <w:r w:rsidRPr="00B2497D">
              <w:rPr>
                <w:rFonts w:cstheme="minorHAnsi"/>
                <w:b/>
                <w:color w:val="000000" w:themeColor="text1"/>
                <w:sz w:val="15"/>
                <w:szCs w:val="15"/>
                <w:lang w:val="en-US"/>
              </w:rPr>
              <w:t>Maximum dose</w:t>
            </w:r>
          </w:p>
        </w:tc>
        <w:tc>
          <w:tcPr>
            <w:tcW w:w="2754" w:type="dxa"/>
            <w:vAlign w:val="center"/>
          </w:tcPr>
          <w:p w14:paraId="1F3D5822" w14:textId="77777777" w:rsidR="0042559A" w:rsidRPr="00B2497D" w:rsidRDefault="0042559A" w:rsidP="00F632F0">
            <w:pPr>
              <w:spacing w:after="160"/>
              <w:jc w:val="center"/>
              <w:rPr>
                <w:rFonts w:cstheme="minorHAnsi"/>
                <w:b/>
                <w:sz w:val="15"/>
                <w:szCs w:val="15"/>
                <w:lang w:val="en-US"/>
              </w:rPr>
            </w:pPr>
            <w:r w:rsidRPr="00B2497D">
              <w:rPr>
                <w:rFonts w:cstheme="minorHAnsi"/>
                <w:b/>
                <w:sz w:val="15"/>
                <w:szCs w:val="15"/>
                <w:lang w:val="en-US"/>
              </w:rPr>
              <w:t>Titration schedule</w:t>
            </w:r>
          </w:p>
        </w:tc>
      </w:tr>
      <w:tr w:rsidR="0042559A" w:rsidRPr="00B2497D" w14:paraId="20620210" w14:textId="77777777" w:rsidTr="00F632F0">
        <w:trPr>
          <w:trHeight w:val="89"/>
        </w:trPr>
        <w:tc>
          <w:tcPr>
            <w:tcW w:w="1022" w:type="dxa"/>
            <w:vMerge w:val="restart"/>
            <w:vAlign w:val="center"/>
          </w:tcPr>
          <w:p w14:paraId="1003D561" w14:textId="77777777" w:rsidR="0042559A" w:rsidRPr="00B2497D" w:rsidRDefault="0042559A" w:rsidP="00F632F0">
            <w:pPr>
              <w:jc w:val="center"/>
              <w:rPr>
                <w:rFonts w:cstheme="minorHAnsi"/>
                <w:sz w:val="15"/>
                <w:szCs w:val="15"/>
                <w:lang w:val="en-US"/>
              </w:rPr>
            </w:pPr>
            <w:r w:rsidRPr="00B2497D">
              <w:rPr>
                <w:rFonts w:cstheme="minorHAnsi"/>
                <w:sz w:val="15"/>
                <w:szCs w:val="15"/>
                <w:lang w:val="en-US"/>
              </w:rPr>
              <w:t>OAD(s)</w:t>
            </w:r>
          </w:p>
        </w:tc>
        <w:tc>
          <w:tcPr>
            <w:tcW w:w="950" w:type="dxa"/>
            <w:vAlign w:val="center"/>
          </w:tcPr>
          <w:p w14:paraId="7E1D95C5" w14:textId="77777777" w:rsidR="0042559A" w:rsidRPr="00B2497D" w:rsidRDefault="0042559A" w:rsidP="00F632F0">
            <w:pPr>
              <w:spacing w:after="160"/>
              <w:jc w:val="center"/>
              <w:rPr>
                <w:rFonts w:cstheme="minorHAnsi"/>
                <w:sz w:val="15"/>
                <w:szCs w:val="15"/>
                <w:lang w:val="en-US"/>
              </w:rPr>
            </w:pPr>
            <w:r w:rsidRPr="00B2497D">
              <w:rPr>
                <w:rFonts w:cstheme="minorHAnsi"/>
                <w:sz w:val="15"/>
                <w:szCs w:val="15"/>
                <w:lang w:val="en-US"/>
              </w:rPr>
              <w:t>DUAL I</w:t>
            </w:r>
          </w:p>
        </w:tc>
        <w:tc>
          <w:tcPr>
            <w:tcW w:w="1694" w:type="dxa"/>
            <w:vAlign w:val="center"/>
          </w:tcPr>
          <w:p w14:paraId="500794DC" w14:textId="77777777" w:rsidR="0042559A" w:rsidRPr="00B2497D" w:rsidRDefault="0042559A" w:rsidP="00F632F0">
            <w:pPr>
              <w:jc w:val="center"/>
              <w:rPr>
                <w:rFonts w:cstheme="minorHAnsi"/>
                <w:sz w:val="15"/>
                <w:szCs w:val="15"/>
                <w:lang w:val="en-US"/>
              </w:rPr>
            </w:pPr>
            <w:r w:rsidRPr="00B2497D">
              <w:rPr>
                <w:rFonts w:cstheme="minorHAnsi"/>
                <w:sz w:val="15"/>
                <w:szCs w:val="15"/>
                <w:lang w:val="en-US"/>
              </w:rPr>
              <w:t>26-week, randomized, open-label</w:t>
            </w:r>
          </w:p>
          <w:p w14:paraId="4DE6A426" w14:textId="77777777" w:rsidR="0042559A" w:rsidRPr="00B2497D" w:rsidRDefault="0042559A" w:rsidP="00F632F0">
            <w:pPr>
              <w:spacing w:after="160"/>
              <w:jc w:val="center"/>
              <w:rPr>
                <w:rFonts w:cstheme="minorHAnsi"/>
                <w:sz w:val="15"/>
                <w:szCs w:val="15"/>
                <w:lang w:val="en-US"/>
              </w:rPr>
            </w:pPr>
            <w:r w:rsidRPr="00B2497D">
              <w:rPr>
                <w:rFonts w:cstheme="minorHAnsi"/>
                <w:sz w:val="15"/>
                <w:szCs w:val="15"/>
                <w:lang w:val="en-US"/>
              </w:rPr>
              <w:t>(N = 1663)</w:t>
            </w:r>
          </w:p>
        </w:tc>
        <w:tc>
          <w:tcPr>
            <w:tcW w:w="1570" w:type="dxa"/>
            <w:vAlign w:val="center"/>
          </w:tcPr>
          <w:p w14:paraId="243412AF" w14:textId="77777777" w:rsidR="0042559A" w:rsidRPr="00B2497D" w:rsidRDefault="0042559A" w:rsidP="00F632F0">
            <w:pPr>
              <w:jc w:val="center"/>
              <w:rPr>
                <w:rFonts w:cstheme="minorHAnsi"/>
                <w:sz w:val="15"/>
                <w:szCs w:val="15"/>
                <w:lang w:val="en-US"/>
              </w:rPr>
            </w:pPr>
            <w:r w:rsidRPr="00B2497D">
              <w:rPr>
                <w:rFonts w:cstheme="minorHAnsi"/>
                <w:sz w:val="15"/>
                <w:szCs w:val="15"/>
                <w:lang w:val="en-US"/>
              </w:rPr>
              <w:t>Metformin</w:t>
            </w:r>
          </w:p>
          <w:p w14:paraId="7CBD84FC" w14:textId="77777777" w:rsidR="0042559A" w:rsidRPr="00B2497D" w:rsidRDefault="0042559A" w:rsidP="00F632F0">
            <w:pPr>
              <w:spacing w:after="160"/>
              <w:jc w:val="center"/>
              <w:rPr>
                <w:rFonts w:cstheme="minorHAnsi"/>
                <w:sz w:val="15"/>
                <w:szCs w:val="15"/>
                <w:lang w:val="en-US"/>
              </w:rPr>
            </w:pPr>
            <w:r w:rsidRPr="00B2497D">
              <w:rPr>
                <w:rFonts w:cstheme="minorHAnsi"/>
                <w:sz w:val="15"/>
                <w:szCs w:val="15"/>
                <w:lang w:val="en-US"/>
              </w:rPr>
              <w:t>± pioglitazone</w:t>
            </w:r>
          </w:p>
        </w:tc>
        <w:tc>
          <w:tcPr>
            <w:tcW w:w="1040" w:type="dxa"/>
            <w:vAlign w:val="center"/>
          </w:tcPr>
          <w:p w14:paraId="0DA3A758" w14:textId="77777777" w:rsidR="0042559A" w:rsidRPr="00B2497D" w:rsidRDefault="0042559A" w:rsidP="00F632F0">
            <w:pPr>
              <w:jc w:val="center"/>
              <w:rPr>
                <w:rFonts w:cstheme="minorHAnsi"/>
                <w:sz w:val="15"/>
                <w:szCs w:val="15"/>
                <w:lang w:val="en-US"/>
              </w:rPr>
            </w:pPr>
            <w:r w:rsidRPr="00B2497D">
              <w:rPr>
                <w:rFonts w:cstheme="minorHAnsi"/>
                <w:sz w:val="15"/>
                <w:szCs w:val="15"/>
                <w:lang w:val="en-US"/>
              </w:rPr>
              <w:t>7.0–10.0%</w:t>
            </w:r>
          </w:p>
          <w:p w14:paraId="5A578EBE" w14:textId="77777777" w:rsidR="00E4268B" w:rsidRPr="00B2497D" w:rsidRDefault="00E4268B" w:rsidP="00F632F0">
            <w:pPr>
              <w:jc w:val="center"/>
              <w:rPr>
                <w:rFonts w:cstheme="minorHAnsi"/>
                <w:sz w:val="15"/>
                <w:szCs w:val="15"/>
                <w:lang w:val="en-US"/>
              </w:rPr>
            </w:pPr>
            <w:r w:rsidRPr="00B2497D">
              <w:rPr>
                <w:rFonts w:cstheme="minorHAnsi"/>
                <w:sz w:val="15"/>
                <w:szCs w:val="15"/>
                <w:lang w:val="en-US"/>
              </w:rPr>
              <w:t>(53–86 mmol/mol)</w:t>
            </w:r>
          </w:p>
        </w:tc>
        <w:tc>
          <w:tcPr>
            <w:tcW w:w="1090" w:type="dxa"/>
            <w:vAlign w:val="center"/>
          </w:tcPr>
          <w:p w14:paraId="6C0BFC91" w14:textId="77777777" w:rsidR="0042559A" w:rsidRPr="00B2497D" w:rsidRDefault="0042559A" w:rsidP="00F632F0">
            <w:pPr>
              <w:spacing w:after="160"/>
              <w:jc w:val="center"/>
              <w:rPr>
                <w:rFonts w:cstheme="minorHAnsi"/>
                <w:sz w:val="15"/>
                <w:szCs w:val="15"/>
                <w:lang w:val="en-US"/>
              </w:rPr>
            </w:pPr>
            <w:r w:rsidRPr="00B2497D">
              <w:rPr>
                <w:rFonts w:cstheme="minorHAnsi"/>
                <w:sz w:val="15"/>
                <w:szCs w:val="15"/>
                <w:lang w:val="en-US"/>
              </w:rPr>
              <w:t>Degludec and liraglutide</w:t>
            </w:r>
          </w:p>
        </w:tc>
        <w:tc>
          <w:tcPr>
            <w:tcW w:w="1701" w:type="dxa"/>
            <w:vAlign w:val="center"/>
          </w:tcPr>
          <w:p w14:paraId="22E535F2" w14:textId="77777777" w:rsidR="0042559A" w:rsidRPr="00B2497D" w:rsidRDefault="0042559A" w:rsidP="00F632F0">
            <w:pPr>
              <w:spacing w:after="160"/>
              <w:jc w:val="center"/>
              <w:rPr>
                <w:rFonts w:cstheme="minorHAnsi"/>
                <w:sz w:val="15"/>
                <w:szCs w:val="15"/>
                <w:lang w:val="en-US"/>
              </w:rPr>
            </w:pPr>
            <w:r w:rsidRPr="00B2497D">
              <w:rPr>
                <w:rFonts w:cstheme="minorHAnsi"/>
                <w:sz w:val="15"/>
                <w:szCs w:val="15"/>
                <w:lang w:val="en-US"/>
              </w:rPr>
              <w:t>10 units/dose steps IDegLira;</w:t>
            </w:r>
            <w:r w:rsidRPr="00B2497D">
              <w:rPr>
                <w:rFonts w:cstheme="minorHAnsi"/>
                <w:sz w:val="15"/>
                <w:szCs w:val="15"/>
                <w:lang w:val="en-US"/>
              </w:rPr>
              <w:br/>
              <w:t>10 units degludec;</w:t>
            </w:r>
            <w:r w:rsidRPr="00B2497D">
              <w:rPr>
                <w:rFonts w:cstheme="minorHAnsi"/>
                <w:sz w:val="15"/>
                <w:szCs w:val="15"/>
                <w:lang w:val="en-US"/>
              </w:rPr>
              <w:br/>
              <w:t>0.6 liraglutide</w:t>
            </w:r>
          </w:p>
        </w:tc>
        <w:tc>
          <w:tcPr>
            <w:tcW w:w="2127" w:type="dxa"/>
            <w:vAlign w:val="center"/>
          </w:tcPr>
          <w:p w14:paraId="4E5354B6" w14:textId="77777777" w:rsidR="0042559A" w:rsidRPr="00B2497D" w:rsidRDefault="0042559A" w:rsidP="00F632F0">
            <w:pPr>
              <w:jc w:val="center"/>
              <w:rPr>
                <w:rFonts w:cstheme="minorHAnsi"/>
                <w:sz w:val="15"/>
                <w:szCs w:val="15"/>
                <w:lang w:val="en-US"/>
              </w:rPr>
            </w:pPr>
            <w:r w:rsidRPr="00B2497D">
              <w:rPr>
                <w:rFonts w:cstheme="minorHAnsi"/>
                <w:sz w:val="15"/>
                <w:szCs w:val="15"/>
                <w:lang w:val="en-US"/>
              </w:rPr>
              <w:t>IDegLira titrated to a maximum 50 units/dose steps; degludec no maximum dose; liraglutide 1.8</w:t>
            </w:r>
            <w:r w:rsidR="00B62FB5" w:rsidRPr="00B2497D">
              <w:rPr>
                <w:rFonts w:cstheme="minorHAnsi"/>
                <w:sz w:val="15"/>
                <w:szCs w:val="15"/>
                <w:lang w:val="en-US"/>
              </w:rPr>
              <w:t> </w:t>
            </w:r>
            <w:r w:rsidRPr="00B2497D">
              <w:rPr>
                <w:rFonts w:cstheme="minorHAnsi"/>
                <w:sz w:val="15"/>
                <w:szCs w:val="15"/>
                <w:lang w:val="en-US"/>
              </w:rPr>
              <w:t>mg</w:t>
            </w:r>
          </w:p>
        </w:tc>
        <w:tc>
          <w:tcPr>
            <w:tcW w:w="2754" w:type="dxa"/>
            <w:vAlign w:val="center"/>
          </w:tcPr>
          <w:p w14:paraId="6DE5B51D" w14:textId="77777777" w:rsidR="0042559A" w:rsidRPr="00B2497D" w:rsidRDefault="0042559A" w:rsidP="00F632F0">
            <w:pPr>
              <w:spacing w:after="160"/>
              <w:jc w:val="center"/>
              <w:rPr>
                <w:rFonts w:cstheme="minorHAnsi"/>
                <w:sz w:val="15"/>
                <w:szCs w:val="15"/>
                <w:lang w:val="en-US"/>
              </w:rPr>
            </w:pPr>
            <w:r w:rsidRPr="00B2497D">
              <w:rPr>
                <w:rFonts w:cstheme="minorHAnsi"/>
                <w:sz w:val="15"/>
                <w:szCs w:val="15"/>
                <w:lang w:val="en-US"/>
              </w:rPr>
              <w:t>IDegLira and degludec were titrated twice per week based on pre-breakfast target SMBG of 4–5 mmol/L</w:t>
            </w:r>
          </w:p>
        </w:tc>
      </w:tr>
      <w:tr w:rsidR="0042559A" w:rsidRPr="00B2497D" w14:paraId="08B9FD89" w14:textId="77777777" w:rsidTr="00F632F0">
        <w:trPr>
          <w:trHeight w:val="56"/>
        </w:trPr>
        <w:tc>
          <w:tcPr>
            <w:tcW w:w="1022" w:type="dxa"/>
            <w:vMerge/>
            <w:vAlign w:val="center"/>
          </w:tcPr>
          <w:p w14:paraId="6AF5E246" w14:textId="77777777" w:rsidR="0042559A" w:rsidRPr="00B2497D" w:rsidRDefault="0042559A" w:rsidP="00F632F0">
            <w:pPr>
              <w:jc w:val="center"/>
              <w:rPr>
                <w:rFonts w:cstheme="minorHAnsi"/>
                <w:sz w:val="15"/>
                <w:szCs w:val="15"/>
                <w:lang w:val="en-US"/>
              </w:rPr>
            </w:pPr>
          </w:p>
        </w:tc>
        <w:tc>
          <w:tcPr>
            <w:tcW w:w="950" w:type="dxa"/>
            <w:vAlign w:val="center"/>
          </w:tcPr>
          <w:p w14:paraId="75F675B0" w14:textId="77777777" w:rsidR="0042559A" w:rsidRPr="00B2497D" w:rsidRDefault="0042559A" w:rsidP="00F632F0">
            <w:pPr>
              <w:spacing w:after="160"/>
              <w:jc w:val="center"/>
              <w:rPr>
                <w:rFonts w:cstheme="minorHAnsi"/>
                <w:sz w:val="15"/>
                <w:szCs w:val="15"/>
                <w:lang w:val="en-US"/>
              </w:rPr>
            </w:pPr>
            <w:r w:rsidRPr="00B2497D">
              <w:rPr>
                <w:rFonts w:cstheme="minorHAnsi"/>
                <w:sz w:val="15"/>
                <w:szCs w:val="15"/>
                <w:lang w:val="en-US"/>
              </w:rPr>
              <w:t>DUAL IV</w:t>
            </w:r>
          </w:p>
        </w:tc>
        <w:tc>
          <w:tcPr>
            <w:tcW w:w="1694" w:type="dxa"/>
            <w:vAlign w:val="center"/>
          </w:tcPr>
          <w:p w14:paraId="0B0DCE43" w14:textId="77777777" w:rsidR="0042559A" w:rsidRPr="00B2497D" w:rsidRDefault="0042559A" w:rsidP="00F632F0">
            <w:pPr>
              <w:jc w:val="center"/>
              <w:rPr>
                <w:rFonts w:cstheme="minorHAnsi"/>
                <w:sz w:val="15"/>
                <w:szCs w:val="15"/>
                <w:lang w:val="en-US"/>
              </w:rPr>
            </w:pPr>
            <w:r w:rsidRPr="00B2497D">
              <w:rPr>
                <w:rFonts w:cstheme="minorHAnsi"/>
                <w:sz w:val="15"/>
                <w:szCs w:val="15"/>
                <w:lang w:val="en-US"/>
              </w:rPr>
              <w:t>26-week, randomized, double-blind</w:t>
            </w:r>
          </w:p>
          <w:p w14:paraId="2BAE946B" w14:textId="77777777" w:rsidR="0042559A" w:rsidRPr="00B2497D" w:rsidRDefault="0042559A" w:rsidP="00F632F0">
            <w:pPr>
              <w:spacing w:after="160"/>
              <w:jc w:val="center"/>
              <w:rPr>
                <w:rFonts w:cstheme="minorHAnsi"/>
                <w:sz w:val="15"/>
                <w:szCs w:val="15"/>
                <w:lang w:val="en-US"/>
              </w:rPr>
            </w:pPr>
            <w:r w:rsidRPr="00B2497D">
              <w:rPr>
                <w:rFonts w:cstheme="minorHAnsi"/>
                <w:sz w:val="15"/>
                <w:szCs w:val="15"/>
                <w:lang w:val="en-US"/>
              </w:rPr>
              <w:t>(N = 435)</w:t>
            </w:r>
          </w:p>
        </w:tc>
        <w:tc>
          <w:tcPr>
            <w:tcW w:w="1570" w:type="dxa"/>
            <w:vAlign w:val="center"/>
          </w:tcPr>
          <w:p w14:paraId="63808990" w14:textId="77777777" w:rsidR="0042559A" w:rsidRPr="00B2497D" w:rsidRDefault="0042559A" w:rsidP="00F632F0">
            <w:pPr>
              <w:jc w:val="center"/>
              <w:rPr>
                <w:rFonts w:cstheme="minorHAnsi"/>
                <w:sz w:val="15"/>
                <w:szCs w:val="15"/>
                <w:lang w:val="en-US"/>
              </w:rPr>
            </w:pPr>
            <w:r w:rsidRPr="00B2497D">
              <w:rPr>
                <w:rFonts w:cstheme="minorHAnsi"/>
                <w:sz w:val="15"/>
                <w:szCs w:val="15"/>
                <w:lang w:val="en-US"/>
              </w:rPr>
              <w:t>SU ± metformin</w:t>
            </w:r>
          </w:p>
          <w:p w14:paraId="552A3819" w14:textId="77777777" w:rsidR="0042559A" w:rsidRPr="00B2497D" w:rsidRDefault="0042559A" w:rsidP="00F632F0">
            <w:pPr>
              <w:spacing w:after="160"/>
              <w:jc w:val="center"/>
              <w:rPr>
                <w:rFonts w:cstheme="minorHAnsi"/>
                <w:sz w:val="15"/>
                <w:szCs w:val="15"/>
                <w:lang w:val="en-US"/>
              </w:rPr>
            </w:pPr>
          </w:p>
        </w:tc>
        <w:tc>
          <w:tcPr>
            <w:tcW w:w="1040" w:type="dxa"/>
            <w:vAlign w:val="center"/>
          </w:tcPr>
          <w:p w14:paraId="4FB6E84E" w14:textId="77777777" w:rsidR="0042559A" w:rsidRPr="00B2497D" w:rsidRDefault="0042559A" w:rsidP="00F632F0">
            <w:pPr>
              <w:jc w:val="center"/>
              <w:rPr>
                <w:rFonts w:cstheme="minorHAnsi"/>
                <w:sz w:val="15"/>
                <w:szCs w:val="15"/>
                <w:lang w:val="en-US"/>
              </w:rPr>
            </w:pPr>
            <w:r w:rsidRPr="00B2497D">
              <w:rPr>
                <w:rFonts w:cstheme="minorHAnsi"/>
                <w:sz w:val="15"/>
                <w:szCs w:val="15"/>
                <w:lang w:val="en-US"/>
              </w:rPr>
              <w:t>7.0–9.0%</w:t>
            </w:r>
          </w:p>
          <w:p w14:paraId="36FACE48" w14:textId="77777777" w:rsidR="00E4268B" w:rsidRPr="00B2497D" w:rsidRDefault="00E4268B" w:rsidP="00E4268B">
            <w:pPr>
              <w:jc w:val="center"/>
              <w:rPr>
                <w:rFonts w:cstheme="minorHAnsi"/>
                <w:sz w:val="15"/>
                <w:szCs w:val="15"/>
                <w:lang w:val="en-US"/>
              </w:rPr>
            </w:pPr>
            <w:r w:rsidRPr="00B2497D">
              <w:rPr>
                <w:rFonts w:cstheme="minorHAnsi"/>
                <w:sz w:val="15"/>
                <w:szCs w:val="15"/>
                <w:lang w:val="en-US"/>
              </w:rPr>
              <w:t>(53–75 mmol/mol)</w:t>
            </w:r>
          </w:p>
        </w:tc>
        <w:tc>
          <w:tcPr>
            <w:tcW w:w="1090" w:type="dxa"/>
            <w:vAlign w:val="center"/>
          </w:tcPr>
          <w:p w14:paraId="4EC860BE" w14:textId="77777777" w:rsidR="0042559A" w:rsidRPr="00B2497D" w:rsidRDefault="0042559A" w:rsidP="00F632F0">
            <w:pPr>
              <w:spacing w:after="160"/>
              <w:jc w:val="center"/>
              <w:rPr>
                <w:rFonts w:cstheme="minorHAnsi"/>
                <w:sz w:val="15"/>
                <w:szCs w:val="15"/>
                <w:lang w:val="en-US"/>
              </w:rPr>
            </w:pPr>
            <w:r w:rsidRPr="00B2497D">
              <w:rPr>
                <w:rFonts w:cstheme="minorHAnsi"/>
                <w:sz w:val="15"/>
                <w:szCs w:val="15"/>
                <w:lang w:val="en-US"/>
              </w:rPr>
              <w:t>Placebo</w:t>
            </w:r>
          </w:p>
        </w:tc>
        <w:tc>
          <w:tcPr>
            <w:tcW w:w="1701" w:type="dxa"/>
            <w:vAlign w:val="center"/>
          </w:tcPr>
          <w:p w14:paraId="783448E3" w14:textId="77777777" w:rsidR="0042559A" w:rsidRPr="00B2497D" w:rsidRDefault="0042559A" w:rsidP="00F632F0">
            <w:pPr>
              <w:spacing w:after="160"/>
              <w:jc w:val="center"/>
              <w:rPr>
                <w:rFonts w:cstheme="minorHAnsi"/>
                <w:sz w:val="15"/>
                <w:szCs w:val="15"/>
                <w:lang w:val="en-US"/>
              </w:rPr>
            </w:pPr>
            <w:r w:rsidRPr="00B2497D">
              <w:rPr>
                <w:rFonts w:cstheme="minorHAnsi"/>
                <w:sz w:val="15"/>
                <w:szCs w:val="15"/>
                <w:lang w:val="en-US"/>
              </w:rPr>
              <w:t>10 units/dose steps IDegLira</w:t>
            </w:r>
            <w:r w:rsidR="00BC7EF1" w:rsidRPr="00B2497D">
              <w:rPr>
                <w:rFonts w:cstheme="minorHAnsi"/>
                <w:sz w:val="15"/>
                <w:szCs w:val="15"/>
                <w:lang w:val="en-US"/>
              </w:rPr>
              <w:t>; matching placebo</w:t>
            </w:r>
          </w:p>
        </w:tc>
        <w:tc>
          <w:tcPr>
            <w:tcW w:w="2127" w:type="dxa"/>
            <w:vAlign w:val="center"/>
          </w:tcPr>
          <w:p w14:paraId="08DD33F0" w14:textId="77777777" w:rsidR="0042559A" w:rsidRPr="00B2497D" w:rsidRDefault="0042559A" w:rsidP="00F632F0">
            <w:pPr>
              <w:jc w:val="center"/>
              <w:rPr>
                <w:rFonts w:cstheme="minorHAnsi"/>
                <w:sz w:val="15"/>
                <w:szCs w:val="15"/>
                <w:lang w:val="en-US"/>
              </w:rPr>
            </w:pPr>
            <w:r w:rsidRPr="00B2497D">
              <w:rPr>
                <w:rFonts w:cstheme="minorHAnsi"/>
                <w:sz w:val="15"/>
                <w:szCs w:val="15"/>
                <w:lang w:val="en-US"/>
              </w:rPr>
              <w:t>IDegLira and placebo titrated to a maximum 50 units/dose steps</w:t>
            </w:r>
          </w:p>
        </w:tc>
        <w:tc>
          <w:tcPr>
            <w:tcW w:w="2754" w:type="dxa"/>
            <w:vAlign w:val="center"/>
          </w:tcPr>
          <w:p w14:paraId="291E4140" w14:textId="77777777" w:rsidR="0042559A" w:rsidRPr="00B2497D" w:rsidRDefault="0042559A" w:rsidP="00F632F0">
            <w:pPr>
              <w:spacing w:after="160"/>
              <w:jc w:val="center"/>
              <w:rPr>
                <w:rFonts w:cstheme="minorHAnsi"/>
                <w:sz w:val="15"/>
                <w:szCs w:val="15"/>
                <w:lang w:val="en-US"/>
              </w:rPr>
            </w:pPr>
            <w:r w:rsidRPr="00B2497D">
              <w:rPr>
                <w:rFonts w:cstheme="minorHAnsi"/>
                <w:sz w:val="15"/>
                <w:szCs w:val="15"/>
                <w:lang w:val="en-US"/>
              </w:rPr>
              <w:t>IDegLira and degludec were titrated twice per week based on pre-breakfast target SMBG of 4–6 mmol/L</w:t>
            </w:r>
          </w:p>
        </w:tc>
      </w:tr>
      <w:tr w:rsidR="0042559A" w:rsidRPr="00B2497D" w14:paraId="2564A030" w14:textId="77777777" w:rsidTr="00F632F0">
        <w:trPr>
          <w:trHeight w:val="56"/>
        </w:trPr>
        <w:tc>
          <w:tcPr>
            <w:tcW w:w="1022" w:type="dxa"/>
            <w:vMerge/>
            <w:vAlign w:val="center"/>
          </w:tcPr>
          <w:p w14:paraId="6240169B" w14:textId="77777777" w:rsidR="0042559A" w:rsidRPr="00B2497D" w:rsidRDefault="0042559A" w:rsidP="00F632F0">
            <w:pPr>
              <w:jc w:val="center"/>
              <w:rPr>
                <w:rFonts w:cstheme="minorHAnsi"/>
                <w:sz w:val="15"/>
                <w:szCs w:val="15"/>
                <w:lang w:val="en-US"/>
              </w:rPr>
            </w:pPr>
          </w:p>
        </w:tc>
        <w:tc>
          <w:tcPr>
            <w:tcW w:w="950" w:type="dxa"/>
            <w:vAlign w:val="center"/>
          </w:tcPr>
          <w:p w14:paraId="4FB02E18" w14:textId="77777777" w:rsidR="0042559A" w:rsidRPr="00B2497D" w:rsidRDefault="0042559A" w:rsidP="00F632F0">
            <w:pPr>
              <w:spacing w:after="160"/>
              <w:jc w:val="center"/>
              <w:rPr>
                <w:rFonts w:cstheme="minorHAnsi"/>
                <w:sz w:val="15"/>
                <w:szCs w:val="15"/>
                <w:lang w:val="en-US"/>
              </w:rPr>
            </w:pPr>
            <w:r w:rsidRPr="00B2497D">
              <w:rPr>
                <w:rFonts w:cstheme="minorHAnsi"/>
                <w:sz w:val="15"/>
                <w:szCs w:val="15"/>
                <w:lang w:val="en-US"/>
              </w:rPr>
              <w:t>DUAL VI</w:t>
            </w:r>
          </w:p>
        </w:tc>
        <w:tc>
          <w:tcPr>
            <w:tcW w:w="1694" w:type="dxa"/>
            <w:vAlign w:val="center"/>
          </w:tcPr>
          <w:p w14:paraId="34E53D3D" w14:textId="77777777" w:rsidR="0042559A" w:rsidRPr="00B2497D" w:rsidRDefault="0042559A" w:rsidP="00F632F0">
            <w:pPr>
              <w:jc w:val="center"/>
              <w:rPr>
                <w:rFonts w:cstheme="minorHAnsi"/>
                <w:sz w:val="15"/>
                <w:szCs w:val="15"/>
                <w:lang w:val="en-US"/>
              </w:rPr>
            </w:pPr>
            <w:r w:rsidRPr="00B2497D">
              <w:rPr>
                <w:rFonts w:cstheme="minorHAnsi"/>
                <w:sz w:val="15"/>
                <w:szCs w:val="15"/>
                <w:lang w:val="en-US"/>
              </w:rPr>
              <w:t>32-week, randomized, open-label</w:t>
            </w:r>
          </w:p>
          <w:p w14:paraId="596B23ED" w14:textId="77777777" w:rsidR="0042559A" w:rsidRPr="00B2497D" w:rsidRDefault="0042559A" w:rsidP="00F632F0">
            <w:pPr>
              <w:spacing w:after="160"/>
              <w:jc w:val="center"/>
              <w:rPr>
                <w:rFonts w:cstheme="minorHAnsi"/>
                <w:sz w:val="15"/>
                <w:szCs w:val="15"/>
                <w:lang w:val="en-US"/>
              </w:rPr>
            </w:pPr>
            <w:r w:rsidRPr="00B2497D">
              <w:rPr>
                <w:rFonts w:cstheme="minorHAnsi"/>
                <w:sz w:val="15"/>
                <w:szCs w:val="15"/>
                <w:lang w:val="en-US"/>
              </w:rPr>
              <w:t>(N = 420)</w:t>
            </w:r>
          </w:p>
        </w:tc>
        <w:tc>
          <w:tcPr>
            <w:tcW w:w="1570" w:type="dxa"/>
            <w:vAlign w:val="center"/>
          </w:tcPr>
          <w:p w14:paraId="7E4E21F9" w14:textId="77777777" w:rsidR="0042559A" w:rsidRPr="00B2497D" w:rsidRDefault="0042559A" w:rsidP="00F632F0">
            <w:pPr>
              <w:jc w:val="center"/>
              <w:rPr>
                <w:rFonts w:cstheme="minorHAnsi"/>
                <w:sz w:val="15"/>
                <w:szCs w:val="15"/>
                <w:lang w:val="en-US"/>
              </w:rPr>
            </w:pPr>
            <w:r w:rsidRPr="00B2497D">
              <w:rPr>
                <w:rFonts w:cstheme="minorHAnsi"/>
                <w:sz w:val="15"/>
                <w:szCs w:val="15"/>
                <w:lang w:val="en-US"/>
              </w:rPr>
              <w:t>Metformin</w:t>
            </w:r>
          </w:p>
          <w:p w14:paraId="167A365C" w14:textId="77777777" w:rsidR="0042559A" w:rsidRPr="00B2497D" w:rsidRDefault="0042559A" w:rsidP="00F632F0">
            <w:pPr>
              <w:spacing w:after="160"/>
              <w:jc w:val="center"/>
              <w:rPr>
                <w:rFonts w:cstheme="minorHAnsi"/>
                <w:sz w:val="15"/>
                <w:szCs w:val="15"/>
                <w:lang w:val="en-US"/>
              </w:rPr>
            </w:pPr>
            <w:r w:rsidRPr="00B2497D">
              <w:rPr>
                <w:rFonts w:cstheme="minorHAnsi"/>
                <w:sz w:val="15"/>
                <w:szCs w:val="15"/>
                <w:lang w:val="en-US"/>
              </w:rPr>
              <w:t>± pioglitazone</w:t>
            </w:r>
          </w:p>
        </w:tc>
        <w:tc>
          <w:tcPr>
            <w:tcW w:w="1040" w:type="dxa"/>
            <w:vAlign w:val="center"/>
          </w:tcPr>
          <w:p w14:paraId="69842649" w14:textId="77777777" w:rsidR="0042559A" w:rsidRPr="00B2497D" w:rsidRDefault="0042559A" w:rsidP="00F632F0">
            <w:pPr>
              <w:jc w:val="center"/>
              <w:rPr>
                <w:rFonts w:cstheme="minorHAnsi"/>
                <w:sz w:val="15"/>
                <w:szCs w:val="15"/>
                <w:lang w:val="en-US"/>
              </w:rPr>
            </w:pPr>
            <w:r w:rsidRPr="00B2497D">
              <w:rPr>
                <w:rFonts w:cstheme="minorHAnsi"/>
                <w:sz w:val="15"/>
                <w:szCs w:val="15"/>
                <w:lang w:val="en-US"/>
              </w:rPr>
              <w:t>7.0–1</w:t>
            </w:r>
            <w:r w:rsidR="00CC62B8" w:rsidRPr="00B2497D">
              <w:rPr>
                <w:rFonts w:cstheme="minorHAnsi"/>
                <w:sz w:val="15"/>
                <w:szCs w:val="15"/>
                <w:lang w:val="en-US"/>
              </w:rPr>
              <w:t>0</w:t>
            </w:r>
            <w:r w:rsidRPr="00B2497D">
              <w:rPr>
                <w:rFonts w:cstheme="minorHAnsi"/>
                <w:sz w:val="15"/>
                <w:szCs w:val="15"/>
                <w:lang w:val="en-US"/>
              </w:rPr>
              <w:t>.0%</w:t>
            </w:r>
          </w:p>
          <w:p w14:paraId="0DBDA793" w14:textId="77777777" w:rsidR="00E4268B" w:rsidRPr="00B2497D" w:rsidRDefault="00E4268B" w:rsidP="00CC62B8">
            <w:pPr>
              <w:jc w:val="center"/>
              <w:rPr>
                <w:rFonts w:cstheme="minorHAnsi"/>
                <w:sz w:val="15"/>
                <w:szCs w:val="15"/>
                <w:lang w:val="en-US"/>
              </w:rPr>
            </w:pPr>
            <w:r w:rsidRPr="00B2497D">
              <w:rPr>
                <w:rFonts w:cstheme="minorHAnsi"/>
                <w:sz w:val="15"/>
                <w:szCs w:val="15"/>
                <w:lang w:val="en-US"/>
              </w:rPr>
              <w:t>(53–</w:t>
            </w:r>
            <w:r w:rsidR="00CC62B8" w:rsidRPr="00B2497D">
              <w:rPr>
                <w:rFonts w:cstheme="minorHAnsi"/>
                <w:sz w:val="15"/>
                <w:szCs w:val="15"/>
                <w:lang w:val="en-US"/>
              </w:rPr>
              <w:t>86</w:t>
            </w:r>
            <w:r w:rsidRPr="00B2497D">
              <w:rPr>
                <w:rFonts w:cstheme="minorHAnsi"/>
                <w:sz w:val="15"/>
                <w:szCs w:val="15"/>
                <w:lang w:val="en-US"/>
              </w:rPr>
              <w:t xml:space="preserve"> mmol/mol)</w:t>
            </w:r>
          </w:p>
        </w:tc>
        <w:tc>
          <w:tcPr>
            <w:tcW w:w="1090" w:type="dxa"/>
            <w:vAlign w:val="center"/>
          </w:tcPr>
          <w:p w14:paraId="3FD258D7" w14:textId="77777777" w:rsidR="0042559A" w:rsidRPr="00B2497D" w:rsidRDefault="0042559A" w:rsidP="00F632F0">
            <w:pPr>
              <w:spacing w:after="160"/>
              <w:jc w:val="center"/>
              <w:rPr>
                <w:rFonts w:cstheme="minorHAnsi"/>
                <w:sz w:val="15"/>
                <w:szCs w:val="15"/>
                <w:lang w:val="en-US"/>
              </w:rPr>
            </w:pPr>
            <w:r w:rsidRPr="00B2497D">
              <w:rPr>
                <w:rFonts w:cstheme="minorHAnsi"/>
                <w:sz w:val="15"/>
                <w:szCs w:val="15"/>
                <w:lang w:val="en-US"/>
              </w:rPr>
              <w:t>Once weekly IDegLira titration</w:t>
            </w:r>
          </w:p>
        </w:tc>
        <w:tc>
          <w:tcPr>
            <w:tcW w:w="1701" w:type="dxa"/>
            <w:vAlign w:val="center"/>
          </w:tcPr>
          <w:p w14:paraId="03A710EB" w14:textId="77777777" w:rsidR="0042559A" w:rsidRPr="00B2497D" w:rsidRDefault="0042559A" w:rsidP="00F632F0">
            <w:pPr>
              <w:spacing w:after="160"/>
              <w:jc w:val="center"/>
              <w:rPr>
                <w:rFonts w:cstheme="minorHAnsi"/>
                <w:sz w:val="15"/>
                <w:szCs w:val="15"/>
                <w:lang w:val="en-US"/>
              </w:rPr>
            </w:pPr>
            <w:r w:rsidRPr="00B2497D">
              <w:rPr>
                <w:rFonts w:cstheme="minorHAnsi"/>
                <w:sz w:val="15"/>
                <w:szCs w:val="15"/>
                <w:lang w:val="en-US"/>
              </w:rPr>
              <w:t>10 units/dose steps IDegLira</w:t>
            </w:r>
          </w:p>
        </w:tc>
        <w:tc>
          <w:tcPr>
            <w:tcW w:w="2127" w:type="dxa"/>
            <w:vAlign w:val="center"/>
          </w:tcPr>
          <w:p w14:paraId="3B40AE8F" w14:textId="77777777" w:rsidR="0042559A" w:rsidRPr="00B2497D" w:rsidRDefault="0042559A" w:rsidP="00F632F0">
            <w:pPr>
              <w:jc w:val="center"/>
              <w:rPr>
                <w:rFonts w:cstheme="minorHAnsi"/>
                <w:sz w:val="15"/>
                <w:szCs w:val="15"/>
                <w:lang w:val="en-US"/>
              </w:rPr>
            </w:pPr>
            <w:r w:rsidRPr="00B2497D">
              <w:rPr>
                <w:rFonts w:cstheme="minorHAnsi"/>
                <w:sz w:val="15"/>
                <w:szCs w:val="15"/>
                <w:lang w:val="en-US"/>
              </w:rPr>
              <w:t>IDegLira titrated to a maximum 50 units/dose steps</w:t>
            </w:r>
          </w:p>
        </w:tc>
        <w:tc>
          <w:tcPr>
            <w:tcW w:w="2754" w:type="dxa"/>
            <w:vAlign w:val="center"/>
          </w:tcPr>
          <w:p w14:paraId="3B757DB7" w14:textId="77777777" w:rsidR="0042559A" w:rsidRPr="00B2497D" w:rsidRDefault="0042559A" w:rsidP="00F632F0">
            <w:pPr>
              <w:spacing w:after="160"/>
              <w:jc w:val="center"/>
              <w:rPr>
                <w:rFonts w:cstheme="minorHAnsi"/>
                <w:sz w:val="15"/>
                <w:szCs w:val="15"/>
                <w:lang w:val="en-US"/>
              </w:rPr>
            </w:pPr>
            <w:r w:rsidRPr="00B2497D">
              <w:rPr>
                <w:rFonts w:cstheme="minorHAnsi"/>
                <w:sz w:val="15"/>
                <w:szCs w:val="15"/>
                <w:lang w:val="en-US"/>
              </w:rPr>
              <w:t>IDegLira wa</w:t>
            </w:r>
            <w:r w:rsidR="00627A4D" w:rsidRPr="00B2497D">
              <w:rPr>
                <w:rFonts w:cstheme="minorHAnsi"/>
                <w:sz w:val="15"/>
                <w:szCs w:val="15"/>
                <w:lang w:val="en-US"/>
              </w:rPr>
              <w:t>s titrated either once weekly or</w:t>
            </w:r>
            <w:r w:rsidRPr="00B2497D">
              <w:rPr>
                <w:rFonts w:cstheme="minorHAnsi"/>
                <w:sz w:val="15"/>
                <w:szCs w:val="15"/>
                <w:lang w:val="en-US"/>
              </w:rPr>
              <w:t xml:space="preserve"> twice weekly based on pre-breakfast target SMBG of 4–5 mmol/L</w:t>
            </w:r>
          </w:p>
        </w:tc>
      </w:tr>
      <w:tr w:rsidR="00005B2F" w:rsidRPr="00B2497D" w14:paraId="75EC0869" w14:textId="77777777" w:rsidTr="00F632F0">
        <w:trPr>
          <w:trHeight w:val="56"/>
        </w:trPr>
        <w:tc>
          <w:tcPr>
            <w:tcW w:w="1022" w:type="dxa"/>
            <w:vMerge/>
            <w:vAlign w:val="center"/>
          </w:tcPr>
          <w:p w14:paraId="20620896" w14:textId="77777777" w:rsidR="00005B2F" w:rsidRPr="00B2497D" w:rsidRDefault="00005B2F" w:rsidP="00F632F0">
            <w:pPr>
              <w:jc w:val="center"/>
              <w:rPr>
                <w:rFonts w:cstheme="minorHAnsi"/>
                <w:sz w:val="15"/>
                <w:szCs w:val="15"/>
                <w:lang w:val="en-US"/>
              </w:rPr>
            </w:pPr>
          </w:p>
        </w:tc>
        <w:tc>
          <w:tcPr>
            <w:tcW w:w="950" w:type="dxa"/>
            <w:vAlign w:val="center"/>
          </w:tcPr>
          <w:p w14:paraId="6BF03057" w14:textId="77777777" w:rsidR="00005B2F" w:rsidRPr="00B2497D" w:rsidRDefault="00005B2F" w:rsidP="00F632F0">
            <w:pPr>
              <w:jc w:val="center"/>
              <w:rPr>
                <w:rFonts w:cstheme="minorHAnsi"/>
                <w:sz w:val="15"/>
                <w:szCs w:val="15"/>
                <w:lang w:val="en-US"/>
              </w:rPr>
            </w:pPr>
            <w:r w:rsidRPr="00B2497D">
              <w:rPr>
                <w:rFonts w:cstheme="minorHAnsi"/>
                <w:sz w:val="15"/>
                <w:szCs w:val="15"/>
                <w:lang w:val="en-US"/>
              </w:rPr>
              <w:t>DUAL VIII</w:t>
            </w:r>
          </w:p>
        </w:tc>
        <w:tc>
          <w:tcPr>
            <w:tcW w:w="1694" w:type="dxa"/>
            <w:vAlign w:val="center"/>
          </w:tcPr>
          <w:p w14:paraId="787B6F3D" w14:textId="77777777" w:rsidR="00005B2F" w:rsidRPr="00B2497D" w:rsidRDefault="00005B2F" w:rsidP="00F632F0">
            <w:pPr>
              <w:jc w:val="center"/>
              <w:rPr>
                <w:rFonts w:cstheme="minorHAnsi"/>
                <w:sz w:val="15"/>
                <w:szCs w:val="15"/>
                <w:lang w:val="en-US"/>
              </w:rPr>
            </w:pPr>
            <w:r w:rsidRPr="00B2497D">
              <w:rPr>
                <w:rFonts w:cstheme="minorHAnsi"/>
                <w:sz w:val="15"/>
                <w:szCs w:val="15"/>
                <w:lang w:val="en-US"/>
              </w:rPr>
              <w:t>104-week randomized, open-label</w:t>
            </w:r>
            <w:r w:rsidRPr="00B2497D">
              <w:rPr>
                <w:rFonts w:cstheme="minorHAnsi"/>
                <w:sz w:val="15"/>
                <w:szCs w:val="15"/>
                <w:lang w:val="en-US"/>
              </w:rPr>
              <w:br/>
              <w:t>(N = 1012)</w:t>
            </w:r>
          </w:p>
        </w:tc>
        <w:tc>
          <w:tcPr>
            <w:tcW w:w="1570" w:type="dxa"/>
            <w:vAlign w:val="center"/>
          </w:tcPr>
          <w:p w14:paraId="32677E42" w14:textId="77777777" w:rsidR="00005B2F" w:rsidRPr="00B2497D" w:rsidRDefault="00005B2F" w:rsidP="00005B2F">
            <w:pPr>
              <w:jc w:val="center"/>
              <w:rPr>
                <w:rFonts w:cstheme="minorHAnsi"/>
                <w:sz w:val="15"/>
                <w:szCs w:val="15"/>
                <w:lang w:val="en-US"/>
              </w:rPr>
            </w:pPr>
            <w:r w:rsidRPr="00B2497D">
              <w:rPr>
                <w:rFonts w:cstheme="minorHAnsi"/>
                <w:sz w:val="15"/>
                <w:szCs w:val="15"/>
                <w:lang w:val="en-US"/>
              </w:rPr>
              <w:t>Metformin ± SU ± glinides ± pioglitazone ± DPP-4i</w:t>
            </w:r>
          </w:p>
        </w:tc>
        <w:tc>
          <w:tcPr>
            <w:tcW w:w="1040" w:type="dxa"/>
            <w:vAlign w:val="center"/>
          </w:tcPr>
          <w:p w14:paraId="476370A2" w14:textId="77777777" w:rsidR="00005B2F" w:rsidRPr="00B2497D" w:rsidRDefault="00005B2F" w:rsidP="00005B2F">
            <w:pPr>
              <w:jc w:val="center"/>
              <w:rPr>
                <w:rFonts w:cstheme="minorHAnsi"/>
                <w:sz w:val="15"/>
                <w:szCs w:val="15"/>
                <w:lang w:val="en-US"/>
              </w:rPr>
            </w:pPr>
            <w:r w:rsidRPr="00B2497D">
              <w:rPr>
                <w:rFonts w:cstheme="minorHAnsi"/>
                <w:sz w:val="15"/>
                <w:szCs w:val="15"/>
                <w:lang w:val="en-US"/>
              </w:rPr>
              <w:t>7.0–11.0%</w:t>
            </w:r>
          </w:p>
          <w:p w14:paraId="4CE4DBB4" w14:textId="77777777" w:rsidR="00005B2F" w:rsidRPr="00B2497D" w:rsidRDefault="00005B2F" w:rsidP="00005B2F">
            <w:pPr>
              <w:jc w:val="center"/>
              <w:rPr>
                <w:rFonts w:cstheme="minorHAnsi"/>
                <w:sz w:val="15"/>
                <w:szCs w:val="15"/>
                <w:lang w:val="en-US"/>
              </w:rPr>
            </w:pPr>
            <w:r w:rsidRPr="00B2497D">
              <w:rPr>
                <w:rFonts w:cstheme="minorHAnsi"/>
                <w:sz w:val="15"/>
                <w:szCs w:val="15"/>
                <w:lang w:val="en-US"/>
              </w:rPr>
              <w:t>(53–97 mmol/mol)</w:t>
            </w:r>
          </w:p>
        </w:tc>
        <w:tc>
          <w:tcPr>
            <w:tcW w:w="1090" w:type="dxa"/>
            <w:vAlign w:val="center"/>
          </w:tcPr>
          <w:p w14:paraId="02CD74F7" w14:textId="77777777" w:rsidR="00005B2F" w:rsidRPr="00B2497D" w:rsidRDefault="00005B2F" w:rsidP="00F632F0">
            <w:pPr>
              <w:jc w:val="center"/>
              <w:rPr>
                <w:rFonts w:cstheme="minorHAnsi"/>
                <w:sz w:val="15"/>
                <w:szCs w:val="15"/>
                <w:lang w:val="en-US"/>
              </w:rPr>
            </w:pPr>
            <w:r w:rsidRPr="00B2497D">
              <w:rPr>
                <w:rFonts w:cstheme="minorHAnsi"/>
                <w:sz w:val="15"/>
                <w:szCs w:val="15"/>
                <w:lang w:val="en-US"/>
              </w:rPr>
              <w:t>IGlar U100</w:t>
            </w:r>
          </w:p>
        </w:tc>
        <w:tc>
          <w:tcPr>
            <w:tcW w:w="1701" w:type="dxa"/>
            <w:vAlign w:val="center"/>
          </w:tcPr>
          <w:p w14:paraId="1F0CE2C7" w14:textId="77777777" w:rsidR="00005B2F" w:rsidRPr="00B2497D" w:rsidRDefault="00005B2F" w:rsidP="00F632F0">
            <w:pPr>
              <w:jc w:val="center"/>
              <w:rPr>
                <w:rFonts w:cstheme="minorHAnsi"/>
                <w:sz w:val="15"/>
                <w:szCs w:val="15"/>
                <w:lang w:val="en-US"/>
              </w:rPr>
            </w:pPr>
            <w:r w:rsidRPr="00B2497D">
              <w:rPr>
                <w:rFonts w:cstheme="minorHAnsi"/>
                <w:sz w:val="15"/>
                <w:szCs w:val="15"/>
                <w:lang w:val="en-US"/>
              </w:rPr>
              <w:t>10 units/dose steps IDegLira; 10 units of IGlar U100</w:t>
            </w:r>
          </w:p>
        </w:tc>
        <w:tc>
          <w:tcPr>
            <w:tcW w:w="2127" w:type="dxa"/>
            <w:vAlign w:val="center"/>
          </w:tcPr>
          <w:p w14:paraId="4C64A4DE" w14:textId="77777777" w:rsidR="00005B2F" w:rsidRPr="00B2497D" w:rsidRDefault="00005B2F" w:rsidP="00F632F0">
            <w:pPr>
              <w:jc w:val="center"/>
              <w:rPr>
                <w:rFonts w:cstheme="minorHAnsi"/>
                <w:sz w:val="15"/>
                <w:szCs w:val="15"/>
                <w:lang w:val="en-US"/>
              </w:rPr>
            </w:pPr>
            <w:r w:rsidRPr="00B2497D">
              <w:rPr>
                <w:rFonts w:cstheme="minorHAnsi"/>
                <w:sz w:val="15"/>
                <w:szCs w:val="15"/>
                <w:lang w:val="en-US"/>
              </w:rPr>
              <w:t>IDegLira titrated to a maximum 50 units/dose steps; IGlar U100 no maximum dose</w:t>
            </w:r>
          </w:p>
        </w:tc>
        <w:tc>
          <w:tcPr>
            <w:tcW w:w="2754" w:type="dxa"/>
            <w:vAlign w:val="center"/>
          </w:tcPr>
          <w:p w14:paraId="4C15A872" w14:textId="77777777" w:rsidR="00005B2F" w:rsidRPr="00B2497D" w:rsidRDefault="00005B2F" w:rsidP="0013623D">
            <w:pPr>
              <w:jc w:val="center"/>
              <w:rPr>
                <w:rFonts w:cstheme="minorHAnsi"/>
                <w:sz w:val="15"/>
                <w:szCs w:val="15"/>
                <w:lang w:val="en-US"/>
              </w:rPr>
            </w:pPr>
            <w:r w:rsidRPr="00B2497D">
              <w:rPr>
                <w:rFonts w:cstheme="minorHAnsi"/>
                <w:sz w:val="15"/>
                <w:szCs w:val="15"/>
                <w:lang w:val="en-US"/>
              </w:rPr>
              <w:t>IDegLira wa</w:t>
            </w:r>
            <w:r w:rsidR="0013623D" w:rsidRPr="00B2497D">
              <w:rPr>
                <w:rFonts w:cstheme="minorHAnsi"/>
                <w:sz w:val="15"/>
                <w:szCs w:val="15"/>
                <w:lang w:val="en-US"/>
              </w:rPr>
              <w:t xml:space="preserve">s titrated </w:t>
            </w:r>
            <w:r w:rsidRPr="00B2497D">
              <w:rPr>
                <w:rFonts w:cstheme="minorHAnsi"/>
                <w:sz w:val="15"/>
                <w:szCs w:val="15"/>
                <w:lang w:val="en-US"/>
              </w:rPr>
              <w:t>twice weekly based on pre-breakfast target SMBG of 4–5 mmol/L</w:t>
            </w:r>
          </w:p>
        </w:tc>
      </w:tr>
      <w:tr w:rsidR="0042559A" w:rsidRPr="00B2497D" w14:paraId="50886483" w14:textId="77777777" w:rsidTr="00F632F0">
        <w:trPr>
          <w:trHeight w:val="56"/>
        </w:trPr>
        <w:tc>
          <w:tcPr>
            <w:tcW w:w="1022" w:type="dxa"/>
            <w:vMerge/>
            <w:vAlign w:val="center"/>
          </w:tcPr>
          <w:p w14:paraId="7B0B8CAB" w14:textId="77777777" w:rsidR="0042559A" w:rsidRPr="00B2497D" w:rsidRDefault="0042559A" w:rsidP="00F632F0">
            <w:pPr>
              <w:jc w:val="center"/>
              <w:rPr>
                <w:rFonts w:cstheme="minorHAnsi"/>
                <w:sz w:val="15"/>
                <w:szCs w:val="15"/>
                <w:lang w:val="en-US"/>
              </w:rPr>
            </w:pPr>
          </w:p>
        </w:tc>
        <w:tc>
          <w:tcPr>
            <w:tcW w:w="950" w:type="dxa"/>
            <w:vAlign w:val="center"/>
          </w:tcPr>
          <w:p w14:paraId="052064F3" w14:textId="77777777" w:rsidR="0042559A" w:rsidRPr="00B2497D" w:rsidRDefault="0042559A" w:rsidP="00F632F0">
            <w:pPr>
              <w:spacing w:after="160"/>
              <w:jc w:val="center"/>
              <w:rPr>
                <w:rFonts w:cstheme="minorHAnsi"/>
                <w:sz w:val="15"/>
                <w:szCs w:val="15"/>
                <w:lang w:val="en-US"/>
              </w:rPr>
            </w:pPr>
            <w:r w:rsidRPr="00B2497D">
              <w:rPr>
                <w:rFonts w:cstheme="minorHAnsi"/>
                <w:sz w:val="15"/>
                <w:szCs w:val="15"/>
                <w:lang w:val="en-US"/>
              </w:rPr>
              <w:t>DUAL IX</w:t>
            </w:r>
          </w:p>
        </w:tc>
        <w:tc>
          <w:tcPr>
            <w:tcW w:w="1694" w:type="dxa"/>
            <w:vAlign w:val="center"/>
          </w:tcPr>
          <w:p w14:paraId="46CD7640" w14:textId="77777777" w:rsidR="0042559A" w:rsidRPr="00B2497D" w:rsidRDefault="0042559A" w:rsidP="00F632F0">
            <w:pPr>
              <w:jc w:val="center"/>
              <w:rPr>
                <w:rFonts w:cstheme="minorHAnsi"/>
                <w:sz w:val="15"/>
                <w:szCs w:val="15"/>
                <w:lang w:val="en-US"/>
              </w:rPr>
            </w:pPr>
            <w:r w:rsidRPr="00B2497D">
              <w:rPr>
                <w:rFonts w:cstheme="minorHAnsi"/>
                <w:sz w:val="15"/>
                <w:szCs w:val="15"/>
                <w:lang w:val="en-US"/>
              </w:rPr>
              <w:t>26-week, randomized, open-label</w:t>
            </w:r>
          </w:p>
          <w:p w14:paraId="533E4306" w14:textId="77777777" w:rsidR="0042559A" w:rsidRPr="00B2497D" w:rsidRDefault="0042559A" w:rsidP="00F632F0">
            <w:pPr>
              <w:spacing w:after="160"/>
              <w:jc w:val="center"/>
              <w:rPr>
                <w:rFonts w:cstheme="minorHAnsi"/>
                <w:sz w:val="15"/>
                <w:szCs w:val="15"/>
                <w:lang w:val="en-US"/>
              </w:rPr>
            </w:pPr>
            <w:r w:rsidRPr="00B2497D">
              <w:rPr>
                <w:rFonts w:cstheme="minorHAnsi"/>
                <w:sz w:val="15"/>
                <w:szCs w:val="15"/>
                <w:lang w:val="en-US"/>
              </w:rPr>
              <w:t>(N = 420)</w:t>
            </w:r>
          </w:p>
        </w:tc>
        <w:tc>
          <w:tcPr>
            <w:tcW w:w="1570" w:type="dxa"/>
            <w:vAlign w:val="center"/>
          </w:tcPr>
          <w:p w14:paraId="169E2BDA" w14:textId="77777777" w:rsidR="0042559A" w:rsidRPr="00B2497D" w:rsidRDefault="0042559A" w:rsidP="00F632F0">
            <w:pPr>
              <w:spacing w:after="160"/>
              <w:jc w:val="center"/>
              <w:rPr>
                <w:rFonts w:cstheme="minorHAnsi"/>
                <w:sz w:val="15"/>
                <w:szCs w:val="15"/>
                <w:lang w:val="en-US"/>
              </w:rPr>
            </w:pPr>
            <w:r w:rsidRPr="00B2497D">
              <w:rPr>
                <w:rFonts w:cstheme="minorHAnsi"/>
                <w:sz w:val="15"/>
                <w:szCs w:val="15"/>
                <w:lang w:val="en-US"/>
              </w:rPr>
              <w:t>SGLT2i ± metformin ± DPP4i ± pioglitazone</w:t>
            </w:r>
          </w:p>
        </w:tc>
        <w:tc>
          <w:tcPr>
            <w:tcW w:w="1040" w:type="dxa"/>
            <w:vAlign w:val="center"/>
          </w:tcPr>
          <w:p w14:paraId="4D050889" w14:textId="77777777" w:rsidR="00E4268B" w:rsidRPr="00B2497D" w:rsidRDefault="0042559A" w:rsidP="00F632F0">
            <w:pPr>
              <w:jc w:val="center"/>
              <w:rPr>
                <w:rFonts w:cstheme="minorHAnsi"/>
                <w:sz w:val="15"/>
                <w:szCs w:val="15"/>
                <w:lang w:val="en-US"/>
              </w:rPr>
            </w:pPr>
            <w:r w:rsidRPr="00B2497D">
              <w:rPr>
                <w:rFonts w:cstheme="minorHAnsi"/>
                <w:sz w:val="15"/>
                <w:szCs w:val="15"/>
                <w:lang w:val="en-US"/>
              </w:rPr>
              <w:t>7</w:t>
            </w:r>
            <w:r w:rsidR="00A10E86" w:rsidRPr="00B2497D">
              <w:rPr>
                <w:rFonts w:cstheme="minorHAnsi"/>
                <w:sz w:val="15"/>
                <w:szCs w:val="15"/>
                <w:lang w:val="en-US"/>
              </w:rPr>
              <w:t>.0–11</w:t>
            </w:r>
            <w:r w:rsidRPr="00B2497D">
              <w:rPr>
                <w:rFonts w:cstheme="minorHAnsi"/>
                <w:sz w:val="15"/>
                <w:szCs w:val="15"/>
                <w:lang w:val="en-US"/>
              </w:rPr>
              <w:t>.0%</w:t>
            </w:r>
          </w:p>
          <w:p w14:paraId="55254E67" w14:textId="77777777" w:rsidR="0042559A" w:rsidRPr="00B2497D" w:rsidRDefault="00A10E86" w:rsidP="00F632F0">
            <w:pPr>
              <w:jc w:val="center"/>
              <w:rPr>
                <w:rFonts w:cstheme="minorHAnsi"/>
                <w:sz w:val="15"/>
                <w:szCs w:val="15"/>
                <w:lang w:val="en-US"/>
              </w:rPr>
            </w:pPr>
            <w:r w:rsidRPr="00B2497D">
              <w:rPr>
                <w:rFonts w:cstheme="minorHAnsi"/>
                <w:sz w:val="15"/>
                <w:szCs w:val="15"/>
                <w:lang w:val="en-US"/>
              </w:rPr>
              <w:t>(53–97</w:t>
            </w:r>
            <w:r w:rsidR="00E4268B" w:rsidRPr="00B2497D">
              <w:rPr>
                <w:rFonts w:cstheme="minorHAnsi"/>
                <w:sz w:val="15"/>
                <w:szCs w:val="15"/>
                <w:lang w:val="en-US"/>
              </w:rPr>
              <w:t xml:space="preserve"> mmol/mol)</w:t>
            </w:r>
          </w:p>
        </w:tc>
        <w:tc>
          <w:tcPr>
            <w:tcW w:w="1090" w:type="dxa"/>
            <w:vAlign w:val="center"/>
          </w:tcPr>
          <w:p w14:paraId="133DAF12" w14:textId="77777777" w:rsidR="0042559A" w:rsidRPr="00B2497D" w:rsidRDefault="0042559A" w:rsidP="00F632F0">
            <w:pPr>
              <w:spacing w:after="160"/>
              <w:jc w:val="center"/>
              <w:rPr>
                <w:rFonts w:cstheme="minorHAnsi"/>
                <w:sz w:val="15"/>
                <w:szCs w:val="15"/>
                <w:lang w:val="en-US"/>
              </w:rPr>
            </w:pPr>
            <w:r w:rsidRPr="00B2497D">
              <w:rPr>
                <w:rFonts w:cstheme="minorHAnsi"/>
                <w:sz w:val="15"/>
                <w:szCs w:val="15"/>
                <w:lang w:val="en-US"/>
              </w:rPr>
              <w:t>IGlar U100</w:t>
            </w:r>
          </w:p>
        </w:tc>
        <w:tc>
          <w:tcPr>
            <w:tcW w:w="1701" w:type="dxa"/>
            <w:vAlign w:val="center"/>
          </w:tcPr>
          <w:p w14:paraId="4071FD5C" w14:textId="77777777" w:rsidR="0042559A" w:rsidRPr="00B2497D" w:rsidRDefault="0042559A" w:rsidP="00F632F0">
            <w:pPr>
              <w:spacing w:after="160"/>
              <w:jc w:val="center"/>
              <w:rPr>
                <w:rFonts w:cstheme="minorHAnsi"/>
                <w:sz w:val="15"/>
                <w:szCs w:val="15"/>
                <w:lang w:val="en-US"/>
              </w:rPr>
            </w:pPr>
            <w:r w:rsidRPr="00B2497D">
              <w:rPr>
                <w:rFonts w:cstheme="minorHAnsi"/>
                <w:sz w:val="15"/>
                <w:szCs w:val="15"/>
                <w:lang w:val="en-US"/>
              </w:rPr>
              <w:t>10 units/dose steps IDegLira</w:t>
            </w:r>
            <w:r w:rsidR="00BC7EF1" w:rsidRPr="00B2497D">
              <w:rPr>
                <w:rFonts w:cstheme="minorHAnsi"/>
                <w:sz w:val="15"/>
                <w:szCs w:val="15"/>
                <w:lang w:val="en-US"/>
              </w:rPr>
              <w:t>; 10 units of IGlar U100</w:t>
            </w:r>
          </w:p>
        </w:tc>
        <w:tc>
          <w:tcPr>
            <w:tcW w:w="2127" w:type="dxa"/>
            <w:vAlign w:val="center"/>
          </w:tcPr>
          <w:p w14:paraId="7011989F" w14:textId="77777777" w:rsidR="0042559A" w:rsidRPr="00B2497D" w:rsidRDefault="0042559A" w:rsidP="00F632F0">
            <w:pPr>
              <w:jc w:val="center"/>
              <w:rPr>
                <w:rFonts w:cstheme="minorHAnsi"/>
                <w:sz w:val="15"/>
                <w:szCs w:val="15"/>
                <w:lang w:val="en-US"/>
              </w:rPr>
            </w:pPr>
            <w:r w:rsidRPr="00B2497D">
              <w:rPr>
                <w:rFonts w:cstheme="minorHAnsi"/>
                <w:sz w:val="15"/>
                <w:szCs w:val="15"/>
                <w:lang w:val="en-US"/>
              </w:rPr>
              <w:t>IDegLira titrated to a maximum 50 units/dose steps; no maximum dose for IGlar, SGLT2i and OAD</w:t>
            </w:r>
          </w:p>
        </w:tc>
        <w:tc>
          <w:tcPr>
            <w:tcW w:w="2754" w:type="dxa"/>
            <w:vAlign w:val="center"/>
          </w:tcPr>
          <w:p w14:paraId="6E1902AC" w14:textId="77777777" w:rsidR="0042559A" w:rsidRPr="00B2497D" w:rsidRDefault="0042559A" w:rsidP="00F632F0">
            <w:pPr>
              <w:spacing w:after="160"/>
              <w:jc w:val="center"/>
              <w:rPr>
                <w:rFonts w:cstheme="minorHAnsi"/>
                <w:sz w:val="15"/>
                <w:szCs w:val="15"/>
                <w:lang w:val="en-US"/>
              </w:rPr>
            </w:pPr>
            <w:r w:rsidRPr="00B2497D">
              <w:rPr>
                <w:rFonts w:cstheme="minorHAnsi"/>
                <w:sz w:val="15"/>
                <w:szCs w:val="15"/>
                <w:lang w:val="en-US"/>
              </w:rPr>
              <w:t>IDegLira and IGlar U100 were titrated twice per week based on pre-breakfast target SMBG of 4–5 mmol/L</w:t>
            </w:r>
          </w:p>
        </w:tc>
      </w:tr>
      <w:tr w:rsidR="0042559A" w:rsidRPr="00B2497D" w14:paraId="38C72429" w14:textId="77777777" w:rsidTr="00C1257E">
        <w:trPr>
          <w:trHeight w:val="580"/>
        </w:trPr>
        <w:tc>
          <w:tcPr>
            <w:tcW w:w="1022" w:type="dxa"/>
            <w:vAlign w:val="center"/>
          </w:tcPr>
          <w:p w14:paraId="1B84E250" w14:textId="77777777" w:rsidR="0042559A" w:rsidRPr="00B2497D" w:rsidRDefault="00C14C4F" w:rsidP="00F632F0">
            <w:pPr>
              <w:jc w:val="center"/>
              <w:rPr>
                <w:rFonts w:cstheme="minorHAnsi"/>
                <w:sz w:val="15"/>
                <w:szCs w:val="15"/>
                <w:lang w:val="en-US"/>
              </w:rPr>
            </w:pPr>
            <w:r w:rsidRPr="00B2497D">
              <w:rPr>
                <w:rFonts w:cstheme="minorHAnsi"/>
                <w:sz w:val="15"/>
                <w:szCs w:val="15"/>
                <w:lang w:val="en-US"/>
              </w:rPr>
              <w:t>GLP-1RA</w:t>
            </w:r>
          </w:p>
        </w:tc>
        <w:tc>
          <w:tcPr>
            <w:tcW w:w="950" w:type="dxa"/>
            <w:vAlign w:val="center"/>
          </w:tcPr>
          <w:p w14:paraId="53EAE00B" w14:textId="77777777" w:rsidR="0042559A" w:rsidRPr="00B2497D" w:rsidRDefault="0042559A" w:rsidP="00F632F0">
            <w:pPr>
              <w:spacing w:after="160"/>
              <w:jc w:val="center"/>
              <w:rPr>
                <w:rFonts w:cstheme="minorHAnsi"/>
                <w:sz w:val="15"/>
                <w:szCs w:val="15"/>
                <w:lang w:val="en-US"/>
              </w:rPr>
            </w:pPr>
            <w:r w:rsidRPr="00B2497D">
              <w:rPr>
                <w:rFonts w:cstheme="minorHAnsi"/>
                <w:sz w:val="15"/>
                <w:szCs w:val="15"/>
                <w:lang w:val="en-US"/>
              </w:rPr>
              <w:t>DUAL III</w:t>
            </w:r>
          </w:p>
        </w:tc>
        <w:tc>
          <w:tcPr>
            <w:tcW w:w="1694" w:type="dxa"/>
            <w:vAlign w:val="center"/>
          </w:tcPr>
          <w:p w14:paraId="74A1DCAF" w14:textId="77777777" w:rsidR="0042559A" w:rsidRPr="00B2497D" w:rsidRDefault="0042559A" w:rsidP="00F632F0">
            <w:pPr>
              <w:jc w:val="center"/>
              <w:rPr>
                <w:rFonts w:cstheme="minorHAnsi"/>
                <w:sz w:val="15"/>
                <w:szCs w:val="15"/>
                <w:lang w:val="en-US"/>
              </w:rPr>
            </w:pPr>
            <w:r w:rsidRPr="00B2497D">
              <w:rPr>
                <w:rFonts w:cstheme="minorHAnsi"/>
                <w:sz w:val="15"/>
                <w:szCs w:val="15"/>
                <w:lang w:val="en-US"/>
              </w:rPr>
              <w:t>26-week, randomized, open-label</w:t>
            </w:r>
          </w:p>
          <w:p w14:paraId="009C2BDA" w14:textId="77777777" w:rsidR="0042559A" w:rsidRPr="00B2497D" w:rsidRDefault="0042559A" w:rsidP="00F632F0">
            <w:pPr>
              <w:spacing w:after="160"/>
              <w:jc w:val="center"/>
              <w:rPr>
                <w:rFonts w:cstheme="minorHAnsi"/>
                <w:sz w:val="15"/>
                <w:szCs w:val="15"/>
                <w:lang w:val="en-US"/>
              </w:rPr>
            </w:pPr>
            <w:r w:rsidRPr="00B2497D">
              <w:rPr>
                <w:rFonts w:cstheme="minorHAnsi"/>
                <w:sz w:val="15"/>
                <w:szCs w:val="15"/>
                <w:lang w:val="en-US"/>
              </w:rPr>
              <w:t>(N = 438)</w:t>
            </w:r>
          </w:p>
        </w:tc>
        <w:tc>
          <w:tcPr>
            <w:tcW w:w="1570" w:type="dxa"/>
            <w:vAlign w:val="center"/>
          </w:tcPr>
          <w:p w14:paraId="024AEA7E" w14:textId="77777777" w:rsidR="0042559A" w:rsidRPr="00B2497D" w:rsidRDefault="00C14C4F" w:rsidP="00D4669E">
            <w:pPr>
              <w:spacing w:after="160"/>
              <w:jc w:val="center"/>
              <w:rPr>
                <w:rFonts w:cstheme="minorHAnsi"/>
                <w:sz w:val="15"/>
                <w:szCs w:val="15"/>
                <w:lang w:val="en-US"/>
              </w:rPr>
            </w:pPr>
            <w:r w:rsidRPr="00B2497D">
              <w:rPr>
                <w:rFonts w:cstheme="minorHAnsi"/>
                <w:sz w:val="15"/>
                <w:szCs w:val="15"/>
                <w:lang w:val="da-DK"/>
              </w:rPr>
              <w:t>GLP-1RA</w:t>
            </w:r>
            <w:r w:rsidR="0042559A" w:rsidRPr="00B2497D">
              <w:rPr>
                <w:rFonts w:cstheme="minorHAnsi"/>
                <w:sz w:val="15"/>
                <w:szCs w:val="15"/>
                <w:lang w:val="da-DK"/>
              </w:rPr>
              <w:t xml:space="preserve"> + metformin ± SU ± glinides ± pioglitazone</w:t>
            </w:r>
          </w:p>
        </w:tc>
        <w:tc>
          <w:tcPr>
            <w:tcW w:w="1040" w:type="dxa"/>
            <w:vAlign w:val="center"/>
          </w:tcPr>
          <w:p w14:paraId="0F12A245" w14:textId="77777777" w:rsidR="0042559A" w:rsidRPr="00B2497D" w:rsidRDefault="0042559A" w:rsidP="00F632F0">
            <w:pPr>
              <w:jc w:val="center"/>
              <w:rPr>
                <w:rFonts w:cstheme="minorHAnsi"/>
                <w:sz w:val="15"/>
                <w:szCs w:val="15"/>
                <w:lang w:val="en-US"/>
              </w:rPr>
            </w:pPr>
            <w:r w:rsidRPr="00B2497D">
              <w:rPr>
                <w:rFonts w:cstheme="minorHAnsi"/>
                <w:sz w:val="15"/>
                <w:szCs w:val="15"/>
                <w:lang w:val="en-US"/>
              </w:rPr>
              <w:t>7.0–9.0%</w:t>
            </w:r>
          </w:p>
          <w:p w14:paraId="58E7DC69" w14:textId="77777777" w:rsidR="00E4268B" w:rsidRPr="00B2497D" w:rsidRDefault="00E4268B" w:rsidP="00F632F0">
            <w:pPr>
              <w:jc w:val="center"/>
              <w:rPr>
                <w:rFonts w:cstheme="minorHAnsi"/>
                <w:sz w:val="15"/>
                <w:szCs w:val="15"/>
                <w:lang w:val="en-US"/>
              </w:rPr>
            </w:pPr>
            <w:r w:rsidRPr="00B2497D">
              <w:rPr>
                <w:rFonts w:cstheme="minorHAnsi"/>
                <w:sz w:val="15"/>
                <w:szCs w:val="15"/>
                <w:lang w:val="en-US"/>
              </w:rPr>
              <w:t>(53–75 mmol/mol)</w:t>
            </w:r>
          </w:p>
        </w:tc>
        <w:tc>
          <w:tcPr>
            <w:tcW w:w="1090" w:type="dxa"/>
            <w:vAlign w:val="center"/>
          </w:tcPr>
          <w:p w14:paraId="51FF8132" w14:textId="77777777" w:rsidR="0042559A" w:rsidRPr="00B2497D" w:rsidRDefault="0042559A" w:rsidP="00F632F0">
            <w:pPr>
              <w:spacing w:after="160"/>
              <w:jc w:val="center"/>
              <w:rPr>
                <w:rFonts w:cstheme="minorHAnsi"/>
                <w:sz w:val="15"/>
                <w:szCs w:val="15"/>
                <w:lang w:val="en-US"/>
              </w:rPr>
            </w:pPr>
            <w:r w:rsidRPr="00B2497D">
              <w:rPr>
                <w:rFonts w:cstheme="minorHAnsi"/>
                <w:sz w:val="15"/>
                <w:szCs w:val="15"/>
                <w:lang w:val="en-US"/>
              </w:rPr>
              <w:t>Pre-trial liraglutide or exenatide</w:t>
            </w:r>
          </w:p>
        </w:tc>
        <w:tc>
          <w:tcPr>
            <w:tcW w:w="1701" w:type="dxa"/>
            <w:vAlign w:val="center"/>
          </w:tcPr>
          <w:p w14:paraId="520C439D" w14:textId="77777777" w:rsidR="0042559A" w:rsidRPr="00B2497D" w:rsidRDefault="0042559A" w:rsidP="00F632F0">
            <w:pPr>
              <w:spacing w:after="160"/>
              <w:jc w:val="center"/>
              <w:rPr>
                <w:rFonts w:cstheme="minorHAnsi"/>
                <w:sz w:val="15"/>
                <w:szCs w:val="15"/>
                <w:lang w:val="en-US"/>
              </w:rPr>
            </w:pPr>
            <w:r w:rsidRPr="00B2497D">
              <w:rPr>
                <w:rFonts w:cstheme="minorHAnsi"/>
                <w:sz w:val="15"/>
                <w:szCs w:val="15"/>
                <w:lang w:val="en-US"/>
              </w:rPr>
              <w:t>16 units/dose steps IDegLira</w:t>
            </w:r>
            <w:r w:rsidR="00BC7EF1" w:rsidRPr="00B2497D">
              <w:rPr>
                <w:rFonts w:cstheme="minorHAnsi"/>
                <w:sz w:val="15"/>
                <w:szCs w:val="15"/>
                <w:lang w:val="en-US"/>
              </w:rPr>
              <w:t>; pre-trial dose (maximum dose) of</w:t>
            </w:r>
            <w:r w:rsidR="00BC7EF1" w:rsidRPr="00B2497D">
              <w:rPr>
                <w:rFonts w:cstheme="minorHAnsi"/>
                <w:sz w:val="15"/>
                <w:szCs w:val="15"/>
                <w:lang w:val="en-US"/>
              </w:rPr>
              <w:br/>
            </w:r>
            <w:r w:rsidR="00C14C4F" w:rsidRPr="00B2497D">
              <w:rPr>
                <w:rFonts w:cstheme="minorHAnsi"/>
                <w:sz w:val="15"/>
                <w:szCs w:val="15"/>
                <w:lang w:val="en-US"/>
              </w:rPr>
              <w:t>GLP-1RA</w:t>
            </w:r>
          </w:p>
        </w:tc>
        <w:tc>
          <w:tcPr>
            <w:tcW w:w="2127" w:type="dxa"/>
            <w:vAlign w:val="center"/>
          </w:tcPr>
          <w:p w14:paraId="3B8ABFD1" w14:textId="77777777" w:rsidR="0042559A" w:rsidRPr="00B2497D" w:rsidRDefault="0042559A" w:rsidP="00F632F0">
            <w:pPr>
              <w:jc w:val="center"/>
              <w:rPr>
                <w:rFonts w:cstheme="minorHAnsi"/>
                <w:sz w:val="15"/>
                <w:szCs w:val="15"/>
                <w:lang w:val="en-US"/>
              </w:rPr>
            </w:pPr>
            <w:r w:rsidRPr="00B2497D">
              <w:rPr>
                <w:rFonts w:cstheme="minorHAnsi"/>
                <w:sz w:val="15"/>
                <w:szCs w:val="15"/>
                <w:lang w:val="en-US"/>
              </w:rPr>
              <w:t>IDegLira titrated to a maximum 50 units/dose steps</w:t>
            </w:r>
          </w:p>
        </w:tc>
        <w:tc>
          <w:tcPr>
            <w:tcW w:w="2754" w:type="dxa"/>
            <w:vAlign w:val="center"/>
          </w:tcPr>
          <w:p w14:paraId="54ED9056" w14:textId="77777777" w:rsidR="0042559A" w:rsidRPr="00B2497D" w:rsidRDefault="0042559A" w:rsidP="00F632F0">
            <w:pPr>
              <w:spacing w:after="160"/>
              <w:jc w:val="center"/>
              <w:rPr>
                <w:rFonts w:cstheme="minorHAnsi"/>
                <w:sz w:val="15"/>
                <w:szCs w:val="15"/>
                <w:lang w:val="en-US"/>
              </w:rPr>
            </w:pPr>
            <w:r w:rsidRPr="00B2497D">
              <w:rPr>
                <w:rFonts w:cstheme="minorHAnsi"/>
                <w:sz w:val="15"/>
                <w:szCs w:val="15"/>
                <w:lang w:val="en-US"/>
              </w:rPr>
              <w:t>IDegLira was titrated twice per week based on pre-breakfast target SMBG of 4–5 mmol/L</w:t>
            </w:r>
          </w:p>
        </w:tc>
      </w:tr>
      <w:tr w:rsidR="0042559A" w:rsidRPr="00B2497D" w14:paraId="09B6A4DC" w14:textId="77777777" w:rsidTr="00F632F0">
        <w:trPr>
          <w:trHeight w:val="56"/>
        </w:trPr>
        <w:tc>
          <w:tcPr>
            <w:tcW w:w="1022" w:type="dxa"/>
            <w:vMerge w:val="restart"/>
            <w:vAlign w:val="center"/>
          </w:tcPr>
          <w:p w14:paraId="4AC30878" w14:textId="77777777" w:rsidR="0042559A" w:rsidRPr="00B2497D" w:rsidRDefault="0042559A" w:rsidP="00F632F0">
            <w:pPr>
              <w:jc w:val="center"/>
              <w:rPr>
                <w:rFonts w:cstheme="minorHAnsi"/>
                <w:sz w:val="15"/>
                <w:szCs w:val="15"/>
                <w:lang w:val="en-US"/>
              </w:rPr>
            </w:pPr>
            <w:r w:rsidRPr="00B2497D">
              <w:rPr>
                <w:rFonts w:cstheme="minorHAnsi"/>
                <w:sz w:val="15"/>
                <w:szCs w:val="15"/>
                <w:lang w:val="en-US"/>
              </w:rPr>
              <w:t>Basal insulin</w:t>
            </w:r>
          </w:p>
        </w:tc>
        <w:tc>
          <w:tcPr>
            <w:tcW w:w="950" w:type="dxa"/>
            <w:vAlign w:val="center"/>
          </w:tcPr>
          <w:p w14:paraId="3728B9B0" w14:textId="77777777" w:rsidR="0042559A" w:rsidRPr="00B2497D" w:rsidRDefault="0042559A" w:rsidP="00F632F0">
            <w:pPr>
              <w:spacing w:after="160"/>
              <w:jc w:val="center"/>
              <w:rPr>
                <w:rFonts w:cstheme="minorHAnsi"/>
                <w:sz w:val="15"/>
                <w:szCs w:val="15"/>
                <w:lang w:val="en-US"/>
              </w:rPr>
            </w:pPr>
            <w:r w:rsidRPr="00B2497D">
              <w:rPr>
                <w:rFonts w:cstheme="minorHAnsi"/>
                <w:sz w:val="15"/>
                <w:szCs w:val="15"/>
                <w:lang w:val="en-US"/>
              </w:rPr>
              <w:t>DUAL II</w:t>
            </w:r>
          </w:p>
        </w:tc>
        <w:tc>
          <w:tcPr>
            <w:tcW w:w="1694" w:type="dxa"/>
            <w:vAlign w:val="center"/>
          </w:tcPr>
          <w:p w14:paraId="30686377" w14:textId="77777777" w:rsidR="0042559A" w:rsidRPr="00B2497D" w:rsidRDefault="0042559A" w:rsidP="00F632F0">
            <w:pPr>
              <w:jc w:val="center"/>
              <w:rPr>
                <w:rFonts w:cstheme="minorHAnsi"/>
                <w:sz w:val="15"/>
                <w:szCs w:val="15"/>
                <w:lang w:val="en-US"/>
              </w:rPr>
            </w:pPr>
            <w:r w:rsidRPr="00B2497D">
              <w:rPr>
                <w:rFonts w:cstheme="minorHAnsi"/>
                <w:sz w:val="15"/>
                <w:szCs w:val="15"/>
                <w:lang w:val="en-US"/>
              </w:rPr>
              <w:t>26-week, randomized, double-blind</w:t>
            </w:r>
          </w:p>
          <w:p w14:paraId="2FBC8D7F" w14:textId="77777777" w:rsidR="0042559A" w:rsidRPr="00B2497D" w:rsidRDefault="0042559A" w:rsidP="00F632F0">
            <w:pPr>
              <w:spacing w:after="160"/>
              <w:jc w:val="center"/>
              <w:rPr>
                <w:rFonts w:cstheme="minorHAnsi"/>
                <w:sz w:val="15"/>
                <w:szCs w:val="15"/>
                <w:lang w:val="en-US"/>
              </w:rPr>
            </w:pPr>
            <w:r w:rsidRPr="00B2497D">
              <w:rPr>
                <w:rFonts w:cstheme="minorHAnsi"/>
                <w:sz w:val="15"/>
                <w:szCs w:val="15"/>
                <w:lang w:val="en-US"/>
              </w:rPr>
              <w:t>(N =</w:t>
            </w:r>
            <w:r w:rsidR="00B62FB5" w:rsidRPr="00B2497D">
              <w:rPr>
                <w:rFonts w:cstheme="minorHAnsi"/>
                <w:sz w:val="15"/>
                <w:szCs w:val="15"/>
                <w:lang w:val="en-US"/>
              </w:rPr>
              <w:t xml:space="preserve"> </w:t>
            </w:r>
            <w:r w:rsidRPr="00B2497D">
              <w:rPr>
                <w:rFonts w:cstheme="minorHAnsi"/>
                <w:sz w:val="15"/>
                <w:szCs w:val="15"/>
                <w:lang w:val="en-US"/>
              </w:rPr>
              <w:t>413)</w:t>
            </w:r>
          </w:p>
        </w:tc>
        <w:tc>
          <w:tcPr>
            <w:tcW w:w="1570" w:type="dxa"/>
            <w:vAlign w:val="center"/>
          </w:tcPr>
          <w:p w14:paraId="6F8CFCA1" w14:textId="77777777" w:rsidR="0042559A" w:rsidRPr="00B2497D" w:rsidRDefault="0042559A" w:rsidP="00F632F0">
            <w:pPr>
              <w:spacing w:after="160"/>
              <w:jc w:val="center"/>
              <w:rPr>
                <w:rFonts w:cstheme="minorHAnsi"/>
                <w:sz w:val="15"/>
                <w:szCs w:val="15"/>
                <w:lang w:val="en-US"/>
              </w:rPr>
            </w:pPr>
            <w:r w:rsidRPr="00B2497D">
              <w:rPr>
                <w:rFonts w:cstheme="minorHAnsi"/>
                <w:sz w:val="15"/>
                <w:szCs w:val="15"/>
                <w:lang w:val="en-US"/>
              </w:rPr>
              <w:t>Basal insulin</w:t>
            </w:r>
            <w:r w:rsidRPr="00B2497D">
              <w:rPr>
                <w:rFonts w:cstheme="minorHAnsi"/>
                <w:sz w:val="15"/>
                <w:szCs w:val="15"/>
                <w:lang w:val="en-US"/>
              </w:rPr>
              <w:br/>
              <w:t>(20–40 U) + metformin ± SU or glinides</w:t>
            </w:r>
          </w:p>
        </w:tc>
        <w:tc>
          <w:tcPr>
            <w:tcW w:w="1040" w:type="dxa"/>
            <w:vAlign w:val="center"/>
          </w:tcPr>
          <w:p w14:paraId="0EC48EDF" w14:textId="77777777" w:rsidR="0042559A" w:rsidRPr="00B2497D" w:rsidRDefault="0042559A" w:rsidP="00F632F0">
            <w:pPr>
              <w:jc w:val="center"/>
              <w:rPr>
                <w:rFonts w:cstheme="minorHAnsi"/>
                <w:sz w:val="15"/>
                <w:szCs w:val="15"/>
                <w:lang w:val="en-US"/>
              </w:rPr>
            </w:pPr>
            <w:r w:rsidRPr="00B2497D">
              <w:rPr>
                <w:rFonts w:cstheme="minorHAnsi"/>
                <w:sz w:val="15"/>
                <w:szCs w:val="15"/>
                <w:lang w:val="en-US"/>
              </w:rPr>
              <w:t>7.5–10.0%</w:t>
            </w:r>
          </w:p>
          <w:p w14:paraId="25A9C785" w14:textId="77777777" w:rsidR="00E4268B" w:rsidRPr="00B2497D" w:rsidRDefault="00E4268B" w:rsidP="00F632F0">
            <w:pPr>
              <w:jc w:val="center"/>
              <w:rPr>
                <w:rFonts w:cstheme="minorHAnsi"/>
                <w:sz w:val="15"/>
                <w:szCs w:val="15"/>
                <w:lang w:val="en-US"/>
              </w:rPr>
            </w:pPr>
            <w:r w:rsidRPr="00B2497D">
              <w:rPr>
                <w:rFonts w:cstheme="minorHAnsi"/>
                <w:sz w:val="15"/>
                <w:szCs w:val="15"/>
                <w:lang w:val="en-US"/>
              </w:rPr>
              <w:t>(59–86 mmol/mol)</w:t>
            </w:r>
          </w:p>
        </w:tc>
        <w:tc>
          <w:tcPr>
            <w:tcW w:w="1090" w:type="dxa"/>
            <w:vAlign w:val="center"/>
          </w:tcPr>
          <w:p w14:paraId="7D58103B" w14:textId="77777777" w:rsidR="0042559A" w:rsidRPr="00B2497D" w:rsidRDefault="0042559A" w:rsidP="00F632F0">
            <w:pPr>
              <w:spacing w:after="160"/>
              <w:jc w:val="center"/>
              <w:rPr>
                <w:rFonts w:cstheme="minorHAnsi"/>
                <w:sz w:val="15"/>
                <w:szCs w:val="15"/>
                <w:lang w:val="en-US"/>
              </w:rPr>
            </w:pPr>
            <w:r w:rsidRPr="00B2497D">
              <w:rPr>
                <w:rFonts w:cstheme="minorHAnsi"/>
                <w:sz w:val="15"/>
                <w:szCs w:val="15"/>
                <w:lang w:val="en-US"/>
              </w:rPr>
              <w:t>Degludec</w:t>
            </w:r>
          </w:p>
        </w:tc>
        <w:tc>
          <w:tcPr>
            <w:tcW w:w="1701" w:type="dxa"/>
            <w:vAlign w:val="center"/>
          </w:tcPr>
          <w:p w14:paraId="36739C3F" w14:textId="77777777" w:rsidR="0042559A" w:rsidRPr="00B2497D" w:rsidRDefault="0042559A" w:rsidP="00F632F0">
            <w:pPr>
              <w:spacing w:after="160"/>
              <w:jc w:val="center"/>
              <w:rPr>
                <w:rFonts w:cstheme="minorHAnsi"/>
                <w:sz w:val="15"/>
                <w:szCs w:val="15"/>
                <w:lang w:val="en-US"/>
              </w:rPr>
            </w:pPr>
            <w:r w:rsidRPr="00B2497D">
              <w:rPr>
                <w:rFonts w:cstheme="minorHAnsi"/>
                <w:sz w:val="15"/>
                <w:szCs w:val="15"/>
                <w:lang w:val="en-US"/>
              </w:rPr>
              <w:t>16 units/dose steps IDegLira; 16 units degludec</w:t>
            </w:r>
          </w:p>
        </w:tc>
        <w:tc>
          <w:tcPr>
            <w:tcW w:w="2127" w:type="dxa"/>
            <w:vAlign w:val="center"/>
          </w:tcPr>
          <w:p w14:paraId="0C3DFD9F" w14:textId="77777777" w:rsidR="0042559A" w:rsidRPr="00B2497D" w:rsidRDefault="0042559A" w:rsidP="00F632F0">
            <w:pPr>
              <w:jc w:val="center"/>
              <w:rPr>
                <w:rFonts w:cstheme="minorHAnsi"/>
                <w:sz w:val="15"/>
                <w:szCs w:val="15"/>
                <w:lang w:val="en-US"/>
              </w:rPr>
            </w:pPr>
            <w:r w:rsidRPr="00B2497D">
              <w:rPr>
                <w:rFonts w:cstheme="minorHAnsi"/>
                <w:sz w:val="15"/>
                <w:szCs w:val="15"/>
                <w:lang w:val="en-US"/>
              </w:rPr>
              <w:t>IDegLira titrated to a maximum 50 units/dose steps; degludec had a maximum dose of 50 units</w:t>
            </w:r>
          </w:p>
        </w:tc>
        <w:tc>
          <w:tcPr>
            <w:tcW w:w="2754" w:type="dxa"/>
            <w:vAlign w:val="center"/>
          </w:tcPr>
          <w:p w14:paraId="41378358" w14:textId="77777777" w:rsidR="0042559A" w:rsidRPr="00B2497D" w:rsidRDefault="0042559A" w:rsidP="00F632F0">
            <w:pPr>
              <w:spacing w:after="160"/>
              <w:jc w:val="center"/>
              <w:rPr>
                <w:rFonts w:cstheme="minorHAnsi"/>
                <w:sz w:val="15"/>
                <w:szCs w:val="15"/>
                <w:lang w:val="en-US"/>
              </w:rPr>
            </w:pPr>
            <w:r w:rsidRPr="00B2497D">
              <w:rPr>
                <w:rFonts w:cstheme="minorHAnsi"/>
                <w:sz w:val="15"/>
                <w:szCs w:val="15"/>
                <w:lang w:val="en-US"/>
              </w:rPr>
              <w:t>IDegLira and degludec were titrated twice weekly based on pre-breakfast target SMBG of 4–5 mmol/L</w:t>
            </w:r>
          </w:p>
        </w:tc>
      </w:tr>
      <w:tr w:rsidR="0042559A" w:rsidRPr="00B2497D" w14:paraId="62825D28" w14:textId="77777777" w:rsidTr="00F632F0">
        <w:trPr>
          <w:trHeight w:val="56"/>
        </w:trPr>
        <w:tc>
          <w:tcPr>
            <w:tcW w:w="1022" w:type="dxa"/>
            <w:vMerge/>
            <w:vAlign w:val="center"/>
          </w:tcPr>
          <w:p w14:paraId="3EDF2FE3" w14:textId="77777777" w:rsidR="0042559A" w:rsidRPr="00B2497D" w:rsidRDefault="0042559A" w:rsidP="00F632F0">
            <w:pPr>
              <w:jc w:val="center"/>
              <w:rPr>
                <w:rFonts w:cstheme="minorHAnsi"/>
                <w:sz w:val="15"/>
                <w:szCs w:val="15"/>
                <w:lang w:val="en-US"/>
              </w:rPr>
            </w:pPr>
          </w:p>
        </w:tc>
        <w:tc>
          <w:tcPr>
            <w:tcW w:w="950" w:type="dxa"/>
            <w:vAlign w:val="center"/>
          </w:tcPr>
          <w:p w14:paraId="133CF880" w14:textId="77777777" w:rsidR="0042559A" w:rsidRPr="00B2497D" w:rsidRDefault="0042559A" w:rsidP="00F632F0">
            <w:pPr>
              <w:spacing w:after="160"/>
              <w:jc w:val="center"/>
              <w:rPr>
                <w:rFonts w:cstheme="minorHAnsi"/>
                <w:sz w:val="15"/>
                <w:szCs w:val="15"/>
                <w:lang w:val="en-US"/>
              </w:rPr>
            </w:pPr>
            <w:r w:rsidRPr="00B2497D">
              <w:rPr>
                <w:rFonts w:cstheme="minorHAnsi"/>
                <w:sz w:val="15"/>
                <w:szCs w:val="15"/>
                <w:lang w:val="en-US"/>
              </w:rPr>
              <w:t>DUAL V</w:t>
            </w:r>
          </w:p>
        </w:tc>
        <w:tc>
          <w:tcPr>
            <w:tcW w:w="1694" w:type="dxa"/>
            <w:vAlign w:val="center"/>
          </w:tcPr>
          <w:p w14:paraId="25160298" w14:textId="77777777" w:rsidR="0042559A" w:rsidRPr="00B2497D" w:rsidRDefault="0042559A" w:rsidP="00F632F0">
            <w:pPr>
              <w:jc w:val="center"/>
              <w:rPr>
                <w:rFonts w:cstheme="minorHAnsi"/>
                <w:sz w:val="15"/>
                <w:szCs w:val="15"/>
                <w:lang w:val="en-US"/>
              </w:rPr>
            </w:pPr>
            <w:r w:rsidRPr="00B2497D">
              <w:rPr>
                <w:rFonts w:cstheme="minorHAnsi"/>
                <w:sz w:val="15"/>
                <w:szCs w:val="15"/>
                <w:lang w:val="en-US"/>
              </w:rPr>
              <w:t>26-week, randomized, open-label</w:t>
            </w:r>
          </w:p>
          <w:p w14:paraId="586E4E9E" w14:textId="77777777" w:rsidR="0042559A" w:rsidRPr="00B2497D" w:rsidRDefault="0042559A" w:rsidP="00F632F0">
            <w:pPr>
              <w:spacing w:after="160"/>
              <w:jc w:val="center"/>
              <w:rPr>
                <w:rFonts w:cstheme="minorHAnsi"/>
                <w:sz w:val="15"/>
                <w:szCs w:val="15"/>
                <w:lang w:val="en-US"/>
              </w:rPr>
            </w:pPr>
            <w:r w:rsidRPr="00B2497D">
              <w:rPr>
                <w:rFonts w:cstheme="minorHAnsi"/>
                <w:sz w:val="15"/>
                <w:szCs w:val="15"/>
                <w:lang w:val="en-US"/>
              </w:rPr>
              <w:t>(N = 557)</w:t>
            </w:r>
          </w:p>
        </w:tc>
        <w:tc>
          <w:tcPr>
            <w:tcW w:w="1570" w:type="dxa"/>
            <w:vAlign w:val="center"/>
          </w:tcPr>
          <w:p w14:paraId="1ACAF597" w14:textId="77777777" w:rsidR="0042559A" w:rsidRPr="00B2497D" w:rsidRDefault="0042559A" w:rsidP="00F632F0">
            <w:pPr>
              <w:spacing w:after="160"/>
              <w:jc w:val="center"/>
              <w:rPr>
                <w:rFonts w:cstheme="minorHAnsi"/>
                <w:sz w:val="15"/>
                <w:szCs w:val="15"/>
                <w:lang w:val="en-US"/>
              </w:rPr>
            </w:pPr>
            <w:r w:rsidRPr="00B2497D">
              <w:rPr>
                <w:rFonts w:cstheme="minorHAnsi"/>
                <w:sz w:val="15"/>
                <w:szCs w:val="15"/>
                <w:lang w:val="en-US"/>
              </w:rPr>
              <w:t>Metformin + IGlar U100</w:t>
            </w:r>
            <w:r w:rsidRPr="00B2497D">
              <w:rPr>
                <w:rFonts w:cstheme="minorHAnsi"/>
                <w:sz w:val="15"/>
                <w:szCs w:val="15"/>
                <w:lang w:val="en-US"/>
              </w:rPr>
              <w:br/>
              <w:t>(20–50 U)</w:t>
            </w:r>
          </w:p>
        </w:tc>
        <w:tc>
          <w:tcPr>
            <w:tcW w:w="1040" w:type="dxa"/>
            <w:vAlign w:val="center"/>
          </w:tcPr>
          <w:p w14:paraId="773C74CC" w14:textId="77777777" w:rsidR="0042559A" w:rsidRPr="00B2497D" w:rsidRDefault="0042559A" w:rsidP="00F632F0">
            <w:pPr>
              <w:jc w:val="center"/>
              <w:rPr>
                <w:rFonts w:cstheme="minorHAnsi"/>
                <w:sz w:val="15"/>
                <w:szCs w:val="15"/>
                <w:lang w:val="en-US"/>
              </w:rPr>
            </w:pPr>
            <w:r w:rsidRPr="00B2497D">
              <w:rPr>
                <w:rFonts w:cstheme="minorHAnsi"/>
                <w:sz w:val="15"/>
                <w:szCs w:val="15"/>
                <w:lang w:val="en-US"/>
              </w:rPr>
              <w:t>7.0–10.0%</w:t>
            </w:r>
          </w:p>
          <w:p w14:paraId="6559B93B" w14:textId="77777777" w:rsidR="00E4268B" w:rsidRPr="00B2497D" w:rsidRDefault="00E4268B" w:rsidP="00F632F0">
            <w:pPr>
              <w:jc w:val="center"/>
              <w:rPr>
                <w:rFonts w:cstheme="minorHAnsi"/>
                <w:sz w:val="15"/>
                <w:szCs w:val="15"/>
                <w:lang w:val="en-US"/>
              </w:rPr>
            </w:pPr>
            <w:r w:rsidRPr="00B2497D">
              <w:rPr>
                <w:rFonts w:cstheme="minorHAnsi"/>
                <w:sz w:val="15"/>
                <w:szCs w:val="15"/>
                <w:lang w:val="en-US"/>
              </w:rPr>
              <w:t>(53–86 mmol/mol)</w:t>
            </w:r>
          </w:p>
        </w:tc>
        <w:tc>
          <w:tcPr>
            <w:tcW w:w="1090" w:type="dxa"/>
            <w:vAlign w:val="center"/>
          </w:tcPr>
          <w:p w14:paraId="3E2407D7" w14:textId="77777777" w:rsidR="0042559A" w:rsidRPr="00B2497D" w:rsidRDefault="0042559A" w:rsidP="00F632F0">
            <w:pPr>
              <w:spacing w:after="160"/>
              <w:jc w:val="center"/>
              <w:rPr>
                <w:rFonts w:cstheme="minorHAnsi"/>
                <w:sz w:val="15"/>
                <w:szCs w:val="15"/>
                <w:lang w:val="en-US"/>
              </w:rPr>
            </w:pPr>
            <w:r w:rsidRPr="00B2497D">
              <w:rPr>
                <w:rFonts w:cstheme="minorHAnsi"/>
                <w:sz w:val="15"/>
                <w:szCs w:val="15"/>
                <w:lang w:val="en-US"/>
              </w:rPr>
              <w:t>IGlar U100</w:t>
            </w:r>
          </w:p>
        </w:tc>
        <w:tc>
          <w:tcPr>
            <w:tcW w:w="1701" w:type="dxa"/>
            <w:vAlign w:val="center"/>
          </w:tcPr>
          <w:p w14:paraId="074DA32B" w14:textId="77777777" w:rsidR="0042559A" w:rsidRPr="00B2497D" w:rsidRDefault="0042559A" w:rsidP="00F632F0">
            <w:pPr>
              <w:spacing w:after="160"/>
              <w:jc w:val="center"/>
              <w:rPr>
                <w:rFonts w:cstheme="minorHAnsi"/>
                <w:sz w:val="15"/>
                <w:szCs w:val="15"/>
                <w:lang w:val="en-US"/>
              </w:rPr>
            </w:pPr>
            <w:r w:rsidRPr="00B2497D">
              <w:rPr>
                <w:rFonts w:cstheme="minorHAnsi"/>
                <w:sz w:val="15"/>
                <w:szCs w:val="15"/>
                <w:lang w:val="en-US"/>
              </w:rPr>
              <w:t>16 units/dose steps IDegLira</w:t>
            </w:r>
            <w:r w:rsidR="00BC7EF1" w:rsidRPr="00B2497D">
              <w:rPr>
                <w:rFonts w:cstheme="minorHAnsi"/>
                <w:sz w:val="15"/>
                <w:szCs w:val="15"/>
                <w:lang w:val="en-US"/>
              </w:rPr>
              <w:t>; pre-trial dose of IGlar</w:t>
            </w:r>
          </w:p>
        </w:tc>
        <w:tc>
          <w:tcPr>
            <w:tcW w:w="2127" w:type="dxa"/>
            <w:vAlign w:val="center"/>
          </w:tcPr>
          <w:p w14:paraId="487956DA" w14:textId="77777777" w:rsidR="0042559A" w:rsidRPr="00B2497D" w:rsidRDefault="0042559A" w:rsidP="00F632F0">
            <w:pPr>
              <w:jc w:val="center"/>
              <w:rPr>
                <w:rFonts w:cstheme="minorHAnsi"/>
                <w:sz w:val="15"/>
                <w:szCs w:val="15"/>
                <w:lang w:val="en-US"/>
              </w:rPr>
            </w:pPr>
            <w:r w:rsidRPr="00B2497D">
              <w:rPr>
                <w:rFonts w:cstheme="minorHAnsi"/>
                <w:sz w:val="15"/>
                <w:szCs w:val="15"/>
                <w:lang w:val="en-US"/>
              </w:rPr>
              <w:t>IDegLira titrated to a maximum 50 units/dose steps; IGlar U100 no maximum dose</w:t>
            </w:r>
          </w:p>
        </w:tc>
        <w:tc>
          <w:tcPr>
            <w:tcW w:w="2754" w:type="dxa"/>
            <w:vAlign w:val="center"/>
          </w:tcPr>
          <w:p w14:paraId="7205C5CE" w14:textId="77777777" w:rsidR="0042559A" w:rsidRPr="00B2497D" w:rsidRDefault="0042559A" w:rsidP="00F632F0">
            <w:pPr>
              <w:spacing w:after="160"/>
              <w:jc w:val="center"/>
              <w:rPr>
                <w:rFonts w:cstheme="minorHAnsi"/>
                <w:sz w:val="15"/>
                <w:szCs w:val="15"/>
                <w:lang w:val="en-US"/>
              </w:rPr>
            </w:pPr>
            <w:r w:rsidRPr="00B2497D">
              <w:rPr>
                <w:rFonts w:cstheme="minorHAnsi"/>
                <w:sz w:val="15"/>
                <w:szCs w:val="15"/>
                <w:lang w:val="en-US"/>
              </w:rPr>
              <w:t>IDegLira and IGlar U100 were titrated twice weekly based on pre-breakfast target SMBG of 4–5 mmol/L</w:t>
            </w:r>
          </w:p>
        </w:tc>
      </w:tr>
      <w:tr w:rsidR="0042559A" w:rsidRPr="00B2497D" w14:paraId="24318DC7" w14:textId="77777777" w:rsidTr="00F632F0">
        <w:trPr>
          <w:trHeight w:val="56"/>
        </w:trPr>
        <w:tc>
          <w:tcPr>
            <w:tcW w:w="1022" w:type="dxa"/>
            <w:vMerge/>
            <w:vAlign w:val="center"/>
          </w:tcPr>
          <w:p w14:paraId="3E3CA1F8" w14:textId="77777777" w:rsidR="0042559A" w:rsidRPr="00B2497D" w:rsidRDefault="0042559A" w:rsidP="00F632F0">
            <w:pPr>
              <w:jc w:val="center"/>
              <w:rPr>
                <w:rFonts w:cstheme="minorHAnsi"/>
                <w:sz w:val="15"/>
                <w:szCs w:val="15"/>
                <w:lang w:val="en-US"/>
              </w:rPr>
            </w:pPr>
          </w:p>
        </w:tc>
        <w:tc>
          <w:tcPr>
            <w:tcW w:w="950" w:type="dxa"/>
            <w:vAlign w:val="center"/>
          </w:tcPr>
          <w:p w14:paraId="371E8A26" w14:textId="77777777" w:rsidR="0042559A" w:rsidRPr="00B2497D" w:rsidRDefault="0042559A" w:rsidP="00F632F0">
            <w:pPr>
              <w:spacing w:after="160"/>
              <w:jc w:val="center"/>
              <w:rPr>
                <w:rFonts w:cstheme="minorHAnsi"/>
                <w:sz w:val="15"/>
                <w:szCs w:val="15"/>
                <w:lang w:val="en-US"/>
              </w:rPr>
            </w:pPr>
            <w:r w:rsidRPr="00B2497D">
              <w:rPr>
                <w:rFonts w:cstheme="minorHAnsi"/>
                <w:sz w:val="15"/>
                <w:szCs w:val="15"/>
                <w:lang w:val="en-US"/>
              </w:rPr>
              <w:t>DUAL VII</w:t>
            </w:r>
          </w:p>
        </w:tc>
        <w:tc>
          <w:tcPr>
            <w:tcW w:w="1694" w:type="dxa"/>
            <w:vAlign w:val="center"/>
          </w:tcPr>
          <w:p w14:paraId="29A6B297" w14:textId="77777777" w:rsidR="0042559A" w:rsidRPr="00B2497D" w:rsidRDefault="0042559A" w:rsidP="00F632F0">
            <w:pPr>
              <w:jc w:val="center"/>
              <w:rPr>
                <w:rFonts w:cstheme="minorHAnsi"/>
                <w:sz w:val="15"/>
                <w:szCs w:val="15"/>
                <w:lang w:val="en-US"/>
              </w:rPr>
            </w:pPr>
            <w:r w:rsidRPr="00B2497D">
              <w:rPr>
                <w:rFonts w:cstheme="minorHAnsi"/>
                <w:sz w:val="15"/>
                <w:szCs w:val="15"/>
                <w:lang w:val="en-US"/>
              </w:rPr>
              <w:t>26-week, randomized, open-label</w:t>
            </w:r>
          </w:p>
          <w:p w14:paraId="7B1E1C13" w14:textId="77777777" w:rsidR="0042559A" w:rsidRPr="00B2497D" w:rsidRDefault="0042559A" w:rsidP="00F632F0">
            <w:pPr>
              <w:spacing w:after="160"/>
              <w:jc w:val="center"/>
              <w:rPr>
                <w:rFonts w:cstheme="minorHAnsi"/>
                <w:sz w:val="15"/>
                <w:szCs w:val="15"/>
                <w:lang w:val="en-US"/>
              </w:rPr>
            </w:pPr>
            <w:r w:rsidRPr="00B2497D">
              <w:rPr>
                <w:rFonts w:cstheme="minorHAnsi"/>
                <w:sz w:val="15"/>
                <w:szCs w:val="15"/>
                <w:lang w:val="en-US"/>
              </w:rPr>
              <w:t>(N = 506)</w:t>
            </w:r>
          </w:p>
        </w:tc>
        <w:tc>
          <w:tcPr>
            <w:tcW w:w="1570" w:type="dxa"/>
            <w:vAlign w:val="center"/>
          </w:tcPr>
          <w:p w14:paraId="4D280135" w14:textId="77777777" w:rsidR="0042559A" w:rsidRPr="00B2497D" w:rsidRDefault="0042559A" w:rsidP="00F632F0">
            <w:pPr>
              <w:spacing w:after="160"/>
              <w:jc w:val="center"/>
              <w:rPr>
                <w:rFonts w:cstheme="minorHAnsi"/>
                <w:sz w:val="15"/>
                <w:szCs w:val="15"/>
                <w:lang w:val="en-US"/>
              </w:rPr>
            </w:pPr>
            <w:r w:rsidRPr="00B2497D">
              <w:rPr>
                <w:rFonts w:cstheme="minorHAnsi"/>
                <w:sz w:val="15"/>
                <w:szCs w:val="15"/>
                <w:lang w:val="en-US"/>
              </w:rPr>
              <w:t>Metformin + IGlar U100</w:t>
            </w:r>
            <w:r w:rsidRPr="00B2497D">
              <w:rPr>
                <w:rFonts w:cstheme="minorHAnsi"/>
                <w:sz w:val="15"/>
                <w:szCs w:val="15"/>
                <w:lang w:val="en-US"/>
              </w:rPr>
              <w:br/>
              <w:t>(20–50 U)</w:t>
            </w:r>
          </w:p>
        </w:tc>
        <w:tc>
          <w:tcPr>
            <w:tcW w:w="1040" w:type="dxa"/>
            <w:vAlign w:val="center"/>
          </w:tcPr>
          <w:p w14:paraId="12C33549" w14:textId="77777777" w:rsidR="0042559A" w:rsidRPr="00B2497D" w:rsidRDefault="0042559A" w:rsidP="00F632F0">
            <w:pPr>
              <w:jc w:val="center"/>
              <w:rPr>
                <w:rFonts w:cstheme="minorHAnsi"/>
                <w:sz w:val="15"/>
                <w:szCs w:val="15"/>
                <w:lang w:val="en-US"/>
              </w:rPr>
            </w:pPr>
            <w:r w:rsidRPr="00B2497D">
              <w:rPr>
                <w:rFonts w:cstheme="minorHAnsi"/>
                <w:sz w:val="15"/>
                <w:szCs w:val="15"/>
                <w:lang w:val="en-US"/>
              </w:rPr>
              <w:t>7.0–10.0%</w:t>
            </w:r>
          </w:p>
          <w:p w14:paraId="65DFDBA1" w14:textId="77777777" w:rsidR="00E4268B" w:rsidRPr="00B2497D" w:rsidRDefault="00E4268B" w:rsidP="00F632F0">
            <w:pPr>
              <w:jc w:val="center"/>
              <w:rPr>
                <w:rFonts w:cstheme="minorHAnsi"/>
                <w:sz w:val="15"/>
                <w:szCs w:val="15"/>
                <w:lang w:val="en-US"/>
              </w:rPr>
            </w:pPr>
            <w:r w:rsidRPr="00B2497D">
              <w:rPr>
                <w:rFonts w:cstheme="minorHAnsi"/>
                <w:sz w:val="15"/>
                <w:szCs w:val="15"/>
                <w:lang w:val="en-US"/>
              </w:rPr>
              <w:t>(53–86 mmol/mol)</w:t>
            </w:r>
          </w:p>
        </w:tc>
        <w:tc>
          <w:tcPr>
            <w:tcW w:w="1090" w:type="dxa"/>
            <w:vAlign w:val="center"/>
          </w:tcPr>
          <w:p w14:paraId="57F98C79" w14:textId="77777777" w:rsidR="0042559A" w:rsidRPr="00B2497D" w:rsidRDefault="0042559A" w:rsidP="00F632F0">
            <w:pPr>
              <w:spacing w:after="160"/>
              <w:jc w:val="center"/>
              <w:rPr>
                <w:rFonts w:cstheme="minorHAnsi"/>
                <w:sz w:val="15"/>
                <w:szCs w:val="15"/>
                <w:lang w:val="en-US"/>
              </w:rPr>
            </w:pPr>
            <w:r w:rsidRPr="00B2497D">
              <w:rPr>
                <w:rFonts w:cstheme="minorHAnsi"/>
                <w:sz w:val="15"/>
                <w:szCs w:val="15"/>
                <w:lang w:val="en-US"/>
              </w:rPr>
              <w:t>IGlar U100 + IAsp (≤4 times)</w:t>
            </w:r>
          </w:p>
        </w:tc>
        <w:tc>
          <w:tcPr>
            <w:tcW w:w="1701" w:type="dxa"/>
            <w:vAlign w:val="center"/>
          </w:tcPr>
          <w:p w14:paraId="1B8EE7C2" w14:textId="77777777" w:rsidR="0042559A" w:rsidRPr="00B2497D" w:rsidRDefault="0042559A" w:rsidP="00F632F0">
            <w:pPr>
              <w:spacing w:after="160"/>
              <w:jc w:val="center"/>
              <w:rPr>
                <w:rFonts w:cstheme="minorHAnsi"/>
                <w:sz w:val="15"/>
                <w:szCs w:val="15"/>
                <w:lang w:val="en-US"/>
              </w:rPr>
            </w:pPr>
            <w:r w:rsidRPr="00B2497D">
              <w:rPr>
                <w:rFonts w:cstheme="minorHAnsi"/>
                <w:sz w:val="15"/>
                <w:szCs w:val="15"/>
                <w:lang w:val="en-US"/>
              </w:rPr>
              <w:t>16 units/dose steps IDegLira</w:t>
            </w:r>
            <w:r w:rsidR="00BC7EF1" w:rsidRPr="00B2497D">
              <w:rPr>
                <w:rFonts w:cstheme="minorHAnsi"/>
                <w:sz w:val="15"/>
                <w:szCs w:val="15"/>
                <w:lang w:val="en-US"/>
              </w:rPr>
              <w:t>; IGlar U100 at a dose equivalent to pre-trial dose; IAsp at 4 units at each main meal</w:t>
            </w:r>
          </w:p>
        </w:tc>
        <w:tc>
          <w:tcPr>
            <w:tcW w:w="2127" w:type="dxa"/>
            <w:vAlign w:val="center"/>
          </w:tcPr>
          <w:p w14:paraId="545DC33C" w14:textId="77777777" w:rsidR="0042559A" w:rsidRPr="00B2497D" w:rsidRDefault="0042559A" w:rsidP="00F632F0">
            <w:pPr>
              <w:jc w:val="center"/>
              <w:rPr>
                <w:rFonts w:cstheme="minorHAnsi"/>
                <w:sz w:val="15"/>
                <w:szCs w:val="15"/>
                <w:lang w:val="en-US"/>
              </w:rPr>
            </w:pPr>
            <w:r w:rsidRPr="00B2497D">
              <w:rPr>
                <w:rFonts w:cstheme="minorHAnsi"/>
                <w:sz w:val="15"/>
                <w:szCs w:val="15"/>
                <w:lang w:val="en-US"/>
              </w:rPr>
              <w:t>IDegLira titrated to a maximum 50 units/dose steps; no maximum dose for IGlar U100</w:t>
            </w:r>
            <w:r w:rsidR="00B62FB5" w:rsidRPr="00B2497D">
              <w:rPr>
                <w:rFonts w:cstheme="minorHAnsi"/>
                <w:sz w:val="15"/>
                <w:szCs w:val="15"/>
                <w:lang w:val="en-US"/>
              </w:rPr>
              <w:br/>
            </w:r>
            <w:r w:rsidRPr="00B2497D">
              <w:rPr>
                <w:rFonts w:cstheme="minorHAnsi"/>
                <w:sz w:val="15"/>
                <w:szCs w:val="15"/>
                <w:lang w:val="en-US"/>
              </w:rPr>
              <w:t>or IAsp</w:t>
            </w:r>
          </w:p>
        </w:tc>
        <w:tc>
          <w:tcPr>
            <w:tcW w:w="2754" w:type="dxa"/>
            <w:vAlign w:val="center"/>
          </w:tcPr>
          <w:p w14:paraId="2C17B2C2" w14:textId="77777777" w:rsidR="0042559A" w:rsidRPr="00B2497D" w:rsidRDefault="0042559A" w:rsidP="00F632F0">
            <w:pPr>
              <w:spacing w:after="160"/>
              <w:jc w:val="center"/>
              <w:rPr>
                <w:rFonts w:cstheme="minorHAnsi"/>
                <w:sz w:val="15"/>
                <w:szCs w:val="15"/>
                <w:lang w:val="en-US"/>
              </w:rPr>
            </w:pPr>
            <w:r w:rsidRPr="00B2497D">
              <w:rPr>
                <w:rFonts w:cstheme="minorHAnsi"/>
                <w:sz w:val="15"/>
                <w:szCs w:val="15"/>
                <w:lang w:val="en-US"/>
              </w:rPr>
              <w:t>IDegLira and IGlar U100 were titrated twice weekly, aiming for a mean fasting SMBG target range of 4.0–5.0 mmol/L; IAsp was titrated twice weekly, aiming for a mean pre-prandial and bedtime SMBG target range of 4.0–6.0 mmol/L</w:t>
            </w:r>
          </w:p>
        </w:tc>
      </w:tr>
    </w:tbl>
    <w:p w14:paraId="1C18C1D8" w14:textId="77777777" w:rsidR="00D323B3" w:rsidRPr="00B2497D" w:rsidRDefault="005D5CE6">
      <w:pPr>
        <w:rPr>
          <w:sz w:val="18"/>
          <w:lang w:val="en-US"/>
        </w:rPr>
      </w:pPr>
      <w:r w:rsidRPr="00B2497D">
        <w:rPr>
          <w:rFonts w:cstheme="minorHAnsi"/>
          <w:sz w:val="18"/>
          <w:vertAlign w:val="superscript"/>
          <w:lang w:val="en-US"/>
        </w:rPr>
        <w:t>a</w:t>
      </w:r>
      <w:r w:rsidR="00D35852" w:rsidRPr="00B2497D">
        <w:rPr>
          <w:sz w:val="18"/>
          <w:lang w:val="en-US"/>
        </w:rPr>
        <w:t xml:space="preserve">DPP-4 inhibitors in DUAL IX were discontinued at randomization, but all other OADs were continued at pre-trial doses, unless there was a safety concern. </w:t>
      </w:r>
      <w:r w:rsidR="00B411D7" w:rsidRPr="00B2497D">
        <w:rPr>
          <w:sz w:val="18"/>
          <w:lang w:val="en-US"/>
        </w:rPr>
        <w:br/>
      </w:r>
      <w:r w:rsidR="001A2FF1" w:rsidRPr="00B2497D">
        <w:rPr>
          <w:sz w:val="18"/>
          <w:lang w:val="en-US"/>
        </w:rPr>
        <w:t xml:space="preserve">DPP4i, dipeptidyl peptidase-4 inhibitor; </w:t>
      </w:r>
      <w:r w:rsidR="00C14C4F" w:rsidRPr="00B2497D">
        <w:rPr>
          <w:sz w:val="18"/>
          <w:lang w:val="en-US"/>
        </w:rPr>
        <w:t>GLP-1RA</w:t>
      </w:r>
      <w:r w:rsidR="001A2FF1" w:rsidRPr="00B2497D">
        <w:rPr>
          <w:sz w:val="18"/>
          <w:lang w:val="en-US"/>
        </w:rPr>
        <w:t xml:space="preserve">, glucagon-like peptide-1 receptor agonist; </w:t>
      </w:r>
      <w:r w:rsidR="001A2FF1" w:rsidRPr="00B2497D">
        <w:rPr>
          <w:sz w:val="18"/>
          <w:szCs w:val="18"/>
          <w:lang w:val="en-US"/>
        </w:rPr>
        <w:t>HbA</w:t>
      </w:r>
      <w:r w:rsidR="001A2FF1" w:rsidRPr="00B2497D">
        <w:rPr>
          <w:sz w:val="18"/>
          <w:szCs w:val="18"/>
          <w:vertAlign w:val="subscript"/>
          <w:lang w:val="en-US"/>
        </w:rPr>
        <w:t>1c</w:t>
      </w:r>
      <w:r w:rsidR="001A2FF1" w:rsidRPr="00B2497D">
        <w:rPr>
          <w:sz w:val="18"/>
          <w:szCs w:val="18"/>
          <w:lang w:val="en-US"/>
        </w:rPr>
        <w:t>, glycated</w:t>
      </w:r>
      <w:r w:rsidR="001A2FF1" w:rsidRPr="00B2497D">
        <w:rPr>
          <w:sz w:val="18"/>
          <w:lang w:val="en-US"/>
        </w:rPr>
        <w:t xml:space="preserve"> hemoglobin; IAsp, insulin aspart; IDegLira, insulin degludec/liraglutide; IGlar, insulin glargine; OAD, oral antidiabetic therapy; SM</w:t>
      </w:r>
      <w:r w:rsidR="00FF1AD7" w:rsidRPr="00B2497D">
        <w:rPr>
          <w:sz w:val="18"/>
          <w:lang w:val="en-US"/>
        </w:rPr>
        <w:t>B</w:t>
      </w:r>
      <w:r w:rsidR="001A2FF1" w:rsidRPr="00B2497D">
        <w:rPr>
          <w:sz w:val="18"/>
          <w:lang w:val="en-US"/>
        </w:rPr>
        <w:t>G, self-</w:t>
      </w:r>
      <w:r w:rsidR="00FF1AD7" w:rsidRPr="00B2497D">
        <w:rPr>
          <w:sz w:val="18"/>
          <w:lang w:val="en-US"/>
        </w:rPr>
        <w:t xml:space="preserve">measured </w:t>
      </w:r>
      <w:r w:rsidR="001A2FF1" w:rsidRPr="00B2497D">
        <w:rPr>
          <w:sz w:val="18"/>
          <w:lang w:val="en-US"/>
        </w:rPr>
        <w:t xml:space="preserve">blood </w:t>
      </w:r>
      <w:r w:rsidR="001A2FF1" w:rsidRPr="00B2497D">
        <w:rPr>
          <w:sz w:val="18"/>
          <w:szCs w:val="18"/>
          <w:lang w:val="en-US"/>
        </w:rPr>
        <w:t xml:space="preserve">glucose; </w:t>
      </w:r>
      <w:r w:rsidR="001A2FF1" w:rsidRPr="00B2497D">
        <w:rPr>
          <w:sz w:val="18"/>
          <w:lang w:val="en-US"/>
        </w:rPr>
        <w:t>SGLT2i, sodium-glucose co-transporter 2 inhibitor; SU, sulfonylureas; U, units of insulin</w:t>
      </w:r>
      <w:r w:rsidR="00D323B3" w:rsidRPr="00B2497D">
        <w:rPr>
          <w:b/>
          <w:lang w:val="en-US"/>
        </w:rPr>
        <w:br w:type="page"/>
      </w:r>
    </w:p>
    <w:p w14:paraId="7CD137EF" w14:textId="77777777" w:rsidR="00C31216" w:rsidRPr="00B2497D" w:rsidRDefault="00D323B3" w:rsidP="009C365B">
      <w:pPr>
        <w:rPr>
          <w:lang w:val="en-US"/>
        </w:rPr>
      </w:pPr>
      <w:r w:rsidRPr="00B2497D">
        <w:rPr>
          <w:b/>
          <w:lang w:val="en-US"/>
        </w:rPr>
        <w:t>Table 2</w:t>
      </w:r>
      <w:r w:rsidR="005E1BCD" w:rsidRPr="00B2497D">
        <w:rPr>
          <w:b/>
          <w:lang w:val="en-US"/>
        </w:rPr>
        <w:t>.</w:t>
      </w:r>
      <w:r w:rsidR="005E1BCD" w:rsidRPr="00B2497D">
        <w:rPr>
          <w:lang w:val="en-US"/>
        </w:rPr>
        <w:t xml:space="preserve"> </w:t>
      </w:r>
      <w:r w:rsidR="009C365B" w:rsidRPr="00B2497D">
        <w:rPr>
          <w:lang w:val="en-US"/>
        </w:rPr>
        <w:t>GI adverse events in participants in the DUAL clinical t</w:t>
      </w:r>
      <w:r w:rsidR="00D4669E" w:rsidRPr="00B2497D">
        <w:rPr>
          <w:lang w:val="en-US"/>
        </w:rPr>
        <w:t>rial program.</w:t>
      </w:r>
    </w:p>
    <w:tbl>
      <w:tblPr>
        <w:tblStyle w:val="TableGrid"/>
        <w:tblW w:w="13948" w:type="dxa"/>
        <w:tblCellMar>
          <w:right w:w="0" w:type="dxa"/>
        </w:tblCellMar>
        <w:tblLook w:val="04A0" w:firstRow="1" w:lastRow="0" w:firstColumn="1" w:lastColumn="0" w:noHBand="0" w:noVBand="1"/>
      </w:tblPr>
      <w:tblGrid>
        <w:gridCol w:w="1838"/>
        <w:gridCol w:w="1985"/>
        <w:gridCol w:w="3151"/>
        <w:gridCol w:w="2324"/>
        <w:gridCol w:w="2325"/>
        <w:gridCol w:w="2325"/>
      </w:tblGrid>
      <w:tr w:rsidR="009C365B" w:rsidRPr="00B2497D" w14:paraId="185738DE" w14:textId="77777777" w:rsidTr="00B31B8D">
        <w:trPr>
          <w:trHeight w:val="220"/>
        </w:trPr>
        <w:tc>
          <w:tcPr>
            <w:tcW w:w="1838" w:type="dxa"/>
          </w:tcPr>
          <w:p w14:paraId="015BBC12" w14:textId="77777777" w:rsidR="009C365B" w:rsidRPr="00B2497D" w:rsidRDefault="009C365B" w:rsidP="0034645E">
            <w:pPr>
              <w:spacing w:after="160"/>
              <w:rPr>
                <w:b/>
                <w:sz w:val="18"/>
                <w:szCs w:val="19"/>
                <w:lang w:val="en-US"/>
              </w:rPr>
            </w:pPr>
            <w:r w:rsidRPr="00B2497D">
              <w:rPr>
                <w:b/>
                <w:sz w:val="18"/>
                <w:szCs w:val="19"/>
                <w:lang w:val="en-US"/>
              </w:rPr>
              <w:t>Previous treatment regimen</w:t>
            </w:r>
          </w:p>
        </w:tc>
        <w:tc>
          <w:tcPr>
            <w:tcW w:w="1985" w:type="dxa"/>
            <w:vAlign w:val="center"/>
          </w:tcPr>
          <w:p w14:paraId="374AB5E9" w14:textId="77777777" w:rsidR="009C365B" w:rsidRPr="00B2497D" w:rsidRDefault="009C365B" w:rsidP="0034645E">
            <w:pPr>
              <w:spacing w:after="160"/>
              <w:jc w:val="center"/>
              <w:rPr>
                <w:b/>
                <w:sz w:val="18"/>
                <w:szCs w:val="19"/>
                <w:lang w:val="en-US"/>
              </w:rPr>
            </w:pPr>
            <w:r w:rsidRPr="00B2497D">
              <w:rPr>
                <w:b/>
                <w:sz w:val="18"/>
                <w:szCs w:val="19"/>
                <w:lang w:val="en-US"/>
              </w:rPr>
              <w:t>DUAL trial</w:t>
            </w:r>
          </w:p>
        </w:tc>
        <w:tc>
          <w:tcPr>
            <w:tcW w:w="3151" w:type="dxa"/>
            <w:vAlign w:val="center"/>
          </w:tcPr>
          <w:p w14:paraId="48318E67" w14:textId="77777777" w:rsidR="009C365B" w:rsidRPr="00B2497D" w:rsidRDefault="009C365B" w:rsidP="0034645E">
            <w:pPr>
              <w:spacing w:after="160"/>
              <w:jc w:val="center"/>
              <w:rPr>
                <w:b/>
                <w:sz w:val="18"/>
                <w:szCs w:val="19"/>
                <w:lang w:val="en-US"/>
              </w:rPr>
            </w:pPr>
            <w:r w:rsidRPr="00B2497D">
              <w:rPr>
                <w:b/>
                <w:sz w:val="18"/>
                <w:szCs w:val="19"/>
                <w:lang w:val="en-US"/>
              </w:rPr>
              <w:t>Treatment group</w:t>
            </w:r>
          </w:p>
        </w:tc>
        <w:tc>
          <w:tcPr>
            <w:tcW w:w="2324" w:type="dxa"/>
            <w:vAlign w:val="center"/>
          </w:tcPr>
          <w:p w14:paraId="3030D3CB" w14:textId="77777777" w:rsidR="009C365B" w:rsidRPr="00B2497D" w:rsidRDefault="009C365B" w:rsidP="0034645E">
            <w:pPr>
              <w:spacing w:after="160"/>
              <w:jc w:val="center"/>
              <w:rPr>
                <w:b/>
                <w:sz w:val="18"/>
                <w:szCs w:val="19"/>
                <w:lang w:val="en-US"/>
              </w:rPr>
            </w:pPr>
            <w:r w:rsidRPr="00B2497D">
              <w:rPr>
                <w:b/>
                <w:sz w:val="18"/>
                <w:szCs w:val="19"/>
                <w:lang w:val="en-US"/>
              </w:rPr>
              <w:t>Nausea</w:t>
            </w:r>
            <w:r w:rsidRPr="00B2497D">
              <w:rPr>
                <w:b/>
                <w:sz w:val="18"/>
                <w:szCs w:val="19"/>
                <w:lang w:val="en-US"/>
              </w:rPr>
              <w:br/>
              <w:t>(events per 100 PYE)</w:t>
            </w:r>
          </w:p>
        </w:tc>
        <w:tc>
          <w:tcPr>
            <w:tcW w:w="2325" w:type="dxa"/>
            <w:vAlign w:val="center"/>
          </w:tcPr>
          <w:p w14:paraId="5C39EC6F" w14:textId="77777777" w:rsidR="009C365B" w:rsidRPr="00B2497D" w:rsidRDefault="009C365B" w:rsidP="0034645E">
            <w:pPr>
              <w:spacing w:after="160"/>
              <w:jc w:val="center"/>
              <w:rPr>
                <w:b/>
                <w:sz w:val="18"/>
                <w:szCs w:val="19"/>
                <w:lang w:val="en-US"/>
              </w:rPr>
            </w:pPr>
            <w:r w:rsidRPr="00B2497D">
              <w:rPr>
                <w:b/>
                <w:sz w:val="18"/>
                <w:szCs w:val="19"/>
                <w:lang w:val="en-US"/>
              </w:rPr>
              <w:t>Diarrhea</w:t>
            </w:r>
            <w:r w:rsidRPr="00B2497D">
              <w:rPr>
                <w:b/>
                <w:sz w:val="18"/>
                <w:szCs w:val="19"/>
                <w:lang w:val="en-US"/>
              </w:rPr>
              <w:br/>
              <w:t>(events per 100 PYE)</w:t>
            </w:r>
          </w:p>
        </w:tc>
        <w:tc>
          <w:tcPr>
            <w:tcW w:w="2325" w:type="dxa"/>
            <w:vAlign w:val="center"/>
          </w:tcPr>
          <w:p w14:paraId="3530486C" w14:textId="77777777" w:rsidR="009C365B" w:rsidRPr="00B2497D" w:rsidRDefault="009C365B" w:rsidP="0034645E">
            <w:pPr>
              <w:spacing w:after="160"/>
              <w:jc w:val="center"/>
              <w:rPr>
                <w:b/>
                <w:sz w:val="18"/>
                <w:szCs w:val="19"/>
                <w:lang w:val="en-US"/>
              </w:rPr>
            </w:pPr>
            <w:r w:rsidRPr="00B2497D">
              <w:rPr>
                <w:b/>
                <w:sz w:val="18"/>
                <w:szCs w:val="19"/>
                <w:lang w:val="en-US"/>
              </w:rPr>
              <w:t>Vomiting</w:t>
            </w:r>
            <w:r w:rsidRPr="00B2497D">
              <w:rPr>
                <w:b/>
                <w:sz w:val="18"/>
                <w:szCs w:val="19"/>
                <w:lang w:val="en-US"/>
              </w:rPr>
              <w:br/>
              <w:t>(events per 100 PYE)</w:t>
            </w:r>
          </w:p>
        </w:tc>
      </w:tr>
      <w:tr w:rsidR="009C365B" w:rsidRPr="00B2497D" w14:paraId="541A50F7" w14:textId="77777777" w:rsidTr="00B31B8D">
        <w:trPr>
          <w:trHeight w:val="220"/>
        </w:trPr>
        <w:tc>
          <w:tcPr>
            <w:tcW w:w="1838" w:type="dxa"/>
            <w:vMerge w:val="restart"/>
            <w:vAlign w:val="center"/>
          </w:tcPr>
          <w:p w14:paraId="652D6A1F" w14:textId="77777777" w:rsidR="009C365B" w:rsidRPr="00B2497D" w:rsidRDefault="009C365B" w:rsidP="0034645E">
            <w:pPr>
              <w:spacing w:after="160"/>
              <w:rPr>
                <w:sz w:val="18"/>
                <w:szCs w:val="19"/>
                <w:lang w:val="en-US"/>
              </w:rPr>
            </w:pPr>
            <w:r w:rsidRPr="00B2497D">
              <w:rPr>
                <w:sz w:val="18"/>
                <w:szCs w:val="19"/>
                <w:lang w:val="en-US"/>
              </w:rPr>
              <w:t>OAD(s)</w:t>
            </w:r>
          </w:p>
        </w:tc>
        <w:tc>
          <w:tcPr>
            <w:tcW w:w="1985" w:type="dxa"/>
            <w:vMerge w:val="restart"/>
            <w:vAlign w:val="center"/>
          </w:tcPr>
          <w:p w14:paraId="1A4D206C" w14:textId="77777777" w:rsidR="009C365B" w:rsidRPr="00B2497D" w:rsidRDefault="009C365B" w:rsidP="0034645E">
            <w:pPr>
              <w:spacing w:after="160"/>
              <w:jc w:val="center"/>
              <w:rPr>
                <w:sz w:val="18"/>
                <w:szCs w:val="19"/>
                <w:lang w:val="en-US"/>
              </w:rPr>
            </w:pPr>
            <w:r w:rsidRPr="00B2497D">
              <w:rPr>
                <w:sz w:val="18"/>
                <w:szCs w:val="19"/>
                <w:lang w:val="en-US"/>
              </w:rPr>
              <w:t>DUAL I</w:t>
            </w:r>
          </w:p>
        </w:tc>
        <w:tc>
          <w:tcPr>
            <w:tcW w:w="3151" w:type="dxa"/>
            <w:vAlign w:val="center"/>
          </w:tcPr>
          <w:p w14:paraId="1BE19E10" w14:textId="77777777" w:rsidR="009C365B" w:rsidRPr="00B2497D" w:rsidRDefault="009C365B" w:rsidP="0034645E">
            <w:pPr>
              <w:spacing w:after="160"/>
              <w:jc w:val="center"/>
              <w:rPr>
                <w:sz w:val="18"/>
                <w:szCs w:val="19"/>
                <w:lang w:val="en-US"/>
              </w:rPr>
            </w:pPr>
            <w:r w:rsidRPr="00B2497D">
              <w:rPr>
                <w:sz w:val="18"/>
                <w:szCs w:val="19"/>
                <w:lang w:val="en-US"/>
              </w:rPr>
              <w:t>IDegLira</w:t>
            </w:r>
          </w:p>
        </w:tc>
        <w:tc>
          <w:tcPr>
            <w:tcW w:w="2324" w:type="dxa"/>
            <w:vAlign w:val="center"/>
          </w:tcPr>
          <w:p w14:paraId="39798296" w14:textId="77777777" w:rsidR="009C365B" w:rsidRPr="00B2497D" w:rsidRDefault="009C365B" w:rsidP="0034645E">
            <w:pPr>
              <w:spacing w:after="160"/>
              <w:jc w:val="center"/>
              <w:rPr>
                <w:sz w:val="18"/>
                <w:szCs w:val="19"/>
                <w:lang w:val="en-US"/>
              </w:rPr>
            </w:pPr>
            <w:r w:rsidRPr="00B2497D">
              <w:rPr>
                <w:sz w:val="18"/>
                <w:szCs w:val="19"/>
                <w:lang w:val="en-US"/>
              </w:rPr>
              <w:t>20.9</w:t>
            </w:r>
          </w:p>
        </w:tc>
        <w:tc>
          <w:tcPr>
            <w:tcW w:w="2325" w:type="dxa"/>
            <w:vAlign w:val="center"/>
          </w:tcPr>
          <w:p w14:paraId="059385DE" w14:textId="77777777" w:rsidR="009C365B" w:rsidRPr="00B2497D" w:rsidRDefault="009C365B" w:rsidP="0034645E">
            <w:pPr>
              <w:spacing w:after="160"/>
              <w:jc w:val="center"/>
              <w:rPr>
                <w:sz w:val="18"/>
                <w:szCs w:val="19"/>
                <w:lang w:val="en-US"/>
              </w:rPr>
            </w:pPr>
            <w:r w:rsidRPr="00B2497D">
              <w:rPr>
                <w:sz w:val="18"/>
                <w:szCs w:val="19"/>
                <w:lang w:val="en-US"/>
              </w:rPr>
              <w:t>23.5</w:t>
            </w:r>
          </w:p>
        </w:tc>
        <w:tc>
          <w:tcPr>
            <w:tcW w:w="2325" w:type="dxa"/>
            <w:vAlign w:val="center"/>
          </w:tcPr>
          <w:p w14:paraId="0783532B" w14:textId="77777777" w:rsidR="009C365B" w:rsidRPr="00B2497D" w:rsidRDefault="009C365B" w:rsidP="0034645E">
            <w:pPr>
              <w:spacing w:after="160"/>
              <w:jc w:val="center"/>
              <w:rPr>
                <w:sz w:val="18"/>
                <w:szCs w:val="19"/>
                <w:lang w:val="en-US"/>
              </w:rPr>
            </w:pPr>
            <w:r w:rsidRPr="00B2497D">
              <w:rPr>
                <w:sz w:val="18"/>
                <w:szCs w:val="19"/>
                <w:lang w:val="en-US"/>
              </w:rPr>
              <w:t>10.1</w:t>
            </w:r>
          </w:p>
        </w:tc>
      </w:tr>
      <w:tr w:rsidR="009C365B" w:rsidRPr="00B2497D" w14:paraId="7A11EA67" w14:textId="77777777" w:rsidTr="00B31B8D">
        <w:trPr>
          <w:trHeight w:val="220"/>
        </w:trPr>
        <w:tc>
          <w:tcPr>
            <w:tcW w:w="1838" w:type="dxa"/>
            <w:vMerge/>
            <w:vAlign w:val="center"/>
          </w:tcPr>
          <w:p w14:paraId="10A1045A" w14:textId="77777777" w:rsidR="009C365B" w:rsidRPr="00B2497D" w:rsidRDefault="009C365B" w:rsidP="00F67487">
            <w:pPr>
              <w:spacing w:after="160"/>
              <w:rPr>
                <w:sz w:val="18"/>
                <w:szCs w:val="19"/>
                <w:lang w:val="en-US"/>
              </w:rPr>
            </w:pPr>
          </w:p>
        </w:tc>
        <w:tc>
          <w:tcPr>
            <w:tcW w:w="1985" w:type="dxa"/>
            <w:vMerge/>
            <w:vAlign w:val="center"/>
          </w:tcPr>
          <w:p w14:paraId="0C30A466" w14:textId="77777777" w:rsidR="009C365B" w:rsidRPr="00B2497D" w:rsidRDefault="009C365B" w:rsidP="00F67487">
            <w:pPr>
              <w:spacing w:after="160"/>
              <w:jc w:val="center"/>
              <w:rPr>
                <w:sz w:val="18"/>
                <w:szCs w:val="19"/>
                <w:lang w:val="en-US"/>
              </w:rPr>
            </w:pPr>
          </w:p>
        </w:tc>
        <w:tc>
          <w:tcPr>
            <w:tcW w:w="3151" w:type="dxa"/>
            <w:vAlign w:val="center"/>
          </w:tcPr>
          <w:p w14:paraId="411F9D45" w14:textId="77777777" w:rsidR="009C365B" w:rsidRPr="00B2497D" w:rsidRDefault="009C365B" w:rsidP="00F67487">
            <w:pPr>
              <w:spacing w:after="160"/>
              <w:jc w:val="center"/>
              <w:rPr>
                <w:rFonts w:eastAsiaTheme="minorHAnsi"/>
                <w:sz w:val="18"/>
                <w:szCs w:val="19"/>
                <w:lang w:val="en-US" w:eastAsia="en-US"/>
              </w:rPr>
            </w:pPr>
            <w:r w:rsidRPr="00B2497D">
              <w:rPr>
                <w:sz w:val="18"/>
                <w:szCs w:val="19"/>
                <w:lang w:val="en-US"/>
              </w:rPr>
              <w:t>Degludec</w:t>
            </w:r>
          </w:p>
        </w:tc>
        <w:tc>
          <w:tcPr>
            <w:tcW w:w="2324" w:type="dxa"/>
            <w:vAlign w:val="center"/>
          </w:tcPr>
          <w:p w14:paraId="74E12D17" w14:textId="77777777" w:rsidR="009C365B" w:rsidRPr="00B2497D" w:rsidRDefault="009C365B" w:rsidP="00F67487">
            <w:pPr>
              <w:spacing w:after="160"/>
              <w:jc w:val="center"/>
              <w:rPr>
                <w:rFonts w:eastAsiaTheme="minorHAnsi"/>
                <w:sz w:val="18"/>
                <w:szCs w:val="19"/>
                <w:lang w:val="en-US" w:eastAsia="en-US"/>
              </w:rPr>
            </w:pPr>
            <w:r w:rsidRPr="00B2497D">
              <w:rPr>
                <w:sz w:val="18"/>
                <w:szCs w:val="19"/>
                <w:lang w:val="en-US"/>
              </w:rPr>
              <w:t>8.8</w:t>
            </w:r>
          </w:p>
        </w:tc>
        <w:tc>
          <w:tcPr>
            <w:tcW w:w="2325" w:type="dxa"/>
            <w:vAlign w:val="center"/>
          </w:tcPr>
          <w:p w14:paraId="7D8BC110" w14:textId="77777777" w:rsidR="009C365B" w:rsidRPr="00B2497D" w:rsidRDefault="009C365B" w:rsidP="00F67487">
            <w:pPr>
              <w:spacing w:after="160"/>
              <w:jc w:val="center"/>
              <w:rPr>
                <w:rFonts w:eastAsiaTheme="minorHAnsi"/>
                <w:sz w:val="18"/>
                <w:szCs w:val="19"/>
                <w:lang w:val="en-US" w:eastAsia="en-US"/>
              </w:rPr>
            </w:pPr>
            <w:r w:rsidRPr="00B2497D">
              <w:rPr>
                <w:sz w:val="18"/>
                <w:szCs w:val="19"/>
                <w:lang w:val="en-US"/>
              </w:rPr>
              <w:t>10.3</w:t>
            </w:r>
          </w:p>
        </w:tc>
        <w:tc>
          <w:tcPr>
            <w:tcW w:w="2325" w:type="dxa"/>
            <w:vAlign w:val="center"/>
          </w:tcPr>
          <w:p w14:paraId="757A90CC" w14:textId="77777777" w:rsidR="009C365B" w:rsidRPr="00B2497D" w:rsidRDefault="009C365B" w:rsidP="00F67487">
            <w:pPr>
              <w:spacing w:after="160"/>
              <w:jc w:val="center"/>
              <w:rPr>
                <w:rFonts w:eastAsiaTheme="minorHAnsi"/>
                <w:sz w:val="18"/>
                <w:szCs w:val="19"/>
                <w:lang w:val="en-US" w:eastAsia="en-US"/>
              </w:rPr>
            </w:pPr>
            <w:r w:rsidRPr="00B2497D">
              <w:rPr>
                <w:sz w:val="18"/>
                <w:szCs w:val="19"/>
                <w:lang w:val="en-US"/>
              </w:rPr>
              <w:t>3.1</w:t>
            </w:r>
          </w:p>
        </w:tc>
      </w:tr>
      <w:tr w:rsidR="009C365B" w:rsidRPr="00B2497D" w14:paraId="485664B9" w14:textId="77777777" w:rsidTr="00B31B8D">
        <w:trPr>
          <w:trHeight w:val="220"/>
        </w:trPr>
        <w:tc>
          <w:tcPr>
            <w:tcW w:w="1838" w:type="dxa"/>
            <w:vMerge/>
            <w:vAlign w:val="center"/>
          </w:tcPr>
          <w:p w14:paraId="1C5A5AD8" w14:textId="77777777" w:rsidR="009C365B" w:rsidRPr="00B2497D" w:rsidRDefault="009C365B" w:rsidP="00F67487">
            <w:pPr>
              <w:spacing w:after="160"/>
              <w:rPr>
                <w:sz w:val="18"/>
                <w:szCs w:val="19"/>
                <w:lang w:val="en-US"/>
              </w:rPr>
            </w:pPr>
          </w:p>
        </w:tc>
        <w:tc>
          <w:tcPr>
            <w:tcW w:w="1985" w:type="dxa"/>
            <w:vMerge/>
            <w:vAlign w:val="center"/>
          </w:tcPr>
          <w:p w14:paraId="515BD9D3" w14:textId="77777777" w:rsidR="009C365B" w:rsidRPr="00B2497D" w:rsidRDefault="009C365B" w:rsidP="00F67487">
            <w:pPr>
              <w:spacing w:after="160"/>
              <w:jc w:val="center"/>
              <w:rPr>
                <w:sz w:val="18"/>
                <w:szCs w:val="19"/>
                <w:lang w:val="en-US"/>
              </w:rPr>
            </w:pPr>
          </w:p>
        </w:tc>
        <w:tc>
          <w:tcPr>
            <w:tcW w:w="3151" w:type="dxa"/>
            <w:vAlign w:val="center"/>
          </w:tcPr>
          <w:p w14:paraId="4BC046D3" w14:textId="77777777" w:rsidR="009C365B" w:rsidRPr="00B2497D" w:rsidRDefault="009C365B" w:rsidP="00F67487">
            <w:pPr>
              <w:spacing w:after="160"/>
              <w:jc w:val="center"/>
              <w:rPr>
                <w:rFonts w:eastAsiaTheme="minorHAnsi"/>
                <w:sz w:val="18"/>
                <w:szCs w:val="19"/>
                <w:lang w:val="en-US" w:eastAsia="en-US"/>
              </w:rPr>
            </w:pPr>
            <w:r w:rsidRPr="00B2497D">
              <w:rPr>
                <w:sz w:val="18"/>
                <w:szCs w:val="19"/>
                <w:lang w:val="en-US"/>
              </w:rPr>
              <w:t>Liraglutide</w:t>
            </w:r>
          </w:p>
        </w:tc>
        <w:tc>
          <w:tcPr>
            <w:tcW w:w="2324" w:type="dxa"/>
            <w:vAlign w:val="center"/>
          </w:tcPr>
          <w:p w14:paraId="2A69D7F5" w14:textId="77777777" w:rsidR="009C365B" w:rsidRPr="00B2497D" w:rsidRDefault="009C365B" w:rsidP="00F67487">
            <w:pPr>
              <w:spacing w:after="160"/>
              <w:jc w:val="center"/>
              <w:rPr>
                <w:rFonts w:eastAsiaTheme="minorHAnsi"/>
                <w:sz w:val="18"/>
                <w:szCs w:val="19"/>
                <w:lang w:val="en-US" w:eastAsia="en-US"/>
              </w:rPr>
            </w:pPr>
            <w:r w:rsidRPr="00B2497D">
              <w:rPr>
                <w:sz w:val="18"/>
                <w:szCs w:val="19"/>
                <w:lang w:val="en-US"/>
              </w:rPr>
              <w:t>54.3</w:t>
            </w:r>
          </w:p>
        </w:tc>
        <w:tc>
          <w:tcPr>
            <w:tcW w:w="2325" w:type="dxa"/>
            <w:vAlign w:val="center"/>
          </w:tcPr>
          <w:p w14:paraId="398E9A89" w14:textId="77777777" w:rsidR="009C365B" w:rsidRPr="00B2497D" w:rsidRDefault="009C365B" w:rsidP="00F67487">
            <w:pPr>
              <w:spacing w:after="160"/>
              <w:jc w:val="center"/>
              <w:rPr>
                <w:rFonts w:eastAsiaTheme="minorHAnsi"/>
                <w:sz w:val="18"/>
                <w:szCs w:val="19"/>
                <w:lang w:val="en-US" w:eastAsia="en-US"/>
              </w:rPr>
            </w:pPr>
            <w:r w:rsidRPr="00B2497D">
              <w:rPr>
                <w:sz w:val="18"/>
                <w:szCs w:val="19"/>
                <w:lang w:val="en-US"/>
              </w:rPr>
              <w:t>39.8</w:t>
            </w:r>
          </w:p>
        </w:tc>
        <w:tc>
          <w:tcPr>
            <w:tcW w:w="2325" w:type="dxa"/>
            <w:vAlign w:val="center"/>
          </w:tcPr>
          <w:p w14:paraId="2ECB4D04" w14:textId="77777777" w:rsidR="009C365B" w:rsidRPr="00B2497D" w:rsidRDefault="009C365B" w:rsidP="00F67487">
            <w:pPr>
              <w:spacing w:after="160"/>
              <w:jc w:val="center"/>
              <w:rPr>
                <w:rFonts w:eastAsiaTheme="minorHAnsi"/>
                <w:sz w:val="18"/>
                <w:szCs w:val="19"/>
                <w:lang w:val="en-US" w:eastAsia="en-US"/>
              </w:rPr>
            </w:pPr>
            <w:r w:rsidRPr="00B2497D">
              <w:rPr>
                <w:sz w:val="18"/>
                <w:szCs w:val="19"/>
                <w:lang w:val="en-US"/>
              </w:rPr>
              <w:t>23.6</w:t>
            </w:r>
          </w:p>
        </w:tc>
      </w:tr>
      <w:tr w:rsidR="009C365B" w:rsidRPr="00B2497D" w14:paraId="7FC2FB52" w14:textId="77777777" w:rsidTr="00B31B8D">
        <w:trPr>
          <w:trHeight w:val="220"/>
        </w:trPr>
        <w:tc>
          <w:tcPr>
            <w:tcW w:w="1838" w:type="dxa"/>
            <w:vMerge/>
            <w:vAlign w:val="center"/>
          </w:tcPr>
          <w:p w14:paraId="3562F7FB" w14:textId="77777777" w:rsidR="009C365B" w:rsidRPr="00B2497D" w:rsidRDefault="009C365B" w:rsidP="00F67487">
            <w:pPr>
              <w:spacing w:after="160"/>
              <w:rPr>
                <w:sz w:val="18"/>
                <w:szCs w:val="19"/>
                <w:lang w:val="en-US"/>
              </w:rPr>
            </w:pPr>
          </w:p>
        </w:tc>
        <w:tc>
          <w:tcPr>
            <w:tcW w:w="1985" w:type="dxa"/>
            <w:vMerge w:val="restart"/>
            <w:vAlign w:val="center"/>
          </w:tcPr>
          <w:p w14:paraId="30D02BCE" w14:textId="77777777" w:rsidR="009C365B" w:rsidRPr="00B2497D" w:rsidRDefault="009C365B" w:rsidP="00F67487">
            <w:pPr>
              <w:spacing w:after="160"/>
              <w:jc w:val="center"/>
              <w:rPr>
                <w:sz w:val="18"/>
                <w:szCs w:val="19"/>
                <w:lang w:val="en-US"/>
              </w:rPr>
            </w:pPr>
            <w:r w:rsidRPr="00B2497D">
              <w:rPr>
                <w:sz w:val="18"/>
                <w:szCs w:val="19"/>
                <w:lang w:val="en-US"/>
              </w:rPr>
              <w:t>DUAL IV</w:t>
            </w:r>
          </w:p>
        </w:tc>
        <w:tc>
          <w:tcPr>
            <w:tcW w:w="3151" w:type="dxa"/>
            <w:vAlign w:val="bottom"/>
          </w:tcPr>
          <w:p w14:paraId="3D2D4C96" w14:textId="77777777" w:rsidR="009C365B" w:rsidRPr="00B2497D" w:rsidRDefault="009C365B" w:rsidP="00F67487">
            <w:pPr>
              <w:spacing w:after="160"/>
              <w:jc w:val="center"/>
              <w:rPr>
                <w:sz w:val="18"/>
                <w:szCs w:val="19"/>
                <w:lang w:val="en-US"/>
              </w:rPr>
            </w:pPr>
            <w:r w:rsidRPr="00B2497D">
              <w:rPr>
                <w:sz w:val="18"/>
                <w:szCs w:val="19"/>
                <w:lang w:val="en-US"/>
              </w:rPr>
              <w:t>IDegLira</w:t>
            </w:r>
          </w:p>
        </w:tc>
        <w:tc>
          <w:tcPr>
            <w:tcW w:w="2324" w:type="dxa"/>
            <w:vAlign w:val="center"/>
          </w:tcPr>
          <w:p w14:paraId="0DDFECAA" w14:textId="77777777" w:rsidR="009C365B" w:rsidRPr="00B2497D" w:rsidRDefault="009C365B" w:rsidP="00F67487">
            <w:pPr>
              <w:spacing w:after="160"/>
              <w:jc w:val="center"/>
              <w:rPr>
                <w:sz w:val="18"/>
                <w:szCs w:val="19"/>
                <w:lang w:val="en-US"/>
              </w:rPr>
            </w:pPr>
            <w:r w:rsidRPr="00B2497D">
              <w:rPr>
                <w:sz w:val="18"/>
                <w:szCs w:val="19"/>
                <w:lang w:val="en-US"/>
              </w:rPr>
              <w:t>11.3</w:t>
            </w:r>
          </w:p>
        </w:tc>
        <w:tc>
          <w:tcPr>
            <w:tcW w:w="2325" w:type="dxa"/>
            <w:vAlign w:val="center"/>
          </w:tcPr>
          <w:p w14:paraId="6286E4E3" w14:textId="77777777" w:rsidR="009C365B" w:rsidRPr="00B2497D" w:rsidRDefault="009C365B" w:rsidP="00F67487">
            <w:pPr>
              <w:spacing w:after="160"/>
              <w:jc w:val="center"/>
              <w:rPr>
                <w:sz w:val="18"/>
                <w:szCs w:val="19"/>
                <w:lang w:val="en-US"/>
              </w:rPr>
            </w:pPr>
            <w:r w:rsidRPr="00B2497D">
              <w:rPr>
                <w:sz w:val="18"/>
                <w:szCs w:val="19"/>
                <w:lang w:val="en-US"/>
              </w:rPr>
              <w:t>10.5</w:t>
            </w:r>
          </w:p>
        </w:tc>
        <w:tc>
          <w:tcPr>
            <w:tcW w:w="2325" w:type="dxa"/>
            <w:vAlign w:val="center"/>
          </w:tcPr>
          <w:p w14:paraId="6C07BBF8" w14:textId="77777777" w:rsidR="009C365B" w:rsidRPr="00B2497D" w:rsidRDefault="009C365B" w:rsidP="00F67487">
            <w:pPr>
              <w:spacing w:after="160"/>
              <w:jc w:val="center"/>
              <w:rPr>
                <w:sz w:val="18"/>
                <w:szCs w:val="19"/>
                <w:lang w:val="en-US"/>
              </w:rPr>
            </w:pPr>
            <w:r w:rsidRPr="00B2497D">
              <w:rPr>
                <w:sz w:val="18"/>
                <w:szCs w:val="19"/>
                <w:lang w:val="en-US"/>
              </w:rPr>
              <w:t>5.3</w:t>
            </w:r>
          </w:p>
        </w:tc>
      </w:tr>
      <w:tr w:rsidR="009C365B" w:rsidRPr="00B2497D" w14:paraId="39ED117B" w14:textId="77777777" w:rsidTr="00B31B8D">
        <w:trPr>
          <w:trHeight w:val="220"/>
        </w:trPr>
        <w:tc>
          <w:tcPr>
            <w:tcW w:w="1838" w:type="dxa"/>
            <w:vMerge/>
            <w:vAlign w:val="center"/>
          </w:tcPr>
          <w:p w14:paraId="76307E15" w14:textId="77777777" w:rsidR="009C365B" w:rsidRPr="00B2497D" w:rsidRDefault="009C365B" w:rsidP="00F67487">
            <w:pPr>
              <w:spacing w:after="160"/>
              <w:rPr>
                <w:sz w:val="18"/>
                <w:szCs w:val="19"/>
                <w:lang w:val="en-US"/>
              </w:rPr>
            </w:pPr>
          </w:p>
        </w:tc>
        <w:tc>
          <w:tcPr>
            <w:tcW w:w="1985" w:type="dxa"/>
            <w:vMerge/>
            <w:vAlign w:val="center"/>
          </w:tcPr>
          <w:p w14:paraId="3D61F13A" w14:textId="77777777" w:rsidR="009C365B" w:rsidRPr="00B2497D" w:rsidRDefault="009C365B" w:rsidP="00F67487">
            <w:pPr>
              <w:spacing w:after="160"/>
              <w:jc w:val="center"/>
              <w:rPr>
                <w:sz w:val="18"/>
                <w:szCs w:val="19"/>
                <w:lang w:val="en-US"/>
              </w:rPr>
            </w:pPr>
          </w:p>
        </w:tc>
        <w:tc>
          <w:tcPr>
            <w:tcW w:w="3151" w:type="dxa"/>
            <w:vAlign w:val="bottom"/>
          </w:tcPr>
          <w:p w14:paraId="717012D0" w14:textId="77777777" w:rsidR="009C365B" w:rsidRPr="00B2497D" w:rsidRDefault="009C365B" w:rsidP="00F67487">
            <w:pPr>
              <w:spacing w:after="160"/>
              <w:jc w:val="center"/>
              <w:rPr>
                <w:rFonts w:eastAsiaTheme="minorHAnsi"/>
                <w:sz w:val="18"/>
                <w:szCs w:val="19"/>
                <w:lang w:val="en-US" w:eastAsia="en-US"/>
              </w:rPr>
            </w:pPr>
            <w:r w:rsidRPr="00B2497D">
              <w:rPr>
                <w:sz w:val="18"/>
                <w:szCs w:val="19"/>
                <w:lang w:val="en-US"/>
              </w:rPr>
              <w:t>Placebo</w:t>
            </w:r>
          </w:p>
        </w:tc>
        <w:tc>
          <w:tcPr>
            <w:tcW w:w="2324" w:type="dxa"/>
            <w:vAlign w:val="center"/>
          </w:tcPr>
          <w:p w14:paraId="738EA01C" w14:textId="77777777" w:rsidR="009C365B" w:rsidRPr="00B2497D" w:rsidRDefault="009C365B" w:rsidP="00F67487">
            <w:pPr>
              <w:spacing w:after="160"/>
              <w:jc w:val="center"/>
              <w:rPr>
                <w:rFonts w:eastAsiaTheme="minorHAnsi"/>
                <w:sz w:val="18"/>
                <w:szCs w:val="19"/>
                <w:lang w:val="en-US" w:eastAsia="en-US"/>
              </w:rPr>
            </w:pPr>
            <w:r w:rsidRPr="00B2497D">
              <w:rPr>
                <w:sz w:val="18"/>
                <w:szCs w:val="19"/>
                <w:lang w:val="en-US"/>
              </w:rPr>
              <w:t>8.0</w:t>
            </w:r>
          </w:p>
        </w:tc>
        <w:tc>
          <w:tcPr>
            <w:tcW w:w="2325" w:type="dxa"/>
            <w:vAlign w:val="center"/>
          </w:tcPr>
          <w:p w14:paraId="41A13766" w14:textId="77777777" w:rsidR="009C365B" w:rsidRPr="00B2497D" w:rsidRDefault="009C365B" w:rsidP="00F67487">
            <w:pPr>
              <w:spacing w:after="160"/>
              <w:jc w:val="center"/>
              <w:rPr>
                <w:rFonts w:eastAsiaTheme="minorHAnsi"/>
                <w:sz w:val="18"/>
                <w:szCs w:val="19"/>
                <w:lang w:val="en-US" w:eastAsia="en-US"/>
              </w:rPr>
            </w:pPr>
            <w:r w:rsidRPr="00B2497D">
              <w:rPr>
                <w:sz w:val="18"/>
                <w:szCs w:val="19"/>
                <w:lang w:val="en-US"/>
              </w:rPr>
              <w:t>12.9</w:t>
            </w:r>
          </w:p>
        </w:tc>
        <w:tc>
          <w:tcPr>
            <w:tcW w:w="2325" w:type="dxa"/>
            <w:vAlign w:val="center"/>
          </w:tcPr>
          <w:p w14:paraId="60D72D2D" w14:textId="77777777" w:rsidR="009C365B" w:rsidRPr="00B2497D" w:rsidRDefault="009C365B" w:rsidP="00F67487">
            <w:pPr>
              <w:spacing w:after="160"/>
              <w:jc w:val="center"/>
              <w:rPr>
                <w:rFonts w:eastAsiaTheme="minorHAnsi"/>
                <w:sz w:val="18"/>
                <w:szCs w:val="19"/>
                <w:lang w:val="en-US" w:eastAsia="en-US"/>
              </w:rPr>
            </w:pPr>
            <w:r w:rsidRPr="00B2497D">
              <w:rPr>
                <w:sz w:val="18"/>
                <w:szCs w:val="19"/>
                <w:lang w:val="en-US"/>
              </w:rPr>
              <w:t>6.4</w:t>
            </w:r>
          </w:p>
        </w:tc>
      </w:tr>
      <w:tr w:rsidR="009C365B" w:rsidRPr="00B2497D" w14:paraId="6031E833" w14:textId="77777777" w:rsidTr="00B31B8D">
        <w:trPr>
          <w:trHeight w:val="220"/>
        </w:trPr>
        <w:tc>
          <w:tcPr>
            <w:tcW w:w="1838" w:type="dxa"/>
            <w:vMerge/>
            <w:vAlign w:val="center"/>
          </w:tcPr>
          <w:p w14:paraId="56C4785E" w14:textId="77777777" w:rsidR="009C365B" w:rsidRPr="00B2497D" w:rsidRDefault="009C365B" w:rsidP="00F67487">
            <w:pPr>
              <w:spacing w:after="160"/>
              <w:rPr>
                <w:sz w:val="18"/>
                <w:szCs w:val="19"/>
                <w:lang w:val="en-US"/>
              </w:rPr>
            </w:pPr>
          </w:p>
        </w:tc>
        <w:tc>
          <w:tcPr>
            <w:tcW w:w="1985" w:type="dxa"/>
            <w:vMerge w:val="restart"/>
            <w:vAlign w:val="center"/>
          </w:tcPr>
          <w:p w14:paraId="4A4AA270" w14:textId="77777777" w:rsidR="009C365B" w:rsidRPr="00B2497D" w:rsidRDefault="009C365B" w:rsidP="00F67487">
            <w:pPr>
              <w:spacing w:after="160"/>
              <w:jc w:val="center"/>
              <w:rPr>
                <w:sz w:val="18"/>
                <w:szCs w:val="19"/>
                <w:lang w:val="en-US"/>
              </w:rPr>
            </w:pPr>
            <w:r w:rsidRPr="00B2497D">
              <w:rPr>
                <w:sz w:val="18"/>
                <w:szCs w:val="19"/>
                <w:lang w:val="en-US"/>
              </w:rPr>
              <w:t>DUAL VI</w:t>
            </w:r>
          </w:p>
        </w:tc>
        <w:tc>
          <w:tcPr>
            <w:tcW w:w="3151" w:type="dxa"/>
            <w:vAlign w:val="bottom"/>
          </w:tcPr>
          <w:p w14:paraId="2C4678EE" w14:textId="77777777" w:rsidR="009C365B" w:rsidRPr="00B2497D" w:rsidRDefault="009C365B" w:rsidP="00415486">
            <w:pPr>
              <w:spacing w:after="160"/>
              <w:jc w:val="center"/>
              <w:rPr>
                <w:sz w:val="18"/>
                <w:szCs w:val="19"/>
                <w:lang w:val="en-US"/>
              </w:rPr>
            </w:pPr>
            <w:r w:rsidRPr="00B2497D">
              <w:rPr>
                <w:sz w:val="18"/>
                <w:szCs w:val="19"/>
                <w:lang w:val="en-US"/>
              </w:rPr>
              <w:t>IDegLira 1</w:t>
            </w:r>
            <w:r w:rsidR="00415486" w:rsidRPr="00B2497D">
              <w:rPr>
                <w:sz w:val="18"/>
                <w:szCs w:val="19"/>
                <w:lang w:val="en-US"/>
              </w:rPr>
              <w:t>WT</w:t>
            </w:r>
          </w:p>
        </w:tc>
        <w:tc>
          <w:tcPr>
            <w:tcW w:w="2324" w:type="dxa"/>
            <w:vAlign w:val="center"/>
          </w:tcPr>
          <w:p w14:paraId="269A1EED" w14:textId="77777777" w:rsidR="009C365B" w:rsidRPr="00B2497D" w:rsidRDefault="009C365B" w:rsidP="00F67487">
            <w:pPr>
              <w:spacing w:after="160"/>
              <w:jc w:val="center"/>
              <w:rPr>
                <w:sz w:val="18"/>
                <w:szCs w:val="19"/>
                <w:lang w:val="en-US"/>
              </w:rPr>
            </w:pPr>
            <w:r w:rsidRPr="00B2497D">
              <w:rPr>
                <w:sz w:val="18"/>
                <w:szCs w:val="19"/>
                <w:lang w:val="en-US"/>
              </w:rPr>
              <w:t>13.1</w:t>
            </w:r>
          </w:p>
        </w:tc>
        <w:tc>
          <w:tcPr>
            <w:tcW w:w="2325" w:type="dxa"/>
            <w:vAlign w:val="center"/>
          </w:tcPr>
          <w:p w14:paraId="01A1231F" w14:textId="77777777" w:rsidR="009C365B" w:rsidRPr="00B2497D" w:rsidRDefault="009C365B" w:rsidP="00F67487">
            <w:pPr>
              <w:spacing w:after="160"/>
              <w:jc w:val="center"/>
              <w:rPr>
                <w:sz w:val="18"/>
                <w:szCs w:val="19"/>
                <w:lang w:val="en-US"/>
              </w:rPr>
            </w:pPr>
            <w:r w:rsidRPr="00B2497D">
              <w:rPr>
                <w:sz w:val="18"/>
                <w:szCs w:val="19"/>
                <w:lang w:val="en-US"/>
              </w:rPr>
              <w:t>4.9</w:t>
            </w:r>
          </w:p>
        </w:tc>
        <w:tc>
          <w:tcPr>
            <w:tcW w:w="2325" w:type="dxa"/>
            <w:vAlign w:val="center"/>
          </w:tcPr>
          <w:p w14:paraId="1DCD1882" w14:textId="77777777" w:rsidR="009C365B" w:rsidRPr="00B2497D" w:rsidRDefault="009C365B" w:rsidP="00F67487">
            <w:pPr>
              <w:spacing w:after="160"/>
              <w:jc w:val="center"/>
              <w:rPr>
                <w:sz w:val="18"/>
                <w:szCs w:val="19"/>
                <w:lang w:val="en-US"/>
              </w:rPr>
            </w:pPr>
            <w:r w:rsidRPr="00B2497D">
              <w:rPr>
                <w:sz w:val="18"/>
                <w:szCs w:val="19"/>
                <w:lang w:val="en-US"/>
              </w:rPr>
              <w:t>3.3</w:t>
            </w:r>
          </w:p>
        </w:tc>
      </w:tr>
      <w:tr w:rsidR="009C365B" w:rsidRPr="00B2497D" w14:paraId="5B7D8F2A" w14:textId="77777777" w:rsidTr="00B31B8D">
        <w:trPr>
          <w:trHeight w:val="220"/>
        </w:trPr>
        <w:tc>
          <w:tcPr>
            <w:tcW w:w="1838" w:type="dxa"/>
            <w:vMerge/>
            <w:vAlign w:val="center"/>
          </w:tcPr>
          <w:p w14:paraId="75A5E1F9" w14:textId="77777777" w:rsidR="009C365B" w:rsidRPr="00B2497D" w:rsidRDefault="009C365B" w:rsidP="00F67487">
            <w:pPr>
              <w:spacing w:after="160"/>
              <w:rPr>
                <w:sz w:val="18"/>
                <w:szCs w:val="19"/>
                <w:lang w:val="en-US"/>
              </w:rPr>
            </w:pPr>
          </w:p>
        </w:tc>
        <w:tc>
          <w:tcPr>
            <w:tcW w:w="1985" w:type="dxa"/>
            <w:vMerge/>
            <w:vAlign w:val="center"/>
          </w:tcPr>
          <w:p w14:paraId="77DB1620" w14:textId="77777777" w:rsidR="009C365B" w:rsidRPr="00B2497D" w:rsidRDefault="009C365B" w:rsidP="00F67487">
            <w:pPr>
              <w:spacing w:after="160"/>
              <w:jc w:val="center"/>
              <w:rPr>
                <w:sz w:val="18"/>
                <w:szCs w:val="19"/>
                <w:lang w:val="en-US"/>
              </w:rPr>
            </w:pPr>
          </w:p>
        </w:tc>
        <w:tc>
          <w:tcPr>
            <w:tcW w:w="3151" w:type="dxa"/>
            <w:vAlign w:val="bottom"/>
          </w:tcPr>
          <w:p w14:paraId="2AECAF74" w14:textId="77777777" w:rsidR="009C365B" w:rsidRPr="00B2497D" w:rsidRDefault="009C365B" w:rsidP="00415486">
            <w:pPr>
              <w:spacing w:after="160"/>
              <w:jc w:val="center"/>
              <w:rPr>
                <w:rFonts w:eastAsiaTheme="minorHAnsi"/>
                <w:sz w:val="18"/>
                <w:szCs w:val="19"/>
                <w:lang w:val="en-US" w:eastAsia="en-US"/>
              </w:rPr>
            </w:pPr>
            <w:r w:rsidRPr="00B2497D">
              <w:rPr>
                <w:sz w:val="18"/>
                <w:szCs w:val="19"/>
                <w:lang w:val="en-US"/>
              </w:rPr>
              <w:t>IDegLira 2</w:t>
            </w:r>
            <w:r w:rsidR="00415486" w:rsidRPr="00B2497D">
              <w:rPr>
                <w:sz w:val="18"/>
                <w:szCs w:val="19"/>
                <w:lang w:val="en-US"/>
              </w:rPr>
              <w:t>WT</w:t>
            </w:r>
          </w:p>
        </w:tc>
        <w:tc>
          <w:tcPr>
            <w:tcW w:w="2324" w:type="dxa"/>
            <w:vAlign w:val="center"/>
          </w:tcPr>
          <w:p w14:paraId="5513C949" w14:textId="77777777" w:rsidR="009C365B" w:rsidRPr="00B2497D" w:rsidRDefault="009C365B" w:rsidP="00F67487">
            <w:pPr>
              <w:spacing w:after="160"/>
              <w:jc w:val="center"/>
              <w:rPr>
                <w:rFonts w:eastAsiaTheme="minorHAnsi"/>
                <w:sz w:val="18"/>
                <w:szCs w:val="19"/>
                <w:lang w:val="en-US" w:eastAsia="en-US"/>
              </w:rPr>
            </w:pPr>
            <w:r w:rsidRPr="00B2497D">
              <w:rPr>
                <w:sz w:val="18"/>
                <w:szCs w:val="19"/>
                <w:lang w:val="en-US"/>
              </w:rPr>
              <w:t>15.7</w:t>
            </w:r>
          </w:p>
        </w:tc>
        <w:tc>
          <w:tcPr>
            <w:tcW w:w="2325" w:type="dxa"/>
            <w:vAlign w:val="center"/>
          </w:tcPr>
          <w:p w14:paraId="731DCEAE" w14:textId="77777777" w:rsidR="009C365B" w:rsidRPr="00B2497D" w:rsidRDefault="009C365B" w:rsidP="00F67487">
            <w:pPr>
              <w:spacing w:after="160"/>
              <w:jc w:val="center"/>
              <w:rPr>
                <w:rFonts w:eastAsiaTheme="minorHAnsi"/>
                <w:sz w:val="18"/>
                <w:szCs w:val="19"/>
                <w:lang w:val="en-US" w:eastAsia="en-US"/>
              </w:rPr>
            </w:pPr>
            <w:r w:rsidRPr="00B2497D">
              <w:rPr>
                <w:sz w:val="18"/>
                <w:szCs w:val="19"/>
                <w:lang w:val="en-US"/>
              </w:rPr>
              <w:t>5.5</w:t>
            </w:r>
          </w:p>
        </w:tc>
        <w:tc>
          <w:tcPr>
            <w:tcW w:w="2325" w:type="dxa"/>
            <w:vAlign w:val="center"/>
          </w:tcPr>
          <w:p w14:paraId="598EEF42" w14:textId="77777777" w:rsidR="009C365B" w:rsidRPr="00B2497D" w:rsidRDefault="009C365B" w:rsidP="00F67487">
            <w:pPr>
              <w:spacing w:after="160"/>
              <w:jc w:val="center"/>
              <w:rPr>
                <w:rFonts w:eastAsiaTheme="minorHAnsi"/>
                <w:sz w:val="18"/>
                <w:szCs w:val="19"/>
                <w:lang w:val="en-US" w:eastAsia="en-US"/>
              </w:rPr>
            </w:pPr>
            <w:r w:rsidRPr="00B2497D">
              <w:rPr>
                <w:sz w:val="18"/>
                <w:szCs w:val="19"/>
                <w:lang w:val="en-US"/>
              </w:rPr>
              <w:t>3.1</w:t>
            </w:r>
          </w:p>
        </w:tc>
      </w:tr>
      <w:tr w:rsidR="0034645E" w:rsidRPr="00B2497D" w14:paraId="0FB5889D" w14:textId="77777777" w:rsidTr="00B31B8D">
        <w:trPr>
          <w:trHeight w:val="220"/>
        </w:trPr>
        <w:tc>
          <w:tcPr>
            <w:tcW w:w="1838" w:type="dxa"/>
            <w:vMerge/>
            <w:vAlign w:val="center"/>
          </w:tcPr>
          <w:p w14:paraId="7AEA3671" w14:textId="77777777" w:rsidR="0034645E" w:rsidRPr="00B2497D" w:rsidRDefault="0034645E">
            <w:pPr>
              <w:rPr>
                <w:sz w:val="18"/>
                <w:szCs w:val="19"/>
                <w:lang w:val="en-US"/>
              </w:rPr>
            </w:pPr>
          </w:p>
        </w:tc>
        <w:tc>
          <w:tcPr>
            <w:tcW w:w="1985" w:type="dxa"/>
            <w:vMerge w:val="restart"/>
            <w:vAlign w:val="center"/>
          </w:tcPr>
          <w:p w14:paraId="06377461" w14:textId="77777777" w:rsidR="0034645E" w:rsidRPr="00B2497D" w:rsidRDefault="0034645E">
            <w:pPr>
              <w:jc w:val="center"/>
              <w:rPr>
                <w:sz w:val="18"/>
                <w:szCs w:val="19"/>
                <w:lang w:val="en-US"/>
              </w:rPr>
            </w:pPr>
            <w:r w:rsidRPr="00B2497D">
              <w:rPr>
                <w:sz w:val="18"/>
                <w:szCs w:val="19"/>
                <w:lang w:val="en-US"/>
              </w:rPr>
              <w:t>DUAL VIII</w:t>
            </w:r>
          </w:p>
        </w:tc>
        <w:tc>
          <w:tcPr>
            <w:tcW w:w="3151" w:type="dxa"/>
            <w:vAlign w:val="bottom"/>
          </w:tcPr>
          <w:p w14:paraId="1878734D" w14:textId="77777777" w:rsidR="0034645E" w:rsidRPr="00B2497D" w:rsidRDefault="0034645E" w:rsidP="0098023C">
            <w:pPr>
              <w:spacing w:after="160"/>
              <w:jc w:val="center"/>
              <w:rPr>
                <w:sz w:val="18"/>
                <w:szCs w:val="19"/>
                <w:lang w:val="en-US"/>
              </w:rPr>
            </w:pPr>
            <w:r w:rsidRPr="00B2497D">
              <w:rPr>
                <w:sz w:val="18"/>
                <w:szCs w:val="19"/>
                <w:lang w:val="en-US"/>
              </w:rPr>
              <w:t>IDegLira</w:t>
            </w:r>
          </w:p>
        </w:tc>
        <w:tc>
          <w:tcPr>
            <w:tcW w:w="2324" w:type="dxa"/>
            <w:vAlign w:val="center"/>
          </w:tcPr>
          <w:p w14:paraId="5FEBFE14" w14:textId="77777777" w:rsidR="0034645E" w:rsidRPr="00B2497D" w:rsidRDefault="00C31216" w:rsidP="0098023C">
            <w:pPr>
              <w:spacing w:after="160"/>
              <w:jc w:val="center"/>
              <w:rPr>
                <w:sz w:val="18"/>
                <w:szCs w:val="19"/>
                <w:lang w:val="en-US"/>
              </w:rPr>
            </w:pPr>
            <w:r w:rsidRPr="00B2497D">
              <w:rPr>
                <w:sz w:val="18"/>
                <w:szCs w:val="19"/>
                <w:lang w:val="en-US"/>
              </w:rPr>
              <w:t>4.9</w:t>
            </w:r>
          </w:p>
        </w:tc>
        <w:tc>
          <w:tcPr>
            <w:tcW w:w="2325" w:type="dxa"/>
            <w:vAlign w:val="center"/>
          </w:tcPr>
          <w:p w14:paraId="7B7F2C70" w14:textId="77777777" w:rsidR="0034645E" w:rsidRPr="00B2497D" w:rsidRDefault="00C31216" w:rsidP="0098023C">
            <w:pPr>
              <w:spacing w:after="160"/>
              <w:jc w:val="center"/>
              <w:rPr>
                <w:sz w:val="18"/>
                <w:szCs w:val="19"/>
                <w:lang w:val="en-US"/>
              </w:rPr>
            </w:pPr>
            <w:r w:rsidRPr="00B2497D">
              <w:rPr>
                <w:sz w:val="18"/>
                <w:szCs w:val="19"/>
                <w:lang w:val="en-US"/>
              </w:rPr>
              <w:t>6.4</w:t>
            </w:r>
          </w:p>
        </w:tc>
        <w:tc>
          <w:tcPr>
            <w:tcW w:w="2325" w:type="dxa"/>
            <w:vAlign w:val="center"/>
          </w:tcPr>
          <w:p w14:paraId="58D8C976" w14:textId="77777777" w:rsidR="0034645E" w:rsidRPr="00B2497D" w:rsidRDefault="00C31216" w:rsidP="0098023C">
            <w:pPr>
              <w:spacing w:after="160"/>
              <w:jc w:val="center"/>
              <w:rPr>
                <w:sz w:val="18"/>
                <w:szCs w:val="19"/>
                <w:lang w:val="en-US"/>
              </w:rPr>
            </w:pPr>
            <w:r w:rsidRPr="00B2497D">
              <w:rPr>
                <w:sz w:val="18"/>
                <w:szCs w:val="19"/>
                <w:lang w:val="en-US"/>
              </w:rPr>
              <w:t>2.9</w:t>
            </w:r>
          </w:p>
        </w:tc>
      </w:tr>
      <w:tr w:rsidR="0034645E" w:rsidRPr="00B2497D" w14:paraId="11E5B97C" w14:textId="77777777" w:rsidTr="00B31B8D">
        <w:trPr>
          <w:trHeight w:val="220"/>
        </w:trPr>
        <w:tc>
          <w:tcPr>
            <w:tcW w:w="1838" w:type="dxa"/>
            <w:vMerge/>
            <w:vAlign w:val="center"/>
          </w:tcPr>
          <w:p w14:paraId="4246B338" w14:textId="77777777" w:rsidR="0034645E" w:rsidRPr="00B2497D" w:rsidRDefault="0034645E">
            <w:pPr>
              <w:rPr>
                <w:sz w:val="18"/>
                <w:szCs w:val="19"/>
                <w:lang w:val="en-US"/>
              </w:rPr>
            </w:pPr>
          </w:p>
        </w:tc>
        <w:tc>
          <w:tcPr>
            <w:tcW w:w="1985" w:type="dxa"/>
            <w:vMerge/>
            <w:vAlign w:val="center"/>
          </w:tcPr>
          <w:p w14:paraId="2D56506C" w14:textId="77777777" w:rsidR="0034645E" w:rsidRPr="00B2497D" w:rsidRDefault="0034645E">
            <w:pPr>
              <w:jc w:val="center"/>
              <w:rPr>
                <w:sz w:val="18"/>
                <w:szCs w:val="19"/>
                <w:lang w:val="en-US"/>
              </w:rPr>
            </w:pPr>
          </w:p>
        </w:tc>
        <w:tc>
          <w:tcPr>
            <w:tcW w:w="3151" w:type="dxa"/>
            <w:vAlign w:val="bottom"/>
          </w:tcPr>
          <w:p w14:paraId="63581A58" w14:textId="77777777" w:rsidR="0034645E" w:rsidRPr="00B2497D" w:rsidRDefault="0034645E" w:rsidP="0098023C">
            <w:pPr>
              <w:spacing w:after="160"/>
              <w:jc w:val="center"/>
              <w:rPr>
                <w:sz w:val="18"/>
                <w:szCs w:val="19"/>
                <w:lang w:val="en-US"/>
              </w:rPr>
            </w:pPr>
            <w:r w:rsidRPr="00B2497D">
              <w:rPr>
                <w:sz w:val="18"/>
                <w:szCs w:val="19"/>
                <w:lang w:val="en-US"/>
              </w:rPr>
              <w:t>IGlar U100</w:t>
            </w:r>
          </w:p>
        </w:tc>
        <w:tc>
          <w:tcPr>
            <w:tcW w:w="2324" w:type="dxa"/>
            <w:vAlign w:val="center"/>
          </w:tcPr>
          <w:p w14:paraId="45F79D60" w14:textId="77777777" w:rsidR="0034645E" w:rsidRPr="00B2497D" w:rsidRDefault="00C31216" w:rsidP="0098023C">
            <w:pPr>
              <w:spacing w:after="160"/>
              <w:jc w:val="center"/>
              <w:rPr>
                <w:sz w:val="18"/>
                <w:szCs w:val="19"/>
                <w:lang w:val="en-US"/>
              </w:rPr>
            </w:pPr>
            <w:r w:rsidRPr="00B2497D">
              <w:rPr>
                <w:sz w:val="18"/>
                <w:szCs w:val="19"/>
                <w:lang w:val="en-US"/>
              </w:rPr>
              <w:t>1.4</w:t>
            </w:r>
          </w:p>
        </w:tc>
        <w:tc>
          <w:tcPr>
            <w:tcW w:w="2325" w:type="dxa"/>
            <w:vAlign w:val="center"/>
          </w:tcPr>
          <w:p w14:paraId="475D4BEF" w14:textId="77777777" w:rsidR="0034645E" w:rsidRPr="00B2497D" w:rsidRDefault="00C31216" w:rsidP="0098023C">
            <w:pPr>
              <w:spacing w:after="160"/>
              <w:jc w:val="center"/>
              <w:rPr>
                <w:sz w:val="18"/>
                <w:szCs w:val="19"/>
                <w:lang w:val="en-US"/>
              </w:rPr>
            </w:pPr>
            <w:r w:rsidRPr="00B2497D">
              <w:rPr>
                <w:sz w:val="18"/>
                <w:szCs w:val="19"/>
                <w:lang w:val="en-US"/>
              </w:rPr>
              <w:t>2.2</w:t>
            </w:r>
          </w:p>
        </w:tc>
        <w:tc>
          <w:tcPr>
            <w:tcW w:w="2325" w:type="dxa"/>
            <w:vAlign w:val="center"/>
          </w:tcPr>
          <w:p w14:paraId="6136E46B" w14:textId="77777777" w:rsidR="0034645E" w:rsidRPr="00B2497D" w:rsidRDefault="00C31216" w:rsidP="0098023C">
            <w:pPr>
              <w:spacing w:after="160"/>
              <w:jc w:val="center"/>
              <w:rPr>
                <w:sz w:val="18"/>
                <w:szCs w:val="19"/>
                <w:lang w:val="en-US"/>
              </w:rPr>
            </w:pPr>
            <w:r w:rsidRPr="00B2497D">
              <w:rPr>
                <w:sz w:val="18"/>
                <w:szCs w:val="19"/>
                <w:lang w:val="en-US"/>
              </w:rPr>
              <w:t>1.7</w:t>
            </w:r>
          </w:p>
        </w:tc>
      </w:tr>
      <w:tr w:rsidR="009C365B" w:rsidRPr="00B2497D" w14:paraId="0F6E52A5" w14:textId="77777777" w:rsidTr="00B31B8D">
        <w:trPr>
          <w:trHeight w:val="220"/>
        </w:trPr>
        <w:tc>
          <w:tcPr>
            <w:tcW w:w="1838" w:type="dxa"/>
            <w:vMerge/>
            <w:vAlign w:val="center"/>
          </w:tcPr>
          <w:p w14:paraId="35099101" w14:textId="77777777" w:rsidR="009C365B" w:rsidRPr="00B2497D" w:rsidRDefault="009C365B" w:rsidP="00F67487">
            <w:pPr>
              <w:spacing w:after="160"/>
              <w:rPr>
                <w:sz w:val="18"/>
                <w:szCs w:val="19"/>
                <w:lang w:val="en-US"/>
              </w:rPr>
            </w:pPr>
          </w:p>
        </w:tc>
        <w:tc>
          <w:tcPr>
            <w:tcW w:w="1985" w:type="dxa"/>
            <w:vMerge w:val="restart"/>
            <w:vAlign w:val="center"/>
          </w:tcPr>
          <w:p w14:paraId="4B0CADBA" w14:textId="77777777" w:rsidR="009C365B" w:rsidRPr="00B2497D" w:rsidRDefault="009C365B" w:rsidP="00F67487">
            <w:pPr>
              <w:spacing w:after="160"/>
              <w:jc w:val="center"/>
              <w:rPr>
                <w:sz w:val="18"/>
                <w:szCs w:val="19"/>
                <w:lang w:val="en-US"/>
              </w:rPr>
            </w:pPr>
            <w:r w:rsidRPr="00B2497D">
              <w:rPr>
                <w:sz w:val="18"/>
                <w:szCs w:val="19"/>
                <w:lang w:val="en-US"/>
              </w:rPr>
              <w:t>DUAL IX</w:t>
            </w:r>
          </w:p>
        </w:tc>
        <w:tc>
          <w:tcPr>
            <w:tcW w:w="3151" w:type="dxa"/>
            <w:vAlign w:val="bottom"/>
          </w:tcPr>
          <w:p w14:paraId="407194A8" w14:textId="77777777" w:rsidR="009C365B" w:rsidRPr="00B2497D" w:rsidRDefault="009C365B" w:rsidP="00F67487">
            <w:pPr>
              <w:spacing w:after="160"/>
              <w:jc w:val="center"/>
              <w:rPr>
                <w:sz w:val="18"/>
                <w:szCs w:val="19"/>
                <w:lang w:val="en-US"/>
              </w:rPr>
            </w:pPr>
            <w:r w:rsidRPr="00B2497D">
              <w:rPr>
                <w:sz w:val="18"/>
                <w:szCs w:val="19"/>
                <w:lang w:val="en-US"/>
              </w:rPr>
              <w:t>IDegLira</w:t>
            </w:r>
          </w:p>
        </w:tc>
        <w:tc>
          <w:tcPr>
            <w:tcW w:w="2324" w:type="dxa"/>
            <w:vAlign w:val="center"/>
          </w:tcPr>
          <w:p w14:paraId="6060D3EF" w14:textId="77777777" w:rsidR="009C365B" w:rsidRPr="00B2497D" w:rsidRDefault="009C365B" w:rsidP="00F67487">
            <w:pPr>
              <w:spacing w:after="160"/>
              <w:jc w:val="center"/>
              <w:rPr>
                <w:sz w:val="18"/>
                <w:szCs w:val="19"/>
                <w:lang w:val="en-US"/>
              </w:rPr>
            </w:pPr>
            <w:r w:rsidRPr="00B2497D">
              <w:rPr>
                <w:sz w:val="18"/>
                <w:szCs w:val="19"/>
                <w:lang w:val="en-US"/>
              </w:rPr>
              <w:t>21.3</w:t>
            </w:r>
          </w:p>
        </w:tc>
        <w:tc>
          <w:tcPr>
            <w:tcW w:w="2325" w:type="dxa"/>
            <w:vAlign w:val="center"/>
          </w:tcPr>
          <w:p w14:paraId="7DAF6F08" w14:textId="77777777" w:rsidR="009C365B" w:rsidRPr="00B2497D" w:rsidRDefault="009C365B" w:rsidP="00F67487">
            <w:pPr>
              <w:spacing w:after="160"/>
              <w:jc w:val="center"/>
              <w:rPr>
                <w:sz w:val="18"/>
                <w:szCs w:val="19"/>
                <w:lang w:val="en-US"/>
              </w:rPr>
            </w:pPr>
            <w:r w:rsidRPr="00B2497D">
              <w:rPr>
                <w:sz w:val="18"/>
                <w:szCs w:val="19"/>
                <w:lang w:val="en-US"/>
              </w:rPr>
              <w:t>12.6</w:t>
            </w:r>
          </w:p>
        </w:tc>
        <w:tc>
          <w:tcPr>
            <w:tcW w:w="2325" w:type="dxa"/>
            <w:vAlign w:val="center"/>
          </w:tcPr>
          <w:p w14:paraId="4E4385BC" w14:textId="77777777" w:rsidR="009C365B" w:rsidRPr="00B2497D" w:rsidRDefault="009C365B" w:rsidP="00F67487">
            <w:pPr>
              <w:spacing w:after="160"/>
              <w:jc w:val="center"/>
              <w:rPr>
                <w:sz w:val="18"/>
                <w:szCs w:val="19"/>
                <w:lang w:val="en-US"/>
              </w:rPr>
            </w:pPr>
            <w:r w:rsidRPr="00B2497D">
              <w:rPr>
                <w:sz w:val="18"/>
                <w:szCs w:val="19"/>
                <w:lang w:val="en-US"/>
              </w:rPr>
              <w:t>4.8</w:t>
            </w:r>
          </w:p>
        </w:tc>
      </w:tr>
      <w:tr w:rsidR="009C365B" w:rsidRPr="00B2497D" w14:paraId="3FB498E4" w14:textId="77777777" w:rsidTr="00AA0393">
        <w:trPr>
          <w:trHeight w:val="60"/>
        </w:trPr>
        <w:tc>
          <w:tcPr>
            <w:tcW w:w="1838" w:type="dxa"/>
            <w:vMerge/>
            <w:vAlign w:val="center"/>
          </w:tcPr>
          <w:p w14:paraId="16653326" w14:textId="77777777" w:rsidR="009C365B" w:rsidRPr="00B2497D" w:rsidRDefault="009C365B" w:rsidP="00F67487">
            <w:pPr>
              <w:spacing w:after="160"/>
              <w:rPr>
                <w:sz w:val="18"/>
                <w:szCs w:val="19"/>
                <w:lang w:val="en-US"/>
              </w:rPr>
            </w:pPr>
          </w:p>
        </w:tc>
        <w:tc>
          <w:tcPr>
            <w:tcW w:w="1985" w:type="dxa"/>
            <w:vMerge/>
            <w:vAlign w:val="center"/>
          </w:tcPr>
          <w:p w14:paraId="4367FCEA" w14:textId="77777777" w:rsidR="009C365B" w:rsidRPr="00B2497D" w:rsidRDefault="009C365B" w:rsidP="00F67487">
            <w:pPr>
              <w:spacing w:after="160"/>
              <w:jc w:val="center"/>
              <w:rPr>
                <w:sz w:val="18"/>
                <w:szCs w:val="19"/>
                <w:lang w:val="en-US"/>
              </w:rPr>
            </w:pPr>
          </w:p>
        </w:tc>
        <w:tc>
          <w:tcPr>
            <w:tcW w:w="3151" w:type="dxa"/>
            <w:vAlign w:val="bottom"/>
          </w:tcPr>
          <w:p w14:paraId="075E7B1F" w14:textId="77777777" w:rsidR="009C365B" w:rsidRPr="00B2497D" w:rsidRDefault="009C365B" w:rsidP="00F67487">
            <w:pPr>
              <w:spacing w:after="160"/>
              <w:jc w:val="center"/>
              <w:rPr>
                <w:rFonts w:eastAsiaTheme="minorHAnsi"/>
                <w:sz w:val="18"/>
                <w:szCs w:val="19"/>
                <w:lang w:val="en-US" w:eastAsia="en-US"/>
              </w:rPr>
            </w:pPr>
            <w:r w:rsidRPr="00B2497D">
              <w:rPr>
                <w:sz w:val="18"/>
                <w:szCs w:val="19"/>
                <w:lang w:val="en-US"/>
              </w:rPr>
              <w:t>IGlar U100</w:t>
            </w:r>
          </w:p>
        </w:tc>
        <w:tc>
          <w:tcPr>
            <w:tcW w:w="2324" w:type="dxa"/>
            <w:vAlign w:val="center"/>
          </w:tcPr>
          <w:p w14:paraId="4EA60D22" w14:textId="77777777" w:rsidR="009C365B" w:rsidRPr="00B2497D" w:rsidRDefault="009C365B" w:rsidP="00F67487">
            <w:pPr>
              <w:spacing w:after="160"/>
              <w:jc w:val="center"/>
              <w:rPr>
                <w:rFonts w:eastAsiaTheme="minorHAnsi"/>
                <w:sz w:val="18"/>
                <w:szCs w:val="19"/>
                <w:lang w:val="en-US" w:eastAsia="en-US"/>
              </w:rPr>
            </w:pPr>
            <w:r w:rsidRPr="00B2497D">
              <w:rPr>
                <w:sz w:val="18"/>
                <w:szCs w:val="19"/>
                <w:lang w:val="en-US"/>
              </w:rPr>
              <w:t>1.9</w:t>
            </w:r>
          </w:p>
        </w:tc>
        <w:tc>
          <w:tcPr>
            <w:tcW w:w="2325" w:type="dxa"/>
            <w:vAlign w:val="center"/>
          </w:tcPr>
          <w:p w14:paraId="5352A605" w14:textId="77777777" w:rsidR="009C365B" w:rsidRPr="00B2497D" w:rsidRDefault="009C365B" w:rsidP="00F67487">
            <w:pPr>
              <w:spacing w:after="160"/>
              <w:jc w:val="center"/>
              <w:rPr>
                <w:rFonts w:eastAsiaTheme="minorHAnsi"/>
                <w:sz w:val="18"/>
                <w:szCs w:val="19"/>
                <w:lang w:val="en-US" w:eastAsia="en-US"/>
              </w:rPr>
            </w:pPr>
            <w:r w:rsidRPr="00B2497D">
              <w:rPr>
                <w:sz w:val="18"/>
                <w:szCs w:val="19"/>
                <w:lang w:val="en-US"/>
              </w:rPr>
              <w:t>7.6</w:t>
            </w:r>
          </w:p>
        </w:tc>
        <w:tc>
          <w:tcPr>
            <w:tcW w:w="2325" w:type="dxa"/>
            <w:vAlign w:val="center"/>
          </w:tcPr>
          <w:p w14:paraId="24B7F166" w14:textId="77777777" w:rsidR="009C365B" w:rsidRPr="00B2497D" w:rsidRDefault="009C365B" w:rsidP="00F67487">
            <w:pPr>
              <w:spacing w:after="160"/>
              <w:jc w:val="center"/>
              <w:rPr>
                <w:rFonts w:eastAsiaTheme="minorHAnsi"/>
                <w:sz w:val="18"/>
                <w:szCs w:val="19"/>
                <w:lang w:val="en-US" w:eastAsia="en-US"/>
              </w:rPr>
            </w:pPr>
            <w:r w:rsidRPr="00B2497D">
              <w:rPr>
                <w:sz w:val="18"/>
                <w:szCs w:val="19"/>
                <w:lang w:val="en-US"/>
              </w:rPr>
              <w:t>3.8</w:t>
            </w:r>
          </w:p>
        </w:tc>
      </w:tr>
      <w:tr w:rsidR="009C365B" w:rsidRPr="00B2497D" w14:paraId="71BDE6CC" w14:textId="77777777" w:rsidTr="00B31B8D">
        <w:trPr>
          <w:trHeight w:val="220"/>
        </w:trPr>
        <w:tc>
          <w:tcPr>
            <w:tcW w:w="1838" w:type="dxa"/>
            <w:vMerge w:val="restart"/>
            <w:vAlign w:val="center"/>
          </w:tcPr>
          <w:p w14:paraId="0E5A3D92" w14:textId="77777777" w:rsidR="009C365B" w:rsidRPr="00B2497D" w:rsidRDefault="00C14C4F" w:rsidP="0034645E">
            <w:pPr>
              <w:spacing w:after="160"/>
              <w:rPr>
                <w:sz w:val="18"/>
                <w:szCs w:val="19"/>
                <w:lang w:val="en-US"/>
              </w:rPr>
            </w:pPr>
            <w:r w:rsidRPr="00B2497D">
              <w:rPr>
                <w:sz w:val="18"/>
                <w:szCs w:val="19"/>
                <w:lang w:val="en-US"/>
              </w:rPr>
              <w:t>GLP-1RA</w:t>
            </w:r>
          </w:p>
        </w:tc>
        <w:tc>
          <w:tcPr>
            <w:tcW w:w="1985" w:type="dxa"/>
            <w:vMerge w:val="restart"/>
            <w:vAlign w:val="center"/>
          </w:tcPr>
          <w:p w14:paraId="36F8BC3E" w14:textId="77777777" w:rsidR="009C365B" w:rsidRPr="00B2497D" w:rsidRDefault="009C365B" w:rsidP="0034645E">
            <w:pPr>
              <w:spacing w:after="160"/>
              <w:jc w:val="center"/>
              <w:rPr>
                <w:sz w:val="18"/>
                <w:szCs w:val="19"/>
                <w:lang w:val="en-US"/>
              </w:rPr>
            </w:pPr>
            <w:r w:rsidRPr="00B2497D">
              <w:rPr>
                <w:sz w:val="18"/>
                <w:szCs w:val="19"/>
                <w:lang w:val="en-US"/>
              </w:rPr>
              <w:t>DUAL III</w:t>
            </w:r>
          </w:p>
        </w:tc>
        <w:tc>
          <w:tcPr>
            <w:tcW w:w="3151" w:type="dxa"/>
            <w:vAlign w:val="bottom"/>
          </w:tcPr>
          <w:p w14:paraId="7F5A64D2" w14:textId="77777777" w:rsidR="009C365B" w:rsidRPr="00B2497D" w:rsidRDefault="009C365B" w:rsidP="0034645E">
            <w:pPr>
              <w:spacing w:after="160"/>
              <w:jc w:val="center"/>
              <w:rPr>
                <w:sz w:val="18"/>
                <w:szCs w:val="19"/>
                <w:lang w:val="en-US"/>
              </w:rPr>
            </w:pPr>
            <w:r w:rsidRPr="00B2497D">
              <w:rPr>
                <w:sz w:val="18"/>
                <w:szCs w:val="19"/>
                <w:lang w:val="en-US"/>
              </w:rPr>
              <w:t>IDegLira</w:t>
            </w:r>
          </w:p>
        </w:tc>
        <w:tc>
          <w:tcPr>
            <w:tcW w:w="2324" w:type="dxa"/>
            <w:vAlign w:val="center"/>
          </w:tcPr>
          <w:p w14:paraId="49DAC55F" w14:textId="77777777" w:rsidR="009C365B" w:rsidRPr="00B2497D" w:rsidRDefault="009C365B" w:rsidP="0034645E">
            <w:pPr>
              <w:spacing w:after="160"/>
              <w:jc w:val="center"/>
              <w:rPr>
                <w:sz w:val="18"/>
                <w:szCs w:val="19"/>
                <w:lang w:val="en-US"/>
              </w:rPr>
            </w:pPr>
            <w:r w:rsidRPr="00B2497D">
              <w:rPr>
                <w:sz w:val="18"/>
                <w:szCs w:val="19"/>
                <w:lang w:val="en-US"/>
              </w:rPr>
              <w:t>7.8</w:t>
            </w:r>
          </w:p>
        </w:tc>
        <w:tc>
          <w:tcPr>
            <w:tcW w:w="2325" w:type="dxa"/>
            <w:vAlign w:val="center"/>
          </w:tcPr>
          <w:p w14:paraId="68D2BBBB" w14:textId="77777777" w:rsidR="009C365B" w:rsidRPr="00B2497D" w:rsidRDefault="009C365B" w:rsidP="0034645E">
            <w:pPr>
              <w:spacing w:after="160"/>
              <w:jc w:val="center"/>
              <w:rPr>
                <w:sz w:val="18"/>
                <w:szCs w:val="19"/>
                <w:lang w:val="en-US"/>
              </w:rPr>
            </w:pPr>
            <w:r w:rsidRPr="00B2497D">
              <w:rPr>
                <w:sz w:val="18"/>
                <w:szCs w:val="19"/>
                <w:lang w:val="en-US"/>
              </w:rPr>
              <w:t>12.8</w:t>
            </w:r>
          </w:p>
        </w:tc>
        <w:tc>
          <w:tcPr>
            <w:tcW w:w="2325" w:type="dxa"/>
            <w:vAlign w:val="center"/>
          </w:tcPr>
          <w:p w14:paraId="7778D630" w14:textId="77777777" w:rsidR="009C365B" w:rsidRPr="00B2497D" w:rsidRDefault="009C365B" w:rsidP="0034645E">
            <w:pPr>
              <w:spacing w:after="160"/>
              <w:jc w:val="center"/>
              <w:rPr>
                <w:sz w:val="18"/>
                <w:szCs w:val="19"/>
                <w:lang w:val="en-US"/>
              </w:rPr>
            </w:pPr>
            <w:r w:rsidRPr="00B2497D">
              <w:rPr>
                <w:sz w:val="18"/>
                <w:szCs w:val="19"/>
                <w:lang w:val="en-US"/>
              </w:rPr>
              <w:t>2.8</w:t>
            </w:r>
          </w:p>
        </w:tc>
      </w:tr>
      <w:tr w:rsidR="009C365B" w:rsidRPr="00B2497D" w14:paraId="0BBF7FBD" w14:textId="77777777" w:rsidTr="00B31B8D">
        <w:trPr>
          <w:trHeight w:val="220"/>
        </w:trPr>
        <w:tc>
          <w:tcPr>
            <w:tcW w:w="1838" w:type="dxa"/>
            <w:vMerge/>
            <w:vAlign w:val="center"/>
          </w:tcPr>
          <w:p w14:paraId="1D4C0796" w14:textId="77777777" w:rsidR="009C365B" w:rsidRPr="00B2497D" w:rsidRDefault="009C365B" w:rsidP="00F67487">
            <w:pPr>
              <w:spacing w:after="160"/>
              <w:rPr>
                <w:sz w:val="18"/>
                <w:szCs w:val="19"/>
                <w:lang w:val="en-US"/>
              </w:rPr>
            </w:pPr>
          </w:p>
        </w:tc>
        <w:tc>
          <w:tcPr>
            <w:tcW w:w="1985" w:type="dxa"/>
            <w:vMerge/>
            <w:vAlign w:val="center"/>
          </w:tcPr>
          <w:p w14:paraId="08CBD97E" w14:textId="77777777" w:rsidR="009C365B" w:rsidRPr="00B2497D" w:rsidRDefault="009C365B" w:rsidP="00F67487">
            <w:pPr>
              <w:spacing w:after="160"/>
              <w:jc w:val="center"/>
              <w:rPr>
                <w:sz w:val="18"/>
                <w:szCs w:val="19"/>
                <w:lang w:val="en-US"/>
              </w:rPr>
            </w:pPr>
          </w:p>
        </w:tc>
        <w:tc>
          <w:tcPr>
            <w:tcW w:w="3151" w:type="dxa"/>
            <w:vAlign w:val="bottom"/>
          </w:tcPr>
          <w:p w14:paraId="0F635BA4" w14:textId="77777777" w:rsidR="009C365B" w:rsidRPr="00B2497D" w:rsidRDefault="009C365B" w:rsidP="00F67487">
            <w:pPr>
              <w:spacing w:after="160"/>
              <w:jc w:val="center"/>
              <w:rPr>
                <w:rFonts w:eastAsiaTheme="minorHAnsi"/>
                <w:sz w:val="18"/>
                <w:szCs w:val="19"/>
                <w:lang w:val="en-US" w:eastAsia="en-US"/>
              </w:rPr>
            </w:pPr>
            <w:r w:rsidRPr="00B2497D">
              <w:rPr>
                <w:sz w:val="18"/>
                <w:szCs w:val="19"/>
                <w:lang w:val="en-US"/>
              </w:rPr>
              <w:t>Pre-trial liraglutide or exenatide</w:t>
            </w:r>
          </w:p>
        </w:tc>
        <w:tc>
          <w:tcPr>
            <w:tcW w:w="2324" w:type="dxa"/>
            <w:vAlign w:val="center"/>
          </w:tcPr>
          <w:p w14:paraId="71BF6423" w14:textId="77777777" w:rsidR="009C365B" w:rsidRPr="00B2497D" w:rsidRDefault="009C365B" w:rsidP="00F67487">
            <w:pPr>
              <w:spacing w:after="160"/>
              <w:jc w:val="center"/>
              <w:rPr>
                <w:rFonts w:eastAsiaTheme="minorHAnsi"/>
                <w:sz w:val="18"/>
                <w:szCs w:val="19"/>
                <w:lang w:val="en-US" w:eastAsia="en-US"/>
              </w:rPr>
            </w:pPr>
            <w:r w:rsidRPr="00B2497D">
              <w:rPr>
                <w:sz w:val="18"/>
                <w:szCs w:val="19"/>
                <w:lang w:val="en-US"/>
              </w:rPr>
              <w:t>10.6</w:t>
            </w:r>
          </w:p>
        </w:tc>
        <w:tc>
          <w:tcPr>
            <w:tcW w:w="2325" w:type="dxa"/>
            <w:vAlign w:val="center"/>
          </w:tcPr>
          <w:p w14:paraId="56719072" w14:textId="77777777" w:rsidR="009C365B" w:rsidRPr="00B2497D" w:rsidRDefault="009C365B" w:rsidP="00F67487">
            <w:pPr>
              <w:spacing w:after="160"/>
              <w:jc w:val="center"/>
              <w:rPr>
                <w:rFonts w:eastAsiaTheme="minorHAnsi"/>
                <w:sz w:val="18"/>
                <w:szCs w:val="19"/>
                <w:lang w:val="en-US" w:eastAsia="en-US"/>
              </w:rPr>
            </w:pPr>
            <w:r w:rsidRPr="00B2497D">
              <w:rPr>
                <w:sz w:val="18"/>
                <w:szCs w:val="19"/>
                <w:lang w:val="en-US"/>
              </w:rPr>
              <w:t>13.7</w:t>
            </w:r>
          </w:p>
        </w:tc>
        <w:tc>
          <w:tcPr>
            <w:tcW w:w="2325" w:type="dxa"/>
            <w:vAlign w:val="center"/>
          </w:tcPr>
          <w:p w14:paraId="5DBF3776" w14:textId="77777777" w:rsidR="009C365B" w:rsidRPr="00B2497D" w:rsidRDefault="009C365B" w:rsidP="00F67487">
            <w:pPr>
              <w:spacing w:after="160"/>
              <w:jc w:val="center"/>
              <w:rPr>
                <w:rFonts w:eastAsiaTheme="minorHAnsi"/>
                <w:sz w:val="18"/>
                <w:szCs w:val="19"/>
                <w:lang w:val="en-US" w:eastAsia="en-US"/>
              </w:rPr>
            </w:pPr>
            <w:r w:rsidRPr="00B2497D">
              <w:rPr>
                <w:sz w:val="18"/>
                <w:szCs w:val="19"/>
                <w:lang w:val="en-US"/>
              </w:rPr>
              <w:t>9.1</w:t>
            </w:r>
          </w:p>
        </w:tc>
      </w:tr>
      <w:tr w:rsidR="009C365B" w:rsidRPr="00B2497D" w14:paraId="3AD85988" w14:textId="77777777" w:rsidTr="00B31B8D">
        <w:trPr>
          <w:trHeight w:val="220"/>
        </w:trPr>
        <w:tc>
          <w:tcPr>
            <w:tcW w:w="1838" w:type="dxa"/>
            <w:vMerge w:val="restart"/>
            <w:vAlign w:val="center"/>
          </w:tcPr>
          <w:p w14:paraId="4C942F48" w14:textId="77777777" w:rsidR="009C365B" w:rsidRPr="00B2497D" w:rsidRDefault="009C365B" w:rsidP="0034645E">
            <w:pPr>
              <w:spacing w:after="160"/>
              <w:rPr>
                <w:sz w:val="18"/>
                <w:szCs w:val="19"/>
                <w:lang w:val="en-US"/>
              </w:rPr>
            </w:pPr>
            <w:r w:rsidRPr="00B2497D">
              <w:rPr>
                <w:sz w:val="18"/>
                <w:szCs w:val="19"/>
                <w:lang w:val="en-US"/>
              </w:rPr>
              <w:t>Basal insulin</w:t>
            </w:r>
          </w:p>
        </w:tc>
        <w:tc>
          <w:tcPr>
            <w:tcW w:w="1985" w:type="dxa"/>
            <w:vMerge w:val="restart"/>
            <w:vAlign w:val="center"/>
          </w:tcPr>
          <w:p w14:paraId="6BE6AAC8" w14:textId="77777777" w:rsidR="009C365B" w:rsidRPr="00B2497D" w:rsidRDefault="009C365B" w:rsidP="0034645E">
            <w:pPr>
              <w:spacing w:after="160"/>
              <w:jc w:val="center"/>
              <w:rPr>
                <w:sz w:val="18"/>
                <w:szCs w:val="19"/>
                <w:lang w:val="en-US"/>
              </w:rPr>
            </w:pPr>
            <w:r w:rsidRPr="00B2497D">
              <w:rPr>
                <w:sz w:val="18"/>
                <w:szCs w:val="19"/>
                <w:lang w:val="en-US"/>
              </w:rPr>
              <w:t>DUAL II</w:t>
            </w:r>
          </w:p>
        </w:tc>
        <w:tc>
          <w:tcPr>
            <w:tcW w:w="3151" w:type="dxa"/>
            <w:vAlign w:val="bottom"/>
          </w:tcPr>
          <w:p w14:paraId="0B329B64" w14:textId="77777777" w:rsidR="009C365B" w:rsidRPr="00B2497D" w:rsidRDefault="009C365B" w:rsidP="0034645E">
            <w:pPr>
              <w:spacing w:after="160"/>
              <w:jc w:val="center"/>
              <w:rPr>
                <w:sz w:val="18"/>
                <w:szCs w:val="19"/>
                <w:lang w:val="en-US"/>
              </w:rPr>
            </w:pPr>
            <w:r w:rsidRPr="00B2497D">
              <w:rPr>
                <w:sz w:val="18"/>
                <w:szCs w:val="19"/>
                <w:lang w:val="en-US"/>
              </w:rPr>
              <w:t>IDegLira</w:t>
            </w:r>
          </w:p>
        </w:tc>
        <w:tc>
          <w:tcPr>
            <w:tcW w:w="2324" w:type="dxa"/>
            <w:vAlign w:val="center"/>
          </w:tcPr>
          <w:p w14:paraId="2F8011FD" w14:textId="77777777" w:rsidR="009C365B" w:rsidRPr="00B2497D" w:rsidRDefault="009C365B" w:rsidP="0034645E">
            <w:pPr>
              <w:spacing w:after="160"/>
              <w:jc w:val="center"/>
              <w:rPr>
                <w:sz w:val="18"/>
                <w:szCs w:val="19"/>
                <w:lang w:val="en-US"/>
              </w:rPr>
            </w:pPr>
            <w:r w:rsidRPr="00B2497D">
              <w:rPr>
                <w:sz w:val="18"/>
                <w:szCs w:val="19"/>
                <w:lang w:val="en-US"/>
              </w:rPr>
              <w:t>21.8</w:t>
            </w:r>
          </w:p>
        </w:tc>
        <w:tc>
          <w:tcPr>
            <w:tcW w:w="2325" w:type="dxa"/>
            <w:vAlign w:val="center"/>
          </w:tcPr>
          <w:p w14:paraId="5F3ED566" w14:textId="77777777" w:rsidR="009C365B" w:rsidRPr="00B2497D" w:rsidRDefault="009C365B" w:rsidP="0034645E">
            <w:pPr>
              <w:spacing w:after="160"/>
              <w:jc w:val="center"/>
              <w:rPr>
                <w:sz w:val="18"/>
                <w:szCs w:val="19"/>
                <w:lang w:val="en-US"/>
              </w:rPr>
            </w:pPr>
            <w:r w:rsidRPr="00B2497D">
              <w:rPr>
                <w:sz w:val="18"/>
                <w:szCs w:val="19"/>
                <w:lang w:val="en-US"/>
              </w:rPr>
              <w:t>22.8</w:t>
            </w:r>
          </w:p>
        </w:tc>
        <w:tc>
          <w:tcPr>
            <w:tcW w:w="2325" w:type="dxa"/>
            <w:vAlign w:val="center"/>
          </w:tcPr>
          <w:p w14:paraId="088D96A1" w14:textId="77777777" w:rsidR="009C365B" w:rsidRPr="00B2497D" w:rsidRDefault="009C365B" w:rsidP="0034645E">
            <w:pPr>
              <w:spacing w:after="160"/>
              <w:jc w:val="center"/>
              <w:rPr>
                <w:sz w:val="18"/>
                <w:szCs w:val="19"/>
                <w:lang w:val="en-US"/>
              </w:rPr>
            </w:pPr>
            <w:r w:rsidRPr="00B2497D">
              <w:rPr>
                <w:sz w:val="18"/>
                <w:szCs w:val="19"/>
                <w:lang w:val="en-US"/>
              </w:rPr>
              <w:t>9.8</w:t>
            </w:r>
          </w:p>
        </w:tc>
      </w:tr>
      <w:tr w:rsidR="009C365B" w:rsidRPr="00B2497D" w14:paraId="16A958E7" w14:textId="77777777" w:rsidTr="00B31B8D">
        <w:trPr>
          <w:trHeight w:val="220"/>
        </w:trPr>
        <w:tc>
          <w:tcPr>
            <w:tcW w:w="1838" w:type="dxa"/>
            <w:vMerge/>
          </w:tcPr>
          <w:p w14:paraId="18EF9558" w14:textId="77777777" w:rsidR="009C365B" w:rsidRPr="00B2497D" w:rsidRDefault="009C365B" w:rsidP="00F67487">
            <w:pPr>
              <w:spacing w:after="160"/>
              <w:rPr>
                <w:sz w:val="18"/>
                <w:szCs w:val="19"/>
                <w:lang w:val="en-US"/>
              </w:rPr>
            </w:pPr>
          </w:p>
        </w:tc>
        <w:tc>
          <w:tcPr>
            <w:tcW w:w="1985" w:type="dxa"/>
            <w:vMerge/>
            <w:vAlign w:val="center"/>
          </w:tcPr>
          <w:p w14:paraId="3A4109C4" w14:textId="77777777" w:rsidR="009C365B" w:rsidRPr="00B2497D" w:rsidRDefault="009C365B" w:rsidP="00F67487">
            <w:pPr>
              <w:spacing w:after="160"/>
              <w:jc w:val="center"/>
              <w:rPr>
                <w:sz w:val="18"/>
                <w:szCs w:val="19"/>
                <w:lang w:val="en-US"/>
              </w:rPr>
            </w:pPr>
          </w:p>
        </w:tc>
        <w:tc>
          <w:tcPr>
            <w:tcW w:w="3151" w:type="dxa"/>
            <w:vAlign w:val="bottom"/>
          </w:tcPr>
          <w:p w14:paraId="6C2071E7" w14:textId="77777777" w:rsidR="009C365B" w:rsidRPr="00B2497D" w:rsidRDefault="009C365B" w:rsidP="00F67487">
            <w:pPr>
              <w:spacing w:after="160"/>
              <w:jc w:val="center"/>
              <w:rPr>
                <w:rFonts w:eastAsiaTheme="minorHAnsi"/>
                <w:sz w:val="18"/>
                <w:szCs w:val="19"/>
                <w:lang w:val="en-US" w:eastAsia="en-US"/>
              </w:rPr>
            </w:pPr>
            <w:r w:rsidRPr="00B2497D">
              <w:rPr>
                <w:sz w:val="18"/>
                <w:szCs w:val="19"/>
                <w:lang w:val="en-US"/>
              </w:rPr>
              <w:t>Degludec</w:t>
            </w:r>
          </w:p>
        </w:tc>
        <w:tc>
          <w:tcPr>
            <w:tcW w:w="2324" w:type="dxa"/>
            <w:vAlign w:val="center"/>
          </w:tcPr>
          <w:p w14:paraId="33BE929F" w14:textId="77777777" w:rsidR="009C365B" w:rsidRPr="00B2497D" w:rsidRDefault="009C365B" w:rsidP="00F67487">
            <w:pPr>
              <w:spacing w:after="160"/>
              <w:jc w:val="center"/>
              <w:rPr>
                <w:rFonts w:eastAsiaTheme="minorHAnsi"/>
                <w:sz w:val="18"/>
                <w:szCs w:val="19"/>
                <w:lang w:val="en-US" w:eastAsia="en-US"/>
              </w:rPr>
            </w:pPr>
            <w:r w:rsidRPr="00B2497D">
              <w:rPr>
                <w:sz w:val="18"/>
                <w:szCs w:val="19"/>
                <w:lang w:val="en-US"/>
              </w:rPr>
              <w:t>7.8</w:t>
            </w:r>
          </w:p>
        </w:tc>
        <w:tc>
          <w:tcPr>
            <w:tcW w:w="2325" w:type="dxa"/>
            <w:vAlign w:val="center"/>
          </w:tcPr>
          <w:p w14:paraId="310BA039" w14:textId="77777777" w:rsidR="009C365B" w:rsidRPr="00B2497D" w:rsidRDefault="009C365B" w:rsidP="00F67487">
            <w:pPr>
              <w:spacing w:after="160"/>
              <w:jc w:val="center"/>
              <w:rPr>
                <w:rFonts w:eastAsiaTheme="minorHAnsi"/>
                <w:sz w:val="18"/>
                <w:szCs w:val="19"/>
                <w:lang w:val="en-US" w:eastAsia="en-US"/>
              </w:rPr>
            </w:pPr>
            <w:r w:rsidRPr="00B2497D">
              <w:rPr>
                <w:sz w:val="18"/>
                <w:szCs w:val="19"/>
                <w:lang w:val="en-US"/>
              </w:rPr>
              <w:t>8.9</w:t>
            </w:r>
          </w:p>
        </w:tc>
        <w:tc>
          <w:tcPr>
            <w:tcW w:w="2325" w:type="dxa"/>
            <w:vAlign w:val="center"/>
          </w:tcPr>
          <w:p w14:paraId="260E88F8" w14:textId="77777777" w:rsidR="009C365B" w:rsidRPr="00B2497D" w:rsidRDefault="009C365B" w:rsidP="00F67487">
            <w:pPr>
              <w:spacing w:after="160"/>
              <w:jc w:val="center"/>
              <w:rPr>
                <w:rFonts w:eastAsiaTheme="minorHAnsi"/>
                <w:sz w:val="18"/>
                <w:szCs w:val="19"/>
                <w:lang w:val="en-US" w:eastAsia="en-US"/>
              </w:rPr>
            </w:pPr>
            <w:r w:rsidRPr="00B2497D">
              <w:rPr>
                <w:sz w:val="18"/>
                <w:szCs w:val="19"/>
                <w:lang w:val="en-US"/>
              </w:rPr>
              <w:t>NR</w:t>
            </w:r>
          </w:p>
        </w:tc>
      </w:tr>
      <w:tr w:rsidR="009C365B" w:rsidRPr="00B2497D" w14:paraId="4D045E1D" w14:textId="77777777" w:rsidTr="00B31B8D">
        <w:trPr>
          <w:trHeight w:val="220"/>
        </w:trPr>
        <w:tc>
          <w:tcPr>
            <w:tcW w:w="1838" w:type="dxa"/>
            <w:vMerge/>
          </w:tcPr>
          <w:p w14:paraId="79C46257" w14:textId="77777777" w:rsidR="009C365B" w:rsidRPr="00B2497D" w:rsidRDefault="009C365B" w:rsidP="00F67487">
            <w:pPr>
              <w:spacing w:after="160"/>
              <w:rPr>
                <w:sz w:val="18"/>
                <w:szCs w:val="19"/>
                <w:lang w:val="en-US"/>
              </w:rPr>
            </w:pPr>
          </w:p>
        </w:tc>
        <w:tc>
          <w:tcPr>
            <w:tcW w:w="1985" w:type="dxa"/>
            <w:vMerge w:val="restart"/>
            <w:vAlign w:val="center"/>
          </w:tcPr>
          <w:p w14:paraId="7DFDAE4B" w14:textId="77777777" w:rsidR="009C365B" w:rsidRPr="00B2497D" w:rsidRDefault="009C365B" w:rsidP="00F67487">
            <w:pPr>
              <w:spacing w:after="160"/>
              <w:jc w:val="center"/>
              <w:rPr>
                <w:sz w:val="18"/>
                <w:szCs w:val="19"/>
                <w:lang w:val="en-US"/>
              </w:rPr>
            </w:pPr>
            <w:r w:rsidRPr="00B2497D">
              <w:rPr>
                <w:sz w:val="18"/>
                <w:szCs w:val="19"/>
                <w:lang w:val="en-US"/>
              </w:rPr>
              <w:t>DUAL V</w:t>
            </w:r>
          </w:p>
        </w:tc>
        <w:tc>
          <w:tcPr>
            <w:tcW w:w="3151" w:type="dxa"/>
            <w:vAlign w:val="bottom"/>
          </w:tcPr>
          <w:p w14:paraId="08147BD8" w14:textId="77777777" w:rsidR="009C365B" w:rsidRPr="00B2497D" w:rsidRDefault="009C365B" w:rsidP="00F67487">
            <w:pPr>
              <w:spacing w:after="160"/>
              <w:jc w:val="center"/>
              <w:rPr>
                <w:sz w:val="18"/>
                <w:szCs w:val="19"/>
                <w:lang w:val="en-US"/>
              </w:rPr>
            </w:pPr>
            <w:r w:rsidRPr="00B2497D">
              <w:rPr>
                <w:sz w:val="18"/>
                <w:szCs w:val="19"/>
                <w:lang w:val="en-US"/>
              </w:rPr>
              <w:t>IDegLira</w:t>
            </w:r>
          </w:p>
        </w:tc>
        <w:tc>
          <w:tcPr>
            <w:tcW w:w="2324" w:type="dxa"/>
            <w:vAlign w:val="center"/>
          </w:tcPr>
          <w:p w14:paraId="14DFC60B" w14:textId="77777777" w:rsidR="009C365B" w:rsidRPr="00B2497D" w:rsidRDefault="009C365B" w:rsidP="00F67487">
            <w:pPr>
              <w:spacing w:after="160"/>
              <w:jc w:val="center"/>
              <w:rPr>
                <w:sz w:val="18"/>
                <w:szCs w:val="19"/>
                <w:lang w:val="en-US"/>
              </w:rPr>
            </w:pPr>
            <w:r w:rsidRPr="00B2497D">
              <w:rPr>
                <w:sz w:val="18"/>
                <w:szCs w:val="19"/>
                <w:lang w:val="en-US"/>
              </w:rPr>
              <w:t>26.2</w:t>
            </w:r>
          </w:p>
        </w:tc>
        <w:tc>
          <w:tcPr>
            <w:tcW w:w="2325" w:type="dxa"/>
            <w:vAlign w:val="center"/>
          </w:tcPr>
          <w:p w14:paraId="67BD4CCA" w14:textId="77777777" w:rsidR="009C365B" w:rsidRPr="00B2497D" w:rsidRDefault="009C365B" w:rsidP="00F67487">
            <w:pPr>
              <w:spacing w:after="160"/>
              <w:jc w:val="center"/>
              <w:rPr>
                <w:sz w:val="18"/>
                <w:szCs w:val="19"/>
                <w:lang w:val="en-US"/>
              </w:rPr>
            </w:pPr>
            <w:r w:rsidRPr="00B2497D">
              <w:rPr>
                <w:sz w:val="18"/>
                <w:szCs w:val="19"/>
                <w:lang w:val="en-US"/>
              </w:rPr>
              <w:t>17.7</w:t>
            </w:r>
          </w:p>
        </w:tc>
        <w:tc>
          <w:tcPr>
            <w:tcW w:w="2325" w:type="dxa"/>
            <w:vAlign w:val="center"/>
          </w:tcPr>
          <w:p w14:paraId="6437D572" w14:textId="77777777" w:rsidR="009C365B" w:rsidRPr="00B2497D" w:rsidRDefault="009C365B" w:rsidP="00F67487">
            <w:pPr>
              <w:spacing w:after="160"/>
              <w:jc w:val="center"/>
              <w:rPr>
                <w:sz w:val="18"/>
                <w:szCs w:val="19"/>
                <w:lang w:val="en-US"/>
              </w:rPr>
            </w:pPr>
            <w:r w:rsidRPr="00B2497D">
              <w:rPr>
                <w:sz w:val="18"/>
                <w:szCs w:val="19"/>
                <w:lang w:val="en-US"/>
              </w:rPr>
              <w:t>17.0</w:t>
            </w:r>
          </w:p>
        </w:tc>
      </w:tr>
      <w:tr w:rsidR="009C365B" w:rsidRPr="00B2497D" w14:paraId="47E2C883" w14:textId="77777777" w:rsidTr="00B31B8D">
        <w:trPr>
          <w:trHeight w:val="220"/>
        </w:trPr>
        <w:tc>
          <w:tcPr>
            <w:tcW w:w="1838" w:type="dxa"/>
            <w:vMerge/>
          </w:tcPr>
          <w:p w14:paraId="3B9B675C" w14:textId="77777777" w:rsidR="009C365B" w:rsidRPr="00B2497D" w:rsidRDefault="009C365B" w:rsidP="00F67487">
            <w:pPr>
              <w:spacing w:after="160"/>
              <w:rPr>
                <w:sz w:val="18"/>
                <w:szCs w:val="19"/>
                <w:lang w:val="en-US"/>
              </w:rPr>
            </w:pPr>
          </w:p>
        </w:tc>
        <w:tc>
          <w:tcPr>
            <w:tcW w:w="1985" w:type="dxa"/>
            <w:vMerge/>
            <w:vAlign w:val="center"/>
          </w:tcPr>
          <w:p w14:paraId="53D912AE" w14:textId="77777777" w:rsidR="009C365B" w:rsidRPr="00B2497D" w:rsidRDefault="009C365B" w:rsidP="00F67487">
            <w:pPr>
              <w:spacing w:after="160"/>
              <w:jc w:val="center"/>
              <w:rPr>
                <w:sz w:val="18"/>
                <w:szCs w:val="19"/>
                <w:lang w:val="en-US"/>
              </w:rPr>
            </w:pPr>
          </w:p>
        </w:tc>
        <w:tc>
          <w:tcPr>
            <w:tcW w:w="3151" w:type="dxa"/>
            <w:vAlign w:val="bottom"/>
          </w:tcPr>
          <w:p w14:paraId="49AE8A62" w14:textId="77777777" w:rsidR="009C365B" w:rsidRPr="00B2497D" w:rsidRDefault="009C365B" w:rsidP="00F67487">
            <w:pPr>
              <w:spacing w:after="160"/>
              <w:jc w:val="center"/>
              <w:rPr>
                <w:rFonts w:eastAsiaTheme="minorHAnsi"/>
                <w:sz w:val="18"/>
                <w:szCs w:val="19"/>
                <w:lang w:val="en-US" w:eastAsia="en-US"/>
              </w:rPr>
            </w:pPr>
            <w:r w:rsidRPr="00B2497D">
              <w:rPr>
                <w:sz w:val="18"/>
                <w:szCs w:val="19"/>
                <w:lang w:val="en-US"/>
              </w:rPr>
              <w:t>IGlar U100</w:t>
            </w:r>
          </w:p>
        </w:tc>
        <w:tc>
          <w:tcPr>
            <w:tcW w:w="2324" w:type="dxa"/>
            <w:vAlign w:val="center"/>
          </w:tcPr>
          <w:p w14:paraId="47FF9E07" w14:textId="77777777" w:rsidR="009C365B" w:rsidRPr="00B2497D" w:rsidRDefault="009C365B" w:rsidP="00F67487">
            <w:pPr>
              <w:spacing w:after="160"/>
              <w:jc w:val="center"/>
              <w:rPr>
                <w:rFonts w:eastAsiaTheme="minorHAnsi"/>
                <w:sz w:val="18"/>
                <w:szCs w:val="19"/>
                <w:lang w:val="en-US" w:eastAsia="en-US"/>
              </w:rPr>
            </w:pPr>
            <w:r w:rsidRPr="00B2497D">
              <w:rPr>
                <w:sz w:val="18"/>
                <w:szCs w:val="19"/>
                <w:lang w:val="en-US"/>
              </w:rPr>
              <w:t>2.2</w:t>
            </w:r>
          </w:p>
        </w:tc>
        <w:tc>
          <w:tcPr>
            <w:tcW w:w="2325" w:type="dxa"/>
            <w:vAlign w:val="center"/>
          </w:tcPr>
          <w:p w14:paraId="345E56DF" w14:textId="77777777" w:rsidR="009C365B" w:rsidRPr="00B2497D" w:rsidRDefault="009C365B" w:rsidP="00F67487">
            <w:pPr>
              <w:spacing w:after="160"/>
              <w:jc w:val="center"/>
              <w:rPr>
                <w:rFonts w:eastAsiaTheme="minorHAnsi"/>
                <w:sz w:val="18"/>
                <w:szCs w:val="19"/>
                <w:lang w:val="en-US" w:eastAsia="en-US"/>
              </w:rPr>
            </w:pPr>
            <w:r w:rsidRPr="00B2497D">
              <w:rPr>
                <w:sz w:val="18"/>
                <w:szCs w:val="19"/>
                <w:lang w:val="en-US"/>
              </w:rPr>
              <w:t>7.4</w:t>
            </w:r>
          </w:p>
        </w:tc>
        <w:tc>
          <w:tcPr>
            <w:tcW w:w="2325" w:type="dxa"/>
            <w:vAlign w:val="center"/>
          </w:tcPr>
          <w:p w14:paraId="22378B2C" w14:textId="77777777" w:rsidR="009C365B" w:rsidRPr="00B2497D" w:rsidRDefault="009C365B" w:rsidP="00F67487">
            <w:pPr>
              <w:spacing w:after="160"/>
              <w:jc w:val="center"/>
              <w:rPr>
                <w:rFonts w:eastAsiaTheme="minorHAnsi"/>
                <w:sz w:val="18"/>
                <w:szCs w:val="19"/>
                <w:lang w:val="en-US" w:eastAsia="en-US"/>
              </w:rPr>
            </w:pPr>
            <w:r w:rsidRPr="00B2497D">
              <w:rPr>
                <w:sz w:val="18"/>
                <w:szCs w:val="19"/>
                <w:lang w:val="en-US"/>
              </w:rPr>
              <w:t>3.7</w:t>
            </w:r>
          </w:p>
        </w:tc>
      </w:tr>
      <w:tr w:rsidR="009C365B" w:rsidRPr="00B2497D" w14:paraId="2BB6ECD9" w14:textId="77777777" w:rsidTr="00B31B8D">
        <w:trPr>
          <w:trHeight w:val="220"/>
        </w:trPr>
        <w:tc>
          <w:tcPr>
            <w:tcW w:w="1838" w:type="dxa"/>
            <w:vMerge/>
          </w:tcPr>
          <w:p w14:paraId="623325E6" w14:textId="77777777" w:rsidR="009C365B" w:rsidRPr="00B2497D" w:rsidRDefault="009C365B" w:rsidP="00F67487">
            <w:pPr>
              <w:spacing w:after="160"/>
              <w:rPr>
                <w:sz w:val="18"/>
                <w:szCs w:val="19"/>
                <w:lang w:val="en-US"/>
              </w:rPr>
            </w:pPr>
          </w:p>
        </w:tc>
        <w:tc>
          <w:tcPr>
            <w:tcW w:w="1985" w:type="dxa"/>
            <w:vMerge w:val="restart"/>
            <w:vAlign w:val="center"/>
          </w:tcPr>
          <w:p w14:paraId="5F41E05D" w14:textId="77777777" w:rsidR="009C365B" w:rsidRPr="00B2497D" w:rsidRDefault="009C365B" w:rsidP="00F67487">
            <w:pPr>
              <w:spacing w:after="160"/>
              <w:jc w:val="center"/>
              <w:rPr>
                <w:sz w:val="18"/>
                <w:szCs w:val="19"/>
                <w:lang w:val="en-US"/>
              </w:rPr>
            </w:pPr>
            <w:r w:rsidRPr="00B2497D">
              <w:rPr>
                <w:sz w:val="18"/>
                <w:szCs w:val="19"/>
                <w:lang w:val="en-US"/>
              </w:rPr>
              <w:t>DUAL VII</w:t>
            </w:r>
          </w:p>
        </w:tc>
        <w:tc>
          <w:tcPr>
            <w:tcW w:w="3151" w:type="dxa"/>
            <w:vAlign w:val="bottom"/>
          </w:tcPr>
          <w:p w14:paraId="7D493AA1" w14:textId="77777777" w:rsidR="009C365B" w:rsidRPr="00B2497D" w:rsidRDefault="009C365B" w:rsidP="00F67487">
            <w:pPr>
              <w:spacing w:after="160"/>
              <w:jc w:val="center"/>
              <w:rPr>
                <w:sz w:val="18"/>
                <w:szCs w:val="19"/>
                <w:lang w:val="en-US"/>
              </w:rPr>
            </w:pPr>
            <w:r w:rsidRPr="00B2497D">
              <w:rPr>
                <w:sz w:val="18"/>
                <w:szCs w:val="19"/>
                <w:lang w:val="en-US"/>
              </w:rPr>
              <w:t>IDegLira</w:t>
            </w:r>
          </w:p>
        </w:tc>
        <w:tc>
          <w:tcPr>
            <w:tcW w:w="2324" w:type="dxa"/>
            <w:vAlign w:val="center"/>
          </w:tcPr>
          <w:p w14:paraId="7D5B3370" w14:textId="77777777" w:rsidR="009C365B" w:rsidRPr="00B2497D" w:rsidRDefault="009C365B" w:rsidP="00F67487">
            <w:pPr>
              <w:spacing w:after="160"/>
              <w:jc w:val="center"/>
              <w:rPr>
                <w:sz w:val="18"/>
                <w:szCs w:val="19"/>
                <w:lang w:val="en-US"/>
              </w:rPr>
            </w:pPr>
            <w:r w:rsidRPr="00B2497D">
              <w:rPr>
                <w:sz w:val="18"/>
                <w:szCs w:val="19"/>
                <w:lang w:val="en-US"/>
              </w:rPr>
              <w:t>30.7</w:t>
            </w:r>
          </w:p>
        </w:tc>
        <w:tc>
          <w:tcPr>
            <w:tcW w:w="2325" w:type="dxa"/>
            <w:vAlign w:val="center"/>
          </w:tcPr>
          <w:p w14:paraId="2ED140C1" w14:textId="77777777" w:rsidR="009C365B" w:rsidRPr="00B2497D" w:rsidRDefault="009C365B" w:rsidP="00F67487">
            <w:pPr>
              <w:spacing w:after="160"/>
              <w:jc w:val="center"/>
              <w:rPr>
                <w:sz w:val="18"/>
                <w:szCs w:val="19"/>
                <w:lang w:val="en-US"/>
              </w:rPr>
            </w:pPr>
            <w:r w:rsidRPr="00B2497D">
              <w:rPr>
                <w:sz w:val="18"/>
                <w:szCs w:val="19"/>
                <w:lang w:val="en-US"/>
              </w:rPr>
              <w:t>19.9</w:t>
            </w:r>
          </w:p>
        </w:tc>
        <w:tc>
          <w:tcPr>
            <w:tcW w:w="2325" w:type="dxa"/>
            <w:vAlign w:val="center"/>
          </w:tcPr>
          <w:p w14:paraId="2CAE09B3" w14:textId="77777777" w:rsidR="009C365B" w:rsidRPr="00B2497D" w:rsidRDefault="009C365B" w:rsidP="00F67487">
            <w:pPr>
              <w:spacing w:after="160"/>
              <w:jc w:val="center"/>
              <w:rPr>
                <w:sz w:val="18"/>
                <w:szCs w:val="19"/>
                <w:lang w:val="en-US"/>
              </w:rPr>
            </w:pPr>
            <w:r w:rsidRPr="00B2497D">
              <w:rPr>
                <w:sz w:val="18"/>
                <w:szCs w:val="19"/>
                <w:lang w:val="en-US"/>
              </w:rPr>
              <w:t>10.0</w:t>
            </w:r>
          </w:p>
        </w:tc>
      </w:tr>
      <w:tr w:rsidR="009C365B" w:rsidRPr="00B2497D" w14:paraId="3FEDBD24" w14:textId="77777777" w:rsidTr="0098023C">
        <w:trPr>
          <w:trHeight w:val="70"/>
        </w:trPr>
        <w:tc>
          <w:tcPr>
            <w:tcW w:w="1838" w:type="dxa"/>
            <w:vMerge/>
          </w:tcPr>
          <w:p w14:paraId="23A90BFD" w14:textId="77777777" w:rsidR="009C365B" w:rsidRPr="00B2497D" w:rsidRDefault="009C365B" w:rsidP="00F67487">
            <w:pPr>
              <w:spacing w:after="160"/>
              <w:rPr>
                <w:sz w:val="18"/>
                <w:szCs w:val="19"/>
                <w:lang w:val="en-US"/>
              </w:rPr>
            </w:pPr>
          </w:p>
        </w:tc>
        <w:tc>
          <w:tcPr>
            <w:tcW w:w="1985" w:type="dxa"/>
            <w:vMerge/>
            <w:vAlign w:val="center"/>
          </w:tcPr>
          <w:p w14:paraId="273DA382" w14:textId="77777777" w:rsidR="009C365B" w:rsidRPr="00B2497D" w:rsidRDefault="009C365B" w:rsidP="00F67487">
            <w:pPr>
              <w:spacing w:after="160"/>
              <w:jc w:val="center"/>
              <w:rPr>
                <w:sz w:val="18"/>
                <w:szCs w:val="19"/>
                <w:lang w:val="en-US"/>
              </w:rPr>
            </w:pPr>
          </w:p>
        </w:tc>
        <w:tc>
          <w:tcPr>
            <w:tcW w:w="3151" w:type="dxa"/>
            <w:vAlign w:val="bottom"/>
          </w:tcPr>
          <w:p w14:paraId="02B6675B" w14:textId="77777777" w:rsidR="009C365B" w:rsidRPr="00B2497D" w:rsidRDefault="009C365B" w:rsidP="00F67487">
            <w:pPr>
              <w:spacing w:after="160"/>
              <w:jc w:val="center"/>
              <w:rPr>
                <w:rFonts w:eastAsiaTheme="minorHAnsi"/>
                <w:sz w:val="18"/>
                <w:szCs w:val="19"/>
                <w:lang w:val="en-US" w:eastAsia="en-US"/>
              </w:rPr>
            </w:pPr>
            <w:r w:rsidRPr="00B2497D">
              <w:rPr>
                <w:sz w:val="18"/>
                <w:szCs w:val="19"/>
                <w:lang w:val="en-US"/>
              </w:rPr>
              <w:t>IGlar U100 + IAsp (≤4 times)</w:t>
            </w:r>
          </w:p>
        </w:tc>
        <w:tc>
          <w:tcPr>
            <w:tcW w:w="2324" w:type="dxa"/>
            <w:vAlign w:val="center"/>
          </w:tcPr>
          <w:p w14:paraId="2AA7B938" w14:textId="77777777" w:rsidR="009C365B" w:rsidRPr="00B2497D" w:rsidRDefault="009C365B" w:rsidP="00F67487">
            <w:pPr>
              <w:spacing w:after="160"/>
              <w:jc w:val="center"/>
              <w:rPr>
                <w:rFonts w:eastAsiaTheme="minorHAnsi"/>
                <w:sz w:val="18"/>
                <w:szCs w:val="19"/>
                <w:lang w:val="en-US" w:eastAsia="en-US"/>
              </w:rPr>
            </w:pPr>
            <w:r w:rsidRPr="00B2497D">
              <w:rPr>
                <w:sz w:val="18"/>
                <w:szCs w:val="19"/>
                <w:lang w:val="en-US"/>
              </w:rPr>
              <w:t>3.4</w:t>
            </w:r>
          </w:p>
        </w:tc>
        <w:tc>
          <w:tcPr>
            <w:tcW w:w="2325" w:type="dxa"/>
            <w:vAlign w:val="center"/>
          </w:tcPr>
          <w:p w14:paraId="7F7964CC" w14:textId="77777777" w:rsidR="009C365B" w:rsidRPr="00B2497D" w:rsidRDefault="009C365B" w:rsidP="00F67487">
            <w:pPr>
              <w:spacing w:after="160"/>
              <w:jc w:val="center"/>
              <w:rPr>
                <w:rFonts w:eastAsiaTheme="minorHAnsi"/>
                <w:sz w:val="18"/>
                <w:szCs w:val="19"/>
                <w:lang w:val="en-US" w:eastAsia="en-US"/>
              </w:rPr>
            </w:pPr>
            <w:r w:rsidRPr="00B2497D">
              <w:rPr>
                <w:sz w:val="18"/>
                <w:szCs w:val="19"/>
                <w:lang w:val="en-US"/>
              </w:rPr>
              <w:t>14.2</w:t>
            </w:r>
          </w:p>
        </w:tc>
        <w:tc>
          <w:tcPr>
            <w:tcW w:w="2325" w:type="dxa"/>
            <w:vAlign w:val="center"/>
          </w:tcPr>
          <w:p w14:paraId="6F1CD394" w14:textId="77777777" w:rsidR="009C365B" w:rsidRPr="00B2497D" w:rsidRDefault="009C365B" w:rsidP="00F67487">
            <w:pPr>
              <w:spacing w:after="160"/>
              <w:jc w:val="center"/>
              <w:rPr>
                <w:rFonts w:eastAsiaTheme="minorHAnsi"/>
                <w:sz w:val="18"/>
                <w:szCs w:val="19"/>
                <w:lang w:val="en-US" w:eastAsia="en-US"/>
              </w:rPr>
            </w:pPr>
            <w:r w:rsidRPr="00B2497D">
              <w:rPr>
                <w:sz w:val="18"/>
                <w:szCs w:val="19"/>
                <w:lang w:val="en-US"/>
              </w:rPr>
              <w:t>5.9</w:t>
            </w:r>
          </w:p>
        </w:tc>
      </w:tr>
    </w:tbl>
    <w:p w14:paraId="1E7DE8F8" w14:textId="77777777" w:rsidR="00CB17BB" w:rsidRPr="00B2497D" w:rsidRDefault="00415486">
      <w:pPr>
        <w:rPr>
          <w:sz w:val="19"/>
          <w:szCs w:val="19"/>
          <w:lang w:val="en-US"/>
        </w:rPr>
      </w:pPr>
      <w:r w:rsidRPr="00B2497D">
        <w:rPr>
          <w:szCs w:val="19"/>
          <w:lang w:val="en-US"/>
        </w:rPr>
        <w:t xml:space="preserve">1WT, once-weekly titration; 2WT, twice-weekly titration; </w:t>
      </w:r>
      <w:r w:rsidR="00C14C4F" w:rsidRPr="00B2497D">
        <w:rPr>
          <w:szCs w:val="19"/>
          <w:lang w:val="en-US"/>
        </w:rPr>
        <w:t>GLP-1RA</w:t>
      </w:r>
      <w:r w:rsidR="009C365B" w:rsidRPr="00B2497D">
        <w:rPr>
          <w:szCs w:val="19"/>
          <w:lang w:val="en-US"/>
        </w:rPr>
        <w:t>, glucagon-like peptide-1 receptor agonist; IAsp, insulin aspart; IDegLira, insulin degludec/liraglutide; IGlar, insulin glargine; NR, not reported; OAD, oral antidiabetic therapy</w:t>
      </w:r>
      <w:r w:rsidR="00CB17BB" w:rsidRPr="00B2497D">
        <w:rPr>
          <w:b/>
          <w:sz w:val="19"/>
          <w:szCs w:val="19"/>
          <w:lang w:val="en-US"/>
        </w:rPr>
        <w:br w:type="page"/>
      </w:r>
    </w:p>
    <w:p w14:paraId="5F5F323B" w14:textId="77777777" w:rsidR="009117FC" w:rsidRPr="00B2497D" w:rsidRDefault="009117FC" w:rsidP="00AD25E7">
      <w:pPr>
        <w:spacing w:after="0" w:line="240" w:lineRule="auto"/>
        <w:rPr>
          <w:b/>
          <w:lang w:val="en-US"/>
        </w:rPr>
        <w:sectPr w:rsidR="009117FC" w:rsidRPr="00B2497D" w:rsidSect="00D548E5">
          <w:pgSz w:w="16838" w:h="11906" w:orient="landscape"/>
          <w:pgMar w:top="1440" w:right="1440" w:bottom="1440" w:left="1440" w:header="708" w:footer="708" w:gutter="0"/>
          <w:cols w:space="708"/>
          <w:docGrid w:linePitch="360"/>
        </w:sectPr>
      </w:pPr>
    </w:p>
    <w:p w14:paraId="6216EDDA" w14:textId="77777777" w:rsidR="0051687B" w:rsidRPr="00B2497D" w:rsidRDefault="0051687B" w:rsidP="0051687B">
      <w:pPr>
        <w:spacing w:after="0" w:line="240" w:lineRule="auto"/>
        <w:rPr>
          <w:lang w:val="en-US"/>
        </w:rPr>
      </w:pPr>
      <w:r w:rsidRPr="00B2497D">
        <w:rPr>
          <w:b/>
          <w:lang w:val="en-US"/>
        </w:rPr>
        <w:t xml:space="preserve">Table 3. </w:t>
      </w:r>
      <w:r w:rsidRPr="00B2497D">
        <w:rPr>
          <w:lang w:val="en-US"/>
        </w:rPr>
        <w:t xml:space="preserve">Treatment costs associated with IDegLira </w:t>
      </w:r>
      <w:r w:rsidR="007C04C2" w:rsidRPr="00B2497D">
        <w:rPr>
          <w:lang w:val="en-US"/>
        </w:rPr>
        <w:t>compared with basal or basal–bolus insulin regimens</w:t>
      </w:r>
    </w:p>
    <w:p w14:paraId="24AFBE08" w14:textId="77777777" w:rsidR="0051687B" w:rsidRPr="00B2497D" w:rsidRDefault="0051687B" w:rsidP="0051687B">
      <w:pPr>
        <w:spacing w:after="0" w:line="240" w:lineRule="auto"/>
        <w:jc w:val="center"/>
        <w:rPr>
          <w:lang w:val="en-US"/>
        </w:rPr>
      </w:pPr>
    </w:p>
    <w:tbl>
      <w:tblPr>
        <w:tblStyle w:val="TableGrid"/>
        <w:tblW w:w="0" w:type="auto"/>
        <w:tblLook w:val="04A0" w:firstRow="1" w:lastRow="0" w:firstColumn="1" w:lastColumn="0" w:noHBand="0" w:noVBand="1"/>
      </w:tblPr>
      <w:tblGrid>
        <w:gridCol w:w="3037"/>
        <w:gridCol w:w="2543"/>
        <w:gridCol w:w="2790"/>
        <w:gridCol w:w="2789"/>
        <w:gridCol w:w="2789"/>
      </w:tblGrid>
      <w:tr w:rsidR="0051687B" w:rsidRPr="00B2497D" w14:paraId="03B008D3" w14:textId="77777777" w:rsidTr="000E7C52">
        <w:tc>
          <w:tcPr>
            <w:tcW w:w="3037" w:type="dxa"/>
          </w:tcPr>
          <w:p w14:paraId="0519F9B9" w14:textId="77777777" w:rsidR="0051687B" w:rsidRPr="00B2497D" w:rsidRDefault="0051687B" w:rsidP="001350CF">
            <w:pPr>
              <w:spacing w:after="160" w:line="259" w:lineRule="auto"/>
              <w:rPr>
                <w:sz w:val="19"/>
                <w:szCs w:val="19"/>
                <w:lang w:val="en-US"/>
              </w:rPr>
            </w:pPr>
            <w:r w:rsidRPr="00B2497D">
              <w:rPr>
                <w:b/>
                <w:sz w:val="19"/>
                <w:szCs w:val="19"/>
                <w:lang w:val="en-US"/>
              </w:rPr>
              <w:t>Treatments</w:t>
            </w:r>
          </w:p>
        </w:tc>
        <w:tc>
          <w:tcPr>
            <w:tcW w:w="2543" w:type="dxa"/>
          </w:tcPr>
          <w:p w14:paraId="508DE641" w14:textId="77777777" w:rsidR="0051687B" w:rsidRPr="00B2497D" w:rsidRDefault="0051687B" w:rsidP="001350CF">
            <w:pPr>
              <w:spacing w:after="160" w:line="259" w:lineRule="auto"/>
              <w:jc w:val="center"/>
              <w:rPr>
                <w:sz w:val="19"/>
                <w:szCs w:val="19"/>
                <w:lang w:val="en-US"/>
              </w:rPr>
            </w:pPr>
            <w:r w:rsidRPr="00B2497D">
              <w:rPr>
                <w:b/>
                <w:sz w:val="19"/>
                <w:szCs w:val="19"/>
                <w:lang w:val="en-US"/>
              </w:rPr>
              <w:t>Annual per participant</w:t>
            </w:r>
            <w:r w:rsidRPr="00B2497D">
              <w:rPr>
                <w:b/>
                <w:sz w:val="19"/>
                <w:szCs w:val="19"/>
                <w:lang w:val="en-US"/>
              </w:rPr>
              <w:br/>
              <w:t>difference in costs ($)</w:t>
            </w:r>
            <w:r w:rsidR="005D5CE6" w:rsidRPr="00B2497D">
              <w:rPr>
                <w:b/>
                <w:sz w:val="19"/>
                <w:szCs w:val="19"/>
                <w:vertAlign w:val="superscript"/>
                <w:lang w:val="en-US"/>
              </w:rPr>
              <w:t>a</w:t>
            </w:r>
          </w:p>
        </w:tc>
        <w:tc>
          <w:tcPr>
            <w:tcW w:w="2790" w:type="dxa"/>
          </w:tcPr>
          <w:p w14:paraId="6EC7205B" w14:textId="77777777" w:rsidR="0051687B" w:rsidRPr="00B2497D" w:rsidRDefault="0051687B" w:rsidP="001350CF">
            <w:pPr>
              <w:spacing w:after="160" w:line="259" w:lineRule="auto"/>
              <w:jc w:val="center"/>
              <w:rPr>
                <w:sz w:val="19"/>
                <w:szCs w:val="19"/>
                <w:lang w:val="en-US"/>
              </w:rPr>
            </w:pPr>
            <w:r w:rsidRPr="00B2497D">
              <w:rPr>
                <w:b/>
                <w:sz w:val="19"/>
                <w:szCs w:val="19"/>
                <w:lang w:val="en-US"/>
              </w:rPr>
              <w:t>Total cost savings over a participant’s lifetime</w:t>
            </w:r>
          </w:p>
        </w:tc>
        <w:tc>
          <w:tcPr>
            <w:tcW w:w="2789" w:type="dxa"/>
          </w:tcPr>
          <w:p w14:paraId="68312D9B" w14:textId="77777777" w:rsidR="0051687B" w:rsidRPr="00B2497D" w:rsidRDefault="0051687B" w:rsidP="001350CF">
            <w:pPr>
              <w:spacing w:after="160" w:line="259" w:lineRule="auto"/>
              <w:jc w:val="center"/>
              <w:rPr>
                <w:sz w:val="19"/>
                <w:szCs w:val="19"/>
                <w:lang w:val="en-US"/>
              </w:rPr>
            </w:pPr>
            <w:r w:rsidRPr="00B2497D">
              <w:rPr>
                <w:b/>
                <w:sz w:val="19"/>
                <w:szCs w:val="19"/>
                <w:lang w:val="en-US"/>
              </w:rPr>
              <w:t xml:space="preserve">ICER (life expectancy) </w:t>
            </w:r>
            <w:r w:rsidRPr="00B2497D">
              <w:rPr>
                <w:b/>
                <w:sz w:val="19"/>
                <w:szCs w:val="19"/>
                <w:lang w:val="en-US"/>
              </w:rPr>
              <w:br/>
              <w:t>per life year gained</w:t>
            </w:r>
          </w:p>
        </w:tc>
        <w:tc>
          <w:tcPr>
            <w:tcW w:w="2789" w:type="dxa"/>
          </w:tcPr>
          <w:p w14:paraId="41AF7889" w14:textId="77777777" w:rsidR="0051687B" w:rsidRPr="00B2497D" w:rsidRDefault="0051687B" w:rsidP="001350CF">
            <w:pPr>
              <w:spacing w:after="160" w:line="259" w:lineRule="auto"/>
              <w:jc w:val="center"/>
              <w:rPr>
                <w:sz w:val="19"/>
                <w:szCs w:val="19"/>
                <w:lang w:val="en-US"/>
              </w:rPr>
            </w:pPr>
            <w:r w:rsidRPr="00B2497D">
              <w:rPr>
                <w:b/>
                <w:sz w:val="19"/>
                <w:szCs w:val="19"/>
                <w:lang w:val="en-US"/>
              </w:rPr>
              <w:t>ICER (quality-adjusted life expectancy) per QALY gained</w:t>
            </w:r>
          </w:p>
        </w:tc>
      </w:tr>
      <w:tr w:rsidR="0051687B" w:rsidRPr="00B2497D" w14:paraId="618A25FC" w14:textId="77777777" w:rsidTr="000E7C52">
        <w:tc>
          <w:tcPr>
            <w:tcW w:w="3037" w:type="dxa"/>
          </w:tcPr>
          <w:p w14:paraId="134F2D18" w14:textId="77777777" w:rsidR="0051687B" w:rsidRPr="00B2497D" w:rsidRDefault="0051687B" w:rsidP="001350CF">
            <w:pPr>
              <w:spacing w:after="160" w:line="259" w:lineRule="auto"/>
              <w:rPr>
                <w:b/>
                <w:sz w:val="19"/>
                <w:szCs w:val="19"/>
                <w:lang w:val="en-US"/>
              </w:rPr>
            </w:pPr>
            <w:r w:rsidRPr="00B2497D">
              <w:rPr>
                <w:b/>
                <w:sz w:val="19"/>
                <w:szCs w:val="19"/>
                <w:lang w:val="en-US"/>
              </w:rPr>
              <w:t xml:space="preserve">IDegLira </w:t>
            </w:r>
            <w:r w:rsidR="00C45D29" w:rsidRPr="00B2497D">
              <w:rPr>
                <w:b/>
                <w:sz w:val="19"/>
                <w:szCs w:val="19"/>
                <w:lang w:val="en-US"/>
              </w:rPr>
              <w:t>compared with</w:t>
            </w:r>
            <w:r w:rsidRPr="00B2497D">
              <w:rPr>
                <w:b/>
                <w:sz w:val="19"/>
                <w:szCs w:val="19"/>
                <w:lang w:val="en-US"/>
              </w:rPr>
              <w:t xml:space="preserve"> up-titrated IGlar U100</w:t>
            </w:r>
          </w:p>
          <w:p w14:paraId="5F81AC29" w14:textId="7113F72C" w:rsidR="0051687B" w:rsidRPr="00C76200" w:rsidRDefault="0051687B" w:rsidP="001350CF">
            <w:pPr>
              <w:spacing w:after="160" w:line="259" w:lineRule="auto"/>
              <w:ind w:left="720" w:hanging="720"/>
              <w:rPr>
                <w:sz w:val="19"/>
                <w:szCs w:val="19"/>
                <w:lang w:val="de-DE"/>
              </w:rPr>
            </w:pPr>
            <w:r w:rsidRPr="00B2497D">
              <w:rPr>
                <w:sz w:val="19"/>
                <w:szCs w:val="19"/>
                <w:lang w:val="de-DE"/>
              </w:rPr>
              <w:t xml:space="preserve">Davies </w:t>
            </w:r>
            <w:r w:rsidRPr="00B2497D">
              <w:rPr>
                <w:i/>
                <w:sz w:val="19"/>
                <w:szCs w:val="19"/>
                <w:lang w:val="de-DE"/>
              </w:rPr>
              <w:t>et al.</w:t>
            </w:r>
            <w:r w:rsidRPr="00B2497D">
              <w:rPr>
                <w:sz w:val="19"/>
                <w:szCs w:val="19"/>
                <w:lang w:val="de-DE"/>
              </w:rPr>
              <w:t xml:space="preserve"> 2016</w:t>
            </w:r>
            <w:r w:rsidR="00894747" w:rsidRPr="00B2497D">
              <w:rPr>
                <w:sz w:val="19"/>
                <w:szCs w:val="19"/>
                <w:lang w:val="de-DE"/>
              </w:rPr>
              <w:t xml:space="preserve"> </w:t>
            </w:r>
            <w:r w:rsidR="00C76200">
              <w:rPr>
                <w:sz w:val="19"/>
                <w:szCs w:val="19"/>
                <w:lang w:val="de-DE"/>
              </w:rPr>
              <w:fldChar w:fldCharType="begin">
                <w:fldData xml:space="preserve">PEVuZE5vdGU+PENpdGU+PEF1dGhvcj5EYXZpZXM8L0F1dGhvcj48WWVhcj4yMDE2PC9ZZWFyPjxS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</w:fldData>
              </w:fldChar>
            </w:r>
            <w:r w:rsidR="00C76200">
              <w:rPr>
                <w:sz w:val="19"/>
                <w:szCs w:val="19"/>
                <w:lang w:val="de-DE"/>
              </w:rPr>
              <w:instrText xml:space="preserve"> ADDIN EN.CITE </w:instrText>
            </w:r>
            <w:r w:rsidR="00C76200">
              <w:rPr>
                <w:sz w:val="19"/>
                <w:szCs w:val="19"/>
                <w:lang w:val="de-DE"/>
              </w:rPr>
              <w:fldChar w:fldCharType="begin">
                <w:fldData xml:space="preserve">PEVuZE5vdGU+PENpdGU+PEF1dGhvcj5EYXZpZXM8L0F1dGhvcj48WWVhcj4yMDE2PC9ZZWFyPjxS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</w:fldData>
              </w:fldChar>
            </w:r>
            <w:r w:rsidR="00C76200">
              <w:rPr>
                <w:sz w:val="19"/>
                <w:szCs w:val="19"/>
                <w:lang w:val="de-DE"/>
              </w:rPr>
              <w:instrText xml:space="preserve"> ADDIN EN.CITE.DATA </w:instrText>
            </w:r>
            <w:r w:rsidR="00C76200">
              <w:rPr>
                <w:sz w:val="19"/>
                <w:szCs w:val="19"/>
                <w:lang w:val="de-DE"/>
              </w:rPr>
            </w:r>
            <w:r w:rsidR="00C76200">
              <w:rPr>
                <w:sz w:val="19"/>
                <w:szCs w:val="19"/>
                <w:lang w:val="de-DE"/>
              </w:rPr>
              <w:fldChar w:fldCharType="end"/>
            </w:r>
            <w:r w:rsidR="00C76200">
              <w:rPr>
                <w:sz w:val="19"/>
                <w:szCs w:val="19"/>
                <w:lang w:val="de-DE"/>
              </w:rPr>
            </w:r>
            <w:r w:rsidR="00C76200">
              <w:rPr>
                <w:sz w:val="19"/>
                <w:szCs w:val="19"/>
                <w:lang w:val="de-DE"/>
              </w:rPr>
              <w:fldChar w:fldCharType="separate"/>
            </w:r>
            <w:r w:rsidR="00C76200">
              <w:rPr>
                <w:noProof/>
                <w:sz w:val="19"/>
                <w:szCs w:val="19"/>
                <w:lang w:val="de-DE"/>
              </w:rPr>
              <w:t>[78]</w:t>
            </w:r>
            <w:r w:rsidR="00C76200">
              <w:rPr>
                <w:sz w:val="19"/>
                <w:szCs w:val="19"/>
                <w:lang w:val="de-DE"/>
              </w:rPr>
              <w:fldChar w:fldCharType="end"/>
            </w:r>
          </w:p>
          <w:p w14:paraId="0CB694D0" w14:textId="7C0FCB7E" w:rsidR="0051687B" w:rsidRPr="00C76200" w:rsidRDefault="0051687B" w:rsidP="001350CF">
            <w:pPr>
              <w:spacing w:after="160" w:line="259" w:lineRule="auto"/>
              <w:rPr>
                <w:sz w:val="19"/>
                <w:szCs w:val="19"/>
                <w:lang w:val="de-DE"/>
              </w:rPr>
            </w:pPr>
            <w:r w:rsidRPr="00C76200">
              <w:rPr>
                <w:sz w:val="19"/>
                <w:szCs w:val="19"/>
                <w:lang w:val="de-DE"/>
              </w:rPr>
              <w:t xml:space="preserve">Hunt </w:t>
            </w:r>
            <w:r w:rsidRPr="00C76200">
              <w:rPr>
                <w:i/>
                <w:sz w:val="19"/>
                <w:szCs w:val="19"/>
                <w:lang w:val="de-DE"/>
              </w:rPr>
              <w:t>et al.</w:t>
            </w:r>
            <w:r w:rsidRPr="00C76200">
              <w:rPr>
                <w:sz w:val="19"/>
                <w:szCs w:val="19"/>
                <w:lang w:val="de-DE"/>
              </w:rPr>
              <w:t xml:space="preserve"> 2017</w:t>
            </w:r>
            <w:r w:rsidR="00894747" w:rsidRPr="005C350D">
              <w:rPr>
                <w:sz w:val="19"/>
                <w:szCs w:val="19"/>
                <w:lang w:val="de-DE"/>
              </w:rPr>
              <w:t xml:space="preserve"> </w:t>
            </w:r>
            <w:r w:rsidR="00C76200">
              <w:rPr>
                <w:sz w:val="19"/>
                <w:szCs w:val="19"/>
                <w:lang w:val="en-US"/>
              </w:rPr>
              <w:fldChar w:fldCharType="begin"/>
            </w:r>
            <w:r w:rsidR="00C76200">
              <w:rPr>
                <w:sz w:val="19"/>
                <w:szCs w:val="19"/>
                <w:lang w:val="en-US"/>
              </w:rPr>
              <w:instrText xml:space="preserve"> ADDIN EN.CITE &lt;EndNote&gt;&lt;Cite&gt;&lt;Author&gt;Hunt&lt;/Author&gt;&lt;Year&gt;2017&lt;/Year&gt;&lt;RecNum&gt;1233&lt;/RecNum&gt;&lt;DisplayText&gt;[74]&lt;/DisplayText&gt;&lt;record&gt;&lt;rec-number&gt;1233&lt;/rec-number&gt;&lt;foreign-keys&gt;&lt;key app="EN" db-id="erdxsdxw892tdledsrqvwzrk9sa9ss00v5rt" timestamp="1572951532" guid="73e0f2ae-47bf-4190-a52f-333fac11b045"&gt;1233&lt;/key&gt;&lt;/foreign-keys&gt;&lt;ref-type name="Journal Article"&gt;17&lt;/ref-type&gt;&lt;contributors&gt;&lt;authors&gt;&lt;author&gt;Hunt, B.&lt;/author&gt;&lt;author&gt;Mocarski, M.&lt;/author&gt;&lt;author&gt;Valentine, W. J.&lt;/author&gt;&lt;author&gt;Langer, J.&lt;/author&gt;&lt;/authors&gt;&lt;/contributors&gt;&lt;auth-address&gt;Ossian Health Economics and Communications GmbH, Basel, Switzerland. hunt@ossianconsulting.com.&amp;#xD;Novo Nordisk Inc., Plainsboro, New Jersey, USA.&amp;#xD;Ossian Health Economics and Communications GmbH, Basel, Switzerland.&amp;#xD;Novo Nordisk A/S, Soborg, Denmark.&lt;/auth-address&gt;&lt;titles&gt;&lt;title&gt;IDegLira Versus Insulin Glargine U100: A Long-term Cost-effectiveness Analysis in the US Setting&lt;/title&gt;&lt;secondary-title&gt;Diabetes Ther&lt;/secondary-title&gt;&lt;alt-title&gt;Diabetes therapy : research, treatment and education of diabetes and related disorders&lt;/alt-title&gt;&lt;/titles&gt;&lt;periodical&gt;&lt;full-title&gt;Diabetes Ther&lt;/full-title&gt;&lt;/periodical&gt;&lt;pages&gt;531-544&lt;/pages&gt;&lt;volume&gt;8&lt;/volume&gt;&lt;number&gt;3&lt;/number&gt;&lt;edition&gt;2017/03/30&lt;/edition&gt;&lt;keywords&gt;&lt;keyword&gt;Basal insulin&lt;/keyword&gt;&lt;keyword&gt;Cost&lt;/keyword&gt;&lt;keyword&gt;Cost-effectiveness&lt;/keyword&gt;&lt;keyword&gt;IDegLira&lt;/keyword&gt;&lt;keyword&gt;Insulin glargine U100&lt;/keyword&gt;&lt;keyword&gt;Type 2 diabetes mellitus&lt;/keyword&gt;&lt;keyword&gt;USA&lt;/keyword&gt;&lt;/keywords&gt;&lt;dates&gt;&lt;year&gt;2017&lt;/year&gt;&lt;pub-dates&gt;&lt;date&gt;Jun&lt;/date&gt;&lt;/pub-dates&gt;&lt;/dates&gt;&lt;isbn&gt;1869-6953 (Print)&lt;/isbn&gt;&lt;accession-num&gt;28349444&lt;/accession-num&gt;&lt;urls&gt;&lt;/urls&gt;&lt;custom2&gt;PMC5446378&lt;/custom2&gt;&lt;electronic-resource-num&gt;10.1007/s13300-017-0251-x&lt;/electronic-resource-num&gt;&lt;remote-database-provider&gt;NLM&lt;/remote-database-provider&gt;&lt;language&gt;eng&lt;/language&gt;&lt;/record&gt;&lt;/Cite&gt;&lt;/EndNote&gt;</w:instrText>
            </w:r>
            <w:r w:rsidR="00C76200">
              <w:rPr>
                <w:sz w:val="19"/>
                <w:szCs w:val="19"/>
                <w:lang w:val="en-US"/>
              </w:rPr>
              <w:fldChar w:fldCharType="separate"/>
            </w:r>
            <w:r w:rsidR="00C76200">
              <w:rPr>
                <w:noProof/>
                <w:sz w:val="19"/>
                <w:szCs w:val="19"/>
                <w:lang w:val="en-US"/>
              </w:rPr>
              <w:t>[74]</w:t>
            </w:r>
            <w:r w:rsidR="00C76200">
              <w:rPr>
                <w:sz w:val="19"/>
                <w:szCs w:val="19"/>
                <w:lang w:val="en-US"/>
              </w:rPr>
              <w:fldChar w:fldCharType="end"/>
            </w:r>
          </w:p>
          <w:p w14:paraId="5377A2F6" w14:textId="0E6B4791" w:rsidR="0051687B" w:rsidRPr="00C76200" w:rsidRDefault="0051687B" w:rsidP="00C76200">
            <w:pPr>
              <w:spacing w:after="160" w:line="259" w:lineRule="auto"/>
              <w:rPr>
                <w:sz w:val="19"/>
                <w:szCs w:val="19"/>
                <w:lang w:val="en-US"/>
              </w:rPr>
            </w:pPr>
            <w:r w:rsidRPr="00C76200">
              <w:rPr>
                <w:sz w:val="19"/>
                <w:szCs w:val="19"/>
                <w:lang w:val="en-US"/>
              </w:rPr>
              <w:t xml:space="preserve">Hunt </w:t>
            </w:r>
            <w:r w:rsidRPr="00C76200">
              <w:rPr>
                <w:i/>
                <w:sz w:val="19"/>
                <w:szCs w:val="19"/>
                <w:lang w:val="en-US"/>
              </w:rPr>
              <w:t>et al.</w:t>
            </w:r>
            <w:r w:rsidRPr="005C350D">
              <w:rPr>
                <w:sz w:val="19"/>
                <w:szCs w:val="19"/>
                <w:lang w:val="en-US"/>
              </w:rPr>
              <w:t xml:space="preserve"> 2017</w:t>
            </w:r>
            <w:r w:rsidR="00894747" w:rsidRPr="005C350D">
              <w:rPr>
                <w:sz w:val="19"/>
                <w:szCs w:val="19"/>
                <w:lang w:val="en-US"/>
              </w:rPr>
              <w:t xml:space="preserve"> </w:t>
            </w:r>
            <w:r w:rsidR="00C76200">
              <w:rPr>
                <w:sz w:val="19"/>
                <w:szCs w:val="19"/>
                <w:lang w:val="en-US"/>
              </w:rPr>
              <w:fldChar w:fldCharType="begin">
                <w:fldData xml:space="preserve">PEVuZE5vdGU+PENpdGU+PEF1dGhvcj5IdW50PC9BdXRob3I+PFllYXI+MjAxNzwvWWVhcj48UmVj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</w:fldData>
              </w:fldChar>
            </w:r>
            <w:r w:rsidR="00C76200">
              <w:rPr>
                <w:sz w:val="19"/>
                <w:szCs w:val="19"/>
                <w:lang w:val="en-US"/>
              </w:rPr>
              <w:instrText xml:space="preserve"> ADDIN EN.CITE </w:instrText>
            </w:r>
            <w:r w:rsidR="00C76200">
              <w:rPr>
                <w:sz w:val="19"/>
                <w:szCs w:val="19"/>
                <w:lang w:val="en-US"/>
              </w:rPr>
              <w:fldChar w:fldCharType="begin">
                <w:fldData xml:space="preserve">PEVuZE5vdGU+PENpdGU+PEF1dGhvcj5IdW50PC9BdXRob3I+PFllYXI+MjAxNzwvWWVhcj48UmVj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</w:fldData>
              </w:fldChar>
            </w:r>
            <w:r w:rsidR="00C76200">
              <w:rPr>
                <w:sz w:val="19"/>
                <w:szCs w:val="19"/>
                <w:lang w:val="en-US"/>
              </w:rPr>
              <w:instrText xml:space="preserve"> ADDIN EN.CITE.DATA </w:instrText>
            </w:r>
            <w:r w:rsidR="00C76200">
              <w:rPr>
                <w:sz w:val="19"/>
                <w:szCs w:val="19"/>
                <w:lang w:val="en-US"/>
              </w:rPr>
            </w:r>
            <w:r w:rsidR="00C76200">
              <w:rPr>
                <w:sz w:val="19"/>
                <w:szCs w:val="19"/>
                <w:lang w:val="en-US"/>
              </w:rPr>
              <w:fldChar w:fldCharType="end"/>
            </w:r>
            <w:r w:rsidR="00C76200">
              <w:rPr>
                <w:sz w:val="19"/>
                <w:szCs w:val="19"/>
                <w:lang w:val="en-US"/>
              </w:rPr>
            </w:r>
            <w:r w:rsidR="00C76200">
              <w:rPr>
                <w:sz w:val="19"/>
                <w:szCs w:val="19"/>
                <w:lang w:val="en-US"/>
              </w:rPr>
              <w:fldChar w:fldCharType="separate"/>
            </w:r>
            <w:r w:rsidR="00C76200">
              <w:rPr>
                <w:noProof/>
                <w:sz w:val="19"/>
                <w:szCs w:val="19"/>
                <w:lang w:val="en-US"/>
              </w:rPr>
              <w:t>[75]</w:t>
            </w:r>
            <w:r w:rsidR="00C76200">
              <w:rPr>
                <w:sz w:val="19"/>
                <w:szCs w:val="19"/>
                <w:lang w:val="en-US"/>
              </w:rPr>
              <w:fldChar w:fldCharType="end"/>
            </w:r>
          </w:p>
        </w:tc>
        <w:tc>
          <w:tcPr>
            <w:tcW w:w="2543" w:type="dxa"/>
          </w:tcPr>
          <w:p w14:paraId="2FB3A86F" w14:textId="77777777" w:rsidR="0051687B" w:rsidRPr="005C350D" w:rsidRDefault="0051687B" w:rsidP="001350CF">
            <w:pPr>
              <w:spacing w:after="160" w:line="259" w:lineRule="auto"/>
              <w:rPr>
                <w:sz w:val="19"/>
                <w:szCs w:val="19"/>
                <w:lang w:val="en-US"/>
              </w:rPr>
            </w:pPr>
          </w:p>
          <w:p w14:paraId="1A5187D6" w14:textId="77777777" w:rsidR="0051687B" w:rsidRPr="005C350D" w:rsidRDefault="0051687B" w:rsidP="001350CF">
            <w:pPr>
              <w:spacing w:after="160" w:line="259" w:lineRule="auto"/>
              <w:jc w:val="center"/>
              <w:rPr>
                <w:sz w:val="19"/>
                <w:szCs w:val="19"/>
                <w:lang w:val="en-US"/>
              </w:rPr>
            </w:pPr>
            <w:r w:rsidRPr="005C350D">
              <w:rPr>
                <w:sz w:val="19"/>
                <w:szCs w:val="19"/>
                <w:lang w:val="en-US"/>
              </w:rPr>
              <w:t>–</w:t>
            </w:r>
          </w:p>
          <w:p w14:paraId="44D4EA98" w14:textId="77777777" w:rsidR="0051687B" w:rsidRPr="00B2497D" w:rsidRDefault="0051687B" w:rsidP="001350CF">
            <w:pPr>
              <w:spacing w:after="160" w:line="259" w:lineRule="auto"/>
              <w:jc w:val="center"/>
              <w:rPr>
                <w:sz w:val="19"/>
                <w:szCs w:val="19"/>
                <w:lang w:val="en-US"/>
              </w:rPr>
            </w:pPr>
            <w:r w:rsidRPr="00B2497D">
              <w:rPr>
                <w:sz w:val="19"/>
                <w:szCs w:val="19"/>
                <w:lang w:val="en-US"/>
              </w:rPr>
              <w:t>–</w:t>
            </w:r>
          </w:p>
          <w:p w14:paraId="3738987E" w14:textId="77777777" w:rsidR="0051687B" w:rsidRPr="00B2497D" w:rsidRDefault="0051687B" w:rsidP="00B62FB5">
            <w:pPr>
              <w:spacing w:after="160" w:line="259" w:lineRule="auto"/>
              <w:jc w:val="center"/>
              <w:rPr>
                <w:sz w:val="19"/>
                <w:szCs w:val="19"/>
                <w:lang w:val="en-US"/>
              </w:rPr>
            </w:pPr>
            <w:r w:rsidRPr="00B2497D">
              <w:rPr>
                <w:sz w:val="19"/>
                <w:szCs w:val="19"/>
                <w:lang w:val="en-US"/>
              </w:rPr>
              <w:t>$3546</w:t>
            </w:r>
          </w:p>
        </w:tc>
        <w:tc>
          <w:tcPr>
            <w:tcW w:w="2790" w:type="dxa"/>
          </w:tcPr>
          <w:p w14:paraId="113EFA5C" w14:textId="77777777" w:rsidR="0051687B" w:rsidRPr="00B2497D" w:rsidRDefault="0051687B" w:rsidP="001350CF">
            <w:pPr>
              <w:spacing w:after="160" w:line="259" w:lineRule="auto"/>
              <w:jc w:val="center"/>
              <w:rPr>
                <w:sz w:val="19"/>
                <w:szCs w:val="19"/>
                <w:lang w:val="en-US"/>
              </w:rPr>
            </w:pPr>
          </w:p>
          <w:p w14:paraId="38175412" w14:textId="77777777" w:rsidR="0051687B" w:rsidRPr="00B2497D" w:rsidRDefault="0051687B" w:rsidP="001350CF">
            <w:pPr>
              <w:spacing w:after="160" w:line="259" w:lineRule="auto"/>
              <w:jc w:val="center"/>
              <w:rPr>
                <w:sz w:val="19"/>
                <w:szCs w:val="19"/>
                <w:lang w:val="en-US"/>
              </w:rPr>
            </w:pPr>
            <w:r w:rsidRPr="00B2497D">
              <w:rPr>
                <w:sz w:val="19"/>
                <w:szCs w:val="19"/>
                <w:lang w:val="en-US"/>
              </w:rPr>
              <w:t>£1441</w:t>
            </w:r>
          </w:p>
          <w:p w14:paraId="7200F64D" w14:textId="77777777" w:rsidR="0051687B" w:rsidRPr="00B2497D" w:rsidRDefault="0051687B" w:rsidP="001350CF">
            <w:pPr>
              <w:spacing w:after="160" w:line="259" w:lineRule="auto"/>
              <w:jc w:val="center"/>
              <w:rPr>
                <w:sz w:val="19"/>
                <w:szCs w:val="19"/>
                <w:lang w:val="en-US"/>
              </w:rPr>
            </w:pPr>
            <w:r w:rsidRPr="00B2497D">
              <w:rPr>
                <w:sz w:val="19"/>
                <w:szCs w:val="19"/>
                <w:lang w:val="en-US"/>
              </w:rPr>
              <w:t>$16,970</w:t>
            </w:r>
          </w:p>
          <w:p w14:paraId="29F5D7EB" w14:textId="77777777" w:rsidR="0051687B" w:rsidRPr="00B2497D" w:rsidRDefault="0051687B" w:rsidP="001350CF">
            <w:pPr>
              <w:spacing w:after="160" w:line="259" w:lineRule="auto"/>
              <w:jc w:val="center"/>
              <w:rPr>
                <w:sz w:val="19"/>
                <w:szCs w:val="19"/>
                <w:lang w:val="en-US"/>
              </w:rPr>
            </w:pPr>
            <w:r w:rsidRPr="00B2497D">
              <w:rPr>
                <w:sz w:val="19"/>
                <w:szCs w:val="19"/>
                <w:lang w:val="en-US"/>
              </w:rPr>
              <w:t>–</w:t>
            </w:r>
          </w:p>
        </w:tc>
        <w:tc>
          <w:tcPr>
            <w:tcW w:w="2789" w:type="dxa"/>
          </w:tcPr>
          <w:p w14:paraId="5769143B" w14:textId="77777777" w:rsidR="0051687B" w:rsidRPr="00B2497D" w:rsidRDefault="0051687B" w:rsidP="001350CF">
            <w:pPr>
              <w:spacing w:after="160" w:line="259" w:lineRule="auto"/>
              <w:rPr>
                <w:sz w:val="19"/>
                <w:szCs w:val="19"/>
                <w:lang w:val="en-US"/>
              </w:rPr>
            </w:pPr>
          </w:p>
          <w:p w14:paraId="753A0EAC" w14:textId="77777777" w:rsidR="0051687B" w:rsidRPr="00B2497D" w:rsidRDefault="0051687B" w:rsidP="001350CF">
            <w:pPr>
              <w:spacing w:after="160" w:line="259" w:lineRule="auto"/>
              <w:jc w:val="center"/>
              <w:rPr>
                <w:sz w:val="19"/>
                <w:szCs w:val="19"/>
                <w:lang w:val="en-US"/>
              </w:rPr>
            </w:pPr>
            <w:r w:rsidRPr="00B2497D">
              <w:rPr>
                <w:sz w:val="19"/>
                <w:szCs w:val="19"/>
                <w:lang w:val="en-US"/>
              </w:rPr>
              <w:t>£7130</w:t>
            </w:r>
          </w:p>
          <w:p w14:paraId="4F51C442" w14:textId="77777777" w:rsidR="0051687B" w:rsidRPr="00B2497D" w:rsidRDefault="0051687B" w:rsidP="001350CF">
            <w:pPr>
              <w:spacing w:after="160" w:line="259" w:lineRule="auto"/>
              <w:jc w:val="center"/>
              <w:rPr>
                <w:sz w:val="19"/>
                <w:szCs w:val="19"/>
                <w:lang w:val="en-US"/>
              </w:rPr>
            </w:pPr>
            <w:r w:rsidRPr="00B2497D">
              <w:rPr>
                <w:sz w:val="19"/>
                <w:szCs w:val="19"/>
                <w:lang w:val="en-US"/>
              </w:rPr>
              <w:t>$96,039</w:t>
            </w:r>
          </w:p>
          <w:p w14:paraId="0EE307D9" w14:textId="77777777" w:rsidR="0051687B" w:rsidRPr="00B2497D" w:rsidRDefault="0051687B" w:rsidP="001350CF">
            <w:pPr>
              <w:spacing w:after="160" w:line="259" w:lineRule="auto"/>
              <w:jc w:val="center"/>
              <w:rPr>
                <w:sz w:val="19"/>
                <w:szCs w:val="19"/>
                <w:lang w:val="en-US"/>
              </w:rPr>
            </w:pPr>
            <w:r w:rsidRPr="00B2497D">
              <w:rPr>
                <w:sz w:val="19"/>
                <w:szCs w:val="19"/>
                <w:lang w:val="en-US"/>
              </w:rPr>
              <w:t>–</w:t>
            </w:r>
          </w:p>
        </w:tc>
        <w:tc>
          <w:tcPr>
            <w:tcW w:w="2789" w:type="dxa"/>
          </w:tcPr>
          <w:p w14:paraId="36B0CA94" w14:textId="77777777" w:rsidR="0051687B" w:rsidRPr="00B2497D" w:rsidRDefault="0051687B" w:rsidP="001350CF">
            <w:pPr>
              <w:spacing w:after="160" w:line="259" w:lineRule="auto"/>
              <w:jc w:val="center"/>
              <w:rPr>
                <w:sz w:val="19"/>
                <w:szCs w:val="19"/>
                <w:lang w:val="en-US"/>
              </w:rPr>
            </w:pPr>
          </w:p>
          <w:p w14:paraId="375852D4" w14:textId="77777777" w:rsidR="0051687B" w:rsidRPr="00B2497D" w:rsidRDefault="0051687B" w:rsidP="001350CF">
            <w:pPr>
              <w:spacing w:after="160" w:line="259" w:lineRule="auto"/>
              <w:jc w:val="center"/>
              <w:rPr>
                <w:sz w:val="19"/>
                <w:szCs w:val="19"/>
                <w:lang w:val="en-US"/>
              </w:rPr>
            </w:pPr>
            <w:r w:rsidRPr="00B2497D">
              <w:rPr>
                <w:sz w:val="19"/>
                <w:szCs w:val="19"/>
                <w:lang w:val="en-US"/>
              </w:rPr>
              <w:t>£6090</w:t>
            </w:r>
          </w:p>
          <w:p w14:paraId="526E584B" w14:textId="77777777" w:rsidR="0051687B" w:rsidRPr="00B2497D" w:rsidRDefault="0051687B" w:rsidP="001350CF">
            <w:pPr>
              <w:spacing w:after="160" w:line="259" w:lineRule="auto"/>
              <w:jc w:val="center"/>
              <w:rPr>
                <w:sz w:val="19"/>
                <w:szCs w:val="19"/>
                <w:lang w:val="en-US"/>
              </w:rPr>
            </w:pPr>
            <w:r w:rsidRPr="00B2497D">
              <w:rPr>
                <w:sz w:val="19"/>
                <w:szCs w:val="19"/>
                <w:lang w:val="en-US"/>
              </w:rPr>
              <w:t xml:space="preserve">$63,678 </w:t>
            </w:r>
          </w:p>
          <w:p w14:paraId="6E3E27CF" w14:textId="77777777" w:rsidR="0051687B" w:rsidRPr="00B2497D" w:rsidRDefault="0051687B" w:rsidP="001350CF">
            <w:pPr>
              <w:spacing w:after="160" w:line="259" w:lineRule="auto"/>
              <w:jc w:val="center"/>
              <w:rPr>
                <w:sz w:val="19"/>
                <w:szCs w:val="19"/>
                <w:lang w:val="en-US"/>
              </w:rPr>
            </w:pPr>
            <w:r w:rsidRPr="00B2497D">
              <w:rPr>
                <w:sz w:val="19"/>
                <w:szCs w:val="19"/>
                <w:lang w:val="en-US"/>
              </w:rPr>
              <w:t>–</w:t>
            </w:r>
          </w:p>
        </w:tc>
      </w:tr>
      <w:tr w:rsidR="0051687B" w:rsidRPr="00B2497D" w14:paraId="12B989C7" w14:textId="77777777" w:rsidTr="000E7C52">
        <w:tc>
          <w:tcPr>
            <w:tcW w:w="3037" w:type="dxa"/>
          </w:tcPr>
          <w:p w14:paraId="0BE02312" w14:textId="77777777" w:rsidR="0051687B" w:rsidRPr="00B2497D" w:rsidRDefault="0051687B" w:rsidP="001350CF">
            <w:pPr>
              <w:spacing w:after="160" w:line="259" w:lineRule="auto"/>
              <w:rPr>
                <w:b/>
                <w:sz w:val="19"/>
                <w:szCs w:val="19"/>
                <w:lang w:val="en-US"/>
              </w:rPr>
            </w:pPr>
            <w:r w:rsidRPr="00B2497D">
              <w:rPr>
                <w:b/>
                <w:sz w:val="19"/>
                <w:szCs w:val="19"/>
                <w:lang w:val="en-US"/>
              </w:rPr>
              <w:t xml:space="preserve">IDegLira </w:t>
            </w:r>
            <w:r w:rsidR="00C45D29" w:rsidRPr="00B2497D">
              <w:rPr>
                <w:b/>
                <w:sz w:val="19"/>
                <w:szCs w:val="19"/>
                <w:lang w:val="en-US"/>
              </w:rPr>
              <w:t>compared with</w:t>
            </w:r>
            <w:r w:rsidR="00C45D29" w:rsidRPr="00B2497D" w:rsidDel="00C45D29">
              <w:rPr>
                <w:b/>
                <w:sz w:val="19"/>
                <w:szCs w:val="19"/>
                <w:lang w:val="en-US"/>
              </w:rPr>
              <w:t xml:space="preserve"> </w:t>
            </w:r>
            <w:r w:rsidRPr="00B2497D">
              <w:rPr>
                <w:b/>
                <w:sz w:val="19"/>
                <w:szCs w:val="19"/>
                <w:lang w:val="en-US"/>
              </w:rPr>
              <w:t xml:space="preserve">IGlar U100 + IAsp </w:t>
            </w:r>
          </w:p>
          <w:p w14:paraId="30AE19F2" w14:textId="569C8E9B" w:rsidR="0051687B" w:rsidRPr="00C76200" w:rsidRDefault="0051687B" w:rsidP="001350CF">
            <w:pPr>
              <w:spacing w:after="160" w:line="259" w:lineRule="auto"/>
              <w:rPr>
                <w:sz w:val="19"/>
                <w:szCs w:val="19"/>
                <w:lang w:val="en-US"/>
              </w:rPr>
            </w:pPr>
            <w:r w:rsidRPr="00B2497D">
              <w:rPr>
                <w:sz w:val="19"/>
                <w:szCs w:val="19"/>
                <w:lang w:val="en-US"/>
              </w:rPr>
              <w:t xml:space="preserve">Davis </w:t>
            </w:r>
            <w:r w:rsidRPr="00B2497D">
              <w:rPr>
                <w:i/>
                <w:sz w:val="19"/>
                <w:szCs w:val="19"/>
                <w:lang w:val="en-US"/>
              </w:rPr>
              <w:t>et al.</w:t>
            </w:r>
            <w:r w:rsidRPr="00B2497D">
              <w:rPr>
                <w:sz w:val="19"/>
                <w:szCs w:val="19"/>
                <w:lang w:val="en-US"/>
              </w:rPr>
              <w:t xml:space="preserve"> 2016</w:t>
            </w:r>
            <w:r w:rsidR="004F4B8C" w:rsidRPr="00B2497D">
              <w:rPr>
                <w:sz w:val="19"/>
                <w:szCs w:val="19"/>
                <w:lang w:val="en-US"/>
              </w:rPr>
              <w:t xml:space="preserve"> </w:t>
            </w:r>
            <w:r w:rsidR="00C76200">
              <w:rPr>
                <w:sz w:val="19"/>
                <w:szCs w:val="19"/>
                <w:lang w:val="en-US"/>
              </w:rPr>
              <w:fldChar w:fldCharType="begin">
                <w:fldData xml:space="preserve">PEVuZE5vdGU+PENpdGU+PEF1dGhvcj5EYXZpZXM8L0F1dGhvcj48WWVhcj4yMDE2PC9ZZWFyPjxS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</w:fldData>
              </w:fldChar>
            </w:r>
            <w:r w:rsidR="00C76200">
              <w:rPr>
                <w:sz w:val="19"/>
                <w:szCs w:val="19"/>
                <w:lang w:val="en-US"/>
              </w:rPr>
              <w:instrText xml:space="preserve"> ADDIN EN.CITE </w:instrText>
            </w:r>
            <w:r w:rsidR="00C76200">
              <w:rPr>
                <w:sz w:val="19"/>
                <w:szCs w:val="19"/>
                <w:lang w:val="en-US"/>
              </w:rPr>
              <w:fldChar w:fldCharType="begin">
                <w:fldData xml:space="preserve">PEVuZE5vdGU+PENpdGU+PEF1dGhvcj5EYXZpZXM8L0F1dGhvcj48WWVhcj4yMDE2PC9ZZWFyPjxS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</w:fldData>
              </w:fldChar>
            </w:r>
            <w:r w:rsidR="00C76200">
              <w:rPr>
                <w:sz w:val="19"/>
                <w:szCs w:val="19"/>
                <w:lang w:val="en-US"/>
              </w:rPr>
              <w:instrText xml:space="preserve"> ADDIN EN.CITE.DATA </w:instrText>
            </w:r>
            <w:r w:rsidR="00C76200">
              <w:rPr>
                <w:sz w:val="19"/>
                <w:szCs w:val="19"/>
                <w:lang w:val="en-US"/>
              </w:rPr>
            </w:r>
            <w:r w:rsidR="00C76200">
              <w:rPr>
                <w:sz w:val="19"/>
                <w:szCs w:val="19"/>
                <w:lang w:val="en-US"/>
              </w:rPr>
              <w:fldChar w:fldCharType="end"/>
            </w:r>
            <w:r w:rsidR="00C76200">
              <w:rPr>
                <w:sz w:val="19"/>
                <w:szCs w:val="19"/>
                <w:lang w:val="en-US"/>
              </w:rPr>
            </w:r>
            <w:r w:rsidR="00C76200">
              <w:rPr>
                <w:sz w:val="19"/>
                <w:szCs w:val="19"/>
                <w:lang w:val="en-US"/>
              </w:rPr>
              <w:fldChar w:fldCharType="separate"/>
            </w:r>
            <w:r w:rsidR="00C76200">
              <w:rPr>
                <w:noProof/>
                <w:sz w:val="19"/>
                <w:szCs w:val="19"/>
                <w:lang w:val="en-US"/>
              </w:rPr>
              <w:t>[78]</w:t>
            </w:r>
            <w:r w:rsidR="00C76200">
              <w:rPr>
                <w:sz w:val="19"/>
                <w:szCs w:val="19"/>
                <w:lang w:val="en-US"/>
              </w:rPr>
              <w:fldChar w:fldCharType="end"/>
            </w:r>
          </w:p>
          <w:p w14:paraId="2226196E" w14:textId="019866B7" w:rsidR="0051687B" w:rsidRPr="00C76200" w:rsidRDefault="0051687B" w:rsidP="001350CF">
            <w:pPr>
              <w:spacing w:after="160" w:line="259" w:lineRule="auto"/>
              <w:rPr>
                <w:sz w:val="19"/>
                <w:szCs w:val="19"/>
                <w:lang w:val="en-US"/>
              </w:rPr>
            </w:pPr>
            <w:r w:rsidRPr="00C76200">
              <w:rPr>
                <w:sz w:val="19"/>
                <w:szCs w:val="19"/>
                <w:lang w:val="en-US"/>
              </w:rPr>
              <w:t xml:space="preserve">Dempsey </w:t>
            </w:r>
            <w:r w:rsidRPr="00C76200">
              <w:rPr>
                <w:i/>
                <w:sz w:val="19"/>
                <w:szCs w:val="19"/>
                <w:lang w:val="en-US"/>
              </w:rPr>
              <w:t>et al.</w:t>
            </w:r>
            <w:r w:rsidRPr="00C76200">
              <w:rPr>
                <w:sz w:val="19"/>
                <w:szCs w:val="19"/>
                <w:lang w:val="en-US"/>
              </w:rPr>
              <w:t xml:space="preserve"> 2018</w:t>
            </w:r>
            <w:r w:rsidR="004F4B8C" w:rsidRPr="005C350D">
              <w:rPr>
                <w:sz w:val="19"/>
                <w:szCs w:val="19"/>
                <w:lang w:val="en-US"/>
              </w:rPr>
              <w:t xml:space="preserve"> </w:t>
            </w:r>
            <w:r w:rsidR="00C76200">
              <w:rPr>
                <w:sz w:val="19"/>
                <w:szCs w:val="19"/>
                <w:lang w:val="en-US"/>
              </w:rPr>
              <w:fldChar w:fldCharType="begin"/>
            </w:r>
            <w:r w:rsidR="00C76200">
              <w:rPr>
                <w:sz w:val="19"/>
                <w:szCs w:val="19"/>
                <w:lang w:val="en-US"/>
              </w:rPr>
              <w:instrText xml:space="preserve"> ADDIN EN.CITE &lt;EndNote&gt;&lt;Cite&gt;&lt;Author&gt;Dempsey&lt;/Author&gt;&lt;Year&gt;2018&lt;/Year&gt;&lt;RecNum&gt;1236&lt;/RecNum&gt;&lt;DisplayText&gt;[77]&lt;/DisplayText&gt;&lt;record&gt;&lt;rec-number&gt;1236&lt;/rec-number&gt;&lt;foreign-keys&gt;&lt;key app="EN" db-id="erdxsdxw892tdledsrqvwzrk9sa9ss00v5rt" timestamp="1572951532" guid="f74c2753-5522-4b48-9ff8-299aa541ae33"&gt;1236&lt;/key&gt;&lt;/foreign-keys&gt;&lt;ref-type name="Journal Article"&gt;17&lt;/ref-type&gt;&lt;contributors&gt;&lt;authors&gt;&lt;author&gt;Dempsey, M.&lt;/author&gt;&lt;author&gt;Mocarski, M.&lt;/author&gt;&lt;author&gt;Langer, J.&lt;/author&gt;&lt;author&gt;Hunt, B.&lt;/author&gt;&lt;/authors&gt;&lt;/contributors&gt;&lt;titles&gt;&lt;title&gt;Ideglira is Associated With Improved Short-Term Clinical Outcomes and Cost Savings Compared with Insulin Glargine U100 Plus Insulin Aspart in the U.S&lt;/title&gt;&lt;secondary-title&gt;Endocr Pract&lt;/secondary-title&gt;&lt;alt-title&gt;Endocrine practice : official journal of the American College of Endocrinology and the American Association of Clinical Endocrinologists&lt;/alt-title&gt;&lt;/titles&gt;&lt;periodical&gt;&lt;full-title&gt;Endocr Pract&lt;/full-title&gt;&lt;/periodical&gt;&lt;pages&gt;796-804&lt;/pages&gt;&lt;volume&gt;24&lt;/volume&gt;&lt;number&gt;9&lt;/number&gt;&lt;edition&gt;2018/10/12&lt;/edition&gt;&lt;keywords&gt;&lt;keyword&gt;*Cost Savings&lt;/keyword&gt;&lt;keyword&gt;Diabetes Mellitus, Type 2/*drug therapy&lt;/keyword&gt;&lt;keyword&gt;Drug Combinations&lt;/keyword&gt;&lt;keyword&gt;Humans&lt;/keyword&gt;&lt;keyword&gt;Hypoglycemic Agents/economics/*therapeutic use&lt;/keyword&gt;&lt;keyword&gt;Insulin Aspart/*therapeutic use&lt;/keyword&gt;&lt;keyword&gt;Insulin Glargine/economics/*therapeutic use&lt;/keyword&gt;&lt;keyword&gt;Insulin, Long-Acting/economics/*therapeutic use&lt;/keyword&gt;&lt;keyword&gt;Life Expectancy&lt;/keyword&gt;&lt;keyword&gt;Liraglutide/economics/*therapeutic use&lt;/keyword&gt;&lt;/keywords&gt;&lt;dates&gt;&lt;year&gt;2018&lt;/year&gt;&lt;pub-dates&gt;&lt;date&gt;Sep&lt;/date&gt;&lt;/pub-dates&gt;&lt;/dates&gt;&lt;isbn&gt;1530-891X (Print)&amp;#xD;1530-891x&lt;/isbn&gt;&lt;accession-num&gt;30308134&lt;/accession-num&gt;&lt;urls&gt;&lt;/urls&gt;&lt;electronic-resource-num&gt;10.4158/ep-2018-0134&lt;/electronic-resource-num&gt;&lt;remote-database-provider&gt;NLM&lt;/remote-database-provider&gt;&lt;language&gt;eng&lt;/language&gt;&lt;/record&gt;&lt;/Cite&gt;&lt;/EndNote&gt;</w:instrText>
            </w:r>
            <w:r w:rsidR="00C76200">
              <w:rPr>
                <w:sz w:val="19"/>
                <w:szCs w:val="19"/>
                <w:lang w:val="en-US"/>
              </w:rPr>
              <w:fldChar w:fldCharType="separate"/>
            </w:r>
            <w:r w:rsidR="00C76200">
              <w:rPr>
                <w:noProof/>
                <w:sz w:val="19"/>
                <w:szCs w:val="19"/>
                <w:lang w:val="en-US"/>
              </w:rPr>
              <w:t>[77]</w:t>
            </w:r>
            <w:r w:rsidR="00C76200">
              <w:rPr>
                <w:sz w:val="19"/>
                <w:szCs w:val="19"/>
                <w:lang w:val="en-US"/>
              </w:rPr>
              <w:fldChar w:fldCharType="end"/>
            </w:r>
          </w:p>
          <w:p w14:paraId="2AAA5380" w14:textId="728CA2A5" w:rsidR="0051687B" w:rsidRPr="00C76200" w:rsidRDefault="0051687B" w:rsidP="001350CF">
            <w:pPr>
              <w:spacing w:after="160" w:line="259" w:lineRule="auto"/>
              <w:rPr>
                <w:sz w:val="19"/>
                <w:szCs w:val="19"/>
                <w:lang w:val="en-US"/>
              </w:rPr>
            </w:pPr>
            <w:r w:rsidRPr="00C76200">
              <w:rPr>
                <w:sz w:val="19"/>
                <w:szCs w:val="19"/>
                <w:lang w:val="en-US"/>
              </w:rPr>
              <w:t xml:space="preserve">Dempsey </w:t>
            </w:r>
            <w:r w:rsidRPr="00C76200">
              <w:rPr>
                <w:i/>
                <w:sz w:val="19"/>
                <w:szCs w:val="19"/>
                <w:lang w:val="en-US"/>
              </w:rPr>
              <w:t>et al.</w:t>
            </w:r>
            <w:r w:rsidRPr="00C76200">
              <w:rPr>
                <w:sz w:val="19"/>
                <w:szCs w:val="19"/>
                <w:lang w:val="en-US"/>
              </w:rPr>
              <w:t xml:space="preserve"> 2018</w:t>
            </w:r>
            <w:r w:rsidR="004F4B8C" w:rsidRPr="005C350D">
              <w:rPr>
                <w:sz w:val="19"/>
                <w:szCs w:val="19"/>
                <w:lang w:val="en-US"/>
              </w:rPr>
              <w:t xml:space="preserve"> </w:t>
            </w:r>
            <w:r w:rsidR="00C76200">
              <w:rPr>
                <w:sz w:val="19"/>
                <w:szCs w:val="19"/>
                <w:lang w:val="en-US"/>
              </w:rPr>
              <w:fldChar w:fldCharType="begin"/>
            </w:r>
            <w:r w:rsidR="00C76200">
              <w:rPr>
                <w:sz w:val="19"/>
                <w:szCs w:val="19"/>
                <w:lang w:val="en-US"/>
              </w:rPr>
              <w:instrText xml:space="preserve"> ADDIN EN.CITE &lt;EndNote&gt;&lt;Cite&gt;&lt;Author&gt;Dempsey&lt;/Author&gt;&lt;Year&gt;2018&lt;/Year&gt;&lt;RecNum&gt;1236&lt;/RecNum&gt;&lt;DisplayText&gt;[77]&lt;/DisplayText&gt;&lt;record&gt;&lt;rec-number&gt;1236&lt;/rec-number&gt;&lt;foreign-keys&gt;&lt;key app="EN" db-id="erdxsdxw892tdledsrqvwzrk9sa9ss00v5rt" timestamp="1572951532" guid="f74c2753-5522-4b48-9ff8-299aa541ae33"&gt;1236&lt;/key&gt;&lt;/foreign-keys&gt;&lt;ref-type name="Journal Article"&gt;17&lt;/ref-type&gt;&lt;contributors&gt;&lt;authors&gt;&lt;author&gt;Dempsey, M.&lt;/author&gt;&lt;author&gt;Mocarski, M.&lt;/author&gt;&lt;author&gt;Langer, J.&lt;/author&gt;&lt;author&gt;Hunt, B.&lt;/author&gt;&lt;/authors&gt;&lt;/contributors&gt;&lt;titles&gt;&lt;title&gt;Ideglira is Associated With Improved Short-Term Clinical Outcomes and Cost Savings Compared with Insulin Glargine U100 Plus Insulin Aspart in the U.S&lt;/title&gt;&lt;secondary-title&gt;Endocr Pract&lt;/secondary-title&gt;&lt;alt-title&gt;Endocrine practice : official journal of the American College of Endocrinology and the American Association of Clinical Endocrinologists&lt;/alt-title&gt;&lt;/titles&gt;&lt;periodical&gt;&lt;full-title&gt;Endocr Pract&lt;/full-title&gt;&lt;/periodical&gt;&lt;pages&gt;796-804&lt;/pages&gt;&lt;volume&gt;24&lt;/volume&gt;&lt;number&gt;9&lt;/number&gt;&lt;edition&gt;2018/10/12&lt;/edition&gt;&lt;keywords&gt;&lt;keyword&gt;*Cost Savings&lt;/keyword&gt;&lt;keyword&gt;Diabetes Mellitus, Type 2/*drug therapy&lt;/keyword&gt;&lt;keyword&gt;Drug Combinations&lt;/keyword&gt;&lt;keyword&gt;Humans&lt;/keyword&gt;&lt;keyword&gt;Hypoglycemic Agents/economics/*therapeutic use&lt;/keyword&gt;&lt;keyword&gt;Insulin Aspart/*therapeutic use&lt;/keyword&gt;&lt;keyword&gt;Insulin Glargine/economics/*therapeutic use&lt;/keyword&gt;&lt;keyword&gt;Insulin, Long-Acting/economics/*therapeutic use&lt;/keyword&gt;&lt;keyword&gt;Life Expectancy&lt;/keyword&gt;&lt;keyword&gt;Liraglutide/economics/*therapeutic use&lt;/keyword&gt;&lt;/keywords&gt;&lt;dates&gt;&lt;year&gt;2018&lt;/year&gt;&lt;pub-dates&gt;&lt;date&gt;Sep&lt;/date&gt;&lt;/pub-dates&gt;&lt;/dates&gt;&lt;isbn&gt;1530-891X (Print)&amp;#xD;1530-891x&lt;/isbn&gt;&lt;accession-num&gt;30308134&lt;/accession-num&gt;&lt;urls&gt;&lt;/urls&gt;&lt;electronic-resource-num&gt;10.4158/ep-2018-0134&lt;/electronic-resource-num&gt;&lt;remote-database-provider&gt;NLM&lt;/remote-database-provider&gt;&lt;language&gt;eng&lt;/language&gt;&lt;/record&gt;&lt;/Cite&gt;&lt;/EndNote&gt;</w:instrText>
            </w:r>
            <w:r w:rsidR="00C76200">
              <w:rPr>
                <w:sz w:val="19"/>
                <w:szCs w:val="19"/>
                <w:lang w:val="en-US"/>
              </w:rPr>
              <w:fldChar w:fldCharType="separate"/>
            </w:r>
            <w:r w:rsidR="00C76200">
              <w:rPr>
                <w:noProof/>
                <w:sz w:val="19"/>
                <w:szCs w:val="19"/>
                <w:lang w:val="en-US"/>
              </w:rPr>
              <w:t>[77]</w:t>
            </w:r>
            <w:r w:rsidR="00C76200">
              <w:rPr>
                <w:sz w:val="19"/>
                <w:szCs w:val="19"/>
                <w:lang w:val="en-US"/>
              </w:rPr>
              <w:fldChar w:fldCharType="end"/>
            </w:r>
          </w:p>
          <w:p w14:paraId="6352145D" w14:textId="0E275FD7" w:rsidR="0051687B" w:rsidRPr="00C76200" w:rsidRDefault="0051687B" w:rsidP="00C76200">
            <w:pPr>
              <w:spacing w:after="160" w:line="259" w:lineRule="auto"/>
              <w:rPr>
                <w:sz w:val="19"/>
                <w:szCs w:val="19"/>
                <w:lang w:val="en-US"/>
              </w:rPr>
            </w:pPr>
            <w:r w:rsidRPr="00C76200">
              <w:rPr>
                <w:sz w:val="19"/>
                <w:szCs w:val="19"/>
                <w:lang w:val="en-US"/>
              </w:rPr>
              <w:t xml:space="preserve">Drummond </w:t>
            </w:r>
            <w:r w:rsidRPr="00C76200">
              <w:rPr>
                <w:i/>
                <w:sz w:val="19"/>
                <w:szCs w:val="19"/>
                <w:lang w:val="en-US"/>
              </w:rPr>
              <w:t>et al.</w:t>
            </w:r>
            <w:r w:rsidRPr="00C76200">
              <w:rPr>
                <w:sz w:val="19"/>
                <w:szCs w:val="19"/>
                <w:lang w:val="en-US"/>
              </w:rPr>
              <w:t xml:space="preserve"> 2018</w:t>
            </w:r>
            <w:r w:rsidR="00894747" w:rsidRPr="005C350D">
              <w:rPr>
                <w:sz w:val="19"/>
                <w:szCs w:val="19"/>
                <w:lang w:val="en-US"/>
              </w:rPr>
              <w:t xml:space="preserve"> </w:t>
            </w:r>
            <w:r w:rsidR="00C76200">
              <w:rPr>
                <w:sz w:val="19"/>
                <w:szCs w:val="19"/>
                <w:lang w:val="en-US"/>
              </w:rPr>
              <w:fldChar w:fldCharType="begin">
                <w:fldData xml:space="preserve">PEVuZE5vdGU+PENpdGU+PEF1dGhvcj5EcnVtbW9uZDwvQXV0aG9yPjxZZWFyPjIwMTg8L1llYXI+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</w:fldData>
              </w:fldChar>
            </w:r>
            <w:r w:rsidR="00C76200">
              <w:rPr>
                <w:sz w:val="19"/>
                <w:szCs w:val="19"/>
                <w:lang w:val="en-US"/>
              </w:rPr>
              <w:instrText xml:space="preserve"> ADDIN EN.CITE </w:instrText>
            </w:r>
            <w:r w:rsidR="00C76200">
              <w:rPr>
                <w:sz w:val="19"/>
                <w:szCs w:val="19"/>
                <w:lang w:val="en-US"/>
              </w:rPr>
              <w:fldChar w:fldCharType="begin">
                <w:fldData xml:space="preserve">PEVuZE5vdGU+PENpdGU+PEF1dGhvcj5EcnVtbW9uZDwvQXV0aG9yPjxZZWFyPjIwMTg8L1llYXI+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</w:fldData>
              </w:fldChar>
            </w:r>
            <w:r w:rsidR="00C76200">
              <w:rPr>
                <w:sz w:val="19"/>
                <w:szCs w:val="19"/>
                <w:lang w:val="en-US"/>
              </w:rPr>
              <w:instrText xml:space="preserve"> ADDIN EN.CITE.DATA </w:instrText>
            </w:r>
            <w:r w:rsidR="00C76200">
              <w:rPr>
                <w:sz w:val="19"/>
                <w:szCs w:val="19"/>
                <w:lang w:val="en-US"/>
              </w:rPr>
            </w:r>
            <w:r w:rsidR="00C76200">
              <w:rPr>
                <w:sz w:val="19"/>
                <w:szCs w:val="19"/>
                <w:lang w:val="en-US"/>
              </w:rPr>
              <w:fldChar w:fldCharType="end"/>
            </w:r>
            <w:r w:rsidR="00C76200">
              <w:rPr>
                <w:sz w:val="19"/>
                <w:szCs w:val="19"/>
                <w:lang w:val="en-US"/>
              </w:rPr>
            </w:r>
            <w:r w:rsidR="00C76200">
              <w:rPr>
                <w:sz w:val="19"/>
                <w:szCs w:val="19"/>
                <w:lang w:val="en-US"/>
              </w:rPr>
              <w:fldChar w:fldCharType="separate"/>
            </w:r>
            <w:r w:rsidR="00C76200">
              <w:rPr>
                <w:noProof/>
                <w:sz w:val="19"/>
                <w:szCs w:val="19"/>
                <w:lang w:val="en-US"/>
              </w:rPr>
              <w:t>[76]</w:t>
            </w:r>
            <w:r w:rsidR="00C76200">
              <w:rPr>
                <w:sz w:val="19"/>
                <w:szCs w:val="19"/>
                <w:lang w:val="en-US"/>
              </w:rPr>
              <w:fldChar w:fldCharType="end"/>
            </w:r>
          </w:p>
        </w:tc>
        <w:tc>
          <w:tcPr>
            <w:tcW w:w="2543" w:type="dxa"/>
          </w:tcPr>
          <w:p w14:paraId="5EE41CD5" w14:textId="77777777" w:rsidR="0051687B" w:rsidRPr="005C350D" w:rsidRDefault="0051687B" w:rsidP="001350CF">
            <w:pPr>
              <w:spacing w:after="160" w:line="259" w:lineRule="auto"/>
              <w:jc w:val="center"/>
              <w:rPr>
                <w:sz w:val="19"/>
                <w:szCs w:val="19"/>
                <w:lang w:val="en-US"/>
              </w:rPr>
            </w:pPr>
          </w:p>
          <w:p w14:paraId="70330A8B" w14:textId="77777777" w:rsidR="0051687B" w:rsidRPr="005C350D" w:rsidRDefault="0051687B" w:rsidP="001350CF">
            <w:pPr>
              <w:spacing w:after="160" w:line="259" w:lineRule="auto"/>
              <w:jc w:val="center"/>
              <w:rPr>
                <w:sz w:val="19"/>
                <w:szCs w:val="19"/>
                <w:lang w:val="en-US"/>
              </w:rPr>
            </w:pPr>
            <w:r w:rsidRPr="005C350D">
              <w:rPr>
                <w:sz w:val="19"/>
                <w:szCs w:val="19"/>
                <w:lang w:val="en-US"/>
              </w:rPr>
              <w:t>–</w:t>
            </w:r>
          </w:p>
          <w:p w14:paraId="7128574D" w14:textId="77777777" w:rsidR="0051687B" w:rsidRPr="00B2497D" w:rsidRDefault="0051687B" w:rsidP="001350CF">
            <w:pPr>
              <w:pStyle w:val="Pa7"/>
              <w:spacing w:after="160" w:line="259" w:lineRule="auto"/>
              <w:jc w:val="center"/>
              <w:rPr>
                <w:rStyle w:val="A8"/>
                <w:rFonts w:asciiTheme="minorHAnsi" w:hAnsiTheme="minorHAnsi"/>
                <w:sz w:val="19"/>
                <w:szCs w:val="19"/>
                <w:lang w:val="en-GB"/>
              </w:rPr>
            </w:pPr>
            <w:r w:rsidRPr="00B2497D">
              <w:rPr>
                <w:rStyle w:val="A8"/>
                <w:rFonts w:asciiTheme="minorHAnsi" w:hAnsiTheme="minorHAnsi"/>
                <w:sz w:val="19"/>
                <w:szCs w:val="19"/>
              </w:rPr>
              <w:t>–</w:t>
            </w:r>
          </w:p>
          <w:p w14:paraId="33AA18E3" w14:textId="77777777" w:rsidR="0051687B" w:rsidRPr="00B2497D" w:rsidRDefault="0051687B" w:rsidP="001350CF">
            <w:pPr>
              <w:pStyle w:val="Pa7"/>
              <w:spacing w:after="160" w:line="259" w:lineRule="auto"/>
              <w:jc w:val="center"/>
              <w:rPr>
                <w:rStyle w:val="A8"/>
                <w:rFonts w:asciiTheme="minorHAnsi" w:hAnsiTheme="minorHAnsi" w:cs="Times"/>
                <w:sz w:val="19"/>
                <w:szCs w:val="19"/>
              </w:rPr>
            </w:pPr>
            <w:r w:rsidRPr="00B2497D">
              <w:rPr>
                <w:rStyle w:val="A8"/>
                <w:rFonts w:asciiTheme="minorHAnsi" w:hAnsiTheme="minorHAnsi"/>
                <w:sz w:val="19"/>
                <w:szCs w:val="19"/>
              </w:rPr>
              <w:t>−$</w:t>
            </w:r>
            <w:r w:rsidRPr="00B2497D">
              <w:rPr>
                <w:rStyle w:val="A8"/>
                <w:rFonts w:asciiTheme="minorHAnsi" w:hAnsiTheme="minorHAnsi" w:cs="Times"/>
                <w:sz w:val="19"/>
                <w:szCs w:val="19"/>
              </w:rPr>
              <w:t>743.44 [+$267.97</w:t>
            </w:r>
            <w:r w:rsidR="005D5CE6" w:rsidRPr="00B2497D">
              <w:rPr>
                <w:rStyle w:val="A8"/>
                <w:rFonts w:asciiTheme="minorHAnsi" w:hAnsiTheme="minorHAnsi" w:cs="Times"/>
                <w:sz w:val="19"/>
                <w:szCs w:val="19"/>
                <w:vertAlign w:val="superscript"/>
              </w:rPr>
              <w:t>a</w:t>
            </w:r>
            <w:r w:rsidRPr="00B2497D">
              <w:rPr>
                <w:rStyle w:val="A8"/>
                <w:rFonts w:asciiTheme="minorHAnsi" w:hAnsiTheme="minorHAnsi" w:cs="Times"/>
                <w:sz w:val="19"/>
                <w:szCs w:val="19"/>
              </w:rPr>
              <w:t>]</w:t>
            </w:r>
          </w:p>
          <w:p w14:paraId="1F89964E" w14:textId="77777777" w:rsidR="0051687B" w:rsidRPr="00B2497D" w:rsidRDefault="0051687B" w:rsidP="001350CF">
            <w:pPr>
              <w:spacing w:after="160" w:line="259" w:lineRule="auto"/>
              <w:jc w:val="center"/>
              <w:rPr>
                <w:sz w:val="19"/>
                <w:szCs w:val="19"/>
                <w:lang w:val="en-US"/>
              </w:rPr>
            </w:pPr>
            <w:r w:rsidRPr="00B2497D">
              <w:rPr>
                <w:sz w:val="19"/>
                <w:szCs w:val="19"/>
              </w:rPr>
              <w:t>+£303 [+£794</w:t>
            </w:r>
            <w:r w:rsidR="005D5CE6" w:rsidRPr="00B2497D">
              <w:rPr>
                <w:sz w:val="19"/>
                <w:szCs w:val="19"/>
                <w:vertAlign w:val="superscript"/>
              </w:rPr>
              <w:t>a</w:t>
            </w:r>
            <w:r w:rsidRPr="00B2497D">
              <w:rPr>
                <w:sz w:val="19"/>
                <w:szCs w:val="19"/>
              </w:rPr>
              <w:t>]</w:t>
            </w:r>
          </w:p>
        </w:tc>
        <w:tc>
          <w:tcPr>
            <w:tcW w:w="2790" w:type="dxa"/>
          </w:tcPr>
          <w:p w14:paraId="7C580001" w14:textId="77777777" w:rsidR="0051687B" w:rsidRPr="00B2497D" w:rsidRDefault="0051687B" w:rsidP="001350CF">
            <w:pPr>
              <w:spacing w:after="160" w:line="259" w:lineRule="auto"/>
              <w:jc w:val="center"/>
              <w:rPr>
                <w:sz w:val="19"/>
                <w:szCs w:val="19"/>
                <w:lang w:val="en-US"/>
              </w:rPr>
            </w:pPr>
          </w:p>
          <w:p w14:paraId="5705261D" w14:textId="77777777" w:rsidR="0051687B" w:rsidRPr="00B2497D" w:rsidRDefault="0051687B" w:rsidP="001350CF">
            <w:pPr>
              <w:spacing w:after="160" w:line="259" w:lineRule="auto"/>
              <w:jc w:val="center"/>
              <w:rPr>
                <w:sz w:val="19"/>
                <w:szCs w:val="19"/>
                <w:lang w:val="en-US"/>
              </w:rPr>
            </w:pPr>
            <w:r w:rsidRPr="00B2497D">
              <w:rPr>
                <w:sz w:val="19"/>
                <w:szCs w:val="19"/>
                <w:lang w:val="en-US"/>
              </w:rPr>
              <w:t>£1698</w:t>
            </w:r>
          </w:p>
          <w:p w14:paraId="7B941B32" w14:textId="77777777" w:rsidR="0051687B" w:rsidRPr="00B2497D" w:rsidRDefault="0051687B" w:rsidP="001350CF">
            <w:pPr>
              <w:spacing w:after="160" w:line="259" w:lineRule="auto"/>
              <w:jc w:val="center"/>
              <w:rPr>
                <w:sz w:val="19"/>
                <w:szCs w:val="19"/>
                <w:lang w:val="en-US"/>
              </w:rPr>
            </w:pPr>
            <w:r w:rsidRPr="00B2497D">
              <w:rPr>
                <w:sz w:val="19"/>
                <w:szCs w:val="19"/>
                <w:lang w:val="en-US"/>
              </w:rPr>
              <w:t>$3571</w:t>
            </w:r>
          </w:p>
          <w:p w14:paraId="7BE4463F" w14:textId="77777777" w:rsidR="0051687B" w:rsidRPr="00B2497D" w:rsidRDefault="0051687B" w:rsidP="001350CF">
            <w:pPr>
              <w:spacing w:after="160" w:line="259" w:lineRule="auto"/>
              <w:jc w:val="center"/>
              <w:rPr>
                <w:sz w:val="19"/>
                <w:szCs w:val="19"/>
                <w:lang w:val="en-US"/>
              </w:rPr>
            </w:pPr>
            <w:r w:rsidRPr="00B2497D">
              <w:rPr>
                <w:sz w:val="19"/>
                <w:szCs w:val="19"/>
                <w:lang w:val="en-US"/>
              </w:rPr>
              <w:t>–</w:t>
            </w:r>
          </w:p>
          <w:p w14:paraId="7F67CD1A" w14:textId="77777777" w:rsidR="0051687B" w:rsidRPr="00B2497D" w:rsidRDefault="0051687B" w:rsidP="001350CF">
            <w:pPr>
              <w:spacing w:after="160" w:line="259" w:lineRule="auto"/>
              <w:jc w:val="center"/>
              <w:rPr>
                <w:sz w:val="19"/>
                <w:szCs w:val="19"/>
                <w:lang w:val="en-US"/>
              </w:rPr>
            </w:pPr>
            <w:r w:rsidRPr="00B2497D">
              <w:rPr>
                <w:sz w:val="19"/>
                <w:szCs w:val="19"/>
                <w:lang w:val="en-US"/>
              </w:rPr>
              <w:t>–</w:t>
            </w:r>
          </w:p>
        </w:tc>
        <w:tc>
          <w:tcPr>
            <w:tcW w:w="2789" w:type="dxa"/>
          </w:tcPr>
          <w:p w14:paraId="4C346624" w14:textId="77777777" w:rsidR="0051687B" w:rsidRPr="00B2497D" w:rsidRDefault="0051687B" w:rsidP="001350CF">
            <w:pPr>
              <w:spacing w:after="160" w:line="259" w:lineRule="auto"/>
              <w:jc w:val="center"/>
              <w:rPr>
                <w:sz w:val="19"/>
                <w:szCs w:val="19"/>
                <w:lang w:val="en-US"/>
              </w:rPr>
            </w:pPr>
          </w:p>
          <w:p w14:paraId="113F4B1F" w14:textId="77777777" w:rsidR="0051687B" w:rsidRPr="00B2497D" w:rsidRDefault="0051687B" w:rsidP="001350CF">
            <w:pPr>
              <w:spacing w:after="160" w:line="259" w:lineRule="auto"/>
              <w:jc w:val="center"/>
              <w:rPr>
                <w:sz w:val="19"/>
                <w:szCs w:val="19"/>
                <w:lang w:val="en-US"/>
              </w:rPr>
            </w:pPr>
            <w:r w:rsidRPr="00B2497D">
              <w:rPr>
                <w:sz w:val="19"/>
                <w:szCs w:val="19"/>
                <w:lang w:val="en-US"/>
              </w:rPr>
              <w:t>IDegLira dominant</w:t>
            </w:r>
          </w:p>
          <w:p w14:paraId="4431A826" w14:textId="77777777" w:rsidR="0051687B" w:rsidRPr="00B2497D" w:rsidRDefault="0051687B" w:rsidP="001350CF">
            <w:pPr>
              <w:spacing w:after="160" w:line="259" w:lineRule="auto"/>
              <w:jc w:val="center"/>
              <w:rPr>
                <w:sz w:val="19"/>
                <w:szCs w:val="19"/>
                <w:lang w:val="en-US"/>
              </w:rPr>
            </w:pPr>
            <w:r w:rsidRPr="00B2497D">
              <w:rPr>
                <w:sz w:val="19"/>
                <w:szCs w:val="19"/>
                <w:lang w:val="en-US"/>
              </w:rPr>
              <w:t>IDegLira dominant</w:t>
            </w:r>
          </w:p>
          <w:p w14:paraId="400C8303" w14:textId="77777777" w:rsidR="0051687B" w:rsidRPr="00B2497D" w:rsidRDefault="0051687B" w:rsidP="001350CF">
            <w:pPr>
              <w:spacing w:after="160" w:line="259" w:lineRule="auto"/>
              <w:jc w:val="center"/>
              <w:rPr>
                <w:sz w:val="19"/>
                <w:szCs w:val="19"/>
                <w:lang w:val="en-US"/>
              </w:rPr>
            </w:pPr>
            <w:r w:rsidRPr="00B2497D">
              <w:rPr>
                <w:sz w:val="19"/>
                <w:szCs w:val="19"/>
                <w:lang w:val="en-US"/>
              </w:rPr>
              <w:t xml:space="preserve">– </w:t>
            </w:r>
          </w:p>
          <w:p w14:paraId="3B0ACF53" w14:textId="77777777" w:rsidR="0051687B" w:rsidRPr="00B2497D" w:rsidRDefault="0051687B" w:rsidP="001350CF">
            <w:pPr>
              <w:spacing w:after="160" w:line="259" w:lineRule="auto"/>
              <w:jc w:val="center"/>
              <w:rPr>
                <w:sz w:val="19"/>
                <w:szCs w:val="19"/>
                <w:lang w:val="en-US"/>
              </w:rPr>
            </w:pPr>
            <w:r w:rsidRPr="00B2497D">
              <w:rPr>
                <w:sz w:val="19"/>
                <w:szCs w:val="19"/>
                <w:lang w:val="en-US"/>
              </w:rPr>
              <w:t xml:space="preserve">– </w:t>
            </w:r>
          </w:p>
        </w:tc>
        <w:tc>
          <w:tcPr>
            <w:tcW w:w="2789" w:type="dxa"/>
          </w:tcPr>
          <w:p w14:paraId="28C076B3" w14:textId="77777777" w:rsidR="0051687B" w:rsidRPr="00B2497D" w:rsidRDefault="0051687B" w:rsidP="001350CF">
            <w:pPr>
              <w:spacing w:after="160" w:line="259" w:lineRule="auto"/>
              <w:jc w:val="center"/>
              <w:rPr>
                <w:sz w:val="19"/>
                <w:szCs w:val="19"/>
                <w:lang w:val="en-US"/>
              </w:rPr>
            </w:pPr>
          </w:p>
          <w:p w14:paraId="7A9678CE" w14:textId="77777777" w:rsidR="0051687B" w:rsidRPr="00B2497D" w:rsidRDefault="0051687B" w:rsidP="001350CF">
            <w:pPr>
              <w:spacing w:after="160" w:line="259" w:lineRule="auto"/>
              <w:jc w:val="center"/>
              <w:rPr>
                <w:sz w:val="19"/>
                <w:szCs w:val="19"/>
                <w:lang w:val="en-US"/>
              </w:rPr>
            </w:pPr>
            <w:r w:rsidRPr="00B2497D">
              <w:rPr>
                <w:sz w:val="19"/>
                <w:szCs w:val="19"/>
                <w:lang w:val="en-US"/>
              </w:rPr>
              <w:t xml:space="preserve">IDegLira dominant </w:t>
            </w:r>
          </w:p>
          <w:p w14:paraId="79A5777C" w14:textId="77777777" w:rsidR="0051687B" w:rsidRPr="00B2497D" w:rsidRDefault="0051687B" w:rsidP="001350CF">
            <w:pPr>
              <w:spacing w:after="160" w:line="259" w:lineRule="auto"/>
              <w:jc w:val="center"/>
              <w:rPr>
                <w:sz w:val="19"/>
                <w:szCs w:val="19"/>
                <w:lang w:val="en-US"/>
              </w:rPr>
            </w:pPr>
            <w:r w:rsidRPr="00B2497D">
              <w:rPr>
                <w:sz w:val="19"/>
                <w:szCs w:val="19"/>
                <w:lang w:val="en-US"/>
              </w:rPr>
              <w:t>IDegLira dominant [$4050</w:t>
            </w:r>
            <w:r w:rsidR="000E7C52" w:rsidRPr="00B2497D">
              <w:rPr>
                <w:rFonts w:cstheme="minorHAnsi"/>
                <w:sz w:val="18"/>
                <w:vertAlign w:val="superscript"/>
                <w:lang w:val="en-US"/>
              </w:rPr>
              <w:t>‡</w:t>
            </w:r>
            <w:r w:rsidRPr="00B2497D">
              <w:rPr>
                <w:sz w:val="19"/>
                <w:szCs w:val="19"/>
                <w:lang w:val="en-US"/>
              </w:rPr>
              <w:t>]</w:t>
            </w:r>
          </w:p>
          <w:p w14:paraId="5BE5CB9A" w14:textId="77777777" w:rsidR="0051687B" w:rsidRPr="00B2497D" w:rsidRDefault="0051687B" w:rsidP="001350CF">
            <w:pPr>
              <w:spacing w:after="160" w:line="259" w:lineRule="auto"/>
              <w:jc w:val="center"/>
              <w:rPr>
                <w:sz w:val="19"/>
                <w:szCs w:val="19"/>
                <w:lang w:val="en-US"/>
              </w:rPr>
            </w:pPr>
            <w:r w:rsidRPr="00B2497D">
              <w:rPr>
                <w:sz w:val="19"/>
                <w:szCs w:val="19"/>
                <w:lang w:val="en-US"/>
              </w:rPr>
              <w:t>IDegLira dominant [$2211</w:t>
            </w:r>
            <w:r w:rsidR="000E7C52" w:rsidRPr="00B2497D">
              <w:rPr>
                <w:rFonts w:cstheme="minorHAnsi"/>
                <w:sz w:val="18"/>
                <w:vertAlign w:val="superscript"/>
                <w:lang w:val="en-US"/>
              </w:rPr>
              <w:t>‡</w:t>
            </w:r>
            <w:r w:rsidRPr="00B2497D">
              <w:rPr>
                <w:sz w:val="19"/>
                <w:szCs w:val="19"/>
                <w:lang w:val="en-US"/>
              </w:rPr>
              <w:t>]</w:t>
            </w:r>
          </w:p>
          <w:p w14:paraId="19C0C105" w14:textId="77777777" w:rsidR="0051687B" w:rsidRPr="00B2497D" w:rsidRDefault="0051687B" w:rsidP="00B62FB5">
            <w:pPr>
              <w:spacing w:after="160" w:line="259" w:lineRule="auto"/>
              <w:jc w:val="center"/>
              <w:rPr>
                <w:sz w:val="19"/>
                <w:szCs w:val="19"/>
                <w:lang w:val="en-US"/>
              </w:rPr>
            </w:pPr>
            <w:r w:rsidRPr="00B2497D">
              <w:rPr>
                <w:sz w:val="19"/>
                <w:szCs w:val="19"/>
                <w:lang w:val="en-US"/>
              </w:rPr>
              <w:t>£5924 [£15,505</w:t>
            </w:r>
            <w:r w:rsidR="000E7C52" w:rsidRPr="00B2497D">
              <w:rPr>
                <w:rFonts w:cstheme="minorHAnsi"/>
                <w:sz w:val="18"/>
                <w:vertAlign w:val="superscript"/>
                <w:lang w:val="en-US"/>
              </w:rPr>
              <w:t>‡</w:t>
            </w:r>
            <w:r w:rsidRPr="00B2497D">
              <w:rPr>
                <w:sz w:val="19"/>
                <w:szCs w:val="19"/>
                <w:lang w:val="en-US"/>
              </w:rPr>
              <w:t>]</w:t>
            </w:r>
          </w:p>
        </w:tc>
      </w:tr>
    </w:tbl>
    <w:p w14:paraId="72E74A2B" w14:textId="77777777" w:rsidR="00233764" w:rsidRPr="00B2497D" w:rsidRDefault="005D5CE6" w:rsidP="009C07FC">
      <w:pPr>
        <w:spacing w:line="360" w:lineRule="auto"/>
        <w:rPr>
          <w:lang w:val="en-US"/>
        </w:rPr>
        <w:sectPr w:rsidR="00233764" w:rsidRPr="00B2497D" w:rsidSect="00D548E5">
          <w:pgSz w:w="16838" w:h="11906" w:orient="landscape"/>
          <w:pgMar w:top="1440" w:right="1440" w:bottom="1440" w:left="1440" w:header="708" w:footer="708" w:gutter="0"/>
          <w:cols w:space="708"/>
          <w:docGrid w:linePitch="360"/>
        </w:sectPr>
      </w:pPr>
      <w:r w:rsidRPr="00B2497D">
        <w:rPr>
          <w:sz w:val="19"/>
          <w:szCs w:val="19"/>
          <w:vertAlign w:val="superscript"/>
          <w:lang w:val="en-US"/>
        </w:rPr>
        <w:t>a</w:t>
      </w:r>
      <w:r w:rsidR="0051687B" w:rsidRPr="00B2497D">
        <w:rPr>
          <w:lang w:val="en-US"/>
        </w:rPr>
        <w:t xml:space="preserve">Total annual treatment cost, unless stated otherwise. </w:t>
      </w:r>
      <w:r w:rsidR="000E7C52" w:rsidRPr="00B2497D">
        <w:rPr>
          <w:rFonts w:cstheme="minorHAnsi"/>
          <w:sz w:val="18"/>
          <w:vertAlign w:val="superscript"/>
          <w:lang w:val="en-US"/>
        </w:rPr>
        <w:t>‡</w:t>
      </w:r>
      <w:r w:rsidR="0051687B" w:rsidRPr="00B2497D">
        <w:rPr>
          <w:lang w:val="en-US"/>
        </w:rPr>
        <w:t>Values derived from sensitivity analysis in which needl</w:t>
      </w:r>
      <w:r w:rsidR="000E7C52" w:rsidRPr="00B2497D">
        <w:rPr>
          <w:lang w:val="en-US"/>
        </w:rPr>
        <w:t>e and SMBG costs were excluded.</w:t>
      </w:r>
      <w:r w:rsidR="000E7C52" w:rsidRPr="00B2497D">
        <w:rPr>
          <w:lang w:val="en-US"/>
        </w:rPr>
        <w:br/>
      </w:r>
      <w:r w:rsidR="0051687B" w:rsidRPr="00B2497D">
        <w:rPr>
          <w:lang w:val="en-US"/>
        </w:rPr>
        <w:t>ICER, incremental cost-effectiveness ratio</w:t>
      </w:r>
      <w:r w:rsidR="00B62FB5" w:rsidRPr="00B2497D">
        <w:rPr>
          <w:lang w:val="en-US"/>
        </w:rPr>
        <w:t>; self-measured blood glucose</w:t>
      </w:r>
      <w:r w:rsidR="0051687B" w:rsidRPr="00B2497D">
        <w:rPr>
          <w:lang w:val="en-US"/>
        </w:rPr>
        <w:t>.</w:t>
      </w:r>
    </w:p>
    <w:p w14:paraId="2E153A46" w14:textId="10263149" w:rsidR="00AD25E7" w:rsidRPr="00C76200" w:rsidRDefault="00003E52" w:rsidP="00AD25E7">
      <w:pPr>
        <w:spacing w:after="0" w:line="240" w:lineRule="auto"/>
        <w:rPr>
          <w:lang w:val="en-US"/>
        </w:rPr>
      </w:pPr>
      <w:r w:rsidRPr="00B2497D">
        <w:rPr>
          <w:b/>
          <w:lang w:val="en-US"/>
        </w:rPr>
        <w:t>Figure 1</w:t>
      </w:r>
      <w:r w:rsidR="00D548E5" w:rsidRPr="00B2497D">
        <w:rPr>
          <w:b/>
          <w:lang w:val="en-US"/>
        </w:rPr>
        <w:t>.</w:t>
      </w:r>
      <w:r w:rsidR="00D548E5" w:rsidRPr="00B2497D">
        <w:rPr>
          <w:lang w:val="en-US"/>
        </w:rPr>
        <w:t xml:space="preserve"> </w:t>
      </w:r>
      <w:r w:rsidR="00E92C80" w:rsidRPr="00B2497D">
        <w:rPr>
          <w:lang w:val="en-US"/>
        </w:rPr>
        <w:t xml:space="preserve">Key </w:t>
      </w:r>
      <w:r w:rsidR="009665DC" w:rsidRPr="00B2497D">
        <w:rPr>
          <w:lang w:val="en-US"/>
        </w:rPr>
        <w:t>findings</w:t>
      </w:r>
      <w:r w:rsidR="00E92C80" w:rsidRPr="00B2497D">
        <w:rPr>
          <w:lang w:val="en-US"/>
        </w:rPr>
        <w:t xml:space="preserve"> from the DUAL program (A) change in HbA</w:t>
      </w:r>
      <w:r w:rsidR="00E92C80" w:rsidRPr="00B2497D">
        <w:rPr>
          <w:vertAlign w:val="subscript"/>
          <w:lang w:val="en-US"/>
        </w:rPr>
        <w:t>1c</w:t>
      </w:r>
      <w:r w:rsidR="00E92C80" w:rsidRPr="00B2497D">
        <w:rPr>
          <w:lang w:val="en-US"/>
        </w:rPr>
        <w:t xml:space="preserve"> at EOT, (B) rates of hypoglycemia, (C) change in body weight at EO</w:t>
      </w:r>
      <w:r w:rsidR="009665DC" w:rsidRPr="00B2497D">
        <w:rPr>
          <w:lang w:val="en-US"/>
        </w:rPr>
        <w:t>T and</w:t>
      </w:r>
      <w:r w:rsidR="00E92C80" w:rsidRPr="00B2497D">
        <w:rPr>
          <w:lang w:val="en-US"/>
        </w:rPr>
        <w:t xml:space="preserve"> (D) insulin dose at EOT</w:t>
      </w:r>
      <w:r w:rsidR="009665DC" w:rsidRPr="00B2497D">
        <w:rPr>
          <w:lang w:val="en-US"/>
        </w:rPr>
        <w:t xml:space="preserve"> </w:t>
      </w:r>
      <w:r w:rsidR="00C76200">
        <w:rPr>
          <w:lang w:val="en-US"/>
        </w:rPr>
        <w:fldChar w:fldCharType="begin">
          <w:fldData xml:space="preserve">PEVuZE5vdGU+PENpdGU+PEF1dGhvcj5CaWxsaW5nczwvQXV0aG9yPjxZZWFyPjIwMTg8L1llYXI+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</w:fldData>
        </w:fldChar>
      </w:r>
      <w:r w:rsidR="00C76200">
        <w:rPr>
          <w:lang w:val="en-US"/>
        </w:rPr>
        <w:instrText xml:space="preserve"> ADDIN EN.CITE </w:instrText>
      </w:r>
      <w:r w:rsidR="00C76200">
        <w:rPr>
          <w:lang w:val="en-US"/>
        </w:rPr>
        <w:fldChar w:fldCharType="begin">
          <w:fldData xml:space="preserve">PEVuZE5vdGU+PENpdGU+PEF1dGhvcj5CaWxsaW5nczwvQXV0aG9yPjxZZWFyPjIwMTg8L1llYXI+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</w:fldData>
        </w:fldChar>
      </w:r>
      <w:r w:rsidR="00C76200">
        <w:rPr>
          <w:lang w:val="en-US"/>
        </w:rPr>
        <w:instrText xml:space="preserve"> ADDIN EN.CITE.DATA </w:instrText>
      </w:r>
      <w:r w:rsidR="00C76200">
        <w:rPr>
          <w:lang w:val="en-US"/>
        </w:rPr>
      </w:r>
      <w:r w:rsidR="00C76200">
        <w:rPr>
          <w:lang w:val="en-US"/>
        </w:rPr>
        <w:fldChar w:fldCharType="end"/>
      </w:r>
      <w:r w:rsidR="00C76200">
        <w:rPr>
          <w:lang w:val="en-US"/>
        </w:rPr>
      </w:r>
      <w:r w:rsidR="00C76200">
        <w:rPr>
          <w:lang w:val="en-US"/>
        </w:rPr>
        <w:fldChar w:fldCharType="separate"/>
      </w:r>
      <w:r w:rsidR="00C76200">
        <w:rPr>
          <w:noProof/>
          <w:lang w:val="en-US"/>
        </w:rPr>
        <w:t>[8, 40, 41, 61-65]</w:t>
      </w:r>
      <w:r w:rsidR="00C76200">
        <w:rPr>
          <w:lang w:val="en-US"/>
        </w:rPr>
        <w:fldChar w:fldCharType="end"/>
      </w:r>
      <w:r w:rsidR="009665DC" w:rsidRPr="00C76200">
        <w:rPr>
          <w:lang w:val="en-US"/>
        </w:rPr>
        <w:t>.</w:t>
      </w:r>
    </w:p>
    <w:p w14:paraId="7F696392" w14:textId="77777777" w:rsidR="00B96CF6" w:rsidRPr="00C76200" w:rsidRDefault="00233764" w:rsidP="002E6D0D">
      <w:pPr>
        <w:spacing w:after="0" w:line="240" w:lineRule="auto"/>
        <w:jc w:val="center"/>
        <w:rPr>
          <w:sz w:val="18"/>
          <w:lang w:val="en-US"/>
        </w:rPr>
      </w:pPr>
      <w:r w:rsidRPr="00C76200">
        <w:rPr>
          <w:noProof/>
          <w:lang w:eastAsia="en-GB"/>
        </w:rPr>
        <w:drawing>
          <wp:inline distT="0" distB="0" distL="0" distR="0" wp14:anchorId="07349609" wp14:editId="076C814F">
            <wp:extent cx="6262370" cy="8420735"/>
            <wp:effectExtent l="0" t="0" r="5080" b="0"/>
            <wp:docPr id="3" name="Picture 3" descr="C:\Users\kerry.guest\AppData\Local\Microsoft\Windows\INetCache\Content.Outlook\A7DV5928\1104019 IDL clinical review_Fi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y.guest\AppData\Local\Microsoft\Windows\INetCache\Content.Outlook\A7DV5928\1104019 IDL clinical review_Fig 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62370" cy="8420735"/>
                    </a:xfrm>
                    <a:prstGeom prst="rect">
                      <a:avLst/>
                    </a:prstGeom>
                    <a:noFill/>
                    <a:ln>
                      <a:noFill/>
                    </a:ln>
                  </pic:spPr>
                </pic:pic>
              </a:graphicData>
            </a:graphic>
          </wp:inline>
        </w:drawing>
      </w:r>
    </w:p>
    <w:p w14:paraId="091DD792" w14:textId="77777777" w:rsidR="0038746E" w:rsidRPr="005C350D" w:rsidRDefault="005D5CE6" w:rsidP="006323E0">
      <w:pPr>
        <w:spacing w:after="0" w:line="360" w:lineRule="auto"/>
        <w:rPr>
          <w:sz w:val="18"/>
          <w:lang w:val="en-US"/>
        </w:rPr>
      </w:pPr>
      <w:r w:rsidRPr="00C76200">
        <w:rPr>
          <w:rFonts w:cstheme="minorHAnsi"/>
          <w:sz w:val="18"/>
          <w:lang w:val="en-US"/>
        </w:rPr>
        <w:t>*</w:t>
      </w:r>
      <w:r w:rsidR="0038746E" w:rsidRPr="00C76200">
        <w:rPr>
          <w:sz w:val="18"/>
          <w:lang w:val="en-US"/>
        </w:rPr>
        <w:t xml:space="preserve">statistically significant for non-inferiority; </w:t>
      </w:r>
      <w:r w:rsidRPr="00C76200">
        <w:rPr>
          <w:rFonts w:cstheme="minorHAnsi"/>
          <w:sz w:val="18"/>
          <w:lang w:val="en-US"/>
        </w:rPr>
        <w:t>**</w:t>
      </w:r>
      <w:r w:rsidR="0038746E" w:rsidRPr="005C350D">
        <w:rPr>
          <w:sz w:val="18"/>
          <w:lang w:val="en-US"/>
        </w:rPr>
        <w:t>statistically significant for superiority</w:t>
      </w:r>
      <w:r w:rsidR="009665DC" w:rsidRPr="005C350D">
        <w:rPr>
          <w:sz w:val="18"/>
          <w:lang w:val="en-US"/>
        </w:rPr>
        <w:t>; degludec was capped at 50 units in the DUAL II trial.</w:t>
      </w:r>
    </w:p>
    <w:p w14:paraId="58E3B582" w14:textId="77777777" w:rsidR="00620441" w:rsidRPr="00B2497D" w:rsidRDefault="00620441" w:rsidP="00620441">
      <w:pPr>
        <w:spacing w:after="0" w:line="360" w:lineRule="auto"/>
        <w:rPr>
          <w:sz w:val="18"/>
          <w:lang w:val="en-US"/>
        </w:rPr>
      </w:pPr>
      <w:r w:rsidRPr="00B2497D">
        <w:rPr>
          <w:sz w:val="18"/>
          <w:lang w:val="en-US"/>
        </w:rPr>
        <w:t xml:space="preserve">DUAL VIII data have been excluded </w:t>
      </w:r>
      <w:r w:rsidR="00FC1B6E" w:rsidRPr="00B2497D">
        <w:rPr>
          <w:sz w:val="18"/>
          <w:lang w:val="en-US"/>
        </w:rPr>
        <w:t>as a result of</w:t>
      </w:r>
      <w:r w:rsidRPr="00B2497D">
        <w:rPr>
          <w:sz w:val="18"/>
          <w:lang w:val="en-US"/>
        </w:rPr>
        <w:t xml:space="preserve"> the 104-week durability trial design, which is not directly comparable to the other DUAL studies.</w:t>
      </w:r>
    </w:p>
    <w:p w14:paraId="32B72248" w14:textId="77777777" w:rsidR="006323E0" w:rsidRPr="00B2497D" w:rsidRDefault="008E06A7" w:rsidP="006323E0">
      <w:pPr>
        <w:spacing w:after="0" w:line="360" w:lineRule="auto"/>
        <w:rPr>
          <w:sz w:val="18"/>
          <w:lang w:val="en-US"/>
        </w:rPr>
        <w:sectPr w:rsidR="006323E0" w:rsidRPr="00B2497D" w:rsidSect="00233764">
          <w:pgSz w:w="11906" w:h="16838"/>
          <w:pgMar w:top="1440" w:right="1440" w:bottom="1440" w:left="1440" w:header="708" w:footer="708" w:gutter="0"/>
          <w:cols w:space="708"/>
          <w:docGrid w:linePitch="360"/>
        </w:sectPr>
      </w:pPr>
      <w:r w:rsidRPr="00B2497D">
        <w:rPr>
          <w:sz w:val="18"/>
          <w:lang w:val="en-US"/>
        </w:rPr>
        <w:t xml:space="preserve">1WT, once-weekly titration; 2WT, twice-weekly titration; </w:t>
      </w:r>
      <w:r w:rsidR="006323E0" w:rsidRPr="00B2497D">
        <w:rPr>
          <w:sz w:val="18"/>
          <w:lang w:val="en-US"/>
        </w:rPr>
        <w:t xml:space="preserve">CI, confidence interval; </w:t>
      </w:r>
      <w:r w:rsidR="00E92C80" w:rsidRPr="00B2497D">
        <w:rPr>
          <w:sz w:val="18"/>
          <w:lang w:val="en-US"/>
        </w:rPr>
        <w:t xml:space="preserve">EOT, end of trial; </w:t>
      </w:r>
      <w:r w:rsidR="006323E0" w:rsidRPr="00B2497D">
        <w:rPr>
          <w:sz w:val="18"/>
          <w:lang w:val="en-US"/>
        </w:rPr>
        <w:t xml:space="preserve">ERR, estimated rate ratio; ETD, estimated treatment difference; </w:t>
      </w:r>
      <w:r w:rsidR="00C14C4F" w:rsidRPr="00B2497D">
        <w:rPr>
          <w:sz w:val="18"/>
          <w:lang w:val="en-US"/>
        </w:rPr>
        <w:t>GLP-1RA</w:t>
      </w:r>
      <w:r w:rsidR="006323E0" w:rsidRPr="00B2497D">
        <w:rPr>
          <w:sz w:val="18"/>
          <w:lang w:val="en-US"/>
        </w:rPr>
        <w:t xml:space="preserve">, glucagon-like peptide-1 receptor agonist; </w:t>
      </w:r>
      <w:r w:rsidR="00C34DF6" w:rsidRPr="00B2497D">
        <w:rPr>
          <w:sz w:val="18"/>
          <w:szCs w:val="18"/>
          <w:lang w:val="en-US"/>
        </w:rPr>
        <w:t>HbA</w:t>
      </w:r>
      <w:r w:rsidR="00C34DF6" w:rsidRPr="00B2497D">
        <w:rPr>
          <w:sz w:val="18"/>
          <w:szCs w:val="18"/>
          <w:vertAlign w:val="subscript"/>
          <w:lang w:val="en-US"/>
        </w:rPr>
        <w:t>1c</w:t>
      </w:r>
      <w:r w:rsidR="00C34DF6" w:rsidRPr="00B2497D">
        <w:rPr>
          <w:sz w:val="18"/>
          <w:szCs w:val="18"/>
          <w:lang w:val="en-US"/>
        </w:rPr>
        <w:t>, glycated</w:t>
      </w:r>
      <w:r w:rsidR="00C34DF6" w:rsidRPr="00B2497D">
        <w:rPr>
          <w:sz w:val="18"/>
          <w:lang w:val="en-US"/>
        </w:rPr>
        <w:t xml:space="preserve"> hemoglobin; </w:t>
      </w:r>
      <w:r w:rsidR="006323E0" w:rsidRPr="00B2497D">
        <w:rPr>
          <w:sz w:val="18"/>
          <w:lang w:val="en-US"/>
        </w:rPr>
        <w:t xml:space="preserve">IAsp, insulin aspart; IDegLira, insulin degludec/liraglutide; IGlar, insulin glargine; NR, not reported; </w:t>
      </w:r>
      <w:r w:rsidR="004D0D70" w:rsidRPr="00B2497D">
        <w:rPr>
          <w:sz w:val="18"/>
          <w:lang w:val="en-US"/>
        </w:rPr>
        <w:t xml:space="preserve">OAD, oral antidiabetic therapy; </w:t>
      </w:r>
      <w:r w:rsidR="00E92C80" w:rsidRPr="00B2497D">
        <w:rPr>
          <w:sz w:val="18"/>
          <w:lang w:val="en-US"/>
        </w:rPr>
        <w:t xml:space="preserve">PYE, participant year exposure; </w:t>
      </w:r>
      <w:r w:rsidR="006323E0" w:rsidRPr="00B2497D">
        <w:rPr>
          <w:sz w:val="18"/>
          <w:lang w:val="en-US"/>
        </w:rPr>
        <w:t>U, units of insulin.</w:t>
      </w:r>
    </w:p>
    <w:p w14:paraId="36AAE6C5" w14:textId="77777777" w:rsidR="000E0944" w:rsidRPr="00B2497D" w:rsidRDefault="005E1A4C" w:rsidP="003F7F94">
      <w:pPr>
        <w:spacing w:after="0" w:line="360" w:lineRule="auto"/>
        <w:rPr>
          <w:lang w:val="en-US"/>
        </w:rPr>
      </w:pPr>
      <w:r w:rsidRPr="00B2497D">
        <w:rPr>
          <w:b/>
          <w:lang w:val="en-US"/>
        </w:rPr>
        <w:t>Figure 2</w:t>
      </w:r>
      <w:r w:rsidR="000E0944" w:rsidRPr="00B2497D">
        <w:rPr>
          <w:b/>
          <w:lang w:val="en-US"/>
        </w:rPr>
        <w:t xml:space="preserve">. </w:t>
      </w:r>
      <w:r w:rsidR="000E0944" w:rsidRPr="00B2497D">
        <w:rPr>
          <w:lang w:val="en-US"/>
        </w:rPr>
        <w:t>IDegLira initiation algorithm to provide guidance for physicians based on prior therapy</w:t>
      </w:r>
      <w:r w:rsidR="00987D45" w:rsidRPr="00B2497D">
        <w:rPr>
          <w:lang w:val="en-US"/>
        </w:rPr>
        <w:t xml:space="preserve"> of individuals with </w:t>
      </w:r>
      <w:r w:rsidR="00083A06" w:rsidRPr="00B2497D">
        <w:rPr>
          <w:lang w:val="en-US"/>
        </w:rPr>
        <w:t>T2D</w:t>
      </w:r>
      <w:r w:rsidR="000E0944" w:rsidRPr="00B2497D">
        <w:rPr>
          <w:lang w:val="en-US"/>
        </w:rPr>
        <w:t>.</w:t>
      </w:r>
    </w:p>
    <w:p w14:paraId="5563D966" w14:textId="77777777" w:rsidR="000E0944" w:rsidRPr="00C76200" w:rsidRDefault="00173809" w:rsidP="003F7F94">
      <w:pPr>
        <w:spacing w:after="0" w:line="360" w:lineRule="auto"/>
        <w:rPr>
          <w:lang w:val="en-US"/>
        </w:rPr>
      </w:pPr>
      <w:r w:rsidRPr="00B2497D">
        <w:rPr>
          <w:lang w:val="en-US"/>
        </w:rPr>
        <w:t xml:space="preserve"> </w:t>
      </w:r>
      <w:r w:rsidR="0098023C" w:rsidRPr="00C76200">
        <w:rPr>
          <w:noProof/>
          <w:lang w:eastAsia="en-GB"/>
        </w:rPr>
        <w:drawing>
          <wp:inline distT="0" distB="0" distL="0" distR="0" wp14:anchorId="68A9635A" wp14:editId="4555619D">
            <wp:extent cx="5627808" cy="30372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28582" cy="3037623"/>
                    </a:xfrm>
                    <a:prstGeom prst="rect">
                      <a:avLst/>
                    </a:prstGeom>
                    <a:noFill/>
                  </pic:spPr>
                </pic:pic>
              </a:graphicData>
            </a:graphic>
          </wp:inline>
        </w:drawing>
      </w:r>
    </w:p>
    <w:p w14:paraId="729802FB" w14:textId="77777777" w:rsidR="000E0944" w:rsidRPr="005C350D" w:rsidRDefault="000E0944" w:rsidP="003F7F94">
      <w:pPr>
        <w:spacing w:after="0" w:line="360" w:lineRule="auto"/>
        <w:rPr>
          <w:lang w:val="en-US"/>
        </w:rPr>
      </w:pPr>
      <w:r w:rsidRPr="005C350D">
        <w:rPr>
          <w:lang w:val="en-US"/>
        </w:rPr>
        <w:t xml:space="preserve">DPP-4i, dipeptidyl peptidase 4 inhibitor; </w:t>
      </w:r>
      <w:r w:rsidR="00C14C4F" w:rsidRPr="005C350D">
        <w:rPr>
          <w:lang w:val="en-US"/>
        </w:rPr>
        <w:t>GLP-1RA</w:t>
      </w:r>
      <w:r w:rsidRPr="005C350D">
        <w:rPr>
          <w:lang w:val="en-US"/>
        </w:rPr>
        <w:t>, glucagon-like peptide-1 receptor agonist; IDegLira, insulin degludec/liraglutide; OAD, oral anti-diabetic drug; SU, sulfonylurea</w:t>
      </w:r>
    </w:p>
    <w:p w14:paraId="4CB74AB9" w14:textId="77777777" w:rsidR="000E0944" w:rsidRPr="005C350D" w:rsidRDefault="000E0944" w:rsidP="003F7F94">
      <w:pPr>
        <w:spacing w:after="0" w:line="360" w:lineRule="auto"/>
        <w:rPr>
          <w:b/>
          <w:lang w:val="en-US"/>
        </w:rPr>
      </w:pPr>
    </w:p>
    <w:p w14:paraId="2EBA78A5" w14:textId="77777777" w:rsidR="00094876" w:rsidRPr="00B2497D" w:rsidRDefault="009D6C0E" w:rsidP="003F7F94">
      <w:pPr>
        <w:spacing w:after="0" w:line="360" w:lineRule="auto"/>
        <w:rPr>
          <w:lang w:val="en-US"/>
        </w:rPr>
      </w:pPr>
      <w:r w:rsidRPr="00B2497D">
        <w:rPr>
          <w:b/>
          <w:lang w:val="en-US"/>
        </w:rPr>
        <w:t>Figure</w:t>
      </w:r>
      <w:r w:rsidR="008B6B02" w:rsidRPr="00B2497D">
        <w:rPr>
          <w:b/>
          <w:lang w:val="en-US"/>
        </w:rPr>
        <w:t xml:space="preserve"> </w:t>
      </w:r>
      <w:r w:rsidR="005E1A4C" w:rsidRPr="00B2497D">
        <w:rPr>
          <w:b/>
          <w:lang w:val="en-US"/>
        </w:rPr>
        <w:t>3</w:t>
      </w:r>
      <w:r w:rsidR="008B6B02" w:rsidRPr="00B2497D">
        <w:rPr>
          <w:b/>
          <w:lang w:val="en-US"/>
        </w:rPr>
        <w:t xml:space="preserve">. </w:t>
      </w:r>
      <w:r w:rsidR="00345BD8" w:rsidRPr="00B2497D">
        <w:rPr>
          <w:lang w:val="en-US"/>
        </w:rPr>
        <w:t>Twice weekly d</w:t>
      </w:r>
      <w:r w:rsidR="00507B01" w:rsidRPr="00B2497D">
        <w:rPr>
          <w:lang w:val="en-US"/>
        </w:rPr>
        <w:t>ose t</w:t>
      </w:r>
      <w:r w:rsidR="008B6B02" w:rsidRPr="00B2497D">
        <w:rPr>
          <w:lang w:val="en-US"/>
        </w:rPr>
        <w:t xml:space="preserve">itration </w:t>
      </w:r>
      <w:r w:rsidR="00507B01" w:rsidRPr="00B2497D">
        <w:rPr>
          <w:lang w:val="en-US"/>
        </w:rPr>
        <w:t xml:space="preserve">recommendations </w:t>
      </w:r>
      <w:r w:rsidR="008B6B02" w:rsidRPr="00B2497D">
        <w:rPr>
          <w:lang w:val="en-US"/>
        </w:rPr>
        <w:t>for IDegLira.</w:t>
      </w:r>
    </w:p>
    <w:p w14:paraId="42B318D3" w14:textId="63254E4B" w:rsidR="008B6B02" w:rsidRPr="00C76200" w:rsidRDefault="0098023C" w:rsidP="003F7F94">
      <w:pPr>
        <w:spacing w:after="0" w:line="360" w:lineRule="auto"/>
        <w:rPr>
          <w:lang w:val="en-US"/>
        </w:rPr>
      </w:pPr>
      <w:r w:rsidRPr="00C76200">
        <w:rPr>
          <w:noProof/>
          <w:lang w:eastAsia="en-GB"/>
        </w:rPr>
        <w:drawing>
          <wp:inline distT="0" distB="0" distL="0" distR="0" wp14:anchorId="778EAFC7" wp14:editId="29398451">
            <wp:extent cx="6071971" cy="2695575"/>
            <wp:effectExtent l="0" t="0" r="508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88587" cy="2702952"/>
                    </a:xfrm>
                    <a:prstGeom prst="rect">
                      <a:avLst/>
                    </a:prstGeom>
                    <a:noFill/>
                  </pic:spPr>
                </pic:pic>
              </a:graphicData>
            </a:graphic>
          </wp:inline>
        </w:drawing>
      </w:r>
    </w:p>
    <w:p w14:paraId="6BCC2A0C" w14:textId="77777777" w:rsidR="005D5CE6" w:rsidRPr="005C350D" w:rsidRDefault="005D5CE6" w:rsidP="003F7F94">
      <w:pPr>
        <w:spacing w:after="0" w:line="360" w:lineRule="auto"/>
        <w:rPr>
          <w:lang w:val="en-US"/>
        </w:rPr>
      </w:pPr>
      <w:r w:rsidRPr="005C350D">
        <w:rPr>
          <w:vertAlign w:val="superscript"/>
          <w:lang w:val="en-US"/>
        </w:rPr>
        <w:t>a</w:t>
      </w:r>
      <w:r w:rsidRPr="005C350D">
        <w:rPr>
          <w:lang w:val="en-US"/>
        </w:rPr>
        <w:t>FPG measurement must be from the proceeding 3 days</w:t>
      </w:r>
    </w:p>
    <w:p w14:paraId="1275EE92" w14:textId="77777777" w:rsidR="005E1A4C" w:rsidRPr="005C350D" w:rsidRDefault="00435B1F" w:rsidP="003F7F94">
      <w:pPr>
        <w:spacing w:after="0" w:line="360" w:lineRule="auto"/>
        <w:rPr>
          <w:lang w:val="en-US"/>
        </w:rPr>
      </w:pPr>
      <w:r w:rsidRPr="005C350D">
        <w:rPr>
          <w:lang w:val="en-US"/>
        </w:rPr>
        <w:t>FPG, fasting plasma glucose; IDegLira, insulin degludec/liraglutide</w:t>
      </w:r>
    </w:p>
    <w:p w14:paraId="514E1335" w14:textId="77777777" w:rsidR="005E1A4C" w:rsidRPr="005C350D" w:rsidRDefault="005E1A4C">
      <w:pPr>
        <w:rPr>
          <w:lang w:val="en-US"/>
        </w:rPr>
      </w:pPr>
      <w:r w:rsidRPr="005C350D">
        <w:rPr>
          <w:lang w:val="en-US"/>
        </w:rPr>
        <w:br w:type="page"/>
      </w:r>
    </w:p>
    <w:p w14:paraId="3B43ACA0" w14:textId="77777777" w:rsidR="00585BC5" w:rsidRPr="00B2497D" w:rsidRDefault="00585BC5" w:rsidP="005E1A4C">
      <w:pPr>
        <w:spacing w:after="0" w:line="360" w:lineRule="auto"/>
        <w:rPr>
          <w:b/>
          <w:lang w:val="en-US"/>
        </w:rPr>
      </w:pPr>
      <w:r w:rsidRPr="00B2497D">
        <w:rPr>
          <w:b/>
          <w:lang w:val="en-US"/>
        </w:rPr>
        <w:t>Text for panels</w:t>
      </w:r>
    </w:p>
    <w:p w14:paraId="2E423DD5" w14:textId="77777777" w:rsidR="007431EB" w:rsidRPr="00B2497D" w:rsidRDefault="007431EB" w:rsidP="005E1A4C">
      <w:pPr>
        <w:spacing w:after="0" w:line="360" w:lineRule="auto"/>
        <w:rPr>
          <w:ins w:id="120" w:author="Kerry Guest" w:date="2019-10-31T18:37:00Z"/>
          <w:lang w:val="en-US"/>
        </w:rPr>
      </w:pPr>
      <w:r w:rsidRPr="00B2497D">
        <w:rPr>
          <w:b/>
          <w:lang w:val="en-US"/>
        </w:rPr>
        <w:t xml:space="preserve">Panel 1. </w:t>
      </w:r>
      <w:r w:rsidRPr="00B2497D">
        <w:rPr>
          <w:lang w:val="en-US"/>
        </w:rPr>
        <w:t>Key clinical learnings from the DUAL program.</w:t>
      </w:r>
    </w:p>
    <w:p w14:paraId="3E4AE7B3" w14:textId="77777777" w:rsidR="009542D3" w:rsidRPr="00B2497D" w:rsidRDefault="009542D3" w:rsidP="005E1A4C">
      <w:pPr>
        <w:spacing w:after="0" w:line="360" w:lineRule="auto"/>
        <w:rPr>
          <w:lang w:val="en-US"/>
        </w:rPr>
      </w:pPr>
    </w:p>
    <w:p w14:paraId="5AA79744" w14:textId="77777777" w:rsidR="00585BC5" w:rsidRPr="00B2497D" w:rsidRDefault="00585BC5" w:rsidP="00585BC5">
      <w:pPr>
        <w:pStyle w:val="ListParagraph"/>
        <w:numPr>
          <w:ilvl w:val="0"/>
          <w:numId w:val="39"/>
        </w:numPr>
        <w:spacing w:after="0" w:line="360" w:lineRule="auto"/>
        <w:ind w:left="426"/>
        <w:rPr>
          <w:lang w:val="en-US"/>
        </w:rPr>
      </w:pPr>
      <w:r w:rsidRPr="00B2497D">
        <w:rPr>
          <w:lang w:val="en-US"/>
        </w:rPr>
        <w:t>IDegLira provides reductions in HbA</w:t>
      </w:r>
      <w:r w:rsidRPr="00B2497D">
        <w:rPr>
          <w:vertAlign w:val="subscript"/>
          <w:lang w:val="en-US"/>
        </w:rPr>
        <w:t>1c</w:t>
      </w:r>
      <w:r w:rsidRPr="00B2497D">
        <w:rPr>
          <w:lang w:val="en-US"/>
        </w:rPr>
        <w:t xml:space="preserve"> to all patient groups with T2D regardless of their prior treatment (DUAL I–VII and IX)</w:t>
      </w:r>
    </w:p>
    <w:p w14:paraId="6A62F25A" w14:textId="77777777" w:rsidR="00585BC5" w:rsidRPr="00B2497D" w:rsidRDefault="00585BC5" w:rsidP="00585BC5">
      <w:pPr>
        <w:pStyle w:val="ListParagraph"/>
        <w:numPr>
          <w:ilvl w:val="0"/>
          <w:numId w:val="39"/>
        </w:numPr>
        <w:spacing w:after="0" w:line="360" w:lineRule="auto"/>
        <w:ind w:left="426"/>
        <w:rPr>
          <w:lang w:val="en-US"/>
        </w:rPr>
      </w:pPr>
      <w:r w:rsidRPr="00B2497D">
        <w:rPr>
          <w:lang w:val="en-US"/>
        </w:rPr>
        <w:t>Despite this level of glucose-lowering efficacy, people randomized to IDegLira experienced fewer hypoglycemic episodes compared with those treated with basal or basal–bolus insulin therapy (DUAL I, II, V, VII and IX)</w:t>
      </w:r>
    </w:p>
    <w:p w14:paraId="70F8610D" w14:textId="77777777" w:rsidR="00585BC5" w:rsidRPr="00B2497D" w:rsidRDefault="00585BC5" w:rsidP="00585BC5">
      <w:pPr>
        <w:pStyle w:val="ListParagraph"/>
        <w:numPr>
          <w:ilvl w:val="0"/>
          <w:numId w:val="39"/>
        </w:numPr>
        <w:spacing w:after="0" w:line="360" w:lineRule="auto"/>
        <w:ind w:left="426"/>
        <w:rPr>
          <w:lang w:val="en-US"/>
        </w:rPr>
      </w:pPr>
      <w:r w:rsidRPr="00B2497D">
        <w:rPr>
          <w:lang w:val="en-US"/>
        </w:rPr>
        <w:t>On average, people transferring from basal insulin to IDegLira experienced beneficial body weight reduction or stabilization, compared with people treated with continued basal, or basal–bolus therapy (DUAL II, V and VII)</w:t>
      </w:r>
    </w:p>
    <w:p w14:paraId="03B02151" w14:textId="77777777" w:rsidR="00585BC5" w:rsidRPr="00B2497D" w:rsidRDefault="00585BC5" w:rsidP="00585BC5">
      <w:pPr>
        <w:pStyle w:val="ListParagraph"/>
        <w:numPr>
          <w:ilvl w:val="0"/>
          <w:numId w:val="39"/>
        </w:numPr>
        <w:spacing w:after="0" w:line="360" w:lineRule="auto"/>
        <w:ind w:left="426"/>
        <w:rPr>
          <w:lang w:val="en-US"/>
        </w:rPr>
      </w:pPr>
      <w:r w:rsidRPr="00B2497D">
        <w:rPr>
          <w:lang w:val="en-US"/>
        </w:rPr>
        <w:t>IDegLira is associated with a lower incidence of GI adverse events compared with liraglutide or exenatide (DUAL I extension and DUAL III)</w:t>
      </w:r>
    </w:p>
    <w:p w14:paraId="16FAE1FE" w14:textId="77777777" w:rsidR="00585BC5" w:rsidRPr="00B2497D" w:rsidRDefault="00585BC5" w:rsidP="00585BC5">
      <w:pPr>
        <w:pStyle w:val="ListParagraph"/>
        <w:numPr>
          <w:ilvl w:val="0"/>
          <w:numId w:val="39"/>
        </w:numPr>
        <w:spacing w:after="0" w:line="360" w:lineRule="auto"/>
        <w:ind w:left="426"/>
        <w:rPr>
          <w:lang w:val="en-US"/>
        </w:rPr>
      </w:pPr>
      <w:r w:rsidRPr="00B2497D">
        <w:rPr>
          <w:lang w:val="en-US"/>
        </w:rPr>
        <w:t>IDegLira is an efficacious treatment option for people who do not achieve sufficient glycemic control with regimens containing sulfonylureas with or without metformin or basal insulin with or without metformin (DUAL IV, V and VII)</w:t>
      </w:r>
    </w:p>
    <w:p w14:paraId="31BC7E47" w14:textId="77777777" w:rsidR="00585BC5" w:rsidRPr="00B2497D" w:rsidRDefault="00585BC5" w:rsidP="00585BC5">
      <w:pPr>
        <w:pStyle w:val="ListParagraph"/>
        <w:numPr>
          <w:ilvl w:val="0"/>
          <w:numId w:val="39"/>
        </w:numPr>
        <w:spacing w:after="0" w:line="360" w:lineRule="auto"/>
        <w:ind w:left="426"/>
        <w:rPr>
          <w:lang w:val="en-US"/>
        </w:rPr>
      </w:pPr>
      <w:r w:rsidRPr="00B2497D">
        <w:rPr>
          <w:lang w:val="en-US"/>
        </w:rPr>
        <w:t>Insulin naïve people with T2D experienced greater durability of glycemic control when treated with IDegLira compared with IGlar U100 (DUAL VIII)</w:t>
      </w:r>
    </w:p>
    <w:p w14:paraId="27453BB1" w14:textId="77777777" w:rsidR="00585BC5" w:rsidRPr="00B2497D" w:rsidRDefault="00585BC5" w:rsidP="00585BC5">
      <w:pPr>
        <w:pStyle w:val="ListParagraph"/>
        <w:numPr>
          <w:ilvl w:val="0"/>
          <w:numId w:val="39"/>
        </w:numPr>
        <w:spacing w:after="0" w:line="360" w:lineRule="auto"/>
        <w:ind w:left="426"/>
        <w:rPr>
          <w:lang w:val="en-US"/>
        </w:rPr>
      </w:pPr>
      <w:r w:rsidRPr="00B2497D">
        <w:rPr>
          <w:lang w:val="en-US"/>
        </w:rPr>
        <w:t>IDegLira has a simple intensification regimen for people with T2D not reaching their glycemic targets on injectable therapy, as it enables intensification without additional daily injections (DUAL II, III, V and VII)</w:t>
      </w:r>
    </w:p>
    <w:p w14:paraId="260FBD3C" w14:textId="77777777" w:rsidR="00585BC5" w:rsidRPr="00B2497D" w:rsidRDefault="00585BC5" w:rsidP="00585BC5">
      <w:pPr>
        <w:pStyle w:val="ListParagraph"/>
        <w:numPr>
          <w:ilvl w:val="0"/>
          <w:numId w:val="39"/>
        </w:numPr>
        <w:spacing w:after="0" w:line="360" w:lineRule="auto"/>
        <w:ind w:left="567" w:hanging="567"/>
        <w:rPr>
          <w:lang w:val="en-US"/>
        </w:rPr>
      </w:pPr>
      <w:r w:rsidRPr="00B2497D">
        <w:rPr>
          <w:lang w:val="en-US"/>
        </w:rPr>
        <w:t>People switching to using IDegLira instead of adding bolus insulin to a basal insulin-based regimen can avoid the inconvenience of multiple daily insulin injections and reduce their total daily insulin dose in addition to benefiting from reductions in body weight and HbA</w:t>
      </w:r>
      <w:r w:rsidRPr="00B2497D">
        <w:rPr>
          <w:vertAlign w:val="subscript"/>
          <w:lang w:val="en-US"/>
        </w:rPr>
        <w:t>1c</w:t>
      </w:r>
      <w:r w:rsidRPr="00B2497D">
        <w:rPr>
          <w:lang w:val="en-US"/>
        </w:rPr>
        <w:t xml:space="preserve"> (DUAL VII)</w:t>
      </w:r>
    </w:p>
    <w:p w14:paraId="44DB68A9" w14:textId="77777777" w:rsidR="007431EB" w:rsidRPr="00B2497D" w:rsidRDefault="007431EB" w:rsidP="005E1A4C">
      <w:pPr>
        <w:spacing w:after="0" w:line="360" w:lineRule="auto"/>
        <w:rPr>
          <w:lang w:val="en-US"/>
        </w:rPr>
      </w:pPr>
    </w:p>
    <w:p w14:paraId="304AE846" w14:textId="77777777" w:rsidR="00C61D72" w:rsidRPr="00B2497D" w:rsidRDefault="00C61D72" w:rsidP="005E1A4C">
      <w:pPr>
        <w:spacing w:after="0" w:line="360" w:lineRule="auto"/>
        <w:rPr>
          <w:lang w:val="en-US"/>
        </w:rPr>
      </w:pPr>
      <w:r w:rsidRPr="00B2497D">
        <w:rPr>
          <w:lang w:val="en-US"/>
        </w:rPr>
        <w:t>HbA</w:t>
      </w:r>
      <w:r w:rsidRPr="00B2497D">
        <w:rPr>
          <w:vertAlign w:val="subscript"/>
          <w:lang w:val="en-US"/>
        </w:rPr>
        <w:t>1c</w:t>
      </w:r>
      <w:r w:rsidRPr="00B2497D">
        <w:rPr>
          <w:lang w:val="en-US"/>
        </w:rPr>
        <w:t xml:space="preserve">, glycated hemoglobin; GI, gastrointestinal; </w:t>
      </w:r>
      <w:r w:rsidR="00C14C4F" w:rsidRPr="00B2497D">
        <w:rPr>
          <w:lang w:val="en-US"/>
        </w:rPr>
        <w:t>GLP-1RA</w:t>
      </w:r>
      <w:r w:rsidRPr="00B2497D">
        <w:rPr>
          <w:lang w:val="en-US"/>
        </w:rPr>
        <w:t>, glucagon-like peptide-1 receptor agonists; IDegLira, insulin degludec/liraglutide; T2D, type 2 diabetes</w:t>
      </w:r>
    </w:p>
    <w:p w14:paraId="44BD86D8" w14:textId="77777777" w:rsidR="007431EB" w:rsidRPr="00B2497D" w:rsidRDefault="007431EB" w:rsidP="005E1A4C">
      <w:pPr>
        <w:spacing w:after="0" w:line="360" w:lineRule="auto"/>
        <w:rPr>
          <w:b/>
          <w:lang w:val="en-US"/>
        </w:rPr>
      </w:pPr>
    </w:p>
    <w:p w14:paraId="35EAD5E6" w14:textId="77777777" w:rsidR="009542D3" w:rsidRPr="00B2497D" w:rsidRDefault="009542D3">
      <w:pPr>
        <w:rPr>
          <w:ins w:id="121" w:author="Kerry Guest" w:date="2019-10-31T18:32:00Z"/>
          <w:b/>
          <w:lang w:val="en-US"/>
        </w:rPr>
      </w:pPr>
      <w:ins w:id="122" w:author="Kerry Guest" w:date="2019-10-31T18:32:00Z">
        <w:r w:rsidRPr="00B2497D">
          <w:rPr>
            <w:b/>
            <w:lang w:val="en-US"/>
          </w:rPr>
          <w:br w:type="page"/>
        </w:r>
      </w:ins>
    </w:p>
    <w:p w14:paraId="0D1CB2B2" w14:textId="77777777" w:rsidR="005E1A4C" w:rsidRPr="00B2497D" w:rsidRDefault="005E1A4C" w:rsidP="000D2798">
      <w:pPr>
        <w:spacing w:after="0" w:line="360" w:lineRule="auto"/>
        <w:rPr>
          <w:lang w:val="en-US"/>
        </w:rPr>
      </w:pPr>
      <w:r w:rsidRPr="00B2497D">
        <w:rPr>
          <w:b/>
          <w:lang w:val="en-US"/>
        </w:rPr>
        <w:t xml:space="preserve">Panel </w:t>
      </w:r>
      <w:r w:rsidR="007431EB" w:rsidRPr="00B2497D">
        <w:rPr>
          <w:b/>
          <w:lang w:val="en-US"/>
        </w:rPr>
        <w:t>2</w:t>
      </w:r>
      <w:r w:rsidRPr="00B2497D">
        <w:rPr>
          <w:b/>
          <w:lang w:val="en-US"/>
        </w:rPr>
        <w:t xml:space="preserve">. </w:t>
      </w:r>
      <w:r w:rsidR="00235F10" w:rsidRPr="00B2497D">
        <w:rPr>
          <w:lang w:val="en-US"/>
        </w:rPr>
        <w:t>Clinical profiles for p</w:t>
      </w:r>
      <w:r w:rsidR="0063094F" w:rsidRPr="00B2497D">
        <w:rPr>
          <w:lang w:val="en-US"/>
        </w:rPr>
        <w:t>eople</w:t>
      </w:r>
      <w:r w:rsidR="00235F10" w:rsidRPr="00B2497D">
        <w:rPr>
          <w:lang w:val="en-US"/>
        </w:rPr>
        <w:t xml:space="preserve"> with </w:t>
      </w:r>
      <w:r w:rsidR="00575CEC" w:rsidRPr="00B2497D">
        <w:rPr>
          <w:lang w:val="en-US"/>
        </w:rPr>
        <w:t>T2D</w:t>
      </w:r>
      <w:r w:rsidR="00235F10" w:rsidRPr="00B2497D">
        <w:rPr>
          <w:lang w:val="en-US"/>
        </w:rPr>
        <w:t xml:space="preserve"> and consideration for use of</w:t>
      </w:r>
      <w:r w:rsidR="00235F10" w:rsidRPr="00B2497D">
        <w:rPr>
          <w:b/>
          <w:lang w:val="en-US"/>
        </w:rPr>
        <w:t xml:space="preserve"> </w:t>
      </w:r>
      <w:r w:rsidR="00C14C4F" w:rsidRPr="00B2497D">
        <w:rPr>
          <w:lang w:val="en-US"/>
        </w:rPr>
        <w:t>GLP-1RA</w:t>
      </w:r>
      <w:r w:rsidR="00083A06" w:rsidRPr="00B2497D">
        <w:rPr>
          <w:lang w:val="en-US"/>
        </w:rPr>
        <w:t xml:space="preserve">-basal insulin FRC </w:t>
      </w:r>
      <w:r w:rsidR="000D2798" w:rsidRPr="00B2497D">
        <w:rPr>
          <w:lang w:val="en-US"/>
        </w:rPr>
        <w:t>therapy</w:t>
      </w:r>
      <w:r w:rsidRPr="00B2497D">
        <w:rPr>
          <w:lang w:val="en-US"/>
        </w:rPr>
        <w:t>.</w:t>
      </w:r>
    </w:p>
    <w:p w14:paraId="21001DD9" w14:textId="77777777" w:rsidR="009542D3" w:rsidRPr="00B2497D" w:rsidRDefault="009542D3" w:rsidP="00585BC5">
      <w:pPr>
        <w:spacing w:after="0" w:line="360" w:lineRule="auto"/>
        <w:rPr>
          <w:ins w:id="123" w:author="Kerry Guest" w:date="2019-10-31T18:31:00Z"/>
          <w:rFonts w:cstheme="minorHAnsi"/>
          <w:lang w:eastAsia="en-GB"/>
        </w:rPr>
      </w:pPr>
    </w:p>
    <w:p w14:paraId="1C85D6BD" w14:textId="77777777" w:rsidR="00585BC5" w:rsidRPr="00B2497D" w:rsidRDefault="00585BC5" w:rsidP="00585BC5">
      <w:pPr>
        <w:spacing w:after="0" w:line="360" w:lineRule="auto"/>
        <w:rPr>
          <w:rFonts w:cstheme="minorHAnsi"/>
          <w:lang w:eastAsia="en-GB"/>
        </w:rPr>
      </w:pPr>
      <w:r w:rsidRPr="00B2497D">
        <w:rPr>
          <w:rFonts w:cstheme="minorHAnsi"/>
          <w:lang w:eastAsia="en-GB"/>
        </w:rPr>
        <w:t>We recommend GLP-1RA/basal insulin FRCs such as IDegLira, should be considered as a first injectable therapy for people with T2D</w:t>
      </w:r>
    </w:p>
    <w:p w14:paraId="558BE062" w14:textId="77777777" w:rsidR="00585BC5" w:rsidRPr="00B2497D" w:rsidRDefault="00585BC5" w:rsidP="00585BC5">
      <w:pPr>
        <w:spacing w:after="0" w:line="360" w:lineRule="auto"/>
        <w:rPr>
          <w:rFonts w:cstheme="minorHAnsi"/>
          <w:lang w:eastAsia="en-GB"/>
        </w:rPr>
      </w:pPr>
      <w:r w:rsidRPr="00B2497D">
        <w:rPr>
          <w:rFonts w:cstheme="minorHAnsi"/>
          <w:lang w:eastAsia="en-GB"/>
        </w:rPr>
        <w:t>GLP-1RA/basal insulin FRCs should also be considered as an alternative for people with T2D not reaching their glycemic targets when treated with:</w:t>
      </w:r>
    </w:p>
    <w:p w14:paraId="722BF3A1" w14:textId="77777777" w:rsidR="00585BC5" w:rsidRPr="00B2497D" w:rsidRDefault="00585BC5" w:rsidP="00585BC5">
      <w:pPr>
        <w:pStyle w:val="ListParagraph"/>
        <w:numPr>
          <w:ilvl w:val="0"/>
          <w:numId w:val="40"/>
        </w:numPr>
        <w:spacing w:after="0" w:line="360" w:lineRule="auto"/>
        <w:ind w:left="567" w:hanging="578"/>
        <w:rPr>
          <w:rFonts w:cstheme="minorHAnsi"/>
          <w:lang w:eastAsia="en-GB"/>
        </w:rPr>
      </w:pPr>
      <w:r w:rsidRPr="00B2497D">
        <w:rPr>
          <w:rFonts w:cstheme="minorHAnsi"/>
          <w:lang w:eastAsia="en-GB"/>
        </w:rPr>
        <w:t>GLP-1RA monotherapy</w:t>
      </w:r>
    </w:p>
    <w:p w14:paraId="1B2E5423" w14:textId="77777777" w:rsidR="00585BC5" w:rsidRPr="00B2497D" w:rsidRDefault="00585BC5" w:rsidP="00585BC5">
      <w:pPr>
        <w:pStyle w:val="ListParagraph"/>
        <w:numPr>
          <w:ilvl w:val="0"/>
          <w:numId w:val="40"/>
        </w:numPr>
        <w:spacing w:after="0" w:line="360" w:lineRule="auto"/>
        <w:ind w:left="567" w:hanging="578"/>
        <w:rPr>
          <w:rFonts w:cstheme="minorHAnsi"/>
          <w:lang w:eastAsia="en-GB"/>
        </w:rPr>
      </w:pPr>
      <w:r w:rsidRPr="00B2497D">
        <w:rPr>
          <w:rFonts w:cstheme="minorHAnsi"/>
          <w:lang w:eastAsia="en-GB"/>
        </w:rPr>
        <w:t>Basal insulin – in people who might otherwise require intensification with MDIs</w:t>
      </w:r>
    </w:p>
    <w:p w14:paraId="5B5E84E0" w14:textId="77777777" w:rsidR="00585BC5" w:rsidRPr="00B2497D" w:rsidRDefault="00585BC5" w:rsidP="00585BC5">
      <w:pPr>
        <w:pStyle w:val="ListParagraph"/>
        <w:numPr>
          <w:ilvl w:val="0"/>
          <w:numId w:val="40"/>
        </w:numPr>
        <w:spacing w:after="0" w:line="360" w:lineRule="auto"/>
        <w:ind w:left="567" w:hanging="578"/>
        <w:rPr>
          <w:rFonts w:cstheme="minorHAnsi"/>
          <w:lang w:eastAsia="en-GB"/>
        </w:rPr>
      </w:pPr>
      <w:r w:rsidRPr="00B2497D">
        <w:rPr>
          <w:rFonts w:cstheme="minorHAnsi"/>
          <w:lang w:eastAsia="en-GB"/>
        </w:rPr>
        <w:t>Twice-daily basal insulin – in people with recurrent hypoglycemia</w:t>
      </w:r>
    </w:p>
    <w:p w14:paraId="541C6E20" w14:textId="77777777" w:rsidR="00585BC5" w:rsidRPr="00B2497D" w:rsidRDefault="00585BC5" w:rsidP="00585BC5">
      <w:pPr>
        <w:pStyle w:val="ListParagraph"/>
        <w:numPr>
          <w:ilvl w:val="0"/>
          <w:numId w:val="40"/>
        </w:numPr>
        <w:spacing w:after="0" w:line="360" w:lineRule="auto"/>
        <w:ind w:left="567" w:hanging="578"/>
        <w:rPr>
          <w:rFonts w:cstheme="minorHAnsi"/>
          <w:lang w:eastAsia="en-GB"/>
        </w:rPr>
      </w:pPr>
      <w:r w:rsidRPr="00B2497D">
        <w:rPr>
          <w:rFonts w:cstheme="minorHAnsi"/>
          <w:lang w:eastAsia="en-GB"/>
        </w:rPr>
        <w:t>MDIs</w:t>
      </w:r>
      <w:r w:rsidRPr="00B2497D">
        <w:rPr>
          <w:rFonts w:cstheme="minorHAnsi"/>
          <w:vertAlign w:val="superscript"/>
          <w:lang w:eastAsia="en-GB"/>
        </w:rPr>
        <w:t>a</w:t>
      </w:r>
    </w:p>
    <w:p w14:paraId="61B998EA" w14:textId="77777777" w:rsidR="005E1A4C" w:rsidRPr="00B2497D" w:rsidRDefault="005E1A4C" w:rsidP="005E1A4C">
      <w:pPr>
        <w:spacing w:after="0" w:line="360" w:lineRule="auto"/>
        <w:rPr>
          <w:b/>
          <w:lang w:val="en-US"/>
        </w:rPr>
      </w:pPr>
    </w:p>
    <w:p w14:paraId="282C3A4D" w14:textId="77777777" w:rsidR="005E1A4C" w:rsidRPr="00B2497D" w:rsidRDefault="005D5CE6" w:rsidP="005E1A4C">
      <w:pPr>
        <w:spacing w:after="0" w:line="360" w:lineRule="auto"/>
        <w:rPr>
          <w:lang w:val="en-US"/>
        </w:rPr>
      </w:pPr>
      <w:r w:rsidRPr="00B2497D">
        <w:rPr>
          <w:vertAlign w:val="superscript"/>
          <w:lang w:val="en-US"/>
        </w:rPr>
        <w:t>a</w:t>
      </w:r>
      <w:r w:rsidR="005E1A4C" w:rsidRPr="00B2497D">
        <w:rPr>
          <w:lang w:val="en-US"/>
        </w:rPr>
        <w:t xml:space="preserve">The use of IDegLira in people with T2D receiving MDIs is not approved and has not been investigated in a clinical trial. </w:t>
      </w:r>
    </w:p>
    <w:p w14:paraId="62AE03C1" w14:textId="77777777" w:rsidR="00C76200" w:rsidRDefault="005E1A4C" w:rsidP="005E1A4C">
      <w:pPr>
        <w:spacing w:after="0" w:line="360" w:lineRule="auto"/>
        <w:rPr>
          <w:lang w:val="en-US"/>
        </w:rPr>
      </w:pPr>
      <w:r w:rsidRPr="00B2497D">
        <w:rPr>
          <w:lang w:val="en-US"/>
        </w:rPr>
        <w:t>HbA</w:t>
      </w:r>
      <w:r w:rsidRPr="00B2497D">
        <w:rPr>
          <w:vertAlign w:val="subscript"/>
          <w:lang w:val="en-US"/>
        </w:rPr>
        <w:t>1c</w:t>
      </w:r>
      <w:r w:rsidRPr="00B2497D">
        <w:rPr>
          <w:lang w:val="en-US"/>
        </w:rPr>
        <w:t xml:space="preserve">, glycated hemoglobin; FRC, fixed ratio combination; </w:t>
      </w:r>
      <w:r w:rsidR="00C14C4F" w:rsidRPr="00B2497D">
        <w:rPr>
          <w:lang w:val="en-US"/>
        </w:rPr>
        <w:t>GLP-1RA</w:t>
      </w:r>
      <w:r w:rsidRPr="00B2497D">
        <w:rPr>
          <w:lang w:val="en-US"/>
        </w:rPr>
        <w:t>, glucagon-like peptide-1 receptor agonists; IDegLira, insulin degludec/liraglutide; MDI, multiple daily insulin injections; SMBG, self-m</w:t>
      </w:r>
      <w:r w:rsidR="00FF1AD7" w:rsidRPr="00B2497D">
        <w:rPr>
          <w:lang w:val="en-US"/>
        </w:rPr>
        <w:t>easur</w:t>
      </w:r>
      <w:r w:rsidRPr="00B2497D">
        <w:rPr>
          <w:lang w:val="en-US"/>
        </w:rPr>
        <w:t>ed blood glucose; T2D, type 2 diabetes</w:t>
      </w:r>
      <w:r w:rsidR="00405AF5" w:rsidRPr="00E64E3D">
        <w:rPr>
          <w:lang w:val="en-US"/>
        </w:rPr>
        <w:fldChar w:fldCharType="begin"/>
      </w:r>
      <w:r w:rsidR="00405AF5" w:rsidRPr="00B2497D">
        <w:rPr>
          <w:lang w:val="en-US"/>
        </w:rPr>
        <w:instrText xml:space="preserve"> ADDIN </w:instrText>
      </w:r>
      <w:r w:rsidR="00405AF5" w:rsidRPr="00E64E3D">
        <w:rPr>
          <w:lang w:val="en-US"/>
        </w:rPr>
        <w:fldChar w:fldCharType="end"/>
      </w:r>
      <w:r w:rsidR="004568F1" w:rsidRPr="00E64E3D">
        <w:rPr>
          <w:lang w:val="en-US"/>
        </w:rPr>
        <w:fldChar w:fldCharType="begin"/>
      </w:r>
      <w:r w:rsidR="004568F1" w:rsidRPr="00B2497D">
        <w:rPr>
          <w:lang w:val="en-US"/>
        </w:rPr>
        <w:instrText xml:space="preserve"> ADDIN </w:instrText>
      </w:r>
      <w:r w:rsidR="004568F1" w:rsidRPr="00E64E3D">
        <w:rPr>
          <w:lang w:val="en-US"/>
        </w:rPr>
        <w:fldChar w:fldCharType="end"/>
      </w:r>
    </w:p>
    <w:p w14:paraId="5EDD5281" w14:textId="77777777" w:rsidR="00C76200" w:rsidRDefault="00C76200" w:rsidP="005E1A4C">
      <w:pPr>
        <w:spacing w:after="0" w:line="360" w:lineRule="auto"/>
        <w:rPr>
          <w:lang w:val="en-US"/>
        </w:rPr>
      </w:pPr>
    </w:p>
    <w:p w14:paraId="43C56806" w14:textId="1F0F82BD" w:rsidR="00435B1F" w:rsidRPr="0024756F" w:rsidRDefault="00435B1F" w:rsidP="005E1A4C">
      <w:pPr>
        <w:spacing w:after="0" w:line="360" w:lineRule="auto"/>
        <w:rPr>
          <w:lang w:val="en-US"/>
        </w:rPr>
      </w:pPr>
    </w:p>
    <w:sectPr w:rsidR="00435B1F" w:rsidRPr="0024756F" w:rsidSect="00094876">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878AE5" w16cid:durableId="20C0845B"/>
  <w16cid:commentId w16cid:paraId="34C8676E" w16cid:durableId="20C09978"/>
  <w16cid:commentId w16cid:paraId="50020E9C" w16cid:durableId="20C09CE2"/>
  <w16cid:commentId w16cid:paraId="569F6CE9" w16cid:durableId="20C0845C"/>
  <w16cid:commentId w16cid:paraId="571A4C2F" w16cid:durableId="20C0A5EC"/>
  <w16cid:commentId w16cid:paraId="4C7FC354" w16cid:durableId="20C0845D"/>
  <w16cid:commentId w16cid:paraId="41F25350" w16cid:durableId="20C0B1DD"/>
  <w16cid:commentId w16cid:paraId="6D70CE9D" w16cid:durableId="20C0845E"/>
  <w16cid:commentId w16cid:paraId="43868AA1" w16cid:durableId="20C0B574"/>
  <w16cid:commentId w16cid:paraId="3A313DD7" w16cid:durableId="20C0845F"/>
  <w16cid:commentId w16cid:paraId="50C19A26" w16cid:durableId="20C0B51E"/>
  <w16cid:commentId w16cid:paraId="5F470C1C" w16cid:durableId="20C0B651"/>
  <w16cid:commentId w16cid:paraId="73018355" w16cid:durableId="20C0B730"/>
  <w16cid:commentId w16cid:paraId="3060F1F6" w16cid:durableId="20C08460"/>
  <w16cid:commentId w16cid:paraId="793B69DA" w16cid:durableId="20C0BCE4"/>
  <w16cid:commentId w16cid:paraId="3A7FEA8C" w16cid:durableId="20C0BBD4"/>
  <w16cid:commentId w16cid:paraId="1D8C7F7F" w16cid:durableId="20C0BDAC"/>
  <w16cid:commentId w16cid:paraId="024D2119" w16cid:durableId="20C0BE79"/>
  <w16cid:commentId w16cid:paraId="18E03991" w16cid:durableId="20C08461"/>
  <w16cid:commentId w16cid:paraId="43175A23" w16cid:durableId="20C0BF6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AA9FA" w14:textId="77777777" w:rsidR="00D45521" w:rsidRDefault="00D45521" w:rsidP="006841FD">
      <w:pPr>
        <w:spacing w:after="0" w:line="240" w:lineRule="auto"/>
      </w:pPr>
      <w:r>
        <w:separator/>
      </w:r>
    </w:p>
  </w:endnote>
  <w:endnote w:type="continuationSeparator" w:id="0">
    <w:p w14:paraId="59A53B13" w14:textId="77777777" w:rsidR="00D45521" w:rsidRDefault="00D45521" w:rsidP="00684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66AF68" w14:textId="77777777" w:rsidR="00D45521" w:rsidRDefault="00D45521" w:rsidP="006841FD">
      <w:pPr>
        <w:spacing w:after="0" w:line="240" w:lineRule="auto"/>
      </w:pPr>
      <w:r>
        <w:separator/>
      </w:r>
    </w:p>
  </w:footnote>
  <w:footnote w:type="continuationSeparator" w:id="0">
    <w:p w14:paraId="30A05823" w14:textId="77777777" w:rsidR="00D45521" w:rsidRDefault="00D45521" w:rsidP="006841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17123" w14:textId="5D8BD8B1" w:rsidR="00D45521" w:rsidRDefault="00D45521">
    <w:pPr>
      <w:pStyle w:val="Header"/>
    </w:pPr>
    <w:r>
      <w:ptab w:relativeTo="margin" w:alignment="center" w:leader="none"/>
    </w:r>
    <w:r>
      <w:ptab w:relativeTo="margin" w:alignment="right" w:leader="none"/>
    </w:r>
    <w:r>
      <w:fldChar w:fldCharType="begin"/>
    </w:r>
    <w:r>
      <w:instrText xml:space="preserve"> PAGE   \* MERGEFORMAT </w:instrText>
    </w:r>
    <w:r>
      <w:fldChar w:fldCharType="separate"/>
    </w:r>
    <w:r w:rsidR="00CB6CD3">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3EECA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FB29C7"/>
    <w:multiLevelType w:val="hybridMultilevel"/>
    <w:tmpl w:val="D020FC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075A1"/>
    <w:multiLevelType w:val="hybridMultilevel"/>
    <w:tmpl w:val="CEA29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D04E54"/>
    <w:multiLevelType w:val="hybridMultilevel"/>
    <w:tmpl w:val="3ED03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4430D6"/>
    <w:multiLevelType w:val="hybridMultilevel"/>
    <w:tmpl w:val="A2D8D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3729D6"/>
    <w:multiLevelType w:val="multilevel"/>
    <w:tmpl w:val="811C8B26"/>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3F84098"/>
    <w:multiLevelType w:val="hybridMultilevel"/>
    <w:tmpl w:val="66ECF2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023731"/>
    <w:multiLevelType w:val="hybridMultilevel"/>
    <w:tmpl w:val="48380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5C2466"/>
    <w:multiLevelType w:val="hybridMultilevel"/>
    <w:tmpl w:val="20CA596E"/>
    <w:lvl w:ilvl="0" w:tplc="48B0F53E">
      <w:start w:val="1"/>
      <w:numFmt w:val="bullet"/>
      <w:lvlText w:val="•"/>
      <w:lvlJc w:val="left"/>
      <w:pPr>
        <w:tabs>
          <w:tab w:val="num" w:pos="720"/>
        </w:tabs>
        <w:ind w:left="720" w:hanging="360"/>
      </w:pPr>
      <w:rPr>
        <w:rFonts w:ascii="Verdana" w:hAnsi="Verdana" w:hint="default"/>
      </w:rPr>
    </w:lvl>
    <w:lvl w:ilvl="1" w:tplc="FF120AD4" w:tentative="1">
      <w:start w:val="1"/>
      <w:numFmt w:val="bullet"/>
      <w:lvlText w:val="•"/>
      <w:lvlJc w:val="left"/>
      <w:pPr>
        <w:tabs>
          <w:tab w:val="num" w:pos="1440"/>
        </w:tabs>
        <w:ind w:left="1440" w:hanging="360"/>
      </w:pPr>
      <w:rPr>
        <w:rFonts w:ascii="Verdana" w:hAnsi="Verdana" w:hint="default"/>
      </w:rPr>
    </w:lvl>
    <w:lvl w:ilvl="2" w:tplc="DC02E17A" w:tentative="1">
      <w:start w:val="1"/>
      <w:numFmt w:val="bullet"/>
      <w:lvlText w:val="•"/>
      <w:lvlJc w:val="left"/>
      <w:pPr>
        <w:tabs>
          <w:tab w:val="num" w:pos="2160"/>
        </w:tabs>
        <w:ind w:left="2160" w:hanging="360"/>
      </w:pPr>
      <w:rPr>
        <w:rFonts w:ascii="Verdana" w:hAnsi="Verdana" w:hint="default"/>
      </w:rPr>
    </w:lvl>
    <w:lvl w:ilvl="3" w:tplc="C350663C" w:tentative="1">
      <w:start w:val="1"/>
      <w:numFmt w:val="bullet"/>
      <w:lvlText w:val="•"/>
      <w:lvlJc w:val="left"/>
      <w:pPr>
        <w:tabs>
          <w:tab w:val="num" w:pos="2880"/>
        </w:tabs>
        <w:ind w:left="2880" w:hanging="360"/>
      </w:pPr>
      <w:rPr>
        <w:rFonts w:ascii="Verdana" w:hAnsi="Verdana" w:hint="default"/>
      </w:rPr>
    </w:lvl>
    <w:lvl w:ilvl="4" w:tplc="94B4382C" w:tentative="1">
      <w:start w:val="1"/>
      <w:numFmt w:val="bullet"/>
      <w:lvlText w:val="•"/>
      <w:lvlJc w:val="left"/>
      <w:pPr>
        <w:tabs>
          <w:tab w:val="num" w:pos="3600"/>
        </w:tabs>
        <w:ind w:left="3600" w:hanging="360"/>
      </w:pPr>
      <w:rPr>
        <w:rFonts w:ascii="Verdana" w:hAnsi="Verdana" w:hint="default"/>
      </w:rPr>
    </w:lvl>
    <w:lvl w:ilvl="5" w:tplc="68B67542" w:tentative="1">
      <w:start w:val="1"/>
      <w:numFmt w:val="bullet"/>
      <w:lvlText w:val="•"/>
      <w:lvlJc w:val="left"/>
      <w:pPr>
        <w:tabs>
          <w:tab w:val="num" w:pos="4320"/>
        </w:tabs>
        <w:ind w:left="4320" w:hanging="360"/>
      </w:pPr>
      <w:rPr>
        <w:rFonts w:ascii="Verdana" w:hAnsi="Verdana" w:hint="default"/>
      </w:rPr>
    </w:lvl>
    <w:lvl w:ilvl="6" w:tplc="C8D88A1A" w:tentative="1">
      <w:start w:val="1"/>
      <w:numFmt w:val="bullet"/>
      <w:lvlText w:val="•"/>
      <w:lvlJc w:val="left"/>
      <w:pPr>
        <w:tabs>
          <w:tab w:val="num" w:pos="5040"/>
        </w:tabs>
        <w:ind w:left="5040" w:hanging="360"/>
      </w:pPr>
      <w:rPr>
        <w:rFonts w:ascii="Verdana" w:hAnsi="Verdana" w:hint="default"/>
      </w:rPr>
    </w:lvl>
    <w:lvl w:ilvl="7" w:tplc="92F0909C" w:tentative="1">
      <w:start w:val="1"/>
      <w:numFmt w:val="bullet"/>
      <w:lvlText w:val="•"/>
      <w:lvlJc w:val="left"/>
      <w:pPr>
        <w:tabs>
          <w:tab w:val="num" w:pos="5760"/>
        </w:tabs>
        <w:ind w:left="5760" w:hanging="360"/>
      </w:pPr>
      <w:rPr>
        <w:rFonts w:ascii="Verdana" w:hAnsi="Verdana" w:hint="default"/>
      </w:rPr>
    </w:lvl>
    <w:lvl w:ilvl="8" w:tplc="4E50D448" w:tentative="1">
      <w:start w:val="1"/>
      <w:numFmt w:val="bullet"/>
      <w:lvlText w:val="•"/>
      <w:lvlJc w:val="left"/>
      <w:pPr>
        <w:tabs>
          <w:tab w:val="num" w:pos="6480"/>
        </w:tabs>
        <w:ind w:left="6480" w:hanging="360"/>
      </w:pPr>
      <w:rPr>
        <w:rFonts w:ascii="Verdana" w:hAnsi="Verdana" w:hint="default"/>
      </w:rPr>
    </w:lvl>
  </w:abstractNum>
  <w:abstractNum w:abstractNumId="9" w15:restartNumberingAfterBreak="0">
    <w:nsid w:val="1AE86F42"/>
    <w:multiLevelType w:val="hybridMultilevel"/>
    <w:tmpl w:val="29701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9665DB"/>
    <w:multiLevelType w:val="hybridMultilevel"/>
    <w:tmpl w:val="B8788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1714E8"/>
    <w:multiLevelType w:val="hybridMultilevel"/>
    <w:tmpl w:val="53EAC082"/>
    <w:lvl w:ilvl="0" w:tplc="08090001">
      <w:start w:val="1"/>
      <w:numFmt w:val="bullet"/>
      <w:lvlText w:val=""/>
      <w:lvlJc w:val="left"/>
      <w:pPr>
        <w:ind w:left="811" w:hanging="360"/>
      </w:pPr>
      <w:rPr>
        <w:rFonts w:ascii="Symbol" w:hAnsi="Symbol" w:hint="default"/>
      </w:rPr>
    </w:lvl>
    <w:lvl w:ilvl="1" w:tplc="08090003" w:tentative="1">
      <w:start w:val="1"/>
      <w:numFmt w:val="bullet"/>
      <w:lvlText w:val="o"/>
      <w:lvlJc w:val="left"/>
      <w:pPr>
        <w:ind w:left="1531" w:hanging="360"/>
      </w:pPr>
      <w:rPr>
        <w:rFonts w:ascii="Courier New" w:hAnsi="Courier New" w:cs="Courier New" w:hint="default"/>
      </w:rPr>
    </w:lvl>
    <w:lvl w:ilvl="2" w:tplc="08090005" w:tentative="1">
      <w:start w:val="1"/>
      <w:numFmt w:val="bullet"/>
      <w:lvlText w:val=""/>
      <w:lvlJc w:val="left"/>
      <w:pPr>
        <w:ind w:left="2251" w:hanging="360"/>
      </w:pPr>
      <w:rPr>
        <w:rFonts w:ascii="Wingdings" w:hAnsi="Wingdings" w:hint="default"/>
      </w:rPr>
    </w:lvl>
    <w:lvl w:ilvl="3" w:tplc="08090001" w:tentative="1">
      <w:start w:val="1"/>
      <w:numFmt w:val="bullet"/>
      <w:lvlText w:val=""/>
      <w:lvlJc w:val="left"/>
      <w:pPr>
        <w:ind w:left="2971" w:hanging="360"/>
      </w:pPr>
      <w:rPr>
        <w:rFonts w:ascii="Symbol" w:hAnsi="Symbol" w:hint="default"/>
      </w:rPr>
    </w:lvl>
    <w:lvl w:ilvl="4" w:tplc="08090003" w:tentative="1">
      <w:start w:val="1"/>
      <w:numFmt w:val="bullet"/>
      <w:lvlText w:val="o"/>
      <w:lvlJc w:val="left"/>
      <w:pPr>
        <w:ind w:left="3691" w:hanging="360"/>
      </w:pPr>
      <w:rPr>
        <w:rFonts w:ascii="Courier New" w:hAnsi="Courier New" w:cs="Courier New" w:hint="default"/>
      </w:rPr>
    </w:lvl>
    <w:lvl w:ilvl="5" w:tplc="08090005" w:tentative="1">
      <w:start w:val="1"/>
      <w:numFmt w:val="bullet"/>
      <w:lvlText w:val=""/>
      <w:lvlJc w:val="left"/>
      <w:pPr>
        <w:ind w:left="4411" w:hanging="360"/>
      </w:pPr>
      <w:rPr>
        <w:rFonts w:ascii="Wingdings" w:hAnsi="Wingdings" w:hint="default"/>
      </w:rPr>
    </w:lvl>
    <w:lvl w:ilvl="6" w:tplc="08090001" w:tentative="1">
      <w:start w:val="1"/>
      <w:numFmt w:val="bullet"/>
      <w:lvlText w:val=""/>
      <w:lvlJc w:val="left"/>
      <w:pPr>
        <w:ind w:left="5131" w:hanging="360"/>
      </w:pPr>
      <w:rPr>
        <w:rFonts w:ascii="Symbol" w:hAnsi="Symbol" w:hint="default"/>
      </w:rPr>
    </w:lvl>
    <w:lvl w:ilvl="7" w:tplc="08090003" w:tentative="1">
      <w:start w:val="1"/>
      <w:numFmt w:val="bullet"/>
      <w:lvlText w:val="o"/>
      <w:lvlJc w:val="left"/>
      <w:pPr>
        <w:ind w:left="5851" w:hanging="360"/>
      </w:pPr>
      <w:rPr>
        <w:rFonts w:ascii="Courier New" w:hAnsi="Courier New" w:cs="Courier New" w:hint="default"/>
      </w:rPr>
    </w:lvl>
    <w:lvl w:ilvl="8" w:tplc="08090005" w:tentative="1">
      <w:start w:val="1"/>
      <w:numFmt w:val="bullet"/>
      <w:lvlText w:val=""/>
      <w:lvlJc w:val="left"/>
      <w:pPr>
        <w:ind w:left="6571" w:hanging="360"/>
      </w:pPr>
      <w:rPr>
        <w:rFonts w:ascii="Wingdings" w:hAnsi="Wingdings" w:hint="default"/>
      </w:rPr>
    </w:lvl>
  </w:abstractNum>
  <w:abstractNum w:abstractNumId="12" w15:restartNumberingAfterBreak="0">
    <w:nsid w:val="29BD021C"/>
    <w:multiLevelType w:val="hybridMultilevel"/>
    <w:tmpl w:val="33EC4E0C"/>
    <w:lvl w:ilvl="0" w:tplc="ADB68F92">
      <w:start w:val="1"/>
      <w:numFmt w:val="bullet"/>
      <w:lvlText w:val="•"/>
      <w:lvlJc w:val="left"/>
      <w:pPr>
        <w:tabs>
          <w:tab w:val="num" w:pos="720"/>
        </w:tabs>
        <w:ind w:left="720" w:hanging="360"/>
      </w:pPr>
      <w:rPr>
        <w:rFonts w:ascii="Verdana" w:hAnsi="Verdana" w:hint="default"/>
      </w:rPr>
    </w:lvl>
    <w:lvl w:ilvl="1" w:tplc="4C720724" w:tentative="1">
      <w:start w:val="1"/>
      <w:numFmt w:val="bullet"/>
      <w:lvlText w:val="•"/>
      <w:lvlJc w:val="left"/>
      <w:pPr>
        <w:tabs>
          <w:tab w:val="num" w:pos="1440"/>
        </w:tabs>
        <w:ind w:left="1440" w:hanging="360"/>
      </w:pPr>
      <w:rPr>
        <w:rFonts w:ascii="Verdana" w:hAnsi="Verdana" w:hint="default"/>
      </w:rPr>
    </w:lvl>
    <w:lvl w:ilvl="2" w:tplc="6008945E" w:tentative="1">
      <w:start w:val="1"/>
      <w:numFmt w:val="bullet"/>
      <w:lvlText w:val="•"/>
      <w:lvlJc w:val="left"/>
      <w:pPr>
        <w:tabs>
          <w:tab w:val="num" w:pos="2160"/>
        </w:tabs>
        <w:ind w:left="2160" w:hanging="360"/>
      </w:pPr>
      <w:rPr>
        <w:rFonts w:ascii="Verdana" w:hAnsi="Verdana" w:hint="default"/>
      </w:rPr>
    </w:lvl>
    <w:lvl w:ilvl="3" w:tplc="6096E558" w:tentative="1">
      <w:start w:val="1"/>
      <w:numFmt w:val="bullet"/>
      <w:lvlText w:val="•"/>
      <w:lvlJc w:val="left"/>
      <w:pPr>
        <w:tabs>
          <w:tab w:val="num" w:pos="2880"/>
        </w:tabs>
        <w:ind w:left="2880" w:hanging="360"/>
      </w:pPr>
      <w:rPr>
        <w:rFonts w:ascii="Verdana" w:hAnsi="Verdana" w:hint="default"/>
      </w:rPr>
    </w:lvl>
    <w:lvl w:ilvl="4" w:tplc="F0F0A98A" w:tentative="1">
      <w:start w:val="1"/>
      <w:numFmt w:val="bullet"/>
      <w:lvlText w:val="•"/>
      <w:lvlJc w:val="left"/>
      <w:pPr>
        <w:tabs>
          <w:tab w:val="num" w:pos="3600"/>
        </w:tabs>
        <w:ind w:left="3600" w:hanging="360"/>
      </w:pPr>
      <w:rPr>
        <w:rFonts w:ascii="Verdana" w:hAnsi="Verdana" w:hint="default"/>
      </w:rPr>
    </w:lvl>
    <w:lvl w:ilvl="5" w:tplc="B48E2D38" w:tentative="1">
      <w:start w:val="1"/>
      <w:numFmt w:val="bullet"/>
      <w:lvlText w:val="•"/>
      <w:lvlJc w:val="left"/>
      <w:pPr>
        <w:tabs>
          <w:tab w:val="num" w:pos="4320"/>
        </w:tabs>
        <w:ind w:left="4320" w:hanging="360"/>
      </w:pPr>
      <w:rPr>
        <w:rFonts w:ascii="Verdana" w:hAnsi="Verdana" w:hint="default"/>
      </w:rPr>
    </w:lvl>
    <w:lvl w:ilvl="6" w:tplc="39B8B646" w:tentative="1">
      <w:start w:val="1"/>
      <w:numFmt w:val="bullet"/>
      <w:lvlText w:val="•"/>
      <w:lvlJc w:val="left"/>
      <w:pPr>
        <w:tabs>
          <w:tab w:val="num" w:pos="5040"/>
        </w:tabs>
        <w:ind w:left="5040" w:hanging="360"/>
      </w:pPr>
      <w:rPr>
        <w:rFonts w:ascii="Verdana" w:hAnsi="Verdana" w:hint="default"/>
      </w:rPr>
    </w:lvl>
    <w:lvl w:ilvl="7" w:tplc="0C706CEE" w:tentative="1">
      <w:start w:val="1"/>
      <w:numFmt w:val="bullet"/>
      <w:lvlText w:val="•"/>
      <w:lvlJc w:val="left"/>
      <w:pPr>
        <w:tabs>
          <w:tab w:val="num" w:pos="5760"/>
        </w:tabs>
        <w:ind w:left="5760" w:hanging="360"/>
      </w:pPr>
      <w:rPr>
        <w:rFonts w:ascii="Verdana" w:hAnsi="Verdana" w:hint="default"/>
      </w:rPr>
    </w:lvl>
    <w:lvl w:ilvl="8" w:tplc="52446BC4" w:tentative="1">
      <w:start w:val="1"/>
      <w:numFmt w:val="bullet"/>
      <w:lvlText w:val="•"/>
      <w:lvlJc w:val="left"/>
      <w:pPr>
        <w:tabs>
          <w:tab w:val="num" w:pos="6480"/>
        </w:tabs>
        <w:ind w:left="6480" w:hanging="360"/>
      </w:pPr>
      <w:rPr>
        <w:rFonts w:ascii="Verdana" w:hAnsi="Verdana" w:hint="default"/>
      </w:rPr>
    </w:lvl>
  </w:abstractNum>
  <w:abstractNum w:abstractNumId="13" w15:restartNumberingAfterBreak="0">
    <w:nsid w:val="2AFC3CEF"/>
    <w:multiLevelType w:val="hybridMultilevel"/>
    <w:tmpl w:val="DCE6F2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B25C5D"/>
    <w:multiLevelType w:val="hybridMultilevel"/>
    <w:tmpl w:val="2B4A047C"/>
    <w:lvl w:ilvl="0" w:tplc="74125F2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211"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690521"/>
    <w:multiLevelType w:val="hybridMultilevel"/>
    <w:tmpl w:val="FB0211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273005"/>
    <w:multiLevelType w:val="multilevel"/>
    <w:tmpl w:val="CFE06C5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2FE5259"/>
    <w:multiLevelType w:val="hybridMultilevel"/>
    <w:tmpl w:val="C9380404"/>
    <w:lvl w:ilvl="0" w:tplc="78F0029A">
      <w:start w:val="1"/>
      <w:numFmt w:val="bullet"/>
      <w:lvlText w:val="•"/>
      <w:lvlJc w:val="left"/>
      <w:pPr>
        <w:tabs>
          <w:tab w:val="num" w:pos="720"/>
        </w:tabs>
        <w:ind w:left="720" w:hanging="360"/>
      </w:pPr>
      <w:rPr>
        <w:rFonts w:ascii="Verdana" w:hAnsi="Verdana" w:hint="default"/>
      </w:rPr>
    </w:lvl>
    <w:lvl w:ilvl="1" w:tplc="3E2A39EC" w:tentative="1">
      <w:start w:val="1"/>
      <w:numFmt w:val="bullet"/>
      <w:lvlText w:val="•"/>
      <w:lvlJc w:val="left"/>
      <w:pPr>
        <w:tabs>
          <w:tab w:val="num" w:pos="1440"/>
        </w:tabs>
        <w:ind w:left="1440" w:hanging="360"/>
      </w:pPr>
      <w:rPr>
        <w:rFonts w:ascii="Verdana" w:hAnsi="Verdana" w:hint="default"/>
      </w:rPr>
    </w:lvl>
    <w:lvl w:ilvl="2" w:tplc="69265CA0" w:tentative="1">
      <w:start w:val="1"/>
      <w:numFmt w:val="bullet"/>
      <w:lvlText w:val="•"/>
      <w:lvlJc w:val="left"/>
      <w:pPr>
        <w:tabs>
          <w:tab w:val="num" w:pos="2160"/>
        </w:tabs>
        <w:ind w:left="2160" w:hanging="360"/>
      </w:pPr>
      <w:rPr>
        <w:rFonts w:ascii="Verdana" w:hAnsi="Verdana" w:hint="default"/>
      </w:rPr>
    </w:lvl>
    <w:lvl w:ilvl="3" w:tplc="D8DADFF2" w:tentative="1">
      <w:start w:val="1"/>
      <w:numFmt w:val="bullet"/>
      <w:lvlText w:val="•"/>
      <w:lvlJc w:val="left"/>
      <w:pPr>
        <w:tabs>
          <w:tab w:val="num" w:pos="2880"/>
        </w:tabs>
        <w:ind w:left="2880" w:hanging="360"/>
      </w:pPr>
      <w:rPr>
        <w:rFonts w:ascii="Verdana" w:hAnsi="Verdana" w:hint="default"/>
      </w:rPr>
    </w:lvl>
    <w:lvl w:ilvl="4" w:tplc="06ECFEC2" w:tentative="1">
      <w:start w:val="1"/>
      <w:numFmt w:val="bullet"/>
      <w:lvlText w:val="•"/>
      <w:lvlJc w:val="left"/>
      <w:pPr>
        <w:tabs>
          <w:tab w:val="num" w:pos="3600"/>
        </w:tabs>
        <w:ind w:left="3600" w:hanging="360"/>
      </w:pPr>
      <w:rPr>
        <w:rFonts w:ascii="Verdana" w:hAnsi="Verdana" w:hint="default"/>
      </w:rPr>
    </w:lvl>
    <w:lvl w:ilvl="5" w:tplc="FF982742" w:tentative="1">
      <w:start w:val="1"/>
      <w:numFmt w:val="bullet"/>
      <w:lvlText w:val="•"/>
      <w:lvlJc w:val="left"/>
      <w:pPr>
        <w:tabs>
          <w:tab w:val="num" w:pos="4320"/>
        </w:tabs>
        <w:ind w:left="4320" w:hanging="360"/>
      </w:pPr>
      <w:rPr>
        <w:rFonts w:ascii="Verdana" w:hAnsi="Verdana" w:hint="default"/>
      </w:rPr>
    </w:lvl>
    <w:lvl w:ilvl="6" w:tplc="8E501B9A" w:tentative="1">
      <w:start w:val="1"/>
      <w:numFmt w:val="bullet"/>
      <w:lvlText w:val="•"/>
      <w:lvlJc w:val="left"/>
      <w:pPr>
        <w:tabs>
          <w:tab w:val="num" w:pos="5040"/>
        </w:tabs>
        <w:ind w:left="5040" w:hanging="360"/>
      </w:pPr>
      <w:rPr>
        <w:rFonts w:ascii="Verdana" w:hAnsi="Verdana" w:hint="default"/>
      </w:rPr>
    </w:lvl>
    <w:lvl w:ilvl="7" w:tplc="2E64395E" w:tentative="1">
      <w:start w:val="1"/>
      <w:numFmt w:val="bullet"/>
      <w:lvlText w:val="•"/>
      <w:lvlJc w:val="left"/>
      <w:pPr>
        <w:tabs>
          <w:tab w:val="num" w:pos="5760"/>
        </w:tabs>
        <w:ind w:left="5760" w:hanging="360"/>
      </w:pPr>
      <w:rPr>
        <w:rFonts w:ascii="Verdana" w:hAnsi="Verdana" w:hint="default"/>
      </w:rPr>
    </w:lvl>
    <w:lvl w:ilvl="8" w:tplc="57640616" w:tentative="1">
      <w:start w:val="1"/>
      <w:numFmt w:val="bullet"/>
      <w:lvlText w:val="•"/>
      <w:lvlJc w:val="left"/>
      <w:pPr>
        <w:tabs>
          <w:tab w:val="num" w:pos="6480"/>
        </w:tabs>
        <w:ind w:left="6480" w:hanging="360"/>
      </w:pPr>
      <w:rPr>
        <w:rFonts w:ascii="Verdana" w:hAnsi="Verdana" w:hint="default"/>
      </w:rPr>
    </w:lvl>
  </w:abstractNum>
  <w:abstractNum w:abstractNumId="18" w15:restartNumberingAfterBreak="0">
    <w:nsid w:val="45DE0A45"/>
    <w:multiLevelType w:val="multilevel"/>
    <w:tmpl w:val="6F408BBE"/>
    <w:lvl w:ilvl="0">
      <w:start w:val="6"/>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CBE5034"/>
    <w:multiLevelType w:val="multilevel"/>
    <w:tmpl w:val="3462237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DF87769"/>
    <w:multiLevelType w:val="multilevel"/>
    <w:tmpl w:val="6F9A030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2B06E62"/>
    <w:multiLevelType w:val="hybridMultilevel"/>
    <w:tmpl w:val="DC320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142A5F"/>
    <w:multiLevelType w:val="hybridMultilevel"/>
    <w:tmpl w:val="9232F5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2A622C"/>
    <w:multiLevelType w:val="hybridMultilevel"/>
    <w:tmpl w:val="FD544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5E19B7"/>
    <w:multiLevelType w:val="multilevel"/>
    <w:tmpl w:val="8F620F9E"/>
    <w:lvl w:ilvl="0">
      <w:start w:val="5"/>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E5F1A43"/>
    <w:multiLevelType w:val="hybridMultilevel"/>
    <w:tmpl w:val="8790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6D11E8"/>
    <w:multiLevelType w:val="hybridMultilevel"/>
    <w:tmpl w:val="309C1B10"/>
    <w:lvl w:ilvl="0" w:tplc="8634028A">
      <w:start w:val="1"/>
      <w:numFmt w:val="bullet"/>
      <w:lvlText w:val="•"/>
      <w:lvlJc w:val="left"/>
      <w:pPr>
        <w:tabs>
          <w:tab w:val="num" w:pos="720"/>
        </w:tabs>
        <w:ind w:left="720" w:hanging="360"/>
      </w:pPr>
      <w:rPr>
        <w:rFonts w:ascii="Arial" w:hAnsi="Arial" w:hint="default"/>
      </w:rPr>
    </w:lvl>
    <w:lvl w:ilvl="1" w:tplc="E7A08800">
      <w:start w:val="902"/>
      <w:numFmt w:val="bullet"/>
      <w:lvlText w:val="–"/>
      <w:lvlJc w:val="left"/>
      <w:pPr>
        <w:tabs>
          <w:tab w:val="num" w:pos="1440"/>
        </w:tabs>
        <w:ind w:left="1440" w:hanging="360"/>
      </w:pPr>
      <w:rPr>
        <w:rFonts w:ascii="Arial" w:hAnsi="Arial" w:hint="default"/>
      </w:rPr>
    </w:lvl>
    <w:lvl w:ilvl="2" w:tplc="EDF21F58" w:tentative="1">
      <w:start w:val="1"/>
      <w:numFmt w:val="bullet"/>
      <w:lvlText w:val="•"/>
      <w:lvlJc w:val="left"/>
      <w:pPr>
        <w:tabs>
          <w:tab w:val="num" w:pos="2160"/>
        </w:tabs>
        <w:ind w:left="2160" w:hanging="360"/>
      </w:pPr>
      <w:rPr>
        <w:rFonts w:ascii="Arial" w:hAnsi="Arial" w:hint="default"/>
      </w:rPr>
    </w:lvl>
    <w:lvl w:ilvl="3" w:tplc="F862673E" w:tentative="1">
      <w:start w:val="1"/>
      <w:numFmt w:val="bullet"/>
      <w:lvlText w:val="•"/>
      <w:lvlJc w:val="left"/>
      <w:pPr>
        <w:tabs>
          <w:tab w:val="num" w:pos="2880"/>
        </w:tabs>
        <w:ind w:left="2880" w:hanging="360"/>
      </w:pPr>
      <w:rPr>
        <w:rFonts w:ascii="Arial" w:hAnsi="Arial" w:hint="default"/>
      </w:rPr>
    </w:lvl>
    <w:lvl w:ilvl="4" w:tplc="334A2CA2" w:tentative="1">
      <w:start w:val="1"/>
      <w:numFmt w:val="bullet"/>
      <w:lvlText w:val="•"/>
      <w:lvlJc w:val="left"/>
      <w:pPr>
        <w:tabs>
          <w:tab w:val="num" w:pos="3600"/>
        </w:tabs>
        <w:ind w:left="3600" w:hanging="360"/>
      </w:pPr>
      <w:rPr>
        <w:rFonts w:ascii="Arial" w:hAnsi="Arial" w:hint="default"/>
      </w:rPr>
    </w:lvl>
    <w:lvl w:ilvl="5" w:tplc="A430404E" w:tentative="1">
      <w:start w:val="1"/>
      <w:numFmt w:val="bullet"/>
      <w:lvlText w:val="•"/>
      <w:lvlJc w:val="left"/>
      <w:pPr>
        <w:tabs>
          <w:tab w:val="num" w:pos="4320"/>
        </w:tabs>
        <w:ind w:left="4320" w:hanging="360"/>
      </w:pPr>
      <w:rPr>
        <w:rFonts w:ascii="Arial" w:hAnsi="Arial" w:hint="default"/>
      </w:rPr>
    </w:lvl>
    <w:lvl w:ilvl="6" w:tplc="58E6FD40" w:tentative="1">
      <w:start w:val="1"/>
      <w:numFmt w:val="bullet"/>
      <w:lvlText w:val="•"/>
      <w:lvlJc w:val="left"/>
      <w:pPr>
        <w:tabs>
          <w:tab w:val="num" w:pos="5040"/>
        </w:tabs>
        <w:ind w:left="5040" w:hanging="360"/>
      </w:pPr>
      <w:rPr>
        <w:rFonts w:ascii="Arial" w:hAnsi="Arial" w:hint="default"/>
      </w:rPr>
    </w:lvl>
    <w:lvl w:ilvl="7" w:tplc="24B6D4EE" w:tentative="1">
      <w:start w:val="1"/>
      <w:numFmt w:val="bullet"/>
      <w:lvlText w:val="•"/>
      <w:lvlJc w:val="left"/>
      <w:pPr>
        <w:tabs>
          <w:tab w:val="num" w:pos="5760"/>
        </w:tabs>
        <w:ind w:left="5760" w:hanging="360"/>
      </w:pPr>
      <w:rPr>
        <w:rFonts w:ascii="Arial" w:hAnsi="Arial" w:hint="default"/>
      </w:rPr>
    </w:lvl>
    <w:lvl w:ilvl="8" w:tplc="508A585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0E7504D"/>
    <w:multiLevelType w:val="hybridMultilevel"/>
    <w:tmpl w:val="B18252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140E8A"/>
    <w:multiLevelType w:val="hybridMultilevel"/>
    <w:tmpl w:val="0C927C36"/>
    <w:lvl w:ilvl="0" w:tplc="98AC865E">
      <w:start w:val="1"/>
      <w:numFmt w:val="bullet"/>
      <w:lvlText w:val="•"/>
      <w:lvlJc w:val="left"/>
      <w:pPr>
        <w:tabs>
          <w:tab w:val="num" w:pos="720"/>
        </w:tabs>
        <w:ind w:left="720" w:hanging="360"/>
      </w:pPr>
      <w:rPr>
        <w:rFonts w:ascii="Verdana" w:hAnsi="Verdana" w:hint="default"/>
      </w:rPr>
    </w:lvl>
    <w:lvl w:ilvl="1" w:tplc="4CF0F23A" w:tentative="1">
      <w:start w:val="1"/>
      <w:numFmt w:val="bullet"/>
      <w:lvlText w:val="•"/>
      <w:lvlJc w:val="left"/>
      <w:pPr>
        <w:tabs>
          <w:tab w:val="num" w:pos="1440"/>
        </w:tabs>
        <w:ind w:left="1440" w:hanging="360"/>
      </w:pPr>
      <w:rPr>
        <w:rFonts w:ascii="Verdana" w:hAnsi="Verdana" w:hint="default"/>
      </w:rPr>
    </w:lvl>
    <w:lvl w:ilvl="2" w:tplc="61960C2E" w:tentative="1">
      <w:start w:val="1"/>
      <w:numFmt w:val="bullet"/>
      <w:lvlText w:val="•"/>
      <w:lvlJc w:val="left"/>
      <w:pPr>
        <w:tabs>
          <w:tab w:val="num" w:pos="2160"/>
        </w:tabs>
        <w:ind w:left="2160" w:hanging="360"/>
      </w:pPr>
      <w:rPr>
        <w:rFonts w:ascii="Verdana" w:hAnsi="Verdana" w:hint="default"/>
      </w:rPr>
    </w:lvl>
    <w:lvl w:ilvl="3" w:tplc="B25E4312" w:tentative="1">
      <w:start w:val="1"/>
      <w:numFmt w:val="bullet"/>
      <w:lvlText w:val="•"/>
      <w:lvlJc w:val="left"/>
      <w:pPr>
        <w:tabs>
          <w:tab w:val="num" w:pos="2880"/>
        </w:tabs>
        <w:ind w:left="2880" w:hanging="360"/>
      </w:pPr>
      <w:rPr>
        <w:rFonts w:ascii="Verdana" w:hAnsi="Verdana" w:hint="default"/>
      </w:rPr>
    </w:lvl>
    <w:lvl w:ilvl="4" w:tplc="9F540290" w:tentative="1">
      <w:start w:val="1"/>
      <w:numFmt w:val="bullet"/>
      <w:lvlText w:val="•"/>
      <w:lvlJc w:val="left"/>
      <w:pPr>
        <w:tabs>
          <w:tab w:val="num" w:pos="3600"/>
        </w:tabs>
        <w:ind w:left="3600" w:hanging="360"/>
      </w:pPr>
      <w:rPr>
        <w:rFonts w:ascii="Verdana" w:hAnsi="Verdana" w:hint="default"/>
      </w:rPr>
    </w:lvl>
    <w:lvl w:ilvl="5" w:tplc="A3FA23E2" w:tentative="1">
      <w:start w:val="1"/>
      <w:numFmt w:val="bullet"/>
      <w:lvlText w:val="•"/>
      <w:lvlJc w:val="left"/>
      <w:pPr>
        <w:tabs>
          <w:tab w:val="num" w:pos="4320"/>
        </w:tabs>
        <w:ind w:left="4320" w:hanging="360"/>
      </w:pPr>
      <w:rPr>
        <w:rFonts w:ascii="Verdana" w:hAnsi="Verdana" w:hint="default"/>
      </w:rPr>
    </w:lvl>
    <w:lvl w:ilvl="6" w:tplc="E084E0D0" w:tentative="1">
      <w:start w:val="1"/>
      <w:numFmt w:val="bullet"/>
      <w:lvlText w:val="•"/>
      <w:lvlJc w:val="left"/>
      <w:pPr>
        <w:tabs>
          <w:tab w:val="num" w:pos="5040"/>
        </w:tabs>
        <w:ind w:left="5040" w:hanging="360"/>
      </w:pPr>
      <w:rPr>
        <w:rFonts w:ascii="Verdana" w:hAnsi="Verdana" w:hint="default"/>
      </w:rPr>
    </w:lvl>
    <w:lvl w:ilvl="7" w:tplc="072EC798" w:tentative="1">
      <w:start w:val="1"/>
      <w:numFmt w:val="bullet"/>
      <w:lvlText w:val="•"/>
      <w:lvlJc w:val="left"/>
      <w:pPr>
        <w:tabs>
          <w:tab w:val="num" w:pos="5760"/>
        </w:tabs>
        <w:ind w:left="5760" w:hanging="360"/>
      </w:pPr>
      <w:rPr>
        <w:rFonts w:ascii="Verdana" w:hAnsi="Verdana" w:hint="default"/>
      </w:rPr>
    </w:lvl>
    <w:lvl w:ilvl="8" w:tplc="B750F424" w:tentative="1">
      <w:start w:val="1"/>
      <w:numFmt w:val="bullet"/>
      <w:lvlText w:val="•"/>
      <w:lvlJc w:val="left"/>
      <w:pPr>
        <w:tabs>
          <w:tab w:val="num" w:pos="6480"/>
        </w:tabs>
        <w:ind w:left="6480" w:hanging="360"/>
      </w:pPr>
      <w:rPr>
        <w:rFonts w:ascii="Verdana" w:hAnsi="Verdana" w:hint="default"/>
      </w:rPr>
    </w:lvl>
  </w:abstractNum>
  <w:abstractNum w:abstractNumId="29" w15:restartNumberingAfterBreak="0">
    <w:nsid w:val="642E1533"/>
    <w:multiLevelType w:val="hybridMultilevel"/>
    <w:tmpl w:val="E9F64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B3DD4"/>
    <w:multiLevelType w:val="hybridMultilevel"/>
    <w:tmpl w:val="0AD62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800568"/>
    <w:multiLevelType w:val="hybridMultilevel"/>
    <w:tmpl w:val="EEC0FE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2DA6869E">
      <w:start w:val="1"/>
      <w:numFmt w:val="bullet"/>
      <w:lvlText w:val=""/>
      <w:lvlJc w:val="left"/>
      <w:pPr>
        <w:ind w:left="930" w:hanging="363"/>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156EED"/>
    <w:multiLevelType w:val="hybridMultilevel"/>
    <w:tmpl w:val="D1461554"/>
    <w:lvl w:ilvl="0" w:tplc="FC4A559C">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9E6AC4"/>
    <w:multiLevelType w:val="hybridMultilevel"/>
    <w:tmpl w:val="6068D10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C64C44"/>
    <w:multiLevelType w:val="hybridMultilevel"/>
    <w:tmpl w:val="A29A6042"/>
    <w:lvl w:ilvl="0" w:tplc="CE48590C">
      <w:numFmt w:val="decimal"/>
      <w:lvlText w:val="%1."/>
      <w:lvlJc w:val="left"/>
      <w:pPr>
        <w:ind w:left="855" w:hanging="49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0F40D30"/>
    <w:multiLevelType w:val="hybridMultilevel"/>
    <w:tmpl w:val="550C2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083955"/>
    <w:multiLevelType w:val="multilevel"/>
    <w:tmpl w:val="6194EF66"/>
    <w:lvl w:ilvl="0">
      <w:start w:val="5"/>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787374A"/>
    <w:multiLevelType w:val="hybridMultilevel"/>
    <w:tmpl w:val="BF6628DC"/>
    <w:lvl w:ilvl="0" w:tplc="DB643F36">
      <w:start w:val="1"/>
      <w:numFmt w:val="bullet"/>
      <w:lvlText w:val="•"/>
      <w:lvlJc w:val="left"/>
      <w:pPr>
        <w:tabs>
          <w:tab w:val="num" w:pos="720"/>
        </w:tabs>
        <w:ind w:left="720" w:hanging="360"/>
      </w:pPr>
      <w:rPr>
        <w:rFonts w:ascii="Arial" w:hAnsi="Arial" w:hint="default"/>
      </w:rPr>
    </w:lvl>
    <w:lvl w:ilvl="1" w:tplc="5E92849E" w:tentative="1">
      <w:start w:val="1"/>
      <w:numFmt w:val="bullet"/>
      <w:lvlText w:val="•"/>
      <w:lvlJc w:val="left"/>
      <w:pPr>
        <w:tabs>
          <w:tab w:val="num" w:pos="1440"/>
        </w:tabs>
        <w:ind w:left="1440" w:hanging="360"/>
      </w:pPr>
      <w:rPr>
        <w:rFonts w:ascii="Arial" w:hAnsi="Arial" w:hint="default"/>
      </w:rPr>
    </w:lvl>
    <w:lvl w:ilvl="2" w:tplc="2ED408BE" w:tentative="1">
      <w:start w:val="1"/>
      <w:numFmt w:val="bullet"/>
      <w:lvlText w:val="•"/>
      <w:lvlJc w:val="left"/>
      <w:pPr>
        <w:tabs>
          <w:tab w:val="num" w:pos="2160"/>
        </w:tabs>
        <w:ind w:left="2160" w:hanging="360"/>
      </w:pPr>
      <w:rPr>
        <w:rFonts w:ascii="Arial" w:hAnsi="Arial" w:hint="default"/>
      </w:rPr>
    </w:lvl>
    <w:lvl w:ilvl="3" w:tplc="A7B2CF16" w:tentative="1">
      <w:start w:val="1"/>
      <w:numFmt w:val="bullet"/>
      <w:lvlText w:val="•"/>
      <w:lvlJc w:val="left"/>
      <w:pPr>
        <w:tabs>
          <w:tab w:val="num" w:pos="2880"/>
        </w:tabs>
        <w:ind w:left="2880" w:hanging="360"/>
      </w:pPr>
      <w:rPr>
        <w:rFonts w:ascii="Arial" w:hAnsi="Arial" w:hint="default"/>
      </w:rPr>
    </w:lvl>
    <w:lvl w:ilvl="4" w:tplc="3FBEBE00" w:tentative="1">
      <w:start w:val="1"/>
      <w:numFmt w:val="bullet"/>
      <w:lvlText w:val="•"/>
      <w:lvlJc w:val="left"/>
      <w:pPr>
        <w:tabs>
          <w:tab w:val="num" w:pos="3600"/>
        </w:tabs>
        <w:ind w:left="3600" w:hanging="360"/>
      </w:pPr>
      <w:rPr>
        <w:rFonts w:ascii="Arial" w:hAnsi="Arial" w:hint="default"/>
      </w:rPr>
    </w:lvl>
    <w:lvl w:ilvl="5" w:tplc="B9ACA29C" w:tentative="1">
      <w:start w:val="1"/>
      <w:numFmt w:val="bullet"/>
      <w:lvlText w:val="•"/>
      <w:lvlJc w:val="left"/>
      <w:pPr>
        <w:tabs>
          <w:tab w:val="num" w:pos="4320"/>
        </w:tabs>
        <w:ind w:left="4320" w:hanging="360"/>
      </w:pPr>
      <w:rPr>
        <w:rFonts w:ascii="Arial" w:hAnsi="Arial" w:hint="default"/>
      </w:rPr>
    </w:lvl>
    <w:lvl w:ilvl="6" w:tplc="C8CE1F62" w:tentative="1">
      <w:start w:val="1"/>
      <w:numFmt w:val="bullet"/>
      <w:lvlText w:val="•"/>
      <w:lvlJc w:val="left"/>
      <w:pPr>
        <w:tabs>
          <w:tab w:val="num" w:pos="5040"/>
        </w:tabs>
        <w:ind w:left="5040" w:hanging="360"/>
      </w:pPr>
      <w:rPr>
        <w:rFonts w:ascii="Arial" w:hAnsi="Arial" w:hint="default"/>
      </w:rPr>
    </w:lvl>
    <w:lvl w:ilvl="7" w:tplc="5944EC02" w:tentative="1">
      <w:start w:val="1"/>
      <w:numFmt w:val="bullet"/>
      <w:lvlText w:val="•"/>
      <w:lvlJc w:val="left"/>
      <w:pPr>
        <w:tabs>
          <w:tab w:val="num" w:pos="5760"/>
        </w:tabs>
        <w:ind w:left="5760" w:hanging="360"/>
      </w:pPr>
      <w:rPr>
        <w:rFonts w:ascii="Arial" w:hAnsi="Arial" w:hint="default"/>
      </w:rPr>
    </w:lvl>
    <w:lvl w:ilvl="8" w:tplc="9E12AB04"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82A3651"/>
    <w:multiLevelType w:val="hybridMultilevel"/>
    <w:tmpl w:val="157223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D2A7744"/>
    <w:multiLevelType w:val="hybridMultilevel"/>
    <w:tmpl w:val="B40263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501"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EEB5C72"/>
    <w:multiLevelType w:val="hybridMultilevel"/>
    <w:tmpl w:val="79B20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30"/>
  </w:num>
  <w:num w:numId="3">
    <w:abstractNumId w:val="37"/>
  </w:num>
  <w:num w:numId="4">
    <w:abstractNumId w:val="34"/>
  </w:num>
  <w:num w:numId="5">
    <w:abstractNumId w:val="31"/>
  </w:num>
  <w:num w:numId="6">
    <w:abstractNumId w:val="22"/>
  </w:num>
  <w:num w:numId="7">
    <w:abstractNumId w:val="39"/>
  </w:num>
  <w:num w:numId="8">
    <w:abstractNumId w:val="13"/>
  </w:num>
  <w:num w:numId="9">
    <w:abstractNumId w:val="29"/>
  </w:num>
  <w:num w:numId="10">
    <w:abstractNumId w:val="21"/>
  </w:num>
  <w:num w:numId="11">
    <w:abstractNumId w:val="9"/>
  </w:num>
  <w:num w:numId="12">
    <w:abstractNumId w:val="36"/>
  </w:num>
  <w:num w:numId="13">
    <w:abstractNumId w:val="20"/>
  </w:num>
  <w:num w:numId="14">
    <w:abstractNumId w:val="24"/>
  </w:num>
  <w:num w:numId="15">
    <w:abstractNumId w:val="32"/>
  </w:num>
  <w:num w:numId="16">
    <w:abstractNumId w:val="6"/>
  </w:num>
  <w:num w:numId="17">
    <w:abstractNumId w:val="28"/>
  </w:num>
  <w:num w:numId="18">
    <w:abstractNumId w:val="12"/>
  </w:num>
  <w:num w:numId="19">
    <w:abstractNumId w:val="17"/>
  </w:num>
  <w:num w:numId="20">
    <w:abstractNumId w:val="8"/>
  </w:num>
  <w:num w:numId="21">
    <w:abstractNumId w:val="1"/>
  </w:num>
  <w:num w:numId="22">
    <w:abstractNumId w:val="5"/>
  </w:num>
  <w:num w:numId="23">
    <w:abstractNumId w:val="16"/>
  </w:num>
  <w:num w:numId="24">
    <w:abstractNumId w:val="38"/>
  </w:num>
  <w:num w:numId="25">
    <w:abstractNumId w:val="33"/>
  </w:num>
  <w:num w:numId="26">
    <w:abstractNumId w:val="35"/>
  </w:num>
  <w:num w:numId="27">
    <w:abstractNumId w:val="27"/>
  </w:num>
  <w:num w:numId="28">
    <w:abstractNumId w:val="10"/>
  </w:num>
  <w:num w:numId="29">
    <w:abstractNumId w:val="3"/>
  </w:num>
  <w:num w:numId="30">
    <w:abstractNumId w:val="40"/>
  </w:num>
  <w:num w:numId="31">
    <w:abstractNumId w:val="23"/>
  </w:num>
  <w:num w:numId="32">
    <w:abstractNumId w:val="25"/>
  </w:num>
  <w:num w:numId="33">
    <w:abstractNumId w:val="11"/>
  </w:num>
  <w:num w:numId="34">
    <w:abstractNumId w:val="18"/>
  </w:num>
  <w:num w:numId="35">
    <w:abstractNumId w:val="19"/>
  </w:num>
  <w:num w:numId="36">
    <w:abstractNumId w:val="15"/>
  </w:num>
  <w:num w:numId="37">
    <w:abstractNumId w:val="26"/>
  </w:num>
  <w:num w:numId="38">
    <w:abstractNumId w:val="0"/>
  </w:num>
  <w:num w:numId="39">
    <w:abstractNumId w:val="4"/>
  </w:num>
  <w:num w:numId="40">
    <w:abstractNumId w:val="7"/>
  </w:num>
  <w:num w:numId="4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ermanicus Hansa-Wilkinson">
    <w15:presenceInfo w15:providerId="AD" w15:userId="S-1-5-21-3415842553-1114698219-1032229874-63611"/>
  </w15:person>
  <w15:person w15:author="Sejal Varsani">
    <w15:presenceInfo w15:providerId="AD" w15:userId="S-1-5-21-3415842553-1114698219-1032229874-66499"/>
  </w15:person>
  <w15:person w15:author="Murray Edmunds">
    <w15:presenceInfo w15:providerId="AD" w15:userId="S-1-5-21-3415842553-1114698219-1032229874-3233"/>
  </w15:person>
  <w15:person w15:author="Kerry Guest">
    <w15:presenceInfo w15:providerId="AD" w15:userId="S-1-5-21-3415842553-1114698219-1032229874-664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CA" w:vendorID="64" w:dllVersion="4096" w:nlCheck="1" w:checkStyle="0"/>
  <w:activeWritingStyle w:appName="MSWord" w:lang="en-CA" w:vendorID="64" w:dllVersion="6" w:nlCheck="1" w:checkStyle="1"/>
  <w:activeWritingStyle w:appName="MSWord" w:lang="da-DK" w:vendorID="64" w:dllVersion="4096" w:nlCheck="1" w:checkStyle="0"/>
  <w:activeWritingStyle w:appName="MSWord" w:lang="de-DE" w:vendorID="64" w:dllVersion="4096" w:nlCheck="1" w:checkStyle="0"/>
  <w:activeWritingStyle w:appName="MSWord" w:lang="en-US" w:vendorID="64" w:dllVersion="131078" w:nlCheck="1" w:checkStyle="0"/>
  <w:activeWritingStyle w:appName="MSWord" w:lang="en-GB" w:vendorID="64" w:dllVersion="131078" w:nlCheck="1" w:checkStyle="0"/>
  <w:activeWritingStyle w:appName="MSWord" w:lang="de-DE" w:vendorID="64" w:dllVersion="131078" w:nlCheck="1" w:checkStyle="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Drugs&lt;/Style&gt;&lt;LeftDelim&gt;{&lt;/LeftDelim&gt;&lt;RightDelim&gt;}&lt;/RightDelim&gt;&lt;FontName&gt;Calibri&lt;/FontName&gt;&lt;FontSize&gt;11&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2e0atwawzt0sle5x5gvwst4v9s2aepffdda&quot;&gt;IDL for clinical&lt;record-ids&gt;&lt;item&gt;3&lt;/item&gt;&lt;item&gt;34&lt;/item&gt;&lt;item&gt;57&lt;/item&gt;&lt;item&gt;59&lt;/item&gt;&lt;item&gt;65&lt;/item&gt;&lt;item&gt;67&lt;/item&gt;&lt;/record-ids&gt;&lt;/item&gt;&lt;item db-id=&quot;erdxsdxw892tdledsrqvwzrk9sa9ss00v5rt&quot;&gt;NOV.IDL.enl@watermeadow.com&lt;record-ids&gt;&lt;item&gt;183&lt;/item&gt;&lt;item&gt;402&lt;/item&gt;&lt;item&gt;413&lt;/item&gt;&lt;item&gt;419&lt;/item&gt;&lt;item&gt;469&lt;/item&gt;&lt;item&gt;770&lt;/item&gt;&lt;item&gt;845&lt;/item&gt;&lt;item&gt;883&lt;/item&gt;&lt;item&gt;888&lt;/item&gt;&lt;item&gt;889&lt;/item&gt;&lt;item&gt;890&lt;/item&gt;&lt;item&gt;900&lt;/item&gt;&lt;item&gt;905&lt;/item&gt;&lt;item&gt;930&lt;/item&gt;&lt;item&gt;948&lt;/item&gt;&lt;item&gt;981&lt;/item&gt;&lt;item&gt;982&lt;/item&gt;&lt;item&gt;987&lt;/item&gt;&lt;item&gt;1038&lt;/item&gt;&lt;item&gt;1045&lt;/item&gt;&lt;item&gt;1056&lt;/item&gt;&lt;item&gt;1058&lt;/item&gt;&lt;item&gt;1063&lt;/item&gt;&lt;item&gt;1075&lt;/item&gt;&lt;item&gt;1076&lt;/item&gt;&lt;item&gt;1155&lt;/item&gt;&lt;item&gt;1158&lt;/item&gt;&lt;item&gt;1179&lt;/item&gt;&lt;item&gt;1180&lt;/item&gt;&lt;item&gt;1182&lt;/item&gt;&lt;item&gt;1183&lt;/item&gt;&lt;item&gt;1184&lt;/item&gt;&lt;item&gt;1197&lt;/item&gt;&lt;item&gt;1198&lt;/item&gt;&lt;item&gt;1199&lt;/item&gt;&lt;item&gt;1200&lt;/item&gt;&lt;item&gt;1201&lt;/item&gt;&lt;item&gt;1202&lt;/item&gt;&lt;item&gt;1203&lt;/item&gt;&lt;item&gt;1204&lt;/item&gt;&lt;item&gt;1205&lt;/item&gt;&lt;item&gt;1206&lt;/item&gt;&lt;item&gt;1207&lt;/item&gt;&lt;item&gt;1208&lt;/item&gt;&lt;item&gt;1209&lt;/item&gt;&lt;item&gt;1210&lt;/item&gt;&lt;item&gt;1211&lt;/item&gt;&lt;item&gt;1212&lt;/item&gt;&lt;item&gt;1213&lt;/item&gt;&lt;item&gt;1214&lt;/item&gt;&lt;item&gt;1215&lt;/item&gt;&lt;item&gt;1216&lt;/item&gt;&lt;item&gt;1217&lt;/item&gt;&lt;item&gt;1218&lt;/item&gt;&lt;item&gt;1219&lt;/item&gt;&lt;item&gt;1220&lt;/item&gt;&lt;item&gt;1221&lt;/item&gt;&lt;item&gt;1222&lt;/item&gt;&lt;item&gt;1223&lt;/item&gt;&lt;item&gt;1224&lt;/item&gt;&lt;item&gt;1225&lt;/item&gt;&lt;item&gt;1226&lt;/item&gt;&lt;item&gt;1227&lt;/item&gt;&lt;item&gt;1228&lt;/item&gt;&lt;item&gt;1229&lt;/item&gt;&lt;item&gt;1230&lt;/item&gt;&lt;item&gt;1231&lt;/item&gt;&lt;item&gt;1232&lt;/item&gt;&lt;item&gt;1233&lt;/item&gt;&lt;item&gt;1234&lt;/item&gt;&lt;item&gt;1235&lt;/item&gt;&lt;item&gt;1236&lt;/item&gt;&lt;item&gt;1237&lt;/item&gt;&lt;item&gt;1238&lt;/item&gt;&lt;item&gt;1239&lt;/item&gt;&lt;item&gt;1240&lt;/item&gt;&lt;item&gt;1241&lt;/item&gt;&lt;item&gt;1242&lt;/item&gt;&lt;item&gt;1243&lt;/item&gt;&lt;item&gt;1244&lt;/item&gt;&lt;item&gt;1245&lt;/item&gt;&lt;item&gt;1246&lt;/item&gt;&lt;item&gt;1247&lt;/item&gt;&lt;item&gt;1248&lt;/item&gt;&lt;item&gt;1249&lt;/item&gt;&lt;item&gt;1250&lt;/item&gt;&lt;item&gt;1251&lt;/item&gt;&lt;item&gt;1252&lt;/item&gt;&lt;item&gt;1253&lt;/item&gt;&lt;/record-ids&gt;&lt;/item&gt;&lt;/Libraries&gt;"/>
  </w:docVars>
  <w:rsids>
    <w:rsidRoot w:val="004B156D"/>
    <w:rsid w:val="00000320"/>
    <w:rsid w:val="0000073C"/>
    <w:rsid w:val="000020F1"/>
    <w:rsid w:val="0000232D"/>
    <w:rsid w:val="00002452"/>
    <w:rsid w:val="00003E52"/>
    <w:rsid w:val="0000409D"/>
    <w:rsid w:val="00004302"/>
    <w:rsid w:val="0000535D"/>
    <w:rsid w:val="00005B2F"/>
    <w:rsid w:val="00005DEA"/>
    <w:rsid w:val="000062A0"/>
    <w:rsid w:val="000104F8"/>
    <w:rsid w:val="0001058A"/>
    <w:rsid w:val="0001113E"/>
    <w:rsid w:val="000112E2"/>
    <w:rsid w:val="00012FA7"/>
    <w:rsid w:val="00014185"/>
    <w:rsid w:val="0001451B"/>
    <w:rsid w:val="00014860"/>
    <w:rsid w:val="00015300"/>
    <w:rsid w:val="00015523"/>
    <w:rsid w:val="000157CF"/>
    <w:rsid w:val="00016A8C"/>
    <w:rsid w:val="00017416"/>
    <w:rsid w:val="000215C7"/>
    <w:rsid w:val="00021714"/>
    <w:rsid w:val="000218E0"/>
    <w:rsid w:val="00021CC5"/>
    <w:rsid w:val="00022023"/>
    <w:rsid w:val="0002381F"/>
    <w:rsid w:val="000238D9"/>
    <w:rsid w:val="00024345"/>
    <w:rsid w:val="00024822"/>
    <w:rsid w:val="00024A54"/>
    <w:rsid w:val="00024AF3"/>
    <w:rsid w:val="00024FFE"/>
    <w:rsid w:val="00025495"/>
    <w:rsid w:val="00025D22"/>
    <w:rsid w:val="00026DB3"/>
    <w:rsid w:val="00026F1A"/>
    <w:rsid w:val="00027C65"/>
    <w:rsid w:val="00030FEA"/>
    <w:rsid w:val="00031A26"/>
    <w:rsid w:val="00032E70"/>
    <w:rsid w:val="000354D3"/>
    <w:rsid w:val="00035547"/>
    <w:rsid w:val="000362BE"/>
    <w:rsid w:val="00041404"/>
    <w:rsid w:val="00041AB0"/>
    <w:rsid w:val="00042656"/>
    <w:rsid w:val="00042780"/>
    <w:rsid w:val="0004326F"/>
    <w:rsid w:val="00044F75"/>
    <w:rsid w:val="00046983"/>
    <w:rsid w:val="000470C6"/>
    <w:rsid w:val="000500FF"/>
    <w:rsid w:val="00050761"/>
    <w:rsid w:val="00050766"/>
    <w:rsid w:val="000507D5"/>
    <w:rsid w:val="00050F9C"/>
    <w:rsid w:val="0005107F"/>
    <w:rsid w:val="000517FA"/>
    <w:rsid w:val="00052018"/>
    <w:rsid w:val="00052FCF"/>
    <w:rsid w:val="0005345E"/>
    <w:rsid w:val="000539AF"/>
    <w:rsid w:val="0005451E"/>
    <w:rsid w:val="000564C2"/>
    <w:rsid w:val="0005651F"/>
    <w:rsid w:val="00057557"/>
    <w:rsid w:val="00057A8E"/>
    <w:rsid w:val="00062D7E"/>
    <w:rsid w:val="00063322"/>
    <w:rsid w:val="00063774"/>
    <w:rsid w:val="00064867"/>
    <w:rsid w:val="00066196"/>
    <w:rsid w:val="00070684"/>
    <w:rsid w:val="00070694"/>
    <w:rsid w:val="00070783"/>
    <w:rsid w:val="00070920"/>
    <w:rsid w:val="00070C60"/>
    <w:rsid w:val="0007144F"/>
    <w:rsid w:val="00071C4D"/>
    <w:rsid w:val="00072A8D"/>
    <w:rsid w:val="000733EE"/>
    <w:rsid w:val="00074F57"/>
    <w:rsid w:val="00075BC4"/>
    <w:rsid w:val="000772E0"/>
    <w:rsid w:val="00080799"/>
    <w:rsid w:val="0008098E"/>
    <w:rsid w:val="00080BDC"/>
    <w:rsid w:val="00081F9B"/>
    <w:rsid w:val="00082884"/>
    <w:rsid w:val="00082CB6"/>
    <w:rsid w:val="00083A06"/>
    <w:rsid w:val="00083CD8"/>
    <w:rsid w:val="00084003"/>
    <w:rsid w:val="00084065"/>
    <w:rsid w:val="0008428F"/>
    <w:rsid w:val="0008457B"/>
    <w:rsid w:val="00084634"/>
    <w:rsid w:val="00084EB1"/>
    <w:rsid w:val="00085301"/>
    <w:rsid w:val="00085FC9"/>
    <w:rsid w:val="0008729C"/>
    <w:rsid w:val="000877BF"/>
    <w:rsid w:val="00090427"/>
    <w:rsid w:val="00091A14"/>
    <w:rsid w:val="00092107"/>
    <w:rsid w:val="00092294"/>
    <w:rsid w:val="00092302"/>
    <w:rsid w:val="00093553"/>
    <w:rsid w:val="0009462A"/>
    <w:rsid w:val="00094876"/>
    <w:rsid w:val="00094A66"/>
    <w:rsid w:val="00094D9B"/>
    <w:rsid w:val="0009530C"/>
    <w:rsid w:val="000953FC"/>
    <w:rsid w:val="00096799"/>
    <w:rsid w:val="00097942"/>
    <w:rsid w:val="00097ACB"/>
    <w:rsid w:val="00097E0A"/>
    <w:rsid w:val="000A0136"/>
    <w:rsid w:val="000A1356"/>
    <w:rsid w:val="000A3599"/>
    <w:rsid w:val="000A457F"/>
    <w:rsid w:val="000A4A55"/>
    <w:rsid w:val="000A5747"/>
    <w:rsid w:val="000A5A6D"/>
    <w:rsid w:val="000A6165"/>
    <w:rsid w:val="000A6EA2"/>
    <w:rsid w:val="000A756B"/>
    <w:rsid w:val="000A7909"/>
    <w:rsid w:val="000A794B"/>
    <w:rsid w:val="000A7EFB"/>
    <w:rsid w:val="000B05B4"/>
    <w:rsid w:val="000B0F3C"/>
    <w:rsid w:val="000B1412"/>
    <w:rsid w:val="000B2392"/>
    <w:rsid w:val="000B248F"/>
    <w:rsid w:val="000B2667"/>
    <w:rsid w:val="000B324C"/>
    <w:rsid w:val="000B3C02"/>
    <w:rsid w:val="000B40EA"/>
    <w:rsid w:val="000B5C1E"/>
    <w:rsid w:val="000B6FEC"/>
    <w:rsid w:val="000B7D61"/>
    <w:rsid w:val="000B7FFB"/>
    <w:rsid w:val="000C0F2A"/>
    <w:rsid w:val="000C12D4"/>
    <w:rsid w:val="000C2658"/>
    <w:rsid w:val="000C33EF"/>
    <w:rsid w:val="000C47C7"/>
    <w:rsid w:val="000C560A"/>
    <w:rsid w:val="000C66EC"/>
    <w:rsid w:val="000C7A51"/>
    <w:rsid w:val="000D00BB"/>
    <w:rsid w:val="000D0451"/>
    <w:rsid w:val="000D0F45"/>
    <w:rsid w:val="000D17B9"/>
    <w:rsid w:val="000D1ECE"/>
    <w:rsid w:val="000D2482"/>
    <w:rsid w:val="000D2798"/>
    <w:rsid w:val="000D2FA6"/>
    <w:rsid w:val="000D64FF"/>
    <w:rsid w:val="000D691F"/>
    <w:rsid w:val="000D69D2"/>
    <w:rsid w:val="000D6CAE"/>
    <w:rsid w:val="000D6EB3"/>
    <w:rsid w:val="000D7240"/>
    <w:rsid w:val="000D72CD"/>
    <w:rsid w:val="000E0010"/>
    <w:rsid w:val="000E0944"/>
    <w:rsid w:val="000E1487"/>
    <w:rsid w:val="000E1A75"/>
    <w:rsid w:val="000E3150"/>
    <w:rsid w:val="000E3611"/>
    <w:rsid w:val="000E519D"/>
    <w:rsid w:val="000E5E49"/>
    <w:rsid w:val="000E672C"/>
    <w:rsid w:val="000E7C52"/>
    <w:rsid w:val="000F050C"/>
    <w:rsid w:val="000F22CB"/>
    <w:rsid w:val="000F52E4"/>
    <w:rsid w:val="000F5BAC"/>
    <w:rsid w:val="000F74F7"/>
    <w:rsid w:val="000F7BC3"/>
    <w:rsid w:val="00100B87"/>
    <w:rsid w:val="00101312"/>
    <w:rsid w:val="00102D94"/>
    <w:rsid w:val="00102D97"/>
    <w:rsid w:val="00102FCC"/>
    <w:rsid w:val="00105A83"/>
    <w:rsid w:val="0010602B"/>
    <w:rsid w:val="0011153D"/>
    <w:rsid w:val="00111B49"/>
    <w:rsid w:val="00111F4C"/>
    <w:rsid w:val="001125C0"/>
    <w:rsid w:val="00114603"/>
    <w:rsid w:val="001149D8"/>
    <w:rsid w:val="00114CC8"/>
    <w:rsid w:val="00116F66"/>
    <w:rsid w:val="00116F84"/>
    <w:rsid w:val="00116FBE"/>
    <w:rsid w:val="001200EF"/>
    <w:rsid w:val="001211C2"/>
    <w:rsid w:val="00121B5E"/>
    <w:rsid w:val="00123A69"/>
    <w:rsid w:val="001257D5"/>
    <w:rsid w:val="00125CD9"/>
    <w:rsid w:val="001268A7"/>
    <w:rsid w:val="00126920"/>
    <w:rsid w:val="0013291E"/>
    <w:rsid w:val="00134CF5"/>
    <w:rsid w:val="00134E3B"/>
    <w:rsid w:val="001350CF"/>
    <w:rsid w:val="00135C2E"/>
    <w:rsid w:val="00135E6F"/>
    <w:rsid w:val="0013623D"/>
    <w:rsid w:val="00136F42"/>
    <w:rsid w:val="0013771D"/>
    <w:rsid w:val="00137773"/>
    <w:rsid w:val="00140D6F"/>
    <w:rsid w:val="001416D9"/>
    <w:rsid w:val="00142752"/>
    <w:rsid w:val="0014339F"/>
    <w:rsid w:val="00143A5A"/>
    <w:rsid w:val="00150719"/>
    <w:rsid w:val="001507A8"/>
    <w:rsid w:val="00150D99"/>
    <w:rsid w:val="001511CE"/>
    <w:rsid w:val="00154188"/>
    <w:rsid w:val="001547B7"/>
    <w:rsid w:val="00154D22"/>
    <w:rsid w:val="0015592D"/>
    <w:rsid w:val="00156F68"/>
    <w:rsid w:val="00156F97"/>
    <w:rsid w:val="00157DCB"/>
    <w:rsid w:val="00160294"/>
    <w:rsid w:val="00161D4F"/>
    <w:rsid w:val="00162D17"/>
    <w:rsid w:val="00163E96"/>
    <w:rsid w:val="00163EE2"/>
    <w:rsid w:val="00164710"/>
    <w:rsid w:val="00164C42"/>
    <w:rsid w:val="001655EB"/>
    <w:rsid w:val="001656D9"/>
    <w:rsid w:val="001664D6"/>
    <w:rsid w:val="0016694C"/>
    <w:rsid w:val="00166A12"/>
    <w:rsid w:val="00166F95"/>
    <w:rsid w:val="00170A81"/>
    <w:rsid w:val="00171F1B"/>
    <w:rsid w:val="00172170"/>
    <w:rsid w:val="0017311F"/>
    <w:rsid w:val="00173809"/>
    <w:rsid w:val="0017456B"/>
    <w:rsid w:val="0017560E"/>
    <w:rsid w:val="00176180"/>
    <w:rsid w:val="001765DF"/>
    <w:rsid w:val="00176DF0"/>
    <w:rsid w:val="00177A31"/>
    <w:rsid w:val="00177CAE"/>
    <w:rsid w:val="00177D9B"/>
    <w:rsid w:val="00180763"/>
    <w:rsid w:val="001818E6"/>
    <w:rsid w:val="00182B6A"/>
    <w:rsid w:val="00183448"/>
    <w:rsid w:val="00184030"/>
    <w:rsid w:val="00184E35"/>
    <w:rsid w:val="00184F51"/>
    <w:rsid w:val="00185ABF"/>
    <w:rsid w:val="0018609B"/>
    <w:rsid w:val="00186A4C"/>
    <w:rsid w:val="00187137"/>
    <w:rsid w:val="00190142"/>
    <w:rsid w:val="00192936"/>
    <w:rsid w:val="001956BA"/>
    <w:rsid w:val="00196D3D"/>
    <w:rsid w:val="00197334"/>
    <w:rsid w:val="00197B00"/>
    <w:rsid w:val="00197B91"/>
    <w:rsid w:val="001A2A81"/>
    <w:rsid w:val="001A2EBA"/>
    <w:rsid w:val="001A2FF1"/>
    <w:rsid w:val="001A3564"/>
    <w:rsid w:val="001A4869"/>
    <w:rsid w:val="001A5959"/>
    <w:rsid w:val="001A5A1B"/>
    <w:rsid w:val="001A666F"/>
    <w:rsid w:val="001A7181"/>
    <w:rsid w:val="001B0278"/>
    <w:rsid w:val="001B05EF"/>
    <w:rsid w:val="001B0CB8"/>
    <w:rsid w:val="001B1172"/>
    <w:rsid w:val="001B1384"/>
    <w:rsid w:val="001B1B75"/>
    <w:rsid w:val="001B2427"/>
    <w:rsid w:val="001B2898"/>
    <w:rsid w:val="001B409A"/>
    <w:rsid w:val="001B4531"/>
    <w:rsid w:val="001B47D1"/>
    <w:rsid w:val="001B58A9"/>
    <w:rsid w:val="001B5976"/>
    <w:rsid w:val="001B65A9"/>
    <w:rsid w:val="001B664A"/>
    <w:rsid w:val="001B7A58"/>
    <w:rsid w:val="001B7FEC"/>
    <w:rsid w:val="001C0122"/>
    <w:rsid w:val="001C04DE"/>
    <w:rsid w:val="001C0748"/>
    <w:rsid w:val="001C1C6C"/>
    <w:rsid w:val="001C26DF"/>
    <w:rsid w:val="001C3355"/>
    <w:rsid w:val="001C3E04"/>
    <w:rsid w:val="001C4A78"/>
    <w:rsid w:val="001C606B"/>
    <w:rsid w:val="001C64AB"/>
    <w:rsid w:val="001C72A6"/>
    <w:rsid w:val="001C7C24"/>
    <w:rsid w:val="001D0AD0"/>
    <w:rsid w:val="001D1029"/>
    <w:rsid w:val="001D185B"/>
    <w:rsid w:val="001D2CC0"/>
    <w:rsid w:val="001D2F14"/>
    <w:rsid w:val="001D33E4"/>
    <w:rsid w:val="001D35C8"/>
    <w:rsid w:val="001D3CAA"/>
    <w:rsid w:val="001D417B"/>
    <w:rsid w:val="001D43AF"/>
    <w:rsid w:val="001D4ED8"/>
    <w:rsid w:val="001D5663"/>
    <w:rsid w:val="001D62B4"/>
    <w:rsid w:val="001D6D82"/>
    <w:rsid w:val="001D7137"/>
    <w:rsid w:val="001E0447"/>
    <w:rsid w:val="001E09DE"/>
    <w:rsid w:val="001E10A4"/>
    <w:rsid w:val="001E118E"/>
    <w:rsid w:val="001E22F3"/>
    <w:rsid w:val="001E2E45"/>
    <w:rsid w:val="001E3487"/>
    <w:rsid w:val="001E5197"/>
    <w:rsid w:val="001E5458"/>
    <w:rsid w:val="001E54F4"/>
    <w:rsid w:val="001E5674"/>
    <w:rsid w:val="001E5E61"/>
    <w:rsid w:val="001E5EE2"/>
    <w:rsid w:val="001E6843"/>
    <w:rsid w:val="001E6C6B"/>
    <w:rsid w:val="001E7459"/>
    <w:rsid w:val="001E74AD"/>
    <w:rsid w:val="001E76AD"/>
    <w:rsid w:val="001E780E"/>
    <w:rsid w:val="001F0912"/>
    <w:rsid w:val="001F0BD9"/>
    <w:rsid w:val="001F10F4"/>
    <w:rsid w:val="001F1B46"/>
    <w:rsid w:val="001F218A"/>
    <w:rsid w:val="001F31E3"/>
    <w:rsid w:val="001F422D"/>
    <w:rsid w:val="001F4ADF"/>
    <w:rsid w:val="0020110E"/>
    <w:rsid w:val="00201961"/>
    <w:rsid w:val="002028FE"/>
    <w:rsid w:val="00202AF2"/>
    <w:rsid w:val="00202B0B"/>
    <w:rsid w:val="00202F13"/>
    <w:rsid w:val="00203204"/>
    <w:rsid w:val="00203AE6"/>
    <w:rsid w:val="00203FDE"/>
    <w:rsid w:val="00204DDF"/>
    <w:rsid w:val="002052A0"/>
    <w:rsid w:val="0020676C"/>
    <w:rsid w:val="00206D05"/>
    <w:rsid w:val="00206D48"/>
    <w:rsid w:val="0021029A"/>
    <w:rsid w:val="0021068F"/>
    <w:rsid w:val="002108BA"/>
    <w:rsid w:val="0021117A"/>
    <w:rsid w:val="002123EE"/>
    <w:rsid w:val="0021290B"/>
    <w:rsid w:val="0021572A"/>
    <w:rsid w:val="0021716E"/>
    <w:rsid w:val="00217371"/>
    <w:rsid w:val="002178F0"/>
    <w:rsid w:val="00217ADD"/>
    <w:rsid w:val="00220887"/>
    <w:rsid w:val="00220C89"/>
    <w:rsid w:val="002233DA"/>
    <w:rsid w:val="0022391E"/>
    <w:rsid w:val="00223C4D"/>
    <w:rsid w:val="0022400E"/>
    <w:rsid w:val="00224532"/>
    <w:rsid w:val="00224830"/>
    <w:rsid w:val="00225481"/>
    <w:rsid w:val="00225F5B"/>
    <w:rsid w:val="002261B8"/>
    <w:rsid w:val="00226F19"/>
    <w:rsid w:val="0023021F"/>
    <w:rsid w:val="002307D9"/>
    <w:rsid w:val="0023166F"/>
    <w:rsid w:val="00232135"/>
    <w:rsid w:val="00232407"/>
    <w:rsid w:val="0023253F"/>
    <w:rsid w:val="00232885"/>
    <w:rsid w:val="00233764"/>
    <w:rsid w:val="002354E1"/>
    <w:rsid w:val="00235B0B"/>
    <w:rsid w:val="00235CC0"/>
    <w:rsid w:val="00235F10"/>
    <w:rsid w:val="00237BFD"/>
    <w:rsid w:val="00240A53"/>
    <w:rsid w:val="002425F0"/>
    <w:rsid w:val="00242694"/>
    <w:rsid w:val="0024607A"/>
    <w:rsid w:val="002464CE"/>
    <w:rsid w:val="0024756F"/>
    <w:rsid w:val="002475BD"/>
    <w:rsid w:val="00250E9E"/>
    <w:rsid w:val="0025110D"/>
    <w:rsid w:val="00251D37"/>
    <w:rsid w:val="00251FCD"/>
    <w:rsid w:val="00252675"/>
    <w:rsid w:val="002540EA"/>
    <w:rsid w:val="0025539A"/>
    <w:rsid w:val="00256C4D"/>
    <w:rsid w:val="0025734B"/>
    <w:rsid w:val="0026073C"/>
    <w:rsid w:val="0026075D"/>
    <w:rsid w:val="002616B4"/>
    <w:rsid w:val="00261769"/>
    <w:rsid w:val="002619E9"/>
    <w:rsid w:val="00261FA9"/>
    <w:rsid w:val="00262443"/>
    <w:rsid w:val="0026250B"/>
    <w:rsid w:val="002636AC"/>
    <w:rsid w:val="002639EB"/>
    <w:rsid w:val="0026524D"/>
    <w:rsid w:val="00274CB8"/>
    <w:rsid w:val="00275C5C"/>
    <w:rsid w:val="00276C9A"/>
    <w:rsid w:val="00276FB3"/>
    <w:rsid w:val="002771CE"/>
    <w:rsid w:val="002803E1"/>
    <w:rsid w:val="00280C81"/>
    <w:rsid w:val="00281AD3"/>
    <w:rsid w:val="00282267"/>
    <w:rsid w:val="0028278A"/>
    <w:rsid w:val="002834DE"/>
    <w:rsid w:val="00285ACD"/>
    <w:rsid w:val="002909F6"/>
    <w:rsid w:val="002912E7"/>
    <w:rsid w:val="00291372"/>
    <w:rsid w:val="0029142D"/>
    <w:rsid w:val="0029194B"/>
    <w:rsid w:val="00292177"/>
    <w:rsid w:val="00294AB4"/>
    <w:rsid w:val="0029719C"/>
    <w:rsid w:val="002A0471"/>
    <w:rsid w:val="002A14C4"/>
    <w:rsid w:val="002A1FDD"/>
    <w:rsid w:val="002A26FF"/>
    <w:rsid w:val="002A2A03"/>
    <w:rsid w:val="002A36A2"/>
    <w:rsid w:val="002A3F9B"/>
    <w:rsid w:val="002A4FD0"/>
    <w:rsid w:val="002A6743"/>
    <w:rsid w:val="002A68E5"/>
    <w:rsid w:val="002A7390"/>
    <w:rsid w:val="002A77EB"/>
    <w:rsid w:val="002B14C4"/>
    <w:rsid w:val="002B2BEE"/>
    <w:rsid w:val="002B304E"/>
    <w:rsid w:val="002B333A"/>
    <w:rsid w:val="002B404A"/>
    <w:rsid w:val="002B4FC2"/>
    <w:rsid w:val="002B5356"/>
    <w:rsid w:val="002B5490"/>
    <w:rsid w:val="002B55FB"/>
    <w:rsid w:val="002B5A8F"/>
    <w:rsid w:val="002B6E1D"/>
    <w:rsid w:val="002C0615"/>
    <w:rsid w:val="002C1354"/>
    <w:rsid w:val="002C152E"/>
    <w:rsid w:val="002C1941"/>
    <w:rsid w:val="002C1ABB"/>
    <w:rsid w:val="002C2806"/>
    <w:rsid w:val="002C3EDF"/>
    <w:rsid w:val="002C4B60"/>
    <w:rsid w:val="002C4FA5"/>
    <w:rsid w:val="002C5DE1"/>
    <w:rsid w:val="002D0274"/>
    <w:rsid w:val="002D0AB5"/>
    <w:rsid w:val="002D14B3"/>
    <w:rsid w:val="002D18EE"/>
    <w:rsid w:val="002D4144"/>
    <w:rsid w:val="002D4462"/>
    <w:rsid w:val="002D4C38"/>
    <w:rsid w:val="002D5513"/>
    <w:rsid w:val="002D55F3"/>
    <w:rsid w:val="002D5DD0"/>
    <w:rsid w:val="002D6EF3"/>
    <w:rsid w:val="002D733F"/>
    <w:rsid w:val="002D7765"/>
    <w:rsid w:val="002E05EA"/>
    <w:rsid w:val="002E07C9"/>
    <w:rsid w:val="002E13A3"/>
    <w:rsid w:val="002E2DC5"/>
    <w:rsid w:val="002E3918"/>
    <w:rsid w:val="002E3D6D"/>
    <w:rsid w:val="002E4365"/>
    <w:rsid w:val="002E447C"/>
    <w:rsid w:val="002E5401"/>
    <w:rsid w:val="002E5C77"/>
    <w:rsid w:val="002E685C"/>
    <w:rsid w:val="002E6D0D"/>
    <w:rsid w:val="002E7163"/>
    <w:rsid w:val="002E771D"/>
    <w:rsid w:val="002F0040"/>
    <w:rsid w:val="002F22CD"/>
    <w:rsid w:val="002F3FA8"/>
    <w:rsid w:val="002F4687"/>
    <w:rsid w:val="002F5471"/>
    <w:rsid w:val="002F573C"/>
    <w:rsid w:val="002F57E0"/>
    <w:rsid w:val="002F7579"/>
    <w:rsid w:val="002F7CE3"/>
    <w:rsid w:val="00302659"/>
    <w:rsid w:val="00303055"/>
    <w:rsid w:val="0030312F"/>
    <w:rsid w:val="0030362D"/>
    <w:rsid w:val="00303E53"/>
    <w:rsid w:val="00303EDD"/>
    <w:rsid w:val="00303F3C"/>
    <w:rsid w:val="003040CA"/>
    <w:rsid w:val="00304129"/>
    <w:rsid w:val="00305533"/>
    <w:rsid w:val="00305A00"/>
    <w:rsid w:val="00305E32"/>
    <w:rsid w:val="003061A3"/>
    <w:rsid w:val="00306CB3"/>
    <w:rsid w:val="00310CDA"/>
    <w:rsid w:val="00312B04"/>
    <w:rsid w:val="00313D8E"/>
    <w:rsid w:val="0031545F"/>
    <w:rsid w:val="00315571"/>
    <w:rsid w:val="00315D7E"/>
    <w:rsid w:val="003161BF"/>
    <w:rsid w:val="003162DC"/>
    <w:rsid w:val="00316872"/>
    <w:rsid w:val="00317B6D"/>
    <w:rsid w:val="00321E6B"/>
    <w:rsid w:val="0032202A"/>
    <w:rsid w:val="003221DC"/>
    <w:rsid w:val="003226C7"/>
    <w:rsid w:val="00322C84"/>
    <w:rsid w:val="0032338E"/>
    <w:rsid w:val="0032475E"/>
    <w:rsid w:val="00324C4A"/>
    <w:rsid w:val="00326602"/>
    <w:rsid w:val="003272C3"/>
    <w:rsid w:val="00327D5C"/>
    <w:rsid w:val="003326DE"/>
    <w:rsid w:val="00332C28"/>
    <w:rsid w:val="0033427C"/>
    <w:rsid w:val="00336A1A"/>
    <w:rsid w:val="00337C74"/>
    <w:rsid w:val="00337CE0"/>
    <w:rsid w:val="00337EDC"/>
    <w:rsid w:val="003409F9"/>
    <w:rsid w:val="00340E2A"/>
    <w:rsid w:val="00343A0A"/>
    <w:rsid w:val="00343CFD"/>
    <w:rsid w:val="00344455"/>
    <w:rsid w:val="00345BD8"/>
    <w:rsid w:val="0034645E"/>
    <w:rsid w:val="00346F32"/>
    <w:rsid w:val="00347126"/>
    <w:rsid w:val="00347882"/>
    <w:rsid w:val="003504C4"/>
    <w:rsid w:val="00350E76"/>
    <w:rsid w:val="00351DB5"/>
    <w:rsid w:val="00353351"/>
    <w:rsid w:val="003536D7"/>
    <w:rsid w:val="003538E2"/>
    <w:rsid w:val="003551DF"/>
    <w:rsid w:val="00357225"/>
    <w:rsid w:val="003573B3"/>
    <w:rsid w:val="00357C4F"/>
    <w:rsid w:val="00357D1F"/>
    <w:rsid w:val="00357DF9"/>
    <w:rsid w:val="00360DCA"/>
    <w:rsid w:val="00360E33"/>
    <w:rsid w:val="00360ED0"/>
    <w:rsid w:val="00361331"/>
    <w:rsid w:val="00361B6B"/>
    <w:rsid w:val="003622AC"/>
    <w:rsid w:val="003630E7"/>
    <w:rsid w:val="00363218"/>
    <w:rsid w:val="00363295"/>
    <w:rsid w:val="00364367"/>
    <w:rsid w:val="003646EB"/>
    <w:rsid w:val="003649C0"/>
    <w:rsid w:val="00364CEA"/>
    <w:rsid w:val="003651C8"/>
    <w:rsid w:val="003654B0"/>
    <w:rsid w:val="00365880"/>
    <w:rsid w:val="0036598D"/>
    <w:rsid w:val="00365F2D"/>
    <w:rsid w:val="00366561"/>
    <w:rsid w:val="00366CD9"/>
    <w:rsid w:val="00367770"/>
    <w:rsid w:val="0036794C"/>
    <w:rsid w:val="00367B7D"/>
    <w:rsid w:val="00371A97"/>
    <w:rsid w:val="00371FC4"/>
    <w:rsid w:val="00373B4A"/>
    <w:rsid w:val="00374624"/>
    <w:rsid w:val="00374B50"/>
    <w:rsid w:val="0037542C"/>
    <w:rsid w:val="00376B3F"/>
    <w:rsid w:val="00376C69"/>
    <w:rsid w:val="0038094F"/>
    <w:rsid w:val="00381688"/>
    <w:rsid w:val="003819DB"/>
    <w:rsid w:val="00381FDF"/>
    <w:rsid w:val="00382969"/>
    <w:rsid w:val="00384169"/>
    <w:rsid w:val="003842FF"/>
    <w:rsid w:val="003843FB"/>
    <w:rsid w:val="00385C81"/>
    <w:rsid w:val="00385EAE"/>
    <w:rsid w:val="0038651B"/>
    <w:rsid w:val="00387211"/>
    <w:rsid w:val="0038746E"/>
    <w:rsid w:val="00387705"/>
    <w:rsid w:val="00390058"/>
    <w:rsid w:val="00390BB4"/>
    <w:rsid w:val="003912D2"/>
    <w:rsid w:val="00392B88"/>
    <w:rsid w:val="00393725"/>
    <w:rsid w:val="00393A6F"/>
    <w:rsid w:val="00394256"/>
    <w:rsid w:val="0039475F"/>
    <w:rsid w:val="00395565"/>
    <w:rsid w:val="00396923"/>
    <w:rsid w:val="003971E8"/>
    <w:rsid w:val="0039768A"/>
    <w:rsid w:val="00397FB5"/>
    <w:rsid w:val="003A07C7"/>
    <w:rsid w:val="003A22A9"/>
    <w:rsid w:val="003A264D"/>
    <w:rsid w:val="003A2796"/>
    <w:rsid w:val="003A3865"/>
    <w:rsid w:val="003A41DE"/>
    <w:rsid w:val="003A4C48"/>
    <w:rsid w:val="003A5422"/>
    <w:rsid w:val="003A5C63"/>
    <w:rsid w:val="003A5D94"/>
    <w:rsid w:val="003A6838"/>
    <w:rsid w:val="003A6D37"/>
    <w:rsid w:val="003A7DBF"/>
    <w:rsid w:val="003B0EA1"/>
    <w:rsid w:val="003B1358"/>
    <w:rsid w:val="003B151C"/>
    <w:rsid w:val="003B18C9"/>
    <w:rsid w:val="003B1A1D"/>
    <w:rsid w:val="003B2153"/>
    <w:rsid w:val="003B562B"/>
    <w:rsid w:val="003B6130"/>
    <w:rsid w:val="003B6567"/>
    <w:rsid w:val="003B69C7"/>
    <w:rsid w:val="003B6EEC"/>
    <w:rsid w:val="003B7281"/>
    <w:rsid w:val="003B7585"/>
    <w:rsid w:val="003C0D06"/>
    <w:rsid w:val="003C142D"/>
    <w:rsid w:val="003C1A8F"/>
    <w:rsid w:val="003C275B"/>
    <w:rsid w:val="003C2EE1"/>
    <w:rsid w:val="003C3277"/>
    <w:rsid w:val="003C567F"/>
    <w:rsid w:val="003C5762"/>
    <w:rsid w:val="003C6756"/>
    <w:rsid w:val="003C701C"/>
    <w:rsid w:val="003D01BD"/>
    <w:rsid w:val="003D1317"/>
    <w:rsid w:val="003D196B"/>
    <w:rsid w:val="003D2921"/>
    <w:rsid w:val="003D2F76"/>
    <w:rsid w:val="003D2FE3"/>
    <w:rsid w:val="003D3615"/>
    <w:rsid w:val="003D36F7"/>
    <w:rsid w:val="003D394E"/>
    <w:rsid w:val="003D3DE2"/>
    <w:rsid w:val="003D3EBA"/>
    <w:rsid w:val="003D4362"/>
    <w:rsid w:val="003D4ED5"/>
    <w:rsid w:val="003D52C1"/>
    <w:rsid w:val="003D53E4"/>
    <w:rsid w:val="003D54D1"/>
    <w:rsid w:val="003D5805"/>
    <w:rsid w:val="003D5A02"/>
    <w:rsid w:val="003D5D5D"/>
    <w:rsid w:val="003D5F01"/>
    <w:rsid w:val="003D6A11"/>
    <w:rsid w:val="003D6B4F"/>
    <w:rsid w:val="003D6D3E"/>
    <w:rsid w:val="003D73A3"/>
    <w:rsid w:val="003D763B"/>
    <w:rsid w:val="003D7C92"/>
    <w:rsid w:val="003E07E2"/>
    <w:rsid w:val="003E10D9"/>
    <w:rsid w:val="003E1F8D"/>
    <w:rsid w:val="003E21E0"/>
    <w:rsid w:val="003E2EA7"/>
    <w:rsid w:val="003E4C7B"/>
    <w:rsid w:val="003E4D38"/>
    <w:rsid w:val="003E5BB6"/>
    <w:rsid w:val="003E71AD"/>
    <w:rsid w:val="003F053D"/>
    <w:rsid w:val="003F201C"/>
    <w:rsid w:val="003F28A8"/>
    <w:rsid w:val="003F45DD"/>
    <w:rsid w:val="003F4E34"/>
    <w:rsid w:val="003F4EDB"/>
    <w:rsid w:val="003F54C4"/>
    <w:rsid w:val="003F56DA"/>
    <w:rsid w:val="003F5FEF"/>
    <w:rsid w:val="003F6C9F"/>
    <w:rsid w:val="003F705A"/>
    <w:rsid w:val="003F7DFF"/>
    <w:rsid w:val="003F7F94"/>
    <w:rsid w:val="00400230"/>
    <w:rsid w:val="00400A79"/>
    <w:rsid w:val="00400AE6"/>
    <w:rsid w:val="00400C8F"/>
    <w:rsid w:val="00401039"/>
    <w:rsid w:val="00401596"/>
    <w:rsid w:val="00401B00"/>
    <w:rsid w:val="00403B54"/>
    <w:rsid w:val="0040427E"/>
    <w:rsid w:val="00405AF5"/>
    <w:rsid w:val="00413B36"/>
    <w:rsid w:val="0041446D"/>
    <w:rsid w:val="00415484"/>
    <w:rsid w:val="00415486"/>
    <w:rsid w:val="00416189"/>
    <w:rsid w:val="00416417"/>
    <w:rsid w:val="00417D64"/>
    <w:rsid w:val="00420F9F"/>
    <w:rsid w:val="00421B2B"/>
    <w:rsid w:val="00422D48"/>
    <w:rsid w:val="0042326F"/>
    <w:rsid w:val="004233C2"/>
    <w:rsid w:val="0042559A"/>
    <w:rsid w:val="004261E8"/>
    <w:rsid w:val="00426641"/>
    <w:rsid w:val="00426A50"/>
    <w:rsid w:val="00426AA6"/>
    <w:rsid w:val="00430203"/>
    <w:rsid w:val="0043025E"/>
    <w:rsid w:val="00430679"/>
    <w:rsid w:val="0043080E"/>
    <w:rsid w:val="00430CE0"/>
    <w:rsid w:val="004316E6"/>
    <w:rsid w:val="00431E52"/>
    <w:rsid w:val="00432E3F"/>
    <w:rsid w:val="00433593"/>
    <w:rsid w:val="00433C86"/>
    <w:rsid w:val="004341D5"/>
    <w:rsid w:val="004344D7"/>
    <w:rsid w:val="0043457C"/>
    <w:rsid w:val="0043489E"/>
    <w:rsid w:val="00434A1E"/>
    <w:rsid w:val="00435B1F"/>
    <w:rsid w:val="00435CB2"/>
    <w:rsid w:val="004360BA"/>
    <w:rsid w:val="004379E5"/>
    <w:rsid w:val="0044127F"/>
    <w:rsid w:val="00442557"/>
    <w:rsid w:val="00443FE7"/>
    <w:rsid w:val="0044409F"/>
    <w:rsid w:val="00444E84"/>
    <w:rsid w:val="004456E3"/>
    <w:rsid w:val="0044587E"/>
    <w:rsid w:val="00445EAE"/>
    <w:rsid w:val="00446014"/>
    <w:rsid w:val="00446730"/>
    <w:rsid w:val="00447CAB"/>
    <w:rsid w:val="00447EF8"/>
    <w:rsid w:val="00450C50"/>
    <w:rsid w:val="00452C2E"/>
    <w:rsid w:val="00452E18"/>
    <w:rsid w:val="00453195"/>
    <w:rsid w:val="00453C4A"/>
    <w:rsid w:val="00453DBD"/>
    <w:rsid w:val="00454340"/>
    <w:rsid w:val="00455211"/>
    <w:rsid w:val="00455D14"/>
    <w:rsid w:val="00455DDA"/>
    <w:rsid w:val="004564CD"/>
    <w:rsid w:val="00456646"/>
    <w:rsid w:val="00456755"/>
    <w:rsid w:val="004568F1"/>
    <w:rsid w:val="004569C2"/>
    <w:rsid w:val="004573D5"/>
    <w:rsid w:val="00457B2E"/>
    <w:rsid w:val="00457CDC"/>
    <w:rsid w:val="00460204"/>
    <w:rsid w:val="00460DE6"/>
    <w:rsid w:val="004615DE"/>
    <w:rsid w:val="00461D34"/>
    <w:rsid w:val="004627CA"/>
    <w:rsid w:val="00464170"/>
    <w:rsid w:val="00464C37"/>
    <w:rsid w:val="00466075"/>
    <w:rsid w:val="00467052"/>
    <w:rsid w:val="004674DF"/>
    <w:rsid w:val="00467747"/>
    <w:rsid w:val="00467CB2"/>
    <w:rsid w:val="00470214"/>
    <w:rsid w:val="004710D5"/>
    <w:rsid w:val="0047117B"/>
    <w:rsid w:val="0047436D"/>
    <w:rsid w:val="004743A0"/>
    <w:rsid w:val="004748B8"/>
    <w:rsid w:val="00474CCE"/>
    <w:rsid w:val="00474D16"/>
    <w:rsid w:val="004754D1"/>
    <w:rsid w:val="00476BB1"/>
    <w:rsid w:val="00477EEB"/>
    <w:rsid w:val="00481947"/>
    <w:rsid w:val="00481CD6"/>
    <w:rsid w:val="004822F5"/>
    <w:rsid w:val="00482429"/>
    <w:rsid w:val="0048299A"/>
    <w:rsid w:val="00483199"/>
    <w:rsid w:val="00483A6B"/>
    <w:rsid w:val="00484042"/>
    <w:rsid w:val="00484629"/>
    <w:rsid w:val="00485E2E"/>
    <w:rsid w:val="00486183"/>
    <w:rsid w:val="00486A47"/>
    <w:rsid w:val="00490AA0"/>
    <w:rsid w:val="0049159D"/>
    <w:rsid w:val="00491A7E"/>
    <w:rsid w:val="00492411"/>
    <w:rsid w:val="004940CB"/>
    <w:rsid w:val="004948AE"/>
    <w:rsid w:val="00496CCA"/>
    <w:rsid w:val="00497F09"/>
    <w:rsid w:val="00497F4A"/>
    <w:rsid w:val="004A1448"/>
    <w:rsid w:val="004A16BB"/>
    <w:rsid w:val="004A193F"/>
    <w:rsid w:val="004A1969"/>
    <w:rsid w:val="004A3713"/>
    <w:rsid w:val="004A4B21"/>
    <w:rsid w:val="004A4DBA"/>
    <w:rsid w:val="004A56AC"/>
    <w:rsid w:val="004A5C63"/>
    <w:rsid w:val="004A603A"/>
    <w:rsid w:val="004A796F"/>
    <w:rsid w:val="004A7E87"/>
    <w:rsid w:val="004B00E5"/>
    <w:rsid w:val="004B04D9"/>
    <w:rsid w:val="004B1367"/>
    <w:rsid w:val="004B156D"/>
    <w:rsid w:val="004B16B2"/>
    <w:rsid w:val="004B24FD"/>
    <w:rsid w:val="004B2D21"/>
    <w:rsid w:val="004B2F8E"/>
    <w:rsid w:val="004B32C2"/>
    <w:rsid w:val="004B5E51"/>
    <w:rsid w:val="004B6A2A"/>
    <w:rsid w:val="004B719C"/>
    <w:rsid w:val="004B7D91"/>
    <w:rsid w:val="004C1001"/>
    <w:rsid w:val="004C3443"/>
    <w:rsid w:val="004C35B9"/>
    <w:rsid w:val="004C36EF"/>
    <w:rsid w:val="004C5C28"/>
    <w:rsid w:val="004C6815"/>
    <w:rsid w:val="004D02CA"/>
    <w:rsid w:val="004D0D70"/>
    <w:rsid w:val="004D164B"/>
    <w:rsid w:val="004D1FB6"/>
    <w:rsid w:val="004D2EF1"/>
    <w:rsid w:val="004D3EC2"/>
    <w:rsid w:val="004D4387"/>
    <w:rsid w:val="004D51E6"/>
    <w:rsid w:val="004D537B"/>
    <w:rsid w:val="004D5A35"/>
    <w:rsid w:val="004D5C2F"/>
    <w:rsid w:val="004D5EF1"/>
    <w:rsid w:val="004D670B"/>
    <w:rsid w:val="004D6E31"/>
    <w:rsid w:val="004E0FEB"/>
    <w:rsid w:val="004E42FD"/>
    <w:rsid w:val="004E45BB"/>
    <w:rsid w:val="004E48BC"/>
    <w:rsid w:val="004E4D4B"/>
    <w:rsid w:val="004E5BB9"/>
    <w:rsid w:val="004E636C"/>
    <w:rsid w:val="004E651E"/>
    <w:rsid w:val="004E6743"/>
    <w:rsid w:val="004E6DD0"/>
    <w:rsid w:val="004F01E9"/>
    <w:rsid w:val="004F0322"/>
    <w:rsid w:val="004F1222"/>
    <w:rsid w:val="004F172A"/>
    <w:rsid w:val="004F299D"/>
    <w:rsid w:val="004F37D8"/>
    <w:rsid w:val="004F37F6"/>
    <w:rsid w:val="004F4256"/>
    <w:rsid w:val="004F4B8C"/>
    <w:rsid w:val="004F578F"/>
    <w:rsid w:val="004F6DF4"/>
    <w:rsid w:val="004F7FA3"/>
    <w:rsid w:val="00501F0A"/>
    <w:rsid w:val="00502713"/>
    <w:rsid w:val="00502B5C"/>
    <w:rsid w:val="00505F6E"/>
    <w:rsid w:val="00506217"/>
    <w:rsid w:val="005063A0"/>
    <w:rsid w:val="00506C4F"/>
    <w:rsid w:val="005073CE"/>
    <w:rsid w:val="00507B01"/>
    <w:rsid w:val="00510962"/>
    <w:rsid w:val="00512D8B"/>
    <w:rsid w:val="00512FFE"/>
    <w:rsid w:val="005139C8"/>
    <w:rsid w:val="005148CB"/>
    <w:rsid w:val="0051662E"/>
    <w:rsid w:val="0051687B"/>
    <w:rsid w:val="00516BBF"/>
    <w:rsid w:val="00517004"/>
    <w:rsid w:val="0052012F"/>
    <w:rsid w:val="00520FA1"/>
    <w:rsid w:val="00520FF4"/>
    <w:rsid w:val="00521695"/>
    <w:rsid w:val="00523F53"/>
    <w:rsid w:val="00524926"/>
    <w:rsid w:val="00525027"/>
    <w:rsid w:val="00525106"/>
    <w:rsid w:val="005252F4"/>
    <w:rsid w:val="005258FA"/>
    <w:rsid w:val="00526ED1"/>
    <w:rsid w:val="005275EB"/>
    <w:rsid w:val="00527C44"/>
    <w:rsid w:val="0053176F"/>
    <w:rsid w:val="005317E4"/>
    <w:rsid w:val="0053205E"/>
    <w:rsid w:val="0053237B"/>
    <w:rsid w:val="0053304C"/>
    <w:rsid w:val="00533A77"/>
    <w:rsid w:val="00534311"/>
    <w:rsid w:val="005343E9"/>
    <w:rsid w:val="00535F31"/>
    <w:rsid w:val="005365B0"/>
    <w:rsid w:val="005365CC"/>
    <w:rsid w:val="00536820"/>
    <w:rsid w:val="0053727D"/>
    <w:rsid w:val="005374A0"/>
    <w:rsid w:val="00540061"/>
    <w:rsid w:val="00540451"/>
    <w:rsid w:val="005406DC"/>
    <w:rsid w:val="0054169D"/>
    <w:rsid w:val="00541968"/>
    <w:rsid w:val="0054271C"/>
    <w:rsid w:val="005429B2"/>
    <w:rsid w:val="005431D7"/>
    <w:rsid w:val="00545F2E"/>
    <w:rsid w:val="0054625E"/>
    <w:rsid w:val="00546681"/>
    <w:rsid w:val="0054702C"/>
    <w:rsid w:val="005471F0"/>
    <w:rsid w:val="00547517"/>
    <w:rsid w:val="00550E69"/>
    <w:rsid w:val="00552074"/>
    <w:rsid w:val="005530B0"/>
    <w:rsid w:val="005537F2"/>
    <w:rsid w:val="0055395A"/>
    <w:rsid w:val="00554568"/>
    <w:rsid w:val="0055539F"/>
    <w:rsid w:val="00556853"/>
    <w:rsid w:val="00557FC4"/>
    <w:rsid w:val="00560AA5"/>
    <w:rsid w:val="00560C2E"/>
    <w:rsid w:val="005618D6"/>
    <w:rsid w:val="00561D04"/>
    <w:rsid w:val="00563FA1"/>
    <w:rsid w:val="00564A3A"/>
    <w:rsid w:val="005657A1"/>
    <w:rsid w:val="005665E5"/>
    <w:rsid w:val="005669B6"/>
    <w:rsid w:val="005705FA"/>
    <w:rsid w:val="005720FC"/>
    <w:rsid w:val="005725B6"/>
    <w:rsid w:val="00572EEC"/>
    <w:rsid w:val="0057358A"/>
    <w:rsid w:val="00574B91"/>
    <w:rsid w:val="00575021"/>
    <w:rsid w:val="00575CEC"/>
    <w:rsid w:val="0057697A"/>
    <w:rsid w:val="00576C06"/>
    <w:rsid w:val="0057705B"/>
    <w:rsid w:val="00580D81"/>
    <w:rsid w:val="00581277"/>
    <w:rsid w:val="005830E4"/>
    <w:rsid w:val="0058368E"/>
    <w:rsid w:val="00583CD8"/>
    <w:rsid w:val="00584E21"/>
    <w:rsid w:val="00584F0A"/>
    <w:rsid w:val="00584F59"/>
    <w:rsid w:val="00585BC5"/>
    <w:rsid w:val="005860B0"/>
    <w:rsid w:val="0058612F"/>
    <w:rsid w:val="00586501"/>
    <w:rsid w:val="005868DC"/>
    <w:rsid w:val="00586C52"/>
    <w:rsid w:val="00587147"/>
    <w:rsid w:val="005876A4"/>
    <w:rsid w:val="00591542"/>
    <w:rsid w:val="00592A8E"/>
    <w:rsid w:val="00592C8F"/>
    <w:rsid w:val="00592E60"/>
    <w:rsid w:val="0059350C"/>
    <w:rsid w:val="005939A1"/>
    <w:rsid w:val="00593ECC"/>
    <w:rsid w:val="00596542"/>
    <w:rsid w:val="005969FB"/>
    <w:rsid w:val="005A04C3"/>
    <w:rsid w:val="005A094A"/>
    <w:rsid w:val="005A2E02"/>
    <w:rsid w:val="005A4E19"/>
    <w:rsid w:val="005A6F4C"/>
    <w:rsid w:val="005A7187"/>
    <w:rsid w:val="005A765C"/>
    <w:rsid w:val="005A76A2"/>
    <w:rsid w:val="005B097D"/>
    <w:rsid w:val="005B0EFC"/>
    <w:rsid w:val="005B2776"/>
    <w:rsid w:val="005B2AC5"/>
    <w:rsid w:val="005B35B8"/>
    <w:rsid w:val="005B522D"/>
    <w:rsid w:val="005C0A63"/>
    <w:rsid w:val="005C1077"/>
    <w:rsid w:val="005C1089"/>
    <w:rsid w:val="005C2339"/>
    <w:rsid w:val="005C2366"/>
    <w:rsid w:val="005C2774"/>
    <w:rsid w:val="005C333E"/>
    <w:rsid w:val="005C350D"/>
    <w:rsid w:val="005C3FB9"/>
    <w:rsid w:val="005C42B0"/>
    <w:rsid w:val="005C45A6"/>
    <w:rsid w:val="005C4910"/>
    <w:rsid w:val="005C65A0"/>
    <w:rsid w:val="005C6A0D"/>
    <w:rsid w:val="005C781F"/>
    <w:rsid w:val="005C7B22"/>
    <w:rsid w:val="005C7B60"/>
    <w:rsid w:val="005D0311"/>
    <w:rsid w:val="005D0CA3"/>
    <w:rsid w:val="005D19BD"/>
    <w:rsid w:val="005D2242"/>
    <w:rsid w:val="005D25A9"/>
    <w:rsid w:val="005D5596"/>
    <w:rsid w:val="005D578A"/>
    <w:rsid w:val="005D5CE6"/>
    <w:rsid w:val="005D6369"/>
    <w:rsid w:val="005D65C4"/>
    <w:rsid w:val="005E09AE"/>
    <w:rsid w:val="005E0EE9"/>
    <w:rsid w:val="005E1393"/>
    <w:rsid w:val="005E16CF"/>
    <w:rsid w:val="005E18F4"/>
    <w:rsid w:val="005E1A4C"/>
    <w:rsid w:val="005E1BCD"/>
    <w:rsid w:val="005E261C"/>
    <w:rsid w:val="005E2660"/>
    <w:rsid w:val="005E28C3"/>
    <w:rsid w:val="005E329D"/>
    <w:rsid w:val="005E4CE7"/>
    <w:rsid w:val="005E4DD7"/>
    <w:rsid w:val="005E58D3"/>
    <w:rsid w:val="005E5909"/>
    <w:rsid w:val="005E5BDE"/>
    <w:rsid w:val="005E62D8"/>
    <w:rsid w:val="005E6487"/>
    <w:rsid w:val="005E64F8"/>
    <w:rsid w:val="005E6748"/>
    <w:rsid w:val="005E6797"/>
    <w:rsid w:val="005E6830"/>
    <w:rsid w:val="005E6E77"/>
    <w:rsid w:val="005E6EB8"/>
    <w:rsid w:val="005E79CC"/>
    <w:rsid w:val="005E7C39"/>
    <w:rsid w:val="005E7CD2"/>
    <w:rsid w:val="005F08E2"/>
    <w:rsid w:val="005F4284"/>
    <w:rsid w:val="005F524E"/>
    <w:rsid w:val="005F5544"/>
    <w:rsid w:val="005F5BB1"/>
    <w:rsid w:val="005F5DF2"/>
    <w:rsid w:val="005F5E2C"/>
    <w:rsid w:val="005F6D40"/>
    <w:rsid w:val="00600A1F"/>
    <w:rsid w:val="006010F6"/>
    <w:rsid w:val="0060155E"/>
    <w:rsid w:val="0060401F"/>
    <w:rsid w:val="0060407E"/>
    <w:rsid w:val="00605CFA"/>
    <w:rsid w:val="00606170"/>
    <w:rsid w:val="00606B51"/>
    <w:rsid w:val="00614111"/>
    <w:rsid w:val="0061560D"/>
    <w:rsid w:val="006159FB"/>
    <w:rsid w:val="00616325"/>
    <w:rsid w:val="0062040C"/>
    <w:rsid w:val="00620441"/>
    <w:rsid w:val="00622DA6"/>
    <w:rsid w:val="00623252"/>
    <w:rsid w:val="0062543F"/>
    <w:rsid w:val="00625651"/>
    <w:rsid w:val="006261BC"/>
    <w:rsid w:val="00626AE8"/>
    <w:rsid w:val="006273C3"/>
    <w:rsid w:val="00627A4D"/>
    <w:rsid w:val="00630441"/>
    <w:rsid w:val="0063094F"/>
    <w:rsid w:val="00630A77"/>
    <w:rsid w:val="00630B60"/>
    <w:rsid w:val="006323E0"/>
    <w:rsid w:val="006341CF"/>
    <w:rsid w:val="00635418"/>
    <w:rsid w:val="00636904"/>
    <w:rsid w:val="00637D28"/>
    <w:rsid w:val="00640C48"/>
    <w:rsid w:val="00640EDF"/>
    <w:rsid w:val="00641252"/>
    <w:rsid w:val="00641570"/>
    <w:rsid w:val="00641798"/>
    <w:rsid w:val="00641CD1"/>
    <w:rsid w:val="00642D64"/>
    <w:rsid w:val="006446B9"/>
    <w:rsid w:val="00644D2D"/>
    <w:rsid w:val="00645A0C"/>
    <w:rsid w:val="00646E8A"/>
    <w:rsid w:val="00647AAE"/>
    <w:rsid w:val="006511CB"/>
    <w:rsid w:val="00652936"/>
    <w:rsid w:val="00652F38"/>
    <w:rsid w:val="00652FCF"/>
    <w:rsid w:val="00654018"/>
    <w:rsid w:val="00654703"/>
    <w:rsid w:val="00655A53"/>
    <w:rsid w:val="00655B7A"/>
    <w:rsid w:val="00655DF9"/>
    <w:rsid w:val="0065622D"/>
    <w:rsid w:val="0065648A"/>
    <w:rsid w:val="00656CBC"/>
    <w:rsid w:val="00657797"/>
    <w:rsid w:val="0066329D"/>
    <w:rsid w:val="00663E63"/>
    <w:rsid w:val="00663ED1"/>
    <w:rsid w:val="00664D1D"/>
    <w:rsid w:val="00664F99"/>
    <w:rsid w:val="00665130"/>
    <w:rsid w:val="0066535E"/>
    <w:rsid w:val="00665980"/>
    <w:rsid w:val="00666851"/>
    <w:rsid w:val="00666F53"/>
    <w:rsid w:val="0067016E"/>
    <w:rsid w:val="0067050A"/>
    <w:rsid w:val="006709DD"/>
    <w:rsid w:val="00670C7B"/>
    <w:rsid w:val="006718EC"/>
    <w:rsid w:val="0067252C"/>
    <w:rsid w:val="00672EA0"/>
    <w:rsid w:val="00673191"/>
    <w:rsid w:val="00673B03"/>
    <w:rsid w:val="006746E5"/>
    <w:rsid w:val="0067509F"/>
    <w:rsid w:val="00675FEA"/>
    <w:rsid w:val="00677700"/>
    <w:rsid w:val="0068087D"/>
    <w:rsid w:val="006811E3"/>
    <w:rsid w:val="0068126D"/>
    <w:rsid w:val="006813DC"/>
    <w:rsid w:val="00681467"/>
    <w:rsid w:val="006829CC"/>
    <w:rsid w:val="00683DCA"/>
    <w:rsid w:val="006841FD"/>
    <w:rsid w:val="00684335"/>
    <w:rsid w:val="006857D2"/>
    <w:rsid w:val="006865DD"/>
    <w:rsid w:val="00686709"/>
    <w:rsid w:val="00687023"/>
    <w:rsid w:val="00687560"/>
    <w:rsid w:val="00687863"/>
    <w:rsid w:val="00687E23"/>
    <w:rsid w:val="00687FC4"/>
    <w:rsid w:val="0069078C"/>
    <w:rsid w:val="006919AD"/>
    <w:rsid w:val="00691CFA"/>
    <w:rsid w:val="00691E26"/>
    <w:rsid w:val="006939DF"/>
    <w:rsid w:val="00694486"/>
    <w:rsid w:val="006947E2"/>
    <w:rsid w:val="00696640"/>
    <w:rsid w:val="00696BBF"/>
    <w:rsid w:val="0069740C"/>
    <w:rsid w:val="00697CDC"/>
    <w:rsid w:val="006A00B6"/>
    <w:rsid w:val="006A0D88"/>
    <w:rsid w:val="006A1A14"/>
    <w:rsid w:val="006A326C"/>
    <w:rsid w:val="006A42E9"/>
    <w:rsid w:val="006A5817"/>
    <w:rsid w:val="006A5836"/>
    <w:rsid w:val="006A5DD7"/>
    <w:rsid w:val="006A680B"/>
    <w:rsid w:val="006A71AB"/>
    <w:rsid w:val="006A766C"/>
    <w:rsid w:val="006A7C34"/>
    <w:rsid w:val="006B04A6"/>
    <w:rsid w:val="006B15EC"/>
    <w:rsid w:val="006B2612"/>
    <w:rsid w:val="006B315D"/>
    <w:rsid w:val="006B31A2"/>
    <w:rsid w:val="006B4673"/>
    <w:rsid w:val="006B54FB"/>
    <w:rsid w:val="006B5EFC"/>
    <w:rsid w:val="006B656A"/>
    <w:rsid w:val="006B69BC"/>
    <w:rsid w:val="006C0858"/>
    <w:rsid w:val="006C2275"/>
    <w:rsid w:val="006C3BE8"/>
    <w:rsid w:val="006C3C13"/>
    <w:rsid w:val="006C4244"/>
    <w:rsid w:val="006C5C98"/>
    <w:rsid w:val="006C6E79"/>
    <w:rsid w:val="006C6F4D"/>
    <w:rsid w:val="006C7692"/>
    <w:rsid w:val="006C79B0"/>
    <w:rsid w:val="006C7AE8"/>
    <w:rsid w:val="006C7B97"/>
    <w:rsid w:val="006C7DFA"/>
    <w:rsid w:val="006D12ED"/>
    <w:rsid w:val="006D18F5"/>
    <w:rsid w:val="006D190F"/>
    <w:rsid w:val="006D1DB9"/>
    <w:rsid w:val="006D1DEE"/>
    <w:rsid w:val="006D2829"/>
    <w:rsid w:val="006D2BA6"/>
    <w:rsid w:val="006E0CC9"/>
    <w:rsid w:val="006E0D1F"/>
    <w:rsid w:val="006E0F55"/>
    <w:rsid w:val="006E1370"/>
    <w:rsid w:val="006E1CD9"/>
    <w:rsid w:val="006E21A9"/>
    <w:rsid w:val="006E2398"/>
    <w:rsid w:val="006E35A8"/>
    <w:rsid w:val="006E3A17"/>
    <w:rsid w:val="006E3E55"/>
    <w:rsid w:val="006E465A"/>
    <w:rsid w:val="006E6FE0"/>
    <w:rsid w:val="006E7EC6"/>
    <w:rsid w:val="006F01C1"/>
    <w:rsid w:val="006F0C9C"/>
    <w:rsid w:val="006F0E81"/>
    <w:rsid w:val="006F1F20"/>
    <w:rsid w:val="006F2855"/>
    <w:rsid w:val="006F2D03"/>
    <w:rsid w:val="006F361C"/>
    <w:rsid w:val="006F37FD"/>
    <w:rsid w:val="006F3C3D"/>
    <w:rsid w:val="006F4635"/>
    <w:rsid w:val="006F4692"/>
    <w:rsid w:val="006F48D1"/>
    <w:rsid w:val="006F5617"/>
    <w:rsid w:val="006F5E1F"/>
    <w:rsid w:val="006F7DEB"/>
    <w:rsid w:val="007005F6"/>
    <w:rsid w:val="00700D20"/>
    <w:rsid w:val="007043CF"/>
    <w:rsid w:val="00705E84"/>
    <w:rsid w:val="00706D24"/>
    <w:rsid w:val="00707A51"/>
    <w:rsid w:val="00711A64"/>
    <w:rsid w:val="00712201"/>
    <w:rsid w:val="0071345F"/>
    <w:rsid w:val="007140A1"/>
    <w:rsid w:val="00714457"/>
    <w:rsid w:val="00714F87"/>
    <w:rsid w:val="00716089"/>
    <w:rsid w:val="007163D1"/>
    <w:rsid w:val="007172FF"/>
    <w:rsid w:val="0071777F"/>
    <w:rsid w:val="00717D50"/>
    <w:rsid w:val="00720E29"/>
    <w:rsid w:val="007219C5"/>
    <w:rsid w:val="00721B0A"/>
    <w:rsid w:val="00722C58"/>
    <w:rsid w:val="007239B9"/>
    <w:rsid w:val="00723A9E"/>
    <w:rsid w:val="00726DD4"/>
    <w:rsid w:val="00727D9D"/>
    <w:rsid w:val="00730571"/>
    <w:rsid w:val="007308B2"/>
    <w:rsid w:val="00731935"/>
    <w:rsid w:val="00731EA4"/>
    <w:rsid w:val="007325A4"/>
    <w:rsid w:val="00734B55"/>
    <w:rsid w:val="00735B7D"/>
    <w:rsid w:val="00735FB0"/>
    <w:rsid w:val="007370E5"/>
    <w:rsid w:val="00737136"/>
    <w:rsid w:val="007417C6"/>
    <w:rsid w:val="00741EF5"/>
    <w:rsid w:val="00742DF2"/>
    <w:rsid w:val="007431EB"/>
    <w:rsid w:val="00745076"/>
    <w:rsid w:val="007458D0"/>
    <w:rsid w:val="00745A99"/>
    <w:rsid w:val="00746475"/>
    <w:rsid w:val="007476A2"/>
    <w:rsid w:val="007504F8"/>
    <w:rsid w:val="00750820"/>
    <w:rsid w:val="00751E1A"/>
    <w:rsid w:val="0075254F"/>
    <w:rsid w:val="00752D38"/>
    <w:rsid w:val="00752D9B"/>
    <w:rsid w:val="007532CD"/>
    <w:rsid w:val="00755390"/>
    <w:rsid w:val="00755D77"/>
    <w:rsid w:val="00756DC9"/>
    <w:rsid w:val="00760811"/>
    <w:rsid w:val="007609BF"/>
    <w:rsid w:val="0076289F"/>
    <w:rsid w:val="00762C75"/>
    <w:rsid w:val="007635CF"/>
    <w:rsid w:val="00763E2A"/>
    <w:rsid w:val="00764A8B"/>
    <w:rsid w:val="0076501D"/>
    <w:rsid w:val="00765037"/>
    <w:rsid w:val="007660C5"/>
    <w:rsid w:val="00767701"/>
    <w:rsid w:val="00770AAD"/>
    <w:rsid w:val="00771287"/>
    <w:rsid w:val="00771AB9"/>
    <w:rsid w:val="00772390"/>
    <w:rsid w:val="00773572"/>
    <w:rsid w:val="00773ECA"/>
    <w:rsid w:val="00774149"/>
    <w:rsid w:val="00774BFF"/>
    <w:rsid w:val="00774C68"/>
    <w:rsid w:val="00775B24"/>
    <w:rsid w:val="00777014"/>
    <w:rsid w:val="00777300"/>
    <w:rsid w:val="00777F85"/>
    <w:rsid w:val="00781571"/>
    <w:rsid w:val="00781BC0"/>
    <w:rsid w:val="00781C79"/>
    <w:rsid w:val="0078233E"/>
    <w:rsid w:val="00785373"/>
    <w:rsid w:val="007861E5"/>
    <w:rsid w:val="00786D19"/>
    <w:rsid w:val="00787466"/>
    <w:rsid w:val="00787CC9"/>
    <w:rsid w:val="007914F7"/>
    <w:rsid w:val="00791B1B"/>
    <w:rsid w:val="00792057"/>
    <w:rsid w:val="0079305E"/>
    <w:rsid w:val="007930A0"/>
    <w:rsid w:val="007941CB"/>
    <w:rsid w:val="007946A6"/>
    <w:rsid w:val="007946FC"/>
    <w:rsid w:val="007969CB"/>
    <w:rsid w:val="00796AD5"/>
    <w:rsid w:val="00796B1D"/>
    <w:rsid w:val="00796EDC"/>
    <w:rsid w:val="007979E8"/>
    <w:rsid w:val="00797E6A"/>
    <w:rsid w:val="007A2038"/>
    <w:rsid w:val="007A270F"/>
    <w:rsid w:val="007A3A24"/>
    <w:rsid w:val="007A44B6"/>
    <w:rsid w:val="007A47F8"/>
    <w:rsid w:val="007A5A22"/>
    <w:rsid w:val="007A7003"/>
    <w:rsid w:val="007A7360"/>
    <w:rsid w:val="007A7B4D"/>
    <w:rsid w:val="007B032F"/>
    <w:rsid w:val="007B1A42"/>
    <w:rsid w:val="007B1F05"/>
    <w:rsid w:val="007B1F5A"/>
    <w:rsid w:val="007B2F50"/>
    <w:rsid w:val="007B31CB"/>
    <w:rsid w:val="007C04C2"/>
    <w:rsid w:val="007C0DAF"/>
    <w:rsid w:val="007C0FEB"/>
    <w:rsid w:val="007C1BE7"/>
    <w:rsid w:val="007C200E"/>
    <w:rsid w:val="007C3623"/>
    <w:rsid w:val="007C376C"/>
    <w:rsid w:val="007C4D4F"/>
    <w:rsid w:val="007C5D22"/>
    <w:rsid w:val="007D0144"/>
    <w:rsid w:val="007D03CC"/>
    <w:rsid w:val="007D2422"/>
    <w:rsid w:val="007D2608"/>
    <w:rsid w:val="007D30F1"/>
    <w:rsid w:val="007D40C6"/>
    <w:rsid w:val="007D42EF"/>
    <w:rsid w:val="007D52C3"/>
    <w:rsid w:val="007D6D7E"/>
    <w:rsid w:val="007E12A2"/>
    <w:rsid w:val="007E1381"/>
    <w:rsid w:val="007E32AE"/>
    <w:rsid w:val="007E41FF"/>
    <w:rsid w:val="007E4916"/>
    <w:rsid w:val="007E55B6"/>
    <w:rsid w:val="007E57C7"/>
    <w:rsid w:val="007E6A49"/>
    <w:rsid w:val="007E783F"/>
    <w:rsid w:val="007F02AA"/>
    <w:rsid w:val="007F0B04"/>
    <w:rsid w:val="007F0F10"/>
    <w:rsid w:val="007F1B71"/>
    <w:rsid w:val="007F21D1"/>
    <w:rsid w:val="007F2508"/>
    <w:rsid w:val="007F26BB"/>
    <w:rsid w:val="007F27F9"/>
    <w:rsid w:val="007F349C"/>
    <w:rsid w:val="007F3E33"/>
    <w:rsid w:val="007F4A9F"/>
    <w:rsid w:val="007F500E"/>
    <w:rsid w:val="007F6003"/>
    <w:rsid w:val="007F62FF"/>
    <w:rsid w:val="00801F69"/>
    <w:rsid w:val="00803B76"/>
    <w:rsid w:val="00803FA2"/>
    <w:rsid w:val="00804BE6"/>
    <w:rsid w:val="008050B8"/>
    <w:rsid w:val="00806273"/>
    <w:rsid w:val="00806D70"/>
    <w:rsid w:val="00807987"/>
    <w:rsid w:val="0081064E"/>
    <w:rsid w:val="00812747"/>
    <w:rsid w:val="00812E27"/>
    <w:rsid w:val="0081560E"/>
    <w:rsid w:val="0081691D"/>
    <w:rsid w:val="00816DFA"/>
    <w:rsid w:val="0082088D"/>
    <w:rsid w:val="00823986"/>
    <w:rsid w:val="00825966"/>
    <w:rsid w:val="00825E3A"/>
    <w:rsid w:val="00826152"/>
    <w:rsid w:val="008263B5"/>
    <w:rsid w:val="00827381"/>
    <w:rsid w:val="008273B7"/>
    <w:rsid w:val="00827465"/>
    <w:rsid w:val="0083012B"/>
    <w:rsid w:val="00830195"/>
    <w:rsid w:val="0083217A"/>
    <w:rsid w:val="008322B2"/>
    <w:rsid w:val="00833595"/>
    <w:rsid w:val="0083364E"/>
    <w:rsid w:val="00833F5B"/>
    <w:rsid w:val="008341DE"/>
    <w:rsid w:val="0083432F"/>
    <w:rsid w:val="00834AC8"/>
    <w:rsid w:val="00835066"/>
    <w:rsid w:val="008375D2"/>
    <w:rsid w:val="00843144"/>
    <w:rsid w:val="008432EB"/>
    <w:rsid w:val="00843A4F"/>
    <w:rsid w:val="00843E03"/>
    <w:rsid w:val="00843F04"/>
    <w:rsid w:val="00844047"/>
    <w:rsid w:val="008440D5"/>
    <w:rsid w:val="00844134"/>
    <w:rsid w:val="0084566F"/>
    <w:rsid w:val="00845893"/>
    <w:rsid w:val="00845A35"/>
    <w:rsid w:val="0084601F"/>
    <w:rsid w:val="00846EBB"/>
    <w:rsid w:val="00847049"/>
    <w:rsid w:val="008506AA"/>
    <w:rsid w:val="00850C4B"/>
    <w:rsid w:val="008516F8"/>
    <w:rsid w:val="00852D44"/>
    <w:rsid w:val="00853867"/>
    <w:rsid w:val="00853CBA"/>
    <w:rsid w:val="00853F7D"/>
    <w:rsid w:val="00854DC3"/>
    <w:rsid w:val="00855666"/>
    <w:rsid w:val="00855F79"/>
    <w:rsid w:val="00857BB1"/>
    <w:rsid w:val="00857F14"/>
    <w:rsid w:val="008601E8"/>
    <w:rsid w:val="00860D6C"/>
    <w:rsid w:val="00860DB6"/>
    <w:rsid w:val="00860F99"/>
    <w:rsid w:val="0086134E"/>
    <w:rsid w:val="00862D54"/>
    <w:rsid w:val="008639BB"/>
    <w:rsid w:val="00863D5C"/>
    <w:rsid w:val="00866A80"/>
    <w:rsid w:val="00866C30"/>
    <w:rsid w:val="008707EE"/>
    <w:rsid w:val="008726B6"/>
    <w:rsid w:val="0087276A"/>
    <w:rsid w:val="00872C1A"/>
    <w:rsid w:val="00873145"/>
    <w:rsid w:val="00873645"/>
    <w:rsid w:val="008738BE"/>
    <w:rsid w:val="00874BEE"/>
    <w:rsid w:val="00876721"/>
    <w:rsid w:val="008807A7"/>
    <w:rsid w:val="00880931"/>
    <w:rsid w:val="00880DA6"/>
    <w:rsid w:val="00881766"/>
    <w:rsid w:val="00881DF5"/>
    <w:rsid w:val="0088222B"/>
    <w:rsid w:val="008827D9"/>
    <w:rsid w:val="00882B8F"/>
    <w:rsid w:val="00882D91"/>
    <w:rsid w:val="00883223"/>
    <w:rsid w:val="00883728"/>
    <w:rsid w:val="00886B98"/>
    <w:rsid w:val="0088795C"/>
    <w:rsid w:val="00890070"/>
    <w:rsid w:val="00890D1B"/>
    <w:rsid w:val="008914FF"/>
    <w:rsid w:val="00891A2F"/>
    <w:rsid w:val="00891EE2"/>
    <w:rsid w:val="00892E61"/>
    <w:rsid w:val="00893F43"/>
    <w:rsid w:val="00894613"/>
    <w:rsid w:val="00894747"/>
    <w:rsid w:val="00894AB7"/>
    <w:rsid w:val="00895517"/>
    <w:rsid w:val="00895924"/>
    <w:rsid w:val="00895E3B"/>
    <w:rsid w:val="00895F9C"/>
    <w:rsid w:val="008963EF"/>
    <w:rsid w:val="00897253"/>
    <w:rsid w:val="00897631"/>
    <w:rsid w:val="008A14BE"/>
    <w:rsid w:val="008A1C7E"/>
    <w:rsid w:val="008A1CF8"/>
    <w:rsid w:val="008A2066"/>
    <w:rsid w:val="008A33F8"/>
    <w:rsid w:val="008A3D15"/>
    <w:rsid w:val="008A46ED"/>
    <w:rsid w:val="008A46FF"/>
    <w:rsid w:val="008A4CF8"/>
    <w:rsid w:val="008A61DA"/>
    <w:rsid w:val="008A67FF"/>
    <w:rsid w:val="008A75FC"/>
    <w:rsid w:val="008A7663"/>
    <w:rsid w:val="008A7F5A"/>
    <w:rsid w:val="008B01F4"/>
    <w:rsid w:val="008B0293"/>
    <w:rsid w:val="008B0363"/>
    <w:rsid w:val="008B051A"/>
    <w:rsid w:val="008B0744"/>
    <w:rsid w:val="008B0E1D"/>
    <w:rsid w:val="008B1667"/>
    <w:rsid w:val="008B17B2"/>
    <w:rsid w:val="008B21B7"/>
    <w:rsid w:val="008B291B"/>
    <w:rsid w:val="008B4E01"/>
    <w:rsid w:val="008B5945"/>
    <w:rsid w:val="008B5D8C"/>
    <w:rsid w:val="008B5DFC"/>
    <w:rsid w:val="008B6AC0"/>
    <w:rsid w:val="008B6B02"/>
    <w:rsid w:val="008B7285"/>
    <w:rsid w:val="008B7382"/>
    <w:rsid w:val="008B7D07"/>
    <w:rsid w:val="008B7EA6"/>
    <w:rsid w:val="008C000B"/>
    <w:rsid w:val="008C018C"/>
    <w:rsid w:val="008C22CE"/>
    <w:rsid w:val="008C2A15"/>
    <w:rsid w:val="008C303C"/>
    <w:rsid w:val="008C3C9F"/>
    <w:rsid w:val="008C45E2"/>
    <w:rsid w:val="008C6184"/>
    <w:rsid w:val="008C6672"/>
    <w:rsid w:val="008C6B74"/>
    <w:rsid w:val="008C71B6"/>
    <w:rsid w:val="008C782A"/>
    <w:rsid w:val="008C7BA1"/>
    <w:rsid w:val="008D016C"/>
    <w:rsid w:val="008D241F"/>
    <w:rsid w:val="008D3467"/>
    <w:rsid w:val="008D39DC"/>
    <w:rsid w:val="008D4803"/>
    <w:rsid w:val="008D4879"/>
    <w:rsid w:val="008D4A53"/>
    <w:rsid w:val="008D5188"/>
    <w:rsid w:val="008D5435"/>
    <w:rsid w:val="008D5824"/>
    <w:rsid w:val="008D5FD4"/>
    <w:rsid w:val="008D74B9"/>
    <w:rsid w:val="008D7E5C"/>
    <w:rsid w:val="008E06A7"/>
    <w:rsid w:val="008E1E26"/>
    <w:rsid w:val="008E214C"/>
    <w:rsid w:val="008E2632"/>
    <w:rsid w:val="008E43A6"/>
    <w:rsid w:val="008E4598"/>
    <w:rsid w:val="008E59BE"/>
    <w:rsid w:val="008E679D"/>
    <w:rsid w:val="008E711B"/>
    <w:rsid w:val="008F1C2C"/>
    <w:rsid w:val="008F1EBB"/>
    <w:rsid w:val="008F5FEA"/>
    <w:rsid w:val="008F7F36"/>
    <w:rsid w:val="00900891"/>
    <w:rsid w:val="00901E9A"/>
    <w:rsid w:val="00902C9A"/>
    <w:rsid w:val="009031C2"/>
    <w:rsid w:val="00904814"/>
    <w:rsid w:val="00906213"/>
    <w:rsid w:val="00906350"/>
    <w:rsid w:val="00906E28"/>
    <w:rsid w:val="00910D60"/>
    <w:rsid w:val="00911226"/>
    <w:rsid w:val="009115DD"/>
    <w:rsid w:val="00911796"/>
    <w:rsid w:val="009117FC"/>
    <w:rsid w:val="00911EF3"/>
    <w:rsid w:val="0091236C"/>
    <w:rsid w:val="00912E79"/>
    <w:rsid w:val="00913489"/>
    <w:rsid w:val="009137BF"/>
    <w:rsid w:val="009144A5"/>
    <w:rsid w:val="0091650F"/>
    <w:rsid w:val="009175C2"/>
    <w:rsid w:val="009206BE"/>
    <w:rsid w:val="00920AED"/>
    <w:rsid w:val="009230BD"/>
    <w:rsid w:val="009232DF"/>
    <w:rsid w:val="0092346C"/>
    <w:rsid w:val="009239BE"/>
    <w:rsid w:val="00923BE4"/>
    <w:rsid w:val="00923E6C"/>
    <w:rsid w:val="009245F1"/>
    <w:rsid w:val="0092590C"/>
    <w:rsid w:val="00926E53"/>
    <w:rsid w:val="00927389"/>
    <w:rsid w:val="0093123B"/>
    <w:rsid w:val="009315BD"/>
    <w:rsid w:val="00931AD3"/>
    <w:rsid w:val="00932840"/>
    <w:rsid w:val="00932FF8"/>
    <w:rsid w:val="00935283"/>
    <w:rsid w:val="00935454"/>
    <w:rsid w:val="009365F7"/>
    <w:rsid w:val="0093660B"/>
    <w:rsid w:val="0093716F"/>
    <w:rsid w:val="00937E23"/>
    <w:rsid w:val="0094047D"/>
    <w:rsid w:val="009405E3"/>
    <w:rsid w:val="00940F04"/>
    <w:rsid w:val="00941E3C"/>
    <w:rsid w:val="00942627"/>
    <w:rsid w:val="00942951"/>
    <w:rsid w:val="00942962"/>
    <w:rsid w:val="00942EA9"/>
    <w:rsid w:val="00943727"/>
    <w:rsid w:val="00944572"/>
    <w:rsid w:val="00944B16"/>
    <w:rsid w:val="0094509C"/>
    <w:rsid w:val="0095037B"/>
    <w:rsid w:val="00950A1D"/>
    <w:rsid w:val="00951CEF"/>
    <w:rsid w:val="00952199"/>
    <w:rsid w:val="00952C1A"/>
    <w:rsid w:val="009542D3"/>
    <w:rsid w:val="0095496D"/>
    <w:rsid w:val="00956AC6"/>
    <w:rsid w:val="00956F9B"/>
    <w:rsid w:val="00957537"/>
    <w:rsid w:val="009608A6"/>
    <w:rsid w:val="00960B5D"/>
    <w:rsid w:val="00962A3D"/>
    <w:rsid w:val="00962C14"/>
    <w:rsid w:val="00964502"/>
    <w:rsid w:val="0096492C"/>
    <w:rsid w:val="009665DC"/>
    <w:rsid w:val="00967D95"/>
    <w:rsid w:val="00971067"/>
    <w:rsid w:val="009711B5"/>
    <w:rsid w:val="00972601"/>
    <w:rsid w:val="00975157"/>
    <w:rsid w:val="00975547"/>
    <w:rsid w:val="0097636B"/>
    <w:rsid w:val="00976BC8"/>
    <w:rsid w:val="0098023C"/>
    <w:rsid w:val="00983E5A"/>
    <w:rsid w:val="00984147"/>
    <w:rsid w:val="00985B91"/>
    <w:rsid w:val="0098692A"/>
    <w:rsid w:val="00987D45"/>
    <w:rsid w:val="00987E94"/>
    <w:rsid w:val="009902F0"/>
    <w:rsid w:val="00990B95"/>
    <w:rsid w:val="00991105"/>
    <w:rsid w:val="00991F6A"/>
    <w:rsid w:val="00991FC9"/>
    <w:rsid w:val="00992161"/>
    <w:rsid w:val="00993D26"/>
    <w:rsid w:val="00995641"/>
    <w:rsid w:val="009978EB"/>
    <w:rsid w:val="009978F3"/>
    <w:rsid w:val="009A0EA9"/>
    <w:rsid w:val="009A1F62"/>
    <w:rsid w:val="009A65BC"/>
    <w:rsid w:val="009A7743"/>
    <w:rsid w:val="009A7A45"/>
    <w:rsid w:val="009B06F4"/>
    <w:rsid w:val="009B12CA"/>
    <w:rsid w:val="009B1694"/>
    <w:rsid w:val="009B1FDD"/>
    <w:rsid w:val="009B1FF1"/>
    <w:rsid w:val="009B216A"/>
    <w:rsid w:val="009B25C2"/>
    <w:rsid w:val="009B28E9"/>
    <w:rsid w:val="009B4C70"/>
    <w:rsid w:val="009B5838"/>
    <w:rsid w:val="009B5F0C"/>
    <w:rsid w:val="009B5FFA"/>
    <w:rsid w:val="009B791E"/>
    <w:rsid w:val="009B7EB7"/>
    <w:rsid w:val="009C05A5"/>
    <w:rsid w:val="009C07FC"/>
    <w:rsid w:val="009C0EBD"/>
    <w:rsid w:val="009C1D68"/>
    <w:rsid w:val="009C365B"/>
    <w:rsid w:val="009C4925"/>
    <w:rsid w:val="009C4A60"/>
    <w:rsid w:val="009C5ACA"/>
    <w:rsid w:val="009C6196"/>
    <w:rsid w:val="009C636B"/>
    <w:rsid w:val="009C65E6"/>
    <w:rsid w:val="009C68C5"/>
    <w:rsid w:val="009C69BD"/>
    <w:rsid w:val="009C77A4"/>
    <w:rsid w:val="009C7A97"/>
    <w:rsid w:val="009D17B3"/>
    <w:rsid w:val="009D22EE"/>
    <w:rsid w:val="009D2550"/>
    <w:rsid w:val="009D32BE"/>
    <w:rsid w:val="009D433B"/>
    <w:rsid w:val="009D4D30"/>
    <w:rsid w:val="009D5469"/>
    <w:rsid w:val="009D5D2C"/>
    <w:rsid w:val="009D6C0E"/>
    <w:rsid w:val="009D74BF"/>
    <w:rsid w:val="009D7F6D"/>
    <w:rsid w:val="009E05EB"/>
    <w:rsid w:val="009E09FE"/>
    <w:rsid w:val="009E0B0C"/>
    <w:rsid w:val="009E13C6"/>
    <w:rsid w:val="009E1625"/>
    <w:rsid w:val="009E25D1"/>
    <w:rsid w:val="009E26EA"/>
    <w:rsid w:val="009E2F64"/>
    <w:rsid w:val="009E30F5"/>
    <w:rsid w:val="009E334C"/>
    <w:rsid w:val="009E3495"/>
    <w:rsid w:val="009E3C01"/>
    <w:rsid w:val="009E43C9"/>
    <w:rsid w:val="009E5E42"/>
    <w:rsid w:val="009E694A"/>
    <w:rsid w:val="009E6EA4"/>
    <w:rsid w:val="009E73A4"/>
    <w:rsid w:val="009F0AF5"/>
    <w:rsid w:val="009F0E9D"/>
    <w:rsid w:val="009F15DC"/>
    <w:rsid w:val="009F2FEA"/>
    <w:rsid w:val="009F5DE2"/>
    <w:rsid w:val="009F6E2A"/>
    <w:rsid w:val="009F77E8"/>
    <w:rsid w:val="00A011B3"/>
    <w:rsid w:val="00A01254"/>
    <w:rsid w:val="00A0267B"/>
    <w:rsid w:val="00A02873"/>
    <w:rsid w:val="00A0325F"/>
    <w:rsid w:val="00A03A8A"/>
    <w:rsid w:val="00A03AA2"/>
    <w:rsid w:val="00A05375"/>
    <w:rsid w:val="00A065AE"/>
    <w:rsid w:val="00A07389"/>
    <w:rsid w:val="00A07925"/>
    <w:rsid w:val="00A07A49"/>
    <w:rsid w:val="00A10A21"/>
    <w:rsid w:val="00A10C31"/>
    <w:rsid w:val="00A10E86"/>
    <w:rsid w:val="00A11125"/>
    <w:rsid w:val="00A12B89"/>
    <w:rsid w:val="00A12C13"/>
    <w:rsid w:val="00A13232"/>
    <w:rsid w:val="00A1374F"/>
    <w:rsid w:val="00A14073"/>
    <w:rsid w:val="00A14D7D"/>
    <w:rsid w:val="00A174A6"/>
    <w:rsid w:val="00A17853"/>
    <w:rsid w:val="00A2176A"/>
    <w:rsid w:val="00A21F0E"/>
    <w:rsid w:val="00A2250B"/>
    <w:rsid w:val="00A226D8"/>
    <w:rsid w:val="00A234F4"/>
    <w:rsid w:val="00A2364B"/>
    <w:rsid w:val="00A2592D"/>
    <w:rsid w:val="00A25F6F"/>
    <w:rsid w:val="00A265B9"/>
    <w:rsid w:val="00A2698C"/>
    <w:rsid w:val="00A26B0C"/>
    <w:rsid w:val="00A27651"/>
    <w:rsid w:val="00A3173C"/>
    <w:rsid w:val="00A31D28"/>
    <w:rsid w:val="00A31FA4"/>
    <w:rsid w:val="00A33171"/>
    <w:rsid w:val="00A334E6"/>
    <w:rsid w:val="00A363B5"/>
    <w:rsid w:val="00A37A9F"/>
    <w:rsid w:val="00A40353"/>
    <w:rsid w:val="00A4092F"/>
    <w:rsid w:val="00A40943"/>
    <w:rsid w:val="00A41711"/>
    <w:rsid w:val="00A43977"/>
    <w:rsid w:val="00A43E1A"/>
    <w:rsid w:val="00A44B5E"/>
    <w:rsid w:val="00A44F0F"/>
    <w:rsid w:val="00A47250"/>
    <w:rsid w:val="00A47831"/>
    <w:rsid w:val="00A50789"/>
    <w:rsid w:val="00A51A2F"/>
    <w:rsid w:val="00A5290C"/>
    <w:rsid w:val="00A52AD9"/>
    <w:rsid w:val="00A52F7C"/>
    <w:rsid w:val="00A53301"/>
    <w:rsid w:val="00A53718"/>
    <w:rsid w:val="00A54A89"/>
    <w:rsid w:val="00A56022"/>
    <w:rsid w:val="00A57661"/>
    <w:rsid w:val="00A579C5"/>
    <w:rsid w:val="00A57B41"/>
    <w:rsid w:val="00A62525"/>
    <w:rsid w:val="00A63B88"/>
    <w:rsid w:val="00A63DE7"/>
    <w:rsid w:val="00A6468F"/>
    <w:rsid w:val="00A662F0"/>
    <w:rsid w:val="00A66839"/>
    <w:rsid w:val="00A669A0"/>
    <w:rsid w:val="00A71464"/>
    <w:rsid w:val="00A71E7A"/>
    <w:rsid w:val="00A71F3E"/>
    <w:rsid w:val="00A724E6"/>
    <w:rsid w:val="00A725B9"/>
    <w:rsid w:val="00A725C4"/>
    <w:rsid w:val="00A73CE6"/>
    <w:rsid w:val="00A73E36"/>
    <w:rsid w:val="00A744C3"/>
    <w:rsid w:val="00A75166"/>
    <w:rsid w:val="00A761CF"/>
    <w:rsid w:val="00A763FE"/>
    <w:rsid w:val="00A76949"/>
    <w:rsid w:val="00A800B1"/>
    <w:rsid w:val="00A807E5"/>
    <w:rsid w:val="00A812BF"/>
    <w:rsid w:val="00A818D9"/>
    <w:rsid w:val="00A824BD"/>
    <w:rsid w:val="00A82CB9"/>
    <w:rsid w:val="00A83127"/>
    <w:rsid w:val="00A834A8"/>
    <w:rsid w:val="00A83744"/>
    <w:rsid w:val="00A83F7D"/>
    <w:rsid w:val="00A8409B"/>
    <w:rsid w:val="00A845D5"/>
    <w:rsid w:val="00A850FE"/>
    <w:rsid w:val="00A85177"/>
    <w:rsid w:val="00A86BAD"/>
    <w:rsid w:val="00A87A80"/>
    <w:rsid w:val="00A9046F"/>
    <w:rsid w:val="00A90CD0"/>
    <w:rsid w:val="00A91031"/>
    <w:rsid w:val="00A91984"/>
    <w:rsid w:val="00A938B6"/>
    <w:rsid w:val="00A93B2B"/>
    <w:rsid w:val="00A942D5"/>
    <w:rsid w:val="00A94672"/>
    <w:rsid w:val="00A94694"/>
    <w:rsid w:val="00A9476F"/>
    <w:rsid w:val="00A94A1C"/>
    <w:rsid w:val="00A96B28"/>
    <w:rsid w:val="00A972C9"/>
    <w:rsid w:val="00A9771F"/>
    <w:rsid w:val="00A97C19"/>
    <w:rsid w:val="00A97F30"/>
    <w:rsid w:val="00AA0393"/>
    <w:rsid w:val="00AA04DC"/>
    <w:rsid w:val="00AA1DA9"/>
    <w:rsid w:val="00AA1F7C"/>
    <w:rsid w:val="00AA35C2"/>
    <w:rsid w:val="00AA3907"/>
    <w:rsid w:val="00AA3E8B"/>
    <w:rsid w:val="00AA40F7"/>
    <w:rsid w:val="00AA4422"/>
    <w:rsid w:val="00AA669C"/>
    <w:rsid w:val="00AA767F"/>
    <w:rsid w:val="00AA7C0C"/>
    <w:rsid w:val="00AA7D7B"/>
    <w:rsid w:val="00AB041A"/>
    <w:rsid w:val="00AB1019"/>
    <w:rsid w:val="00AB1A09"/>
    <w:rsid w:val="00AB1D79"/>
    <w:rsid w:val="00AB21B2"/>
    <w:rsid w:val="00AB2340"/>
    <w:rsid w:val="00AB338D"/>
    <w:rsid w:val="00AB42CA"/>
    <w:rsid w:val="00AB64B9"/>
    <w:rsid w:val="00AB6ABE"/>
    <w:rsid w:val="00AB6D2D"/>
    <w:rsid w:val="00AB7F49"/>
    <w:rsid w:val="00AC17D5"/>
    <w:rsid w:val="00AC191F"/>
    <w:rsid w:val="00AC2FBA"/>
    <w:rsid w:val="00AC3307"/>
    <w:rsid w:val="00AC3BA3"/>
    <w:rsid w:val="00AC416F"/>
    <w:rsid w:val="00AC44E1"/>
    <w:rsid w:val="00AC4C96"/>
    <w:rsid w:val="00AC4FEB"/>
    <w:rsid w:val="00AC5789"/>
    <w:rsid w:val="00AC5D93"/>
    <w:rsid w:val="00AC60C2"/>
    <w:rsid w:val="00AC64EE"/>
    <w:rsid w:val="00AC6FFF"/>
    <w:rsid w:val="00AD0AE2"/>
    <w:rsid w:val="00AD0CE3"/>
    <w:rsid w:val="00AD11B0"/>
    <w:rsid w:val="00AD25E7"/>
    <w:rsid w:val="00AD3597"/>
    <w:rsid w:val="00AD4CED"/>
    <w:rsid w:val="00AD4DB6"/>
    <w:rsid w:val="00AD4F23"/>
    <w:rsid w:val="00AD5EE6"/>
    <w:rsid w:val="00AD7126"/>
    <w:rsid w:val="00AE0944"/>
    <w:rsid w:val="00AE13F9"/>
    <w:rsid w:val="00AE273D"/>
    <w:rsid w:val="00AE5612"/>
    <w:rsid w:val="00AE6A86"/>
    <w:rsid w:val="00AF1157"/>
    <w:rsid w:val="00AF13D5"/>
    <w:rsid w:val="00AF164F"/>
    <w:rsid w:val="00AF16E3"/>
    <w:rsid w:val="00AF1C57"/>
    <w:rsid w:val="00AF1F7E"/>
    <w:rsid w:val="00AF23D3"/>
    <w:rsid w:val="00AF2E48"/>
    <w:rsid w:val="00AF3C82"/>
    <w:rsid w:val="00AF431D"/>
    <w:rsid w:val="00AF5AC8"/>
    <w:rsid w:val="00AF64A9"/>
    <w:rsid w:val="00AF6C64"/>
    <w:rsid w:val="00AF7BF1"/>
    <w:rsid w:val="00AF7D3C"/>
    <w:rsid w:val="00B00493"/>
    <w:rsid w:val="00B00AA8"/>
    <w:rsid w:val="00B01077"/>
    <w:rsid w:val="00B01CA1"/>
    <w:rsid w:val="00B01E8B"/>
    <w:rsid w:val="00B026FA"/>
    <w:rsid w:val="00B04371"/>
    <w:rsid w:val="00B0470F"/>
    <w:rsid w:val="00B05A89"/>
    <w:rsid w:val="00B05E7B"/>
    <w:rsid w:val="00B0621A"/>
    <w:rsid w:val="00B07922"/>
    <w:rsid w:val="00B114DF"/>
    <w:rsid w:val="00B11862"/>
    <w:rsid w:val="00B12047"/>
    <w:rsid w:val="00B126C0"/>
    <w:rsid w:val="00B154E9"/>
    <w:rsid w:val="00B17BB6"/>
    <w:rsid w:val="00B17F37"/>
    <w:rsid w:val="00B207BA"/>
    <w:rsid w:val="00B20F10"/>
    <w:rsid w:val="00B21296"/>
    <w:rsid w:val="00B21F71"/>
    <w:rsid w:val="00B22AB9"/>
    <w:rsid w:val="00B24213"/>
    <w:rsid w:val="00B2497D"/>
    <w:rsid w:val="00B24AF0"/>
    <w:rsid w:val="00B26B27"/>
    <w:rsid w:val="00B27163"/>
    <w:rsid w:val="00B27E99"/>
    <w:rsid w:val="00B30016"/>
    <w:rsid w:val="00B31946"/>
    <w:rsid w:val="00B31B8D"/>
    <w:rsid w:val="00B32CDF"/>
    <w:rsid w:val="00B32F5A"/>
    <w:rsid w:val="00B34114"/>
    <w:rsid w:val="00B3435B"/>
    <w:rsid w:val="00B34E9C"/>
    <w:rsid w:val="00B34EE5"/>
    <w:rsid w:val="00B35925"/>
    <w:rsid w:val="00B36A5D"/>
    <w:rsid w:val="00B372F3"/>
    <w:rsid w:val="00B37E95"/>
    <w:rsid w:val="00B40650"/>
    <w:rsid w:val="00B408C4"/>
    <w:rsid w:val="00B40BC4"/>
    <w:rsid w:val="00B411D7"/>
    <w:rsid w:val="00B42F17"/>
    <w:rsid w:val="00B4333C"/>
    <w:rsid w:val="00B44155"/>
    <w:rsid w:val="00B45F87"/>
    <w:rsid w:val="00B46635"/>
    <w:rsid w:val="00B4668F"/>
    <w:rsid w:val="00B46DFE"/>
    <w:rsid w:val="00B479D0"/>
    <w:rsid w:val="00B47B1A"/>
    <w:rsid w:val="00B47EBC"/>
    <w:rsid w:val="00B511BD"/>
    <w:rsid w:val="00B5126E"/>
    <w:rsid w:val="00B51E74"/>
    <w:rsid w:val="00B52D6F"/>
    <w:rsid w:val="00B531A9"/>
    <w:rsid w:val="00B5361E"/>
    <w:rsid w:val="00B537E3"/>
    <w:rsid w:val="00B54738"/>
    <w:rsid w:val="00B5531C"/>
    <w:rsid w:val="00B56306"/>
    <w:rsid w:val="00B56E7C"/>
    <w:rsid w:val="00B57260"/>
    <w:rsid w:val="00B57833"/>
    <w:rsid w:val="00B57D61"/>
    <w:rsid w:val="00B616F7"/>
    <w:rsid w:val="00B62F4E"/>
    <w:rsid w:val="00B62FB5"/>
    <w:rsid w:val="00B64D60"/>
    <w:rsid w:val="00B66265"/>
    <w:rsid w:val="00B662BC"/>
    <w:rsid w:val="00B66A32"/>
    <w:rsid w:val="00B66A5B"/>
    <w:rsid w:val="00B67B52"/>
    <w:rsid w:val="00B70B21"/>
    <w:rsid w:val="00B710B0"/>
    <w:rsid w:val="00B71C10"/>
    <w:rsid w:val="00B72E15"/>
    <w:rsid w:val="00B732B8"/>
    <w:rsid w:val="00B732BC"/>
    <w:rsid w:val="00B73AB0"/>
    <w:rsid w:val="00B7522D"/>
    <w:rsid w:val="00B75457"/>
    <w:rsid w:val="00B7587C"/>
    <w:rsid w:val="00B76FB2"/>
    <w:rsid w:val="00B77416"/>
    <w:rsid w:val="00B77549"/>
    <w:rsid w:val="00B77945"/>
    <w:rsid w:val="00B77E38"/>
    <w:rsid w:val="00B805AD"/>
    <w:rsid w:val="00B80668"/>
    <w:rsid w:val="00B81B3B"/>
    <w:rsid w:val="00B824EE"/>
    <w:rsid w:val="00B82BCF"/>
    <w:rsid w:val="00B82D58"/>
    <w:rsid w:val="00B83191"/>
    <w:rsid w:val="00B83252"/>
    <w:rsid w:val="00B83A58"/>
    <w:rsid w:val="00B84100"/>
    <w:rsid w:val="00B841C4"/>
    <w:rsid w:val="00B84E83"/>
    <w:rsid w:val="00B86E23"/>
    <w:rsid w:val="00B873D4"/>
    <w:rsid w:val="00B87541"/>
    <w:rsid w:val="00B90D36"/>
    <w:rsid w:val="00B9113A"/>
    <w:rsid w:val="00B91D46"/>
    <w:rsid w:val="00B92E5C"/>
    <w:rsid w:val="00B92F0D"/>
    <w:rsid w:val="00B933EC"/>
    <w:rsid w:val="00B94083"/>
    <w:rsid w:val="00B94D8E"/>
    <w:rsid w:val="00B953EE"/>
    <w:rsid w:val="00B95516"/>
    <w:rsid w:val="00B95B38"/>
    <w:rsid w:val="00B95C14"/>
    <w:rsid w:val="00B96CF6"/>
    <w:rsid w:val="00BA0397"/>
    <w:rsid w:val="00BA2C33"/>
    <w:rsid w:val="00BA2CAD"/>
    <w:rsid w:val="00BA38AD"/>
    <w:rsid w:val="00BA3AB8"/>
    <w:rsid w:val="00BA4F64"/>
    <w:rsid w:val="00BA69DA"/>
    <w:rsid w:val="00BA6CB8"/>
    <w:rsid w:val="00BA7185"/>
    <w:rsid w:val="00BB233B"/>
    <w:rsid w:val="00BB5A76"/>
    <w:rsid w:val="00BC0848"/>
    <w:rsid w:val="00BC0BC4"/>
    <w:rsid w:val="00BC0BE0"/>
    <w:rsid w:val="00BC1778"/>
    <w:rsid w:val="00BC1BF0"/>
    <w:rsid w:val="00BC31F7"/>
    <w:rsid w:val="00BC440E"/>
    <w:rsid w:val="00BC4B07"/>
    <w:rsid w:val="00BC4FAB"/>
    <w:rsid w:val="00BC5C0E"/>
    <w:rsid w:val="00BC6D09"/>
    <w:rsid w:val="00BC7EF1"/>
    <w:rsid w:val="00BD0144"/>
    <w:rsid w:val="00BD332E"/>
    <w:rsid w:val="00BD3718"/>
    <w:rsid w:val="00BD4474"/>
    <w:rsid w:val="00BD4878"/>
    <w:rsid w:val="00BD5206"/>
    <w:rsid w:val="00BD5470"/>
    <w:rsid w:val="00BD65B1"/>
    <w:rsid w:val="00BD6663"/>
    <w:rsid w:val="00BD6872"/>
    <w:rsid w:val="00BD76B9"/>
    <w:rsid w:val="00BE1CD9"/>
    <w:rsid w:val="00BE269B"/>
    <w:rsid w:val="00BE32F0"/>
    <w:rsid w:val="00BE36AC"/>
    <w:rsid w:val="00BE4A99"/>
    <w:rsid w:val="00BE50A3"/>
    <w:rsid w:val="00BE5AA3"/>
    <w:rsid w:val="00BE63BF"/>
    <w:rsid w:val="00BE64CA"/>
    <w:rsid w:val="00BE64FA"/>
    <w:rsid w:val="00BE6C6B"/>
    <w:rsid w:val="00BF020D"/>
    <w:rsid w:val="00BF07DC"/>
    <w:rsid w:val="00BF15D9"/>
    <w:rsid w:val="00BF1602"/>
    <w:rsid w:val="00BF278A"/>
    <w:rsid w:val="00BF2BDA"/>
    <w:rsid w:val="00BF3C61"/>
    <w:rsid w:val="00BF4595"/>
    <w:rsid w:val="00BF479B"/>
    <w:rsid w:val="00BF5EDB"/>
    <w:rsid w:val="00BF63F7"/>
    <w:rsid w:val="00C0046F"/>
    <w:rsid w:val="00C009CD"/>
    <w:rsid w:val="00C00EDC"/>
    <w:rsid w:val="00C01E67"/>
    <w:rsid w:val="00C022BD"/>
    <w:rsid w:val="00C0353F"/>
    <w:rsid w:val="00C04E15"/>
    <w:rsid w:val="00C04FCC"/>
    <w:rsid w:val="00C05108"/>
    <w:rsid w:val="00C05F12"/>
    <w:rsid w:val="00C06FDE"/>
    <w:rsid w:val="00C10497"/>
    <w:rsid w:val="00C11135"/>
    <w:rsid w:val="00C1257E"/>
    <w:rsid w:val="00C127A3"/>
    <w:rsid w:val="00C13A1B"/>
    <w:rsid w:val="00C13A7E"/>
    <w:rsid w:val="00C14C4F"/>
    <w:rsid w:val="00C1503B"/>
    <w:rsid w:val="00C15BA6"/>
    <w:rsid w:val="00C2148E"/>
    <w:rsid w:val="00C214F8"/>
    <w:rsid w:val="00C23D05"/>
    <w:rsid w:val="00C24225"/>
    <w:rsid w:val="00C251E6"/>
    <w:rsid w:val="00C25E23"/>
    <w:rsid w:val="00C25F68"/>
    <w:rsid w:val="00C30071"/>
    <w:rsid w:val="00C30713"/>
    <w:rsid w:val="00C310D9"/>
    <w:rsid w:val="00C31216"/>
    <w:rsid w:val="00C32408"/>
    <w:rsid w:val="00C3258B"/>
    <w:rsid w:val="00C32C31"/>
    <w:rsid w:val="00C32CD5"/>
    <w:rsid w:val="00C34DF6"/>
    <w:rsid w:val="00C35732"/>
    <w:rsid w:val="00C4020B"/>
    <w:rsid w:val="00C4026D"/>
    <w:rsid w:val="00C40A48"/>
    <w:rsid w:val="00C40C66"/>
    <w:rsid w:val="00C40CD9"/>
    <w:rsid w:val="00C40DCB"/>
    <w:rsid w:val="00C4135D"/>
    <w:rsid w:val="00C41739"/>
    <w:rsid w:val="00C41AF5"/>
    <w:rsid w:val="00C440F7"/>
    <w:rsid w:val="00C441A2"/>
    <w:rsid w:val="00C44FE7"/>
    <w:rsid w:val="00C45143"/>
    <w:rsid w:val="00C4550C"/>
    <w:rsid w:val="00C45D29"/>
    <w:rsid w:val="00C46A37"/>
    <w:rsid w:val="00C473BE"/>
    <w:rsid w:val="00C47E6C"/>
    <w:rsid w:val="00C50D3C"/>
    <w:rsid w:val="00C512A7"/>
    <w:rsid w:val="00C52105"/>
    <w:rsid w:val="00C52192"/>
    <w:rsid w:val="00C5304B"/>
    <w:rsid w:val="00C567B2"/>
    <w:rsid w:val="00C57C6B"/>
    <w:rsid w:val="00C60466"/>
    <w:rsid w:val="00C60979"/>
    <w:rsid w:val="00C6170E"/>
    <w:rsid w:val="00C61BC6"/>
    <w:rsid w:val="00C61D72"/>
    <w:rsid w:val="00C6456B"/>
    <w:rsid w:val="00C64CDD"/>
    <w:rsid w:val="00C65268"/>
    <w:rsid w:val="00C65857"/>
    <w:rsid w:val="00C6620B"/>
    <w:rsid w:val="00C66C3B"/>
    <w:rsid w:val="00C67BB9"/>
    <w:rsid w:val="00C70CD8"/>
    <w:rsid w:val="00C70D73"/>
    <w:rsid w:val="00C7182A"/>
    <w:rsid w:val="00C730A6"/>
    <w:rsid w:val="00C7397F"/>
    <w:rsid w:val="00C741E8"/>
    <w:rsid w:val="00C751E6"/>
    <w:rsid w:val="00C76200"/>
    <w:rsid w:val="00C764AB"/>
    <w:rsid w:val="00C76F41"/>
    <w:rsid w:val="00C804DD"/>
    <w:rsid w:val="00C81A2A"/>
    <w:rsid w:val="00C81BB5"/>
    <w:rsid w:val="00C83AA8"/>
    <w:rsid w:val="00C846FB"/>
    <w:rsid w:val="00C85ECD"/>
    <w:rsid w:val="00C86992"/>
    <w:rsid w:val="00C9053E"/>
    <w:rsid w:val="00C90A28"/>
    <w:rsid w:val="00C90F0B"/>
    <w:rsid w:val="00C918A0"/>
    <w:rsid w:val="00C91A8D"/>
    <w:rsid w:val="00C921CE"/>
    <w:rsid w:val="00C9248C"/>
    <w:rsid w:val="00C93263"/>
    <w:rsid w:val="00C93B92"/>
    <w:rsid w:val="00C94003"/>
    <w:rsid w:val="00C9610D"/>
    <w:rsid w:val="00C96D64"/>
    <w:rsid w:val="00C96FDA"/>
    <w:rsid w:val="00C976BA"/>
    <w:rsid w:val="00C97F41"/>
    <w:rsid w:val="00CA06A9"/>
    <w:rsid w:val="00CA1ECD"/>
    <w:rsid w:val="00CA2152"/>
    <w:rsid w:val="00CA3B32"/>
    <w:rsid w:val="00CA3EBB"/>
    <w:rsid w:val="00CA47AE"/>
    <w:rsid w:val="00CA4DE4"/>
    <w:rsid w:val="00CA5791"/>
    <w:rsid w:val="00CA5B34"/>
    <w:rsid w:val="00CA6B60"/>
    <w:rsid w:val="00CA7462"/>
    <w:rsid w:val="00CB1529"/>
    <w:rsid w:val="00CB17BB"/>
    <w:rsid w:val="00CB2B6E"/>
    <w:rsid w:val="00CB2DC2"/>
    <w:rsid w:val="00CB2F26"/>
    <w:rsid w:val="00CB342A"/>
    <w:rsid w:val="00CB3958"/>
    <w:rsid w:val="00CB5226"/>
    <w:rsid w:val="00CB5ADF"/>
    <w:rsid w:val="00CB6276"/>
    <w:rsid w:val="00CB6CD3"/>
    <w:rsid w:val="00CB77FA"/>
    <w:rsid w:val="00CC083E"/>
    <w:rsid w:val="00CC099A"/>
    <w:rsid w:val="00CC328B"/>
    <w:rsid w:val="00CC3A31"/>
    <w:rsid w:val="00CC4031"/>
    <w:rsid w:val="00CC44BE"/>
    <w:rsid w:val="00CC62B8"/>
    <w:rsid w:val="00CC6357"/>
    <w:rsid w:val="00CC7262"/>
    <w:rsid w:val="00CC75EC"/>
    <w:rsid w:val="00CD0416"/>
    <w:rsid w:val="00CD081A"/>
    <w:rsid w:val="00CD219A"/>
    <w:rsid w:val="00CD3CFB"/>
    <w:rsid w:val="00CD4C0B"/>
    <w:rsid w:val="00CD6140"/>
    <w:rsid w:val="00CD6EA4"/>
    <w:rsid w:val="00CD7371"/>
    <w:rsid w:val="00CD73AE"/>
    <w:rsid w:val="00CE12EA"/>
    <w:rsid w:val="00CE20FF"/>
    <w:rsid w:val="00CE34CD"/>
    <w:rsid w:val="00CE3584"/>
    <w:rsid w:val="00CE5FE0"/>
    <w:rsid w:val="00CE6133"/>
    <w:rsid w:val="00CE6EB4"/>
    <w:rsid w:val="00CE77EF"/>
    <w:rsid w:val="00CF09DD"/>
    <w:rsid w:val="00CF0A57"/>
    <w:rsid w:val="00CF104C"/>
    <w:rsid w:val="00CF1F98"/>
    <w:rsid w:val="00CF54FB"/>
    <w:rsid w:val="00CF64DB"/>
    <w:rsid w:val="00CF6945"/>
    <w:rsid w:val="00CF70FD"/>
    <w:rsid w:val="00CF765A"/>
    <w:rsid w:val="00D00546"/>
    <w:rsid w:val="00D005B7"/>
    <w:rsid w:val="00D0073B"/>
    <w:rsid w:val="00D00A03"/>
    <w:rsid w:val="00D01B5E"/>
    <w:rsid w:val="00D0265A"/>
    <w:rsid w:val="00D0297B"/>
    <w:rsid w:val="00D03F8C"/>
    <w:rsid w:val="00D04128"/>
    <w:rsid w:val="00D060F1"/>
    <w:rsid w:val="00D066BE"/>
    <w:rsid w:val="00D066E0"/>
    <w:rsid w:val="00D07FB8"/>
    <w:rsid w:val="00D1054B"/>
    <w:rsid w:val="00D10BC2"/>
    <w:rsid w:val="00D12090"/>
    <w:rsid w:val="00D12938"/>
    <w:rsid w:val="00D129CF"/>
    <w:rsid w:val="00D13C8A"/>
    <w:rsid w:val="00D144BF"/>
    <w:rsid w:val="00D156DA"/>
    <w:rsid w:val="00D15ADE"/>
    <w:rsid w:val="00D15E25"/>
    <w:rsid w:val="00D20171"/>
    <w:rsid w:val="00D2021E"/>
    <w:rsid w:val="00D21C9E"/>
    <w:rsid w:val="00D221E5"/>
    <w:rsid w:val="00D230D4"/>
    <w:rsid w:val="00D24548"/>
    <w:rsid w:val="00D2557D"/>
    <w:rsid w:val="00D2557F"/>
    <w:rsid w:val="00D25698"/>
    <w:rsid w:val="00D25B3A"/>
    <w:rsid w:val="00D25DB6"/>
    <w:rsid w:val="00D25DB7"/>
    <w:rsid w:val="00D260E3"/>
    <w:rsid w:val="00D26203"/>
    <w:rsid w:val="00D26A4C"/>
    <w:rsid w:val="00D27D4C"/>
    <w:rsid w:val="00D3048D"/>
    <w:rsid w:val="00D30894"/>
    <w:rsid w:val="00D30A66"/>
    <w:rsid w:val="00D30B55"/>
    <w:rsid w:val="00D32299"/>
    <w:rsid w:val="00D323B3"/>
    <w:rsid w:val="00D33E3B"/>
    <w:rsid w:val="00D341C4"/>
    <w:rsid w:val="00D35852"/>
    <w:rsid w:val="00D36248"/>
    <w:rsid w:val="00D36FDC"/>
    <w:rsid w:val="00D41766"/>
    <w:rsid w:val="00D4193E"/>
    <w:rsid w:val="00D41F6B"/>
    <w:rsid w:val="00D42EFA"/>
    <w:rsid w:val="00D445E3"/>
    <w:rsid w:val="00D448BD"/>
    <w:rsid w:val="00D44F5E"/>
    <w:rsid w:val="00D452D0"/>
    <w:rsid w:val="00D45521"/>
    <w:rsid w:val="00D45680"/>
    <w:rsid w:val="00D45D12"/>
    <w:rsid w:val="00D4669E"/>
    <w:rsid w:val="00D46EEB"/>
    <w:rsid w:val="00D4729E"/>
    <w:rsid w:val="00D473F9"/>
    <w:rsid w:val="00D47EB0"/>
    <w:rsid w:val="00D509A6"/>
    <w:rsid w:val="00D5131E"/>
    <w:rsid w:val="00D529AF"/>
    <w:rsid w:val="00D52EAC"/>
    <w:rsid w:val="00D548E5"/>
    <w:rsid w:val="00D55AD6"/>
    <w:rsid w:val="00D566D6"/>
    <w:rsid w:val="00D56FC6"/>
    <w:rsid w:val="00D60486"/>
    <w:rsid w:val="00D608F5"/>
    <w:rsid w:val="00D62069"/>
    <w:rsid w:val="00D62163"/>
    <w:rsid w:val="00D62379"/>
    <w:rsid w:val="00D62A3F"/>
    <w:rsid w:val="00D6373E"/>
    <w:rsid w:val="00D6374C"/>
    <w:rsid w:val="00D637FF"/>
    <w:rsid w:val="00D63DD5"/>
    <w:rsid w:val="00D64390"/>
    <w:rsid w:val="00D6497A"/>
    <w:rsid w:val="00D64CCE"/>
    <w:rsid w:val="00D6512E"/>
    <w:rsid w:val="00D65333"/>
    <w:rsid w:val="00D65976"/>
    <w:rsid w:val="00D666A5"/>
    <w:rsid w:val="00D67875"/>
    <w:rsid w:val="00D7171E"/>
    <w:rsid w:val="00D7246C"/>
    <w:rsid w:val="00D728D2"/>
    <w:rsid w:val="00D72FA2"/>
    <w:rsid w:val="00D73EE9"/>
    <w:rsid w:val="00D744A6"/>
    <w:rsid w:val="00D74DB2"/>
    <w:rsid w:val="00D750B7"/>
    <w:rsid w:val="00D7517B"/>
    <w:rsid w:val="00D761A6"/>
    <w:rsid w:val="00D76478"/>
    <w:rsid w:val="00D77AD2"/>
    <w:rsid w:val="00D80A95"/>
    <w:rsid w:val="00D80ABB"/>
    <w:rsid w:val="00D80B74"/>
    <w:rsid w:val="00D81780"/>
    <w:rsid w:val="00D82E31"/>
    <w:rsid w:val="00D82F2C"/>
    <w:rsid w:val="00D833A5"/>
    <w:rsid w:val="00D835D3"/>
    <w:rsid w:val="00D83EAD"/>
    <w:rsid w:val="00D84279"/>
    <w:rsid w:val="00D85122"/>
    <w:rsid w:val="00D857E7"/>
    <w:rsid w:val="00D8582B"/>
    <w:rsid w:val="00D858F1"/>
    <w:rsid w:val="00D85AD7"/>
    <w:rsid w:val="00D87094"/>
    <w:rsid w:val="00D873D1"/>
    <w:rsid w:val="00D8748C"/>
    <w:rsid w:val="00D8767C"/>
    <w:rsid w:val="00D9084B"/>
    <w:rsid w:val="00D92012"/>
    <w:rsid w:val="00D92E8B"/>
    <w:rsid w:val="00D93FB3"/>
    <w:rsid w:val="00D942B0"/>
    <w:rsid w:val="00D94601"/>
    <w:rsid w:val="00D9527A"/>
    <w:rsid w:val="00D9528F"/>
    <w:rsid w:val="00D956F1"/>
    <w:rsid w:val="00D95D4A"/>
    <w:rsid w:val="00D9656F"/>
    <w:rsid w:val="00D9658E"/>
    <w:rsid w:val="00D966FB"/>
    <w:rsid w:val="00D96BBE"/>
    <w:rsid w:val="00D9727A"/>
    <w:rsid w:val="00D97F06"/>
    <w:rsid w:val="00DA0075"/>
    <w:rsid w:val="00DA031C"/>
    <w:rsid w:val="00DA5416"/>
    <w:rsid w:val="00DA7271"/>
    <w:rsid w:val="00DA737A"/>
    <w:rsid w:val="00DA73C1"/>
    <w:rsid w:val="00DA790A"/>
    <w:rsid w:val="00DB0824"/>
    <w:rsid w:val="00DB0B50"/>
    <w:rsid w:val="00DB14A0"/>
    <w:rsid w:val="00DB3238"/>
    <w:rsid w:val="00DB395D"/>
    <w:rsid w:val="00DB39DD"/>
    <w:rsid w:val="00DB3C94"/>
    <w:rsid w:val="00DB4394"/>
    <w:rsid w:val="00DB4939"/>
    <w:rsid w:val="00DB5096"/>
    <w:rsid w:val="00DB50C5"/>
    <w:rsid w:val="00DB53F5"/>
    <w:rsid w:val="00DB5EC7"/>
    <w:rsid w:val="00DB62A5"/>
    <w:rsid w:val="00DC03FE"/>
    <w:rsid w:val="00DC09A7"/>
    <w:rsid w:val="00DC0BAC"/>
    <w:rsid w:val="00DC139D"/>
    <w:rsid w:val="00DC1DD7"/>
    <w:rsid w:val="00DC2602"/>
    <w:rsid w:val="00DC354E"/>
    <w:rsid w:val="00DC3EA6"/>
    <w:rsid w:val="00DC4207"/>
    <w:rsid w:val="00DC427B"/>
    <w:rsid w:val="00DC4463"/>
    <w:rsid w:val="00DC4655"/>
    <w:rsid w:val="00DC4766"/>
    <w:rsid w:val="00DC56B6"/>
    <w:rsid w:val="00DC5881"/>
    <w:rsid w:val="00DC5AB6"/>
    <w:rsid w:val="00DC6640"/>
    <w:rsid w:val="00DC7E7C"/>
    <w:rsid w:val="00DD267E"/>
    <w:rsid w:val="00DD30AC"/>
    <w:rsid w:val="00DD386F"/>
    <w:rsid w:val="00DD3D2B"/>
    <w:rsid w:val="00DD48F4"/>
    <w:rsid w:val="00DD491A"/>
    <w:rsid w:val="00DD503D"/>
    <w:rsid w:val="00DD54C2"/>
    <w:rsid w:val="00DD58C8"/>
    <w:rsid w:val="00DD605D"/>
    <w:rsid w:val="00DD65CF"/>
    <w:rsid w:val="00DE008E"/>
    <w:rsid w:val="00DE0E4D"/>
    <w:rsid w:val="00DE0F71"/>
    <w:rsid w:val="00DE1225"/>
    <w:rsid w:val="00DE1455"/>
    <w:rsid w:val="00DE1A55"/>
    <w:rsid w:val="00DE2E87"/>
    <w:rsid w:val="00DE309A"/>
    <w:rsid w:val="00DE40C1"/>
    <w:rsid w:val="00DE4459"/>
    <w:rsid w:val="00DE4ECF"/>
    <w:rsid w:val="00DE5293"/>
    <w:rsid w:val="00DE5EE5"/>
    <w:rsid w:val="00DE7829"/>
    <w:rsid w:val="00DF023D"/>
    <w:rsid w:val="00DF1C70"/>
    <w:rsid w:val="00DF1F60"/>
    <w:rsid w:val="00DF2113"/>
    <w:rsid w:val="00DF2907"/>
    <w:rsid w:val="00DF29E4"/>
    <w:rsid w:val="00DF3A34"/>
    <w:rsid w:val="00DF3E34"/>
    <w:rsid w:val="00DF4189"/>
    <w:rsid w:val="00DF59F1"/>
    <w:rsid w:val="00DF5A2B"/>
    <w:rsid w:val="00DF5B8D"/>
    <w:rsid w:val="00DF68B6"/>
    <w:rsid w:val="00DF6DBC"/>
    <w:rsid w:val="00DF74F4"/>
    <w:rsid w:val="00DF7810"/>
    <w:rsid w:val="00DF7AE6"/>
    <w:rsid w:val="00E0377C"/>
    <w:rsid w:val="00E0379A"/>
    <w:rsid w:val="00E053D3"/>
    <w:rsid w:val="00E05446"/>
    <w:rsid w:val="00E05A6E"/>
    <w:rsid w:val="00E069FD"/>
    <w:rsid w:val="00E06DBC"/>
    <w:rsid w:val="00E07F21"/>
    <w:rsid w:val="00E104BD"/>
    <w:rsid w:val="00E10A06"/>
    <w:rsid w:val="00E10E58"/>
    <w:rsid w:val="00E11199"/>
    <w:rsid w:val="00E120AC"/>
    <w:rsid w:val="00E1251D"/>
    <w:rsid w:val="00E12882"/>
    <w:rsid w:val="00E1322A"/>
    <w:rsid w:val="00E1395A"/>
    <w:rsid w:val="00E146A9"/>
    <w:rsid w:val="00E1484C"/>
    <w:rsid w:val="00E15CA2"/>
    <w:rsid w:val="00E163A2"/>
    <w:rsid w:val="00E16474"/>
    <w:rsid w:val="00E2018F"/>
    <w:rsid w:val="00E209E9"/>
    <w:rsid w:val="00E21488"/>
    <w:rsid w:val="00E2149B"/>
    <w:rsid w:val="00E214A0"/>
    <w:rsid w:val="00E215B6"/>
    <w:rsid w:val="00E21D06"/>
    <w:rsid w:val="00E21F90"/>
    <w:rsid w:val="00E24ABA"/>
    <w:rsid w:val="00E2649F"/>
    <w:rsid w:val="00E2787D"/>
    <w:rsid w:val="00E27F44"/>
    <w:rsid w:val="00E3044B"/>
    <w:rsid w:val="00E3061A"/>
    <w:rsid w:val="00E3274A"/>
    <w:rsid w:val="00E3407D"/>
    <w:rsid w:val="00E3468F"/>
    <w:rsid w:val="00E34C36"/>
    <w:rsid w:val="00E35A86"/>
    <w:rsid w:val="00E35C4D"/>
    <w:rsid w:val="00E36760"/>
    <w:rsid w:val="00E3786D"/>
    <w:rsid w:val="00E37D94"/>
    <w:rsid w:val="00E404DA"/>
    <w:rsid w:val="00E41980"/>
    <w:rsid w:val="00E41B92"/>
    <w:rsid w:val="00E4268B"/>
    <w:rsid w:val="00E44529"/>
    <w:rsid w:val="00E449BC"/>
    <w:rsid w:val="00E451D2"/>
    <w:rsid w:val="00E45C2C"/>
    <w:rsid w:val="00E466A4"/>
    <w:rsid w:val="00E46ACD"/>
    <w:rsid w:val="00E475C7"/>
    <w:rsid w:val="00E47B26"/>
    <w:rsid w:val="00E5029F"/>
    <w:rsid w:val="00E50C55"/>
    <w:rsid w:val="00E51282"/>
    <w:rsid w:val="00E5135D"/>
    <w:rsid w:val="00E520E1"/>
    <w:rsid w:val="00E52109"/>
    <w:rsid w:val="00E52C8C"/>
    <w:rsid w:val="00E5428D"/>
    <w:rsid w:val="00E54A18"/>
    <w:rsid w:val="00E564A7"/>
    <w:rsid w:val="00E60DFF"/>
    <w:rsid w:val="00E613C0"/>
    <w:rsid w:val="00E631E8"/>
    <w:rsid w:val="00E6339A"/>
    <w:rsid w:val="00E64E3D"/>
    <w:rsid w:val="00E670EE"/>
    <w:rsid w:val="00E7095F"/>
    <w:rsid w:val="00E7099F"/>
    <w:rsid w:val="00E71BE2"/>
    <w:rsid w:val="00E71FC7"/>
    <w:rsid w:val="00E7221D"/>
    <w:rsid w:val="00E722B7"/>
    <w:rsid w:val="00E73571"/>
    <w:rsid w:val="00E736B8"/>
    <w:rsid w:val="00E73FCA"/>
    <w:rsid w:val="00E74CB2"/>
    <w:rsid w:val="00E764B5"/>
    <w:rsid w:val="00E769B5"/>
    <w:rsid w:val="00E769E0"/>
    <w:rsid w:val="00E7743C"/>
    <w:rsid w:val="00E804DD"/>
    <w:rsid w:val="00E80CD5"/>
    <w:rsid w:val="00E81505"/>
    <w:rsid w:val="00E81D1D"/>
    <w:rsid w:val="00E81EDF"/>
    <w:rsid w:val="00E84079"/>
    <w:rsid w:val="00E84350"/>
    <w:rsid w:val="00E84720"/>
    <w:rsid w:val="00E84AB2"/>
    <w:rsid w:val="00E85E4A"/>
    <w:rsid w:val="00E86A21"/>
    <w:rsid w:val="00E86BEC"/>
    <w:rsid w:val="00E877C7"/>
    <w:rsid w:val="00E87A4D"/>
    <w:rsid w:val="00E90CE7"/>
    <w:rsid w:val="00E90D12"/>
    <w:rsid w:val="00E91444"/>
    <w:rsid w:val="00E92864"/>
    <w:rsid w:val="00E928CC"/>
    <w:rsid w:val="00E92B41"/>
    <w:rsid w:val="00E92C80"/>
    <w:rsid w:val="00E9310D"/>
    <w:rsid w:val="00E931BF"/>
    <w:rsid w:val="00E93D3F"/>
    <w:rsid w:val="00E93F19"/>
    <w:rsid w:val="00E96161"/>
    <w:rsid w:val="00E96A1F"/>
    <w:rsid w:val="00E96DA2"/>
    <w:rsid w:val="00E97C64"/>
    <w:rsid w:val="00EA2325"/>
    <w:rsid w:val="00EA2423"/>
    <w:rsid w:val="00EA30EF"/>
    <w:rsid w:val="00EA32CE"/>
    <w:rsid w:val="00EA3F44"/>
    <w:rsid w:val="00EA4CD9"/>
    <w:rsid w:val="00EA6554"/>
    <w:rsid w:val="00EA76D1"/>
    <w:rsid w:val="00EB080C"/>
    <w:rsid w:val="00EB0961"/>
    <w:rsid w:val="00EB0A69"/>
    <w:rsid w:val="00EB1E27"/>
    <w:rsid w:val="00EB2454"/>
    <w:rsid w:val="00EB63D1"/>
    <w:rsid w:val="00EB6B54"/>
    <w:rsid w:val="00EB76F1"/>
    <w:rsid w:val="00EC0154"/>
    <w:rsid w:val="00EC0E74"/>
    <w:rsid w:val="00EC120E"/>
    <w:rsid w:val="00EC17D2"/>
    <w:rsid w:val="00EC1DD7"/>
    <w:rsid w:val="00EC1EFE"/>
    <w:rsid w:val="00EC3425"/>
    <w:rsid w:val="00EC654B"/>
    <w:rsid w:val="00EC6556"/>
    <w:rsid w:val="00EC70AB"/>
    <w:rsid w:val="00EC7C20"/>
    <w:rsid w:val="00ED0194"/>
    <w:rsid w:val="00ED02DF"/>
    <w:rsid w:val="00ED0797"/>
    <w:rsid w:val="00ED0D1E"/>
    <w:rsid w:val="00ED129A"/>
    <w:rsid w:val="00ED1A5A"/>
    <w:rsid w:val="00ED410D"/>
    <w:rsid w:val="00ED57C3"/>
    <w:rsid w:val="00ED5DB7"/>
    <w:rsid w:val="00ED5EDC"/>
    <w:rsid w:val="00ED6210"/>
    <w:rsid w:val="00ED68EC"/>
    <w:rsid w:val="00ED75C1"/>
    <w:rsid w:val="00EE07BC"/>
    <w:rsid w:val="00EE1425"/>
    <w:rsid w:val="00EE1B6A"/>
    <w:rsid w:val="00EE1F75"/>
    <w:rsid w:val="00EE288C"/>
    <w:rsid w:val="00EE305E"/>
    <w:rsid w:val="00EE3495"/>
    <w:rsid w:val="00EE4C2C"/>
    <w:rsid w:val="00EE77CF"/>
    <w:rsid w:val="00EE7A95"/>
    <w:rsid w:val="00EE7DAD"/>
    <w:rsid w:val="00EF03E0"/>
    <w:rsid w:val="00EF0419"/>
    <w:rsid w:val="00EF0937"/>
    <w:rsid w:val="00EF1058"/>
    <w:rsid w:val="00EF10A2"/>
    <w:rsid w:val="00EF118F"/>
    <w:rsid w:val="00EF1971"/>
    <w:rsid w:val="00EF1B79"/>
    <w:rsid w:val="00EF3A00"/>
    <w:rsid w:val="00EF6502"/>
    <w:rsid w:val="00F001E2"/>
    <w:rsid w:val="00F012C5"/>
    <w:rsid w:val="00F014BE"/>
    <w:rsid w:val="00F01939"/>
    <w:rsid w:val="00F027FE"/>
    <w:rsid w:val="00F034D8"/>
    <w:rsid w:val="00F0402C"/>
    <w:rsid w:val="00F04257"/>
    <w:rsid w:val="00F047F3"/>
    <w:rsid w:val="00F061D3"/>
    <w:rsid w:val="00F06473"/>
    <w:rsid w:val="00F07E74"/>
    <w:rsid w:val="00F07ECB"/>
    <w:rsid w:val="00F103BD"/>
    <w:rsid w:val="00F10AA4"/>
    <w:rsid w:val="00F1185F"/>
    <w:rsid w:val="00F12061"/>
    <w:rsid w:val="00F12B4D"/>
    <w:rsid w:val="00F12DE7"/>
    <w:rsid w:val="00F13ABA"/>
    <w:rsid w:val="00F13AEF"/>
    <w:rsid w:val="00F1441E"/>
    <w:rsid w:val="00F14662"/>
    <w:rsid w:val="00F14A31"/>
    <w:rsid w:val="00F14C28"/>
    <w:rsid w:val="00F16090"/>
    <w:rsid w:val="00F17D05"/>
    <w:rsid w:val="00F20887"/>
    <w:rsid w:val="00F21DD7"/>
    <w:rsid w:val="00F22C39"/>
    <w:rsid w:val="00F24DD6"/>
    <w:rsid w:val="00F26BAC"/>
    <w:rsid w:val="00F27B06"/>
    <w:rsid w:val="00F327E4"/>
    <w:rsid w:val="00F32989"/>
    <w:rsid w:val="00F3317D"/>
    <w:rsid w:val="00F334C9"/>
    <w:rsid w:val="00F34632"/>
    <w:rsid w:val="00F34F75"/>
    <w:rsid w:val="00F35CCE"/>
    <w:rsid w:val="00F3727E"/>
    <w:rsid w:val="00F4014C"/>
    <w:rsid w:val="00F41A81"/>
    <w:rsid w:val="00F4510C"/>
    <w:rsid w:val="00F500DF"/>
    <w:rsid w:val="00F51E4B"/>
    <w:rsid w:val="00F52BDC"/>
    <w:rsid w:val="00F53B8C"/>
    <w:rsid w:val="00F54836"/>
    <w:rsid w:val="00F564E2"/>
    <w:rsid w:val="00F56DC6"/>
    <w:rsid w:val="00F57252"/>
    <w:rsid w:val="00F57CE1"/>
    <w:rsid w:val="00F60129"/>
    <w:rsid w:val="00F60CAD"/>
    <w:rsid w:val="00F60F26"/>
    <w:rsid w:val="00F6211D"/>
    <w:rsid w:val="00F632F0"/>
    <w:rsid w:val="00F6420C"/>
    <w:rsid w:val="00F6437C"/>
    <w:rsid w:val="00F65DE9"/>
    <w:rsid w:val="00F6711E"/>
    <w:rsid w:val="00F67487"/>
    <w:rsid w:val="00F7065F"/>
    <w:rsid w:val="00F710E8"/>
    <w:rsid w:val="00F72EFC"/>
    <w:rsid w:val="00F72FA6"/>
    <w:rsid w:val="00F73989"/>
    <w:rsid w:val="00F73F02"/>
    <w:rsid w:val="00F75D34"/>
    <w:rsid w:val="00F762C8"/>
    <w:rsid w:val="00F7693B"/>
    <w:rsid w:val="00F76A40"/>
    <w:rsid w:val="00F77420"/>
    <w:rsid w:val="00F77C6A"/>
    <w:rsid w:val="00F77DFB"/>
    <w:rsid w:val="00F82B60"/>
    <w:rsid w:val="00F83E08"/>
    <w:rsid w:val="00F857EB"/>
    <w:rsid w:val="00F85C3C"/>
    <w:rsid w:val="00F861BA"/>
    <w:rsid w:val="00F8715B"/>
    <w:rsid w:val="00F9065B"/>
    <w:rsid w:val="00F92228"/>
    <w:rsid w:val="00F92770"/>
    <w:rsid w:val="00F93026"/>
    <w:rsid w:val="00F9370B"/>
    <w:rsid w:val="00F9396D"/>
    <w:rsid w:val="00F93C4B"/>
    <w:rsid w:val="00F93F95"/>
    <w:rsid w:val="00F93FDC"/>
    <w:rsid w:val="00F95253"/>
    <w:rsid w:val="00F95575"/>
    <w:rsid w:val="00F95F4B"/>
    <w:rsid w:val="00F96BDB"/>
    <w:rsid w:val="00F97F74"/>
    <w:rsid w:val="00FA024D"/>
    <w:rsid w:val="00FA1387"/>
    <w:rsid w:val="00FA20FE"/>
    <w:rsid w:val="00FA26E2"/>
    <w:rsid w:val="00FA3989"/>
    <w:rsid w:val="00FA4FBA"/>
    <w:rsid w:val="00FA68DA"/>
    <w:rsid w:val="00FA6EAE"/>
    <w:rsid w:val="00FA7218"/>
    <w:rsid w:val="00FB0134"/>
    <w:rsid w:val="00FB0868"/>
    <w:rsid w:val="00FB1A43"/>
    <w:rsid w:val="00FB27F8"/>
    <w:rsid w:val="00FB283F"/>
    <w:rsid w:val="00FB3E0F"/>
    <w:rsid w:val="00FB4C21"/>
    <w:rsid w:val="00FB55ED"/>
    <w:rsid w:val="00FB59E9"/>
    <w:rsid w:val="00FB63B1"/>
    <w:rsid w:val="00FB6448"/>
    <w:rsid w:val="00FB72C3"/>
    <w:rsid w:val="00FB7C32"/>
    <w:rsid w:val="00FC071B"/>
    <w:rsid w:val="00FC0863"/>
    <w:rsid w:val="00FC091C"/>
    <w:rsid w:val="00FC09DA"/>
    <w:rsid w:val="00FC11C3"/>
    <w:rsid w:val="00FC1B6E"/>
    <w:rsid w:val="00FC1DAC"/>
    <w:rsid w:val="00FC233F"/>
    <w:rsid w:val="00FC2649"/>
    <w:rsid w:val="00FC270D"/>
    <w:rsid w:val="00FC2AB2"/>
    <w:rsid w:val="00FC2F29"/>
    <w:rsid w:val="00FC3096"/>
    <w:rsid w:val="00FC5326"/>
    <w:rsid w:val="00FC6181"/>
    <w:rsid w:val="00FC62DA"/>
    <w:rsid w:val="00FC6804"/>
    <w:rsid w:val="00FC6DF5"/>
    <w:rsid w:val="00FC77F9"/>
    <w:rsid w:val="00FC78E5"/>
    <w:rsid w:val="00FC7C52"/>
    <w:rsid w:val="00FC7CE4"/>
    <w:rsid w:val="00FD02A5"/>
    <w:rsid w:val="00FD0628"/>
    <w:rsid w:val="00FD1245"/>
    <w:rsid w:val="00FD188D"/>
    <w:rsid w:val="00FD1ED5"/>
    <w:rsid w:val="00FD25C8"/>
    <w:rsid w:val="00FD2EF2"/>
    <w:rsid w:val="00FD31B2"/>
    <w:rsid w:val="00FD3442"/>
    <w:rsid w:val="00FD4101"/>
    <w:rsid w:val="00FD4ED6"/>
    <w:rsid w:val="00FD5187"/>
    <w:rsid w:val="00FD6666"/>
    <w:rsid w:val="00FD66C7"/>
    <w:rsid w:val="00FD6813"/>
    <w:rsid w:val="00FD71AF"/>
    <w:rsid w:val="00FD7C53"/>
    <w:rsid w:val="00FD7E3B"/>
    <w:rsid w:val="00FE04AB"/>
    <w:rsid w:val="00FE1385"/>
    <w:rsid w:val="00FE1B2F"/>
    <w:rsid w:val="00FE262B"/>
    <w:rsid w:val="00FE2785"/>
    <w:rsid w:val="00FE3036"/>
    <w:rsid w:val="00FE360C"/>
    <w:rsid w:val="00FE526F"/>
    <w:rsid w:val="00FE56E5"/>
    <w:rsid w:val="00FE57AC"/>
    <w:rsid w:val="00FE596C"/>
    <w:rsid w:val="00FE630D"/>
    <w:rsid w:val="00FE63B2"/>
    <w:rsid w:val="00FE66BD"/>
    <w:rsid w:val="00FF0194"/>
    <w:rsid w:val="00FF0F3C"/>
    <w:rsid w:val="00FF1072"/>
    <w:rsid w:val="00FF150C"/>
    <w:rsid w:val="00FF165C"/>
    <w:rsid w:val="00FF16AB"/>
    <w:rsid w:val="00FF1AD7"/>
    <w:rsid w:val="00FF2433"/>
    <w:rsid w:val="00FF36B7"/>
    <w:rsid w:val="00FF4793"/>
    <w:rsid w:val="00FF5845"/>
    <w:rsid w:val="00FF7D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3035A5E2"/>
  <w15:docId w15:val="{BDCFCEC6-5A0A-42BB-A858-391143531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7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7979E8"/>
    <w:pPr>
      <w:ind w:left="720"/>
      <w:contextualSpacing/>
    </w:pPr>
    <w:rPr>
      <w:rFonts w:eastAsiaTheme="minorHAnsi"/>
      <w:lang w:eastAsia="en-US"/>
    </w:rPr>
  </w:style>
  <w:style w:type="character" w:customStyle="1" w:styleId="ListParagraphChar">
    <w:name w:val="List Paragraph Char"/>
    <w:basedOn w:val="DefaultParagraphFont"/>
    <w:link w:val="ListParagraph"/>
    <w:uiPriority w:val="34"/>
    <w:rsid w:val="007979E8"/>
    <w:rPr>
      <w:rFonts w:eastAsiaTheme="minorHAnsi"/>
      <w:lang w:eastAsia="en-US"/>
    </w:rPr>
  </w:style>
  <w:style w:type="character" w:styleId="Hyperlink">
    <w:name w:val="Hyperlink"/>
    <w:basedOn w:val="DefaultParagraphFont"/>
    <w:uiPriority w:val="99"/>
    <w:unhideWhenUsed/>
    <w:rsid w:val="00337C74"/>
    <w:rPr>
      <w:color w:val="0563C1"/>
      <w:u w:val="single"/>
    </w:rPr>
  </w:style>
  <w:style w:type="character" w:styleId="CommentReference">
    <w:name w:val="annotation reference"/>
    <w:basedOn w:val="DefaultParagraphFont"/>
    <w:uiPriority w:val="99"/>
    <w:semiHidden/>
    <w:unhideWhenUsed/>
    <w:rsid w:val="008D5FD4"/>
    <w:rPr>
      <w:sz w:val="16"/>
      <w:szCs w:val="16"/>
    </w:rPr>
  </w:style>
  <w:style w:type="paragraph" w:styleId="CommentText">
    <w:name w:val="annotation text"/>
    <w:basedOn w:val="Normal"/>
    <w:link w:val="CommentTextChar"/>
    <w:uiPriority w:val="99"/>
    <w:unhideWhenUsed/>
    <w:rsid w:val="008D5FD4"/>
    <w:pPr>
      <w:spacing w:line="240" w:lineRule="auto"/>
    </w:pPr>
    <w:rPr>
      <w:sz w:val="20"/>
      <w:szCs w:val="20"/>
    </w:rPr>
  </w:style>
  <w:style w:type="character" w:customStyle="1" w:styleId="CommentTextChar">
    <w:name w:val="Comment Text Char"/>
    <w:basedOn w:val="DefaultParagraphFont"/>
    <w:link w:val="CommentText"/>
    <w:uiPriority w:val="99"/>
    <w:rsid w:val="008D5FD4"/>
    <w:rPr>
      <w:sz w:val="20"/>
      <w:szCs w:val="20"/>
    </w:rPr>
  </w:style>
  <w:style w:type="paragraph" w:styleId="CommentSubject">
    <w:name w:val="annotation subject"/>
    <w:basedOn w:val="CommentText"/>
    <w:next w:val="CommentText"/>
    <w:link w:val="CommentSubjectChar"/>
    <w:uiPriority w:val="99"/>
    <w:semiHidden/>
    <w:unhideWhenUsed/>
    <w:rsid w:val="008D5FD4"/>
    <w:rPr>
      <w:b/>
      <w:bCs/>
    </w:rPr>
  </w:style>
  <w:style w:type="character" w:customStyle="1" w:styleId="CommentSubjectChar">
    <w:name w:val="Comment Subject Char"/>
    <w:basedOn w:val="CommentTextChar"/>
    <w:link w:val="CommentSubject"/>
    <w:uiPriority w:val="99"/>
    <w:semiHidden/>
    <w:rsid w:val="008D5FD4"/>
    <w:rPr>
      <w:b/>
      <w:bCs/>
      <w:sz w:val="20"/>
      <w:szCs w:val="20"/>
    </w:rPr>
  </w:style>
  <w:style w:type="paragraph" w:styleId="BalloonText">
    <w:name w:val="Balloon Text"/>
    <w:basedOn w:val="Normal"/>
    <w:link w:val="BalloonTextChar"/>
    <w:uiPriority w:val="99"/>
    <w:semiHidden/>
    <w:unhideWhenUsed/>
    <w:rsid w:val="008D5F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FD4"/>
    <w:rPr>
      <w:rFonts w:ascii="Segoe UI" w:hAnsi="Segoe UI" w:cs="Segoe UI"/>
      <w:sz w:val="18"/>
      <w:szCs w:val="18"/>
    </w:rPr>
  </w:style>
  <w:style w:type="paragraph" w:styleId="Header">
    <w:name w:val="header"/>
    <w:basedOn w:val="Normal"/>
    <w:link w:val="HeaderChar"/>
    <w:uiPriority w:val="99"/>
    <w:unhideWhenUsed/>
    <w:rsid w:val="006841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41FD"/>
  </w:style>
  <w:style w:type="paragraph" w:styleId="Footer">
    <w:name w:val="footer"/>
    <w:basedOn w:val="Normal"/>
    <w:link w:val="FooterChar"/>
    <w:uiPriority w:val="99"/>
    <w:unhideWhenUsed/>
    <w:rsid w:val="006841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41FD"/>
  </w:style>
  <w:style w:type="paragraph" w:customStyle="1" w:styleId="EndNoteBibliographyTitle">
    <w:name w:val="EndNote Bibliography Title"/>
    <w:basedOn w:val="Normal"/>
    <w:link w:val="EndNoteBibliographyTitleChar"/>
    <w:rsid w:val="0030312F"/>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30312F"/>
    <w:rPr>
      <w:rFonts w:ascii="Calibri" w:hAnsi="Calibri" w:cs="Calibri"/>
      <w:noProof/>
    </w:rPr>
  </w:style>
  <w:style w:type="paragraph" w:customStyle="1" w:styleId="EndNoteBibliography">
    <w:name w:val="EndNote Bibliography"/>
    <w:basedOn w:val="Normal"/>
    <w:link w:val="EndNoteBibliographyChar"/>
    <w:rsid w:val="0030312F"/>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30312F"/>
    <w:rPr>
      <w:rFonts w:ascii="Calibri" w:hAnsi="Calibri" w:cs="Calibri"/>
      <w:noProof/>
    </w:rPr>
  </w:style>
  <w:style w:type="paragraph" w:styleId="Revision">
    <w:name w:val="Revision"/>
    <w:hidden/>
    <w:uiPriority w:val="99"/>
    <w:semiHidden/>
    <w:rsid w:val="00C567B2"/>
    <w:pPr>
      <w:spacing w:after="0" w:line="240" w:lineRule="auto"/>
    </w:pPr>
  </w:style>
  <w:style w:type="character" w:styleId="FollowedHyperlink">
    <w:name w:val="FollowedHyperlink"/>
    <w:basedOn w:val="DefaultParagraphFont"/>
    <w:uiPriority w:val="99"/>
    <w:semiHidden/>
    <w:unhideWhenUsed/>
    <w:rsid w:val="00080BDC"/>
    <w:rPr>
      <w:color w:val="954F72" w:themeColor="followedHyperlink"/>
      <w:u w:val="single"/>
    </w:rPr>
  </w:style>
  <w:style w:type="paragraph" w:customStyle="1" w:styleId="Pa7">
    <w:name w:val="Pa7"/>
    <w:basedOn w:val="Normal"/>
    <w:next w:val="Normal"/>
    <w:uiPriority w:val="99"/>
    <w:rsid w:val="00C009CD"/>
    <w:pPr>
      <w:widowControl w:val="0"/>
      <w:autoSpaceDE w:val="0"/>
      <w:autoSpaceDN w:val="0"/>
      <w:adjustRightInd w:val="0"/>
      <w:spacing w:after="0" w:line="201" w:lineRule="atLeast"/>
    </w:pPr>
    <w:rPr>
      <w:rFonts w:ascii="Symbol" w:hAnsi="Symbol" w:cs="Times New Roman"/>
      <w:sz w:val="24"/>
      <w:szCs w:val="24"/>
      <w:lang w:val="en-US"/>
    </w:rPr>
  </w:style>
  <w:style w:type="character" w:customStyle="1" w:styleId="A8">
    <w:name w:val="A8"/>
    <w:uiPriority w:val="99"/>
    <w:rsid w:val="00C009CD"/>
    <w:rPr>
      <w:rFonts w:cs="Symbol"/>
      <w:color w:val="211D1E"/>
      <w:sz w:val="18"/>
      <w:szCs w:val="18"/>
    </w:rPr>
  </w:style>
  <w:style w:type="paragraph" w:styleId="ListBullet">
    <w:name w:val="List Bullet"/>
    <w:basedOn w:val="Normal"/>
    <w:uiPriority w:val="99"/>
    <w:unhideWhenUsed/>
    <w:rsid w:val="00845A35"/>
    <w:pPr>
      <w:numPr>
        <w:numId w:val="38"/>
      </w:numPr>
      <w:contextualSpacing/>
    </w:pPr>
  </w:style>
  <w:style w:type="character" w:customStyle="1" w:styleId="UnresolvedMention1">
    <w:name w:val="Unresolved Mention1"/>
    <w:basedOn w:val="DefaultParagraphFont"/>
    <w:uiPriority w:val="99"/>
    <w:semiHidden/>
    <w:unhideWhenUsed/>
    <w:rsid w:val="00BE64FA"/>
    <w:rPr>
      <w:color w:val="605E5C"/>
      <w:shd w:val="clear" w:color="auto" w:fill="E1DFDD"/>
    </w:rPr>
  </w:style>
  <w:style w:type="paragraph" w:styleId="NormalWeb">
    <w:name w:val="Normal (Web)"/>
    <w:basedOn w:val="Normal"/>
    <w:uiPriority w:val="99"/>
    <w:semiHidden/>
    <w:unhideWhenUsed/>
    <w:rsid w:val="00CA1E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22D48"/>
    <w:rPr>
      <w:b/>
      <w:bCs/>
    </w:rPr>
  </w:style>
  <w:style w:type="character" w:styleId="Emphasis">
    <w:name w:val="Emphasis"/>
    <w:basedOn w:val="DefaultParagraphFont"/>
    <w:uiPriority w:val="20"/>
    <w:qFormat/>
    <w:rsid w:val="00F327E4"/>
    <w:rPr>
      <w:i/>
      <w:iCs/>
      <w:sz w:val="24"/>
      <w:szCs w:val="24"/>
      <w:bdr w:val="none" w:sz="0" w:space="0" w:color="auto" w:frame="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5030">
      <w:bodyDiv w:val="1"/>
      <w:marLeft w:val="0"/>
      <w:marRight w:val="0"/>
      <w:marTop w:val="0"/>
      <w:marBottom w:val="0"/>
      <w:divBdr>
        <w:top w:val="none" w:sz="0" w:space="0" w:color="auto"/>
        <w:left w:val="none" w:sz="0" w:space="0" w:color="auto"/>
        <w:bottom w:val="none" w:sz="0" w:space="0" w:color="auto"/>
        <w:right w:val="none" w:sz="0" w:space="0" w:color="auto"/>
      </w:divBdr>
    </w:div>
    <w:div w:id="108428044">
      <w:bodyDiv w:val="1"/>
      <w:marLeft w:val="0"/>
      <w:marRight w:val="0"/>
      <w:marTop w:val="0"/>
      <w:marBottom w:val="0"/>
      <w:divBdr>
        <w:top w:val="none" w:sz="0" w:space="0" w:color="auto"/>
        <w:left w:val="none" w:sz="0" w:space="0" w:color="auto"/>
        <w:bottom w:val="none" w:sz="0" w:space="0" w:color="auto"/>
        <w:right w:val="none" w:sz="0" w:space="0" w:color="auto"/>
      </w:divBdr>
      <w:divsChild>
        <w:div w:id="1252467137">
          <w:marLeft w:val="274"/>
          <w:marRight w:val="0"/>
          <w:marTop w:val="132"/>
          <w:marBottom w:val="0"/>
          <w:divBdr>
            <w:top w:val="none" w:sz="0" w:space="0" w:color="auto"/>
            <w:left w:val="none" w:sz="0" w:space="0" w:color="auto"/>
            <w:bottom w:val="none" w:sz="0" w:space="0" w:color="auto"/>
            <w:right w:val="none" w:sz="0" w:space="0" w:color="auto"/>
          </w:divBdr>
        </w:div>
      </w:divsChild>
    </w:div>
    <w:div w:id="170920640">
      <w:bodyDiv w:val="1"/>
      <w:marLeft w:val="0"/>
      <w:marRight w:val="0"/>
      <w:marTop w:val="0"/>
      <w:marBottom w:val="0"/>
      <w:divBdr>
        <w:top w:val="none" w:sz="0" w:space="0" w:color="auto"/>
        <w:left w:val="none" w:sz="0" w:space="0" w:color="auto"/>
        <w:bottom w:val="none" w:sz="0" w:space="0" w:color="auto"/>
        <w:right w:val="none" w:sz="0" w:space="0" w:color="auto"/>
      </w:divBdr>
      <w:divsChild>
        <w:div w:id="2123918400">
          <w:marLeft w:val="418"/>
          <w:marRight w:val="0"/>
          <w:marTop w:val="86"/>
          <w:marBottom w:val="0"/>
          <w:divBdr>
            <w:top w:val="none" w:sz="0" w:space="0" w:color="auto"/>
            <w:left w:val="none" w:sz="0" w:space="0" w:color="auto"/>
            <w:bottom w:val="none" w:sz="0" w:space="0" w:color="auto"/>
            <w:right w:val="none" w:sz="0" w:space="0" w:color="auto"/>
          </w:divBdr>
        </w:div>
      </w:divsChild>
    </w:div>
    <w:div w:id="185405657">
      <w:bodyDiv w:val="1"/>
      <w:marLeft w:val="0"/>
      <w:marRight w:val="0"/>
      <w:marTop w:val="0"/>
      <w:marBottom w:val="0"/>
      <w:divBdr>
        <w:top w:val="none" w:sz="0" w:space="0" w:color="auto"/>
        <w:left w:val="none" w:sz="0" w:space="0" w:color="auto"/>
        <w:bottom w:val="none" w:sz="0" w:space="0" w:color="auto"/>
        <w:right w:val="none" w:sz="0" w:space="0" w:color="auto"/>
      </w:divBdr>
      <w:divsChild>
        <w:div w:id="74209633">
          <w:marLeft w:val="504"/>
          <w:marRight w:val="0"/>
          <w:marTop w:val="0"/>
          <w:marBottom w:val="0"/>
          <w:divBdr>
            <w:top w:val="none" w:sz="0" w:space="0" w:color="auto"/>
            <w:left w:val="none" w:sz="0" w:space="0" w:color="auto"/>
            <w:bottom w:val="none" w:sz="0" w:space="0" w:color="auto"/>
            <w:right w:val="none" w:sz="0" w:space="0" w:color="auto"/>
          </w:divBdr>
        </w:div>
        <w:div w:id="835455666">
          <w:marLeft w:val="1008"/>
          <w:marRight w:val="0"/>
          <w:marTop w:val="96"/>
          <w:marBottom w:val="0"/>
          <w:divBdr>
            <w:top w:val="none" w:sz="0" w:space="0" w:color="auto"/>
            <w:left w:val="none" w:sz="0" w:space="0" w:color="auto"/>
            <w:bottom w:val="none" w:sz="0" w:space="0" w:color="auto"/>
            <w:right w:val="none" w:sz="0" w:space="0" w:color="auto"/>
          </w:divBdr>
        </w:div>
        <w:div w:id="1361280883">
          <w:marLeft w:val="1008"/>
          <w:marRight w:val="0"/>
          <w:marTop w:val="96"/>
          <w:marBottom w:val="0"/>
          <w:divBdr>
            <w:top w:val="none" w:sz="0" w:space="0" w:color="auto"/>
            <w:left w:val="none" w:sz="0" w:space="0" w:color="auto"/>
            <w:bottom w:val="none" w:sz="0" w:space="0" w:color="auto"/>
            <w:right w:val="none" w:sz="0" w:space="0" w:color="auto"/>
          </w:divBdr>
        </w:div>
        <w:div w:id="1661497128">
          <w:marLeft w:val="1008"/>
          <w:marRight w:val="0"/>
          <w:marTop w:val="96"/>
          <w:marBottom w:val="0"/>
          <w:divBdr>
            <w:top w:val="none" w:sz="0" w:space="0" w:color="auto"/>
            <w:left w:val="none" w:sz="0" w:space="0" w:color="auto"/>
            <w:bottom w:val="none" w:sz="0" w:space="0" w:color="auto"/>
            <w:right w:val="none" w:sz="0" w:space="0" w:color="auto"/>
          </w:divBdr>
        </w:div>
        <w:div w:id="495337940">
          <w:marLeft w:val="1008"/>
          <w:marRight w:val="0"/>
          <w:marTop w:val="96"/>
          <w:marBottom w:val="0"/>
          <w:divBdr>
            <w:top w:val="none" w:sz="0" w:space="0" w:color="auto"/>
            <w:left w:val="none" w:sz="0" w:space="0" w:color="auto"/>
            <w:bottom w:val="none" w:sz="0" w:space="0" w:color="auto"/>
            <w:right w:val="none" w:sz="0" w:space="0" w:color="auto"/>
          </w:divBdr>
        </w:div>
        <w:div w:id="1462725640">
          <w:marLeft w:val="1008"/>
          <w:marRight w:val="0"/>
          <w:marTop w:val="96"/>
          <w:marBottom w:val="0"/>
          <w:divBdr>
            <w:top w:val="none" w:sz="0" w:space="0" w:color="auto"/>
            <w:left w:val="none" w:sz="0" w:space="0" w:color="auto"/>
            <w:bottom w:val="none" w:sz="0" w:space="0" w:color="auto"/>
            <w:right w:val="none" w:sz="0" w:space="0" w:color="auto"/>
          </w:divBdr>
        </w:div>
      </w:divsChild>
    </w:div>
    <w:div w:id="232785118">
      <w:bodyDiv w:val="1"/>
      <w:marLeft w:val="0"/>
      <w:marRight w:val="0"/>
      <w:marTop w:val="0"/>
      <w:marBottom w:val="0"/>
      <w:divBdr>
        <w:top w:val="none" w:sz="0" w:space="0" w:color="auto"/>
        <w:left w:val="none" w:sz="0" w:space="0" w:color="auto"/>
        <w:bottom w:val="none" w:sz="0" w:space="0" w:color="auto"/>
        <w:right w:val="none" w:sz="0" w:space="0" w:color="auto"/>
      </w:divBdr>
    </w:div>
    <w:div w:id="251473742">
      <w:bodyDiv w:val="1"/>
      <w:marLeft w:val="0"/>
      <w:marRight w:val="0"/>
      <w:marTop w:val="0"/>
      <w:marBottom w:val="0"/>
      <w:divBdr>
        <w:top w:val="none" w:sz="0" w:space="0" w:color="auto"/>
        <w:left w:val="none" w:sz="0" w:space="0" w:color="auto"/>
        <w:bottom w:val="none" w:sz="0" w:space="0" w:color="auto"/>
        <w:right w:val="none" w:sz="0" w:space="0" w:color="auto"/>
      </w:divBdr>
    </w:div>
    <w:div w:id="259604662">
      <w:bodyDiv w:val="1"/>
      <w:marLeft w:val="0"/>
      <w:marRight w:val="0"/>
      <w:marTop w:val="0"/>
      <w:marBottom w:val="0"/>
      <w:divBdr>
        <w:top w:val="none" w:sz="0" w:space="0" w:color="auto"/>
        <w:left w:val="none" w:sz="0" w:space="0" w:color="auto"/>
        <w:bottom w:val="none" w:sz="0" w:space="0" w:color="auto"/>
        <w:right w:val="none" w:sz="0" w:space="0" w:color="auto"/>
      </w:divBdr>
    </w:div>
    <w:div w:id="362049709">
      <w:bodyDiv w:val="1"/>
      <w:marLeft w:val="0"/>
      <w:marRight w:val="0"/>
      <w:marTop w:val="0"/>
      <w:marBottom w:val="0"/>
      <w:divBdr>
        <w:top w:val="none" w:sz="0" w:space="0" w:color="auto"/>
        <w:left w:val="none" w:sz="0" w:space="0" w:color="auto"/>
        <w:bottom w:val="none" w:sz="0" w:space="0" w:color="auto"/>
        <w:right w:val="none" w:sz="0" w:space="0" w:color="auto"/>
      </w:divBdr>
      <w:divsChild>
        <w:div w:id="1093091564">
          <w:marLeft w:val="0"/>
          <w:marRight w:val="0"/>
          <w:marTop w:val="0"/>
          <w:marBottom w:val="0"/>
          <w:divBdr>
            <w:top w:val="single" w:sz="2" w:space="0" w:color="auto"/>
            <w:left w:val="single" w:sz="2" w:space="0" w:color="auto"/>
            <w:bottom w:val="single" w:sz="2" w:space="0" w:color="auto"/>
            <w:right w:val="single" w:sz="2" w:space="0" w:color="auto"/>
          </w:divBdr>
        </w:div>
        <w:div w:id="948781290">
          <w:marLeft w:val="0"/>
          <w:marRight w:val="0"/>
          <w:marTop w:val="0"/>
          <w:marBottom w:val="0"/>
          <w:divBdr>
            <w:top w:val="single" w:sz="2" w:space="0" w:color="auto"/>
            <w:left w:val="single" w:sz="2" w:space="0" w:color="auto"/>
            <w:bottom w:val="single" w:sz="2" w:space="0" w:color="auto"/>
            <w:right w:val="single" w:sz="2" w:space="0" w:color="auto"/>
          </w:divBdr>
        </w:div>
        <w:div w:id="1838105448">
          <w:marLeft w:val="0"/>
          <w:marRight w:val="0"/>
          <w:marTop w:val="0"/>
          <w:marBottom w:val="0"/>
          <w:divBdr>
            <w:top w:val="single" w:sz="2" w:space="0" w:color="auto"/>
            <w:left w:val="single" w:sz="2" w:space="0" w:color="auto"/>
            <w:bottom w:val="single" w:sz="2" w:space="0" w:color="auto"/>
            <w:right w:val="single" w:sz="2" w:space="0" w:color="auto"/>
          </w:divBdr>
        </w:div>
        <w:div w:id="100957854">
          <w:marLeft w:val="0"/>
          <w:marRight w:val="0"/>
          <w:marTop w:val="0"/>
          <w:marBottom w:val="0"/>
          <w:divBdr>
            <w:top w:val="single" w:sz="2" w:space="0" w:color="auto"/>
            <w:left w:val="single" w:sz="2" w:space="0" w:color="auto"/>
            <w:bottom w:val="single" w:sz="2" w:space="0" w:color="auto"/>
            <w:right w:val="single" w:sz="2" w:space="0" w:color="auto"/>
          </w:divBdr>
        </w:div>
      </w:divsChild>
    </w:div>
    <w:div w:id="399717948">
      <w:bodyDiv w:val="1"/>
      <w:marLeft w:val="0"/>
      <w:marRight w:val="0"/>
      <w:marTop w:val="0"/>
      <w:marBottom w:val="0"/>
      <w:divBdr>
        <w:top w:val="none" w:sz="0" w:space="0" w:color="auto"/>
        <w:left w:val="none" w:sz="0" w:space="0" w:color="auto"/>
        <w:bottom w:val="none" w:sz="0" w:space="0" w:color="auto"/>
        <w:right w:val="none" w:sz="0" w:space="0" w:color="auto"/>
      </w:divBdr>
    </w:div>
    <w:div w:id="559941537">
      <w:bodyDiv w:val="1"/>
      <w:marLeft w:val="0"/>
      <w:marRight w:val="0"/>
      <w:marTop w:val="0"/>
      <w:marBottom w:val="0"/>
      <w:divBdr>
        <w:top w:val="none" w:sz="0" w:space="0" w:color="auto"/>
        <w:left w:val="none" w:sz="0" w:space="0" w:color="auto"/>
        <w:bottom w:val="none" w:sz="0" w:space="0" w:color="auto"/>
        <w:right w:val="none" w:sz="0" w:space="0" w:color="auto"/>
      </w:divBdr>
    </w:div>
    <w:div w:id="587466508">
      <w:bodyDiv w:val="1"/>
      <w:marLeft w:val="0"/>
      <w:marRight w:val="0"/>
      <w:marTop w:val="0"/>
      <w:marBottom w:val="0"/>
      <w:divBdr>
        <w:top w:val="none" w:sz="0" w:space="0" w:color="auto"/>
        <w:left w:val="none" w:sz="0" w:space="0" w:color="auto"/>
        <w:bottom w:val="none" w:sz="0" w:space="0" w:color="auto"/>
        <w:right w:val="none" w:sz="0" w:space="0" w:color="auto"/>
      </w:divBdr>
      <w:divsChild>
        <w:div w:id="191312410">
          <w:marLeft w:val="0"/>
          <w:marRight w:val="0"/>
          <w:marTop w:val="0"/>
          <w:marBottom w:val="0"/>
          <w:divBdr>
            <w:top w:val="single" w:sz="2" w:space="0" w:color="auto"/>
            <w:left w:val="single" w:sz="2" w:space="0" w:color="auto"/>
            <w:bottom w:val="single" w:sz="2" w:space="0" w:color="auto"/>
            <w:right w:val="single" w:sz="2" w:space="0" w:color="auto"/>
          </w:divBdr>
        </w:div>
        <w:div w:id="360133529">
          <w:marLeft w:val="0"/>
          <w:marRight w:val="0"/>
          <w:marTop w:val="0"/>
          <w:marBottom w:val="0"/>
          <w:divBdr>
            <w:top w:val="single" w:sz="2" w:space="0" w:color="auto"/>
            <w:left w:val="single" w:sz="2" w:space="0" w:color="auto"/>
            <w:bottom w:val="single" w:sz="2" w:space="0" w:color="auto"/>
            <w:right w:val="single" w:sz="2" w:space="0" w:color="auto"/>
          </w:divBdr>
        </w:div>
        <w:div w:id="898057388">
          <w:marLeft w:val="0"/>
          <w:marRight w:val="0"/>
          <w:marTop w:val="0"/>
          <w:marBottom w:val="0"/>
          <w:divBdr>
            <w:top w:val="single" w:sz="2" w:space="0" w:color="auto"/>
            <w:left w:val="single" w:sz="2" w:space="0" w:color="auto"/>
            <w:bottom w:val="single" w:sz="2" w:space="0" w:color="auto"/>
            <w:right w:val="single" w:sz="2" w:space="0" w:color="auto"/>
          </w:divBdr>
        </w:div>
      </w:divsChild>
    </w:div>
    <w:div w:id="596255422">
      <w:bodyDiv w:val="1"/>
      <w:marLeft w:val="0"/>
      <w:marRight w:val="0"/>
      <w:marTop w:val="0"/>
      <w:marBottom w:val="0"/>
      <w:divBdr>
        <w:top w:val="none" w:sz="0" w:space="0" w:color="auto"/>
        <w:left w:val="none" w:sz="0" w:space="0" w:color="auto"/>
        <w:bottom w:val="none" w:sz="0" w:space="0" w:color="auto"/>
        <w:right w:val="none" w:sz="0" w:space="0" w:color="auto"/>
      </w:divBdr>
      <w:divsChild>
        <w:div w:id="289291052">
          <w:marLeft w:val="418"/>
          <w:marRight w:val="0"/>
          <w:marTop w:val="86"/>
          <w:marBottom w:val="0"/>
          <w:divBdr>
            <w:top w:val="none" w:sz="0" w:space="0" w:color="auto"/>
            <w:left w:val="none" w:sz="0" w:space="0" w:color="auto"/>
            <w:bottom w:val="none" w:sz="0" w:space="0" w:color="auto"/>
            <w:right w:val="none" w:sz="0" w:space="0" w:color="auto"/>
          </w:divBdr>
        </w:div>
      </w:divsChild>
    </w:div>
    <w:div w:id="728268233">
      <w:bodyDiv w:val="1"/>
      <w:marLeft w:val="0"/>
      <w:marRight w:val="0"/>
      <w:marTop w:val="0"/>
      <w:marBottom w:val="0"/>
      <w:divBdr>
        <w:top w:val="none" w:sz="0" w:space="0" w:color="auto"/>
        <w:left w:val="none" w:sz="0" w:space="0" w:color="auto"/>
        <w:bottom w:val="none" w:sz="0" w:space="0" w:color="auto"/>
        <w:right w:val="none" w:sz="0" w:space="0" w:color="auto"/>
      </w:divBdr>
      <w:divsChild>
        <w:div w:id="1191914206">
          <w:marLeft w:val="418"/>
          <w:marRight w:val="0"/>
          <w:marTop w:val="86"/>
          <w:marBottom w:val="0"/>
          <w:divBdr>
            <w:top w:val="none" w:sz="0" w:space="0" w:color="auto"/>
            <w:left w:val="none" w:sz="0" w:space="0" w:color="auto"/>
            <w:bottom w:val="none" w:sz="0" w:space="0" w:color="auto"/>
            <w:right w:val="none" w:sz="0" w:space="0" w:color="auto"/>
          </w:divBdr>
        </w:div>
      </w:divsChild>
    </w:div>
    <w:div w:id="778256509">
      <w:bodyDiv w:val="1"/>
      <w:marLeft w:val="0"/>
      <w:marRight w:val="0"/>
      <w:marTop w:val="0"/>
      <w:marBottom w:val="0"/>
      <w:divBdr>
        <w:top w:val="none" w:sz="0" w:space="0" w:color="auto"/>
        <w:left w:val="none" w:sz="0" w:space="0" w:color="auto"/>
        <w:bottom w:val="none" w:sz="0" w:space="0" w:color="auto"/>
        <w:right w:val="none" w:sz="0" w:space="0" w:color="auto"/>
      </w:divBdr>
    </w:div>
    <w:div w:id="812796081">
      <w:bodyDiv w:val="1"/>
      <w:marLeft w:val="0"/>
      <w:marRight w:val="0"/>
      <w:marTop w:val="0"/>
      <w:marBottom w:val="0"/>
      <w:divBdr>
        <w:top w:val="none" w:sz="0" w:space="0" w:color="auto"/>
        <w:left w:val="none" w:sz="0" w:space="0" w:color="auto"/>
        <w:bottom w:val="none" w:sz="0" w:space="0" w:color="auto"/>
        <w:right w:val="none" w:sz="0" w:space="0" w:color="auto"/>
      </w:divBdr>
    </w:div>
    <w:div w:id="830802326">
      <w:bodyDiv w:val="1"/>
      <w:marLeft w:val="0"/>
      <w:marRight w:val="0"/>
      <w:marTop w:val="0"/>
      <w:marBottom w:val="0"/>
      <w:divBdr>
        <w:top w:val="none" w:sz="0" w:space="0" w:color="auto"/>
        <w:left w:val="none" w:sz="0" w:space="0" w:color="auto"/>
        <w:bottom w:val="none" w:sz="0" w:space="0" w:color="auto"/>
        <w:right w:val="none" w:sz="0" w:space="0" w:color="auto"/>
      </w:divBdr>
    </w:div>
    <w:div w:id="932587530">
      <w:bodyDiv w:val="1"/>
      <w:marLeft w:val="0"/>
      <w:marRight w:val="0"/>
      <w:marTop w:val="0"/>
      <w:marBottom w:val="0"/>
      <w:divBdr>
        <w:top w:val="none" w:sz="0" w:space="0" w:color="auto"/>
        <w:left w:val="none" w:sz="0" w:space="0" w:color="auto"/>
        <w:bottom w:val="none" w:sz="0" w:space="0" w:color="auto"/>
        <w:right w:val="none" w:sz="0" w:space="0" w:color="auto"/>
      </w:divBdr>
    </w:div>
    <w:div w:id="1002662257">
      <w:bodyDiv w:val="1"/>
      <w:marLeft w:val="0"/>
      <w:marRight w:val="0"/>
      <w:marTop w:val="0"/>
      <w:marBottom w:val="0"/>
      <w:divBdr>
        <w:top w:val="none" w:sz="0" w:space="0" w:color="auto"/>
        <w:left w:val="none" w:sz="0" w:space="0" w:color="auto"/>
        <w:bottom w:val="none" w:sz="0" w:space="0" w:color="auto"/>
        <w:right w:val="none" w:sz="0" w:space="0" w:color="auto"/>
      </w:divBdr>
    </w:div>
    <w:div w:id="1011029926">
      <w:bodyDiv w:val="1"/>
      <w:marLeft w:val="0"/>
      <w:marRight w:val="0"/>
      <w:marTop w:val="0"/>
      <w:marBottom w:val="0"/>
      <w:divBdr>
        <w:top w:val="none" w:sz="0" w:space="0" w:color="auto"/>
        <w:left w:val="none" w:sz="0" w:space="0" w:color="auto"/>
        <w:bottom w:val="none" w:sz="0" w:space="0" w:color="auto"/>
        <w:right w:val="none" w:sz="0" w:space="0" w:color="auto"/>
      </w:divBdr>
    </w:div>
    <w:div w:id="1200436505">
      <w:bodyDiv w:val="1"/>
      <w:marLeft w:val="0"/>
      <w:marRight w:val="0"/>
      <w:marTop w:val="0"/>
      <w:marBottom w:val="0"/>
      <w:divBdr>
        <w:top w:val="none" w:sz="0" w:space="0" w:color="auto"/>
        <w:left w:val="none" w:sz="0" w:space="0" w:color="auto"/>
        <w:bottom w:val="none" w:sz="0" w:space="0" w:color="auto"/>
        <w:right w:val="none" w:sz="0" w:space="0" w:color="auto"/>
      </w:divBdr>
    </w:div>
    <w:div w:id="1244685695">
      <w:bodyDiv w:val="1"/>
      <w:marLeft w:val="0"/>
      <w:marRight w:val="0"/>
      <w:marTop w:val="0"/>
      <w:marBottom w:val="0"/>
      <w:divBdr>
        <w:top w:val="none" w:sz="0" w:space="0" w:color="auto"/>
        <w:left w:val="none" w:sz="0" w:space="0" w:color="auto"/>
        <w:bottom w:val="none" w:sz="0" w:space="0" w:color="auto"/>
        <w:right w:val="none" w:sz="0" w:space="0" w:color="auto"/>
      </w:divBdr>
    </w:div>
    <w:div w:id="1276908628">
      <w:bodyDiv w:val="1"/>
      <w:marLeft w:val="0"/>
      <w:marRight w:val="0"/>
      <w:marTop w:val="0"/>
      <w:marBottom w:val="0"/>
      <w:divBdr>
        <w:top w:val="none" w:sz="0" w:space="0" w:color="auto"/>
        <w:left w:val="none" w:sz="0" w:space="0" w:color="auto"/>
        <w:bottom w:val="none" w:sz="0" w:space="0" w:color="auto"/>
        <w:right w:val="none" w:sz="0" w:space="0" w:color="auto"/>
      </w:divBdr>
    </w:div>
    <w:div w:id="1504974744">
      <w:bodyDiv w:val="1"/>
      <w:marLeft w:val="0"/>
      <w:marRight w:val="0"/>
      <w:marTop w:val="0"/>
      <w:marBottom w:val="0"/>
      <w:divBdr>
        <w:top w:val="none" w:sz="0" w:space="0" w:color="auto"/>
        <w:left w:val="none" w:sz="0" w:space="0" w:color="auto"/>
        <w:bottom w:val="none" w:sz="0" w:space="0" w:color="auto"/>
        <w:right w:val="none" w:sz="0" w:space="0" w:color="auto"/>
      </w:divBdr>
      <w:divsChild>
        <w:div w:id="863903528">
          <w:marLeft w:val="0"/>
          <w:marRight w:val="0"/>
          <w:marTop w:val="0"/>
          <w:marBottom w:val="0"/>
          <w:divBdr>
            <w:top w:val="single" w:sz="2" w:space="0" w:color="auto"/>
            <w:left w:val="single" w:sz="2" w:space="0" w:color="auto"/>
            <w:bottom w:val="single" w:sz="2" w:space="0" w:color="auto"/>
            <w:right w:val="single" w:sz="2" w:space="0" w:color="auto"/>
          </w:divBdr>
        </w:div>
        <w:div w:id="1571497796">
          <w:marLeft w:val="0"/>
          <w:marRight w:val="0"/>
          <w:marTop w:val="0"/>
          <w:marBottom w:val="0"/>
          <w:divBdr>
            <w:top w:val="single" w:sz="2" w:space="0" w:color="auto"/>
            <w:left w:val="single" w:sz="2" w:space="0" w:color="auto"/>
            <w:bottom w:val="single" w:sz="2" w:space="0" w:color="auto"/>
            <w:right w:val="single" w:sz="2" w:space="0" w:color="auto"/>
          </w:divBdr>
        </w:div>
        <w:div w:id="1652782124">
          <w:marLeft w:val="0"/>
          <w:marRight w:val="0"/>
          <w:marTop w:val="0"/>
          <w:marBottom w:val="0"/>
          <w:divBdr>
            <w:top w:val="single" w:sz="2" w:space="0" w:color="auto"/>
            <w:left w:val="single" w:sz="2" w:space="0" w:color="auto"/>
            <w:bottom w:val="single" w:sz="2" w:space="0" w:color="auto"/>
            <w:right w:val="single" w:sz="2" w:space="0" w:color="auto"/>
          </w:divBdr>
        </w:div>
        <w:div w:id="1699037720">
          <w:marLeft w:val="0"/>
          <w:marRight w:val="0"/>
          <w:marTop w:val="0"/>
          <w:marBottom w:val="0"/>
          <w:divBdr>
            <w:top w:val="single" w:sz="2" w:space="0" w:color="auto"/>
            <w:left w:val="single" w:sz="2" w:space="0" w:color="auto"/>
            <w:bottom w:val="single" w:sz="2" w:space="0" w:color="auto"/>
            <w:right w:val="single" w:sz="2" w:space="0" w:color="auto"/>
          </w:divBdr>
        </w:div>
      </w:divsChild>
    </w:div>
    <w:div w:id="1523588295">
      <w:bodyDiv w:val="1"/>
      <w:marLeft w:val="0"/>
      <w:marRight w:val="0"/>
      <w:marTop w:val="0"/>
      <w:marBottom w:val="0"/>
      <w:divBdr>
        <w:top w:val="none" w:sz="0" w:space="0" w:color="auto"/>
        <w:left w:val="none" w:sz="0" w:space="0" w:color="auto"/>
        <w:bottom w:val="none" w:sz="0" w:space="0" w:color="auto"/>
        <w:right w:val="none" w:sz="0" w:space="0" w:color="auto"/>
      </w:divBdr>
      <w:divsChild>
        <w:div w:id="76557908">
          <w:marLeft w:val="274"/>
          <w:marRight w:val="0"/>
          <w:marTop w:val="60"/>
          <w:marBottom w:val="0"/>
          <w:divBdr>
            <w:top w:val="none" w:sz="0" w:space="0" w:color="auto"/>
            <w:left w:val="none" w:sz="0" w:space="0" w:color="auto"/>
            <w:bottom w:val="none" w:sz="0" w:space="0" w:color="auto"/>
            <w:right w:val="none" w:sz="0" w:space="0" w:color="auto"/>
          </w:divBdr>
        </w:div>
      </w:divsChild>
    </w:div>
    <w:div w:id="1595625482">
      <w:bodyDiv w:val="1"/>
      <w:marLeft w:val="0"/>
      <w:marRight w:val="0"/>
      <w:marTop w:val="0"/>
      <w:marBottom w:val="0"/>
      <w:divBdr>
        <w:top w:val="none" w:sz="0" w:space="0" w:color="auto"/>
        <w:left w:val="none" w:sz="0" w:space="0" w:color="auto"/>
        <w:bottom w:val="none" w:sz="0" w:space="0" w:color="auto"/>
        <w:right w:val="none" w:sz="0" w:space="0" w:color="auto"/>
      </w:divBdr>
    </w:div>
    <w:div w:id="1599018560">
      <w:bodyDiv w:val="1"/>
      <w:marLeft w:val="0"/>
      <w:marRight w:val="0"/>
      <w:marTop w:val="0"/>
      <w:marBottom w:val="0"/>
      <w:divBdr>
        <w:top w:val="none" w:sz="0" w:space="0" w:color="auto"/>
        <w:left w:val="none" w:sz="0" w:space="0" w:color="auto"/>
        <w:bottom w:val="none" w:sz="0" w:space="0" w:color="auto"/>
        <w:right w:val="none" w:sz="0" w:space="0" w:color="auto"/>
      </w:divBdr>
    </w:div>
    <w:div w:id="1857303830">
      <w:bodyDiv w:val="1"/>
      <w:marLeft w:val="0"/>
      <w:marRight w:val="0"/>
      <w:marTop w:val="0"/>
      <w:marBottom w:val="0"/>
      <w:divBdr>
        <w:top w:val="none" w:sz="0" w:space="0" w:color="auto"/>
        <w:left w:val="none" w:sz="0" w:space="0" w:color="auto"/>
        <w:bottom w:val="none" w:sz="0" w:space="0" w:color="auto"/>
        <w:right w:val="none" w:sz="0" w:space="0" w:color="auto"/>
      </w:divBdr>
    </w:div>
    <w:div w:id="2072583302">
      <w:bodyDiv w:val="1"/>
      <w:marLeft w:val="0"/>
      <w:marRight w:val="0"/>
      <w:marTop w:val="0"/>
      <w:marBottom w:val="0"/>
      <w:divBdr>
        <w:top w:val="none" w:sz="0" w:space="0" w:color="auto"/>
        <w:left w:val="none" w:sz="0" w:space="0" w:color="auto"/>
        <w:bottom w:val="none" w:sz="0" w:space="0" w:color="auto"/>
        <w:right w:val="none" w:sz="0" w:space="0" w:color="auto"/>
      </w:divBdr>
      <w:divsChild>
        <w:div w:id="303508728">
          <w:marLeft w:val="418"/>
          <w:marRight w:val="0"/>
          <w:marTop w:val="86"/>
          <w:marBottom w:val="0"/>
          <w:divBdr>
            <w:top w:val="none" w:sz="0" w:space="0" w:color="auto"/>
            <w:left w:val="none" w:sz="0" w:space="0" w:color="auto"/>
            <w:bottom w:val="none" w:sz="0" w:space="0" w:color="auto"/>
            <w:right w:val="none" w:sz="0" w:space="0" w:color="auto"/>
          </w:divBdr>
        </w:div>
        <w:div w:id="1843621018">
          <w:marLeft w:val="418"/>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wart.Harris@schulich.uwo.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28" Type="http://schemas.microsoft.com/office/2016/09/relationships/commentsIds" Target="commentsId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0DED7-C069-4788-BAA1-97084E225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21116</Words>
  <Characters>120365</Characters>
  <Application>Microsoft Office Word</Application>
  <DocSecurity>0</DocSecurity>
  <Lines>1003</Lines>
  <Paragraphs>282</Paragraphs>
  <ScaleCrop>false</ScaleCrop>
  <HeadingPairs>
    <vt:vector size="2" baseType="variant">
      <vt:variant>
        <vt:lpstr>Title</vt:lpstr>
      </vt:variant>
      <vt:variant>
        <vt:i4>1</vt:i4>
      </vt:variant>
    </vt:vector>
  </HeadingPairs>
  <TitlesOfParts>
    <vt:vector size="1" baseType="lpstr">
      <vt:lpstr/>
    </vt:vector>
  </TitlesOfParts>
  <Company>Novo Nordisk A/S</Company>
  <LinksUpToDate>false</LinksUpToDate>
  <CharactersWithSpaces>141199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Kerry Guest</dc:creator>
  <cp:lastModifiedBy>Lapage K.P.</cp:lastModifiedBy>
  <cp:revision>2</cp:revision>
  <cp:lastPrinted>2019-01-30T16:12:00Z</cp:lastPrinted>
  <dcterms:created xsi:type="dcterms:W3CDTF">2019-11-26T15:52:00Z</dcterms:created>
  <dcterms:modified xsi:type="dcterms:W3CDTF">2019-11-26T15:52:00Z</dcterms:modified>
</cp:coreProperties>
</file>