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DE3AA" w14:textId="77777777" w:rsidR="009C5113" w:rsidRPr="009C5113" w:rsidRDefault="009C5113" w:rsidP="009C5113">
      <w:pPr>
        <w:ind w:left="720" w:hanging="720"/>
        <w:rPr>
          <w:rFonts w:asciiTheme="majorBidi" w:hAnsiTheme="majorBidi" w:cstheme="majorBidi"/>
          <w:color w:val="FF0000"/>
          <w:lang w:eastAsia="en-GB"/>
        </w:rPr>
      </w:pPr>
      <w:bookmarkStart w:id="0" w:name="_GoBack"/>
      <w:bookmarkEnd w:id="0"/>
      <w:r w:rsidRPr="009C5113">
        <w:rPr>
          <w:rFonts w:asciiTheme="majorBidi" w:hAnsiTheme="majorBidi" w:cstheme="majorBidi"/>
          <w:color w:val="FF0000"/>
          <w:lang w:val="de-DE"/>
        </w:rPr>
        <w:t xml:space="preserve">Thomaes, S., Jaarda, T., Brummelman, E., &amp; Sedikides, C. (2019). </w:t>
      </w:r>
      <w:r w:rsidRPr="009C5113">
        <w:rPr>
          <w:rFonts w:asciiTheme="majorBidi" w:hAnsiTheme="majorBidi" w:cstheme="majorBidi"/>
          <w:color w:val="FF0000"/>
        </w:rPr>
        <w:t xml:space="preserve">Effort self-talk benefits the mathematics performance of children with negative competence beliefs. </w:t>
      </w:r>
      <w:r w:rsidRPr="009C5113">
        <w:rPr>
          <w:rFonts w:asciiTheme="majorBidi" w:hAnsiTheme="majorBidi" w:cstheme="majorBidi"/>
          <w:i/>
          <w:color w:val="FF0000"/>
        </w:rPr>
        <w:t>Child Development</w:t>
      </w:r>
      <w:r w:rsidRPr="009C5113">
        <w:rPr>
          <w:rFonts w:asciiTheme="majorBidi" w:hAnsiTheme="majorBidi" w:cstheme="majorBidi"/>
          <w:color w:val="FF0000"/>
        </w:rPr>
        <w:t>. Advance online publication. doi</w:t>
      </w:r>
      <w:r w:rsidRPr="009C5113">
        <w:rPr>
          <w:rFonts w:asciiTheme="majorBidi" w:hAnsiTheme="majorBidi" w:cstheme="majorBidi"/>
          <w:color w:val="FF0000"/>
          <w:shd w:val="clear" w:color="auto" w:fill="FFFFFF"/>
        </w:rPr>
        <w:t>:10.1111/cdev.13347</w:t>
      </w:r>
    </w:p>
    <w:p w14:paraId="59E6BA6F" w14:textId="1E544783" w:rsidR="0090132F" w:rsidRPr="0090132F" w:rsidRDefault="009C5113" w:rsidP="009C5113">
      <w:pPr>
        <w:spacing w:before="100" w:beforeAutospacing="1" w:after="100" w:afterAutospacing="1"/>
        <w:rPr>
          <w:rFonts w:ascii="Times New Roman" w:hAnsi="Times New Roman"/>
          <w:color w:val="FF0000"/>
          <w:lang w:eastAsia="en-GB"/>
        </w:rPr>
      </w:pPr>
      <w:r>
        <w:rPr>
          <w:rFonts w:ascii="Times New Roman" w:hAnsi="Times New Roman"/>
          <w:b/>
          <w:bCs/>
          <w:color w:val="FF0000"/>
          <w:lang w:eastAsia="en-GB"/>
        </w:rPr>
        <w:t>This</w:t>
      </w:r>
      <w:r w:rsidR="0090132F" w:rsidRPr="0090132F">
        <w:rPr>
          <w:rFonts w:ascii="Times New Roman" w:hAnsi="Times New Roman"/>
          <w:b/>
          <w:bCs/>
          <w:color w:val="FF0000"/>
          <w:lang w:eastAsia="en-GB"/>
        </w:rPr>
        <w:t xml:space="preserve"> may not exactly replicate the final, authoritative version of the article.</w:t>
      </w:r>
    </w:p>
    <w:p w14:paraId="6299A099" w14:textId="77777777" w:rsidR="0090132F" w:rsidRDefault="0090132F" w:rsidP="0090132F">
      <w:pPr>
        <w:spacing w:line="480" w:lineRule="auto"/>
        <w:jc w:val="center"/>
        <w:outlineLvl w:val="0"/>
        <w:rPr>
          <w:rFonts w:ascii="Times New Roman" w:hAnsi="Times New Roman"/>
        </w:rPr>
      </w:pPr>
    </w:p>
    <w:p w14:paraId="7FDD3AF2" w14:textId="77777777" w:rsidR="0090132F" w:rsidRDefault="0090132F" w:rsidP="0090132F">
      <w:pPr>
        <w:spacing w:line="480" w:lineRule="auto"/>
        <w:jc w:val="center"/>
        <w:outlineLvl w:val="0"/>
        <w:rPr>
          <w:rFonts w:ascii="Times New Roman" w:hAnsi="Times New Roman"/>
        </w:rPr>
      </w:pPr>
    </w:p>
    <w:p w14:paraId="566249E4" w14:textId="3AB2FE94" w:rsidR="0090132F" w:rsidRDefault="0090132F" w:rsidP="0090132F">
      <w:pPr>
        <w:spacing w:line="480" w:lineRule="auto"/>
        <w:jc w:val="center"/>
        <w:outlineLvl w:val="0"/>
        <w:rPr>
          <w:rFonts w:ascii="Times New Roman" w:hAnsi="Times New Roman"/>
        </w:rPr>
      </w:pPr>
      <w:r w:rsidRPr="004570D8">
        <w:rPr>
          <w:rFonts w:ascii="Times New Roman" w:hAnsi="Times New Roman"/>
        </w:rPr>
        <w:t xml:space="preserve">Effort Self-Talk Benefits the Mathematics Performance of Children </w:t>
      </w:r>
    </w:p>
    <w:p w14:paraId="13B9A5C5" w14:textId="77777777" w:rsidR="0090132F" w:rsidRPr="004570D8" w:rsidRDefault="0090132F" w:rsidP="0090132F">
      <w:pPr>
        <w:spacing w:line="480" w:lineRule="auto"/>
        <w:jc w:val="center"/>
        <w:outlineLvl w:val="0"/>
        <w:rPr>
          <w:rFonts w:ascii="Times New Roman" w:hAnsi="Times New Roman"/>
        </w:rPr>
      </w:pPr>
      <w:r w:rsidRPr="004570D8">
        <w:rPr>
          <w:rFonts w:ascii="Times New Roman" w:hAnsi="Times New Roman"/>
        </w:rPr>
        <w:t>with Negative Competence Beliefs</w:t>
      </w:r>
    </w:p>
    <w:p w14:paraId="63DF0022" w14:textId="77777777" w:rsidR="0090132F" w:rsidRDefault="0090132F" w:rsidP="0090132F">
      <w:pPr>
        <w:keepLines/>
        <w:spacing w:line="480" w:lineRule="auto"/>
        <w:jc w:val="center"/>
        <w:outlineLvl w:val="0"/>
        <w:rPr>
          <w:rFonts w:ascii="Times New Roman" w:hAnsi="Times New Roman"/>
        </w:rPr>
      </w:pPr>
    </w:p>
    <w:p w14:paraId="7D14FFF9" w14:textId="77777777" w:rsidR="0090132F" w:rsidRPr="00394525" w:rsidRDefault="0090132F" w:rsidP="0090132F">
      <w:pPr>
        <w:keepLines/>
        <w:spacing w:line="480" w:lineRule="auto"/>
        <w:jc w:val="center"/>
        <w:outlineLvl w:val="0"/>
        <w:rPr>
          <w:rFonts w:ascii="Times New Roman" w:hAnsi="Times New Roman"/>
          <w:lang w:val="nl-NL"/>
        </w:rPr>
      </w:pPr>
      <w:r w:rsidRPr="00394525">
        <w:rPr>
          <w:rFonts w:ascii="Times New Roman" w:hAnsi="Times New Roman"/>
          <w:lang w:val="nl-NL"/>
        </w:rPr>
        <w:t>Sander Thomaes</w:t>
      </w:r>
    </w:p>
    <w:p w14:paraId="29ACFBAE" w14:textId="77777777" w:rsidR="0090132F" w:rsidRDefault="0090132F" w:rsidP="0090132F">
      <w:pPr>
        <w:keepLines/>
        <w:spacing w:line="480" w:lineRule="auto"/>
        <w:jc w:val="center"/>
        <w:outlineLvl w:val="0"/>
        <w:rPr>
          <w:rFonts w:ascii="Times New Roman" w:hAnsi="Times New Roman"/>
          <w:lang w:val="nl-NL"/>
        </w:rPr>
      </w:pPr>
      <w:r w:rsidRPr="00394525">
        <w:rPr>
          <w:rFonts w:ascii="Times New Roman" w:hAnsi="Times New Roman"/>
          <w:lang w:val="nl-NL"/>
        </w:rPr>
        <w:t>Utrecht University</w:t>
      </w:r>
    </w:p>
    <w:p w14:paraId="6C3FFE60" w14:textId="77777777" w:rsidR="0090132F" w:rsidRDefault="0090132F" w:rsidP="0090132F">
      <w:pPr>
        <w:keepLines/>
        <w:spacing w:line="480" w:lineRule="auto"/>
        <w:jc w:val="center"/>
        <w:outlineLvl w:val="0"/>
        <w:rPr>
          <w:rFonts w:ascii="Times New Roman" w:hAnsi="Times New Roman"/>
          <w:lang w:val="nl-NL"/>
        </w:rPr>
      </w:pPr>
      <w:r>
        <w:rPr>
          <w:rFonts w:ascii="Times New Roman" w:hAnsi="Times New Roman"/>
          <w:lang w:val="nl-NL"/>
        </w:rPr>
        <w:t>Iris Charlotte Tjaarda</w:t>
      </w:r>
    </w:p>
    <w:p w14:paraId="6E0EA39B" w14:textId="77777777" w:rsidR="0090132F" w:rsidRPr="00394525" w:rsidRDefault="0090132F" w:rsidP="0090132F">
      <w:pPr>
        <w:keepLines/>
        <w:spacing w:line="480" w:lineRule="auto"/>
        <w:jc w:val="center"/>
        <w:outlineLvl w:val="0"/>
        <w:rPr>
          <w:rFonts w:ascii="Times New Roman" w:hAnsi="Times New Roman"/>
          <w:lang w:val="nl-NL"/>
        </w:rPr>
      </w:pPr>
      <w:r>
        <w:rPr>
          <w:rFonts w:ascii="Times New Roman" w:hAnsi="Times New Roman"/>
          <w:lang w:val="nl-NL"/>
        </w:rPr>
        <w:t>Utrecht University and University of Applied Sciences Leiden</w:t>
      </w:r>
    </w:p>
    <w:p w14:paraId="42A75F87" w14:textId="77777777" w:rsidR="0090132F" w:rsidRPr="00394525" w:rsidRDefault="0090132F" w:rsidP="0090132F">
      <w:pPr>
        <w:keepLines/>
        <w:spacing w:line="480" w:lineRule="auto"/>
        <w:jc w:val="center"/>
        <w:outlineLvl w:val="0"/>
        <w:rPr>
          <w:rFonts w:ascii="Times New Roman" w:hAnsi="Times New Roman"/>
          <w:lang w:val="nl-NL"/>
        </w:rPr>
      </w:pPr>
      <w:r w:rsidRPr="00394525">
        <w:rPr>
          <w:rFonts w:ascii="Times New Roman" w:hAnsi="Times New Roman"/>
          <w:lang w:val="nl-NL"/>
        </w:rPr>
        <w:t>Eddie Brummelman</w:t>
      </w:r>
    </w:p>
    <w:p w14:paraId="2A089F60" w14:textId="77777777" w:rsidR="0090132F" w:rsidRPr="00D5051E" w:rsidRDefault="0090132F" w:rsidP="0090132F">
      <w:pPr>
        <w:keepLines/>
        <w:spacing w:line="480" w:lineRule="auto"/>
        <w:jc w:val="center"/>
        <w:outlineLvl w:val="0"/>
        <w:rPr>
          <w:rFonts w:ascii="Times New Roman" w:hAnsi="Times New Roman"/>
        </w:rPr>
      </w:pPr>
      <w:r w:rsidRPr="00D5051E">
        <w:rPr>
          <w:rFonts w:ascii="Times New Roman" w:hAnsi="Times New Roman"/>
        </w:rPr>
        <w:t>University of Amsterdam</w:t>
      </w:r>
    </w:p>
    <w:p w14:paraId="27D6FDD8" w14:textId="77777777" w:rsidR="0090132F" w:rsidRDefault="0090132F" w:rsidP="0090132F">
      <w:pPr>
        <w:keepLines/>
        <w:spacing w:line="480" w:lineRule="auto"/>
        <w:jc w:val="center"/>
        <w:outlineLvl w:val="0"/>
        <w:rPr>
          <w:rFonts w:ascii="Times New Roman" w:hAnsi="Times New Roman"/>
        </w:rPr>
      </w:pPr>
      <w:r>
        <w:rPr>
          <w:rFonts w:ascii="Times New Roman" w:hAnsi="Times New Roman"/>
        </w:rPr>
        <w:t>Constantine Sedikides</w:t>
      </w:r>
    </w:p>
    <w:p w14:paraId="7DD50462" w14:textId="77777777" w:rsidR="0090132F" w:rsidRDefault="0090132F" w:rsidP="0090132F">
      <w:pPr>
        <w:keepLines/>
        <w:spacing w:line="480" w:lineRule="auto"/>
        <w:jc w:val="center"/>
        <w:outlineLvl w:val="0"/>
        <w:rPr>
          <w:rFonts w:ascii="Times New Roman" w:hAnsi="Times New Roman"/>
        </w:rPr>
      </w:pPr>
      <w:r>
        <w:rPr>
          <w:rFonts w:ascii="Times New Roman" w:hAnsi="Times New Roman"/>
        </w:rPr>
        <w:t>University of Southampton</w:t>
      </w:r>
    </w:p>
    <w:p w14:paraId="7016174A" w14:textId="456F7823" w:rsidR="0090132F" w:rsidRDefault="0090132F" w:rsidP="0090132F">
      <w:pPr>
        <w:keepLines/>
        <w:spacing w:line="480" w:lineRule="auto"/>
        <w:jc w:val="center"/>
        <w:outlineLvl w:val="0"/>
        <w:rPr>
          <w:rFonts w:ascii="Times New Roman" w:hAnsi="Times New Roman"/>
        </w:rPr>
      </w:pPr>
    </w:p>
    <w:p w14:paraId="02D97250" w14:textId="72995F2C" w:rsidR="002A22A0" w:rsidRDefault="002A22A0" w:rsidP="0090132F">
      <w:pPr>
        <w:keepLines/>
        <w:spacing w:line="480" w:lineRule="auto"/>
        <w:jc w:val="center"/>
        <w:outlineLvl w:val="0"/>
        <w:rPr>
          <w:rFonts w:ascii="Times New Roman" w:hAnsi="Times New Roman"/>
        </w:rPr>
      </w:pPr>
    </w:p>
    <w:p w14:paraId="00E50EE7" w14:textId="77777777" w:rsidR="002A22A0" w:rsidRPr="00EC2B37" w:rsidRDefault="002A22A0" w:rsidP="0090132F">
      <w:pPr>
        <w:keepLines/>
        <w:spacing w:line="480" w:lineRule="auto"/>
        <w:jc w:val="center"/>
        <w:outlineLvl w:val="0"/>
        <w:rPr>
          <w:rFonts w:ascii="Times New Roman" w:hAnsi="Times New Roman"/>
        </w:rPr>
      </w:pPr>
    </w:p>
    <w:p w14:paraId="22D98E6F" w14:textId="0F22BA0B" w:rsidR="002A22A0" w:rsidRPr="002A22A0" w:rsidRDefault="002A22A0" w:rsidP="002A22A0">
      <w:pPr>
        <w:spacing w:before="200" w:line="480" w:lineRule="auto"/>
        <w:outlineLvl w:val="0"/>
        <w:rPr>
          <w:rFonts w:asciiTheme="majorBidi" w:hAnsiTheme="majorBidi" w:cstheme="majorBidi"/>
        </w:rPr>
      </w:pPr>
      <w:r w:rsidRPr="002A22A0">
        <w:rPr>
          <w:rFonts w:asciiTheme="majorBidi" w:hAnsiTheme="majorBidi" w:cstheme="majorBidi"/>
        </w:rPr>
        <w:t xml:space="preserve">Corresponding author: </w:t>
      </w:r>
      <w:r w:rsidRPr="002A22A0">
        <w:rPr>
          <w:rFonts w:asciiTheme="majorBidi" w:hAnsiTheme="majorBidi" w:cstheme="majorBidi"/>
          <w:lang w:val="en-GB" w:eastAsia="nl-NL"/>
        </w:rPr>
        <w:t>Sander Thomaes, Department of Psychology, Utrecht University,</w:t>
      </w:r>
      <w:r>
        <w:rPr>
          <w:rFonts w:asciiTheme="majorBidi" w:hAnsiTheme="majorBidi" w:cstheme="majorBidi"/>
          <w:lang w:val="en-GB" w:eastAsia="nl-NL"/>
        </w:rPr>
        <w:t xml:space="preserve"> </w:t>
      </w:r>
      <w:r w:rsidRPr="002A22A0">
        <w:rPr>
          <w:rFonts w:asciiTheme="majorBidi" w:hAnsiTheme="majorBidi" w:cstheme="majorBidi"/>
          <w:lang w:val="en-GB" w:eastAsia="nl-NL"/>
        </w:rPr>
        <w:t>PO Box 80.140, 3508 TC Utrecht, The Netherlands</w:t>
      </w:r>
      <w:r>
        <w:rPr>
          <w:rFonts w:asciiTheme="majorBidi" w:hAnsiTheme="majorBidi" w:cstheme="majorBidi"/>
          <w:lang w:val="en-GB" w:eastAsia="nl-NL"/>
        </w:rPr>
        <w:t xml:space="preserve">; email: </w:t>
      </w:r>
      <w:r w:rsidRPr="002A22A0">
        <w:rPr>
          <w:rFonts w:asciiTheme="majorBidi" w:hAnsiTheme="majorBidi" w:cstheme="majorBidi"/>
          <w:lang w:val="en-GB" w:eastAsia="nl-NL"/>
        </w:rPr>
        <w:t>s.thomaes@uu.nl.</w:t>
      </w:r>
    </w:p>
    <w:p w14:paraId="7C68ABF2" w14:textId="77777777" w:rsidR="0090132F" w:rsidRPr="002A22A0" w:rsidRDefault="0090132F" w:rsidP="0090132F">
      <w:pPr>
        <w:spacing w:line="480" w:lineRule="auto"/>
        <w:jc w:val="center"/>
        <w:rPr>
          <w:rFonts w:asciiTheme="majorBidi" w:hAnsiTheme="majorBidi" w:cstheme="majorBidi"/>
        </w:rPr>
      </w:pPr>
    </w:p>
    <w:p w14:paraId="56996CA2" w14:textId="77777777" w:rsidR="0090132F" w:rsidRPr="00EC2B37" w:rsidRDefault="0090132F" w:rsidP="0090132F">
      <w:pPr>
        <w:spacing w:line="480" w:lineRule="auto"/>
        <w:jc w:val="center"/>
        <w:rPr>
          <w:rFonts w:ascii="Times New Roman" w:hAnsi="Times New Roman"/>
        </w:rPr>
      </w:pPr>
    </w:p>
    <w:p w14:paraId="2046EEC2" w14:textId="7523F2C0" w:rsidR="0004781C" w:rsidRPr="0096459A" w:rsidRDefault="0090132F" w:rsidP="0096459A">
      <w:pPr>
        <w:keepLines/>
        <w:spacing w:line="480" w:lineRule="auto"/>
        <w:jc w:val="center"/>
        <w:outlineLvl w:val="0"/>
        <w:rPr>
          <w:rFonts w:ascii="Times New Roman" w:hAnsi="Times New Roman"/>
          <w:b/>
        </w:rPr>
      </w:pPr>
      <w:ins w:id="1" w:author="Thomaes, S.C.E. (Sander)" w:date="2019-09-24T11:38:00Z">
        <w:r>
          <w:rPr>
            <w:rFonts w:ascii="Times New Roman" w:hAnsi="Times New Roman"/>
            <w:b/>
          </w:rPr>
          <w:br w:type="column"/>
        </w:r>
      </w:ins>
      <w:r w:rsidR="0004781C" w:rsidRPr="0096459A">
        <w:rPr>
          <w:rFonts w:ascii="Times New Roman" w:hAnsi="Times New Roman"/>
          <w:b/>
        </w:rPr>
        <w:lastRenderedPageBreak/>
        <w:t>Abstract</w:t>
      </w:r>
    </w:p>
    <w:p w14:paraId="79342AE4" w14:textId="5B2C6C2F" w:rsidR="00F76A8E" w:rsidRPr="0096459A" w:rsidRDefault="009812E2" w:rsidP="0096459A">
      <w:pPr>
        <w:keepLines/>
        <w:spacing w:after="240" w:line="480" w:lineRule="auto"/>
        <w:rPr>
          <w:rFonts w:ascii="Times New Roman" w:hAnsi="Times New Roman"/>
          <w:lang w:eastAsia="en-GB"/>
        </w:rPr>
      </w:pPr>
      <w:r w:rsidRPr="0096459A">
        <w:rPr>
          <w:rFonts w:ascii="Times New Roman" w:hAnsi="Times New Roman"/>
          <w:lang w:eastAsia="en-GB"/>
        </w:rPr>
        <w:t>Children with</w:t>
      </w:r>
      <w:r w:rsidR="00F2249B" w:rsidRPr="0096459A">
        <w:rPr>
          <w:rFonts w:ascii="Times New Roman" w:hAnsi="Times New Roman"/>
          <w:lang w:eastAsia="en-GB"/>
        </w:rPr>
        <w:t xml:space="preserve"> negative competence beliefs often</w:t>
      </w:r>
      <w:r w:rsidRPr="0096459A">
        <w:rPr>
          <w:rFonts w:ascii="Times New Roman" w:hAnsi="Times New Roman"/>
          <w:lang w:eastAsia="en-GB"/>
        </w:rPr>
        <w:t xml:space="preserve"> achieve below their potential</w:t>
      </w:r>
      <w:r w:rsidR="00F2249B" w:rsidRPr="0096459A">
        <w:rPr>
          <w:rFonts w:ascii="Times New Roman" w:hAnsi="Times New Roman"/>
          <w:lang w:eastAsia="en-GB"/>
        </w:rPr>
        <w:t xml:space="preserve"> in school. We tested whether </w:t>
      </w:r>
      <w:r w:rsidR="00886D67" w:rsidRPr="0096459A">
        <w:rPr>
          <w:rFonts w:ascii="Times New Roman" w:hAnsi="Times New Roman"/>
          <w:lang w:eastAsia="en-GB"/>
        </w:rPr>
        <w:t xml:space="preserve">engaging in </w:t>
      </w:r>
      <w:r w:rsidR="0017266D" w:rsidRPr="0096459A">
        <w:rPr>
          <w:rFonts w:ascii="Times New Roman" w:hAnsi="Times New Roman"/>
          <w:lang w:eastAsia="en-GB"/>
        </w:rPr>
        <w:t>positive self-talk</w:t>
      </w:r>
      <w:r w:rsidR="00886D67" w:rsidRPr="0096459A">
        <w:rPr>
          <w:rFonts w:ascii="Times New Roman" w:hAnsi="Times New Roman"/>
          <w:lang w:eastAsia="en-GB"/>
        </w:rPr>
        <w:t xml:space="preserve"> </w:t>
      </w:r>
      <w:r w:rsidR="00B342C9" w:rsidRPr="0096459A">
        <w:rPr>
          <w:rFonts w:ascii="Times New Roman" w:hAnsi="Times New Roman"/>
          <w:lang w:eastAsia="en-GB"/>
        </w:rPr>
        <w:t xml:space="preserve">may </w:t>
      </w:r>
      <w:r w:rsidR="006A4EAB" w:rsidRPr="0096459A">
        <w:rPr>
          <w:rFonts w:ascii="Times New Roman" w:hAnsi="Times New Roman"/>
          <w:lang w:eastAsia="en-GB"/>
        </w:rPr>
        <w:t xml:space="preserve">benefit </w:t>
      </w:r>
      <w:r w:rsidR="00D9779B" w:rsidRPr="0096459A">
        <w:rPr>
          <w:rFonts w:ascii="Times New Roman" w:hAnsi="Times New Roman"/>
          <w:lang w:eastAsia="en-GB"/>
        </w:rPr>
        <w:t>these children</w:t>
      </w:r>
      <w:r w:rsidR="006A4EAB" w:rsidRPr="0096459A">
        <w:rPr>
          <w:rFonts w:ascii="Times New Roman" w:hAnsi="Times New Roman"/>
          <w:lang w:eastAsia="en-GB"/>
        </w:rPr>
        <w:t>’s</w:t>
      </w:r>
      <w:r w:rsidR="00D9779B" w:rsidRPr="0096459A">
        <w:rPr>
          <w:rFonts w:ascii="Times New Roman" w:hAnsi="Times New Roman"/>
          <w:lang w:eastAsia="en-GB"/>
        </w:rPr>
        <w:t xml:space="preserve"> </w:t>
      </w:r>
      <w:r w:rsidR="00D84250" w:rsidRPr="0096459A">
        <w:rPr>
          <w:rFonts w:ascii="Times New Roman" w:hAnsi="Times New Roman"/>
          <w:lang w:eastAsia="en-GB"/>
        </w:rPr>
        <w:t>mathematics performance</w:t>
      </w:r>
      <w:r w:rsidR="00F2249B" w:rsidRPr="0096459A">
        <w:rPr>
          <w:rFonts w:ascii="Times New Roman" w:hAnsi="Times New Roman"/>
          <w:lang w:eastAsia="en-GB"/>
        </w:rPr>
        <w:t>. In a randomized field experiment, children (</w:t>
      </w:r>
      <w:r w:rsidR="00F2249B" w:rsidRPr="0096459A">
        <w:rPr>
          <w:rFonts w:ascii="Times New Roman" w:hAnsi="Times New Roman"/>
          <w:i/>
          <w:lang w:eastAsia="en-GB"/>
        </w:rPr>
        <w:t>N</w:t>
      </w:r>
      <w:r w:rsidR="00F2249B" w:rsidRPr="0096459A">
        <w:rPr>
          <w:rFonts w:ascii="Times New Roman" w:hAnsi="Times New Roman"/>
          <w:lang w:eastAsia="en-GB"/>
        </w:rPr>
        <w:t xml:space="preserve">=212, grades 4-6) </w:t>
      </w:r>
      <w:r w:rsidRPr="0096459A">
        <w:rPr>
          <w:rFonts w:ascii="Times New Roman" w:hAnsi="Times New Roman"/>
          <w:lang w:eastAsia="en-GB"/>
        </w:rPr>
        <w:t>worked on the first half of a standardized mathematics test, engaged in effort self-talk</w:t>
      </w:r>
      <w:r w:rsidR="00D9779B" w:rsidRPr="0096459A">
        <w:rPr>
          <w:rFonts w:ascii="Times New Roman" w:hAnsi="Times New Roman"/>
          <w:lang w:eastAsia="en-GB"/>
        </w:rPr>
        <w:t xml:space="preserve"> (“I will do my very best!”)</w:t>
      </w:r>
      <w:r w:rsidRPr="0096459A">
        <w:rPr>
          <w:rFonts w:ascii="Times New Roman" w:hAnsi="Times New Roman"/>
          <w:lang w:eastAsia="en-GB"/>
        </w:rPr>
        <w:t>, ability self-talk</w:t>
      </w:r>
      <w:r w:rsidR="00D9779B" w:rsidRPr="0096459A">
        <w:rPr>
          <w:rFonts w:ascii="Times New Roman" w:hAnsi="Times New Roman"/>
          <w:lang w:eastAsia="en-GB"/>
        </w:rPr>
        <w:t xml:space="preserve"> (“I am very good at this!”)</w:t>
      </w:r>
      <w:r w:rsidRPr="0096459A">
        <w:rPr>
          <w:rFonts w:ascii="Times New Roman" w:hAnsi="Times New Roman"/>
          <w:lang w:eastAsia="en-GB"/>
        </w:rPr>
        <w:t xml:space="preserve">, or no self-talk, and worked on the second half of the test. </w:t>
      </w:r>
      <w:r w:rsidR="00B342C9" w:rsidRPr="0096459A">
        <w:rPr>
          <w:rFonts w:ascii="Times New Roman" w:hAnsi="Times New Roman"/>
          <w:lang w:eastAsia="en-GB"/>
        </w:rPr>
        <w:t xml:space="preserve">Compared to both other conditions, effort self-talk benefited </w:t>
      </w:r>
      <w:r w:rsidR="00886D67" w:rsidRPr="0096459A">
        <w:rPr>
          <w:rFonts w:ascii="Times New Roman" w:hAnsi="Times New Roman"/>
          <w:lang w:eastAsia="en-GB"/>
        </w:rPr>
        <w:t xml:space="preserve">the </w:t>
      </w:r>
      <w:r w:rsidR="00B342C9" w:rsidRPr="0096459A">
        <w:rPr>
          <w:rFonts w:ascii="Times New Roman" w:hAnsi="Times New Roman"/>
          <w:lang w:eastAsia="en-GB"/>
        </w:rPr>
        <w:t xml:space="preserve">performance of children holding negative competence beliefs: It severed the association between negative competence beliefs and poor performance. </w:t>
      </w:r>
      <w:r w:rsidR="00D2103A" w:rsidRPr="0096459A">
        <w:rPr>
          <w:rFonts w:ascii="Times New Roman" w:hAnsi="Times New Roman"/>
          <w:lang w:eastAsia="en-GB"/>
        </w:rPr>
        <w:t>By internally asserting that they will deliver effort, children with negative competence beliefs can optimize their achievement</w:t>
      </w:r>
      <w:r w:rsidR="00D9779B" w:rsidRPr="0096459A">
        <w:rPr>
          <w:rFonts w:ascii="Times New Roman" w:hAnsi="Times New Roman"/>
          <w:lang w:eastAsia="en-GB"/>
        </w:rPr>
        <w:t xml:space="preserve"> in school</w:t>
      </w:r>
      <w:r w:rsidR="00D2103A" w:rsidRPr="0096459A">
        <w:rPr>
          <w:rFonts w:ascii="Times New Roman" w:hAnsi="Times New Roman"/>
          <w:lang w:eastAsia="en-GB"/>
        </w:rPr>
        <w:t xml:space="preserve">. </w:t>
      </w:r>
      <w:r w:rsidR="00886D67" w:rsidRPr="0096459A">
        <w:rPr>
          <w:rFonts w:ascii="Times New Roman" w:hAnsi="Times New Roman"/>
          <w:lang w:eastAsia="en-GB"/>
        </w:rPr>
        <w:t>(120 words)</w:t>
      </w:r>
    </w:p>
    <w:p w14:paraId="1B99913F" w14:textId="77B768E1" w:rsidR="00F76A8E" w:rsidRPr="0096459A" w:rsidRDefault="00F76A8E" w:rsidP="0096459A">
      <w:pPr>
        <w:keepLines/>
        <w:spacing w:after="240" w:line="480" w:lineRule="auto"/>
        <w:rPr>
          <w:rFonts w:ascii="Times New Roman" w:hAnsi="Times New Roman"/>
          <w:lang w:eastAsia="en-GB"/>
        </w:rPr>
      </w:pPr>
      <w:r w:rsidRPr="0096459A">
        <w:rPr>
          <w:rFonts w:ascii="Times New Roman" w:hAnsi="Times New Roman"/>
          <w:lang w:eastAsia="en-GB"/>
        </w:rPr>
        <w:tab/>
      </w:r>
      <w:r w:rsidRPr="0096459A">
        <w:rPr>
          <w:rFonts w:ascii="Times New Roman" w:hAnsi="Times New Roman"/>
          <w:i/>
          <w:lang w:val="en-GB"/>
        </w:rPr>
        <w:t>Keywords</w:t>
      </w:r>
      <w:r w:rsidRPr="0096459A">
        <w:rPr>
          <w:rFonts w:ascii="Times New Roman" w:hAnsi="Times New Roman"/>
        </w:rPr>
        <w:t>: self-talk, inner speech, mathematics, negative competence beliefs, underperformance</w:t>
      </w:r>
    </w:p>
    <w:p w14:paraId="308681C4" w14:textId="165B4A58" w:rsidR="00681977" w:rsidRPr="0096459A" w:rsidRDefault="00681977" w:rsidP="0096459A">
      <w:pPr>
        <w:pStyle w:val="ListParagraph"/>
        <w:spacing w:line="480" w:lineRule="auto"/>
        <w:outlineLvl w:val="0"/>
        <w:rPr>
          <w:rFonts w:ascii="Times New Roman" w:hAnsi="Times New Roman"/>
        </w:rPr>
      </w:pPr>
    </w:p>
    <w:p w14:paraId="0536E984" w14:textId="42FA3A5D" w:rsidR="009075B6" w:rsidRPr="0096459A" w:rsidRDefault="009075B6" w:rsidP="0096459A">
      <w:pPr>
        <w:keepLines/>
        <w:spacing w:line="480" w:lineRule="auto"/>
        <w:outlineLvl w:val="0"/>
        <w:rPr>
          <w:rFonts w:ascii="Times New Roman" w:hAnsi="Times New Roman"/>
        </w:rPr>
      </w:pPr>
    </w:p>
    <w:p w14:paraId="38F3DDA6" w14:textId="523F3D4F" w:rsidR="00CB13CE" w:rsidRPr="0096459A" w:rsidRDefault="00B05D2E" w:rsidP="0096459A">
      <w:pPr>
        <w:keepLines/>
        <w:spacing w:line="480" w:lineRule="auto"/>
        <w:ind w:firstLine="720"/>
        <w:jc w:val="center"/>
        <w:outlineLvl w:val="0"/>
        <w:rPr>
          <w:rFonts w:ascii="Times New Roman" w:hAnsi="Times New Roman"/>
          <w:b/>
        </w:rPr>
      </w:pPr>
      <w:r w:rsidRPr="0096459A">
        <w:rPr>
          <w:rFonts w:ascii="Times New Roman" w:hAnsi="Times New Roman"/>
        </w:rPr>
        <w:br w:type="column"/>
      </w:r>
      <w:r w:rsidR="00CB13CE" w:rsidRPr="0096459A">
        <w:rPr>
          <w:rFonts w:ascii="Times New Roman" w:hAnsi="Times New Roman"/>
          <w:b/>
        </w:rPr>
        <w:lastRenderedPageBreak/>
        <w:t xml:space="preserve">Effort Self-Talk Benefits the Mathematics Performance of Children </w:t>
      </w:r>
      <w:r w:rsidR="006605B7" w:rsidRPr="0096459A">
        <w:rPr>
          <w:rFonts w:ascii="Times New Roman" w:hAnsi="Times New Roman"/>
          <w:b/>
        </w:rPr>
        <w:t>w</w:t>
      </w:r>
      <w:r w:rsidR="00CB13CE" w:rsidRPr="0096459A">
        <w:rPr>
          <w:rFonts w:ascii="Times New Roman" w:hAnsi="Times New Roman"/>
          <w:b/>
        </w:rPr>
        <w:t>ith Negative Competence Beliefs</w:t>
      </w:r>
    </w:p>
    <w:p w14:paraId="3BF16E1F" w14:textId="61DE63C9" w:rsidR="00E52CD1" w:rsidRPr="0096459A" w:rsidRDefault="00BA187E" w:rsidP="0096459A">
      <w:pPr>
        <w:keepLines/>
        <w:spacing w:line="480" w:lineRule="auto"/>
        <w:ind w:firstLine="720"/>
        <w:outlineLvl w:val="0"/>
        <w:rPr>
          <w:rFonts w:ascii="Times New Roman" w:hAnsi="Times New Roman"/>
        </w:rPr>
      </w:pPr>
      <w:r w:rsidRPr="0096459A">
        <w:rPr>
          <w:rFonts w:ascii="Times New Roman" w:hAnsi="Times New Roman"/>
        </w:rPr>
        <w:t xml:space="preserve">Children who hold negative beliefs about their </w:t>
      </w:r>
      <w:r w:rsidR="00D5051E" w:rsidRPr="0096459A">
        <w:rPr>
          <w:rFonts w:ascii="Times New Roman" w:hAnsi="Times New Roman"/>
        </w:rPr>
        <w:t>competence</w:t>
      </w:r>
      <w:r w:rsidRPr="0096459A">
        <w:rPr>
          <w:rFonts w:ascii="Times New Roman" w:hAnsi="Times New Roman"/>
        </w:rPr>
        <w:t xml:space="preserve"> </w:t>
      </w:r>
      <w:r w:rsidR="00D5051E" w:rsidRPr="0096459A">
        <w:rPr>
          <w:rFonts w:ascii="Times New Roman" w:hAnsi="Times New Roman"/>
        </w:rPr>
        <w:t xml:space="preserve">often </w:t>
      </w:r>
      <w:r w:rsidR="0012130C" w:rsidRPr="0096459A">
        <w:rPr>
          <w:rFonts w:ascii="Times New Roman" w:hAnsi="Times New Roman"/>
        </w:rPr>
        <w:t>underachieve in school</w:t>
      </w:r>
      <w:r w:rsidRPr="0096459A">
        <w:rPr>
          <w:rFonts w:ascii="Times New Roman" w:hAnsi="Times New Roman"/>
        </w:rPr>
        <w:t xml:space="preserve"> (</w:t>
      </w:r>
      <w:r w:rsidR="009D4C3C" w:rsidRPr="0096459A">
        <w:rPr>
          <w:rFonts w:ascii="Times New Roman" w:hAnsi="Times New Roman"/>
        </w:rPr>
        <w:t>Huang, 2001;</w:t>
      </w:r>
      <w:r w:rsidR="003F48F4" w:rsidRPr="0096459A">
        <w:rPr>
          <w:rFonts w:ascii="Times New Roman" w:hAnsi="Times New Roman"/>
        </w:rPr>
        <w:t xml:space="preserve"> W</w:t>
      </w:r>
      <w:r w:rsidR="00C22E7C" w:rsidRPr="0096459A">
        <w:rPr>
          <w:rFonts w:ascii="Times New Roman" w:hAnsi="Times New Roman"/>
        </w:rPr>
        <w:t>eidinger, Steinmayr, &amp; Spin</w:t>
      </w:r>
      <w:r w:rsidR="003F48F4" w:rsidRPr="0096459A">
        <w:rPr>
          <w:rFonts w:ascii="Times New Roman" w:hAnsi="Times New Roman"/>
        </w:rPr>
        <w:t>ath, 2018</w:t>
      </w:r>
      <w:r w:rsidRPr="0096459A">
        <w:rPr>
          <w:rFonts w:ascii="Times New Roman" w:hAnsi="Times New Roman"/>
        </w:rPr>
        <w:t xml:space="preserve">). </w:t>
      </w:r>
      <w:r w:rsidR="00E64CA1" w:rsidRPr="0096459A">
        <w:rPr>
          <w:rFonts w:ascii="Times New Roman" w:hAnsi="Times New Roman"/>
        </w:rPr>
        <w:t xml:space="preserve">We tested whether a </w:t>
      </w:r>
      <w:r w:rsidR="00BC4E0C" w:rsidRPr="0096459A">
        <w:rPr>
          <w:rFonts w:ascii="Times New Roman" w:hAnsi="Times New Roman"/>
        </w:rPr>
        <w:t xml:space="preserve">relatively </w:t>
      </w:r>
      <w:r w:rsidR="00E64CA1" w:rsidRPr="0096459A">
        <w:rPr>
          <w:rFonts w:ascii="Times New Roman" w:hAnsi="Times New Roman"/>
        </w:rPr>
        <w:t xml:space="preserve">simple mental </w:t>
      </w:r>
      <w:r w:rsidR="00AB279A" w:rsidRPr="0096459A">
        <w:rPr>
          <w:rFonts w:ascii="Times New Roman" w:hAnsi="Times New Roman"/>
        </w:rPr>
        <w:t>activity</w:t>
      </w:r>
      <w:r w:rsidRPr="0096459A">
        <w:rPr>
          <w:rFonts w:ascii="Times New Roman" w:hAnsi="Times New Roman"/>
        </w:rPr>
        <w:t>—silently saying favorable, encouraging things to oneself</w:t>
      </w:r>
      <w:r w:rsidR="0012130C" w:rsidRPr="0096459A">
        <w:rPr>
          <w:rFonts w:ascii="Times New Roman" w:hAnsi="Times New Roman"/>
        </w:rPr>
        <w:t xml:space="preserve">, or </w:t>
      </w:r>
      <w:r w:rsidR="0012130C" w:rsidRPr="0096459A">
        <w:rPr>
          <w:rFonts w:ascii="Times New Roman" w:hAnsi="Times New Roman"/>
          <w:i/>
        </w:rPr>
        <w:t>positive self-talk</w:t>
      </w:r>
      <w:r w:rsidRPr="0096459A">
        <w:rPr>
          <w:rFonts w:ascii="Times New Roman" w:hAnsi="Times New Roman"/>
        </w:rPr>
        <w:t>—</w:t>
      </w:r>
      <w:r w:rsidR="0012130C" w:rsidRPr="0096459A">
        <w:rPr>
          <w:rFonts w:ascii="Times New Roman" w:hAnsi="Times New Roman"/>
        </w:rPr>
        <w:t xml:space="preserve">could </w:t>
      </w:r>
      <w:r w:rsidR="00A62D01" w:rsidRPr="0096459A">
        <w:rPr>
          <w:rFonts w:ascii="Times New Roman" w:hAnsi="Times New Roman"/>
        </w:rPr>
        <w:t xml:space="preserve">benefit </w:t>
      </w:r>
      <w:r w:rsidR="0012130C" w:rsidRPr="0096459A">
        <w:rPr>
          <w:rFonts w:ascii="Times New Roman" w:hAnsi="Times New Roman"/>
        </w:rPr>
        <w:t>these</w:t>
      </w:r>
      <w:r w:rsidRPr="0096459A">
        <w:rPr>
          <w:rFonts w:ascii="Times New Roman" w:hAnsi="Times New Roman"/>
        </w:rPr>
        <w:t xml:space="preserve"> children’s</w:t>
      </w:r>
      <w:r w:rsidR="00D5051E" w:rsidRPr="0096459A">
        <w:rPr>
          <w:rFonts w:ascii="Times New Roman" w:hAnsi="Times New Roman"/>
        </w:rPr>
        <w:t xml:space="preserve"> </w:t>
      </w:r>
      <w:r w:rsidR="0012130C" w:rsidRPr="0096459A">
        <w:rPr>
          <w:rFonts w:ascii="Times New Roman" w:hAnsi="Times New Roman"/>
        </w:rPr>
        <w:t xml:space="preserve">achievement. </w:t>
      </w:r>
      <w:r w:rsidRPr="0096459A">
        <w:rPr>
          <w:rFonts w:ascii="Times New Roman" w:hAnsi="Times New Roman"/>
        </w:rPr>
        <w:t xml:space="preserve">Parents and teachers </w:t>
      </w:r>
      <w:r w:rsidR="00104FAC" w:rsidRPr="0096459A">
        <w:rPr>
          <w:rFonts w:ascii="Times New Roman" w:hAnsi="Times New Roman"/>
        </w:rPr>
        <w:t xml:space="preserve">are </w:t>
      </w:r>
      <w:r w:rsidR="0012130C" w:rsidRPr="0096459A">
        <w:rPr>
          <w:rFonts w:ascii="Times New Roman" w:hAnsi="Times New Roman"/>
        </w:rPr>
        <w:t>often</w:t>
      </w:r>
      <w:r w:rsidRPr="0096459A">
        <w:rPr>
          <w:rFonts w:ascii="Times New Roman" w:hAnsi="Times New Roman"/>
        </w:rPr>
        <w:t xml:space="preserve"> </w:t>
      </w:r>
      <w:r w:rsidR="00104FAC" w:rsidRPr="0096459A">
        <w:rPr>
          <w:rFonts w:ascii="Times New Roman" w:hAnsi="Times New Roman"/>
        </w:rPr>
        <w:t xml:space="preserve">advised to </w:t>
      </w:r>
      <w:r w:rsidRPr="0096459A">
        <w:rPr>
          <w:rFonts w:ascii="Times New Roman" w:hAnsi="Times New Roman"/>
        </w:rPr>
        <w:t xml:space="preserve">encourage children to </w:t>
      </w:r>
      <w:r w:rsidR="0012130C" w:rsidRPr="0096459A">
        <w:rPr>
          <w:rFonts w:ascii="Times New Roman" w:hAnsi="Times New Roman"/>
        </w:rPr>
        <w:t xml:space="preserve">repeat </w:t>
      </w:r>
      <w:r w:rsidRPr="0096459A">
        <w:rPr>
          <w:rFonts w:ascii="Times New Roman" w:hAnsi="Times New Roman"/>
        </w:rPr>
        <w:t xml:space="preserve">positive self-statements (e.g., “I’ll do well!”), such as when </w:t>
      </w:r>
      <w:r w:rsidR="00A62D01" w:rsidRPr="0096459A">
        <w:rPr>
          <w:rFonts w:ascii="Times New Roman" w:hAnsi="Times New Roman"/>
        </w:rPr>
        <w:t>working on</w:t>
      </w:r>
      <w:r w:rsidRPr="0096459A">
        <w:rPr>
          <w:rFonts w:ascii="Times New Roman" w:hAnsi="Times New Roman"/>
        </w:rPr>
        <w:t xml:space="preserve"> an </w:t>
      </w:r>
      <w:r w:rsidR="00241017" w:rsidRPr="0096459A">
        <w:rPr>
          <w:rFonts w:ascii="Times New Roman" w:hAnsi="Times New Roman"/>
        </w:rPr>
        <w:t xml:space="preserve">academic </w:t>
      </w:r>
      <w:r w:rsidRPr="0096459A">
        <w:rPr>
          <w:rFonts w:ascii="Times New Roman" w:hAnsi="Times New Roman"/>
        </w:rPr>
        <w:t>test (Pears, Kim, Healey, Yoerger, &amp; Fisher, 2015; Snyder et al., 2003).</w:t>
      </w:r>
      <w:r w:rsidR="00824CD9" w:rsidRPr="0096459A">
        <w:rPr>
          <w:rFonts w:ascii="Times New Roman" w:hAnsi="Times New Roman"/>
        </w:rPr>
        <w:t xml:space="preserve"> </w:t>
      </w:r>
      <w:r w:rsidR="000272AE" w:rsidRPr="0096459A">
        <w:rPr>
          <w:rFonts w:ascii="Times New Roman" w:hAnsi="Times New Roman"/>
        </w:rPr>
        <w:t xml:space="preserve">For example, </w:t>
      </w:r>
      <w:r w:rsidR="00AB279A" w:rsidRPr="0096459A">
        <w:rPr>
          <w:rFonts w:ascii="Times New Roman" w:hAnsi="Times New Roman"/>
        </w:rPr>
        <w:t>the</w:t>
      </w:r>
      <w:r w:rsidR="00102D0A" w:rsidRPr="0096459A">
        <w:rPr>
          <w:rFonts w:ascii="Times New Roman" w:hAnsi="Times New Roman"/>
        </w:rPr>
        <w:t xml:space="preserve"> </w:t>
      </w:r>
      <w:r w:rsidR="0087722B" w:rsidRPr="0096459A">
        <w:rPr>
          <w:rFonts w:ascii="Times New Roman" w:hAnsi="Times New Roman"/>
        </w:rPr>
        <w:t xml:space="preserve">parenting advice </w:t>
      </w:r>
      <w:r w:rsidR="00102D0A" w:rsidRPr="0096459A">
        <w:rPr>
          <w:rFonts w:ascii="Times New Roman" w:hAnsi="Times New Roman"/>
        </w:rPr>
        <w:t xml:space="preserve">website </w:t>
      </w:r>
      <w:r w:rsidR="00B24E47" w:rsidRPr="0096459A">
        <w:rPr>
          <w:rFonts w:ascii="Times New Roman" w:hAnsi="Times New Roman"/>
        </w:rPr>
        <w:t>the</w:t>
      </w:r>
      <w:r w:rsidR="003E58EB" w:rsidRPr="0096459A">
        <w:rPr>
          <w:rFonts w:ascii="Times New Roman" w:hAnsi="Times New Roman"/>
        </w:rPr>
        <w:t>ot</w:t>
      </w:r>
      <w:r w:rsidR="00B24E47" w:rsidRPr="0096459A">
        <w:rPr>
          <w:rFonts w:ascii="Times New Roman" w:hAnsi="Times New Roman"/>
        </w:rPr>
        <w:t xml:space="preserve">toolbox.com </w:t>
      </w:r>
      <w:r w:rsidR="000272AE" w:rsidRPr="0096459A">
        <w:rPr>
          <w:rFonts w:ascii="Times New Roman" w:hAnsi="Times New Roman"/>
        </w:rPr>
        <w:t>recommends</w:t>
      </w:r>
      <w:r w:rsidR="00102D0A" w:rsidRPr="0096459A">
        <w:rPr>
          <w:rFonts w:ascii="Times New Roman" w:hAnsi="Times New Roman"/>
        </w:rPr>
        <w:t xml:space="preserve"> </w:t>
      </w:r>
      <w:r w:rsidR="00AB279A" w:rsidRPr="0096459A">
        <w:rPr>
          <w:rFonts w:ascii="Times New Roman" w:hAnsi="Times New Roman"/>
        </w:rPr>
        <w:t xml:space="preserve">to </w:t>
      </w:r>
      <w:r w:rsidR="000272AE" w:rsidRPr="0096459A">
        <w:rPr>
          <w:rFonts w:ascii="Times New Roman" w:hAnsi="Times New Roman"/>
        </w:rPr>
        <w:t xml:space="preserve">let children </w:t>
      </w:r>
      <w:r w:rsidR="00102D0A" w:rsidRPr="0096459A">
        <w:rPr>
          <w:rFonts w:ascii="Times New Roman" w:hAnsi="Times New Roman"/>
        </w:rPr>
        <w:t xml:space="preserve">pick </w:t>
      </w:r>
      <w:r w:rsidR="000272AE" w:rsidRPr="0096459A">
        <w:rPr>
          <w:rFonts w:ascii="Times New Roman" w:hAnsi="Times New Roman"/>
        </w:rPr>
        <w:t xml:space="preserve">positive </w:t>
      </w:r>
      <w:r w:rsidR="00102D0A" w:rsidRPr="0096459A">
        <w:rPr>
          <w:rFonts w:ascii="Times New Roman" w:hAnsi="Times New Roman"/>
        </w:rPr>
        <w:t xml:space="preserve">self-statements </w:t>
      </w:r>
      <w:r w:rsidR="000272AE" w:rsidRPr="0096459A">
        <w:rPr>
          <w:rFonts w:ascii="Times New Roman" w:hAnsi="Times New Roman"/>
        </w:rPr>
        <w:t>that speak to them</w:t>
      </w:r>
      <w:r w:rsidR="001F136A" w:rsidRPr="0096459A">
        <w:rPr>
          <w:rFonts w:ascii="Times New Roman" w:hAnsi="Times New Roman"/>
        </w:rPr>
        <w:t xml:space="preserve"> (e.g.,</w:t>
      </w:r>
      <w:r w:rsidR="000272AE" w:rsidRPr="0096459A">
        <w:rPr>
          <w:rFonts w:ascii="Times New Roman" w:hAnsi="Times New Roman"/>
        </w:rPr>
        <w:t xml:space="preserve"> </w:t>
      </w:r>
      <w:r w:rsidR="00102D0A" w:rsidRPr="0096459A">
        <w:rPr>
          <w:rFonts w:ascii="Times New Roman" w:hAnsi="Times New Roman"/>
        </w:rPr>
        <w:t>“I can do thi</w:t>
      </w:r>
      <w:r w:rsidR="00E979B0" w:rsidRPr="0096459A">
        <w:rPr>
          <w:rFonts w:ascii="Times New Roman" w:hAnsi="Times New Roman"/>
        </w:rPr>
        <w:t>s,”</w:t>
      </w:r>
      <w:r w:rsidR="000272AE" w:rsidRPr="0096459A">
        <w:rPr>
          <w:rFonts w:ascii="Times New Roman" w:hAnsi="Times New Roman"/>
        </w:rPr>
        <w:t xml:space="preserve"> “I am smart</w:t>
      </w:r>
      <w:r w:rsidR="00E979B0" w:rsidRPr="0096459A">
        <w:rPr>
          <w:rFonts w:ascii="Times New Roman" w:hAnsi="Times New Roman"/>
        </w:rPr>
        <w:t>,</w:t>
      </w:r>
      <w:r w:rsidR="000272AE" w:rsidRPr="0096459A">
        <w:rPr>
          <w:rFonts w:ascii="Times New Roman" w:hAnsi="Times New Roman"/>
        </w:rPr>
        <w:t>”</w:t>
      </w:r>
      <w:r w:rsidR="00E979B0" w:rsidRPr="0096459A">
        <w:rPr>
          <w:rFonts w:ascii="Times New Roman" w:hAnsi="Times New Roman"/>
        </w:rPr>
        <w:t xml:space="preserve"> or “Yes, I can”</w:t>
      </w:r>
      <w:r w:rsidR="001F136A" w:rsidRPr="0096459A">
        <w:rPr>
          <w:rFonts w:ascii="Times New Roman" w:hAnsi="Times New Roman"/>
        </w:rPr>
        <w:t xml:space="preserve">), </w:t>
      </w:r>
      <w:r w:rsidR="000272AE" w:rsidRPr="0096459A">
        <w:rPr>
          <w:rFonts w:ascii="Times New Roman" w:hAnsi="Times New Roman"/>
        </w:rPr>
        <w:t xml:space="preserve">and </w:t>
      </w:r>
      <w:r w:rsidR="00E979B0" w:rsidRPr="0096459A">
        <w:rPr>
          <w:rFonts w:ascii="Times New Roman" w:hAnsi="Times New Roman"/>
        </w:rPr>
        <w:t>help them</w:t>
      </w:r>
      <w:r w:rsidR="000272AE" w:rsidRPr="0096459A">
        <w:rPr>
          <w:rFonts w:ascii="Times New Roman" w:hAnsi="Times New Roman"/>
        </w:rPr>
        <w:t xml:space="preserve"> </w:t>
      </w:r>
      <w:r w:rsidR="001F136A" w:rsidRPr="0096459A">
        <w:rPr>
          <w:rFonts w:ascii="Times New Roman" w:hAnsi="Times New Roman"/>
        </w:rPr>
        <w:t>mentally repeat</w:t>
      </w:r>
      <w:r w:rsidR="000272AE" w:rsidRPr="0096459A">
        <w:rPr>
          <w:rFonts w:ascii="Times New Roman" w:hAnsi="Times New Roman"/>
        </w:rPr>
        <w:t xml:space="preserve"> these statements.</w:t>
      </w:r>
      <w:r w:rsidR="00102D0A" w:rsidRPr="0096459A">
        <w:rPr>
          <w:rFonts w:ascii="Times New Roman" w:hAnsi="Times New Roman"/>
        </w:rPr>
        <w:t xml:space="preserve"> </w:t>
      </w:r>
      <w:r w:rsidR="000272AE" w:rsidRPr="0096459A">
        <w:rPr>
          <w:rFonts w:ascii="Times New Roman" w:hAnsi="Times New Roman"/>
        </w:rPr>
        <w:t>And indeed, c</w:t>
      </w:r>
      <w:r w:rsidRPr="0096459A">
        <w:rPr>
          <w:rFonts w:ascii="Times New Roman" w:hAnsi="Times New Roman"/>
        </w:rPr>
        <w:t xml:space="preserve">hildren themselves </w:t>
      </w:r>
      <w:r w:rsidR="00F60B50" w:rsidRPr="0096459A">
        <w:rPr>
          <w:rFonts w:ascii="Times New Roman" w:hAnsi="Times New Roman"/>
        </w:rPr>
        <w:t xml:space="preserve">report </w:t>
      </w:r>
      <w:r w:rsidRPr="0096459A">
        <w:rPr>
          <w:rFonts w:ascii="Times New Roman" w:hAnsi="Times New Roman"/>
        </w:rPr>
        <w:t xml:space="preserve">that they make use of positive self-talk (Berk, 1986; Lee &amp; McDonough, 2014; Rohrkemper, 1986). Still, an empirical understanding of whether positive self-talk </w:t>
      </w:r>
      <w:r w:rsidR="00A62D01" w:rsidRPr="0096459A">
        <w:rPr>
          <w:rFonts w:ascii="Times New Roman" w:hAnsi="Times New Roman"/>
        </w:rPr>
        <w:t xml:space="preserve">can </w:t>
      </w:r>
      <w:r w:rsidRPr="0096459A">
        <w:rPr>
          <w:rFonts w:ascii="Times New Roman" w:hAnsi="Times New Roman"/>
        </w:rPr>
        <w:t xml:space="preserve">benefit </w:t>
      </w:r>
      <w:r w:rsidR="00104FAC" w:rsidRPr="0096459A">
        <w:rPr>
          <w:rFonts w:ascii="Times New Roman" w:hAnsi="Times New Roman"/>
        </w:rPr>
        <w:t xml:space="preserve">children’s </w:t>
      </w:r>
      <w:r w:rsidR="00E7359B">
        <w:rPr>
          <w:rFonts w:ascii="Times New Roman" w:hAnsi="Times New Roman"/>
        </w:rPr>
        <w:t xml:space="preserve">school </w:t>
      </w:r>
      <w:r w:rsidRPr="0096459A">
        <w:rPr>
          <w:rFonts w:ascii="Times New Roman" w:hAnsi="Times New Roman"/>
        </w:rPr>
        <w:t xml:space="preserve">achievement is lacking. </w:t>
      </w:r>
      <w:r w:rsidR="00D738DA" w:rsidRPr="0096459A">
        <w:rPr>
          <w:rFonts w:ascii="Times New Roman" w:hAnsi="Times New Roman"/>
        </w:rPr>
        <w:t>In the current randomized</w:t>
      </w:r>
      <w:r w:rsidR="00AB4B8C" w:rsidRPr="0096459A">
        <w:rPr>
          <w:rFonts w:ascii="Times New Roman" w:hAnsi="Times New Roman"/>
        </w:rPr>
        <w:t xml:space="preserve"> field</w:t>
      </w:r>
      <w:r w:rsidR="00D738DA" w:rsidRPr="0096459A">
        <w:rPr>
          <w:rFonts w:ascii="Times New Roman" w:hAnsi="Times New Roman"/>
        </w:rPr>
        <w:t xml:space="preserve"> experiment, we examined</w:t>
      </w:r>
      <w:r w:rsidRPr="0096459A">
        <w:rPr>
          <w:rFonts w:ascii="Times New Roman" w:hAnsi="Times New Roman"/>
        </w:rPr>
        <w:t xml:space="preserve"> whether positive self-talk </w:t>
      </w:r>
      <w:r w:rsidR="00241017" w:rsidRPr="0096459A">
        <w:rPr>
          <w:rFonts w:ascii="Times New Roman" w:hAnsi="Times New Roman"/>
        </w:rPr>
        <w:t>benefits</w:t>
      </w:r>
      <w:r w:rsidRPr="0096459A">
        <w:rPr>
          <w:rFonts w:ascii="Times New Roman" w:hAnsi="Times New Roman"/>
        </w:rPr>
        <w:t xml:space="preserve"> </w:t>
      </w:r>
      <w:r w:rsidR="00D738DA" w:rsidRPr="0096459A">
        <w:rPr>
          <w:rFonts w:ascii="Times New Roman" w:hAnsi="Times New Roman"/>
        </w:rPr>
        <w:t xml:space="preserve">children’s </w:t>
      </w:r>
      <w:r w:rsidRPr="0096459A">
        <w:rPr>
          <w:rFonts w:ascii="Times New Roman" w:hAnsi="Times New Roman"/>
        </w:rPr>
        <w:t xml:space="preserve">performance on a standardized </w:t>
      </w:r>
      <w:r w:rsidR="0000687D" w:rsidRPr="0096459A">
        <w:rPr>
          <w:rFonts w:ascii="Times New Roman" w:hAnsi="Times New Roman"/>
        </w:rPr>
        <w:t>mathematics</w:t>
      </w:r>
      <w:r w:rsidRPr="0096459A">
        <w:rPr>
          <w:rFonts w:ascii="Times New Roman" w:hAnsi="Times New Roman"/>
        </w:rPr>
        <w:t xml:space="preserve"> test, especially for</w:t>
      </w:r>
      <w:r w:rsidR="00F60B50" w:rsidRPr="0096459A">
        <w:rPr>
          <w:rFonts w:ascii="Times New Roman" w:hAnsi="Times New Roman"/>
        </w:rPr>
        <w:t xml:space="preserve"> those</w:t>
      </w:r>
      <w:r w:rsidRPr="0096459A">
        <w:rPr>
          <w:rFonts w:ascii="Times New Roman" w:hAnsi="Times New Roman"/>
        </w:rPr>
        <w:t xml:space="preserve"> who </w:t>
      </w:r>
      <w:r w:rsidR="00241017" w:rsidRPr="0096459A">
        <w:rPr>
          <w:rFonts w:ascii="Times New Roman" w:hAnsi="Times New Roman"/>
        </w:rPr>
        <w:t>seem to need it the most</w:t>
      </w:r>
      <w:r w:rsidR="00184D29">
        <w:rPr>
          <w:rFonts w:ascii="Times New Roman" w:hAnsi="Times New Roman"/>
        </w:rPr>
        <w:t xml:space="preserve">: </w:t>
      </w:r>
      <w:r w:rsidR="00F60B50" w:rsidRPr="0096459A">
        <w:rPr>
          <w:rFonts w:ascii="Times New Roman" w:hAnsi="Times New Roman"/>
        </w:rPr>
        <w:t>the ones</w:t>
      </w:r>
      <w:r w:rsidR="00241017" w:rsidRPr="0096459A">
        <w:rPr>
          <w:rFonts w:ascii="Times New Roman" w:hAnsi="Times New Roman"/>
        </w:rPr>
        <w:t xml:space="preserve"> who </w:t>
      </w:r>
      <w:r w:rsidRPr="0096459A">
        <w:rPr>
          <w:rFonts w:ascii="Times New Roman" w:hAnsi="Times New Roman"/>
        </w:rPr>
        <w:t>think negatively of their own competence.</w:t>
      </w:r>
    </w:p>
    <w:p w14:paraId="54E4C4BA" w14:textId="3B8D254E" w:rsidR="00D3702A" w:rsidRPr="0096459A" w:rsidRDefault="00907832" w:rsidP="0096459A">
      <w:pPr>
        <w:widowControl w:val="0"/>
        <w:spacing w:line="480" w:lineRule="auto"/>
        <w:outlineLvl w:val="0"/>
        <w:rPr>
          <w:rFonts w:ascii="Times New Roman" w:hAnsi="Times New Roman"/>
          <w:b/>
        </w:rPr>
      </w:pPr>
      <w:r w:rsidRPr="0096459A">
        <w:rPr>
          <w:rFonts w:ascii="Times New Roman" w:hAnsi="Times New Roman"/>
          <w:b/>
        </w:rPr>
        <w:t>Self-Talk</w:t>
      </w:r>
    </w:p>
    <w:p w14:paraId="3C207C86" w14:textId="655B8582" w:rsidR="00CA73E9" w:rsidRPr="0096459A" w:rsidRDefault="00D3702A" w:rsidP="0096459A">
      <w:pPr>
        <w:widowControl w:val="0"/>
        <w:spacing w:line="480" w:lineRule="auto"/>
        <w:outlineLvl w:val="0"/>
        <w:rPr>
          <w:rFonts w:ascii="Times New Roman" w:hAnsi="Times New Roman"/>
        </w:rPr>
      </w:pPr>
      <w:r w:rsidRPr="0096459A">
        <w:rPr>
          <w:rFonts w:ascii="Times New Roman" w:hAnsi="Times New Roman"/>
          <w:b/>
        </w:rPr>
        <w:tab/>
      </w:r>
      <w:r w:rsidR="00B85D6C" w:rsidRPr="0096459A">
        <w:rPr>
          <w:rFonts w:ascii="Times New Roman" w:hAnsi="Times New Roman"/>
        </w:rPr>
        <w:t>From young age, c</w:t>
      </w:r>
      <w:r w:rsidR="004C6934" w:rsidRPr="0096459A">
        <w:rPr>
          <w:rFonts w:ascii="Times New Roman" w:hAnsi="Times New Roman"/>
        </w:rPr>
        <w:t xml:space="preserve">hildren talk to themselves. </w:t>
      </w:r>
      <w:r w:rsidR="002A3321" w:rsidRPr="0096459A">
        <w:rPr>
          <w:rFonts w:ascii="Times New Roman" w:hAnsi="Times New Roman"/>
        </w:rPr>
        <w:t xml:space="preserve">Toddlers and preschoolers often do so out loud. </w:t>
      </w:r>
      <w:r w:rsidR="00945211" w:rsidRPr="0096459A">
        <w:rPr>
          <w:rFonts w:ascii="Times New Roman" w:hAnsi="Times New Roman"/>
        </w:rPr>
        <w:t xml:space="preserve">As </w:t>
      </w:r>
      <w:r w:rsidR="004C6934" w:rsidRPr="0096459A">
        <w:rPr>
          <w:rFonts w:ascii="Times New Roman" w:hAnsi="Times New Roman"/>
        </w:rPr>
        <w:t>Vygotsky</w:t>
      </w:r>
      <w:r w:rsidR="00945211" w:rsidRPr="0096459A">
        <w:rPr>
          <w:rFonts w:ascii="Times New Roman" w:hAnsi="Times New Roman"/>
        </w:rPr>
        <w:t xml:space="preserve"> </w:t>
      </w:r>
      <w:r w:rsidR="004C6934" w:rsidRPr="0096459A">
        <w:rPr>
          <w:rFonts w:ascii="Times New Roman" w:hAnsi="Times New Roman"/>
        </w:rPr>
        <w:t>(1934/1962)</w:t>
      </w:r>
      <w:r w:rsidR="0012130C" w:rsidRPr="0096459A">
        <w:rPr>
          <w:rFonts w:ascii="Times New Roman" w:hAnsi="Times New Roman"/>
        </w:rPr>
        <w:t xml:space="preserve"> observed</w:t>
      </w:r>
      <w:r w:rsidR="00945211" w:rsidRPr="0096459A">
        <w:rPr>
          <w:rFonts w:ascii="Times New Roman" w:hAnsi="Times New Roman"/>
        </w:rPr>
        <w:t xml:space="preserve">, </w:t>
      </w:r>
      <w:r w:rsidR="002A3321" w:rsidRPr="0096459A">
        <w:rPr>
          <w:rFonts w:ascii="Times New Roman" w:hAnsi="Times New Roman"/>
        </w:rPr>
        <w:t>such</w:t>
      </w:r>
      <w:r w:rsidR="004C6934" w:rsidRPr="0096459A">
        <w:rPr>
          <w:rFonts w:ascii="Times New Roman" w:hAnsi="Times New Roman"/>
        </w:rPr>
        <w:t xml:space="preserve"> private speech</w:t>
      </w:r>
      <w:r w:rsidR="00F72780" w:rsidRPr="0096459A" w:rsidDel="00F72780">
        <w:rPr>
          <w:rFonts w:ascii="Times New Roman" w:hAnsi="Times New Roman"/>
        </w:rPr>
        <w:t xml:space="preserve"> </w:t>
      </w:r>
      <w:r w:rsidR="002A3321" w:rsidRPr="0096459A">
        <w:rPr>
          <w:rFonts w:ascii="Times New Roman" w:hAnsi="Times New Roman"/>
        </w:rPr>
        <w:t xml:space="preserve">helps young children </w:t>
      </w:r>
      <w:r w:rsidR="00B85D6C" w:rsidRPr="0096459A">
        <w:rPr>
          <w:rFonts w:ascii="Times New Roman" w:hAnsi="Times New Roman"/>
        </w:rPr>
        <w:t>self-regulate</w:t>
      </w:r>
      <w:r w:rsidR="004C6934" w:rsidRPr="0096459A">
        <w:rPr>
          <w:rFonts w:ascii="Times New Roman" w:hAnsi="Times New Roman"/>
        </w:rPr>
        <w:t xml:space="preserve"> </w:t>
      </w:r>
      <w:r w:rsidR="009F2F5A" w:rsidRPr="0096459A">
        <w:rPr>
          <w:rFonts w:ascii="Times New Roman" w:hAnsi="Times New Roman"/>
        </w:rPr>
        <w:t>(e.g., focus their attention, guide their behavior)</w:t>
      </w:r>
      <w:r w:rsidR="00DE4048" w:rsidRPr="0096459A">
        <w:rPr>
          <w:rFonts w:ascii="Times New Roman" w:hAnsi="Times New Roman"/>
        </w:rPr>
        <w:t>, es</w:t>
      </w:r>
      <w:r w:rsidR="00945211" w:rsidRPr="0096459A">
        <w:rPr>
          <w:rFonts w:ascii="Times New Roman" w:hAnsi="Times New Roman"/>
        </w:rPr>
        <w:t>pecially when</w:t>
      </w:r>
      <w:r w:rsidR="004C6934" w:rsidRPr="0096459A">
        <w:rPr>
          <w:rFonts w:ascii="Times New Roman" w:hAnsi="Times New Roman"/>
        </w:rPr>
        <w:t xml:space="preserve"> </w:t>
      </w:r>
      <w:r w:rsidR="0012130C" w:rsidRPr="0096459A">
        <w:rPr>
          <w:rFonts w:ascii="Times New Roman" w:hAnsi="Times New Roman"/>
        </w:rPr>
        <w:t xml:space="preserve">they </w:t>
      </w:r>
      <w:r w:rsidR="00241017" w:rsidRPr="0096459A">
        <w:rPr>
          <w:rFonts w:ascii="Times New Roman" w:hAnsi="Times New Roman"/>
        </w:rPr>
        <w:t xml:space="preserve">work </w:t>
      </w:r>
      <w:r w:rsidR="0012130C" w:rsidRPr="0096459A">
        <w:rPr>
          <w:rFonts w:ascii="Times New Roman" w:hAnsi="Times New Roman"/>
        </w:rPr>
        <w:t xml:space="preserve">on </w:t>
      </w:r>
      <w:r w:rsidR="00241017" w:rsidRPr="0096459A">
        <w:rPr>
          <w:rFonts w:ascii="Times New Roman" w:hAnsi="Times New Roman"/>
        </w:rPr>
        <w:t xml:space="preserve">challenging </w:t>
      </w:r>
      <w:r w:rsidR="0012130C" w:rsidRPr="0096459A">
        <w:rPr>
          <w:rFonts w:ascii="Times New Roman" w:hAnsi="Times New Roman"/>
        </w:rPr>
        <w:t>tasks</w:t>
      </w:r>
      <w:r w:rsidR="00945211" w:rsidRPr="0096459A">
        <w:rPr>
          <w:rFonts w:ascii="Times New Roman" w:hAnsi="Times New Roman"/>
        </w:rPr>
        <w:t xml:space="preserve"> (Diaz &amp; Berk, 2014</w:t>
      </w:r>
      <w:r w:rsidR="00146F4A" w:rsidRPr="0096459A">
        <w:rPr>
          <w:rFonts w:ascii="Times New Roman" w:hAnsi="Times New Roman"/>
        </w:rPr>
        <w:t>;</w:t>
      </w:r>
      <w:r w:rsidR="00CE139B" w:rsidRPr="0096459A">
        <w:rPr>
          <w:rFonts w:ascii="Times New Roman" w:hAnsi="Times New Roman"/>
        </w:rPr>
        <w:t xml:space="preserve"> Harris, 1990;</w:t>
      </w:r>
      <w:r w:rsidR="00146F4A" w:rsidRPr="0096459A">
        <w:rPr>
          <w:rFonts w:ascii="Times New Roman" w:hAnsi="Times New Roman"/>
        </w:rPr>
        <w:t xml:space="preserve"> Winsler, 2009</w:t>
      </w:r>
      <w:r w:rsidR="00065E60" w:rsidRPr="0096459A">
        <w:rPr>
          <w:rFonts w:ascii="Times New Roman" w:hAnsi="Times New Roman"/>
        </w:rPr>
        <w:t xml:space="preserve">). </w:t>
      </w:r>
      <w:r w:rsidR="0012130C" w:rsidRPr="0096459A">
        <w:rPr>
          <w:rFonts w:ascii="Times New Roman" w:hAnsi="Times New Roman"/>
        </w:rPr>
        <w:t>F</w:t>
      </w:r>
      <w:r w:rsidR="00800AEB" w:rsidRPr="0096459A">
        <w:rPr>
          <w:rFonts w:ascii="Times New Roman" w:hAnsi="Times New Roman"/>
        </w:rPr>
        <w:t>rom early to middle childhood</w:t>
      </w:r>
      <w:r w:rsidR="0012130C" w:rsidRPr="0096459A">
        <w:rPr>
          <w:rFonts w:ascii="Times New Roman" w:hAnsi="Times New Roman"/>
        </w:rPr>
        <w:t xml:space="preserve"> onward</w:t>
      </w:r>
      <w:r w:rsidR="00800AEB" w:rsidRPr="0096459A">
        <w:rPr>
          <w:rFonts w:ascii="Times New Roman" w:hAnsi="Times New Roman"/>
        </w:rPr>
        <w:t xml:space="preserve">, </w:t>
      </w:r>
      <w:r w:rsidR="00065E60" w:rsidRPr="0096459A">
        <w:rPr>
          <w:rFonts w:ascii="Times New Roman" w:hAnsi="Times New Roman"/>
        </w:rPr>
        <w:t>children</w:t>
      </w:r>
      <w:r w:rsidR="00800AEB" w:rsidRPr="0096459A">
        <w:rPr>
          <w:rFonts w:ascii="Times New Roman" w:hAnsi="Times New Roman"/>
        </w:rPr>
        <w:t xml:space="preserve"> </w:t>
      </w:r>
      <w:r w:rsidR="008611B5" w:rsidRPr="0096459A">
        <w:rPr>
          <w:rFonts w:ascii="Times New Roman" w:hAnsi="Times New Roman"/>
        </w:rPr>
        <w:t xml:space="preserve">continue to talk to themselves, but they increasingly </w:t>
      </w:r>
      <w:r w:rsidR="002556AD" w:rsidRPr="0096459A">
        <w:rPr>
          <w:rFonts w:ascii="Times New Roman" w:hAnsi="Times New Roman"/>
        </w:rPr>
        <w:t xml:space="preserve">do so internally, </w:t>
      </w:r>
      <w:r w:rsidR="0097537D" w:rsidRPr="0096459A">
        <w:rPr>
          <w:rFonts w:ascii="Times New Roman" w:hAnsi="Times New Roman"/>
        </w:rPr>
        <w:t>in silence. W</w:t>
      </w:r>
      <w:r w:rsidR="00AB73B3" w:rsidRPr="0096459A">
        <w:rPr>
          <w:rFonts w:ascii="Times New Roman" w:hAnsi="Times New Roman"/>
        </w:rPr>
        <w:t xml:space="preserve">e refer to such </w:t>
      </w:r>
      <w:r w:rsidR="00BA187E" w:rsidRPr="0096459A">
        <w:rPr>
          <w:rFonts w:ascii="Times New Roman" w:hAnsi="Times New Roman"/>
        </w:rPr>
        <w:t>mental</w:t>
      </w:r>
      <w:r w:rsidR="00F72780" w:rsidRPr="0096459A">
        <w:rPr>
          <w:rFonts w:ascii="Times New Roman" w:hAnsi="Times New Roman"/>
        </w:rPr>
        <w:t xml:space="preserve"> </w:t>
      </w:r>
      <w:r w:rsidR="00AB73B3" w:rsidRPr="0096459A">
        <w:rPr>
          <w:rFonts w:ascii="Times New Roman" w:hAnsi="Times New Roman"/>
        </w:rPr>
        <w:lastRenderedPageBreak/>
        <w:t xml:space="preserve">speech as </w:t>
      </w:r>
      <w:r w:rsidR="00AB73B3" w:rsidRPr="0096459A">
        <w:rPr>
          <w:rFonts w:ascii="Times New Roman" w:hAnsi="Times New Roman"/>
          <w:i/>
        </w:rPr>
        <w:t>self-talk</w:t>
      </w:r>
      <w:r w:rsidR="00AB73B3" w:rsidRPr="0096459A">
        <w:rPr>
          <w:rFonts w:ascii="Times New Roman" w:hAnsi="Times New Roman"/>
        </w:rPr>
        <w:t xml:space="preserve"> (</w:t>
      </w:r>
      <w:r w:rsidR="00F72780" w:rsidRPr="0096459A">
        <w:rPr>
          <w:rFonts w:ascii="Times New Roman" w:hAnsi="Times New Roman"/>
        </w:rPr>
        <w:t>also known as</w:t>
      </w:r>
      <w:r w:rsidR="00AB73B3" w:rsidRPr="0096459A">
        <w:rPr>
          <w:rFonts w:ascii="Times New Roman" w:hAnsi="Times New Roman"/>
        </w:rPr>
        <w:t xml:space="preserve"> </w:t>
      </w:r>
      <w:r w:rsidR="008611B5" w:rsidRPr="0096459A">
        <w:rPr>
          <w:rFonts w:ascii="Times New Roman" w:hAnsi="Times New Roman"/>
          <w:i/>
        </w:rPr>
        <w:t>inner speech</w:t>
      </w:r>
      <w:r w:rsidR="008611B5" w:rsidRPr="0096459A">
        <w:rPr>
          <w:rFonts w:ascii="Times New Roman" w:hAnsi="Times New Roman"/>
        </w:rPr>
        <w:t xml:space="preserve"> </w:t>
      </w:r>
      <w:r w:rsidR="00F72780" w:rsidRPr="0096459A">
        <w:rPr>
          <w:rFonts w:ascii="Times New Roman" w:hAnsi="Times New Roman"/>
        </w:rPr>
        <w:t xml:space="preserve">or </w:t>
      </w:r>
      <w:r w:rsidR="009F2F5A" w:rsidRPr="0096459A">
        <w:rPr>
          <w:rFonts w:ascii="Times New Roman" w:hAnsi="Times New Roman"/>
          <w:i/>
        </w:rPr>
        <w:t>internal dialogue</w:t>
      </w:r>
      <w:r w:rsidR="00F61B20" w:rsidRPr="0096459A">
        <w:rPr>
          <w:rFonts w:ascii="Times New Roman" w:hAnsi="Times New Roman"/>
        </w:rPr>
        <w:t xml:space="preserve">; Alderson-Day &amp; Fernyhough, 2015; </w:t>
      </w:r>
      <w:r w:rsidR="00EA0780" w:rsidRPr="0096459A">
        <w:rPr>
          <w:rFonts w:ascii="Times New Roman" w:hAnsi="Times New Roman"/>
        </w:rPr>
        <w:t>Sokolov, 2012)</w:t>
      </w:r>
      <w:r w:rsidR="00F61B20" w:rsidRPr="0096459A">
        <w:rPr>
          <w:rFonts w:ascii="Times New Roman" w:hAnsi="Times New Roman"/>
        </w:rPr>
        <w:t>.</w:t>
      </w:r>
      <w:r w:rsidR="0012130C" w:rsidRPr="0096459A">
        <w:rPr>
          <w:rFonts w:ascii="Times New Roman" w:hAnsi="Times New Roman"/>
        </w:rPr>
        <w:t xml:space="preserve"> </w:t>
      </w:r>
      <w:r w:rsidR="009F2F5A" w:rsidRPr="0096459A">
        <w:rPr>
          <w:rFonts w:ascii="Times New Roman" w:hAnsi="Times New Roman"/>
        </w:rPr>
        <w:t xml:space="preserve">As documented </w:t>
      </w:r>
      <w:r w:rsidR="00C36A86" w:rsidRPr="0096459A">
        <w:rPr>
          <w:rFonts w:ascii="Times New Roman" w:hAnsi="Times New Roman"/>
        </w:rPr>
        <w:t>using questi</w:t>
      </w:r>
      <w:r w:rsidR="009F2F5A" w:rsidRPr="0096459A">
        <w:rPr>
          <w:rFonts w:ascii="Times New Roman" w:hAnsi="Times New Roman"/>
        </w:rPr>
        <w:t>onnaires, experience sampling, and thought-l</w:t>
      </w:r>
      <w:r w:rsidR="009D30CF" w:rsidRPr="0096459A">
        <w:rPr>
          <w:rFonts w:ascii="Times New Roman" w:hAnsi="Times New Roman"/>
        </w:rPr>
        <w:t xml:space="preserve">isting techniques, </w:t>
      </w:r>
      <w:r w:rsidR="00170A24" w:rsidRPr="0096459A">
        <w:rPr>
          <w:rFonts w:ascii="Times New Roman" w:hAnsi="Times New Roman"/>
        </w:rPr>
        <w:t>children engage in</w:t>
      </w:r>
      <w:r w:rsidR="0097537D" w:rsidRPr="0096459A">
        <w:rPr>
          <w:rFonts w:ascii="Times New Roman" w:hAnsi="Times New Roman"/>
        </w:rPr>
        <w:t xml:space="preserve"> self-talk </w:t>
      </w:r>
      <w:r w:rsidR="00170A24" w:rsidRPr="0096459A">
        <w:rPr>
          <w:rFonts w:ascii="Times New Roman" w:hAnsi="Times New Roman"/>
        </w:rPr>
        <w:t>for various reasons</w:t>
      </w:r>
      <w:r w:rsidR="00916091" w:rsidRPr="0096459A">
        <w:rPr>
          <w:rFonts w:ascii="Times New Roman" w:hAnsi="Times New Roman"/>
        </w:rPr>
        <w:t xml:space="preserve">, such as </w:t>
      </w:r>
      <w:r w:rsidR="0097537D" w:rsidRPr="0096459A">
        <w:rPr>
          <w:rFonts w:ascii="Times New Roman" w:hAnsi="Times New Roman"/>
        </w:rPr>
        <w:t xml:space="preserve">to </w:t>
      </w:r>
      <w:r w:rsidR="000B3FBD" w:rsidRPr="0096459A">
        <w:rPr>
          <w:rFonts w:ascii="Times New Roman" w:hAnsi="Times New Roman"/>
        </w:rPr>
        <w:t>express</w:t>
      </w:r>
      <w:r w:rsidR="00C976E4" w:rsidRPr="0096459A">
        <w:rPr>
          <w:rFonts w:ascii="Times New Roman" w:hAnsi="Times New Roman"/>
        </w:rPr>
        <w:t xml:space="preserve"> </w:t>
      </w:r>
      <w:r w:rsidR="00170A24" w:rsidRPr="0096459A">
        <w:rPr>
          <w:rFonts w:ascii="Times New Roman" w:hAnsi="Times New Roman"/>
        </w:rPr>
        <w:t>their inner experience</w:t>
      </w:r>
      <w:r w:rsidR="00C976E4" w:rsidRPr="0096459A">
        <w:rPr>
          <w:rFonts w:ascii="Times New Roman" w:hAnsi="Times New Roman"/>
        </w:rPr>
        <w:t xml:space="preserve"> </w:t>
      </w:r>
      <w:r w:rsidR="00B84169" w:rsidRPr="0096459A">
        <w:rPr>
          <w:rFonts w:ascii="Times New Roman" w:hAnsi="Times New Roman"/>
        </w:rPr>
        <w:t>(“</w:t>
      </w:r>
      <w:r w:rsidR="001C27A4" w:rsidRPr="0096459A">
        <w:rPr>
          <w:rFonts w:ascii="Times New Roman" w:hAnsi="Times New Roman"/>
        </w:rPr>
        <w:t>oh no!</w:t>
      </w:r>
      <w:r w:rsidR="00B84169" w:rsidRPr="0096459A">
        <w:rPr>
          <w:rFonts w:ascii="Times New Roman" w:hAnsi="Times New Roman"/>
        </w:rPr>
        <w:t>”)</w:t>
      </w:r>
      <w:r w:rsidR="000B3FBD" w:rsidRPr="0096459A">
        <w:rPr>
          <w:rFonts w:ascii="Times New Roman" w:hAnsi="Times New Roman"/>
        </w:rPr>
        <w:t xml:space="preserve">, </w:t>
      </w:r>
      <w:r w:rsidR="00721FC3" w:rsidRPr="0096459A">
        <w:rPr>
          <w:rFonts w:ascii="Times New Roman" w:hAnsi="Times New Roman"/>
        </w:rPr>
        <w:t xml:space="preserve">regulate </w:t>
      </w:r>
      <w:r w:rsidR="00170A24" w:rsidRPr="0096459A">
        <w:rPr>
          <w:rFonts w:ascii="Times New Roman" w:hAnsi="Times New Roman"/>
        </w:rPr>
        <w:t>their inner experience</w:t>
      </w:r>
      <w:r w:rsidR="00721FC3" w:rsidRPr="0096459A">
        <w:rPr>
          <w:rFonts w:ascii="Times New Roman" w:hAnsi="Times New Roman"/>
        </w:rPr>
        <w:t xml:space="preserve"> (“stay calm now”</w:t>
      </w:r>
      <w:r w:rsidR="00B84169" w:rsidRPr="0096459A">
        <w:rPr>
          <w:rFonts w:ascii="Times New Roman" w:hAnsi="Times New Roman"/>
        </w:rPr>
        <w:t xml:space="preserve">), </w:t>
      </w:r>
      <w:r w:rsidR="000B3FBD" w:rsidRPr="0096459A">
        <w:rPr>
          <w:rFonts w:ascii="Times New Roman" w:hAnsi="Times New Roman"/>
        </w:rPr>
        <w:t>enliven</w:t>
      </w:r>
      <w:r w:rsidR="00170A24" w:rsidRPr="0096459A">
        <w:rPr>
          <w:rFonts w:ascii="Times New Roman" w:hAnsi="Times New Roman"/>
        </w:rPr>
        <w:t xml:space="preserve"> their</w:t>
      </w:r>
      <w:r w:rsidR="000B3FBD" w:rsidRPr="0096459A">
        <w:rPr>
          <w:rFonts w:ascii="Times New Roman" w:hAnsi="Times New Roman"/>
        </w:rPr>
        <w:t xml:space="preserve"> imaginative play (“Messi </w:t>
      </w:r>
      <w:r w:rsidR="000466B6" w:rsidRPr="0096459A">
        <w:rPr>
          <w:rFonts w:ascii="Times New Roman" w:hAnsi="Times New Roman"/>
        </w:rPr>
        <w:t>dribbles</w:t>
      </w:r>
      <w:r w:rsidR="000B3FBD" w:rsidRPr="0096459A">
        <w:rPr>
          <w:rFonts w:ascii="Times New Roman" w:hAnsi="Times New Roman"/>
        </w:rPr>
        <w:t xml:space="preserve">, shoots, ….and scores!”), </w:t>
      </w:r>
      <w:r w:rsidR="00C976E4" w:rsidRPr="0096459A">
        <w:rPr>
          <w:rFonts w:ascii="Times New Roman" w:hAnsi="Times New Roman"/>
        </w:rPr>
        <w:t>guide</w:t>
      </w:r>
      <w:r w:rsidR="00B84169" w:rsidRPr="0096459A">
        <w:rPr>
          <w:rFonts w:ascii="Times New Roman" w:hAnsi="Times New Roman"/>
        </w:rPr>
        <w:t xml:space="preserve"> </w:t>
      </w:r>
      <w:r w:rsidR="00170A24" w:rsidRPr="0096459A">
        <w:rPr>
          <w:rFonts w:ascii="Times New Roman" w:hAnsi="Times New Roman"/>
        </w:rPr>
        <w:t xml:space="preserve">their </w:t>
      </w:r>
      <w:r w:rsidR="00CA7A8E" w:rsidRPr="0096459A">
        <w:rPr>
          <w:rFonts w:ascii="Times New Roman" w:hAnsi="Times New Roman"/>
        </w:rPr>
        <w:t xml:space="preserve">everyday </w:t>
      </w:r>
      <w:r w:rsidR="00C976E4" w:rsidRPr="0096459A">
        <w:rPr>
          <w:rFonts w:ascii="Times New Roman" w:hAnsi="Times New Roman"/>
        </w:rPr>
        <w:t>action</w:t>
      </w:r>
      <w:r w:rsidR="00B84169" w:rsidRPr="0096459A">
        <w:rPr>
          <w:rFonts w:ascii="Times New Roman" w:hAnsi="Times New Roman"/>
        </w:rPr>
        <w:t xml:space="preserve"> (“turn left here</w:t>
      </w:r>
      <w:r w:rsidR="00C503D3" w:rsidRPr="0096459A">
        <w:rPr>
          <w:rFonts w:ascii="Times New Roman" w:hAnsi="Times New Roman"/>
        </w:rPr>
        <w:t>”</w:t>
      </w:r>
      <w:r w:rsidR="00CA7A8E" w:rsidRPr="0096459A">
        <w:rPr>
          <w:rFonts w:ascii="Times New Roman" w:hAnsi="Times New Roman"/>
        </w:rPr>
        <w:t xml:space="preserve">), or </w:t>
      </w:r>
      <w:r w:rsidR="000B3FBD" w:rsidRPr="0096459A">
        <w:rPr>
          <w:rFonts w:ascii="Times New Roman" w:hAnsi="Times New Roman"/>
        </w:rPr>
        <w:t>structure</w:t>
      </w:r>
      <w:r w:rsidR="00CA7A8E" w:rsidRPr="0096459A">
        <w:rPr>
          <w:rFonts w:ascii="Times New Roman" w:hAnsi="Times New Roman"/>
        </w:rPr>
        <w:t xml:space="preserve"> their schoolwork</w:t>
      </w:r>
      <w:r w:rsidR="00C503D3" w:rsidRPr="0096459A">
        <w:rPr>
          <w:rFonts w:ascii="Times New Roman" w:hAnsi="Times New Roman"/>
        </w:rPr>
        <w:t xml:space="preserve"> </w:t>
      </w:r>
      <w:r w:rsidR="00CA7A8E" w:rsidRPr="0096459A">
        <w:rPr>
          <w:rFonts w:ascii="Times New Roman" w:hAnsi="Times New Roman"/>
        </w:rPr>
        <w:t>(</w:t>
      </w:r>
      <w:r w:rsidR="00B84169" w:rsidRPr="0096459A">
        <w:rPr>
          <w:rFonts w:ascii="Times New Roman" w:hAnsi="Times New Roman"/>
        </w:rPr>
        <w:t>“</w:t>
      </w:r>
      <w:r w:rsidR="00CA7A8E" w:rsidRPr="0096459A">
        <w:rPr>
          <w:rFonts w:ascii="Times New Roman" w:hAnsi="Times New Roman"/>
        </w:rPr>
        <w:t>I need to check my work</w:t>
      </w:r>
      <w:r w:rsidR="00C503D3" w:rsidRPr="0096459A">
        <w:rPr>
          <w:rFonts w:ascii="Times New Roman" w:hAnsi="Times New Roman"/>
        </w:rPr>
        <w:t>”).</w:t>
      </w:r>
      <w:r w:rsidR="00B84169" w:rsidRPr="0096459A">
        <w:rPr>
          <w:rFonts w:ascii="Times New Roman" w:hAnsi="Times New Roman"/>
        </w:rPr>
        <w:t xml:space="preserve"> </w:t>
      </w:r>
      <w:r w:rsidR="001C27A4" w:rsidRPr="0096459A">
        <w:rPr>
          <w:rFonts w:ascii="Times New Roman" w:hAnsi="Times New Roman"/>
        </w:rPr>
        <w:t xml:space="preserve">Here we focus on </w:t>
      </w:r>
      <w:r w:rsidR="001C27A4" w:rsidRPr="0096459A">
        <w:rPr>
          <w:rFonts w:ascii="Times New Roman" w:hAnsi="Times New Roman"/>
          <w:i/>
        </w:rPr>
        <w:t>positive</w:t>
      </w:r>
      <w:r w:rsidR="001C27A4" w:rsidRPr="0096459A">
        <w:rPr>
          <w:rFonts w:ascii="Times New Roman" w:hAnsi="Times New Roman"/>
        </w:rPr>
        <w:t xml:space="preserve"> self-talk</w:t>
      </w:r>
      <w:r w:rsidR="007D69EF" w:rsidRPr="0096459A">
        <w:rPr>
          <w:rFonts w:ascii="Times New Roman" w:hAnsi="Times New Roman"/>
        </w:rPr>
        <w:t>—</w:t>
      </w:r>
      <w:r w:rsidR="0099009F" w:rsidRPr="0096459A">
        <w:rPr>
          <w:rFonts w:ascii="Times New Roman" w:hAnsi="Times New Roman"/>
        </w:rPr>
        <w:t>self-talk</w:t>
      </w:r>
      <w:r w:rsidR="001C27A4" w:rsidRPr="0096459A">
        <w:rPr>
          <w:rFonts w:ascii="Times New Roman" w:hAnsi="Times New Roman"/>
        </w:rPr>
        <w:t xml:space="preserve"> that </w:t>
      </w:r>
      <w:r w:rsidR="004A0DB2" w:rsidRPr="0096459A">
        <w:rPr>
          <w:rFonts w:ascii="Times New Roman" w:hAnsi="Times New Roman"/>
        </w:rPr>
        <w:t>serves as self-</w:t>
      </w:r>
      <w:r w:rsidR="00B0576C" w:rsidRPr="0096459A">
        <w:rPr>
          <w:rFonts w:ascii="Times New Roman" w:hAnsi="Times New Roman"/>
        </w:rPr>
        <w:t>validation</w:t>
      </w:r>
      <w:r w:rsidR="004A0DB2" w:rsidRPr="0096459A">
        <w:rPr>
          <w:rFonts w:ascii="Times New Roman" w:hAnsi="Times New Roman"/>
        </w:rPr>
        <w:t xml:space="preserve"> (i.e., endorsement of one’s positive qualities) </w:t>
      </w:r>
      <w:r w:rsidR="007D69EF" w:rsidRPr="0096459A">
        <w:rPr>
          <w:rFonts w:ascii="Times New Roman" w:hAnsi="Times New Roman"/>
        </w:rPr>
        <w:t xml:space="preserve">or </w:t>
      </w:r>
      <w:r w:rsidR="00170A24" w:rsidRPr="0096459A">
        <w:rPr>
          <w:rFonts w:ascii="Times New Roman" w:hAnsi="Times New Roman"/>
        </w:rPr>
        <w:t>self-encouragement</w:t>
      </w:r>
      <w:r w:rsidR="005F120E" w:rsidRPr="0096459A">
        <w:rPr>
          <w:rFonts w:ascii="Times New Roman" w:hAnsi="Times New Roman"/>
        </w:rPr>
        <w:t>.</w:t>
      </w:r>
    </w:p>
    <w:p w14:paraId="71CC55A4" w14:textId="353F2955" w:rsidR="007C0D6E" w:rsidRPr="0096459A" w:rsidRDefault="00CA73E9" w:rsidP="0096459A">
      <w:pPr>
        <w:widowControl w:val="0"/>
        <w:spacing w:line="480" w:lineRule="auto"/>
        <w:outlineLvl w:val="0"/>
        <w:rPr>
          <w:rFonts w:ascii="Times New Roman" w:hAnsi="Times New Roman"/>
        </w:rPr>
      </w:pPr>
      <w:r w:rsidRPr="0096459A">
        <w:rPr>
          <w:rFonts w:ascii="Times New Roman" w:hAnsi="Times New Roman"/>
        </w:rPr>
        <w:tab/>
      </w:r>
      <w:r w:rsidR="00DA0FB4" w:rsidRPr="0096459A">
        <w:rPr>
          <w:rFonts w:ascii="Times New Roman" w:hAnsi="Times New Roman"/>
        </w:rPr>
        <w:t>Two lines of research have expl</w:t>
      </w:r>
      <w:r w:rsidR="001F305F" w:rsidRPr="0096459A">
        <w:rPr>
          <w:rFonts w:ascii="Times New Roman" w:hAnsi="Times New Roman"/>
        </w:rPr>
        <w:t xml:space="preserve">ored </w:t>
      </w:r>
      <w:r w:rsidR="002556AD" w:rsidRPr="0096459A">
        <w:rPr>
          <w:rFonts w:ascii="Times New Roman" w:hAnsi="Times New Roman"/>
        </w:rPr>
        <w:t xml:space="preserve">children’s </w:t>
      </w:r>
      <w:r w:rsidR="0077087E" w:rsidRPr="0096459A">
        <w:rPr>
          <w:rFonts w:ascii="Times New Roman" w:hAnsi="Times New Roman"/>
        </w:rPr>
        <w:t xml:space="preserve">positive </w:t>
      </w:r>
      <w:r w:rsidR="001F305F" w:rsidRPr="0096459A">
        <w:rPr>
          <w:rFonts w:ascii="Times New Roman" w:hAnsi="Times New Roman"/>
        </w:rPr>
        <w:t>self-talk</w:t>
      </w:r>
      <w:r w:rsidR="002556AD" w:rsidRPr="0096459A">
        <w:rPr>
          <w:rFonts w:ascii="Times New Roman" w:hAnsi="Times New Roman"/>
        </w:rPr>
        <w:t xml:space="preserve"> in domains other than</w:t>
      </w:r>
      <w:r w:rsidR="0000615E" w:rsidRPr="0096459A">
        <w:rPr>
          <w:rFonts w:ascii="Times New Roman" w:hAnsi="Times New Roman"/>
        </w:rPr>
        <w:t xml:space="preserve"> school achievement.</w:t>
      </w:r>
      <w:r w:rsidR="001F305F" w:rsidRPr="0096459A">
        <w:rPr>
          <w:rFonts w:ascii="Times New Roman" w:hAnsi="Times New Roman"/>
        </w:rPr>
        <w:t xml:space="preserve"> </w:t>
      </w:r>
      <w:r w:rsidR="00ED7D78" w:rsidRPr="0096459A">
        <w:rPr>
          <w:rFonts w:ascii="Times New Roman" w:hAnsi="Times New Roman"/>
        </w:rPr>
        <w:t>One</w:t>
      </w:r>
      <w:r w:rsidR="00BD3FD5" w:rsidRPr="0096459A">
        <w:rPr>
          <w:rFonts w:ascii="Times New Roman" w:hAnsi="Times New Roman"/>
        </w:rPr>
        <w:t xml:space="preserve"> line</w:t>
      </w:r>
      <w:r w:rsidR="00E979B0" w:rsidRPr="0096459A">
        <w:rPr>
          <w:rFonts w:ascii="Times New Roman" w:hAnsi="Times New Roman"/>
        </w:rPr>
        <w:t xml:space="preserve"> </w:t>
      </w:r>
      <w:r w:rsidR="00BD3FD5" w:rsidRPr="0096459A">
        <w:rPr>
          <w:rFonts w:ascii="Times New Roman" w:hAnsi="Times New Roman"/>
        </w:rPr>
        <w:t xml:space="preserve">has </w:t>
      </w:r>
      <w:r w:rsidR="000F27E4" w:rsidRPr="0096459A">
        <w:rPr>
          <w:rFonts w:ascii="Times New Roman" w:hAnsi="Times New Roman"/>
        </w:rPr>
        <w:t xml:space="preserve">shown that </w:t>
      </w:r>
      <w:r w:rsidR="00916091" w:rsidRPr="0096459A">
        <w:rPr>
          <w:rFonts w:ascii="Times New Roman" w:hAnsi="Times New Roman"/>
        </w:rPr>
        <w:t>engaging in positive self-talk can improve children’s performance in sports</w:t>
      </w:r>
      <w:r w:rsidR="000F27E4" w:rsidRPr="0096459A">
        <w:rPr>
          <w:rFonts w:ascii="Times New Roman" w:hAnsi="Times New Roman"/>
        </w:rPr>
        <w:t xml:space="preserve"> such as </w:t>
      </w:r>
      <w:r w:rsidR="00230812" w:rsidRPr="0096459A">
        <w:rPr>
          <w:rFonts w:ascii="Times New Roman" w:hAnsi="Times New Roman"/>
        </w:rPr>
        <w:t xml:space="preserve">handball (Zourbanos, Hatzigeorgiadis, Bardas, &amp; Theodorakis, 2013a), soccer </w:t>
      </w:r>
      <w:r w:rsidR="000F27E4" w:rsidRPr="0096459A">
        <w:rPr>
          <w:rFonts w:ascii="Times New Roman" w:hAnsi="Times New Roman"/>
        </w:rPr>
        <w:t>(Zourbanos, Hatzigeorgiadis, Bardas, &amp; Theodorakis, 2013</w:t>
      </w:r>
      <w:r w:rsidR="00230812" w:rsidRPr="0096459A">
        <w:rPr>
          <w:rFonts w:ascii="Times New Roman" w:hAnsi="Times New Roman"/>
        </w:rPr>
        <w:t>b)</w:t>
      </w:r>
      <w:r w:rsidR="00B41BB2" w:rsidRPr="0096459A">
        <w:rPr>
          <w:rFonts w:ascii="Times New Roman" w:hAnsi="Times New Roman"/>
        </w:rPr>
        <w:t>,</w:t>
      </w:r>
      <w:r w:rsidR="000D6979" w:rsidRPr="0096459A">
        <w:rPr>
          <w:rFonts w:ascii="Times New Roman" w:hAnsi="Times New Roman"/>
        </w:rPr>
        <w:t xml:space="preserve"> </w:t>
      </w:r>
      <w:r w:rsidR="00BA50E5" w:rsidRPr="0096459A">
        <w:rPr>
          <w:rFonts w:ascii="Times New Roman" w:hAnsi="Times New Roman"/>
        </w:rPr>
        <w:t xml:space="preserve">and </w:t>
      </w:r>
      <w:r w:rsidR="000D6979" w:rsidRPr="0096459A">
        <w:rPr>
          <w:rFonts w:ascii="Times New Roman" w:hAnsi="Times New Roman"/>
        </w:rPr>
        <w:t>swimming (</w:t>
      </w:r>
      <w:r w:rsidR="000D6979" w:rsidRPr="0096459A">
        <w:rPr>
          <w:rFonts w:ascii="Times New Roman" w:hAnsi="Times New Roman"/>
          <w:lang w:eastAsia="nl-NL"/>
        </w:rPr>
        <w:t>Zetou, Nikolaos, &amp; Evaggelos</w:t>
      </w:r>
      <w:r w:rsidR="00475FBE" w:rsidRPr="0096459A">
        <w:rPr>
          <w:rFonts w:ascii="Times New Roman" w:hAnsi="Times New Roman"/>
          <w:lang w:eastAsia="nl-NL"/>
        </w:rPr>
        <w:t>,</w:t>
      </w:r>
      <w:r w:rsidR="000D6979" w:rsidRPr="0096459A">
        <w:rPr>
          <w:rFonts w:ascii="Times New Roman" w:hAnsi="Times New Roman"/>
          <w:lang w:eastAsia="nl-NL"/>
        </w:rPr>
        <w:t xml:space="preserve"> 2014)</w:t>
      </w:r>
      <w:r w:rsidR="00BA50E5" w:rsidRPr="0096459A">
        <w:rPr>
          <w:rFonts w:ascii="Times New Roman" w:hAnsi="Times New Roman"/>
          <w:lang w:eastAsia="nl-NL"/>
        </w:rPr>
        <w:t>.</w:t>
      </w:r>
      <w:r w:rsidR="00ED7D78" w:rsidRPr="0096459A">
        <w:rPr>
          <w:rFonts w:ascii="Times New Roman" w:hAnsi="Times New Roman"/>
        </w:rPr>
        <w:t xml:space="preserve"> Another line of research has </w:t>
      </w:r>
      <w:r w:rsidR="00F33B70" w:rsidRPr="0096459A">
        <w:rPr>
          <w:rFonts w:ascii="Times New Roman" w:hAnsi="Times New Roman"/>
        </w:rPr>
        <w:t xml:space="preserve">shown that </w:t>
      </w:r>
      <w:r w:rsidR="00916091" w:rsidRPr="0096459A">
        <w:rPr>
          <w:rFonts w:ascii="Times New Roman" w:hAnsi="Times New Roman"/>
        </w:rPr>
        <w:t xml:space="preserve">children who habitually engage in </w:t>
      </w:r>
      <w:r w:rsidR="00E207F1" w:rsidRPr="0096459A">
        <w:rPr>
          <w:rFonts w:ascii="Times New Roman" w:hAnsi="Times New Roman"/>
        </w:rPr>
        <w:t>positiv</w:t>
      </w:r>
      <w:r w:rsidR="00916091" w:rsidRPr="0096459A">
        <w:rPr>
          <w:rFonts w:ascii="Times New Roman" w:hAnsi="Times New Roman"/>
        </w:rPr>
        <w:t xml:space="preserve">e </w:t>
      </w:r>
      <w:r w:rsidR="00E207F1" w:rsidRPr="0096459A">
        <w:rPr>
          <w:rFonts w:ascii="Times New Roman" w:hAnsi="Times New Roman"/>
        </w:rPr>
        <w:t xml:space="preserve">self-talk </w:t>
      </w:r>
      <w:r w:rsidR="00916091" w:rsidRPr="0096459A">
        <w:rPr>
          <w:rFonts w:ascii="Times New Roman" w:hAnsi="Times New Roman"/>
        </w:rPr>
        <w:t xml:space="preserve">experience </w:t>
      </w:r>
      <w:r w:rsidR="00E979B0" w:rsidRPr="0096459A">
        <w:rPr>
          <w:rFonts w:ascii="Times New Roman" w:hAnsi="Times New Roman"/>
        </w:rPr>
        <w:t xml:space="preserve">higher levels of </w:t>
      </w:r>
      <w:r w:rsidR="00470D66" w:rsidRPr="0096459A">
        <w:rPr>
          <w:rFonts w:ascii="Times New Roman" w:hAnsi="Times New Roman"/>
        </w:rPr>
        <w:t xml:space="preserve">subjective </w:t>
      </w:r>
      <w:r w:rsidR="00ED7D78" w:rsidRPr="0096459A">
        <w:rPr>
          <w:rFonts w:ascii="Times New Roman" w:hAnsi="Times New Roman"/>
        </w:rPr>
        <w:t xml:space="preserve">well-being. </w:t>
      </w:r>
      <w:r w:rsidR="00610E7B" w:rsidRPr="0096459A">
        <w:rPr>
          <w:rFonts w:ascii="Times New Roman" w:hAnsi="Times New Roman"/>
        </w:rPr>
        <w:t>Conversely</w:t>
      </w:r>
      <w:r w:rsidR="00ED7D78" w:rsidRPr="0096459A">
        <w:rPr>
          <w:rFonts w:ascii="Times New Roman" w:hAnsi="Times New Roman"/>
        </w:rPr>
        <w:t xml:space="preserve">, </w:t>
      </w:r>
      <w:r w:rsidR="00916091" w:rsidRPr="0096459A">
        <w:rPr>
          <w:rFonts w:ascii="Times New Roman" w:hAnsi="Times New Roman"/>
        </w:rPr>
        <w:t xml:space="preserve">those </w:t>
      </w:r>
      <w:r w:rsidR="00ED7D78" w:rsidRPr="0096459A">
        <w:rPr>
          <w:rFonts w:ascii="Times New Roman" w:hAnsi="Times New Roman"/>
        </w:rPr>
        <w:t xml:space="preserve">who </w:t>
      </w:r>
      <w:r w:rsidR="00E207F1" w:rsidRPr="0096459A">
        <w:rPr>
          <w:rFonts w:ascii="Times New Roman" w:hAnsi="Times New Roman"/>
        </w:rPr>
        <w:t xml:space="preserve">habitually </w:t>
      </w:r>
      <w:r w:rsidR="00470D66" w:rsidRPr="0096459A">
        <w:rPr>
          <w:rFonts w:ascii="Times New Roman" w:hAnsi="Times New Roman"/>
        </w:rPr>
        <w:t xml:space="preserve">engage in </w:t>
      </w:r>
      <w:r w:rsidR="00DE7248" w:rsidRPr="0096459A">
        <w:rPr>
          <w:rFonts w:ascii="Times New Roman" w:hAnsi="Times New Roman"/>
        </w:rPr>
        <w:t xml:space="preserve">more negative </w:t>
      </w:r>
      <w:r w:rsidR="00ED7D78" w:rsidRPr="0096459A">
        <w:rPr>
          <w:rFonts w:ascii="Times New Roman" w:hAnsi="Times New Roman"/>
        </w:rPr>
        <w:t>self-talk</w:t>
      </w:r>
      <w:r w:rsidR="00DE7248" w:rsidRPr="0096459A">
        <w:rPr>
          <w:rFonts w:ascii="Times New Roman" w:hAnsi="Times New Roman"/>
        </w:rPr>
        <w:t xml:space="preserve"> (e.g., self-talk </w:t>
      </w:r>
      <w:r w:rsidR="00ED7D78" w:rsidRPr="0096459A">
        <w:rPr>
          <w:rFonts w:ascii="Times New Roman" w:hAnsi="Times New Roman"/>
        </w:rPr>
        <w:t xml:space="preserve">that emphasizes incompetence, failure, or </w:t>
      </w:r>
      <w:r w:rsidR="00E207F1" w:rsidRPr="0096459A">
        <w:rPr>
          <w:rFonts w:ascii="Times New Roman" w:hAnsi="Times New Roman"/>
        </w:rPr>
        <w:t>personal harm</w:t>
      </w:r>
      <w:r w:rsidR="00DE7248" w:rsidRPr="0096459A">
        <w:rPr>
          <w:rFonts w:ascii="Times New Roman" w:hAnsi="Times New Roman"/>
        </w:rPr>
        <w:t>)</w:t>
      </w:r>
      <w:r w:rsidR="00ED7D78" w:rsidRPr="0096459A">
        <w:rPr>
          <w:rFonts w:ascii="Times New Roman" w:hAnsi="Times New Roman"/>
        </w:rPr>
        <w:t xml:space="preserve"> experience elevated symptoms of anxiety and depression (Ronan &amp; Kendall, 1997; Rudy, Davis III, &amp; Matthews, 2012; Safren et al., 2000</w:t>
      </w:r>
      <w:r w:rsidR="00971D37" w:rsidRPr="0096459A">
        <w:rPr>
          <w:rFonts w:ascii="Times New Roman" w:hAnsi="Times New Roman"/>
        </w:rPr>
        <w:t>)</w:t>
      </w:r>
      <w:r w:rsidR="00ED7D78" w:rsidRPr="0096459A">
        <w:rPr>
          <w:rFonts w:ascii="Times New Roman" w:hAnsi="Times New Roman"/>
        </w:rPr>
        <w:t>.</w:t>
      </w:r>
    </w:p>
    <w:p w14:paraId="6F6ED79C" w14:textId="67D425D9" w:rsidR="00BE2C08" w:rsidRPr="0096459A" w:rsidRDefault="00CA3208" w:rsidP="0096459A">
      <w:pPr>
        <w:widowControl w:val="0"/>
        <w:spacing w:line="480" w:lineRule="auto"/>
        <w:outlineLvl w:val="0"/>
        <w:rPr>
          <w:rFonts w:ascii="Times New Roman" w:hAnsi="Times New Roman"/>
          <w:lang w:eastAsia="nl-NL"/>
        </w:rPr>
      </w:pPr>
      <w:r w:rsidRPr="0096459A">
        <w:rPr>
          <w:rFonts w:ascii="Times New Roman" w:hAnsi="Times New Roman"/>
          <w:lang w:eastAsia="nl-NL"/>
        </w:rPr>
        <w:tab/>
      </w:r>
      <w:r w:rsidR="00F0069C" w:rsidRPr="0096459A">
        <w:rPr>
          <w:rFonts w:ascii="Times New Roman" w:hAnsi="Times New Roman"/>
          <w:lang w:eastAsia="nl-NL"/>
        </w:rPr>
        <w:t>Still little is known as to whether or how positive self-talk may</w:t>
      </w:r>
      <w:r w:rsidR="00962241" w:rsidRPr="0096459A">
        <w:rPr>
          <w:rFonts w:ascii="Times New Roman" w:hAnsi="Times New Roman"/>
          <w:lang w:eastAsia="nl-NL"/>
        </w:rPr>
        <w:t xml:space="preserve"> </w:t>
      </w:r>
      <w:r w:rsidR="00BE2C08" w:rsidRPr="0096459A">
        <w:rPr>
          <w:rFonts w:ascii="Times New Roman" w:hAnsi="Times New Roman"/>
          <w:lang w:eastAsia="nl-NL"/>
        </w:rPr>
        <w:t xml:space="preserve">impact </w:t>
      </w:r>
      <w:r w:rsidR="00A62D01" w:rsidRPr="0096459A">
        <w:rPr>
          <w:rFonts w:ascii="Times New Roman" w:hAnsi="Times New Roman"/>
          <w:lang w:eastAsia="nl-NL"/>
        </w:rPr>
        <w:t>children’s</w:t>
      </w:r>
      <w:r w:rsidR="00962241" w:rsidRPr="0096459A">
        <w:rPr>
          <w:rFonts w:ascii="Times New Roman" w:hAnsi="Times New Roman"/>
          <w:lang w:eastAsia="nl-NL"/>
        </w:rPr>
        <w:t xml:space="preserve"> </w:t>
      </w:r>
      <w:r w:rsidR="00BE2C08" w:rsidRPr="0096459A">
        <w:rPr>
          <w:rFonts w:ascii="Times New Roman" w:hAnsi="Times New Roman"/>
          <w:lang w:eastAsia="nl-NL"/>
        </w:rPr>
        <w:t>school</w:t>
      </w:r>
      <w:r w:rsidR="00170A24" w:rsidRPr="0096459A">
        <w:rPr>
          <w:rFonts w:ascii="Times New Roman" w:hAnsi="Times New Roman"/>
          <w:lang w:eastAsia="nl-NL"/>
        </w:rPr>
        <w:t xml:space="preserve"> achievement</w:t>
      </w:r>
      <w:r w:rsidR="00962241" w:rsidRPr="0096459A">
        <w:rPr>
          <w:rFonts w:ascii="Times New Roman" w:hAnsi="Times New Roman"/>
          <w:lang w:eastAsia="nl-NL"/>
        </w:rPr>
        <w:t>.</w:t>
      </w:r>
      <w:r w:rsidR="003868C3" w:rsidRPr="0096459A">
        <w:rPr>
          <w:rFonts w:ascii="Times New Roman" w:hAnsi="Times New Roman"/>
          <w:lang w:eastAsia="nl-NL"/>
        </w:rPr>
        <w:t xml:space="preserve"> </w:t>
      </w:r>
      <w:r w:rsidR="00544F79" w:rsidRPr="0096459A">
        <w:rPr>
          <w:rFonts w:ascii="Times New Roman" w:hAnsi="Times New Roman"/>
          <w:lang w:eastAsia="nl-NL"/>
        </w:rPr>
        <w:t xml:space="preserve">Although </w:t>
      </w:r>
      <w:r w:rsidR="00186C3E" w:rsidRPr="0096459A">
        <w:rPr>
          <w:rFonts w:ascii="Times New Roman" w:hAnsi="Times New Roman"/>
          <w:lang w:eastAsia="nl-NL"/>
        </w:rPr>
        <w:t xml:space="preserve">correlational </w:t>
      </w:r>
      <w:r w:rsidR="00AB4B8C" w:rsidRPr="0096459A">
        <w:rPr>
          <w:rFonts w:ascii="Times New Roman" w:hAnsi="Times New Roman"/>
          <w:lang w:eastAsia="nl-NL"/>
        </w:rPr>
        <w:t xml:space="preserve">work </w:t>
      </w:r>
      <w:r w:rsidR="00544F79" w:rsidRPr="0096459A">
        <w:rPr>
          <w:rFonts w:ascii="Times New Roman" w:hAnsi="Times New Roman"/>
          <w:lang w:eastAsia="nl-NL"/>
        </w:rPr>
        <w:t xml:space="preserve">suggests that children’s use of positive self-talk is </w:t>
      </w:r>
      <w:r w:rsidR="00186C3E" w:rsidRPr="0096459A">
        <w:rPr>
          <w:rFonts w:ascii="Times New Roman" w:hAnsi="Times New Roman"/>
          <w:lang w:eastAsia="nl-NL"/>
        </w:rPr>
        <w:t>associated with</w:t>
      </w:r>
      <w:r w:rsidR="00544F79" w:rsidRPr="0096459A">
        <w:rPr>
          <w:rFonts w:ascii="Times New Roman" w:hAnsi="Times New Roman"/>
          <w:lang w:eastAsia="nl-NL"/>
        </w:rPr>
        <w:t xml:space="preserve"> higher levels of academic self-concept (Burnett, 1999, 2003), research that addresses </w:t>
      </w:r>
      <w:r w:rsidR="00186C3E" w:rsidRPr="0096459A">
        <w:rPr>
          <w:rFonts w:ascii="Times New Roman" w:hAnsi="Times New Roman"/>
          <w:lang w:eastAsia="nl-NL"/>
        </w:rPr>
        <w:t xml:space="preserve">associations with </w:t>
      </w:r>
      <w:r w:rsidR="00544F79" w:rsidRPr="0096459A">
        <w:rPr>
          <w:rFonts w:ascii="Times New Roman" w:hAnsi="Times New Roman"/>
          <w:lang w:eastAsia="nl-NL"/>
        </w:rPr>
        <w:t>actual school achievement is lacking.</w:t>
      </w:r>
      <w:r w:rsidR="00186C3E" w:rsidRPr="0096459A">
        <w:rPr>
          <w:rFonts w:ascii="Times New Roman" w:hAnsi="Times New Roman"/>
          <w:lang w:eastAsia="nl-NL"/>
        </w:rPr>
        <w:t xml:space="preserve"> Furthermore, </w:t>
      </w:r>
      <w:r w:rsidR="00600C0E" w:rsidRPr="0096459A">
        <w:rPr>
          <w:rFonts w:ascii="Times New Roman" w:hAnsi="Times New Roman"/>
          <w:lang w:eastAsia="nl-NL"/>
        </w:rPr>
        <w:t xml:space="preserve">from </w:t>
      </w:r>
      <w:r w:rsidR="00080B23" w:rsidRPr="0096459A">
        <w:rPr>
          <w:rFonts w:ascii="Times New Roman" w:hAnsi="Times New Roman"/>
          <w:lang w:eastAsia="nl-NL"/>
        </w:rPr>
        <w:t xml:space="preserve">correlational </w:t>
      </w:r>
      <w:r w:rsidR="00600C0E" w:rsidRPr="0096459A">
        <w:rPr>
          <w:rFonts w:ascii="Times New Roman" w:hAnsi="Times New Roman"/>
          <w:lang w:eastAsia="nl-NL"/>
        </w:rPr>
        <w:t>work</w:t>
      </w:r>
      <w:r w:rsidR="00080B23" w:rsidRPr="0096459A">
        <w:rPr>
          <w:rFonts w:ascii="Times New Roman" w:hAnsi="Times New Roman"/>
          <w:lang w:eastAsia="nl-NL"/>
        </w:rPr>
        <w:t>,</w:t>
      </w:r>
      <w:r w:rsidR="00600C0E" w:rsidRPr="0096459A">
        <w:rPr>
          <w:rFonts w:ascii="Times New Roman" w:hAnsi="Times New Roman"/>
          <w:lang w:eastAsia="nl-NL"/>
        </w:rPr>
        <w:t xml:space="preserve"> we cannot be sure whether </w:t>
      </w:r>
      <w:r w:rsidR="00080B23" w:rsidRPr="0096459A">
        <w:rPr>
          <w:rFonts w:ascii="Times New Roman" w:hAnsi="Times New Roman"/>
          <w:lang w:eastAsia="nl-NL"/>
        </w:rPr>
        <w:t>positive</w:t>
      </w:r>
      <w:r w:rsidR="00600C0E" w:rsidRPr="0096459A">
        <w:rPr>
          <w:rFonts w:ascii="Times New Roman" w:hAnsi="Times New Roman"/>
          <w:lang w:eastAsia="nl-NL"/>
        </w:rPr>
        <w:t xml:space="preserve"> self-talk </w:t>
      </w:r>
      <w:r w:rsidR="00080B23" w:rsidRPr="0096459A">
        <w:rPr>
          <w:rFonts w:ascii="Times New Roman" w:hAnsi="Times New Roman"/>
          <w:lang w:eastAsia="nl-NL"/>
        </w:rPr>
        <w:t xml:space="preserve">actually </w:t>
      </w:r>
      <w:r w:rsidR="00600C0E" w:rsidRPr="0096459A">
        <w:rPr>
          <w:rFonts w:ascii="Times New Roman" w:hAnsi="Times New Roman"/>
          <w:lang w:eastAsia="nl-NL"/>
        </w:rPr>
        <w:t>cause</w:t>
      </w:r>
      <w:r w:rsidR="00080B23" w:rsidRPr="0096459A">
        <w:rPr>
          <w:rFonts w:ascii="Times New Roman" w:hAnsi="Times New Roman"/>
          <w:lang w:eastAsia="nl-NL"/>
        </w:rPr>
        <w:t>s</w:t>
      </w:r>
      <w:r w:rsidR="00600C0E" w:rsidRPr="0096459A">
        <w:rPr>
          <w:rFonts w:ascii="Times New Roman" w:hAnsi="Times New Roman"/>
          <w:lang w:eastAsia="nl-NL"/>
        </w:rPr>
        <w:t xml:space="preserve"> </w:t>
      </w:r>
      <w:r w:rsidR="00080B23" w:rsidRPr="0096459A">
        <w:rPr>
          <w:rFonts w:ascii="Times New Roman" w:hAnsi="Times New Roman"/>
          <w:lang w:eastAsia="nl-NL"/>
        </w:rPr>
        <w:t xml:space="preserve">or merely follows from (or happens to be associated with) </w:t>
      </w:r>
      <w:r w:rsidR="00600C0E" w:rsidRPr="0096459A">
        <w:rPr>
          <w:rFonts w:ascii="Times New Roman" w:hAnsi="Times New Roman"/>
          <w:lang w:eastAsia="nl-NL"/>
        </w:rPr>
        <w:t>school adjustment—experimental designs are needed to address this question.</w:t>
      </w:r>
    </w:p>
    <w:p w14:paraId="1E1EDC60" w14:textId="2AEA715F" w:rsidR="00CA5CCC" w:rsidRPr="0096459A" w:rsidRDefault="00405CCB" w:rsidP="0096459A">
      <w:pPr>
        <w:keepLines/>
        <w:spacing w:line="480" w:lineRule="auto"/>
        <w:outlineLvl w:val="0"/>
        <w:rPr>
          <w:rFonts w:ascii="Times New Roman" w:hAnsi="Times New Roman"/>
          <w:b/>
        </w:rPr>
      </w:pPr>
      <w:r w:rsidRPr="0096459A">
        <w:rPr>
          <w:rFonts w:ascii="Times New Roman" w:hAnsi="Times New Roman"/>
          <w:b/>
        </w:rPr>
        <w:t>Effort Versus Ability Self-Talk</w:t>
      </w:r>
    </w:p>
    <w:p w14:paraId="45954681" w14:textId="1F03D299" w:rsidR="00354731" w:rsidRPr="0096459A" w:rsidRDefault="00D27E45" w:rsidP="0096459A">
      <w:pPr>
        <w:widowControl w:val="0"/>
        <w:spacing w:line="480" w:lineRule="auto"/>
        <w:outlineLvl w:val="0"/>
        <w:rPr>
          <w:rFonts w:ascii="Times New Roman" w:hAnsi="Times New Roman"/>
        </w:rPr>
      </w:pPr>
      <w:r w:rsidRPr="0096459A">
        <w:rPr>
          <w:rFonts w:ascii="Times New Roman" w:hAnsi="Times New Roman"/>
          <w:b/>
        </w:rPr>
        <w:tab/>
      </w:r>
      <w:r w:rsidRPr="0096459A">
        <w:rPr>
          <w:rFonts w:ascii="Times New Roman" w:hAnsi="Times New Roman"/>
        </w:rPr>
        <w:t xml:space="preserve">We </w:t>
      </w:r>
      <w:r w:rsidR="00935B76" w:rsidRPr="0096459A">
        <w:rPr>
          <w:rFonts w:ascii="Times New Roman" w:hAnsi="Times New Roman"/>
        </w:rPr>
        <w:t xml:space="preserve">propose that </w:t>
      </w:r>
      <w:r w:rsidR="001F3E55" w:rsidRPr="0096459A">
        <w:rPr>
          <w:rFonts w:ascii="Times New Roman" w:hAnsi="Times New Roman"/>
        </w:rPr>
        <w:t>positive self-talk may have differential effects o</w:t>
      </w:r>
      <w:r w:rsidRPr="0096459A">
        <w:rPr>
          <w:rFonts w:ascii="Times New Roman" w:hAnsi="Times New Roman"/>
        </w:rPr>
        <w:t>n</w:t>
      </w:r>
      <w:r w:rsidR="001F3E55" w:rsidRPr="0096459A">
        <w:rPr>
          <w:rFonts w:ascii="Times New Roman" w:hAnsi="Times New Roman"/>
        </w:rPr>
        <w:t xml:space="preserve"> children’s school achievement</w:t>
      </w:r>
      <w:r w:rsidR="00050AC0" w:rsidRPr="0096459A">
        <w:rPr>
          <w:rFonts w:ascii="Times New Roman" w:hAnsi="Times New Roman"/>
        </w:rPr>
        <w:t>,</w:t>
      </w:r>
      <w:r w:rsidR="001F3E55" w:rsidRPr="0096459A">
        <w:rPr>
          <w:rFonts w:ascii="Times New Roman" w:hAnsi="Times New Roman"/>
        </w:rPr>
        <w:t xml:space="preserve"> depending on </w:t>
      </w:r>
      <w:r w:rsidR="00415E2F" w:rsidRPr="0096459A">
        <w:rPr>
          <w:rFonts w:ascii="Times New Roman" w:hAnsi="Times New Roman"/>
        </w:rPr>
        <w:t>its contents</w:t>
      </w:r>
      <w:r w:rsidRPr="0096459A">
        <w:rPr>
          <w:rFonts w:ascii="Times New Roman" w:hAnsi="Times New Roman"/>
        </w:rPr>
        <w:t xml:space="preserve">. </w:t>
      </w:r>
      <w:r w:rsidR="00935B76" w:rsidRPr="0096459A">
        <w:rPr>
          <w:rFonts w:ascii="Times New Roman" w:hAnsi="Times New Roman"/>
        </w:rPr>
        <w:t xml:space="preserve">One form of </w:t>
      </w:r>
      <w:r w:rsidR="00D40D8F" w:rsidRPr="0096459A">
        <w:rPr>
          <w:rFonts w:ascii="Times New Roman" w:hAnsi="Times New Roman"/>
        </w:rPr>
        <w:t xml:space="preserve">positive </w:t>
      </w:r>
      <w:r w:rsidR="00935B76" w:rsidRPr="0096459A">
        <w:rPr>
          <w:rFonts w:ascii="Times New Roman" w:hAnsi="Times New Roman"/>
        </w:rPr>
        <w:t>self-talk</w:t>
      </w:r>
      <w:r w:rsidR="00B8511F" w:rsidRPr="0096459A">
        <w:rPr>
          <w:rFonts w:ascii="Times New Roman" w:hAnsi="Times New Roman"/>
        </w:rPr>
        <w:t xml:space="preserve">, </w:t>
      </w:r>
      <w:r w:rsidR="00610E7B" w:rsidRPr="0096459A">
        <w:rPr>
          <w:rFonts w:ascii="Times New Roman" w:hAnsi="Times New Roman"/>
        </w:rPr>
        <w:t xml:space="preserve">which </w:t>
      </w:r>
      <w:r w:rsidR="00AB4B8C" w:rsidRPr="0096459A">
        <w:rPr>
          <w:rFonts w:ascii="Times New Roman" w:hAnsi="Times New Roman"/>
        </w:rPr>
        <w:t>we</w:t>
      </w:r>
      <w:r w:rsidR="00610E7B" w:rsidRPr="0096459A">
        <w:rPr>
          <w:rFonts w:ascii="Times New Roman" w:hAnsi="Times New Roman"/>
        </w:rPr>
        <w:t xml:space="preserve"> label</w:t>
      </w:r>
      <w:r w:rsidR="00B8511F" w:rsidRPr="0096459A">
        <w:rPr>
          <w:rFonts w:ascii="Times New Roman" w:hAnsi="Times New Roman"/>
        </w:rPr>
        <w:t xml:space="preserve"> </w:t>
      </w:r>
      <w:r w:rsidR="00B8511F" w:rsidRPr="0096459A">
        <w:rPr>
          <w:rFonts w:ascii="Times New Roman" w:hAnsi="Times New Roman"/>
          <w:i/>
        </w:rPr>
        <w:t>ability self-talk</w:t>
      </w:r>
      <w:r w:rsidR="00B8511F" w:rsidRPr="0096459A">
        <w:rPr>
          <w:rFonts w:ascii="Times New Roman" w:hAnsi="Times New Roman"/>
        </w:rPr>
        <w:t>,</w:t>
      </w:r>
      <w:r w:rsidR="00935B76" w:rsidRPr="0096459A">
        <w:rPr>
          <w:rFonts w:ascii="Times New Roman" w:hAnsi="Times New Roman"/>
        </w:rPr>
        <w:t xml:space="preserve"> </w:t>
      </w:r>
      <w:r w:rsidR="00B8511F" w:rsidRPr="0096459A">
        <w:rPr>
          <w:rFonts w:ascii="Times New Roman" w:hAnsi="Times New Roman"/>
        </w:rPr>
        <w:t xml:space="preserve">validates children’s </w:t>
      </w:r>
      <w:r w:rsidR="00AB4B8C" w:rsidRPr="0096459A">
        <w:rPr>
          <w:rFonts w:ascii="Times New Roman" w:hAnsi="Times New Roman"/>
        </w:rPr>
        <w:t xml:space="preserve">competence </w:t>
      </w:r>
      <w:r w:rsidR="00610E7B" w:rsidRPr="0096459A">
        <w:rPr>
          <w:rFonts w:ascii="Times New Roman" w:hAnsi="Times New Roman"/>
        </w:rPr>
        <w:t>or efficacy</w:t>
      </w:r>
      <w:r w:rsidR="00B8511F" w:rsidRPr="0096459A">
        <w:rPr>
          <w:rFonts w:ascii="Times New Roman" w:hAnsi="Times New Roman"/>
        </w:rPr>
        <w:t xml:space="preserve"> on a task</w:t>
      </w:r>
      <w:r w:rsidR="00FC4A85" w:rsidRPr="0096459A">
        <w:rPr>
          <w:rFonts w:ascii="Times New Roman" w:hAnsi="Times New Roman"/>
        </w:rPr>
        <w:t xml:space="preserve"> (Rohrkemper, 1986</w:t>
      </w:r>
      <w:r w:rsidR="00CD4AFE" w:rsidRPr="0096459A">
        <w:rPr>
          <w:rFonts w:ascii="Times New Roman" w:hAnsi="Times New Roman"/>
        </w:rPr>
        <w:t>)</w:t>
      </w:r>
      <w:r w:rsidR="008F1804" w:rsidRPr="0096459A">
        <w:rPr>
          <w:rFonts w:ascii="Times New Roman" w:hAnsi="Times New Roman"/>
        </w:rPr>
        <w:t xml:space="preserve">. </w:t>
      </w:r>
      <w:r w:rsidR="00836F5C" w:rsidRPr="0096459A">
        <w:rPr>
          <w:rFonts w:ascii="Times New Roman" w:hAnsi="Times New Roman"/>
        </w:rPr>
        <w:t>C</w:t>
      </w:r>
      <w:r w:rsidR="008F1804" w:rsidRPr="0096459A">
        <w:rPr>
          <w:rFonts w:ascii="Times New Roman" w:hAnsi="Times New Roman"/>
        </w:rPr>
        <w:t>hildren engage in ability self-talk when they say such things to themselves as</w:t>
      </w:r>
      <w:r w:rsidR="00D40D8F" w:rsidRPr="0096459A">
        <w:rPr>
          <w:rFonts w:ascii="Times New Roman" w:hAnsi="Times New Roman"/>
        </w:rPr>
        <w:t xml:space="preserve"> “I </w:t>
      </w:r>
      <w:r w:rsidR="00385583" w:rsidRPr="0096459A">
        <w:rPr>
          <w:rFonts w:ascii="Times New Roman" w:hAnsi="Times New Roman"/>
        </w:rPr>
        <w:t>can do this</w:t>
      </w:r>
      <w:r w:rsidR="00D40D8F" w:rsidRPr="0096459A">
        <w:rPr>
          <w:rFonts w:ascii="Times New Roman" w:hAnsi="Times New Roman"/>
        </w:rPr>
        <w:t xml:space="preserve">” </w:t>
      </w:r>
      <w:r w:rsidR="00385583" w:rsidRPr="0096459A">
        <w:rPr>
          <w:rFonts w:ascii="Times New Roman" w:hAnsi="Times New Roman"/>
        </w:rPr>
        <w:t xml:space="preserve">or </w:t>
      </w:r>
      <w:r w:rsidR="00B13F8F" w:rsidRPr="0096459A">
        <w:rPr>
          <w:rFonts w:ascii="Times New Roman" w:hAnsi="Times New Roman"/>
        </w:rPr>
        <w:t>“I’m very good at this</w:t>
      </w:r>
      <w:r w:rsidR="00007F2B" w:rsidRPr="0096459A">
        <w:rPr>
          <w:rFonts w:ascii="Times New Roman" w:hAnsi="Times New Roman"/>
        </w:rPr>
        <w:t>.</w:t>
      </w:r>
      <w:r w:rsidR="00B13F8F" w:rsidRPr="0096459A">
        <w:rPr>
          <w:rFonts w:ascii="Times New Roman" w:hAnsi="Times New Roman"/>
        </w:rPr>
        <w:t xml:space="preserve">” </w:t>
      </w:r>
      <w:r w:rsidR="00B24332" w:rsidRPr="0096459A">
        <w:rPr>
          <w:rFonts w:ascii="Times New Roman" w:hAnsi="Times New Roman"/>
        </w:rPr>
        <w:t xml:space="preserve">Popular self-help parenting books </w:t>
      </w:r>
      <w:r w:rsidR="00A777BF" w:rsidRPr="0096459A">
        <w:rPr>
          <w:rFonts w:ascii="Times New Roman" w:hAnsi="Times New Roman"/>
        </w:rPr>
        <w:t>(</w:t>
      </w:r>
      <w:r w:rsidR="00A23003" w:rsidRPr="0096459A">
        <w:rPr>
          <w:rFonts w:ascii="Times New Roman" w:hAnsi="Times New Roman"/>
        </w:rPr>
        <w:t xml:space="preserve">e.g., </w:t>
      </w:r>
      <w:r w:rsidR="00A777BF" w:rsidRPr="0096459A">
        <w:rPr>
          <w:rFonts w:ascii="Times New Roman" w:hAnsi="Times New Roman"/>
        </w:rPr>
        <w:t>Bloch</w:t>
      </w:r>
      <w:r w:rsidR="00AB6AB8" w:rsidRPr="0096459A">
        <w:rPr>
          <w:rFonts w:ascii="Times New Roman" w:hAnsi="Times New Roman"/>
        </w:rPr>
        <w:t xml:space="preserve"> &amp; Merritt, 2003)</w:t>
      </w:r>
      <w:r w:rsidR="00434FB2" w:rsidRPr="0096459A">
        <w:rPr>
          <w:rFonts w:ascii="Times New Roman" w:hAnsi="Times New Roman"/>
        </w:rPr>
        <w:t xml:space="preserve">, parenting </w:t>
      </w:r>
      <w:r w:rsidR="00A176B7" w:rsidRPr="0096459A">
        <w:rPr>
          <w:rFonts w:ascii="Times New Roman" w:hAnsi="Times New Roman"/>
        </w:rPr>
        <w:t xml:space="preserve">advice </w:t>
      </w:r>
      <w:r w:rsidR="00B24332" w:rsidRPr="0096459A">
        <w:rPr>
          <w:rFonts w:ascii="Times New Roman" w:hAnsi="Times New Roman"/>
        </w:rPr>
        <w:t>websites (</w:t>
      </w:r>
      <w:r w:rsidR="002E61D9" w:rsidRPr="0096459A">
        <w:rPr>
          <w:rFonts w:ascii="Times New Roman" w:hAnsi="Times New Roman"/>
        </w:rPr>
        <w:t xml:space="preserve">e.g., </w:t>
      </w:r>
      <w:r w:rsidR="00B24332" w:rsidRPr="0096459A">
        <w:rPr>
          <w:rFonts w:ascii="Times New Roman" w:hAnsi="Times New Roman"/>
        </w:rPr>
        <w:t>the</w:t>
      </w:r>
      <w:r w:rsidR="003E58EB" w:rsidRPr="0096459A">
        <w:rPr>
          <w:rFonts w:ascii="Times New Roman" w:hAnsi="Times New Roman"/>
        </w:rPr>
        <w:t>ot</w:t>
      </w:r>
      <w:r w:rsidR="00B24332" w:rsidRPr="0096459A">
        <w:rPr>
          <w:rFonts w:ascii="Times New Roman" w:hAnsi="Times New Roman"/>
        </w:rPr>
        <w:t xml:space="preserve">toolbox.com), </w:t>
      </w:r>
      <w:r w:rsidR="00434FB2" w:rsidRPr="0096459A">
        <w:rPr>
          <w:rFonts w:ascii="Times New Roman" w:hAnsi="Times New Roman"/>
        </w:rPr>
        <w:t xml:space="preserve">and </w:t>
      </w:r>
      <w:r w:rsidR="000D581C" w:rsidRPr="0096459A">
        <w:rPr>
          <w:rFonts w:ascii="Times New Roman" w:hAnsi="Times New Roman"/>
        </w:rPr>
        <w:t>parent training</w:t>
      </w:r>
      <w:r w:rsidR="00CD4AFE" w:rsidRPr="0096459A">
        <w:rPr>
          <w:rFonts w:ascii="Times New Roman" w:hAnsi="Times New Roman"/>
        </w:rPr>
        <w:t xml:space="preserve"> programs (Pears et al., 2015) </w:t>
      </w:r>
      <w:r w:rsidR="00B24332" w:rsidRPr="0096459A">
        <w:rPr>
          <w:rFonts w:ascii="Times New Roman" w:hAnsi="Times New Roman"/>
        </w:rPr>
        <w:t xml:space="preserve">advise parents to encourage children to </w:t>
      </w:r>
      <w:r w:rsidR="00CD4AFE" w:rsidRPr="0096459A">
        <w:rPr>
          <w:rFonts w:ascii="Times New Roman" w:hAnsi="Times New Roman"/>
        </w:rPr>
        <w:t>use</w:t>
      </w:r>
      <w:r w:rsidR="00B24332" w:rsidRPr="0096459A">
        <w:rPr>
          <w:rFonts w:ascii="Times New Roman" w:hAnsi="Times New Roman"/>
        </w:rPr>
        <w:t xml:space="preserve"> ability self-talk. The assumption is that</w:t>
      </w:r>
      <w:r w:rsidR="00037D6C" w:rsidRPr="0096459A">
        <w:rPr>
          <w:rFonts w:ascii="Times New Roman" w:hAnsi="Times New Roman"/>
        </w:rPr>
        <w:t>, in performance settings,</w:t>
      </w:r>
      <w:r w:rsidR="00B24332" w:rsidRPr="0096459A">
        <w:rPr>
          <w:rFonts w:ascii="Times New Roman" w:hAnsi="Times New Roman"/>
        </w:rPr>
        <w:t xml:space="preserve"> </w:t>
      </w:r>
      <w:r w:rsidR="00B14F9B" w:rsidRPr="0096459A">
        <w:rPr>
          <w:rFonts w:ascii="Times New Roman" w:hAnsi="Times New Roman"/>
        </w:rPr>
        <w:t xml:space="preserve">ability self-talk </w:t>
      </w:r>
      <w:r w:rsidR="00385C3B" w:rsidRPr="0096459A">
        <w:rPr>
          <w:rFonts w:ascii="Times New Roman" w:hAnsi="Times New Roman"/>
        </w:rPr>
        <w:t>imbue</w:t>
      </w:r>
      <w:r w:rsidR="00AB4B8C" w:rsidRPr="0096459A">
        <w:rPr>
          <w:rFonts w:ascii="Times New Roman" w:hAnsi="Times New Roman"/>
        </w:rPr>
        <w:t>s</w:t>
      </w:r>
      <w:r w:rsidR="00385C3B" w:rsidRPr="0096459A">
        <w:rPr>
          <w:rFonts w:ascii="Times New Roman" w:hAnsi="Times New Roman"/>
        </w:rPr>
        <w:t xml:space="preserve"> </w:t>
      </w:r>
      <w:r w:rsidR="00037D6C" w:rsidRPr="0096459A">
        <w:rPr>
          <w:rFonts w:ascii="Times New Roman" w:hAnsi="Times New Roman"/>
        </w:rPr>
        <w:t>children</w:t>
      </w:r>
      <w:r w:rsidR="00B24332" w:rsidRPr="0096459A">
        <w:rPr>
          <w:rFonts w:ascii="Times New Roman" w:hAnsi="Times New Roman"/>
        </w:rPr>
        <w:t xml:space="preserve"> with the</w:t>
      </w:r>
      <w:r w:rsidR="00385C3B" w:rsidRPr="0096459A">
        <w:rPr>
          <w:rFonts w:ascii="Times New Roman" w:hAnsi="Times New Roman"/>
        </w:rPr>
        <w:t xml:space="preserve"> sense of </w:t>
      </w:r>
      <w:r w:rsidR="00385583" w:rsidRPr="0096459A">
        <w:rPr>
          <w:rFonts w:ascii="Times New Roman" w:hAnsi="Times New Roman"/>
        </w:rPr>
        <w:t>competence</w:t>
      </w:r>
      <w:r w:rsidR="00AB4B8C" w:rsidRPr="0096459A">
        <w:rPr>
          <w:rFonts w:ascii="Times New Roman" w:hAnsi="Times New Roman"/>
        </w:rPr>
        <w:t xml:space="preserve"> that</w:t>
      </w:r>
      <w:r w:rsidR="00385583" w:rsidRPr="0096459A">
        <w:rPr>
          <w:rFonts w:ascii="Times New Roman" w:hAnsi="Times New Roman"/>
        </w:rPr>
        <w:t xml:space="preserve"> </w:t>
      </w:r>
      <w:r w:rsidR="00B24332" w:rsidRPr="0096459A">
        <w:rPr>
          <w:rFonts w:ascii="Times New Roman" w:hAnsi="Times New Roman"/>
        </w:rPr>
        <w:t>they need to</w:t>
      </w:r>
      <w:r w:rsidR="00385C3B" w:rsidRPr="0096459A">
        <w:rPr>
          <w:rFonts w:ascii="Times New Roman" w:hAnsi="Times New Roman"/>
        </w:rPr>
        <w:t xml:space="preserve"> </w:t>
      </w:r>
      <w:r w:rsidR="00DF2D07" w:rsidRPr="0096459A">
        <w:rPr>
          <w:rFonts w:ascii="Times New Roman" w:hAnsi="Times New Roman"/>
        </w:rPr>
        <w:t>achieve</w:t>
      </w:r>
      <w:r w:rsidR="00385C3B" w:rsidRPr="0096459A">
        <w:rPr>
          <w:rFonts w:ascii="Times New Roman" w:hAnsi="Times New Roman"/>
        </w:rPr>
        <w:t xml:space="preserve"> up to their potential.</w:t>
      </w:r>
      <w:r w:rsidR="008F1804" w:rsidRPr="0096459A">
        <w:rPr>
          <w:rFonts w:ascii="Times New Roman" w:hAnsi="Times New Roman"/>
        </w:rPr>
        <w:t xml:space="preserve"> </w:t>
      </w:r>
    </w:p>
    <w:p w14:paraId="20A38465" w14:textId="40B0E10C" w:rsidR="00E319AA" w:rsidRPr="0096459A" w:rsidRDefault="00354731" w:rsidP="0096459A">
      <w:pPr>
        <w:widowControl w:val="0"/>
        <w:spacing w:line="480" w:lineRule="auto"/>
        <w:outlineLvl w:val="0"/>
        <w:rPr>
          <w:rFonts w:ascii="Times New Roman" w:hAnsi="Times New Roman"/>
        </w:rPr>
      </w:pPr>
      <w:r w:rsidRPr="0096459A">
        <w:rPr>
          <w:rFonts w:ascii="Times New Roman" w:hAnsi="Times New Roman"/>
        </w:rPr>
        <w:tab/>
      </w:r>
      <w:r w:rsidR="006B19CA" w:rsidRPr="0096459A">
        <w:rPr>
          <w:rFonts w:ascii="Times New Roman" w:hAnsi="Times New Roman"/>
        </w:rPr>
        <w:t xml:space="preserve">However, psychological and educational theory suggest that ability self-talk may not benefit children’s achievement. </w:t>
      </w:r>
      <w:r w:rsidR="00E7359B">
        <w:rPr>
          <w:rFonts w:ascii="Times New Roman" w:hAnsi="Times New Roman"/>
        </w:rPr>
        <w:t>In particular, t</w:t>
      </w:r>
      <w:r w:rsidR="001257CB" w:rsidRPr="0096459A">
        <w:rPr>
          <w:rFonts w:ascii="Times New Roman" w:hAnsi="Times New Roman"/>
        </w:rPr>
        <w:t>he</w:t>
      </w:r>
      <w:r w:rsidR="006B19CA" w:rsidRPr="0096459A">
        <w:rPr>
          <w:rFonts w:ascii="Times New Roman" w:hAnsi="Times New Roman"/>
        </w:rPr>
        <w:t xml:space="preserve"> implicit theories </w:t>
      </w:r>
      <w:r w:rsidR="001257CB" w:rsidRPr="0096459A">
        <w:rPr>
          <w:rFonts w:ascii="Times New Roman" w:hAnsi="Times New Roman"/>
        </w:rPr>
        <w:t xml:space="preserve">literature </w:t>
      </w:r>
      <w:r w:rsidR="006B19CA" w:rsidRPr="0096459A">
        <w:rPr>
          <w:rFonts w:ascii="Times New Roman" w:hAnsi="Times New Roman"/>
        </w:rPr>
        <w:t>shows that</w:t>
      </w:r>
      <w:r w:rsidR="00F60B50" w:rsidRPr="0096459A">
        <w:rPr>
          <w:rFonts w:ascii="Times New Roman" w:hAnsi="Times New Roman"/>
        </w:rPr>
        <w:t>,</w:t>
      </w:r>
      <w:r w:rsidR="006B19CA" w:rsidRPr="0096459A">
        <w:rPr>
          <w:rFonts w:ascii="Times New Roman" w:hAnsi="Times New Roman"/>
        </w:rPr>
        <w:t xml:space="preserve"> when children </w:t>
      </w:r>
      <w:r w:rsidR="001257CB" w:rsidRPr="0096459A">
        <w:rPr>
          <w:rFonts w:ascii="Times New Roman" w:hAnsi="Times New Roman"/>
        </w:rPr>
        <w:t xml:space="preserve">focus on the importance of their inherent ability </w:t>
      </w:r>
      <w:r w:rsidR="00F60B50" w:rsidRPr="0096459A">
        <w:rPr>
          <w:rFonts w:ascii="Times New Roman" w:hAnsi="Times New Roman"/>
        </w:rPr>
        <w:t>while</w:t>
      </w:r>
      <w:r w:rsidR="001257CB" w:rsidRPr="0096459A">
        <w:rPr>
          <w:rFonts w:ascii="Times New Roman" w:hAnsi="Times New Roman"/>
        </w:rPr>
        <w:t xml:space="preserve"> working on tasks, </w:t>
      </w:r>
      <w:r w:rsidR="006B19CA" w:rsidRPr="0096459A">
        <w:rPr>
          <w:rFonts w:ascii="Times New Roman" w:hAnsi="Times New Roman"/>
        </w:rPr>
        <w:t xml:space="preserve">they may become afraid of failure and more likely to underperform (Dweck &amp; Leggett, 1988; Mueller &amp; Dweck, 1998; Paunesku et al., 2015; Pomerantz, Ng, &amp; Wang, 2006). For example, when they are praised for their ability, children may be more likely to avoid challenges and give up in the face of setbacks (Mueller &amp; Dweck, 1998). This may be especially true for children with negative competence beliefs, who fear that failure </w:t>
      </w:r>
      <w:r w:rsidR="00691CC6">
        <w:rPr>
          <w:rFonts w:ascii="Times New Roman" w:hAnsi="Times New Roman"/>
        </w:rPr>
        <w:t xml:space="preserve">would </w:t>
      </w:r>
      <w:r w:rsidR="006B19CA" w:rsidRPr="0096459A">
        <w:rPr>
          <w:rFonts w:ascii="Times New Roman" w:hAnsi="Times New Roman"/>
        </w:rPr>
        <w:t>reveal their low ability (</w:t>
      </w:r>
      <w:r w:rsidR="00D5443F" w:rsidRPr="0096459A">
        <w:rPr>
          <w:rFonts w:ascii="Times New Roman" w:hAnsi="Times New Roman"/>
        </w:rPr>
        <w:t xml:space="preserve">Ahmed, Minnaert, Kuyper, &amp; van der Werf, 2012; </w:t>
      </w:r>
      <w:r w:rsidR="006B19CA" w:rsidRPr="0096459A">
        <w:rPr>
          <w:rFonts w:ascii="Times New Roman" w:hAnsi="Times New Roman"/>
        </w:rPr>
        <w:t>Brummelman, Crocker &amp; Bushman, 2016). Thus, by making ability salient, ability self-talk may fail to benefit children’s performance.</w:t>
      </w:r>
    </w:p>
    <w:p w14:paraId="06E6B7F1" w14:textId="5CB66751" w:rsidR="00975117" w:rsidRPr="0096459A" w:rsidRDefault="00EC642E" w:rsidP="0096459A">
      <w:pPr>
        <w:widowControl w:val="0"/>
        <w:spacing w:line="480" w:lineRule="auto"/>
        <w:outlineLvl w:val="0"/>
        <w:rPr>
          <w:rFonts w:ascii="Times New Roman" w:hAnsi="Times New Roman"/>
        </w:rPr>
      </w:pPr>
      <w:r w:rsidRPr="0096459A">
        <w:rPr>
          <w:rFonts w:ascii="Times New Roman" w:hAnsi="Times New Roman"/>
        </w:rPr>
        <w:tab/>
      </w:r>
      <w:r w:rsidR="00700839" w:rsidRPr="0096459A">
        <w:rPr>
          <w:rFonts w:ascii="Times New Roman" w:hAnsi="Times New Roman"/>
        </w:rPr>
        <w:t>What, then, might be a helpful alternative? One possibility would be for children to engage in forms of positive self-talk that steer them away from focusing on their ability, and towards task-relevant strategies, such as effort.</w:t>
      </w:r>
      <w:r w:rsidR="00700839" w:rsidRPr="0096459A">
        <w:rPr>
          <w:rFonts w:ascii="Times New Roman" w:hAnsi="Times New Roman"/>
          <w:i/>
        </w:rPr>
        <w:t xml:space="preserve"> Effort self-talk</w:t>
      </w:r>
      <w:r w:rsidR="00700839" w:rsidRPr="0096459A">
        <w:rPr>
          <w:rFonts w:ascii="Times New Roman" w:hAnsi="Times New Roman"/>
        </w:rPr>
        <w:t xml:space="preserve"> encourages children to try their best and work hard on a task. For example, children engage in effort self-talk when they say such things to themselves as “I’ll do my very best” or “I’ll try hard”. Because children with negative competence beliefs are concerned that failure may reveal their low ability, challenging tasks may lead them to worry, to use ineffective strategies, or even to give up, resulting in deteriorating performance (Dweck &amp; Leggett, 1988; Krapp, 2005). </w:t>
      </w:r>
      <w:r w:rsidR="009C580C" w:rsidRPr="0096459A">
        <w:rPr>
          <w:rFonts w:ascii="Times New Roman" w:hAnsi="Times New Roman"/>
        </w:rPr>
        <w:t xml:space="preserve">By emphasizing </w:t>
      </w:r>
      <w:r w:rsidR="00700839" w:rsidRPr="0096459A">
        <w:rPr>
          <w:rFonts w:ascii="Times New Roman" w:hAnsi="Times New Roman"/>
        </w:rPr>
        <w:t>effort</w:t>
      </w:r>
      <w:r w:rsidRPr="0096459A">
        <w:rPr>
          <w:rFonts w:ascii="Times New Roman" w:hAnsi="Times New Roman"/>
        </w:rPr>
        <w:t xml:space="preserve"> </w:t>
      </w:r>
      <w:r w:rsidR="009C580C" w:rsidRPr="0096459A">
        <w:rPr>
          <w:rFonts w:ascii="Times New Roman" w:hAnsi="Times New Roman"/>
        </w:rPr>
        <w:t>instead of ability, e</w:t>
      </w:r>
      <w:r w:rsidR="00DF2D07" w:rsidRPr="0096459A">
        <w:rPr>
          <w:rFonts w:ascii="Times New Roman" w:hAnsi="Times New Roman"/>
        </w:rPr>
        <w:t xml:space="preserve">ffort self-talk </w:t>
      </w:r>
      <w:r w:rsidR="009C580C" w:rsidRPr="0096459A">
        <w:rPr>
          <w:rFonts w:ascii="Times New Roman" w:hAnsi="Times New Roman"/>
        </w:rPr>
        <w:t xml:space="preserve">may </w:t>
      </w:r>
      <w:r w:rsidR="00EE278C" w:rsidRPr="0096459A">
        <w:rPr>
          <w:rFonts w:ascii="Times New Roman" w:hAnsi="Times New Roman"/>
        </w:rPr>
        <w:t xml:space="preserve">lead </w:t>
      </w:r>
      <w:r w:rsidR="00DF2D07" w:rsidRPr="0096459A">
        <w:rPr>
          <w:rFonts w:ascii="Times New Roman" w:hAnsi="Times New Roman"/>
        </w:rPr>
        <w:t>children</w:t>
      </w:r>
      <w:r w:rsidR="00EE6E2C" w:rsidRPr="0096459A">
        <w:rPr>
          <w:rFonts w:ascii="Times New Roman" w:hAnsi="Times New Roman"/>
        </w:rPr>
        <w:t xml:space="preserve"> with negative competence beliefs</w:t>
      </w:r>
      <w:r w:rsidR="009C580C" w:rsidRPr="0096459A">
        <w:rPr>
          <w:rFonts w:ascii="Times New Roman" w:hAnsi="Times New Roman"/>
        </w:rPr>
        <w:t xml:space="preserve"> </w:t>
      </w:r>
      <w:r w:rsidR="006C7B8C" w:rsidRPr="0096459A">
        <w:rPr>
          <w:rFonts w:ascii="Times New Roman" w:hAnsi="Times New Roman"/>
        </w:rPr>
        <w:t xml:space="preserve">to </w:t>
      </w:r>
      <w:r w:rsidR="00EE278C" w:rsidRPr="0096459A">
        <w:rPr>
          <w:rFonts w:ascii="Times New Roman" w:hAnsi="Times New Roman"/>
        </w:rPr>
        <w:t xml:space="preserve">be less concerned </w:t>
      </w:r>
      <w:r w:rsidR="009C580C" w:rsidRPr="0096459A">
        <w:rPr>
          <w:rFonts w:ascii="Times New Roman" w:hAnsi="Times New Roman"/>
        </w:rPr>
        <w:t xml:space="preserve">about </w:t>
      </w:r>
      <w:r w:rsidR="00EE3F2F" w:rsidRPr="0096459A">
        <w:rPr>
          <w:rFonts w:ascii="Times New Roman" w:hAnsi="Times New Roman"/>
        </w:rPr>
        <w:t>their ability, instead becoming more</w:t>
      </w:r>
      <w:r w:rsidR="00D5443F" w:rsidRPr="0096459A">
        <w:rPr>
          <w:rFonts w:ascii="Times New Roman" w:hAnsi="Times New Roman"/>
        </w:rPr>
        <w:t xml:space="preserve"> focused on effective strategies,</w:t>
      </w:r>
      <w:r w:rsidR="00F60B50" w:rsidRPr="0096459A">
        <w:rPr>
          <w:rFonts w:ascii="Times New Roman" w:hAnsi="Times New Roman"/>
        </w:rPr>
        <w:t xml:space="preserve"> and</w:t>
      </w:r>
      <w:r w:rsidR="00D5443F" w:rsidRPr="0096459A">
        <w:rPr>
          <w:rFonts w:ascii="Times New Roman" w:hAnsi="Times New Roman"/>
        </w:rPr>
        <w:t xml:space="preserve"> thus</w:t>
      </w:r>
      <w:r w:rsidR="007346E5" w:rsidRPr="0096459A">
        <w:rPr>
          <w:rFonts w:ascii="Times New Roman" w:hAnsi="Times New Roman"/>
        </w:rPr>
        <w:t xml:space="preserve"> </w:t>
      </w:r>
      <w:r w:rsidR="0062594E" w:rsidRPr="0096459A">
        <w:rPr>
          <w:rFonts w:ascii="Times New Roman" w:hAnsi="Times New Roman"/>
        </w:rPr>
        <w:t xml:space="preserve">sustaining </w:t>
      </w:r>
      <w:r w:rsidR="007346E5" w:rsidRPr="0096459A">
        <w:rPr>
          <w:rFonts w:ascii="Times New Roman" w:hAnsi="Times New Roman"/>
        </w:rPr>
        <w:t>on-task performance</w:t>
      </w:r>
      <w:r w:rsidR="00CB1810" w:rsidRPr="0096459A">
        <w:rPr>
          <w:rFonts w:ascii="Times New Roman" w:hAnsi="Times New Roman"/>
        </w:rPr>
        <w:t>.</w:t>
      </w:r>
    </w:p>
    <w:p w14:paraId="44280854" w14:textId="7341DB68" w:rsidR="004B17F8" w:rsidRPr="0096459A" w:rsidRDefault="00157EB0" w:rsidP="0096459A">
      <w:pPr>
        <w:widowControl w:val="0"/>
        <w:spacing w:line="480" w:lineRule="auto"/>
        <w:outlineLvl w:val="0"/>
        <w:rPr>
          <w:rFonts w:ascii="Times New Roman" w:hAnsi="Times New Roman"/>
          <w:b/>
        </w:rPr>
      </w:pPr>
      <w:r w:rsidRPr="0096459A">
        <w:rPr>
          <w:rFonts w:ascii="Times New Roman" w:hAnsi="Times New Roman"/>
          <w:b/>
        </w:rPr>
        <w:t xml:space="preserve">Present </w:t>
      </w:r>
      <w:r w:rsidR="00D01303" w:rsidRPr="0096459A">
        <w:rPr>
          <w:rFonts w:ascii="Times New Roman" w:hAnsi="Times New Roman"/>
          <w:b/>
        </w:rPr>
        <w:t>E</w:t>
      </w:r>
      <w:r w:rsidR="00D04958" w:rsidRPr="0096459A">
        <w:rPr>
          <w:rFonts w:ascii="Times New Roman" w:hAnsi="Times New Roman"/>
          <w:b/>
        </w:rPr>
        <w:t>xperiment</w:t>
      </w:r>
    </w:p>
    <w:p w14:paraId="2FBC0F26" w14:textId="362B7B7E" w:rsidR="00B173AF" w:rsidRPr="0096459A" w:rsidRDefault="00AB4B8C" w:rsidP="0096459A">
      <w:pPr>
        <w:autoSpaceDE w:val="0"/>
        <w:autoSpaceDN w:val="0"/>
        <w:adjustRightInd w:val="0"/>
        <w:spacing w:line="480" w:lineRule="auto"/>
        <w:ind w:firstLine="720"/>
        <w:rPr>
          <w:rFonts w:ascii="Times New Roman" w:hAnsi="Times New Roman"/>
        </w:rPr>
      </w:pPr>
      <w:r w:rsidRPr="0096459A">
        <w:rPr>
          <w:rFonts w:ascii="Times New Roman" w:hAnsi="Times New Roman"/>
        </w:rPr>
        <w:t>In t</w:t>
      </w:r>
      <w:r w:rsidR="005F4EAC" w:rsidRPr="0096459A">
        <w:rPr>
          <w:rFonts w:ascii="Times New Roman" w:hAnsi="Times New Roman"/>
        </w:rPr>
        <w:t xml:space="preserve">his </w:t>
      </w:r>
      <w:r w:rsidR="007741BA" w:rsidRPr="0096459A">
        <w:rPr>
          <w:rFonts w:ascii="Times New Roman" w:hAnsi="Times New Roman"/>
        </w:rPr>
        <w:t xml:space="preserve">randomized </w:t>
      </w:r>
      <w:r w:rsidR="004C162B" w:rsidRPr="0096459A">
        <w:rPr>
          <w:rFonts w:ascii="Times New Roman" w:hAnsi="Times New Roman"/>
        </w:rPr>
        <w:t>field</w:t>
      </w:r>
      <w:r w:rsidR="005F4EAC" w:rsidRPr="0096459A">
        <w:rPr>
          <w:rFonts w:ascii="Times New Roman" w:hAnsi="Times New Roman"/>
        </w:rPr>
        <w:t xml:space="preserve"> experiment</w:t>
      </w:r>
      <w:r w:rsidRPr="0096459A">
        <w:rPr>
          <w:rFonts w:ascii="Times New Roman" w:hAnsi="Times New Roman"/>
        </w:rPr>
        <w:t>, we</w:t>
      </w:r>
      <w:r w:rsidR="005F4EAC" w:rsidRPr="0096459A">
        <w:rPr>
          <w:rFonts w:ascii="Times New Roman" w:hAnsi="Times New Roman"/>
        </w:rPr>
        <w:t xml:space="preserve"> examined, for the first time, the causal effects of </w:t>
      </w:r>
      <w:r w:rsidR="008A6566" w:rsidRPr="0096459A">
        <w:rPr>
          <w:rFonts w:ascii="Times New Roman" w:hAnsi="Times New Roman"/>
        </w:rPr>
        <w:t xml:space="preserve">positive </w:t>
      </w:r>
      <w:r w:rsidR="005F4EAC" w:rsidRPr="0096459A">
        <w:rPr>
          <w:rFonts w:ascii="Times New Roman" w:hAnsi="Times New Roman"/>
        </w:rPr>
        <w:t xml:space="preserve">self-talk on children’s </w:t>
      </w:r>
      <w:r w:rsidR="0000687D" w:rsidRPr="0096459A">
        <w:rPr>
          <w:rFonts w:ascii="Times New Roman" w:hAnsi="Times New Roman"/>
        </w:rPr>
        <w:t>mathematics</w:t>
      </w:r>
      <w:r w:rsidR="005F4EAC" w:rsidRPr="0096459A">
        <w:rPr>
          <w:rFonts w:ascii="Times New Roman" w:hAnsi="Times New Roman"/>
        </w:rPr>
        <w:t xml:space="preserve"> </w:t>
      </w:r>
      <w:r w:rsidR="007741BA" w:rsidRPr="0096459A">
        <w:rPr>
          <w:rFonts w:ascii="Times New Roman" w:hAnsi="Times New Roman"/>
        </w:rPr>
        <w:t>performance</w:t>
      </w:r>
      <w:r w:rsidR="005F4EAC" w:rsidRPr="0096459A">
        <w:rPr>
          <w:rFonts w:ascii="Times New Roman" w:hAnsi="Times New Roman"/>
        </w:rPr>
        <w:t xml:space="preserve">. We studied </w:t>
      </w:r>
      <w:r w:rsidR="00FE2E6F" w:rsidRPr="0096459A">
        <w:rPr>
          <w:rFonts w:ascii="Times New Roman" w:hAnsi="Times New Roman"/>
        </w:rPr>
        <w:t xml:space="preserve">children in </w:t>
      </w:r>
      <w:r w:rsidR="00C93C1F" w:rsidRPr="0096459A">
        <w:rPr>
          <w:rFonts w:ascii="Times New Roman" w:hAnsi="Times New Roman"/>
        </w:rPr>
        <w:t>grades 4 to 6</w:t>
      </w:r>
      <w:r w:rsidR="00FE2E6F" w:rsidRPr="0096459A">
        <w:rPr>
          <w:rFonts w:ascii="Times New Roman" w:hAnsi="Times New Roman"/>
        </w:rPr>
        <w:t xml:space="preserve">. </w:t>
      </w:r>
      <w:r w:rsidR="00537F2A" w:rsidRPr="0096459A">
        <w:rPr>
          <w:rFonts w:ascii="Times New Roman" w:hAnsi="Times New Roman"/>
        </w:rPr>
        <w:t>In</w:t>
      </w:r>
      <w:r w:rsidR="00FE2E6F" w:rsidRPr="0096459A">
        <w:rPr>
          <w:rFonts w:ascii="Times New Roman" w:hAnsi="Times New Roman"/>
        </w:rPr>
        <w:t xml:space="preserve"> </w:t>
      </w:r>
      <w:r w:rsidR="00C93C1F" w:rsidRPr="0096459A">
        <w:rPr>
          <w:rFonts w:ascii="Times New Roman" w:hAnsi="Times New Roman"/>
        </w:rPr>
        <w:t>late childhood</w:t>
      </w:r>
      <w:r w:rsidR="00FE2E6F" w:rsidRPr="0096459A">
        <w:rPr>
          <w:rFonts w:ascii="Times New Roman" w:hAnsi="Times New Roman"/>
        </w:rPr>
        <w:t>,</w:t>
      </w:r>
      <w:r w:rsidR="00AA625E" w:rsidRPr="0096459A">
        <w:rPr>
          <w:rFonts w:ascii="Times New Roman" w:hAnsi="Times New Roman"/>
        </w:rPr>
        <w:t xml:space="preserve"> </w:t>
      </w:r>
      <w:r w:rsidR="00482FC6" w:rsidRPr="0096459A">
        <w:rPr>
          <w:rFonts w:ascii="Times New Roman" w:hAnsi="Times New Roman"/>
        </w:rPr>
        <w:t>n</w:t>
      </w:r>
      <w:r w:rsidR="000423CD" w:rsidRPr="0096459A">
        <w:rPr>
          <w:rFonts w:ascii="Times New Roman" w:hAnsi="Times New Roman"/>
        </w:rPr>
        <w:t xml:space="preserve">egative </w:t>
      </w:r>
      <w:r w:rsidR="00482FC6" w:rsidRPr="0096459A">
        <w:rPr>
          <w:rFonts w:ascii="Times New Roman" w:hAnsi="Times New Roman"/>
        </w:rPr>
        <w:t xml:space="preserve">self-perceptions of </w:t>
      </w:r>
      <w:r w:rsidR="000423CD" w:rsidRPr="0096459A">
        <w:rPr>
          <w:rFonts w:ascii="Times New Roman" w:hAnsi="Times New Roman"/>
        </w:rPr>
        <w:t>competence</w:t>
      </w:r>
      <w:r w:rsidR="00482FC6" w:rsidRPr="0096459A">
        <w:rPr>
          <w:rFonts w:ascii="Times New Roman" w:hAnsi="Times New Roman"/>
        </w:rPr>
        <w:t xml:space="preserve"> on school tasks, including mathematics,</w:t>
      </w:r>
      <w:r w:rsidR="000423CD" w:rsidRPr="0096459A">
        <w:rPr>
          <w:rFonts w:ascii="Times New Roman" w:hAnsi="Times New Roman"/>
        </w:rPr>
        <w:t xml:space="preserve"> </w:t>
      </w:r>
      <w:r w:rsidR="00482FC6" w:rsidRPr="0096459A">
        <w:rPr>
          <w:rFonts w:ascii="Times New Roman" w:hAnsi="Times New Roman"/>
        </w:rPr>
        <w:t xml:space="preserve">become increasingly </w:t>
      </w:r>
      <w:r w:rsidR="00557E23" w:rsidRPr="0096459A">
        <w:rPr>
          <w:rFonts w:ascii="Times New Roman" w:hAnsi="Times New Roman"/>
        </w:rPr>
        <w:t xml:space="preserve">prevalent </w:t>
      </w:r>
      <w:r w:rsidR="00530BFA" w:rsidRPr="0096459A">
        <w:rPr>
          <w:rFonts w:ascii="Times New Roman" w:hAnsi="Times New Roman"/>
        </w:rPr>
        <w:t>(</w:t>
      </w:r>
      <w:r w:rsidR="00530BFA" w:rsidRPr="0096459A">
        <w:rPr>
          <w:rFonts w:ascii="Times New Roman" w:hAnsi="Times New Roman"/>
          <w:lang w:eastAsia="nl-NL"/>
        </w:rPr>
        <w:t>Jacobs, Lanza, Osgood, Eccles, &amp; Wigfield, 2002</w:t>
      </w:r>
      <w:r w:rsidR="00530BFA" w:rsidRPr="0096459A">
        <w:rPr>
          <w:rFonts w:ascii="Times New Roman" w:hAnsi="Times New Roman"/>
        </w:rPr>
        <w:t>)</w:t>
      </w:r>
      <w:r w:rsidR="008B5089" w:rsidRPr="0096459A">
        <w:rPr>
          <w:rFonts w:ascii="Times New Roman" w:hAnsi="Times New Roman"/>
        </w:rPr>
        <w:t xml:space="preserve">, </w:t>
      </w:r>
      <w:r w:rsidR="000423CD" w:rsidRPr="0096459A">
        <w:rPr>
          <w:rFonts w:ascii="Times New Roman" w:hAnsi="Times New Roman"/>
        </w:rPr>
        <w:t xml:space="preserve">and </w:t>
      </w:r>
      <w:r w:rsidR="005F4EAC" w:rsidRPr="0096459A">
        <w:rPr>
          <w:rFonts w:ascii="Times New Roman" w:hAnsi="Times New Roman"/>
        </w:rPr>
        <w:t>contribute</w:t>
      </w:r>
      <w:r w:rsidR="00531983" w:rsidRPr="0096459A">
        <w:rPr>
          <w:rFonts w:ascii="Times New Roman" w:hAnsi="Times New Roman"/>
        </w:rPr>
        <w:t xml:space="preserve"> to underachievement</w:t>
      </w:r>
      <w:r w:rsidR="00EC1AD7" w:rsidRPr="0096459A">
        <w:rPr>
          <w:rFonts w:ascii="Times New Roman" w:hAnsi="Times New Roman"/>
        </w:rPr>
        <w:t xml:space="preserve"> </w:t>
      </w:r>
      <w:r w:rsidR="00550598" w:rsidRPr="0096459A">
        <w:rPr>
          <w:rFonts w:ascii="Times New Roman" w:hAnsi="Times New Roman"/>
        </w:rPr>
        <w:t>(</w:t>
      </w:r>
      <w:r w:rsidR="00140268" w:rsidRPr="0096459A">
        <w:rPr>
          <w:rFonts w:ascii="Times New Roman" w:hAnsi="Times New Roman"/>
        </w:rPr>
        <w:t>Guay, Marsh, &amp; Boivin, 2003</w:t>
      </w:r>
      <w:r w:rsidR="0096024F" w:rsidRPr="0096459A">
        <w:rPr>
          <w:rFonts w:ascii="Times New Roman" w:hAnsi="Times New Roman"/>
        </w:rPr>
        <w:t xml:space="preserve">; </w:t>
      </w:r>
      <w:r w:rsidR="0072504B" w:rsidRPr="0096459A">
        <w:rPr>
          <w:rFonts w:ascii="Times New Roman" w:hAnsi="Times New Roman"/>
        </w:rPr>
        <w:t>W</w:t>
      </w:r>
      <w:r w:rsidR="003F48F4" w:rsidRPr="0096459A">
        <w:rPr>
          <w:rFonts w:ascii="Times New Roman" w:hAnsi="Times New Roman"/>
        </w:rPr>
        <w:t>eidinger et al.</w:t>
      </w:r>
      <w:r w:rsidR="0072504B" w:rsidRPr="0096459A">
        <w:rPr>
          <w:rFonts w:ascii="Times New Roman" w:hAnsi="Times New Roman"/>
        </w:rPr>
        <w:t>, 2018</w:t>
      </w:r>
      <w:r w:rsidR="0049127A" w:rsidRPr="0096459A">
        <w:rPr>
          <w:rFonts w:ascii="Times New Roman" w:hAnsi="Times New Roman"/>
        </w:rPr>
        <w:t>)</w:t>
      </w:r>
      <w:r w:rsidR="00550598" w:rsidRPr="0096459A">
        <w:rPr>
          <w:rFonts w:ascii="Times New Roman" w:hAnsi="Times New Roman"/>
        </w:rPr>
        <w:t>.</w:t>
      </w:r>
      <w:r w:rsidR="00D93492" w:rsidRPr="0096459A">
        <w:rPr>
          <w:rFonts w:ascii="Times New Roman" w:hAnsi="Times New Roman"/>
        </w:rPr>
        <w:t xml:space="preserve"> We </w:t>
      </w:r>
      <w:r w:rsidR="005F4EAC" w:rsidRPr="0096459A">
        <w:rPr>
          <w:rFonts w:ascii="Times New Roman" w:hAnsi="Times New Roman"/>
        </w:rPr>
        <w:t>studied</w:t>
      </w:r>
      <w:r w:rsidR="00D93492" w:rsidRPr="0096459A">
        <w:rPr>
          <w:rFonts w:ascii="Times New Roman" w:hAnsi="Times New Roman"/>
        </w:rPr>
        <w:t xml:space="preserve"> </w:t>
      </w:r>
      <w:r w:rsidR="00557E23" w:rsidRPr="0096459A">
        <w:rPr>
          <w:rFonts w:ascii="Times New Roman" w:hAnsi="Times New Roman"/>
        </w:rPr>
        <w:t xml:space="preserve">the effects of positive self-talk in terms of children’s </w:t>
      </w:r>
      <w:r w:rsidR="0000687D" w:rsidRPr="0096459A">
        <w:rPr>
          <w:rFonts w:ascii="Times New Roman" w:hAnsi="Times New Roman"/>
        </w:rPr>
        <w:t>mathematics</w:t>
      </w:r>
      <w:r w:rsidR="00D93492" w:rsidRPr="0096459A">
        <w:rPr>
          <w:rFonts w:ascii="Times New Roman" w:hAnsi="Times New Roman"/>
        </w:rPr>
        <w:t xml:space="preserve"> </w:t>
      </w:r>
      <w:r w:rsidR="00557E23" w:rsidRPr="0096459A">
        <w:rPr>
          <w:rFonts w:ascii="Times New Roman" w:hAnsi="Times New Roman"/>
        </w:rPr>
        <w:t>performance—</w:t>
      </w:r>
      <w:r w:rsidR="009D4ADF" w:rsidRPr="0096459A">
        <w:rPr>
          <w:rFonts w:ascii="Times New Roman" w:hAnsi="Times New Roman"/>
        </w:rPr>
        <w:t xml:space="preserve">not only </w:t>
      </w:r>
      <w:r w:rsidR="00557E23" w:rsidRPr="0096459A">
        <w:rPr>
          <w:rFonts w:ascii="Times New Roman" w:hAnsi="Times New Roman"/>
        </w:rPr>
        <w:t>because of the</w:t>
      </w:r>
      <w:r w:rsidR="00D93492" w:rsidRPr="0096459A">
        <w:rPr>
          <w:rFonts w:ascii="Times New Roman" w:hAnsi="Times New Roman"/>
        </w:rPr>
        <w:t xml:space="preserve"> central importance </w:t>
      </w:r>
      <w:r w:rsidR="00557E23" w:rsidRPr="0096459A">
        <w:rPr>
          <w:rFonts w:ascii="Times New Roman" w:hAnsi="Times New Roman"/>
        </w:rPr>
        <w:t xml:space="preserve">of </w:t>
      </w:r>
      <w:r w:rsidR="0000687D" w:rsidRPr="0096459A">
        <w:rPr>
          <w:rFonts w:ascii="Times New Roman" w:hAnsi="Times New Roman"/>
        </w:rPr>
        <w:t>mathematics</w:t>
      </w:r>
      <w:r w:rsidR="00557E23" w:rsidRPr="0096459A">
        <w:rPr>
          <w:rFonts w:ascii="Times New Roman" w:hAnsi="Times New Roman"/>
        </w:rPr>
        <w:t xml:space="preserve"> </w:t>
      </w:r>
      <w:r w:rsidR="00D93492" w:rsidRPr="0096459A">
        <w:rPr>
          <w:rFonts w:ascii="Times New Roman" w:hAnsi="Times New Roman"/>
        </w:rPr>
        <w:t xml:space="preserve">to </w:t>
      </w:r>
      <w:r w:rsidR="00557E23" w:rsidRPr="0096459A">
        <w:rPr>
          <w:rFonts w:ascii="Times New Roman" w:hAnsi="Times New Roman"/>
        </w:rPr>
        <w:t xml:space="preserve">the </w:t>
      </w:r>
      <w:r w:rsidR="00AD4D4F" w:rsidRPr="0096459A">
        <w:rPr>
          <w:rFonts w:ascii="Times New Roman" w:hAnsi="Times New Roman"/>
        </w:rPr>
        <w:t>curriculum</w:t>
      </w:r>
      <w:r w:rsidR="00D93492" w:rsidRPr="0096459A">
        <w:rPr>
          <w:rFonts w:ascii="Times New Roman" w:hAnsi="Times New Roman"/>
        </w:rPr>
        <w:t xml:space="preserve">, </w:t>
      </w:r>
      <w:r w:rsidR="009D4ADF" w:rsidRPr="0096459A">
        <w:rPr>
          <w:rFonts w:ascii="Times New Roman" w:hAnsi="Times New Roman"/>
        </w:rPr>
        <w:t>but also</w:t>
      </w:r>
      <w:r w:rsidR="00D93492" w:rsidRPr="0096459A">
        <w:rPr>
          <w:rFonts w:ascii="Times New Roman" w:hAnsi="Times New Roman"/>
        </w:rPr>
        <w:t xml:space="preserve"> because </w:t>
      </w:r>
      <w:r w:rsidR="0000687D" w:rsidRPr="0096459A">
        <w:rPr>
          <w:rFonts w:ascii="Times New Roman" w:hAnsi="Times New Roman"/>
        </w:rPr>
        <w:t>mathematics</w:t>
      </w:r>
      <w:r w:rsidR="00D93492" w:rsidRPr="0096459A">
        <w:rPr>
          <w:rFonts w:ascii="Times New Roman" w:hAnsi="Times New Roman"/>
        </w:rPr>
        <w:t xml:space="preserve"> </w:t>
      </w:r>
      <w:r w:rsidR="00230B61" w:rsidRPr="0096459A">
        <w:rPr>
          <w:rFonts w:ascii="Times New Roman" w:hAnsi="Times New Roman"/>
        </w:rPr>
        <w:t>performance</w:t>
      </w:r>
      <w:r w:rsidR="00D93492" w:rsidRPr="0096459A">
        <w:rPr>
          <w:rFonts w:ascii="Times New Roman" w:hAnsi="Times New Roman"/>
        </w:rPr>
        <w:t xml:space="preserve"> </w:t>
      </w:r>
      <w:r w:rsidR="005F4EAC" w:rsidRPr="0096459A">
        <w:rPr>
          <w:rFonts w:ascii="Times New Roman" w:hAnsi="Times New Roman"/>
        </w:rPr>
        <w:t xml:space="preserve">is known to be compromised by </w:t>
      </w:r>
      <w:r w:rsidR="00D93492" w:rsidRPr="0096459A">
        <w:rPr>
          <w:rFonts w:ascii="Times New Roman" w:hAnsi="Times New Roman"/>
        </w:rPr>
        <w:t xml:space="preserve">negative </w:t>
      </w:r>
      <w:r w:rsidR="005512FD" w:rsidRPr="0096459A">
        <w:rPr>
          <w:rFonts w:ascii="Times New Roman" w:hAnsi="Times New Roman"/>
        </w:rPr>
        <w:t>competence belief</w:t>
      </w:r>
      <w:r w:rsidR="006D48E3" w:rsidRPr="0096459A">
        <w:rPr>
          <w:rFonts w:ascii="Times New Roman" w:hAnsi="Times New Roman"/>
        </w:rPr>
        <w:t>s</w:t>
      </w:r>
      <w:r w:rsidR="00D93492" w:rsidRPr="0096459A">
        <w:rPr>
          <w:rFonts w:ascii="Times New Roman" w:hAnsi="Times New Roman"/>
        </w:rPr>
        <w:t xml:space="preserve"> (</w:t>
      </w:r>
      <w:r w:rsidR="005F0A05" w:rsidRPr="0096459A">
        <w:rPr>
          <w:rFonts w:ascii="Times New Roman" w:hAnsi="Times New Roman"/>
        </w:rPr>
        <w:t xml:space="preserve">Ambady, Shih, Kim, &amp; Pittinsky, 2011; </w:t>
      </w:r>
      <w:r w:rsidR="009509F7" w:rsidRPr="0096459A">
        <w:rPr>
          <w:rFonts w:ascii="Times New Roman" w:hAnsi="Times New Roman"/>
        </w:rPr>
        <w:t>Beilock, 2008</w:t>
      </w:r>
      <w:r w:rsidR="00A818D0" w:rsidRPr="0096459A">
        <w:rPr>
          <w:rFonts w:ascii="Times New Roman" w:hAnsi="Times New Roman"/>
        </w:rPr>
        <w:t>; Skaalvik &amp; Skaalvik, 2008</w:t>
      </w:r>
      <w:r w:rsidR="00D93492" w:rsidRPr="0096459A">
        <w:rPr>
          <w:rFonts w:ascii="Times New Roman" w:hAnsi="Times New Roman"/>
        </w:rPr>
        <w:t>).</w:t>
      </w:r>
    </w:p>
    <w:p w14:paraId="7E67E06B" w14:textId="12FEBC86" w:rsidR="00140C9F" w:rsidRPr="0096459A" w:rsidRDefault="00BB3A65" w:rsidP="0096459A">
      <w:pPr>
        <w:spacing w:line="480" w:lineRule="auto"/>
        <w:ind w:firstLine="720"/>
        <w:outlineLvl w:val="0"/>
        <w:rPr>
          <w:rFonts w:ascii="Times New Roman" w:hAnsi="Times New Roman"/>
        </w:rPr>
      </w:pPr>
      <w:r w:rsidRPr="0096459A">
        <w:rPr>
          <w:rFonts w:ascii="Times New Roman" w:hAnsi="Times New Roman"/>
        </w:rPr>
        <w:t xml:space="preserve">Children first reported their competence </w:t>
      </w:r>
      <w:r w:rsidR="002E35AA" w:rsidRPr="0096459A">
        <w:rPr>
          <w:rFonts w:ascii="Times New Roman" w:hAnsi="Times New Roman"/>
        </w:rPr>
        <w:t>beliefs</w:t>
      </w:r>
      <w:r w:rsidR="005F4EAC" w:rsidRPr="0096459A">
        <w:rPr>
          <w:rFonts w:ascii="Times New Roman" w:hAnsi="Times New Roman"/>
        </w:rPr>
        <w:t>,</w:t>
      </w:r>
      <w:r w:rsidR="002E35AA" w:rsidRPr="0096459A">
        <w:rPr>
          <w:rFonts w:ascii="Times New Roman" w:hAnsi="Times New Roman"/>
        </w:rPr>
        <w:t xml:space="preserve"> and </w:t>
      </w:r>
      <w:r w:rsidR="005F4EAC" w:rsidRPr="0096459A">
        <w:rPr>
          <w:rFonts w:ascii="Times New Roman" w:hAnsi="Times New Roman"/>
        </w:rPr>
        <w:t>worked on</w:t>
      </w:r>
      <w:r w:rsidR="002E35AA" w:rsidRPr="0096459A">
        <w:rPr>
          <w:rFonts w:ascii="Times New Roman" w:hAnsi="Times New Roman"/>
        </w:rPr>
        <w:t xml:space="preserve"> the first half of a standardized </w:t>
      </w:r>
      <w:r w:rsidR="0000687D" w:rsidRPr="0096459A">
        <w:rPr>
          <w:rFonts w:ascii="Times New Roman" w:hAnsi="Times New Roman"/>
        </w:rPr>
        <w:t>mathematics</w:t>
      </w:r>
      <w:r w:rsidR="002E35AA" w:rsidRPr="0096459A">
        <w:rPr>
          <w:rFonts w:ascii="Times New Roman" w:hAnsi="Times New Roman"/>
        </w:rPr>
        <w:t xml:space="preserve"> test</w:t>
      </w:r>
      <w:r w:rsidRPr="0096459A">
        <w:rPr>
          <w:rFonts w:ascii="Times New Roman" w:hAnsi="Times New Roman"/>
        </w:rPr>
        <w:t xml:space="preserve">. They were then randomly assigned </w:t>
      </w:r>
      <w:r w:rsidR="00D63070" w:rsidRPr="0096459A">
        <w:rPr>
          <w:rFonts w:ascii="Times New Roman" w:hAnsi="Times New Roman"/>
        </w:rPr>
        <w:t xml:space="preserve">to </w:t>
      </w:r>
      <w:r w:rsidR="00E92DA7" w:rsidRPr="0096459A">
        <w:rPr>
          <w:rFonts w:ascii="Times New Roman" w:hAnsi="Times New Roman"/>
        </w:rPr>
        <w:t xml:space="preserve">engage in </w:t>
      </w:r>
      <w:r w:rsidR="00EC3788" w:rsidRPr="0096459A">
        <w:rPr>
          <w:rFonts w:ascii="Times New Roman" w:hAnsi="Times New Roman"/>
        </w:rPr>
        <w:t xml:space="preserve">either </w:t>
      </w:r>
      <w:r w:rsidR="00207A63" w:rsidRPr="0096459A">
        <w:rPr>
          <w:rFonts w:ascii="Times New Roman" w:hAnsi="Times New Roman"/>
        </w:rPr>
        <w:t>effort</w:t>
      </w:r>
      <w:r w:rsidR="00461DAD" w:rsidRPr="0096459A">
        <w:rPr>
          <w:rFonts w:ascii="Times New Roman" w:hAnsi="Times New Roman"/>
        </w:rPr>
        <w:t>, ability, or no</w:t>
      </w:r>
      <w:r w:rsidR="00207A63" w:rsidRPr="0096459A">
        <w:rPr>
          <w:rFonts w:ascii="Times New Roman" w:hAnsi="Times New Roman"/>
        </w:rPr>
        <w:t xml:space="preserve"> </w:t>
      </w:r>
      <w:r w:rsidR="00B345C2" w:rsidRPr="0096459A">
        <w:rPr>
          <w:rFonts w:ascii="Times New Roman" w:hAnsi="Times New Roman"/>
        </w:rPr>
        <w:t>self-talk</w:t>
      </w:r>
      <w:r w:rsidR="002E35AA" w:rsidRPr="0096459A">
        <w:rPr>
          <w:rFonts w:ascii="Times New Roman" w:hAnsi="Times New Roman"/>
        </w:rPr>
        <w:t xml:space="preserve">. </w:t>
      </w:r>
      <w:r w:rsidR="008A6566" w:rsidRPr="0096459A">
        <w:rPr>
          <w:rFonts w:ascii="Times New Roman" w:hAnsi="Times New Roman"/>
        </w:rPr>
        <w:t>Immediately after</w:t>
      </w:r>
      <w:r w:rsidR="002E35AA" w:rsidRPr="0096459A">
        <w:rPr>
          <w:rFonts w:ascii="Times New Roman" w:hAnsi="Times New Roman"/>
        </w:rPr>
        <w:t xml:space="preserve">, they </w:t>
      </w:r>
      <w:r w:rsidRPr="0096459A">
        <w:rPr>
          <w:rFonts w:ascii="Times New Roman" w:hAnsi="Times New Roman"/>
        </w:rPr>
        <w:t xml:space="preserve">completed </w:t>
      </w:r>
      <w:r w:rsidR="002E35AA" w:rsidRPr="0096459A">
        <w:rPr>
          <w:rFonts w:ascii="Times New Roman" w:hAnsi="Times New Roman"/>
        </w:rPr>
        <w:t>the remainder of the</w:t>
      </w:r>
      <w:r w:rsidRPr="0096459A">
        <w:rPr>
          <w:rFonts w:ascii="Times New Roman" w:hAnsi="Times New Roman"/>
        </w:rPr>
        <w:t xml:space="preserve"> standardized </w:t>
      </w:r>
      <w:r w:rsidR="0000687D" w:rsidRPr="0096459A">
        <w:rPr>
          <w:rFonts w:ascii="Times New Roman" w:hAnsi="Times New Roman"/>
        </w:rPr>
        <w:t>mathematics</w:t>
      </w:r>
      <w:r w:rsidRPr="0096459A">
        <w:rPr>
          <w:rFonts w:ascii="Times New Roman" w:hAnsi="Times New Roman"/>
        </w:rPr>
        <w:t xml:space="preserve"> test</w:t>
      </w:r>
      <w:r w:rsidR="00207A63" w:rsidRPr="0096459A">
        <w:rPr>
          <w:rFonts w:ascii="Times New Roman" w:hAnsi="Times New Roman"/>
        </w:rPr>
        <w:t xml:space="preserve">. </w:t>
      </w:r>
      <w:r w:rsidR="00AC36B0" w:rsidRPr="0096459A">
        <w:rPr>
          <w:rFonts w:ascii="Times New Roman" w:hAnsi="Times New Roman"/>
        </w:rPr>
        <w:t xml:space="preserve">We </w:t>
      </w:r>
      <w:r w:rsidR="00601549" w:rsidRPr="0096459A">
        <w:rPr>
          <w:rFonts w:ascii="Times New Roman" w:hAnsi="Times New Roman"/>
        </w:rPr>
        <w:t>predicted</w:t>
      </w:r>
      <w:r w:rsidR="00AC36B0" w:rsidRPr="0096459A">
        <w:rPr>
          <w:rFonts w:ascii="Times New Roman" w:hAnsi="Times New Roman"/>
        </w:rPr>
        <w:t xml:space="preserve"> that effort self-talk, but not ability self-talk, would </w:t>
      </w:r>
      <w:r w:rsidR="00C1316F" w:rsidRPr="0096459A">
        <w:rPr>
          <w:rFonts w:ascii="Times New Roman" w:hAnsi="Times New Roman"/>
        </w:rPr>
        <w:t xml:space="preserve">benefit </w:t>
      </w:r>
      <w:r w:rsidR="00AC36B0" w:rsidRPr="0096459A">
        <w:rPr>
          <w:rFonts w:ascii="Times New Roman" w:hAnsi="Times New Roman"/>
        </w:rPr>
        <w:t xml:space="preserve">the </w:t>
      </w:r>
      <w:r w:rsidR="0000687D" w:rsidRPr="0096459A">
        <w:rPr>
          <w:rFonts w:ascii="Times New Roman" w:hAnsi="Times New Roman"/>
        </w:rPr>
        <w:t>mathematics</w:t>
      </w:r>
      <w:r w:rsidR="00AC36B0" w:rsidRPr="0096459A">
        <w:rPr>
          <w:rFonts w:ascii="Times New Roman" w:hAnsi="Times New Roman"/>
        </w:rPr>
        <w:t xml:space="preserve"> performance of children with </w:t>
      </w:r>
      <w:r w:rsidR="0040126D" w:rsidRPr="0096459A">
        <w:rPr>
          <w:rFonts w:ascii="Times New Roman" w:hAnsi="Times New Roman"/>
        </w:rPr>
        <w:t xml:space="preserve">negative </w:t>
      </w:r>
      <w:r w:rsidR="00AC36B0" w:rsidRPr="0096459A">
        <w:rPr>
          <w:rFonts w:ascii="Times New Roman" w:hAnsi="Times New Roman"/>
        </w:rPr>
        <w:t>competence</w:t>
      </w:r>
      <w:r w:rsidR="0040126D" w:rsidRPr="0096459A">
        <w:rPr>
          <w:rFonts w:ascii="Times New Roman" w:hAnsi="Times New Roman"/>
        </w:rPr>
        <w:t xml:space="preserve"> beliefs</w:t>
      </w:r>
      <w:r w:rsidR="00AC36B0" w:rsidRPr="0096459A">
        <w:rPr>
          <w:rFonts w:ascii="Times New Roman" w:hAnsi="Times New Roman"/>
        </w:rPr>
        <w:t>.</w:t>
      </w:r>
      <w:r w:rsidR="00140C9F" w:rsidRPr="0096459A">
        <w:rPr>
          <w:rFonts w:ascii="Times New Roman" w:hAnsi="Times New Roman"/>
        </w:rPr>
        <w:t xml:space="preserve"> </w:t>
      </w:r>
      <w:r w:rsidR="00501F57" w:rsidRPr="0096459A">
        <w:rPr>
          <w:rFonts w:ascii="Times New Roman" w:hAnsi="Times New Roman"/>
        </w:rPr>
        <w:t>To explore whether these effects were unique to negative competence beliefs (rather than negative self-beliefs more broadly)</w:t>
      </w:r>
      <w:r w:rsidR="00CE119A" w:rsidRPr="0096459A">
        <w:rPr>
          <w:rFonts w:ascii="Times New Roman" w:hAnsi="Times New Roman"/>
        </w:rPr>
        <w:t xml:space="preserve">, </w:t>
      </w:r>
      <w:r w:rsidR="00E003DB" w:rsidRPr="0096459A">
        <w:rPr>
          <w:rFonts w:ascii="Times New Roman" w:hAnsi="Times New Roman"/>
        </w:rPr>
        <w:t>we contrasted the</w:t>
      </w:r>
      <w:r w:rsidR="00C4116E" w:rsidRPr="0096459A">
        <w:rPr>
          <w:rFonts w:ascii="Times New Roman" w:hAnsi="Times New Roman"/>
        </w:rPr>
        <w:t xml:space="preserve"> </w:t>
      </w:r>
      <w:r w:rsidR="00E003DB" w:rsidRPr="0096459A">
        <w:rPr>
          <w:rFonts w:ascii="Times New Roman" w:hAnsi="Times New Roman"/>
        </w:rPr>
        <w:t xml:space="preserve">putative moderating role of </w:t>
      </w:r>
      <w:r w:rsidR="00BC7AC4" w:rsidRPr="0096459A">
        <w:rPr>
          <w:rFonts w:ascii="Times New Roman" w:hAnsi="Times New Roman"/>
        </w:rPr>
        <w:t xml:space="preserve">competence </w:t>
      </w:r>
      <w:r w:rsidR="0040126D" w:rsidRPr="0096459A">
        <w:rPr>
          <w:rFonts w:ascii="Times New Roman" w:hAnsi="Times New Roman"/>
        </w:rPr>
        <w:t xml:space="preserve">beliefs </w:t>
      </w:r>
      <w:r w:rsidR="00AC36B0" w:rsidRPr="0096459A">
        <w:rPr>
          <w:rFonts w:ascii="Times New Roman" w:hAnsi="Times New Roman"/>
        </w:rPr>
        <w:t xml:space="preserve">with </w:t>
      </w:r>
      <w:r w:rsidR="002D24C1" w:rsidRPr="0096459A">
        <w:rPr>
          <w:rFonts w:ascii="Times New Roman" w:hAnsi="Times New Roman"/>
        </w:rPr>
        <w:t xml:space="preserve">that of </w:t>
      </w:r>
      <w:r w:rsidR="00702D19" w:rsidRPr="0096459A">
        <w:rPr>
          <w:rFonts w:ascii="Times New Roman" w:hAnsi="Times New Roman"/>
        </w:rPr>
        <w:t>global self</w:t>
      </w:r>
      <w:r w:rsidR="0040126D" w:rsidRPr="0096459A">
        <w:rPr>
          <w:rFonts w:ascii="Times New Roman" w:hAnsi="Times New Roman"/>
        </w:rPr>
        <w:t>-worth</w:t>
      </w:r>
      <w:r w:rsidR="00702D19" w:rsidRPr="0096459A">
        <w:rPr>
          <w:rFonts w:ascii="Times New Roman" w:hAnsi="Times New Roman"/>
        </w:rPr>
        <w:t>.</w:t>
      </w:r>
      <w:r w:rsidR="0063401E" w:rsidRPr="0096459A">
        <w:rPr>
          <w:rFonts w:ascii="Times New Roman" w:hAnsi="Times New Roman"/>
        </w:rPr>
        <w:t xml:space="preserve"> </w:t>
      </w:r>
      <w:r w:rsidR="00B125E8" w:rsidRPr="0096459A">
        <w:rPr>
          <w:rFonts w:ascii="Times New Roman" w:hAnsi="Times New Roman"/>
        </w:rPr>
        <w:tab/>
      </w:r>
    </w:p>
    <w:p w14:paraId="6129DC35" w14:textId="2FA73B5E" w:rsidR="0012380A" w:rsidRPr="0096459A" w:rsidRDefault="00FE2E6F" w:rsidP="0096459A">
      <w:pPr>
        <w:spacing w:line="480" w:lineRule="auto"/>
        <w:ind w:firstLine="720"/>
        <w:outlineLvl w:val="0"/>
        <w:rPr>
          <w:rFonts w:ascii="Times New Roman" w:hAnsi="Times New Roman"/>
        </w:rPr>
      </w:pPr>
      <w:r w:rsidRPr="0096459A" w:rsidDel="00BB3A65">
        <w:rPr>
          <w:rFonts w:ascii="Times New Roman" w:hAnsi="Times New Roman"/>
        </w:rPr>
        <w:t xml:space="preserve">This </w:t>
      </w:r>
      <w:r w:rsidR="00EF14CC" w:rsidRPr="0096459A">
        <w:rPr>
          <w:rFonts w:ascii="Times New Roman" w:hAnsi="Times New Roman"/>
        </w:rPr>
        <w:t>experiment</w:t>
      </w:r>
      <w:r w:rsidR="00EF14CC" w:rsidRPr="0096459A" w:rsidDel="00BB3A65">
        <w:rPr>
          <w:rFonts w:ascii="Times New Roman" w:hAnsi="Times New Roman"/>
        </w:rPr>
        <w:t xml:space="preserve"> </w:t>
      </w:r>
      <w:r w:rsidRPr="0096459A" w:rsidDel="00BB3A65">
        <w:rPr>
          <w:rFonts w:ascii="Times New Roman" w:hAnsi="Times New Roman"/>
        </w:rPr>
        <w:t xml:space="preserve">was part of a larger research project on self-talk and children’s </w:t>
      </w:r>
      <w:r w:rsidR="00D14D3D" w:rsidRPr="0096459A">
        <w:rPr>
          <w:rFonts w:ascii="Times New Roman" w:hAnsi="Times New Roman"/>
        </w:rPr>
        <w:t>task</w:t>
      </w:r>
      <w:r w:rsidRPr="0096459A" w:rsidDel="00BB3A65">
        <w:rPr>
          <w:rFonts w:ascii="Times New Roman" w:hAnsi="Times New Roman"/>
        </w:rPr>
        <w:t xml:space="preserve"> performance. We report all data exclusions (if any) and all manipulations. We report all measures included to answer the current research question. No other data from the project </w:t>
      </w:r>
      <w:r w:rsidR="00F120DA" w:rsidRPr="0096459A">
        <w:rPr>
          <w:rFonts w:ascii="Times New Roman" w:hAnsi="Times New Roman"/>
        </w:rPr>
        <w:t>have been</w:t>
      </w:r>
      <w:r w:rsidR="00F120DA" w:rsidRPr="0096459A" w:rsidDel="00BB3A65">
        <w:rPr>
          <w:rFonts w:ascii="Times New Roman" w:hAnsi="Times New Roman"/>
        </w:rPr>
        <w:t xml:space="preserve"> </w:t>
      </w:r>
      <w:r w:rsidRPr="0096459A" w:rsidDel="00BB3A65">
        <w:rPr>
          <w:rFonts w:ascii="Times New Roman" w:hAnsi="Times New Roman"/>
        </w:rPr>
        <w:t xml:space="preserve">published </w:t>
      </w:r>
      <w:r w:rsidR="00F120DA" w:rsidRPr="0096459A">
        <w:rPr>
          <w:rFonts w:ascii="Times New Roman" w:hAnsi="Times New Roman"/>
        </w:rPr>
        <w:t>thus far</w:t>
      </w:r>
      <w:r w:rsidRPr="0096459A" w:rsidDel="00BB3A65">
        <w:rPr>
          <w:rFonts w:ascii="Times New Roman" w:hAnsi="Times New Roman"/>
        </w:rPr>
        <w:t>.</w:t>
      </w:r>
    </w:p>
    <w:p w14:paraId="4C2BD3E4" w14:textId="77777777" w:rsidR="00E953C2" w:rsidRPr="0096459A" w:rsidRDefault="00E953C2" w:rsidP="0096459A">
      <w:pPr>
        <w:spacing w:line="480" w:lineRule="auto"/>
        <w:jc w:val="center"/>
        <w:outlineLvl w:val="0"/>
        <w:rPr>
          <w:rFonts w:ascii="Times New Roman" w:hAnsi="Times New Roman"/>
          <w:b/>
        </w:rPr>
      </w:pPr>
      <w:r w:rsidRPr="0096459A">
        <w:rPr>
          <w:rFonts w:ascii="Times New Roman" w:hAnsi="Times New Roman"/>
          <w:b/>
        </w:rPr>
        <w:t>Method</w:t>
      </w:r>
    </w:p>
    <w:p w14:paraId="486CBE79" w14:textId="522CA6F0" w:rsidR="00E953C2" w:rsidRPr="0096459A" w:rsidRDefault="00E953C2" w:rsidP="0096459A">
      <w:pPr>
        <w:spacing w:line="480" w:lineRule="auto"/>
        <w:ind w:firstLine="708"/>
        <w:outlineLvl w:val="0"/>
        <w:rPr>
          <w:rFonts w:ascii="Times New Roman" w:hAnsi="Times New Roman"/>
          <w:b/>
        </w:rPr>
      </w:pPr>
      <w:r w:rsidRPr="0096459A">
        <w:rPr>
          <w:rFonts w:ascii="Times New Roman" w:hAnsi="Times New Roman"/>
          <w:b/>
        </w:rPr>
        <w:t xml:space="preserve">Participants. </w:t>
      </w:r>
      <w:r w:rsidRPr="0096459A">
        <w:rPr>
          <w:rFonts w:ascii="Times New Roman" w:hAnsi="Times New Roman"/>
        </w:rPr>
        <w:t>Participants</w:t>
      </w:r>
      <w:r w:rsidR="00394525" w:rsidRPr="0096459A">
        <w:rPr>
          <w:rFonts w:ascii="Times New Roman" w:hAnsi="Times New Roman"/>
        </w:rPr>
        <w:t xml:space="preserve"> </w:t>
      </w:r>
      <w:r w:rsidRPr="0096459A">
        <w:rPr>
          <w:rFonts w:ascii="Times New Roman" w:hAnsi="Times New Roman"/>
        </w:rPr>
        <w:t xml:space="preserve">were </w:t>
      </w:r>
      <w:r w:rsidR="00DA5847" w:rsidRPr="0096459A">
        <w:rPr>
          <w:rFonts w:ascii="Times New Roman" w:hAnsi="Times New Roman"/>
        </w:rPr>
        <w:t>212</w:t>
      </w:r>
      <w:r w:rsidR="00716348" w:rsidRPr="0096459A">
        <w:rPr>
          <w:rFonts w:ascii="Times New Roman" w:hAnsi="Times New Roman"/>
        </w:rPr>
        <w:t xml:space="preserve"> children (</w:t>
      </w:r>
      <w:r w:rsidR="00394525" w:rsidRPr="0096459A">
        <w:rPr>
          <w:rFonts w:ascii="Times New Roman" w:hAnsi="Times New Roman"/>
        </w:rPr>
        <w:t xml:space="preserve">44% </w:t>
      </w:r>
      <w:r w:rsidRPr="0096459A">
        <w:rPr>
          <w:rFonts w:ascii="Times New Roman" w:hAnsi="Times New Roman"/>
        </w:rPr>
        <w:t>girls)</w:t>
      </w:r>
      <w:r w:rsidR="00AB1963" w:rsidRPr="0096459A">
        <w:rPr>
          <w:rFonts w:ascii="Times New Roman" w:hAnsi="Times New Roman"/>
        </w:rPr>
        <w:t>,</w:t>
      </w:r>
      <w:r w:rsidR="00394525" w:rsidRPr="0096459A">
        <w:rPr>
          <w:rFonts w:ascii="Times New Roman" w:hAnsi="Times New Roman"/>
        </w:rPr>
        <w:t xml:space="preserve"> ages </w:t>
      </w:r>
      <w:r w:rsidR="002D65A7" w:rsidRPr="0096459A">
        <w:rPr>
          <w:rFonts w:ascii="Times New Roman" w:hAnsi="Times New Roman"/>
        </w:rPr>
        <w:t>9</w:t>
      </w:r>
      <w:r w:rsidR="006820D6" w:rsidRPr="0096459A">
        <w:rPr>
          <w:rFonts w:ascii="Times New Roman" w:hAnsi="Times New Roman"/>
        </w:rPr>
        <w:t xml:space="preserve"> to </w:t>
      </w:r>
      <w:r w:rsidR="002D65A7" w:rsidRPr="0096459A">
        <w:rPr>
          <w:rFonts w:ascii="Times New Roman" w:hAnsi="Times New Roman"/>
        </w:rPr>
        <w:t>13</w:t>
      </w:r>
      <w:r w:rsidR="00F120DA" w:rsidRPr="0096459A">
        <w:rPr>
          <w:rFonts w:ascii="Times New Roman" w:hAnsi="Times New Roman"/>
        </w:rPr>
        <w:t xml:space="preserve"> years</w:t>
      </w:r>
      <w:r w:rsidR="00394525" w:rsidRPr="0096459A">
        <w:rPr>
          <w:rFonts w:ascii="Times New Roman" w:hAnsi="Times New Roman"/>
        </w:rPr>
        <w:t xml:space="preserve"> (</w:t>
      </w:r>
      <w:r w:rsidR="00394525" w:rsidRPr="0096459A">
        <w:rPr>
          <w:rFonts w:ascii="Times New Roman" w:hAnsi="Times New Roman"/>
          <w:i/>
        </w:rPr>
        <w:t>M</w:t>
      </w:r>
      <w:r w:rsidR="00394525" w:rsidRPr="0096459A">
        <w:rPr>
          <w:rFonts w:ascii="Times New Roman" w:hAnsi="Times New Roman"/>
        </w:rPr>
        <w:t xml:space="preserve"> = 10.60, </w:t>
      </w:r>
      <w:r w:rsidR="00394525" w:rsidRPr="0096459A">
        <w:rPr>
          <w:rFonts w:ascii="Times New Roman" w:hAnsi="Times New Roman"/>
          <w:i/>
        </w:rPr>
        <w:t>SD</w:t>
      </w:r>
      <w:r w:rsidR="002D65A7" w:rsidRPr="0096459A">
        <w:rPr>
          <w:rFonts w:ascii="Times New Roman" w:hAnsi="Times New Roman"/>
        </w:rPr>
        <w:t xml:space="preserve"> = 1.08</w:t>
      </w:r>
      <w:r w:rsidR="00394525" w:rsidRPr="0096459A">
        <w:rPr>
          <w:rFonts w:ascii="Times New Roman" w:hAnsi="Times New Roman"/>
        </w:rPr>
        <w:t>)</w:t>
      </w:r>
      <w:r w:rsidR="0094637A" w:rsidRPr="0096459A">
        <w:rPr>
          <w:rFonts w:ascii="Times New Roman" w:hAnsi="Times New Roman"/>
        </w:rPr>
        <w:t>, 91.5% of Dutch origin</w:t>
      </w:r>
      <w:r w:rsidR="0070205E" w:rsidRPr="0096459A">
        <w:rPr>
          <w:rFonts w:ascii="Times New Roman" w:hAnsi="Times New Roman"/>
        </w:rPr>
        <w:t>. They were</w:t>
      </w:r>
      <w:r w:rsidRPr="0096459A">
        <w:rPr>
          <w:rFonts w:ascii="Times New Roman" w:hAnsi="Times New Roman"/>
        </w:rPr>
        <w:t xml:space="preserve"> recruited from </w:t>
      </w:r>
      <w:r w:rsidR="006820D6" w:rsidRPr="0096459A">
        <w:rPr>
          <w:rFonts w:ascii="Times New Roman" w:hAnsi="Times New Roman"/>
        </w:rPr>
        <w:t xml:space="preserve">grades 4 to 6 of </w:t>
      </w:r>
      <w:r w:rsidR="00DA5847" w:rsidRPr="0096459A">
        <w:rPr>
          <w:rFonts w:ascii="Times New Roman" w:hAnsi="Times New Roman"/>
        </w:rPr>
        <w:t>four</w:t>
      </w:r>
      <w:r w:rsidR="00943A7A" w:rsidRPr="0096459A">
        <w:rPr>
          <w:rFonts w:ascii="Times New Roman" w:hAnsi="Times New Roman"/>
        </w:rPr>
        <w:t xml:space="preserve"> </w:t>
      </w:r>
      <w:r w:rsidR="001C4B16" w:rsidRPr="0096459A">
        <w:rPr>
          <w:rFonts w:ascii="Times New Roman" w:hAnsi="Times New Roman"/>
        </w:rPr>
        <w:t xml:space="preserve">primary </w:t>
      </w:r>
      <w:r w:rsidRPr="0096459A">
        <w:rPr>
          <w:rFonts w:ascii="Times New Roman" w:hAnsi="Times New Roman"/>
        </w:rPr>
        <w:t xml:space="preserve">schools </w:t>
      </w:r>
      <w:r w:rsidR="001C4B16" w:rsidRPr="0096459A">
        <w:rPr>
          <w:rFonts w:ascii="Times New Roman" w:hAnsi="Times New Roman"/>
        </w:rPr>
        <w:t xml:space="preserve">serving middle class communities </w:t>
      </w:r>
      <w:r w:rsidRPr="0096459A">
        <w:rPr>
          <w:rFonts w:ascii="Times New Roman" w:hAnsi="Times New Roman"/>
        </w:rPr>
        <w:t xml:space="preserve">in </w:t>
      </w:r>
      <w:r w:rsidR="00F120DA" w:rsidRPr="0096459A">
        <w:rPr>
          <w:rFonts w:ascii="Times New Roman" w:hAnsi="Times New Roman"/>
        </w:rPr>
        <w:t>T</w:t>
      </w:r>
      <w:r w:rsidR="0094637A" w:rsidRPr="0096459A">
        <w:rPr>
          <w:rFonts w:ascii="Times New Roman" w:hAnsi="Times New Roman"/>
        </w:rPr>
        <w:t xml:space="preserve">he </w:t>
      </w:r>
      <w:r w:rsidRPr="0096459A">
        <w:rPr>
          <w:rFonts w:ascii="Times New Roman" w:hAnsi="Times New Roman"/>
        </w:rPr>
        <w:t xml:space="preserve">Netherlands. </w:t>
      </w:r>
      <w:r w:rsidR="00943A0E" w:rsidRPr="0096459A">
        <w:rPr>
          <w:rFonts w:ascii="Times New Roman" w:hAnsi="Times New Roman"/>
        </w:rPr>
        <w:t xml:space="preserve">Of </w:t>
      </w:r>
      <w:r w:rsidR="00C02F45" w:rsidRPr="0096459A">
        <w:rPr>
          <w:rFonts w:ascii="Times New Roman" w:hAnsi="Times New Roman"/>
        </w:rPr>
        <w:t>the</w:t>
      </w:r>
      <w:r w:rsidR="00943A0E" w:rsidRPr="0096459A">
        <w:rPr>
          <w:rFonts w:ascii="Times New Roman" w:hAnsi="Times New Roman"/>
        </w:rPr>
        <w:t xml:space="preserve"> 235 children who were eligible </w:t>
      </w:r>
      <w:r w:rsidR="00C02F45" w:rsidRPr="0096459A">
        <w:rPr>
          <w:rFonts w:ascii="Times New Roman" w:hAnsi="Times New Roman"/>
        </w:rPr>
        <w:t>for participation</w:t>
      </w:r>
      <w:r w:rsidR="00924824" w:rsidRPr="0096459A">
        <w:rPr>
          <w:rFonts w:ascii="Times New Roman" w:hAnsi="Times New Roman"/>
        </w:rPr>
        <w:t xml:space="preserve"> (i.e., those who were in the relevant grade levels at the participating schools)</w:t>
      </w:r>
      <w:r w:rsidR="00943A0E" w:rsidRPr="0096459A">
        <w:rPr>
          <w:rFonts w:ascii="Times New Roman" w:hAnsi="Times New Roman"/>
        </w:rPr>
        <w:t xml:space="preserve">, 16 were </w:t>
      </w:r>
      <w:r w:rsidR="00F120DA" w:rsidRPr="0096459A">
        <w:rPr>
          <w:rFonts w:ascii="Times New Roman" w:hAnsi="Times New Roman"/>
        </w:rPr>
        <w:t xml:space="preserve">absent </w:t>
      </w:r>
      <w:r w:rsidR="000072AD" w:rsidRPr="0096459A">
        <w:rPr>
          <w:rFonts w:ascii="Times New Roman" w:hAnsi="Times New Roman"/>
        </w:rPr>
        <w:t>on at least one of the two days</w:t>
      </w:r>
      <w:r w:rsidR="00F120DA" w:rsidRPr="0096459A">
        <w:rPr>
          <w:rFonts w:ascii="Times New Roman" w:hAnsi="Times New Roman"/>
        </w:rPr>
        <w:t xml:space="preserve"> that</w:t>
      </w:r>
      <w:r w:rsidR="00AD5EC1" w:rsidRPr="0096459A">
        <w:rPr>
          <w:rFonts w:ascii="Times New Roman" w:hAnsi="Times New Roman"/>
        </w:rPr>
        <w:t xml:space="preserve"> the </w:t>
      </w:r>
      <w:r w:rsidR="00C93C1F" w:rsidRPr="0096459A">
        <w:rPr>
          <w:rFonts w:ascii="Times New Roman" w:hAnsi="Times New Roman"/>
        </w:rPr>
        <w:t>study</w:t>
      </w:r>
      <w:r w:rsidR="00F120DA" w:rsidRPr="0096459A">
        <w:rPr>
          <w:rFonts w:ascii="Times New Roman" w:hAnsi="Times New Roman"/>
        </w:rPr>
        <w:t xml:space="preserve"> </w:t>
      </w:r>
      <w:r w:rsidR="00AD5EC1" w:rsidRPr="0096459A">
        <w:rPr>
          <w:rFonts w:ascii="Times New Roman" w:hAnsi="Times New Roman"/>
        </w:rPr>
        <w:t>took place</w:t>
      </w:r>
      <w:r w:rsidR="00943A0E" w:rsidRPr="0096459A">
        <w:rPr>
          <w:rFonts w:ascii="Times New Roman" w:hAnsi="Times New Roman"/>
        </w:rPr>
        <w:t xml:space="preserve">, 5 did not receive informed parental consent, and 2 did not </w:t>
      </w:r>
      <w:r w:rsidR="00F120DA" w:rsidRPr="0096459A">
        <w:rPr>
          <w:rFonts w:ascii="Times New Roman" w:hAnsi="Times New Roman"/>
        </w:rPr>
        <w:t xml:space="preserve">complete </w:t>
      </w:r>
      <w:r w:rsidR="00943A0E" w:rsidRPr="0096459A">
        <w:rPr>
          <w:rFonts w:ascii="Times New Roman" w:hAnsi="Times New Roman"/>
        </w:rPr>
        <w:t xml:space="preserve">the </w:t>
      </w:r>
      <w:r w:rsidR="0000687D" w:rsidRPr="0096459A">
        <w:rPr>
          <w:rFonts w:ascii="Times New Roman" w:hAnsi="Times New Roman"/>
        </w:rPr>
        <w:t>mathematics</w:t>
      </w:r>
      <w:r w:rsidR="00943A0E" w:rsidRPr="0096459A">
        <w:rPr>
          <w:rFonts w:ascii="Times New Roman" w:hAnsi="Times New Roman"/>
        </w:rPr>
        <w:t xml:space="preserve"> test.</w:t>
      </w:r>
    </w:p>
    <w:p w14:paraId="6744B21F" w14:textId="15926BE2" w:rsidR="00744B4F" w:rsidRPr="0096459A" w:rsidRDefault="00E953C2" w:rsidP="0096459A">
      <w:pPr>
        <w:spacing w:line="480" w:lineRule="auto"/>
        <w:ind w:firstLine="708"/>
        <w:rPr>
          <w:rFonts w:ascii="Times New Roman" w:hAnsi="Times New Roman"/>
          <w:lang w:eastAsia="nl-NL"/>
        </w:rPr>
      </w:pPr>
      <w:r w:rsidRPr="0096459A">
        <w:rPr>
          <w:rFonts w:ascii="Times New Roman" w:hAnsi="Times New Roman"/>
          <w:b/>
        </w:rPr>
        <w:t xml:space="preserve">Procedure. </w:t>
      </w:r>
      <w:r w:rsidR="006C0C2D" w:rsidRPr="0096459A">
        <w:rPr>
          <w:rFonts w:ascii="Times New Roman" w:hAnsi="Times New Roman"/>
        </w:rPr>
        <w:t xml:space="preserve">A few days prior to the experiment, </w:t>
      </w:r>
      <w:r w:rsidR="006C0C2D" w:rsidRPr="0096459A">
        <w:rPr>
          <w:rFonts w:ascii="Times New Roman" w:hAnsi="Times New Roman"/>
          <w:lang w:eastAsia="nl-NL"/>
        </w:rPr>
        <w:t xml:space="preserve">we administered </w:t>
      </w:r>
      <w:r w:rsidR="00D92510" w:rsidRPr="0096459A">
        <w:rPr>
          <w:rFonts w:ascii="Times New Roman" w:hAnsi="Times New Roman"/>
          <w:lang w:eastAsia="nl-NL"/>
        </w:rPr>
        <w:t>a self-report survey in children’s classrooms.</w:t>
      </w:r>
      <w:r w:rsidR="00702D19" w:rsidRPr="0096459A">
        <w:rPr>
          <w:rFonts w:ascii="Times New Roman" w:hAnsi="Times New Roman"/>
          <w:lang w:eastAsia="nl-NL"/>
        </w:rPr>
        <w:t xml:space="preserve"> </w:t>
      </w:r>
      <w:r w:rsidR="00AB1963" w:rsidRPr="0096459A">
        <w:rPr>
          <w:rFonts w:ascii="Times New Roman" w:hAnsi="Times New Roman"/>
          <w:lang w:eastAsia="nl-NL"/>
        </w:rPr>
        <w:t>We assessed c</w:t>
      </w:r>
      <w:r w:rsidR="003C1F3E" w:rsidRPr="0096459A">
        <w:rPr>
          <w:rFonts w:ascii="Times New Roman" w:hAnsi="Times New Roman"/>
          <w:lang w:eastAsia="nl-NL"/>
        </w:rPr>
        <w:t>ompetence beliefs using</w:t>
      </w:r>
      <w:r w:rsidR="00992B7D" w:rsidRPr="0096459A">
        <w:rPr>
          <w:rFonts w:ascii="Times New Roman" w:hAnsi="Times New Roman"/>
          <w:lang w:eastAsia="nl-NL"/>
        </w:rPr>
        <w:t xml:space="preserve"> two scales: (1)</w:t>
      </w:r>
      <w:r w:rsidR="003C1F3E" w:rsidRPr="0096459A">
        <w:rPr>
          <w:rFonts w:ascii="Times New Roman" w:hAnsi="Times New Roman"/>
          <w:lang w:eastAsia="nl-NL"/>
        </w:rPr>
        <w:t xml:space="preserve"> </w:t>
      </w:r>
      <w:r w:rsidR="00702D19" w:rsidRPr="0096459A">
        <w:rPr>
          <w:rFonts w:ascii="Times New Roman" w:hAnsi="Times New Roman"/>
          <w:lang w:eastAsia="nl-NL"/>
        </w:rPr>
        <w:t>t</w:t>
      </w:r>
      <w:r w:rsidR="00851314" w:rsidRPr="0096459A">
        <w:rPr>
          <w:rFonts w:ascii="Times New Roman" w:hAnsi="Times New Roman"/>
          <w:lang w:eastAsia="nl-NL"/>
        </w:rPr>
        <w:t>he 3-item</w:t>
      </w:r>
      <w:r w:rsidR="00702D19" w:rsidRPr="0096459A">
        <w:rPr>
          <w:rFonts w:ascii="Times New Roman" w:hAnsi="Times New Roman"/>
          <w:lang w:eastAsia="nl-NL"/>
        </w:rPr>
        <w:t xml:space="preserve"> </w:t>
      </w:r>
      <w:r w:rsidR="00851314" w:rsidRPr="0096459A">
        <w:rPr>
          <w:rFonts w:ascii="Times New Roman" w:hAnsi="Times New Roman"/>
          <w:i/>
          <w:lang w:eastAsia="nl-NL"/>
        </w:rPr>
        <w:t>Self-Concept in Mathematics</w:t>
      </w:r>
      <w:r w:rsidR="00851314" w:rsidRPr="0096459A">
        <w:rPr>
          <w:rFonts w:ascii="Times New Roman" w:hAnsi="Times New Roman"/>
          <w:lang w:eastAsia="nl-NL"/>
        </w:rPr>
        <w:t xml:space="preserve"> subscale</w:t>
      </w:r>
      <w:r w:rsidR="00702D19" w:rsidRPr="0096459A">
        <w:rPr>
          <w:rFonts w:ascii="Times New Roman" w:hAnsi="Times New Roman"/>
          <w:lang w:eastAsia="nl-NL"/>
        </w:rPr>
        <w:t xml:space="preserve"> </w:t>
      </w:r>
      <w:r w:rsidR="00851314" w:rsidRPr="0096459A">
        <w:rPr>
          <w:rFonts w:ascii="Times New Roman" w:hAnsi="Times New Roman"/>
          <w:lang w:eastAsia="nl-NL"/>
        </w:rPr>
        <w:t xml:space="preserve">(sample item: “I have always done well in mathematics”) </w:t>
      </w:r>
      <w:r w:rsidR="00702D19" w:rsidRPr="0096459A">
        <w:rPr>
          <w:rFonts w:ascii="Times New Roman" w:hAnsi="Times New Roman"/>
          <w:lang w:eastAsia="nl-NL"/>
        </w:rPr>
        <w:t>of the Organization for Economic Cooperation and Development’s (OECD) Student Approaches to Learning questionnaire (Marsh, Hau, Artelt, Baumert, &amp; Peschar, 2006</w:t>
      </w:r>
      <w:r w:rsidR="00932ECC" w:rsidRPr="0096459A">
        <w:rPr>
          <w:rFonts w:ascii="Times New Roman" w:hAnsi="Times New Roman"/>
          <w:i/>
          <w:lang w:eastAsia="nl-NL"/>
        </w:rPr>
        <w:t xml:space="preserve">; </w:t>
      </w:r>
      <w:r w:rsidR="00992B7D" w:rsidRPr="0096459A">
        <w:rPr>
          <w:rFonts w:ascii="Times New Roman" w:hAnsi="Times New Roman"/>
          <w:lang w:eastAsia="nl-NL"/>
        </w:rPr>
        <w:t xml:space="preserve">0 = </w:t>
      </w:r>
      <w:r w:rsidR="00992B7D" w:rsidRPr="0096459A">
        <w:rPr>
          <w:rFonts w:ascii="Times New Roman" w:hAnsi="Times New Roman"/>
          <w:i/>
          <w:lang w:eastAsia="nl-NL"/>
        </w:rPr>
        <w:t>Disagree</w:t>
      </w:r>
      <w:r w:rsidR="00992B7D" w:rsidRPr="0096459A">
        <w:rPr>
          <w:rFonts w:ascii="Times New Roman" w:hAnsi="Times New Roman"/>
          <w:lang w:eastAsia="nl-NL"/>
        </w:rPr>
        <w:t xml:space="preserve">, 3 = </w:t>
      </w:r>
      <w:r w:rsidR="00992B7D" w:rsidRPr="0096459A">
        <w:rPr>
          <w:rFonts w:ascii="Times New Roman" w:hAnsi="Times New Roman"/>
          <w:i/>
          <w:lang w:eastAsia="nl-NL"/>
        </w:rPr>
        <w:t xml:space="preserve">Agree; </w:t>
      </w:r>
      <w:r w:rsidR="00932ECC" w:rsidRPr="0096459A">
        <w:rPr>
          <w:rFonts w:ascii="Times New Roman" w:hAnsi="Times New Roman"/>
          <w:i/>
          <w:lang w:eastAsia="nl-NL"/>
        </w:rPr>
        <w:t xml:space="preserve">M </w:t>
      </w:r>
      <w:r w:rsidR="00932ECC" w:rsidRPr="0096459A">
        <w:rPr>
          <w:rFonts w:ascii="Times New Roman" w:hAnsi="Times New Roman"/>
          <w:lang w:eastAsia="nl-NL"/>
        </w:rPr>
        <w:t xml:space="preserve">= 1.62, </w:t>
      </w:r>
      <w:r w:rsidR="00932ECC" w:rsidRPr="0096459A">
        <w:rPr>
          <w:rFonts w:ascii="Times New Roman" w:hAnsi="Times New Roman"/>
          <w:i/>
          <w:lang w:eastAsia="nl-NL"/>
        </w:rPr>
        <w:t xml:space="preserve">SD </w:t>
      </w:r>
      <w:r w:rsidR="00932ECC" w:rsidRPr="0096459A">
        <w:rPr>
          <w:rFonts w:ascii="Times New Roman" w:hAnsi="Times New Roman"/>
          <w:lang w:eastAsia="nl-NL"/>
        </w:rPr>
        <w:t>= 0.92, α = .89</w:t>
      </w:r>
      <w:r w:rsidR="00702D19" w:rsidRPr="0096459A">
        <w:rPr>
          <w:rFonts w:ascii="Times New Roman" w:hAnsi="Times New Roman"/>
          <w:lang w:eastAsia="nl-NL"/>
        </w:rPr>
        <w:t>)</w:t>
      </w:r>
      <w:r w:rsidR="00992B7D" w:rsidRPr="0096459A">
        <w:rPr>
          <w:rFonts w:ascii="Times New Roman" w:hAnsi="Times New Roman"/>
          <w:lang w:eastAsia="nl-NL"/>
        </w:rPr>
        <w:t xml:space="preserve">; and (2) the </w:t>
      </w:r>
      <w:r w:rsidR="00180FAF" w:rsidRPr="0096459A">
        <w:rPr>
          <w:rFonts w:ascii="Times New Roman" w:hAnsi="Times New Roman"/>
          <w:lang w:eastAsia="nl-NL"/>
        </w:rPr>
        <w:t xml:space="preserve">6-item </w:t>
      </w:r>
      <w:r w:rsidR="00180FAF" w:rsidRPr="0096459A">
        <w:rPr>
          <w:rFonts w:ascii="Times New Roman" w:hAnsi="Times New Roman"/>
          <w:i/>
          <w:lang w:eastAsia="nl-NL"/>
        </w:rPr>
        <w:t>Scholastic C</w:t>
      </w:r>
      <w:r w:rsidR="00992B7D" w:rsidRPr="0096459A">
        <w:rPr>
          <w:rFonts w:ascii="Times New Roman" w:hAnsi="Times New Roman"/>
          <w:i/>
          <w:lang w:eastAsia="nl-NL"/>
        </w:rPr>
        <w:t>ompetence</w:t>
      </w:r>
      <w:r w:rsidR="00992B7D" w:rsidRPr="0096459A">
        <w:rPr>
          <w:rFonts w:ascii="Times New Roman" w:hAnsi="Times New Roman"/>
          <w:lang w:eastAsia="nl-NL"/>
        </w:rPr>
        <w:t xml:space="preserve"> subscale (sample item: “Some kids feel that they are very good at their school work</w:t>
      </w:r>
      <w:r w:rsidR="004961C3" w:rsidRPr="0096459A">
        <w:rPr>
          <w:rFonts w:ascii="Times New Roman" w:hAnsi="Times New Roman"/>
          <w:lang w:eastAsia="nl-NL"/>
        </w:rPr>
        <w:t>”) of the Self-Perception Profile for Children (Harter, 1985;</w:t>
      </w:r>
      <w:r w:rsidR="004961C3" w:rsidRPr="0096459A">
        <w:rPr>
          <w:rFonts w:ascii="Times New Roman" w:hAnsi="Times New Roman"/>
          <w:i/>
          <w:lang w:eastAsia="nl-NL"/>
        </w:rPr>
        <w:t xml:space="preserve"> </w:t>
      </w:r>
      <w:r w:rsidR="00AB1963" w:rsidRPr="0096459A">
        <w:rPr>
          <w:rFonts w:ascii="Times New Roman" w:hAnsi="Times New Roman"/>
          <w:lang w:eastAsia="nl-NL"/>
        </w:rPr>
        <w:t xml:space="preserve">0 = </w:t>
      </w:r>
      <w:r w:rsidR="00AB1963" w:rsidRPr="0096459A">
        <w:rPr>
          <w:rFonts w:ascii="Times New Roman" w:hAnsi="Times New Roman"/>
          <w:i/>
          <w:lang w:eastAsia="nl-NL"/>
        </w:rPr>
        <w:t>I am not like these kids at all</w:t>
      </w:r>
      <w:r w:rsidR="00AB1963" w:rsidRPr="0096459A">
        <w:rPr>
          <w:rFonts w:ascii="Times New Roman" w:hAnsi="Times New Roman"/>
          <w:lang w:eastAsia="nl-NL"/>
        </w:rPr>
        <w:t xml:space="preserve">, 3 = </w:t>
      </w:r>
      <w:r w:rsidR="00AB1963" w:rsidRPr="0096459A">
        <w:rPr>
          <w:rFonts w:ascii="Times New Roman" w:hAnsi="Times New Roman"/>
          <w:i/>
          <w:lang w:eastAsia="nl-NL"/>
        </w:rPr>
        <w:t xml:space="preserve">I am exactly like these kids; </w:t>
      </w:r>
      <w:r w:rsidR="004961C3" w:rsidRPr="0096459A">
        <w:rPr>
          <w:rFonts w:ascii="Times New Roman" w:hAnsi="Times New Roman"/>
          <w:i/>
          <w:lang w:eastAsia="nl-NL"/>
        </w:rPr>
        <w:t xml:space="preserve">M </w:t>
      </w:r>
      <w:r w:rsidR="004961C3" w:rsidRPr="0096459A">
        <w:rPr>
          <w:rFonts w:ascii="Times New Roman" w:hAnsi="Times New Roman"/>
          <w:lang w:eastAsia="nl-NL"/>
        </w:rPr>
        <w:t xml:space="preserve">= 1.70, </w:t>
      </w:r>
      <w:r w:rsidR="004961C3" w:rsidRPr="0096459A">
        <w:rPr>
          <w:rFonts w:ascii="Times New Roman" w:hAnsi="Times New Roman"/>
          <w:i/>
          <w:lang w:eastAsia="nl-NL"/>
        </w:rPr>
        <w:t xml:space="preserve">SD </w:t>
      </w:r>
      <w:r w:rsidR="004961C3" w:rsidRPr="0096459A">
        <w:rPr>
          <w:rFonts w:ascii="Times New Roman" w:hAnsi="Times New Roman"/>
          <w:lang w:eastAsia="nl-NL"/>
        </w:rPr>
        <w:t>= 0.53, α = .70)</w:t>
      </w:r>
      <w:r w:rsidR="00851314" w:rsidRPr="0096459A">
        <w:rPr>
          <w:rFonts w:ascii="Times New Roman" w:hAnsi="Times New Roman"/>
          <w:lang w:eastAsia="nl-NL"/>
        </w:rPr>
        <w:t xml:space="preserve">. </w:t>
      </w:r>
      <w:r w:rsidR="00BD244C" w:rsidRPr="0096459A">
        <w:rPr>
          <w:rFonts w:ascii="Times New Roman" w:hAnsi="Times New Roman"/>
          <w:lang w:eastAsia="nl-NL"/>
        </w:rPr>
        <w:t xml:space="preserve">Given that </w:t>
      </w:r>
      <w:r w:rsidR="00420AEC" w:rsidRPr="0096459A">
        <w:rPr>
          <w:rFonts w:ascii="Times New Roman" w:hAnsi="Times New Roman"/>
          <w:lang w:eastAsia="nl-NL"/>
        </w:rPr>
        <w:t>the scales were highly correlated (</w:t>
      </w:r>
      <w:r w:rsidR="00924824" w:rsidRPr="0096459A">
        <w:rPr>
          <w:rFonts w:ascii="Times New Roman" w:hAnsi="Times New Roman"/>
          <w:i/>
          <w:lang w:eastAsia="nl-NL"/>
        </w:rPr>
        <w:t>r</w:t>
      </w:r>
      <w:r w:rsidR="00924824" w:rsidRPr="0096459A">
        <w:rPr>
          <w:rFonts w:ascii="Times New Roman" w:hAnsi="Times New Roman"/>
          <w:lang w:eastAsia="nl-NL"/>
        </w:rPr>
        <w:t xml:space="preserve"> = .64, </w:t>
      </w:r>
      <w:r w:rsidR="00924824" w:rsidRPr="0096459A">
        <w:rPr>
          <w:rFonts w:ascii="Times New Roman" w:hAnsi="Times New Roman"/>
          <w:i/>
          <w:lang w:eastAsia="nl-NL"/>
        </w:rPr>
        <w:t>p</w:t>
      </w:r>
      <w:r w:rsidR="00924824" w:rsidRPr="0096459A">
        <w:rPr>
          <w:rFonts w:ascii="Times New Roman" w:hAnsi="Times New Roman"/>
          <w:lang w:eastAsia="nl-NL"/>
        </w:rPr>
        <w:t xml:space="preserve"> &lt; .001</w:t>
      </w:r>
      <w:r w:rsidR="00420AEC" w:rsidRPr="0096459A">
        <w:rPr>
          <w:rFonts w:ascii="Times New Roman" w:hAnsi="Times New Roman"/>
          <w:lang w:eastAsia="nl-NL"/>
        </w:rPr>
        <w:t xml:space="preserve">), </w:t>
      </w:r>
      <w:r w:rsidR="00BD244C" w:rsidRPr="0096459A">
        <w:rPr>
          <w:rFonts w:ascii="Times New Roman" w:hAnsi="Times New Roman"/>
          <w:lang w:eastAsia="nl-NL"/>
        </w:rPr>
        <w:t xml:space="preserve">we standardized </w:t>
      </w:r>
      <w:r w:rsidR="00420AEC" w:rsidRPr="0096459A">
        <w:rPr>
          <w:rFonts w:ascii="Times New Roman" w:hAnsi="Times New Roman"/>
          <w:lang w:eastAsia="nl-NL"/>
        </w:rPr>
        <w:t xml:space="preserve">their scores and </w:t>
      </w:r>
      <w:r w:rsidR="00021E0A" w:rsidRPr="0096459A">
        <w:rPr>
          <w:rFonts w:ascii="Times New Roman" w:hAnsi="Times New Roman"/>
          <w:lang w:eastAsia="nl-NL"/>
        </w:rPr>
        <w:t>aggregated</w:t>
      </w:r>
      <w:r w:rsidR="00420AEC" w:rsidRPr="0096459A">
        <w:rPr>
          <w:rFonts w:ascii="Times New Roman" w:hAnsi="Times New Roman"/>
          <w:lang w:eastAsia="nl-NL"/>
        </w:rPr>
        <w:t xml:space="preserve"> </w:t>
      </w:r>
      <w:r w:rsidR="00BD244C" w:rsidRPr="0096459A">
        <w:rPr>
          <w:rFonts w:ascii="Times New Roman" w:hAnsi="Times New Roman"/>
          <w:lang w:eastAsia="nl-NL"/>
        </w:rPr>
        <w:t xml:space="preserve">them </w:t>
      </w:r>
      <w:r w:rsidR="00420AEC" w:rsidRPr="0096459A">
        <w:rPr>
          <w:rFonts w:ascii="Times New Roman" w:hAnsi="Times New Roman"/>
          <w:lang w:eastAsia="nl-NL"/>
        </w:rPr>
        <w:t>into a composite competence beliefs score.</w:t>
      </w:r>
      <w:r w:rsidR="00FA112C" w:rsidRPr="0096459A">
        <w:rPr>
          <w:rFonts w:ascii="Times New Roman" w:hAnsi="Times New Roman"/>
          <w:lang w:eastAsia="nl-NL"/>
        </w:rPr>
        <w:t xml:space="preserve"> </w:t>
      </w:r>
      <w:r w:rsidR="00C02F45" w:rsidRPr="0096459A">
        <w:rPr>
          <w:rFonts w:ascii="Times New Roman" w:hAnsi="Times New Roman"/>
          <w:lang w:eastAsia="nl-NL"/>
        </w:rPr>
        <w:t>To examine the specificity of our findings, w</w:t>
      </w:r>
      <w:r w:rsidR="009642A2" w:rsidRPr="0096459A">
        <w:rPr>
          <w:rFonts w:ascii="Times New Roman" w:hAnsi="Times New Roman"/>
          <w:lang w:eastAsia="nl-NL"/>
        </w:rPr>
        <w:t xml:space="preserve">e </w:t>
      </w:r>
      <w:r w:rsidR="001109B7" w:rsidRPr="0096459A">
        <w:rPr>
          <w:rFonts w:ascii="Times New Roman" w:hAnsi="Times New Roman"/>
          <w:lang w:eastAsia="nl-NL"/>
        </w:rPr>
        <w:t xml:space="preserve">also </w:t>
      </w:r>
      <w:r w:rsidR="009642A2" w:rsidRPr="0096459A">
        <w:rPr>
          <w:rFonts w:ascii="Times New Roman" w:hAnsi="Times New Roman"/>
          <w:lang w:eastAsia="nl-NL"/>
        </w:rPr>
        <w:t xml:space="preserve">assessed </w:t>
      </w:r>
      <w:r w:rsidR="00C02F45" w:rsidRPr="0096459A">
        <w:rPr>
          <w:rFonts w:ascii="Times New Roman" w:hAnsi="Times New Roman"/>
          <w:lang w:eastAsia="nl-NL"/>
        </w:rPr>
        <w:t xml:space="preserve">children’s </w:t>
      </w:r>
      <w:r w:rsidR="009642A2" w:rsidRPr="0096459A">
        <w:rPr>
          <w:rFonts w:ascii="Times New Roman" w:hAnsi="Times New Roman"/>
          <w:lang w:eastAsia="nl-NL"/>
        </w:rPr>
        <w:t>global self-worth</w:t>
      </w:r>
      <w:r w:rsidR="00932ECC" w:rsidRPr="0096459A">
        <w:rPr>
          <w:rFonts w:ascii="Times New Roman" w:hAnsi="Times New Roman"/>
          <w:lang w:eastAsia="nl-NL"/>
        </w:rPr>
        <w:t xml:space="preserve"> using</w:t>
      </w:r>
      <w:r w:rsidR="00702D19" w:rsidRPr="0096459A">
        <w:rPr>
          <w:rFonts w:ascii="Times New Roman" w:hAnsi="Times New Roman"/>
          <w:lang w:eastAsia="nl-NL"/>
        </w:rPr>
        <w:t xml:space="preserve"> </w:t>
      </w:r>
      <w:r w:rsidR="00035185" w:rsidRPr="0096459A">
        <w:rPr>
          <w:rFonts w:ascii="Times New Roman" w:hAnsi="Times New Roman"/>
          <w:lang w:eastAsia="nl-NL"/>
        </w:rPr>
        <w:t xml:space="preserve">the </w:t>
      </w:r>
      <w:r w:rsidR="00180FAF" w:rsidRPr="0096459A">
        <w:rPr>
          <w:rFonts w:ascii="Times New Roman" w:hAnsi="Times New Roman"/>
          <w:lang w:eastAsia="nl-NL"/>
        </w:rPr>
        <w:t xml:space="preserve">6-item </w:t>
      </w:r>
      <w:r w:rsidR="00180FAF" w:rsidRPr="0096459A">
        <w:rPr>
          <w:rFonts w:ascii="Times New Roman" w:hAnsi="Times New Roman"/>
          <w:i/>
          <w:lang w:eastAsia="nl-NL"/>
        </w:rPr>
        <w:t>Global S</w:t>
      </w:r>
      <w:r w:rsidR="00DC36B4" w:rsidRPr="0096459A">
        <w:rPr>
          <w:rFonts w:ascii="Times New Roman" w:hAnsi="Times New Roman"/>
          <w:i/>
          <w:lang w:eastAsia="nl-NL"/>
        </w:rPr>
        <w:t>elf-W</w:t>
      </w:r>
      <w:r w:rsidR="00702D19" w:rsidRPr="0096459A">
        <w:rPr>
          <w:rFonts w:ascii="Times New Roman" w:hAnsi="Times New Roman"/>
          <w:i/>
          <w:lang w:eastAsia="nl-NL"/>
        </w:rPr>
        <w:t>orth</w:t>
      </w:r>
      <w:r w:rsidR="00702D19" w:rsidRPr="0096459A">
        <w:rPr>
          <w:rFonts w:ascii="Times New Roman" w:hAnsi="Times New Roman"/>
          <w:lang w:eastAsia="nl-NL"/>
        </w:rPr>
        <w:t xml:space="preserve"> subscale </w:t>
      </w:r>
      <w:r w:rsidR="00442737" w:rsidRPr="0096459A">
        <w:rPr>
          <w:rFonts w:ascii="Times New Roman" w:hAnsi="Times New Roman"/>
          <w:lang w:eastAsia="nl-NL"/>
        </w:rPr>
        <w:t>(sample item: “Some kids like the kind of person they are</w:t>
      </w:r>
      <w:r w:rsidR="0025153E" w:rsidRPr="0096459A">
        <w:rPr>
          <w:rFonts w:ascii="Times New Roman" w:hAnsi="Times New Roman"/>
          <w:lang w:eastAsia="nl-NL"/>
        </w:rPr>
        <w:t>”</w:t>
      </w:r>
      <w:r w:rsidR="004961C3" w:rsidRPr="0096459A">
        <w:rPr>
          <w:rFonts w:ascii="Times New Roman" w:hAnsi="Times New Roman"/>
          <w:lang w:eastAsia="nl-NL"/>
        </w:rPr>
        <w:t>) of the Self-Perception Profile for Children (</w:t>
      </w:r>
      <w:r w:rsidR="00180FAF" w:rsidRPr="0096459A">
        <w:rPr>
          <w:rFonts w:ascii="Times New Roman" w:hAnsi="Times New Roman"/>
          <w:lang w:eastAsia="nl-NL"/>
        </w:rPr>
        <w:t xml:space="preserve">0 = </w:t>
      </w:r>
      <w:r w:rsidR="00180FAF" w:rsidRPr="0096459A">
        <w:rPr>
          <w:rFonts w:ascii="Times New Roman" w:hAnsi="Times New Roman"/>
          <w:i/>
          <w:lang w:eastAsia="nl-NL"/>
        </w:rPr>
        <w:t>I am not like these kids at all</w:t>
      </w:r>
      <w:r w:rsidR="00180FAF" w:rsidRPr="0096459A">
        <w:rPr>
          <w:rFonts w:ascii="Times New Roman" w:hAnsi="Times New Roman"/>
          <w:lang w:eastAsia="nl-NL"/>
        </w:rPr>
        <w:t xml:space="preserve">, 3 = </w:t>
      </w:r>
      <w:r w:rsidR="00180FAF" w:rsidRPr="0096459A">
        <w:rPr>
          <w:rFonts w:ascii="Times New Roman" w:hAnsi="Times New Roman"/>
          <w:i/>
          <w:lang w:eastAsia="nl-NL"/>
        </w:rPr>
        <w:t xml:space="preserve">I am exactly like these kids; </w:t>
      </w:r>
      <w:r w:rsidR="0025153E" w:rsidRPr="0096459A">
        <w:rPr>
          <w:rFonts w:ascii="Times New Roman" w:hAnsi="Times New Roman"/>
          <w:i/>
          <w:lang w:eastAsia="nl-NL"/>
        </w:rPr>
        <w:t xml:space="preserve">M </w:t>
      </w:r>
      <w:r w:rsidR="0025153E" w:rsidRPr="0096459A">
        <w:rPr>
          <w:rFonts w:ascii="Times New Roman" w:hAnsi="Times New Roman"/>
          <w:lang w:eastAsia="nl-NL"/>
        </w:rPr>
        <w:t xml:space="preserve">= 2.33, </w:t>
      </w:r>
      <w:r w:rsidR="0025153E" w:rsidRPr="0096459A">
        <w:rPr>
          <w:rFonts w:ascii="Times New Roman" w:hAnsi="Times New Roman"/>
          <w:i/>
          <w:lang w:eastAsia="nl-NL"/>
        </w:rPr>
        <w:t xml:space="preserve">SD </w:t>
      </w:r>
      <w:r w:rsidR="0025153E" w:rsidRPr="0096459A">
        <w:rPr>
          <w:rFonts w:ascii="Times New Roman" w:hAnsi="Times New Roman"/>
          <w:lang w:eastAsia="nl-NL"/>
        </w:rPr>
        <w:t>= 0.53, α = .76</w:t>
      </w:r>
      <w:r w:rsidR="00442737" w:rsidRPr="0096459A">
        <w:rPr>
          <w:rFonts w:ascii="Times New Roman" w:hAnsi="Times New Roman"/>
          <w:lang w:eastAsia="nl-NL"/>
        </w:rPr>
        <w:t>).</w:t>
      </w:r>
    </w:p>
    <w:p w14:paraId="53285AEE" w14:textId="764D784E" w:rsidR="00C1316F" w:rsidRPr="0096459A" w:rsidRDefault="00CC035C" w:rsidP="0096459A">
      <w:pPr>
        <w:spacing w:line="480" w:lineRule="auto"/>
        <w:ind w:firstLine="708"/>
        <w:rPr>
          <w:rFonts w:ascii="Times New Roman" w:hAnsi="Times New Roman"/>
        </w:rPr>
      </w:pPr>
      <w:r w:rsidRPr="0096459A">
        <w:rPr>
          <w:rFonts w:ascii="Times New Roman" w:hAnsi="Times New Roman"/>
          <w:lang w:eastAsia="nl-NL"/>
        </w:rPr>
        <w:t>T</w:t>
      </w:r>
      <w:r w:rsidR="00422067" w:rsidRPr="0096459A">
        <w:rPr>
          <w:rFonts w:ascii="Times New Roman" w:hAnsi="Times New Roman"/>
          <w:lang w:eastAsia="nl-NL"/>
        </w:rPr>
        <w:t>he experiment</w:t>
      </w:r>
      <w:r w:rsidR="00CF4A46" w:rsidRPr="0096459A">
        <w:rPr>
          <w:rFonts w:ascii="Times New Roman" w:hAnsi="Times New Roman"/>
          <w:lang w:eastAsia="nl-NL"/>
        </w:rPr>
        <w:t xml:space="preserve"> proper</w:t>
      </w:r>
      <w:r w:rsidRPr="0096459A">
        <w:rPr>
          <w:rFonts w:ascii="Times New Roman" w:hAnsi="Times New Roman"/>
          <w:lang w:eastAsia="nl-NL"/>
        </w:rPr>
        <w:t xml:space="preserve"> was conducted in children’s regular classrooms. </w:t>
      </w:r>
      <w:r w:rsidR="00EF00EA" w:rsidRPr="0096459A">
        <w:rPr>
          <w:rFonts w:ascii="Times New Roman" w:hAnsi="Times New Roman"/>
          <w:lang w:eastAsia="nl-NL"/>
        </w:rPr>
        <w:t xml:space="preserve">The experimenter asked children to place their desks away from each other, so they could not see each other’s work. She then handed out sealed envelopes containing (1) the baseline mathematics problems, (2) the written instructions to guide children through the manipulation, and (3) the post-manipulation mathematics problems. Children were verbally instructed when they could work on each of these materials, and they were kept blind to the fact that there were multiple conditions. </w:t>
      </w:r>
      <w:r w:rsidR="00EF00EA" w:rsidRPr="0096459A">
        <w:rPr>
          <w:rFonts w:ascii="Times New Roman" w:hAnsi="Times New Roman"/>
        </w:rPr>
        <w:t>The experimenter and the regular class teacher, who were unaware of condition assignment, remained in class during the test to ensure children were on-task.</w:t>
      </w:r>
    </w:p>
    <w:p w14:paraId="1BBD52D6" w14:textId="0BB3FB87" w:rsidR="000143BB" w:rsidRPr="0096459A" w:rsidRDefault="00DA783C" w:rsidP="0096459A">
      <w:pPr>
        <w:spacing w:line="480" w:lineRule="auto"/>
        <w:ind w:firstLine="708"/>
        <w:rPr>
          <w:rFonts w:ascii="Times New Roman" w:hAnsi="Times New Roman"/>
        </w:rPr>
      </w:pPr>
      <w:r w:rsidRPr="0096459A">
        <w:rPr>
          <w:rFonts w:ascii="Times New Roman" w:hAnsi="Times New Roman"/>
        </w:rPr>
        <w:t xml:space="preserve">The mathematics problems </w:t>
      </w:r>
      <w:r w:rsidR="00C1316F" w:rsidRPr="0096459A">
        <w:rPr>
          <w:rFonts w:ascii="Times New Roman" w:hAnsi="Times New Roman"/>
        </w:rPr>
        <w:t>comprised</w:t>
      </w:r>
      <w:r w:rsidR="00861FC4" w:rsidRPr="0096459A">
        <w:rPr>
          <w:rFonts w:ascii="Times New Roman" w:hAnsi="Times New Roman"/>
        </w:rPr>
        <w:t xml:space="preserve"> grade-appropriate version</w:t>
      </w:r>
      <w:r w:rsidR="00211750" w:rsidRPr="0096459A">
        <w:rPr>
          <w:rFonts w:ascii="Times New Roman" w:hAnsi="Times New Roman"/>
        </w:rPr>
        <w:t>s</w:t>
      </w:r>
      <w:r w:rsidR="00861FC4" w:rsidRPr="0096459A">
        <w:rPr>
          <w:rFonts w:ascii="Times New Roman" w:hAnsi="Times New Roman"/>
        </w:rPr>
        <w:t xml:space="preserve"> of the </w:t>
      </w:r>
      <w:r w:rsidR="00CF4A46" w:rsidRPr="0096459A">
        <w:rPr>
          <w:rFonts w:ascii="Times New Roman" w:hAnsi="Times New Roman"/>
        </w:rPr>
        <w:t>CITO-test</w:t>
      </w:r>
      <w:r w:rsidR="008A57A3" w:rsidRPr="0096459A">
        <w:rPr>
          <w:rFonts w:ascii="Times New Roman" w:hAnsi="Times New Roman"/>
        </w:rPr>
        <w:t>—</w:t>
      </w:r>
      <w:r w:rsidR="00CF4A46" w:rsidRPr="0096459A">
        <w:rPr>
          <w:rFonts w:ascii="Times New Roman" w:hAnsi="Times New Roman"/>
        </w:rPr>
        <w:t xml:space="preserve">a </w:t>
      </w:r>
      <w:r w:rsidR="008A57A3" w:rsidRPr="0096459A">
        <w:rPr>
          <w:rFonts w:ascii="Times New Roman" w:hAnsi="Times New Roman"/>
        </w:rPr>
        <w:t xml:space="preserve">national </w:t>
      </w:r>
      <w:r w:rsidR="00CF4A46" w:rsidRPr="0096459A">
        <w:rPr>
          <w:rFonts w:ascii="Times New Roman" w:hAnsi="Times New Roman"/>
        </w:rPr>
        <w:t xml:space="preserve">standardized test </w:t>
      </w:r>
      <w:r w:rsidR="008A57A3" w:rsidRPr="0096459A">
        <w:rPr>
          <w:rFonts w:ascii="Times New Roman" w:hAnsi="Times New Roman"/>
        </w:rPr>
        <w:t xml:space="preserve">used </w:t>
      </w:r>
      <w:r w:rsidR="00CF4A46" w:rsidRPr="0096459A">
        <w:rPr>
          <w:rFonts w:ascii="Times New Roman" w:hAnsi="Times New Roman"/>
        </w:rPr>
        <w:t xml:space="preserve">in Dutch primary schools to </w:t>
      </w:r>
      <w:r w:rsidR="008A57A3" w:rsidRPr="0096459A">
        <w:rPr>
          <w:rFonts w:ascii="Times New Roman" w:hAnsi="Times New Roman"/>
        </w:rPr>
        <w:t>monitor</w:t>
      </w:r>
      <w:r w:rsidR="00CF4A46" w:rsidRPr="0096459A">
        <w:rPr>
          <w:rFonts w:ascii="Times New Roman" w:hAnsi="Times New Roman"/>
        </w:rPr>
        <w:t xml:space="preserve"> students’ </w:t>
      </w:r>
      <w:r w:rsidR="0000687D" w:rsidRPr="0096459A">
        <w:rPr>
          <w:rFonts w:ascii="Times New Roman" w:hAnsi="Times New Roman"/>
        </w:rPr>
        <w:t>mathematics</w:t>
      </w:r>
      <w:r w:rsidR="00CF4A46" w:rsidRPr="0096459A">
        <w:rPr>
          <w:rFonts w:ascii="Times New Roman" w:hAnsi="Times New Roman"/>
        </w:rPr>
        <w:t xml:space="preserve"> </w:t>
      </w:r>
      <w:r w:rsidR="008A57A3" w:rsidRPr="0096459A">
        <w:rPr>
          <w:rFonts w:ascii="Times New Roman" w:hAnsi="Times New Roman"/>
        </w:rPr>
        <w:t>performance</w:t>
      </w:r>
      <w:r w:rsidR="00861FC4" w:rsidRPr="0096459A">
        <w:rPr>
          <w:rFonts w:ascii="Times New Roman" w:hAnsi="Times New Roman"/>
        </w:rPr>
        <w:t xml:space="preserve"> (Janssen, Scheltens, &amp; Kraemer, 2005)</w:t>
      </w:r>
      <w:r w:rsidR="00CF4A46" w:rsidRPr="0096459A">
        <w:rPr>
          <w:rFonts w:ascii="Times New Roman" w:hAnsi="Times New Roman"/>
        </w:rPr>
        <w:t xml:space="preserve">. </w:t>
      </w:r>
      <w:r w:rsidR="008157BE" w:rsidRPr="0096459A">
        <w:rPr>
          <w:rFonts w:ascii="Times New Roman" w:hAnsi="Times New Roman"/>
        </w:rPr>
        <w:t>All grade-versions of t</w:t>
      </w:r>
      <w:r w:rsidR="00B25914" w:rsidRPr="0096459A">
        <w:rPr>
          <w:rFonts w:ascii="Times New Roman" w:hAnsi="Times New Roman"/>
        </w:rPr>
        <w:t>he</w:t>
      </w:r>
      <w:r w:rsidR="00861FC4" w:rsidRPr="0096459A">
        <w:rPr>
          <w:rFonts w:ascii="Times New Roman" w:hAnsi="Times New Roman"/>
        </w:rPr>
        <w:t xml:space="preserve"> </w:t>
      </w:r>
      <w:r w:rsidR="00DC36B4" w:rsidRPr="0096459A">
        <w:rPr>
          <w:rFonts w:ascii="Times New Roman" w:hAnsi="Times New Roman"/>
        </w:rPr>
        <w:t>test</w:t>
      </w:r>
      <w:r w:rsidR="00CF4A46" w:rsidRPr="0096459A">
        <w:rPr>
          <w:rFonts w:ascii="Times New Roman" w:hAnsi="Times New Roman"/>
        </w:rPr>
        <w:t xml:space="preserve"> </w:t>
      </w:r>
      <w:r w:rsidR="00B25914" w:rsidRPr="0096459A">
        <w:rPr>
          <w:rFonts w:ascii="Times New Roman" w:hAnsi="Times New Roman"/>
        </w:rPr>
        <w:t>cover</w:t>
      </w:r>
      <w:r w:rsidR="00CF4A46" w:rsidRPr="0096459A">
        <w:rPr>
          <w:rFonts w:ascii="Times New Roman" w:hAnsi="Times New Roman"/>
        </w:rPr>
        <w:t xml:space="preserve"> </w:t>
      </w:r>
      <w:r w:rsidR="00B73497" w:rsidRPr="0096459A">
        <w:rPr>
          <w:rFonts w:ascii="Times New Roman" w:hAnsi="Times New Roman"/>
        </w:rPr>
        <w:t>addition and subtraction, multiplication and</w:t>
      </w:r>
      <w:r w:rsidR="0021512F" w:rsidRPr="0096459A">
        <w:rPr>
          <w:rFonts w:ascii="Times New Roman" w:hAnsi="Times New Roman"/>
        </w:rPr>
        <w:t xml:space="preserve"> division, </w:t>
      </w:r>
      <w:r w:rsidR="007A0683" w:rsidRPr="0096459A">
        <w:rPr>
          <w:rFonts w:ascii="Times New Roman" w:hAnsi="Times New Roman"/>
        </w:rPr>
        <w:t xml:space="preserve">and </w:t>
      </w:r>
      <w:r w:rsidR="0000687D" w:rsidRPr="0096459A">
        <w:rPr>
          <w:rFonts w:ascii="Times New Roman" w:hAnsi="Times New Roman"/>
        </w:rPr>
        <w:t>mathematics</w:t>
      </w:r>
      <w:r w:rsidR="007A0683" w:rsidRPr="0096459A">
        <w:rPr>
          <w:rFonts w:ascii="Times New Roman" w:hAnsi="Times New Roman"/>
        </w:rPr>
        <w:t xml:space="preserve"> application</w:t>
      </w:r>
      <w:r w:rsidR="00DC36B4" w:rsidRPr="0096459A">
        <w:rPr>
          <w:rFonts w:ascii="Times New Roman" w:hAnsi="Times New Roman"/>
        </w:rPr>
        <w:t xml:space="preserve"> problems</w:t>
      </w:r>
      <w:r w:rsidR="007A0683" w:rsidRPr="0096459A">
        <w:rPr>
          <w:rFonts w:ascii="Times New Roman" w:hAnsi="Times New Roman"/>
        </w:rPr>
        <w:t xml:space="preserve">. </w:t>
      </w:r>
      <w:r w:rsidR="00211750" w:rsidRPr="0096459A">
        <w:rPr>
          <w:rFonts w:ascii="Times New Roman" w:hAnsi="Times New Roman"/>
        </w:rPr>
        <w:t>The grade</w:t>
      </w:r>
      <w:r w:rsidR="003F0C78" w:rsidRPr="0096459A">
        <w:rPr>
          <w:rFonts w:ascii="Times New Roman" w:hAnsi="Times New Roman"/>
        </w:rPr>
        <w:t xml:space="preserve"> 5</w:t>
      </w:r>
      <w:r w:rsidR="0071439E" w:rsidRPr="0096459A">
        <w:rPr>
          <w:rFonts w:ascii="Times New Roman" w:hAnsi="Times New Roman"/>
        </w:rPr>
        <w:t>-</w:t>
      </w:r>
      <w:r w:rsidR="003F0C78" w:rsidRPr="0096459A">
        <w:rPr>
          <w:rFonts w:ascii="Times New Roman" w:hAnsi="Times New Roman"/>
        </w:rPr>
        <w:t xml:space="preserve"> and 6</w:t>
      </w:r>
      <w:r w:rsidR="008157BE" w:rsidRPr="0096459A">
        <w:rPr>
          <w:rFonts w:ascii="Times New Roman" w:hAnsi="Times New Roman"/>
        </w:rPr>
        <w:t>-</w:t>
      </w:r>
      <w:r w:rsidR="00211750" w:rsidRPr="0096459A">
        <w:rPr>
          <w:rFonts w:ascii="Times New Roman" w:hAnsi="Times New Roman"/>
        </w:rPr>
        <w:t>versions of the test</w:t>
      </w:r>
      <w:r w:rsidR="004C4EAD">
        <w:rPr>
          <w:rFonts w:ascii="Times New Roman" w:hAnsi="Times New Roman"/>
        </w:rPr>
        <w:t xml:space="preserve"> </w:t>
      </w:r>
      <w:r w:rsidR="003F0C78" w:rsidRPr="0096459A">
        <w:rPr>
          <w:rFonts w:ascii="Times New Roman" w:hAnsi="Times New Roman"/>
        </w:rPr>
        <w:t>additionally</w:t>
      </w:r>
      <w:r w:rsidR="007A0683" w:rsidRPr="0096459A">
        <w:rPr>
          <w:rFonts w:ascii="Times New Roman" w:hAnsi="Times New Roman"/>
        </w:rPr>
        <w:t xml:space="preserve"> cover measurement and proportion</w:t>
      </w:r>
      <w:r w:rsidR="00DC36B4" w:rsidRPr="0096459A">
        <w:rPr>
          <w:rFonts w:ascii="Times New Roman" w:hAnsi="Times New Roman"/>
        </w:rPr>
        <w:t xml:space="preserve"> problems</w:t>
      </w:r>
      <w:r w:rsidR="007A0683" w:rsidRPr="0096459A">
        <w:rPr>
          <w:rFonts w:ascii="Times New Roman" w:hAnsi="Times New Roman"/>
        </w:rPr>
        <w:t>.</w:t>
      </w:r>
    </w:p>
    <w:p w14:paraId="06E3E241" w14:textId="4E77FAD9" w:rsidR="00CF4A46" w:rsidRPr="0096459A" w:rsidRDefault="000143BB" w:rsidP="0096459A">
      <w:pPr>
        <w:spacing w:line="480" w:lineRule="auto"/>
        <w:ind w:firstLine="708"/>
        <w:rPr>
          <w:rFonts w:ascii="Times New Roman" w:hAnsi="Times New Roman"/>
        </w:rPr>
      </w:pPr>
      <w:r w:rsidRPr="0096459A">
        <w:rPr>
          <w:rFonts w:ascii="Times New Roman" w:hAnsi="Times New Roman"/>
        </w:rPr>
        <w:t xml:space="preserve">Children </w:t>
      </w:r>
      <w:r w:rsidR="005D508D" w:rsidRPr="0096459A">
        <w:rPr>
          <w:rFonts w:ascii="Times New Roman" w:hAnsi="Times New Roman"/>
        </w:rPr>
        <w:t xml:space="preserve">completed the first 16 </w:t>
      </w:r>
      <w:r w:rsidR="0000687D" w:rsidRPr="0096459A">
        <w:rPr>
          <w:rFonts w:ascii="Times New Roman" w:hAnsi="Times New Roman"/>
        </w:rPr>
        <w:t>mathematics</w:t>
      </w:r>
      <w:r w:rsidR="004542EA" w:rsidRPr="0096459A">
        <w:rPr>
          <w:rFonts w:ascii="Times New Roman" w:hAnsi="Times New Roman"/>
        </w:rPr>
        <w:t xml:space="preserve"> problems</w:t>
      </w:r>
      <w:r w:rsidR="005D508D" w:rsidRPr="0096459A">
        <w:rPr>
          <w:rFonts w:ascii="Times New Roman" w:hAnsi="Times New Roman"/>
        </w:rPr>
        <w:t xml:space="preserve"> </w:t>
      </w:r>
      <w:r w:rsidR="005D508D" w:rsidRPr="0096459A">
        <w:rPr>
          <w:rFonts w:ascii="Times New Roman" w:hAnsi="Times New Roman"/>
          <w:lang w:eastAsia="nl-NL"/>
        </w:rPr>
        <w:t>(i.e., baseline performance;</w:t>
      </w:r>
      <w:r w:rsidR="007D685E" w:rsidRPr="0096459A">
        <w:rPr>
          <w:rFonts w:ascii="Times New Roman" w:hAnsi="Times New Roman"/>
          <w:lang w:eastAsia="nl-NL"/>
        </w:rPr>
        <w:t xml:space="preserve"> </w:t>
      </w:r>
      <w:r w:rsidR="005D508D" w:rsidRPr="0096459A">
        <w:rPr>
          <w:rFonts w:ascii="Times New Roman" w:hAnsi="Times New Roman"/>
          <w:i/>
          <w:lang w:eastAsia="nl-NL"/>
        </w:rPr>
        <w:t>M</w:t>
      </w:r>
      <w:r w:rsidR="003F0C78" w:rsidRPr="00C42F65">
        <w:rPr>
          <w:rFonts w:ascii="Times New Roman" w:hAnsi="Times New Roman"/>
          <w:i/>
          <w:vertAlign w:val="subscript"/>
          <w:lang w:eastAsia="nl-NL"/>
        </w:rPr>
        <w:t>correct</w:t>
      </w:r>
      <w:r w:rsidR="00293354" w:rsidRPr="00C42F65">
        <w:rPr>
          <w:rFonts w:ascii="Times New Roman" w:hAnsi="Times New Roman"/>
          <w:i/>
          <w:vertAlign w:val="subscript"/>
          <w:lang w:eastAsia="nl-NL"/>
        </w:rPr>
        <w:t xml:space="preserve"> answers</w:t>
      </w:r>
      <w:r w:rsidR="005D508D" w:rsidRPr="0096459A">
        <w:rPr>
          <w:rFonts w:ascii="Times New Roman" w:hAnsi="Times New Roman"/>
          <w:i/>
          <w:lang w:eastAsia="nl-NL"/>
        </w:rPr>
        <w:t xml:space="preserve"> </w:t>
      </w:r>
      <w:r w:rsidR="000072AD" w:rsidRPr="0096459A">
        <w:rPr>
          <w:rFonts w:ascii="Times New Roman" w:hAnsi="Times New Roman"/>
          <w:lang w:eastAsia="nl-NL"/>
        </w:rPr>
        <w:t>[</w:t>
      </w:r>
      <w:r w:rsidR="00D93088" w:rsidRPr="0096459A">
        <w:rPr>
          <w:rFonts w:ascii="Times New Roman" w:hAnsi="Times New Roman"/>
          <w:lang w:eastAsia="nl-NL"/>
        </w:rPr>
        <w:t>between-grade</w:t>
      </w:r>
      <w:r w:rsidR="004736F2" w:rsidRPr="0096459A">
        <w:rPr>
          <w:rFonts w:ascii="Times New Roman" w:hAnsi="Times New Roman"/>
          <w:lang w:eastAsia="nl-NL"/>
        </w:rPr>
        <w:t xml:space="preserve"> </w:t>
      </w:r>
      <w:r w:rsidR="000072AD" w:rsidRPr="0096459A">
        <w:rPr>
          <w:rFonts w:ascii="Times New Roman" w:hAnsi="Times New Roman"/>
          <w:lang w:eastAsia="nl-NL"/>
        </w:rPr>
        <w:t>range]</w:t>
      </w:r>
      <w:r w:rsidR="005D508D" w:rsidRPr="0096459A">
        <w:rPr>
          <w:rFonts w:ascii="Times New Roman" w:hAnsi="Times New Roman"/>
          <w:lang w:eastAsia="nl-NL"/>
        </w:rPr>
        <w:t xml:space="preserve"> = 10.28</w:t>
      </w:r>
      <w:r w:rsidR="00EE6F22" w:rsidRPr="0096459A">
        <w:rPr>
          <w:rFonts w:ascii="Times New Roman" w:hAnsi="Times New Roman"/>
        </w:rPr>
        <w:t>–</w:t>
      </w:r>
      <w:r w:rsidR="005D508D" w:rsidRPr="0096459A">
        <w:rPr>
          <w:rFonts w:ascii="Times New Roman" w:hAnsi="Times New Roman"/>
          <w:lang w:eastAsia="nl-NL"/>
        </w:rPr>
        <w:t xml:space="preserve">11.08, </w:t>
      </w:r>
      <w:r w:rsidR="005D508D" w:rsidRPr="0096459A">
        <w:rPr>
          <w:rFonts w:ascii="Times New Roman" w:hAnsi="Times New Roman"/>
          <w:i/>
          <w:lang w:eastAsia="nl-NL"/>
        </w:rPr>
        <w:t>SD</w:t>
      </w:r>
      <w:r w:rsidR="005D508D" w:rsidRPr="0096459A">
        <w:rPr>
          <w:rFonts w:ascii="Times New Roman" w:hAnsi="Times New Roman"/>
          <w:lang w:eastAsia="nl-NL"/>
        </w:rPr>
        <w:t xml:space="preserve"> = 2.69</w:t>
      </w:r>
      <w:r w:rsidR="00EE6F22" w:rsidRPr="0096459A">
        <w:rPr>
          <w:rFonts w:ascii="Times New Roman" w:hAnsi="Times New Roman"/>
        </w:rPr>
        <w:t>–</w:t>
      </w:r>
      <w:r w:rsidR="005D508D" w:rsidRPr="0096459A">
        <w:rPr>
          <w:rFonts w:ascii="Times New Roman" w:hAnsi="Times New Roman"/>
          <w:lang w:eastAsia="nl-NL"/>
        </w:rPr>
        <w:t>3.39, α = .67</w:t>
      </w:r>
      <w:r w:rsidR="00EE6F22" w:rsidRPr="0096459A">
        <w:rPr>
          <w:rFonts w:ascii="Times New Roman" w:hAnsi="Times New Roman"/>
        </w:rPr>
        <w:t>–</w:t>
      </w:r>
      <w:r w:rsidR="005D508D" w:rsidRPr="0096459A">
        <w:rPr>
          <w:rFonts w:ascii="Times New Roman" w:hAnsi="Times New Roman"/>
          <w:lang w:eastAsia="nl-NL"/>
        </w:rPr>
        <w:t>79)</w:t>
      </w:r>
      <w:r w:rsidR="0071439E" w:rsidRPr="0096459A">
        <w:rPr>
          <w:rFonts w:ascii="Times New Roman" w:hAnsi="Times New Roman"/>
        </w:rPr>
        <w:t xml:space="preserve">. Next, </w:t>
      </w:r>
      <w:r w:rsidR="00DA783C" w:rsidRPr="0096459A">
        <w:rPr>
          <w:rFonts w:ascii="Times New Roman" w:hAnsi="Times New Roman"/>
        </w:rPr>
        <w:t xml:space="preserve">the written instructions </w:t>
      </w:r>
      <w:r w:rsidR="000950A4" w:rsidRPr="0096459A">
        <w:rPr>
          <w:rFonts w:ascii="Times New Roman" w:hAnsi="Times New Roman"/>
        </w:rPr>
        <w:t>invited</w:t>
      </w:r>
      <w:r w:rsidR="0071439E" w:rsidRPr="0096459A">
        <w:rPr>
          <w:rFonts w:ascii="Times New Roman" w:hAnsi="Times New Roman"/>
        </w:rPr>
        <w:t xml:space="preserve"> </w:t>
      </w:r>
      <w:r w:rsidR="00DA783C" w:rsidRPr="0096459A">
        <w:rPr>
          <w:rFonts w:ascii="Times New Roman" w:hAnsi="Times New Roman"/>
        </w:rPr>
        <w:t xml:space="preserve">children </w:t>
      </w:r>
      <w:r w:rsidR="000B4F6F" w:rsidRPr="0096459A">
        <w:rPr>
          <w:rFonts w:ascii="Times New Roman" w:hAnsi="Times New Roman"/>
        </w:rPr>
        <w:t xml:space="preserve">to sit back and </w:t>
      </w:r>
      <w:r w:rsidR="0071439E" w:rsidRPr="0096459A">
        <w:rPr>
          <w:rFonts w:ascii="Times New Roman" w:hAnsi="Times New Roman"/>
        </w:rPr>
        <w:t>make themselves co</w:t>
      </w:r>
      <w:r w:rsidR="00DC4E80" w:rsidRPr="0096459A">
        <w:rPr>
          <w:rFonts w:ascii="Times New Roman" w:hAnsi="Times New Roman"/>
        </w:rPr>
        <w:t>m</w:t>
      </w:r>
      <w:r w:rsidR="0071439E" w:rsidRPr="0096459A">
        <w:rPr>
          <w:rFonts w:ascii="Times New Roman" w:hAnsi="Times New Roman"/>
        </w:rPr>
        <w:t>fortable</w:t>
      </w:r>
      <w:r w:rsidR="000B4F6F" w:rsidRPr="0096459A">
        <w:rPr>
          <w:rFonts w:ascii="Times New Roman" w:hAnsi="Times New Roman"/>
        </w:rPr>
        <w:t xml:space="preserve">. </w:t>
      </w:r>
      <w:r w:rsidR="0071439E" w:rsidRPr="0096459A">
        <w:rPr>
          <w:rFonts w:ascii="Times New Roman" w:hAnsi="Times New Roman"/>
        </w:rPr>
        <w:t>Children</w:t>
      </w:r>
      <w:r w:rsidR="005D508D" w:rsidRPr="0096459A">
        <w:rPr>
          <w:rFonts w:ascii="Times New Roman" w:hAnsi="Times New Roman"/>
        </w:rPr>
        <w:t xml:space="preserve"> were </w:t>
      </w:r>
      <w:r w:rsidR="00887094" w:rsidRPr="0096459A">
        <w:rPr>
          <w:rFonts w:ascii="Times New Roman" w:hAnsi="Times New Roman"/>
        </w:rPr>
        <w:t>randomly assigned (</w:t>
      </w:r>
      <w:r w:rsidR="005D508D" w:rsidRPr="0096459A">
        <w:rPr>
          <w:rFonts w:ascii="Times New Roman" w:hAnsi="Times New Roman"/>
        </w:rPr>
        <w:t xml:space="preserve">on an individual basis, </w:t>
      </w:r>
      <w:r w:rsidR="00887094" w:rsidRPr="0096459A">
        <w:rPr>
          <w:rFonts w:ascii="Times New Roman" w:hAnsi="Times New Roman"/>
        </w:rPr>
        <w:t xml:space="preserve">within </w:t>
      </w:r>
      <w:r w:rsidR="005D508D" w:rsidRPr="0096459A">
        <w:rPr>
          <w:rFonts w:ascii="Times New Roman" w:hAnsi="Times New Roman"/>
        </w:rPr>
        <w:t xml:space="preserve">their </w:t>
      </w:r>
      <w:r w:rsidR="00887094" w:rsidRPr="0096459A">
        <w:rPr>
          <w:rFonts w:ascii="Times New Roman" w:hAnsi="Times New Roman"/>
        </w:rPr>
        <w:t xml:space="preserve">class) to </w:t>
      </w:r>
      <w:r w:rsidR="005D508D" w:rsidRPr="0096459A">
        <w:rPr>
          <w:rFonts w:ascii="Times New Roman" w:hAnsi="Times New Roman"/>
        </w:rPr>
        <w:t xml:space="preserve">engage in </w:t>
      </w:r>
      <w:r w:rsidR="00887094" w:rsidRPr="0096459A">
        <w:rPr>
          <w:rFonts w:ascii="Times New Roman" w:hAnsi="Times New Roman"/>
        </w:rPr>
        <w:t>effort self-talk</w:t>
      </w:r>
      <w:r w:rsidR="00664B66" w:rsidRPr="0096459A">
        <w:rPr>
          <w:rFonts w:ascii="Times New Roman" w:hAnsi="Times New Roman"/>
        </w:rPr>
        <w:t xml:space="preserve"> (</w:t>
      </w:r>
      <w:r w:rsidR="00664B66" w:rsidRPr="0096459A">
        <w:rPr>
          <w:rFonts w:ascii="Times New Roman" w:hAnsi="Times New Roman"/>
          <w:i/>
        </w:rPr>
        <w:t xml:space="preserve">N </w:t>
      </w:r>
      <w:r w:rsidR="00664B66" w:rsidRPr="0096459A">
        <w:rPr>
          <w:rFonts w:ascii="Times New Roman" w:hAnsi="Times New Roman"/>
        </w:rPr>
        <w:t>= 69)</w:t>
      </w:r>
      <w:r w:rsidR="00887094" w:rsidRPr="0096459A">
        <w:rPr>
          <w:rFonts w:ascii="Times New Roman" w:hAnsi="Times New Roman"/>
        </w:rPr>
        <w:t>, ability self-talk</w:t>
      </w:r>
      <w:r w:rsidR="00664B66" w:rsidRPr="0096459A">
        <w:rPr>
          <w:rFonts w:ascii="Times New Roman" w:hAnsi="Times New Roman"/>
        </w:rPr>
        <w:t xml:space="preserve"> (</w:t>
      </w:r>
      <w:r w:rsidR="00664B66" w:rsidRPr="0096459A">
        <w:rPr>
          <w:rFonts w:ascii="Times New Roman" w:hAnsi="Times New Roman"/>
          <w:i/>
        </w:rPr>
        <w:t xml:space="preserve">N </w:t>
      </w:r>
      <w:r w:rsidR="00664B66" w:rsidRPr="0096459A">
        <w:rPr>
          <w:rFonts w:ascii="Times New Roman" w:hAnsi="Times New Roman"/>
        </w:rPr>
        <w:t>= 73)</w:t>
      </w:r>
      <w:r w:rsidR="00887094" w:rsidRPr="0096459A">
        <w:rPr>
          <w:rFonts w:ascii="Times New Roman" w:hAnsi="Times New Roman"/>
        </w:rPr>
        <w:t>, or no self-talk</w:t>
      </w:r>
      <w:r w:rsidR="00664B66" w:rsidRPr="0096459A">
        <w:rPr>
          <w:rFonts w:ascii="Times New Roman" w:hAnsi="Times New Roman"/>
        </w:rPr>
        <w:t xml:space="preserve"> (</w:t>
      </w:r>
      <w:r w:rsidR="00664B66" w:rsidRPr="0096459A">
        <w:rPr>
          <w:rFonts w:ascii="Times New Roman" w:hAnsi="Times New Roman"/>
          <w:i/>
        </w:rPr>
        <w:t xml:space="preserve">N </w:t>
      </w:r>
      <w:r w:rsidR="00664B66" w:rsidRPr="0096459A">
        <w:rPr>
          <w:rFonts w:ascii="Times New Roman" w:hAnsi="Times New Roman"/>
        </w:rPr>
        <w:t>= 70)</w:t>
      </w:r>
      <w:r w:rsidR="00887094" w:rsidRPr="0096459A">
        <w:rPr>
          <w:rFonts w:ascii="Times New Roman" w:hAnsi="Times New Roman"/>
        </w:rPr>
        <w:t xml:space="preserve">. </w:t>
      </w:r>
      <w:r w:rsidR="007801D1" w:rsidRPr="0096459A">
        <w:rPr>
          <w:rFonts w:ascii="Times New Roman" w:hAnsi="Times New Roman"/>
          <w:iCs/>
        </w:rPr>
        <w:t>In</w:t>
      </w:r>
      <w:r w:rsidR="000A027A" w:rsidRPr="0096459A">
        <w:rPr>
          <w:rFonts w:ascii="Times New Roman" w:hAnsi="Times New Roman"/>
          <w:iCs/>
        </w:rPr>
        <w:t xml:space="preserve"> the </w:t>
      </w:r>
      <w:r w:rsidR="007801D1" w:rsidRPr="0096459A">
        <w:rPr>
          <w:rFonts w:ascii="Times New Roman" w:hAnsi="Times New Roman"/>
          <w:iCs/>
        </w:rPr>
        <w:t>self-talk</w:t>
      </w:r>
      <w:r w:rsidR="000A027A" w:rsidRPr="0096459A">
        <w:rPr>
          <w:rFonts w:ascii="Times New Roman" w:hAnsi="Times New Roman"/>
          <w:iCs/>
        </w:rPr>
        <w:t xml:space="preserve"> conditions, children were </w:t>
      </w:r>
      <w:r w:rsidR="00C90A32" w:rsidRPr="0096459A">
        <w:rPr>
          <w:rFonts w:ascii="Times New Roman" w:hAnsi="Times New Roman"/>
          <w:iCs/>
        </w:rPr>
        <w:t>requested</w:t>
      </w:r>
      <w:r w:rsidR="000A027A" w:rsidRPr="0096459A">
        <w:rPr>
          <w:rFonts w:ascii="Times New Roman" w:hAnsi="Times New Roman"/>
          <w:iCs/>
        </w:rPr>
        <w:t xml:space="preserve"> to </w:t>
      </w:r>
      <w:r w:rsidR="00D45D0B" w:rsidRPr="0096459A">
        <w:rPr>
          <w:rFonts w:ascii="Times New Roman" w:hAnsi="Times New Roman"/>
          <w:iCs/>
        </w:rPr>
        <w:t>“</w:t>
      </w:r>
      <w:r w:rsidR="00C90A32" w:rsidRPr="0096459A">
        <w:rPr>
          <w:rFonts w:ascii="Times New Roman" w:hAnsi="Times New Roman"/>
          <w:iCs/>
        </w:rPr>
        <w:t>think of the second part of the test</w:t>
      </w:r>
      <w:r w:rsidR="00C83DF6" w:rsidRPr="0096459A">
        <w:rPr>
          <w:rFonts w:ascii="Times New Roman" w:hAnsi="Times New Roman"/>
          <w:iCs/>
        </w:rPr>
        <w:t xml:space="preserve"> </w:t>
      </w:r>
      <w:r w:rsidR="00D45D0B" w:rsidRPr="0096459A">
        <w:rPr>
          <w:rFonts w:ascii="Times New Roman" w:hAnsi="Times New Roman"/>
          <w:iCs/>
        </w:rPr>
        <w:t>and</w:t>
      </w:r>
      <w:r w:rsidR="00C90A32" w:rsidRPr="0096459A">
        <w:rPr>
          <w:rFonts w:ascii="Times New Roman" w:hAnsi="Times New Roman"/>
          <w:iCs/>
        </w:rPr>
        <w:t xml:space="preserve"> </w:t>
      </w:r>
      <w:r w:rsidR="000A027A" w:rsidRPr="0096459A">
        <w:rPr>
          <w:rFonts w:ascii="Times New Roman" w:hAnsi="Times New Roman"/>
          <w:iCs/>
        </w:rPr>
        <w:t xml:space="preserve">quietly say to </w:t>
      </w:r>
      <w:r w:rsidR="00D45D0B" w:rsidRPr="0096459A">
        <w:rPr>
          <w:rFonts w:ascii="Times New Roman" w:hAnsi="Times New Roman"/>
          <w:iCs/>
        </w:rPr>
        <w:t>yourself</w:t>
      </w:r>
      <w:r w:rsidR="000A027A" w:rsidRPr="0096459A">
        <w:rPr>
          <w:rFonts w:ascii="Times New Roman" w:hAnsi="Times New Roman"/>
          <w:iCs/>
        </w:rPr>
        <w:t xml:space="preserve"> </w:t>
      </w:r>
      <w:r w:rsidR="000072AD" w:rsidRPr="0096459A">
        <w:rPr>
          <w:rFonts w:ascii="Times New Roman" w:hAnsi="Times New Roman"/>
          <w:iCs/>
        </w:rPr>
        <w:t>[</w:t>
      </w:r>
      <w:r w:rsidR="00D45D0B" w:rsidRPr="0096459A">
        <w:rPr>
          <w:rFonts w:ascii="Times New Roman" w:hAnsi="Times New Roman"/>
        </w:rPr>
        <w:t>I WILL DO MY VERY BEST!</w:t>
      </w:r>
      <w:r w:rsidR="000072AD" w:rsidRPr="0096459A">
        <w:rPr>
          <w:rFonts w:ascii="Times New Roman" w:hAnsi="Times New Roman"/>
        </w:rPr>
        <w:t>]/[</w:t>
      </w:r>
      <w:r w:rsidR="000A027A" w:rsidRPr="0096459A">
        <w:rPr>
          <w:rFonts w:ascii="Times New Roman" w:hAnsi="Times New Roman"/>
        </w:rPr>
        <w:t xml:space="preserve">I </w:t>
      </w:r>
      <w:r w:rsidR="00D45D0B" w:rsidRPr="0096459A">
        <w:rPr>
          <w:rFonts w:ascii="Times New Roman" w:hAnsi="Times New Roman"/>
        </w:rPr>
        <w:t>AM VERY GOOD AT THIS</w:t>
      </w:r>
      <w:r w:rsidR="000A027A" w:rsidRPr="0096459A">
        <w:rPr>
          <w:rFonts w:ascii="Times New Roman" w:hAnsi="Times New Roman"/>
        </w:rPr>
        <w:t>!</w:t>
      </w:r>
      <w:r w:rsidR="000072AD" w:rsidRPr="0096459A">
        <w:rPr>
          <w:rFonts w:ascii="Times New Roman" w:hAnsi="Times New Roman"/>
        </w:rPr>
        <w:t>]</w:t>
      </w:r>
      <w:r w:rsidR="00D45D0B" w:rsidRPr="0096459A">
        <w:rPr>
          <w:rFonts w:ascii="Times New Roman" w:hAnsi="Times New Roman"/>
        </w:rPr>
        <w:t>,</w:t>
      </w:r>
      <w:r w:rsidR="000A027A" w:rsidRPr="0096459A">
        <w:rPr>
          <w:rFonts w:ascii="Times New Roman" w:hAnsi="Times New Roman"/>
        </w:rPr>
        <w:t xml:space="preserve">” </w:t>
      </w:r>
      <w:r w:rsidR="00D45D0B" w:rsidRPr="0096459A">
        <w:rPr>
          <w:rFonts w:ascii="Times New Roman" w:hAnsi="Times New Roman"/>
        </w:rPr>
        <w:t xml:space="preserve">in the effort and </w:t>
      </w:r>
      <w:r w:rsidR="00DC19B3" w:rsidRPr="0096459A">
        <w:rPr>
          <w:rFonts w:ascii="Times New Roman" w:hAnsi="Times New Roman"/>
        </w:rPr>
        <w:t xml:space="preserve">ability </w:t>
      </w:r>
      <w:r w:rsidR="000A027A" w:rsidRPr="0096459A">
        <w:rPr>
          <w:rFonts w:ascii="Times New Roman" w:hAnsi="Times New Roman"/>
        </w:rPr>
        <w:t>self-talk condition</w:t>
      </w:r>
      <w:r w:rsidR="00D45D0B" w:rsidRPr="0096459A">
        <w:rPr>
          <w:rFonts w:ascii="Times New Roman" w:hAnsi="Times New Roman"/>
        </w:rPr>
        <w:t>s, respectively. They were then instructed to “keep thinking about the second half of the test (say, for about 30 seconds)</w:t>
      </w:r>
      <w:r w:rsidR="00C60EA3" w:rsidRPr="0096459A">
        <w:rPr>
          <w:rFonts w:ascii="Times New Roman" w:hAnsi="Times New Roman"/>
        </w:rPr>
        <w:t xml:space="preserve"> and </w:t>
      </w:r>
      <w:r w:rsidR="000072AD" w:rsidRPr="0096459A">
        <w:rPr>
          <w:rFonts w:ascii="Times New Roman" w:hAnsi="Times New Roman"/>
        </w:rPr>
        <w:t xml:space="preserve">quietly </w:t>
      </w:r>
      <w:r w:rsidR="00C60EA3" w:rsidRPr="0096459A">
        <w:rPr>
          <w:rFonts w:ascii="Times New Roman" w:hAnsi="Times New Roman"/>
        </w:rPr>
        <w:t xml:space="preserve">repeat </w:t>
      </w:r>
      <w:r w:rsidR="000072AD" w:rsidRPr="0096459A">
        <w:rPr>
          <w:rFonts w:ascii="Times New Roman" w:hAnsi="Times New Roman"/>
        </w:rPr>
        <w:t>[I WILL DO MY VERY BEST!]/[</w:t>
      </w:r>
      <w:r w:rsidR="00D45D0B" w:rsidRPr="0096459A">
        <w:rPr>
          <w:rFonts w:ascii="Times New Roman" w:hAnsi="Times New Roman"/>
        </w:rPr>
        <w:t>I AM VERY GOOD AT THIS!</w:t>
      </w:r>
      <w:r w:rsidR="000072AD" w:rsidRPr="0096459A">
        <w:rPr>
          <w:rFonts w:ascii="Times New Roman" w:hAnsi="Times New Roman"/>
        </w:rPr>
        <w:t>].</w:t>
      </w:r>
      <w:r w:rsidR="00D45D0B" w:rsidRPr="0096459A">
        <w:rPr>
          <w:rFonts w:ascii="Times New Roman" w:hAnsi="Times New Roman"/>
        </w:rPr>
        <w:t xml:space="preserve">” </w:t>
      </w:r>
      <w:r w:rsidR="004542EA" w:rsidRPr="0096459A">
        <w:rPr>
          <w:rFonts w:ascii="Times New Roman" w:hAnsi="Times New Roman"/>
        </w:rPr>
        <w:t>Next, children</w:t>
      </w:r>
      <w:r w:rsidR="00C60EA3" w:rsidRPr="0096459A">
        <w:rPr>
          <w:rFonts w:ascii="Times New Roman" w:hAnsi="Times New Roman"/>
        </w:rPr>
        <w:t xml:space="preserve"> were requested t</w:t>
      </w:r>
      <w:r w:rsidR="004542EA" w:rsidRPr="0096459A">
        <w:rPr>
          <w:rFonts w:ascii="Times New Roman" w:hAnsi="Times New Roman"/>
        </w:rPr>
        <w:t>o write down the phrase they had just</w:t>
      </w:r>
      <w:r w:rsidR="00C60EA3" w:rsidRPr="0096459A">
        <w:rPr>
          <w:rFonts w:ascii="Times New Roman" w:hAnsi="Times New Roman"/>
        </w:rPr>
        <w:t xml:space="preserve"> said to themselves, and </w:t>
      </w:r>
      <w:r w:rsidR="004542EA" w:rsidRPr="0096459A">
        <w:rPr>
          <w:rFonts w:ascii="Times New Roman" w:hAnsi="Times New Roman"/>
        </w:rPr>
        <w:t xml:space="preserve">they were </w:t>
      </w:r>
      <w:r w:rsidR="000A027A" w:rsidRPr="0096459A">
        <w:rPr>
          <w:rFonts w:ascii="Times New Roman" w:hAnsi="Times New Roman"/>
          <w:iCs/>
        </w:rPr>
        <w:t xml:space="preserve">encouraged to </w:t>
      </w:r>
      <w:r w:rsidR="00DA783C" w:rsidRPr="0096459A">
        <w:rPr>
          <w:rFonts w:ascii="Times New Roman" w:hAnsi="Times New Roman"/>
          <w:iCs/>
        </w:rPr>
        <w:t xml:space="preserve">quietly </w:t>
      </w:r>
      <w:r w:rsidR="000A027A" w:rsidRPr="0096459A">
        <w:rPr>
          <w:rFonts w:ascii="Times New Roman" w:hAnsi="Times New Roman"/>
          <w:iCs/>
        </w:rPr>
        <w:t xml:space="preserve">repeat the </w:t>
      </w:r>
      <w:r w:rsidR="00C60EA3" w:rsidRPr="0096459A">
        <w:rPr>
          <w:rFonts w:ascii="Times New Roman" w:hAnsi="Times New Roman"/>
          <w:iCs/>
        </w:rPr>
        <w:t>phrase</w:t>
      </w:r>
      <w:r w:rsidR="000A027A" w:rsidRPr="0096459A">
        <w:rPr>
          <w:rFonts w:ascii="Times New Roman" w:hAnsi="Times New Roman"/>
          <w:iCs/>
        </w:rPr>
        <w:t xml:space="preserve"> while working on the </w:t>
      </w:r>
      <w:r w:rsidR="00C60EA3" w:rsidRPr="0096459A">
        <w:rPr>
          <w:rFonts w:ascii="Times New Roman" w:hAnsi="Times New Roman"/>
          <w:iCs/>
        </w:rPr>
        <w:t>second part of the test, “especially if you find a problem challenging</w:t>
      </w:r>
      <w:r w:rsidR="000A027A" w:rsidRPr="0096459A">
        <w:rPr>
          <w:rFonts w:ascii="Times New Roman" w:hAnsi="Times New Roman"/>
          <w:iCs/>
        </w:rPr>
        <w:t>.</w:t>
      </w:r>
      <w:r w:rsidR="00C60EA3" w:rsidRPr="0096459A">
        <w:rPr>
          <w:rFonts w:ascii="Times New Roman" w:hAnsi="Times New Roman"/>
          <w:iCs/>
        </w:rPr>
        <w:t>”</w:t>
      </w:r>
      <w:r w:rsidR="000A027A" w:rsidRPr="0096459A">
        <w:rPr>
          <w:rFonts w:ascii="Times New Roman" w:hAnsi="Times New Roman"/>
          <w:iCs/>
        </w:rPr>
        <w:t xml:space="preserve"> </w:t>
      </w:r>
      <w:r w:rsidR="000B4F6F" w:rsidRPr="0096459A">
        <w:rPr>
          <w:rFonts w:ascii="Times New Roman" w:hAnsi="Times New Roman"/>
          <w:iCs/>
        </w:rPr>
        <w:t xml:space="preserve">In the control condition, children </w:t>
      </w:r>
      <w:r w:rsidR="002B1D42" w:rsidRPr="0096459A">
        <w:rPr>
          <w:rFonts w:ascii="Times New Roman" w:hAnsi="Times New Roman"/>
          <w:iCs/>
        </w:rPr>
        <w:t xml:space="preserve">were simply requested to think of the second part of the test, and </w:t>
      </w:r>
      <w:r w:rsidR="004542EA" w:rsidRPr="0096459A">
        <w:rPr>
          <w:rFonts w:ascii="Times New Roman" w:hAnsi="Times New Roman"/>
          <w:iCs/>
        </w:rPr>
        <w:t xml:space="preserve">they </w:t>
      </w:r>
      <w:r w:rsidR="002B1D42" w:rsidRPr="0096459A">
        <w:rPr>
          <w:rFonts w:ascii="Times New Roman" w:hAnsi="Times New Roman"/>
          <w:iCs/>
        </w:rPr>
        <w:t xml:space="preserve">received </w:t>
      </w:r>
      <w:r w:rsidR="000B4F6F" w:rsidRPr="0096459A">
        <w:rPr>
          <w:rFonts w:ascii="Times New Roman" w:hAnsi="Times New Roman"/>
          <w:iCs/>
        </w:rPr>
        <w:t xml:space="preserve">no </w:t>
      </w:r>
      <w:r w:rsidR="00C60EA3" w:rsidRPr="0096459A">
        <w:rPr>
          <w:rFonts w:ascii="Times New Roman" w:hAnsi="Times New Roman"/>
          <w:iCs/>
        </w:rPr>
        <w:t xml:space="preserve">other </w:t>
      </w:r>
      <w:r w:rsidR="000B4F6F" w:rsidRPr="0096459A">
        <w:rPr>
          <w:rFonts w:ascii="Times New Roman" w:hAnsi="Times New Roman"/>
          <w:iCs/>
        </w:rPr>
        <w:t>instructions.</w:t>
      </w:r>
      <w:r w:rsidRPr="0096459A">
        <w:rPr>
          <w:rFonts w:ascii="Times New Roman" w:hAnsi="Times New Roman"/>
          <w:iCs/>
        </w:rPr>
        <w:t xml:space="preserve"> </w:t>
      </w:r>
      <w:r w:rsidRPr="0096459A">
        <w:rPr>
          <w:rFonts w:ascii="Times New Roman" w:hAnsi="Times New Roman"/>
        </w:rPr>
        <w:t>Finally</w:t>
      </w:r>
      <w:r w:rsidR="00C90A32" w:rsidRPr="0096459A">
        <w:rPr>
          <w:rFonts w:ascii="Times New Roman" w:hAnsi="Times New Roman"/>
        </w:rPr>
        <w:t>,</w:t>
      </w:r>
      <w:r w:rsidR="00B25914" w:rsidRPr="0096459A">
        <w:rPr>
          <w:rFonts w:ascii="Times New Roman" w:hAnsi="Times New Roman"/>
        </w:rPr>
        <w:t xml:space="preserve"> children completed the remaining 16 </w:t>
      </w:r>
      <w:r w:rsidR="0000687D" w:rsidRPr="0096459A">
        <w:rPr>
          <w:rFonts w:ascii="Times New Roman" w:hAnsi="Times New Roman"/>
        </w:rPr>
        <w:t>mathematics</w:t>
      </w:r>
      <w:r w:rsidR="00E06FD6" w:rsidRPr="0096459A">
        <w:rPr>
          <w:rFonts w:ascii="Times New Roman" w:hAnsi="Times New Roman"/>
        </w:rPr>
        <w:t xml:space="preserve"> </w:t>
      </w:r>
      <w:r w:rsidR="00B25914" w:rsidRPr="0096459A">
        <w:rPr>
          <w:rFonts w:ascii="Times New Roman" w:hAnsi="Times New Roman"/>
        </w:rPr>
        <w:t xml:space="preserve">problems </w:t>
      </w:r>
      <w:r w:rsidR="008C3B4C" w:rsidRPr="0096459A">
        <w:rPr>
          <w:rFonts w:ascii="Times New Roman" w:hAnsi="Times New Roman"/>
          <w:lang w:eastAsia="nl-NL"/>
        </w:rPr>
        <w:t>(</w:t>
      </w:r>
      <w:r w:rsidR="008734C6" w:rsidRPr="0096459A">
        <w:rPr>
          <w:rFonts w:ascii="Times New Roman" w:hAnsi="Times New Roman"/>
          <w:lang w:eastAsia="nl-NL"/>
        </w:rPr>
        <w:t>i.e., post</w:t>
      </w:r>
      <w:r w:rsidR="00BF665A" w:rsidRPr="0096459A">
        <w:rPr>
          <w:rFonts w:ascii="Times New Roman" w:hAnsi="Times New Roman"/>
          <w:lang w:eastAsia="nl-NL"/>
        </w:rPr>
        <w:t>-</w:t>
      </w:r>
      <w:r w:rsidR="008734C6" w:rsidRPr="0096459A">
        <w:rPr>
          <w:rFonts w:ascii="Times New Roman" w:hAnsi="Times New Roman"/>
          <w:lang w:eastAsia="nl-NL"/>
        </w:rPr>
        <w:t>manipulation performance,</w:t>
      </w:r>
      <w:r w:rsidR="007D685E" w:rsidRPr="0096459A">
        <w:rPr>
          <w:rFonts w:ascii="Times New Roman" w:hAnsi="Times New Roman"/>
          <w:lang w:eastAsia="nl-NL"/>
        </w:rPr>
        <w:t xml:space="preserve"> </w:t>
      </w:r>
      <w:r w:rsidR="008C3B4C" w:rsidRPr="0096459A">
        <w:rPr>
          <w:rFonts w:ascii="Times New Roman" w:hAnsi="Times New Roman"/>
          <w:i/>
          <w:lang w:eastAsia="nl-NL"/>
        </w:rPr>
        <w:t>M</w:t>
      </w:r>
      <w:r w:rsidR="003F0C78" w:rsidRPr="00C42F65">
        <w:rPr>
          <w:rFonts w:ascii="Times New Roman" w:hAnsi="Times New Roman"/>
          <w:i/>
          <w:vertAlign w:val="subscript"/>
          <w:lang w:eastAsia="nl-NL"/>
        </w:rPr>
        <w:t>correct</w:t>
      </w:r>
      <w:r w:rsidR="00AC576D" w:rsidRPr="00C42F65">
        <w:rPr>
          <w:rFonts w:ascii="Times New Roman" w:hAnsi="Times New Roman"/>
          <w:i/>
          <w:vertAlign w:val="subscript"/>
          <w:lang w:eastAsia="nl-NL"/>
        </w:rPr>
        <w:t xml:space="preserve"> </w:t>
      </w:r>
      <w:r w:rsidR="00293354" w:rsidRPr="00C42F65">
        <w:rPr>
          <w:rFonts w:ascii="Times New Roman" w:hAnsi="Times New Roman"/>
          <w:i/>
          <w:vertAlign w:val="subscript"/>
          <w:lang w:eastAsia="nl-NL"/>
        </w:rPr>
        <w:t>answers</w:t>
      </w:r>
      <w:r w:rsidR="00293354" w:rsidRPr="0096459A">
        <w:rPr>
          <w:rFonts w:ascii="Times New Roman" w:hAnsi="Times New Roman"/>
          <w:i/>
          <w:lang w:eastAsia="nl-NL"/>
        </w:rPr>
        <w:t xml:space="preserve"> </w:t>
      </w:r>
      <w:r w:rsidR="000072AD" w:rsidRPr="0096459A">
        <w:rPr>
          <w:rFonts w:ascii="Times New Roman" w:hAnsi="Times New Roman"/>
          <w:lang w:eastAsia="nl-NL"/>
        </w:rPr>
        <w:t>[</w:t>
      </w:r>
      <w:r w:rsidR="00662380" w:rsidRPr="0096459A">
        <w:rPr>
          <w:rFonts w:ascii="Times New Roman" w:hAnsi="Times New Roman"/>
          <w:lang w:eastAsia="nl-NL"/>
        </w:rPr>
        <w:t xml:space="preserve">between-grade </w:t>
      </w:r>
      <w:r w:rsidR="003F0C78" w:rsidRPr="0096459A">
        <w:rPr>
          <w:rFonts w:ascii="Times New Roman" w:hAnsi="Times New Roman"/>
          <w:lang w:eastAsia="nl-NL"/>
        </w:rPr>
        <w:t>r</w:t>
      </w:r>
      <w:r w:rsidR="001E451D" w:rsidRPr="0096459A">
        <w:rPr>
          <w:rFonts w:ascii="Times New Roman" w:hAnsi="Times New Roman"/>
          <w:lang w:eastAsia="nl-NL"/>
        </w:rPr>
        <w:t>ange</w:t>
      </w:r>
      <w:r w:rsidR="000072AD" w:rsidRPr="0096459A">
        <w:rPr>
          <w:rFonts w:ascii="Times New Roman" w:hAnsi="Times New Roman"/>
          <w:lang w:eastAsia="nl-NL"/>
        </w:rPr>
        <w:t>]</w:t>
      </w:r>
      <w:r w:rsidR="003F0C78" w:rsidRPr="0096459A">
        <w:rPr>
          <w:rFonts w:ascii="Times New Roman" w:hAnsi="Times New Roman"/>
          <w:lang w:eastAsia="nl-NL"/>
        </w:rPr>
        <w:t xml:space="preserve"> </w:t>
      </w:r>
      <w:r w:rsidR="001E451D" w:rsidRPr="0096459A">
        <w:rPr>
          <w:rFonts w:ascii="Times New Roman" w:hAnsi="Times New Roman"/>
          <w:lang w:eastAsia="nl-NL"/>
        </w:rPr>
        <w:t>=</w:t>
      </w:r>
      <w:r w:rsidR="00AC576D" w:rsidRPr="0096459A">
        <w:rPr>
          <w:rFonts w:ascii="Times New Roman" w:hAnsi="Times New Roman"/>
          <w:lang w:eastAsia="nl-NL"/>
        </w:rPr>
        <w:t xml:space="preserve"> </w:t>
      </w:r>
      <w:r w:rsidR="00C70B96" w:rsidRPr="0096459A">
        <w:rPr>
          <w:rFonts w:ascii="Times New Roman" w:hAnsi="Times New Roman"/>
          <w:lang w:eastAsia="nl-NL"/>
        </w:rPr>
        <w:t>10.52</w:t>
      </w:r>
      <w:r w:rsidR="00662380" w:rsidRPr="0096459A">
        <w:rPr>
          <w:rFonts w:ascii="Times New Roman" w:hAnsi="Times New Roman"/>
        </w:rPr>
        <w:t>–</w:t>
      </w:r>
      <w:r w:rsidR="00C70B96" w:rsidRPr="0096459A">
        <w:rPr>
          <w:rFonts w:ascii="Times New Roman" w:hAnsi="Times New Roman"/>
          <w:lang w:eastAsia="nl-NL"/>
        </w:rPr>
        <w:t>11.24</w:t>
      </w:r>
      <w:r w:rsidR="008C3B4C" w:rsidRPr="0096459A">
        <w:rPr>
          <w:rFonts w:ascii="Times New Roman" w:hAnsi="Times New Roman"/>
          <w:lang w:eastAsia="nl-NL"/>
        </w:rPr>
        <w:t xml:space="preserve">, </w:t>
      </w:r>
      <w:r w:rsidR="008C3B4C" w:rsidRPr="0096459A">
        <w:rPr>
          <w:rFonts w:ascii="Times New Roman" w:hAnsi="Times New Roman"/>
          <w:i/>
          <w:lang w:eastAsia="nl-NL"/>
        </w:rPr>
        <w:t>SD</w:t>
      </w:r>
      <w:r w:rsidR="00AC576D" w:rsidRPr="0096459A">
        <w:rPr>
          <w:rFonts w:ascii="Times New Roman" w:hAnsi="Times New Roman"/>
          <w:i/>
          <w:lang w:eastAsia="nl-NL"/>
        </w:rPr>
        <w:t xml:space="preserve"> </w:t>
      </w:r>
      <w:r w:rsidR="001E451D" w:rsidRPr="0096459A">
        <w:rPr>
          <w:rFonts w:ascii="Times New Roman" w:hAnsi="Times New Roman"/>
          <w:lang w:eastAsia="nl-NL"/>
        </w:rPr>
        <w:t>=</w:t>
      </w:r>
      <w:r w:rsidR="00C70B96" w:rsidRPr="0096459A">
        <w:rPr>
          <w:rFonts w:ascii="Times New Roman" w:hAnsi="Times New Roman"/>
          <w:lang w:eastAsia="nl-NL"/>
        </w:rPr>
        <w:t xml:space="preserve"> 2.74</w:t>
      </w:r>
      <w:r w:rsidR="00662380" w:rsidRPr="0096459A">
        <w:rPr>
          <w:rFonts w:ascii="Times New Roman" w:hAnsi="Times New Roman"/>
        </w:rPr>
        <w:t>–</w:t>
      </w:r>
      <w:r w:rsidR="00C70B96" w:rsidRPr="0096459A">
        <w:rPr>
          <w:rFonts w:ascii="Times New Roman" w:hAnsi="Times New Roman"/>
          <w:lang w:eastAsia="nl-NL"/>
        </w:rPr>
        <w:t>3.62</w:t>
      </w:r>
      <w:r w:rsidR="008C3B4C" w:rsidRPr="0096459A">
        <w:rPr>
          <w:rFonts w:ascii="Times New Roman" w:hAnsi="Times New Roman"/>
          <w:lang w:eastAsia="nl-NL"/>
        </w:rPr>
        <w:t>, α</w:t>
      </w:r>
      <w:r w:rsidR="00AC576D" w:rsidRPr="0096459A">
        <w:rPr>
          <w:rFonts w:ascii="Times New Roman" w:hAnsi="Times New Roman"/>
          <w:lang w:eastAsia="nl-NL"/>
        </w:rPr>
        <w:t xml:space="preserve"> </w:t>
      </w:r>
      <w:r w:rsidR="001E451D" w:rsidRPr="0096459A">
        <w:rPr>
          <w:rFonts w:ascii="Times New Roman" w:hAnsi="Times New Roman"/>
          <w:lang w:eastAsia="nl-NL"/>
        </w:rPr>
        <w:t xml:space="preserve">= </w:t>
      </w:r>
      <w:r w:rsidR="00C70B96" w:rsidRPr="0096459A">
        <w:rPr>
          <w:rFonts w:ascii="Times New Roman" w:hAnsi="Times New Roman"/>
          <w:lang w:eastAsia="nl-NL"/>
        </w:rPr>
        <w:t>.71</w:t>
      </w:r>
      <w:r w:rsidR="00662380" w:rsidRPr="0096459A">
        <w:rPr>
          <w:rFonts w:ascii="Times New Roman" w:hAnsi="Times New Roman"/>
        </w:rPr>
        <w:t>–</w:t>
      </w:r>
      <w:r w:rsidR="00C70B96" w:rsidRPr="0096459A">
        <w:rPr>
          <w:rFonts w:ascii="Times New Roman" w:hAnsi="Times New Roman"/>
          <w:lang w:eastAsia="nl-NL"/>
        </w:rPr>
        <w:t>.80</w:t>
      </w:r>
      <w:r w:rsidR="008C3B4C" w:rsidRPr="0096459A">
        <w:rPr>
          <w:rFonts w:ascii="Times New Roman" w:hAnsi="Times New Roman"/>
          <w:lang w:eastAsia="nl-NL"/>
        </w:rPr>
        <w:t>)</w:t>
      </w:r>
      <w:r w:rsidR="00E0314A" w:rsidRPr="0096459A">
        <w:rPr>
          <w:rFonts w:ascii="Times New Roman" w:hAnsi="Times New Roman"/>
        </w:rPr>
        <w:t xml:space="preserve">. </w:t>
      </w:r>
      <w:r w:rsidR="00984031" w:rsidRPr="0096459A">
        <w:rPr>
          <w:rFonts w:ascii="Times New Roman" w:hAnsi="Times New Roman"/>
        </w:rPr>
        <w:t xml:space="preserve">For each grade level, children’s performance at baseline and post-manipulation was the same, </w:t>
      </w:r>
      <w:r w:rsidR="00984031" w:rsidRPr="00C42F65">
        <w:rPr>
          <w:rFonts w:ascii="Times New Roman" w:hAnsi="Times New Roman"/>
          <w:i/>
        </w:rPr>
        <w:t>p</w:t>
      </w:r>
      <w:r w:rsidR="00C42F65" w:rsidRPr="00C42F65">
        <w:rPr>
          <w:rFonts w:ascii="Times New Roman" w:hAnsi="Times New Roman"/>
        </w:rPr>
        <w:t>s ≥</w:t>
      </w:r>
      <w:r w:rsidR="00984031" w:rsidRPr="00C42F65">
        <w:rPr>
          <w:rFonts w:ascii="Times New Roman" w:hAnsi="Times New Roman"/>
        </w:rPr>
        <w:t xml:space="preserve"> .452, η</w:t>
      </w:r>
      <w:r w:rsidR="00984031" w:rsidRPr="00C42F65">
        <w:rPr>
          <w:rFonts w:ascii="Times New Roman" w:hAnsi="Times New Roman"/>
          <w:vertAlign w:val="subscript"/>
        </w:rPr>
        <w:t>p</w:t>
      </w:r>
      <w:r w:rsidR="00984031" w:rsidRPr="00C42F65">
        <w:rPr>
          <w:rFonts w:ascii="Times New Roman" w:hAnsi="Times New Roman"/>
          <w:vertAlign w:val="superscript"/>
        </w:rPr>
        <w:t>2</w:t>
      </w:r>
      <w:r w:rsidR="00C42F65" w:rsidRPr="00C42F65">
        <w:rPr>
          <w:rFonts w:ascii="Times New Roman" w:hAnsi="Times New Roman"/>
        </w:rPr>
        <w:t>s</w:t>
      </w:r>
      <w:r w:rsidR="00984031" w:rsidRPr="00C42F65">
        <w:rPr>
          <w:rFonts w:ascii="Times New Roman" w:hAnsi="Times New Roman"/>
          <w:vertAlign w:val="superscript"/>
        </w:rPr>
        <w:t xml:space="preserve"> </w:t>
      </w:r>
      <w:r w:rsidR="00C42F65" w:rsidRPr="00C42F65">
        <w:rPr>
          <w:rFonts w:ascii="Times New Roman" w:hAnsi="Times New Roman"/>
        </w:rPr>
        <w:t>≤</w:t>
      </w:r>
      <w:r w:rsidR="00984031" w:rsidRPr="00C42F65">
        <w:rPr>
          <w:rFonts w:ascii="Times New Roman" w:hAnsi="Times New Roman"/>
        </w:rPr>
        <w:t xml:space="preserve"> .008.</w:t>
      </w:r>
      <w:r w:rsidR="00984031" w:rsidRPr="0096459A">
        <w:rPr>
          <w:rFonts w:ascii="Times New Roman" w:hAnsi="Times New Roman"/>
        </w:rPr>
        <w:t xml:space="preserve"> </w:t>
      </w:r>
      <w:r w:rsidR="004F50AA" w:rsidRPr="0096459A">
        <w:rPr>
          <w:rFonts w:ascii="Times New Roman" w:hAnsi="Times New Roman"/>
        </w:rPr>
        <w:t>A</w:t>
      </w:r>
      <w:r w:rsidR="00E0314A" w:rsidRPr="0096459A">
        <w:rPr>
          <w:rFonts w:ascii="Times New Roman" w:hAnsi="Times New Roman"/>
        </w:rPr>
        <w:t>fter all children had completed the problems, t</w:t>
      </w:r>
      <w:r w:rsidR="00F86BEF" w:rsidRPr="0096459A">
        <w:rPr>
          <w:rFonts w:ascii="Times New Roman" w:hAnsi="Times New Roman"/>
        </w:rPr>
        <w:t>he</w:t>
      </w:r>
      <w:r w:rsidR="008F659E" w:rsidRPr="0096459A">
        <w:rPr>
          <w:rFonts w:ascii="Times New Roman" w:hAnsi="Times New Roman"/>
        </w:rPr>
        <w:t xml:space="preserve">y were </w:t>
      </w:r>
      <w:r w:rsidR="00127BF1" w:rsidRPr="0096459A">
        <w:rPr>
          <w:rFonts w:ascii="Times New Roman" w:hAnsi="Times New Roman"/>
        </w:rPr>
        <w:t>debriefed</w:t>
      </w:r>
      <w:r w:rsidR="008F659E" w:rsidRPr="0096459A">
        <w:rPr>
          <w:rFonts w:ascii="Times New Roman" w:hAnsi="Times New Roman"/>
        </w:rPr>
        <w:t>,</w:t>
      </w:r>
      <w:r w:rsidR="00127BF1" w:rsidRPr="0096459A">
        <w:rPr>
          <w:rFonts w:ascii="Times New Roman" w:hAnsi="Times New Roman"/>
        </w:rPr>
        <w:t xml:space="preserve"> and thanked</w:t>
      </w:r>
      <w:r w:rsidR="008F659E" w:rsidRPr="0096459A">
        <w:rPr>
          <w:rFonts w:ascii="Times New Roman" w:hAnsi="Times New Roman"/>
        </w:rPr>
        <w:t xml:space="preserve"> </w:t>
      </w:r>
      <w:r w:rsidR="00060338" w:rsidRPr="0096459A">
        <w:rPr>
          <w:rFonts w:ascii="Times New Roman" w:hAnsi="Times New Roman"/>
        </w:rPr>
        <w:t>for participation.</w:t>
      </w:r>
    </w:p>
    <w:p w14:paraId="2F21E258" w14:textId="0F0C23A4" w:rsidR="000143BB" w:rsidRPr="0096459A" w:rsidRDefault="004D4D33" w:rsidP="0096459A">
      <w:pPr>
        <w:spacing w:line="480" w:lineRule="auto"/>
        <w:rPr>
          <w:rFonts w:ascii="Times New Roman" w:hAnsi="Times New Roman"/>
          <w:b/>
        </w:rPr>
      </w:pPr>
      <w:r w:rsidRPr="0096459A">
        <w:rPr>
          <w:rFonts w:ascii="Times New Roman" w:hAnsi="Times New Roman"/>
          <w:b/>
        </w:rPr>
        <w:tab/>
      </w:r>
      <w:r w:rsidR="00975CCA" w:rsidRPr="0096459A">
        <w:rPr>
          <w:rFonts w:ascii="Times New Roman" w:hAnsi="Times New Roman"/>
          <w:b/>
        </w:rPr>
        <w:t>Data a</w:t>
      </w:r>
      <w:r w:rsidR="000143BB" w:rsidRPr="0096459A">
        <w:rPr>
          <w:rFonts w:ascii="Times New Roman" w:hAnsi="Times New Roman"/>
          <w:b/>
        </w:rPr>
        <w:t>nalysis</w:t>
      </w:r>
      <w:r w:rsidRPr="0096459A">
        <w:rPr>
          <w:rFonts w:ascii="Times New Roman" w:hAnsi="Times New Roman"/>
          <w:b/>
        </w:rPr>
        <w:t xml:space="preserve">. </w:t>
      </w:r>
      <w:r w:rsidR="000143BB" w:rsidRPr="0096459A">
        <w:rPr>
          <w:rFonts w:ascii="Times New Roman" w:hAnsi="Times New Roman"/>
        </w:rPr>
        <w:t xml:space="preserve">We conducted our primary analyses using hierarchical multiple regression. Post-manipulation </w:t>
      </w:r>
      <w:r w:rsidR="0000687D" w:rsidRPr="0096459A">
        <w:rPr>
          <w:rFonts w:ascii="Times New Roman" w:hAnsi="Times New Roman"/>
        </w:rPr>
        <w:t>mathematics</w:t>
      </w:r>
      <w:r w:rsidR="000143BB" w:rsidRPr="0096459A">
        <w:rPr>
          <w:rFonts w:ascii="Times New Roman" w:hAnsi="Times New Roman"/>
        </w:rPr>
        <w:t xml:space="preserve"> performance (i.e., correctly solved </w:t>
      </w:r>
      <w:r w:rsidR="0000687D" w:rsidRPr="0096459A">
        <w:rPr>
          <w:rFonts w:ascii="Times New Roman" w:hAnsi="Times New Roman"/>
        </w:rPr>
        <w:t>mathematics</w:t>
      </w:r>
      <w:r w:rsidR="000143BB" w:rsidRPr="0096459A">
        <w:rPr>
          <w:rFonts w:ascii="Times New Roman" w:hAnsi="Times New Roman"/>
        </w:rPr>
        <w:t xml:space="preserve"> problems, grade-level standardized) served as the dependent variable. We entered baseline </w:t>
      </w:r>
      <w:r w:rsidR="0000687D" w:rsidRPr="0096459A">
        <w:rPr>
          <w:rFonts w:ascii="Times New Roman" w:hAnsi="Times New Roman"/>
        </w:rPr>
        <w:t>mathematics</w:t>
      </w:r>
      <w:r w:rsidR="000143BB" w:rsidRPr="0096459A">
        <w:rPr>
          <w:rFonts w:ascii="Times New Roman" w:hAnsi="Times New Roman"/>
        </w:rPr>
        <w:t xml:space="preserve"> performance in Step 1, and the competence beliefs aggregate in Step 2. In the first analysis, we entered the effort versus no self-talk contrast in Step 3, and its interaction with competence beliefs in Step 4. In the second and third analyses, we replaced the main and interactive effects for this contrast with those for the ability versus no self-talk contrast, and the effort versus ability self-talk contrast, respectively. </w:t>
      </w:r>
      <w:r w:rsidR="00662380" w:rsidRPr="0096459A">
        <w:rPr>
          <w:rFonts w:ascii="Times New Roman" w:hAnsi="Times New Roman"/>
        </w:rPr>
        <w:t>We conducted separate analyses to avoid multicollinearity</w:t>
      </w:r>
      <w:r w:rsidR="00991447" w:rsidRPr="0096459A">
        <w:rPr>
          <w:rFonts w:ascii="Times New Roman" w:hAnsi="Times New Roman"/>
        </w:rPr>
        <w:t xml:space="preserve"> problems</w:t>
      </w:r>
      <w:r w:rsidR="00662380" w:rsidRPr="0096459A">
        <w:rPr>
          <w:rFonts w:ascii="Times New Roman" w:hAnsi="Times New Roman"/>
        </w:rPr>
        <w:t>.</w:t>
      </w:r>
    </w:p>
    <w:p w14:paraId="017D362C" w14:textId="52E206EF" w:rsidR="000143BB" w:rsidRPr="0096459A" w:rsidRDefault="0033781F" w:rsidP="0096459A">
      <w:pPr>
        <w:spacing w:line="480" w:lineRule="auto"/>
        <w:ind w:firstLine="720"/>
        <w:rPr>
          <w:rFonts w:ascii="Times New Roman" w:hAnsi="Times New Roman"/>
        </w:rPr>
      </w:pPr>
      <w:r w:rsidRPr="0096459A">
        <w:rPr>
          <w:rFonts w:ascii="Times New Roman" w:hAnsi="Times New Roman"/>
          <w:iCs/>
        </w:rPr>
        <w:t>Children who had not followed self-talk instructions (i.e., those who failed to write down the self-talk phrase</w:t>
      </w:r>
      <w:r w:rsidR="002E41E4" w:rsidRPr="0096459A">
        <w:rPr>
          <w:rFonts w:ascii="Times New Roman" w:hAnsi="Times New Roman"/>
          <w:iCs/>
        </w:rPr>
        <w:t xml:space="preserve"> in which</w:t>
      </w:r>
      <w:r w:rsidRPr="0096459A">
        <w:rPr>
          <w:rFonts w:ascii="Times New Roman" w:hAnsi="Times New Roman"/>
          <w:iCs/>
        </w:rPr>
        <w:t xml:space="preserve"> they were requested to engage</w:t>
      </w:r>
      <w:r w:rsidR="000950A4" w:rsidRPr="0096459A">
        <w:rPr>
          <w:rFonts w:ascii="Times New Roman" w:hAnsi="Times New Roman"/>
          <w:iCs/>
        </w:rPr>
        <w:t xml:space="preserve">: </w:t>
      </w:r>
      <w:r w:rsidRPr="0096459A">
        <w:rPr>
          <w:rFonts w:ascii="Times New Roman" w:hAnsi="Times New Roman"/>
          <w:iCs/>
        </w:rPr>
        <w:t>2</w:t>
      </w:r>
      <w:r w:rsidR="000950A4" w:rsidRPr="0096459A">
        <w:rPr>
          <w:rFonts w:ascii="Times New Roman" w:hAnsi="Times New Roman"/>
          <w:iCs/>
        </w:rPr>
        <w:t xml:space="preserve"> children in the</w:t>
      </w:r>
      <w:r w:rsidRPr="0096459A">
        <w:rPr>
          <w:rFonts w:ascii="Times New Roman" w:hAnsi="Times New Roman"/>
          <w:iCs/>
        </w:rPr>
        <w:t xml:space="preserve"> effort self-talk condition </w:t>
      </w:r>
      <w:r w:rsidR="000950A4" w:rsidRPr="0096459A">
        <w:rPr>
          <w:rFonts w:ascii="Times New Roman" w:hAnsi="Times New Roman"/>
          <w:iCs/>
        </w:rPr>
        <w:t>and 1 in the</w:t>
      </w:r>
      <w:r w:rsidRPr="0096459A">
        <w:rPr>
          <w:rFonts w:ascii="Times New Roman" w:hAnsi="Times New Roman"/>
          <w:iCs/>
        </w:rPr>
        <w:t xml:space="preserve"> ability self-talk condition) were excluded from the analyses. </w:t>
      </w:r>
      <w:r w:rsidR="000143BB" w:rsidRPr="0096459A">
        <w:rPr>
          <w:rFonts w:ascii="Times New Roman" w:hAnsi="Times New Roman"/>
        </w:rPr>
        <w:t>There were no univariate outliers (</w:t>
      </w:r>
      <w:r w:rsidR="000143BB" w:rsidRPr="0096459A">
        <w:rPr>
          <w:rFonts w:ascii="Times New Roman" w:hAnsi="Times New Roman"/>
          <w:i/>
        </w:rPr>
        <w:t>z</w:t>
      </w:r>
      <w:r w:rsidR="000143BB" w:rsidRPr="0096459A">
        <w:rPr>
          <w:rFonts w:ascii="Times New Roman" w:hAnsi="Times New Roman"/>
        </w:rPr>
        <w:t xml:space="preserve"> &gt; 3.29) on competence beliefs, global self-worth, or post-manipulation </w:t>
      </w:r>
      <w:r w:rsidR="0000687D" w:rsidRPr="0096459A">
        <w:rPr>
          <w:rFonts w:ascii="Times New Roman" w:hAnsi="Times New Roman"/>
        </w:rPr>
        <w:t>mathematics</w:t>
      </w:r>
      <w:r w:rsidR="000143BB" w:rsidRPr="0096459A">
        <w:rPr>
          <w:rFonts w:ascii="Times New Roman" w:hAnsi="Times New Roman"/>
        </w:rPr>
        <w:t xml:space="preserve"> performance. There was one on baseline </w:t>
      </w:r>
      <w:r w:rsidR="0000687D" w:rsidRPr="0096459A">
        <w:rPr>
          <w:rFonts w:ascii="Times New Roman" w:hAnsi="Times New Roman"/>
        </w:rPr>
        <w:t>mathematics</w:t>
      </w:r>
      <w:r w:rsidR="000143BB" w:rsidRPr="0096459A">
        <w:rPr>
          <w:rFonts w:ascii="Times New Roman" w:hAnsi="Times New Roman"/>
        </w:rPr>
        <w:t xml:space="preserve"> performance; however, exclusion of this outlier did not affect the findings</w:t>
      </w:r>
      <w:r w:rsidR="00E435BC" w:rsidRPr="0096459A">
        <w:rPr>
          <w:rFonts w:ascii="Times New Roman" w:hAnsi="Times New Roman"/>
        </w:rPr>
        <w:t>, so we retained it</w:t>
      </w:r>
      <w:r w:rsidR="000143BB" w:rsidRPr="0096459A">
        <w:rPr>
          <w:rFonts w:ascii="Times New Roman" w:hAnsi="Times New Roman"/>
        </w:rPr>
        <w:t xml:space="preserve">. Furthermore, there were no multivariate outliers (Cook’s distance &gt; 1.00) in predicting </w:t>
      </w:r>
      <w:r w:rsidR="0000687D" w:rsidRPr="0096459A">
        <w:rPr>
          <w:rFonts w:ascii="Times New Roman" w:hAnsi="Times New Roman"/>
        </w:rPr>
        <w:t>mathematics</w:t>
      </w:r>
      <w:r w:rsidR="000143BB" w:rsidRPr="0096459A">
        <w:rPr>
          <w:rFonts w:ascii="Times New Roman" w:hAnsi="Times New Roman"/>
        </w:rPr>
        <w:t xml:space="preserve"> performance.</w:t>
      </w:r>
    </w:p>
    <w:p w14:paraId="642DD0D5" w14:textId="5B98DD18" w:rsidR="00E953C2" w:rsidRPr="0096459A" w:rsidRDefault="00E953C2" w:rsidP="0096459A">
      <w:pPr>
        <w:spacing w:line="480" w:lineRule="auto"/>
        <w:jc w:val="center"/>
        <w:outlineLvl w:val="0"/>
        <w:rPr>
          <w:rFonts w:ascii="Times New Roman" w:hAnsi="Times New Roman"/>
          <w:b/>
        </w:rPr>
      </w:pPr>
      <w:r w:rsidRPr="0096459A">
        <w:rPr>
          <w:rFonts w:ascii="Times New Roman" w:hAnsi="Times New Roman"/>
          <w:b/>
        </w:rPr>
        <w:t>Results</w:t>
      </w:r>
    </w:p>
    <w:p w14:paraId="1E28DE4F" w14:textId="39657482" w:rsidR="00E748B9" w:rsidRPr="0096459A" w:rsidRDefault="008F02F7" w:rsidP="0096459A">
      <w:pPr>
        <w:spacing w:line="480" w:lineRule="auto"/>
        <w:ind w:firstLine="720"/>
        <w:rPr>
          <w:rFonts w:ascii="Times New Roman" w:hAnsi="Times New Roman"/>
        </w:rPr>
      </w:pPr>
      <w:r w:rsidRPr="0096459A">
        <w:rPr>
          <w:rFonts w:ascii="Times New Roman" w:hAnsi="Times New Roman"/>
          <w:b/>
        </w:rPr>
        <w:t xml:space="preserve">Preliminary </w:t>
      </w:r>
      <w:r w:rsidR="00AC576D" w:rsidRPr="0096459A">
        <w:rPr>
          <w:rFonts w:ascii="Times New Roman" w:hAnsi="Times New Roman"/>
          <w:b/>
        </w:rPr>
        <w:t>a</w:t>
      </w:r>
      <w:r w:rsidRPr="0096459A">
        <w:rPr>
          <w:rFonts w:ascii="Times New Roman" w:hAnsi="Times New Roman"/>
          <w:b/>
        </w:rPr>
        <w:t xml:space="preserve">nalyses. </w:t>
      </w:r>
      <w:r w:rsidR="00AE23A9" w:rsidRPr="0096459A">
        <w:rPr>
          <w:rFonts w:ascii="Times New Roman" w:hAnsi="Times New Roman"/>
        </w:rPr>
        <w:t xml:space="preserve">Table 1 </w:t>
      </w:r>
      <w:r w:rsidR="00773D68" w:rsidRPr="0096459A">
        <w:rPr>
          <w:rFonts w:ascii="Times New Roman" w:hAnsi="Times New Roman"/>
        </w:rPr>
        <w:t>present</w:t>
      </w:r>
      <w:r w:rsidR="00AE23A9" w:rsidRPr="0096459A">
        <w:rPr>
          <w:rFonts w:ascii="Times New Roman" w:hAnsi="Times New Roman"/>
        </w:rPr>
        <w:t>s</w:t>
      </w:r>
      <w:r w:rsidR="00773D68" w:rsidRPr="0096459A">
        <w:rPr>
          <w:rFonts w:ascii="Times New Roman" w:hAnsi="Times New Roman"/>
        </w:rPr>
        <w:t xml:space="preserve"> d</w:t>
      </w:r>
      <w:r w:rsidRPr="0096459A">
        <w:rPr>
          <w:rFonts w:ascii="Times New Roman" w:hAnsi="Times New Roman"/>
        </w:rPr>
        <w:t>escriptive statistics for the va</w:t>
      </w:r>
      <w:r w:rsidR="003A5970" w:rsidRPr="0096459A">
        <w:rPr>
          <w:rFonts w:ascii="Times New Roman" w:hAnsi="Times New Roman"/>
        </w:rPr>
        <w:t>riables</w:t>
      </w:r>
      <w:r w:rsidRPr="0096459A">
        <w:rPr>
          <w:rFonts w:ascii="Times New Roman" w:hAnsi="Times New Roman"/>
        </w:rPr>
        <w:t>.</w:t>
      </w:r>
      <w:r w:rsidR="00364C03" w:rsidRPr="0096459A">
        <w:rPr>
          <w:rFonts w:ascii="Times New Roman" w:hAnsi="Times New Roman"/>
        </w:rPr>
        <w:t xml:space="preserve"> We found no differences between conditions in</w:t>
      </w:r>
      <w:r w:rsidR="00E748B9" w:rsidRPr="0096459A">
        <w:rPr>
          <w:rFonts w:ascii="Times New Roman" w:hAnsi="Times New Roman"/>
        </w:rPr>
        <w:t xml:space="preserve"> </w:t>
      </w:r>
      <w:r w:rsidR="00364C03" w:rsidRPr="0096459A">
        <w:rPr>
          <w:rFonts w:ascii="Times New Roman" w:hAnsi="Times New Roman"/>
        </w:rPr>
        <w:t xml:space="preserve">children’s </w:t>
      </w:r>
      <w:r w:rsidR="00E748B9" w:rsidRPr="0096459A">
        <w:rPr>
          <w:rFonts w:ascii="Times New Roman" w:hAnsi="Times New Roman"/>
        </w:rPr>
        <w:t xml:space="preserve">baseline mathematics performance, </w:t>
      </w:r>
      <w:r w:rsidR="00913AC7">
        <w:rPr>
          <w:rFonts w:ascii="Times New Roman" w:hAnsi="Times New Roman"/>
        </w:rPr>
        <w:t xml:space="preserve">self-beliefs (i.e., </w:t>
      </w:r>
      <w:r w:rsidR="00E748B9" w:rsidRPr="0096459A">
        <w:rPr>
          <w:rFonts w:ascii="Times New Roman" w:hAnsi="Times New Roman"/>
        </w:rPr>
        <w:t>competence beliefs, global self-worth</w:t>
      </w:r>
      <w:r w:rsidR="00913AC7">
        <w:rPr>
          <w:rFonts w:ascii="Times New Roman" w:hAnsi="Times New Roman"/>
        </w:rPr>
        <w:t>)</w:t>
      </w:r>
      <w:r w:rsidR="00E748B9" w:rsidRPr="0096459A">
        <w:rPr>
          <w:rFonts w:ascii="Times New Roman" w:hAnsi="Times New Roman"/>
        </w:rPr>
        <w:t>, age, and sex distribution</w:t>
      </w:r>
      <w:r w:rsidR="00984031" w:rsidRPr="0096459A">
        <w:rPr>
          <w:rFonts w:ascii="Times New Roman" w:hAnsi="Times New Roman"/>
        </w:rPr>
        <w:t>. R</w:t>
      </w:r>
      <w:r w:rsidR="005D0DE3" w:rsidRPr="0096459A">
        <w:rPr>
          <w:rFonts w:ascii="Times New Roman" w:hAnsi="Times New Roman"/>
        </w:rPr>
        <w:t xml:space="preserve">andom </w:t>
      </w:r>
      <w:r w:rsidR="002D45F5" w:rsidRPr="0096459A">
        <w:rPr>
          <w:rFonts w:ascii="Times New Roman" w:hAnsi="Times New Roman"/>
        </w:rPr>
        <w:t>assignment to conditions was effective.</w:t>
      </w:r>
    </w:p>
    <w:p w14:paraId="392603E4" w14:textId="18A6BF51" w:rsidR="008F02F7" w:rsidRPr="0096459A" w:rsidRDefault="00557345" w:rsidP="0096459A">
      <w:pPr>
        <w:spacing w:line="480" w:lineRule="auto"/>
        <w:ind w:firstLine="720"/>
        <w:rPr>
          <w:rFonts w:ascii="Times New Roman" w:hAnsi="Times New Roman"/>
        </w:rPr>
      </w:pPr>
      <w:r w:rsidRPr="0096459A">
        <w:rPr>
          <w:rFonts w:ascii="Times New Roman" w:hAnsi="Times New Roman"/>
        </w:rPr>
        <w:t>T</w:t>
      </w:r>
      <w:r w:rsidR="00A41025" w:rsidRPr="0096459A">
        <w:rPr>
          <w:rFonts w:ascii="Times New Roman" w:hAnsi="Times New Roman"/>
        </w:rPr>
        <w:t xml:space="preserve">here were no sex differences in children’s </w:t>
      </w:r>
      <w:r w:rsidR="0000687D" w:rsidRPr="0096459A">
        <w:rPr>
          <w:rFonts w:ascii="Times New Roman" w:hAnsi="Times New Roman"/>
        </w:rPr>
        <w:t>mathematics</w:t>
      </w:r>
      <w:r w:rsidR="00662737" w:rsidRPr="0096459A">
        <w:rPr>
          <w:rFonts w:ascii="Times New Roman" w:hAnsi="Times New Roman"/>
        </w:rPr>
        <w:t xml:space="preserve"> </w:t>
      </w:r>
      <w:r w:rsidR="00143A71" w:rsidRPr="0096459A">
        <w:rPr>
          <w:rFonts w:ascii="Times New Roman" w:hAnsi="Times New Roman"/>
        </w:rPr>
        <w:t>performance</w:t>
      </w:r>
      <w:r w:rsidR="00A41025" w:rsidRPr="0096459A">
        <w:rPr>
          <w:rFonts w:ascii="Times New Roman" w:hAnsi="Times New Roman"/>
        </w:rPr>
        <w:t xml:space="preserve"> </w:t>
      </w:r>
      <w:r w:rsidR="0052684D" w:rsidRPr="0096459A">
        <w:rPr>
          <w:rFonts w:ascii="Times New Roman" w:hAnsi="Times New Roman"/>
        </w:rPr>
        <w:t xml:space="preserve">(i.e., aggregated across baseline and post-manipulation performance) </w:t>
      </w:r>
      <w:r w:rsidRPr="0096459A">
        <w:rPr>
          <w:rFonts w:ascii="Times New Roman" w:hAnsi="Times New Roman"/>
        </w:rPr>
        <w:t>but</w:t>
      </w:r>
      <w:r w:rsidR="00143A71" w:rsidRPr="0096459A">
        <w:rPr>
          <w:rFonts w:ascii="Times New Roman" w:hAnsi="Times New Roman"/>
        </w:rPr>
        <w:t>, replicating previous findings (Harter, 2015; Marsh, 1989),</w:t>
      </w:r>
      <w:r w:rsidRPr="0096459A">
        <w:rPr>
          <w:rFonts w:ascii="Times New Roman" w:hAnsi="Times New Roman"/>
        </w:rPr>
        <w:t xml:space="preserve"> </w:t>
      </w:r>
      <w:r w:rsidR="00A41025" w:rsidRPr="0096459A">
        <w:rPr>
          <w:rFonts w:ascii="Times New Roman" w:hAnsi="Times New Roman"/>
        </w:rPr>
        <w:t xml:space="preserve">boys </w:t>
      </w:r>
      <w:r w:rsidR="00991447" w:rsidRPr="0096459A">
        <w:rPr>
          <w:rFonts w:ascii="Times New Roman" w:hAnsi="Times New Roman"/>
        </w:rPr>
        <w:t>held</w:t>
      </w:r>
      <w:r w:rsidR="00A41025" w:rsidRPr="0096459A">
        <w:rPr>
          <w:rFonts w:ascii="Times New Roman" w:hAnsi="Times New Roman"/>
        </w:rPr>
        <w:t xml:space="preserve"> </w:t>
      </w:r>
      <w:r w:rsidR="0040126D" w:rsidRPr="0096459A">
        <w:rPr>
          <w:rFonts w:ascii="Times New Roman" w:hAnsi="Times New Roman"/>
        </w:rPr>
        <w:t>more favorable</w:t>
      </w:r>
      <w:r w:rsidR="00A41025" w:rsidRPr="0096459A">
        <w:rPr>
          <w:rFonts w:ascii="Times New Roman" w:hAnsi="Times New Roman"/>
        </w:rPr>
        <w:t xml:space="preserve"> competence </w:t>
      </w:r>
      <w:r w:rsidR="00534F22" w:rsidRPr="0096459A">
        <w:rPr>
          <w:rFonts w:ascii="Times New Roman" w:hAnsi="Times New Roman"/>
        </w:rPr>
        <w:t xml:space="preserve">beliefs, </w:t>
      </w:r>
      <w:r w:rsidR="005F22A5" w:rsidRPr="0096459A">
        <w:rPr>
          <w:rFonts w:ascii="Times New Roman" w:hAnsi="Times New Roman"/>
          <w:i/>
        </w:rPr>
        <w:t>F</w:t>
      </w:r>
      <w:r w:rsidR="00476D97" w:rsidRPr="0096459A">
        <w:rPr>
          <w:rFonts w:ascii="Times New Roman" w:hAnsi="Times New Roman"/>
        </w:rPr>
        <w:t xml:space="preserve"> = </w:t>
      </w:r>
      <w:r w:rsidR="008C7A37" w:rsidRPr="0096459A">
        <w:rPr>
          <w:rFonts w:ascii="Times New Roman" w:hAnsi="Times New Roman"/>
        </w:rPr>
        <w:t>17.145</w:t>
      </w:r>
      <w:r w:rsidR="00476D97" w:rsidRPr="0096459A">
        <w:rPr>
          <w:rFonts w:ascii="Times New Roman" w:hAnsi="Times New Roman"/>
        </w:rPr>
        <w:t xml:space="preserve">, </w:t>
      </w:r>
      <w:r w:rsidR="00A41025" w:rsidRPr="0096459A">
        <w:rPr>
          <w:rFonts w:ascii="Times New Roman" w:hAnsi="Times New Roman"/>
          <w:i/>
        </w:rPr>
        <w:t>p</w:t>
      </w:r>
      <w:r w:rsidR="00AC576D" w:rsidRPr="0096459A">
        <w:rPr>
          <w:rFonts w:ascii="Times New Roman" w:hAnsi="Times New Roman"/>
          <w:i/>
        </w:rPr>
        <w:t xml:space="preserve"> </w:t>
      </w:r>
      <w:r w:rsidR="005F22A5" w:rsidRPr="0096459A">
        <w:rPr>
          <w:rFonts w:ascii="Times New Roman" w:hAnsi="Times New Roman"/>
        </w:rPr>
        <w:t>=</w:t>
      </w:r>
      <w:r w:rsidR="00AC576D" w:rsidRPr="0096459A">
        <w:rPr>
          <w:rFonts w:ascii="Times New Roman" w:hAnsi="Times New Roman"/>
        </w:rPr>
        <w:t xml:space="preserve"> </w:t>
      </w:r>
      <w:r w:rsidR="005F22A5" w:rsidRPr="0096459A">
        <w:rPr>
          <w:rFonts w:ascii="Times New Roman" w:hAnsi="Times New Roman"/>
        </w:rPr>
        <w:t>.005</w:t>
      </w:r>
      <w:r w:rsidR="00A41025" w:rsidRPr="0096459A">
        <w:rPr>
          <w:rFonts w:ascii="Times New Roman" w:hAnsi="Times New Roman"/>
        </w:rPr>
        <w:t xml:space="preserve">, </w:t>
      </w:r>
      <w:r w:rsidR="00984031" w:rsidRPr="0096459A">
        <w:rPr>
          <w:rFonts w:ascii="Times New Roman" w:hAnsi="Times New Roman"/>
        </w:rPr>
        <w:t>η</w:t>
      </w:r>
      <w:r w:rsidR="00984031" w:rsidRPr="0096459A">
        <w:rPr>
          <w:rFonts w:ascii="Times New Roman" w:hAnsi="Times New Roman"/>
          <w:vertAlign w:val="subscript"/>
        </w:rPr>
        <w:t>p</w:t>
      </w:r>
      <w:r w:rsidR="00984031" w:rsidRPr="0096459A">
        <w:rPr>
          <w:rFonts w:ascii="Times New Roman" w:hAnsi="Times New Roman"/>
          <w:vertAlign w:val="superscript"/>
        </w:rPr>
        <w:t>2</w:t>
      </w:r>
      <w:r w:rsidR="00AC576D" w:rsidRPr="0096459A">
        <w:rPr>
          <w:rFonts w:ascii="Times New Roman" w:hAnsi="Times New Roman"/>
        </w:rPr>
        <w:t xml:space="preserve"> </w:t>
      </w:r>
      <w:r w:rsidR="00A41025" w:rsidRPr="0096459A">
        <w:rPr>
          <w:rFonts w:ascii="Times New Roman" w:hAnsi="Times New Roman"/>
        </w:rPr>
        <w:t>=</w:t>
      </w:r>
      <w:r w:rsidR="00AC576D" w:rsidRPr="0096459A">
        <w:rPr>
          <w:rFonts w:ascii="Times New Roman" w:hAnsi="Times New Roman"/>
        </w:rPr>
        <w:t xml:space="preserve"> </w:t>
      </w:r>
      <w:r w:rsidR="008C7A37" w:rsidRPr="0096459A">
        <w:rPr>
          <w:rFonts w:ascii="Times New Roman" w:hAnsi="Times New Roman"/>
        </w:rPr>
        <w:t>.076</w:t>
      </w:r>
      <w:r w:rsidR="00534F22" w:rsidRPr="0096459A">
        <w:rPr>
          <w:rFonts w:ascii="Times New Roman" w:hAnsi="Times New Roman"/>
        </w:rPr>
        <w:t>,</w:t>
      </w:r>
      <w:r w:rsidR="00ED6E4E" w:rsidRPr="0096459A">
        <w:rPr>
          <w:rFonts w:ascii="Times New Roman" w:hAnsi="Times New Roman"/>
        </w:rPr>
        <w:t xml:space="preserve"> and</w:t>
      </w:r>
      <w:r w:rsidR="002917EE" w:rsidRPr="0096459A">
        <w:rPr>
          <w:rFonts w:ascii="Times New Roman" w:hAnsi="Times New Roman"/>
        </w:rPr>
        <w:t xml:space="preserve"> tended to have higher</w:t>
      </w:r>
      <w:r w:rsidR="00ED6E4E" w:rsidRPr="0096459A">
        <w:rPr>
          <w:rFonts w:ascii="Times New Roman" w:hAnsi="Times New Roman"/>
        </w:rPr>
        <w:t xml:space="preserve"> </w:t>
      </w:r>
      <w:r w:rsidR="00033588" w:rsidRPr="0096459A">
        <w:rPr>
          <w:rFonts w:ascii="Times New Roman" w:hAnsi="Times New Roman"/>
        </w:rPr>
        <w:t>global self-worth</w:t>
      </w:r>
      <w:r w:rsidR="00534F22" w:rsidRPr="0096459A">
        <w:rPr>
          <w:rFonts w:ascii="Times New Roman" w:hAnsi="Times New Roman"/>
        </w:rPr>
        <w:t xml:space="preserve">, </w:t>
      </w:r>
      <w:r w:rsidR="008E727B" w:rsidRPr="0096459A">
        <w:rPr>
          <w:rFonts w:ascii="Times New Roman" w:hAnsi="Times New Roman"/>
          <w:i/>
        </w:rPr>
        <w:t>F</w:t>
      </w:r>
      <w:r w:rsidR="008E727B" w:rsidRPr="0096459A">
        <w:rPr>
          <w:rFonts w:ascii="Times New Roman" w:hAnsi="Times New Roman"/>
        </w:rPr>
        <w:t xml:space="preserve"> = 3.505</w:t>
      </w:r>
      <w:r w:rsidR="00476D97" w:rsidRPr="0096459A">
        <w:rPr>
          <w:rFonts w:ascii="Times New Roman" w:hAnsi="Times New Roman"/>
        </w:rPr>
        <w:t>,</w:t>
      </w:r>
      <w:r w:rsidR="00476D97" w:rsidRPr="0096459A">
        <w:rPr>
          <w:rFonts w:ascii="Times New Roman" w:hAnsi="Times New Roman"/>
          <w:i/>
        </w:rPr>
        <w:t xml:space="preserve"> </w:t>
      </w:r>
      <w:r w:rsidR="00A41025" w:rsidRPr="0096459A">
        <w:rPr>
          <w:rFonts w:ascii="Times New Roman" w:hAnsi="Times New Roman"/>
          <w:i/>
        </w:rPr>
        <w:t>p</w:t>
      </w:r>
      <w:r w:rsidR="00AC576D" w:rsidRPr="0096459A">
        <w:rPr>
          <w:rFonts w:ascii="Times New Roman" w:hAnsi="Times New Roman"/>
          <w:i/>
        </w:rPr>
        <w:t xml:space="preserve"> </w:t>
      </w:r>
      <w:r w:rsidR="008E727B" w:rsidRPr="0096459A">
        <w:rPr>
          <w:rFonts w:ascii="Times New Roman" w:hAnsi="Times New Roman"/>
        </w:rPr>
        <w:t>= .063</w:t>
      </w:r>
      <w:r w:rsidR="00476D97" w:rsidRPr="0096459A">
        <w:rPr>
          <w:rFonts w:ascii="Times New Roman" w:hAnsi="Times New Roman"/>
        </w:rPr>
        <w:t>,</w:t>
      </w:r>
      <w:r w:rsidR="00A41025" w:rsidRPr="0096459A">
        <w:rPr>
          <w:rFonts w:ascii="Times New Roman" w:hAnsi="Times New Roman"/>
        </w:rPr>
        <w:t xml:space="preserve"> </w:t>
      </w:r>
      <w:r w:rsidR="00984031" w:rsidRPr="0096459A">
        <w:rPr>
          <w:rFonts w:ascii="Times New Roman" w:hAnsi="Times New Roman"/>
        </w:rPr>
        <w:t>η</w:t>
      </w:r>
      <w:r w:rsidR="00984031" w:rsidRPr="0096459A">
        <w:rPr>
          <w:rFonts w:ascii="Times New Roman" w:hAnsi="Times New Roman"/>
          <w:vertAlign w:val="subscript"/>
        </w:rPr>
        <w:t>p</w:t>
      </w:r>
      <w:r w:rsidR="00984031" w:rsidRPr="0096459A">
        <w:rPr>
          <w:rFonts w:ascii="Times New Roman" w:hAnsi="Times New Roman"/>
          <w:vertAlign w:val="superscript"/>
        </w:rPr>
        <w:t xml:space="preserve">2 </w:t>
      </w:r>
      <w:r w:rsidR="00A41025" w:rsidRPr="0096459A">
        <w:rPr>
          <w:rFonts w:ascii="Times New Roman" w:hAnsi="Times New Roman"/>
        </w:rPr>
        <w:t>=</w:t>
      </w:r>
      <w:r w:rsidR="00AC576D" w:rsidRPr="0096459A">
        <w:rPr>
          <w:rFonts w:ascii="Times New Roman" w:hAnsi="Times New Roman"/>
        </w:rPr>
        <w:t xml:space="preserve"> </w:t>
      </w:r>
      <w:r w:rsidR="008E727B" w:rsidRPr="0096459A">
        <w:rPr>
          <w:rFonts w:ascii="Times New Roman" w:hAnsi="Times New Roman"/>
        </w:rPr>
        <w:t>.017</w:t>
      </w:r>
      <w:r w:rsidR="00A41025" w:rsidRPr="0096459A">
        <w:rPr>
          <w:rFonts w:ascii="Times New Roman" w:hAnsi="Times New Roman"/>
        </w:rPr>
        <w:t xml:space="preserve">. </w:t>
      </w:r>
      <w:r w:rsidR="00476D97" w:rsidRPr="0096459A">
        <w:rPr>
          <w:rFonts w:ascii="Times New Roman" w:hAnsi="Times New Roman"/>
        </w:rPr>
        <w:t xml:space="preserve">None of the </w:t>
      </w:r>
      <w:r w:rsidR="00691CC6">
        <w:rPr>
          <w:rFonts w:ascii="Times New Roman" w:hAnsi="Times New Roman"/>
        </w:rPr>
        <w:t xml:space="preserve">main </w:t>
      </w:r>
      <w:r w:rsidR="00476D97" w:rsidRPr="0096459A">
        <w:rPr>
          <w:rFonts w:ascii="Times New Roman" w:hAnsi="Times New Roman"/>
        </w:rPr>
        <w:t>findings were moderated by sex.</w:t>
      </w:r>
    </w:p>
    <w:p w14:paraId="0C1C6FC5" w14:textId="3B3622C0" w:rsidR="003943BC" w:rsidRPr="0096459A" w:rsidRDefault="009063CC" w:rsidP="0096459A">
      <w:pPr>
        <w:spacing w:line="480" w:lineRule="auto"/>
        <w:ind w:firstLine="720"/>
        <w:rPr>
          <w:rFonts w:ascii="Times New Roman" w:hAnsi="Times New Roman"/>
        </w:rPr>
      </w:pPr>
      <w:r w:rsidRPr="0096459A">
        <w:rPr>
          <w:rFonts w:ascii="Times New Roman" w:hAnsi="Times New Roman"/>
          <w:b/>
        </w:rPr>
        <w:t xml:space="preserve">Primary </w:t>
      </w:r>
      <w:r w:rsidR="00AC576D" w:rsidRPr="0096459A">
        <w:rPr>
          <w:rFonts w:ascii="Times New Roman" w:hAnsi="Times New Roman"/>
          <w:b/>
        </w:rPr>
        <w:t>analyses</w:t>
      </w:r>
      <w:r w:rsidRPr="0096459A">
        <w:rPr>
          <w:rFonts w:ascii="Times New Roman" w:hAnsi="Times New Roman"/>
          <w:b/>
        </w:rPr>
        <w:t xml:space="preserve">. </w:t>
      </w:r>
      <w:r w:rsidR="00BA0122" w:rsidRPr="0096459A">
        <w:rPr>
          <w:rFonts w:ascii="Times New Roman" w:hAnsi="Times New Roman"/>
        </w:rPr>
        <w:t>Children’s b</w:t>
      </w:r>
      <w:r w:rsidR="00754CE6" w:rsidRPr="0096459A">
        <w:rPr>
          <w:rFonts w:ascii="Times New Roman" w:hAnsi="Times New Roman"/>
        </w:rPr>
        <w:t xml:space="preserve">aseline </w:t>
      </w:r>
      <w:r w:rsidR="0000687D" w:rsidRPr="0096459A">
        <w:rPr>
          <w:rFonts w:ascii="Times New Roman" w:hAnsi="Times New Roman"/>
        </w:rPr>
        <w:t>mathematics</w:t>
      </w:r>
      <w:r w:rsidR="00754CE6" w:rsidRPr="0096459A">
        <w:rPr>
          <w:rFonts w:ascii="Times New Roman" w:hAnsi="Times New Roman"/>
        </w:rPr>
        <w:t xml:space="preserve"> performance and competence </w:t>
      </w:r>
      <w:r w:rsidR="0081116B" w:rsidRPr="0096459A">
        <w:rPr>
          <w:rFonts w:ascii="Times New Roman" w:hAnsi="Times New Roman"/>
        </w:rPr>
        <w:t xml:space="preserve">beliefs </w:t>
      </w:r>
      <w:r w:rsidR="002001BC" w:rsidRPr="0096459A">
        <w:rPr>
          <w:rFonts w:ascii="Times New Roman" w:hAnsi="Times New Roman"/>
        </w:rPr>
        <w:t xml:space="preserve">were </w:t>
      </w:r>
      <w:r w:rsidR="009553E8" w:rsidRPr="0096459A">
        <w:rPr>
          <w:rFonts w:ascii="Times New Roman" w:hAnsi="Times New Roman"/>
        </w:rPr>
        <w:t>associated with better</w:t>
      </w:r>
      <w:r w:rsidR="002001BC" w:rsidRPr="0096459A">
        <w:rPr>
          <w:rFonts w:ascii="Times New Roman" w:hAnsi="Times New Roman"/>
        </w:rPr>
        <w:t xml:space="preserve"> post-manipulation </w:t>
      </w:r>
      <w:r w:rsidR="0000687D" w:rsidRPr="0096459A">
        <w:rPr>
          <w:rFonts w:ascii="Times New Roman" w:hAnsi="Times New Roman"/>
        </w:rPr>
        <w:t>mathematics</w:t>
      </w:r>
      <w:r w:rsidR="00BA0122" w:rsidRPr="0096459A">
        <w:rPr>
          <w:rFonts w:ascii="Times New Roman" w:hAnsi="Times New Roman"/>
        </w:rPr>
        <w:t xml:space="preserve"> </w:t>
      </w:r>
      <w:r w:rsidR="002001BC" w:rsidRPr="0096459A">
        <w:rPr>
          <w:rFonts w:ascii="Times New Roman" w:hAnsi="Times New Roman"/>
        </w:rPr>
        <w:t>performance</w:t>
      </w:r>
      <w:r w:rsidR="00754CE6" w:rsidRPr="0096459A">
        <w:rPr>
          <w:rFonts w:ascii="Times New Roman" w:hAnsi="Times New Roman"/>
        </w:rPr>
        <w:t xml:space="preserve">, </w:t>
      </w:r>
      <w:r w:rsidR="00754CE6" w:rsidRPr="0096459A">
        <w:rPr>
          <w:rFonts w:ascii="Times New Roman" w:hAnsi="Times New Roman"/>
          <w:i/>
        </w:rPr>
        <w:t>t</w:t>
      </w:r>
      <w:r w:rsidR="00AC576D" w:rsidRPr="0096459A">
        <w:rPr>
          <w:rFonts w:ascii="Times New Roman" w:hAnsi="Times New Roman"/>
          <w:i/>
        </w:rPr>
        <w:t xml:space="preserve"> </w:t>
      </w:r>
      <w:r w:rsidR="00754CE6" w:rsidRPr="0096459A">
        <w:rPr>
          <w:rFonts w:ascii="Times New Roman" w:hAnsi="Times New Roman"/>
        </w:rPr>
        <w:t>=</w:t>
      </w:r>
      <w:r w:rsidR="00AC576D" w:rsidRPr="0096459A">
        <w:rPr>
          <w:rFonts w:ascii="Times New Roman" w:hAnsi="Times New Roman"/>
        </w:rPr>
        <w:t xml:space="preserve"> </w:t>
      </w:r>
      <w:r w:rsidR="00754CE6" w:rsidRPr="0096459A">
        <w:rPr>
          <w:rFonts w:ascii="Times New Roman" w:hAnsi="Times New Roman"/>
        </w:rPr>
        <w:t xml:space="preserve">15.810, </w:t>
      </w:r>
      <w:r w:rsidR="00754CE6" w:rsidRPr="0096459A">
        <w:rPr>
          <w:rFonts w:ascii="Times New Roman" w:hAnsi="Times New Roman"/>
          <w:i/>
        </w:rPr>
        <w:t>p</w:t>
      </w:r>
      <w:r w:rsidR="00AC576D" w:rsidRPr="0096459A">
        <w:rPr>
          <w:rFonts w:ascii="Times New Roman" w:hAnsi="Times New Roman"/>
          <w:i/>
        </w:rPr>
        <w:t xml:space="preserve"> </w:t>
      </w:r>
      <w:r w:rsidR="00754CE6" w:rsidRPr="0096459A">
        <w:rPr>
          <w:rFonts w:ascii="Times New Roman" w:hAnsi="Times New Roman"/>
        </w:rPr>
        <w:t>&lt;</w:t>
      </w:r>
      <w:r w:rsidR="00AC576D" w:rsidRPr="0096459A">
        <w:rPr>
          <w:rFonts w:ascii="Times New Roman" w:hAnsi="Times New Roman"/>
        </w:rPr>
        <w:t xml:space="preserve"> </w:t>
      </w:r>
      <w:r w:rsidR="00754CE6" w:rsidRPr="0096459A">
        <w:rPr>
          <w:rFonts w:ascii="Times New Roman" w:hAnsi="Times New Roman"/>
        </w:rPr>
        <w:t xml:space="preserve">.001, </w:t>
      </w:r>
      <w:r w:rsidR="00754CE6" w:rsidRPr="0096459A">
        <w:rPr>
          <w:rFonts w:ascii="Times New Roman" w:hAnsi="Times New Roman"/>
          <w:i/>
        </w:rPr>
        <w:t>b</w:t>
      </w:r>
      <w:r w:rsidR="00AC576D" w:rsidRPr="0096459A">
        <w:rPr>
          <w:rFonts w:ascii="Times New Roman" w:hAnsi="Times New Roman"/>
          <w:i/>
        </w:rPr>
        <w:t xml:space="preserve"> </w:t>
      </w:r>
      <w:r w:rsidR="00754CE6" w:rsidRPr="0096459A">
        <w:rPr>
          <w:rFonts w:ascii="Times New Roman" w:hAnsi="Times New Roman"/>
        </w:rPr>
        <w:t>=</w:t>
      </w:r>
      <w:r w:rsidR="00AC576D" w:rsidRPr="0096459A">
        <w:rPr>
          <w:rFonts w:ascii="Times New Roman" w:hAnsi="Times New Roman"/>
        </w:rPr>
        <w:t xml:space="preserve"> </w:t>
      </w:r>
      <w:r w:rsidR="00754CE6" w:rsidRPr="0096459A">
        <w:rPr>
          <w:rFonts w:ascii="Times New Roman" w:hAnsi="Times New Roman"/>
        </w:rPr>
        <w:t>0.742</w:t>
      </w:r>
      <w:r w:rsidR="00645C67" w:rsidRPr="0096459A">
        <w:rPr>
          <w:rFonts w:ascii="Times New Roman" w:hAnsi="Times New Roman"/>
        </w:rPr>
        <w:t>,</w:t>
      </w:r>
      <w:r w:rsidR="00754CE6" w:rsidRPr="0096459A">
        <w:rPr>
          <w:rFonts w:ascii="Times New Roman" w:hAnsi="Times New Roman"/>
        </w:rPr>
        <w:t xml:space="preserve"> and </w:t>
      </w:r>
      <w:r w:rsidR="00754CE6" w:rsidRPr="0096459A">
        <w:rPr>
          <w:rFonts w:ascii="Times New Roman" w:hAnsi="Times New Roman"/>
          <w:i/>
        </w:rPr>
        <w:t>t</w:t>
      </w:r>
      <w:r w:rsidR="00AC576D" w:rsidRPr="0096459A">
        <w:rPr>
          <w:rFonts w:ascii="Times New Roman" w:hAnsi="Times New Roman"/>
          <w:i/>
        </w:rPr>
        <w:t xml:space="preserve"> </w:t>
      </w:r>
      <w:r w:rsidR="00754CE6" w:rsidRPr="0096459A">
        <w:rPr>
          <w:rFonts w:ascii="Times New Roman" w:hAnsi="Times New Roman"/>
        </w:rPr>
        <w:t>=</w:t>
      </w:r>
      <w:r w:rsidR="00AC576D" w:rsidRPr="0096459A">
        <w:rPr>
          <w:rFonts w:ascii="Times New Roman" w:hAnsi="Times New Roman"/>
        </w:rPr>
        <w:t xml:space="preserve"> </w:t>
      </w:r>
      <w:r w:rsidR="00E9762D" w:rsidRPr="0096459A">
        <w:rPr>
          <w:rFonts w:ascii="Times New Roman" w:hAnsi="Times New Roman"/>
        </w:rPr>
        <w:t>5.07</w:t>
      </w:r>
      <w:r w:rsidR="0037416B" w:rsidRPr="0096459A">
        <w:rPr>
          <w:rFonts w:ascii="Times New Roman" w:hAnsi="Times New Roman"/>
        </w:rPr>
        <w:t>7</w:t>
      </w:r>
      <w:r w:rsidR="00754CE6" w:rsidRPr="0096459A">
        <w:rPr>
          <w:rFonts w:ascii="Times New Roman" w:hAnsi="Times New Roman"/>
        </w:rPr>
        <w:t xml:space="preserve">, </w:t>
      </w:r>
      <w:r w:rsidR="00754CE6" w:rsidRPr="0096459A">
        <w:rPr>
          <w:rFonts w:ascii="Times New Roman" w:hAnsi="Times New Roman"/>
          <w:i/>
        </w:rPr>
        <w:t>p</w:t>
      </w:r>
      <w:r w:rsidR="00AC576D" w:rsidRPr="0096459A">
        <w:rPr>
          <w:rFonts w:ascii="Times New Roman" w:hAnsi="Times New Roman"/>
          <w:i/>
        </w:rPr>
        <w:t xml:space="preserve"> </w:t>
      </w:r>
      <w:r w:rsidR="00754CE6" w:rsidRPr="0096459A">
        <w:rPr>
          <w:rFonts w:ascii="Times New Roman" w:hAnsi="Times New Roman"/>
        </w:rPr>
        <w:t>&lt;</w:t>
      </w:r>
      <w:r w:rsidR="00AC576D" w:rsidRPr="0096459A">
        <w:rPr>
          <w:rFonts w:ascii="Times New Roman" w:hAnsi="Times New Roman"/>
        </w:rPr>
        <w:t xml:space="preserve"> </w:t>
      </w:r>
      <w:r w:rsidR="00754CE6" w:rsidRPr="0096459A">
        <w:rPr>
          <w:rFonts w:ascii="Times New Roman" w:hAnsi="Times New Roman"/>
        </w:rPr>
        <w:t xml:space="preserve">.001, </w:t>
      </w:r>
      <w:r w:rsidR="00754CE6" w:rsidRPr="0096459A">
        <w:rPr>
          <w:rFonts w:ascii="Times New Roman" w:hAnsi="Times New Roman"/>
          <w:i/>
        </w:rPr>
        <w:t>b</w:t>
      </w:r>
      <w:r w:rsidR="00AC576D" w:rsidRPr="0096459A">
        <w:rPr>
          <w:rFonts w:ascii="Times New Roman" w:hAnsi="Times New Roman"/>
          <w:i/>
        </w:rPr>
        <w:t xml:space="preserve"> </w:t>
      </w:r>
      <w:r w:rsidR="00754CE6" w:rsidRPr="0096459A">
        <w:rPr>
          <w:rFonts w:ascii="Times New Roman" w:hAnsi="Times New Roman"/>
        </w:rPr>
        <w:t>=</w:t>
      </w:r>
      <w:r w:rsidR="00AC576D" w:rsidRPr="0096459A">
        <w:rPr>
          <w:rFonts w:ascii="Times New Roman" w:hAnsi="Times New Roman"/>
        </w:rPr>
        <w:t xml:space="preserve"> </w:t>
      </w:r>
      <w:r w:rsidR="00E9762D" w:rsidRPr="0096459A">
        <w:rPr>
          <w:rFonts w:ascii="Times New Roman" w:hAnsi="Times New Roman"/>
        </w:rPr>
        <w:t>0.148</w:t>
      </w:r>
      <w:r w:rsidR="00754CE6" w:rsidRPr="0096459A">
        <w:rPr>
          <w:rFonts w:ascii="Times New Roman" w:hAnsi="Times New Roman"/>
        </w:rPr>
        <w:t xml:space="preserve">, respectively. </w:t>
      </w:r>
    </w:p>
    <w:p w14:paraId="5D5D9C5B" w14:textId="17986A63" w:rsidR="00754CE6" w:rsidRPr="0096459A" w:rsidRDefault="00754CE6" w:rsidP="0096459A">
      <w:pPr>
        <w:spacing w:line="480" w:lineRule="auto"/>
        <w:ind w:firstLine="720"/>
        <w:rPr>
          <w:rFonts w:ascii="Times New Roman" w:hAnsi="Times New Roman"/>
        </w:rPr>
      </w:pPr>
      <w:r w:rsidRPr="0096459A">
        <w:rPr>
          <w:rFonts w:ascii="Times New Roman" w:hAnsi="Times New Roman"/>
        </w:rPr>
        <w:t xml:space="preserve">The </w:t>
      </w:r>
      <w:r w:rsidR="00D54EAC" w:rsidRPr="0096459A">
        <w:rPr>
          <w:rFonts w:ascii="Times New Roman" w:hAnsi="Times New Roman"/>
        </w:rPr>
        <w:t xml:space="preserve">effort </w:t>
      </w:r>
      <w:r w:rsidR="00AC576D" w:rsidRPr="0096459A">
        <w:rPr>
          <w:rFonts w:ascii="Times New Roman" w:hAnsi="Times New Roman"/>
        </w:rPr>
        <w:t>versus</w:t>
      </w:r>
      <w:r w:rsidR="00D54EAC" w:rsidRPr="0096459A">
        <w:rPr>
          <w:rFonts w:ascii="Times New Roman" w:hAnsi="Times New Roman"/>
        </w:rPr>
        <w:t xml:space="preserve"> no self-talk contrast main effect </w:t>
      </w:r>
      <w:r w:rsidR="00BD23E4" w:rsidRPr="0096459A">
        <w:rPr>
          <w:rFonts w:ascii="Times New Roman" w:hAnsi="Times New Roman"/>
        </w:rPr>
        <w:t xml:space="preserve">(i.e., first analysis) </w:t>
      </w:r>
      <w:r w:rsidR="00D54EAC" w:rsidRPr="0096459A">
        <w:rPr>
          <w:rFonts w:ascii="Times New Roman" w:hAnsi="Times New Roman"/>
        </w:rPr>
        <w:t>was</w:t>
      </w:r>
      <w:r w:rsidR="009553E8" w:rsidRPr="0096459A">
        <w:rPr>
          <w:rFonts w:ascii="Times New Roman" w:hAnsi="Times New Roman"/>
        </w:rPr>
        <w:t xml:space="preserve"> </w:t>
      </w:r>
      <w:r w:rsidR="00D54EAC" w:rsidRPr="0096459A">
        <w:rPr>
          <w:rFonts w:ascii="Times New Roman" w:hAnsi="Times New Roman"/>
        </w:rPr>
        <w:t xml:space="preserve">significant, </w:t>
      </w:r>
      <w:r w:rsidR="00D54EAC" w:rsidRPr="0096459A">
        <w:rPr>
          <w:rFonts w:ascii="Times New Roman" w:hAnsi="Times New Roman"/>
          <w:i/>
        </w:rPr>
        <w:t>t</w:t>
      </w:r>
      <w:r w:rsidR="00AC576D" w:rsidRPr="0096459A">
        <w:rPr>
          <w:rFonts w:ascii="Times New Roman" w:hAnsi="Times New Roman"/>
          <w:i/>
        </w:rPr>
        <w:t xml:space="preserve"> </w:t>
      </w:r>
      <w:r w:rsidR="00D54EAC" w:rsidRPr="0096459A">
        <w:rPr>
          <w:rFonts w:ascii="Times New Roman" w:hAnsi="Times New Roman"/>
        </w:rPr>
        <w:t>=</w:t>
      </w:r>
      <w:r w:rsidR="00AC576D" w:rsidRPr="0096459A">
        <w:rPr>
          <w:rFonts w:ascii="Times New Roman" w:hAnsi="Times New Roman"/>
        </w:rPr>
        <w:t xml:space="preserve"> </w:t>
      </w:r>
      <w:r w:rsidR="00E9762D" w:rsidRPr="0096459A">
        <w:rPr>
          <w:rFonts w:ascii="Times New Roman" w:hAnsi="Times New Roman"/>
        </w:rPr>
        <w:t>2.254</w:t>
      </w:r>
      <w:r w:rsidR="00D54EAC" w:rsidRPr="0096459A">
        <w:rPr>
          <w:rFonts w:ascii="Times New Roman" w:hAnsi="Times New Roman"/>
        </w:rPr>
        <w:t xml:space="preserve">, </w:t>
      </w:r>
      <w:r w:rsidR="00D54EAC" w:rsidRPr="0096459A">
        <w:rPr>
          <w:rFonts w:ascii="Times New Roman" w:hAnsi="Times New Roman"/>
          <w:i/>
        </w:rPr>
        <w:t>p</w:t>
      </w:r>
      <w:r w:rsidR="00AC576D" w:rsidRPr="0096459A">
        <w:rPr>
          <w:rFonts w:ascii="Times New Roman" w:hAnsi="Times New Roman"/>
          <w:i/>
        </w:rPr>
        <w:t xml:space="preserve"> </w:t>
      </w:r>
      <w:r w:rsidR="00D54EAC" w:rsidRPr="0096459A">
        <w:rPr>
          <w:rFonts w:ascii="Times New Roman" w:hAnsi="Times New Roman"/>
        </w:rPr>
        <w:t>=</w:t>
      </w:r>
      <w:r w:rsidR="00AC576D" w:rsidRPr="0096459A">
        <w:rPr>
          <w:rFonts w:ascii="Times New Roman" w:hAnsi="Times New Roman"/>
        </w:rPr>
        <w:t xml:space="preserve"> </w:t>
      </w:r>
      <w:r w:rsidR="00E9762D" w:rsidRPr="0096459A">
        <w:rPr>
          <w:rFonts w:ascii="Times New Roman" w:hAnsi="Times New Roman"/>
        </w:rPr>
        <w:t>.025</w:t>
      </w:r>
      <w:r w:rsidR="00D54EAC" w:rsidRPr="0096459A">
        <w:rPr>
          <w:rFonts w:ascii="Times New Roman" w:hAnsi="Times New Roman"/>
        </w:rPr>
        <w:t xml:space="preserve">, </w:t>
      </w:r>
      <w:r w:rsidR="00D54EAC" w:rsidRPr="0096459A">
        <w:rPr>
          <w:rFonts w:ascii="Times New Roman" w:hAnsi="Times New Roman"/>
          <w:i/>
        </w:rPr>
        <w:t>b</w:t>
      </w:r>
      <w:r w:rsidR="00AC576D" w:rsidRPr="0096459A">
        <w:rPr>
          <w:rFonts w:ascii="Times New Roman" w:hAnsi="Times New Roman"/>
          <w:i/>
        </w:rPr>
        <w:t xml:space="preserve"> </w:t>
      </w:r>
      <w:r w:rsidR="00166280" w:rsidRPr="0096459A">
        <w:rPr>
          <w:rFonts w:ascii="Times New Roman" w:hAnsi="Times New Roman"/>
        </w:rPr>
        <w:t>=</w:t>
      </w:r>
      <w:r w:rsidR="00AC576D" w:rsidRPr="0096459A">
        <w:rPr>
          <w:rFonts w:ascii="Times New Roman" w:hAnsi="Times New Roman"/>
        </w:rPr>
        <w:t xml:space="preserve"> </w:t>
      </w:r>
      <w:r w:rsidR="00E9762D" w:rsidRPr="0096459A">
        <w:rPr>
          <w:rFonts w:ascii="Times New Roman" w:hAnsi="Times New Roman"/>
        </w:rPr>
        <w:t>0.122</w:t>
      </w:r>
      <w:r w:rsidR="00166280" w:rsidRPr="0096459A">
        <w:rPr>
          <w:rFonts w:ascii="Times New Roman" w:hAnsi="Times New Roman"/>
        </w:rPr>
        <w:t xml:space="preserve">. </w:t>
      </w:r>
      <w:r w:rsidR="00BE5A10" w:rsidRPr="0096459A">
        <w:rPr>
          <w:rFonts w:ascii="Times New Roman" w:hAnsi="Times New Roman"/>
        </w:rPr>
        <w:t>Separate analyses by condition showed that, i</w:t>
      </w:r>
      <w:r w:rsidR="00166280" w:rsidRPr="0096459A">
        <w:rPr>
          <w:rFonts w:ascii="Times New Roman" w:hAnsi="Times New Roman"/>
        </w:rPr>
        <w:t xml:space="preserve">n the effort self-talk condition, children’s </w:t>
      </w:r>
      <w:r w:rsidR="0000687D" w:rsidRPr="0096459A">
        <w:rPr>
          <w:rFonts w:ascii="Times New Roman" w:hAnsi="Times New Roman"/>
        </w:rPr>
        <w:t>mathematics</w:t>
      </w:r>
      <w:r w:rsidR="00166280" w:rsidRPr="0096459A">
        <w:rPr>
          <w:rFonts w:ascii="Times New Roman" w:hAnsi="Times New Roman"/>
        </w:rPr>
        <w:t xml:space="preserve"> performance improved from baseline to post-manipulation</w:t>
      </w:r>
      <w:r w:rsidR="00BE5A10" w:rsidRPr="0096459A">
        <w:rPr>
          <w:rFonts w:ascii="Times New Roman" w:hAnsi="Times New Roman"/>
        </w:rPr>
        <w:t xml:space="preserve"> (i.e., within-person </w:t>
      </w:r>
      <w:r w:rsidR="0034228D" w:rsidRPr="0096459A">
        <w:rPr>
          <w:rFonts w:ascii="Times New Roman" w:hAnsi="Times New Roman"/>
        </w:rPr>
        <w:t>change</w:t>
      </w:r>
      <w:r w:rsidR="00BE5A10" w:rsidRPr="0096459A">
        <w:rPr>
          <w:rFonts w:ascii="Times New Roman" w:hAnsi="Times New Roman"/>
        </w:rPr>
        <w:t>)</w:t>
      </w:r>
      <w:r w:rsidR="00166280" w:rsidRPr="0096459A">
        <w:rPr>
          <w:rFonts w:ascii="Times New Roman" w:hAnsi="Times New Roman"/>
        </w:rPr>
        <w:t>, Δ</w:t>
      </w:r>
      <w:r w:rsidR="00AC576D" w:rsidRPr="0096459A">
        <w:rPr>
          <w:rFonts w:ascii="Times New Roman" w:hAnsi="Times New Roman"/>
        </w:rPr>
        <w:t xml:space="preserve"> </w:t>
      </w:r>
      <w:r w:rsidR="00606FD5" w:rsidRPr="0096459A">
        <w:rPr>
          <w:rFonts w:ascii="Times New Roman" w:hAnsi="Times New Roman"/>
        </w:rPr>
        <w:t>=</w:t>
      </w:r>
      <w:r w:rsidR="00AC576D" w:rsidRPr="0096459A">
        <w:rPr>
          <w:rFonts w:ascii="Times New Roman" w:hAnsi="Times New Roman"/>
        </w:rPr>
        <w:t xml:space="preserve"> </w:t>
      </w:r>
      <w:r w:rsidR="00606FD5" w:rsidRPr="0096459A">
        <w:rPr>
          <w:rFonts w:ascii="Times New Roman" w:hAnsi="Times New Roman"/>
        </w:rPr>
        <w:t xml:space="preserve">0.158, </w:t>
      </w:r>
      <w:r w:rsidR="00606FD5" w:rsidRPr="0096459A">
        <w:rPr>
          <w:rFonts w:ascii="Times New Roman" w:hAnsi="Times New Roman"/>
          <w:i/>
        </w:rPr>
        <w:t>SD</w:t>
      </w:r>
      <w:r w:rsidR="00AC576D" w:rsidRPr="0096459A">
        <w:rPr>
          <w:rFonts w:ascii="Times New Roman" w:hAnsi="Times New Roman"/>
        </w:rPr>
        <w:t xml:space="preserve"> </w:t>
      </w:r>
      <w:r w:rsidR="00606FD5" w:rsidRPr="0096459A">
        <w:rPr>
          <w:rFonts w:ascii="Times New Roman" w:hAnsi="Times New Roman"/>
        </w:rPr>
        <w:t>=</w:t>
      </w:r>
      <w:r w:rsidR="00AC576D" w:rsidRPr="0096459A">
        <w:rPr>
          <w:rFonts w:ascii="Times New Roman" w:hAnsi="Times New Roman"/>
        </w:rPr>
        <w:t xml:space="preserve"> </w:t>
      </w:r>
      <w:r w:rsidR="00606FD5" w:rsidRPr="0096459A">
        <w:rPr>
          <w:rFonts w:ascii="Times New Roman" w:hAnsi="Times New Roman"/>
        </w:rPr>
        <w:t xml:space="preserve">0.643, </w:t>
      </w:r>
      <w:r w:rsidR="00166280" w:rsidRPr="0096459A">
        <w:rPr>
          <w:rFonts w:ascii="Times New Roman" w:hAnsi="Times New Roman"/>
          <w:i/>
        </w:rPr>
        <w:t>F</w:t>
      </w:r>
      <w:r w:rsidR="00AC576D" w:rsidRPr="0096459A">
        <w:rPr>
          <w:rFonts w:ascii="Times New Roman" w:hAnsi="Times New Roman"/>
          <w:i/>
        </w:rPr>
        <w:t xml:space="preserve"> </w:t>
      </w:r>
      <w:r w:rsidR="00166280" w:rsidRPr="0096459A">
        <w:rPr>
          <w:rFonts w:ascii="Times New Roman" w:hAnsi="Times New Roman"/>
        </w:rPr>
        <w:t>=</w:t>
      </w:r>
      <w:r w:rsidR="00AC576D" w:rsidRPr="0096459A">
        <w:rPr>
          <w:rFonts w:ascii="Times New Roman" w:hAnsi="Times New Roman"/>
        </w:rPr>
        <w:t xml:space="preserve"> </w:t>
      </w:r>
      <w:r w:rsidR="00166280" w:rsidRPr="0096459A">
        <w:rPr>
          <w:rFonts w:ascii="Times New Roman" w:hAnsi="Times New Roman"/>
        </w:rPr>
        <w:t xml:space="preserve">4.021, </w:t>
      </w:r>
      <w:r w:rsidR="00166280" w:rsidRPr="0096459A">
        <w:rPr>
          <w:rFonts w:ascii="Times New Roman" w:hAnsi="Times New Roman"/>
          <w:i/>
        </w:rPr>
        <w:t>p</w:t>
      </w:r>
      <w:r w:rsidR="00AC576D" w:rsidRPr="0096459A">
        <w:rPr>
          <w:rFonts w:ascii="Times New Roman" w:hAnsi="Times New Roman"/>
          <w:i/>
        </w:rPr>
        <w:t xml:space="preserve"> </w:t>
      </w:r>
      <w:r w:rsidR="00166280" w:rsidRPr="0096459A">
        <w:rPr>
          <w:rFonts w:ascii="Times New Roman" w:hAnsi="Times New Roman"/>
        </w:rPr>
        <w:t>=</w:t>
      </w:r>
      <w:r w:rsidR="00AC576D" w:rsidRPr="0096459A">
        <w:rPr>
          <w:rFonts w:ascii="Times New Roman" w:hAnsi="Times New Roman"/>
        </w:rPr>
        <w:t xml:space="preserve"> </w:t>
      </w:r>
      <w:r w:rsidR="00166280" w:rsidRPr="0096459A">
        <w:rPr>
          <w:rFonts w:ascii="Times New Roman" w:hAnsi="Times New Roman"/>
        </w:rPr>
        <w:t>.049</w:t>
      </w:r>
      <w:r w:rsidR="008C7A37" w:rsidRPr="0096459A">
        <w:rPr>
          <w:rFonts w:ascii="Times New Roman" w:hAnsi="Times New Roman"/>
        </w:rPr>
        <w:t xml:space="preserve">, </w:t>
      </w:r>
      <w:r w:rsidR="0034228D" w:rsidRPr="0096459A">
        <w:rPr>
          <w:rFonts w:ascii="Times New Roman" w:hAnsi="Times New Roman"/>
        </w:rPr>
        <w:t>η</w:t>
      </w:r>
      <w:r w:rsidR="0034228D" w:rsidRPr="0096459A">
        <w:rPr>
          <w:rFonts w:ascii="Times New Roman" w:hAnsi="Times New Roman"/>
          <w:vertAlign w:val="subscript"/>
        </w:rPr>
        <w:t>p</w:t>
      </w:r>
      <w:r w:rsidR="0034228D" w:rsidRPr="0096459A">
        <w:rPr>
          <w:rFonts w:ascii="Times New Roman" w:hAnsi="Times New Roman"/>
          <w:vertAlign w:val="superscript"/>
        </w:rPr>
        <w:t>2</w:t>
      </w:r>
      <w:r w:rsidR="008C7A37" w:rsidRPr="0096459A">
        <w:rPr>
          <w:rFonts w:ascii="Times New Roman" w:hAnsi="Times New Roman"/>
        </w:rPr>
        <w:t xml:space="preserve"> = .057</w:t>
      </w:r>
      <w:r w:rsidR="00606FD5" w:rsidRPr="0096459A">
        <w:rPr>
          <w:rFonts w:ascii="Times New Roman" w:hAnsi="Times New Roman"/>
        </w:rPr>
        <w:t>. In the no self-talk control condition, it did not, Δ</w:t>
      </w:r>
      <w:r w:rsidR="00AC576D" w:rsidRPr="0096459A">
        <w:rPr>
          <w:rFonts w:ascii="Times New Roman" w:hAnsi="Times New Roman"/>
        </w:rPr>
        <w:t xml:space="preserve"> </w:t>
      </w:r>
      <w:r w:rsidR="00606FD5" w:rsidRPr="0096459A">
        <w:rPr>
          <w:rFonts w:ascii="Times New Roman" w:hAnsi="Times New Roman"/>
        </w:rPr>
        <w:t>=</w:t>
      </w:r>
      <w:r w:rsidR="00AC576D" w:rsidRPr="0096459A">
        <w:rPr>
          <w:rFonts w:ascii="Times New Roman" w:hAnsi="Times New Roman"/>
        </w:rPr>
        <w:t xml:space="preserve"> </w:t>
      </w:r>
      <w:r w:rsidR="00606FD5" w:rsidRPr="0096459A">
        <w:rPr>
          <w:rFonts w:ascii="Times New Roman" w:hAnsi="Times New Roman"/>
        </w:rPr>
        <w:t xml:space="preserve">-0.128, </w:t>
      </w:r>
      <w:r w:rsidR="00606FD5" w:rsidRPr="0096459A">
        <w:rPr>
          <w:rFonts w:ascii="Times New Roman" w:hAnsi="Times New Roman"/>
          <w:i/>
        </w:rPr>
        <w:t>SD</w:t>
      </w:r>
      <w:r w:rsidR="00AC576D" w:rsidRPr="0096459A">
        <w:rPr>
          <w:rFonts w:ascii="Times New Roman" w:hAnsi="Times New Roman"/>
        </w:rPr>
        <w:t xml:space="preserve"> </w:t>
      </w:r>
      <w:r w:rsidR="00606FD5" w:rsidRPr="0096459A">
        <w:rPr>
          <w:rFonts w:ascii="Times New Roman" w:hAnsi="Times New Roman"/>
        </w:rPr>
        <w:t>=</w:t>
      </w:r>
      <w:r w:rsidR="00AC576D" w:rsidRPr="0096459A">
        <w:rPr>
          <w:rFonts w:ascii="Times New Roman" w:hAnsi="Times New Roman"/>
        </w:rPr>
        <w:t xml:space="preserve"> </w:t>
      </w:r>
      <w:r w:rsidR="00606FD5" w:rsidRPr="0096459A">
        <w:rPr>
          <w:rFonts w:ascii="Times New Roman" w:hAnsi="Times New Roman"/>
        </w:rPr>
        <w:t xml:space="preserve">0.748, </w:t>
      </w:r>
      <w:r w:rsidR="00606FD5" w:rsidRPr="0096459A">
        <w:rPr>
          <w:rFonts w:ascii="Times New Roman" w:hAnsi="Times New Roman"/>
          <w:i/>
        </w:rPr>
        <w:t>F</w:t>
      </w:r>
      <w:r w:rsidR="00AC576D" w:rsidRPr="0096459A">
        <w:rPr>
          <w:rFonts w:ascii="Times New Roman" w:hAnsi="Times New Roman"/>
          <w:i/>
        </w:rPr>
        <w:t xml:space="preserve"> </w:t>
      </w:r>
      <w:r w:rsidR="00606FD5" w:rsidRPr="0096459A">
        <w:rPr>
          <w:rFonts w:ascii="Times New Roman" w:hAnsi="Times New Roman"/>
        </w:rPr>
        <w:t>=</w:t>
      </w:r>
      <w:r w:rsidR="00AC576D" w:rsidRPr="0096459A">
        <w:rPr>
          <w:rFonts w:ascii="Times New Roman" w:hAnsi="Times New Roman"/>
        </w:rPr>
        <w:t xml:space="preserve"> </w:t>
      </w:r>
      <w:r w:rsidR="00606FD5" w:rsidRPr="0096459A">
        <w:rPr>
          <w:rFonts w:ascii="Times New Roman" w:hAnsi="Times New Roman"/>
        </w:rPr>
        <w:t xml:space="preserve">2.041, </w:t>
      </w:r>
      <w:r w:rsidR="00606FD5" w:rsidRPr="0096459A">
        <w:rPr>
          <w:rFonts w:ascii="Times New Roman" w:hAnsi="Times New Roman"/>
          <w:i/>
        </w:rPr>
        <w:t>p</w:t>
      </w:r>
      <w:r w:rsidR="00AC576D" w:rsidRPr="0096459A">
        <w:rPr>
          <w:rFonts w:ascii="Times New Roman" w:hAnsi="Times New Roman"/>
          <w:i/>
        </w:rPr>
        <w:t xml:space="preserve"> </w:t>
      </w:r>
      <w:r w:rsidR="00606FD5" w:rsidRPr="0096459A">
        <w:rPr>
          <w:rFonts w:ascii="Times New Roman" w:hAnsi="Times New Roman"/>
        </w:rPr>
        <w:t>=</w:t>
      </w:r>
      <w:r w:rsidR="00AC576D" w:rsidRPr="0096459A">
        <w:rPr>
          <w:rFonts w:ascii="Times New Roman" w:hAnsi="Times New Roman"/>
        </w:rPr>
        <w:t xml:space="preserve"> </w:t>
      </w:r>
      <w:r w:rsidR="00606FD5" w:rsidRPr="0096459A">
        <w:rPr>
          <w:rFonts w:ascii="Times New Roman" w:hAnsi="Times New Roman"/>
        </w:rPr>
        <w:t>.158</w:t>
      </w:r>
      <w:r w:rsidR="008C7A37" w:rsidRPr="0096459A">
        <w:rPr>
          <w:rFonts w:ascii="Times New Roman" w:hAnsi="Times New Roman"/>
        </w:rPr>
        <w:t xml:space="preserve">, </w:t>
      </w:r>
      <w:r w:rsidR="0034228D" w:rsidRPr="0096459A">
        <w:rPr>
          <w:rFonts w:ascii="Times New Roman" w:hAnsi="Times New Roman"/>
        </w:rPr>
        <w:t>η</w:t>
      </w:r>
      <w:r w:rsidR="0034228D" w:rsidRPr="0096459A">
        <w:rPr>
          <w:rFonts w:ascii="Times New Roman" w:hAnsi="Times New Roman"/>
          <w:vertAlign w:val="subscript"/>
        </w:rPr>
        <w:t>p</w:t>
      </w:r>
      <w:r w:rsidR="0034228D" w:rsidRPr="0096459A">
        <w:rPr>
          <w:rFonts w:ascii="Times New Roman" w:hAnsi="Times New Roman"/>
          <w:vertAlign w:val="superscript"/>
        </w:rPr>
        <w:t>2</w:t>
      </w:r>
      <w:r w:rsidR="008C7A37" w:rsidRPr="0096459A">
        <w:rPr>
          <w:rFonts w:ascii="Times New Roman" w:hAnsi="Times New Roman"/>
        </w:rPr>
        <w:t xml:space="preserve"> = .029</w:t>
      </w:r>
      <w:r w:rsidR="00606FD5" w:rsidRPr="0096459A">
        <w:rPr>
          <w:rFonts w:ascii="Times New Roman" w:hAnsi="Times New Roman"/>
        </w:rPr>
        <w:t>.</w:t>
      </w:r>
      <w:r w:rsidR="001A2F2C" w:rsidRPr="0096459A">
        <w:rPr>
          <w:rFonts w:ascii="Times New Roman" w:hAnsi="Times New Roman"/>
        </w:rPr>
        <w:t xml:space="preserve"> The other self-talk </w:t>
      </w:r>
      <w:r w:rsidR="00664B8C" w:rsidRPr="0096459A">
        <w:rPr>
          <w:rFonts w:ascii="Times New Roman" w:hAnsi="Times New Roman"/>
        </w:rPr>
        <w:t xml:space="preserve">contrast main effects </w:t>
      </w:r>
      <w:r w:rsidR="001A2F2C" w:rsidRPr="0096459A">
        <w:rPr>
          <w:rFonts w:ascii="Times New Roman" w:hAnsi="Times New Roman"/>
        </w:rPr>
        <w:t xml:space="preserve">(i.e., second and third analyses) </w:t>
      </w:r>
      <w:r w:rsidR="00664B8C" w:rsidRPr="0096459A">
        <w:rPr>
          <w:rFonts w:ascii="Times New Roman" w:hAnsi="Times New Roman"/>
        </w:rPr>
        <w:t>were not significant</w:t>
      </w:r>
      <w:r w:rsidR="00EE4581" w:rsidRPr="0096459A">
        <w:rPr>
          <w:rFonts w:ascii="Times New Roman" w:hAnsi="Times New Roman"/>
        </w:rPr>
        <w:t>.</w:t>
      </w:r>
      <w:r w:rsidR="00527FBD">
        <w:rPr>
          <w:rFonts w:ascii="Times New Roman" w:hAnsi="Times New Roman"/>
        </w:rPr>
        <w:t xml:space="preserve"> Table S1 of the </w:t>
      </w:r>
      <w:r w:rsidR="00B868E1">
        <w:rPr>
          <w:rFonts w:ascii="Times New Roman" w:hAnsi="Times New Roman"/>
        </w:rPr>
        <w:t>S</w:t>
      </w:r>
      <w:r w:rsidR="00527FBD">
        <w:rPr>
          <w:rFonts w:ascii="Times New Roman" w:hAnsi="Times New Roman"/>
        </w:rPr>
        <w:t xml:space="preserve">upplementary </w:t>
      </w:r>
      <w:r w:rsidR="00B868E1">
        <w:rPr>
          <w:rFonts w:ascii="Times New Roman" w:hAnsi="Times New Roman"/>
        </w:rPr>
        <w:t>M</w:t>
      </w:r>
      <w:r w:rsidR="00527FBD">
        <w:rPr>
          <w:rFonts w:ascii="Times New Roman" w:hAnsi="Times New Roman"/>
        </w:rPr>
        <w:t>aterial presents descriptive statistics for mathematics performance (baseline and post-manipulation) in each of the self-talk conditions.</w:t>
      </w:r>
    </w:p>
    <w:p w14:paraId="734EE6E6" w14:textId="664CECA5" w:rsidR="00FF6A08" w:rsidRPr="0096459A" w:rsidRDefault="00BD23E4" w:rsidP="0096459A">
      <w:pPr>
        <w:spacing w:line="480" w:lineRule="auto"/>
        <w:ind w:firstLine="720"/>
        <w:rPr>
          <w:rFonts w:ascii="Times New Roman" w:hAnsi="Times New Roman"/>
        </w:rPr>
      </w:pPr>
      <w:r w:rsidRPr="0096459A">
        <w:rPr>
          <w:rFonts w:ascii="Times New Roman" w:hAnsi="Times New Roman"/>
        </w:rPr>
        <w:t>More importantly, the</w:t>
      </w:r>
      <w:r w:rsidR="00290237" w:rsidRPr="0096459A">
        <w:rPr>
          <w:rFonts w:ascii="Times New Roman" w:hAnsi="Times New Roman"/>
        </w:rPr>
        <w:t xml:space="preserve"> </w:t>
      </w:r>
      <w:r w:rsidR="002001BC" w:rsidRPr="0096459A">
        <w:rPr>
          <w:rFonts w:ascii="Times New Roman" w:hAnsi="Times New Roman"/>
        </w:rPr>
        <w:t xml:space="preserve">predicted </w:t>
      </w:r>
      <w:r w:rsidR="001A2F2C" w:rsidRPr="0096459A">
        <w:rPr>
          <w:rFonts w:ascii="Times New Roman" w:hAnsi="Times New Roman"/>
        </w:rPr>
        <w:t xml:space="preserve">interaction of the effort versus no self-talk contrast with competence beliefs </w:t>
      </w:r>
      <w:r w:rsidR="00754CE6" w:rsidRPr="0096459A">
        <w:rPr>
          <w:rFonts w:ascii="Times New Roman" w:hAnsi="Times New Roman"/>
        </w:rPr>
        <w:t>was significant,</w:t>
      </w:r>
      <w:r w:rsidR="00754CE6" w:rsidRPr="0096459A">
        <w:rPr>
          <w:rFonts w:ascii="Times New Roman" w:hAnsi="Times New Roman"/>
          <w:i/>
        </w:rPr>
        <w:t xml:space="preserve"> t</w:t>
      </w:r>
      <w:r w:rsidR="00AC576D" w:rsidRPr="0096459A">
        <w:rPr>
          <w:rFonts w:ascii="Times New Roman" w:hAnsi="Times New Roman"/>
          <w:i/>
        </w:rPr>
        <w:t xml:space="preserve"> </w:t>
      </w:r>
      <w:r w:rsidR="004E0634" w:rsidRPr="0096459A">
        <w:rPr>
          <w:rFonts w:ascii="Times New Roman" w:hAnsi="Times New Roman"/>
        </w:rPr>
        <w:t>=</w:t>
      </w:r>
      <w:r w:rsidR="00AC576D" w:rsidRPr="0096459A">
        <w:rPr>
          <w:rFonts w:ascii="Times New Roman" w:hAnsi="Times New Roman"/>
        </w:rPr>
        <w:t xml:space="preserve"> </w:t>
      </w:r>
      <w:r w:rsidR="00DD5787" w:rsidRPr="0096459A">
        <w:rPr>
          <w:rFonts w:ascii="Times New Roman" w:hAnsi="Times New Roman"/>
        </w:rPr>
        <w:t>-</w:t>
      </w:r>
      <w:r w:rsidR="00E9762D" w:rsidRPr="0096459A">
        <w:rPr>
          <w:rFonts w:ascii="Times New Roman" w:hAnsi="Times New Roman"/>
        </w:rPr>
        <w:t>2.471</w:t>
      </w:r>
      <w:r w:rsidR="00754CE6" w:rsidRPr="0096459A">
        <w:rPr>
          <w:rFonts w:ascii="Times New Roman" w:hAnsi="Times New Roman"/>
        </w:rPr>
        <w:t xml:space="preserve">, </w:t>
      </w:r>
      <w:r w:rsidR="00754CE6" w:rsidRPr="0096459A">
        <w:rPr>
          <w:rFonts w:ascii="Times New Roman" w:hAnsi="Times New Roman"/>
          <w:i/>
        </w:rPr>
        <w:t>p</w:t>
      </w:r>
      <w:r w:rsidR="00AC576D" w:rsidRPr="0096459A">
        <w:rPr>
          <w:rFonts w:ascii="Times New Roman" w:hAnsi="Times New Roman"/>
          <w:i/>
        </w:rPr>
        <w:t xml:space="preserve"> </w:t>
      </w:r>
      <w:r w:rsidR="00E9762D" w:rsidRPr="0096459A">
        <w:rPr>
          <w:rFonts w:ascii="Times New Roman" w:hAnsi="Times New Roman"/>
        </w:rPr>
        <w:t>= .014</w:t>
      </w:r>
      <w:r w:rsidR="00754CE6" w:rsidRPr="0096459A">
        <w:rPr>
          <w:rFonts w:ascii="Times New Roman" w:hAnsi="Times New Roman"/>
        </w:rPr>
        <w:t xml:space="preserve">, </w:t>
      </w:r>
      <w:r w:rsidR="00754CE6" w:rsidRPr="0096459A">
        <w:rPr>
          <w:rFonts w:ascii="Times New Roman" w:hAnsi="Times New Roman"/>
          <w:i/>
        </w:rPr>
        <w:t>b</w:t>
      </w:r>
      <w:r w:rsidR="00AC576D" w:rsidRPr="0096459A">
        <w:rPr>
          <w:rFonts w:ascii="Times New Roman" w:hAnsi="Times New Roman"/>
          <w:i/>
        </w:rPr>
        <w:t xml:space="preserve"> </w:t>
      </w:r>
      <w:r w:rsidR="004E0634" w:rsidRPr="0096459A">
        <w:rPr>
          <w:rFonts w:ascii="Times New Roman" w:hAnsi="Times New Roman"/>
        </w:rPr>
        <w:t>=</w:t>
      </w:r>
      <w:r w:rsidR="00AC576D" w:rsidRPr="0096459A">
        <w:rPr>
          <w:rFonts w:ascii="Times New Roman" w:hAnsi="Times New Roman"/>
        </w:rPr>
        <w:t xml:space="preserve"> </w:t>
      </w:r>
      <w:r w:rsidR="00DD5787" w:rsidRPr="0096459A">
        <w:rPr>
          <w:rFonts w:ascii="Times New Roman" w:hAnsi="Times New Roman"/>
        </w:rPr>
        <w:t>-</w:t>
      </w:r>
      <w:r w:rsidR="00E9762D" w:rsidRPr="0096459A">
        <w:rPr>
          <w:rFonts w:ascii="Times New Roman" w:hAnsi="Times New Roman"/>
        </w:rPr>
        <w:t>0.077</w:t>
      </w:r>
      <w:r w:rsidR="00AC6C0F" w:rsidRPr="0096459A">
        <w:rPr>
          <w:rFonts w:ascii="Times New Roman" w:hAnsi="Times New Roman"/>
        </w:rPr>
        <w:t xml:space="preserve"> (Figure 1)</w:t>
      </w:r>
      <w:r w:rsidR="005712FB" w:rsidRPr="0096459A">
        <w:rPr>
          <w:rFonts w:ascii="Times New Roman" w:hAnsi="Times New Roman"/>
        </w:rPr>
        <w:t xml:space="preserve">. We probed the interaction using </w:t>
      </w:r>
      <w:r w:rsidR="00DD1A10" w:rsidRPr="0096459A">
        <w:rPr>
          <w:rFonts w:ascii="Times New Roman" w:hAnsi="Times New Roman"/>
        </w:rPr>
        <w:t xml:space="preserve">simple slopes (Holmbeck, 2002) and </w:t>
      </w:r>
      <w:r w:rsidR="00DB45C5" w:rsidRPr="0096459A">
        <w:rPr>
          <w:rFonts w:ascii="Times New Roman" w:hAnsi="Times New Roman"/>
        </w:rPr>
        <w:t>regions of</w:t>
      </w:r>
      <w:r w:rsidR="00397218" w:rsidRPr="0096459A">
        <w:rPr>
          <w:rFonts w:ascii="Times New Roman" w:hAnsi="Times New Roman"/>
        </w:rPr>
        <w:t xml:space="preserve"> significance analyses (</w:t>
      </w:r>
      <w:r w:rsidR="00617337" w:rsidRPr="0096459A">
        <w:rPr>
          <w:rFonts w:ascii="Times New Roman" w:hAnsi="Times New Roman"/>
        </w:rPr>
        <w:t xml:space="preserve">Hayes, 2017; </w:t>
      </w:r>
      <w:r w:rsidR="00397218" w:rsidRPr="0096459A">
        <w:rPr>
          <w:rFonts w:ascii="Times New Roman" w:hAnsi="Times New Roman"/>
        </w:rPr>
        <w:t xml:space="preserve">Johnson &amp; </w:t>
      </w:r>
      <w:r w:rsidR="00DB45C5" w:rsidRPr="0096459A">
        <w:rPr>
          <w:rFonts w:ascii="Times New Roman" w:hAnsi="Times New Roman"/>
        </w:rPr>
        <w:t>Neyman, 1936</w:t>
      </w:r>
      <w:r w:rsidR="005712FB" w:rsidRPr="0096459A">
        <w:rPr>
          <w:rFonts w:ascii="Times New Roman" w:hAnsi="Times New Roman"/>
        </w:rPr>
        <w:t>). As hypothesized, e</w:t>
      </w:r>
      <w:r w:rsidR="00754CE6" w:rsidRPr="0096459A">
        <w:rPr>
          <w:rFonts w:ascii="Times New Roman" w:hAnsi="Times New Roman"/>
        </w:rPr>
        <w:t>ngaging in effort self-talk</w:t>
      </w:r>
      <w:r w:rsidR="009D226E" w:rsidRPr="0096459A">
        <w:rPr>
          <w:rFonts w:ascii="Times New Roman" w:hAnsi="Times New Roman"/>
        </w:rPr>
        <w:t xml:space="preserve"> </w:t>
      </w:r>
      <w:r w:rsidR="00BE21FB" w:rsidRPr="0096459A">
        <w:rPr>
          <w:rFonts w:ascii="Times New Roman" w:hAnsi="Times New Roman"/>
        </w:rPr>
        <w:t>(compared to no self-talk)</w:t>
      </w:r>
      <w:r w:rsidR="009D226E" w:rsidRPr="0096459A">
        <w:rPr>
          <w:rFonts w:ascii="Times New Roman" w:hAnsi="Times New Roman"/>
        </w:rPr>
        <w:t xml:space="preserve"> </w:t>
      </w:r>
      <w:r w:rsidR="005A21A5" w:rsidRPr="0096459A">
        <w:rPr>
          <w:rFonts w:ascii="Times New Roman" w:hAnsi="Times New Roman"/>
        </w:rPr>
        <w:t xml:space="preserve">benefited the </w:t>
      </w:r>
      <w:r w:rsidR="00FA2279" w:rsidRPr="0096459A">
        <w:rPr>
          <w:rFonts w:ascii="Times New Roman" w:hAnsi="Times New Roman"/>
        </w:rPr>
        <w:t xml:space="preserve">performance </w:t>
      </w:r>
      <w:r w:rsidR="005A21A5" w:rsidRPr="0096459A">
        <w:rPr>
          <w:rFonts w:ascii="Times New Roman" w:hAnsi="Times New Roman"/>
        </w:rPr>
        <w:t xml:space="preserve">of </w:t>
      </w:r>
      <w:r w:rsidR="009D226E" w:rsidRPr="0096459A">
        <w:rPr>
          <w:rFonts w:ascii="Times New Roman" w:hAnsi="Times New Roman"/>
        </w:rPr>
        <w:t xml:space="preserve">children </w:t>
      </w:r>
      <w:r w:rsidR="001A2F2C" w:rsidRPr="0096459A">
        <w:rPr>
          <w:rFonts w:ascii="Times New Roman" w:hAnsi="Times New Roman"/>
        </w:rPr>
        <w:t>holding</w:t>
      </w:r>
      <w:r w:rsidR="00B6603B" w:rsidRPr="0096459A">
        <w:rPr>
          <w:rFonts w:ascii="Times New Roman" w:hAnsi="Times New Roman"/>
        </w:rPr>
        <w:t xml:space="preserve"> </w:t>
      </w:r>
      <w:r w:rsidR="00C27E56" w:rsidRPr="0096459A">
        <w:rPr>
          <w:rFonts w:ascii="Times New Roman" w:hAnsi="Times New Roman"/>
        </w:rPr>
        <w:t>negative</w:t>
      </w:r>
      <w:r w:rsidR="009D226E" w:rsidRPr="0096459A">
        <w:rPr>
          <w:rFonts w:ascii="Times New Roman" w:hAnsi="Times New Roman"/>
        </w:rPr>
        <w:t xml:space="preserve"> competence</w:t>
      </w:r>
      <w:r w:rsidR="00FF6A08" w:rsidRPr="0096459A">
        <w:rPr>
          <w:rFonts w:ascii="Times New Roman" w:hAnsi="Times New Roman"/>
        </w:rPr>
        <w:t xml:space="preserve"> beliefs</w:t>
      </w:r>
      <w:r w:rsidR="00DB45C5" w:rsidRPr="0096459A">
        <w:rPr>
          <w:rFonts w:ascii="Times New Roman" w:hAnsi="Times New Roman"/>
        </w:rPr>
        <w:t xml:space="preserve"> (1</w:t>
      </w:r>
      <w:r w:rsidR="00AF7F80" w:rsidRPr="0096459A">
        <w:rPr>
          <w:rFonts w:ascii="Times New Roman" w:hAnsi="Times New Roman"/>
        </w:rPr>
        <w:t xml:space="preserve"> </w:t>
      </w:r>
      <w:r w:rsidR="00DB45C5" w:rsidRPr="0096459A">
        <w:rPr>
          <w:rFonts w:ascii="Times New Roman" w:hAnsi="Times New Roman"/>
          <w:i/>
        </w:rPr>
        <w:t>SD</w:t>
      </w:r>
      <w:r w:rsidR="00DB45C5" w:rsidRPr="0096459A">
        <w:rPr>
          <w:rFonts w:ascii="Times New Roman" w:hAnsi="Times New Roman"/>
        </w:rPr>
        <w:t xml:space="preserve"> below the mean, </w:t>
      </w:r>
      <w:r w:rsidR="00DB45C5" w:rsidRPr="0096459A">
        <w:rPr>
          <w:rFonts w:ascii="Times New Roman" w:hAnsi="Times New Roman"/>
          <w:i/>
        </w:rPr>
        <w:t xml:space="preserve">t </w:t>
      </w:r>
      <w:r w:rsidR="00DB45C5" w:rsidRPr="0096459A">
        <w:rPr>
          <w:rFonts w:ascii="Times New Roman" w:hAnsi="Times New Roman"/>
        </w:rPr>
        <w:t xml:space="preserve">= 3.353, </w:t>
      </w:r>
      <w:r w:rsidR="00DB45C5" w:rsidRPr="0096459A">
        <w:rPr>
          <w:rFonts w:ascii="Times New Roman" w:hAnsi="Times New Roman"/>
          <w:i/>
        </w:rPr>
        <w:t xml:space="preserve">p </w:t>
      </w:r>
      <w:r w:rsidR="00DB45C5" w:rsidRPr="0096459A">
        <w:rPr>
          <w:rFonts w:ascii="Times New Roman" w:hAnsi="Times New Roman"/>
        </w:rPr>
        <w:t xml:space="preserve">= .001, </w:t>
      </w:r>
      <w:r w:rsidR="00DB45C5" w:rsidRPr="0096459A">
        <w:rPr>
          <w:rFonts w:ascii="Times New Roman" w:hAnsi="Times New Roman"/>
          <w:i/>
        </w:rPr>
        <w:t xml:space="preserve">b </w:t>
      </w:r>
      <w:r w:rsidR="00DB45C5" w:rsidRPr="0096459A">
        <w:rPr>
          <w:rFonts w:ascii="Times New Roman" w:hAnsi="Times New Roman"/>
        </w:rPr>
        <w:t>= 0.</w:t>
      </w:r>
      <w:r w:rsidR="00AF7F80" w:rsidRPr="0096459A">
        <w:rPr>
          <w:rFonts w:ascii="Times New Roman" w:hAnsi="Times New Roman"/>
        </w:rPr>
        <w:t xml:space="preserve">245), </w:t>
      </w:r>
      <w:r w:rsidR="008C3E1F" w:rsidRPr="0096459A">
        <w:rPr>
          <w:rFonts w:ascii="Times New Roman" w:hAnsi="Times New Roman"/>
        </w:rPr>
        <w:t xml:space="preserve">but </w:t>
      </w:r>
      <w:r w:rsidR="00AF7F80" w:rsidRPr="0096459A">
        <w:rPr>
          <w:rFonts w:ascii="Times New Roman" w:hAnsi="Times New Roman"/>
        </w:rPr>
        <w:t xml:space="preserve">not </w:t>
      </w:r>
      <w:r w:rsidR="0034228D" w:rsidRPr="0096459A">
        <w:rPr>
          <w:rFonts w:ascii="Times New Roman" w:hAnsi="Times New Roman"/>
        </w:rPr>
        <w:t xml:space="preserve">that </w:t>
      </w:r>
      <w:r w:rsidR="005A21A5" w:rsidRPr="0096459A">
        <w:rPr>
          <w:rFonts w:ascii="Times New Roman" w:hAnsi="Times New Roman"/>
        </w:rPr>
        <w:t>of</w:t>
      </w:r>
      <w:r w:rsidR="00AF7F80" w:rsidRPr="0096459A">
        <w:rPr>
          <w:rFonts w:ascii="Times New Roman" w:hAnsi="Times New Roman"/>
        </w:rPr>
        <w:t xml:space="preserve"> children holding positive competence beliefs (1 </w:t>
      </w:r>
      <w:r w:rsidR="00AF7F80" w:rsidRPr="0096459A">
        <w:rPr>
          <w:rFonts w:ascii="Times New Roman" w:hAnsi="Times New Roman"/>
          <w:i/>
        </w:rPr>
        <w:t>SD</w:t>
      </w:r>
      <w:r w:rsidR="00AF7F80" w:rsidRPr="0096459A">
        <w:rPr>
          <w:rFonts w:ascii="Times New Roman" w:hAnsi="Times New Roman"/>
        </w:rPr>
        <w:t xml:space="preserve"> above the mean, </w:t>
      </w:r>
      <w:r w:rsidR="00AF7F80" w:rsidRPr="0096459A">
        <w:rPr>
          <w:rFonts w:ascii="Times New Roman" w:hAnsi="Times New Roman"/>
          <w:i/>
        </w:rPr>
        <w:t xml:space="preserve">t </w:t>
      </w:r>
      <w:r w:rsidR="00AF7F80" w:rsidRPr="0096459A">
        <w:rPr>
          <w:rFonts w:ascii="Times New Roman" w:hAnsi="Times New Roman"/>
        </w:rPr>
        <w:t xml:space="preserve">= -0.412, </w:t>
      </w:r>
      <w:r w:rsidR="00AF7F80" w:rsidRPr="0096459A">
        <w:rPr>
          <w:rFonts w:ascii="Times New Roman" w:hAnsi="Times New Roman"/>
          <w:i/>
        </w:rPr>
        <w:t xml:space="preserve">p </w:t>
      </w:r>
      <w:r w:rsidR="00AF7F80" w:rsidRPr="0096459A">
        <w:rPr>
          <w:rFonts w:ascii="Times New Roman" w:hAnsi="Times New Roman"/>
        </w:rPr>
        <w:t xml:space="preserve">= .681, </w:t>
      </w:r>
      <w:r w:rsidR="00AF7F80" w:rsidRPr="0096459A">
        <w:rPr>
          <w:rFonts w:ascii="Times New Roman" w:hAnsi="Times New Roman"/>
          <w:i/>
        </w:rPr>
        <w:t xml:space="preserve">b </w:t>
      </w:r>
      <w:r w:rsidR="00AF7F80" w:rsidRPr="0096459A">
        <w:rPr>
          <w:rFonts w:ascii="Times New Roman" w:hAnsi="Times New Roman"/>
        </w:rPr>
        <w:t>= -0.034)</w:t>
      </w:r>
      <w:r w:rsidR="00754CE6" w:rsidRPr="0096459A">
        <w:rPr>
          <w:rFonts w:ascii="Times New Roman" w:hAnsi="Times New Roman"/>
        </w:rPr>
        <w:t>.</w:t>
      </w:r>
      <w:r w:rsidR="00A05A68" w:rsidRPr="0096459A">
        <w:rPr>
          <w:rFonts w:ascii="Times New Roman" w:hAnsi="Times New Roman"/>
        </w:rPr>
        <w:t xml:space="preserve"> Spe</w:t>
      </w:r>
      <w:r w:rsidR="00BE21FB" w:rsidRPr="0096459A">
        <w:rPr>
          <w:rFonts w:ascii="Times New Roman" w:hAnsi="Times New Roman"/>
        </w:rPr>
        <w:t xml:space="preserve">cifically, the effect of effort </w:t>
      </w:r>
      <w:r w:rsidR="00A05A68" w:rsidRPr="0096459A">
        <w:rPr>
          <w:rFonts w:ascii="Times New Roman" w:hAnsi="Times New Roman"/>
        </w:rPr>
        <w:t xml:space="preserve">self-talk on </w:t>
      </w:r>
      <w:r w:rsidR="0000687D" w:rsidRPr="0096459A">
        <w:rPr>
          <w:rFonts w:ascii="Times New Roman" w:hAnsi="Times New Roman"/>
        </w:rPr>
        <w:t>mathematics</w:t>
      </w:r>
      <w:r w:rsidR="00A05A68" w:rsidRPr="0096459A">
        <w:rPr>
          <w:rFonts w:ascii="Times New Roman" w:hAnsi="Times New Roman"/>
        </w:rPr>
        <w:t xml:space="preserve"> performance was significant for children </w:t>
      </w:r>
      <w:r w:rsidR="00FF6A08" w:rsidRPr="0096459A">
        <w:rPr>
          <w:rFonts w:ascii="Times New Roman" w:hAnsi="Times New Roman"/>
        </w:rPr>
        <w:t>whose competence beliefs were at the 49</w:t>
      </w:r>
      <w:r w:rsidR="00FF6A08" w:rsidRPr="0096459A">
        <w:rPr>
          <w:rFonts w:ascii="Times New Roman" w:hAnsi="Times New Roman"/>
          <w:vertAlign w:val="superscript"/>
        </w:rPr>
        <w:t>th</w:t>
      </w:r>
      <w:r w:rsidR="00FF6A08" w:rsidRPr="0096459A">
        <w:rPr>
          <w:rFonts w:ascii="Times New Roman" w:hAnsi="Times New Roman"/>
        </w:rPr>
        <w:t xml:space="preserve"> percentile or lower. </w:t>
      </w:r>
    </w:p>
    <w:p w14:paraId="40526162" w14:textId="12EF9D2F" w:rsidR="00344024" w:rsidRPr="0096459A" w:rsidRDefault="00A05A68" w:rsidP="0096459A">
      <w:pPr>
        <w:spacing w:line="480" w:lineRule="auto"/>
        <w:ind w:firstLine="720"/>
        <w:rPr>
          <w:rFonts w:ascii="Times New Roman" w:hAnsi="Times New Roman"/>
        </w:rPr>
      </w:pPr>
      <w:r w:rsidRPr="0096459A">
        <w:rPr>
          <w:rFonts w:ascii="Times New Roman" w:hAnsi="Times New Roman"/>
        </w:rPr>
        <w:t>F</w:t>
      </w:r>
      <w:r w:rsidR="00FE3AED" w:rsidRPr="0096459A">
        <w:rPr>
          <w:rFonts w:ascii="Times New Roman" w:hAnsi="Times New Roman"/>
        </w:rPr>
        <w:t xml:space="preserve">urthermore, </w:t>
      </w:r>
      <w:r w:rsidR="00C27E56" w:rsidRPr="0096459A">
        <w:rPr>
          <w:rFonts w:ascii="Times New Roman" w:hAnsi="Times New Roman"/>
        </w:rPr>
        <w:t xml:space="preserve">whereas </w:t>
      </w:r>
      <w:r w:rsidR="00FE3AED" w:rsidRPr="0096459A">
        <w:rPr>
          <w:rFonts w:ascii="Times New Roman" w:hAnsi="Times New Roman"/>
        </w:rPr>
        <w:t xml:space="preserve">the </w:t>
      </w:r>
      <w:r w:rsidR="001A2F2C" w:rsidRPr="0096459A">
        <w:rPr>
          <w:rFonts w:ascii="Times New Roman" w:hAnsi="Times New Roman"/>
        </w:rPr>
        <w:t xml:space="preserve">interaction of the ability versus no self-talk contrast and competence beliefs </w:t>
      </w:r>
      <w:r w:rsidR="00AB70D7" w:rsidRPr="0096459A">
        <w:rPr>
          <w:rFonts w:ascii="Times New Roman" w:hAnsi="Times New Roman"/>
        </w:rPr>
        <w:t xml:space="preserve">was not significant, </w:t>
      </w:r>
      <w:r w:rsidR="00AB70D7" w:rsidRPr="0096459A">
        <w:rPr>
          <w:rFonts w:ascii="Times New Roman" w:hAnsi="Times New Roman"/>
          <w:i/>
        </w:rPr>
        <w:t xml:space="preserve">t </w:t>
      </w:r>
      <w:r w:rsidR="00AB70D7" w:rsidRPr="0096459A">
        <w:rPr>
          <w:rFonts w:ascii="Times New Roman" w:hAnsi="Times New Roman"/>
        </w:rPr>
        <w:t xml:space="preserve">= -0.541, </w:t>
      </w:r>
      <w:r w:rsidRPr="0096459A">
        <w:rPr>
          <w:rFonts w:ascii="Times New Roman" w:hAnsi="Times New Roman"/>
          <w:i/>
        </w:rPr>
        <w:t xml:space="preserve">p </w:t>
      </w:r>
      <w:r w:rsidR="00FE3AED" w:rsidRPr="0096459A">
        <w:rPr>
          <w:rFonts w:ascii="Times New Roman" w:hAnsi="Times New Roman"/>
        </w:rPr>
        <w:t>= .5</w:t>
      </w:r>
      <w:r w:rsidR="00C27E56" w:rsidRPr="0096459A">
        <w:rPr>
          <w:rFonts w:ascii="Times New Roman" w:hAnsi="Times New Roman"/>
        </w:rPr>
        <w:t>89</w:t>
      </w:r>
      <w:r w:rsidR="00AB70D7" w:rsidRPr="0096459A">
        <w:rPr>
          <w:rFonts w:ascii="Times New Roman" w:hAnsi="Times New Roman"/>
        </w:rPr>
        <w:t xml:space="preserve">, </w:t>
      </w:r>
      <w:r w:rsidR="00AB70D7" w:rsidRPr="0096459A">
        <w:rPr>
          <w:rFonts w:ascii="Times New Roman" w:hAnsi="Times New Roman"/>
          <w:i/>
        </w:rPr>
        <w:t xml:space="preserve">b </w:t>
      </w:r>
      <w:r w:rsidR="00AB70D7" w:rsidRPr="0096459A">
        <w:rPr>
          <w:rFonts w:ascii="Times New Roman" w:hAnsi="Times New Roman"/>
        </w:rPr>
        <w:t>= -0.016</w:t>
      </w:r>
      <w:r w:rsidR="00C27E56" w:rsidRPr="0096459A">
        <w:rPr>
          <w:rFonts w:ascii="Times New Roman" w:hAnsi="Times New Roman"/>
        </w:rPr>
        <w:t xml:space="preserve">, </w:t>
      </w:r>
      <w:r w:rsidR="00FE3AED" w:rsidRPr="0096459A">
        <w:rPr>
          <w:rFonts w:ascii="Times New Roman" w:hAnsi="Times New Roman"/>
        </w:rPr>
        <w:t xml:space="preserve">the </w:t>
      </w:r>
      <w:r w:rsidR="001A2F2C" w:rsidRPr="0096459A">
        <w:rPr>
          <w:rFonts w:ascii="Times New Roman" w:hAnsi="Times New Roman"/>
        </w:rPr>
        <w:t>analogous interaction involving the effort versus a</w:t>
      </w:r>
      <w:r w:rsidR="00FE3AED" w:rsidRPr="0096459A">
        <w:rPr>
          <w:rFonts w:ascii="Times New Roman" w:hAnsi="Times New Roman"/>
        </w:rPr>
        <w:t>bility</w:t>
      </w:r>
      <w:r w:rsidR="001A2F2C" w:rsidRPr="0096459A">
        <w:rPr>
          <w:rFonts w:ascii="Times New Roman" w:hAnsi="Times New Roman"/>
        </w:rPr>
        <w:t xml:space="preserve"> self-t</w:t>
      </w:r>
      <w:r w:rsidRPr="0096459A">
        <w:rPr>
          <w:rFonts w:ascii="Times New Roman" w:hAnsi="Times New Roman"/>
        </w:rPr>
        <w:t xml:space="preserve">alk </w:t>
      </w:r>
      <w:r w:rsidR="001A2F2C" w:rsidRPr="0096459A">
        <w:rPr>
          <w:rFonts w:ascii="Times New Roman" w:eastAsia="MS Gothic" w:hAnsi="Times New Roman"/>
        </w:rPr>
        <w:t>contrast</w:t>
      </w:r>
      <w:r w:rsidRPr="0096459A">
        <w:rPr>
          <w:rFonts w:ascii="Times New Roman" w:hAnsi="Times New Roman"/>
        </w:rPr>
        <w:t xml:space="preserve"> was, </w:t>
      </w:r>
      <w:r w:rsidRPr="0096459A">
        <w:rPr>
          <w:rFonts w:ascii="Times New Roman" w:hAnsi="Times New Roman"/>
          <w:i/>
        </w:rPr>
        <w:t xml:space="preserve">t </w:t>
      </w:r>
      <w:r w:rsidR="00FE3AED" w:rsidRPr="0096459A">
        <w:rPr>
          <w:rFonts w:ascii="Times New Roman" w:hAnsi="Times New Roman"/>
        </w:rPr>
        <w:t xml:space="preserve">= </w:t>
      </w:r>
      <w:r w:rsidR="00490FEE" w:rsidRPr="0096459A">
        <w:rPr>
          <w:rFonts w:ascii="Times New Roman" w:hAnsi="Times New Roman"/>
        </w:rPr>
        <w:t>-</w:t>
      </w:r>
      <w:r w:rsidR="00FE3AED" w:rsidRPr="0096459A">
        <w:rPr>
          <w:rFonts w:ascii="Times New Roman" w:hAnsi="Times New Roman"/>
        </w:rPr>
        <w:t>2.084</w:t>
      </w:r>
      <w:r w:rsidRPr="0096459A">
        <w:rPr>
          <w:rFonts w:ascii="Times New Roman" w:hAnsi="Times New Roman"/>
        </w:rPr>
        <w:t xml:space="preserve">, </w:t>
      </w:r>
      <w:r w:rsidRPr="0096459A">
        <w:rPr>
          <w:rFonts w:ascii="Times New Roman" w:hAnsi="Times New Roman"/>
          <w:i/>
        </w:rPr>
        <w:t xml:space="preserve">p </w:t>
      </w:r>
      <w:r w:rsidR="00FE3AED" w:rsidRPr="0096459A">
        <w:rPr>
          <w:rFonts w:ascii="Times New Roman" w:hAnsi="Times New Roman"/>
        </w:rPr>
        <w:t>= .038</w:t>
      </w:r>
      <w:r w:rsidRPr="0096459A">
        <w:rPr>
          <w:rFonts w:ascii="Times New Roman" w:hAnsi="Times New Roman"/>
        </w:rPr>
        <w:t xml:space="preserve">, </w:t>
      </w:r>
      <w:r w:rsidRPr="0096459A">
        <w:rPr>
          <w:rFonts w:ascii="Times New Roman" w:hAnsi="Times New Roman"/>
          <w:i/>
        </w:rPr>
        <w:t xml:space="preserve">b </w:t>
      </w:r>
      <w:r w:rsidR="00FE3AED" w:rsidRPr="0096459A">
        <w:rPr>
          <w:rFonts w:ascii="Times New Roman" w:hAnsi="Times New Roman"/>
        </w:rPr>
        <w:t xml:space="preserve">= </w:t>
      </w:r>
      <w:r w:rsidR="00490FEE" w:rsidRPr="0096459A">
        <w:rPr>
          <w:rFonts w:ascii="Times New Roman" w:hAnsi="Times New Roman"/>
        </w:rPr>
        <w:t>-</w:t>
      </w:r>
      <w:r w:rsidR="00FE3AED" w:rsidRPr="0096459A">
        <w:rPr>
          <w:rFonts w:ascii="Times New Roman" w:hAnsi="Times New Roman"/>
        </w:rPr>
        <w:t>0.064</w:t>
      </w:r>
      <w:r w:rsidR="00AC6C0F" w:rsidRPr="0096459A">
        <w:rPr>
          <w:rFonts w:ascii="Times New Roman" w:hAnsi="Times New Roman"/>
        </w:rPr>
        <w:t xml:space="preserve"> (Figure 1)</w:t>
      </w:r>
      <w:r w:rsidRPr="0096459A">
        <w:rPr>
          <w:rFonts w:ascii="Times New Roman" w:hAnsi="Times New Roman"/>
        </w:rPr>
        <w:t>.</w:t>
      </w:r>
      <w:r w:rsidR="00F80656" w:rsidRPr="0096459A">
        <w:rPr>
          <w:rFonts w:ascii="Times New Roman" w:hAnsi="Times New Roman"/>
        </w:rPr>
        <w:t xml:space="preserve"> </w:t>
      </w:r>
      <w:r w:rsidR="00262F56" w:rsidRPr="0096459A">
        <w:rPr>
          <w:rFonts w:ascii="Times New Roman" w:hAnsi="Times New Roman"/>
        </w:rPr>
        <w:t>E</w:t>
      </w:r>
      <w:r w:rsidR="00F101A2" w:rsidRPr="0096459A">
        <w:rPr>
          <w:rFonts w:ascii="Times New Roman" w:hAnsi="Times New Roman"/>
        </w:rPr>
        <w:t xml:space="preserve">ngaging in effort self-talk (compared to ability self-talk) </w:t>
      </w:r>
      <w:r w:rsidR="005A21A5" w:rsidRPr="0096459A">
        <w:rPr>
          <w:rFonts w:ascii="Times New Roman" w:hAnsi="Times New Roman"/>
        </w:rPr>
        <w:t xml:space="preserve">benefited the </w:t>
      </w:r>
      <w:r w:rsidR="00F101A2" w:rsidRPr="0096459A">
        <w:rPr>
          <w:rFonts w:ascii="Times New Roman" w:hAnsi="Times New Roman"/>
        </w:rPr>
        <w:t xml:space="preserve">performance </w:t>
      </w:r>
      <w:r w:rsidR="005A21A5" w:rsidRPr="0096459A">
        <w:rPr>
          <w:rFonts w:ascii="Times New Roman" w:hAnsi="Times New Roman"/>
        </w:rPr>
        <w:t xml:space="preserve">of </w:t>
      </w:r>
      <w:r w:rsidR="00F101A2" w:rsidRPr="0096459A">
        <w:rPr>
          <w:rFonts w:ascii="Times New Roman" w:hAnsi="Times New Roman"/>
        </w:rPr>
        <w:t xml:space="preserve">children holding negative competence beliefs </w:t>
      </w:r>
      <w:r w:rsidR="00BE21FB" w:rsidRPr="0096459A">
        <w:rPr>
          <w:rFonts w:ascii="Times New Roman" w:hAnsi="Times New Roman"/>
        </w:rPr>
        <w:t xml:space="preserve">(1 </w:t>
      </w:r>
      <w:r w:rsidR="00BE21FB" w:rsidRPr="0096459A">
        <w:rPr>
          <w:rFonts w:ascii="Times New Roman" w:hAnsi="Times New Roman"/>
          <w:i/>
        </w:rPr>
        <w:t>SD</w:t>
      </w:r>
      <w:r w:rsidR="00BE21FB" w:rsidRPr="0096459A">
        <w:rPr>
          <w:rFonts w:ascii="Times New Roman" w:hAnsi="Times New Roman"/>
        </w:rPr>
        <w:t xml:space="preserve"> below the mean, </w:t>
      </w:r>
      <w:r w:rsidR="00BE21FB" w:rsidRPr="0096459A">
        <w:rPr>
          <w:rFonts w:ascii="Times New Roman" w:hAnsi="Times New Roman"/>
          <w:i/>
        </w:rPr>
        <w:t xml:space="preserve">t </w:t>
      </w:r>
      <w:r w:rsidR="00BE21FB" w:rsidRPr="0096459A">
        <w:rPr>
          <w:rFonts w:ascii="Times New Roman" w:hAnsi="Times New Roman"/>
        </w:rPr>
        <w:t xml:space="preserve">= 2.798, </w:t>
      </w:r>
      <w:r w:rsidR="00BE21FB" w:rsidRPr="0096459A">
        <w:rPr>
          <w:rFonts w:ascii="Times New Roman" w:hAnsi="Times New Roman"/>
          <w:i/>
        </w:rPr>
        <w:t xml:space="preserve">p </w:t>
      </w:r>
      <w:r w:rsidR="00BE21FB" w:rsidRPr="0096459A">
        <w:rPr>
          <w:rFonts w:ascii="Times New Roman" w:hAnsi="Times New Roman"/>
        </w:rPr>
        <w:t xml:space="preserve">= .006, </w:t>
      </w:r>
      <w:r w:rsidR="00BE21FB" w:rsidRPr="0096459A">
        <w:rPr>
          <w:rFonts w:ascii="Times New Roman" w:hAnsi="Times New Roman"/>
          <w:i/>
        </w:rPr>
        <w:t xml:space="preserve">b </w:t>
      </w:r>
      <w:r w:rsidR="00BE21FB" w:rsidRPr="0096459A">
        <w:rPr>
          <w:rFonts w:ascii="Times New Roman" w:hAnsi="Times New Roman"/>
        </w:rPr>
        <w:t xml:space="preserve">= 0.215), </w:t>
      </w:r>
      <w:r w:rsidR="008C3E1F" w:rsidRPr="0096459A">
        <w:rPr>
          <w:rFonts w:ascii="Times New Roman" w:hAnsi="Times New Roman"/>
        </w:rPr>
        <w:t xml:space="preserve">but </w:t>
      </w:r>
      <w:r w:rsidR="00BE21FB" w:rsidRPr="0096459A">
        <w:rPr>
          <w:rFonts w:ascii="Times New Roman" w:hAnsi="Times New Roman"/>
        </w:rPr>
        <w:t xml:space="preserve">not </w:t>
      </w:r>
      <w:r w:rsidR="0034228D" w:rsidRPr="0096459A">
        <w:rPr>
          <w:rFonts w:ascii="Times New Roman" w:hAnsi="Times New Roman"/>
        </w:rPr>
        <w:t xml:space="preserve">that </w:t>
      </w:r>
      <w:r w:rsidR="005A21A5" w:rsidRPr="0096459A">
        <w:rPr>
          <w:rFonts w:ascii="Times New Roman" w:hAnsi="Times New Roman"/>
        </w:rPr>
        <w:t xml:space="preserve">of </w:t>
      </w:r>
      <w:r w:rsidR="00BE21FB" w:rsidRPr="0096459A">
        <w:rPr>
          <w:rFonts w:ascii="Times New Roman" w:hAnsi="Times New Roman"/>
        </w:rPr>
        <w:t xml:space="preserve">children holding positive competence beliefs (1 </w:t>
      </w:r>
      <w:r w:rsidR="00BE21FB" w:rsidRPr="0096459A">
        <w:rPr>
          <w:rFonts w:ascii="Times New Roman" w:hAnsi="Times New Roman"/>
          <w:i/>
        </w:rPr>
        <w:t>SD</w:t>
      </w:r>
      <w:r w:rsidR="00BE21FB" w:rsidRPr="0096459A">
        <w:rPr>
          <w:rFonts w:ascii="Times New Roman" w:hAnsi="Times New Roman"/>
        </w:rPr>
        <w:t xml:space="preserve"> above the mean, </w:t>
      </w:r>
      <w:r w:rsidR="00BE21FB" w:rsidRPr="0096459A">
        <w:rPr>
          <w:rFonts w:ascii="Times New Roman" w:hAnsi="Times New Roman"/>
          <w:i/>
        </w:rPr>
        <w:t xml:space="preserve">t </w:t>
      </w:r>
      <w:r w:rsidR="00BE21FB" w:rsidRPr="0096459A">
        <w:rPr>
          <w:rFonts w:ascii="Times New Roman" w:hAnsi="Times New Roman"/>
        </w:rPr>
        <w:t xml:space="preserve">= -0.230, </w:t>
      </w:r>
      <w:r w:rsidR="00BE21FB" w:rsidRPr="0096459A">
        <w:rPr>
          <w:rFonts w:ascii="Times New Roman" w:hAnsi="Times New Roman"/>
          <w:i/>
        </w:rPr>
        <w:t xml:space="preserve">p </w:t>
      </w:r>
      <w:r w:rsidR="00BE21FB" w:rsidRPr="0096459A">
        <w:rPr>
          <w:rFonts w:ascii="Times New Roman" w:hAnsi="Times New Roman"/>
        </w:rPr>
        <w:t xml:space="preserve">= .818, </w:t>
      </w:r>
      <w:r w:rsidR="00BE21FB" w:rsidRPr="0096459A">
        <w:rPr>
          <w:rFonts w:ascii="Times New Roman" w:hAnsi="Times New Roman"/>
          <w:i/>
        </w:rPr>
        <w:t xml:space="preserve">b </w:t>
      </w:r>
      <w:r w:rsidR="00BE21FB" w:rsidRPr="0096459A">
        <w:rPr>
          <w:rFonts w:ascii="Times New Roman" w:hAnsi="Times New Roman"/>
        </w:rPr>
        <w:t>= -0.018).</w:t>
      </w:r>
      <w:r w:rsidR="00E16180" w:rsidRPr="0096459A">
        <w:rPr>
          <w:rFonts w:ascii="Times New Roman" w:hAnsi="Times New Roman"/>
        </w:rPr>
        <w:t xml:space="preserve"> </w:t>
      </w:r>
      <w:r w:rsidR="0060625D" w:rsidRPr="0096459A">
        <w:rPr>
          <w:rFonts w:ascii="Times New Roman" w:hAnsi="Times New Roman"/>
        </w:rPr>
        <w:t>Specifically, t</w:t>
      </w:r>
      <w:r w:rsidR="00290237" w:rsidRPr="0096459A">
        <w:rPr>
          <w:rFonts w:ascii="Times New Roman" w:hAnsi="Times New Roman"/>
        </w:rPr>
        <w:t xml:space="preserve">he </w:t>
      </w:r>
      <w:r w:rsidR="0060625D" w:rsidRPr="0096459A">
        <w:rPr>
          <w:rFonts w:ascii="Times New Roman" w:hAnsi="Times New Roman"/>
        </w:rPr>
        <w:t>effect of effort self-talk</w:t>
      </w:r>
      <w:r w:rsidR="00290237" w:rsidRPr="0096459A">
        <w:rPr>
          <w:rFonts w:ascii="Times New Roman" w:hAnsi="Times New Roman"/>
        </w:rPr>
        <w:t xml:space="preserve"> was significant for children </w:t>
      </w:r>
      <w:r w:rsidR="00A13278" w:rsidRPr="0096459A">
        <w:rPr>
          <w:rFonts w:ascii="Times New Roman" w:hAnsi="Times New Roman"/>
        </w:rPr>
        <w:t>whose</w:t>
      </w:r>
      <w:r w:rsidR="00290237" w:rsidRPr="0096459A">
        <w:rPr>
          <w:rFonts w:ascii="Times New Roman" w:hAnsi="Times New Roman"/>
        </w:rPr>
        <w:t xml:space="preserve"> competence </w:t>
      </w:r>
      <w:r w:rsidR="00A13278" w:rsidRPr="0096459A">
        <w:rPr>
          <w:rFonts w:ascii="Times New Roman" w:hAnsi="Times New Roman"/>
        </w:rPr>
        <w:t>beliefs</w:t>
      </w:r>
      <w:r w:rsidR="00290237" w:rsidRPr="0096459A">
        <w:rPr>
          <w:rFonts w:ascii="Times New Roman" w:hAnsi="Times New Roman"/>
        </w:rPr>
        <w:t xml:space="preserve"> </w:t>
      </w:r>
      <w:r w:rsidR="00A13278" w:rsidRPr="0096459A">
        <w:rPr>
          <w:rFonts w:ascii="Times New Roman" w:hAnsi="Times New Roman"/>
        </w:rPr>
        <w:t>were at the</w:t>
      </w:r>
      <w:r w:rsidR="00F80656" w:rsidRPr="0096459A">
        <w:rPr>
          <w:rFonts w:ascii="Times New Roman" w:hAnsi="Times New Roman"/>
        </w:rPr>
        <w:t xml:space="preserve"> </w:t>
      </w:r>
      <w:r w:rsidR="00290237" w:rsidRPr="0096459A">
        <w:rPr>
          <w:rFonts w:ascii="Times New Roman" w:hAnsi="Times New Roman"/>
        </w:rPr>
        <w:t>47</w:t>
      </w:r>
      <w:r w:rsidR="00A13278" w:rsidRPr="0096459A">
        <w:rPr>
          <w:rFonts w:ascii="Times New Roman" w:hAnsi="Times New Roman"/>
        </w:rPr>
        <w:t>th</w:t>
      </w:r>
      <w:r w:rsidR="00290237" w:rsidRPr="0096459A">
        <w:rPr>
          <w:rFonts w:ascii="Times New Roman" w:hAnsi="Times New Roman"/>
        </w:rPr>
        <w:t xml:space="preserve"> percentile</w:t>
      </w:r>
      <w:r w:rsidR="00A13278" w:rsidRPr="0096459A">
        <w:rPr>
          <w:rFonts w:ascii="Times New Roman" w:hAnsi="Times New Roman"/>
        </w:rPr>
        <w:t xml:space="preserve"> or lower</w:t>
      </w:r>
      <w:r w:rsidR="00290237" w:rsidRPr="0096459A">
        <w:rPr>
          <w:rFonts w:ascii="Times New Roman" w:hAnsi="Times New Roman"/>
        </w:rPr>
        <w:t>.</w:t>
      </w:r>
      <w:r w:rsidR="00631195" w:rsidRPr="0096459A">
        <w:rPr>
          <w:rFonts w:ascii="Times New Roman" w:hAnsi="Times New Roman"/>
        </w:rPr>
        <w:t xml:space="preserve"> </w:t>
      </w:r>
    </w:p>
    <w:p w14:paraId="1540ED2A" w14:textId="5F784F15" w:rsidR="00290237" w:rsidRPr="0096459A" w:rsidRDefault="0039289B" w:rsidP="0096459A">
      <w:pPr>
        <w:spacing w:line="480" w:lineRule="auto"/>
        <w:ind w:firstLine="720"/>
        <w:rPr>
          <w:rFonts w:ascii="Times New Roman" w:hAnsi="Times New Roman"/>
        </w:rPr>
      </w:pPr>
      <w:r w:rsidRPr="0096459A">
        <w:rPr>
          <w:rFonts w:ascii="Times New Roman" w:hAnsi="Times New Roman"/>
        </w:rPr>
        <w:t xml:space="preserve">To explore </w:t>
      </w:r>
      <w:r w:rsidR="00CA13FF" w:rsidRPr="0096459A">
        <w:rPr>
          <w:rFonts w:ascii="Times New Roman" w:hAnsi="Times New Roman"/>
        </w:rPr>
        <w:t xml:space="preserve">further </w:t>
      </w:r>
      <w:r w:rsidRPr="0096459A">
        <w:rPr>
          <w:rFonts w:ascii="Times New Roman" w:hAnsi="Times New Roman"/>
        </w:rPr>
        <w:t>the nature of these interactions, we ran regressions testing associations between competence beliefs and change in mathematics performance separately for conditions. In the ability and the no self-talk control conditions, more negative competence beliefs were associated with worsened over-time performance</w:t>
      </w:r>
      <w:r w:rsidR="005B48EA" w:rsidRPr="0096459A">
        <w:rPr>
          <w:rFonts w:ascii="Times New Roman" w:hAnsi="Times New Roman"/>
        </w:rPr>
        <w:t xml:space="preserve">, </w:t>
      </w:r>
      <w:r w:rsidR="005B48EA" w:rsidRPr="0096459A">
        <w:rPr>
          <w:rFonts w:ascii="Times New Roman" w:hAnsi="Times New Roman"/>
          <w:i/>
        </w:rPr>
        <w:t xml:space="preserve">t </w:t>
      </w:r>
      <w:r w:rsidR="005B48EA" w:rsidRPr="0096459A">
        <w:rPr>
          <w:rFonts w:ascii="Times New Roman" w:hAnsi="Times New Roman"/>
        </w:rPr>
        <w:t xml:space="preserve">= 3.569, </w:t>
      </w:r>
      <w:r w:rsidR="005B48EA" w:rsidRPr="0096459A">
        <w:rPr>
          <w:rFonts w:ascii="Times New Roman" w:hAnsi="Times New Roman"/>
          <w:i/>
        </w:rPr>
        <w:t xml:space="preserve">p </w:t>
      </w:r>
      <w:r w:rsidR="005B48EA" w:rsidRPr="0096459A">
        <w:rPr>
          <w:rFonts w:ascii="Times New Roman" w:hAnsi="Times New Roman"/>
        </w:rPr>
        <w:t xml:space="preserve">= .001, </w:t>
      </w:r>
      <w:r w:rsidR="005B48EA" w:rsidRPr="0096459A">
        <w:rPr>
          <w:rFonts w:ascii="Times New Roman" w:hAnsi="Times New Roman"/>
          <w:i/>
        </w:rPr>
        <w:t xml:space="preserve">b </w:t>
      </w:r>
      <w:r w:rsidR="005B48EA" w:rsidRPr="0096459A">
        <w:rPr>
          <w:rFonts w:ascii="Times New Roman" w:hAnsi="Times New Roman"/>
        </w:rPr>
        <w:t xml:space="preserve">= 0.189 and </w:t>
      </w:r>
      <w:r w:rsidR="005B48EA" w:rsidRPr="0096459A">
        <w:rPr>
          <w:rFonts w:ascii="Times New Roman" w:hAnsi="Times New Roman"/>
          <w:i/>
        </w:rPr>
        <w:t xml:space="preserve">t </w:t>
      </w:r>
      <w:r w:rsidR="005B48EA" w:rsidRPr="0096459A">
        <w:rPr>
          <w:rFonts w:ascii="Times New Roman" w:hAnsi="Times New Roman"/>
        </w:rPr>
        <w:t xml:space="preserve">= 4.514, </w:t>
      </w:r>
      <w:r w:rsidR="005B48EA" w:rsidRPr="0096459A">
        <w:rPr>
          <w:rFonts w:ascii="Times New Roman" w:hAnsi="Times New Roman"/>
          <w:i/>
        </w:rPr>
        <w:t xml:space="preserve">p </w:t>
      </w:r>
      <w:r w:rsidR="005B48EA" w:rsidRPr="0096459A">
        <w:rPr>
          <w:rFonts w:ascii="Times New Roman" w:hAnsi="Times New Roman"/>
        </w:rPr>
        <w:t xml:space="preserve">&lt; .001, </w:t>
      </w:r>
      <w:r w:rsidR="005B48EA" w:rsidRPr="0096459A">
        <w:rPr>
          <w:rFonts w:ascii="Times New Roman" w:hAnsi="Times New Roman"/>
          <w:i/>
        </w:rPr>
        <w:t xml:space="preserve">b </w:t>
      </w:r>
      <w:r w:rsidR="005B48EA" w:rsidRPr="0096459A">
        <w:rPr>
          <w:rFonts w:ascii="Times New Roman" w:hAnsi="Times New Roman"/>
        </w:rPr>
        <w:t>= 0.214, respectively.</w:t>
      </w:r>
      <w:r w:rsidRPr="0096459A">
        <w:rPr>
          <w:rFonts w:ascii="Times New Roman" w:hAnsi="Times New Roman"/>
        </w:rPr>
        <w:t xml:space="preserve"> In the effort-self-talk condition, however, children’s competence beliefs were unrelated to their task performance</w:t>
      </w:r>
      <w:r w:rsidR="005B48EA" w:rsidRPr="0096459A">
        <w:rPr>
          <w:rFonts w:ascii="Times New Roman" w:hAnsi="Times New Roman"/>
        </w:rPr>
        <w:t xml:space="preserve">, </w:t>
      </w:r>
      <w:r w:rsidR="005B48EA" w:rsidRPr="0096459A">
        <w:rPr>
          <w:rFonts w:ascii="Times New Roman" w:hAnsi="Times New Roman"/>
          <w:i/>
        </w:rPr>
        <w:t xml:space="preserve">t </w:t>
      </w:r>
      <w:r w:rsidR="005B48EA" w:rsidRPr="0096459A">
        <w:rPr>
          <w:rFonts w:ascii="Times New Roman" w:hAnsi="Times New Roman"/>
        </w:rPr>
        <w:t xml:space="preserve">= 0.251, </w:t>
      </w:r>
      <w:r w:rsidR="005B48EA" w:rsidRPr="0096459A">
        <w:rPr>
          <w:rFonts w:ascii="Times New Roman" w:hAnsi="Times New Roman"/>
          <w:i/>
        </w:rPr>
        <w:t xml:space="preserve">p </w:t>
      </w:r>
      <w:r w:rsidR="005B48EA" w:rsidRPr="0096459A">
        <w:rPr>
          <w:rFonts w:ascii="Times New Roman" w:hAnsi="Times New Roman"/>
        </w:rPr>
        <w:t xml:space="preserve">= .802, </w:t>
      </w:r>
      <w:r w:rsidR="005B48EA" w:rsidRPr="0096459A">
        <w:rPr>
          <w:rFonts w:ascii="Times New Roman" w:hAnsi="Times New Roman"/>
          <w:i/>
        </w:rPr>
        <w:t xml:space="preserve">b </w:t>
      </w:r>
      <w:r w:rsidR="005B48EA" w:rsidRPr="0096459A">
        <w:rPr>
          <w:rFonts w:ascii="Times New Roman" w:hAnsi="Times New Roman"/>
        </w:rPr>
        <w:t>= 0.013</w:t>
      </w:r>
      <w:r w:rsidRPr="0096459A">
        <w:rPr>
          <w:rFonts w:ascii="Times New Roman" w:hAnsi="Times New Roman"/>
        </w:rPr>
        <w:t xml:space="preserve">. Thus, effort self-talk </w:t>
      </w:r>
      <w:r w:rsidR="00D24DBF" w:rsidRPr="0096459A">
        <w:rPr>
          <w:rFonts w:ascii="Times New Roman" w:hAnsi="Times New Roman"/>
        </w:rPr>
        <w:t xml:space="preserve">(but not ability self-talk) </w:t>
      </w:r>
      <w:r w:rsidRPr="0096459A">
        <w:rPr>
          <w:rFonts w:ascii="Times New Roman" w:hAnsi="Times New Roman"/>
        </w:rPr>
        <w:t>benefited the mathematics performance of children with negative competence beliefs, to the extent that it allowed them to keep their performance up to par.</w:t>
      </w:r>
      <w:r w:rsidR="00E625E1">
        <w:rPr>
          <w:rFonts w:ascii="Times New Roman" w:hAnsi="Times New Roman"/>
        </w:rPr>
        <w:t xml:space="preserve"> </w:t>
      </w:r>
    </w:p>
    <w:p w14:paraId="1C57C339" w14:textId="58424FEB" w:rsidR="002F043E" w:rsidRPr="0096459A" w:rsidRDefault="00161569" w:rsidP="0096459A">
      <w:pPr>
        <w:spacing w:line="480" w:lineRule="auto"/>
        <w:ind w:firstLine="720"/>
        <w:rPr>
          <w:rFonts w:ascii="Times New Roman" w:hAnsi="Times New Roman"/>
        </w:rPr>
      </w:pPr>
      <w:r w:rsidRPr="0096459A">
        <w:rPr>
          <w:rFonts w:ascii="Times New Roman" w:hAnsi="Times New Roman"/>
          <w:b/>
        </w:rPr>
        <w:t>Specificity analyses.</w:t>
      </w:r>
      <w:r w:rsidRPr="0096459A">
        <w:rPr>
          <w:rFonts w:ascii="Times New Roman" w:hAnsi="Times New Roman"/>
        </w:rPr>
        <w:t xml:space="preserve"> To explore the specificity of </w:t>
      </w:r>
      <w:r w:rsidR="001B14C5" w:rsidRPr="0096459A">
        <w:rPr>
          <w:rFonts w:ascii="Times New Roman" w:hAnsi="Times New Roman"/>
        </w:rPr>
        <w:t>our findings</w:t>
      </w:r>
      <w:r w:rsidRPr="0096459A">
        <w:rPr>
          <w:rFonts w:ascii="Times New Roman" w:hAnsi="Times New Roman"/>
        </w:rPr>
        <w:t>,</w:t>
      </w:r>
      <w:r w:rsidR="00F369BF" w:rsidRPr="0096459A">
        <w:rPr>
          <w:rFonts w:ascii="Times New Roman" w:hAnsi="Times New Roman"/>
        </w:rPr>
        <w:t xml:space="preserve"> w</w:t>
      </w:r>
      <w:r w:rsidR="002F043E" w:rsidRPr="0096459A">
        <w:rPr>
          <w:rFonts w:ascii="Times New Roman" w:hAnsi="Times New Roman"/>
        </w:rPr>
        <w:t xml:space="preserve">e repeated </w:t>
      </w:r>
      <w:r w:rsidRPr="0096459A">
        <w:rPr>
          <w:rFonts w:ascii="Times New Roman" w:hAnsi="Times New Roman"/>
        </w:rPr>
        <w:t>our primary analyses</w:t>
      </w:r>
      <w:r w:rsidR="0060238B" w:rsidRPr="0096459A">
        <w:rPr>
          <w:rFonts w:ascii="Times New Roman" w:hAnsi="Times New Roman"/>
        </w:rPr>
        <w:t>,</w:t>
      </w:r>
      <w:r w:rsidR="002F043E" w:rsidRPr="0096459A">
        <w:rPr>
          <w:rFonts w:ascii="Times New Roman" w:hAnsi="Times New Roman"/>
        </w:rPr>
        <w:t xml:space="preserve"> but replaced </w:t>
      </w:r>
      <w:r w:rsidR="00A13278" w:rsidRPr="0096459A">
        <w:rPr>
          <w:rFonts w:ascii="Times New Roman" w:hAnsi="Times New Roman"/>
        </w:rPr>
        <w:t xml:space="preserve">the </w:t>
      </w:r>
      <w:r w:rsidR="002F043E" w:rsidRPr="0096459A">
        <w:rPr>
          <w:rFonts w:ascii="Times New Roman" w:hAnsi="Times New Roman"/>
        </w:rPr>
        <w:t xml:space="preserve">competence </w:t>
      </w:r>
      <w:r w:rsidR="00A13278" w:rsidRPr="0096459A">
        <w:rPr>
          <w:rFonts w:ascii="Times New Roman" w:hAnsi="Times New Roman"/>
        </w:rPr>
        <w:t xml:space="preserve">beliefs aggregate </w:t>
      </w:r>
      <w:r w:rsidR="00773D68" w:rsidRPr="0096459A">
        <w:rPr>
          <w:rFonts w:ascii="Times New Roman" w:hAnsi="Times New Roman"/>
        </w:rPr>
        <w:t xml:space="preserve">with </w:t>
      </w:r>
      <w:r w:rsidR="00A13278" w:rsidRPr="0096459A">
        <w:rPr>
          <w:rFonts w:ascii="Times New Roman" w:hAnsi="Times New Roman"/>
        </w:rPr>
        <w:t>global self-worth</w:t>
      </w:r>
      <w:r w:rsidR="005A7D7A" w:rsidRPr="0096459A">
        <w:rPr>
          <w:rFonts w:ascii="Times New Roman" w:hAnsi="Times New Roman"/>
        </w:rPr>
        <w:t xml:space="preserve"> (which correlated moderately with competence beliefs, </w:t>
      </w:r>
      <w:r w:rsidR="005A7D7A" w:rsidRPr="0096459A">
        <w:rPr>
          <w:rFonts w:ascii="Times New Roman" w:hAnsi="Times New Roman"/>
          <w:i/>
        </w:rPr>
        <w:t>r</w:t>
      </w:r>
      <w:r w:rsidR="005A7D7A" w:rsidRPr="0096459A">
        <w:rPr>
          <w:rFonts w:ascii="Times New Roman" w:hAnsi="Times New Roman"/>
        </w:rPr>
        <w:t xml:space="preserve"> = .328, </w:t>
      </w:r>
      <w:r w:rsidR="005A7D7A" w:rsidRPr="0096459A">
        <w:rPr>
          <w:rFonts w:ascii="Times New Roman" w:hAnsi="Times New Roman"/>
          <w:i/>
        </w:rPr>
        <w:t>p</w:t>
      </w:r>
      <w:r w:rsidR="005A7D7A" w:rsidRPr="0096459A">
        <w:rPr>
          <w:rFonts w:ascii="Times New Roman" w:hAnsi="Times New Roman"/>
        </w:rPr>
        <w:t xml:space="preserve"> &lt; .001). </w:t>
      </w:r>
      <w:r w:rsidR="003E6162" w:rsidRPr="0096459A">
        <w:rPr>
          <w:rFonts w:ascii="Times New Roman" w:hAnsi="Times New Roman"/>
        </w:rPr>
        <w:t xml:space="preserve">Neither the main effect of </w:t>
      </w:r>
      <w:r w:rsidR="00A13278" w:rsidRPr="0096459A">
        <w:rPr>
          <w:rFonts w:ascii="Times New Roman" w:hAnsi="Times New Roman"/>
        </w:rPr>
        <w:t>global self-worth</w:t>
      </w:r>
      <w:r w:rsidR="00BB6E92" w:rsidRPr="0096459A">
        <w:rPr>
          <w:rFonts w:ascii="Times New Roman" w:hAnsi="Times New Roman"/>
        </w:rPr>
        <w:t xml:space="preserve">, </w:t>
      </w:r>
      <w:r w:rsidR="00AB70D7" w:rsidRPr="0096459A">
        <w:rPr>
          <w:rFonts w:ascii="Times New Roman" w:hAnsi="Times New Roman"/>
          <w:i/>
        </w:rPr>
        <w:t xml:space="preserve">t </w:t>
      </w:r>
      <w:r w:rsidR="00AB70D7" w:rsidRPr="0096459A">
        <w:rPr>
          <w:rFonts w:ascii="Times New Roman" w:hAnsi="Times New Roman"/>
        </w:rPr>
        <w:t xml:space="preserve">= 1.028, </w:t>
      </w:r>
      <w:r w:rsidR="00AB70D7" w:rsidRPr="0096459A">
        <w:rPr>
          <w:rFonts w:ascii="Times New Roman" w:hAnsi="Times New Roman"/>
          <w:i/>
        </w:rPr>
        <w:t xml:space="preserve">p </w:t>
      </w:r>
      <w:r w:rsidR="00AB70D7" w:rsidRPr="0096459A">
        <w:rPr>
          <w:rFonts w:ascii="Times New Roman" w:hAnsi="Times New Roman"/>
        </w:rPr>
        <w:t xml:space="preserve">= .305, </w:t>
      </w:r>
      <w:r w:rsidR="00AB70D7" w:rsidRPr="0096459A">
        <w:rPr>
          <w:rFonts w:ascii="Times New Roman" w:hAnsi="Times New Roman"/>
          <w:i/>
        </w:rPr>
        <w:t xml:space="preserve">b </w:t>
      </w:r>
      <w:r w:rsidR="00BB6E92" w:rsidRPr="0096459A">
        <w:rPr>
          <w:rFonts w:ascii="Times New Roman" w:hAnsi="Times New Roman"/>
        </w:rPr>
        <w:t>= 0.092</w:t>
      </w:r>
      <w:r w:rsidR="003E6162" w:rsidRPr="0096459A">
        <w:rPr>
          <w:rFonts w:ascii="Times New Roman" w:hAnsi="Times New Roman"/>
        </w:rPr>
        <w:t>, nor its interactions with any of the self-talk contrasts</w:t>
      </w:r>
      <w:r w:rsidR="00BB6E92" w:rsidRPr="0096459A">
        <w:rPr>
          <w:rFonts w:ascii="Times New Roman" w:hAnsi="Times New Roman"/>
          <w:i/>
        </w:rPr>
        <w:t>, t</w:t>
      </w:r>
      <w:r w:rsidR="00BB6E92" w:rsidRPr="0096459A">
        <w:rPr>
          <w:rFonts w:ascii="Times New Roman" w:hAnsi="Times New Roman"/>
        </w:rPr>
        <w:t>s</w:t>
      </w:r>
      <w:r w:rsidR="00BB6E92" w:rsidRPr="0096459A">
        <w:rPr>
          <w:rFonts w:ascii="Times New Roman" w:hAnsi="Times New Roman"/>
          <w:i/>
        </w:rPr>
        <w:t xml:space="preserve"> </w:t>
      </w:r>
      <w:r w:rsidR="00BB6E92" w:rsidRPr="0096459A">
        <w:rPr>
          <w:rFonts w:ascii="Times New Roman" w:hAnsi="Times New Roman"/>
        </w:rPr>
        <w:t xml:space="preserve">≤ |1.240|, </w:t>
      </w:r>
      <w:r w:rsidR="00BB6E92" w:rsidRPr="0096459A">
        <w:rPr>
          <w:rFonts w:ascii="Times New Roman" w:hAnsi="Times New Roman"/>
          <w:i/>
        </w:rPr>
        <w:t>p</w:t>
      </w:r>
      <w:r w:rsidR="00BB6E92" w:rsidRPr="0096459A">
        <w:rPr>
          <w:rFonts w:ascii="Times New Roman" w:hAnsi="Times New Roman"/>
        </w:rPr>
        <w:t>s</w:t>
      </w:r>
      <w:r w:rsidR="00BB6E92" w:rsidRPr="0096459A">
        <w:rPr>
          <w:rFonts w:ascii="Times New Roman" w:hAnsi="Times New Roman"/>
          <w:i/>
        </w:rPr>
        <w:t xml:space="preserve"> ≥</w:t>
      </w:r>
      <w:r w:rsidR="00BB6E92" w:rsidRPr="0096459A">
        <w:rPr>
          <w:rFonts w:ascii="Times New Roman" w:hAnsi="Times New Roman"/>
        </w:rPr>
        <w:t xml:space="preserve"> .216, </w:t>
      </w:r>
      <w:r w:rsidR="00BB6E92" w:rsidRPr="0096459A">
        <w:rPr>
          <w:rFonts w:ascii="Times New Roman" w:hAnsi="Times New Roman"/>
          <w:i/>
        </w:rPr>
        <w:t>b</w:t>
      </w:r>
      <w:r w:rsidR="00BB6E92" w:rsidRPr="0096459A">
        <w:rPr>
          <w:rFonts w:ascii="Times New Roman" w:hAnsi="Times New Roman"/>
        </w:rPr>
        <w:t>s</w:t>
      </w:r>
      <w:r w:rsidR="00BB6E92" w:rsidRPr="0096459A">
        <w:rPr>
          <w:rFonts w:ascii="Times New Roman" w:hAnsi="Times New Roman"/>
          <w:i/>
        </w:rPr>
        <w:t xml:space="preserve"> </w:t>
      </w:r>
      <w:r w:rsidR="00BB6E92" w:rsidRPr="0096459A">
        <w:rPr>
          <w:rFonts w:ascii="Times New Roman" w:hAnsi="Times New Roman"/>
        </w:rPr>
        <w:t>≤ |0.136|</w:t>
      </w:r>
      <w:r w:rsidR="008C3E1F" w:rsidRPr="0096459A">
        <w:rPr>
          <w:rFonts w:ascii="Times New Roman" w:hAnsi="Times New Roman"/>
        </w:rPr>
        <w:t>,</w:t>
      </w:r>
      <w:r w:rsidR="003E6162" w:rsidRPr="0096459A">
        <w:rPr>
          <w:rFonts w:ascii="Times New Roman" w:hAnsi="Times New Roman"/>
        </w:rPr>
        <w:t xml:space="preserve"> were significant. </w:t>
      </w:r>
      <w:r w:rsidR="00F369BF" w:rsidRPr="0096459A">
        <w:rPr>
          <w:rFonts w:ascii="Times New Roman" w:hAnsi="Times New Roman"/>
        </w:rPr>
        <w:t xml:space="preserve">Thus, </w:t>
      </w:r>
      <w:r w:rsidR="009A4E54" w:rsidRPr="0096459A">
        <w:rPr>
          <w:rFonts w:ascii="Times New Roman" w:hAnsi="Times New Roman"/>
        </w:rPr>
        <w:t xml:space="preserve">effort self-talk specifically benefits the </w:t>
      </w:r>
      <w:r w:rsidR="0000687D" w:rsidRPr="0096459A">
        <w:rPr>
          <w:rFonts w:ascii="Times New Roman" w:hAnsi="Times New Roman"/>
        </w:rPr>
        <w:t>mathematics</w:t>
      </w:r>
      <w:r w:rsidR="003E6162" w:rsidRPr="0096459A">
        <w:rPr>
          <w:rFonts w:ascii="Times New Roman" w:hAnsi="Times New Roman"/>
        </w:rPr>
        <w:t xml:space="preserve"> </w:t>
      </w:r>
      <w:r w:rsidR="00A13278" w:rsidRPr="0096459A">
        <w:rPr>
          <w:rFonts w:ascii="Times New Roman" w:hAnsi="Times New Roman"/>
        </w:rPr>
        <w:t xml:space="preserve">performance of children who think negatively of their </w:t>
      </w:r>
      <w:r w:rsidR="00F369BF" w:rsidRPr="0096459A">
        <w:rPr>
          <w:rFonts w:ascii="Times New Roman" w:hAnsi="Times New Roman"/>
        </w:rPr>
        <w:t xml:space="preserve">competence, </w:t>
      </w:r>
      <w:r w:rsidR="009A4E54" w:rsidRPr="0096459A">
        <w:rPr>
          <w:rFonts w:ascii="Times New Roman" w:hAnsi="Times New Roman"/>
        </w:rPr>
        <w:t xml:space="preserve">not </w:t>
      </w:r>
      <w:r w:rsidR="0095533A" w:rsidRPr="0096459A">
        <w:rPr>
          <w:rFonts w:ascii="Times New Roman" w:hAnsi="Times New Roman"/>
        </w:rPr>
        <w:t>of children who hold more general negative self-belief.</w:t>
      </w:r>
    </w:p>
    <w:p w14:paraId="036BF6C8" w14:textId="2B3D5B3F" w:rsidR="00D86DCE" w:rsidRPr="0096459A" w:rsidRDefault="006B5AE1" w:rsidP="0096459A">
      <w:pPr>
        <w:spacing w:line="480" w:lineRule="auto"/>
        <w:ind w:firstLine="720"/>
        <w:rPr>
          <w:rFonts w:ascii="Times New Roman" w:hAnsi="Times New Roman"/>
          <w:lang w:eastAsia="nl-NL"/>
        </w:rPr>
      </w:pPr>
      <w:r w:rsidRPr="0096459A">
        <w:rPr>
          <w:rFonts w:ascii="Times New Roman" w:hAnsi="Times New Roman"/>
          <w:b/>
        </w:rPr>
        <w:t xml:space="preserve">Robustness analyses. </w:t>
      </w:r>
      <w:r w:rsidR="00A479A8" w:rsidRPr="0096459A">
        <w:rPr>
          <w:rFonts w:ascii="Times New Roman" w:hAnsi="Times New Roman"/>
        </w:rPr>
        <w:t>To ease interpretation, w</w:t>
      </w:r>
      <w:r w:rsidR="0029292A" w:rsidRPr="0096459A">
        <w:rPr>
          <w:rFonts w:ascii="Times New Roman" w:hAnsi="Times New Roman"/>
        </w:rPr>
        <w:t xml:space="preserve">e </w:t>
      </w:r>
      <w:r w:rsidRPr="0096459A">
        <w:rPr>
          <w:rFonts w:ascii="Times New Roman" w:hAnsi="Times New Roman"/>
        </w:rPr>
        <w:t xml:space="preserve">aggregated the </w:t>
      </w:r>
      <w:r w:rsidR="00F53073" w:rsidRPr="0096459A">
        <w:rPr>
          <w:rFonts w:ascii="Times New Roman" w:hAnsi="Times New Roman"/>
        </w:rPr>
        <w:t xml:space="preserve">highly </w:t>
      </w:r>
      <w:r w:rsidR="00581737" w:rsidRPr="0096459A">
        <w:rPr>
          <w:rFonts w:ascii="Times New Roman" w:hAnsi="Times New Roman"/>
        </w:rPr>
        <w:t>correlated</w:t>
      </w:r>
      <w:r w:rsidR="00F53073" w:rsidRPr="0096459A">
        <w:rPr>
          <w:rFonts w:ascii="Times New Roman" w:hAnsi="Times New Roman"/>
        </w:rPr>
        <w:t xml:space="preserve"> measures of</w:t>
      </w:r>
      <w:r w:rsidR="00581737" w:rsidRPr="0096459A">
        <w:rPr>
          <w:rFonts w:ascii="Times New Roman" w:hAnsi="Times New Roman"/>
        </w:rPr>
        <w:t xml:space="preserve"> </w:t>
      </w:r>
      <w:r w:rsidR="00EF3745" w:rsidRPr="0096459A">
        <w:rPr>
          <w:rFonts w:ascii="Times New Roman" w:hAnsi="Times New Roman"/>
        </w:rPr>
        <w:t>self-concept in mathematics and self-perceived scholastic competence</w:t>
      </w:r>
      <w:r w:rsidR="00EF3745" w:rsidRPr="0096459A">
        <w:rPr>
          <w:rFonts w:ascii="Times New Roman" w:hAnsi="Times New Roman"/>
          <w:lang w:eastAsia="nl-NL"/>
        </w:rPr>
        <w:t xml:space="preserve">. </w:t>
      </w:r>
      <w:r w:rsidR="0029292A" w:rsidRPr="0096459A">
        <w:rPr>
          <w:rFonts w:ascii="Times New Roman" w:hAnsi="Times New Roman"/>
          <w:lang w:eastAsia="nl-NL"/>
        </w:rPr>
        <w:t xml:space="preserve">Importantly, when analyzed separately, </w:t>
      </w:r>
      <w:r w:rsidR="005A7D7A" w:rsidRPr="0096459A">
        <w:rPr>
          <w:rFonts w:ascii="Times New Roman" w:hAnsi="Times New Roman"/>
          <w:lang w:eastAsia="nl-NL"/>
        </w:rPr>
        <w:t>the</w:t>
      </w:r>
      <w:r w:rsidR="00EF3745" w:rsidRPr="0096459A">
        <w:rPr>
          <w:rFonts w:ascii="Times New Roman" w:hAnsi="Times New Roman"/>
          <w:lang w:eastAsia="nl-NL"/>
        </w:rPr>
        <w:t xml:space="preserve"> component</w:t>
      </w:r>
      <w:r w:rsidR="00581737" w:rsidRPr="0096459A">
        <w:rPr>
          <w:rFonts w:ascii="Times New Roman" w:hAnsi="Times New Roman"/>
          <w:lang w:eastAsia="nl-NL"/>
        </w:rPr>
        <w:t xml:space="preserve"> </w:t>
      </w:r>
      <w:r w:rsidR="00EF3745" w:rsidRPr="0096459A">
        <w:rPr>
          <w:rFonts w:ascii="Times New Roman" w:hAnsi="Times New Roman"/>
          <w:lang w:eastAsia="nl-NL"/>
        </w:rPr>
        <w:t xml:space="preserve">measures </w:t>
      </w:r>
      <w:r w:rsidR="005A7D7A" w:rsidRPr="0096459A">
        <w:rPr>
          <w:rFonts w:ascii="Times New Roman" w:hAnsi="Times New Roman"/>
          <w:lang w:eastAsia="nl-NL"/>
        </w:rPr>
        <w:t>yielded similar results</w:t>
      </w:r>
      <w:r w:rsidR="00581737" w:rsidRPr="0096459A">
        <w:rPr>
          <w:rFonts w:ascii="Times New Roman" w:hAnsi="Times New Roman"/>
          <w:lang w:eastAsia="nl-NL"/>
        </w:rPr>
        <w:t>. T</w:t>
      </w:r>
      <w:r w:rsidR="00EF3745" w:rsidRPr="0096459A">
        <w:rPr>
          <w:rFonts w:ascii="Times New Roman" w:hAnsi="Times New Roman"/>
          <w:lang w:eastAsia="nl-NL"/>
        </w:rPr>
        <w:t xml:space="preserve">he </w:t>
      </w:r>
      <w:r w:rsidR="00581737" w:rsidRPr="0096459A">
        <w:rPr>
          <w:rFonts w:ascii="Times New Roman" w:hAnsi="Times New Roman"/>
          <w:lang w:eastAsia="nl-NL"/>
        </w:rPr>
        <w:t xml:space="preserve">main effects </w:t>
      </w:r>
      <w:r w:rsidR="00C075AB" w:rsidRPr="0096459A">
        <w:rPr>
          <w:rFonts w:ascii="Times New Roman" w:hAnsi="Times New Roman"/>
          <w:lang w:eastAsia="nl-NL"/>
        </w:rPr>
        <w:t xml:space="preserve">of self-concept in mathematics and self-perceived scholastic competence </w:t>
      </w:r>
      <w:r w:rsidR="00B3335D" w:rsidRPr="0096459A">
        <w:rPr>
          <w:rFonts w:ascii="Times New Roman" w:hAnsi="Times New Roman"/>
          <w:lang w:eastAsia="nl-NL"/>
        </w:rPr>
        <w:t>were significant</w:t>
      </w:r>
      <w:r w:rsidR="004A192F" w:rsidRPr="0096459A">
        <w:rPr>
          <w:rFonts w:ascii="Times New Roman" w:hAnsi="Times New Roman"/>
          <w:lang w:eastAsia="nl-NL"/>
        </w:rPr>
        <w:t xml:space="preserve">, </w:t>
      </w:r>
      <w:r w:rsidR="00526C41" w:rsidRPr="0096459A">
        <w:rPr>
          <w:rFonts w:ascii="Times New Roman" w:hAnsi="Times New Roman"/>
          <w:i/>
        </w:rPr>
        <w:t>t</w:t>
      </w:r>
      <w:r w:rsidR="00526C41" w:rsidRPr="0096459A">
        <w:rPr>
          <w:rFonts w:ascii="Times New Roman" w:hAnsi="Times New Roman"/>
        </w:rPr>
        <w:t>s</w:t>
      </w:r>
      <w:r w:rsidR="00526C41" w:rsidRPr="0096459A">
        <w:rPr>
          <w:rFonts w:ascii="Times New Roman" w:hAnsi="Times New Roman"/>
          <w:i/>
        </w:rPr>
        <w:t xml:space="preserve"> ≥</w:t>
      </w:r>
      <w:r w:rsidR="00526C41" w:rsidRPr="0096459A">
        <w:rPr>
          <w:rFonts w:ascii="Times New Roman" w:hAnsi="Times New Roman"/>
        </w:rPr>
        <w:t xml:space="preserve"> 3.270, </w:t>
      </w:r>
      <w:r w:rsidR="00526C41" w:rsidRPr="0096459A">
        <w:rPr>
          <w:rFonts w:ascii="Times New Roman" w:hAnsi="Times New Roman"/>
          <w:i/>
        </w:rPr>
        <w:t>p</w:t>
      </w:r>
      <w:r w:rsidR="00526C41" w:rsidRPr="0096459A">
        <w:rPr>
          <w:rFonts w:ascii="Times New Roman" w:hAnsi="Times New Roman"/>
        </w:rPr>
        <w:t>s</w:t>
      </w:r>
      <w:r w:rsidR="00526C41" w:rsidRPr="0096459A">
        <w:rPr>
          <w:rFonts w:ascii="Times New Roman" w:hAnsi="Times New Roman"/>
          <w:i/>
        </w:rPr>
        <w:t xml:space="preserve"> </w:t>
      </w:r>
      <w:r w:rsidR="00526C41" w:rsidRPr="0096459A">
        <w:rPr>
          <w:rFonts w:ascii="Times New Roman" w:hAnsi="Times New Roman"/>
        </w:rPr>
        <w:t>≤</w:t>
      </w:r>
      <w:r w:rsidR="00526C41" w:rsidRPr="0096459A">
        <w:rPr>
          <w:rFonts w:ascii="Times New Roman" w:hAnsi="Times New Roman"/>
          <w:i/>
        </w:rPr>
        <w:t xml:space="preserve"> </w:t>
      </w:r>
      <w:r w:rsidR="00526C41" w:rsidRPr="0096459A">
        <w:rPr>
          <w:rFonts w:ascii="Times New Roman" w:hAnsi="Times New Roman"/>
        </w:rPr>
        <w:t xml:space="preserve">.001, </w:t>
      </w:r>
      <w:r w:rsidR="00526C41" w:rsidRPr="0096459A">
        <w:rPr>
          <w:rFonts w:ascii="Times New Roman" w:hAnsi="Times New Roman"/>
          <w:i/>
        </w:rPr>
        <w:t>b</w:t>
      </w:r>
      <w:r w:rsidR="00526C41" w:rsidRPr="0096459A">
        <w:rPr>
          <w:rFonts w:ascii="Times New Roman" w:hAnsi="Times New Roman"/>
        </w:rPr>
        <w:t xml:space="preserve">s </w:t>
      </w:r>
      <w:r w:rsidR="00526C41" w:rsidRPr="0096459A">
        <w:rPr>
          <w:rFonts w:ascii="Times New Roman" w:hAnsi="Times New Roman"/>
          <w:i/>
        </w:rPr>
        <w:t xml:space="preserve">≥ </w:t>
      </w:r>
      <w:r w:rsidR="00526C41" w:rsidRPr="0096459A">
        <w:rPr>
          <w:rFonts w:ascii="Times New Roman" w:hAnsi="Times New Roman"/>
        </w:rPr>
        <w:t>0.166</w:t>
      </w:r>
      <w:r w:rsidR="00B3335D" w:rsidRPr="0096459A">
        <w:rPr>
          <w:rFonts w:ascii="Times New Roman" w:hAnsi="Times New Roman"/>
          <w:lang w:eastAsia="nl-NL"/>
        </w:rPr>
        <w:t xml:space="preserve">, </w:t>
      </w:r>
      <w:r w:rsidR="00C075AB" w:rsidRPr="0096459A">
        <w:rPr>
          <w:rFonts w:ascii="Times New Roman" w:hAnsi="Times New Roman"/>
          <w:lang w:eastAsia="nl-NL"/>
        </w:rPr>
        <w:t>and so were the</w:t>
      </w:r>
      <w:r w:rsidR="00B3335D" w:rsidRPr="0096459A">
        <w:rPr>
          <w:rFonts w:ascii="Times New Roman" w:hAnsi="Times New Roman"/>
          <w:lang w:eastAsia="nl-NL"/>
        </w:rPr>
        <w:t xml:space="preserve"> </w:t>
      </w:r>
      <w:r w:rsidR="00EF3745" w:rsidRPr="0096459A">
        <w:rPr>
          <w:rFonts w:ascii="Times New Roman" w:hAnsi="Times New Roman"/>
          <w:lang w:eastAsia="nl-NL"/>
        </w:rPr>
        <w:t xml:space="preserve">interactions </w:t>
      </w:r>
      <w:r w:rsidR="00C075AB" w:rsidRPr="0096459A">
        <w:rPr>
          <w:rFonts w:ascii="Times New Roman" w:hAnsi="Times New Roman"/>
          <w:lang w:eastAsia="nl-NL"/>
        </w:rPr>
        <w:t xml:space="preserve">of these measures </w:t>
      </w:r>
      <w:r w:rsidR="00EF3745" w:rsidRPr="0096459A">
        <w:rPr>
          <w:rFonts w:ascii="Times New Roman" w:hAnsi="Times New Roman"/>
          <w:lang w:eastAsia="nl-NL"/>
        </w:rPr>
        <w:t>with the effo</w:t>
      </w:r>
      <w:r w:rsidR="004A192F" w:rsidRPr="0096459A">
        <w:rPr>
          <w:rFonts w:ascii="Times New Roman" w:hAnsi="Times New Roman"/>
          <w:lang w:eastAsia="nl-NL"/>
        </w:rPr>
        <w:t xml:space="preserve">rt versus no self-talk contrast, </w:t>
      </w:r>
      <w:r w:rsidR="00526C41" w:rsidRPr="0096459A">
        <w:rPr>
          <w:rFonts w:ascii="Times New Roman" w:hAnsi="Times New Roman"/>
          <w:i/>
        </w:rPr>
        <w:t>t</w:t>
      </w:r>
      <w:r w:rsidR="00526C41" w:rsidRPr="0096459A">
        <w:rPr>
          <w:rFonts w:ascii="Times New Roman" w:hAnsi="Times New Roman"/>
        </w:rPr>
        <w:t>s</w:t>
      </w:r>
      <w:r w:rsidR="00526C41" w:rsidRPr="0096459A">
        <w:rPr>
          <w:rFonts w:ascii="Times New Roman" w:hAnsi="Times New Roman"/>
          <w:i/>
        </w:rPr>
        <w:t xml:space="preserve"> </w:t>
      </w:r>
      <w:r w:rsidR="004A192F" w:rsidRPr="0096459A">
        <w:rPr>
          <w:rFonts w:ascii="Times New Roman" w:hAnsi="Times New Roman"/>
        </w:rPr>
        <w:t>≤ -2.475</w:t>
      </w:r>
      <w:r w:rsidR="00526C41" w:rsidRPr="0096459A">
        <w:rPr>
          <w:rFonts w:ascii="Times New Roman" w:hAnsi="Times New Roman"/>
        </w:rPr>
        <w:t xml:space="preserve">, </w:t>
      </w:r>
      <w:r w:rsidR="00526C41" w:rsidRPr="0096459A">
        <w:rPr>
          <w:rFonts w:ascii="Times New Roman" w:hAnsi="Times New Roman"/>
          <w:i/>
        </w:rPr>
        <w:t>p</w:t>
      </w:r>
      <w:r w:rsidR="00526C41" w:rsidRPr="0096459A">
        <w:rPr>
          <w:rFonts w:ascii="Times New Roman" w:hAnsi="Times New Roman"/>
        </w:rPr>
        <w:t>s</w:t>
      </w:r>
      <w:r w:rsidR="00526C41" w:rsidRPr="0096459A">
        <w:rPr>
          <w:rFonts w:ascii="Times New Roman" w:hAnsi="Times New Roman"/>
          <w:i/>
        </w:rPr>
        <w:t xml:space="preserve"> </w:t>
      </w:r>
      <w:r w:rsidR="00526C41" w:rsidRPr="0096459A">
        <w:rPr>
          <w:rFonts w:ascii="Times New Roman" w:hAnsi="Times New Roman"/>
        </w:rPr>
        <w:t>≤</w:t>
      </w:r>
      <w:r w:rsidR="00526C41" w:rsidRPr="0096459A">
        <w:rPr>
          <w:rFonts w:ascii="Times New Roman" w:hAnsi="Times New Roman"/>
          <w:i/>
        </w:rPr>
        <w:t xml:space="preserve"> </w:t>
      </w:r>
      <w:r w:rsidR="00526C41" w:rsidRPr="0096459A">
        <w:rPr>
          <w:rFonts w:ascii="Times New Roman" w:hAnsi="Times New Roman"/>
        </w:rPr>
        <w:t xml:space="preserve">.014, </w:t>
      </w:r>
      <w:r w:rsidR="00526C41" w:rsidRPr="0096459A">
        <w:rPr>
          <w:rFonts w:ascii="Times New Roman" w:hAnsi="Times New Roman"/>
          <w:i/>
        </w:rPr>
        <w:t>b</w:t>
      </w:r>
      <w:r w:rsidR="00526C41" w:rsidRPr="0096459A">
        <w:rPr>
          <w:rFonts w:ascii="Times New Roman" w:hAnsi="Times New Roman"/>
        </w:rPr>
        <w:t xml:space="preserve">s </w:t>
      </w:r>
      <w:r w:rsidR="004A192F" w:rsidRPr="0096459A">
        <w:rPr>
          <w:rFonts w:ascii="Times New Roman" w:hAnsi="Times New Roman"/>
        </w:rPr>
        <w:t>≤</w:t>
      </w:r>
      <w:r w:rsidR="004A192F" w:rsidRPr="0096459A">
        <w:rPr>
          <w:rFonts w:ascii="Times New Roman" w:hAnsi="Times New Roman"/>
          <w:i/>
        </w:rPr>
        <w:t xml:space="preserve"> </w:t>
      </w:r>
      <w:r w:rsidR="004A192F" w:rsidRPr="0096459A">
        <w:rPr>
          <w:rFonts w:ascii="Times New Roman" w:hAnsi="Times New Roman"/>
        </w:rPr>
        <w:t>-0.134</w:t>
      </w:r>
      <w:r w:rsidR="00B3335D" w:rsidRPr="0096459A">
        <w:rPr>
          <w:rFonts w:ascii="Times New Roman" w:hAnsi="Times New Roman"/>
          <w:lang w:eastAsia="nl-NL"/>
        </w:rPr>
        <w:t xml:space="preserve">, and </w:t>
      </w:r>
      <w:r w:rsidR="00EF3745" w:rsidRPr="0096459A">
        <w:rPr>
          <w:rFonts w:ascii="Times New Roman" w:hAnsi="Times New Roman"/>
          <w:lang w:eastAsia="nl-NL"/>
        </w:rPr>
        <w:t>the effort ve</w:t>
      </w:r>
      <w:r w:rsidR="004A192F" w:rsidRPr="0096459A">
        <w:rPr>
          <w:rFonts w:ascii="Times New Roman" w:hAnsi="Times New Roman"/>
          <w:lang w:eastAsia="nl-NL"/>
        </w:rPr>
        <w:t xml:space="preserve">rsus ability self-talk contrast, </w:t>
      </w:r>
      <w:r w:rsidR="004A192F" w:rsidRPr="0096459A">
        <w:rPr>
          <w:rFonts w:ascii="Times New Roman" w:hAnsi="Times New Roman"/>
          <w:i/>
        </w:rPr>
        <w:t>t</w:t>
      </w:r>
      <w:r w:rsidR="004A192F" w:rsidRPr="0096459A">
        <w:rPr>
          <w:rFonts w:ascii="Times New Roman" w:hAnsi="Times New Roman"/>
        </w:rPr>
        <w:t>s</w:t>
      </w:r>
      <w:r w:rsidR="004A192F" w:rsidRPr="0096459A">
        <w:rPr>
          <w:rFonts w:ascii="Times New Roman" w:hAnsi="Times New Roman"/>
          <w:i/>
        </w:rPr>
        <w:t xml:space="preserve"> </w:t>
      </w:r>
      <w:r w:rsidR="004A192F" w:rsidRPr="0096459A">
        <w:rPr>
          <w:rFonts w:ascii="Times New Roman" w:hAnsi="Times New Roman"/>
        </w:rPr>
        <w:t xml:space="preserve">≤ -2.019, </w:t>
      </w:r>
      <w:r w:rsidR="004A192F" w:rsidRPr="0096459A">
        <w:rPr>
          <w:rFonts w:ascii="Times New Roman" w:hAnsi="Times New Roman"/>
          <w:i/>
        </w:rPr>
        <w:t>p</w:t>
      </w:r>
      <w:r w:rsidR="004A192F" w:rsidRPr="0096459A">
        <w:rPr>
          <w:rFonts w:ascii="Times New Roman" w:hAnsi="Times New Roman"/>
        </w:rPr>
        <w:t>s</w:t>
      </w:r>
      <w:r w:rsidR="004A192F" w:rsidRPr="0096459A">
        <w:rPr>
          <w:rFonts w:ascii="Times New Roman" w:hAnsi="Times New Roman"/>
          <w:i/>
        </w:rPr>
        <w:t xml:space="preserve"> </w:t>
      </w:r>
      <w:r w:rsidR="004A192F" w:rsidRPr="0096459A">
        <w:rPr>
          <w:rFonts w:ascii="Times New Roman" w:hAnsi="Times New Roman"/>
        </w:rPr>
        <w:t>≤</w:t>
      </w:r>
      <w:r w:rsidR="004A192F" w:rsidRPr="0096459A">
        <w:rPr>
          <w:rFonts w:ascii="Times New Roman" w:hAnsi="Times New Roman"/>
          <w:i/>
        </w:rPr>
        <w:t xml:space="preserve"> </w:t>
      </w:r>
      <w:r w:rsidR="004A192F" w:rsidRPr="0096459A">
        <w:rPr>
          <w:rFonts w:ascii="Times New Roman" w:hAnsi="Times New Roman"/>
        </w:rPr>
        <w:t xml:space="preserve">.045, </w:t>
      </w:r>
      <w:r w:rsidR="004A192F" w:rsidRPr="0096459A">
        <w:rPr>
          <w:rFonts w:ascii="Times New Roman" w:hAnsi="Times New Roman"/>
          <w:i/>
        </w:rPr>
        <w:t>b</w:t>
      </w:r>
      <w:r w:rsidR="004A192F" w:rsidRPr="0096459A">
        <w:rPr>
          <w:rFonts w:ascii="Times New Roman" w:hAnsi="Times New Roman"/>
        </w:rPr>
        <w:t>s ≤</w:t>
      </w:r>
      <w:r w:rsidR="004A192F" w:rsidRPr="0096459A">
        <w:rPr>
          <w:rFonts w:ascii="Times New Roman" w:hAnsi="Times New Roman"/>
          <w:i/>
        </w:rPr>
        <w:t xml:space="preserve"> </w:t>
      </w:r>
      <w:r w:rsidR="004A192F" w:rsidRPr="0096459A">
        <w:rPr>
          <w:rFonts w:ascii="Times New Roman" w:hAnsi="Times New Roman"/>
        </w:rPr>
        <w:t>-0.118</w:t>
      </w:r>
      <w:r w:rsidR="00581737" w:rsidRPr="0096459A">
        <w:rPr>
          <w:rFonts w:ascii="Times New Roman" w:hAnsi="Times New Roman"/>
          <w:lang w:eastAsia="nl-NL"/>
        </w:rPr>
        <w:t>.</w:t>
      </w:r>
      <w:r w:rsidR="004264B4" w:rsidRPr="0096459A">
        <w:rPr>
          <w:rFonts w:ascii="Times New Roman" w:hAnsi="Times New Roman"/>
          <w:lang w:eastAsia="nl-NL"/>
        </w:rPr>
        <w:t xml:space="preserve"> Thus, the findings do not hinge on aggregation of the moderator</w:t>
      </w:r>
      <w:r w:rsidR="005A7D7A" w:rsidRPr="0096459A">
        <w:rPr>
          <w:rFonts w:ascii="Times New Roman" w:hAnsi="Times New Roman"/>
          <w:lang w:eastAsia="nl-NL"/>
        </w:rPr>
        <w:t>, attesting to their robustness.</w:t>
      </w:r>
    </w:p>
    <w:p w14:paraId="07317FE5" w14:textId="6DAE20D6" w:rsidR="00FA16B0" w:rsidRPr="0096459A" w:rsidRDefault="0085058E" w:rsidP="0096459A">
      <w:pPr>
        <w:keepNext/>
        <w:widowControl w:val="0"/>
        <w:spacing w:line="480" w:lineRule="auto"/>
        <w:jc w:val="center"/>
        <w:rPr>
          <w:rFonts w:ascii="Times New Roman" w:hAnsi="Times New Roman"/>
          <w:b/>
          <w:lang w:eastAsia="nl-NL"/>
        </w:rPr>
      </w:pPr>
      <w:r w:rsidRPr="0096459A">
        <w:rPr>
          <w:rFonts w:ascii="Times New Roman" w:hAnsi="Times New Roman"/>
          <w:b/>
          <w:lang w:eastAsia="nl-NL"/>
        </w:rPr>
        <w:t>Discussion</w:t>
      </w:r>
      <w:r w:rsidR="00A47C8E" w:rsidRPr="0096459A">
        <w:rPr>
          <w:rFonts w:ascii="Times New Roman" w:hAnsi="Times New Roman"/>
          <w:b/>
          <w:lang w:eastAsia="nl-NL"/>
        </w:rPr>
        <w:tab/>
      </w:r>
    </w:p>
    <w:p w14:paraId="56556A58" w14:textId="5CA68616" w:rsidR="00A47C8E" w:rsidRPr="0096459A" w:rsidRDefault="00D85663" w:rsidP="0096459A">
      <w:pPr>
        <w:keepNext/>
        <w:widowControl w:val="0"/>
        <w:spacing w:line="480" w:lineRule="auto"/>
        <w:ind w:firstLine="720"/>
        <w:rPr>
          <w:rFonts w:ascii="Times New Roman" w:hAnsi="Times New Roman"/>
          <w:lang w:eastAsia="nl-NL"/>
        </w:rPr>
      </w:pPr>
      <w:r w:rsidRPr="0096459A">
        <w:rPr>
          <w:rFonts w:ascii="Times New Roman" w:hAnsi="Times New Roman"/>
          <w:lang w:eastAsia="nl-NL"/>
        </w:rPr>
        <w:t>W</w:t>
      </w:r>
      <w:r w:rsidR="00F53073" w:rsidRPr="0096459A">
        <w:rPr>
          <w:rFonts w:ascii="Times New Roman" w:hAnsi="Times New Roman"/>
          <w:lang w:eastAsia="nl-NL"/>
        </w:rPr>
        <w:t>e</w:t>
      </w:r>
      <w:r w:rsidR="001F0568" w:rsidRPr="0096459A">
        <w:rPr>
          <w:rFonts w:ascii="Times New Roman" w:hAnsi="Times New Roman"/>
          <w:lang w:eastAsia="nl-NL"/>
        </w:rPr>
        <w:t xml:space="preserve"> </w:t>
      </w:r>
      <w:r w:rsidR="00AD1D10" w:rsidRPr="0096459A">
        <w:rPr>
          <w:rFonts w:ascii="Times New Roman" w:hAnsi="Times New Roman"/>
          <w:lang w:eastAsia="nl-NL"/>
        </w:rPr>
        <w:t xml:space="preserve">examined whether positive self-talk can benefit children’s </w:t>
      </w:r>
      <w:r w:rsidR="0000687D" w:rsidRPr="0096459A">
        <w:rPr>
          <w:rFonts w:ascii="Times New Roman" w:hAnsi="Times New Roman"/>
          <w:lang w:eastAsia="nl-NL"/>
        </w:rPr>
        <w:t>mathematics</w:t>
      </w:r>
      <w:r w:rsidR="00AD1D10" w:rsidRPr="0096459A">
        <w:rPr>
          <w:rFonts w:ascii="Times New Roman" w:hAnsi="Times New Roman"/>
          <w:lang w:eastAsia="nl-NL"/>
        </w:rPr>
        <w:t xml:space="preserve"> performance. We </w:t>
      </w:r>
      <w:r w:rsidR="001F0568" w:rsidRPr="0096459A">
        <w:rPr>
          <w:rFonts w:ascii="Times New Roman" w:hAnsi="Times New Roman"/>
          <w:lang w:eastAsia="nl-NL"/>
        </w:rPr>
        <w:t>found that engaging in effort self-talk</w:t>
      </w:r>
      <w:r w:rsidR="003A0261" w:rsidRPr="0096459A">
        <w:rPr>
          <w:rFonts w:ascii="Times New Roman" w:hAnsi="Times New Roman"/>
        </w:rPr>
        <w:t>—</w:t>
      </w:r>
      <w:r w:rsidR="00257F66" w:rsidRPr="0096459A">
        <w:rPr>
          <w:rFonts w:ascii="Times New Roman" w:hAnsi="Times New Roman"/>
        </w:rPr>
        <w:t>silently repeating</w:t>
      </w:r>
      <w:r w:rsidR="001F0568" w:rsidRPr="0096459A">
        <w:rPr>
          <w:rFonts w:ascii="Times New Roman" w:hAnsi="Times New Roman"/>
          <w:lang w:eastAsia="nl-NL"/>
        </w:rPr>
        <w:t xml:space="preserve"> self-statements that encourage </w:t>
      </w:r>
      <w:r w:rsidR="003A0261" w:rsidRPr="0096459A">
        <w:rPr>
          <w:rFonts w:ascii="Times New Roman" w:hAnsi="Times New Roman"/>
          <w:lang w:eastAsia="nl-NL"/>
        </w:rPr>
        <w:t>investment or hard work</w:t>
      </w:r>
      <w:r w:rsidR="00C023AB" w:rsidRPr="0096459A">
        <w:rPr>
          <w:rFonts w:ascii="Times New Roman" w:hAnsi="Times New Roman"/>
          <w:lang w:eastAsia="nl-NL"/>
        </w:rPr>
        <w:t>—</w:t>
      </w:r>
      <w:r w:rsidR="00A610B8">
        <w:rPr>
          <w:rFonts w:ascii="Times New Roman" w:hAnsi="Times New Roman"/>
          <w:lang w:eastAsia="nl-NL"/>
        </w:rPr>
        <w:t xml:space="preserve">can </w:t>
      </w:r>
      <w:r w:rsidR="00C023AB" w:rsidRPr="0096459A">
        <w:rPr>
          <w:rFonts w:ascii="Times New Roman" w:hAnsi="Times New Roman"/>
          <w:lang w:eastAsia="nl-NL"/>
        </w:rPr>
        <w:t>improve chi</w:t>
      </w:r>
      <w:r w:rsidR="00257F66" w:rsidRPr="0096459A">
        <w:rPr>
          <w:rFonts w:ascii="Times New Roman" w:hAnsi="Times New Roman"/>
          <w:lang w:eastAsia="nl-NL"/>
        </w:rPr>
        <w:t>ldren’s mathematics performance.</w:t>
      </w:r>
      <w:r w:rsidR="00C023AB" w:rsidRPr="0096459A">
        <w:rPr>
          <w:rFonts w:ascii="Times New Roman" w:hAnsi="Times New Roman"/>
          <w:lang w:eastAsia="nl-NL"/>
        </w:rPr>
        <w:t xml:space="preserve"> </w:t>
      </w:r>
      <w:r w:rsidR="003A0261" w:rsidRPr="0096459A">
        <w:rPr>
          <w:rFonts w:ascii="Times New Roman" w:hAnsi="Times New Roman"/>
          <w:lang w:eastAsia="nl-NL"/>
        </w:rPr>
        <w:t>The benefits of effort self-talk were especially pronounced for children who h</w:t>
      </w:r>
      <w:r w:rsidR="00F53073" w:rsidRPr="0096459A">
        <w:rPr>
          <w:rFonts w:ascii="Times New Roman" w:hAnsi="Times New Roman"/>
          <w:lang w:eastAsia="nl-NL"/>
        </w:rPr>
        <w:t>e</w:t>
      </w:r>
      <w:r w:rsidR="003A0261" w:rsidRPr="0096459A">
        <w:rPr>
          <w:rFonts w:ascii="Times New Roman" w:hAnsi="Times New Roman"/>
          <w:lang w:eastAsia="nl-NL"/>
        </w:rPr>
        <w:t>ld negative competence beliefs</w:t>
      </w:r>
      <w:r w:rsidR="004811CC" w:rsidRPr="0096459A">
        <w:rPr>
          <w:rFonts w:ascii="Times New Roman" w:hAnsi="Times New Roman"/>
          <w:lang w:eastAsia="nl-NL"/>
        </w:rPr>
        <w:t>: Engaging in effort self-talk</w:t>
      </w:r>
      <w:r w:rsidR="00122406" w:rsidRPr="0096459A">
        <w:rPr>
          <w:rFonts w:ascii="Times New Roman" w:hAnsi="Times New Roman"/>
          <w:lang w:eastAsia="nl-NL"/>
        </w:rPr>
        <w:t xml:space="preserve"> helped these children sustain their level of performance</w:t>
      </w:r>
      <w:r w:rsidR="005D0DE3" w:rsidRPr="0096459A">
        <w:rPr>
          <w:rFonts w:ascii="Times New Roman" w:hAnsi="Times New Roman"/>
          <w:lang w:eastAsia="nl-NL"/>
        </w:rPr>
        <w:t>,</w:t>
      </w:r>
      <w:r w:rsidR="00122406" w:rsidRPr="0096459A">
        <w:rPr>
          <w:rFonts w:ascii="Times New Roman" w:hAnsi="Times New Roman"/>
          <w:lang w:eastAsia="nl-NL"/>
        </w:rPr>
        <w:t xml:space="preserve"> and prevented </w:t>
      </w:r>
      <w:r w:rsidR="005D0DE3" w:rsidRPr="0096459A">
        <w:rPr>
          <w:rFonts w:ascii="Times New Roman" w:hAnsi="Times New Roman"/>
          <w:lang w:eastAsia="nl-NL"/>
        </w:rPr>
        <w:t xml:space="preserve">deteriorating </w:t>
      </w:r>
      <w:r w:rsidR="00122406" w:rsidRPr="0096459A">
        <w:rPr>
          <w:rFonts w:ascii="Times New Roman" w:hAnsi="Times New Roman"/>
          <w:lang w:eastAsia="nl-NL"/>
        </w:rPr>
        <w:t>performance</w:t>
      </w:r>
      <w:r w:rsidR="005D0DE3" w:rsidRPr="0096459A">
        <w:rPr>
          <w:rFonts w:ascii="Times New Roman" w:hAnsi="Times New Roman"/>
          <w:lang w:eastAsia="nl-NL"/>
        </w:rPr>
        <w:t xml:space="preserve"> that otherwise occurred</w:t>
      </w:r>
      <w:r w:rsidR="004811CC" w:rsidRPr="0096459A">
        <w:rPr>
          <w:rFonts w:ascii="Times New Roman" w:hAnsi="Times New Roman"/>
          <w:lang w:eastAsia="nl-NL"/>
        </w:rPr>
        <w:t xml:space="preserve">. </w:t>
      </w:r>
      <w:r w:rsidR="00D86DCE" w:rsidRPr="0096459A">
        <w:rPr>
          <w:rFonts w:ascii="Times New Roman" w:hAnsi="Times New Roman"/>
          <w:lang w:eastAsia="nl-NL"/>
        </w:rPr>
        <w:t xml:space="preserve">By contrast, </w:t>
      </w:r>
      <w:r w:rsidR="003A0261" w:rsidRPr="0096459A">
        <w:rPr>
          <w:rFonts w:ascii="Times New Roman" w:hAnsi="Times New Roman"/>
          <w:lang w:eastAsia="nl-NL"/>
        </w:rPr>
        <w:t>engaging</w:t>
      </w:r>
      <w:r w:rsidR="00D86DCE" w:rsidRPr="0096459A">
        <w:rPr>
          <w:rFonts w:ascii="Times New Roman" w:hAnsi="Times New Roman"/>
          <w:lang w:eastAsia="nl-NL"/>
        </w:rPr>
        <w:t xml:space="preserve"> in ability self-talk</w:t>
      </w:r>
      <w:r w:rsidR="003A0261" w:rsidRPr="0096459A">
        <w:rPr>
          <w:rFonts w:ascii="Times New Roman" w:hAnsi="Times New Roman"/>
        </w:rPr>
        <w:t>—</w:t>
      </w:r>
      <w:r w:rsidR="00257F66" w:rsidRPr="0096459A">
        <w:rPr>
          <w:rFonts w:ascii="Times New Roman" w:hAnsi="Times New Roman"/>
          <w:lang w:eastAsia="nl-NL"/>
        </w:rPr>
        <w:t>silently repeating</w:t>
      </w:r>
      <w:r w:rsidR="00A5225D" w:rsidRPr="0096459A">
        <w:rPr>
          <w:rFonts w:ascii="Times New Roman" w:hAnsi="Times New Roman"/>
          <w:lang w:eastAsia="nl-NL"/>
        </w:rPr>
        <w:t xml:space="preserve"> self-statements that v</w:t>
      </w:r>
      <w:r w:rsidR="00D86DCE" w:rsidRPr="0096459A">
        <w:rPr>
          <w:rFonts w:ascii="Times New Roman" w:hAnsi="Times New Roman"/>
          <w:lang w:eastAsia="nl-NL"/>
        </w:rPr>
        <w:t xml:space="preserve">alidate </w:t>
      </w:r>
      <w:r w:rsidR="003A0261" w:rsidRPr="0096459A">
        <w:rPr>
          <w:rFonts w:ascii="Times New Roman" w:hAnsi="Times New Roman"/>
          <w:lang w:eastAsia="nl-NL"/>
        </w:rPr>
        <w:t xml:space="preserve">one’s </w:t>
      </w:r>
      <w:r w:rsidR="00D86DCE" w:rsidRPr="0096459A">
        <w:rPr>
          <w:rFonts w:ascii="Times New Roman" w:hAnsi="Times New Roman"/>
          <w:lang w:eastAsia="nl-NL"/>
        </w:rPr>
        <w:t>competence</w:t>
      </w:r>
      <w:r w:rsidR="003A0261" w:rsidRPr="0096459A">
        <w:rPr>
          <w:rFonts w:ascii="Times New Roman" w:hAnsi="Times New Roman"/>
        </w:rPr>
        <w:t>—</w:t>
      </w:r>
      <w:r w:rsidR="00A47C8E" w:rsidRPr="0096459A">
        <w:rPr>
          <w:rFonts w:ascii="Times New Roman" w:hAnsi="Times New Roman"/>
          <w:lang w:eastAsia="nl-NL"/>
        </w:rPr>
        <w:t>did</w:t>
      </w:r>
      <w:r w:rsidR="003A0261" w:rsidRPr="0096459A">
        <w:rPr>
          <w:rFonts w:ascii="Times New Roman" w:hAnsi="Times New Roman"/>
          <w:lang w:eastAsia="nl-NL"/>
        </w:rPr>
        <w:t xml:space="preserve"> not </w:t>
      </w:r>
      <w:r w:rsidR="00CF5B1F" w:rsidRPr="0096459A">
        <w:rPr>
          <w:rFonts w:ascii="Times New Roman" w:hAnsi="Times New Roman"/>
          <w:lang w:eastAsia="nl-NL"/>
        </w:rPr>
        <w:t xml:space="preserve">benefit </w:t>
      </w:r>
      <w:r w:rsidR="003A0261" w:rsidRPr="0096459A">
        <w:rPr>
          <w:rFonts w:ascii="Times New Roman" w:hAnsi="Times New Roman"/>
          <w:lang w:eastAsia="nl-NL"/>
        </w:rPr>
        <w:t>c</w:t>
      </w:r>
      <w:r w:rsidR="001315D2" w:rsidRPr="0096459A">
        <w:rPr>
          <w:rFonts w:ascii="Times New Roman" w:hAnsi="Times New Roman"/>
          <w:lang w:eastAsia="nl-NL"/>
        </w:rPr>
        <w:t xml:space="preserve">hildren’s </w:t>
      </w:r>
      <w:r w:rsidR="0000687D" w:rsidRPr="0096459A">
        <w:rPr>
          <w:rFonts w:ascii="Times New Roman" w:hAnsi="Times New Roman"/>
          <w:lang w:eastAsia="nl-NL"/>
        </w:rPr>
        <w:t>mathematics</w:t>
      </w:r>
      <w:r w:rsidR="001315D2" w:rsidRPr="0096459A">
        <w:rPr>
          <w:rFonts w:ascii="Times New Roman" w:hAnsi="Times New Roman"/>
          <w:lang w:eastAsia="nl-NL"/>
        </w:rPr>
        <w:t xml:space="preserve"> </w:t>
      </w:r>
      <w:r w:rsidR="005F7094" w:rsidRPr="0096459A">
        <w:rPr>
          <w:rFonts w:ascii="Times New Roman" w:hAnsi="Times New Roman"/>
          <w:lang w:eastAsia="nl-NL"/>
        </w:rPr>
        <w:t>performance</w:t>
      </w:r>
      <w:r w:rsidR="00AD1D10" w:rsidRPr="0096459A">
        <w:rPr>
          <w:rFonts w:ascii="Times New Roman" w:hAnsi="Times New Roman"/>
          <w:lang w:eastAsia="nl-NL"/>
        </w:rPr>
        <w:t>, regardless of their competence belief</w:t>
      </w:r>
      <w:r w:rsidR="006A3FD8" w:rsidRPr="0096459A">
        <w:rPr>
          <w:rFonts w:ascii="Times New Roman" w:hAnsi="Times New Roman"/>
          <w:lang w:eastAsia="nl-NL"/>
        </w:rPr>
        <w:t>s</w:t>
      </w:r>
      <w:r w:rsidR="00AD1D10" w:rsidRPr="0096459A">
        <w:rPr>
          <w:rFonts w:ascii="Times New Roman" w:hAnsi="Times New Roman"/>
          <w:lang w:eastAsia="nl-NL"/>
        </w:rPr>
        <w:t>.</w:t>
      </w:r>
      <w:r w:rsidR="00782C51" w:rsidRPr="0096459A">
        <w:rPr>
          <w:rFonts w:ascii="Times New Roman" w:hAnsi="Times New Roman"/>
          <w:lang w:eastAsia="nl-NL"/>
        </w:rPr>
        <w:t xml:space="preserve"> These findings suggest that effort self-talk may be an effective tool that children with negative competence beliefs may implement in their everyday lives to help self-regulate their task performance.</w:t>
      </w:r>
    </w:p>
    <w:p w14:paraId="489C6C7B" w14:textId="77C958DE" w:rsidR="00FA16B0" w:rsidRPr="0096459A" w:rsidRDefault="00FA16B0" w:rsidP="0096459A">
      <w:pPr>
        <w:keepNext/>
        <w:widowControl w:val="0"/>
        <w:spacing w:line="480" w:lineRule="auto"/>
        <w:rPr>
          <w:rFonts w:ascii="Times New Roman" w:hAnsi="Times New Roman"/>
          <w:b/>
          <w:lang w:eastAsia="nl-NL"/>
        </w:rPr>
      </w:pPr>
      <w:r w:rsidRPr="0096459A">
        <w:rPr>
          <w:rFonts w:ascii="Times New Roman" w:hAnsi="Times New Roman"/>
          <w:b/>
          <w:lang w:eastAsia="nl-NL"/>
        </w:rPr>
        <w:t>Explanations and Implications</w:t>
      </w:r>
    </w:p>
    <w:p w14:paraId="6195D3B9" w14:textId="1D143698" w:rsidR="006460FB" w:rsidRPr="0096459A" w:rsidRDefault="00FA16B0" w:rsidP="0096459A">
      <w:pPr>
        <w:keepNext/>
        <w:widowControl w:val="0"/>
        <w:spacing w:line="480" w:lineRule="auto"/>
        <w:rPr>
          <w:rFonts w:ascii="Times New Roman" w:hAnsi="Times New Roman"/>
          <w:lang w:eastAsia="nl-NL"/>
        </w:rPr>
      </w:pPr>
      <w:r w:rsidRPr="0096459A">
        <w:rPr>
          <w:rFonts w:ascii="Times New Roman" w:hAnsi="Times New Roman"/>
          <w:lang w:eastAsia="nl-NL"/>
        </w:rPr>
        <w:tab/>
      </w:r>
      <w:r w:rsidR="00FC0691" w:rsidRPr="0096459A">
        <w:rPr>
          <w:rFonts w:ascii="Times New Roman" w:hAnsi="Times New Roman"/>
          <w:lang w:eastAsia="nl-NL"/>
        </w:rPr>
        <w:t xml:space="preserve">What </w:t>
      </w:r>
      <w:r w:rsidR="00A5225D" w:rsidRPr="0096459A">
        <w:rPr>
          <w:rFonts w:ascii="Times New Roman" w:hAnsi="Times New Roman"/>
          <w:lang w:eastAsia="nl-NL"/>
        </w:rPr>
        <w:t>accounts for</w:t>
      </w:r>
      <w:r w:rsidR="00D86DCE" w:rsidRPr="0096459A">
        <w:rPr>
          <w:rFonts w:ascii="Times New Roman" w:hAnsi="Times New Roman"/>
          <w:lang w:eastAsia="nl-NL"/>
        </w:rPr>
        <w:t xml:space="preserve"> these findings? </w:t>
      </w:r>
      <w:r w:rsidR="00FC0691" w:rsidRPr="0096459A">
        <w:rPr>
          <w:rFonts w:ascii="Times New Roman" w:hAnsi="Times New Roman"/>
          <w:lang w:eastAsia="nl-NL"/>
        </w:rPr>
        <w:t>When children</w:t>
      </w:r>
      <w:r w:rsidR="001E26A8" w:rsidRPr="0096459A">
        <w:rPr>
          <w:rFonts w:ascii="Times New Roman" w:hAnsi="Times New Roman"/>
          <w:lang w:eastAsia="nl-NL"/>
        </w:rPr>
        <w:t xml:space="preserve"> with negative competence beliefs</w:t>
      </w:r>
      <w:r w:rsidR="00FC0691" w:rsidRPr="0096459A">
        <w:rPr>
          <w:rFonts w:ascii="Times New Roman" w:hAnsi="Times New Roman"/>
          <w:lang w:eastAsia="nl-NL"/>
        </w:rPr>
        <w:t xml:space="preserve"> work on </w:t>
      </w:r>
      <w:r w:rsidR="0000687D" w:rsidRPr="0096459A">
        <w:rPr>
          <w:rFonts w:ascii="Times New Roman" w:hAnsi="Times New Roman"/>
          <w:lang w:eastAsia="nl-NL"/>
        </w:rPr>
        <w:t>mathematics</w:t>
      </w:r>
      <w:r w:rsidR="00A47C8E" w:rsidRPr="0096459A">
        <w:rPr>
          <w:rFonts w:ascii="Times New Roman" w:hAnsi="Times New Roman"/>
          <w:lang w:eastAsia="nl-NL"/>
        </w:rPr>
        <w:t xml:space="preserve"> </w:t>
      </w:r>
      <w:r w:rsidR="0004226A" w:rsidRPr="0096459A">
        <w:rPr>
          <w:rFonts w:ascii="Times New Roman" w:hAnsi="Times New Roman"/>
          <w:lang w:eastAsia="nl-NL"/>
        </w:rPr>
        <w:t>problems</w:t>
      </w:r>
      <w:r w:rsidR="001E26A8" w:rsidRPr="0096459A">
        <w:rPr>
          <w:rFonts w:ascii="Times New Roman" w:hAnsi="Times New Roman"/>
          <w:lang w:eastAsia="nl-NL"/>
        </w:rPr>
        <w:t xml:space="preserve">, they </w:t>
      </w:r>
      <w:r w:rsidR="00440E72" w:rsidRPr="0096459A">
        <w:rPr>
          <w:rFonts w:ascii="Times New Roman" w:hAnsi="Times New Roman"/>
          <w:lang w:eastAsia="nl-NL"/>
        </w:rPr>
        <w:t xml:space="preserve">are prone to </w:t>
      </w:r>
      <w:r w:rsidR="00A77864" w:rsidRPr="0096459A">
        <w:rPr>
          <w:rFonts w:ascii="Times New Roman" w:hAnsi="Times New Roman"/>
          <w:lang w:eastAsia="nl-NL"/>
        </w:rPr>
        <w:t>anticipate</w:t>
      </w:r>
      <w:r w:rsidR="00691CC6">
        <w:rPr>
          <w:rFonts w:ascii="Times New Roman" w:hAnsi="Times New Roman"/>
          <w:lang w:eastAsia="nl-NL"/>
        </w:rPr>
        <w:t xml:space="preserve"> and worry about</w:t>
      </w:r>
      <w:r w:rsidR="00A77864" w:rsidRPr="0096459A">
        <w:rPr>
          <w:rFonts w:ascii="Times New Roman" w:hAnsi="Times New Roman"/>
          <w:lang w:eastAsia="nl-NL"/>
        </w:rPr>
        <w:t xml:space="preserve"> failure. </w:t>
      </w:r>
      <w:r w:rsidR="00440E72" w:rsidRPr="0096459A">
        <w:rPr>
          <w:rFonts w:ascii="Times New Roman" w:hAnsi="Times New Roman"/>
          <w:lang w:eastAsia="nl-NL"/>
        </w:rPr>
        <w:t xml:space="preserve">They experience </w:t>
      </w:r>
      <w:r w:rsidR="005D0DE3" w:rsidRPr="0096459A">
        <w:rPr>
          <w:rFonts w:ascii="Times New Roman" w:hAnsi="Times New Roman"/>
          <w:lang w:eastAsia="nl-NL"/>
        </w:rPr>
        <w:t>challenge (e.g., a difficult problem to solve)</w:t>
      </w:r>
      <w:r w:rsidR="00BC6328" w:rsidRPr="0096459A">
        <w:rPr>
          <w:rFonts w:ascii="Times New Roman" w:hAnsi="Times New Roman"/>
          <w:lang w:eastAsia="nl-NL"/>
        </w:rPr>
        <w:t xml:space="preserve"> </w:t>
      </w:r>
      <w:r w:rsidR="00440E72" w:rsidRPr="0096459A">
        <w:rPr>
          <w:rFonts w:ascii="Times New Roman" w:hAnsi="Times New Roman"/>
          <w:lang w:eastAsia="nl-NL"/>
        </w:rPr>
        <w:t xml:space="preserve">as a signal that they lack ability, </w:t>
      </w:r>
      <w:r w:rsidR="00CA5E8B" w:rsidRPr="0096459A">
        <w:rPr>
          <w:rFonts w:ascii="Times New Roman" w:hAnsi="Times New Roman"/>
          <w:lang w:eastAsia="nl-NL"/>
        </w:rPr>
        <w:t>triggering</w:t>
      </w:r>
      <w:r w:rsidR="00440E72" w:rsidRPr="0096459A">
        <w:rPr>
          <w:rFonts w:ascii="Times New Roman" w:hAnsi="Times New Roman"/>
          <w:lang w:eastAsia="nl-NL"/>
        </w:rPr>
        <w:t xml:space="preserve"> </w:t>
      </w:r>
      <w:r w:rsidR="00A77864" w:rsidRPr="0096459A">
        <w:rPr>
          <w:rFonts w:ascii="Times New Roman" w:hAnsi="Times New Roman"/>
          <w:lang w:eastAsia="nl-NL"/>
        </w:rPr>
        <w:t>disengage</w:t>
      </w:r>
      <w:r w:rsidR="00440E72" w:rsidRPr="0096459A">
        <w:rPr>
          <w:rFonts w:ascii="Times New Roman" w:hAnsi="Times New Roman"/>
          <w:lang w:eastAsia="nl-NL"/>
        </w:rPr>
        <w:t>ment</w:t>
      </w:r>
      <w:r w:rsidR="00A77864" w:rsidRPr="0096459A">
        <w:rPr>
          <w:rFonts w:ascii="Times New Roman" w:hAnsi="Times New Roman"/>
          <w:lang w:eastAsia="nl-NL"/>
        </w:rPr>
        <w:t xml:space="preserve"> from the task</w:t>
      </w:r>
      <w:r w:rsidR="00415AD7" w:rsidRPr="0096459A">
        <w:rPr>
          <w:rFonts w:ascii="Times New Roman" w:hAnsi="Times New Roman"/>
          <w:lang w:eastAsia="nl-NL"/>
        </w:rPr>
        <w:t xml:space="preserve"> </w:t>
      </w:r>
      <w:r w:rsidR="00DC51E1" w:rsidRPr="0096459A">
        <w:rPr>
          <w:rFonts w:ascii="Times New Roman" w:hAnsi="Times New Roman"/>
          <w:lang w:eastAsia="nl-NL"/>
        </w:rPr>
        <w:t>and</w:t>
      </w:r>
      <w:r w:rsidR="00CA5E8B" w:rsidRPr="0096459A">
        <w:rPr>
          <w:rFonts w:ascii="Times New Roman" w:hAnsi="Times New Roman"/>
          <w:lang w:eastAsia="nl-NL"/>
        </w:rPr>
        <w:t xml:space="preserve"> </w:t>
      </w:r>
      <w:r w:rsidR="005D0DE3" w:rsidRPr="0096459A">
        <w:rPr>
          <w:rFonts w:ascii="Times New Roman" w:hAnsi="Times New Roman"/>
          <w:lang w:eastAsia="nl-NL"/>
        </w:rPr>
        <w:t xml:space="preserve">worsening </w:t>
      </w:r>
      <w:r w:rsidR="00A77864" w:rsidRPr="0096459A">
        <w:rPr>
          <w:rFonts w:ascii="Times New Roman" w:hAnsi="Times New Roman"/>
          <w:lang w:eastAsia="nl-NL"/>
        </w:rPr>
        <w:t>performance (Dweck &amp; Leggett, 1988</w:t>
      </w:r>
      <w:r w:rsidR="00CA5E8B" w:rsidRPr="0096459A">
        <w:rPr>
          <w:rFonts w:ascii="Times New Roman" w:hAnsi="Times New Roman"/>
          <w:lang w:eastAsia="nl-NL"/>
        </w:rPr>
        <w:t>; Schunk &amp; Paja</w:t>
      </w:r>
      <w:r w:rsidR="004D28C0" w:rsidRPr="0096459A">
        <w:rPr>
          <w:rFonts w:ascii="Times New Roman" w:hAnsi="Times New Roman"/>
          <w:lang w:eastAsia="nl-NL"/>
        </w:rPr>
        <w:t>res, 2005</w:t>
      </w:r>
      <w:r w:rsidR="00A77864" w:rsidRPr="0096459A">
        <w:rPr>
          <w:rFonts w:ascii="Times New Roman" w:hAnsi="Times New Roman"/>
          <w:lang w:eastAsia="nl-NL"/>
        </w:rPr>
        <w:t>)</w:t>
      </w:r>
      <w:r w:rsidR="00C17CF3" w:rsidRPr="0096459A">
        <w:rPr>
          <w:rFonts w:ascii="Times New Roman" w:hAnsi="Times New Roman"/>
          <w:lang w:eastAsia="nl-NL"/>
        </w:rPr>
        <w:t>.</w:t>
      </w:r>
      <w:r w:rsidR="00B213A4" w:rsidRPr="0096459A">
        <w:rPr>
          <w:rFonts w:ascii="Times New Roman" w:hAnsi="Times New Roman"/>
          <w:lang w:eastAsia="nl-NL"/>
        </w:rPr>
        <w:t xml:space="preserve"> </w:t>
      </w:r>
      <w:r w:rsidR="00510008" w:rsidRPr="0096459A">
        <w:rPr>
          <w:rFonts w:ascii="Times New Roman" w:hAnsi="Times New Roman"/>
          <w:lang w:eastAsia="nl-NL"/>
        </w:rPr>
        <w:t>E</w:t>
      </w:r>
      <w:r w:rsidR="00FC0691" w:rsidRPr="0096459A">
        <w:rPr>
          <w:rFonts w:ascii="Times New Roman" w:hAnsi="Times New Roman"/>
          <w:lang w:eastAsia="nl-NL"/>
        </w:rPr>
        <w:t xml:space="preserve">ffort self-talk </w:t>
      </w:r>
      <w:r w:rsidR="00510008" w:rsidRPr="0096459A">
        <w:rPr>
          <w:rFonts w:ascii="Times New Roman" w:hAnsi="Times New Roman"/>
          <w:lang w:eastAsia="nl-NL"/>
        </w:rPr>
        <w:t xml:space="preserve">may </w:t>
      </w:r>
      <w:r w:rsidR="00DD4D47" w:rsidRPr="0096459A">
        <w:rPr>
          <w:rFonts w:ascii="Times New Roman" w:hAnsi="Times New Roman"/>
          <w:lang w:eastAsia="nl-NL"/>
        </w:rPr>
        <w:t>counter</w:t>
      </w:r>
      <w:r w:rsidR="00FC0691" w:rsidRPr="0096459A">
        <w:rPr>
          <w:rFonts w:ascii="Times New Roman" w:hAnsi="Times New Roman"/>
          <w:lang w:eastAsia="nl-NL"/>
        </w:rPr>
        <w:t xml:space="preserve"> this proc</w:t>
      </w:r>
      <w:r w:rsidR="0004226A" w:rsidRPr="0096459A">
        <w:rPr>
          <w:rFonts w:ascii="Times New Roman" w:hAnsi="Times New Roman"/>
          <w:lang w:eastAsia="nl-NL"/>
        </w:rPr>
        <w:t>ess</w:t>
      </w:r>
      <w:r w:rsidR="00FC0691" w:rsidRPr="0096459A">
        <w:rPr>
          <w:rFonts w:ascii="Times New Roman" w:hAnsi="Times New Roman"/>
          <w:lang w:eastAsia="nl-NL"/>
        </w:rPr>
        <w:t xml:space="preserve">. </w:t>
      </w:r>
      <w:r w:rsidR="0009459E" w:rsidRPr="0096459A">
        <w:rPr>
          <w:rFonts w:ascii="Times New Roman" w:hAnsi="Times New Roman"/>
          <w:lang w:eastAsia="nl-NL"/>
        </w:rPr>
        <w:t>By engaging</w:t>
      </w:r>
      <w:r w:rsidR="00D506E9" w:rsidRPr="0096459A">
        <w:rPr>
          <w:rFonts w:ascii="Times New Roman" w:hAnsi="Times New Roman"/>
          <w:lang w:eastAsia="nl-NL"/>
        </w:rPr>
        <w:t xml:space="preserve"> in e</w:t>
      </w:r>
      <w:r w:rsidR="00C92A6F" w:rsidRPr="0096459A">
        <w:rPr>
          <w:rFonts w:ascii="Times New Roman" w:hAnsi="Times New Roman"/>
          <w:lang w:eastAsia="nl-NL"/>
        </w:rPr>
        <w:t>ffort self-talk</w:t>
      </w:r>
      <w:r w:rsidR="00D506E9" w:rsidRPr="0096459A">
        <w:rPr>
          <w:rFonts w:ascii="Times New Roman" w:hAnsi="Times New Roman"/>
          <w:lang w:eastAsia="nl-NL"/>
        </w:rPr>
        <w:t xml:space="preserve">, </w:t>
      </w:r>
      <w:r w:rsidR="00F1066D" w:rsidRPr="0096459A">
        <w:rPr>
          <w:rFonts w:ascii="Times New Roman" w:hAnsi="Times New Roman"/>
          <w:lang w:eastAsia="nl-NL"/>
        </w:rPr>
        <w:t>children</w:t>
      </w:r>
      <w:r w:rsidR="00467F32" w:rsidRPr="0096459A">
        <w:rPr>
          <w:rFonts w:ascii="Times New Roman" w:hAnsi="Times New Roman"/>
          <w:lang w:eastAsia="nl-NL"/>
        </w:rPr>
        <w:t xml:space="preserve"> shift their </w:t>
      </w:r>
      <w:r w:rsidR="00C32AE7" w:rsidRPr="0096459A">
        <w:rPr>
          <w:rFonts w:ascii="Times New Roman" w:hAnsi="Times New Roman"/>
          <w:lang w:eastAsia="nl-NL"/>
        </w:rPr>
        <w:t xml:space="preserve">attention </w:t>
      </w:r>
      <w:r w:rsidR="006B6CF7" w:rsidRPr="0096459A">
        <w:rPr>
          <w:rFonts w:ascii="Times New Roman" w:hAnsi="Times New Roman"/>
          <w:lang w:eastAsia="nl-NL"/>
        </w:rPr>
        <w:t>away from their</w:t>
      </w:r>
      <w:r w:rsidR="00415AD7" w:rsidRPr="0096459A">
        <w:rPr>
          <w:rFonts w:ascii="Times New Roman" w:hAnsi="Times New Roman"/>
          <w:lang w:eastAsia="nl-NL"/>
        </w:rPr>
        <w:t xml:space="preserve"> </w:t>
      </w:r>
      <w:r w:rsidR="00C17CF3" w:rsidRPr="0096459A">
        <w:rPr>
          <w:rFonts w:ascii="Times New Roman" w:hAnsi="Times New Roman"/>
          <w:lang w:eastAsia="nl-NL"/>
        </w:rPr>
        <w:t xml:space="preserve">perceived </w:t>
      </w:r>
      <w:r w:rsidR="003C747E" w:rsidRPr="0096459A">
        <w:rPr>
          <w:rFonts w:ascii="Times New Roman" w:hAnsi="Times New Roman"/>
          <w:lang w:eastAsia="nl-NL"/>
        </w:rPr>
        <w:t xml:space="preserve">(lack of) </w:t>
      </w:r>
      <w:r w:rsidR="006460FB" w:rsidRPr="0096459A">
        <w:rPr>
          <w:rFonts w:ascii="Times New Roman" w:hAnsi="Times New Roman"/>
          <w:lang w:eastAsia="nl-NL"/>
        </w:rPr>
        <w:t>ability</w:t>
      </w:r>
      <w:r w:rsidR="00415AD7" w:rsidRPr="0096459A">
        <w:rPr>
          <w:rFonts w:ascii="Times New Roman" w:hAnsi="Times New Roman"/>
          <w:lang w:eastAsia="nl-NL"/>
        </w:rPr>
        <w:t xml:space="preserve">—a quality that is beyond their control—towards </w:t>
      </w:r>
      <w:r w:rsidR="00415AD7" w:rsidRPr="0096459A">
        <w:rPr>
          <w:rFonts w:ascii="Times New Roman" w:hAnsi="Times New Roman"/>
        </w:rPr>
        <w:t>a quality that they can control: investing effort.</w:t>
      </w:r>
      <w:r w:rsidR="00946A31" w:rsidRPr="0096459A">
        <w:rPr>
          <w:rFonts w:ascii="Times New Roman" w:hAnsi="Times New Roman"/>
          <w:lang w:eastAsia="nl-NL"/>
        </w:rPr>
        <w:t xml:space="preserve"> </w:t>
      </w:r>
      <w:r w:rsidR="006460FB" w:rsidRPr="0096459A">
        <w:rPr>
          <w:rFonts w:ascii="Times New Roman" w:hAnsi="Times New Roman"/>
          <w:lang w:eastAsia="nl-NL"/>
        </w:rPr>
        <w:t xml:space="preserve">Of course, this does not mean that self-talk focusing on effort is </w:t>
      </w:r>
      <w:r w:rsidR="00E1655D" w:rsidRPr="0096459A">
        <w:rPr>
          <w:rFonts w:ascii="Times New Roman" w:hAnsi="Times New Roman"/>
          <w:lang w:eastAsia="nl-NL"/>
        </w:rPr>
        <w:t xml:space="preserve">necessarily </w:t>
      </w:r>
      <w:r w:rsidR="006460FB" w:rsidRPr="0096459A">
        <w:rPr>
          <w:rFonts w:ascii="Times New Roman" w:hAnsi="Times New Roman"/>
          <w:i/>
          <w:lang w:eastAsia="nl-NL"/>
        </w:rPr>
        <w:t>unique</w:t>
      </w:r>
      <w:r w:rsidR="006460FB" w:rsidRPr="0096459A">
        <w:rPr>
          <w:rFonts w:ascii="Times New Roman" w:hAnsi="Times New Roman"/>
          <w:lang w:eastAsia="nl-NL"/>
        </w:rPr>
        <w:t xml:space="preserve"> as </w:t>
      </w:r>
      <w:r w:rsidR="00CA13FF" w:rsidRPr="0096459A">
        <w:rPr>
          <w:rFonts w:ascii="Times New Roman" w:hAnsi="Times New Roman"/>
          <w:lang w:eastAsia="nl-NL"/>
        </w:rPr>
        <w:t xml:space="preserve">a </w:t>
      </w:r>
      <w:r w:rsidR="006460FB" w:rsidRPr="0096459A">
        <w:rPr>
          <w:rFonts w:ascii="Times New Roman" w:hAnsi="Times New Roman"/>
          <w:lang w:eastAsia="nl-NL"/>
        </w:rPr>
        <w:t xml:space="preserve">helpful alternative to ability self-talk—self-talk that encourages children to </w:t>
      </w:r>
      <w:r w:rsidR="00932F52" w:rsidRPr="0096459A">
        <w:rPr>
          <w:rFonts w:ascii="Times New Roman" w:hAnsi="Times New Roman"/>
          <w:lang w:eastAsia="nl-NL"/>
        </w:rPr>
        <w:t>try out</w:t>
      </w:r>
      <w:r w:rsidR="006460FB" w:rsidRPr="0096459A">
        <w:rPr>
          <w:rFonts w:ascii="Times New Roman" w:hAnsi="Times New Roman"/>
          <w:lang w:eastAsia="nl-NL"/>
        </w:rPr>
        <w:t xml:space="preserve"> </w:t>
      </w:r>
      <w:r w:rsidR="0065440F" w:rsidRPr="0096459A">
        <w:rPr>
          <w:rFonts w:ascii="Times New Roman" w:hAnsi="Times New Roman"/>
          <w:lang w:eastAsia="nl-NL"/>
        </w:rPr>
        <w:t xml:space="preserve">new </w:t>
      </w:r>
      <w:r w:rsidR="006460FB" w:rsidRPr="0096459A">
        <w:rPr>
          <w:rFonts w:ascii="Times New Roman" w:hAnsi="Times New Roman"/>
          <w:lang w:eastAsia="nl-NL"/>
        </w:rPr>
        <w:t xml:space="preserve">learning strategies, for example, may be </w:t>
      </w:r>
      <w:r w:rsidR="0065440F" w:rsidRPr="0096459A">
        <w:rPr>
          <w:rFonts w:ascii="Times New Roman" w:hAnsi="Times New Roman"/>
          <w:lang w:eastAsia="nl-NL"/>
        </w:rPr>
        <w:t>equally helpful</w:t>
      </w:r>
      <w:r w:rsidR="00932F52" w:rsidRPr="0096459A">
        <w:rPr>
          <w:rFonts w:ascii="Times New Roman" w:hAnsi="Times New Roman"/>
          <w:lang w:eastAsia="nl-NL"/>
        </w:rPr>
        <w:t xml:space="preserve"> (Dweck, 2015)</w:t>
      </w:r>
      <w:r w:rsidR="006460FB" w:rsidRPr="0096459A">
        <w:rPr>
          <w:rFonts w:ascii="Times New Roman" w:hAnsi="Times New Roman"/>
          <w:lang w:eastAsia="nl-NL"/>
        </w:rPr>
        <w:t xml:space="preserve">. Our research does illustrate, </w:t>
      </w:r>
      <w:r w:rsidR="00C815AE" w:rsidRPr="0096459A">
        <w:rPr>
          <w:rFonts w:ascii="Times New Roman" w:hAnsi="Times New Roman"/>
          <w:lang w:eastAsia="nl-NL"/>
        </w:rPr>
        <w:t xml:space="preserve">however, </w:t>
      </w:r>
      <w:r w:rsidR="006460FB" w:rsidRPr="0096459A">
        <w:rPr>
          <w:rFonts w:ascii="Times New Roman" w:hAnsi="Times New Roman"/>
          <w:lang w:eastAsia="nl-NL"/>
        </w:rPr>
        <w:t>how a</w:t>
      </w:r>
      <w:r w:rsidR="0065440F" w:rsidRPr="0096459A">
        <w:rPr>
          <w:rFonts w:ascii="Times New Roman" w:hAnsi="Times New Roman"/>
          <w:lang w:eastAsia="nl-NL"/>
        </w:rPr>
        <w:t xml:space="preserve"> temporal, self-initiated focus on</w:t>
      </w:r>
      <w:r w:rsidR="006460FB" w:rsidRPr="0096459A">
        <w:rPr>
          <w:rFonts w:ascii="Times New Roman" w:hAnsi="Times New Roman"/>
          <w:lang w:eastAsia="nl-NL"/>
        </w:rPr>
        <w:t xml:space="preserve"> effort allows children who doubt their ability to keep their performance up to par.</w:t>
      </w:r>
    </w:p>
    <w:p w14:paraId="5C85F9C7" w14:textId="7779BA7B" w:rsidR="00055FDA" w:rsidRPr="0096459A" w:rsidRDefault="006460FB" w:rsidP="0096459A">
      <w:pPr>
        <w:keepNext/>
        <w:widowControl w:val="0"/>
        <w:spacing w:line="480" w:lineRule="auto"/>
        <w:rPr>
          <w:rFonts w:ascii="Times New Roman" w:hAnsi="Times New Roman"/>
          <w:lang w:eastAsia="nl-NL"/>
        </w:rPr>
      </w:pPr>
      <w:r w:rsidRPr="0096459A">
        <w:rPr>
          <w:rFonts w:ascii="Times New Roman" w:hAnsi="Times New Roman"/>
          <w:lang w:eastAsia="nl-NL"/>
        </w:rPr>
        <w:tab/>
      </w:r>
      <w:r w:rsidR="00946A31" w:rsidRPr="0096459A">
        <w:rPr>
          <w:rFonts w:ascii="Times New Roman" w:hAnsi="Times New Roman"/>
          <w:lang w:eastAsia="nl-NL"/>
        </w:rPr>
        <w:t xml:space="preserve">We note that </w:t>
      </w:r>
      <w:r w:rsidR="006B2842" w:rsidRPr="0096459A">
        <w:rPr>
          <w:rFonts w:ascii="Times New Roman" w:hAnsi="Times New Roman"/>
          <w:lang w:eastAsia="nl-NL"/>
        </w:rPr>
        <w:t>youth</w:t>
      </w:r>
      <w:r w:rsidR="00946A31" w:rsidRPr="0096459A">
        <w:rPr>
          <w:rFonts w:ascii="Times New Roman" w:hAnsi="Times New Roman"/>
          <w:lang w:eastAsia="nl-NL"/>
        </w:rPr>
        <w:t xml:space="preserve"> occasionally </w:t>
      </w:r>
      <w:r w:rsidR="00C37A15" w:rsidRPr="0096459A">
        <w:rPr>
          <w:rFonts w:ascii="Times New Roman" w:hAnsi="Times New Roman"/>
          <w:lang w:eastAsia="nl-NL"/>
        </w:rPr>
        <w:t xml:space="preserve">hold counterproductive beliefs about effort—they may think that </w:t>
      </w:r>
      <w:r w:rsidR="00691CC6">
        <w:rPr>
          <w:rFonts w:ascii="Times New Roman" w:hAnsi="Times New Roman"/>
          <w:lang w:eastAsia="nl-NL"/>
        </w:rPr>
        <w:t>individuals who</w:t>
      </w:r>
      <w:r w:rsidR="00C37A15" w:rsidRPr="0096459A">
        <w:rPr>
          <w:rFonts w:ascii="Times New Roman" w:hAnsi="Times New Roman"/>
          <w:lang w:eastAsia="nl-NL"/>
        </w:rPr>
        <w:t xml:space="preserve"> work hard</w:t>
      </w:r>
      <w:r w:rsidR="00691CC6">
        <w:rPr>
          <w:rFonts w:ascii="Times New Roman" w:hAnsi="Times New Roman"/>
          <w:lang w:eastAsia="nl-NL"/>
        </w:rPr>
        <w:t xml:space="preserve"> have</w:t>
      </w:r>
      <w:r w:rsidR="00C37A15" w:rsidRPr="0096459A">
        <w:rPr>
          <w:rFonts w:ascii="Times New Roman" w:hAnsi="Times New Roman"/>
          <w:lang w:eastAsia="nl-NL"/>
        </w:rPr>
        <w:t xml:space="preserve"> low ability. Such beliefs seem</w:t>
      </w:r>
      <w:r w:rsidR="006B2842" w:rsidRPr="0096459A">
        <w:rPr>
          <w:rFonts w:ascii="Times New Roman" w:hAnsi="Times New Roman"/>
          <w:lang w:eastAsia="nl-NL"/>
        </w:rPr>
        <w:t xml:space="preserve"> especially </w:t>
      </w:r>
      <w:r w:rsidR="00C37A15" w:rsidRPr="0096459A">
        <w:rPr>
          <w:rFonts w:ascii="Times New Roman" w:hAnsi="Times New Roman"/>
          <w:lang w:eastAsia="nl-NL"/>
        </w:rPr>
        <w:t>prevalent among</w:t>
      </w:r>
      <w:r w:rsidR="006B2842" w:rsidRPr="0096459A">
        <w:rPr>
          <w:rFonts w:ascii="Times New Roman" w:hAnsi="Times New Roman"/>
          <w:lang w:eastAsia="nl-NL"/>
        </w:rPr>
        <w:t xml:space="preserve"> adolescents,</w:t>
      </w:r>
      <w:r w:rsidR="00946A31" w:rsidRPr="0096459A">
        <w:rPr>
          <w:rFonts w:ascii="Times New Roman" w:hAnsi="Times New Roman"/>
          <w:lang w:eastAsia="nl-NL"/>
        </w:rPr>
        <w:t xml:space="preserve"> perhaps because secondary school</w:t>
      </w:r>
      <w:r w:rsidR="00A3254C" w:rsidRPr="0096459A">
        <w:rPr>
          <w:rFonts w:ascii="Times New Roman" w:hAnsi="Times New Roman"/>
          <w:lang w:eastAsia="nl-NL"/>
        </w:rPr>
        <w:t>s</w:t>
      </w:r>
      <w:r w:rsidR="00946A31" w:rsidRPr="0096459A">
        <w:rPr>
          <w:rFonts w:ascii="Times New Roman" w:hAnsi="Times New Roman"/>
          <w:lang w:eastAsia="nl-NL"/>
        </w:rPr>
        <w:t xml:space="preserve"> often value innate ability and adolescents are aware of ability stereotypes (Amemiya &amp; Wang, 2018). </w:t>
      </w:r>
      <w:r w:rsidR="00A3254C" w:rsidRPr="0096459A">
        <w:rPr>
          <w:rFonts w:ascii="Times New Roman" w:hAnsi="Times New Roman"/>
          <w:lang w:eastAsia="nl-NL"/>
        </w:rPr>
        <w:t xml:space="preserve">In our sample of primary school </w:t>
      </w:r>
      <w:r w:rsidR="005D0DE3" w:rsidRPr="0096459A">
        <w:rPr>
          <w:rFonts w:ascii="Times New Roman" w:hAnsi="Times New Roman"/>
          <w:lang w:eastAsia="nl-NL"/>
        </w:rPr>
        <w:t>children</w:t>
      </w:r>
      <w:r w:rsidR="00A3254C" w:rsidRPr="0096459A">
        <w:rPr>
          <w:rFonts w:ascii="Times New Roman" w:hAnsi="Times New Roman"/>
          <w:lang w:eastAsia="nl-NL"/>
        </w:rPr>
        <w:t xml:space="preserve">, however, we found no indication </w:t>
      </w:r>
      <w:r w:rsidR="005D0DE3" w:rsidRPr="0096459A">
        <w:rPr>
          <w:rFonts w:ascii="Times New Roman" w:hAnsi="Times New Roman"/>
          <w:lang w:eastAsia="nl-NL"/>
        </w:rPr>
        <w:t xml:space="preserve">that </w:t>
      </w:r>
      <w:r w:rsidR="006B2842" w:rsidRPr="0096459A">
        <w:rPr>
          <w:rFonts w:ascii="Times New Roman" w:hAnsi="Times New Roman"/>
          <w:lang w:eastAsia="nl-NL"/>
        </w:rPr>
        <w:t xml:space="preserve">engaging in effort self-talk </w:t>
      </w:r>
      <w:r w:rsidR="005D0DE3" w:rsidRPr="0096459A">
        <w:rPr>
          <w:rFonts w:ascii="Times New Roman" w:hAnsi="Times New Roman"/>
          <w:lang w:eastAsia="nl-NL"/>
        </w:rPr>
        <w:t>had</w:t>
      </w:r>
      <w:r w:rsidR="00A3254C" w:rsidRPr="0096459A">
        <w:rPr>
          <w:rFonts w:ascii="Times New Roman" w:hAnsi="Times New Roman"/>
          <w:lang w:eastAsia="nl-NL"/>
        </w:rPr>
        <w:t xml:space="preserve"> </w:t>
      </w:r>
      <w:r w:rsidR="006A4C64" w:rsidRPr="0096459A">
        <w:rPr>
          <w:rFonts w:ascii="Times New Roman" w:hAnsi="Times New Roman"/>
          <w:lang w:eastAsia="nl-NL"/>
        </w:rPr>
        <w:t xml:space="preserve">any </w:t>
      </w:r>
      <w:r w:rsidR="00C17CF3" w:rsidRPr="0096459A">
        <w:rPr>
          <w:rFonts w:ascii="Times New Roman" w:hAnsi="Times New Roman"/>
          <w:lang w:eastAsia="nl-NL"/>
        </w:rPr>
        <w:t>counterproductive</w:t>
      </w:r>
      <w:r w:rsidR="00A3254C" w:rsidRPr="0096459A">
        <w:rPr>
          <w:rFonts w:ascii="Times New Roman" w:hAnsi="Times New Roman"/>
          <w:lang w:eastAsia="nl-NL"/>
        </w:rPr>
        <w:t xml:space="preserve"> effect</w:t>
      </w:r>
      <w:r w:rsidR="005D0DE3" w:rsidRPr="0096459A">
        <w:rPr>
          <w:rFonts w:ascii="Times New Roman" w:hAnsi="Times New Roman"/>
          <w:lang w:eastAsia="nl-NL"/>
        </w:rPr>
        <w:t>s</w:t>
      </w:r>
      <w:r w:rsidR="00733136" w:rsidRPr="0096459A">
        <w:rPr>
          <w:rFonts w:ascii="Times New Roman" w:hAnsi="Times New Roman"/>
          <w:lang w:eastAsia="nl-NL"/>
        </w:rPr>
        <w:t xml:space="preserve"> in terms of children’s performance</w:t>
      </w:r>
      <w:r w:rsidR="00A3254C" w:rsidRPr="0096459A">
        <w:rPr>
          <w:rFonts w:ascii="Times New Roman" w:hAnsi="Times New Roman"/>
          <w:lang w:eastAsia="nl-NL"/>
        </w:rPr>
        <w:t>.</w:t>
      </w:r>
    </w:p>
    <w:p w14:paraId="7219226D" w14:textId="55E1C6CC" w:rsidR="00C06A99" w:rsidRPr="0096459A" w:rsidRDefault="00055FDA" w:rsidP="0096459A">
      <w:pPr>
        <w:keepNext/>
        <w:widowControl w:val="0"/>
        <w:spacing w:line="480" w:lineRule="auto"/>
        <w:outlineLvl w:val="0"/>
        <w:rPr>
          <w:rFonts w:ascii="Times New Roman" w:hAnsi="Times New Roman"/>
        </w:rPr>
      </w:pPr>
      <w:r w:rsidRPr="0096459A">
        <w:rPr>
          <w:rFonts w:ascii="Times New Roman" w:hAnsi="Times New Roman"/>
          <w:lang w:eastAsia="nl-NL"/>
        </w:rPr>
        <w:tab/>
      </w:r>
      <w:r w:rsidR="00467F32" w:rsidRPr="0096459A">
        <w:rPr>
          <w:rFonts w:ascii="Times New Roman" w:hAnsi="Times New Roman"/>
          <w:lang w:eastAsia="nl-NL"/>
        </w:rPr>
        <w:t>W</w:t>
      </w:r>
      <w:r w:rsidRPr="0096459A">
        <w:rPr>
          <w:rFonts w:ascii="Times New Roman" w:hAnsi="Times New Roman"/>
          <w:lang w:eastAsia="nl-NL"/>
        </w:rPr>
        <w:t>hy</w:t>
      </w:r>
      <w:r w:rsidR="00497103" w:rsidRPr="0096459A">
        <w:rPr>
          <w:rFonts w:ascii="Times New Roman" w:hAnsi="Times New Roman"/>
          <w:lang w:eastAsia="nl-NL"/>
        </w:rPr>
        <w:t xml:space="preserve"> </w:t>
      </w:r>
      <w:r w:rsidRPr="0096459A">
        <w:rPr>
          <w:rFonts w:ascii="Times New Roman" w:hAnsi="Times New Roman"/>
          <w:lang w:eastAsia="nl-NL"/>
        </w:rPr>
        <w:t xml:space="preserve">did </w:t>
      </w:r>
      <w:r w:rsidRPr="0096459A">
        <w:rPr>
          <w:rFonts w:ascii="Times New Roman" w:hAnsi="Times New Roman"/>
          <w:i/>
          <w:lang w:eastAsia="nl-NL"/>
        </w:rPr>
        <w:t>ability</w:t>
      </w:r>
      <w:r w:rsidRPr="0096459A">
        <w:rPr>
          <w:rFonts w:ascii="Times New Roman" w:hAnsi="Times New Roman"/>
          <w:lang w:eastAsia="nl-NL"/>
        </w:rPr>
        <w:t xml:space="preserve"> self-talk—which directly challenges negative competence beliefs—</w:t>
      </w:r>
      <w:r w:rsidR="00467F32" w:rsidRPr="0096459A">
        <w:rPr>
          <w:rFonts w:ascii="Times New Roman" w:hAnsi="Times New Roman"/>
          <w:lang w:eastAsia="nl-NL"/>
        </w:rPr>
        <w:t xml:space="preserve">fail to </w:t>
      </w:r>
      <w:r w:rsidR="00F53073" w:rsidRPr="0096459A">
        <w:rPr>
          <w:rFonts w:ascii="Times New Roman" w:hAnsi="Times New Roman"/>
          <w:lang w:eastAsia="nl-NL"/>
        </w:rPr>
        <w:t xml:space="preserve">confer </w:t>
      </w:r>
      <w:r w:rsidR="00C17CF3" w:rsidRPr="0096459A">
        <w:rPr>
          <w:rFonts w:ascii="Times New Roman" w:hAnsi="Times New Roman"/>
          <w:lang w:eastAsia="nl-NL"/>
        </w:rPr>
        <w:t xml:space="preserve">any </w:t>
      </w:r>
      <w:r w:rsidR="00205738" w:rsidRPr="0096459A">
        <w:rPr>
          <w:rFonts w:ascii="Times New Roman" w:hAnsi="Times New Roman"/>
          <w:lang w:eastAsia="nl-NL"/>
        </w:rPr>
        <w:t>benefi</w:t>
      </w:r>
      <w:r w:rsidR="00F53073" w:rsidRPr="0096459A">
        <w:rPr>
          <w:rFonts w:ascii="Times New Roman" w:hAnsi="Times New Roman"/>
          <w:lang w:eastAsia="nl-NL"/>
        </w:rPr>
        <w:t>ts</w:t>
      </w:r>
      <w:r w:rsidR="00467F32" w:rsidRPr="0096459A">
        <w:rPr>
          <w:rFonts w:ascii="Times New Roman" w:hAnsi="Times New Roman"/>
          <w:lang w:eastAsia="nl-NL"/>
        </w:rPr>
        <w:t xml:space="preserve">? </w:t>
      </w:r>
      <w:r w:rsidR="00F53073" w:rsidRPr="0096459A">
        <w:rPr>
          <w:rFonts w:ascii="Times New Roman" w:hAnsi="Times New Roman"/>
          <w:lang w:eastAsia="nl-NL"/>
        </w:rPr>
        <w:t>We argue that, in line</w:t>
      </w:r>
      <w:r w:rsidR="00DD4D47" w:rsidRPr="0096459A">
        <w:rPr>
          <w:rFonts w:ascii="Times New Roman" w:hAnsi="Times New Roman"/>
        </w:rPr>
        <w:t xml:space="preserve"> with</w:t>
      </w:r>
      <w:r w:rsidR="00400C99" w:rsidRPr="0096459A">
        <w:rPr>
          <w:rFonts w:ascii="Times New Roman" w:hAnsi="Times New Roman"/>
        </w:rPr>
        <w:t xml:space="preserve"> social judgment theory</w:t>
      </w:r>
      <w:r w:rsidR="00C1596A" w:rsidRPr="0096459A">
        <w:rPr>
          <w:rFonts w:ascii="Times New Roman" w:hAnsi="Times New Roman"/>
        </w:rPr>
        <w:t xml:space="preserve"> (Sherif &amp; Hovland, 1961; Wood et al.</w:t>
      </w:r>
      <w:r w:rsidR="00E04EB8" w:rsidRPr="0096459A">
        <w:rPr>
          <w:rFonts w:ascii="Times New Roman" w:hAnsi="Times New Roman"/>
        </w:rPr>
        <w:t>, 2009)</w:t>
      </w:r>
      <w:r w:rsidR="00F53073" w:rsidRPr="0096459A">
        <w:rPr>
          <w:rFonts w:ascii="Times New Roman" w:hAnsi="Times New Roman"/>
        </w:rPr>
        <w:t>,</w:t>
      </w:r>
      <w:r w:rsidR="00E04EB8" w:rsidRPr="0096459A">
        <w:rPr>
          <w:rFonts w:ascii="Times New Roman" w:hAnsi="Times New Roman"/>
        </w:rPr>
        <w:t xml:space="preserve"> </w:t>
      </w:r>
      <w:r w:rsidR="00176BAA" w:rsidRPr="0096459A">
        <w:rPr>
          <w:rFonts w:ascii="Times New Roman" w:hAnsi="Times New Roman"/>
        </w:rPr>
        <w:t>children</w:t>
      </w:r>
      <w:r w:rsidR="00DD4D47" w:rsidRPr="0096459A">
        <w:rPr>
          <w:rFonts w:ascii="Times New Roman" w:hAnsi="Times New Roman"/>
        </w:rPr>
        <w:t xml:space="preserve"> </w:t>
      </w:r>
      <w:r w:rsidR="004403D3" w:rsidRPr="0096459A">
        <w:rPr>
          <w:rFonts w:ascii="Times New Roman" w:hAnsi="Times New Roman"/>
        </w:rPr>
        <w:t>with negative competence beliefs, who are prone to experiencing</w:t>
      </w:r>
      <w:r w:rsidR="00AD0A7E" w:rsidRPr="0096459A">
        <w:rPr>
          <w:rFonts w:ascii="Times New Roman" w:hAnsi="Times New Roman"/>
        </w:rPr>
        <w:t xml:space="preserve"> </w:t>
      </w:r>
      <w:r w:rsidR="004403D3" w:rsidRPr="0096459A">
        <w:rPr>
          <w:rFonts w:ascii="Times New Roman" w:hAnsi="Times New Roman"/>
        </w:rPr>
        <w:t xml:space="preserve">self-doubt and stress, </w:t>
      </w:r>
      <w:r w:rsidR="00E67837" w:rsidRPr="0096459A">
        <w:rPr>
          <w:rFonts w:ascii="Times New Roman" w:hAnsi="Times New Roman"/>
        </w:rPr>
        <w:t>dismiss</w:t>
      </w:r>
      <w:r w:rsidR="00AD0A7E" w:rsidRPr="0096459A">
        <w:rPr>
          <w:rFonts w:ascii="Times New Roman" w:hAnsi="Times New Roman"/>
        </w:rPr>
        <w:t>ed</w:t>
      </w:r>
      <w:r w:rsidR="00176BAA" w:rsidRPr="0096459A">
        <w:rPr>
          <w:rFonts w:ascii="Times New Roman" w:hAnsi="Times New Roman"/>
        </w:rPr>
        <w:t xml:space="preserve"> the</w:t>
      </w:r>
      <w:r w:rsidR="00CC3535" w:rsidRPr="0096459A">
        <w:rPr>
          <w:rFonts w:ascii="Times New Roman" w:hAnsi="Times New Roman"/>
        </w:rPr>
        <w:t xml:space="preserve"> core message </w:t>
      </w:r>
      <w:r w:rsidR="00176BAA" w:rsidRPr="0096459A">
        <w:rPr>
          <w:rFonts w:ascii="Times New Roman" w:hAnsi="Times New Roman"/>
        </w:rPr>
        <w:t xml:space="preserve">that ability self-talk seeks to convey (i.e., </w:t>
      </w:r>
      <w:r w:rsidR="00CC3535" w:rsidRPr="0096459A">
        <w:rPr>
          <w:rFonts w:ascii="Times New Roman" w:hAnsi="Times New Roman"/>
        </w:rPr>
        <w:t xml:space="preserve">I am </w:t>
      </w:r>
      <w:r w:rsidR="0076376C" w:rsidRPr="0096459A">
        <w:rPr>
          <w:rFonts w:ascii="Times New Roman" w:hAnsi="Times New Roman"/>
        </w:rPr>
        <w:t>competent</w:t>
      </w:r>
      <w:r w:rsidR="00CC3535" w:rsidRPr="0096459A">
        <w:rPr>
          <w:rFonts w:ascii="Times New Roman" w:hAnsi="Times New Roman"/>
        </w:rPr>
        <w:t>).</w:t>
      </w:r>
      <w:r w:rsidR="00E04EB8" w:rsidRPr="0096459A">
        <w:rPr>
          <w:rFonts w:ascii="Times New Roman" w:hAnsi="Times New Roman"/>
        </w:rPr>
        <w:t xml:space="preserve"> </w:t>
      </w:r>
      <w:r w:rsidR="00C32AE7" w:rsidRPr="0096459A">
        <w:rPr>
          <w:rFonts w:ascii="Times New Roman" w:hAnsi="Times New Roman"/>
        </w:rPr>
        <w:t>Instead, by engaging in abilit</w:t>
      </w:r>
      <w:r w:rsidR="005D6BF9" w:rsidRPr="0096459A">
        <w:rPr>
          <w:rFonts w:ascii="Times New Roman" w:hAnsi="Times New Roman"/>
        </w:rPr>
        <w:t>y self-talk, these children kept</w:t>
      </w:r>
      <w:r w:rsidR="00C32AE7" w:rsidRPr="0096459A">
        <w:rPr>
          <w:rFonts w:ascii="Times New Roman" w:hAnsi="Times New Roman"/>
        </w:rPr>
        <w:t xml:space="preserve"> focusing their attention on their (presumed lack of) ability, </w:t>
      </w:r>
      <w:r w:rsidR="00CF5B1F" w:rsidRPr="0096459A">
        <w:rPr>
          <w:rFonts w:ascii="Times New Roman" w:hAnsi="Times New Roman"/>
        </w:rPr>
        <w:t xml:space="preserve">allowing deteriorating </w:t>
      </w:r>
      <w:r w:rsidR="00C32AE7" w:rsidRPr="0096459A">
        <w:rPr>
          <w:rFonts w:ascii="Times New Roman" w:hAnsi="Times New Roman"/>
        </w:rPr>
        <w:t xml:space="preserve">performance </w:t>
      </w:r>
      <w:r w:rsidR="00CF5B1F" w:rsidRPr="0096459A">
        <w:rPr>
          <w:rFonts w:ascii="Times New Roman" w:hAnsi="Times New Roman"/>
        </w:rPr>
        <w:t>to occur</w:t>
      </w:r>
      <w:r w:rsidR="00C32AE7" w:rsidRPr="0096459A">
        <w:rPr>
          <w:rFonts w:ascii="Times New Roman" w:hAnsi="Times New Roman"/>
        </w:rPr>
        <w:t xml:space="preserve">. </w:t>
      </w:r>
      <w:r w:rsidR="0076376C" w:rsidRPr="0096459A">
        <w:rPr>
          <w:rFonts w:ascii="Times New Roman" w:hAnsi="Times New Roman"/>
        </w:rPr>
        <w:t>Interestingly, although</w:t>
      </w:r>
      <w:r w:rsidR="00E04EB8" w:rsidRPr="0096459A">
        <w:rPr>
          <w:rFonts w:ascii="Times New Roman" w:hAnsi="Times New Roman"/>
        </w:rPr>
        <w:t xml:space="preserve"> </w:t>
      </w:r>
      <w:r w:rsidR="00C32AE7" w:rsidRPr="0096459A">
        <w:rPr>
          <w:rFonts w:ascii="Times New Roman" w:hAnsi="Times New Roman"/>
        </w:rPr>
        <w:t>children</w:t>
      </w:r>
      <w:r w:rsidR="0043108A" w:rsidRPr="0096459A">
        <w:rPr>
          <w:rFonts w:ascii="Times New Roman" w:hAnsi="Times New Roman"/>
        </w:rPr>
        <w:t xml:space="preserve"> with </w:t>
      </w:r>
      <w:r w:rsidR="00E04EB8" w:rsidRPr="0096459A">
        <w:rPr>
          <w:rFonts w:ascii="Times New Roman" w:hAnsi="Times New Roman"/>
          <w:i/>
        </w:rPr>
        <w:t>positive</w:t>
      </w:r>
      <w:r w:rsidR="00E04EB8" w:rsidRPr="0096459A">
        <w:rPr>
          <w:rFonts w:ascii="Times New Roman" w:hAnsi="Times New Roman"/>
        </w:rPr>
        <w:t xml:space="preserve"> competence beliefs </w:t>
      </w:r>
      <w:r w:rsidR="00985CFA" w:rsidRPr="0096459A">
        <w:rPr>
          <w:rFonts w:ascii="Times New Roman" w:hAnsi="Times New Roman"/>
        </w:rPr>
        <w:t>may be</w:t>
      </w:r>
      <w:r w:rsidR="00E8776B" w:rsidRPr="0096459A">
        <w:rPr>
          <w:rFonts w:ascii="Times New Roman" w:hAnsi="Times New Roman"/>
        </w:rPr>
        <w:t xml:space="preserve"> </w:t>
      </w:r>
      <w:r w:rsidR="00176BAA" w:rsidRPr="0096459A">
        <w:rPr>
          <w:rFonts w:ascii="Times New Roman" w:hAnsi="Times New Roman"/>
        </w:rPr>
        <w:t>more</w:t>
      </w:r>
      <w:r w:rsidR="00E04EB8" w:rsidRPr="0096459A">
        <w:rPr>
          <w:rFonts w:ascii="Times New Roman" w:hAnsi="Times New Roman"/>
        </w:rPr>
        <w:t xml:space="preserve"> likely to </w:t>
      </w:r>
      <w:r w:rsidR="00176BAA" w:rsidRPr="0096459A">
        <w:rPr>
          <w:rFonts w:ascii="Times New Roman" w:hAnsi="Times New Roman"/>
        </w:rPr>
        <w:t>accept</w:t>
      </w:r>
      <w:r w:rsidR="00E04EB8" w:rsidRPr="0096459A">
        <w:rPr>
          <w:rFonts w:ascii="Times New Roman" w:hAnsi="Times New Roman"/>
        </w:rPr>
        <w:t xml:space="preserve"> </w:t>
      </w:r>
      <w:r w:rsidR="00C32AE7" w:rsidRPr="0096459A">
        <w:rPr>
          <w:rFonts w:ascii="Times New Roman" w:hAnsi="Times New Roman"/>
        </w:rPr>
        <w:t>ability self-talk</w:t>
      </w:r>
      <w:r w:rsidR="00176BAA" w:rsidRPr="0096459A">
        <w:rPr>
          <w:rFonts w:ascii="Times New Roman" w:hAnsi="Times New Roman"/>
        </w:rPr>
        <w:t xml:space="preserve"> as </w:t>
      </w:r>
      <w:r w:rsidR="0043108A" w:rsidRPr="0096459A">
        <w:rPr>
          <w:rFonts w:ascii="Times New Roman" w:hAnsi="Times New Roman"/>
        </w:rPr>
        <w:t>realistic</w:t>
      </w:r>
      <w:r w:rsidR="00985CFA" w:rsidRPr="0096459A">
        <w:rPr>
          <w:rFonts w:ascii="Times New Roman" w:hAnsi="Times New Roman"/>
        </w:rPr>
        <w:t xml:space="preserve"> (i.e., ability self-talk is </w:t>
      </w:r>
      <w:r w:rsidR="001C6571" w:rsidRPr="0096459A">
        <w:rPr>
          <w:rFonts w:ascii="Times New Roman" w:hAnsi="Times New Roman"/>
        </w:rPr>
        <w:t xml:space="preserve">more consistent with their habitual beliefs and thus more likely to be </w:t>
      </w:r>
      <w:r w:rsidR="00985CFA" w:rsidRPr="0096459A">
        <w:rPr>
          <w:rFonts w:ascii="Times New Roman" w:hAnsi="Times New Roman"/>
        </w:rPr>
        <w:t xml:space="preserve">within their </w:t>
      </w:r>
      <w:r w:rsidR="006B19CA" w:rsidRPr="0096459A">
        <w:rPr>
          <w:rFonts w:ascii="Times New Roman" w:hAnsi="Times New Roman"/>
        </w:rPr>
        <w:t>“</w:t>
      </w:r>
      <w:r w:rsidR="00985CFA" w:rsidRPr="0096459A">
        <w:rPr>
          <w:rFonts w:ascii="Times New Roman" w:hAnsi="Times New Roman"/>
        </w:rPr>
        <w:t>latitude of acceptance</w:t>
      </w:r>
      <w:r w:rsidR="006B19CA" w:rsidRPr="0096459A">
        <w:rPr>
          <w:rFonts w:ascii="Times New Roman" w:hAnsi="Times New Roman"/>
        </w:rPr>
        <w:t>”; Sherif &amp; Hovland, 1961)</w:t>
      </w:r>
      <w:r w:rsidR="0076376C" w:rsidRPr="0096459A">
        <w:rPr>
          <w:rFonts w:ascii="Times New Roman" w:hAnsi="Times New Roman"/>
        </w:rPr>
        <w:t>,</w:t>
      </w:r>
      <w:r w:rsidR="00E04EB8" w:rsidRPr="0096459A">
        <w:rPr>
          <w:rFonts w:ascii="Times New Roman" w:hAnsi="Times New Roman"/>
        </w:rPr>
        <w:t xml:space="preserve"> they</w:t>
      </w:r>
      <w:r w:rsidR="0043108A" w:rsidRPr="0096459A">
        <w:rPr>
          <w:rFonts w:ascii="Times New Roman" w:hAnsi="Times New Roman"/>
        </w:rPr>
        <w:t xml:space="preserve"> did not benefit from </w:t>
      </w:r>
      <w:r w:rsidR="00C32AE7" w:rsidRPr="0096459A">
        <w:rPr>
          <w:rFonts w:ascii="Times New Roman" w:hAnsi="Times New Roman"/>
        </w:rPr>
        <w:t>it</w:t>
      </w:r>
      <w:r w:rsidR="0043108A" w:rsidRPr="0096459A">
        <w:rPr>
          <w:rFonts w:ascii="Times New Roman" w:hAnsi="Times New Roman"/>
        </w:rPr>
        <w:t xml:space="preserve"> either</w:t>
      </w:r>
      <w:r w:rsidR="00E04EB8" w:rsidRPr="0096459A">
        <w:rPr>
          <w:rFonts w:ascii="Times New Roman" w:hAnsi="Times New Roman"/>
        </w:rPr>
        <w:t>. This suggests that self-talk benefit</w:t>
      </w:r>
      <w:r w:rsidR="0076376C" w:rsidRPr="0096459A">
        <w:rPr>
          <w:rFonts w:ascii="Times New Roman" w:hAnsi="Times New Roman"/>
        </w:rPr>
        <w:t>s</w:t>
      </w:r>
      <w:r w:rsidR="00E04EB8" w:rsidRPr="0096459A">
        <w:rPr>
          <w:rFonts w:ascii="Times New Roman" w:hAnsi="Times New Roman"/>
        </w:rPr>
        <w:t xml:space="preserve"> </w:t>
      </w:r>
      <w:r w:rsidR="0000687D" w:rsidRPr="0096459A">
        <w:rPr>
          <w:rFonts w:ascii="Times New Roman" w:hAnsi="Times New Roman"/>
        </w:rPr>
        <w:t>mathematics</w:t>
      </w:r>
      <w:r w:rsidR="00E04EB8" w:rsidRPr="0096459A">
        <w:rPr>
          <w:rFonts w:ascii="Times New Roman" w:hAnsi="Times New Roman"/>
        </w:rPr>
        <w:t xml:space="preserve"> performance to the extent </w:t>
      </w:r>
      <w:r w:rsidR="0076376C" w:rsidRPr="0096459A">
        <w:rPr>
          <w:rFonts w:ascii="Times New Roman" w:hAnsi="Times New Roman"/>
        </w:rPr>
        <w:t xml:space="preserve">that </w:t>
      </w:r>
      <w:r w:rsidR="00E04EB8" w:rsidRPr="0096459A">
        <w:rPr>
          <w:rFonts w:ascii="Times New Roman" w:hAnsi="Times New Roman"/>
        </w:rPr>
        <w:t xml:space="preserve">it removes a psychological barrier </w:t>
      </w:r>
      <w:r w:rsidR="00C32AE7" w:rsidRPr="0096459A">
        <w:rPr>
          <w:rFonts w:ascii="Times New Roman" w:hAnsi="Times New Roman"/>
        </w:rPr>
        <w:t xml:space="preserve">that otherwise </w:t>
      </w:r>
      <w:r w:rsidR="00CF5B1F" w:rsidRPr="0096459A">
        <w:rPr>
          <w:rFonts w:ascii="Times New Roman" w:hAnsi="Times New Roman"/>
        </w:rPr>
        <w:t xml:space="preserve">hinders </w:t>
      </w:r>
      <w:r w:rsidR="00E04EB8" w:rsidRPr="0096459A">
        <w:rPr>
          <w:rFonts w:ascii="Times New Roman" w:hAnsi="Times New Roman"/>
        </w:rPr>
        <w:t xml:space="preserve">performance; </w:t>
      </w:r>
      <w:r w:rsidR="0076376C" w:rsidRPr="0096459A">
        <w:rPr>
          <w:rFonts w:ascii="Times New Roman" w:hAnsi="Times New Roman"/>
        </w:rPr>
        <w:t>we found no evidence that self-talk</w:t>
      </w:r>
      <w:r w:rsidR="00E04EB8" w:rsidRPr="0096459A">
        <w:rPr>
          <w:rFonts w:ascii="Times New Roman" w:hAnsi="Times New Roman"/>
        </w:rPr>
        <w:t xml:space="preserve"> </w:t>
      </w:r>
      <w:r w:rsidR="0043108A" w:rsidRPr="0096459A">
        <w:rPr>
          <w:rFonts w:ascii="Times New Roman" w:hAnsi="Times New Roman"/>
        </w:rPr>
        <w:t xml:space="preserve">further </w:t>
      </w:r>
      <w:r w:rsidR="00E04EB8" w:rsidRPr="0096459A">
        <w:rPr>
          <w:rFonts w:ascii="Times New Roman" w:hAnsi="Times New Roman"/>
        </w:rPr>
        <w:t>enhance</w:t>
      </w:r>
      <w:r w:rsidR="0076376C" w:rsidRPr="0096459A">
        <w:rPr>
          <w:rFonts w:ascii="Times New Roman" w:hAnsi="Times New Roman"/>
        </w:rPr>
        <w:t>s</w:t>
      </w:r>
      <w:r w:rsidR="00E04EB8" w:rsidRPr="0096459A">
        <w:rPr>
          <w:rFonts w:ascii="Times New Roman" w:hAnsi="Times New Roman"/>
        </w:rPr>
        <w:t xml:space="preserve"> the performance of children who already perform up to their potential.</w:t>
      </w:r>
    </w:p>
    <w:p w14:paraId="3958951D" w14:textId="007AD2AE" w:rsidR="00070BD7" w:rsidRPr="0096459A" w:rsidRDefault="000809B8" w:rsidP="0096459A">
      <w:pPr>
        <w:keepNext/>
        <w:widowControl w:val="0"/>
        <w:spacing w:line="480" w:lineRule="auto"/>
        <w:outlineLvl w:val="0"/>
        <w:rPr>
          <w:rFonts w:ascii="Times New Roman" w:hAnsi="Times New Roman"/>
          <w:lang w:eastAsia="nl-NL"/>
        </w:rPr>
      </w:pPr>
      <w:r w:rsidRPr="0096459A">
        <w:rPr>
          <w:rFonts w:ascii="Times New Roman" w:hAnsi="Times New Roman"/>
        </w:rPr>
        <w:tab/>
      </w:r>
      <w:r w:rsidR="00070BD7" w:rsidRPr="0096459A">
        <w:rPr>
          <w:rFonts w:ascii="Times New Roman" w:hAnsi="Times New Roman"/>
        </w:rPr>
        <w:t xml:space="preserve">Our findings concur with a broader line of research on how messages that focus on the </w:t>
      </w:r>
      <w:r w:rsidR="00070BD7" w:rsidRPr="0096459A">
        <w:rPr>
          <w:rFonts w:ascii="Times New Roman" w:hAnsi="Times New Roman"/>
          <w:i/>
        </w:rPr>
        <w:t>process</w:t>
      </w:r>
      <w:r w:rsidR="00070BD7" w:rsidRPr="0096459A">
        <w:rPr>
          <w:rFonts w:ascii="Times New Roman" w:hAnsi="Times New Roman"/>
        </w:rPr>
        <w:t xml:space="preserve"> (e.g., effort, strategies) </w:t>
      </w:r>
      <w:r w:rsidR="00761D57" w:rsidRPr="0096459A">
        <w:rPr>
          <w:rFonts w:ascii="Times New Roman" w:hAnsi="Times New Roman"/>
        </w:rPr>
        <w:t xml:space="preserve">underlying performance </w:t>
      </w:r>
      <w:r w:rsidR="00070BD7" w:rsidRPr="0096459A">
        <w:rPr>
          <w:rFonts w:ascii="Times New Roman" w:hAnsi="Times New Roman"/>
        </w:rPr>
        <w:t>ma</w:t>
      </w:r>
      <w:r w:rsidR="00E1655D" w:rsidRPr="0096459A">
        <w:rPr>
          <w:rFonts w:ascii="Times New Roman" w:hAnsi="Times New Roman"/>
        </w:rPr>
        <w:t>y benefit children’s achievement</w:t>
      </w:r>
      <w:r w:rsidR="00070BD7" w:rsidRPr="0096459A">
        <w:rPr>
          <w:rFonts w:ascii="Times New Roman" w:hAnsi="Times New Roman"/>
        </w:rPr>
        <w:t xml:space="preserve">. For example, research has shown that </w:t>
      </w:r>
      <w:r w:rsidR="00196561" w:rsidRPr="0096459A">
        <w:rPr>
          <w:rFonts w:ascii="Times New Roman" w:hAnsi="Times New Roman"/>
        </w:rPr>
        <w:t>when children are praised</w:t>
      </w:r>
      <w:r w:rsidR="00070BD7" w:rsidRPr="0096459A">
        <w:rPr>
          <w:rFonts w:ascii="Times New Roman" w:hAnsi="Times New Roman"/>
        </w:rPr>
        <w:t xml:space="preserve"> </w:t>
      </w:r>
      <w:r w:rsidR="00196561" w:rsidRPr="0096459A">
        <w:rPr>
          <w:rFonts w:ascii="Times New Roman" w:hAnsi="Times New Roman"/>
        </w:rPr>
        <w:t>for their</w:t>
      </w:r>
      <w:r w:rsidR="00070BD7" w:rsidRPr="0096459A">
        <w:rPr>
          <w:rFonts w:ascii="Times New Roman" w:hAnsi="Times New Roman"/>
        </w:rPr>
        <w:t xml:space="preserve"> effort</w:t>
      </w:r>
      <w:r w:rsidR="00196561" w:rsidRPr="0096459A">
        <w:rPr>
          <w:rFonts w:ascii="Times New Roman" w:hAnsi="Times New Roman"/>
        </w:rPr>
        <w:t xml:space="preserve"> on a task, this</w:t>
      </w:r>
      <w:r w:rsidR="00070BD7" w:rsidRPr="0096459A">
        <w:rPr>
          <w:rFonts w:ascii="Times New Roman" w:hAnsi="Times New Roman"/>
        </w:rPr>
        <w:t xml:space="preserve"> may help them bounce back from </w:t>
      </w:r>
      <w:r w:rsidR="00196561" w:rsidRPr="0096459A">
        <w:rPr>
          <w:rFonts w:ascii="Times New Roman" w:hAnsi="Times New Roman"/>
        </w:rPr>
        <w:t>setbacks (Mueller &amp; Dweck, 1998</w:t>
      </w:r>
      <w:r w:rsidR="00EB383F" w:rsidRPr="0096459A">
        <w:rPr>
          <w:rFonts w:ascii="Times New Roman" w:hAnsi="Times New Roman"/>
        </w:rPr>
        <w:t>; Xing, Gao, Jiang, Archer, &amp; Liu, 2018</w:t>
      </w:r>
      <w:r w:rsidR="00070BD7" w:rsidRPr="0096459A">
        <w:rPr>
          <w:rFonts w:ascii="Times New Roman" w:hAnsi="Times New Roman"/>
        </w:rPr>
        <w:t>)</w:t>
      </w:r>
      <w:r w:rsidR="00196561" w:rsidRPr="0096459A">
        <w:rPr>
          <w:rFonts w:ascii="Times New Roman" w:hAnsi="Times New Roman"/>
        </w:rPr>
        <w:t>,</w:t>
      </w:r>
      <w:r w:rsidR="00070BD7" w:rsidRPr="0096459A">
        <w:rPr>
          <w:rFonts w:ascii="Times New Roman" w:hAnsi="Times New Roman"/>
        </w:rPr>
        <w:t xml:space="preserve"> and that teaching parents to deliver more effort praise benefits children’s reading and writing ach</w:t>
      </w:r>
      <w:r w:rsidR="00E1655D" w:rsidRPr="0096459A">
        <w:rPr>
          <w:rFonts w:ascii="Times New Roman" w:hAnsi="Times New Roman"/>
        </w:rPr>
        <w:t>ievement</w:t>
      </w:r>
      <w:r w:rsidR="00070BD7" w:rsidRPr="0096459A">
        <w:rPr>
          <w:rFonts w:ascii="Times New Roman" w:hAnsi="Times New Roman"/>
        </w:rPr>
        <w:t xml:space="preserve"> over time (Andersen &amp; Nielsen, 2016).</w:t>
      </w:r>
      <w:r w:rsidR="00070BD7" w:rsidRPr="0096459A">
        <w:rPr>
          <w:rFonts w:ascii="Times New Roman" w:hAnsi="Times New Roman"/>
          <w:lang w:eastAsia="nl-NL"/>
        </w:rPr>
        <w:t xml:space="preserve"> Interestingly, </w:t>
      </w:r>
      <w:r w:rsidR="00BE23B6" w:rsidRPr="0096459A">
        <w:rPr>
          <w:rFonts w:ascii="Times New Roman" w:hAnsi="Times New Roman"/>
          <w:lang w:eastAsia="nl-NL"/>
        </w:rPr>
        <w:t xml:space="preserve">there </w:t>
      </w:r>
      <w:r w:rsidR="007B0F52" w:rsidRPr="0096459A">
        <w:rPr>
          <w:rFonts w:ascii="Times New Roman" w:hAnsi="Times New Roman"/>
          <w:lang w:eastAsia="nl-NL"/>
        </w:rPr>
        <w:t>is some evidence</w:t>
      </w:r>
      <w:r w:rsidR="00BE23B6" w:rsidRPr="0096459A">
        <w:rPr>
          <w:rFonts w:ascii="Times New Roman" w:hAnsi="Times New Roman"/>
          <w:lang w:eastAsia="nl-NL"/>
        </w:rPr>
        <w:t xml:space="preserve"> that </w:t>
      </w:r>
      <w:r w:rsidR="00070BD7" w:rsidRPr="0096459A">
        <w:rPr>
          <w:rFonts w:ascii="Times New Roman" w:hAnsi="Times New Roman"/>
          <w:lang w:eastAsia="nl-NL"/>
        </w:rPr>
        <w:t xml:space="preserve">the benefits of such </w:t>
      </w:r>
      <w:r w:rsidR="00A91075" w:rsidRPr="0096459A">
        <w:rPr>
          <w:rFonts w:ascii="Times New Roman" w:hAnsi="Times New Roman"/>
          <w:lang w:eastAsia="nl-NL"/>
        </w:rPr>
        <w:t xml:space="preserve">a </w:t>
      </w:r>
      <w:r w:rsidR="00070BD7" w:rsidRPr="0096459A">
        <w:rPr>
          <w:rFonts w:ascii="Times New Roman" w:hAnsi="Times New Roman"/>
          <w:lang w:eastAsia="nl-NL"/>
        </w:rPr>
        <w:t xml:space="preserve">process-focus </w:t>
      </w:r>
      <w:r w:rsidR="00BE23B6" w:rsidRPr="0096459A">
        <w:rPr>
          <w:rFonts w:ascii="Times New Roman" w:hAnsi="Times New Roman"/>
          <w:lang w:eastAsia="nl-NL"/>
        </w:rPr>
        <w:t>may be</w:t>
      </w:r>
      <w:r w:rsidR="00070BD7" w:rsidRPr="0096459A">
        <w:rPr>
          <w:rFonts w:ascii="Times New Roman" w:hAnsi="Times New Roman"/>
          <w:lang w:eastAsia="nl-NL"/>
        </w:rPr>
        <w:t xml:space="preserve"> </w:t>
      </w:r>
      <w:r w:rsidR="00BE23B6" w:rsidRPr="0096459A">
        <w:rPr>
          <w:rFonts w:ascii="Times New Roman" w:hAnsi="Times New Roman"/>
          <w:lang w:eastAsia="nl-NL"/>
        </w:rPr>
        <w:t>especially</w:t>
      </w:r>
      <w:r w:rsidR="00070BD7" w:rsidRPr="0096459A">
        <w:rPr>
          <w:rFonts w:ascii="Times New Roman" w:hAnsi="Times New Roman"/>
          <w:lang w:eastAsia="nl-NL"/>
        </w:rPr>
        <w:t xml:space="preserve"> pronounced for students </w:t>
      </w:r>
      <w:r w:rsidR="00BE23B6" w:rsidRPr="0096459A">
        <w:rPr>
          <w:rFonts w:ascii="Times New Roman" w:hAnsi="Times New Roman"/>
          <w:lang w:eastAsia="nl-NL"/>
        </w:rPr>
        <w:t xml:space="preserve">with negative competence beliefs </w:t>
      </w:r>
      <w:r w:rsidR="007B0F52" w:rsidRPr="0096459A">
        <w:rPr>
          <w:rFonts w:ascii="Times New Roman" w:hAnsi="Times New Roman"/>
          <w:lang w:eastAsia="nl-NL"/>
        </w:rPr>
        <w:t>(Pomerantz et al., 2006</w:t>
      </w:r>
      <w:r w:rsidR="00070BD7" w:rsidRPr="0096459A">
        <w:rPr>
          <w:rFonts w:ascii="Times New Roman" w:hAnsi="Times New Roman"/>
          <w:lang w:eastAsia="nl-NL"/>
        </w:rPr>
        <w:t xml:space="preserve">)—consistent with our finding that effort self-talk benefits those with negative competence beliefs, who, without intervention, performed worse than others. What sets self-talk apart from known process-focused strategies </w:t>
      </w:r>
      <w:r w:rsidR="00D06C78" w:rsidRPr="0096459A">
        <w:rPr>
          <w:rFonts w:ascii="Times New Roman" w:hAnsi="Times New Roman"/>
          <w:lang w:eastAsia="nl-NL"/>
        </w:rPr>
        <w:t xml:space="preserve">is </w:t>
      </w:r>
      <w:r w:rsidR="00070BD7" w:rsidRPr="0096459A">
        <w:rPr>
          <w:rFonts w:ascii="Times New Roman" w:hAnsi="Times New Roman"/>
          <w:lang w:eastAsia="nl-NL"/>
        </w:rPr>
        <w:t xml:space="preserve">that it is a self-regulation strategy </w:t>
      </w:r>
      <w:r w:rsidR="00CA13FF" w:rsidRPr="0096459A">
        <w:rPr>
          <w:rFonts w:ascii="Times New Roman" w:hAnsi="Times New Roman"/>
          <w:lang w:eastAsia="nl-NL"/>
        </w:rPr>
        <w:t>which</w:t>
      </w:r>
      <w:r w:rsidR="00070BD7" w:rsidRPr="0096459A">
        <w:rPr>
          <w:rFonts w:ascii="Times New Roman" w:hAnsi="Times New Roman"/>
          <w:lang w:eastAsia="nl-NL"/>
        </w:rPr>
        <w:t xml:space="preserve"> children can implement spontaneously in their everyday lives, without adult intervention.</w:t>
      </w:r>
    </w:p>
    <w:p w14:paraId="20BECCC4" w14:textId="035672FF" w:rsidR="000809B8" w:rsidRPr="0096459A" w:rsidRDefault="00070BD7" w:rsidP="0096459A">
      <w:pPr>
        <w:keepNext/>
        <w:widowControl w:val="0"/>
        <w:spacing w:line="480" w:lineRule="auto"/>
        <w:outlineLvl w:val="0"/>
        <w:rPr>
          <w:rFonts w:ascii="Times New Roman" w:hAnsi="Times New Roman"/>
          <w:lang w:eastAsia="nl-NL"/>
        </w:rPr>
      </w:pPr>
      <w:r w:rsidRPr="0096459A">
        <w:rPr>
          <w:rFonts w:ascii="Times New Roman" w:hAnsi="Times New Roman"/>
          <w:lang w:eastAsia="nl-NL"/>
        </w:rPr>
        <w:tab/>
      </w:r>
      <w:r w:rsidR="000809B8" w:rsidRPr="0096459A">
        <w:rPr>
          <w:rFonts w:ascii="Times New Roman" w:hAnsi="Times New Roman"/>
          <w:lang w:eastAsia="nl-NL"/>
        </w:rPr>
        <w:t xml:space="preserve">Our research contributes to </w:t>
      </w:r>
      <w:r w:rsidR="00AA33F4" w:rsidRPr="0096459A">
        <w:rPr>
          <w:rFonts w:ascii="Times New Roman" w:hAnsi="Times New Roman"/>
          <w:lang w:eastAsia="nl-NL"/>
        </w:rPr>
        <w:t>a growing body of</w:t>
      </w:r>
      <w:r w:rsidR="000809B8" w:rsidRPr="0096459A">
        <w:rPr>
          <w:rFonts w:ascii="Times New Roman" w:hAnsi="Times New Roman"/>
          <w:lang w:eastAsia="nl-NL"/>
        </w:rPr>
        <w:t xml:space="preserve"> literature on </w:t>
      </w:r>
      <w:r w:rsidR="00183DA2" w:rsidRPr="0096459A">
        <w:rPr>
          <w:rFonts w:ascii="Times New Roman" w:hAnsi="Times New Roman"/>
          <w:lang w:eastAsia="nl-NL"/>
        </w:rPr>
        <w:t xml:space="preserve">how </w:t>
      </w:r>
      <w:r w:rsidR="000809B8" w:rsidRPr="0096459A">
        <w:rPr>
          <w:rFonts w:ascii="Times New Roman" w:hAnsi="Times New Roman"/>
          <w:lang w:eastAsia="nl-NL"/>
        </w:rPr>
        <w:t>targeted</w:t>
      </w:r>
      <w:r w:rsidR="00D20665" w:rsidRPr="0096459A">
        <w:rPr>
          <w:rFonts w:ascii="Times New Roman" w:hAnsi="Times New Roman"/>
          <w:lang w:eastAsia="nl-NL"/>
        </w:rPr>
        <w:t xml:space="preserve"> </w:t>
      </w:r>
      <w:r w:rsidR="008B5612" w:rsidRPr="0096459A">
        <w:rPr>
          <w:rFonts w:ascii="Times New Roman" w:hAnsi="Times New Roman"/>
          <w:lang w:eastAsia="nl-NL"/>
        </w:rPr>
        <w:t xml:space="preserve">psychological </w:t>
      </w:r>
      <w:r w:rsidR="00AA33F4" w:rsidRPr="0096459A">
        <w:rPr>
          <w:rFonts w:ascii="Times New Roman" w:hAnsi="Times New Roman"/>
          <w:lang w:eastAsia="nl-NL"/>
        </w:rPr>
        <w:t>interventions</w:t>
      </w:r>
      <w:r w:rsidR="00227CA0" w:rsidRPr="0096459A">
        <w:rPr>
          <w:rFonts w:ascii="Times New Roman" w:hAnsi="Times New Roman"/>
          <w:lang w:eastAsia="nl-NL"/>
        </w:rPr>
        <w:t xml:space="preserve">—including interventions that steer children away from focusing on the importance of </w:t>
      </w:r>
      <w:r w:rsidR="00713051" w:rsidRPr="0096459A">
        <w:rPr>
          <w:rFonts w:ascii="Times New Roman" w:hAnsi="Times New Roman"/>
          <w:lang w:eastAsia="nl-NL"/>
        </w:rPr>
        <w:t>“being able” and “performing well”</w:t>
      </w:r>
      <w:r w:rsidR="00227CA0" w:rsidRPr="0096459A">
        <w:rPr>
          <w:rFonts w:ascii="Times New Roman" w:hAnsi="Times New Roman"/>
          <w:lang w:eastAsia="nl-NL"/>
        </w:rPr>
        <w:t>—</w:t>
      </w:r>
      <w:r w:rsidR="00183DA2" w:rsidRPr="0096459A">
        <w:rPr>
          <w:rFonts w:ascii="Times New Roman" w:hAnsi="Times New Roman"/>
          <w:lang w:eastAsia="nl-NL"/>
        </w:rPr>
        <w:t xml:space="preserve">can raise </w:t>
      </w:r>
      <w:r w:rsidR="00713051" w:rsidRPr="0096459A">
        <w:rPr>
          <w:rFonts w:ascii="Times New Roman" w:hAnsi="Times New Roman"/>
          <w:lang w:eastAsia="nl-NL"/>
        </w:rPr>
        <w:t xml:space="preserve">achievement </w:t>
      </w:r>
      <w:r w:rsidR="00183DA2" w:rsidRPr="0096459A">
        <w:rPr>
          <w:rFonts w:ascii="Times New Roman" w:hAnsi="Times New Roman"/>
          <w:lang w:eastAsia="nl-NL"/>
        </w:rPr>
        <w:t xml:space="preserve">in </w:t>
      </w:r>
      <w:r w:rsidR="0000687D" w:rsidRPr="0096459A">
        <w:rPr>
          <w:rFonts w:ascii="Times New Roman" w:hAnsi="Times New Roman"/>
          <w:lang w:eastAsia="nl-NL"/>
        </w:rPr>
        <w:t>mathematics</w:t>
      </w:r>
      <w:r w:rsidR="00183DA2" w:rsidRPr="0096459A">
        <w:rPr>
          <w:rFonts w:ascii="Times New Roman" w:hAnsi="Times New Roman"/>
          <w:lang w:eastAsia="nl-NL"/>
        </w:rPr>
        <w:t xml:space="preserve"> and other academic </w:t>
      </w:r>
      <w:r w:rsidR="00E67837" w:rsidRPr="0096459A">
        <w:rPr>
          <w:rFonts w:ascii="Times New Roman" w:hAnsi="Times New Roman"/>
          <w:lang w:eastAsia="nl-NL"/>
        </w:rPr>
        <w:t xml:space="preserve">subjects </w:t>
      </w:r>
      <w:r w:rsidR="00E12EB7" w:rsidRPr="0096459A">
        <w:rPr>
          <w:rFonts w:ascii="Times New Roman" w:hAnsi="Times New Roman"/>
          <w:lang w:eastAsia="nl-NL"/>
        </w:rPr>
        <w:t>(Hulleman &amp; Harack</w:t>
      </w:r>
      <w:r w:rsidR="004A4093" w:rsidRPr="0096459A">
        <w:rPr>
          <w:rFonts w:ascii="Times New Roman" w:hAnsi="Times New Roman"/>
          <w:lang w:eastAsia="nl-NL"/>
        </w:rPr>
        <w:t xml:space="preserve">iewicz, 2009; Paunesku et al., 2015; </w:t>
      </w:r>
      <w:r w:rsidR="00411126" w:rsidRPr="0096459A">
        <w:rPr>
          <w:rFonts w:ascii="Times New Roman" w:hAnsi="Times New Roman"/>
          <w:lang w:eastAsia="nl-NL"/>
        </w:rPr>
        <w:t xml:space="preserve">Ramirez &amp; Beilock, 2011; </w:t>
      </w:r>
      <w:r w:rsidR="004A4093" w:rsidRPr="0096459A">
        <w:rPr>
          <w:rFonts w:ascii="Times New Roman" w:hAnsi="Times New Roman"/>
          <w:lang w:eastAsia="nl-NL"/>
        </w:rPr>
        <w:t>Yeager &amp; Walton, 2011)</w:t>
      </w:r>
      <w:r w:rsidR="00E7576A" w:rsidRPr="0096459A">
        <w:rPr>
          <w:rFonts w:ascii="Times New Roman" w:hAnsi="Times New Roman"/>
          <w:lang w:eastAsia="nl-NL"/>
        </w:rPr>
        <w:t>.</w:t>
      </w:r>
      <w:r w:rsidR="00411126" w:rsidRPr="0096459A">
        <w:rPr>
          <w:rFonts w:ascii="Times New Roman" w:hAnsi="Times New Roman"/>
          <w:lang w:eastAsia="nl-NL"/>
        </w:rPr>
        <w:t xml:space="preserve"> These </w:t>
      </w:r>
      <w:r w:rsidR="009F4399" w:rsidRPr="0096459A">
        <w:rPr>
          <w:rFonts w:ascii="Times New Roman" w:hAnsi="Times New Roman"/>
          <w:lang w:eastAsia="nl-NL"/>
        </w:rPr>
        <w:t xml:space="preserve">interventions </w:t>
      </w:r>
      <w:r w:rsidR="00411126" w:rsidRPr="0096459A">
        <w:rPr>
          <w:rFonts w:ascii="Times New Roman" w:hAnsi="Times New Roman"/>
          <w:lang w:eastAsia="nl-NL"/>
        </w:rPr>
        <w:t>exert their effects by precisely targeting the thoughts, feelings, or beliefs that otherwise hamper the performance of underperforming students</w:t>
      </w:r>
      <w:r w:rsidR="00DD4D47" w:rsidRPr="0096459A">
        <w:rPr>
          <w:rFonts w:ascii="Times New Roman" w:hAnsi="Times New Roman"/>
          <w:lang w:eastAsia="nl-NL"/>
        </w:rPr>
        <w:t xml:space="preserve"> (</w:t>
      </w:r>
      <w:r w:rsidR="009F4399" w:rsidRPr="0096459A">
        <w:rPr>
          <w:rFonts w:ascii="Times New Roman" w:hAnsi="Times New Roman"/>
          <w:lang w:eastAsia="nl-NL"/>
        </w:rPr>
        <w:t xml:space="preserve">e.g., </w:t>
      </w:r>
      <w:r w:rsidR="0000687D" w:rsidRPr="0096459A">
        <w:rPr>
          <w:rFonts w:ascii="Times New Roman" w:hAnsi="Times New Roman"/>
          <w:lang w:eastAsia="nl-NL"/>
        </w:rPr>
        <w:t>mathematics</w:t>
      </w:r>
      <w:r w:rsidR="009F4399" w:rsidRPr="0096459A">
        <w:rPr>
          <w:rFonts w:ascii="Times New Roman" w:hAnsi="Times New Roman"/>
          <w:lang w:eastAsia="nl-NL"/>
        </w:rPr>
        <w:t xml:space="preserve"> anxiety</w:t>
      </w:r>
      <w:r w:rsidR="00C35256" w:rsidRPr="0096459A">
        <w:rPr>
          <w:rFonts w:ascii="Times New Roman" w:hAnsi="Times New Roman"/>
          <w:lang w:eastAsia="nl-NL"/>
        </w:rPr>
        <w:t>,</w:t>
      </w:r>
      <w:r w:rsidR="009F4399" w:rsidRPr="0096459A">
        <w:rPr>
          <w:rFonts w:ascii="Times New Roman" w:hAnsi="Times New Roman"/>
          <w:lang w:eastAsia="nl-NL"/>
        </w:rPr>
        <w:t xml:space="preserve"> or the belief that ability is fixed</w:t>
      </w:r>
      <w:r w:rsidR="00DD4D47" w:rsidRPr="0096459A">
        <w:rPr>
          <w:rFonts w:ascii="Times New Roman" w:hAnsi="Times New Roman"/>
          <w:lang w:eastAsia="nl-NL"/>
        </w:rPr>
        <w:t>)</w:t>
      </w:r>
      <w:r w:rsidR="00411126" w:rsidRPr="0096459A">
        <w:rPr>
          <w:rFonts w:ascii="Times New Roman" w:hAnsi="Times New Roman"/>
          <w:lang w:eastAsia="nl-NL"/>
        </w:rPr>
        <w:t>.</w:t>
      </w:r>
      <w:r w:rsidR="00D20665" w:rsidRPr="0096459A">
        <w:rPr>
          <w:rFonts w:ascii="Times New Roman" w:hAnsi="Times New Roman"/>
          <w:lang w:eastAsia="nl-NL"/>
        </w:rPr>
        <w:t xml:space="preserve"> </w:t>
      </w:r>
      <w:r w:rsidR="0066758F" w:rsidRPr="0096459A">
        <w:rPr>
          <w:rFonts w:ascii="Times New Roman" w:hAnsi="Times New Roman"/>
          <w:lang w:eastAsia="nl-NL"/>
        </w:rPr>
        <w:t xml:space="preserve">Our </w:t>
      </w:r>
      <w:r w:rsidR="00FA16B0" w:rsidRPr="0096459A">
        <w:rPr>
          <w:rFonts w:ascii="Times New Roman" w:hAnsi="Times New Roman"/>
          <w:lang w:eastAsia="nl-NL"/>
        </w:rPr>
        <w:t xml:space="preserve">work </w:t>
      </w:r>
      <w:r w:rsidR="0066758F" w:rsidRPr="0096459A">
        <w:rPr>
          <w:rFonts w:ascii="Times New Roman" w:hAnsi="Times New Roman"/>
          <w:lang w:eastAsia="nl-NL"/>
        </w:rPr>
        <w:t xml:space="preserve">builds on this literature by </w:t>
      </w:r>
      <w:r w:rsidR="00F757DC" w:rsidRPr="0096459A">
        <w:rPr>
          <w:rFonts w:ascii="Times New Roman" w:hAnsi="Times New Roman"/>
          <w:lang w:eastAsia="nl-NL"/>
        </w:rPr>
        <w:t xml:space="preserve">providing a proof-of-concept </w:t>
      </w:r>
      <w:r w:rsidR="00206DB3" w:rsidRPr="0096459A">
        <w:rPr>
          <w:rFonts w:ascii="Times New Roman" w:hAnsi="Times New Roman"/>
          <w:lang w:eastAsia="nl-NL"/>
        </w:rPr>
        <w:t xml:space="preserve">technique </w:t>
      </w:r>
      <w:r w:rsidR="00F757DC" w:rsidRPr="0096459A">
        <w:rPr>
          <w:rFonts w:ascii="Times New Roman" w:hAnsi="Times New Roman"/>
          <w:lang w:eastAsia="nl-NL"/>
        </w:rPr>
        <w:t xml:space="preserve">that may help counter the </w:t>
      </w:r>
      <w:r w:rsidR="0000687D" w:rsidRPr="0096459A">
        <w:rPr>
          <w:rFonts w:ascii="Times New Roman" w:hAnsi="Times New Roman"/>
          <w:lang w:eastAsia="nl-NL"/>
        </w:rPr>
        <w:t>mathematics</w:t>
      </w:r>
      <w:r w:rsidR="00623B52" w:rsidRPr="0096459A">
        <w:rPr>
          <w:rFonts w:ascii="Times New Roman" w:hAnsi="Times New Roman"/>
          <w:lang w:eastAsia="nl-NL"/>
        </w:rPr>
        <w:t xml:space="preserve"> </w:t>
      </w:r>
      <w:r w:rsidR="00F757DC" w:rsidRPr="0096459A">
        <w:rPr>
          <w:rFonts w:ascii="Times New Roman" w:hAnsi="Times New Roman"/>
          <w:lang w:eastAsia="nl-NL"/>
        </w:rPr>
        <w:t>underperformance of</w:t>
      </w:r>
      <w:r w:rsidR="00623B52" w:rsidRPr="0096459A">
        <w:rPr>
          <w:rFonts w:ascii="Times New Roman" w:hAnsi="Times New Roman"/>
          <w:lang w:eastAsia="nl-NL"/>
        </w:rPr>
        <w:t xml:space="preserve"> </w:t>
      </w:r>
      <w:r w:rsidR="0066758F" w:rsidRPr="0096459A">
        <w:rPr>
          <w:rFonts w:ascii="Times New Roman" w:hAnsi="Times New Roman"/>
          <w:lang w:eastAsia="nl-NL"/>
        </w:rPr>
        <w:t xml:space="preserve">students </w:t>
      </w:r>
      <w:r w:rsidR="00C92CD0" w:rsidRPr="0096459A">
        <w:rPr>
          <w:rFonts w:ascii="Times New Roman" w:hAnsi="Times New Roman"/>
          <w:lang w:eastAsia="nl-NL"/>
        </w:rPr>
        <w:t xml:space="preserve">holding </w:t>
      </w:r>
      <w:r w:rsidR="00F757DC" w:rsidRPr="0096459A">
        <w:rPr>
          <w:rFonts w:ascii="Times New Roman" w:hAnsi="Times New Roman"/>
          <w:lang w:eastAsia="nl-NL"/>
        </w:rPr>
        <w:t>negative competence beliefs.</w:t>
      </w:r>
    </w:p>
    <w:p w14:paraId="06EF460B" w14:textId="0EC6B7B7" w:rsidR="00B324A6" w:rsidRPr="0096459A" w:rsidRDefault="00B408DB" w:rsidP="0096459A">
      <w:pPr>
        <w:keepNext/>
        <w:widowControl w:val="0"/>
        <w:spacing w:line="480" w:lineRule="auto"/>
        <w:outlineLvl w:val="0"/>
        <w:rPr>
          <w:rFonts w:ascii="Times New Roman" w:hAnsi="Times New Roman"/>
        </w:rPr>
      </w:pPr>
      <w:r w:rsidRPr="0096459A">
        <w:rPr>
          <w:rFonts w:ascii="Times New Roman" w:hAnsi="Times New Roman"/>
          <w:b/>
        </w:rPr>
        <w:t xml:space="preserve">Strengths, </w:t>
      </w:r>
      <w:r w:rsidR="00FA16B0" w:rsidRPr="0096459A">
        <w:rPr>
          <w:rFonts w:ascii="Times New Roman" w:hAnsi="Times New Roman"/>
          <w:b/>
        </w:rPr>
        <w:t>L</w:t>
      </w:r>
      <w:r w:rsidRPr="0096459A">
        <w:rPr>
          <w:rFonts w:ascii="Times New Roman" w:hAnsi="Times New Roman"/>
          <w:b/>
        </w:rPr>
        <w:t xml:space="preserve">imitations, and </w:t>
      </w:r>
      <w:r w:rsidR="00FA16B0" w:rsidRPr="0096459A">
        <w:rPr>
          <w:rFonts w:ascii="Times New Roman" w:hAnsi="Times New Roman"/>
          <w:b/>
        </w:rPr>
        <w:t>F</w:t>
      </w:r>
      <w:r w:rsidRPr="0096459A">
        <w:rPr>
          <w:rFonts w:ascii="Times New Roman" w:hAnsi="Times New Roman"/>
          <w:b/>
        </w:rPr>
        <w:t xml:space="preserve">uture </w:t>
      </w:r>
      <w:r w:rsidR="00FA16B0" w:rsidRPr="0096459A">
        <w:rPr>
          <w:rFonts w:ascii="Times New Roman" w:hAnsi="Times New Roman"/>
          <w:b/>
        </w:rPr>
        <w:t>Directions</w:t>
      </w:r>
    </w:p>
    <w:p w14:paraId="158A8129" w14:textId="686BD43C" w:rsidR="00672057" w:rsidRPr="0096459A" w:rsidRDefault="00B324A6" w:rsidP="0096459A">
      <w:pPr>
        <w:keepNext/>
        <w:widowControl w:val="0"/>
        <w:spacing w:line="480" w:lineRule="auto"/>
        <w:outlineLvl w:val="0"/>
        <w:rPr>
          <w:rFonts w:ascii="Times New Roman" w:hAnsi="Times New Roman"/>
        </w:rPr>
      </w:pPr>
      <w:r w:rsidRPr="0096459A">
        <w:rPr>
          <w:rFonts w:ascii="Times New Roman" w:hAnsi="Times New Roman"/>
        </w:rPr>
        <w:tab/>
      </w:r>
      <w:r w:rsidR="00D85663" w:rsidRPr="0096459A">
        <w:rPr>
          <w:rFonts w:ascii="Times New Roman" w:hAnsi="Times New Roman"/>
        </w:rPr>
        <w:t>We</w:t>
      </w:r>
      <w:r w:rsidR="00B408DB" w:rsidRPr="0096459A">
        <w:rPr>
          <w:rFonts w:ascii="Times New Roman" w:hAnsi="Times New Roman"/>
        </w:rPr>
        <w:t xml:space="preserve"> tested</w:t>
      </w:r>
      <w:r w:rsidR="00AF78DA" w:rsidRPr="0096459A">
        <w:rPr>
          <w:rFonts w:ascii="Times New Roman" w:hAnsi="Times New Roman"/>
        </w:rPr>
        <w:t>, for the first time,</w:t>
      </w:r>
      <w:r w:rsidR="00B408DB" w:rsidRPr="0096459A">
        <w:rPr>
          <w:rFonts w:ascii="Times New Roman" w:hAnsi="Times New Roman"/>
        </w:rPr>
        <w:t xml:space="preserve"> the causal effects of </w:t>
      </w:r>
      <w:r w:rsidR="00AF78DA" w:rsidRPr="0096459A">
        <w:rPr>
          <w:rFonts w:ascii="Times New Roman" w:hAnsi="Times New Roman"/>
        </w:rPr>
        <w:t xml:space="preserve">effort and ability </w:t>
      </w:r>
      <w:r w:rsidR="00B408DB" w:rsidRPr="0096459A">
        <w:rPr>
          <w:rFonts w:ascii="Times New Roman" w:hAnsi="Times New Roman"/>
        </w:rPr>
        <w:t xml:space="preserve">self-talk </w:t>
      </w:r>
      <w:r w:rsidR="00AF78DA" w:rsidRPr="0096459A">
        <w:rPr>
          <w:rFonts w:ascii="Times New Roman" w:hAnsi="Times New Roman"/>
        </w:rPr>
        <w:t xml:space="preserve">on children’s </w:t>
      </w:r>
      <w:r w:rsidR="0000687D" w:rsidRPr="0096459A">
        <w:rPr>
          <w:rFonts w:ascii="Times New Roman" w:hAnsi="Times New Roman"/>
        </w:rPr>
        <w:t>mathematics</w:t>
      </w:r>
      <w:r w:rsidR="003F36F6" w:rsidRPr="0096459A">
        <w:rPr>
          <w:rFonts w:ascii="Times New Roman" w:hAnsi="Times New Roman"/>
        </w:rPr>
        <w:t xml:space="preserve"> </w:t>
      </w:r>
      <w:r w:rsidR="00AF78DA" w:rsidRPr="0096459A">
        <w:rPr>
          <w:rFonts w:ascii="Times New Roman" w:hAnsi="Times New Roman"/>
        </w:rPr>
        <w:t xml:space="preserve">performance. </w:t>
      </w:r>
      <w:r w:rsidR="00D85663" w:rsidRPr="0096459A">
        <w:rPr>
          <w:rFonts w:ascii="Times New Roman" w:hAnsi="Times New Roman"/>
        </w:rPr>
        <w:t>We</w:t>
      </w:r>
      <w:r w:rsidR="00AF78DA" w:rsidRPr="0096459A">
        <w:rPr>
          <w:rFonts w:ascii="Times New Roman" w:hAnsi="Times New Roman"/>
        </w:rPr>
        <w:t xml:space="preserve"> did so </w:t>
      </w:r>
      <w:r w:rsidR="00FA16B0" w:rsidRPr="0096459A">
        <w:rPr>
          <w:rFonts w:ascii="Times New Roman" w:hAnsi="Times New Roman"/>
        </w:rPr>
        <w:t xml:space="preserve">via </w:t>
      </w:r>
      <w:r w:rsidR="00AF78DA" w:rsidRPr="0096459A">
        <w:rPr>
          <w:rFonts w:ascii="Times New Roman" w:hAnsi="Times New Roman"/>
        </w:rPr>
        <w:t xml:space="preserve">a randomized </w:t>
      </w:r>
      <w:r w:rsidR="005F6E7D" w:rsidRPr="0096459A">
        <w:rPr>
          <w:rFonts w:ascii="Times New Roman" w:hAnsi="Times New Roman"/>
        </w:rPr>
        <w:t xml:space="preserve">field </w:t>
      </w:r>
      <w:r w:rsidR="00AF78DA" w:rsidRPr="0096459A">
        <w:rPr>
          <w:rFonts w:ascii="Times New Roman" w:hAnsi="Times New Roman"/>
        </w:rPr>
        <w:t>experiment</w:t>
      </w:r>
      <w:r w:rsidR="005F6E7D" w:rsidRPr="0096459A">
        <w:rPr>
          <w:rFonts w:ascii="Times New Roman" w:hAnsi="Times New Roman"/>
        </w:rPr>
        <w:t>,</w:t>
      </w:r>
      <w:r w:rsidR="00AF78DA" w:rsidRPr="0096459A">
        <w:rPr>
          <w:rFonts w:ascii="Times New Roman" w:hAnsi="Times New Roman"/>
        </w:rPr>
        <w:t xml:space="preserve"> </w:t>
      </w:r>
      <w:r w:rsidR="005F6E7D" w:rsidRPr="0096459A">
        <w:rPr>
          <w:rFonts w:ascii="Times New Roman" w:hAnsi="Times New Roman"/>
        </w:rPr>
        <w:t>conducted</w:t>
      </w:r>
      <w:r w:rsidR="00AF78DA" w:rsidRPr="0096459A">
        <w:rPr>
          <w:rFonts w:ascii="Times New Roman" w:hAnsi="Times New Roman"/>
        </w:rPr>
        <w:t xml:space="preserve"> in the natural </w:t>
      </w:r>
      <w:r w:rsidR="00B408DB" w:rsidRPr="0096459A">
        <w:rPr>
          <w:rFonts w:ascii="Times New Roman" w:hAnsi="Times New Roman"/>
        </w:rPr>
        <w:t>context</w:t>
      </w:r>
      <w:r w:rsidR="00AF78DA" w:rsidRPr="0096459A">
        <w:rPr>
          <w:rFonts w:ascii="Times New Roman" w:hAnsi="Times New Roman"/>
        </w:rPr>
        <w:t xml:space="preserve"> of </w:t>
      </w:r>
      <w:r w:rsidR="003F36F6" w:rsidRPr="0096459A">
        <w:rPr>
          <w:rFonts w:ascii="Times New Roman" w:hAnsi="Times New Roman"/>
        </w:rPr>
        <w:t xml:space="preserve">children’s </w:t>
      </w:r>
      <w:r w:rsidR="00B408DB" w:rsidRPr="0096459A">
        <w:rPr>
          <w:rFonts w:ascii="Times New Roman" w:hAnsi="Times New Roman"/>
        </w:rPr>
        <w:t>regular classroom</w:t>
      </w:r>
      <w:r w:rsidR="005F6E7D" w:rsidRPr="0096459A">
        <w:rPr>
          <w:rFonts w:ascii="Times New Roman" w:hAnsi="Times New Roman"/>
        </w:rPr>
        <w:t>s</w:t>
      </w:r>
      <w:r w:rsidR="00206DB3" w:rsidRPr="0096459A">
        <w:rPr>
          <w:rFonts w:ascii="Times New Roman" w:hAnsi="Times New Roman"/>
        </w:rPr>
        <w:t xml:space="preserve">, </w:t>
      </w:r>
      <w:r w:rsidR="00FA16B0" w:rsidRPr="0096459A">
        <w:rPr>
          <w:rFonts w:ascii="Times New Roman" w:hAnsi="Times New Roman"/>
        </w:rPr>
        <w:t xml:space="preserve">and </w:t>
      </w:r>
      <w:r w:rsidR="00206DB3" w:rsidRPr="0096459A">
        <w:rPr>
          <w:rFonts w:ascii="Times New Roman" w:hAnsi="Times New Roman"/>
        </w:rPr>
        <w:t xml:space="preserve">targeting children’s performance on a standardized </w:t>
      </w:r>
      <w:r w:rsidR="0000687D" w:rsidRPr="0096459A">
        <w:rPr>
          <w:rFonts w:ascii="Times New Roman" w:hAnsi="Times New Roman"/>
        </w:rPr>
        <w:t>mathematics</w:t>
      </w:r>
      <w:r w:rsidR="00206DB3" w:rsidRPr="0096459A">
        <w:rPr>
          <w:rFonts w:ascii="Times New Roman" w:hAnsi="Times New Roman"/>
        </w:rPr>
        <w:t xml:space="preserve"> test.</w:t>
      </w:r>
      <w:r w:rsidR="00AF78DA" w:rsidRPr="0096459A">
        <w:rPr>
          <w:rFonts w:ascii="Times New Roman" w:hAnsi="Times New Roman"/>
        </w:rPr>
        <w:t xml:space="preserve"> </w:t>
      </w:r>
      <w:r w:rsidR="00352CB5" w:rsidRPr="0096459A">
        <w:rPr>
          <w:rFonts w:ascii="Times New Roman" w:hAnsi="Times New Roman"/>
        </w:rPr>
        <w:t xml:space="preserve">Our findings speak to how educators and parents can help students who doubt their ability to do well in school. </w:t>
      </w:r>
    </w:p>
    <w:p w14:paraId="264C9C5E" w14:textId="77777777" w:rsidR="00BA19C2" w:rsidRPr="0096459A" w:rsidRDefault="00600CBC" w:rsidP="0096459A">
      <w:pPr>
        <w:keepNext/>
        <w:widowControl w:val="0"/>
        <w:spacing w:line="480" w:lineRule="auto"/>
        <w:outlineLvl w:val="0"/>
        <w:rPr>
          <w:rFonts w:ascii="Times New Roman" w:hAnsi="Times New Roman"/>
        </w:rPr>
      </w:pPr>
      <w:r w:rsidRPr="0096459A">
        <w:rPr>
          <w:rFonts w:ascii="Times New Roman" w:hAnsi="Times New Roman"/>
          <w:lang w:eastAsia="nl-NL"/>
        </w:rPr>
        <w:tab/>
      </w:r>
      <w:r w:rsidR="009F4399" w:rsidRPr="0096459A">
        <w:rPr>
          <w:rFonts w:ascii="Times New Roman" w:hAnsi="Times New Roman"/>
          <w:lang w:eastAsia="nl-NL"/>
        </w:rPr>
        <w:t xml:space="preserve">An important question for future research is to identify the boundary conditions under which self-talk exerts its effects. </w:t>
      </w:r>
      <w:r w:rsidR="00352CB5" w:rsidRPr="0096459A">
        <w:rPr>
          <w:rFonts w:ascii="Times New Roman" w:hAnsi="Times New Roman"/>
          <w:lang w:eastAsia="nl-NL"/>
        </w:rPr>
        <w:t xml:space="preserve">For example, </w:t>
      </w:r>
      <w:r w:rsidR="00352CB5" w:rsidRPr="0096459A">
        <w:rPr>
          <w:rFonts w:ascii="Times New Roman" w:hAnsi="Times New Roman"/>
        </w:rPr>
        <w:t xml:space="preserve">we tested children in grades 4 to 6, </w:t>
      </w:r>
      <w:r w:rsidR="00A276FC" w:rsidRPr="0096459A">
        <w:rPr>
          <w:rFonts w:ascii="Times New Roman" w:hAnsi="Times New Roman"/>
        </w:rPr>
        <w:t xml:space="preserve">a time </w:t>
      </w:r>
      <w:r w:rsidR="00352CB5" w:rsidRPr="0096459A">
        <w:rPr>
          <w:rFonts w:ascii="Times New Roman" w:hAnsi="Times New Roman"/>
        </w:rPr>
        <w:t xml:space="preserve">when negative competence beliefs are relatively prevalent and </w:t>
      </w:r>
      <w:r w:rsidR="009355EA" w:rsidRPr="0096459A">
        <w:rPr>
          <w:rFonts w:ascii="Times New Roman" w:hAnsi="Times New Roman"/>
        </w:rPr>
        <w:t xml:space="preserve">known to </w:t>
      </w:r>
      <w:r w:rsidR="00352CB5" w:rsidRPr="0096459A">
        <w:rPr>
          <w:rFonts w:ascii="Times New Roman" w:hAnsi="Times New Roman"/>
        </w:rPr>
        <w:t xml:space="preserve">contribute </w:t>
      </w:r>
      <w:r w:rsidR="008B5612" w:rsidRPr="0096459A">
        <w:rPr>
          <w:rFonts w:ascii="Times New Roman" w:hAnsi="Times New Roman"/>
        </w:rPr>
        <w:t>to underperformance</w:t>
      </w:r>
      <w:r w:rsidR="00352CB5" w:rsidRPr="0096459A">
        <w:rPr>
          <w:rFonts w:ascii="Times New Roman" w:hAnsi="Times New Roman"/>
        </w:rPr>
        <w:t xml:space="preserve">. </w:t>
      </w:r>
      <w:r w:rsidR="00C32AE7" w:rsidRPr="0096459A">
        <w:rPr>
          <w:rFonts w:ascii="Times New Roman" w:hAnsi="Times New Roman"/>
        </w:rPr>
        <w:t xml:space="preserve">We do not know </w:t>
      </w:r>
      <w:r w:rsidR="00ED1376" w:rsidRPr="0096459A">
        <w:rPr>
          <w:rFonts w:ascii="Times New Roman" w:hAnsi="Times New Roman"/>
        </w:rPr>
        <w:t>whether self-talk exert</w:t>
      </w:r>
      <w:r w:rsidR="003C2687" w:rsidRPr="0096459A">
        <w:rPr>
          <w:rFonts w:ascii="Times New Roman" w:hAnsi="Times New Roman"/>
        </w:rPr>
        <w:t>s</w:t>
      </w:r>
      <w:r w:rsidR="00ED1376" w:rsidRPr="0096459A">
        <w:rPr>
          <w:rFonts w:ascii="Times New Roman" w:hAnsi="Times New Roman"/>
        </w:rPr>
        <w:t xml:space="preserve"> similar effects among</w:t>
      </w:r>
      <w:r w:rsidR="00352CB5" w:rsidRPr="0096459A">
        <w:rPr>
          <w:rFonts w:ascii="Times New Roman" w:hAnsi="Times New Roman"/>
        </w:rPr>
        <w:t xml:space="preserve"> children of other ages. </w:t>
      </w:r>
      <w:r w:rsidR="00730195" w:rsidRPr="0096459A">
        <w:rPr>
          <w:rFonts w:ascii="Times New Roman" w:hAnsi="Times New Roman"/>
        </w:rPr>
        <w:t>It is possible that self-talk already influences mathematics</w:t>
      </w:r>
      <w:r w:rsidR="00A33363" w:rsidRPr="0096459A">
        <w:rPr>
          <w:rFonts w:ascii="Times New Roman" w:hAnsi="Times New Roman"/>
        </w:rPr>
        <w:t xml:space="preserve"> performance from the moment children begin to form the</w:t>
      </w:r>
      <w:r w:rsidR="00730195" w:rsidRPr="0096459A">
        <w:rPr>
          <w:rFonts w:ascii="Times New Roman" w:hAnsi="Times New Roman"/>
        </w:rPr>
        <w:t xml:space="preserve"> first conceptions of their mathematics ability, in the early school years </w:t>
      </w:r>
      <w:r w:rsidR="00E62F92" w:rsidRPr="0096459A">
        <w:rPr>
          <w:rFonts w:ascii="Times New Roman" w:hAnsi="Times New Roman"/>
        </w:rPr>
        <w:t>(Marsh, Ellis, &amp; Craven, 2002)</w:t>
      </w:r>
      <w:r w:rsidR="00F06CA3" w:rsidRPr="0096459A">
        <w:rPr>
          <w:rFonts w:ascii="Times New Roman" w:hAnsi="Times New Roman"/>
        </w:rPr>
        <w:t>.</w:t>
      </w:r>
      <w:r w:rsidR="00E67837" w:rsidRPr="0096459A">
        <w:rPr>
          <w:rFonts w:ascii="Times New Roman" w:hAnsi="Times New Roman"/>
        </w:rPr>
        <w:t xml:space="preserve"> </w:t>
      </w:r>
      <w:r w:rsidR="00A33363" w:rsidRPr="0096459A">
        <w:rPr>
          <w:rFonts w:ascii="Times New Roman" w:hAnsi="Times New Roman"/>
        </w:rPr>
        <w:t xml:space="preserve">Research will need to test this possibility. </w:t>
      </w:r>
    </w:p>
    <w:p w14:paraId="5A9E98C0" w14:textId="6B0DC11B" w:rsidR="00BA19C2" w:rsidRPr="0096459A" w:rsidRDefault="00BA19C2" w:rsidP="0096459A">
      <w:pPr>
        <w:keepNext/>
        <w:widowControl w:val="0"/>
        <w:spacing w:line="480" w:lineRule="auto"/>
        <w:outlineLvl w:val="0"/>
        <w:rPr>
          <w:rFonts w:ascii="Times New Roman" w:hAnsi="Times New Roman"/>
          <w:highlight w:val="yellow"/>
        </w:rPr>
      </w:pPr>
      <w:r w:rsidRPr="0096459A">
        <w:rPr>
          <w:rFonts w:ascii="Times New Roman" w:hAnsi="Times New Roman"/>
        </w:rPr>
        <w:tab/>
      </w:r>
      <w:r w:rsidR="00EE7C16" w:rsidRPr="0096459A">
        <w:rPr>
          <w:rFonts w:ascii="Times New Roman" w:hAnsi="Times New Roman"/>
        </w:rPr>
        <w:t xml:space="preserve">Similarly, research </w:t>
      </w:r>
      <w:r w:rsidR="007C728C" w:rsidRPr="0096459A">
        <w:rPr>
          <w:rFonts w:ascii="Times New Roman" w:hAnsi="Times New Roman"/>
        </w:rPr>
        <w:t>could</w:t>
      </w:r>
      <w:r w:rsidR="00EE7C16" w:rsidRPr="0096459A">
        <w:rPr>
          <w:rFonts w:ascii="Times New Roman" w:hAnsi="Times New Roman"/>
        </w:rPr>
        <w:t xml:space="preserve"> test </w:t>
      </w:r>
      <w:r w:rsidRPr="0096459A">
        <w:rPr>
          <w:rFonts w:ascii="Times New Roman" w:hAnsi="Times New Roman"/>
        </w:rPr>
        <w:t xml:space="preserve">potential cultural differences in </w:t>
      </w:r>
      <w:r w:rsidR="00E70E39" w:rsidRPr="0096459A">
        <w:rPr>
          <w:rFonts w:ascii="Times New Roman" w:hAnsi="Times New Roman"/>
        </w:rPr>
        <w:t>the performance benefits</w:t>
      </w:r>
      <w:r w:rsidRPr="0096459A">
        <w:rPr>
          <w:rFonts w:ascii="Times New Roman" w:hAnsi="Times New Roman"/>
        </w:rPr>
        <w:t xml:space="preserve"> of self-talk. For example, </w:t>
      </w:r>
      <w:r w:rsidR="00E70E39" w:rsidRPr="0096459A">
        <w:rPr>
          <w:rFonts w:ascii="Times New Roman" w:hAnsi="Times New Roman"/>
        </w:rPr>
        <w:t>the ways in which</w:t>
      </w:r>
      <w:r w:rsidRPr="0096459A">
        <w:rPr>
          <w:rFonts w:ascii="Times New Roman" w:hAnsi="Times New Roman"/>
        </w:rPr>
        <w:t xml:space="preserve"> </w:t>
      </w:r>
      <w:r w:rsidR="001D5FC2" w:rsidRPr="0096459A">
        <w:rPr>
          <w:rFonts w:ascii="Times New Roman" w:hAnsi="Times New Roman"/>
        </w:rPr>
        <w:t>adults tend to respond to children’s performance</w:t>
      </w:r>
      <w:r w:rsidR="00E70E39" w:rsidRPr="0096459A">
        <w:rPr>
          <w:rFonts w:ascii="Times New Roman" w:hAnsi="Times New Roman"/>
        </w:rPr>
        <w:t xml:space="preserve"> differs across cultures</w:t>
      </w:r>
      <w:r w:rsidR="001D5FC2" w:rsidRPr="0096459A">
        <w:rPr>
          <w:rFonts w:ascii="Times New Roman" w:hAnsi="Times New Roman"/>
        </w:rPr>
        <w:t xml:space="preserve">. In some cultures, such as China (Ng, Pomerantz, &amp; Lam, 2007), </w:t>
      </w:r>
      <w:r w:rsidR="004A2D91" w:rsidRPr="0096459A">
        <w:rPr>
          <w:rFonts w:ascii="Times New Roman" w:hAnsi="Times New Roman"/>
        </w:rPr>
        <w:t>adults</w:t>
      </w:r>
      <w:r w:rsidR="001D5FC2" w:rsidRPr="0096459A">
        <w:rPr>
          <w:rFonts w:ascii="Times New Roman" w:hAnsi="Times New Roman"/>
        </w:rPr>
        <w:t xml:space="preserve"> tend to emphasize </w:t>
      </w:r>
      <w:r w:rsidR="00A569DA" w:rsidRPr="0096459A">
        <w:rPr>
          <w:rFonts w:ascii="Times New Roman" w:hAnsi="Times New Roman"/>
        </w:rPr>
        <w:t xml:space="preserve">children’s </w:t>
      </w:r>
      <w:r w:rsidR="001D5FC2" w:rsidRPr="0096459A">
        <w:rPr>
          <w:rFonts w:ascii="Times New Roman" w:hAnsi="Times New Roman"/>
        </w:rPr>
        <w:t>failure</w:t>
      </w:r>
      <w:r w:rsidR="00A569DA" w:rsidRPr="0096459A">
        <w:rPr>
          <w:rFonts w:ascii="Times New Roman" w:hAnsi="Times New Roman"/>
        </w:rPr>
        <w:t>s</w:t>
      </w:r>
      <w:r w:rsidR="001D5FC2" w:rsidRPr="0096459A">
        <w:rPr>
          <w:rFonts w:ascii="Times New Roman" w:hAnsi="Times New Roman"/>
        </w:rPr>
        <w:t xml:space="preserve"> more than</w:t>
      </w:r>
      <w:r w:rsidR="00A569DA" w:rsidRPr="0096459A">
        <w:rPr>
          <w:rFonts w:ascii="Times New Roman" w:hAnsi="Times New Roman"/>
        </w:rPr>
        <w:t xml:space="preserve"> their</w:t>
      </w:r>
      <w:r w:rsidR="001D5FC2" w:rsidRPr="0096459A">
        <w:rPr>
          <w:rFonts w:ascii="Times New Roman" w:hAnsi="Times New Roman"/>
        </w:rPr>
        <w:t xml:space="preserve"> success</w:t>
      </w:r>
      <w:r w:rsidR="00A569DA" w:rsidRPr="0096459A">
        <w:rPr>
          <w:rFonts w:ascii="Times New Roman" w:hAnsi="Times New Roman"/>
        </w:rPr>
        <w:t>es</w:t>
      </w:r>
      <w:r w:rsidR="001D5FC2" w:rsidRPr="0096459A">
        <w:rPr>
          <w:rFonts w:ascii="Times New Roman" w:hAnsi="Times New Roman"/>
        </w:rPr>
        <w:t xml:space="preserve"> (e.g., by talking about children’s lack of ability or effort). </w:t>
      </w:r>
      <w:r w:rsidR="00E1655D" w:rsidRPr="0096459A">
        <w:rPr>
          <w:rFonts w:ascii="Times New Roman" w:hAnsi="Times New Roman"/>
        </w:rPr>
        <w:t>It seems</w:t>
      </w:r>
      <w:r w:rsidR="001D5FC2" w:rsidRPr="0096459A">
        <w:rPr>
          <w:rFonts w:ascii="Times New Roman" w:hAnsi="Times New Roman"/>
        </w:rPr>
        <w:t xml:space="preserve"> possible </w:t>
      </w:r>
      <w:r w:rsidRPr="0096459A">
        <w:rPr>
          <w:rFonts w:ascii="Times New Roman" w:hAnsi="Times New Roman"/>
        </w:rPr>
        <w:t xml:space="preserve">that the effects of effort self-talk may be especially pronounced in </w:t>
      </w:r>
      <w:r w:rsidR="001D5FC2" w:rsidRPr="0096459A">
        <w:rPr>
          <w:rFonts w:ascii="Times New Roman" w:hAnsi="Times New Roman"/>
        </w:rPr>
        <w:t xml:space="preserve">such </w:t>
      </w:r>
      <w:r w:rsidRPr="0096459A">
        <w:rPr>
          <w:rFonts w:ascii="Times New Roman" w:hAnsi="Times New Roman"/>
        </w:rPr>
        <w:t>“failure-focused” cultures, if it helps children w</w:t>
      </w:r>
      <w:r w:rsidR="00FA4E38" w:rsidRPr="0096459A">
        <w:rPr>
          <w:rFonts w:ascii="Times New Roman" w:hAnsi="Times New Roman"/>
        </w:rPr>
        <w:t>ith negative competence beliefs</w:t>
      </w:r>
      <w:r w:rsidRPr="0096459A">
        <w:rPr>
          <w:rFonts w:ascii="Times New Roman" w:hAnsi="Times New Roman"/>
        </w:rPr>
        <w:t xml:space="preserve"> overcome the imminent </w:t>
      </w:r>
      <w:r w:rsidR="003B2E0D">
        <w:rPr>
          <w:rFonts w:ascii="Times New Roman" w:hAnsi="Times New Roman"/>
        </w:rPr>
        <w:t xml:space="preserve">and salient </w:t>
      </w:r>
      <w:r w:rsidRPr="0096459A">
        <w:rPr>
          <w:rFonts w:ascii="Times New Roman" w:hAnsi="Times New Roman"/>
        </w:rPr>
        <w:t xml:space="preserve">threat of </w:t>
      </w:r>
      <w:r w:rsidR="001D5FC2" w:rsidRPr="0096459A">
        <w:rPr>
          <w:rFonts w:ascii="Times New Roman" w:hAnsi="Times New Roman"/>
        </w:rPr>
        <w:t>failure</w:t>
      </w:r>
      <w:r w:rsidRPr="0096459A">
        <w:rPr>
          <w:rFonts w:ascii="Times New Roman" w:hAnsi="Times New Roman"/>
        </w:rPr>
        <w:t xml:space="preserve"> that otherwise put</w:t>
      </w:r>
      <w:r w:rsidR="004A2D91" w:rsidRPr="0096459A">
        <w:rPr>
          <w:rFonts w:ascii="Times New Roman" w:hAnsi="Times New Roman"/>
        </w:rPr>
        <w:t>s</w:t>
      </w:r>
      <w:r w:rsidRPr="0096459A">
        <w:rPr>
          <w:rFonts w:ascii="Times New Roman" w:hAnsi="Times New Roman"/>
        </w:rPr>
        <w:t xml:space="preserve"> a strain on their performance.</w:t>
      </w:r>
    </w:p>
    <w:p w14:paraId="20F3D8BE" w14:textId="37C32ECB" w:rsidR="00A755B9" w:rsidRPr="0096459A" w:rsidRDefault="00BA19C2" w:rsidP="0096459A">
      <w:pPr>
        <w:keepNext/>
        <w:widowControl w:val="0"/>
        <w:spacing w:line="480" w:lineRule="auto"/>
        <w:outlineLvl w:val="0"/>
        <w:rPr>
          <w:rFonts w:ascii="Times New Roman" w:hAnsi="Times New Roman"/>
        </w:rPr>
      </w:pPr>
      <w:r w:rsidRPr="0096459A">
        <w:rPr>
          <w:rFonts w:ascii="Times New Roman" w:hAnsi="Times New Roman"/>
        </w:rPr>
        <w:tab/>
      </w:r>
      <w:r w:rsidR="007C728C" w:rsidRPr="0096459A">
        <w:rPr>
          <w:rFonts w:ascii="Times New Roman" w:hAnsi="Times New Roman"/>
        </w:rPr>
        <w:t xml:space="preserve">We </w:t>
      </w:r>
      <w:r w:rsidR="003E0FD9" w:rsidRPr="0096459A">
        <w:rPr>
          <w:rFonts w:ascii="Times New Roman" w:hAnsi="Times New Roman"/>
        </w:rPr>
        <w:t xml:space="preserve">invited participants to engage in self-talk from a first-person (“I”) perspective. Research in adults has shown, however, that engaging in self-talk from a non first-person perspective (e.g., by using one’s own name to refer to the self) can help people control their thoughts and feelings under stress, by </w:t>
      </w:r>
      <w:r w:rsidR="00A755B9" w:rsidRPr="0096459A">
        <w:rPr>
          <w:rFonts w:ascii="Times New Roman" w:hAnsi="Times New Roman"/>
        </w:rPr>
        <w:t>means of the</w:t>
      </w:r>
      <w:r w:rsidR="003E0FD9" w:rsidRPr="0096459A">
        <w:rPr>
          <w:rFonts w:ascii="Times New Roman" w:hAnsi="Times New Roman"/>
        </w:rPr>
        <w:t xml:space="preserve"> psychological distance</w:t>
      </w:r>
      <w:r w:rsidR="00A755B9" w:rsidRPr="0096459A">
        <w:rPr>
          <w:rFonts w:ascii="Times New Roman" w:hAnsi="Times New Roman"/>
        </w:rPr>
        <w:t xml:space="preserve"> it creates</w:t>
      </w:r>
      <w:r w:rsidR="00A65656" w:rsidRPr="0096459A">
        <w:rPr>
          <w:rFonts w:ascii="Times New Roman" w:hAnsi="Times New Roman"/>
        </w:rPr>
        <w:t xml:space="preserve"> (Kross et al., 2014)</w:t>
      </w:r>
      <w:r w:rsidR="003E0FD9" w:rsidRPr="0096459A">
        <w:rPr>
          <w:rFonts w:ascii="Times New Roman" w:hAnsi="Times New Roman"/>
        </w:rPr>
        <w:t xml:space="preserve">. </w:t>
      </w:r>
      <w:r w:rsidR="00E70E39" w:rsidRPr="0096459A">
        <w:rPr>
          <w:rFonts w:ascii="Times New Roman" w:hAnsi="Times New Roman"/>
        </w:rPr>
        <w:t>A</w:t>
      </w:r>
      <w:r w:rsidR="00FA4E38" w:rsidRPr="0096459A">
        <w:rPr>
          <w:rFonts w:ascii="Times New Roman" w:hAnsi="Times New Roman"/>
        </w:rPr>
        <w:t xml:space="preserve">n important question is whether </w:t>
      </w:r>
      <w:r w:rsidR="003E0FD9" w:rsidRPr="0096459A">
        <w:rPr>
          <w:rFonts w:ascii="Times New Roman" w:hAnsi="Times New Roman"/>
        </w:rPr>
        <w:t xml:space="preserve">the effects of effort </w:t>
      </w:r>
      <w:r w:rsidR="00FA4E38" w:rsidRPr="0096459A">
        <w:rPr>
          <w:rFonts w:ascii="Times New Roman" w:hAnsi="Times New Roman"/>
        </w:rPr>
        <w:t>self-talk</w:t>
      </w:r>
      <w:r w:rsidR="00F06CA3" w:rsidRPr="0096459A">
        <w:rPr>
          <w:rFonts w:ascii="Times New Roman" w:hAnsi="Times New Roman"/>
        </w:rPr>
        <w:t xml:space="preserve"> </w:t>
      </w:r>
      <w:r w:rsidR="003E0FD9" w:rsidRPr="0096459A">
        <w:rPr>
          <w:rFonts w:ascii="Times New Roman" w:hAnsi="Times New Roman"/>
        </w:rPr>
        <w:t xml:space="preserve">generalize, or </w:t>
      </w:r>
      <w:r w:rsidR="00FA4E38" w:rsidRPr="0096459A">
        <w:rPr>
          <w:rFonts w:ascii="Times New Roman" w:hAnsi="Times New Roman"/>
        </w:rPr>
        <w:t xml:space="preserve">may </w:t>
      </w:r>
      <w:r w:rsidR="003E0FD9" w:rsidRPr="0096459A">
        <w:rPr>
          <w:rFonts w:ascii="Times New Roman" w:hAnsi="Times New Roman"/>
        </w:rPr>
        <w:t xml:space="preserve">be </w:t>
      </w:r>
      <w:r w:rsidR="00E70E39" w:rsidRPr="0096459A">
        <w:rPr>
          <w:rFonts w:ascii="Times New Roman" w:hAnsi="Times New Roman"/>
        </w:rPr>
        <w:t>amplified</w:t>
      </w:r>
      <w:r w:rsidR="003E0FD9" w:rsidRPr="0096459A">
        <w:rPr>
          <w:rFonts w:ascii="Times New Roman" w:hAnsi="Times New Roman"/>
        </w:rPr>
        <w:t>, when engaged in from a non first-person perspective.</w:t>
      </w:r>
    </w:p>
    <w:p w14:paraId="11A6ADD5" w14:textId="17FF8724" w:rsidR="006D4B82" w:rsidRPr="0096459A" w:rsidRDefault="00A755B9" w:rsidP="0096459A">
      <w:pPr>
        <w:keepNext/>
        <w:widowControl w:val="0"/>
        <w:spacing w:line="480" w:lineRule="auto"/>
        <w:outlineLvl w:val="0"/>
        <w:rPr>
          <w:rFonts w:ascii="Times New Roman" w:hAnsi="Times New Roman"/>
        </w:rPr>
      </w:pPr>
      <w:r w:rsidRPr="0096459A">
        <w:rPr>
          <w:rFonts w:ascii="Times New Roman" w:hAnsi="Times New Roman"/>
        </w:rPr>
        <w:tab/>
      </w:r>
      <w:r w:rsidR="00D361B2" w:rsidRPr="0096459A">
        <w:rPr>
          <w:rFonts w:ascii="Times New Roman" w:hAnsi="Times New Roman"/>
        </w:rPr>
        <w:t>Finally, o</w:t>
      </w:r>
      <w:r w:rsidR="0005403C" w:rsidRPr="0096459A">
        <w:rPr>
          <w:rFonts w:ascii="Times New Roman" w:hAnsi="Times New Roman"/>
        </w:rPr>
        <w:t xml:space="preserve">ur research was not designed </w:t>
      </w:r>
      <w:r w:rsidR="008C3068" w:rsidRPr="0096459A">
        <w:rPr>
          <w:rFonts w:ascii="Times New Roman" w:hAnsi="Times New Roman"/>
        </w:rPr>
        <w:t xml:space="preserve">to identify the </w:t>
      </w:r>
      <w:r w:rsidR="00045395" w:rsidRPr="0096459A">
        <w:rPr>
          <w:rFonts w:ascii="Times New Roman" w:hAnsi="Times New Roman"/>
        </w:rPr>
        <w:t xml:space="preserve">exact </w:t>
      </w:r>
      <w:r w:rsidR="00600CBC" w:rsidRPr="0096459A">
        <w:rPr>
          <w:rFonts w:ascii="Times New Roman" w:hAnsi="Times New Roman"/>
        </w:rPr>
        <w:t xml:space="preserve">working mechanism </w:t>
      </w:r>
      <w:r w:rsidR="00A61EAE" w:rsidRPr="0096459A">
        <w:rPr>
          <w:rFonts w:ascii="Times New Roman" w:hAnsi="Times New Roman"/>
        </w:rPr>
        <w:t>that drives the b</w:t>
      </w:r>
      <w:r w:rsidR="00045395" w:rsidRPr="0096459A">
        <w:rPr>
          <w:rFonts w:ascii="Times New Roman" w:hAnsi="Times New Roman"/>
        </w:rPr>
        <w:t>enefits</w:t>
      </w:r>
      <w:r w:rsidR="00A61EAE" w:rsidRPr="0096459A">
        <w:rPr>
          <w:rFonts w:ascii="Times New Roman" w:hAnsi="Times New Roman"/>
        </w:rPr>
        <w:t xml:space="preserve"> of </w:t>
      </w:r>
      <w:r w:rsidR="006C7CDF" w:rsidRPr="0096459A">
        <w:rPr>
          <w:rFonts w:ascii="Times New Roman" w:hAnsi="Times New Roman"/>
        </w:rPr>
        <w:t xml:space="preserve">effort </w:t>
      </w:r>
      <w:r w:rsidR="00A61EAE" w:rsidRPr="0096459A">
        <w:rPr>
          <w:rFonts w:ascii="Times New Roman" w:hAnsi="Times New Roman"/>
        </w:rPr>
        <w:t xml:space="preserve">self-talk. </w:t>
      </w:r>
      <w:r w:rsidR="00045395" w:rsidRPr="0096459A">
        <w:rPr>
          <w:rFonts w:ascii="Times New Roman" w:hAnsi="Times New Roman"/>
        </w:rPr>
        <w:t xml:space="preserve">A valuable direction for future work would be to test </w:t>
      </w:r>
      <w:r w:rsidR="00A61EAE" w:rsidRPr="0096459A">
        <w:rPr>
          <w:rFonts w:ascii="Times New Roman" w:hAnsi="Times New Roman"/>
        </w:rPr>
        <w:t xml:space="preserve">whether it is the act of engaging in </w:t>
      </w:r>
      <w:r w:rsidR="00CF5B1F" w:rsidRPr="0096459A">
        <w:rPr>
          <w:rFonts w:ascii="Times New Roman" w:hAnsi="Times New Roman"/>
        </w:rPr>
        <w:t xml:space="preserve">effort </w:t>
      </w:r>
      <w:r w:rsidR="00A61EAE" w:rsidRPr="0096459A">
        <w:rPr>
          <w:rFonts w:ascii="Times New Roman" w:hAnsi="Times New Roman"/>
        </w:rPr>
        <w:t xml:space="preserve">self-talk per se, or rather the </w:t>
      </w:r>
      <w:r w:rsidR="00600CBC" w:rsidRPr="0096459A">
        <w:rPr>
          <w:rFonts w:ascii="Times New Roman" w:hAnsi="Times New Roman"/>
        </w:rPr>
        <w:t xml:space="preserve">moment of </w:t>
      </w:r>
      <w:r w:rsidR="00A61EAE" w:rsidRPr="0096459A">
        <w:rPr>
          <w:rFonts w:ascii="Times New Roman" w:hAnsi="Times New Roman"/>
        </w:rPr>
        <w:t xml:space="preserve">reflection </w:t>
      </w:r>
      <w:r w:rsidR="00180C65" w:rsidRPr="0096459A">
        <w:rPr>
          <w:rFonts w:ascii="Times New Roman" w:hAnsi="Times New Roman"/>
        </w:rPr>
        <w:t>on effort</w:t>
      </w:r>
      <w:r w:rsidR="00600CBC" w:rsidRPr="0096459A">
        <w:rPr>
          <w:rFonts w:ascii="Times New Roman" w:hAnsi="Times New Roman"/>
        </w:rPr>
        <w:t xml:space="preserve"> </w:t>
      </w:r>
      <w:r w:rsidR="00A61EAE" w:rsidRPr="0096459A">
        <w:rPr>
          <w:rFonts w:ascii="Times New Roman" w:hAnsi="Times New Roman"/>
        </w:rPr>
        <w:t xml:space="preserve">that it instigates, </w:t>
      </w:r>
      <w:r w:rsidR="00600CBC" w:rsidRPr="0096459A">
        <w:rPr>
          <w:rFonts w:ascii="Times New Roman" w:hAnsi="Times New Roman"/>
        </w:rPr>
        <w:t>which accounts</w:t>
      </w:r>
      <w:r w:rsidR="00A61EAE" w:rsidRPr="0096459A">
        <w:rPr>
          <w:rFonts w:ascii="Times New Roman" w:hAnsi="Times New Roman"/>
        </w:rPr>
        <w:t xml:space="preserve"> for its beneficial effects</w:t>
      </w:r>
      <w:r w:rsidR="006605B7" w:rsidRPr="0096459A">
        <w:rPr>
          <w:rFonts w:ascii="Times New Roman" w:hAnsi="Times New Roman"/>
        </w:rPr>
        <w:t xml:space="preserve">. </w:t>
      </w:r>
    </w:p>
    <w:p w14:paraId="5F2A2E08" w14:textId="40F03024" w:rsidR="001F13F6" w:rsidRPr="0096459A" w:rsidRDefault="00600CBC" w:rsidP="0096459A">
      <w:pPr>
        <w:keepNext/>
        <w:widowControl w:val="0"/>
        <w:spacing w:line="480" w:lineRule="auto"/>
        <w:outlineLvl w:val="0"/>
        <w:rPr>
          <w:rFonts w:ascii="Times New Roman" w:hAnsi="Times New Roman"/>
          <w:b/>
        </w:rPr>
      </w:pPr>
      <w:r w:rsidRPr="0096459A">
        <w:rPr>
          <w:rFonts w:ascii="Times New Roman" w:hAnsi="Times New Roman"/>
          <w:b/>
        </w:rPr>
        <w:t>Conclusion</w:t>
      </w:r>
    </w:p>
    <w:p w14:paraId="2DD590EE" w14:textId="56C37F70" w:rsidR="00984264" w:rsidRPr="0096459A" w:rsidRDefault="001F13F6" w:rsidP="0096459A">
      <w:pPr>
        <w:keepNext/>
        <w:widowControl w:val="0"/>
        <w:spacing w:line="480" w:lineRule="auto"/>
        <w:rPr>
          <w:rFonts w:ascii="Times New Roman" w:hAnsi="Times New Roman"/>
          <w:b/>
        </w:rPr>
      </w:pPr>
      <w:r w:rsidRPr="0096459A">
        <w:rPr>
          <w:rFonts w:ascii="Times New Roman" w:hAnsi="Times New Roman"/>
        </w:rPr>
        <w:tab/>
      </w:r>
      <w:r w:rsidR="001F7478" w:rsidRPr="0096459A">
        <w:rPr>
          <w:rFonts w:ascii="Times New Roman" w:hAnsi="Times New Roman"/>
        </w:rPr>
        <w:t>Saying is believing—or is it?</w:t>
      </w:r>
      <w:r w:rsidR="006B783F" w:rsidRPr="0096459A">
        <w:rPr>
          <w:rFonts w:ascii="Times New Roman" w:hAnsi="Times New Roman"/>
        </w:rPr>
        <w:t xml:space="preserve"> </w:t>
      </w:r>
      <w:r w:rsidR="00984264" w:rsidRPr="0096459A">
        <w:rPr>
          <w:rFonts w:ascii="Times New Roman" w:hAnsi="Times New Roman"/>
        </w:rPr>
        <w:t xml:space="preserve">One might </w:t>
      </w:r>
      <w:r w:rsidR="001F7478" w:rsidRPr="0096459A">
        <w:rPr>
          <w:rFonts w:ascii="Times New Roman" w:hAnsi="Times New Roman"/>
        </w:rPr>
        <w:t>think</w:t>
      </w:r>
      <w:r w:rsidR="006B783F" w:rsidRPr="0096459A">
        <w:rPr>
          <w:rFonts w:ascii="Times New Roman" w:hAnsi="Times New Roman"/>
        </w:rPr>
        <w:t xml:space="preserve"> that</w:t>
      </w:r>
      <w:r w:rsidR="000A4327" w:rsidRPr="0096459A">
        <w:rPr>
          <w:rFonts w:ascii="Times New Roman" w:hAnsi="Times New Roman"/>
        </w:rPr>
        <w:t>,</w:t>
      </w:r>
      <w:r w:rsidR="006B783F" w:rsidRPr="0096459A">
        <w:rPr>
          <w:rFonts w:ascii="Times New Roman" w:hAnsi="Times New Roman"/>
        </w:rPr>
        <w:t xml:space="preserve"> when children </w:t>
      </w:r>
      <w:r w:rsidR="00426907" w:rsidRPr="0096459A">
        <w:rPr>
          <w:rFonts w:ascii="Times New Roman" w:hAnsi="Times New Roman"/>
        </w:rPr>
        <w:t xml:space="preserve">with negative competence beliefs </w:t>
      </w:r>
      <w:r w:rsidR="00984264" w:rsidRPr="0096459A">
        <w:rPr>
          <w:rFonts w:ascii="Times New Roman" w:hAnsi="Times New Roman"/>
        </w:rPr>
        <w:t xml:space="preserve">internally </w:t>
      </w:r>
      <w:r w:rsidR="006B783F" w:rsidRPr="0096459A">
        <w:rPr>
          <w:rFonts w:ascii="Times New Roman" w:hAnsi="Times New Roman"/>
        </w:rPr>
        <w:t xml:space="preserve">assert their </w:t>
      </w:r>
      <w:r w:rsidR="00426907" w:rsidRPr="0096459A">
        <w:rPr>
          <w:rFonts w:ascii="Times New Roman" w:hAnsi="Times New Roman"/>
        </w:rPr>
        <w:t>ability</w:t>
      </w:r>
      <w:r w:rsidR="006B783F" w:rsidRPr="0096459A">
        <w:rPr>
          <w:rFonts w:ascii="Times New Roman" w:hAnsi="Times New Roman"/>
        </w:rPr>
        <w:t xml:space="preserve"> while </w:t>
      </w:r>
      <w:r w:rsidR="00623B52" w:rsidRPr="0096459A">
        <w:rPr>
          <w:rFonts w:ascii="Times New Roman" w:hAnsi="Times New Roman"/>
        </w:rPr>
        <w:t>they work</w:t>
      </w:r>
      <w:r w:rsidR="006B783F" w:rsidRPr="0096459A">
        <w:rPr>
          <w:rFonts w:ascii="Times New Roman" w:hAnsi="Times New Roman"/>
        </w:rPr>
        <w:t xml:space="preserve"> on a task</w:t>
      </w:r>
      <w:r w:rsidR="00984264" w:rsidRPr="0096459A">
        <w:rPr>
          <w:rFonts w:ascii="Times New Roman" w:hAnsi="Times New Roman"/>
        </w:rPr>
        <w:t xml:space="preserve">, </w:t>
      </w:r>
      <w:r w:rsidR="001F7478" w:rsidRPr="0096459A">
        <w:rPr>
          <w:rFonts w:ascii="Times New Roman" w:hAnsi="Times New Roman"/>
        </w:rPr>
        <w:t>they will feel more competent</w:t>
      </w:r>
      <w:r w:rsidR="00E70E39" w:rsidRPr="0096459A">
        <w:rPr>
          <w:rFonts w:ascii="Times New Roman" w:hAnsi="Times New Roman"/>
        </w:rPr>
        <w:t>,</w:t>
      </w:r>
      <w:r w:rsidR="001F7478" w:rsidRPr="0096459A">
        <w:rPr>
          <w:rFonts w:ascii="Times New Roman" w:hAnsi="Times New Roman"/>
        </w:rPr>
        <w:t xml:space="preserve"> </w:t>
      </w:r>
      <w:r w:rsidR="00180C65" w:rsidRPr="0096459A">
        <w:rPr>
          <w:rFonts w:ascii="Times New Roman" w:hAnsi="Times New Roman"/>
        </w:rPr>
        <w:t>which should benefit their performance</w:t>
      </w:r>
      <w:r w:rsidR="00984264" w:rsidRPr="0096459A">
        <w:rPr>
          <w:rFonts w:ascii="Times New Roman" w:hAnsi="Times New Roman"/>
        </w:rPr>
        <w:t xml:space="preserve">. </w:t>
      </w:r>
      <w:r w:rsidR="0082360A" w:rsidRPr="0096459A">
        <w:rPr>
          <w:rFonts w:ascii="Times New Roman" w:hAnsi="Times New Roman"/>
        </w:rPr>
        <w:t>I</w:t>
      </w:r>
      <w:r w:rsidR="00984264" w:rsidRPr="0096459A">
        <w:rPr>
          <w:rFonts w:ascii="Times New Roman" w:hAnsi="Times New Roman"/>
        </w:rPr>
        <w:t xml:space="preserve">nstead, </w:t>
      </w:r>
      <w:r w:rsidR="006D4B82" w:rsidRPr="0096459A">
        <w:rPr>
          <w:rFonts w:ascii="Times New Roman" w:hAnsi="Times New Roman"/>
        </w:rPr>
        <w:t xml:space="preserve">the present research found that </w:t>
      </w:r>
      <w:r w:rsidR="000A4327" w:rsidRPr="0096459A">
        <w:rPr>
          <w:rFonts w:ascii="Times New Roman" w:hAnsi="Times New Roman"/>
        </w:rPr>
        <w:t>these children</w:t>
      </w:r>
      <w:r w:rsidR="00180C65" w:rsidRPr="0096459A">
        <w:rPr>
          <w:rFonts w:ascii="Times New Roman" w:hAnsi="Times New Roman"/>
        </w:rPr>
        <w:t>’s</w:t>
      </w:r>
      <w:r w:rsidR="000A4327" w:rsidRPr="0096459A">
        <w:rPr>
          <w:rFonts w:ascii="Times New Roman" w:hAnsi="Times New Roman"/>
        </w:rPr>
        <w:t xml:space="preserve"> mathematics performance </w:t>
      </w:r>
      <w:r w:rsidR="00180C65" w:rsidRPr="0096459A">
        <w:rPr>
          <w:rFonts w:ascii="Times New Roman" w:hAnsi="Times New Roman"/>
        </w:rPr>
        <w:t>benefits from</w:t>
      </w:r>
      <w:r w:rsidR="00984264" w:rsidRPr="0096459A">
        <w:rPr>
          <w:rFonts w:ascii="Times New Roman" w:hAnsi="Times New Roman"/>
        </w:rPr>
        <w:t xml:space="preserve"> internally asserting </w:t>
      </w:r>
      <w:r w:rsidR="00623B52" w:rsidRPr="0096459A">
        <w:rPr>
          <w:rFonts w:ascii="Times New Roman" w:hAnsi="Times New Roman"/>
        </w:rPr>
        <w:t>that</w:t>
      </w:r>
      <w:r w:rsidR="000A4327" w:rsidRPr="0096459A">
        <w:rPr>
          <w:rFonts w:ascii="Times New Roman" w:hAnsi="Times New Roman"/>
        </w:rPr>
        <w:t xml:space="preserve"> they </w:t>
      </w:r>
      <w:r w:rsidR="00984264" w:rsidRPr="0096459A">
        <w:rPr>
          <w:rFonts w:ascii="Times New Roman" w:hAnsi="Times New Roman"/>
        </w:rPr>
        <w:t xml:space="preserve">will deliver effort. </w:t>
      </w:r>
      <w:r w:rsidR="00426907" w:rsidRPr="0096459A">
        <w:rPr>
          <w:rFonts w:ascii="Times New Roman" w:hAnsi="Times New Roman"/>
        </w:rPr>
        <w:t xml:space="preserve">The </w:t>
      </w:r>
      <w:r w:rsidR="000A4327" w:rsidRPr="0096459A">
        <w:rPr>
          <w:rFonts w:ascii="Times New Roman" w:hAnsi="Times New Roman"/>
        </w:rPr>
        <w:t>findings</w:t>
      </w:r>
      <w:r w:rsidR="00E23F38" w:rsidRPr="0096459A">
        <w:rPr>
          <w:rFonts w:ascii="Times New Roman" w:hAnsi="Times New Roman"/>
        </w:rPr>
        <w:t xml:space="preserve"> </w:t>
      </w:r>
      <w:r w:rsidR="00623B52" w:rsidRPr="0096459A">
        <w:rPr>
          <w:rFonts w:ascii="Times New Roman" w:hAnsi="Times New Roman"/>
        </w:rPr>
        <w:t>contribute to our understanding of</w:t>
      </w:r>
      <w:r w:rsidR="00E23F38" w:rsidRPr="0096459A">
        <w:rPr>
          <w:rFonts w:ascii="Times New Roman" w:hAnsi="Times New Roman"/>
        </w:rPr>
        <w:t xml:space="preserve"> how children with negative competence beliefs can self-regulate and optimize their learning and achievement in school.</w:t>
      </w:r>
      <w:r w:rsidR="00970AE0" w:rsidRPr="0096459A">
        <w:rPr>
          <w:rFonts w:ascii="Times New Roman" w:hAnsi="Times New Roman"/>
        </w:rPr>
        <w:tab/>
      </w:r>
      <w:r w:rsidR="00970AE0" w:rsidRPr="0096459A">
        <w:rPr>
          <w:rFonts w:ascii="Times New Roman" w:hAnsi="Times New Roman"/>
        </w:rPr>
        <w:tab/>
      </w:r>
      <w:r w:rsidR="00970AE0" w:rsidRPr="0096459A">
        <w:rPr>
          <w:rFonts w:ascii="Times New Roman" w:hAnsi="Times New Roman"/>
        </w:rPr>
        <w:tab/>
      </w:r>
      <w:r w:rsidR="00970AE0" w:rsidRPr="0096459A">
        <w:rPr>
          <w:rFonts w:ascii="Times New Roman" w:hAnsi="Times New Roman"/>
        </w:rPr>
        <w:tab/>
      </w:r>
      <w:r w:rsidR="00970AE0" w:rsidRPr="0096459A">
        <w:rPr>
          <w:rFonts w:ascii="Times New Roman" w:hAnsi="Times New Roman"/>
        </w:rPr>
        <w:tab/>
      </w:r>
      <w:r w:rsidR="00970AE0" w:rsidRPr="0096459A">
        <w:rPr>
          <w:rFonts w:ascii="Times New Roman" w:hAnsi="Times New Roman"/>
        </w:rPr>
        <w:tab/>
      </w:r>
    </w:p>
    <w:p w14:paraId="6B6840C7" w14:textId="77777777" w:rsidR="00BA50E5" w:rsidRPr="00AD381F" w:rsidRDefault="006D4B82" w:rsidP="0096459A">
      <w:pPr>
        <w:spacing w:line="480" w:lineRule="auto"/>
        <w:ind w:left="709" w:hanging="709"/>
        <w:jc w:val="center"/>
        <w:rPr>
          <w:rFonts w:ascii="Times New Roman" w:hAnsi="Times New Roman"/>
          <w:b/>
          <w:lang w:val="de-DE"/>
        </w:rPr>
      </w:pPr>
      <w:r w:rsidRPr="009C5113">
        <w:rPr>
          <w:rFonts w:ascii="Times New Roman" w:hAnsi="Times New Roman"/>
          <w:lang w:val="de-DE"/>
        </w:rPr>
        <w:br w:type="column"/>
      </w:r>
      <w:r w:rsidR="00BA50E5" w:rsidRPr="00AD381F">
        <w:rPr>
          <w:rFonts w:ascii="Times New Roman" w:hAnsi="Times New Roman"/>
          <w:b/>
          <w:lang w:val="de-DE"/>
        </w:rPr>
        <w:t>References</w:t>
      </w:r>
    </w:p>
    <w:p w14:paraId="1989FC3F" w14:textId="77777777" w:rsidR="00BA50E5" w:rsidRPr="0096459A" w:rsidRDefault="00BA50E5" w:rsidP="0096459A">
      <w:pPr>
        <w:pStyle w:val="CommentText"/>
        <w:spacing w:line="480" w:lineRule="auto"/>
        <w:ind w:left="709" w:hanging="709"/>
        <w:rPr>
          <w:rFonts w:ascii="Times New Roman" w:hAnsi="Times New Roman"/>
          <w:szCs w:val="24"/>
          <w:lang w:eastAsia="nl-NL"/>
        </w:rPr>
      </w:pPr>
      <w:r w:rsidRPr="00AD381F">
        <w:rPr>
          <w:rFonts w:ascii="Times New Roman" w:hAnsi="Times New Roman"/>
          <w:szCs w:val="24"/>
          <w:lang w:val="de-DE" w:eastAsia="nl-NL"/>
        </w:rPr>
        <w:t xml:space="preserve">Ahmed, W., Minnaert, A., Kuyper, H., &amp; van der Werf, G. (2012). </w:t>
      </w:r>
      <w:r w:rsidRPr="0096459A">
        <w:rPr>
          <w:rFonts w:ascii="Times New Roman" w:hAnsi="Times New Roman"/>
          <w:szCs w:val="24"/>
          <w:lang w:eastAsia="nl-NL"/>
        </w:rPr>
        <w:t xml:space="preserve">Reciprocal relationships between math self-concept and math anxiety. </w:t>
      </w:r>
      <w:r w:rsidRPr="0096459A">
        <w:rPr>
          <w:rFonts w:ascii="Times New Roman" w:hAnsi="Times New Roman"/>
          <w:i/>
          <w:iCs/>
          <w:szCs w:val="24"/>
          <w:lang w:eastAsia="nl-NL"/>
        </w:rPr>
        <w:t>Learning and Individual Differences</w:t>
      </w:r>
      <w:r w:rsidRPr="0096459A">
        <w:rPr>
          <w:rFonts w:ascii="Times New Roman" w:hAnsi="Times New Roman"/>
          <w:szCs w:val="24"/>
          <w:lang w:eastAsia="nl-NL"/>
        </w:rPr>
        <w:t xml:space="preserve">, </w:t>
      </w:r>
      <w:r w:rsidRPr="0096459A">
        <w:rPr>
          <w:rFonts w:ascii="Times New Roman" w:hAnsi="Times New Roman"/>
          <w:i/>
          <w:iCs/>
          <w:szCs w:val="24"/>
          <w:lang w:eastAsia="nl-NL"/>
        </w:rPr>
        <w:t>22</w:t>
      </w:r>
      <w:r w:rsidRPr="0096459A">
        <w:rPr>
          <w:rFonts w:ascii="Times New Roman" w:hAnsi="Times New Roman"/>
          <w:szCs w:val="24"/>
          <w:lang w:eastAsia="nl-NL"/>
        </w:rPr>
        <w:t>, 385-389.</w:t>
      </w:r>
    </w:p>
    <w:p w14:paraId="5D9EAA5E" w14:textId="77777777" w:rsidR="00BA50E5" w:rsidRPr="0096459A" w:rsidRDefault="00BA50E5" w:rsidP="0096459A">
      <w:pPr>
        <w:pStyle w:val="CommentText"/>
        <w:spacing w:line="480" w:lineRule="auto"/>
        <w:ind w:left="709" w:hanging="709"/>
        <w:rPr>
          <w:rFonts w:ascii="Times New Roman" w:hAnsi="Times New Roman"/>
          <w:szCs w:val="24"/>
          <w:lang w:eastAsia="nl-NL"/>
        </w:rPr>
      </w:pPr>
      <w:r w:rsidRPr="0096459A">
        <w:rPr>
          <w:rFonts w:ascii="Times New Roman" w:hAnsi="Times New Roman"/>
          <w:szCs w:val="24"/>
          <w:lang w:eastAsia="nl-NL"/>
        </w:rPr>
        <w:t xml:space="preserve">Alderson-Day, B., &amp; Fernyhough, C. (2015). Inner speech: Development, cognitive functions, phenomenology, and neurobiology. </w:t>
      </w:r>
      <w:r w:rsidRPr="0096459A">
        <w:rPr>
          <w:rFonts w:ascii="Times New Roman" w:hAnsi="Times New Roman"/>
          <w:i/>
          <w:iCs/>
          <w:szCs w:val="24"/>
          <w:lang w:eastAsia="nl-NL"/>
        </w:rPr>
        <w:t>Psychological Bulletin</w:t>
      </w:r>
      <w:r w:rsidRPr="0096459A">
        <w:rPr>
          <w:rFonts w:ascii="Times New Roman" w:hAnsi="Times New Roman"/>
          <w:szCs w:val="24"/>
          <w:lang w:eastAsia="nl-NL"/>
        </w:rPr>
        <w:t xml:space="preserve">, </w:t>
      </w:r>
      <w:r w:rsidRPr="0096459A">
        <w:rPr>
          <w:rFonts w:ascii="Times New Roman" w:hAnsi="Times New Roman"/>
          <w:i/>
          <w:iCs/>
          <w:szCs w:val="24"/>
          <w:lang w:eastAsia="nl-NL"/>
        </w:rPr>
        <w:t>141</w:t>
      </w:r>
      <w:r w:rsidRPr="0096459A">
        <w:rPr>
          <w:rFonts w:ascii="Times New Roman" w:hAnsi="Times New Roman"/>
          <w:szCs w:val="24"/>
          <w:lang w:eastAsia="nl-NL"/>
        </w:rPr>
        <w:t>, 931-965.</w:t>
      </w:r>
    </w:p>
    <w:p w14:paraId="2AFABBCE" w14:textId="6A18AB45" w:rsidR="00BA50E5" w:rsidRPr="0096459A" w:rsidRDefault="00BA50E5" w:rsidP="0096459A">
      <w:pPr>
        <w:spacing w:line="480" w:lineRule="auto"/>
        <w:ind w:left="709" w:hanging="709"/>
        <w:rPr>
          <w:rFonts w:ascii="Times New Roman" w:hAnsi="Times New Roman"/>
          <w:lang w:eastAsia="nl-NL"/>
        </w:rPr>
      </w:pPr>
      <w:r w:rsidRPr="0096459A">
        <w:rPr>
          <w:rFonts w:ascii="Times New Roman" w:hAnsi="Times New Roman"/>
          <w:lang w:eastAsia="nl-NL"/>
        </w:rPr>
        <w:t xml:space="preserve">Ambady, N., Shih, M., Kim, A., &amp; Pittinsky, T. L. (2001). Stereotype susceptibility in children: Effects of identity activation on quantitative performance. </w:t>
      </w:r>
      <w:r w:rsidRPr="0096459A">
        <w:rPr>
          <w:rFonts w:ascii="Times New Roman" w:hAnsi="Times New Roman"/>
          <w:i/>
          <w:iCs/>
          <w:lang w:eastAsia="nl-NL"/>
        </w:rPr>
        <w:t>Psychological Science</w:t>
      </w:r>
      <w:r w:rsidRPr="0096459A">
        <w:rPr>
          <w:rFonts w:ascii="Times New Roman" w:hAnsi="Times New Roman"/>
          <w:lang w:eastAsia="nl-NL"/>
        </w:rPr>
        <w:t xml:space="preserve">, </w:t>
      </w:r>
      <w:r w:rsidRPr="0096459A">
        <w:rPr>
          <w:rFonts w:ascii="Times New Roman" w:hAnsi="Times New Roman"/>
          <w:i/>
          <w:iCs/>
          <w:lang w:eastAsia="nl-NL"/>
        </w:rPr>
        <w:t>12</w:t>
      </w:r>
      <w:r w:rsidRPr="0096459A">
        <w:rPr>
          <w:rFonts w:ascii="Times New Roman" w:hAnsi="Times New Roman"/>
          <w:lang w:eastAsia="nl-NL"/>
        </w:rPr>
        <w:t>, 385-390.</w:t>
      </w:r>
    </w:p>
    <w:p w14:paraId="0FF3BA60" w14:textId="38039DED" w:rsidR="00B55459" w:rsidRPr="0096459A" w:rsidRDefault="00B55459" w:rsidP="0096459A">
      <w:pPr>
        <w:spacing w:line="480" w:lineRule="auto"/>
        <w:ind w:left="709" w:hanging="709"/>
        <w:rPr>
          <w:rFonts w:ascii="Times New Roman" w:hAnsi="Times New Roman"/>
          <w:lang w:eastAsia="nl-NL"/>
        </w:rPr>
      </w:pPr>
      <w:r w:rsidRPr="0096459A">
        <w:rPr>
          <w:rFonts w:ascii="Times New Roman" w:hAnsi="Times New Roman"/>
          <w:lang w:eastAsia="nl-NL"/>
        </w:rPr>
        <w:t xml:space="preserve">Andersen, S. C., &amp; Nielsen, H. S. (2016). Reading intervention with a growth mindset approach improves children’s skills. </w:t>
      </w:r>
      <w:r w:rsidRPr="0096459A">
        <w:rPr>
          <w:rFonts w:ascii="Times New Roman" w:hAnsi="Times New Roman"/>
          <w:i/>
          <w:iCs/>
          <w:lang w:eastAsia="nl-NL"/>
        </w:rPr>
        <w:t>Proceedings of the National Academy of Sciences</w:t>
      </w:r>
      <w:r w:rsidRPr="0096459A">
        <w:rPr>
          <w:rFonts w:ascii="Times New Roman" w:hAnsi="Times New Roman"/>
          <w:lang w:eastAsia="nl-NL"/>
        </w:rPr>
        <w:t xml:space="preserve">, </w:t>
      </w:r>
      <w:r w:rsidRPr="0096459A">
        <w:rPr>
          <w:rFonts w:ascii="Times New Roman" w:hAnsi="Times New Roman"/>
          <w:i/>
          <w:iCs/>
          <w:lang w:eastAsia="nl-NL"/>
        </w:rPr>
        <w:t>113</w:t>
      </w:r>
      <w:r w:rsidRPr="0096459A">
        <w:rPr>
          <w:rFonts w:ascii="Times New Roman" w:hAnsi="Times New Roman"/>
          <w:lang w:eastAsia="nl-NL"/>
        </w:rPr>
        <w:t>, 12111-12113.</w:t>
      </w:r>
    </w:p>
    <w:p w14:paraId="54DD4532" w14:textId="399173D4" w:rsidR="00BA50E5" w:rsidRPr="00AD381F" w:rsidRDefault="00BA50E5" w:rsidP="0096459A">
      <w:pPr>
        <w:spacing w:line="480" w:lineRule="auto"/>
        <w:ind w:left="709" w:hanging="709"/>
        <w:rPr>
          <w:rFonts w:ascii="Times New Roman" w:hAnsi="Times New Roman"/>
          <w:lang w:val="en-GB" w:eastAsia="nl-NL"/>
        </w:rPr>
      </w:pPr>
      <w:r w:rsidRPr="0096459A">
        <w:rPr>
          <w:rFonts w:ascii="Times New Roman" w:hAnsi="Times New Roman"/>
          <w:lang w:eastAsia="nl-NL"/>
        </w:rPr>
        <w:t xml:space="preserve">Beilock, S. L. (2008). Math performance in stressful situations. </w:t>
      </w:r>
      <w:r w:rsidRPr="00AD381F">
        <w:rPr>
          <w:rFonts w:ascii="Times New Roman" w:hAnsi="Times New Roman"/>
          <w:i/>
          <w:lang w:val="en-GB" w:eastAsia="nl-NL"/>
        </w:rPr>
        <w:t>Current Directions in Psychological Science, 17</w:t>
      </w:r>
      <w:r w:rsidRPr="00AD381F">
        <w:rPr>
          <w:rFonts w:ascii="Times New Roman" w:hAnsi="Times New Roman"/>
          <w:lang w:val="en-GB" w:eastAsia="nl-NL"/>
        </w:rPr>
        <w:t>, 339-343.</w:t>
      </w:r>
    </w:p>
    <w:p w14:paraId="6F0A9E96" w14:textId="61256AAD" w:rsidR="00BA50E5" w:rsidRPr="0096459A" w:rsidRDefault="00BA50E5" w:rsidP="0096459A">
      <w:pPr>
        <w:spacing w:line="480" w:lineRule="auto"/>
        <w:ind w:left="709" w:hanging="709"/>
        <w:rPr>
          <w:rFonts w:ascii="Times New Roman" w:hAnsi="Times New Roman"/>
          <w:lang w:eastAsia="nl-NL"/>
        </w:rPr>
      </w:pPr>
      <w:r w:rsidRPr="0096459A">
        <w:rPr>
          <w:rFonts w:ascii="Times New Roman" w:hAnsi="Times New Roman"/>
          <w:lang w:eastAsia="nl-NL"/>
        </w:rPr>
        <w:t>Berk, L. E. (1986). Relationship of elementary school children's private speech to behavioral accompaniment to task, attention, and task performance.</w:t>
      </w:r>
      <w:r w:rsidR="0096459A" w:rsidRPr="0096459A">
        <w:rPr>
          <w:rFonts w:ascii="Times New Roman" w:hAnsi="Times New Roman"/>
          <w:lang w:eastAsia="nl-NL"/>
        </w:rPr>
        <w:t xml:space="preserve"> </w:t>
      </w:r>
      <w:r w:rsidRPr="0096459A">
        <w:rPr>
          <w:rFonts w:ascii="Times New Roman" w:hAnsi="Times New Roman"/>
          <w:i/>
          <w:iCs/>
          <w:lang w:eastAsia="nl-NL"/>
        </w:rPr>
        <w:t>Developmental Psychology</w:t>
      </w:r>
      <w:r w:rsidRPr="0096459A">
        <w:rPr>
          <w:rFonts w:ascii="Times New Roman" w:hAnsi="Times New Roman"/>
          <w:lang w:eastAsia="nl-NL"/>
        </w:rPr>
        <w:t xml:space="preserve">, </w:t>
      </w:r>
      <w:r w:rsidRPr="0096459A">
        <w:rPr>
          <w:rFonts w:ascii="Times New Roman" w:hAnsi="Times New Roman"/>
          <w:i/>
          <w:iCs/>
          <w:lang w:eastAsia="nl-NL"/>
        </w:rPr>
        <w:t>22</w:t>
      </w:r>
      <w:r w:rsidRPr="0096459A">
        <w:rPr>
          <w:rFonts w:ascii="Times New Roman" w:hAnsi="Times New Roman"/>
          <w:lang w:eastAsia="nl-NL"/>
        </w:rPr>
        <w:t>, 671</w:t>
      </w:r>
      <w:r w:rsidR="0013493E" w:rsidRPr="0096459A">
        <w:rPr>
          <w:rFonts w:ascii="Times New Roman" w:hAnsi="Times New Roman"/>
          <w:lang w:eastAsia="nl-NL"/>
        </w:rPr>
        <w:t>-680</w:t>
      </w:r>
      <w:r w:rsidRPr="0096459A">
        <w:rPr>
          <w:rFonts w:ascii="Times New Roman" w:hAnsi="Times New Roman"/>
          <w:lang w:eastAsia="nl-NL"/>
        </w:rPr>
        <w:t>.</w:t>
      </w:r>
    </w:p>
    <w:p w14:paraId="0572C4FA" w14:textId="480C59A8" w:rsidR="00BA50E5" w:rsidRPr="0096459A" w:rsidRDefault="00BA50E5" w:rsidP="0096459A">
      <w:pPr>
        <w:spacing w:line="480" w:lineRule="auto"/>
        <w:ind w:left="709" w:hanging="709"/>
        <w:rPr>
          <w:rFonts w:ascii="Times New Roman" w:hAnsi="Times New Roman"/>
          <w:lang w:eastAsia="nl-NL"/>
        </w:rPr>
      </w:pPr>
      <w:r w:rsidRPr="0096459A">
        <w:rPr>
          <w:rFonts w:ascii="Times New Roman" w:hAnsi="Times New Roman"/>
        </w:rPr>
        <w:t xml:space="preserve">Bloch, D., &amp; Merrit, J. (2003). </w:t>
      </w:r>
      <w:r w:rsidRPr="0096459A">
        <w:rPr>
          <w:rFonts w:ascii="Times New Roman" w:hAnsi="Times New Roman"/>
          <w:i/>
        </w:rPr>
        <w:t>The power of positive self-talk: Words to help every child succeed.</w:t>
      </w:r>
      <w:r w:rsidRPr="0096459A">
        <w:rPr>
          <w:rFonts w:ascii="Times New Roman" w:hAnsi="Times New Roman"/>
        </w:rPr>
        <w:t xml:space="preserve"> Free Spirit Publishing.</w:t>
      </w:r>
    </w:p>
    <w:p w14:paraId="49530BE8" w14:textId="77777777" w:rsidR="00021FE7" w:rsidRPr="0096459A" w:rsidRDefault="00021FE7" w:rsidP="0096459A">
      <w:pPr>
        <w:spacing w:line="480" w:lineRule="auto"/>
        <w:rPr>
          <w:rFonts w:ascii="Times New Roman" w:hAnsi="Times New Roman"/>
          <w:lang w:val="nl-NL"/>
        </w:rPr>
      </w:pPr>
      <w:r w:rsidRPr="0096459A">
        <w:rPr>
          <w:rFonts w:ascii="Times New Roman" w:hAnsi="Times New Roman"/>
          <w:lang w:val="nl-NL"/>
        </w:rPr>
        <w:t xml:space="preserve">Brummelman, E., Crocker, J., &amp; Bushman, B. J. (2016). The praise paradox: When </w:t>
      </w:r>
    </w:p>
    <w:p w14:paraId="5FF04EE0" w14:textId="0DAFFD2C" w:rsidR="00021FE7" w:rsidRPr="0096459A" w:rsidRDefault="00021FE7" w:rsidP="0096459A">
      <w:pPr>
        <w:spacing w:line="480" w:lineRule="auto"/>
        <w:rPr>
          <w:rFonts w:ascii="Times New Roman" w:hAnsi="Times New Roman"/>
          <w:lang w:val="nl-NL"/>
        </w:rPr>
      </w:pPr>
      <w:r w:rsidRPr="0096459A">
        <w:rPr>
          <w:rFonts w:ascii="Times New Roman" w:hAnsi="Times New Roman"/>
          <w:lang w:val="nl-NL"/>
        </w:rPr>
        <w:tab/>
        <w:t>and why praise backfires in children with low self</w:t>
      </w:r>
      <w:r w:rsidRPr="0096459A">
        <w:rPr>
          <w:rFonts w:ascii="Palatino Linotype" w:hAnsi="Palatino Linotype" w:cs="Palatino Linotype"/>
          <w:lang w:val="nl-NL"/>
        </w:rPr>
        <w:t>‐</w:t>
      </w:r>
      <w:r w:rsidRPr="0096459A">
        <w:rPr>
          <w:rFonts w:ascii="Times New Roman" w:hAnsi="Times New Roman"/>
          <w:lang w:val="nl-NL"/>
        </w:rPr>
        <w:t xml:space="preserve">esteem. </w:t>
      </w:r>
      <w:r w:rsidRPr="0096459A">
        <w:rPr>
          <w:rFonts w:ascii="Times New Roman" w:hAnsi="Times New Roman"/>
          <w:i/>
          <w:iCs/>
          <w:lang w:val="nl-NL"/>
        </w:rPr>
        <w:t xml:space="preserve">Child Development </w:t>
      </w:r>
      <w:r w:rsidRPr="0096459A">
        <w:rPr>
          <w:rFonts w:ascii="Times New Roman" w:hAnsi="Times New Roman"/>
          <w:i/>
          <w:iCs/>
          <w:lang w:val="nl-NL"/>
        </w:rPr>
        <w:tab/>
        <w:t>Perspectives</w:t>
      </w:r>
      <w:r w:rsidRPr="0096459A">
        <w:rPr>
          <w:rFonts w:ascii="Times New Roman" w:hAnsi="Times New Roman"/>
          <w:lang w:val="nl-NL"/>
        </w:rPr>
        <w:t xml:space="preserve">, </w:t>
      </w:r>
      <w:r w:rsidRPr="0096459A">
        <w:rPr>
          <w:rFonts w:ascii="Times New Roman" w:hAnsi="Times New Roman"/>
          <w:i/>
          <w:iCs/>
          <w:lang w:val="nl-NL"/>
        </w:rPr>
        <w:t>10</w:t>
      </w:r>
      <w:r w:rsidRPr="0096459A">
        <w:rPr>
          <w:rFonts w:ascii="Times New Roman" w:hAnsi="Times New Roman"/>
          <w:lang w:val="nl-NL"/>
        </w:rPr>
        <w:t>, 111-115.</w:t>
      </w:r>
    </w:p>
    <w:p w14:paraId="1EFB4E44" w14:textId="003B8CBC" w:rsidR="00BA50E5" w:rsidRPr="0096459A" w:rsidRDefault="00BA50E5" w:rsidP="0096459A">
      <w:pPr>
        <w:spacing w:line="480" w:lineRule="auto"/>
        <w:ind w:left="709" w:hanging="709"/>
        <w:rPr>
          <w:rFonts w:ascii="Times New Roman" w:hAnsi="Times New Roman"/>
          <w:lang w:eastAsia="nl-NL"/>
        </w:rPr>
      </w:pPr>
      <w:r w:rsidRPr="0096459A">
        <w:rPr>
          <w:rFonts w:ascii="Times New Roman" w:hAnsi="Times New Roman"/>
          <w:lang w:eastAsia="nl-NL"/>
        </w:rPr>
        <w:t>Bur</w:t>
      </w:r>
      <w:r w:rsidR="0013493E" w:rsidRPr="0096459A">
        <w:rPr>
          <w:rFonts w:ascii="Times New Roman" w:hAnsi="Times New Roman"/>
          <w:lang w:eastAsia="nl-NL"/>
        </w:rPr>
        <w:t>nett, P. C. (1999). Children's s</w:t>
      </w:r>
      <w:r w:rsidRPr="0096459A">
        <w:rPr>
          <w:rFonts w:ascii="Times New Roman" w:hAnsi="Times New Roman"/>
          <w:lang w:eastAsia="nl-NL"/>
        </w:rPr>
        <w:t>elf</w:t>
      </w:r>
      <w:r w:rsidRPr="0096459A">
        <w:rPr>
          <w:rFonts w:ascii="Palatino Linotype" w:hAnsi="Palatino Linotype" w:cs="Palatino Linotype"/>
          <w:lang w:eastAsia="nl-NL"/>
        </w:rPr>
        <w:t>‐</w:t>
      </w:r>
      <w:r w:rsidR="0013493E" w:rsidRPr="0096459A">
        <w:rPr>
          <w:rFonts w:ascii="Times New Roman" w:hAnsi="Times New Roman"/>
          <w:lang w:eastAsia="nl-NL"/>
        </w:rPr>
        <w:t>talk and academic s</w:t>
      </w:r>
      <w:r w:rsidRPr="0096459A">
        <w:rPr>
          <w:rFonts w:ascii="Times New Roman" w:hAnsi="Times New Roman"/>
          <w:lang w:eastAsia="nl-NL"/>
        </w:rPr>
        <w:t>elf</w:t>
      </w:r>
      <w:r w:rsidRPr="0096459A">
        <w:rPr>
          <w:rFonts w:ascii="Palatino Linotype" w:hAnsi="Palatino Linotype" w:cs="Palatino Linotype"/>
          <w:lang w:eastAsia="nl-NL"/>
        </w:rPr>
        <w:t>‐</w:t>
      </w:r>
      <w:r w:rsidR="0013493E" w:rsidRPr="0096459A">
        <w:rPr>
          <w:rFonts w:ascii="Times New Roman" w:hAnsi="Times New Roman"/>
          <w:lang w:eastAsia="nl-NL"/>
        </w:rPr>
        <w:t>c</w:t>
      </w:r>
      <w:r w:rsidRPr="0096459A">
        <w:rPr>
          <w:rFonts w:ascii="Times New Roman" w:hAnsi="Times New Roman"/>
          <w:lang w:eastAsia="nl-NL"/>
        </w:rPr>
        <w:t xml:space="preserve">oncepts: The impact of teachers’ statements. </w:t>
      </w:r>
      <w:r w:rsidRPr="0096459A">
        <w:rPr>
          <w:rFonts w:ascii="Times New Roman" w:hAnsi="Times New Roman"/>
          <w:i/>
          <w:iCs/>
          <w:lang w:eastAsia="nl-NL"/>
        </w:rPr>
        <w:t>Educational Psychology in Practice</w:t>
      </w:r>
      <w:r w:rsidRPr="0096459A">
        <w:rPr>
          <w:rFonts w:ascii="Times New Roman" w:hAnsi="Times New Roman"/>
          <w:lang w:eastAsia="nl-NL"/>
        </w:rPr>
        <w:t xml:space="preserve">, </w:t>
      </w:r>
      <w:r w:rsidRPr="0096459A">
        <w:rPr>
          <w:rFonts w:ascii="Times New Roman" w:hAnsi="Times New Roman"/>
          <w:i/>
          <w:iCs/>
          <w:lang w:eastAsia="nl-NL"/>
        </w:rPr>
        <w:t>15</w:t>
      </w:r>
      <w:r w:rsidRPr="0096459A">
        <w:rPr>
          <w:rFonts w:ascii="Times New Roman" w:hAnsi="Times New Roman"/>
          <w:lang w:eastAsia="nl-NL"/>
        </w:rPr>
        <w:t>, 195-200.</w:t>
      </w:r>
    </w:p>
    <w:p w14:paraId="29F636F5" w14:textId="13E1AC24" w:rsidR="00BA50E5" w:rsidRPr="0096459A" w:rsidRDefault="00BA50E5" w:rsidP="0096459A">
      <w:pPr>
        <w:spacing w:line="480" w:lineRule="auto"/>
        <w:ind w:left="709" w:hanging="709"/>
        <w:rPr>
          <w:rFonts w:ascii="Times New Roman" w:hAnsi="Times New Roman"/>
          <w:lang w:eastAsia="nl-NL"/>
        </w:rPr>
      </w:pPr>
      <w:r w:rsidRPr="0096459A">
        <w:rPr>
          <w:rFonts w:ascii="Times New Roman" w:hAnsi="Times New Roman"/>
          <w:lang w:eastAsia="nl-NL"/>
        </w:rPr>
        <w:t xml:space="preserve">Burnett, P. C. (2003). The impact of teacher feedback on student self-talk and self- concept in reading and mathematics. </w:t>
      </w:r>
      <w:r w:rsidRPr="0096459A">
        <w:rPr>
          <w:rFonts w:ascii="Times New Roman" w:hAnsi="Times New Roman"/>
          <w:i/>
          <w:iCs/>
          <w:lang w:eastAsia="nl-NL"/>
        </w:rPr>
        <w:t>The Journal of Classroom Interaction</w:t>
      </w:r>
      <w:r w:rsidRPr="0096459A">
        <w:rPr>
          <w:rFonts w:ascii="Times New Roman" w:hAnsi="Times New Roman"/>
          <w:lang w:eastAsia="nl-NL"/>
        </w:rPr>
        <w:t xml:space="preserve">, </w:t>
      </w:r>
      <w:r w:rsidR="0013493E" w:rsidRPr="0096459A">
        <w:rPr>
          <w:rFonts w:ascii="Times New Roman" w:hAnsi="Times New Roman"/>
          <w:lang w:eastAsia="nl-NL"/>
        </w:rPr>
        <w:t xml:space="preserve">38, </w:t>
      </w:r>
      <w:r w:rsidRPr="0096459A">
        <w:rPr>
          <w:rFonts w:ascii="Times New Roman" w:hAnsi="Times New Roman"/>
          <w:lang w:eastAsia="nl-NL"/>
        </w:rPr>
        <w:t>11-16.</w:t>
      </w:r>
    </w:p>
    <w:p w14:paraId="65A72DF1" w14:textId="5EB89C70" w:rsidR="00BA50E5" w:rsidRPr="0096459A" w:rsidRDefault="00BA50E5" w:rsidP="0096459A">
      <w:pPr>
        <w:pStyle w:val="CommentText"/>
        <w:spacing w:line="480" w:lineRule="auto"/>
        <w:ind w:left="709" w:hanging="709"/>
        <w:rPr>
          <w:rFonts w:ascii="Times New Roman" w:hAnsi="Times New Roman"/>
          <w:szCs w:val="24"/>
          <w:lang w:eastAsia="nl-NL"/>
        </w:rPr>
      </w:pPr>
      <w:r w:rsidRPr="0096459A">
        <w:rPr>
          <w:rFonts w:ascii="Times New Roman" w:hAnsi="Times New Roman"/>
          <w:szCs w:val="24"/>
          <w:lang w:val="en-GB" w:eastAsia="nl-NL"/>
        </w:rPr>
        <w:t>Dia</w:t>
      </w:r>
      <w:r w:rsidR="0013493E" w:rsidRPr="0096459A">
        <w:rPr>
          <w:rFonts w:ascii="Times New Roman" w:hAnsi="Times New Roman"/>
          <w:szCs w:val="24"/>
          <w:lang w:val="en-GB" w:eastAsia="nl-NL"/>
        </w:rPr>
        <w:t xml:space="preserve">z, R. M., &amp; Berk, L. E. </w:t>
      </w:r>
      <w:r w:rsidRPr="0096459A">
        <w:rPr>
          <w:rFonts w:ascii="Times New Roman" w:hAnsi="Times New Roman"/>
          <w:szCs w:val="24"/>
          <w:lang w:eastAsia="nl-NL"/>
        </w:rPr>
        <w:t xml:space="preserve">(2014). </w:t>
      </w:r>
      <w:r w:rsidRPr="0096459A">
        <w:rPr>
          <w:rFonts w:ascii="Times New Roman" w:hAnsi="Times New Roman"/>
          <w:i/>
          <w:iCs/>
          <w:szCs w:val="24"/>
          <w:lang w:eastAsia="nl-NL"/>
        </w:rPr>
        <w:t>Private speech: From social interaction to self-regulation</w:t>
      </w:r>
      <w:r w:rsidRPr="0096459A">
        <w:rPr>
          <w:rFonts w:ascii="Times New Roman" w:hAnsi="Times New Roman"/>
          <w:szCs w:val="24"/>
          <w:lang w:eastAsia="nl-NL"/>
        </w:rPr>
        <w:t>. Psychology Press.</w:t>
      </w:r>
    </w:p>
    <w:p w14:paraId="0D5C4C37" w14:textId="6E53922A" w:rsidR="00BA1A60" w:rsidRPr="0096459A" w:rsidRDefault="00BA1A60" w:rsidP="0096459A">
      <w:pPr>
        <w:spacing w:line="480" w:lineRule="auto"/>
        <w:rPr>
          <w:rFonts w:ascii="Times New Roman" w:hAnsi="Times New Roman"/>
          <w:lang w:val="nl-NL"/>
        </w:rPr>
      </w:pPr>
      <w:r w:rsidRPr="0096459A">
        <w:rPr>
          <w:rFonts w:ascii="Times New Roman" w:hAnsi="Times New Roman"/>
          <w:lang w:val="nl-NL"/>
        </w:rPr>
        <w:t xml:space="preserve">Dweck, C. (2015). Carol Dweck revisits the growth mindset. </w:t>
      </w:r>
      <w:r w:rsidRPr="0096459A">
        <w:rPr>
          <w:rFonts w:ascii="Times New Roman" w:hAnsi="Times New Roman"/>
          <w:i/>
          <w:iCs/>
          <w:lang w:val="nl-NL"/>
        </w:rPr>
        <w:t>Education Week</w:t>
      </w:r>
      <w:r w:rsidRPr="0096459A">
        <w:rPr>
          <w:rFonts w:ascii="Times New Roman" w:hAnsi="Times New Roman"/>
          <w:lang w:val="nl-NL"/>
        </w:rPr>
        <w:t xml:space="preserve">, </w:t>
      </w:r>
      <w:r w:rsidRPr="0096459A">
        <w:rPr>
          <w:rFonts w:ascii="Times New Roman" w:hAnsi="Times New Roman"/>
          <w:i/>
          <w:iCs/>
          <w:lang w:val="nl-NL"/>
        </w:rPr>
        <w:t>35</w:t>
      </w:r>
      <w:r w:rsidRPr="0096459A">
        <w:rPr>
          <w:rFonts w:ascii="Times New Roman" w:hAnsi="Times New Roman"/>
          <w:lang w:val="nl-NL"/>
        </w:rPr>
        <w:t xml:space="preserve">, </w:t>
      </w:r>
      <w:r w:rsidRPr="0096459A">
        <w:rPr>
          <w:rFonts w:ascii="Times New Roman" w:hAnsi="Times New Roman"/>
          <w:lang w:val="nl-NL"/>
        </w:rPr>
        <w:tab/>
        <w:t>20-24.</w:t>
      </w:r>
    </w:p>
    <w:p w14:paraId="7547C523" w14:textId="77777777" w:rsidR="00366ABB" w:rsidRPr="0096459A" w:rsidRDefault="00366ABB" w:rsidP="0096459A">
      <w:pPr>
        <w:spacing w:line="480" w:lineRule="auto"/>
        <w:rPr>
          <w:rFonts w:ascii="Times New Roman" w:hAnsi="Times New Roman"/>
          <w:lang w:val="nl-NL"/>
        </w:rPr>
      </w:pPr>
      <w:r w:rsidRPr="0096459A">
        <w:rPr>
          <w:rFonts w:ascii="Times New Roman" w:hAnsi="Times New Roman"/>
          <w:lang w:val="nl-NL"/>
        </w:rPr>
        <w:t xml:space="preserve">Dweck, C. S., &amp; Leggett, E. L. (1988). A social-cognitive approach to motivation and </w:t>
      </w:r>
    </w:p>
    <w:p w14:paraId="3D9EAE34" w14:textId="610EDC21" w:rsidR="00366ABB" w:rsidRPr="0096459A" w:rsidRDefault="00366ABB" w:rsidP="0096459A">
      <w:pPr>
        <w:spacing w:line="480" w:lineRule="auto"/>
        <w:rPr>
          <w:rFonts w:ascii="Times New Roman" w:hAnsi="Times New Roman"/>
          <w:lang w:val="nl-NL"/>
        </w:rPr>
      </w:pPr>
      <w:r w:rsidRPr="0096459A">
        <w:rPr>
          <w:rFonts w:ascii="Times New Roman" w:hAnsi="Times New Roman"/>
          <w:lang w:val="nl-NL"/>
        </w:rPr>
        <w:tab/>
        <w:t xml:space="preserve">personality. </w:t>
      </w:r>
      <w:r w:rsidRPr="0096459A">
        <w:rPr>
          <w:rFonts w:ascii="Times New Roman" w:hAnsi="Times New Roman"/>
          <w:i/>
          <w:iCs/>
          <w:lang w:val="nl-NL"/>
        </w:rPr>
        <w:t>Psychological Review</w:t>
      </w:r>
      <w:r w:rsidRPr="0096459A">
        <w:rPr>
          <w:rFonts w:ascii="Times New Roman" w:hAnsi="Times New Roman"/>
          <w:lang w:val="nl-NL"/>
        </w:rPr>
        <w:t xml:space="preserve">, </w:t>
      </w:r>
      <w:r w:rsidRPr="0096459A">
        <w:rPr>
          <w:rFonts w:ascii="Times New Roman" w:hAnsi="Times New Roman"/>
          <w:i/>
          <w:iCs/>
          <w:lang w:val="nl-NL"/>
        </w:rPr>
        <w:t>95</w:t>
      </w:r>
      <w:r w:rsidRPr="0096459A">
        <w:rPr>
          <w:rFonts w:ascii="Times New Roman" w:hAnsi="Times New Roman"/>
          <w:lang w:val="nl-NL"/>
        </w:rPr>
        <w:t>, 256-273.</w:t>
      </w:r>
    </w:p>
    <w:p w14:paraId="1388D5C8" w14:textId="6F7253B4" w:rsidR="00BA50E5" w:rsidRPr="0096459A" w:rsidRDefault="00BA50E5" w:rsidP="0096459A">
      <w:pPr>
        <w:spacing w:line="480" w:lineRule="auto"/>
        <w:ind w:left="709" w:hanging="709"/>
        <w:rPr>
          <w:rFonts w:ascii="Times New Roman" w:hAnsi="Times New Roman"/>
          <w:lang w:eastAsia="nl-NL"/>
        </w:rPr>
      </w:pPr>
      <w:r w:rsidRPr="0096459A">
        <w:rPr>
          <w:rFonts w:ascii="Times New Roman" w:hAnsi="Times New Roman"/>
          <w:lang w:eastAsia="nl-NL"/>
        </w:rPr>
        <w:t>Guay, F., Marsh, H. W., &amp; Boivin, M. (2003). Acad</w:t>
      </w:r>
      <w:r w:rsidR="0013493E" w:rsidRPr="0096459A">
        <w:rPr>
          <w:rFonts w:ascii="Times New Roman" w:hAnsi="Times New Roman"/>
          <w:lang w:eastAsia="nl-NL"/>
        </w:rPr>
        <w:t xml:space="preserve">emic self-concept and academic </w:t>
      </w:r>
      <w:r w:rsidRPr="0096459A">
        <w:rPr>
          <w:rFonts w:ascii="Times New Roman" w:hAnsi="Times New Roman"/>
          <w:lang w:eastAsia="nl-NL"/>
        </w:rPr>
        <w:t xml:space="preserve">achievement: Developmental perspectives on their causal ordering. </w:t>
      </w:r>
      <w:r w:rsidRPr="0096459A">
        <w:rPr>
          <w:rFonts w:ascii="Times New Roman" w:hAnsi="Times New Roman"/>
          <w:i/>
          <w:iCs/>
          <w:lang w:eastAsia="nl-NL"/>
        </w:rPr>
        <w:t>Journal of Educational Psychology</w:t>
      </w:r>
      <w:r w:rsidRPr="0096459A">
        <w:rPr>
          <w:rFonts w:ascii="Times New Roman" w:hAnsi="Times New Roman"/>
          <w:lang w:eastAsia="nl-NL"/>
        </w:rPr>
        <w:t xml:space="preserve">, </w:t>
      </w:r>
      <w:r w:rsidRPr="0096459A">
        <w:rPr>
          <w:rFonts w:ascii="Times New Roman" w:hAnsi="Times New Roman"/>
          <w:i/>
          <w:iCs/>
          <w:lang w:eastAsia="nl-NL"/>
        </w:rPr>
        <w:t>95</w:t>
      </w:r>
      <w:r w:rsidRPr="0096459A">
        <w:rPr>
          <w:rFonts w:ascii="Times New Roman" w:hAnsi="Times New Roman"/>
          <w:lang w:eastAsia="nl-NL"/>
        </w:rPr>
        <w:t>, 124</w:t>
      </w:r>
      <w:r w:rsidR="0013493E" w:rsidRPr="0096459A">
        <w:rPr>
          <w:rFonts w:ascii="Times New Roman" w:hAnsi="Times New Roman"/>
          <w:lang w:eastAsia="nl-NL"/>
        </w:rPr>
        <w:t>-136</w:t>
      </w:r>
      <w:r w:rsidRPr="0096459A">
        <w:rPr>
          <w:rFonts w:ascii="Times New Roman" w:hAnsi="Times New Roman"/>
          <w:lang w:eastAsia="nl-NL"/>
        </w:rPr>
        <w:t>.</w:t>
      </w:r>
    </w:p>
    <w:p w14:paraId="037E2364" w14:textId="1DE72893" w:rsidR="00BA50E5" w:rsidRPr="0096459A" w:rsidRDefault="00BA50E5" w:rsidP="0096459A">
      <w:pPr>
        <w:pStyle w:val="CommentText"/>
        <w:spacing w:line="480" w:lineRule="auto"/>
        <w:ind w:left="709" w:hanging="709"/>
        <w:rPr>
          <w:rFonts w:ascii="Times New Roman" w:hAnsi="Times New Roman"/>
          <w:szCs w:val="24"/>
          <w:lang w:eastAsia="nl-NL"/>
        </w:rPr>
      </w:pPr>
      <w:r w:rsidRPr="0096459A">
        <w:rPr>
          <w:rFonts w:ascii="Times New Roman" w:hAnsi="Times New Roman"/>
          <w:szCs w:val="24"/>
          <w:lang w:eastAsia="nl-NL"/>
        </w:rPr>
        <w:t xml:space="preserve">Harris, K. R. (1990). Developing self-regulated learners: The role of private speech and self-instructions. </w:t>
      </w:r>
      <w:r w:rsidR="00C420E6" w:rsidRPr="0096459A">
        <w:rPr>
          <w:rFonts w:ascii="Times New Roman" w:hAnsi="Times New Roman"/>
          <w:i/>
          <w:iCs/>
          <w:szCs w:val="24"/>
          <w:lang w:eastAsia="nl-NL"/>
        </w:rPr>
        <w:t>Educational P</w:t>
      </w:r>
      <w:r w:rsidRPr="0096459A">
        <w:rPr>
          <w:rFonts w:ascii="Times New Roman" w:hAnsi="Times New Roman"/>
          <w:i/>
          <w:iCs/>
          <w:szCs w:val="24"/>
          <w:lang w:eastAsia="nl-NL"/>
        </w:rPr>
        <w:t>sychologist</w:t>
      </w:r>
      <w:r w:rsidRPr="0096459A">
        <w:rPr>
          <w:rFonts w:ascii="Times New Roman" w:hAnsi="Times New Roman"/>
          <w:i/>
          <w:szCs w:val="24"/>
          <w:lang w:eastAsia="nl-NL"/>
        </w:rPr>
        <w:t xml:space="preserve">, </w:t>
      </w:r>
      <w:r w:rsidRPr="0096459A">
        <w:rPr>
          <w:rFonts w:ascii="Times New Roman" w:hAnsi="Times New Roman"/>
          <w:i/>
          <w:iCs/>
          <w:szCs w:val="24"/>
          <w:lang w:eastAsia="nl-NL"/>
        </w:rPr>
        <w:t>25</w:t>
      </w:r>
      <w:r w:rsidRPr="0096459A">
        <w:rPr>
          <w:rFonts w:ascii="Times New Roman" w:hAnsi="Times New Roman"/>
          <w:i/>
          <w:szCs w:val="24"/>
          <w:lang w:eastAsia="nl-NL"/>
        </w:rPr>
        <w:t xml:space="preserve">, </w:t>
      </w:r>
      <w:r w:rsidRPr="0096459A">
        <w:rPr>
          <w:rFonts w:ascii="Times New Roman" w:hAnsi="Times New Roman"/>
          <w:szCs w:val="24"/>
          <w:lang w:eastAsia="nl-NL"/>
        </w:rPr>
        <w:t>35-49.</w:t>
      </w:r>
    </w:p>
    <w:p w14:paraId="35C3F750" w14:textId="77208A30" w:rsidR="0022566E" w:rsidRPr="0096459A" w:rsidRDefault="0022566E" w:rsidP="0096459A">
      <w:pPr>
        <w:spacing w:line="480" w:lineRule="auto"/>
        <w:ind w:left="709" w:hanging="709"/>
        <w:rPr>
          <w:rFonts w:ascii="Times New Roman" w:hAnsi="Times New Roman"/>
          <w:lang w:eastAsia="nl-NL"/>
        </w:rPr>
      </w:pPr>
      <w:r w:rsidRPr="0096459A">
        <w:rPr>
          <w:rFonts w:ascii="Times New Roman" w:hAnsi="Times New Roman"/>
          <w:lang w:eastAsia="nl-NL"/>
        </w:rPr>
        <w:t xml:space="preserve">Harter, S. (1985). </w:t>
      </w:r>
      <w:r w:rsidRPr="0096459A">
        <w:rPr>
          <w:rFonts w:ascii="Times New Roman" w:hAnsi="Times New Roman"/>
          <w:i/>
          <w:iCs/>
          <w:lang w:eastAsia="nl-NL"/>
        </w:rPr>
        <w:t>Manual for the Self-Perception Profile for Children</w:t>
      </w:r>
      <w:r w:rsidRPr="0096459A">
        <w:rPr>
          <w:rFonts w:ascii="Times New Roman" w:hAnsi="Times New Roman"/>
          <w:lang w:eastAsia="nl-NL"/>
        </w:rPr>
        <w:t>. University of Denver.</w:t>
      </w:r>
    </w:p>
    <w:p w14:paraId="19205C9E" w14:textId="3351EB4C" w:rsidR="00BA50E5" w:rsidRPr="0096459A" w:rsidRDefault="00BA50E5" w:rsidP="0096459A">
      <w:pPr>
        <w:spacing w:line="480" w:lineRule="auto"/>
        <w:ind w:left="709" w:hanging="709"/>
        <w:rPr>
          <w:rFonts w:ascii="Times New Roman" w:hAnsi="Times New Roman"/>
          <w:lang w:eastAsia="nl-NL"/>
        </w:rPr>
      </w:pPr>
      <w:r w:rsidRPr="0096459A">
        <w:rPr>
          <w:rFonts w:ascii="Times New Roman" w:hAnsi="Times New Roman"/>
          <w:lang w:eastAsia="nl-NL"/>
        </w:rPr>
        <w:t xml:space="preserve">Harter, S. (2015). </w:t>
      </w:r>
      <w:r w:rsidRPr="0096459A">
        <w:rPr>
          <w:rFonts w:ascii="Times New Roman" w:hAnsi="Times New Roman"/>
          <w:i/>
          <w:iCs/>
          <w:lang w:eastAsia="nl-NL"/>
        </w:rPr>
        <w:t>The construction of the self: Developmental and sociocultural foundations</w:t>
      </w:r>
      <w:r w:rsidRPr="0096459A">
        <w:rPr>
          <w:rFonts w:ascii="Times New Roman" w:hAnsi="Times New Roman"/>
          <w:lang w:eastAsia="nl-NL"/>
        </w:rPr>
        <w:t>. Guilford.</w:t>
      </w:r>
    </w:p>
    <w:p w14:paraId="098DD01A" w14:textId="21308EDE" w:rsidR="00BA50E5" w:rsidRPr="0096459A" w:rsidRDefault="00BA50E5" w:rsidP="0096459A">
      <w:pPr>
        <w:widowControl w:val="0"/>
        <w:autoSpaceDE w:val="0"/>
        <w:autoSpaceDN w:val="0"/>
        <w:adjustRightInd w:val="0"/>
        <w:spacing w:line="480" w:lineRule="auto"/>
        <w:ind w:left="709" w:hanging="709"/>
        <w:rPr>
          <w:rFonts w:ascii="Times New Roman" w:hAnsi="Times New Roman"/>
          <w:lang w:eastAsia="nl-NL"/>
        </w:rPr>
      </w:pPr>
      <w:r w:rsidRPr="0096459A">
        <w:rPr>
          <w:rFonts w:ascii="Times New Roman" w:hAnsi="Times New Roman"/>
          <w:lang w:eastAsia="nl-NL"/>
        </w:rPr>
        <w:t xml:space="preserve">Hayes, A. F. (2017). </w:t>
      </w:r>
      <w:r w:rsidRPr="0096459A">
        <w:rPr>
          <w:rFonts w:ascii="Times New Roman" w:hAnsi="Times New Roman"/>
          <w:i/>
          <w:lang w:eastAsia="nl-NL"/>
        </w:rPr>
        <w:t xml:space="preserve">Introduction to mediation, moderation, and conditional process </w:t>
      </w:r>
      <w:r w:rsidR="00C420E6" w:rsidRPr="0096459A">
        <w:rPr>
          <w:rFonts w:ascii="Times New Roman" w:hAnsi="Times New Roman"/>
          <w:i/>
          <w:lang w:eastAsia="nl-NL"/>
        </w:rPr>
        <w:t>analysis</w:t>
      </w:r>
      <w:r w:rsidRPr="0096459A">
        <w:rPr>
          <w:rFonts w:ascii="Times New Roman" w:hAnsi="Times New Roman"/>
          <w:i/>
          <w:lang w:eastAsia="nl-NL"/>
        </w:rPr>
        <w:t>: A regression-based approach.</w:t>
      </w:r>
      <w:r w:rsidRPr="0096459A">
        <w:rPr>
          <w:rFonts w:ascii="Times New Roman" w:hAnsi="Times New Roman"/>
          <w:lang w:eastAsia="nl-NL"/>
        </w:rPr>
        <w:t xml:space="preserve"> Guilford.</w:t>
      </w:r>
    </w:p>
    <w:p w14:paraId="2075197D" w14:textId="5EE58F2C" w:rsidR="00BA50E5" w:rsidRPr="0096459A" w:rsidRDefault="00BA50E5" w:rsidP="0096459A">
      <w:pPr>
        <w:spacing w:line="480" w:lineRule="auto"/>
        <w:ind w:left="709" w:hanging="709"/>
        <w:rPr>
          <w:rFonts w:ascii="Times New Roman" w:hAnsi="Times New Roman"/>
          <w:lang w:eastAsia="nl-NL"/>
        </w:rPr>
      </w:pPr>
      <w:r w:rsidRPr="0096459A">
        <w:rPr>
          <w:rFonts w:ascii="Times New Roman" w:hAnsi="Times New Roman"/>
          <w:lang w:eastAsia="nl-NL"/>
        </w:rPr>
        <w:t xml:space="preserve">Holmbeck, G. N. (2002). Post-hoc probing of significant moderational and mediational effects in studies of pediatric populations. </w:t>
      </w:r>
      <w:r w:rsidRPr="0096459A">
        <w:rPr>
          <w:rFonts w:ascii="Times New Roman" w:hAnsi="Times New Roman"/>
          <w:i/>
          <w:iCs/>
          <w:lang w:eastAsia="nl-NL"/>
        </w:rPr>
        <w:t>Journal of Pediatric Psychology</w:t>
      </w:r>
      <w:r w:rsidRPr="0096459A">
        <w:rPr>
          <w:rFonts w:ascii="Times New Roman" w:hAnsi="Times New Roman"/>
          <w:lang w:eastAsia="nl-NL"/>
        </w:rPr>
        <w:t xml:space="preserve">, </w:t>
      </w:r>
      <w:r w:rsidRPr="0096459A">
        <w:rPr>
          <w:rFonts w:ascii="Times New Roman" w:hAnsi="Times New Roman"/>
          <w:i/>
          <w:iCs/>
          <w:lang w:eastAsia="nl-NL"/>
        </w:rPr>
        <w:t>27</w:t>
      </w:r>
      <w:r w:rsidRPr="0096459A">
        <w:rPr>
          <w:rFonts w:ascii="Times New Roman" w:hAnsi="Times New Roman"/>
          <w:lang w:eastAsia="nl-NL"/>
        </w:rPr>
        <w:t>, 87-96.</w:t>
      </w:r>
    </w:p>
    <w:p w14:paraId="475F920C" w14:textId="77777777" w:rsidR="00BA50E5" w:rsidRPr="0096459A" w:rsidRDefault="00BA50E5" w:rsidP="0096459A">
      <w:pPr>
        <w:spacing w:line="480" w:lineRule="auto"/>
        <w:ind w:left="709" w:hanging="709"/>
        <w:rPr>
          <w:rFonts w:ascii="Times New Roman" w:hAnsi="Times New Roman"/>
          <w:lang w:eastAsia="nl-NL"/>
        </w:rPr>
      </w:pPr>
      <w:r w:rsidRPr="0096459A">
        <w:rPr>
          <w:rFonts w:ascii="Times New Roman" w:hAnsi="Times New Roman"/>
          <w:lang w:eastAsia="nl-NL"/>
        </w:rPr>
        <w:t xml:space="preserve">Huang, C. (2011). Self-concept and academic achievement: A meta-analysis of longitudinal relations. </w:t>
      </w:r>
      <w:r w:rsidRPr="0096459A">
        <w:rPr>
          <w:rFonts w:ascii="Times New Roman" w:hAnsi="Times New Roman"/>
          <w:i/>
          <w:iCs/>
          <w:lang w:eastAsia="nl-NL"/>
        </w:rPr>
        <w:t>Journal of School Psychology</w:t>
      </w:r>
      <w:r w:rsidRPr="0096459A">
        <w:rPr>
          <w:rFonts w:ascii="Times New Roman" w:hAnsi="Times New Roman"/>
          <w:lang w:eastAsia="nl-NL"/>
        </w:rPr>
        <w:t xml:space="preserve">, </w:t>
      </w:r>
      <w:r w:rsidRPr="0096459A">
        <w:rPr>
          <w:rFonts w:ascii="Times New Roman" w:hAnsi="Times New Roman"/>
          <w:i/>
          <w:iCs/>
          <w:lang w:eastAsia="nl-NL"/>
        </w:rPr>
        <w:t>49</w:t>
      </w:r>
      <w:r w:rsidRPr="0096459A">
        <w:rPr>
          <w:rFonts w:ascii="Times New Roman" w:hAnsi="Times New Roman"/>
          <w:lang w:eastAsia="nl-NL"/>
        </w:rPr>
        <w:t>, 505-528.</w:t>
      </w:r>
    </w:p>
    <w:p w14:paraId="3872B4B2" w14:textId="77777777" w:rsidR="00BA50E5" w:rsidRPr="0096459A" w:rsidRDefault="00BA50E5" w:rsidP="0096459A">
      <w:pPr>
        <w:pStyle w:val="CommentText"/>
        <w:spacing w:line="480" w:lineRule="auto"/>
        <w:ind w:left="709" w:hanging="709"/>
        <w:rPr>
          <w:rFonts w:ascii="Times New Roman" w:hAnsi="Times New Roman"/>
          <w:szCs w:val="24"/>
        </w:rPr>
      </w:pPr>
      <w:r w:rsidRPr="0096459A">
        <w:rPr>
          <w:rFonts w:ascii="Times New Roman" w:hAnsi="Times New Roman"/>
          <w:szCs w:val="24"/>
          <w:lang w:eastAsia="nl-NL"/>
        </w:rPr>
        <w:t xml:space="preserve">Hulleman, C. S., &amp; Harackiewicz, J. M. (2009). Promoting interest and performance in high school science classes. </w:t>
      </w:r>
      <w:r w:rsidRPr="0096459A">
        <w:rPr>
          <w:rFonts w:ascii="Times New Roman" w:hAnsi="Times New Roman"/>
          <w:i/>
          <w:iCs/>
          <w:szCs w:val="24"/>
          <w:lang w:eastAsia="nl-NL"/>
        </w:rPr>
        <w:t>Science</w:t>
      </w:r>
      <w:r w:rsidRPr="0096459A">
        <w:rPr>
          <w:rFonts w:ascii="Times New Roman" w:hAnsi="Times New Roman"/>
          <w:szCs w:val="24"/>
          <w:lang w:eastAsia="nl-NL"/>
        </w:rPr>
        <w:t xml:space="preserve">, </w:t>
      </w:r>
      <w:r w:rsidRPr="0096459A">
        <w:rPr>
          <w:rFonts w:ascii="Times New Roman" w:hAnsi="Times New Roman"/>
          <w:i/>
          <w:iCs/>
          <w:szCs w:val="24"/>
          <w:lang w:eastAsia="nl-NL"/>
        </w:rPr>
        <w:t>326</w:t>
      </w:r>
      <w:r w:rsidRPr="0096459A">
        <w:rPr>
          <w:rFonts w:ascii="Times New Roman" w:hAnsi="Times New Roman"/>
          <w:szCs w:val="24"/>
          <w:lang w:eastAsia="nl-NL"/>
        </w:rPr>
        <w:t>, 1410-1412.</w:t>
      </w:r>
    </w:p>
    <w:p w14:paraId="238ADE71" w14:textId="5A3E6510" w:rsidR="00BA50E5" w:rsidRPr="0096459A" w:rsidRDefault="00BA50E5" w:rsidP="0096459A">
      <w:pPr>
        <w:spacing w:line="480" w:lineRule="auto"/>
        <w:ind w:left="709" w:hanging="709"/>
        <w:rPr>
          <w:rFonts w:ascii="Times New Roman" w:hAnsi="Times New Roman"/>
          <w:lang w:val="nl-NL" w:eastAsia="nl-NL"/>
        </w:rPr>
      </w:pPr>
      <w:r w:rsidRPr="0096459A">
        <w:rPr>
          <w:rFonts w:ascii="Times New Roman" w:hAnsi="Times New Roman"/>
          <w:lang w:eastAsia="nl-NL"/>
        </w:rPr>
        <w:t>Jacobs, J. E., Lanza, S., Osgood, D. W., Eccles, J. S., &amp; Wigfield, A. (2002). Changes in children's self</w:t>
      </w:r>
      <w:r w:rsidRPr="0096459A">
        <w:rPr>
          <w:rFonts w:ascii="Palatino Linotype" w:hAnsi="Palatino Linotype" w:cs="Palatino Linotype"/>
          <w:lang w:eastAsia="nl-NL"/>
        </w:rPr>
        <w:t>‐</w:t>
      </w:r>
      <w:r w:rsidRPr="0096459A">
        <w:rPr>
          <w:rFonts w:ascii="Times New Roman" w:hAnsi="Times New Roman"/>
          <w:lang w:eastAsia="nl-NL"/>
        </w:rPr>
        <w:t xml:space="preserve">competence and values: Gender domain differences across grades one through twelve. </w:t>
      </w:r>
      <w:r w:rsidRPr="0096459A">
        <w:rPr>
          <w:rFonts w:ascii="Times New Roman" w:hAnsi="Times New Roman"/>
          <w:i/>
          <w:iCs/>
          <w:lang w:val="nl-NL" w:eastAsia="nl-NL"/>
        </w:rPr>
        <w:t>Child Development</w:t>
      </w:r>
      <w:r w:rsidRPr="0096459A">
        <w:rPr>
          <w:rFonts w:ascii="Times New Roman" w:hAnsi="Times New Roman"/>
          <w:lang w:val="nl-NL" w:eastAsia="nl-NL"/>
        </w:rPr>
        <w:t xml:space="preserve">, </w:t>
      </w:r>
      <w:r w:rsidRPr="0096459A">
        <w:rPr>
          <w:rFonts w:ascii="Times New Roman" w:hAnsi="Times New Roman"/>
          <w:i/>
          <w:lang w:val="nl-NL" w:eastAsia="nl-NL"/>
        </w:rPr>
        <w:t>73</w:t>
      </w:r>
      <w:r w:rsidR="00C420E6" w:rsidRPr="0096459A">
        <w:rPr>
          <w:rFonts w:ascii="Times New Roman" w:hAnsi="Times New Roman"/>
          <w:lang w:val="nl-NL" w:eastAsia="nl-NL"/>
        </w:rPr>
        <w:t>, 509-</w:t>
      </w:r>
      <w:r w:rsidRPr="0096459A">
        <w:rPr>
          <w:rFonts w:ascii="Times New Roman" w:hAnsi="Times New Roman"/>
          <w:lang w:val="nl-NL" w:eastAsia="nl-NL"/>
        </w:rPr>
        <w:t>527.</w:t>
      </w:r>
    </w:p>
    <w:p w14:paraId="21845D5C" w14:textId="057A6B89" w:rsidR="00BA50E5" w:rsidRPr="0096459A" w:rsidRDefault="00BA50E5" w:rsidP="0096459A">
      <w:pPr>
        <w:spacing w:line="480" w:lineRule="auto"/>
        <w:ind w:left="709" w:hanging="709"/>
        <w:rPr>
          <w:rFonts w:ascii="Times New Roman" w:hAnsi="Times New Roman"/>
          <w:lang w:eastAsia="nl-NL"/>
        </w:rPr>
      </w:pPr>
      <w:r w:rsidRPr="0096459A">
        <w:rPr>
          <w:rFonts w:ascii="Times New Roman" w:hAnsi="Times New Roman"/>
          <w:lang w:val="nl-NL" w:eastAsia="nl-NL"/>
        </w:rPr>
        <w:t xml:space="preserve">Janssen, J., Scheltens, F., &amp; Kraemer, J. M. (2005). </w:t>
      </w:r>
      <w:r w:rsidRPr="0096459A">
        <w:rPr>
          <w:rFonts w:ascii="Times New Roman" w:hAnsi="Times New Roman"/>
          <w:i/>
          <w:iCs/>
          <w:lang w:val="nl-NL" w:eastAsia="nl-NL"/>
        </w:rPr>
        <w:t>Leerling- en onderwijsvolgsysteem rekenen-wiskunde [Student monitoring system mathematics]</w:t>
      </w:r>
      <w:r w:rsidRPr="0096459A">
        <w:rPr>
          <w:rFonts w:ascii="Times New Roman" w:hAnsi="Times New Roman"/>
          <w:lang w:val="nl-NL" w:eastAsia="nl-NL"/>
        </w:rPr>
        <w:t xml:space="preserve">. </w:t>
      </w:r>
      <w:r w:rsidRPr="0096459A">
        <w:rPr>
          <w:rFonts w:ascii="Times New Roman" w:hAnsi="Times New Roman"/>
          <w:lang w:eastAsia="nl-NL"/>
        </w:rPr>
        <w:t>Cito.</w:t>
      </w:r>
    </w:p>
    <w:p w14:paraId="6DFE50C2" w14:textId="77777777" w:rsidR="00BA50E5" w:rsidRPr="0096459A" w:rsidRDefault="00BA50E5" w:rsidP="0096459A">
      <w:pPr>
        <w:spacing w:line="480" w:lineRule="auto"/>
        <w:ind w:left="709" w:hanging="709"/>
        <w:rPr>
          <w:rFonts w:ascii="Times New Roman" w:hAnsi="Times New Roman"/>
          <w:lang w:eastAsia="nl-NL"/>
        </w:rPr>
      </w:pPr>
      <w:r w:rsidRPr="0096459A">
        <w:rPr>
          <w:rFonts w:ascii="Times New Roman" w:hAnsi="Times New Roman"/>
          <w:lang w:eastAsia="nl-NL"/>
        </w:rPr>
        <w:t xml:space="preserve">Johnson, P. O., &amp; Neyman, J. (1936). Tests of certain linear hypotheses and their applications to some educational problems. </w:t>
      </w:r>
      <w:r w:rsidRPr="0096459A">
        <w:rPr>
          <w:rFonts w:ascii="Times New Roman" w:hAnsi="Times New Roman"/>
          <w:i/>
          <w:lang w:eastAsia="nl-NL"/>
        </w:rPr>
        <w:t>Statistical Research Memoirs</w:t>
      </w:r>
      <w:r w:rsidRPr="0096459A">
        <w:rPr>
          <w:rFonts w:ascii="Times New Roman" w:hAnsi="Times New Roman"/>
          <w:lang w:eastAsia="nl-NL"/>
        </w:rPr>
        <w:t xml:space="preserve">, </w:t>
      </w:r>
      <w:r w:rsidRPr="0096459A">
        <w:rPr>
          <w:rFonts w:ascii="Times New Roman" w:hAnsi="Times New Roman"/>
          <w:i/>
          <w:lang w:eastAsia="nl-NL"/>
        </w:rPr>
        <w:t>1</w:t>
      </w:r>
      <w:r w:rsidRPr="0096459A">
        <w:rPr>
          <w:rFonts w:ascii="Times New Roman" w:hAnsi="Times New Roman"/>
          <w:lang w:eastAsia="nl-NL"/>
        </w:rPr>
        <w:t>, 57-93.</w:t>
      </w:r>
    </w:p>
    <w:p w14:paraId="3C4C1974" w14:textId="5D42BDB2" w:rsidR="00AF4C3E" w:rsidRPr="0096459A" w:rsidRDefault="00E0154F" w:rsidP="0096459A">
      <w:pPr>
        <w:widowControl w:val="0"/>
        <w:autoSpaceDE w:val="0"/>
        <w:autoSpaceDN w:val="0"/>
        <w:adjustRightInd w:val="0"/>
        <w:spacing w:line="480" w:lineRule="auto"/>
        <w:ind w:left="709" w:hanging="709"/>
        <w:rPr>
          <w:rFonts w:ascii="Times New Roman" w:hAnsi="Times New Roman"/>
          <w:lang w:eastAsia="nl-NL"/>
        </w:rPr>
      </w:pPr>
      <w:r w:rsidRPr="0096459A">
        <w:rPr>
          <w:rFonts w:ascii="Times New Roman" w:hAnsi="Times New Roman"/>
          <w:lang w:eastAsia="nl-NL"/>
        </w:rPr>
        <w:t>Kids positive self-talk (</w:t>
      </w:r>
      <w:r w:rsidR="001D1AE6" w:rsidRPr="0096459A">
        <w:rPr>
          <w:rFonts w:ascii="Times New Roman" w:hAnsi="Times New Roman"/>
          <w:lang w:eastAsia="nl-NL"/>
        </w:rPr>
        <w:t>n.d.</w:t>
      </w:r>
      <w:r w:rsidRPr="0096459A">
        <w:rPr>
          <w:rFonts w:ascii="Times New Roman" w:hAnsi="Times New Roman"/>
          <w:lang w:eastAsia="nl-NL"/>
        </w:rPr>
        <w:t>).</w:t>
      </w:r>
      <w:r w:rsidR="00B744E4" w:rsidRPr="0096459A">
        <w:rPr>
          <w:rFonts w:ascii="Times New Roman" w:hAnsi="Times New Roman"/>
          <w:lang w:eastAsia="nl-NL"/>
        </w:rPr>
        <w:t xml:space="preserve"> Retrieved from http://www.theottoolbox.com/2017/03/kids-positive-self-talk.html</w:t>
      </w:r>
      <w:r w:rsidRPr="0096459A">
        <w:rPr>
          <w:rFonts w:ascii="Times New Roman" w:hAnsi="Times New Roman"/>
          <w:lang w:eastAsia="nl-NL"/>
        </w:rPr>
        <w:t xml:space="preserve"> </w:t>
      </w:r>
    </w:p>
    <w:p w14:paraId="4EBF3B4D" w14:textId="7A450FFB" w:rsidR="00AF4C3E" w:rsidRPr="0096459A" w:rsidRDefault="00AF4C3E" w:rsidP="0096459A">
      <w:pPr>
        <w:widowControl w:val="0"/>
        <w:autoSpaceDE w:val="0"/>
        <w:autoSpaceDN w:val="0"/>
        <w:adjustRightInd w:val="0"/>
        <w:spacing w:line="480" w:lineRule="auto"/>
        <w:ind w:left="709" w:hanging="709"/>
        <w:rPr>
          <w:rFonts w:ascii="Times New Roman" w:hAnsi="Times New Roman"/>
          <w:lang w:eastAsia="nl-NL"/>
        </w:rPr>
      </w:pPr>
      <w:r w:rsidRPr="0096459A">
        <w:rPr>
          <w:rFonts w:ascii="Times New Roman" w:hAnsi="Times New Roman"/>
        </w:rPr>
        <w:t xml:space="preserve">Krapp, A. (2005). Basic needs and the development of interest and intrinsic motivational orientations. </w:t>
      </w:r>
      <w:r w:rsidRPr="0096459A">
        <w:rPr>
          <w:rFonts w:ascii="Times New Roman" w:hAnsi="Times New Roman"/>
          <w:i/>
          <w:iCs/>
        </w:rPr>
        <w:t>Learning and Instruction</w:t>
      </w:r>
      <w:r w:rsidRPr="0096459A">
        <w:rPr>
          <w:rFonts w:ascii="Times New Roman" w:hAnsi="Times New Roman"/>
        </w:rPr>
        <w:t xml:space="preserve">, </w:t>
      </w:r>
      <w:r w:rsidRPr="0096459A">
        <w:rPr>
          <w:rFonts w:ascii="Times New Roman" w:hAnsi="Times New Roman"/>
          <w:i/>
          <w:iCs/>
        </w:rPr>
        <w:t>15</w:t>
      </w:r>
      <w:r w:rsidRPr="0096459A">
        <w:rPr>
          <w:rFonts w:ascii="Times New Roman" w:hAnsi="Times New Roman"/>
        </w:rPr>
        <w:t>, 381-395.</w:t>
      </w:r>
      <w:r w:rsidRPr="0096459A">
        <w:rPr>
          <w:rFonts w:ascii="Times New Roman" w:hAnsi="Times New Roman"/>
          <w:lang w:eastAsia="nl-NL"/>
        </w:rPr>
        <w:t xml:space="preserve"> </w:t>
      </w:r>
    </w:p>
    <w:p w14:paraId="43E87470" w14:textId="35031709" w:rsidR="00A65656" w:rsidRPr="0096459A" w:rsidRDefault="00A65656" w:rsidP="0096459A">
      <w:pPr>
        <w:widowControl w:val="0"/>
        <w:autoSpaceDE w:val="0"/>
        <w:autoSpaceDN w:val="0"/>
        <w:adjustRightInd w:val="0"/>
        <w:spacing w:line="480" w:lineRule="auto"/>
        <w:ind w:left="709" w:hanging="709"/>
        <w:rPr>
          <w:rFonts w:ascii="Times New Roman" w:hAnsi="Times New Roman"/>
          <w:lang w:eastAsia="nl-NL"/>
        </w:rPr>
      </w:pPr>
      <w:r w:rsidRPr="0096459A">
        <w:rPr>
          <w:rFonts w:ascii="Times New Roman" w:hAnsi="Times New Roman"/>
          <w:lang w:eastAsia="nl-NL"/>
        </w:rPr>
        <w:t xml:space="preserve">Kross, E., Bruehlman-Senecal, E., Park, J., Burson, A., Dougherty, A., Shablack, H., ... &amp; Ayduk, O. (2014). Self-talk as a regulatory mechanism: How you do it matters. </w:t>
      </w:r>
      <w:r w:rsidRPr="0096459A">
        <w:rPr>
          <w:rFonts w:ascii="Times New Roman" w:hAnsi="Times New Roman"/>
          <w:i/>
          <w:iCs/>
          <w:lang w:eastAsia="nl-NL"/>
        </w:rPr>
        <w:t>Journal of Personality and Social Psychology</w:t>
      </w:r>
      <w:r w:rsidRPr="0096459A">
        <w:rPr>
          <w:rFonts w:ascii="Times New Roman" w:hAnsi="Times New Roman"/>
          <w:lang w:eastAsia="nl-NL"/>
        </w:rPr>
        <w:t xml:space="preserve">, </w:t>
      </w:r>
      <w:r w:rsidRPr="0096459A">
        <w:rPr>
          <w:rFonts w:ascii="Times New Roman" w:hAnsi="Times New Roman"/>
          <w:i/>
          <w:iCs/>
          <w:lang w:eastAsia="nl-NL"/>
        </w:rPr>
        <w:t>106</w:t>
      </w:r>
      <w:r w:rsidRPr="0096459A">
        <w:rPr>
          <w:rFonts w:ascii="Times New Roman" w:hAnsi="Times New Roman"/>
          <w:lang w:eastAsia="nl-NL"/>
        </w:rPr>
        <w:t>, 304-324.</w:t>
      </w:r>
    </w:p>
    <w:p w14:paraId="620745FC" w14:textId="351B1B6C" w:rsidR="00B77B96" w:rsidRPr="0096459A" w:rsidRDefault="00B77B96" w:rsidP="0096459A">
      <w:pPr>
        <w:widowControl w:val="0"/>
        <w:autoSpaceDE w:val="0"/>
        <w:autoSpaceDN w:val="0"/>
        <w:adjustRightInd w:val="0"/>
        <w:spacing w:line="480" w:lineRule="auto"/>
        <w:ind w:left="709" w:hanging="709"/>
        <w:rPr>
          <w:rFonts w:ascii="Times New Roman" w:hAnsi="Times New Roman"/>
          <w:lang w:eastAsia="nl-NL"/>
        </w:rPr>
      </w:pPr>
      <w:r w:rsidRPr="0096459A">
        <w:rPr>
          <w:rFonts w:ascii="Times New Roman" w:hAnsi="Times New Roman"/>
          <w:lang w:eastAsia="nl-NL"/>
        </w:rPr>
        <w:t>Lee, S. &amp; McDonough, A. (2014). Role of self-talk in the classroom: Investigating the relationship of eight-to-nine-year-olds' self-regulatory self- talk strategies with their classroo</w:t>
      </w:r>
      <w:r w:rsidR="0096459A" w:rsidRPr="0096459A">
        <w:rPr>
          <w:rFonts w:ascii="Times New Roman" w:hAnsi="Times New Roman"/>
          <w:lang w:eastAsia="nl-NL"/>
        </w:rPr>
        <w:t>m self-regulatory behavio</w:t>
      </w:r>
      <w:r w:rsidRPr="0096459A">
        <w:rPr>
          <w:rFonts w:ascii="Times New Roman" w:hAnsi="Times New Roman"/>
          <w:lang w:eastAsia="nl-NL"/>
        </w:rPr>
        <w:t xml:space="preserve">r and mathematical achievement. </w:t>
      </w:r>
      <w:r w:rsidRPr="0096459A">
        <w:rPr>
          <w:rFonts w:ascii="Times New Roman" w:hAnsi="Times New Roman"/>
          <w:i/>
          <w:lang w:eastAsia="nl-NL"/>
        </w:rPr>
        <w:t>Early Child Development and Care</w:t>
      </w:r>
      <w:r w:rsidRPr="0096459A">
        <w:rPr>
          <w:rFonts w:ascii="Times New Roman" w:hAnsi="Times New Roman"/>
          <w:lang w:eastAsia="nl-NL"/>
        </w:rPr>
        <w:t>,</w:t>
      </w:r>
      <w:r w:rsidRPr="0096459A">
        <w:rPr>
          <w:rFonts w:ascii="Times New Roman" w:hAnsi="Times New Roman"/>
          <w:i/>
          <w:lang w:eastAsia="nl-NL"/>
        </w:rPr>
        <w:t xml:space="preserve"> 185</w:t>
      </w:r>
      <w:r w:rsidRPr="0096459A">
        <w:rPr>
          <w:rFonts w:ascii="Times New Roman" w:hAnsi="Times New Roman"/>
          <w:lang w:eastAsia="nl-NL"/>
        </w:rPr>
        <w:t>, 198-208.</w:t>
      </w:r>
    </w:p>
    <w:p w14:paraId="658E965D" w14:textId="19CE2441" w:rsidR="00BA50E5" w:rsidRPr="0096459A" w:rsidRDefault="00BA50E5" w:rsidP="0096459A">
      <w:pPr>
        <w:spacing w:line="480" w:lineRule="auto"/>
        <w:ind w:left="709" w:hanging="709"/>
        <w:rPr>
          <w:rFonts w:ascii="Times New Roman" w:hAnsi="Times New Roman"/>
          <w:lang w:eastAsia="nl-NL"/>
        </w:rPr>
      </w:pPr>
      <w:r w:rsidRPr="0096459A">
        <w:rPr>
          <w:rFonts w:ascii="Times New Roman" w:hAnsi="Times New Roman"/>
          <w:lang w:eastAsia="nl-NL"/>
        </w:rPr>
        <w:t xml:space="preserve">Marsh, H. W. (1989). Age and sex effects in multiple dimensions of self-concept: Preadolescence to early adulthood. </w:t>
      </w:r>
      <w:r w:rsidRPr="0096459A">
        <w:rPr>
          <w:rFonts w:ascii="Times New Roman" w:hAnsi="Times New Roman"/>
          <w:i/>
          <w:iCs/>
          <w:lang w:eastAsia="nl-NL"/>
        </w:rPr>
        <w:t>Journal of Educational Psychology</w:t>
      </w:r>
      <w:r w:rsidRPr="0096459A">
        <w:rPr>
          <w:rFonts w:ascii="Times New Roman" w:hAnsi="Times New Roman"/>
          <w:lang w:eastAsia="nl-NL"/>
        </w:rPr>
        <w:t xml:space="preserve">, </w:t>
      </w:r>
      <w:r w:rsidRPr="0096459A">
        <w:rPr>
          <w:rFonts w:ascii="Times New Roman" w:hAnsi="Times New Roman"/>
          <w:i/>
          <w:iCs/>
          <w:lang w:eastAsia="nl-NL"/>
        </w:rPr>
        <w:t>81</w:t>
      </w:r>
      <w:r w:rsidRPr="0096459A">
        <w:rPr>
          <w:rFonts w:ascii="Times New Roman" w:hAnsi="Times New Roman"/>
          <w:lang w:eastAsia="nl-NL"/>
        </w:rPr>
        <w:t>, 417</w:t>
      </w:r>
      <w:r w:rsidR="00B77B96" w:rsidRPr="0096459A">
        <w:rPr>
          <w:rFonts w:ascii="Times New Roman" w:hAnsi="Times New Roman"/>
          <w:lang w:eastAsia="nl-NL"/>
        </w:rPr>
        <w:t>-430</w:t>
      </w:r>
      <w:r w:rsidRPr="0096459A">
        <w:rPr>
          <w:rFonts w:ascii="Times New Roman" w:hAnsi="Times New Roman"/>
          <w:lang w:eastAsia="nl-NL"/>
        </w:rPr>
        <w:t>.</w:t>
      </w:r>
    </w:p>
    <w:p w14:paraId="5AA3C892" w14:textId="77777777" w:rsidR="00BA50E5" w:rsidRPr="0096459A" w:rsidRDefault="00BA50E5" w:rsidP="0096459A">
      <w:pPr>
        <w:pStyle w:val="CommentText"/>
        <w:spacing w:line="480" w:lineRule="auto"/>
        <w:ind w:left="709" w:hanging="709"/>
        <w:rPr>
          <w:rFonts w:ascii="Times New Roman" w:hAnsi="Times New Roman"/>
          <w:szCs w:val="24"/>
        </w:rPr>
      </w:pPr>
      <w:r w:rsidRPr="0096459A">
        <w:rPr>
          <w:rFonts w:ascii="Times New Roman" w:hAnsi="Times New Roman"/>
          <w:szCs w:val="24"/>
          <w:lang w:val="en-GB" w:eastAsia="nl-NL"/>
        </w:rPr>
        <w:t xml:space="preserve">Marsh, H. W., Ellis, L. A., &amp; Craven, R. G. (2002). </w:t>
      </w:r>
      <w:r w:rsidRPr="0096459A">
        <w:rPr>
          <w:rFonts w:ascii="Times New Roman" w:hAnsi="Times New Roman"/>
          <w:szCs w:val="24"/>
          <w:lang w:eastAsia="nl-NL"/>
        </w:rPr>
        <w:t xml:space="preserve">How do preschool children feel about themselves? Unraveling measurement and multidimensional self- concept structure. </w:t>
      </w:r>
      <w:r w:rsidRPr="0096459A">
        <w:rPr>
          <w:rFonts w:ascii="Times New Roman" w:hAnsi="Times New Roman"/>
          <w:i/>
          <w:iCs/>
          <w:szCs w:val="24"/>
          <w:lang w:eastAsia="nl-NL"/>
        </w:rPr>
        <w:t>Developmental Psychology</w:t>
      </w:r>
      <w:r w:rsidRPr="0096459A">
        <w:rPr>
          <w:rFonts w:ascii="Times New Roman" w:hAnsi="Times New Roman"/>
          <w:szCs w:val="24"/>
          <w:lang w:eastAsia="nl-NL"/>
        </w:rPr>
        <w:t xml:space="preserve">, </w:t>
      </w:r>
      <w:r w:rsidRPr="0096459A">
        <w:rPr>
          <w:rFonts w:ascii="Times New Roman" w:hAnsi="Times New Roman"/>
          <w:i/>
          <w:iCs/>
          <w:szCs w:val="24"/>
          <w:lang w:eastAsia="nl-NL"/>
        </w:rPr>
        <w:t>38</w:t>
      </w:r>
      <w:r w:rsidRPr="0096459A">
        <w:rPr>
          <w:rFonts w:ascii="Times New Roman" w:hAnsi="Times New Roman"/>
          <w:szCs w:val="24"/>
          <w:lang w:eastAsia="nl-NL"/>
        </w:rPr>
        <w:t>, 376-393.</w:t>
      </w:r>
    </w:p>
    <w:p w14:paraId="069E8131" w14:textId="6404C2B1" w:rsidR="001D4B8D" w:rsidRPr="0096459A" w:rsidRDefault="001D4B8D" w:rsidP="0096459A">
      <w:pPr>
        <w:pStyle w:val="CommentText"/>
        <w:spacing w:line="480" w:lineRule="auto"/>
        <w:ind w:left="709" w:hanging="709"/>
        <w:rPr>
          <w:rFonts w:ascii="Times New Roman" w:hAnsi="Times New Roman"/>
          <w:szCs w:val="24"/>
          <w:lang w:eastAsia="nl-NL"/>
        </w:rPr>
      </w:pPr>
      <w:r w:rsidRPr="00AB6EC7">
        <w:rPr>
          <w:rFonts w:ascii="Times New Roman" w:hAnsi="Times New Roman"/>
          <w:szCs w:val="24"/>
          <w:lang w:val="de-DE" w:eastAsia="nl-NL"/>
        </w:rPr>
        <w:t xml:space="preserve">Marsh, H. W., Hau, K. T., Artelt, C., Baumert, J., &amp; Peschar, J. L. (2006). </w:t>
      </w:r>
      <w:r w:rsidRPr="0096459A">
        <w:rPr>
          <w:rFonts w:ascii="Times New Roman" w:hAnsi="Times New Roman"/>
          <w:szCs w:val="24"/>
          <w:lang w:eastAsia="nl-NL"/>
        </w:rPr>
        <w:t xml:space="preserve">OECD's brief self-report measure of educational psychology's most useful affective constructs: Cross-cultural, psychometric comparisons across 25 countries. </w:t>
      </w:r>
      <w:r w:rsidRPr="0096459A">
        <w:rPr>
          <w:rFonts w:ascii="Times New Roman" w:hAnsi="Times New Roman"/>
          <w:i/>
          <w:iCs/>
          <w:szCs w:val="24"/>
          <w:lang w:eastAsia="nl-NL"/>
        </w:rPr>
        <w:t>International Journal of Testing</w:t>
      </w:r>
      <w:r w:rsidRPr="0096459A">
        <w:rPr>
          <w:rFonts w:ascii="Times New Roman" w:hAnsi="Times New Roman"/>
          <w:szCs w:val="24"/>
          <w:lang w:eastAsia="nl-NL"/>
        </w:rPr>
        <w:t xml:space="preserve">, </w:t>
      </w:r>
      <w:r w:rsidRPr="0096459A">
        <w:rPr>
          <w:rFonts w:ascii="Times New Roman" w:hAnsi="Times New Roman"/>
          <w:i/>
          <w:iCs/>
          <w:szCs w:val="24"/>
          <w:lang w:eastAsia="nl-NL"/>
        </w:rPr>
        <w:t>6</w:t>
      </w:r>
      <w:r w:rsidRPr="0096459A">
        <w:rPr>
          <w:rFonts w:ascii="Times New Roman" w:hAnsi="Times New Roman"/>
          <w:szCs w:val="24"/>
          <w:lang w:eastAsia="nl-NL"/>
        </w:rPr>
        <w:t>, 311-360.</w:t>
      </w:r>
    </w:p>
    <w:p w14:paraId="7B4171EB" w14:textId="7A3B0A10" w:rsidR="00D711D0" w:rsidRPr="0096459A" w:rsidRDefault="00D711D0" w:rsidP="0096459A">
      <w:pPr>
        <w:pStyle w:val="CommentText"/>
        <w:spacing w:line="480" w:lineRule="auto"/>
        <w:ind w:left="709" w:hanging="709"/>
        <w:rPr>
          <w:rFonts w:ascii="Times New Roman" w:hAnsi="Times New Roman"/>
          <w:szCs w:val="24"/>
          <w:lang w:eastAsia="nl-NL"/>
        </w:rPr>
      </w:pPr>
      <w:r w:rsidRPr="0096459A">
        <w:rPr>
          <w:rFonts w:ascii="Times New Roman" w:hAnsi="Times New Roman"/>
          <w:szCs w:val="24"/>
        </w:rPr>
        <w:t xml:space="preserve">Mueller, C. M., &amp; Dweck, C. S. (1998). Praise for intelligence can undermine children’s motivation and performance. </w:t>
      </w:r>
      <w:r w:rsidRPr="0096459A">
        <w:rPr>
          <w:rFonts w:ascii="Times New Roman" w:hAnsi="Times New Roman"/>
          <w:i/>
          <w:szCs w:val="24"/>
        </w:rPr>
        <w:t>Journal of Personality and Social Psychology, 75,</w:t>
      </w:r>
      <w:r w:rsidRPr="0096459A">
        <w:rPr>
          <w:rFonts w:ascii="Times New Roman" w:hAnsi="Times New Roman"/>
          <w:szCs w:val="24"/>
        </w:rPr>
        <w:t xml:space="preserve"> 33-52.</w:t>
      </w:r>
    </w:p>
    <w:p w14:paraId="591C10B0" w14:textId="487695A4" w:rsidR="007A7F9A" w:rsidRPr="0096459A" w:rsidRDefault="007A7F9A" w:rsidP="0096459A">
      <w:pPr>
        <w:pStyle w:val="CommentText"/>
        <w:spacing w:line="480" w:lineRule="auto"/>
        <w:ind w:left="709" w:hanging="709"/>
        <w:rPr>
          <w:rFonts w:ascii="Times New Roman" w:hAnsi="Times New Roman"/>
          <w:szCs w:val="24"/>
          <w:lang w:eastAsia="nl-NL"/>
        </w:rPr>
      </w:pPr>
      <w:r w:rsidRPr="0096459A">
        <w:rPr>
          <w:rStyle w:val="author"/>
          <w:rFonts w:ascii="Times New Roman" w:hAnsi="Times New Roman"/>
          <w:iCs/>
          <w:szCs w:val="24"/>
        </w:rPr>
        <w:t>Ng, F. F.</w:t>
      </w:r>
      <w:r w:rsidRPr="0096459A">
        <w:rPr>
          <w:rStyle w:val="HTMLCite"/>
          <w:rFonts w:ascii="Times New Roman" w:hAnsi="Times New Roman"/>
          <w:i w:val="0"/>
          <w:szCs w:val="24"/>
        </w:rPr>
        <w:t xml:space="preserve">, </w:t>
      </w:r>
      <w:r w:rsidRPr="0096459A">
        <w:rPr>
          <w:rStyle w:val="author"/>
          <w:rFonts w:ascii="Times New Roman" w:hAnsi="Times New Roman"/>
          <w:iCs/>
          <w:szCs w:val="24"/>
        </w:rPr>
        <w:t>Pomerantz, E. M.</w:t>
      </w:r>
      <w:r w:rsidRPr="0096459A">
        <w:rPr>
          <w:rStyle w:val="HTMLCite"/>
          <w:rFonts w:ascii="Times New Roman" w:hAnsi="Times New Roman"/>
          <w:i w:val="0"/>
          <w:szCs w:val="24"/>
        </w:rPr>
        <w:t xml:space="preserve">, &amp; </w:t>
      </w:r>
      <w:r w:rsidRPr="0096459A">
        <w:rPr>
          <w:rStyle w:val="author"/>
          <w:rFonts w:ascii="Times New Roman" w:hAnsi="Times New Roman"/>
          <w:iCs/>
          <w:szCs w:val="24"/>
        </w:rPr>
        <w:t>Lam, S. F.</w:t>
      </w:r>
      <w:r w:rsidRPr="0096459A">
        <w:rPr>
          <w:rStyle w:val="HTMLCite"/>
          <w:rFonts w:ascii="Times New Roman" w:hAnsi="Times New Roman"/>
          <w:i w:val="0"/>
          <w:szCs w:val="24"/>
        </w:rPr>
        <w:t xml:space="preserve"> (</w:t>
      </w:r>
      <w:r w:rsidRPr="0096459A">
        <w:rPr>
          <w:rStyle w:val="pubyear"/>
          <w:rFonts w:ascii="Times New Roman" w:hAnsi="Times New Roman"/>
          <w:iCs/>
          <w:szCs w:val="24"/>
        </w:rPr>
        <w:t>2007</w:t>
      </w:r>
      <w:r w:rsidRPr="0096459A">
        <w:rPr>
          <w:rStyle w:val="HTMLCite"/>
          <w:rFonts w:ascii="Times New Roman" w:hAnsi="Times New Roman"/>
          <w:i w:val="0"/>
          <w:szCs w:val="24"/>
        </w:rPr>
        <w:t xml:space="preserve">). </w:t>
      </w:r>
      <w:r w:rsidRPr="0096459A">
        <w:rPr>
          <w:rStyle w:val="articletitle"/>
          <w:rFonts w:ascii="Times New Roman" w:hAnsi="Times New Roman"/>
          <w:iCs/>
          <w:szCs w:val="24"/>
        </w:rPr>
        <w:t>European American and Chinese parents' responses to children's success and failure: Implications for children's responses</w:t>
      </w:r>
      <w:r w:rsidRPr="0096459A">
        <w:rPr>
          <w:rStyle w:val="HTMLCite"/>
          <w:rFonts w:ascii="Times New Roman" w:hAnsi="Times New Roman"/>
          <w:i w:val="0"/>
          <w:szCs w:val="24"/>
        </w:rPr>
        <w:t xml:space="preserve">. </w:t>
      </w:r>
      <w:r w:rsidRPr="0096459A">
        <w:rPr>
          <w:rStyle w:val="journaltitle"/>
          <w:rFonts w:ascii="Times New Roman" w:hAnsi="Times New Roman"/>
          <w:i/>
          <w:iCs/>
          <w:szCs w:val="24"/>
        </w:rPr>
        <w:t>Developmental Psychology</w:t>
      </w:r>
      <w:r w:rsidRPr="0096459A">
        <w:rPr>
          <w:rStyle w:val="HTMLCite"/>
          <w:rFonts w:ascii="Times New Roman" w:hAnsi="Times New Roman"/>
          <w:szCs w:val="24"/>
        </w:rPr>
        <w:t xml:space="preserve">, </w:t>
      </w:r>
      <w:r w:rsidRPr="0096459A">
        <w:rPr>
          <w:rStyle w:val="vol"/>
          <w:rFonts w:ascii="Times New Roman" w:hAnsi="Times New Roman"/>
          <w:i/>
          <w:iCs/>
          <w:szCs w:val="24"/>
        </w:rPr>
        <w:t>43</w:t>
      </w:r>
      <w:r w:rsidRPr="0096459A">
        <w:rPr>
          <w:rStyle w:val="HTMLCite"/>
          <w:rFonts w:ascii="Times New Roman" w:hAnsi="Times New Roman"/>
          <w:szCs w:val="24"/>
        </w:rPr>
        <w:t>,</w:t>
      </w:r>
      <w:r w:rsidRPr="0096459A">
        <w:rPr>
          <w:rStyle w:val="HTMLCite"/>
          <w:rFonts w:ascii="Times New Roman" w:hAnsi="Times New Roman"/>
          <w:i w:val="0"/>
          <w:szCs w:val="24"/>
        </w:rPr>
        <w:t xml:space="preserve"> </w:t>
      </w:r>
      <w:r w:rsidRPr="0096459A">
        <w:rPr>
          <w:rStyle w:val="pagefirst"/>
          <w:rFonts w:ascii="Times New Roman" w:hAnsi="Times New Roman"/>
          <w:iCs/>
          <w:szCs w:val="24"/>
        </w:rPr>
        <w:t>1239</w:t>
      </w:r>
      <w:r w:rsidRPr="0096459A">
        <w:rPr>
          <w:rStyle w:val="HTMLCite"/>
          <w:rFonts w:ascii="Times New Roman" w:hAnsi="Times New Roman"/>
          <w:i w:val="0"/>
          <w:szCs w:val="24"/>
        </w:rPr>
        <w:t>-</w:t>
      </w:r>
      <w:r w:rsidRPr="0096459A">
        <w:rPr>
          <w:rStyle w:val="pagelast"/>
          <w:rFonts w:ascii="Times New Roman" w:hAnsi="Times New Roman"/>
          <w:iCs/>
          <w:szCs w:val="24"/>
        </w:rPr>
        <w:t>1255</w:t>
      </w:r>
      <w:r w:rsidRPr="0096459A">
        <w:rPr>
          <w:rStyle w:val="HTMLCite"/>
          <w:rFonts w:ascii="Times New Roman" w:hAnsi="Times New Roman"/>
          <w:i w:val="0"/>
          <w:szCs w:val="24"/>
        </w:rPr>
        <w:t>.</w:t>
      </w:r>
    </w:p>
    <w:p w14:paraId="58526978" w14:textId="486C80C2" w:rsidR="00BA50E5" w:rsidRPr="0096459A" w:rsidRDefault="00BA50E5" w:rsidP="0096459A">
      <w:pPr>
        <w:pStyle w:val="CommentText"/>
        <w:spacing w:line="480" w:lineRule="auto"/>
        <w:ind w:left="709" w:hanging="709"/>
        <w:rPr>
          <w:rFonts w:ascii="Times New Roman" w:hAnsi="Times New Roman"/>
          <w:szCs w:val="24"/>
        </w:rPr>
      </w:pPr>
      <w:r w:rsidRPr="0096459A">
        <w:rPr>
          <w:rFonts w:ascii="Times New Roman" w:hAnsi="Times New Roman"/>
          <w:szCs w:val="24"/>
          <w:lang w:eastAsia="nl-NL"/>
        </w:rPr>
        <w:t xml:space="preserve">Paunesku, D., Walton, G. M., Romero, C., Smith, E. N., Yeager, D. S., &amp; Dweck, C. S. (2015). Mind-set interventions are a scalable treatment for academic underachievement. </w:t>
      </w:r>
      <w:r w:rsidRPr="0096459A">
        <w:rPr>
          <w:rFonts w:ascii="Times New Roman" w:hAnsi="Times New Roman"/>
          <w:i/>
          <w:iCs/>
          <w:szCs w:val="24"/>
          <w:lang w:eastAsia="nl-NL"/>
        </w:rPr>
        <w:t>Psychological Science</w:t>
      </w:r>
      <w:r w:rsidRPr="0096459A">
        <w:rPr>
          <w:rFonts w:ascii="Times New Roman" w:hAnsi="Times New Roman"/>
          <w:szCs w:val="24"/>
          <w:lang w:eastAsia="nl-NL"/>
        </w:rPr>
        <w:t xml:space="preserve">, </w:t>
      </w:r>
      <w:r w:rsidRPr="0096459A">
        <w:rPr>
          <w:rFonts w:ascii="Times New Roman" w:hAnsi="Times New Roman"/>
          <w:i/>
          <w:iCs/>
          <w:szCs w:val="24"/>
          <w:lang w:eastAsia="nl-NL"/>
        </w:rPr>
        <w:t>26</w:t>
      </w:r>
      <w:r w:rsidRPr="0096459A">
        <w:rPr>
          <w:rFonts w:ascii="Times New Roman" w:hAnsi="Times New Roman"/>
          <w:szCs w:val="24"/>
          <w:lang w:eastAsia="nl-NL"/>
        </w:rPr>
        <w:t>, 784-793.</w:t>
      </w:r>
    </w:p>
    <w:p w14:paraId="6CA51807" w14:textId="059477EF" w:rsidR="00BA50E5" w:rsidRPr="0096459A" w:rsidRDefault="00BA50E5" w:rsidP="0096459A">
      <w:pPr>
        <w:pStyle w:val="CommentText"/>
        <w:spacing w:line="480" w:lineRule="auto"/>
        <w:ind w:left="709" w:hanging="709"/>
        <w:rPr>
          <w:rFonts w:ascii="Times New Roman" w:hAnsi="Times New Roman"/>
          <w:szCs w:val="24"/>
          <w:lang w:eastAsia="nl-NL"/>
        </w:rPr>
      </w:pPr>
      <w:r w:rsidRPr="0096459A">
        <w:rPr>
          <w:rFonts w:ascii="Times New Roman" w:hAnsi="Times New Roman"/>
          <w:szCs w:val="24"/>
          <w:lang w:eastAsia="nl-NL"/>
        </w:rPr>
        <w:t xml:space="preserve">Pears, K. C., Kim, H. K., Healey, C. V., Yoerger, K., &amp; Fisher, P. A. (2015). Improving child self-regulation and parenting in families of pre-kindergarten children with developmental disabilities and behavioral difficulties. </w:t>
      </w:r>
      <w:r w:rsidRPr="0096459A">
        <w:rPr>
          <w:rFonts w:ascii="Times New Roman" w:hAnsi="Times New Roman"/>
          <w:i/>
          <w:iCs/>
          <w:szCs w:val="24"/>
          <w:lang w:eastAsia="nl-NL"/>
        </w:rPr>
        <w:t>Prevention Science</w:t>
      </w:r>
      <w:r w:rsidRPr="0096459A">
        <w:rPr>
          <w:rFonts w:ascii="Times New Roman" w:hAnsi="Times New Roman"/>
          <w:szCs w:val="24"/>
          <w:lang w:eastAsia="nl-NL"/>
        </w:rPr>
        <w:t xml:space="preserve">, </w:t>
      </w:r>
      <w:r w:rsidRPr="0096459A">
        <w:rPr>
          <w:rFonts w:ascii="Times New Roman" w:hAnsi="Times New Roman"/>
          <w:i/>
          <w:iCs/>
          <w:szCs w:val="24"/>
          <w:lang w:eastAsia="nl-NL"/>
        </w:rPr>
        <w:t>16</w:t>
      </w:r>
      <w:r w:rsidRPr="0096459A">
        <w:rPr>
          <w:rFonts w:ascii="Times New Roman" w:hAnsi="Times New Roman"/>
          <w:szCs w:val="24"/>
          <w:lang w:eastAsia="nl-NL"/>
        </w:rPr>
        <w:t>, 222-232.</w:t>
      </w:r>
    </w:p>
    <w:p w14:paraId="6A29FA2F" w14:textId="77777777" w:rsidR="00BE66A4" w:rsidRPr="0096459A" w:rsidRDefault="00BE66A4" w:rsidP="0096459A">
      <w:pPr>
        <w:spacing w:line="480" w:lineRule="auto"/>
        <w:rPr>
          <w:rFonts w:ascii="Times New Roman" w:hAnsi="Times New Roman"/>
          <w:lang w:val="nl-NL"/>
        </w:rPr>
      </w:pPr>
      <w:r w:rsidRPr="0096459A">
        <w:rPr>
          <w:rFonts w:ascii="Times New Roman" w:hAnsi="Times New Roman"/>
          <w:lang w:val="nl-NL"/>
        </w:rPr>
        <w:t xml:space="preserve">Pomerantz, E. M., Ng, F. F. Y., &amp; Wang, Q. (2006). Mothers' mastery-oriented </w:t>
      </w:r>
    </w:p>
    <w:p w14:paraId="4DDF23C4" w14:textId="7D054DC4" w:rsidR="007B0F52" w:rsidRPr="0096459A" w:rsidRDefault="00BE66A4" w:rsidP="0096459A">
      <w:pPr>
        <w:spacing w:line="480" w:lineRule="auto"/>
        <w:rPr>
          <w:rFonts w:ascii="Times New Roman" w:hAnsi="Times New Roman"/>
          <w:lang w:val="nl-NL"/>
        </w:rPr>
      </w:pPr>
      <w:r w:rsidRPr="0096459A">
        <w:rPr>
          <w:rFonts w:ascii="Times New Roman" w:hAnsi="Times New Roman"/>
          <w:lang w:val="nl-NL"/>
        </w:rPr>
        <w:tab/>
        <w:t xml:space="preserve">involvement in children's homework: Implications for the well-being of </w:t>
      </w:r>
      <w:r w:rsidRPr="0096459A">
        <w:rPr>
          <w:rFonts w:ascii="Times New Roman" w:hAnsi="Times New Roman"/>
          <w:lang w:val="nl-NL"/>
        </w:rPr>
        <w:tab/>
        <w:t xml:space="preserve">children with negative perceptions of competence. </w:t>
      </w:r>
      <w:r w:rsidRPr="0096459A">
        <w:rPr>
          <w:rFonts w:ascii="Times New Roman" w:hAnsi="Times New Roman"/>
          <w:i/>
          <w:iCs/>
          <w:lang w:val="nl-NL"/>
        </w:rPr>
        <w:t xml:space="preserve">Journal of Educational </w:t>
      </w:r>
      <w:r w:rsidRPr="0096459A">
        <w:rPr>
          <w:rFonts w:ascii="Times New Roman" w:hAnsi="Times New Roman"/>
          <w:i/>
          <w:iCs/>
          <w:lang w:val="nl-NL"/>
        </w:rPr>
        <w:tab/>
        <w:t>Psychology</w:t>
      </w:r>
      <w:r w:rsidRPr="0096459A">
        <w:rPr>
          <w:rFonts w:ascii="Times New Roman" w:hAnsi="Times New Roman"/>
          <w:lang w:val="nl-NL"/>
        </w:rPr>
        <w:t xml:space="preserve">, </w:t>
      </w:r>
      <w:r w:rsidRPr="0096459A">
        <w:rPr>
          <w:rFonts w:ascii="Times New Roman" w:hAnsi="Times New Roman"/>
          <w:i/>
          <w:iCs/>
          <w:lang w:val="nl-NL"/>
        </w:rPr>
        <w:t>98</w:t>
      </w:r>
      <w:r w:rsidRPr="0096459A">
        <w:rPr>
          <w:rFonts w:ascii="Times New Roman" w:hAnsi="Times New Roman"/>
          <w:lang w:val="nl-NL"/>
        </w:rPr>
        <w:t>, 99-111.</w:t>
      </w:r>
    </w:p>
    <w:p w14:paraId="1497B2EA" w14:textId="77777777" w:rsidR="00BA50E5" w:rsidRPr="0096459A" w:rsidRDefault="00BA50E5" w:rsidP="0096459A">
      <w:pPr>
        <w:pStyle w:val="CommentText"/>
        <w:spacing w:line="480" w:lineRule="auto"/>
        <w:ind w:left="709" w:hanging="709"/>
        <w:rPr>
          <w:rFonts w:ascii="Times New Roman" w:hAnsi="Times New Roman"/>
          <w:szCs w:val="24"/>
        </w:rPr>
      </w:pPr>
      <w:r w:rsidRPr="0096459A">
        <w:rPr>
          <w:rFonts w:ascii="Times New Roman" w:hAnsi="Times New Roman"/>
          <w:szCs w:val="24"/>
          <w:lang w:eastAsia="nl-NL"/>
        </w:rPr>
        <w:t xml:space="preserve">Ramirez, G., &amp; Beilock, S. L. (2011). Writing about testing worries boosts exam performance in the classroom. </w:t>
      </w:r>
      <w:r w:rsidRPr="0096459A">
        <w:rPr>
          <w:rFonts w:ascii="Times New Roman" w:hAnsi="Times New Roman"/>
          <w:i/>
          <w:iCs/>
          <w:szCs w:val="24"/>
          <w:lang w:eastAsia="nl-NL"/>
        </w:rPr>
        <w:t>Science</w:t>
      </w:r>
      <w:r w:rsidRPr="0096459A">
        <w:rPr>
          <w:rFonts w:ascii="Times New Roman" w:hAnsi="Times New Roman"/>
          <w:szCs w:val="24"/>
          <w:lang w:eastAsia="nl-NL"/>
        </w:rPr>
        <w:t xml:space="preserve">, </w:t>
      </w:r>
      <w:r w:rsidRPr="0096459A">
        <w:rPr>
          <w:rFonts w:ascii="Times New Roman" w:hAnsi="Times New Roman"/>
          <w:i/>
          <w:iCs/>
          <w:szCs w:val="24"/>
          <w:lang w:eastAsia="nl-NL"/>
        </w:rPr>
        <w:t>331</w:t>
      </w:r>
      <w:r w:rsidRPr="0096459A">
        <w:rPr>
          <w:rFonts w:ascii="Times New Roman" w:hAnsi="Times New Roman"/>
          <w:szCs w:val="24"/>
          <w:lang w:eastAsia="nl-NL"/>
        </w:rPr>
        <w:t>, 211-213.</w:t>
      </w:r>
    </w:p>
    <w:p w14:paraId="0D4C77BC" w14:textId="75668285" w:rsidR="00BA50E5" w:rsidRPr="0096459A" w:rsidRDefault="00BA50E5" w:rsidP="0096459A">
      <w:pPr>
        <w:pStyle w:val="CommentText"/>
        <w:spacing w:line="480" w:lineRule="auto"/>
        <w:ind w:left="709" w:hanging="709"/>
        <w:rPr>
          <w:rFonts w:ascii="Times New Roman" w:hAnsi="Times New Roman"/>
          <w:szCs w:val="24"/>
          <w:lang w:eastAsia="nl-NL"/>
        </w:rPr>
      </w:pPr>
      <w:r w:rsidRPr="0096459A">
        <w:rPr>
          <w:rFonts w:ascii="Times New Roman" w:hAnsi="Times New Roman"/>
          <w:szCs w:val="24"/>
          <w:lang w:eastAsia="nl-NL"/>
        </w:rPr>
        <w:t xml:space="preserve">Rohrkemper, M. (1986). The functions of inner speech in elementary school students’ problem-solving behavior. </w:t>
      </w:r>
      <w:r w:rsidRPr="0096459A">
        <w:rPr>
          <w:rFonts w:ascii="Times New Roman" w:hAnsi="Times New Roman"/>
          <w:i/>
          <w:iCs/>
          <w:szCs w:val="24"/>
          <w:lang w:eastAsia="nl-NL"/>
        </w:rPr>
        <w:t>American Educational Research Journal</w:t>
      </w:r>
      <w:r w:rsidRPr="0096459A">
        <w:rPr>
          <w:rFonts w:ascii="Times New Roman" w:hAnsi="Times New Roman"/>
          <w:szCs w:val="24"/>
          <w:lang w:eastAsia="nl-NL"/>
        </w:rPr>
        <w:t xml:space="preserve">, </w:t>
      </w:r>
      <w:r w:rsidRPr="0096459A">
        <w:rPr>
          <w:rFonts w:ascii="Times New Roman" w:hAnsi="Times New Roman"/>
          <w:i/>
          <w:iCs/>
          <w:szCs w:val="24"/>
          <w:lang w:eastAsia="nl-NL"/>
        </w:rPr>
        <w:t>23</w:t>
      </w:r>
      <w:r w:rsidRPr="0096459A">
        <w:rPr>
          <w:rFonts w:ascii="Times New Roman" w:hAnsi="Times New Roman"/>
          <w:szCs w:val="24"/>
          <w:lang w:eastAsia="nl-NL"/>
        </w:rPr>
        <w:t>, 303-313.</w:t>
      </w:r>
    </w:p>
    <w:p w14:paraId="499A24F6" w14:textId="78AA309C" w:rsidR="00BA50E5" w:rsidRPr="0096459A" w:rsidRDefault="00BA50E5" w:rsidP="0096459A">
      <w:pPr>
        <w:spacing w:line="480" w:lineRule="auto"/>
        <w:ind w:left="709" w:hanging="709"/>
        <w:rPr>
          <w:rFonts w:ascii="Times New Roman" w:hAnsi="Times New Roman"/>
          <w:lang w:eastAsia="nl-NL"/>
        </w:rPr>
      </w:pPr>
      <w:r w:rsidRPr="0096459A">
        <w:rPr>
          <w:rFonts w:ascii="Times New Roman" w:hAnsi="Times New Roman"/>
          <w:lang w:eastAsia="nl-NL"/>
        </w:rPr>
        <w:t xml:space="preserve">Ronan, K. R., &amp; Kendall, P. C. (1997). Self-talk in distressed youth: States-of-mind and content specificity. </w:t>
      </w:r>
      <w:r w:rsidRPr="0096459A">
        <w:rPr>
          <w:rFonts w:ascii="Times New Roman" w:hAnsi="Times New Roman"/>
          <w:i/>
          <w:iCs/>
          <w:lang w:eastAsia="nl-NL"/>
        </w:rPr>
        <w:t>Journal of Clinical Child Psychology</w:t>
      </w:r>
      <w:r w:rsidRPr="0096459A">
        <w:rPr>
          <w:rFonts w:ascii="Times New Roman" w:hAnsi="Times New Roman"/>
          <w:lang w:eastAsia="nl-NL"/>
        </w:rPr>
        <w:t xml:space="preserve">, </w:t>
      </w:r>
      <w:r w:rsidRPr="0096459A">
        <w:rPr>
          <w:rFonts w:ascii="Times New Roman" w:hAnsi="Times New Roman"/>
          <w:i/>
          <w:iCs/>
          <w:lang w:eastAsia="nl-NL"/>
        </w:rPr>
        <w:t>26</w:t>
      </w:r>
      <w:r w:rsidRPr="0096459A">
        <w:rPr>
          <w:rFonts w:ascii="Times New Roman" w:hAnsi="Times New Roman"/>
          <w:lang w:eastAsia="nl-NL"/>
        </w:rPr>
        <w:t>, 330-337.</w:t>
      </w:r>
    </w:p>
    <w:p w14:paraId="3988DE04" w14:textId="15420DDC" w:rsidR="00BA50E5" w:rsidRPr="0096459A" w:rsidRDefault="00BA50E5" w:rsidP="0096459A">
      <w:pPr>
        <w:spacing w:line="480" w:lineRule="auto"/>
        <w:ind w:left="709" w:hanging="709"/>
        <w:rPr>
          <w:rFonts w:ascii="Times New Roman" w:hAnsi="Times New Roman"/>
          <w:lang w:eastAsia="nl-NL"/>
        </w:rPr>
      </w:pPr>
      <w:r w:rsidRPr="0096459A">
        <w:rPr>
          <w:rFonts w:ascii="Times New Roman" w:hAnsi="Times New Roman"/>
          <w:lang w:eastAsia="nl-NL"/>
        </w:rPr>
        <w:t xml:space="preserve">Rudy, B. M., Davis III, T. E., &amp; Matthews, R. A. (2012). The relationship among self- efficacy, negative self-referent cognitions, and social anxiety in children: A multiple mediator model. </w:t>
      </w:r>
      <w:r w:rsidRPr="0096459A">
        <w:rPr>
          <w:rFonts w:ascii="Times New Roman" w:hAnsi="Times New Roman"/>
          <w:i/>
          <w:iCs/>
          <w:lang w:eastAsia="nl-NL"/>
        </w:rPr>
        <w:t>Behavior Therapy</w:t>
      </w:r>
      <w:r w:rsidRPr="0096459A">
        <w:rPr>
          <w:rFonts w:ascii="Times New Roman" w:hAnsi="Times New Roman"/>
          <w:lang w:eastAsia="nl-NL"/>
        </w:rPr>
        <w:t xml:space="preserve">, </w:t>
      </w:r>
      <w:r w:rsidRPr="0096459A">
        <w:rPr>
          <w:rFonts w:ascii="Times New Roman" w:hAnsi="Times New Roman"/>
          <w:i/>
          <w:iCs/>
          <w:lang w:eastAsia="nl-NL"/>
        </w:rPr>
        <w:t>43</w:t>
      </w:r>
      <w:r w:rsidRPr="0096459A">
        <w:rPr>
          <w:rFonts w:ascii="Times New Roman" w:hAnsi="Times New Roman"/>
          <w:lang w:eastAsia="nl-NL"/>
        </w:rPr>
        <w:t>, 619-628.</w:t>
      </w:r>
    </w:p>
    <w:p w14:paraId="52BA0177" w14:textId="7A3E3830" w:rsidR="00BA50E5" w:rsidRPr="0096459A" w:rsidRDefault="00BA50E5" w:rsidP="0096459A">
      <w:pPr>
        <w:spacing w:line="480" w:lineRule="auto"/>
        <w:ind w:left="709" w:hanging="709"/>
        <w:rPr>
          <w:rFonts w:ascii="Times New Roman" w:hAnsi="Times New Roman"/>
          <w:lang w:eastAsia="nl-NL"/>
        </w:rPr>
      </w:pPr>
      <w:r w:rsidRPr="0096459A">
        <w:rPr>
          <w:rFonts w:ascii="Times New Roman" w:hAnsi="Times New Roman"/>
          <w:lang w:eastAsia="nl-NL"/>
        </w:rPr>
        <w:t xml:space="preserve">Safren, S. A., Heimberg, R. G., Lerner, J., Henin, A., Warman, M., &amp; Kendall, P. C. (2000). Differentiating anxious and depressive self-statements: Combined factor structure </w:t>
      </w:r>
      <w:r w:rsidR="00B77B96" w:rsidRPr="0096459A">
        <w:rPr>
          <w:rFonts w:ascii="Times New Roman" w:hAnsi="Times New Roman"/>
          <w:lang w:eastAsia="nl-NL"/>
        </w:rPr>
        <w:t>of the</w:t>
      </w:r>
      <w:r w:rsidRPr="0096459A">
        <w:rPr>
          <w:rFonts w:ascii="Times New Roman" w:hAnsi="Times New Roman"/>
          <w:lang w:eastAsia="nl-NL"/>
        </w:rPr>
        <w:t xml:space="preserve"> anxious self-statements questionnaire and the automatic thoughts questionnaire-revised. </w:t>
      </w:r>
      <w:r w:rsidRPr="0096459A">
        <w:rPr>
          <w:rFonts w:ascii="Times New Roman" w:hAnsi="Times New Roman"/>
          <w:i/>
          <w:iCs/>
          <w:lang w:eastAsia="nl-NL"/>
        </w:rPr>
        <w:t>Cognitive Therapy and Research</w:t>
      </w:r>
      <w:r w:rsidRPr="0096459A">
        <w:rPr>
          <w:rFonts w:ascii="Times New Roman" w:hAnsi="Times New Roman"/>
          <w:lang w:eastAsia="nl-NL"/>
        </w:rPr>
        <w:t xml:space="preserve">, </w:t>
      </w:r>
      <w:r w:rsidRPr="0096459A">
        <w:rPr>
          <w:rFonts w:ascii="Times New Roman" w:hAnsi="Times New Roman"/>
          <w:i/>
          <w:iCs/>
          <w:lang w:eastAsia="nl-NL"/>
        </w:rPr>
        <w:t>24</w:t>
      </w:r>
      <w:r w:rsidRPr="0096459A">
        <w:rPr>
          <w:rFonts w:ascii="Times New Roman" w:hAnsi="Times New Roman"/>
          <w:lang w:eastAsia="nl-NL"/>
        </w:rPr>
        <w:t>, 327- 344.</w:t>
      </w:r>
    </w:p>
    <w:p w14:paraId="5A39E40C" w14:textId="26B609E6" w:rsidR="004D28C0" w:rsidRPr="0096459A" w:rsidRDefault="004D28C0" w:rsidP="0096459A">
      <w:pPr>
        <w:pStyle w:val="CommentText"/>
        <w:spacing w:line="480" w:lineRule="auto"/>
        <w:ind w:left="709" w:hanging="709"/>
        <w:rPr>
          <w:rFonts w:ascii="Times New Roman" w:hAnsi="Times New Roman"/>
          <w:szCs w:val="24"/>
        </w:rPr>
      </w:pPr>
      <w:r w:rsidRPr="0096459A">
        <w:rPr>
          <w:rFonts w:ascii="Times New Roman" w:hAnsi="Times New Roman"/>
          <w:szCs w:val="24"/>
        </w:rPr>
        <w:t xml:space="preserve">Schunk, D. H., &amp; Pajares, F. (2005). Competence perceptions and academic functioning. In A. J. Elliot &amp; C. S. Dweck (Eds.), </w:t>
      </w:r>
      <w:r w:rsidRPr="0096459A">
        <w:rPr>
          <w:rFonts w:ascii="Times New Roman" w:hAnsi="Times New Roman"/>
          <w:i/>
          <w:szCs w:val="24"/>
        </w:rPr>
        <w:t>Handbook of competence and motivation</w:t>
      </w:r>
      <w:r w:rsidRPr="0096459A">
        <w:rPr>
          <w:rFonts w:ascii="Times New Roman" w:hAnsi="Times New Roman"/>
          <w:szCs w:val="24"/>
        </w:rPr>
        <w:t xml:space="preserve"> (pp. 85-104). Guilford Publications.</w:t>
      </w:r>
    </w:p>
    <w:p w14:paraId="091C3E89" w14:textId="79EE81FD" w:rsidR="00BA50E5" w:rsidRPr="0096459A" w:rsidRDefault="00BA50E5" w:rsidP="0096459A">
      <w:pPr>
        <w:pStyle w:val="CommentText"/>
        <w:spacing w:line="480" w:lineRule="auto"/>
        <w:ind w:left="709" w:hanging="709"/>
        <w:rPr>
          <w:rFonts w:ascii="Times New Roman" w:hAnsi="Times New Roman"/>
          <w:szCs w:val="24"/>
          <w:lang w:eastAsia="nl-NL"/>
        </w:rPr>
      </w:pPr>
      <w:r w:rsidRPr="0096459A">
        <w:rPr>
          <w:rFonts w:ascii="Times New Roman" w:hAnsi="Times New Roman"/>
          <w:szCs w:val="24"/>
          <w:lang w:eastAsia="nl-NL"/>
        </w:rPr>
        <w:t xml:space="preserve">Sherif, M., &amp; Hovland, C. I. (1961). </w:t>
      </w:r>
      <w:r w:rsidRPr="0096459A">
        <w:rPr>
          <w:rFonts w:ascii="Times New Roman" w:hAnsi="Times New Roman"/>
          <w:i/>
          <w:szCs w:val="24"/>
          <w:lang w:eastAsia="nl-NL"/>
        </w:rPr>
        <w:t>Social judgment: Assimilation and contrast effects in communication and attitude change</w:t>
      </w:r>
      <w:r w:rsidRPr="0096459A">
        <w:rPr>
          <w:rFonts w:ascii="Times New Roman" w:hAnsi="Times New Roman"/>
          <w:szCs w:val="24"/>
          <w:lang w:eastAsia="nl-NL"/>
        </w:rPr>
        <w:t>. Yale University Press.</w:t>
      </w:r>
    </w:p>
    <w:p w14:paraId="1B97B196" w14:textId="7A1B4BCF" w:rsidR="00BA50E5" w:rsidRPr="0096459A" w:rsidRDefault="00BA50E5" w:rsidP="0096459A">
      <w:pPr>
        <w:pStyle w:val="CommentText"/>
        <w:spacing w:line="480" w:lineRule="auto"/>
        <w:ind w:left="709" w:hanging="709"/>
        <w:rPr>
          <w:rFonts w:ascii="Times New Roman" w:hAnsi="Times New Roman"/>
          <w:szCs w:val="24"/>
          <w:lang w:val="en-GB" w:eastAsia="nl-NL"/>
        </w:rPr>
      </w:pPr>
      <w:r w:rsidRPr="0096459A">
        <w:rPr>
          <w:rFonts w:ascii="Times New Roman" w:hAnsi="Times New Roman"/>
          <w:szCs w:val="24"/>
          <w:lang w:val="nl-NL" w:eastAsia="nl-NL"/>
        </w:rPr>
        <w:t xml:space="preserve">Skaalvik, E. M., &amp; Skaalvik, S. (2008). </w:t>
      </w:r>
      <w:r w:rsidRPr="0096459A">
        <w:rPr>
          <w:rFonts w:ascii="Times New Roman" w:hAnsi="Times New Roman"/>
          <w:szCs w:val="24"/>
          <w:lang w:val="en-GB" w:eastAsia="nl-NL"/>
        </w:rPr>
        <w:t xml:space="preserve">Self-concept and self-efficacy in mathematics: Relation with mathematics motivation and achievement. In F. M. Olsson (Ed.), </w:t>
      </w:r>
      <w:r w:rsidRPr="0096459A">
        <w:rPr>
          <w:rFonts w:ascii="Times New Roman" w:hAnsi="Times New Roman"/>
          <w:i/>
          <w:szCs w:val="24"/>
          <w:lang w:val="en-GB" w:eastAsia="nl-NL"/>
        </w:rPr>
        <w:t xml:space="preserve">New developments in the psychology of motivation </w:t>
      </w:r>
      <w:r w:rsidRPr="0096459A">
        <w:rPr>
          <w:rFonts w:ascii="Times New Roman" w:hAnsi="Times New Roman"/>
          <w:szCs w:val="24"/>
          <w:lang w:val="en-GB" w:eastAsia="nl-NL"/>
        </w:rPr>
        <w:t xml:space="preserve">(pp. 105-128). </w:t>
      </w:r>
      <w:r w:rsidR="00B77B96" w:rsidRPr="0096459A">
        <w:rPr>
          <w:rFonts w:ascii="Times New Roman" w:hAnsi="Times New Roman"/>
          <w:szCs w:val="24"/>
          <w:lang w:val="en-GB" w:eastAsia="nl-NL"/>
        </w:rPr>
        <w:t xml:space="preserve">Nova </w:t>
      </w:r>
      <w:r w:rsidRPr="0096459A">
        <w:rPr>
          <w:rFonts w:ascii="Times New Roman" w:hAnsi="Times New Roman"/>
          <w:szCs w:val="24"/>
          <w:lang w:val="en-GB" w:eastAsia="nl-NL"/>
        </w:rPr>
        <w:t>Science.</w:t>
      </w:r>
    </w:p>
    <w:p w14:paraId="25849A97" w14:textId="3166FFE9" w:rsidR="00BA50E5" w:rsidRPr="0096459A" w:rsidRDefault="00BA50E5" w:rsidP="0096459A">
      <w:pPr>
        <w:pStyle w:val="CommentText"/>
        <w:spacing w:line="480" w:lineRule="auto"/>
        <w:ind w:left="709" w:hanging="709"/>
        <w:rPr>
          <w:rFonts w:ascii="Times New Roman" w:hAnsi="Times New Roman"/>
          <w:szCs w:val="24"/>
          <w:lang w:eastAsia="nl-NL"/>
        </w:rPr>
      </w:pPr>
      <w:r w:rsidRPr="0096459A">
        <w:rPr>
          <w:rFonts w:ascii="Times New Roman" w:hAnsi="Times New Roman"/>
          <w:szCs w:val="24"/>
          <w:lang w:eastAsia="nl-NL"/>
        </w:rPr>
        <w:t xml:space="preserve">Snyder, C. R., Lopez, S. J., Shorey, H. S., Rand, K. L., &amp; Feldman, D. B. (2003). Hope theory, measurements, and applications to school psychology. </w:t>
      </w:r>
      <w:r w:rsidRPr="0096459A">
        <w:rPr>
          <w:rFonts w:ascii="Times New Roman" w:hAnsi="Times New Roman"/>
          <w:i/>
          <w:iCs/>
          <w:szCs w:val="24"/>
          <w:lang w:eastAsia="nl-NL"/>
        </w:rPr>
        <w:t>School Psychology Quarterly</w:t>
      </w:r>
      <w:r w:rsidRPr="0096459A">
        <w:rPr>
          <w:rFonts w:ascii="Times New Roman" w:hAnsi="Times New Roman"/>
          <w:szCs w:val="24"/>
          <w:lang w:eastAsia="nl-NL"/>
        </w:rPr>
        <w:t xml:space="preserve">, </w:t>
      </w:r>
      <w:r w:rsidRPr="0096459A">
        <w:rPr>
          <w:rFonts w:ascii="Times New Roman" w:hAnsi="Times New Roman"/>
          <w:i/>
          <w:iCs/>
          <w:szCs w:val="24"/>
          <w:lang w:eastAsia="nl-NL"/>
        </w:rPr>
        <w:t>18</w:t>
      </w:r>
      <w:r w:rsidRPr="0096459A">
        <w:rPr>
          <w:rFonts w:ascii="Times New Roman" w:hAnsi="Times New Roman"/>
          <w:szCs w:val="24"/>
          <w:lang w:eastAsia="nl-NL"/>
        </w:rPr>
        <w:t>, 122</w:t>
      </w:r>
      <w:r w:rsidR="00791CD9" w:rsidRPr="0096459A">
        <w:rPr>
          <w:rFonts w:ascii="Times New Roman" w:hAnsi="Times New Roman"/>
          <w:szCs w:val="24"/>
          <w:lang w:eastAsia="nl-NL"/>
        </w:rPr>
        <w:t>-139</w:t>
      </w:r>
      <w:r w:rsidRPr="0096459A">
        <w:rPr>
          <w:rFonts w:ascii="Times New Roman" w:hAnsi="Times New Roman"/>
          <w:szCs w:val="24"/>
          <w:lang w:eastAsia="nl-NL"/>
        </w:rPr>
        <w:t>.</w:t>
      </w:r>
    </w:p>
    <w:p w14:paraId="6B2B5730" w14:textId="57745CC5" w:rsidR="00BA50E5" w:rsidRPr="0096459A" w:rsidRDefault="00BA50E5" w:rsidP="0096459A">
      <w:pPr>
        <w:pStyle w:val="CommentText"/>
        <w:spacing w:line="480" w:lineRule="auto"/>
        <w:ind w:left="709" w:hanging="709"/>
        <w:rPr>
          <w:rFonts w:ascii="Times New Roman" w:hAnsi="Times New Roman"/>
          <w:szCs w:val="24"/>
        </w:rPr>
      </w:pPr>
      <w:r w:rsidRPr="0096459A">
        <w:rPr>
          <w:rFonts w:ascii="Times New Roman" w:hAnsi="Times New Roman"/>
          <w:szCs w:val="24"/>
          <w:lang w:eastAsia="nl-NL"/>
        </w:rPr>
        <w:t xml:space="preserve">Sokolov, A. (2012). </w:t>
      </w:r>
      <w:r w:rsidRPr="0096459A">
        <w:rPr>
          <w:rFonts w:ascii="Times New Roman" w:hAnsi="Times New Roman"/>
          <w:i/>
          <w:iCs/>
          <w:szCs w:val="24"/>
          <w:lang w:eastAsia="nl-NL"/>
        </w:rPr>
        <w:t>Inner speech and thought</w:t>
      </w:r>
      <w:r w:rsidRPr="0096459A">
        <w:rPr>
          <w:rFonts w:ascii="Times New Roman" w:hAnsi="Times New Roman"/>
          <w:szCs w:val="24"/>
          <w:lang w:eastAsia="nl-NL"/>
        </w:rPr>
        <w:t>. Springer.</w:t>
      </w:r>
    </w:p>
    <w:p w14:paraId="78BCBF73" w14:textId="2617C437" w:rsidR="00BA50E5" w:rsidRPr="0096459A" w:rsidRDefault="00BA50E5" w:rsidP="0096459A">
      <w:pPr>
        <w:pStyle w:val="CommentText"/>
        <w:spacing w:line="480" w:lineRule="auto"/>
        <w:ind w:left="709" w:hanging="709"/>
        <w:rPr>
          <w:rFonts w:ascii="Times New Roman" w:hAnsi="Times New Roman"/>
          <w:szCs w:val="24"/>
        </w:rPr>
      </w:pPr>
      <w:r w:rsidRPr="0096459A">
        <w:rPr>
          <w:rFonts w:ascii="Times New Roman" w:hAnsi="Times New Roman"/>
          <w:szCs w:val="24"/>
          <w:lang w:eastAsia="nl-NL"/>
        </w:rPr>
        <w:t xml:space="preserve">Vygotsky, L. (1934/1962). </w:t>
      </w:r>
      <w:r w:rsidRPr="0096459A">
        <w:rPr>
          <w:rFonts w:ascii="Times New Roman" w:hAnsi="Times New Roman"/>
          <w:i/>
          <w:iCs/>
          <w:szCs w:val="24"/>
          <w:lang w:eastAsia="nl-NL"/>
        </w:rPr>
        <w:t>Thought and language</w:t>
      </w:r>
      <w:r w:rsidRPr="0096459A">
        <w:rPr>
          <w:rFonts w:ascii="Times New Roman" w:hAnsi="Times New Roman"/>
          <w:szCs w:val="24"/>
          <w:lang w:eastAsia="nl-NL"/>
        </w:rPr>
        <w:t>. M.I.T. Press.</w:t>
      </w:r>
    </w:p>
    <w:p w14:paraId="7C099815" w14:textId="25508CCE" w:rsidR="00BA50E5" w:rsidRPr="0096459A" w:rsidRDefault="00BA50E5" w:rsidP="0096459A">
      <w:pPr>
        <w:pStyle w:val="CommentText"/>
        <w:spacing w:line="480" w:lineRule="auto"/>
        <w:ind w:left="709" w:hanging="709"/>
        <w:rPr>
          <w:rFonts w:ascii="Times New Roman" w:hAnsi="Times New Roman"/>
          <w:szCs w:val="24"/>
          <w:lang w:eastAsia="nl-NL"/>
        </w:rPr>
      </w:pPr>
      <w:r w:rsidRPr="00AD381F">
        <w:rPr>
          <w:rFonts w:ascii="Times New Roman" w:hAnsi="Times New Roman"/>
          <w:szCs w:val="24"/>
          <w:lang w:val="en-GB" w:eastAsia="nl-NL"/>
        </w:rPr>
        <w:t xml:space="preserve">Weidinger, A. F., Steinmayr, R., &amp; Spinath, B. (2018). </w:t>
      </w:r>
      <w:r w:rsidR="00791CD9" w:rsidRPr="0096459A">
        <w:rPr>
          <w:rFonts w:ascii="Times New Roman" w:hAnsi="Times New Roman"/>
          <w:szCs w:val="24"/>
          <w:lang w:eastAsia="nl-NL"/>
        </w:rPr>
        <w:t>Changes in the r</w:t>
      </w:r>
      <w:r w:rsidRPr="0096459A">
        <w:rPr>
          <w:rFonts w:ascii="Times New Roman" w:hAnsi="Times New Roman"/>
          <w:szCs w:val="24"/>
          <w:lang w:eastAsia="nl-NL"/>
        </w:rPr>
        <w:t xml:space="preserve">elation </w:t>
      </w:r>
      <w:r w:rsidR="00791CD9" w:rsidRPr="0096459A">
        <w:rPr>
          <w:rFonts w:ascii="Times New Roman" w:hAnsi="Times New Roman"/>
          <w:szCs w:val="24"/>
          <w:lang w:eastAsia="nl-NL"/>
        </w:rPr>
        <w:t>between competence beliefs and achievement in math across e</w:t>
      </w:r>
      <w:r w:rsidRPr="0096459A">
        <w:rPr>
          <w:rFonts w:ascii="Times New Roman" w:hAnsi="Times New Roman"/>
          <w:szCs w:val="24"/>
          <w:lang w:eastAsia="nl-NL"/>
        </w:rPr>
        <w:t xml:space="preserve">lementary </w:t>
      </w:r>
      <w:r w:rsidR="00791CD9" w:rsidRPr="0096459A">
        <w:rPr>
          <w:rFonts w:ascii="Times New Roman" w:hAnsi="Times New Roman"/>
          <w:szCs w:val="24"/>
          <w:lang w:eastAsia="nl-NL"/>
        </w:rPr>
        <w:t>school y</w:t>
      </w:r>
      <w:r w:rsidRPr="0096459A">
        <w:rPr>
          <w:rFonts w:ascii="Times New Roman" w:hAnsi="Times New Roman"/>
          <w:szCs w:val="24"/>
          <w:lang w:eastAsia="nl-NL"/>
        </w:rPr>
        <w:t xml:space="preserve">ears. </w:t>
      </w:r>
      <w:r w:rsidR="00791CD9" w:rsidRPr="0096459A">
        <w:rPr>
          <w:rFonts w:ascii="Times New Roman" w:hAnsi="Times New Roman"/>
          <w:i/>
          <w:iCs/>
          <w:szCs w:val="24"/>
          <w:lang w:eastAsia="nl-NL"/>
        </w:rPr>
        <w:t>Child D</w:t>
      </w:r>
      <w:r w:rsidRPr="0096459A">
        <w:rPr>
          <w:rFonts w:ascii="Times New Roman" w:hAnsi="Times New Roman"/>
          <w:i/>
          <w:iCs/>
          <w:szCs w:val="24"/>
          <w:lang w:eastAsia="nl-NL"/>
        </w:rPr>
        <w:t>evelopment</w:t>
      </w:r>
      <w:r w:rsidRPr="0096459A">
        <w:rPr>
          <w:rFonts w:ascii="Times New Roman" w:hAnsi="Times New Roman"/>
          <w:szCs w:val="24"/>
          <w:lang w:eastAsia="nl-NL"/>
        </w:rPr>
        <w:t xml:space="preserve">, </w:t>
      </w:r>
      <w:r w:rsidRPr="0096459A">
        <w:rPr>
          <w:rFonts w:ascii="Times New Roman" w:hAnsi="Times New Roman"/>
          <w:i/>
          <w:iCs/>
          <w:szCs w:val="24"/>
          <w:lang w:eastAsia="nl-NL"/>
        </w:rPr>
        <w:t>89</w:t>
      </w:r>
      <w:r w:rsidR="00791CD9" w:rsidRPr="0096459A">
        <w:rPr>
          <w:rFonts w:ascii="Times New Roman" w:hAnsi="Times New Roman"/>
          <w:szCs w:val="24"/>
          <w:lang w:eastAsia="nl-NL"/>
        </w:rPr>
        <w:t>, 138-</w:t>
      </w:r>
      <w:r w:rsidRPr="0096459A">
        <w:rPr>
          <w:rFonts w:ascii="Times New Roman" w:hAnsi="Times New Roman"/>
          <w:szCs w:val="24"/>
          <w:lang w:eastAsia="nl-NL"/>
        </w:rPr>
        <w:t>156.</w:t>
      </w:r>
    </w:p>
    <w:p w14:paraId="574605BB" w14:textId="0007283B" w:rsidR="00601235" w:rsidRPr="0096459A" w:rsidRDefault="00601235" w:rsidP="0096459A">
      <w:pPr>
        <w:pStyle w:val="CommentText"/>
        <w:spacing w:line="480" w:lineRule="auto"/>
        <w:ind w:left="709" w:hanging="709"/>
        <w:rPr>
          <w:rFonts w:ascii="Times New Roman" w:hAnsi="Times New Roman"/>
          <w:szCs w:val="24"/>
          <w:lang w:eastAsia="nl-NL"/>
        </w:rPr>
      </w:pPr>
      <w:r w:rsidRPr="0096459A">
        <w:rPr>
          <w:rFonts w:ascii="Times New Roman" w:hAnsi="Times New Roman"/>
          <w:szCs w:val="24"/>
          <w:lang w:eastAsia="nl-NL"/>
        </w:rPr>
        <w:t xml:space="preserve">Winsler, A. (2009). Still talking to ourselves after all these years: A review of current research on private speech. In A. Winsler, C. Fernyhough, &amp; I. Montero (Eds.), </w:t>
      </w:r>
      <w:r w:rsidRPr="0096459A">
        <w:rPr>
          <w:rFonts w:ascii="Times New Roman" w:hAnsi="Times New Roman"/>
          <w:i/>
          <w:szCs w:val="24"/>
          <w:lang w:eastAsia="nl-NL"/>
        </w:rPr>
        <w:t xml:space="preserve">Private speech, executive functioning, and the development of verbal self-regulation </w:t>
      </w:r>
      <w:r w:rsidRPr="0096459A">
        <w:rPr>
          <w:rFonts w:ascii="Times New Roman" w:hAnsi="Times New Roman"/>
          <w:szCs w:val="24"/>
          <w:lang w:eastAsia="nl-NL"/>
        </w:rPr>
        <w:t>(pp. 3-41). Cambridge University Press.</w:t>
      </w:r>
    </w:p>
    <w:p w14:paraId="36BB80F4" w14:textId="187456E5" w:rsidR="00BA50E5" w:rsidRPr="0096459A" w:rsidRDefault="00BA50E5" w:rsidP="0096459A">
      <w:pPr>
        <w:pStyle w:val="CommentText"/>
        <w:spacing w:line="480" w:lineRule="auto"/>
        <w:ind w:left="709" w:hanging="709"/>
        <w:rPr>
          <w:rFonts w:ascii="Times New Roman" w:hAnsi="Times New Roman"/>
          <w:szCs w:val="24"/>
        </w:rPr>
      </w:pPr>
      <w:r w:rsidRPr="0096459A">
        <w:rPr>
          <w:rFonts w:ascii="Times New Roman" w:hAnsi="Times New Roman"/>
          <w:szCs w:val="24"/>
          <w:lang w:eastAsia="nl-NL"/>
        </w:rPr>
        <w:t xml:space="preserve">Wood, J. V., Perunovic, W. Q., &amp; Lee, J. W. (2009). Positive self-statements: Power for some, peril for others. </w:t>
      </w:r>
      <w:r w:rsidRPr="0096459A">
        <w:rPr>
          <w:rFonts w:ascii="Times New Roman" w:hAnsi="Times New Roman"/>
          <w:i/>
          <w:iCs/>
          <w:szCs w:val="24"/>
          <w:lang w:eastAsia="nl-NL"/>
        </w:rPr>
        <w:t>Psychological Science</w:t>
      </w:r>
      <w:r w:rsidRPr="0096459A">
        <w:rPr>
          <w:rFonts w:ascii="Times New Roman" w:hAnsi="Times New Roman"/>
          <w:szCs w:val="24"/>
          <w:lang w:eastAsia="nl-NL"/>
        </w:rPr>
        <w:t xml:space="preserve">, </w:t>
      </w:r>
      <w:r w:rsidRPr="0096459A">
        <w:rPr>
          <w:rFonts w:ascii="Times New Roman" w:hAnsi="Times New Roman"/>
          <w:i/>
          <w:iCs/>
          <w:szCs w:val="24"/>
          <w:lang w:eastAsia="nl-NL"/>
        </w:rPr>
        <w:t>20</w:t>
      </w:r>
      <w:r w:rsidRPr="0096459A">
        <w:rPr>
          <w:rFonts w:ascii="Times New Roman" w:hAnsi="Times New Roman"/>
          <w:szCs w:val="24"/>
          <w:lang w:eastAsia="nl-NL"/>
        </w:rPr>
        <w:t>, 860-866.</w:t>
      </w:r>
    </w:p>
    <w:p w14:paraId="56FA1CB1" w14:textId="736D255D" w:rsidR="00EB383F" w:rsidRPr="0096459A" w:rsidRDefault="00EB383F" w:rsidP="0096459A">
      <w:pPr>
        <w:pStyle w:val="CommentText"/>
        <w:spacing w:line="480" w:lineRule="auto"/>
        <w:ind w:left="709" w:hanging="709"/>
        <w:rPr>
          <w:rFonts w:ascii="Times New Roman" w:hAnsi="Times New Roman"/>
          <w:szCs w:val="24"/>
          <w:lang w:eastAsia="nl-NL"/>
        </w:rPr>
      </w:pPr>
      <w:r w:rsidRPr="0096459A">
        <w:rPr>
          <w:rFonts w:ascii="Times New Roman" w:hAnsi="Times New Roman"/>
          <w:szCs w:val="24"/>
          <w:lang w:eastAsia="nl-NL"/>
        </w:rPr>
        <w:t xml:space="preserve">Xing, S., Gao, X., Jiang, Y., Archer, M., &amp; Liu, X. (2018). The effects of ability and effort praise on children’s failure attribution, self-handicapping, and performance. </w:t>
      </w:r>
      <w:r w:rsidRPr="0096459A">
        <w:rPr>
          <w:rFonts w:ascii="Times New Roman" w:hAnsi="Times New Roman"/>
          <w:i/>
          <w:iCs/>
          <w:szCs w:val="24"/>
          <w:lang w:eastAsia="nl-NL"/>
        </w:rPr>
        <w:t>Frontiers in Psychology</w:t>
      </w:r>
      <w:r w:rsidRPr="0096459A">
        <w:rPr>
          <w:rFonts w:ascii="Times New Roman" w:hAnsi="Times New Roman"/>
          <w:szCs w:val="24"/>
          <w:lang w:eastAsia="nl-NL"/>
        </w:rPr>
        <w:t xml:space="preserve">, </w:t>
      </w:r>
      <w:r w:rsidRPr="0096459A">
        <w:rPr>
          <w:rFonts w:ascii="Times New Roman" w:hAnsi="Times New Roman"/>
          <w:i/>
          <w:iCs/>
          <w:szCs w:val="24"/>
          <w:lang w:eastAsia="nl-NL"/>
        </w:rPr>
        <w:t>9</w:t>
      </w:r>
      <w:r w:rsidRPr="0096459A">
        <w:rPr>
          <w:rFonts w:ascii="Times New Roman" w:hAnsi="Times New Roman"/>
          <w:szCs w:val="24"/>
          <w:lang w:eastAsia="nl-NL"/>
        </w:rPr>
        <w:t>, 1883.</w:t>
      </w:r>
    </w:p>
    <w:p w14:paraId="524EE59C" w14:textId="77777777" w:rsidR="00BA50E5" w:rsidRPr="0096459A" w:rsidRDefault="00BA50E5" w:rsidP="0096459A">
      <w:pPr>
        <w:pStyle w:val="CommentText"/>
        <w:spacing w:line="480" w:lineRule="auto"/>
        <w:ind w:left="709" w:hanging="709"/>
        <w:rPr>
          <w:rFonts w:ascii="Times New Roman" w:hAnsi="Times New Roman"/>
          <w:szCs w:val="24"/>
        </w:rPr>
      </w:pPr>
      <w:r w:rsidRPr="0096459A">
        <w:rPr>
          <w:rFonts w:ascii="Times New Roman" w:hAnsi="Times New Roman"/>
          <w:szCs w:val="24"/>
          <w:lang w:eastAsia="nl-NL"/>
        </w:rPr>
        <w:t xml:space="preserve">Yeager, D. S., &amp; Walton, G. M. (2011). Social-psychological interventions in education: They’re not magic. </w:t>
      </w:r>
      <w:r w:rsidRPr="0096459A">
        <w:rPr>
          <w:rFonts w:ascii="Times New Roman" w:hAnsi="Times New Roman"/>
          <w:i/>
          <w:iCs/>
          <w:szCs w:val="24"/>
          <w:lang w:eastAsia="nl-NL"/>
        </w:rPr>
        <w:t>Review of Educational Research</w:t>
      </w:r>
      <w:r w:rsidRPr="0096459A">
        <w:rPr>
          <w:rFonts w:ascii="Times New Roman" w:hAnsi="Times New Roman"/>
          <w:szCs w:val="24"/>
          <w:lang w:eastAsia="nl-NL"/>
        </w:rPr>
        <w:t xml:space="preserve">, </w:t>
      </w:r>
      <w:r w:rsidRPr="0096459A">
        <w:rPr>
          <w:rFonts w:ascii="Times New Roman" w:hAnsi="Times New Roman"/>
          <w:i/>
          <w:iCs/>
          <w:szCs w:val="24"/>
          <w:lang w:eastAsia="nl-NL"/>
        </w:rPr>
        <w:t>81</w:t>
      </w:r>
      <w:r w:rsidRPr="0096459A">
        <w:rPr>
          <w:rFonts w:ascii="Times New Roman" w:hAnsi="Times New Roman"/>
          <w:szCs w:val="24"/>
          <w:lang w:eastAsia="nl-NL"/>
        </w:rPr>
        <w:t>, 267-301.</w:t>
      </w:r>
    </w:p>
    <w:p w14:paraId="37CB6AC3" w14:textId="257FB4BC" w:rsidR="00BA50E5" w:rsidRPr="0096459A" w:rsidRDefault="00BA50E5" w:rsidP="0096459A">
      <w:pPr>
        <w:pStyle w:val="CommentText"/>
        <w:spacing w:line="480" w:lineRule="auto"/>
        <w:ind w:left="709" w:hanging="709"/>
        <w:rPr>
          <w:rFonts w:ascii="Times New Roman" w:hAnsi="Times New Roman"/>
          <w:szCs w:val="24"/>
        </w:rPr>
      </w:pPr>
      <w:r w:rsidRPr="0096459A">
        <w:rPr>
          <w:rFonts w:ascii="Times New Roman" w:hAnsi="Times New Roman"/>
          <w:szCs w:val="24"/>
          <w:lang w:val="nl-NL" w:eastAsia="nl-NL"/>
        </w:rPr>
        <w:t xml:space="preserve">Zetou, E., Nikolaos, V., &amp; Evaggelos, B. (2014). </w:t>
      </w:r>
      <w:r w:rsidRPr="0096459A">
        <w:rPr>
          <w:rFonts w:ascii="Times New Roman" w:hAnsi="Times New Roman"/>
          <w:szCs w:val="24"/>
          <w:lang w:eastAsia="nl-NL"/>
        </w:rPr>
        <w:t xml:space="preserve">The effect of instructional self-talk on performance and learning the backstroke of young swimmers and on the perceived functions of it. </w:t>
      </w:r>
      <w:r w:rsidRPr="0096459A">
        <w:rPr>
          <w:rFonts w:ascii="Times New Roman" w:hAnsi="Times New Roman"/>
          <w:i/>
          <w:iCs/>
          <w:szCs w:val="24"/>
          <w:lang w:eastAsia="nl-NL"/>
        </w:rPr>
        <w:t>Journal of Physical Education and Sport</w:t>
      </w:r>
      <w:r w:rsidRPr="0096459A">
        <w:rPr>
          <w:rFonts w:ascii="Times New Roman" w:hAnsi="Times New Roman"/>
          <w:szCs w:val="24"/>
          <w:lang w:eastAsia="nl-NL"/>
        </w:rPr>
        <w:t xml:space="preserve">, </w:t>
      </w:r>
      <w:r w:rsidRPr="0096459A">
        <w:rPr>
          <w:rFonts w:ascii="Times New Roman" w:hAnsi="Times New Roman"/>
          <w:i/>
          <w:iCs/>
          <w:szCs w:val="24"/>
          <w:lang w:eastAsia="nl-NL"/>
        </w:rPr>
        <w:t>14</w:t>
      </w:r>
      <w:r w:rsidRPr="0096459A">
        <w:rPr>
          <w:rFonts w:ascii="Times New Roman" w:hAnsi="Times New Roman"/>
          <w:szCs w:val="24"/>
          <w:lang w:eastAsia="nl-NL"/>
        </w:rPr>
        <w:t>, 27</w:t>
      </w:r>
      <w:r w:rsidR="00601235" w:rsidRPr="0096459A">
        <w:rPr>
          <w:rFonts w:ascii="Times New Roman" w:hAnsi="Times New Roman"/>
          <w:szCs w:val="24"/>
          <w:lang w:eastAsia="nl-NL"/>
        </w:rPr>
        <w:t>-35</w:t>
      </w:r>
      <w:r w:rsidRPr="0096459A">
        <w:rPr>
          <w:rFonts w:ascii="Times New Roman" w:hAnsi="Times New Roman"/>
          <w:szCs w:val="24"/>
          <w:lang w:eastAsia="nl-NL"/>
        </w:rPr>
        <w:t>.</w:t>
      </w:r>
    </w:p>
    <w:p w14:paraId="11CB938F" w14:textId="23C589AE" w:rsidR="00BA50E5" w:rsidRPr="0096459A" w:rsidRDefault="00BA50E5" w:rsidP="0096459A">
      <w:pPr>
        <w:pStyle w:val="CommentText"/>
        <w:spacing w:line="480" w:lineRule="auto"/>
        <w:ind w:left="709" w:hanging="709"/>
        <w:rPr>
          <w:rFonts w:ascii="Times New Roman" w:hAnsi="Times New Roman"/>
          <w:szCs w:val="24"/>
        </w:rPr>
      </w:pPr>
      <w:r w:rsidRPr="0096459A">
        <w:rPr>
          <w:rFonts w:ascii="Times New Roman" w:hAnsi="Times New Roman"/>
          <w:szCs w:val="24"/>
          <w:lang w:eastAsia="nl-NL"/>
        </w:rPr>
        <w:t xml:space="preserve">Zourbanos, N., Hatzigeorgiadis, A., Bardas, D., </w:t>
      </w:r>
      <w:r w:rsidR="00601235" w:rsidRPr="0096459A">
        <w:rPr>
          <w:rFonts w:ascii="Times New Roman" w:hAnsi="Times New Roman"/>
          <w:szCs w:val="24"/>
          <w:lang w:eastAsia="nl-NL"/>
        </w:rPr>
        <w:t>&amp; Theodorakis, Y. (2013a). The</w:t>
      </w:r>
      <w:r w:rsidR="00601235" w:rsidRPr="0096459A">
        <w:rPr>
          <w:rFonts w:ascii="Times New Roman" w:hAnsi="Times New Roman"/>
          <w:szCs w:val="24"/>
          <w:lang w:eastAsia="nl-NL"/>
        </w:rPr>
        <w:tab/>
      </w:r>
      <w:r w:rsidRPr="0096459A">
        <w:rPr>
          <w:rFonts w:ascii="Times New Roman" w:hAnsi="Times New Roman"/>
          <w:szCs w:val="24"/>
          <w:lang w:eastAsia="nl-NL"/>
        </w:rPr>
        <w:t xml:space="preserve">effects of self-talk on dominant and nondominant arm performance on a handball task in primary physical education students. </w:t>
      </w:r>
      <w:r w:rsidRPr="0096459A">
        <w:rPr>
          <w:rFonts w:ascii="Times New Roman" w:hAnsi="Times New Roman"/>
          <w:i/>
          <w:iCs/>
          <w:szCs w:val="24"/>
          <w:lang w:eastAsia="nl-NL"/>
        </w:rPr>
        <w:t>The Sport Psychologist</w:t>
      </w:r>
      <w:r w:rsidRPr="0096459A">
        <w:rPr>
          <w:rFonts w:ascii="Times New Roman" w:hAnsi="Times New Roman"/>
          <w:szCs w:val="24"/>
          <w:lang w:eastAsia="nl-NL"/>
        </w:rPr>
        <w:t xml:space="preserve">, </w:t>
      </w:r>
      <w:r w:rsidRPr="0096459A">
        <w:rPr>
          <w:rFonts w:ascii="Times New Roman" w:hAnsi="Times New Roman"/>
          <w:i/>
          <w:iCs/>
          <w:szCs w:val="24"/>
          <w:lang w:eastAsia="nl-NL"/>
        </w:rPr>
        <w:t>27</w:t>
      </w:r>
      <w:r w:rsidRPr="0096459A">
        <w:rPr>
          <w:rFonts w:ascii="Times New Roman" w:hAnsi="Times New Roman"/>
          <w:szCs w:val="24"/>
          <w:lang w:eastAsia="nl-NL"/>
        </w:rPr>
        <w:t>, 171-176.</w:t>
      </w:r>
    </w:p>
    <w:p w14:paraId="6AEE19A3" w14:textId="72AD730D" w:rsidR="00B63D54" w:rsidRPr="0096459A" w:rsidRDefault="00BA50E5" w:rsidP="0096459A">
      <w:pPr>
        <w:pStyle w:val="CommentText"/>
        <w:spacing w:line="480" w:lineRule="auto"/>
        <w:ind w:left="709" w:hanging="709"/>
        <w:rPr>
          <w:rFonts w:ascii="Times New Roman" w:hAnsi="Times New Roman"/>
          <w:szCs w:val="24"/>
          <w:lang w:eastAsia="nl-NL"/>
        </w:rPr>
        <w:sectPr w:rsidR="00B63D54" w:rsidRPr="0096459A" w:rsidSect="007B2C7B">
          <w:headerReference w:type="even" r:id="rId8"/>
          <w:headerReference w:type="default" r:id="rId9"/>
          <w:pgSz w:w="11907" w:h="16840" w:code="9"/>
          <w:pgMar w:top="1440" w:right="1797" w:bottom="1440" w:left="1797" w:header="709" w:footer="709" w:gutter="0"/>
          <w:cols w:space="708"/>
          <w:docGrid w:linePitch="360"/>
        </w:sectPr>
      </w:pPr>
      <w:r w:rsidRPr="0096459A">
        <w:rPr>
          <w:rFonts w:ascii="Times New Roman" w:hAnsi="Times New Roman"/>
          <w:szCs w:val="24"/>
          <w:lang w:eastAsia="nl-NL"/>
        </w:rPr>
        <w:t>Zourbanos, N., Hatzigeorgiadis, A., Bardas, D.,</w:t>
      </w:r>
      <w:r w:rsidR="00601235" w:rsidRPr="0096459A">
        <w:rPr>
          <w:rFonts w:ascii="Times New Roman" w:hAnsi="Times New Roman"/>
          <w:szCs w:val="24"/>
          <w:lang w:eastAsia="nl-NL"/>
        </w:rPr>
        <w:t xml:space="preserve"> &amp; Theodorakis, Y. (2013b). The </w:t>
      </w:r>
      <w:r w:rsidRPr="0096459A">
        <w:rPr>
          <w:rFonts w:ascii="Times New Roman" w:hAnsi="Times New Roman"/>
          <w:szCs w:val="24"/>
          <w:lang w:eastAsia="nl-NL"/>
        </w:rPr>
        <w:t xml:space="preserve">effects of a self-talk intervention on elementary students’ motor task performance. </w:t>
      </w:r>
      <w:r w:rsidRPr="0096459A">
        <w:rPr>
          <w:rFonts w:ascii="Times New Roman" w:hAnsi="Times New Roman"/>
          <w:i/>
          <w:iCs/>
          <w:szCs w:val="24"/>
          <w:lang w:eastAsia="nl-NL"/>
        </w:rPr>
        <w:t>Early Child Development and Care</w:t>
      </w:r>
      <w:r w:rsidRPr="0096459A">
        <w:rPr>
          <w:rFonts w:ascii="Times New Roman" w:hAnsi="Times New Roman"/>
          <w:szCs w:val="24"/>
          <w:lang w:eastAsia="nl-NL"/>
        </w:rPr>
        <w:t xml:space="preserve">, </w:t>
      </w:r>
      <w:r w:rsidRPr="0096459A">
        <w:rPr>
          <w:rFonts w:ascii="Times New Roman" w:hAnsi="Times New Roman"/>
          <w:i/>
          <w:iCs/>
          <w:szCs w:val="24"/>
          <w:lang w:eastAsia="nl-NL"/>
        </w:rPr>
        <w:t>183</w:t>
      </w:r>
      <w:r w:rsidR="0096459A" w:rsidRPr="0096459A">
        <w:rPr>
          <w:rFonts w:ascii="Times New Roman" w:hAnsi="Times New Roman"/>
          <w:szCs w:val="24"/>
          <w:lang w:eastAsia="nl-NL"/>
        </w:rPr>
        <w:t>, 924-930.</w:t>
      </w:r>
    </w:p>
    <w:p w14:paraId="1B3DC434" w14:textId="77777777" w:rsidR="0096459A" w:rsidRDefault="0096459A" w:rsidP="001D1AE6">
      <w:pPr>
        <w:pStyle w:val="CommentText"/>
        <w:spacing w:line="480" w:lineRule="auto"/>
        <w:ind w:left="709" w:hanging="709"/>
        <w:rPr>
          <w:rFonts w:ascii="Times New Roman" w:hAnsi="Times New Roman"/>
          <w:szCs w:val="24"/>
          <w:lang w:eastAsia="nl-NL"/>
        </w:rPr>
      </w:pPr>
    </w:p>
    <w:p w14:paraId="6665FCB7" w14:textId="285C3ABB" w:rsidR="00EF214B" w:rsidRPr="001D1AE6" w:rsidRDefault="00EF214B" w:rsidP="00B63D54">
      <w:pPr>
        <w:rPr>
          <w:rFonts w:ascii="Times New Roman" w:hAnsi="Times New Roman"/>
          <w:lang w:eastAsia="nl-NL"/>
        </w:rPr>
      </w:pPr>
      <w:r w:rsidRPr="00EF214B">
        <w:rPr>
          <w:rFonts w:ascii="Times New Roman" w:hAnsi="Times New Roman"/>
          <w:sz w:val="22"/>
          <w:szCs w:val="22"/>
        </w:rPr>
        <w:t>Table 1</w:t>
      </w:r>
    </w:p>
    <w:p w14:paraId="719CEECA" w14:textId="31991981" w:rsidR="00EF214B" w:rsidRDefault="00EF214B" w:rsidP="00EF214B">
      <w:pPr>
        <w:keepNext/>
        <w:outlineLvl w:val="3"/>
        <w:rPr>
          <w:rFonts w:ascii="Times New Roman" w:hAnsi="Times New Roman"/>
          <w:i/>
          <w:iCs/>
          <w:sz w:val="22"/>
          <w:szCs w:val="22"/>
        </w:rPr>
      </w:pPr>
      <w:r w:rsidRPr="00EF214B">
        <w:rPr>
          <w:rFonts w:ascii="Times New Roman" w:hAnsi="Times New Roman"/>
          <w:i/>
          <w:iCs/>
          <w:sz w:val="22"/>
          <w:szCs w:val="22"/>
        </w:rPr>
        <w:t xml:space="preserve">Descriptive Statistics and Zero-Order Correlations </w:t>
      </w:r>
    </w:p>
    <w:p w14:paraId="4769E7F8" w14:textId="77777777" w:rsidR="00652181" w:rsidRPr="00EF214B" w:rsidRDefault="00652181" w:rsidP="00EF214B">
      <w:pPr>
        <w:keepNext/>
        <w:outlineLvl w:val="3"/>
        <w:rPr>
          <w:rFonts w:ascii="Times New Roman" w:hAnsi="Times New Roman"/>
          <w:i/>
          <w:iCs/>
          <w:sz w:val="22"/>
          <w:szCs w:val="22"/>
        </w:rPr>
      </w:pPr>
    </w:p>
    <w:tbl>
      <w:tblPr>
        <w:tblW w:w="11418" w:type="dxa"/>
        <w:tblInd w:w="-470" w:type="dxa"/>
        <w:tblBorders>
          <w:top w:val="single" w:sz="8" w:space="0" w:color="auto"/>
          <w:bottom w:val="single" w:sz="8" w:space="0" w:color="auto"/>
        </w:tblBorders>
        <w:tblLayout w:type="fixed"/>
        <w:tblCellMar>
          <w:left w:w="70" w:type="dxa"/>
          <w:right w:w="70" w:type="dxa"/>
        </w:tblCellMar>
        <w:tblLook w:val="0000" w:firstRow="0" w:lastRow="0" w:firstColumn="0" w:lastColumn="0" w:noHBand="0" w:noVBand="0"/>
      </w:tblPr>
      <w:tblGrid>
        <w:gridCol w:w="3659"/>
        <w:gridCol w:w="1276"/>
        <w:gridCol w:w="720"/>
        <w:gridCol w:w="720"/>
        <w:gridCol w:w="721"/>
        <w:gridCol w:w="720"/>
        <w:gridCol w:w="720"/>
        <w:gridCol w:w="721"/>
        <w:gridCol w:w="720"/>
        <w:gridCol w:w="720"/>
        <w:gridCol w:w="721"/>
      </w:tblGrid>
      <w:tr w:rsidR="00091F7D" w:rsidRPr="00EF214B" w14:paraId="7A389662" w14:textId="7B68A902" w:rsidTr="00F02628">
        <w:trPr>
          <w:trHeight w:val="706"/>
        </w:trPr>
        <w:tc>
          <w:tcPr>
            <w:tcW w:w="3659" w:type="dxa"/>
          </w:tcPr>
          <w:p w14:paraId="24ECB226" w14:textId="77777777" w:rsidR="00091F7D" w:rsidRPr="00EF214B" w:rsidRDefault="00091F7D" w:rsidP="00652181">
            <w:pPr>
              <w:autoSpaceDE w:val="0"/>
              <w:autoSpaceDN w:val="0"/>
              <w:adjustRightInd w:val="0"/>
              <w:rPr>
                <w:rFonts w:ascii="Times New Roman" w:hAnsi="Times New Roman"/>
                <w:sz w:val="22"/>
                <w:szCs w:val="22"/>
              </w:rPr>
            </w:pPr>
          </w:p>
        </w:tc>
        <w:tc>
          <w:tcPr>
            <w:tcW w:w="1276" w:type="dxa"/>
            <w:vAlign w:val="center"/>
          </w:tcPr>
          <w:p w14:paraId="277B2456" w14:textId="77777777" w:rsidR="00091F7D" w:rsidRPr="00EF214B" w:rsidRDefault="00091F7D" w:rsidP="00652181">
            <w:pPr>
              <w:keepNext/>
              <w:autoSpaceDE w:val="0"/>
              <w:autoSpaceDN w:val="0"/>
              <w:adjustRightInd w:val="0"/>
              <w:jc w:val="center"/>
              <w:outlineLvl w:val="4"/>
              <w:rPr>
                <w:rFonts w:ascii="Times New Roman" w:hAnsi="Times New Roman"/>
                <w:sz w:val="22"/>
                <w:szCs w:val="22"/>
              </w:rPr>
            </w:pPr>
          </w:p>
        </w:tc>
        <w:tc>
          <w:tcPr>
            <w:tcW w:w="720" w:type="dxa"/>
            <w:vAlign w:val="center"/>
          </w:tcPr>
          <w:p w14:paraId="3A2DCA7D" w14:textId="77777777" w:rsidR="00091F7D" w:rsidRPr="00EF214B" w:rsidRDefault="00091F7D" w:rsidP="00652181">
            <w:pPr>
              <w:keepNext/>
              <w:autoSpaceDE w:val="0"/>
              <w:autoSpaceDN w:val="0"/>
              <w:adjustRightInd w:val="0"/>
              <w:jc w:val="center"/>
              <w:outlineLvl w:val="4"/>
              <w:rPr>
                <w:rFonts w:ascii="Times New Roman" w:hAnsi="Times New Roman"/>
                <w:i/>
                <w:iCs/>
                <w:sz w:val="22"/>
                <w:szCs w:val="22"/>
              </w:rPr>
            </w:pPr>
          </w:p>
        </w:tc>
        <w:tc>
          <w:tcPr>
            <w:tcW w:w="720" w:type="dxa"/>
            <w:vAlign w:val="center"/>
          </w:tcPr>
          <w:p w14:paraId="09BDEFAF" w14:textId="77777777" w:rsidR="00091F7D" w:rsidRPr="00EF214B" w:rsidRDefault="00091F7D" w:rsidP="00652181">
            <w:pPr>
              <w:keepNext/>
              <w:autoSpaceDE w:val="0"/>
              <w:autoSpaceDN w:val="0"/>
              <w:adjustRightInd w:val="0"/>
              <w:jc w:val="center"/>
              <w:outlineLvl w:val="4"/>
              <w:rPr>
                <w:rFonts w:ascii="Times New Roman" w:hAnsi="Times New Roman"/>
                <w:i/>
                <w:iCs/>
                <w:sz w:val="22"/>
                <w:szCs w:val="22"/>
              </w:rPr>
            </w:pPr>
          </w:p>
        </w:tc>
        <w:tc>
          <w:tcPr>
            <w:tcW w:w="5043" w:type="dxa"/>
            <w:gridSpan w:val="7"/>
            <w:tcBorders>
              <w:top w:val="single" w:sz="8" w:space="0" w:color="auto"/>
              <w:bottom w:val="single" w:sz="8" w:space="0" w:color="auto"/>
            </w:tcBorders>
            <w:vAlign w:val="center"/>
          </w:tcPr>
          <w:p w14:paraId="7928A4E3" w14:textId="5D5CD0C4" w:rsidR="00091F7D" w:rsidRPr="00EF214B" w:rsidRDefault="00091F7D" w:rsidP="00652181">
            <w:pPr>
              <w:keepNext/>
              <w:autoSpaceDE w:val="0"/>
              <w:autoSpaceDN w:val="0"/>
              <w:adjustRightInd w:val="0"/>
              <w:jc w:val="center"/>
              <w:outlineLvl w:val="4"/>
              <w:rPr>
                <w:rFonts w:ascii="Times New Roman" w:hAnsi="Times New Roman"/>
                <w:sz w:val="22"/>
                <w:szCs w:val="22"/>
              </w:rPr>
            </w:pPr>
            <w:r>
              <w:rPr>
                <w:rFonts w:ascii="Times New Roman" w:hAnsi="Times New Roman"/>
                <w:sz w:val="22"/>
                <w:szCs w:val="22"/>
              </w:rPr>
              <w:t>Zero-order correlations</w:t>
            </w:r>
          </w:p>
        </w:tc>
      </w:tr>
      <w:tr w:rsidR="008853AF" w:rsidRPr="00EF214B" w14:paraId="22D32319" w14:textId="274A9FB6" w:rsidTr="00F02628">
        <w:trPr>
          <w:trHeight w:val="706"/>
        </w:trPr>
        <w:tc>
          <w:tcPr>
            <w:tcW w:w="3659" w:type="dxa"/>
            <w:tcBorders>
              <w:bottom w:val="single" w:sz="8" w:space="0" w:color="auto"/>
            </w:tcBorders>
          </w:tcPr>
          <w:p w14:paraId="5ADD0AC6" w14:textId="652E9729" w:rsidR="008853AF" w:rsidRPr="00EF214B" w:rsidRDefault="008853AF" w:rsidP="00652181">
            <w:pPr>
              <w:autoSpaceDE w:val="0"/>
              <w:autoSpaceDN w:val="0"/>
              <w:adjustRightInd w:val="0"/>
              <w:rPr>
                <w:rFonts w:ascii="Times New Roman" w:hAnsi="Times New Roman"/>
                <w:sz w:val="22"/>
                <w:szCs w:val="22"/>
              </w:rPr>
            </w:pPr>
          </w:p>
        </w:tc>
        <w:tc>
          <w:tcPr>
            <w:tcW w:w="1276" w:type="dxa"/>
            <w:tcBorders>
              <w:bottom w:val="single" w:sz="8" w:space="0" w:color="auto"/>
            </w:tcBorders>
            <w:vAlign w:val="center"/>
          </w:tcPr>
          <w:p w14:paraId="6CF33B06" w14:textId="77777777" w:rsidR="008853AF" w:rsidRPr="00EF214B" w:rsidRDefault="008853AF" w:rsidP="00652181">
            <w:pPr>
              <w:keepNext/>
              <w:autoSpaceDE w:val="0"/>
              <w:autoSpaceDN w:val="0"/>
              <w:adjustRightInd w:val="0"/>
              <w:jc w:val="center"/>
              <w:outlineLvl w:val="4"/>
              <w:rPr>
                <w:rFonts w:ascii="Times New Roman" w:hAnsi="Times New Roman"/>
                <w:sz w:val="22"/>
                <w:szCs w:val="22"/>
              </w:rPr>
            </w:pPr>
            <w:r w:rsidRPr="00EF214B">
              <w:rPr>
                <w:rFonts w:ascii="Times New Roman" w:hAnsi="Times New Roman"/>
                <w:sz w:val="22"/>
                <w:szCs w:val="22"/>
              </w:rPr>
              <w:t>Range</w:t>
            </w:r>
          </w:p>
        </w:tc>
        <w:tc>
          <w:tcPr>
            <w:tcW w:w="720" w:type="dxa"/>
            <w:tcBorders>
              <w:bottom w:val="single" w:sz="8" w:space="0" w:color="auto"/>
            </w:tcBorders>
            <w:vAlign w:val="center"/>
          </w:tcPr>
          <w:p w14:paraId="4A2C4100" w14:textId="77777777" w:rsidR="008853AF" w:rsidRPr="00EF214B" w:rsidRDefault="008853AF" w:rsidP="00652181">
            <w:pPr>
              <w:keepNext/>
              <w:autoSpaceDE w:val="0"/>
              <w:autoSpaceDN w:val="0"/>
              <w:adjustRightInd w:val="0"/>
              <w:jc w:val="center"/>
              <w:outlineLvl w:val="4"/>
              <w:rPr>
                <w:rFonts w:ascii="Times New Roman" w:hAnsi="Times New Roman"/>
                <w:i/>
                <w:iCs/>
                <w:sz w:val="22"/>
                <w:szCs w:val="22"/>
              </w:rPr>
            </w:pPr>
            <w:r w:rsidRPr="00EF214B">
              <w:rPr>
                <w:rFonts w:ascii="Times New Roman" w:hAnsi="Times New Roman"/>
                <w:i/>
                <w:iCs/>
                <w:sz w:val="22"/>
                <w:szCs w:val="22"/>
              </w:rPr>
              <w:t>M</w:t>
            </w:r>
          </w:p>
        </w:tc>
        <w:tc>
          <w:tcPr>
            <w:tcW w:w="720" w:type="dxa"/>
            <w:tcBorders>
              <w:bottom w:val="single" w:sz="8" w:space="0" w:color="auto"/>
            </w:tcBorders>
            <w:vAlign w:val="center"/>
          </w:tcPr>
          <w:p w14:paraId="1EC68587" w14:textId="77777777" w:rsidR="008853AF" w:rsidRPr="00EF214B" w:rsidRDefault="008853AF" w:rsidP="00652181">
            <w:pPr>
              <w:keepNext/>
              <w:autoSpaceDE w:val="0"/>
              <w:autoSpaceDN w:val="0"/>
              <w:adjustRightInd w:val="0"/>
              <w:jc w:val="center"/>
              <w:outlineLvl w:val="4"/>
              <w:rPr>
                <w:rFonts w:ascii="Times New Roman" w:hAnsi="Times New Roman"/>
                <w:i/>
                <w:iCs/>
                <w:sz w:val="22"/>
                <w:szCs w:val="22"/>
              </w:rPr>
            </w:pPr>
            <w:r w:rsidRPr="00EF214B">
              <w:rPr>
                <w:rFonts w:ascii="Times New Roman" w:hAnsi="Times New Roman"/>
                <w:i/>
                <w:iCs/>
                <w:sz w:val="22"/>
                <w:szCs w:val="22"/>
              </w:rPr>
              <w:t>SD</w:t>
            </w:r>
          </w:p>
        </w:tc>
        <w:tc>
          <w:tcPr>
            <w:tcW w:w="721" w:type="dxa"/>
            <w:tcBorders>
              <w:top w:val="single" w:sz="8" w:space="0" w:color="auto"/>
              <w:bottom w:val="single" w:sz="8" w:space="0" w:color="auto"/>
            </w:tcBorders>
            <w:vAlign w:val="center"/>
          </w:tcPr>
          <w:p w14:paraId="40FD4E6E" w14:textId="77777777" w:rsidR="008853AF" w:rsidRPr="00EF214B" w:rsidRDefault="008853AF" w:rsidP="00652181">
            <w:pPr>
              <w:keepNext/>
              <w:autoSpaceDE w:val="0"/>
              <w:autoSpaceDN w:val="0"/>
              <w:adjustRightInd w:val="0"/>
              <w:jc w:val="center"/>
              <w:outlineLvl w:val="4"/>
              <w:rPr>
                <w:rFonts w:ascii="Times New Roman" w:hAnsi="Times New Roman"/>
                <w:sz w:val="22"/>
                <w:szCs w:val="22"/>
              </w:rPr>
            </w:pPr>
            <w:r w:rsidRPr="00EF214B">
              <w:rPr>
                <w:rFonts w:ascii="Times New Roman" w:hAnsi="Times New Roman"/>
                <w:sz w:val="22"/>
                <w:szCs w:val="22"/>
              </w:rPr>
              <w:t>1.</w:t>
            </w:r>
          </w:p>
        </w:tc>
        <w:tc>
          <w:tcPr>
            <w:tcW w:w="720" w:type="dxa"/>
            <w:tcBorders>
              <w:top w:val="single" w:sz="8" w:space="0" w:color="auto"/>
              <w:bottom w:val="single" w:sz="8" w:space="0" w:color="auto"/>
            </w:tcBorders>
            <w:vAlign w:val="center"/>
          </w:tcPr>
          <w:p w14:paraId="50B6A940" w14:textId="77777777" w:rsidR="008853AF" w:rsidRPr="00EF214B" w:rsidRDefault="008853AF" w:rsidP="00652181">
            <w:pPr>
              <w:keepNext/>
              <w:autoSpaceDE w:val="0"/>
              <w:autoSpaceDN w:val="0"/>
              <w:adjustRightInd w:val="0"/>
              <w:jc w:val="center"/>
              <w:outlineLvl w:val="4"/>
              <w:rPr>
                <w:rFonts w:ascii="Times New Roman" w:hAnsi="Times New Roman"/>
                <w:sz w:val="22"/>
                <w:szCs w:val="22"/>
              </w:rPr>
            </w:pPr>
            <w:r w:rsidRPr="00EF214B">
              <w:rPr>
                <w:rFonts w:ascii="Times New Roman" w:hAnsi="Times New Roman"/>
                <w:sz w:val="22"/>
                <w:szCs w:val="22"/>
              </w:rPr>
              <w:t>2.</w:t>
            </w:r>
          </w:p>
        </w:tc>
        <w:tc>
          <w:tcPr>
            <w:tcW w:w="720" w:type="dxa"/>
            <w:tcBorders>
              <w:top w:val="single" w:sz="8" w:space="0" w:color="auto"/>
              <w:bottom w:val="single" w:sz="8" w:space="0" w:color="auto"/>
            </w:tcBorders>
            <w:vAlign w:val="center"/>
          </w:tcPr>
          <w:p w14:paraId="0A87ED8C" w14:textId="77777777" w:rsidR="008853AF" w:rsidRPr="00EF214B" w:rsidRDefault="008853AF" w:rsidP="00652181">
            <w:pPr>
              <w:keepNext/>
              <w:autoSpaceDE w:val="0"/>
              <w:autoSpaceDN w:val="0"/>
              <w:adjustRightInd w:val="0"/>
              <w:jc w:val="center"/>
              <w:outlineLvl w:val="4"/>
              <w:rPr>
                <w:rFonts w:ascii="Times New Roman" w:hAnsi="Times New Roman"/>
                <w:sz w:val="22"/>
                <w:szCs w:val="22"/>
              </w:rPr>
            </w:pPr>
            <w:r w:rsidRPr="00EF214B">
              <w:rPr>
                <w:rFonts w:ascii="Times New Roman" w:hAnsi="Times New Roman"/>
                <w:sz w:val="22"/>
                <w:szCs w:val="22"/>
              </w:rPr>
              <w:t>3.</w:t>
            </w:r>
          </w:p>
        </w:tc>
        <w:tc>
          <w:tcPr>
            <w:tcW w:w="721" w:type="dxa"/>
            <w:tcBorders>
              <w:top w:val="single" w:sz="8" w:space="0" w:color="auto"/>
              <w:bottom w:val="single" w:sz="8" w:space="0" w:color="auto"/>
            </w:tcBorders>
            <w:vAlign w:val="center"/>
          </w:tcPr>
          <w:p w14:paraId="1BB0B98D" w14:textId="77777777" w:rsidR="008853AF" w:rsidRPr="00EF214B" w:rsidRDefault="008853AF" w:rsidP="00652181">
            <w:pPr>
              <w:keepNext/>
              <w:autoSpaceDE w:val="0"/>
              <w:autoSpaceDN w:val="0"/>
              <w:adjustRightInd w:val="0"/>
              <w:jc w:val="center"/>
              <w:outlineLvl w:val="4"/>
              <w:rPr>
                <w:rFonts w:ascii="Times New Roman" w:hAnsi="Times New Roman"/>
                <w:sz w:val="22"/>
                <w:szCs w:val="22"/>
              </w:rPr>
            </w:pPr>
            <w:r w:rsidRPr="00EF214B">
              <w:rPr>
                <w:rFonts w:ascii="Times New Roman" w:hAnsi="Times New Roman"/>
                <w:sz w:val="22"/>
                <w:szCs w:val="22"/>
              </w:rPr>
              <w:t>4.</w:t>
            </w:r>
          </w:p>
        </w:tc>
        <w:tc>
          <w:tcPr>
            <w:tcW w:w="720" w:type="dxa"/>
            <w:tcBorders>
              <w:top w:val="single" w:sz="8" w:space="0" w:color="auto"/>
              <w:bottom w:val="single" w:sz="8" w:space="0" w:color="auto"/>
            </w:tcBorders>
            <w:vAlign w:val="center"/>
          </w:tcPr>
          <w:p w14:paraId="65CB17B5" w14:textId="77777777" w:rsidR="008853AF" w:rsidRPr="00EF214B" w:rsidRDefault="008853AF" w:rsidP="00652181">
            <w:pPr>
              <w:keepNext/>
              <w:autoSpaceDE w:val="0"/>
              <w:autoSpaceDN w:val="0"/>
              <w:adjustRightInd w:val="0"/>
              <w:jc w:val="center"/>
              <w:outlineLvl w:val="4"/>
              <w:rPr>
                <w:rFonts w:ascii="Times New Roman" w:hAnsi="Times New Roman"/>
                <w:sz w:val="22"/>
                <w:szCs w:val="22"/>
              </w:rPr>
            </w:pPr>
            <w:r w:rsidRPr="00EF214B">
              <w:rPr>
                <w:rFonts w:ascii="Times New Roman" w:hAnsi="Times New Roman"/>
                <w:sz w:val="22"/>
                <w:szCs w:val="22"/>
              </w:rPr>
              <w:t>5.</w:t>
            </w:r>
          </w:p>
        </w:tc>
        <w:tc>
          <w:tcPr>
            <w:tcW w:w="720" w:type="dxa"/>
            <w:tcBorders>
              <w:top w:val="single" w:sz="8" w:space="0" w:color="auto"/>
              <w:bottom w:val="single" w:sz="8" w:space="0" w:color="auto"/>
            </w:tcBorders>
            <w:vAlign w:val="center"/>
          </w:tcPr>
          <w:p w14:paraId="3B597184" w14:textId="77777777" w:rsidR="008853AF" w:rsidRPr="00EF214B" w:rsidRDefault="008853AF" w:rsidP="00652181">
            <w:pPr>
              <w:keepNext/>
              <w:autoSpaceDE w:val="0"/>
              <w:autoSpaceDN w:val="0"/>
              <w:adjustRightInd w:val="0"/>
              <w:jc w:val="center"/>
              <w:outlineLvl w:val="4"/>
              <w:rPr>
                <w:rFonts w:ascii="Times New Roman" w:hAnsi="Times New Roman"/>
                <w:sz w:val="22"/>
                <w:szCs w:val="22"/>
              </w:rPr>
            </w:pPr>
            <w:r w:rsidRPr="00EF214B">
              <w:rPr>
                <w:rFonts w:ascii="Times New Roman" w:hAnsi="Times New Roman"/>
                <w:sz w:val="22"/>
                <w:szCs w:val="22"/>
              </w:rPr>
              <w:t>6.</w:t>
            </w:r>
          </w:p>
        </w:tc>
        <w:tc>
          <w:tcPr>
            <w:tcW w:w="721" w:type="dxa"/>
            <w:tcBorders>
              <w:top w:val="single" w:sz="8" w:space="0" w:color="auto"/>
              <w:bottom w:val="single" w:sz="8" w:space="0" w:color="auto"/>
            </w:tcBorders>
            <w:vAlign w:val="center"/>
          </w:tcPr>
          <w:p w14:paraId="74DDDDB5" w14:textId="70CE6CC6" w:rsidR="008853AF" w:rsidRPr="00EF214B" w:rsidRDefault="008853AF" w:rsidP="008853AF">
            <w:pPr>
              <w:keepNext/>
              <w:autoSpaceDE w:val="0"/>
              <w:autoSpaceDN w:val="0"/>
              <w:adjustRightInd w:val="0"/>
              <w:jc w:val="center"/>
              <w:outlineLvl w:val="4"/>
              <w:rPr>
                <w:rFonts w:ascii="Times New Roman" w:hAnsi="Times New Roman"/>
                <w:sz w:val="22"/>
                <w:szCs w:val="22"/>
              </w:rPr>
            </w:pPr>
            <w:r>
              <w:rPr>
                <w:rFonts w:ascii="Times New Roman" w:hAnsi="Times New Roman"/>
                <w:sz w:val="22"/>
                <w:szCs w:val="22"/>
              </w:rPr>
              <w:t>7.</w:t>
            </w:r>
          </w:p>
        </w:tc>
      </w:tr>
      <w:tr w:rsidR="008853AF" w:rsidRPr="00EF214B" w14:paraId="74BDC512" w14:textId="7E8F6BBA" w:rsidTr="00F02628">
        <w:trPr>
          <w:trHeight w:val="706"/>
        </w:trPr>
        <w:tc>
          <w:tcPr>
            <w:tcW w:w="3659" w:type="dxa"/>
            <w:tcBorders>
              <w:top w:val="single" w:sz="8" w:space="0" w:color="auto"/>
              <w:bottom w:val="nil"/>
            </w:tcBorders>
          </w:tcPr>
          <w:p w14:paraId="18F63181" w14:textId="068371E3" w:rsidR="008853AF" w:rsidRPr="00EF214B" w:rsidRDefault="008853AF" w:rsidP="008853AF">
            <w:pPr>
              <w:autoSpaceDE w:val="0"/>
              <w:autoSpaceDN w:val="0"/>
              <w:adjustRightInd w:val="0"/>
              <w:rPr>
                <w:rFonts w:ascii="Times New Roman" w:hAnsi="Times New Roman"/>
                <w:sz w:val="22"/>
                <w:szCs w:val="22"/>
              </w:rPr>
            </w:pPr>
            <w:r w:rsidRPr="00EF214B">
              <w:rPr>
                <w:rFonts w:ascii="Times New Roman" w:hAnsi="Times New Roman"/>
                <w:sz w:val="22"/>
                <w:szCs w:val="22"/>
              </w:rPr>
              <w:t xml:space="preserve">1. </w:t>
            </w:r>
            <w:r>
              <w:rPr>
                <w:rFonts w:ascii="Times New Roman" w:hAnsi="Times New Roman"/>
                <w:sz w:val="22"/>
                <w:szCs w:val="22"/>
              </w:rPr>
              <w:t>Self-concept in mathematics</w:t>
            </w:r>
          </w:p>
        </w:tc>
        <w:tc>
          <w:tcPr>
            <w:tcW w:w="1276" w:type="dxa"/>
            <w:tcBorders>
              <w:top w:val="single" w:sz="8" w:space="0" w:color="auto"/>
              <w:bottom w:val="nil"/>
            </w:tcBorders>
          </w:tcPr>
          <w:p w14:paraId="37D5D6EA" w14:textId="64E62B28"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0.00 – 3.00</w:t>
            </w:r>
          </w:p>
        </w:tc>
        <w:tc>
          <w:tcPr>
            <w:tcW w:w="720" w:type="dxa"/>
            <w:tcBorders>
              <w:top w:val="single" w:sz="8" w:space="0" w:color="auto"/>
              <w:bottom w:val="nil"/>
            </w:tcBorders>
          </w:tcPr>
          <w:p w14:paraId="21A29990" w14:textId="471808FC"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1.61</w:t>
            </w:r>
          </w:p>
        </w:tc>
        <w:tc>
          <w:tcPr>
            <w:tcW w:w="720" w:type="dxa"/>
            <w:tcBorders>
              <w:top w:val="single" w:sz="8" w:space="0" w:color="auto"/>
              <w:bottom w:val="nil"/>
            </w:tcBorders>
          </w:tcPr>
          <w:p w14:paraId="75E9F8E2" w14:textId="0433BDB5"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0.92</w:t>
            </w:r>
          </w:p>
        </w:tc>
        <w:tc>
          <w:tcPr>
            <w:tcW w:w="721" w:type="dxa"/>
            <w:tcBorders>
              <w:top w:val="single" w:sz="8" w:space="0" w:color="auto"/>
              <w:bottom w:val="nil"/>
            </w:tcBorders>
          </w:tcPr>
          <w:p w14:paraId="2BFDF28F" w14:textId="77777777" w:rsidR="008853AF" w:rsidRPr="00EF214B" w:rsidRDefault="008853AF" w:rsidP="00652181">
            <w:pPr>
              <w:autoSpaceDE w:val="0"/>
              <w:autoSpaceDN w:val="0"/>
              <w:adjustRightInd w:val="0"/>
              <w:jc w:val="center"/>
              <w:rPr>
                <w:rFonts w:ascii="Times New Roman" w:hAnsi="Times New Roman"/>
                <w:sz w:val="22"/>
                <w:szCs w:val="22"/>
              </w:rPr>
            </w:pPr>
            <w:r w:rsidRPr="00EF214B">
              <w:rPr>
                <w:rFonts w:ascii="Times New Roman" w:hAnsi="Times New Roman"/>
                <w:sz w:val="22"/>
                <w:szCs w:val="22"/>
              </w:rPr>
              <w:t>-</w:t>
            </w:r>
          </w:p>
        </w:tc>
        <w:tc>
          <w:tcPr>
            <w:tcW w:w="720" w:type="dxa"/>
            <w:tcBorders>
              <w:top w:val="single" w:sz="8" w:space="0" w:color="auto"/>
              <w:bottom w:val="nil"/>
            </w:tcBorders>
          </w:tcPr>
          <w:p w14:paraId="484F268C" w14:textId="5D4E5B60"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.6</w:t>
            </w:r>
            <w:r w:rsidR="00091F7D">
              <w:rPr>
                <w:rFonts w:ascii="Times New Roman" w:hAnsi="Times New Roman"/>
                <w:sz w:val="22"/>
                <w:szCs w:val="22"/>
              </w:rPr>
              <w:t>5*</w:t>
            </w:r>
            <w:r w:rsidR="00B469FC">
              <w:rPr>
                <w:rFonts w:ascii="Times New Roman" w:hAnsi="Times New Roman"/>
                <w:sz w:val="22"/>
                <w:szCs w:val="22"/>
              </w:rPr>
              <w:t>*</w:t>
            </w:r>
          </w:p>
          <w:p w14:paraId="1F86B775" w14:textId="77777777" w:rsidR="008853AF" w:rsidRPr="00EF214B" w:rsidRDefault="008853AF" w:rsidP="00652181">
            <w:pPr>
              <w:autoSpaceDE w:val="0"/>
              <w:autoSpaceDN w:val="0"/>
              <w:adjustRightInd w:val="0"/>
              <w:jc w:val="center"/>
              <w:rPr>
                <w:rFonts w:ascii="Times New Roman" w:hAnsi="Times New Roman"/>
                <w:sz w:val="22"/>
                <w:szCs w:val="22"/>
              </w:rPr>
            </w:pPr>
          </w:p>
        </w:tc>
        <w:tc>
          <w:tcPr>
            <w:tcW w:w="720" w:type="dxa"/>
            <w:tcBorders>
              <w:top w:val="single" w:sz="8" w:space="0" w:color="auto"/>
              <w:bottom w:val="nil"/>
            </w:tcBorders>
          </w:tcPr>
          <w:p w14:paraId="0E38BAE1" w14:textId="2214595A" w:rsidR="008853AF" w:rsidRPr="00EF214B" w:rsidRDefault="008853AF" w:rsidP="00652181">
            <w:pPr>
              <w:spacing w:after="200"/>
              <w:rPr>
                <w:rFonts w:ascii="Times New Roman" w:hAnsi="Times New Roman"/>
                <w:sz w:val="22"/>
                <w:szCs w:val="22"/>
              </w:rPr>
            </w:pPr>
            <w:r>
              <w:rPr>
                <w:rFonts w:ascii="Times New Roman" w:hAnsi="Times New Roman"/>
                <w:sz w:val="22"/>
                <w:szCs w:val="22"/>
              </w:rPr>
              <w:t>.91</w:t>
            </w:r>
            <w:r w:rsidR="00B469FC">
              <w:rPr>
                <w:rFonts w:ascii="Times New Roman" w:hAnsi="Times New Roman"/>
                <w:sz w:val="22"/>
                <w:szCs w:val="22"/>
              </w:rPr>
              <w:t>*</w:t>
            </w:r>
            <w:r w:rsidR="00091F7D">
              <w:rPr>
                <w:rFonts w:ascii="Times New Roman" w:hAnsi="Times New Roman"/>
                <w:sz w:val="22"/>
                <w:szCs w:val="22"/>
              </w:rPr>
              <w:t>*</w:t>
            </w:r>
          </w:p>
        </w:tc>
        <w:tc>
          <w:tcPr>
            <w:tcW w:w="721" w:type="dxa"/>
            <w:tcBorders>
              <w:top w:val="single" w:sz="8" w:space="0" w:color="auto"/>
              <w:bottom w:val="nil"/>
            </w:tcBorders>
          </w:tcPr>
          <w:p w14:paraId="31660622" w14:textId="6A95B9E8"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.21</w:t>
            </w:r>
            <w:r w:rsidR="00091F7D">
              <w:rPr>
                <w:rFonts w:ascii="Times New Roman" w:hAnsi="Times New Roman"/>
                <w:sz w:val="22"/>
                <w:szCs w:val="22"/>
              </w:rPr>
              <w:t>*</w:t>
            </w:r>
          </w:p>
        </w:tc>
        <w:tc>
          <w:tcPr>
            <w:tcW w:w="720" w:type="dxa"/>
            <w:tcBorders>
              <w:top w:val="single" w:sz="8" w:space="0" w:color="auto"/>
              <w:bottom w:val="nil"/>
            </w:tcBorders>
          </w:tcPr>
          <w:p w14:paraId="32060944" w14:textId="01B4A59E"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.57</w:t>
            </w:r>
            <w:r w:rsidR="00B469FC">
              <w:rPr>
                <w:rFonts w:ascii="Times New Roman" w:hAnsi="Times New Roman"/>
                <w:sz w:val="22"/>
                <w:szCs w:val="22"/>
              </w:rPr>
              <w:t>*</w:t>
            </w:r>
            <w:r w:rsidRPr="00EF214B">
              <w:rPr>
                <w:rFonts w:ascii="Times New Roman" w:hAnsi="Times New Roman"/>
                <w:sz w:val="22"/>
                <w:szCs w:val="22"/>
              </w:rPr>
              <w:t>*</w:t>
            </w:r>
          </w:p>
        </w:tc>
        <w:tc>
          <w:tcPr>
            <w:tcW w:w="720" w:type="dxa"/>
            <w:tcBorders>
              <w:top w:val="single" w:sz="8" w:space="0" w:color="auto"/>
              <w:bottom w:val="nil"/>
            </w:tcBorders>
          </w:tcPr>
          <w:p w14:paraId="2C9E310C" w14:textId="0A4262A9"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.63</w:t>
            </w:r>
            <w:r w:rsidR="00091F7D">
              <w:rPr>
                <w:rFonts w:ascii="Times New Roman" w:hAnsi="Times New Roman"/>
                <w:sz w:val="22"/>
                <w:szCs w:val="22"/>
              </w:rPr>
              <w:t>*</w:t>
            </w:r>
            <w:r w:rsidR="00B469FC">
              <w:rPr>
                <w:rFonts w:ascii="Times New Roman" w:hAnsi="Times New Roman"/>
                <w:sz w:val="22"/>
                <w:szCs w:val="22"/>
              </w:rPr>
              <w:t>*</w:t>
            </w:r>
          </w:p>
        </w:tc>
        <w:tc>
          <w:tcPr>
            <w:tcW w:w="721" w:type="dxa"/>
            <w:tcBorders>
              <w:top w:val="single" w:sz="8" w:space="0" w:color="auto"/>
              <w:bottom w:val="nil"/>
            </w:tcBorders>
          </w:tcPr>
          <w:p w14:paraId="5F24ABE4" w14:textId="68CC1E4C"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-.10</w:t>
            </w:r>
          </w:p>
        </w:tc>
      </w:tr>
      <w:tr w:rsidR="008853AF" w:rsidRPr="00EF214B" w14:paraId="58205181" w14:textId="1CE32445" w:rsidTr="00F02628">
        <w:trPr>
          <w:trHeight w:val="706"/>
        </w:trPr>
        <w:tc>
          <w:tcPr>
            <w:tcW w:w="3659" w:type="dxa"/>
            <w:tcBorders>
              <w:top w:val="nil"/>
            </w:tcBorders>
          </w:tcPr>
          <w:p w14:paraId="2F3E2DA4" w14:textId="63DF8199" w:rsidR="008853AF" w:rsidRPr="00EF214B" w:rsidRDefault="008853AF" w:rsidP="00652181">
            <w:pPr>
              <w:autoSpaceDE w:val="0"/>
              <w:autoSpaceDN w:val="0"/>
              <w:adjustRightInd w:val="0"/>
              <w:rPr>
                <w:rFonts w:ascii="Times New Roman" w:hAnsi="Times New Roman"/>
                <w:sz w:val="22"/>
                <w:szCs w:val="22"/>
              </w:rPr>
            </w:pPr>
            <w:r w:rsidRPr="00EF214B">
              <w:rPr>
                <w:rFonts w:ascii="Times New Roman" w:hAnsi="Times New Roman"/>
                <w:sz w:val="22"/>
                <w:szCs w:val="22"/>
              </w:rPr>
              <w:t xml:space="preserve">2. </w:t>
            </w:r>
            <w:r>
              <w:rPr>
                <w:rFonts w:ascii="Times New Roman" w:hAnsi="Times New Roman"/>
                <w:sz w:val="22"/>
                <w:szCs w:val="22"/>
              </w:rPr>
              <w:t>Perceived scholastic competence</w:t>
            </w:r>
          </w:p>
        </w:tc>
        <w:tc>
          <w:tcPr>
            <w:tcW w:w="1276" w:type="dxa"/>
            <w:tcBorders>
              <w:top w:val="nil"/>
            </w:tcBorders>
          </w:tcPr>
          <w:p w14:paraId="7F69A7D8" w14:textId="7D683068"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0.33 – 3.00</w:t>
            </w:r>
          </w:p>
          <w:p w14:paraId="1358FD50" w14:textId="77777777" w:rsidR="008853AF" w:rsidRPr="00EF214B" w:rsidRDefault="008853AF" w:rsidP="00652181">
            <w:pPr>
              <w:autoSpaceDE w:val="0"/>
              <w:autoSpaceDN w:val="0"/>
              <w:adjustRightInd w:val="0"/>
              <w:rPr>
                <w:rFonts w:ascii="Times New Roman" w:hAnsi="Times New Roman"/>
                <w:sz w:val="22"/>
                <w:szCs w:val="22"/>
              </w:rPr>
            </w:pPr>
          </w:p>
        </w:tc>
        <w:tc>
          <w:tcPr>
            <w:tcW w:w="720" w:type="dxa"/>
            <w:tcBorders>
              <w:top w:val="nil"/>
            </w:tcBorders>
          </w:tcPr>
          <w:p w14:paraId="57FA92A5" w14:textId="5AD0A00F"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1.70</w:t>
            </w:r>
          </w:p>
          <w:p w14:paraId="42D8A0B4" w14:textId="77777777" w:rsidR="008853AF" w:rsidRPr="00EF214B" w:rsidRDefault="008853AF" w:rsidP="00652181">
            <w:pPr>
              <w:autoSpaceDE w:val="0"/>
              <w:autoSpaceDN w:val="0"/>
              <w:adjustRightInd w:val="0"/>
              <w:rPr>
                <w:rFonts w:ascii="Times New Roman" w:hAnsi="Times New Roman"/>
                <w:sz w:val="22"/>
                <w:szCs w:val="22"/>
              </w:rPr>
            </w:pPr>
          </w:p>
        </w:tc>
        <w:tc>
          <w:tcPr>
            <w:tcW w:w="720" w:type="dxa"/>
            <w:tcBorders>
              <w:top w:val="nil"/>
            </w:tcBorders>
          </w:tcPr>
          <w:p w14:paraId="0B99EE4A" w14:textId="6093C4ED"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0.53</w:t>
            </w:r>
          </w:p>
          <w:p w14:paraId="2B5738A4" w14:textId="77777777" w:rsidR="008853AF" w:rsidRPr="00EF214B" w:rsidRDefault="008853AF" w:rsidP="00652181">
            <w:pPr>
              <w:autoSpaceDE w:val="0"/>
              <w:autoSpaceDN w:val="0"/>
              <w:adjustRightInd w:val="0"/>
              <w:rPr>
                <w:rFonts w:ascii="Times New Roman" w:hAnsi="Times New Roman"/>
                <w:sz w:val="22"/>
                <w:szCs w:val="22"/>
              </w:rPr>
            </w:pPr>
          </w:p>
        </w:tc>
        <w:tc>
          <w:tcPr>
            <w:tcW w:w="721" w:type="dxa"/>
            <w:tcBorders>
              <w:top w:val="nil"/>
            </w:tcBorders>
          </w:tcPr>
          <w:p w14:paraId="4C24C86A" w14:textId="77777777" w:rsidR="008853AF" w:rsidRPr="00EF214B" w:rsidRDefault="008853AF" w:rsidP="00652181">
            <w:pPr>
              <w:autoSpaceDE w:val="0"/>
              <w:autoSpaceDN w:val="0"/>
              <w:adjustRightInd w:val="0"/>
              <w:jc w:val="center"/>
              <w:rPr>
                <w:rFonts w:ascii="Times New Roman" w:hAnsi="Times New Roman"/>
                <w:sz w:val="22"/>
                <w:szCs w:val="22"/>
              </w:rPr>
            </w:pPr>
            <w:r w:rsidRPr="00EF214B">
              <w:rPr>
                <w:rFonts w:ascii="Times New Roman" w:hAnsi="Times New Roman"/>
                <w:sz w:val="22"/>
                <w:szCs w:val="22"/>
              </w:rPr>
              <w:t>-</w:t>
            </w:r>
          </w:p>
          <w:p w14:paraId="3A29665F" w14:textId="77777777" w:rsidR="008853AF" w:rsidRPr="00EF214B" w:rsidRDefault="008853AF" w:rsidP="00652181">
            <w:pPr>
              <w:autoSpaceDE w:val="0"/>
              <w:autoSpaceDN w:val="0"/>
              <w:adjustRightInd w:val="0"/>
              <w:jc w:val="center"/>
              <w:rPr>
                <w:rFonts w:ascii="Times New Roman" w:hAnsi="Times New Roman"/>
                <w:sz w:val="22"/>
                <w:szCs w:val="22"/>
              </w:rPr>
            </w:pPr>
          </w:p>
        </w:tc>
        <w:tc>
          <w:tcPr>
            <w:tcW w:w="720" w:type="dxa"/>
            <w:tcBorders>
              <w:top w:val="nil"/>
            </w:tcBorders>
          </w:tcPr>
          <w:p w14:paraId="61491883" w14:textId="77777777" w:rsidR="008853AF" w:rsidRPr="00EF214B" w:rsidRDefault="008853AF" w:rsidP="00652181">
            <w:pPr>
              <w:autoSpaceDE w:val="0"/>
              <w:autoSpaceDN w:val="0"/>
              <w:adjustRightInd w:val="0"/>
              <w:jc w:val="center"/>
              <w:rPr>
                <w:rFonts w:ascii="Times New Roman" w:hAnsi="Times New Roman"/>
                <w:sz w:val="22"/>
                <w:szCs w:val="22"/>
              </w:rPr>
            </w:pPr>
            <w:r w:rsidRPr="00EF214B">
              <w:rPr>
                <w:rFonts w:ascii="Times New Roman" w:hAnsi="Times New Roman"/>
                <w:sz w:val="22"/>
                <w:szCs w:val="22"/>
              </w:rPr>
              <w:t>-</w:t>
            </w:r>
          </w:p>
        </w:tc>
        <w:tc>
          <w:tcPr>
            <w:tcW w:w="720" w:type="dxa"/>
            <w:tcBorders>
              <w:top w:val="nil"/>
            </w:tcBorders>
          </w:tcPr>
          <w:p w14:paraId="4C3E36CD" w14:textId="2FCFB315" w:rsidR="008853AF" w:rsidRPr="00EF214B" w:rsidRDefault="008853AF" w:rsidP="00652181">
            <w:pPr>
              <w:spacing w:after="200"/>
              <w:rPr>
                <w:rFonts w:ascii="Times New Roman" w:hAnsi="Times New Roman"/>
                <w:sz w:val="22"/>
                <w:szCs w:val="22"/>
              </w:rPr>
            </w:pPr>
            <w:r>
              <w:rPr>
                <w:rFonts w:ascii="Times New Roman" w:hAnsi="Times New Roman"/>
                <w:sz w:val="22"/>
                <w:szCs w:val="22"/>
              </w:rPr>
              <w:t>.91</w:t>
            </w:r>
            <w:r w:rsidRPr="00EF214B">
              <w:rPr>
                <w:rFonts w:ascii="Times New Roman" w:hAnsi="Times New Roman"/>
                <w:sz w:val="22"/>
                <w:szCs w:val="22"/>
              </w:rPr>
              <w:t>*</w:t>
            </w:r>
            <w:r w:rsidR="00B469FC">
              <w:rPr>
                <w:rFonts w:ascii="Times New Roman" w:hAnsi="Times New Roman"/>
                <w:sz w:val="22"/>
                <w:szCs w:val="22"/>
              </w:rPr>
              <w:t>*</w:t>
            </w:r>
          </w:p>
          <w:p w14:paraId="09C92ED1" w14:textId="77777777" w:rsidR="008853AF" w:rsidRPr="00EF214B" w:rsidRDefault="008853AF" w:rsidP="00652181">
            <w:pPr>
              <w:autoSpaceDE w:val="0"/>
              <w:autoSpaceDN w:val="0"/>
              <w:adjustRightInd w:val="0"/>
              <w:jc w:val="center"/>
              <w:rPr>
                <w:rFonts w:ascii="Times New Roman" w:hAnsi="Times New Roman"/>
                <w:sz w:val="22"/>
                <w:szCs w:val="22"/>
              </w:rPr>
            </w:pPr>
          </w:p>
        </w:tc>
        <w:tc>
          <w:tcPr>
            <w:tcW w:w="721" w:type="dxa"/>
            <w:tcBorders>
              <w:top w:val="nil"/>
            </w:tcBorders>
          </w:tcPr>
          <w:p w14:paraId="226471D8" w14:textId="4E15F440" w:rsidR="008853AF" w:rsidRPr="00EF214B" w:rsidRDefault="008853AF" w:rsidP="008853AF">
            <w:pPr>
              <w:spacing w:after="200"/>
              <w:rPr>
                <w:rFonts w:ascii="Times New Roman" w:hAnsi="Times New Roman"/>
                <w:sz w:val="22"/>
                <w:szCs w:val="22"/>
              </w:rPr>
            </w:pPr>
            <w:r>
              <w:rPr>
                <w:rFonts w:ascii="Times New Roman" w:hAnsi="Times New Roman"/>
                <w:sz w:val="22"/>
                <w:szCs w:val="22"/>
              </w:rPr>
              <w:t>.39</w:t>
            </w:r>
            <w:r w:rsidRPr="00EF214B">
              <w:rPr>
                <w:rFonts w:ascii="Times New Roman" w:hAnsi="Times New Roman"/>
                <w:sz w:val="22"/>
                <w:szCs w:val="22"/>
              </w:rPr>
              <w:t>*</w:t>
            </w:r>
            <w:r w:rsidR="00B469FC">
              <w:rPr>
                <w:rFonts w:ascii="Times New Roman" w:hAnsi="Times New Roman"/>
                <w:sz w:val="22"/>
                <w:szCs w:val="22"/>
              </w:rPr>
              <w:t>*</w:t>
            </w:r>
          </w:p>
          <w:p w14:paraId="0615C153" w14:textId="5E95582C" w:rsidR="008853AF" w:rsidRPr="00EF214B" w:rsidRDefault="008853AF" w:rsidP="00652181">
            <w:pPr>
              <w:autoSpaceDE w:val="0"/>
              <w:autoSpaceDN w:val="0"/>
              <w:adjustRightInd w:val="0"/>
              <w:jc w:val="center"/>
              <w:rPr>
                <w:rFonts w:ascii="Times New Roman" w:hAnsi="Times New Roman"/>
                <w:sz w:val="22"/>
                <w:szCs w:val="22"/>
              </w:rPr>
            </w:pPr>
          </w:p>
        </w:tc>
        <w:tc>
          <w:tcPr>
            <w:tcW w:w="720" w:type="dxa"/>
            <w:tcBorders>
              <w:top w:val="nil"/>
            </w:tcBorders>
          </w:tcPr>
          <w:p w14:paraId="0BA645E0" w14:textId="3B481EB8"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.43</w:t>
            </w:r>
            <w:r w:rsidR="00B469FC">
              <w:rPr>
                <w:rFonts w:ascii="Times New Roman" w:hAnsi="Times New Roman"/>
                <w:sz w:val="22"/>
                <w:szCs w:val="22"/>
              </w:rPr>
              <w:t>*</w:t>
            </w:r>
            <w:r w:rsidR="00091F7D">
              <w:rPr>
                <w:rFonts w:ascii="Times New Roman" w:hAnsi="Times New Roman"/>
                <w:sz w:val="22"/>
                <w:szCs w:val="22"/>
              </w:rPr>
              <w:t>*</w:t>
            </w:r>
          </w:p>
        </w:tc>
        <w:tc>
          <w:tcPr>
            <w:tcW w:w="720" w:type="dxa"/>
            <w:tcBorders>
              <w:top w:val="nil"/>
            </w:tcBorders>
          </w:tcPr>
          <w:p w14:paraId="04D3691C" w14:textId="58CF445F"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.46</w:t>
            </w:r>
            <w:r w:rsidR="00B469FC">
              <w:rPr>
                <w:rFonts w:ascii="Times New Roman" w:hAnsi="Times New Roman"/>
                <w:sz w:val="22"/>
                <w:szCs w:val="22"/>
              </w:rPr>
              <w:t>*</w:t>
            </w:r>
            <w:r w:rsidRPr="00EF214B">
              <w:rPr>
                <w:rFonts w:ascii="Times New Roman" w:hAnsi="Times New Roman"/>
                <w:sz w:val="22"/>
                <w:szCs w:val="22"/>
              </w:rPr>
              <w:t>*</w:t>
            </w:r>
          </w:p>
        </w:tc>
        <w:tc>
          <w:tcPr>
            <w:tcW w:w="721" w:type="dxa"/>
            <w:tcBorders>
              <w:top w:val="nil"/>
            </w:tcBorders>
          </w:tcPr>
          <w:p w14:paraId="50F327C2" w14:textId="1FACD7A1"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-.10</w:t>
            </w:r>
          </w:p>
        </w:tc>
      </w:tr>
      <w:tr w:rsidR="008853AF" w:rsidRPr="00EF214B" w14:paraId="2823A16B" w14:textId="1B491C43" w:rsidTr="00F02628">
        <w:trPr>
          <w:trHeight w:val="706"/>
        </w:trPr>
        <w:tc>
          <w:tcPr>
            <w:tcW w:w="3659" w:type="dxa"/>
          </w:tcPr>
          <w:p w14:paraId="107BA6D2" w14:textId="77777777" w:rsidR="008853AF" w:rsidRDefault="008853AF" w:rsidP="00652181">
            <w:pPr>
              <w:autoSpaceDE w:val="0"/>
              <w:autoSpaceDN w:val="0"/>
              <w:adjustRightInd w:val="0"/>
              <w:rPr>
                <w:rFonts w:ascii="Times New Roman" w:hAnsi="Times New Roman"/>
                <w:sz w:val="22"/>
                <w:szCs w:val="22"/>
              </w:rPr>
            </w:pPr>
            <w:r>
              <w:rPr>
                <w:rFonts w:ascii="Times New Roman" w:hAnsi="Times New Roman"/>
                <w:sz w:val="22"/>
                <w:szCs w:val="22"/>
              </w:rPr>
              <w:t>3. Competence beliefs</w:t>
            </w:r>
          </w:p>
          <w:p w14:paraId="6AE3B2C7" w14:textId="72BB90C4" w:rsidR="008853AF" w:rsidRPr="00EF214B" w:rsidRDefault="008853AF" w:rsidP="00652181">
            <w:pPr>
              <w:autoSpaceDE w:val="0"/>
              <w:autoSpaceDN w:val="0"/>
              <w:adjustRightInd w:val="0"/>
              <w:rPr>
                <w:rFonts w:ascii="Times New Roman" w:hAnsi="Times New Roman"/>
                <w:sz w:val="22"/>
                <w:szCs w:val="22"/>
              </w:rPr>
            </w:pPr>
            <w:r>
              <w:rPr>
                <w:rFonts w:ascii="Times New Roman" w:hAnsi="Times New Roman"/>
                <w:sz w:val="22"/>
                <w:szCs w:val="22"/>
              </w:rPr>
              <w:t>(aggregate)</w:t>
            </w:r>
          </w:p>
        </w:tc>
        <w:tc>
          <w:tcPr>
            <w:tcW w:w="1276" w:type="dxa"/>
          </w:tcPr>
          <w:p w14:paraId="3C4E723B" w14:textId="63F9316A"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-4.35 – 3.96</w:t>
            </w:r>
          </w:p>
        </w:tc>
        <w:tc>
          <w:tcPr>
            <w:tcW w:w="720" w:type="dxa"/>
          </w:tcPr>
          <w:p w14:paraId="288117AE" w14:textId="12C50204"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0.00</w:t>
            </w:r>
          </w:p>
        </w:tc>
        <w:tc>
          <w:tcPr>
            <w:tcW w:w="720" w:type="dxa"/>
          </w:tcPr>
          <w:p w14:paraId="7B76244E" w14:textId="37202A6A"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1.82</w:t>
            </w:r>
          </w:p>
        </w:tc>
        <w:tc>
          <w:tcPr>
            <w:tcW w:w="721" w:type="dxa"/>
          </w:tcPr>
          <w:p w14:paraId="7E5BCA14" w14:textId="77777777" w:rsidR="008853AF" w:rsidRPr="00EF214B" w:rsidRDefault="008853AF" w:rsidP="00652181">
            <w:pPr>
              <w:autoSpaceDE w:val="0"/>
              <w:autoSpaceDN w:val="0"/>
              <w:adjustRightInd w:val="0"/>
              <w:jc w:val="center"/>
              <w:rPr>
                <w:rFonts w:ascii="Times New Roman" w:hAnsi="Times New Roman"/>
                <w:sz w:val="22"/>
                <w:szCs w:val="22"/>
              </w:rPr>
            </w:pPr>
            <w:r w:rsidRPr="00EF214B">
              <w:rPr>
                <w:rFonts w:ascii="Times New Roman" w:hAnsi="Times New Roman"/>
                <w:sz w:val="22"/>
                <w:szCs w:val="22"/>
              </w:rPr>
              <w:t>-</w:t>
            </w:r>
          </w:p>
        </w:tc>
        <w:tc>
          <w:tcPr>
            <w:tcW w:w="720" w:type="dxa"/>
          </w:tcPr>
          <w:p w14:paraId="22646A50" w14:textId="77777777" w:rsidR="008853AF" w:rsidRPr="00EF214B" w:rsidRDefault="008853AF" w:rsidP="00652181">
            <w:pPr>
              <w:autoSpaceDE w:val="0"/>
              <w:autoSpaceDN w:val="0"/>
              <w:adjustRightInd w:val="0"/>
              <w:jc w:val="center"/>
              <w:rPr>
                <w:rFonts w:ascii="Times New Roman" w:hAnsi="Times New Roman"/>
                <w:sz w:val="22"/>
                <w:szCs w:val="22"/>
              </w:rPr>
            </w:pPr>
            <w:r w:rsidRPr="00EF214B">
              <w:rPr>
                <w:rFonts w:ascii="Times New Roman" w:hAnsi="Times New Roman"/>
                <w:sz w:val="22"/>
                <w:szCs w:val="22"/>
              </w:rPr>
              <w:t>-</w:t>
            </w:r>
          </w:p>
        </w:tc>
        <w:tc>
          <w:tcPr>
            <w:tcW w:w="720" w:type="dxa"/>
          </w:tcPr>
          <w:p w14:paraId="014F3B16" w14:textId="77777777" w:rsidR="008853AF" w:rsidRPr="00EF214B" w:rsidRDefault="008853AF" w:rsidP="00652181">
            <w:pPr>
              <w:autoSpaceDE w:val="0"/>
              <w:autoSpaceDN w:val="0"/>
              <w:adjustRightInd w:val="0"/>
              <w:jc w:val="center"/>
              <w:rPr>
                <w:rFonts w:ascii="Times New Roman" w:hAnsi="Times New Roman"/>
                <w:sz w:val="22"/>
                <w:szCs w:val="22"/>
              </w:rPr>
            </w:pPr>
            <w:r w:rsidRPr="00EF214B">
              <w:rPr>
                <w:rFonts w:ascii="Times New Roman" w:hAnsi="Times New Roman"/>
                <w:sz w:val="22"/>
                <w:szCs w:val="22"/>
              </w:rPr>
              <w:t>-</w:t>
            </w:r>
          </w:p>
        </w:tc>
        <w:tc>
          <w:tcPr>
            <w:tcW w:w="721" w:type="dxa"/>
          </w:tcPr>
          <w:p w14:paraId="579A5B0F" w14:textId="227ECDF3"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.33</w:t>
            </w:r>
            <w:r w:rsidRPr="00EF214B">
              <w:rPr>
                <w:rFonts w:ascii="Times New Roman" w:hAnsi="Times New Roman"/>
                <w:sz w:val="22"/>
                <w:szCs w:val="22"/>
              </w:rPr>
              <w:t>*</w:t>
            </w:r>
            <w:r w:rsidR="00B469FC">
              <w:rPr>
                <w:rFonts w:ascii="Times New Roman" w:hAnsi="Times New Roman"/>
                <w:sz w:val="22"/>
                <w:szCs w:val="22"/>
              </w:rPr>
              <w:t>*</w:t>
            </w:r>
          </w:p>
        </w:tc>
        <w:tc>
          <w:tcPr>
            <w:tcW w:w="720" w:type="dxa"/>
          </w:tcPr>
          <w:p w14:paraId="57A444C3" w14:textId="75AFAA28"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.55</w:t>
            </w:r>
            <w:r w:rsidR="00B469FC">
              <w:rPr>
                <w:rFonts w:ascii="Times New Roman" w:hAnsi="Times New Roman"/>
                <w:sz w:val="22"/>
                <w:szCs w:val="22"/>
              </w:rPr>
              <w:t>*</w:t>
            </w:r>
            <w:r w:rsidRPr="00EF214B">
              <w:rPr>
                <w:rFonts w:ascii="Times New Roman" w:hAnsi="Times New Roman"/>
                <w:sz w:val="22"/>
                <w:szCs w:val="22"/>
              </w:rPr>
              <w:t>*</w:t>
            </w:r>
          </w:p>
        </w:tc>
        <w:tc>
          <w:tcPr>
            <w:tcW w:w="720" w:type="dxa"/>
          </w:tcPr>
          <w:p w14:paraId="53EECAE0" w14:textId="6F1FBA4A"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.60</w:t>
            </w:r>
            <w:r w:rsidRPr="00EF214B">
              <w:rPr>
                <w:rFonts w:ascii="Times New Roman" w:hAnsi="Times New Roman"/>
                <w:sz w:val="22"/>
                <w:szCs w:val="22"/>
              </w:rPr>
              <w:t>*</w:t>
            </w:r>
            <w:r w:rsidR="00B469FC">
              <w:rPr>
                <w:rFonts w:ascii="Times New Roman" w:hAnsi="Times New Roman"/>
                <w:sz w:val="22"/>
                <w:szCs w:val="22"/>
              </w:rPr>
              <w:t>*</w:t>
            </w:r>
          </w:p>
        </w:tc>
        <w:tc>
          <w:tcPr>
            <w:tcW w:w="721" w:type="dxa"/>
          </w:tcPr>
          <w:p w14:paraId="5ECE0790" w14:textId="04BB2B8F"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-.11</w:t>
            </w:r>
          </w:p>
        </w:tc>
      </w:tr>
      <w:tr w:rsidR="008853AF" w:rsidRPr="00EF214B" w14:paraId="179FDD05" w14:textId="2104F542" w:rsidTr="00F02628">
        <w:trPr>
          <w:trHeight w:val="706"/>
        </w:trPr>
        <w:tc>
          <w:tcPr>
            <w:tcW w:w="3659" w:type="dxa"/>
          </w:tcPr>
          <w:p w14:paraId="4BD090FE" w14:textId="4914B077" w:rsidR="008853AF" w:rsidRDefault="008853AF" w:rsidP="00652181">
            <w:pPr>
              <w:autoSpaceDE w:val="0"/>
              <w:autoSpaceDN w:val="0"/>
              <w:adjustRightInd w:val="0"/>
              <w:rPr>
                <w:rFonts w:ascii="Times New Roman" w:hAnsi="Times New Roman"/>
                <w:sz w:val="22"/>
                <w:szCs w:val="22"/>
              </w:rPr>
            </w:pPr>
            <w:r>
              <w:rPr>
                <w:rFonts w:ascii="Times New Roman" w:hAnsi="Times New Roman"/>
                <w:sz w:val="22"/>
                <w:szCs w:val="22"/>
              </w:rPr>
              <w:t>4. Global self-worth</w:t>
            </w:r>
          </w:p>
        </w:tc>
        <w:tc>
          <w:tcPr>
            <w:tcW w:w="1276" w:type="dxa"/>
          </w:tcPr>
          <w:p w14:paraId="1B5731F3" w14:textId="6FDD8EA3" w:rsidR="008853AF"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0.83 – 3.00</w:t>
            </w:r>
          </w:p>
        </w:tc>
        <w:tc>
          <w:tcPr>
            <w:tcW w:w="720" w:type="dxa"/>
          </w:tcPr>
          <w:p w14:paraId="7B23EA4D" w14:textId="21B5EC44" w:rsidR="008853AF"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2.33</w:t>
            </w:r>
          </w:p>
        </w:tc>
        <w:tc>
          <w:tcPr>
            <w:tcW w:w="720" w:type="dxa"/>
          </w:tcPr>
          <w:p w14:paraId="2BE08090" w14:textId="5B35B9A7" w:rsidR="008853AF"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0.52</w:t>
            </w:r>
          </w:p>
        </w:tc>
        <w:tc>
          <w:tcPr>
            <w:tcW w:w="721" w:type="dxa"/>
          </w:tcPr>
          <w:p w14:paraId="5EB0E010" w14:textId="4FFE0AF3"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w:t>
            </w:r>
          </w:p>
        </w:tc>
        <w:tc>
          <w:tcPr>
            <w:tcW w:w="720" w:type="dxa"/>
          </w:tcPr>
          <w:p w14:paraId="4290B827" w14:textId="5FF6ED02"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w:t>
            </w:r>
          </w:p>
        </w:tc>
        <w:tc>
          <w:tcPr>
            <w:tcW w:w="720" w:type="dxa"/>
          </w:tcPr>
          <w:p w14:paraId="44F5910D" w14:textId="1EEF52AD"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w:t>
            </w:r>
          </w:p>
        </w:tc>
        <w:tc>
          <w:tcPr>
            <w:tcW w:w="721" w:type="dxa"/>
          </w:tcPr>
          <w:p w14:paraId="1BCA743F" w14:textId="5E436E5E"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w:t>
            </w:r>
          </w:p>
        </w:tc>
        <w:tc>
          <w:tcPr>
            <w:tcW w:w="720" w:type="dxa"/>
          </w:tcPr>
          <w:p w14:paraId="40DA442B" w14:textId="1B82BDF4"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.08</w:t>
            </w:r>
          </w:p>
        </w:tc>
        <w:tc>
          <w:tcPr>
            <w:tcW w:w="720" w:type="dxa"/>
          </w:tcPr>
          <w:p w14:paraId="1075F0B4" w14:textId="01BE0B8B"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.10</w:t>
            </w:r>
          </w:p>
        </w:tc>
        <w:tc>
          <w:tcPr>
            <w:tcW w:w="721" w:type="dxa"/>
          </w:tcPr>
          <w:p w14:paraId="5641A590" w14:textId="72CD7510"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.03</w:t>
            </w:r>
          </w:p>
        </w:tc>
      </w:tr>
      <w:tr w:rsidR="008853AF" w:rsidRPr="00EF214B" w14:paraId="2E6D2E37" w14:textId="2F79752F" w:rsidTr="00F02628">
        <w:trPr>
          <w:trHeight w:val="706"/>
        </w:trPr>
        <w:tc>
          <w:tcPr>
            <w:tcW w:w="3659" w:type="dxa"/>
          </w:tcPr>
          <w:p w14:paraId="40D674CB" w14:textId="1261A60F" w:rsidR="008853AF" w:rsidRDefault="008853AF" w:rsidP="00652181">
            <w:pPr>
              <w:autoSpaceDE w:val="0"/>
              <w:autoSpaceDN w:val="0"/>
              <w:adjustRightInd w:val="0"/>
              <w:rPr>
                <w:rFonts w:ascii="Times New Roman" w:hAnsi="Times New Roman"/>
                <w:sz w:val="22"/>
                <w:szCs w:val="22"/>
              </w:rPr>
            </w:pPr>
            <w:r>
              <w:rPr>
                <w:rFonts w:ascii="Times New Roman" w:hAnsi="Times New Roman"/>
                <w:sz w:val="22"/>
                <w:szCs w:val="22"/>
              </w:rPr>
              <w:t>5</w:t>
            </w:r>
            <w:r w:rsidRPr="00EF214B">
              <w:rPr>
                <w:rFonts w:ascii="Times New Roman" w:hAnsi="Times New Roman"/>
                <w:sz w:val="22"/>
                <w:szCs w:val="22"/>
              </w:rPr>
              <w:t xml:space="preserve">. </w:t>
            </w:r>
            <w:r w:rsidR="0000687D">
              <w:rPr>
                <w:rFonts w:ascii="Times New Roman" w:hAnsi="Times New Roman"/>
                <w:sz w:val="22"/>
                <w:szCs w:val="22"/>
              </w:rPr>
              <w:t>Math</w:t>
            </w:r>
            <w:r>
              <w:rPr>
                <w:rFonts w:ascii="Times New Roman" w:hAnsi="Times New Roman"/>
                <w:sz w:val="22"/>
                <w:szCs w:val="22"/>
              </w:rPr>
              <w:t xml:space="preserve"> performance, baseline</w:t>
            </w:r>
            <w:r w:rsidRPr="00EF214B" w:rsidDel="001C4B79">
              <w:rPr>
                <w:rFonts w:ascii="Times New Roman" w:hAnsi="Times New Roman"/>
                <w:sz w:val="22"/>
                <w:szCs w:val="22"/>
              </w:rPr>
              <w:t xml:space="preserve"> </w:t>
            </w:r>
          </w:p>
          <w:p w14:paraId="79F44ED9" w14:textId="7E4B62B0" w:rsidR="008853AF" w:rsidRPr="00EF214B" w:rsidRDefault="008853AF" w:rsidP="00652181">
            <w:pPr>
              <w:autoSpaceDE w:val="0"/>
              <w:autoSpaceDN w:val="0"/>
              <w:adjustRightInd w:val="0"/>
              <w:rPr>
                <w:rFonts w:ascii="Times New Roman" w:hAnsi="Times New Roman"/>
                <w:sz w:val="22"/>
                <w:szCs w:val="22"/>
              </w:rPr>
            </w:pPr>
            <w:r w:rsidRPr="00EF214B">
              <w:rPr>
                <w:rFonts w:ascii="Times New Roman" w:hAnsi="Times New Roman"/>
                <w:sz w:val="22"/>
                <w:szCs w:val="22"/>
              </w:rPr>
              <w:t>(</w:t>
            </w:r>
            <w:r>
              <w:rPr>
                <w:rFonts w:ascii="Times New Roman" w:hAnsi="Times New Roman"/>
                <w:sz w:val="22"/>
                <w:szCs w:val="22"/>
              </w:rPr>
              <w:t>grade-level standardized</w:t>
            </w:r>
            <w:r w:rsidRPr="00EF214B">
              <w:rPr>
                <w:rFonts w:ascii="Times New Roman" w:hAnsi="Times New Roman"/>
                <w:sz w:val="22"/>
                <w:szCs w:val="22"/>
              </w:rPr>
              <w:t>)</w:t>
            </w:r>
          </w:p>
        </w:tc>
        <w:tc>
          <w:tcPr>
            <w:tcW w:w="1276" w:type="dxa"/>
          </w:tcPr>
          <w:p w14:paraId="2C81D7E4" w14:textId="69E432A2"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-3.30 – 1.84</w:t>
            </w:r>
          </w:p>
        </w:tc>
        <w:tc>
          <w:tcPr>
            <w:tcW w:w="720" w:type="dxa"/>
          </w:tcPr>
          <w:p w14:paraId="0C43FF74" w14:textId="673F6589"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0.00</w:t>
            </w:r>
          </w:p>
        </w:tc>
        <w:tc>
          <w:tcPr>
            <w:tcW w:w="720" w:type="dxa"/>
          </w:tcPr>
          <w:p w14:paraId="27ABAC68" w14:textId="55116216"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1.00</w:t>
            </w:r>
          </w:p>
        </w:tc>
        <w:tc>
          <w:tcPr>
            <w:tcW w:w="721" w:type="dxa"/>
          </w:tcPr>
          <w:p w14:paraId="0001CC28" w14:textId="77777777" w:rsidR="008853AF" w:rsidRPr="00EF214B" w:rsidRDefault="008853AF" w:rsidP="00652181">
            <w:pPr>
              <w:autoSpaceDE w:val="0"/>
              <w:autoSpaceDN w:val="0"/>
              <w:adjustRightInd w:val="0"/>
              <w:jc w:val="center"/>
              <w:rPr>
                <w:rFonts w:ascii="Times New Roman" w:hAnsi="Times New Roman"/>
                <w:sz w:val="22"/>
                <w:szCs w:val="22"/>
              </w:rPr>
            </w:pPr>
            <w:r w:rsidRPr="00EF214B">
              <w:rPr>
                <w:rFonts w:ascii="Times New Roman" w:hAnsi="Times New Roman"/>
                <w:sz w:val="22"/>
                <w:szCs w:val="22"/>
              </w:rPr>
              <w:t>-</w:t>
            </w:r>
          </w:p>
        </w:tc>
        <w:tc>
          <w:tcPr>
            <w:tcW w:w="720" w:type="dxa"/>
          </w:tcPr>
          <w:p w14:paraId="6001BAC0" w14:textId="77777777" w:rsidR="008853AF" w:rsidRPr="00EF214B" w:rsidRDefault="008853AF" w:rsidP="00652181">
            <w:pPr>
              <w:autoSpaceDE w:val="0"/>
              <w:autoSpaceDN w:val="0"/>
              <w:adjustRightInd w:val="0"/>
              <w:jc w:val="center"/>
              <w:rPr>
                <w:rFonts w:ascii="Times New Roman" w:hAnsi="Times New Roman"/>
                <w:sz w:val="22"/>
                <w:szCs w:val="22"/>
              </w:rPr>
            </w:pPr>
            <w:r w:rsidRPr="00EF214B">
              <w:rPr>
                <w:rFonts w:ascii="Times New Roman" w:hAnsi="Times New Roman"/>
                <w:sz w:val="22"/>
                <w:szCs w:val="22"/>
              </w:rPr>
              <w:t>-</w:t>
            </w:r>
          </w:p>
        </w:tc>
        <w:tc>
          <w:tcPr>
            <w:tcW w:w="720" w:type="dxa"/>
          </w:tcPr>
          <w:p w14:paraId="3D6635A3" w14:textId="77777777" w:rsidR="008853AF" w:rsidRPr="00EF214B" w:rsidRDefault="008853AF" w:rsidP="00652181">
            <w:pPr>
              <w:autoSpaceDE w:val="0"/>
              <w:autoSpaceDN w:val="0"/>
              <w:adjustRightInd w:val="0"/>
              <w:jc w:val="center"/>
              <w:rPr>
                <w:rFonts w:ascii="Times New Roman" w:hAnsi="Times New Roman"/>
                <w:sz w:val="22"/>
                <w:szCs w:val="22"/>
              </w:rPr>
            </w:pPr>
            <w:r w:rsidRPr="00EF214B">
              <w:rPr>
                <w:rFonts w:ascii="Times New Roman" w:hAnsi="Times New Roman"/>
                <w:sz w:val="22"/>
                <w:szCs w:val="22"/>
              </w:rPr>
              <w:t>-</w:t>
            </w:r>
          </w:p>
        </w:tc>
        <w:tc>
          <w:tcPr>
            <w:tcW w:w="721" w:type="dxa"/>
          </w:tcPr>
          <w:p w14:paraId="15248669" w14:textId="77777777" w:rsidR="008853AF" w:rsidRPr="00EF214B" w:rsidRDefault="008853AF" w:rsidP="00652181">
            <w:pPr>
              <w:autoSpaceDE w:val="0"/>
              <w:autoSpaceDN w:val="0"/>
              <w:adjustRightInd w:val="0"/>
              <w:jc w:val="center"/>
              <w:rPr>
                <w:rFonts w:ascii="Times New Roman" w:hAnsi="Times New Roman"/>
                <w:sz w:val="22"/>
                <w:szCs w:val="22"/>
              </w:rPr>
            </w:pPr>
            <w:r w:rsidRPr="00EF214B">
              <w:rPr>
                <w:rFonts w:ascii="Times New Roman" w:hAnsi="Times New Roman"/>
                <w:sz w:val="22"/>
                <w:szCs w:val="22"/>
              </w:rPr>
              <w:t>-</w:t>
            </w:r>
          </w:p>
        </w:tc>
        <w:tc>
          <w:tcPr>
            <w:tcW w:w="720" w:type="dxa"/>
          </w:tcPr>
          <w:p w14:paraId="3545159B" w14:textId="2D15FD10"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w:t>
            </w:r>
          </w:p>
        </w:tc>
        <w:tc>
          <w:tcPr>
            <w:tcW w:w="720" w:type="dxa"/>
          </w:tcPr>
          <w:p w14:paraId="365A9C46" w14:textId="2F3A892B"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.74</w:t>
            </w:r>
            <w:r w:rsidR="00B469FC">
              <w:rPr>
                <w:rFonts w:ascii="Times New Roman" w:hAnsi="Times New Roman"/>
                <w:sz w:val="22"/>
                <w:szCs w:val="22"/>
              </w:rPr>
              <w:t>*</w:t>
            </w:r>
            <w:r w:rsidRPr="00EF214B">
              <w:rPr>
                <w:rFonts w:ascii="Times New Roman" w:hAnsi="Times New Roman"/>
                <w:sz w:val="22"/>
                <w:szCs w:val="22"/>
              </w:rPr>
              <w:t>*</w:t>
            </w:r>
          </w:p>
        </w:tc>
        <w:tc>
          <w:tcPr>
            <w:tcW w:w="721" w:type="dxa"/>
          </w:tcPr>
          <w:p w14:paraId="619146D1" w14:textId="4D559A3A"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-.07</w:t>
            </w:r>
          </w:p>
        </w:tc>
      </w:tr>
      <w:tr w:rsidR="008853AF" w:rsidRPr="00EF214B" w14:paraId="61EE8BA7" w14:textId="1D56A95A" w:rsidTr="00F02628">
        <w:trPr>
          <w:trHeight w:val="706"/>
        </w:trPr>
        <w:tc>
          <w:tcPr>
            <w:tcW w:w="3659" w:type="dxa"/>
          </w:tcPr>
          <w:p w14:paraId="5B5977DB" w14:textId="7512F4A8" w:rsidR="008853AF" w:rsidRDefault="008853AF" w:rsidP="00652181">
            <w:pPr>
              <w:autoSpaceDE w:val="0"/>
              <w:autoSpaceDN w:val="0"/>
              <w:adjustRightInd w:val="0"/>
              <w:rPr>
                <w:rFonts w:ascii="Times New Roman" w:hAnsi="Times New Roman"/>
                <w:sz w:val="22"/>
                <w:szCs w:val="22"/>
              </w:rPr>
            </w:pPr>
            <w:r>
              <w:rPr>
                <w:rFonts w:ascii="Times New Roman" w:hAnsi="Times New Roman"/>
                <w:sz w:val="22"/>
                <w:szCs w:val="22"/>
              </w:rPr>
              <w:t>6</w:t>
            </w:r>
            <w:r w:rsidRPr="00EF214B">
              <w:rPr>
                <w:rFonts w:ascii="Times New Roman" w:hAnsi="Times New Roman"/>
                <w:sz w:val="22"/>
                <w:szCs w:val="22"/>
              </w:rPr>
              <w:t xml:space="preserve">. </w:t>
            </w:r>
            <w:r w:rsidR="0000687D">
              <w:rPr>
                <w:rFonts w:ascii="Times New Roman" w:hAnsi="Times New Roman"/>
                <w:sz w:val="22"/>
                <w:szCs w:val="22"/>
              </w:rPr>
              <w:t>Math</w:t>
            </w:r>
            <w:r>
              <w:rPr>
                <w:rFonts w:ascii="Times New Roman" w:hAnsi="Times New Roman"/>
                <w:sz w:val="22"/>
                <w:szCs w:val="22"/>
              </w:rPr>
              <w:t xml:space="preserve"> performance, postmanipulation</w:t>
            </w:r>
          </w:p>
          <w:p w14:paraId="2D92CC3F" w14:textId="2AEFCD5F" w:rsidR="008853AF" w:rsidRPr="00EF214B" w:rsidRDefault="008853AF" w:rsidP="00652181">
            <w:pPr>
              <w:autoSpaceDE w:val="0"/>
              <w:autoSpaceDN w:val="0"/>
              <w:adjustRightInd w:val="0"/>
              <w:rPr>
                <w:rFonts w:ascii="Times New Roman" w:hAnsi="Times New Roman"/>
                <w:sz w:val="22"/>
                <w:szCs w:val="22"/>
              </w:rPr>
            </w:pPr>
            <w:r w:rsidRPr="00EF214B">
              <w:rPr>
                <w:rFonts w:ascii="Times New Roman" w:hAnsi="Times New Roman"/>
                <w:sz w:val="22"/>
                <w:szCs w:val="22"/>
              </w:rPr>
              <w:t>(</w:t>
            </w:r>
            <w:r>
              <w:rPr>
                <w:rFonts w:ascii="Times New Roman" w:hAnsi="Times New Roman"/>
                <w:sz w:val="22"/>
                <w:szCs w:val="22"/>
              </w:rPr>
              <w:t>grade-level standardized</w:t>
            </w:r>
            <w:r w:rsidRPr="00EF214B">
              <w:rPr>
                <w:rFonts w:ascii="Times New Roman" w:hAnsi="Times New Roman"/>
                <w:sz w:val="22"/>
                <w:szCs w:val="22"/>
              </w:rPr>
              <w:t>)</w:t>
            </w:r>
          </w:p>
        </w:tc>
        <w:tc>
          <w:tcPr>
            <w:tcW w:w="1276" w:type="dxa"/>
          </w:tcPr>
          <w:p w14:paraId="73B265AD" w14:textId="419FB1FA"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-2.98 – 1.76</w:t>
            </w:r>
          </w:p>
        </w:tc>
        <w:tc>
          <w:tcPr>
            <w:tcW w:w="720" w:type="dxa"/>
          </w:tcPr>
          <w:p w14:paraId="1DF3810E" w14:textId="26C2353E"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0.00</w:t>
            </w:r>
          </w:p>
        </w:tc>
        <w:tc>
          <w:tcPr>
            <w:tcW w:w="720" w:type="dxa"/>
          </w:tcPr>
          <w:p w14:paraId="21AABC72" w14:textId="412F3509"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1.00</w:t>
            </w:r>
          </w:p>
        </w:tc>
        <w:tc>
          <w:tcPr>
            <w:tcW w:w="721" w:type="dxa"/>
          </w:tcPr>
          <w:p w14:paraId="2E0C2A65" w14:textId="77777777" w:rsidR="008853AF" w:rsidRPr="00EF214B" w:rsidRDefault="008853AF" w:rsidP="00652181">
            <w:pPr>
              <w:autoSpaceDE w:val="0"/>
              <w:autoSpaceDN w:val="0"/>
              <w:adjustRightInd w:val="0"/>
              <w:jc w:val="center"/>
              <w:rPr>
                <w:rFonts w:ascii="Times New Roman" w:hAnsi="Times New Roman"/>
                <w:sz w:val="22"/>
                <w:szCs w:val="22"/>
              </w:rPr>
            </w:pPr>
            <w:r w:rsidRPr="00EF214B">
              <w:rPr>
                <w:rFonts w:ascii="Times New Roman" w:hAnsi="Times New Roman"/>
                <w:sz w:val="22"/>
                <w:szCs w:val="22"/>
              </w:rPr>
              <w:t>-</w:t>
            </w:r>
          </w:p>
        </w:tc>
        <w:tc>
          <w:tcPr>
            <w:tcW w:w="720" w:type="dxa"/>
          </w:tcPr>
          <w:p w14:paraId="23C33B63" w14:textId="77777777" w:rsidR="008853AF" w:rsidRPr="00EF214B" w:rsidRDefault="008853AF" w:rsidP="00652181">
            <w:pPr>
              <w:autoSpaceDE w:val="0"/>
              <w:autoSpaceDN w:val="0"/>
              <w:adjustRightInd w:val="0"/>
              <w:jc w:val="center"/>
              <w:rPr>
                <w:rFonts w:ascii="Times New Roman" w:hAnsi="Times New Roman"/>
                <w:sz w:val="22"/>
                <w:szCs w:val="22"/>
              </w:rPr>
            </w:pPr>
            <w:r w:rsidRPr="00EF214B">
              <w:rPr>
                <w:rFonts w:ascii="Times New Roman" w:hAnsi="Times New Roman"/>
                <w:sz w:val="22"/>
                <w:szCs w:val="22"/>
              </w:rPr>
              <w:t>-</w:t>
            </w:r>
          </w:p>
        </w:tc>
        <w:tc>
          <w:tcPr>
            <w:tcW w:w="720" w:type="dxa"/>
          </w:tcPr>
          <w:p w14:paraId="13C9FE83" w14:textId="77777777" w:rsidR="008853AF" w:rsidRPr="00EF214B" w:rsidRDefault="008853AF" w:rsidP="00652181">
            <w:pPr>
              <w:autoSpaceDE w:val="0"/>
              <w:autoSpaceDN w:val="0"/>
              <w:adjustRightInd w:val="0"/>
              <w:jc w:val="center"/>
              <w:rPr>
                <w:rFonts w:ascii="Times New Roman" w:hAnsi="Times New Roman"/>
                <w:sz w:val="22"/>
                <w:szCs w:val="22"/>
              </w:rPr>
            </w:pPr>
            <w:r w:rsidRPr="00EF214B">
              <w:rPr>
                <w:rFonts w:ascii="Times New Roman" w:hAnsi="Times New Roman"/>
                <w:sz w:val="22"/>
                <w:szCs w:val="22"/>
              </w:rPr>
              <w:t>-</w:t>
            </w:r>
          </w:p>
        </w:tc>
        <w:tc>
          <w:tcPr>
            <w:tcW w:w="721" w:type="dxa"/>
          </w:tcPr>
          <w:p w14:paraId="4735AE3F" w14:textId="77777777" w:rsidR="008853AF" w:rsidRPr="00EF214B" w:rsidRDefault="008853AF" w:rsidP="00652181">
            <w:pPr>
              <w:autoSpaceDE w:val="0"/>
              <w:autoSpaceDN w:val="0"/>
              <w:adjustRightInd w:val="0"/>
              <w:jc w:val="center"/>
              <w:rPr>
                <w:rFonts w:ascii="Times New Roman" w:hAnsi="Times New Roman"/>
                <w:sz w:val="22"/>
                <w:szCs w:val="22"/>
              </w:rPr>
            </w:pPr>
            <w:r w:rsidRPr="00EF214B">
              <w:rPr>
                <w:rFonts w:ascii="Times New Roman" w:hAnsi="Times New Roman"/>
                <w:sz w:val="22"/>
                <w:szCs w:val="22"/>
              </w:rPr>
              <w:t>-</w:t>
            </w:r>
          </w:p>
        </w:tc>
        <w:tc>
          <w:tcPr>
            <w:tcW w:w="720" w:type="dxa"/>
          </w:tcPr>
          <w:p w14:paraId="716A8BBD" w14:textId="77777777" w:rsidR="008853AF" w:rsidRPr="00EF214B" w:rsidRDefault="008853AF" w:rsidP="00652181">
            <w:pPr>
              <w:autoSpaceDE w:val="0"/>
              <w:autoSpaceDN w:val="0"/>
              <w:adjustRightInd w:val="0"/>
              <w:jc w:val="center"/>
              <w:rPr>
                <w:rFonts w:ascii="Times New Roman" w:hAnsi="Times New Roman"/>
                <w:sz w:val="22"/>
                <w:szCs w:val="22"/>
              </w:rPr>
            </w:pPr>
            <w:r w:rsidRPr="00EF214B">
              <w:rPr>
                <w:rFonts w:ascii="Times New Roman" w:hAnsi="Times New Roman"/>
                <w:sz w:val="22"/>
                <w:szCs w:val="22"/>
              </w:rPr>
              <w:t>-</w:t>
            </w:r>
          </w:p>
        </w:tc>
        <w:tc>
          <w:tcPr>
            <w:tcW w:w="720" w:type="dxa"/>
          </w:tcPr>
          <w:p w14:paraId="1F7FBE3C" w14:textId="3F9A23DB"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w:t>
            </w:r>
          </w:p>
        </w:tc>
        <w:tc>
          <w:tcPr>
            <w:tcW w:w="721" w:type="dxa"/>
          </w:tcPr>
          <w:p w14:paraId="20ABAAFA" w14:textId="756F7590"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-.08</w:t>
            </w:r>
          </w:p>
        </w:tc>
      </w:tr>
      <w:tr w:rsidR="008853AF" w:rsidRPr="00EF214B" w14:paraId="39E32049" w14:textId="74CB0505" w:rsidTr="00F02628">
        <w:trPr>
          <w:trHeight w:val="706"/>
        </w:trPr>
        <w:tc>
          <w:tcPr>
            <w:tcW w:w="3659" w:type="dxa"/>
          </w:tcPr>
          <w:p w14:paraId="177060C9" w14:textId="07962D0A" w:rsidR="008853AF" w:rsidRPr="00EF214B" w:rsidRDefault="008853AF" w:rsidP="00652181">
            <w:pPr>
              <w:autoSpaceDE w:val="0"/>
              <w:autoSpaceDN w:val="0"/>
              <w:adjustRightInd w:val="0"/>
              <w:rPr>
                <w:rFonts w:ascii="Times New Roman" w:hAnsi="Times New Roman"/>
                <w:sz w:val="22"/>
                <w:szCs w:val="22"/>
              </w:rPr>
            </w:pPr>
            <w:r>
              <w:rPr>
                <w:rFonts w:ascii="Times New Roman" w:hAnsi="Times New Roman"/>
                <w:sz w:val="22"/>
                <w:szCs w:val="22"/>
              </w:rPr>
              <w:t>7</w:t>
            </w:r>
            <w:r w:rsidRPr="00EF214B">
              <w:rPr>
                <w:rFonts w:ascii="Times New Roman" w:hAnsi="Times New Roman"/>
                <w:sz w:val="22"/>
                <w:szCs w:val="22"/>
              </w:rPr>
              <w:t xml:space="preserve">. </w:t>
            </w:r>
            <w:r>
              <w:rPr>
                <w:rFonts w:ascii="Times New Roman" w:hAnsi="Times New Roman"/>
                <w:sz w:val="22"/>
                <w:szCs w:val="22"/>
              </w:rPr>
              <w:t>Age</w:t>
            </w:r>
          </w:p>
        </w:tc>
        <w:tc>
          <w:tcPr>
            <w:tcW w:w="1276" w:type="dxa"/>
          </w:tcPr>
          <w:p w14:paraId="4D3DADB3" w14:textId="301748C9"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9.8</w:t>
            </w:r>
            <w:r w:rsidR="00091F7D">
              <w:rPr>
                <w:rFonts w:ascii="Times New Roman" w:hAnsi="Times New Roman"/>
                <w:sz w:val="22"/>
                <w:szCs w:val="22"/>
              </w:rPr>
              <w:t>2</w:t>
            </w:r>
            <w:r>
              <w:rPr>
                <w:rFonts w:ascii="Times New Roman" w:hAnsi="Times New Roman"/>
                <w:sz w:val="22"/>
                <w:szCs w:val="22"/>
              </w:rPr>
              <w:t xml:space="preserve"> – 13.1</w:t>
            </w:r>
            <w:r w:rsidR="00091F7D">
              <w:rPr>
                <w:rFonts w:ascii="Times New Roman" w:hAnsi="Times New Roman"/>
                <w:sz w:val="22"/>
                <w:szCs w:val="22"/>
              </w:rPr>
              <w:t>4</w:t>
            </w:r>
          </w:p>
        </w:tc>
        <w:tc>
          <w:tcPr>
            <w:tcW w:w="720" w:type="dxa"/>
          </w:tcPr>
          <w:p w14:paraId="523D8C16" w14:textId="4B18BE26"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10.6</w:t>
            </w:r>
            <w:r w:rsidR="00AC4DF8">
              <w:rPr>
                <w:rFonts w:ascii="Times New Roman" w:hAnsi="Times New Roman"/>
                <w:sz w:val="22"/>
                <w:szCs w:val="22"/>
              </w:rPr>
              <w:t>0</w:t>
            </w:r>
          </w:p>
        </w:tc>
        <w:tc>
          <w:tcPr>
            <w:tcW w:w="720" w:type="dxa"/>
          </w:tcPr>
          <w:p w14:paraId="1E33FC97" w14:textId="306A9F44" w:rsidR="008853AF" w:rsidRPr="00EF214B" w:rsidRDefault="008853AF" w:rsidP="00792543">
            <w:pPr>
              <w:autoSpaceDE w:val="0"/>
              <w:autoSpaceDN w:val="0"/>
              <w:adjustRightInd w:val="0"/>
              <w:jc w:val="center"/>
              <w:rPr>
                <w:rFonts w:ascii="Times New Roman" w:hAnsi="Times New Roman"/>
                <w:sz w:val="22"/>
                <w:szCs w:val="22"/>
              </w:rPr>
            </w:pPr>
            <w:r>
              <w:rPr>
                <w:rFonts w:ascii="Times New Roman" w:hAnsi="Times New Roman"/>
                <w:sz w:val="22"/>
                <w:szCs w:val="22"/>
              </w:rPr>
              <w:t>1.</w:t>
            </w:r>
            <w:r w:rsidR="00AC4DF8">
              <w:rPr>
                <w:rFonts w:ascii="Times New Roman" w:hAnsi="Times New Roman"/>
                <w:sz w:val="22"/>
                <w:szCs w:val="22"/>
              </w:rPr>
              <w:t>08</w:t>
            </w:r>
          </w:p>
        </w:tc>
        <w:tc>
          <w:tcPr>
            <w:tcW w:w="721" w:type="dxa"/>
          </w:tcPr>
          <w:p w14:paraId="4B6DE31A" w14:textId="77777777" w:rsidR="008853AF" w:rsidRPr="00EF214B" w:rsidRDefault="008853AF" w:rsidP="00652181">
            <w:pPr>
              <w:autoSpaceDE w:val="0"/>
              <w:autoSpaceDN w:val="0"/>
              <w:adjustRightInd w:val="0"/>
              <w:jc w:val="center"/>
              <w:rPr>
                <w:rFonts w:ascii="Times New Roman" w:hAnsi="Times New Roman"/>
                <w:sz w:val="22"/>
                <w:szCs w:val="22"/>
              </w:rPr>
            </w:pPr>
            <w:r w:rsidRPr="00EF214B">
              <w:rPr>
                <w:rFonts w:ascii="Times New Roman" w:hAnsi="Times New Roman"/>
                <w:sz w:val="22"/>
                <w:szCs w:val="22"/>
              </w:rPr>
              <w:t>-</w:t>
            </w:r>
          </w:p>
        </w:tc>
        <w:tc>
          <w:tcPr>
            <w:tcW w:w="720" w:type="dxa"/>
          </w:tcPr>
          <w:p w14:paraId="51AE49C4" w14:textId="77777777" w:rsidR="008853AF" w:rsidRPr="00EF214B" w:rsidRDefault="008853AF" w:rsidP="00652181">
            <w:pPr>
              <w:autoSpaceDE w:val="0"/>
              <w:autoSpaceDN w:val="0"/>
              <w:adjustRightInd w:val="0"/>
              <w:jc w:val="center"/>
              <w:rPr>
                <w:rFonts w:ascii="Times New Roman" w:hAnsi="Times New Roman"/>
                <w:sz w:val="22"/>
                <w:szCs w:val="22"/>
              </w:rPr>
            </w:pPr>
            <w:r w:rsidRPr="00EF214B">
              <w:rPr>
                <w:rFonts w:ascii="Times New Roman" w:hAnsi="Times New Roman"/>
                <w:sz w:val="22"/>
                <w:szCs w:val="22"/>
              </w:rPr>
              <w:t>-</w:t>
            </w:r>
          </w:p>
        </w:tc>
        <w:tc>
          <w:tcPr>
            <w:tcW w:w="720" w:type="dxa"/>
          </w:tcPr>
          <w:p w14:paraId="2650BE92" w14:textId="77777777" w:rsidR="008853AF" w:rsidRPr="00EF214B" w:rsidRDefault="008853AF" w:rsidP="00652181">
            <w:pPr>
              <w:autoSpaceDE w:val="0"/>
              <w:autoSpaceDN w:val="0"/>
              <w:adjustRightInd w:val="0"/>
              <w:jc w:val="center"/>
              <w:rPr>
                <w:rFonts w:ascii="Times New Roman" w:hAnsi="Times New Roman"/>
                <w:sz w:val="22"/>
                <w:szCs w:val="22"/>
              </w:rPr>
            </w:pPr>
            <w:r w:rsidRPr="00EF214B">
              <w:rPr>
                <w:rFonts w:ascii="Times New Roman" w:hAnsi="Times New Roman"/>
                <w:sz w:val="22"/>
                <w:szCs w:val="22"/>
              </w:rPr>
              <w:t>-</w:t>
            </w:r>
          </w:p>
        </w:tc>
        <w:tc>
          <w:tcPr>
            <w:tcW w:w="721" w:type="dxa"/>
          </w:tcPr>
          <w:p w14:paraId="02AB9CC4" w14:textId="77777777" w:rsidR="008853AF" w:rsidRPr="00EF214B" w:rsidRDefault="008853AF" w:rsidP="00652181">
            <w:pPr>
              <w:autoSpaceDE w:val="0"/>
              <w:autoSpaceDN w:val="0"/>
              <w:adjustRightInd w:val="0"/>
              <w:jc w:val="center"/>
              <w:rPr>
                <w:rFonts w:ascii="Times New Roman" w:hAnsi="Times New Roman"/>
                <w:sz w:val="22"/>
                <w:szCs w:val="22"/>
              </w:rPr>
            </w:pPr>
            <w:r w:rsidRPr="00EF214B">
              <w:rPr>
                <w:rFonts w:ascii="Times New Roman" w:hAnsi="Times New Roman"/>
                <w:sz w:val="22"/>
                <w:szCs w:val="22"/>
              </w:rPr>
              <w:t>-</w:t>
            </w:r>
          </w:p>
        </w:tc>
        <w:tc>
          <w:tcPr>
            <w:tcW w:w="720" w:type="dxa"/>
          </w:tcPr>
          <w:p w14:paraId="0CA9C7C0" w14:textId="77777777" w:rsidR="008853AF" w:rsidRPr="00EF214B" w:rsidRDefault="008853AF" w:rsidP="00652181">
            <w:pPr>
              <w:autoSpaceDE w:val="0"/>
              <w:autoSpaceDN w:val="0"/>
              <w:adjustRightInd w:val="0"/>
              <w:jc w:val="center"/>
              <w:rPr>
                <w:rFonts w:ascii="Times New Roman" w:hAnsi="Times New Roman"/>
                <w:sz w:val="22"/>
                <w:szCs w:val="22"/>
              </w:rPr>
            </w:pPr>
            <w:r w:rsidRPr="00EF214B">
              <w:rPr>
                <w:rFonts w:ascii="Times New Roman" w:hAnsi="Times New Roman"/>
                <w:sz w:val="22"/>
                <w:szCs w:val="22"/>
              </w:rPr>
              <w:t>-</w:t>
            </w:r>
          </w:p>
        </w:tc>
        <w:tc>
          <w:tcPr>
            <w:tcW w:w="720" w:type="dxa"/>
          </w:tcPr>
          <w:p w14:paraId="6860BB3C" w14:textId="77777777" w:rsidR="008853AF" w:rsidRPr="00EF214B" w:rsidRDefault="008853AF" w:rsidP="00652181">
            <w:pPr>
              <w:autoSpaceDE w:val="0"/>
              <w:autoSpaceDN w:val="0"/>
              <w:adjustRightInd w:val="0"/>
              <w:jc w:val="center"/>
              <w:rPr>
                <w:rFonts w:ascii="Times New Roman" w:hAnsi="Times New Roman"/>
                <w:sz w:val="22"/>
                <w:szCs w:val="22"/>
              </w:rPr>
            </w:pPr>
            <w:r w:rsidRPr="00EF214B">
              <w:rPr>
                <w:rFonts w:ascii="Times New Roman" w:hAnsi="Times New Roman"/>
                <w:sz w:val="22"/>
                <w:szCs w:val="22"/>
              </w:rPr>
              <w:t>-</w:t>
            </w:r>
          </w:p>
        </w:tc>
        <w:tc>
          <w:tcPr>
            <w:tcW w:w="721" w:type="dxa"/>
          </w:tcPr>
          <w:p w14:paraId="2B8C869B" w14:textId="175E689F" w:rsidR="008853AF" w:rsidRPr="00EF214B" w:rsidRDefault="008853AF" w:rsidP="00652181">
            <w:pPr>
              <w:autoSpaceDE w:val="0"/>
              <w:autoSpaceDN w:val="0"/>
              <w:adjustRightInd w:val="0"/>
              <w:jc w:val="center"/>
              <w:rPr>
                <w:rFonts w:ascii="Times New Roman" w:hAnsi="Times New Roman"/>
                <w:sz w:val="22"/>
                <w:szCs w:val="22"/>
              </w:rPr>
            </w:pPr>
            <w:r>
              <w:rPr>
                <w:rFonts w:ascii="Times New Roman" w:hAnsi="Times New Roman"/>
                <w:sz w:val="22"/>
                <w:szCs w:val="22"/>
              </w:rPr>
              <w:t>-</w:t>
            </w:r>
          </w:p>
        </w:tc>
      </w:tr>
    </w:tbl>
    <w:p w14:paraId="2AE00C62" w14:textId="77777777" w:rsidR="004E2175" w:rsidRDefault="00B469FC" w:rsidP="00B469FC">
      <w:pPr>
        <w:spacing w:line="480" w:lineRule="auto"/>
        <w:outlineLvl w:val="0"/>
        <w:rPr>
          <w:rFonts w:ascii="Times New Roman" w:hAnsi="Times New Roman"/>
          <w:sz w:val="22"/>
          <w:szCs w:val="22"/>
          <w:lang w:val="en-GB"/>
        </w:rPr>
        <w:sectPr w:rsidR="004E2175" w:rsidSect="00B63D54">
          <w:pgSz w:w="16840" w:h="11907" w:orient="landscape" w:code="9"/>
          <w:pgMar w:top="1797" w:right="1440" w:bottom="1797" w:left="1440" w:header="709" w:footer="709" w:gutter="0"/>
          <w:cols w:space="708"/>
          <w:docGrid w:linePitch="360"/>
        </w:sectPr>
      </w:pPr>
      <w:r w:rsidRPr="00B469FC">
        <w:rPr>
          <w:rFonts w:ascii="Times New Roman" w:hAnsi="Times New Roman"/>
          <w:sz w:val="22"/>
          <w:szCs w:val="22"/>
          <w:lang w:val="en-GB"/>
        </w:rPr>
        <w:t>*</w:t>
      </w:r>
      <w:r>
        <w:rPr>
          <w:rFonts w:ascii="Times New Roman" w:hAnsi="Times New Roman"/>
          <w:sz w:val="22"/>
          <w:szCs w:val="22"/>
          <w:lang w:val="en-GB"/>
        </w:rPr>
        <w:t>*</w:t>
      </w:r>
      <w:r w:rsidRPr="00B469FC">
        <w:rPr>
          <w:rFonts w:ascii="Times New Roman" w:hAnsi="Times New Roman"/>
          <w:i/>
          <w:iCs/>
          <w:sz w:val="22"/>
          <w:szCs w:val="22"/>
          <w:lang w:val="en-GB"/>
        </w:rPr>
        <w:t xml:space="preserve">p </w:t>
      </w:r>
      <w:r w:rsidRPr="00B469FC">
        <w:rPr>
          <w:rFonts w:ascii="Times New Roman" w:hAnsi="Times New Roman"/>
          <w:sz w:val="22"/>
          <w:szCs w:val="22"/>
          <w:lang w:val="en-GB"/>
        </w:rPr>
        <w:t>&lt; .</w:t>
      </w:r>
      <w:r>
        <w:rPr>
          <w:rFonts w:ascii="Times New Roman" w:hAnsi="Times New Roman"/>
          <w:sz w:val="22"/>
          <w:szCs w:val="22"/>
          <w:lang w:val="en-GB"/>
        </w:rPr>
        <w:t>0</w:t>
      </w:r>
      <w:r w:rsidRPr="00B469FC">
        <w:rPr>
          <w:rFonts w:ascii="Times New Roman" w:hAnsi="Times New Roman"/>
          <w:sz w:val="22"/>
          <w:szCs w:val="22"/>
          <w:lang w:val="en-GB"/>
        </w:rPr>
        <w:t>01</w:t>
      </w:r>
      <w:r>
        <w:rPr>
          <w:rFonts w:ascii="Times New Roman" w:hAnsi="Times New Roman"/>
          <w:sz w:val="22"/>
          <w:szCs w:val="22"/>
          <w:lang w:val="en-GB"/>
        </w:rPr>
        <w:t xml:space="preserve"> </w:t>
      </w:r>
      <w:r w:rsidRPr="00B469FC">
        <w:rPr>
          <w:rFonts w:ascii="Times New Roman" w:hAnsi="Times New Roman"/>
          <w:sz w:val="22"/>
          <w:szCs w:val="22"/>
          <w:lang w:val="en-GB"/>
        </w:rPr>
        <w:t>*</w:t>
      </w:r>
      <w:r w:rsidRPr="00B469FC">
        <w:rPr>
          <w:rFonts w:ascii="Times New Roman" w:hAnsi="Times New Roman"/>
          <w:i/>
          <w:iCs/>
          <w:sz w:val="22"/>
          <w:szCs w:val="22"/>
          <w:lang w:val="en-GB"/>
        </w:rPr>
        <w:t xml:space="preserve">p </w:t>
      </w:r>
      <w:r w:rsidRPr="00B469FC">
        <w:rPr>
          <w:rFonts w:ascii="Times New Roman" w:hAnsi="Times New Roman"/>
          <w:sz w:val="22"/>
          <w:szCs w:val="22"/>
          <w:lang w:val="en-GB"/>
        </w:rPr>
        <w:t>&lt; .01</w:t>
      </w:r>
    </w:p>
    <w:p w14:paraId="4D4B90C6" w14:textId="17D6EAB3" w:rsidR="004E2175" w:rsidRDefault="004E2175" w:rsidP="00B469FC">
      <w:pPr>
        <w:spacing w:line="480" w:lineRule="auto"/>
        <w:outlineLvl w:val="0"/>
        <w:rPr>
          <w:rFonts w:ascii="Times New Roman" w:hAnsi="Times New Roman"/>
          <w:lang w:val="en-GB"/>
        </w:rPr>
      </w:pPr>
      <w:r w:rsidRPr="004E2175">
        <w:rPr>
          <w:rFonts w:ascii="Times New Roman" w:hAnsi="Times New Roman"/>
          <w:i/>
          <w:lang w:val="en-GB"/>
        </w:rPr>
        <w:t>Figure 1.</w:t>
      </w:r>
      <w:r w:rsidRPr="004E2175">
        <w:rPr>
          <w:rFonts w:ascii="Times New Roman" w:hAnsi="Times New Roman"/>
          <w:lang w:val="en-GB"/>
        </w:rPr>
        <w:t xml:space="preserve"> The effects of self-talk condition on children’s </w:t>
      </w:r>
      <w:r w:rsidR="0000687D">
        <w:rPr>
          <w:rFonts w:ascii="Times New Roman" w:hAnsi="Times New Roman"/>
          <w:lang w:val="en-GB"/>
        </w:rPr>
        <w:t>mathematics</w:t>
      </w:r>
      <w:r w:rsidRPr="004E2175">
        <w:rPr>
          <w:rFonts w:ascii="Times New Roman" w:hAnsi="Times New Roman"/>
          <w:lang w:val="en-GB"/>
        </w:rPr>
        <w:t xml:space="preserve"> </w:t>
      </w:r>
      <w:r w:rsidR="0019272A">
        <w:rPr>
          <w:rFonts w:ascii="Times New Roman" w:hAnsi="Times New Roman"/>
          <w:lang w:val="en-GB"/>
        </w:rPr>
        <w:t>performance</w:t>
      </w:r>
      <w:r>
        <w:rPr>
          <w:rFonts w:ascii="Times New Roman" w:hAnsi="Times New Roman"/>
          <w:lang w:val="en-GB"/>
        </w:rPr>
        <w:t xml:space="preserve"> (i.e., stan</w:t>
      </w:r>
      <w:r w:rsidR="003E3850">
        <w:rPr>
          <w:rFonts w:ascii="Times New Roman" w:hAnsi="Times New Roman"/>
          <w:lang w:val="en-GB"/>
        </w:rPr>
        <w:t>dardized residual change from baseline to post-manipulation</w:t>
      </w:r>
      <w:r>
        <w:rPr>
          <w:rFonts w:ascii="Times New Roman" w:hAnsi="Times New Roman"/>
          <w:lang w:val="en-GB"/>
        </w:rPr>
        <w:t>)</w:t>
      </w:r>
      <w:r w:rsidRPr="004E2175">
        <w:rPr>
          <w:rFonts w:ascii="Times New Roman" w:hAnsi="Times New Roman"/>
          <w:lang w:val="en-GB"/>
        </w:rPr>
        <w:t xml:space="preserve">, depending on </w:t>
      </w:r>
      <w:r>
        <w:rPr>
          <w:rFonts w:ascii="Times New Roman" w:hAnsi="Times New Roman"/>
          <w:lang w:val="en-GB"/>
        </w:rPr>
        <w:t xml:space="preserve">children’s </w:t>
      </w:r>
      <w:r w:rsidRPr="004E2175">
        <w:rPr>
          <w:rFonts w:ascii="Times New Roman" w:hAnsi="Times New Roman"/>
          <w:lang w:val="en-GB"/>
        </w:rPr>
        <w:t>competence belief</w:t>
      </w:r>
      <w:r w:rsidR="003E3850">
        <w:rPr>
          <w:rFonts w:ascii="Times New Roman" w:hAnsi="Times New Roman"/>
          <w:lang w:val="en-GB"/>
        </w:rPr>
        <w:t xml:space="preserve"> levels</w:t>
      </w:r>
      <w:r w:rsidRPr="004E2175">
        <w:rPr>
          <w:rFonts w:ascii="Times New Roman" w:hAnsi="Times New Roman"/>
          <w:lang w:val="en-GB"/>
        </w:rPr>
        <w:t xml:space="preserve">. </w:t>
      </w:r>
      <w:r w:rsidR="005E5253">
        <w:rPr>
          <w:rFonts w:ascii="Times New Roman" w:hAnsi="Times New Roman"/>
          <w:lang w:val="en-GB"/>
        </w:rPr>
        <w:t xml:space="preserve">There were no multivariate outliers for these variables. Exclusion of the univariate baseline </w:t>
      </w:r>
      <w:r w:rsidR="0000687D">
        <w:rPr>
          <w:rFonts w:ascii="Times New Roman" w:hAnsi="Times New Roman"/>
          <w:lang w:val="en-GB"/>
        </w:rPr>
        <w:t>mathematics</w:t>
      </w:r>
      <w:r w:rsidR="005E5253">
        <w:rPr>
          <w:rFonts w:ascii="Times New Roman" w:hAnsi="Times New Roman"/>
          <w:lang w:val="en-GB"/>
        </w:rPr>
        <w:t xml:space="preserve"> performance </w:t>
      </w:r>
      <w:r w:rsidR="005D0A98">
        <w:rPr>
          <w:rFonts w:ascii="Times New Roman" w:hAnsi="Times New Roman"/>
          <w:lang w:val="en-GB"/>
        </w:rPr>
        <w:t xml:space="preserve">outlier </w:t>
      </w:r>
      <w:r w:rsidR="005E5253">
        <w:rPr>
          <w:rFonts w:ascii="Times New Roman" w:hAnsi="Times New Roman"/>
          <w:lang w:val="en-GB"/>
        </w:rPr>
        <w:t xml:space="preserve">did not affect </w:t>
      </w:r>
      <w:r w:rsidR="005D0A98">
        <w:rPr>
          <w:rFonts w:ascii="Times New Roman" w:hAnsi="Times New Roman"/>
          <w:lang w:val="en-GB"/>
        </w:rPr>
        <w:t>our</w:t>
      </w:r>
      <w:r w:rsidR="005E5253">
        <w:rPr>
          <w:rFonts w:ascii="Times New Roman" w:hAnsi="Times New Roman"/>
          <w:lang w:val="en-GB"/>
        </w:rPr>
        <w:t xml:space="preserve"> findings. </w:t>
      </w:r>
      <w:r w:rsidR="000E39EF">
        <w:rPr>
          <w:rFonts w:ascii="Times New Roman" w:hAnsi="Times New Roman"/>
        </w:rPr>
        <w:t xml:space="preserve">Table S2 of the </w:t>
      </w:r>
      <w:r w:rsidR="00B868E1">
        <w:rPr>
          <w:rFonts w:ascii="Times New Roman" w:hAnsi="Times New Roman"/>
        </w:rPr>
        <w:t>S</w:t>
      </w:r>
      <w:r w:rsidR="000E39EF">
        <w:rPr>
          <w:rFonts w:ascii="Times New Roman" w:hAnsi="Times New Roman"/>
        </w:rPr>
        <w:t xml:space="preserve">upplementary </w:t>
      </w:r>
      <w:r w:rsidR="00B868E1">
        <w:rPr>
          <w:rFonts w:ascii="Times New Roman" w:hAnsi="Times New Roman"/>
        </w:rPr>
        <w:t>M</w:t>
      </w:r>
      <w:r w:rsidR="000E39EF">
        <w:rPr>
          <w:rFonts w:ascii="Times New Roman" w:hAnsi="Times New Roman"/>
        </w:rPr>
        <w:t xml:space="preserve">aterial presents the predicted mathematics performance means for children with low and high levels of competence beliefs (1 </w:t>
      </w:r>
      <w:r w:rsidR="000E39EF" w:rsidRPr="00711CD1">
        <w:rPr>
          <w:rFonts w:ascii="Times New Roman" w:hAnsi="Times New Roman"/>
          <w:i/>
          <w:iCs/>
        </w:rPr>
        <w:t>SD</w:t>
      </w:r>
      <w:r w:rsidR="000E39EF">
        <w:rPr>
          <w:rFonts w:ascii="Times New Roman" w:hAnsi="Times New Roman"/>
        </w:rPr>
        <w:t xml:space="preserve"> below and above the mean, respectively) in each condition.</w:t>
      </w:r>
    </w:p>
    <w:p w14:paraId="1D977BAB" w14:textId="77777777" w:rsidR="004D794E" w:rsidRPr="004E2175" w:rsidRDefault="004D794E" w:rsidP="00B469FC">
      <w:pPr>
        <w:spacing w:line="480" w:lineRule="auto"/>
        <w:outlineLvl w:val="0"/>
        <w:rPr>
          <w:rFonts w:ascii="Times New Roman" w:hAnsi="Times New Roman"/>
          <w:lang w:val="en-GB"/>
        </w:rPr>
      </w:pPr>
    </w:p>
    <w:p w14:paraId="4EB2A4BE" w14:textId="1C91B9F4" w:rsidR="0004781C" w:rsidRPr="004D794E" w:rsidRDefault="00172133" w:rsidP="004D794E">
      <w:pPr>
        <w:spacing w:line="480" w:lineRule="auto"/>
        <w:outlineLvl w:val="0"/>
      </w:pPr>
      <w:r>
        <w:rPr>
          <w:noProof/>
          <w:lang w:val="en-GB" w:eastAsia="en-GB"/>
        </w:rPr>
        <w:drawing>
          <wp:inline distT="0" distB="0" distL="0" distR="0" wp14:anchorId="12C864A4" wp14:editId="1BD24E20">
            <wp:extent cx="5486400" cy="3832860"/>
            <wp:effectExtent l="0" t="0" r="0" b="2540"/>
            <wp:docPr id="1" name="Chart 1">
              <a:extLst xmlns:a="http://schemas.openxmlformats.org/drawingml/2006/main">
                <a:ext uri="{FF2B5EF4-FFF2-40B4-BE49-F238E27FC236}">
                  <a16:creationId xmlns:a16="http://schemas.microsoft.com/office/drawing/2014/main" id="{6BB15867-E314-4952-A37D-8BFC4D6EEA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04781C" w:rsidRPr="004D794E" w:rsidSect="004E2175">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5C2C4" w14:textId="77777777" w:rsidR="00895BE4" w:rsidRDefault="00895BE4">
      <w:r>
        <w:separator/>
      </w:r>
    </w:p>
  </w:endnote>
  <w:endnote w:type="continuationSeparator" w:id="0">
    <w:p w14:paraId="3212C743" w14:textId="77777777" w:rsidR="00895BE4" w:rsidRDefault="0089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3065B" w14:textId="77777777" w:rsidR="00895BE4" w:rsidRDefault="00895BE4">
      <w:r>
        <w:separator/>
      </w:r>
    </w:p>
  </w:footnote>
  <w:footnote w:type="continuationSeparator" w:id="0">
    <w:p w14:paraId="4B3253F3" w14:textId="77777777" w:rsidR="00895BE4" w:rsidRDefault="00895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EE4A9" w14:textId="77777777" w:rsidR="003B2E0D" w:rsidRDefault="003B2E0D" w:rsidP="00796E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AA6EB6D" w14:textId="77777777" w:rsidR="003B2E0D" w:rsidRDefault="003B2E0D" w:rsidP="00D926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772CD" w14:textId="320C531E" w:rsidR="003B2E0D" w:rsidRPr="00D926FD" w:rsidRDefault="003B2E0D" w:rsidP="00796E6A">
    <w:pPr>
      <w:pStyle w:val="Header"/>
      <w:framePr w:wrap="around" w:vAnchor="text" w:hAnchor="margin" w:xAlign="right" w:y="1"/>
      <w:rPr>
        <w:rStyle w:val="PageNumber"/>
        <w:rFonts w:ascii="Times New Roman" w:hAnsi="Times New Roman"/>
      </w:rPr>
    </w:pPr>
    <w:r w:rsidRPr="00D926FD">
      <w:rPr>
        <w:rStyle w:val="PageNumber"/>
        <w:rFonts w:ascii="Times New Roman" w:hAnsi="Times New Roman"/>
      </w:rPr>
      <w:fldChar w:fldCharType="begin"/>
    </w:r>
    <w:r w:rsidRPr="00D926FD">
      <w:rPr>
        <w:rStyle w:val="PageNumber"/>
        <w:rFonts w:ascii="Times New Roman" w:hAnsi="Times New Roman"/>
      </w:rPr>
      <w:instrText xml:space="preserve">PAGE  </w:instrText>
    </w:r>
    <w:r w:rsidRPr="00D926FD">
      <w:rPr>
        <w:rStyle w:val="PageNumber"/>
        <w:rFonts w:ascii="Times New Roman" w:hAnsi="Times New Roman"/>
      </w:rPr>
      <w:fldChar w:fldCharType="separate"/>
    </w:r>
    <w:r w:rsidR="001B17E8">
      <w:rPr>
        <w:rStyle w:val="PageNumber"/>
        <w:rFonts w:ascii="Times New Roman" w:hAnsi="Times New Roman"/>
        <w:noProof/>
      </w:rPr>
      <w:t>1</w:t>
    </w:r>
    <w:r w:rsidRPr="00D926FD">
      <w:rPr>
        <w:rStyle w:val="PageNumber"/>
        <w:rFonts w:ascii="Times New Roman" w:hAnsi="Times New Roman"/>
      </w:rPr>
      <w:fldChar w:fldCharType="end"/>
    </w:r>
  </w:p>
  <w:p w14:paraId="791BF6C4" w14:textId="2FFCF10F" w:rsidR="003B2E0D" w:rsidRPr="00D926FD" w:rsidRDefault="003B2E0D" w:rsidP="00C37F79">
    <w:pPr>
      <w:pStyle w:val="Header"/>
      <w:ind w:right="360"/>
      <w:rPr>
        <w:rFonts w:ascii="Times New Roman" w:hAnsi="Times New Roman"/>
      </w:rPr>
    </w:pPr>
    <w:r>
      <w:rPr>
        <w:rFonts w:ascii="Times New Roman" w:hAnsi="Times New Roman"/>
      </w:rPr>
      <w:t>POSITIVE SELF-TALK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B5A16"/>
    <w:multiLevelType w:val="multilevel"/>
    <w:tmpl w:val="8EFAB888"/>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0B408F"/>
    <w:multiLevelType w:val="hybridMultilevel"/>
    <w:tmpl w:val="CA8E2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es, S.C.E. (Sander)">
    <w15:presenceInfo w15:providerId="AD" w15:userId="S::s.thomaes@uu.nl::ce3e0c3c-6222-44e1-af85-bc6e3755c5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31"/>
    <w:rsid w:val="00000763"/>
    <w:rsid w:val="00000CD7"/>
    <w:rsid w:val="00001910"/>
    <w:rsid w:val="00001D93"/>
    <w:rsid w:val="0000253D"/>
    <w:rsid w:val="00002A2D"/>
    <w:rsid w:val="0000304A"/>
    <w:rsid w:val="00003A96"/>
    <w:rsid w:val="000044E8"/>
    <w:rsid w:val="00004A1A"/>
    <w:rsid w:val="00004D4D"/>
    <w:rsid w:val="000057E0"/>
    <w:rsid w:val="0000583F"/>
    <w:rsid w:val="0000609C"/>
    <w:rsid w:val="0000615E"/>
    <w:rsid w:val="0000687D"/>
    <w:rsid w:val="00007059"/>
    <w:rsid w:val="000072AD"/>
    <w:rsid w:val="00007387"/>
    <w:rsid w:val="000075D8"/>
    <w:rsid w:val="00007F2B"/>
    <w:rsid w:val="0001120A"/>
    <w:rsid w:val="00011995"/>
    <w:rsid w:val="00011E2C"/>
    <w:rsid w:val="00012FEB"/>
    <w:rsid w:val="00013704"/>
    <w:rsid w:val="000143BB"/>
    <w:rsid w:val="00014A9D"/>
    <w:rsid w:val="00014AA4"/>
    <w:rsid w:val="000153A2"/>
    <w:rsid w:val="00016FA0"/>
    <w:rsid w:val="00017451"/>
    <w:rsid w:val="00017BD4"/>
    <w:rsid w:val="00017C6F"/>
    <w:rsid w:val="00020CED"/>
    <w:rsid w:val="00020E5A"/>
    <w:rsid w:val="00021E0A"/>
    <w:rsid w:val="00021FE7"/>
    <w:rsid w:val="000226F6"/>
    <w:rsid w:val="000227CD"/>
    <w:rsid w:val="00022AD2"/>
    <w:rsid w:val="0002324B"/>
    <w:rsid w:val="000232C3"/>
    <w:rsid w:val="000236DE"/>
    <w:rsid w:val="000239C9"/>
    <w:rsid w:val="00024AFC"/>
    <w:rsid w:val="0002511D"/>
    <w:rsid w:val="00025492"/>
    <w:rsid w:val="00025A20"/>
    <w:rsid w:val="00025B53"/>
    <w:rsid w:val="00026403"/>
    <w:rsid w:val="00026866"/>
    <w:rsid w:val="000272AE"/>
    <w:rsid w:val="0002755C"/>
    <w:rsid w:val="000301FF"/>
    <w:rsid w:val="00030AF6"/>
    <w:rsid w:val="00031517"/>
    <w:rsid w:val="0003195D"/>
    <w:rsid w:val="00033588"/>
    <w:rsid w:val="00034B8D"/>
    <w:rsid w:val="00035185"/>
    <w:rsid w:val="000353D2"/>
    <w:rsid w:val="00035991"/>
    <w:rsid w:val="0003630A"/>
    <w:rsid w:val="0003643A"/>
    <w:rsid w:val="00036636"/>
    <w:rsid w:val="000369E4"/>
    <w:rsid w:val="00037673"/>
    <w:rsid w:val="00037D6C"/>
    <w:rsid w:val="00040207"/>
    <w:rsid w:val="0004088C"/>
    <w:rsid w:val="00040BCD"/>
    <w:rsid w:val="0004119B"/>
    <w:rsid w:val="00041CAE"/>
    <w:rsid w:val="00041D70"/>
    <w:rsid w:val="0004226A"/>
    <w:rsid w:val="000423CD"/>
    <w:rsid w:val="00043604"/>
    <w:rsid w:val="00043638"/>
    <w:rsid w:val="00044023"/>
    <w:rsid w:val="000442C3"/>
    <w:rsid w:val="00044D45"/>
    <w:rsid w:val="00045395"/>
    <w:rsid w:val="0004594E"/>
    <w:rsid w:val="00046217"/>
    <w:rsid w:val="000466B6"/>
    <w:rsid w:val="00046917"/>
    <w:rsid w:val="0004703B"/>
    <w:rsid w:val="0004713D"/>
    <w:rsid w:val="0004716E"/>
    <w:rsid w:val="000476B6"/>
    <w:rsid w:val="0004779B"/>
    <w:rsid w:val="0004781C"/>
    <w:rsid w:val="00047AA2"/>
    <w:rsid w:val="00047EB4"/>
    <w:rsid w:val="00047F4E"/>
    <w:rsid w:val="00050AC0"/>
    <w:rsid w:val="00051450"/>
    <w:rsid w:val="00051E46"/>
    <w:rsid w:val="00052160"/>
    <w:rsid w:val="00052979"/>
    <w:rsid w:val="00052B1E"/>
    <w:rsid w:val="00053167"/>
    <w:rsid w:val="000536C7"/>
    <w:rsid w:val="0005403C"/>
    <w:rsid w:val="00054238"/>
    <w:rsid w:val="0005443B"/>
    <w:rsid w:val="00054D26"/>
    <w:rsid w:val="00055441"/>
    <w:rsid w:val="0005573B"/>
    <w:rsid w:val="00055FDA"/>
    <w:rsid w:val="0005653F"/>
    <w:rsid w:val="0005742E"/>
    <w:rsid w:val="000574EA"/>
    <w:rsid w:val="00057C8D"/>
    <w:rsid w:val="00057EBB"/>
    <w:rsid w:val="00060338"/>
    <w:rsid w:val="000613AB"/>
    <w:rsid w:val="000614F4"/>
    <w:rsid w:val="000619AE"/>
    <w:rsid w:val="00061DF3"/>
    <w:rsid w:val="00062834"/>
    <w:rsid w:val="000637DC"/>
    <w:rsid w:val="0006440B"/>
    <w:rsid w:val="00064C30"/>
    <w:rsid w:val="00064E20"/>
    <w:rsid w:val="00064E81"/>
    <w:rsid w:val="00065E60"/>
    <w:rsid w:val="000664C9"/>
    <w:rsid w:val="00067A00"/>
    <w:rsid w:val="00070538"/>
    <w:rsid w:val="00070BD7"/>
    <w:rsid w:val="00070BD9"/>
    <w:rsid w:val="00071648"/>
    <w:rsid w:val="0007191D"/>
    <w:rsid w:val="000719B0"/>
    <w:rsid w:val="00071D6E"/>
    <w:rsid w:val="00072967"/>
    <w:rsid w:val="00072F96"/>
    <w:rsid w:val="00073266"/>
    <w:rsid w:val="0007371B"/>
    <w:rsid w:val="00074B37"/>
    <w:rsid w:val="00074B7A"/>
    <w:rsid w:val="00074D5D"/>
    <w:rsid w:val="0007564B"/>
    <w:rsid w:val="0007609B"/>
    <w:rsid w:val="0007665C"/>
    <w:rsid w:val="000766E3"/>
    <w:rsid w:val="00076791"/>
    <w:rsid w:val="00076892"/>
    <w:rsid w:val="00076ED2"/>
    <w:rsid w:val="00077BAB"/>
    <w:rsid w:val="00077D82"/>
    <w:rsid w:val="00077DA7"/>
    <w:rsid w:val="00080784"/>
    <w:rsid w:val="000809B8"/>
    <w:rsid w:val="00080B23"/>
    <w:rsid w:val="000811AD"/>
    <w:rsid w:val="000821DF"/>
    <w:rsid w:val="00082811"/>
    <w:rsid w:val="00082E65"/>
    <w:rsid w:val="00082F18"/>
    <w:rsid w:val="000836B4"/>
    <w:rsid w:val="000841D6"/>
    <w:rsid w:val="00084A6E"/>
    <w:rsid w:val="00086723"/>
    <w:rsid w:val="00086BB0"/>
    <w:rsid w:val="00086D4B"/>
    <w:rsid w:val="000870AF"/>
    <w:rsid w:val="0008769E"/>
    <w:rsid w:val="00090811"/>
    <w:rsid w:val="00090E8E"/>
    <w:rsid w:val="0009106B"/>
    <w:rsid w:val="00091F7D"/>
    <w:rsid w:val="00092DA6"/>
    <w:rsid w:val="00093498"/>
    <w:rsid w:val="000937DE"/>
    <w:rsid w:val="00093824"/>
    <w:rsid w:val="000938C3"/>
    <w:rsid w:val="0009459E"/>
    <w:rsid w:val="00094F43"/>
    <w:rsid w:val="000950A4"/>
    <w:rsid w:val="00095995"/>
    <w:rsid w:val="00095F48"/>
    <w:rsid w:val="00096349"/>
    <w:rsid w:val="000A01DA"/>
    <w:rsid w:val="000A027A"/>
    <w:rsid w:val="000A052A"/>
    <w:rsid w:val="000A052E"/>
    <w:rsid w:val="000A0A38"/>
    <w:rsid w:val="000A1D98"/>
    <w:rsid w:val="000A2066"/>
    <w:rsid w:val="000A23C3"/>
    <w:rsid w:val="000A293D"/>
    <w:rsid w:val="000A2EB2"/>
    <w:rsid w:val="000A33D3"/>
    <w:rsid w:val="000A3A71"/>
    <w:rsid w:val="000A3C45"/>
    <w:rsid w:val="000A4327"/>
    <w:rsid w:val="000A49E7"/>
    <w:rsid w:val="000A4D0B"/>
    <w:rsid w:val="000A5011"/>
    <w:rsid w:val="000A5721"/>
    <w:rsid w:val="000A5877"/>
    <w:rsid w:val="000A5F98"/>
    <w:rsid w:val="000A60EC"/>
    <w:rsid w:val="000A6154"/>
    <w:rsid w:val="000A78EF"/>
    <w:rsid w:val="000B0416"/>
    <w:rsid w:val="000B1C3C"/>
    <w:rsid w:val="000B1DED"/>
    <w:rsid w:val="000B32E3"/>
    <w:rsid w:val="000B37D9"/>
    <w:rsid w:val="000B3FBD"/>
    <w:rsid w:val="000B496E"/>
    <w:rsid w:val="000B4BD0"/>
    <w:rsid w:val="000B4F6F"/>
    <w:rsid w:val="000B5646"/>
    <w:rsid w:val="000B5A86"/>
    <w:rsid w:val="000B6277"/>
    <w:rsid w:val="000B6560"/>
    <w:rsid w:val="000B777B"/>
    <w:rsid w:val="000B7A36"/>
    <w:rsid w:val="000C0405"/>
    <w:rsid w:val="000C0797"/>
    <w:rsid w:val="000C084F"/>
    <w:rsid w:val="000C1D84"/>
    <w:rsid w:val="000C2CE2"/>
    <w:rsid w:val="000C37D3"/>
    <w:rsid w:val="000C5767"/>
    <w:rsid w:val="000C59DF"/>
    <w:rsid w:val="000C5F54"/>
    <w:rsid w:val="000C616B"/>
    <w:rsid w:val="000C69B0"/>
    <w:rsid w:val="000C6D10"/>
    <w:rsid w:val="000C7130"/>
    <w:rsid w:val="000C71A7"/>
    <w:rsid w:val="000C73E4"/>
    <w:rsid w:val="000C7473"/>
    <w:rsid w:val="000D007E"/>
    <w:rsid w:val="000D0C57"/>
    <w:rsid w:val="000D1157"/>
    <w:rsid w:val="000D16F4"/>
    <w:rsid w:val="000D26D5"/>
    <w:rsid w:val="000D2E7D"/>
    <w:rsid w:val="000D3417"/>
    <w:rsid w:val="000D3944"/>
    <w:rsid w:val="000D425B"/>
    <w:rsid w:val="000D4776"/>
    <w:rsid w:val="000D48A5"/>
    <w:rsid w:val="000D48AE"/>
    <w:rsid w:val="000D48BD"/>
    <w:rsid w:val="000D4AA4"/>
    <w:rsid w:val="000D4E0F"/>
    <w:rsid w:val="000D501F"/>
    <w:rsid w:val="000D5537"/>
    <w:rsid w:val="000D5675"/>
    <w:rsid w:val="000D581C"/>
    <w:rsid w:val="000D6849"/>
    <w:rsid w:val="000D6979"/>
    <w:rsid w:val="000D78F1"/>
    <w:rsid w:val="000D7A31"/>
    <w:rsid w:val="000D7F53"/>
    <w:rsid w:val="000E0484"/>
    <w:rsid w:val="000E06FC"/>
    <w:rsid w:val="000E080E"/>
    <w:rsid w:val="000E0E90"/>
    <w:rsid w:val="000E136F"/>
    <w:rsid w:val="000E3354"/>
    <w:rsid w:val="000E35EB"/>
    <w:rsid w:val="000E39EF"/>
    <w:rsid w:val="000E4E12"/>
    <w:rsid w:val="000E53F1"/>
    <w:rsid w:val="000E59BB"/>
    <w:rsid w:val="000E6257"/>
    <w:rsid w:val="000E6270"/>
    <w:rsid w:val="000F133A"/>
    <w:rsid w:val="000F157C"/>
    <w:rsid w:val="000F181C"/>
    <w:rsid w:val="000F2325"/>
    <w:rsid w:val="000F2352"/>
    <w:rsid w:val="000F27E4"/>
    <w:rsid w:val="000F28AE"/>
    <w:rsid w:val="000F2A22"/>
    <w:rsid w:val="000F4351"/>
    <w:rsid w:val="000F453F"/>
    <w:rsid w:val="000F4CB7"/>
    <w:rsid w:val="000F6304"/>
    <w:rsid w:val="000F6BFE"/>
    <w:rsid w:val="000F6CD7"/>
    <w:rsid w:val="00100554"/>
    <w:rsid w:val="0010160A"/>
    <w:rsid w:val="001020C9"/>
    <w:rsid w:val="00102D0A"/>
    <w:rsid w:val="00103D15"/>
    <w:rsid w:val="00103E6A"/>
    <w:rsid w:val="00104270"/>
    <w:rsid w:val="0010449D"/>
    <w:rsid w:val="00104FAC"/>
    <w:rsid w:val="00105133"/>
    <w:rsid w:val="00106164"/>
    <w:rsid w:val="00106478"/>
    <w:rsid w:val="00106EE4"/>
    <w:rsid w:val="001102C7"/>
    <w:rsid w:val="001109B7"/>
    <w:rsid w:val="00110CFE"/>
    <w:rsid w:val="00111BFA"/>
    <w:rsid w:val="00111E77"/>
    <w:rsid w:val="001122B4"/>
    <w:rsid w:val="00112495"/>
    <w:rsid w:val="001124AF"/>
    <w:rsid w:val="001124E3"/>
    <w:rsid w:val="00113805"/>
    <w:rsid w:val="00113C36"/>
    <w:rsid w:val="00114150"/>
    <w:rsid w:val="00114473"/>
    <w:rsid w:val="00114CB9"/>
    <w:rsid w:val="001151D0"/>
    <w:rsid w:val="00115284"/>
    <w:rsid w:val="001157E8"/>
    <w:rsid w:val="00116198"/>
    <w:rsid w:val="00117B21"/>
    <w:rsid w:val="001200CB"/>
    <w:rsid w:val="0012088C"/>
    <w:rsid w:val="00120952"/>
    <w:rsid w:val="00120B22"/>
    <w:rsid w:val="00120C77"/>
    <w:rsid w:val="0012130C"/>
    <w:rsid w:val="00121427"/>
    <w:rsid w:val="001218AC"/>
    <w:rsid w:val="00122406"/>
    <w:rsid w:val="0012334D"/>
    <w:rsid w:val="0012380A"/>
    <w:rsid w:val="00124557"/>
    <w:rsid w:val="001246E6"/>
    <w:rsid w:val="001254D6"/>
    <w:rsid w:val="001257CB"/>
    <w:rsid w:val="001263ED"/>
    <w:rsid w:val="00127124"/>
    <w:rsid w:val="001274E8"/>
    <w:rsid w:val="00127621"/>
    <w:rsid w:val="0012784B"/>
    <w:rsid w:val="001278AE"/>
    <w:rsid w:val="00127BF1"/>
    <w:rsid w:val="00127DAA"/>
    <w:rsid w:val="00131225"/>
    <w:rsid w:val="00131240"/>
    <w:rsid w:val="001315D2"/>
    <w:rsid w:val="00131C3E"/>
    <w:rsid w:val="00132113"/>
    <w:rsid w:val="00133969"/>
    <w:rsid w:val="00133ED2"/>
    <w:rsid w:val="001343B2"/>
    <w:rsid w:val="00134778"/>
    <w:rsid w:val="00134913"/>
    <w:rsid w:val="0013493E"/>
    <w:rsid w:val="0013552D"/>
    <w:rsid w:val="00136EA5"/>
    <w:rsid w:val="0013701D"/>
    <w:rsid w:val="001375FA"/>
    <w:rsid w:val="00137BB3"/>
    <w:rsid w:val="00140268"/>
    <w:rsid w:val="00140918"/>
    <w:rsid w:val="00140954"/>
    <w:rsid w:val="00140C9F"/>
    <w:rsid w:val="0014123A"/>
    <w:rsid w:val="001418B9"/>
    <w:rsid w:val="00141A88"/>
    <w:rsid w:val="00141DD9"/>
    <w:rsid w:val="00141F63"/>
    <w:rsid w:val="00141F88"/>
    <w:rsid w:val="001422C2"/>
    <w:rsid w:val="00142A35"/>
    <w:rsid w:val="001434AF"/>
    <w:rsid w:val="00143A71"/>
    <w:rsid w:val="00145489"/>
    <w:rsid w:val="00145849"/>
    <w:rsid w:val="001461BB"/>
    <w:rsid w:val="0014621E"/>
    <w:rsid w:val="001468E7"/>
    <w:rsid w:val="00146D4F"/>
    <w:rsid w:val="00146F4A"/>
    <w:rsid w:val="00146FE4"/>
    <w:rsid w:val="00147B27"/>
    <w:rsid w:val="001504C0"/>
    <w:rsid w:val="00150990"/>
    <w:rsid w:val="00150BCC"/>
    <w:rsid w:val="00150FA3"/>
    <w:rsid w:val="00151411"/>
    <w:rsid w:val="00151B90"/>
    <w:rsid w:val="00151CEC"/>
    <w:rsid w:val="001525F9"/>
    <w:rsid w:val="00152C0D"/>
    <w:rsid w:val="00152DBD"/>
    <w:rsid w:val="001536C2"/>
    <w:rsid w:val="00153882"/>
    <w:rsid w:val="00153C3A"/>
    <w:rsid w:val="00154BB0"/>
    <w:rsid w:val="001552C3"/>
    <w:rsid w:val="00155B56"/>
    <w:rsid w:val="001570CA"/>
    <w:rsid w:val="001574A5"/>
    <w:rsid w:val="00157876"/>
    <w:rsid w:val="00157D91"/>
    <w:rsid w:val="00157EB0"/>
    <w:rsid w:val="001608F1"/>
    <w:rsid w:val="00160BA0"/>
    <w:rsid w:val="00161260"/>
    <w:rsid w:val="00161569"/>
    <w:rsid w:val="00161A8D"/>
    <w:rsid w:val="00161B75"/>
    <w:rsid w:val="001627F6"/>
    <w:rsid w:val="00162C6E"/>
    <w:rsid w:val="00162E1E"/>
    <w:rsid w:val="00162F30"/>
    <w:rsid w:val="00162F33"/>
    <w:rsid w:val="00163C11"/>
    <w:rsid w:val="00163ED1"/>
    <w:rsid w:val="00164401"/>
    <w:rsid w:val="001654B8"/>
    <w:rsid w:val="00165F20"/>
    <w:rsid w:val="0016620A"/>
    <w:rsid w:val="00166280"/>
    <w:rsid w:val="0016633A"/>
    <w:rsid w:val="001670CB"/>
    <w:rsid w:val="001672D7"/>
    <w:rsid w:val="00167929"/>
    <w:rsid w:val="001702C0"/>
    <w:rsid w:val="00170403"/>
    <w:rsid w:val="00170848"/>
    <w:rsid w:val="001708CA"/>
    <w:rsid w:val="00170931"/>
    <w:rsid w:val="00170A24"/>
    <w:rsid w:val="00171D6B"/>
    <w:rsid w:val="00172133"/>
    <w:rsid w:val="00172238"/>
    <w:rsid w:val="00172374"/>
    <w:rsid w:val="0017266D"/>
    <w:rsid w:val="001730EE"/>
    <w:rsid w:val="00173C85"/>
    <w:rsid w:val="00173EF3"/>
    <w:rsid w:val="00174EB8"/>
    <w:rsid w:val="0017550C"/>
    <w:rsid w:val="001758A2"/>
    <w:rsid w:val="00175FA0"/>
    <w:rsid w:val="00176BAA"/>
    <w:rsid w:val="00176BBC"/>
    <w:rsid w:val="00176EA3"/>
    <w:rsid w:val="001773DF"/>
    <w:rsid w:val="00177ACD"/>
    <w:rsid w:val="00180189"/>
    <w:rsid w:val="00180932"/>
    <w:rsid w:val="00180A60"/>
    <w:rsid w:val="00180B25"/>
    <w:rsid w:val="00180C65"/>
    <w:rsid w:val="00180FAF"/>
    <w:rsid w:val="00181C79"/>
    <w:rsid w:val="00181D2D"/>
    <w:rsid w:val="00181D94"/>
    <w:rsid w:val="001821ED"/>
    <w:rsid w:val="00182C4F"/>
    <w:rsid w:val="00182D4B"/>
    <w:rsid w:val="0018343C"/>
    <w:rsid w:val="00183D72"/>
    <w:rsid w:val="00183DA2"/>
    <w:rsid w:val="0018493B"/>
    <w:rsid w:val="00184B14"/>
    <w:rsid w:val="00184D29"/>
    <w:rsid w:val="0018527A"/>
    <w:rsid w:val="001857F0"/>
    <w:rsid w:val="00185B2C"/>
    <w:rsid w:val="0018612E"/>
    <w:rsid w:val="00186C3E"/>
    <w:rsid w:val="0018797C"/>
    <w:rsid w:val="00191730"/>
    <w:rsid w:val="0019272A"/>
    <w:rsid w:val="00192944"/>
    <w:rsid w:val="001943AA"/>
    <w:rsid w:val="0019568E"/>
    <w:rsid w:val="001958C0"/>
    <w:rsid w:val="001962AC"/>
    <w:rsid w:val="00196561"/>
    <w:rsid w:val="00197411"/>
    <w:rsid w:val="00197788"/>
    <w:rsid w:val="00197F7A"/>
    <w:rsid w:val="00197F91"/>
    <w:rsid w:val="00197FFB"/>
    <w:rsid w:val="001A0031"/>
    <w:rsid w:val="001A110D"/>
    <w:rsid w:val="001A175B"/>
    <w:rsid w:val="001A1B6D"/>
    <w:rsid w:val="001A274B"/>
    <w:rsid w:val="001A28A2"/>
    <w:rsid w:val="001A2E0F"/>
    <w:rsid w:val="001A2F2C"/>
    <w:rsid w:val="001A32E9"/>
    <w:rsid w:val="001A3F5C"/>
    <w:rsid w:val="001A4863"/>
    <w:rsid w:val="001A5BFB"/>
    <w:rsid w:val="001A61C4"/>
    <w:rsid w:val="001A6B11"/>
    <w:rsid w:val="001A6DE6"/>
    <w:rsid w:val="001A7A44"/>
    <w:rsid w:val="001B1460"/>
    <w:rsid w:val="001B14C5"/>
    <w:rsid w:val="001B14EB"/>
    <w:rsid w:val="001B17E8"/>
    <w:rsid w:val="001B2244"/>
    <w:rsid w:val="001B2A5A"/>
    <w:rsid w:val="001B30C2"/>
    <w:rsid w:val="001B3960"/>
    <w:rsid w:val="001B4B33"/>
    <w:rsid w:val="001B4FD8"/>
    <w:rsid w:val="001B5006"/>
    <w:rsid w:val="001B55CB"/>
    <w:rsid w:val="001B6479"/>
    <w:rsid w:val="001B6544"/>
    <w:rsid w:val="001B6DDC"/>
    <w:rsid w:val="001B71F8"/>
    <w:rsid w:val="001B7331"/>
    <w:rsid w:val="001B7FA3"/>
    <w:rsid w:val="001C068D"/>
    <w:rsid w:val="001C1A5C"/>
    <w:rsid w:val="001C27A4"/>
    <w:rsid w:val="001C27FC"/>
    <w:rsid w:val="001C35F9"/>
    <w:rsid w:val="001C3824"/>
    <w:rsid w:val="001C3A50"/>
    <w:rsid w:val="001C3E11"/>
    <w:rsid w:val="001C428C"/>
    <w:rsid w:val="001C452E"/>
    <w:rsid w:val="001C4890"/>
    <w:rsid w:val="001C4B16"/>
    <w:rsid w:val="001C505C"/>
    <w:rsid w:val="001C55A1"/>
    <w:rsid w:val="001C5D4B"/>
    <w:rsid w:val="001C618D"/>
    <w:rsid w:val="001C6571"/>
    <w:rsid w:val="001C711C"/>
    <w:rsid w:val="001C775A"/>
    <w:rsid w:val="001C7E88"/>
    <w:rsid w:val="001D016C"/>
    <w:rsid w:val="001D03A4"/>
    <w:rsid w:val="001D0A1B"/>
    <w:rsid w:val="001D0DE9"/>
    <w:rsid w:val="001D0E70"/>
    <w:rsid w:val="001D10C9"/>
    <w:rsid w:val="001D1AE6"/>
    <w:rsid w:val="001D1B8F"/>
    <w:rsid w:val="001D28D3"/>
    <w:rsid w:val="001D2C7E"/>
    <w:rsid w:val="001D2CF0"/>
    <w:rsid w:val="001D3516"/>
    <w:rsid w:val="001D43C2"/>
    <w:rsid w:val="001D4725"/>
    <w:rsid w:val="001D4B68"/>
    <w:rsid w:val="001D4B8D"/>
    <w:rsid w:val="001D4FC2"/>
    <w:rsid w:val="001D51EB"/>
    <w:rsid w:val="001D558A"/>
    <w:rsid w:val="001D5CE9"/>
    <w:rsid w:val="001D5FC2"/>
    <w:rsid w:val="001D6468"/>
    <w:rsid w:val="001D6A00"/>
    <w:rsid w:val="001D6AA1"/>
    <w:rsid w:val="001D6DA7"/>
    <w:rsid w:val="001D7785"/>
    <w:rsid w:val="001D778B"/>
    <w:rsid w:val="001D7C20"/>
    <w:rsid w:val="001D7CCD"/>
    <w:rsid w:val="001D7F26"/>
    <w:rsid w:val="001D7F67"/>
    <w:rsid w:val="001E0377"/>
    <w:rsid w:val="001E0576"/>
    <w:rsid w:val="001E07FC"/>
    <w:rsid w:val="001E0DFB"/>
    <w:rsid w:val="001E14E4"/>
    <w:rsid w:val="001E1703"/>
    <w:rsid w:val="001E1E36"/>
    <w:rsid w:val="001E2289"/>
    <w:rsid w:val="001E26A8"/>
    <w:rsid w:val="001E2969"/>
    <w:rsid w:val="001E344E"/>
    <w:rsid w:val="001E3484"/>
    <w:rsid w:val="001E4224"/>
    <w:rsid w:val="001E451D"/>
    <w:rsid w:val="001E5418"/>
    <w:rsid w:val="001E58E9"/>
    <w:rsid w:val="001E79F9"/>
    <w:rsid w:val="001E7A2B"/>
    <w:rsid w:val="001E7C92"/>
    <w:rsid w:val="001F0568"/>
    <w:rsid w:val="001F136A"/>
    <w:rsid w:val="001F13F6"/>
    <w:rsid w:val="001F2EB7"/>
    <w:rsid w:val="001F305F"/>
    <w:rsid w:val="001F3E55"/>
    <w:rsid w:val="001F3FA6"/>
    <w:rsid w:val="001F54C9"/>
    <w:rsid w:val="001F5DC5"/>
    <w:rsid w:val="001F6024"/>
    <w:rsid w:val="001F6216"/>
    <w:rsid w:val="001F6438"/>
    <w:rsid w:val="001F64A4"/>
    <w:rsid w:val="001F697D"/>
    <w:rsid w:val="001F6EA0"/>
    <w:rsid w:val="001F732A"/>
    <w:rsid w:val="001F734D"/>
    <w:rsid w:val="001F7478"/>
    <w:rsid w:val="001F7494"/>
    <w:rsid w:val="001F7C6C"/>
    <w:rsid w:val="002001BC"/>
    <w:rsid w:val="00200470"/>
    <w:rsid w:val="002004D3"/>
    <w:rsid w:val="002008A2"/>
    <w:rsid w:val="00200E1B"/>
    <w:rsid w:val="00200EC4"/>
    <w:rsid w:val="0020162C"/>
    <w:rsid w:val="0020181F"/>
    <w:rsid w:val="00201C55"/>
    <w:rsid w:val="00202849"/>
    <w:rsid w:val="0020294C"/>
    <w:rsid w:val="00202CBB"/>
    <w:rsid w:val="00202F22"/>
    <w:rsid w:val="00202F8A"/>
    <w:rsid w:val="0020499B"/>
    <w:rsid w:val="00204B99"/>
    <w:rsid w:val="002054E2"/>
    <w:rsid w:val="00205738"/>
    <w:rsid w:val="002058D8"/>
    <w:rsid w:val="00205E2B"/>
    <w:rsid w:val="00206152"/>
    <w:rsid w:val="0020617E"/>
    <w:rsid w:val="00206DB3"/>
    <w:rsid w:val="00206F44"/>
    <w:rsid w:val="00207729"/>
    <w:rsid w:val="00207A63"/>
    <w:rsid w:val="00207C72"/>
    <w:rsid w:val="0021099F"/>
    <w:rsid w:val="00210B00"/>
    <w:rsid w:val="00210BD0"/>
    <w:rsid w:val="00211006"/>
    <w:rsid w:val="0021105F"/>
    <w:rsid w:val="00211750"/>
    <w:rsid w:val="00211AF3"/>
    <w:rsid w:val="0021287C"/>
    <w:rsid w:val="00212AE3"/>
    <w:rsid w:val="002134AB"/>
    <w:rsid w:val="00213544"/>
    <w:rsid w:val="00213E96"/>
    <w:rsid w:val="00214142"/>
    <w:rsid w:val="00214505"/>
    <w:rsid w:val="00214BE7"/>
    <w:rsid w:val="00214E09"/>
    <w:rsid w:val="0021512F"/>
    <w:rsid w:val="002156FD"/>
    <w:rsid w:val="00216CE2"/>
    <w:rsid w:val="00216E8C"/>
    <w:rsid w:val="00217477"/>
    <w:rsid w:val="00217A65"/>
    <w:rsid w:val="00220381"/>
    <w:rsid w:val="00220BD8"/>
    <w:rsid w:val="002219F7"/>
    <w:rsid w:val="00221B90"/>
    <w:rsid w:val="00221E94"/>
    <w:rsid w:val="00222C6C"/>
    <w:rsid w:val="00223246"/>
    <w:rsid w:val="00223945"/>
    <w:rsid w:val="0022494F"/>
    <w:rsid w:val="0022497F"/>
    <w:rsid w:val="00224A70"/>
    <w:rsid w:val="00224CC4"/>
    <w:rsid w:val="002253BA"/>
    <w:rsid w:val="0022566E"/>
    <w:rsid w:val="00225A76"/>
    <w:rsid w:val="00225A94"/>
    <w:rsid w:val="00225C86"/>
    <w:rsid w:val="0022648B"/>
    <w:rsid w:val="00226512"/>
    <w:rsid w:val="002268D0"/>
    <w:rsid w:val="00226AC6"/>
    <w:rsid w:val="00226BB7"/>
    <w:rsid w:val="00227CA0"/>
    <w:rsid w:val="00227E15"/>
    <w:rsid w:val="00230812"/>
    <w:rsid w:val="00230B61"/>
    <w:rsid w:val="00230E22"/>
    <w:rsid w:val="002312B6"/>
    <w:rsid w:val="0023132F"/>
    <w:rsid w:val="00231346"/>
    <w:rsid w:val="00231F24"/>
    <w:rsid w:val="00232990"/>
    <w:rsid w:val="00232B13"/>
    <w:rsid w:val="002331B6"/>
    <w:rsid w:val="00234770"/>
    <w:rsid w:val="00234B9B"/>
    <w:rsid w:val="00234C34"/>
    <w:rsid w:val="00235556"/>
    <w:rsid w:val="0023556D"/>
    <w:rsid w:val="002359ED"/>
    <w:rsid w:val="00236412"/>
    <w:rsid w:val="00236DBC"/>
    <w:rsid w:val="00236DC1"/>
    <w:rsid w:val="00237024"/>
    <w:rsid w:val="00240B9D"/>
    <w:rsid w:val="00240E21"/>
    <w:rsid w:val="00241017"/>
    <w:rsid w:val="00241291"/>
    <w:rsid w:val="00241ED6"/>
    <w:rsid w:val="00242018"/>
    <w:rsid w:val="002420A4"/>
    <w:rsid w:val="00242893"/>
    <w:rsid w:val="00242C4E"/>
    <w:rsid w:val="0024356E"/>
    <w:rsid w:val="00243F8A"/>
    <w:rsid w:val="00245294"/>
    <w:rsid w:val="002454DF"/>
    <w:rsid w:val="00246408"/>
    <w:rsid w:val="0024659C"/>
    <w:rsid w:val="00246ABE"/>
    <w:rsid w:val="00247390"/>
    <w:rsid w:val="00247C01"/>
    <w:rsid w:val="0025011B"/>
    <w:rsid w:val="00250D29"/>
    <w:rsid w:val="0025153E"/>
    <w:rsid w:val="00251AE1"/>
    <w:rsid w:val="00252021"/>
    <w:rsid w:val="00252378"/>
    <w:rsid w:val="00252927"/>
    <w:rsid w:val="00252F22"/>
    <w:rsid w:val="0025359B"/>
    <w:rsid w:val="00253855"/>
    <w:rsid w:val="00253A51"/>
    <w:rsid w:val="00253A77"/>
    <w:rsid w:val="00253A9B"/>
    <w:rsid w:val="00254154"/>
    <w:rsid w:val="002543E0"/>
    <w:rsid w:val="002547B7"/>
    <w:rsid w:val="00254C4D"/>
    <w:rsid w:val="00254CA2"/>
    <w:rsid w:val="00255534"/>
    <w:rsid w:val="002556AD"/>
    <w:rsid w:val="00255CFF"/>
    <w:rsid w:val="00255FE5"/>
    <w:rsid w:val="002566F9"/>
    <w:rsid w:val="002568B6"/>
    <w:rsid w:val="00256901"/>
    <w:rsid w:val="00256C9A"/>
    <w:rsid w:val="00256F63"/>
    <w:rsid w:val="00257DB1"/>
    <w:rsid w:val="00257F66"/>
    <w:rsid w:val="002607BD"/>
    <w:rsid w:val="00260E84"/>
    <w:rsid w:val="002618C0"/>
    <w:rsid w:val="00261AC4"/>
    <w:rsid w:val="0026295A"/>
    <w:rsid w:val="00262F56"/>
    <w:rsid w:val="0026375E"/>
    <w:rsid w:val="00263DCC"/>
    <w:rsid w:val="00264498"/>
    <w:rsid w:val="002648D3"/>
    <w:rsid w:val="002648E3"/>
    <w:rsid w:val="002655F6"/>
    <w:rsid w:val="00265D39"/>
    <w:rsid w:val="0026606D"/>
    <w:rsid w:val="00267491"/>
    <w:rsid w:val="00267CA2"/>
    <w:rsid w:val="002703D8"/>
    <w:rsid w:val="00270517"/>
    <w:rsid w:val="0027078B"/>
    <w:rsid w:val="0027135C"/>
    <w:rsid w:val="00271800"/>
    <w:rsid w:val="0027297A"/>
    <w:rsid w:val="002729CE"/>
    <w:rsid w:val="00272A9F"/>
    <w:rsid w:val="00272AF1"/>
    <w:rsid w:val="002734A2"/>
    <w:rsid w:val="00273764"/>
    <w:rsid w:val="0027376C"/>
    <w:rsid w:val="00273EF5"/>
    <w:rsid w:val="002747F1"/>
    <w:rsid w:val="00274923"/>
    <w:rsid w:val="00275583"/>
    <w:rsid w:val="00275715"/>
    <w:rsid w:val="00275C77"/>
    <w:rsid w:val="00275EFF"/>
    <w:rsid w:val="002761CE"/>
    <w:rsid w:val="002762F8"/>
    <w:rsid w:val="00277374"/>
    <w:rsid w:val="002775BA"/>
    <w:rsid w:val="00277E76"/>
    <w:rsid w:val="00280141"/>
    <w:rsid w:val="002809BC"/>
    <w:rsid w:val="00280F84"/>
    <w:rsid w:val="002815D7"/>
    <w:rsid w:val="00281C22"/>
    <w:rsid w:val="00281D5D"/>
    <w:rsid w:val="00281FBF"/>
    <w:rsid w:val="002821F0"/>
    <w:rsid w:val="002823DE"/>
    <w:rsid w:val="00283576"/>
    <w:rsid w:val="002835B0"/>
    <w:rsid w:val="002837C8"/>
    <w:rsid w:val="0028392C"/>
    <w:rsid w:val="0028394A"/>
    <w:rsid w:val="00283D5B"/>
    <w:rsid w:val="00283E1D"/>
    <w:rsid w:val="00284353"/>
    <w:rsid w:val="0028443B"/>
    <w:rsid w:val="00284744"/>
    <w:rsid w:val="00284A4E"/>
    <w:rsid w:val="00284AF9"/>
    <w:rsid w:val="00284E8E"/>
    <w:rsid w:val="002850D7"/>
    <w:rsid w:val="002852EF"/>
    <w:rsid w:val="0028533D"/>
    <w:rsid w:val="00285CD7"/>
    <w:rsid w:val="00285D38"/>
    <w:rsid w:val="00285D6A"/>
    <w:rsid w:val="00286266"/>
    <w:rsid w:val="0028734D"/>
    <w:rsid w:val="002879C1"/>
    <w:rsid w:val="00290237"/>
    <w:rsid w:val="00290AFA"/>
    <w:rsid w:val="00290D0F"/>
    <w:rsid w:val="002914A7"/>
    <w:rsid w:val="002917EE"/>
    <w:rsid w:val="00291D36"/>
    <w:rsid w:val="002922B5"/>
    <w:rsid w:val="0029234E"/>
    <w:rsid w:val="002924CA"/>
    <w:rsid w:val="0029292A"/>
    <w:rsid w:val="0029295B"/>
    <w:rsid w:val="00293175"/>
    <w:rsid w:val="002932B4"/>
    <w:rsid w:val="00293354"/>
    <w:rsid w:val="00293A68"/>
    <w:rsid w:val="002947D1"/>
    <w:rsid w:val="002949DB"/>
    <w:rsid w:val="00294EAA"/>
    <w:rsid w:val="00295032"/>
    <w:rsid w:val="0029557C"/>
    <w:rsid w:val="00295820"/>
    <w:rsid w:val="00296039"/>
    <w:rsid w:val="00296264"/>
    <w:rsid w:val="00296456"/>
    <w:rsid w:val="00296744"/>
    <w:rsid w:val="00297830"/>
    <w:rsid w:val="002A0C67"/>
    <w:rsid w:val="002A0E6E"/>
    <w:rsid w:val="002A1202"/>
    <w:rsid w:val="002A1389"/>
    <w:rsid w:val="002A19EB"/>
    <w:rsid w:val="002A1E4E"/>
    <w:rsid w:val="002A22A0"/>
    <w:rsid w:val="002A285A"/>
    <w:rsid w:val="002A3321"/>
    <w:rsid w:val="002A3B49"/>
    <w:rsid w:val="002A414E"/>
    <w:rsid w:val="002A4A07"/>
    <w:rsid w:val="002A5034"/>
    <w:rsid w:val="002A543C"/>
    <w:rsid w:val="002A5B84"/>
    <w:rsid w:val="002A6111"/>
    <w:rsid w:val="002A6820"/>
    <w:rsid w:val="002A69ED"/>
    <w:rsid w:val="002A6A9C"/>
    <w:rsid w:val="002A6B64"/>
    <w:rsid w:val="002A7699"/>
    <w:rsid w:val="002A7EAF"/>
    <w:rsid w:val="002A7FA7"/>
    <w:rsid w:val="002B0224"/>
    <w:rsid w:val="002B0386"/>
    <w:rsid w:val="002B0FFF"/>
    <w:rsid w:val="002B1191"/>
    <w:rsid w:val="002B12C2"/>
    <w:rsid w:val="002B133F"/>
    <w:rsid w:val="002B1950"/>
    <w:rsid w:val="002B1D42"/>
    <w:rsid w:val="002B310C"/>
    <w:rsid w:val="002B342B"/>
    <w:rsid w:val="002B49B5"/>
    <w:rsid w:val="002B4F24"/>
    <w:rsid w:val="002B5E03"/>
    <w:rsid w:val="002B6B3E"/>
    <w:rsid w:val="002B7C3C"/>
    <w:rsid w:val="002C0523"/>
    <w:rsid w:val="002C0F0A"/>
    <w:rsid w:val="002C137F"/>
    <w:rsid w:val="002C2C15"/>
    <w:rsid w:val="002C2E4F"/>
    <w:rsid w:val="002C3505"/>
    <w:rsid w:val="002C37A6"/>
    <w:rsid w:val="002C39B8"/>
    <w:rsid w:val="002C4389"/>
    <w:rsid w:val="002C5E33"/>
    <w:rsid w:val="002C6174"/>
    <w:rsid w:val="002C69D0"/>
    <w:rsid w:val="002C6BE5"/>
    <w:rsid w:val="002C700F"/>
    <w:rsid w:val="002D0C93"/>
    <w:rsid w:val="002D0D1E"/>
    <w:rsid w:val="002D0F1C"/>
    <w:rsid w:val="002D1D20"/>
    <w:rsid w:val="002D24C1"/>
    <w:rsid w:val="002D2762"/>
    <w:rsid w:val="002D2DCC"/>
    <w:rsid w:val="002D37FE"/>
    <w:rsid w:val="002D3AE6"/>
    <w:rsid w:val="002D41BD"/>
    <w:rsid w:val="002D45F5"/>
    <w:rsid w:val="002D4711"/>
    <w:rsid w:val="002D47C0"/>
    <w:rsid w:val="002D4852"/>
    <w:rsid w:val="002D5996"/>
    <w:rsid w:val="002D5C54"/>
    <w:rsid w:val="002D6140"/>
    <w:rsid w:val="002D65A7"/>
    <w:rsid w:val="002D6633"/>
    <w:rsid w:val="002D6E1F"/>
    <w:rsid w:val="002D6F72"/>
    <w:rsid w:val="002D77C2"/>
    <w:rsid w:val="002D7BAA"/>
    <w:rsid w:val="002D7E56"/>
    <w:rsid w:val="002E0087"/>
    <w:rsid w:val="002E00D4"/>
    <w:rsid w:val="002E0314"/>
    <w:rsid w:val="002E0450"/>
    <w:rsid w:val="002E07EC"/>
    <w:rsid w:val="002E0EE3"/>
    <w:rsid w:val="002E1209"/>
    <w:rsid w:val="002E215B"/>
    <w:rsid w:val="002E2AAD"/>
    <w:rsid w:val="002E2AAF"/>
    <w:rsid w:val="002E2B2A"/>
    <w:rsid w:val="002E2DA7"/>
    <w:rsid w:val="002E3254"/>
    <w:rsid w:val="002E35AA"/>
    <w:rsid w:val="002E41E4"/>
    <w:rsid w:val="002E45E4"/>
    <w:rsid w:val="002E61D9"/>
    <w:rsid w:val="002E61E9"/>
    <w:rsid w:val="002E672C"/>
    <w:rsid w:val="002E6D7E"/>
    <w:rsid w:val="002E722F"/>
    <w:rsid w:val="002E7904"/>
    <w:rsid w:val="002F0329"/>
    <w:rsid w:val="002F043E"/>
    <w:rsid w:val="002F04B4"/>
    <w:rsid w:val="002F0582"/>
    <w:rsid w:val="002F06FE"/>
    <w:rsid w:val="002F1C4C"/>
    <w:rsid w:val="002F2057"/>
    <w:rsid w:val="002F232E"/>
    <w:rsid w:val="002F28E3"/>
    <w:rsid w:val="002F2915"/>
    <w:rsid w:val="002F2BED"/>
    <w:rsid w:val="002F319F"/>
    <w:rsid w:val="002F3856"/>
    <w:rsid w:val="002F3C8A"/>
    <w:rsid w:val="002F50B8"/>
    <w:rsid w:val="002F5116"/>
    <w:rsid w:val="002F53B6"/>
    <w:rsid w:val="002F57C0"/>
    <w:rsid w:val="002F5D60"/>
    <w:rsid w:val="002F64CF"/>
    <w:rsid w:val="002F6C6E"/>
    <w:rsid w:val="002F6FC4"/>
    <w:rsid w:val="00300BFD"/>
    <w:rsid w:val="00300CFF"/>
    <w:rsid w:val="00300E6B"/>
    <w:rsid w:val="003011F3"/>
    <w:rsid w:val="003017DE"/>
    <w:rsid w:val="00301833"/>
    <w:rsid w:val="00301FC3"/>
    <w:rsid w:val="003032A1"/>
    <w:rsid w:val="00303516"/>
    <w:rsid w:val="00303A2F"/>
    <w:rsid w:val="00303F9D"/>
    <w:rsid w:val="00303FDF"/>
    <w:rsid w:val="00305010"/>
    <w:rsid w:val="00305423"/>
    <w:rsid w:val="0030584A"/>
    <w:rsid w:val="003069D7"/>
    <w:rsid w:val="00307931"/>
    <w:rsid w:val="00307CB4"/>
    <w:rsid w:val="00310468"/>
    <w:rsid w:val="003108D6"/>
    <w:rsid w:val="00310A9F"/>
    <w:rsid w:val="00310F74"/>
    <w:rsid w:val="00311415"/>
    <w:rsid w:val="00311E9B"/>
    <w:rsid w:val="003137B7"/>
    <w:rsid w:val="003138AF"/>
    <w:rsid w:val="00313C6D"/>
    <w:rsid w:val="003146E1"/>
    <w:rsid w:val="0031522E"/>
    <w:rsid w:val="003158C1"/>
    <w:rsid w:val="00315A1D"/>
    <w:rsid w:val="00315CC1"/>
    <w:rsid w:val="00315F84"/>
    <w:rsid w:val="00316899"/>
    <w:rsid w:val="0031729B"/>
    <w:rsid w:val="00320370"/>
    <w:rsid w:val="00320C30"/>
    <w:rsid w:val="00320F73"/>
    <w:rsid w:val="003215B7"/>
    <w:rsid w:val="00321979"/>
    <w:rsid w:val="00321D3F"/>
    <w:rsid w:val="0032269E"/>
    <w:rsid w:val="003230E6"/>
    <w:rsid w:val="00323773"/>
    <w:rsid w:val="00324070"/>
    <w:rsid w:val="00324090"/>
    <w:rsid w:val="0032437E"/>
    <w:rsid w:val="00324F21"/>
    <w:rsid w:val="00325B23"/>
    <w:rsid w:val="00325B4B"/>
    <w:rsid w:val="00326F28"/>
    <w:rsid w:val="003276E0"/>
    <w:rsid w:val="00327DD5"/>
    <w:rsid w:val="003300F2"/>
    <w:rsid w:val="00330112"/>
    <w:rsid w:val="003303DB"/>
    <w:rsid w:val="003311BC"/>
    <w:rsid w:val="003322D0"/>
    <w:rsid w:val="003325E7"/>
    <w:rsid w:val="00332BE1"/>
    <w:rsid w:val="00332DB1"/>
    <w:rsid w:val="003335CB"/>
    <w:rsid w:val="00333BB7"/>
    <w:rsid w:val="00333C06"/>
    <w:rsid w:val="0033520C"/>
    <w:rsid w:val="003352D1"/>
    <w:rsid w:val="0033586E"/>
    <w:rsid w:val="00336247"/>
    <w:rsid w:val="00336CDA"/>
    <w:rsid w:val="00337007"/>
    <w:rsid w:val="0033781F"/>
    <w:rsid w:val="003400CD"/>
    <w:rsid w:val="00340518"/>
    <w:rsid w:val="00340971"/>
    <w:rsid w:val="003410C4"/>
    <w:rsid w:val="0034135A"/>
    <w:rsid w:val="0034228D"/>
    <w:rsid w:val="00342EBC"/>
    <w:rsid w:val="00343D7F"/>
    <w:rsid w:val="00343E60"/>
    <w:rsid w:val="00344024"/>
    <w:rsid w:val="00344256"/>
    <w:rsid w:val="0034436E"/>
    <w:rsid w:val="00344F3B"/>
    <w:rsid w:val="00345378"/>
    <w:rsid w:val="00345AE3"/>
    <w:rsid w:val="00345CA5"/>
    <w:rsid w:val="00345EE6"/>
    <w:rsid w:val="00346DB5"/>
    <w:rsid w:val="003472ED"/>
    <w:rsid w:val="00347367"/>
    <w:rsid w:val="00347860"/>
    <w:rsid w:val="003502F6"/>
    <w:rsid w:val="0035030C"/>
    <w:rsid w:val="003503A8"/>
    <w:rsid w:val="00350EB1"/>
    <w:rsid w:val="00352CB5"/>
    <w:rsid w:val="00353849"/>
    <w:rsid w:val="003538C2"/>
    <w:rsid w:val="00353FC3"/>
    <w:rsid w:val="003543CE"/>
    <w:rsid w:val="00354731"/>
    <w:rsid w:val="00354A62"/>
    <w:rsid w:val="00354B16"/>
    <w:rsid w:val="003559D9"/>
    <w:rsid w:val="00355BBB"/>
    <w:rsid w:val="00356273"/>
    <w:rsid w:val="00356372"/>
    <w:rsid w:val="0035642A"/>
    <w:rsid w:val="00356D2E"/>
    <w:rsid w:val="00356E87"/>
    <w:rsid w:val="00357159"/>
    <w:rsid w:val="0035767E"/>
    <w:rsid w:val="003576BB"/>
    <w:rsid w:val="00360078"/>
    <w:rsid w:val="00360798"/>
    <w:rsid w:val="0036093D"/>
    <w:rsid w:val="00360F5C"/>
    <w:rsid w:val="0036149B"/>
    <w:rsid w:val="00362B5B"/>
    <w:rsid w:val="00362FDC"/>
    <w:rsid w:val="0036350F"/>
    <w:rsid w:val="00363BB4"/>
    <w:rsid w:val="00364C03"/>
    <w:rsid w:val="003660A3"/>
    <w:rsid w:val="003663B7"/>
    <w:rsid w:val="00366826"/>
    <w:rsid w:val="00366ABB"/>
    <w:rsid w:val="00366EE4"/>
    <w:rsid w:val="003679AB"/>
    <w:rsid w:val="00367B40"/>
    <w:rsid w:val="003700BC"/>
    <w:rsid w:val="00371570"/>
    <w:rsid w:val="00371DE6"/>
    <w:rsid w:val="003721C7"/>
    <w:rsid w:val="00373105"/>
    <w:rsid w:val="00373F42"/>
    <w:rsid w:val="0037406C"/>
    <w:rsid w:val="0037416B"/>
    <w:rsid w:val="0037439B"/>
    <w:rsid w:val="0037517C"/>
    <w:rsid w:val="00375AA8"/>
    <w:rsid w:val="00376084"/>
    <w:rsid w:val="00376774"/>
    <w:rsid w:val="003770DA"/>
    <w:rsid w:val="0038029F"/>
    <w:rsid w:val="00382E89"/>
    <w:rsid w:val="00383214"/>
    <w:rsid w:val="00383325"/>
    <w:rsid w:val="003840C2"/>
    <w:rsid w:val="00385129"/>
    <w:rsid w:val="00385583"/>
    <w:rsid w:val="00385C3B"/>
    <w:rsid w:val="003868C3"/>
    <w:rsid w:val="00391D6B"/>
    <w:rsid w:val="0039214D"/>
    <w:rsid w:val="00392521"/>
    <w:rsid w:val="0039289B"/>
    <w:rsid w:val="00392A35"/>
    <w:rsid w:val="00392D26"/>
    <w:rsid w:val="003931F5"/>
    <w:rsid w:val="00393713"/>
    <w:rsid w:val="00393C73"/>
    <w:rsid w:val="003942D2"/>
    <w:rsid w:val="003943BC"/>
    <w:rsid w:val="00394525"/>
    <w:rsid w:val="00394723"/>
    <w:rsid w:val="0039479C"/>
    <w:rsid w:val="00394F13"/>
    <w:rsid w:val="003962A8"/>
    <w:rsid w:val="003968E4"/>
    <w:rsid w:val="003969E8"/>
    <w:rsid w:val="00396EE8"/>
    <w:rsid w:val="003970BA"/>
    <w:rsid w:val="00397218"/>
    <w:rsid w:val="00397DDE"/>
    <w:rsid w:val="003A0261"/>
    <w:rsid w:val="003A0475"/>
    <w:rsid w:val="003A0664"/>
    <w:rsid w:val="003A0EB7"/>
    <w:rsid w:val="003A0F92"/>
    <w:rsid w:val="003A1136"/>
    <w:rsid w:val="003A1179"/>
    <w:rsid w:val="003A1751"/>
    <w:rsid w:val="003A1BEF"/>
    <w:rsid w:val="003A1E79"/>
    <w:rsid w:val="003A23C6"/>
    <w:rsid w:val="003A3101"/>
    <w:rsid w:val="003A36CC"/>
    <w:rsid w:val="003A3807"/>
    <w:rsid w:val="003A49C6"/>
    <w:rsid w:val="003A4B58"/>
    <w:rsid w:val="003A509B"/>
    <w:rsid w:val="003A5970"/>
    <w:rsid w:val="003A5FA0"/>
    <w:rsid w:val="003A6115"/>
    <w:rsid w:val="003A6AB7"/>
    <w:rsid w:val="003A758E"/>
    <w:rsid w:val="003A791A"/>
    <w:rsid w:val="003B05D7"/>
    <w:rsid w:val="003B1064"/>
    <w:rsid w:val="003B17D4"/>
    <w:rsid w:val="003B17FB"/>
    <w:rsid w:val="003B237A"/>
    <w:rsid w:val="003B24AD"/>
    <w:rsid w:val="003B26E1"/>
    <w:rsid w:val="003B2A5F"/>
    <w:rsid w:val="003B2C36"/>
    <w:rsid w:val="003B2E0D"/>
    <w:rsid w:val="003B3E78"/>
    <w:rsid w:val="003B421E"/>
    <w:rsid w:val="003B4256"/>
    <w:rsid w:val="003B436F"/>
    <w:rsid w:val="003B4D42"/>
    <w:rsid w:val="003B51BD"/>
    <w:rsid w:val="003B653D"/>
    <w:rsid w:val="003B67EC"/>
    <w:rsid w:val="003B72CF"/>
    <w:rsid w:val="003B769E"/>
    <w:rsid w:val="003B7958"/>
    <w:rsid w:val="003B7B2F"/>
    <w:rsid w:val="003C03F0"/>
    <w:rsid w:val="003C0406"/>
    <w:rsid w:val="003C0A8E"/>
    <w:rsid w:val="003C0F00"/>
    <w:rsid w:val="003C0F22"/>
    <w:rsid w:val="003C10D7"/>
    <w:rsid w:val="003C17A3"/>
    <w:rsid w:val="003C17DE"/>
    <w:rsid w:val="003C1F3E"/>
    <w:rsid w:val="003C1F5A"/>
    <w:rsid w:val="003C2118"/>
    <w:rsid w:val="003C2133"/>
    <w:rsid w:val="003C25D9"/>
    <w:rsid w:val="003C2687"/>
    <w:rsid w:val="003C2825"/>
    <w:rsid w:val="003C2B53"/>
    <w:rsid w:val="003C3694"/>
    <w:rsid w:val="003C3AE9"/>
    <w:rsid w:val="003C3D8F"/>
    <w:rsid w:val="003C45E5"/>
    <w:rsid w:val="003C4C18"/>
    <w:rsid w:val="003C4ED3"/>
    <w:rsid w:val="003C594A"/>
    <w:rsid w:val="003C5EFD"/>
    <w:rsid w:val="003C663E"/>
    <w:rsid w:val="003C6734"/>
    <w:rsid w:val="003C6ADC"/>
    <w:rsid w:val="003C6E7D"/>
    <w:rsid w:val="003C747E"/>
    <w:rsid w:val="003C7B0F"/>
    <w:rsid w:val="003C7BE9"/>
    <w:rsid w:val="003C7C70"/>
    <w:rsid w:val="003D06FD"/>
    <w:rsid w:val="003D08CF"/>
    <w:rsid w:val="003D0A43"/>
    <w:rsid w:val="003D0F94"/>
    <w:rsid w:val="003D1190"/>
    <w:rsid w:val="003D156C"/>
    <w:rsid w:val="003D1CB1"/>
    <w:rsid w:val="003D20FC"/>
    <w:rsid w:val="003D2379"/>
    <w:rsid w:val="003D25F5"/>
    <w:rsid w:val="003D2E74"/>
    <w:rsid w:val="003D2E8A"/>
    <w:rsid w:val="003D37CB"/>
    <w:rsid w:val="003D3BA5"/>
    <w:rsid w:val="003D3E55"/>
    <w:rsid w:val="003D3F98"/>
    <w:rsid w:val="003D4483"/>
    <w:rsid w:val="003D4620"/>
    <w:rsid w:val="003D4ACC"/>
    <w:rsid w:val="003D57A1"/>
    <w:rsid w:val="003D61C0"/>
    <w:rsid w:val="003D67E7"/>
    <w:rsid w:val="003D749B"/>
    <w:rsid w:val="003D7C4E"/>
    <w:rsid w:val="003E0FD9"/>
    <w:rsid w:val="003E1790"/>
    <w:rsid w:val="003E17FB"/>
    <w:rsid w:val="003E2712"/>
    <w:rsid w:val="003E30D6"/>
    <w:rsid w:val="003E31F2"/>
    <w:rsid w:val="003E34CC"/>
    <w:rsid w:val="003E3850"/>
    <w:rsid w:val="003E43EF"/>
    <w:rsid w:val="003E4773"/>
    <w:rsid w:val="003E55D1"/>
    <w:rsid w:val="003E58EB"/>
    <w:rsid w:val="003E5DC9"/>
    <w:rsid w:val="003E5EAB"/>
    <w:rsid w:val="003E6162"/>
    <w:rsid w:val="003E6C9C"/>
    <w:rsid w:val="003F00F2"/>
    <w:rsid w:val="003F0433"/>
    <w:rsid w:val="003F06E0"/>
    <w:rsid w:val="003F0751"/>
    <w:rsid w:val="003F097C"/>
    <w:rsid w:val="003F0C78"/>
    <w:rsid w:val="003F10CF"/>
    <w:rsid w:val="003F156F"/>
    <w:rsid w:val="003F163D"/>
    <w:rsid w:val="003F16BA"/>
    <w:rsid w:val="003F1EC6"/>
    <w:rsid w:val="003F24C5"/>
    <w:rsid w:val="003F24EF"/>
    <w:rsid w:val="003F3206"/>
    <w:rsid w:val="003F36F6"/>
    <w:rsid w:val="003F385D"/>
    <w:rsid w:val="003F3976"/>
    <w:rsid w:val="003F3DEE"/>
    <w:rsid w:val="003F42B8"/>
    <w:rsid w:val="003F43E2"/>
    <w:rsid w:val="003F4725"/>
    <w:rsid w:val="003F48EE"/>
    <w:rsid w:val="003F48F4"/>
    <w:rsid w:val="003F4976"/>
    <w:rsid w:val="003F4EC2"/>
    <w:rsid w:val="003F5106"/>
    <w:rsid w:val="003F5D3A"/>
    <w:rsid w:val="003F64F5"/>
    <w:rsid w:val="003F6660"/>
    <w:rsid w:val="003F69D8"/>
    <w:rsid w:val="003F70D7"/>
    <w:rsid w:val="003F79A2"/>
    <w:rsid w:val="003F7EB4"/>
    <w:rsid w:val="00400C99"/>
    <w:rsid w:val="0040126D"/>
    <w:rsid w:val="0040144F"/>
    <w:rsid w:val="00401A9D"/>
    <w:rsid w:val="00401C6E"/>
    <w:rsid w:val="0040216F"/>
    <w:rsid w:val="0040224B"/>
    <w:rsid w:val="0040247A"/>
    <w:rsid w:val="00402AAE"/>
    <w:rsid w:val="00402E6D"/>
    <w:rsid w:val="00403286"/>
    <w:rsid w:val="00403A60"/>
    <w:rsid w:val="00404183"/>
    <w:rsid w:val="00404656"/>
    <w:rsid w:val="00404D96"/>
    <w:rsid w:val="00404DD4"/>
    <w:rsid w:val="00404EA8"/>
    <w:rsid w:val="00405CCB"/>
    <w:rsid w:val="00405F11"/>
    <w:rsid w:val="0040608E"/>
    <w:rsid w:val="0040628F"/>
    <w:rsid w:val="00406431"/>
    <w:rsid w:val="004066F3"/>
    <w:rsid w:val="0040706A"/>
    <w:rsid w:val="00407523"/>
    <w:rsid w:val="0041066A"/>
    <w:rsid w:val="00410812"/>
    <w:rsid w:val="00410FB5"/>
    <w:rsid w:val="00411126"/>
    <w:rsid w:val="004114DA"/>
    <w:rsid w:val="004116E1"/>
    <w:rsid w:val="004116EC"/>
    <w:rsid w:val="00411838"/>
    <w:rsid w:val="00412BC3"/>
    <w:rsid w:val="004133E1"/>
    <w:rsid w:val="004134CE"/>
    <w:rsid w:val="00413910"/>
    <w:rsid w:val="00415531"/>
    <w:rsid w:val="00415AD7"/>
    <w:rsid w:val="00415BD3"/>
    <w:rsid w:val="00415E2F"/>
    <w:rsid w:val="004179F3"/>
    <w:rsid w:val="00417A53"/>
    <w:rsid w:val="00420AEC"/>
    <w:rsid w:val="004213A4"/>
    <w:rsid w:val="004217B6"/>
    <w:rsid w:val="00421F37"/>
    <w:rsid w:val="00422067"/>
    <w:rsid w:val="00422373"/>
    <w:rsid w:val="00422654"/>
    <w:rsid w:val="0042285B"/>
    <w:rsid w:val="004242EA"/>
    <w:rsid w:val="00424445"/>
    <w:rsid w:val="004252FA"/>
    <w:rsid w:val="00425FE8"/>
    <w:rsid w:val="0042644F"/>
    <w:rsid w:val="004264B4"/>
    <w:rsid w:val="004266A8"/>
    <w:rsid w:val="00426907"/>
    <w:rsid w:val="00426BA9"/>
    <w:rsid w:val="00427D68"/>
    <w:rsid w:val="00427E78"/>
    <w:rsid w:val="00427E8D"/>
    <w:rsid w:val="00427F6C"/>
    <w:rsid w:val="00430B0A"/>
    <w:rsid w:val="0043108A"/>
    <w:rsid w:val="00431AF2"/>
    <w:rsid w:val="00432340"/>
    <w:rsid w:val="004323A5"/>
    <w:rsid w:val="004324DD"/>
    <w:rsid w:val="00432712"/>
    <w:rsid w:val="00433EC1"/>
    <w:rsid w:val="00434914"/>
    <w:rsid w:val="00434FB2"/>
    <w:rsid w:val="00435024"/>
    <w:rsid w:val="00436245"/>
    <w:rsid w:val="00436781"/>
    <w:rsid w:val="00436912"/>
    <w:rsid w:val="00436BAB"/>
    <w:rsid w:val="00436E9E"/>
    <w:rsid w:val="00437167"/>
    <w:rsid w:val="00437397"/>
    <w:rsid w:val="0043760F"/>
    <w:rsid w:val="00437C6E"/>
    <w:rsid w:val="004403D3"/>
    <w:rsid w:val="00440778"/>
    <w:rsid w:val="00440E72"/>
    <w:rsid w:val="00441057"/>
    <w:rsid w:val="00441213"/>
    <w:rsid w:val="004412C8"/>
    <w:rsid w:val="00441344"/>
    <w:rsid w:val="0044172C"/>
    <w:rsid w:val="00441779"/>
    <w:rsid w:val="0044270E"/>
    <w:rsid w:val="00442737"/>
    <w:rsid w:val="00443E1D"/>
    <w:rsid w:val="00443F7B"/>
    <w:rsid w:val="00444172"/>
    <w:rsid w:val="004442A5"/>
    <w:rsid w:val="0044446A"/>
    <w:rsid w:val="00444D98"/>
    <w:rsid w:val="00445EAF"/>
    <w:rsid w:val="00446DAA"/>
    <w:rsid w:val="00447383"/>
    <w:rsid w:val="0044767E"/>
    <w:rsid w:val="00450470"/>
    <w:rsid w:val="00450FBB"/>
    <w:rsid w:val="004516EA"/>
    <w:rsid w:val="00451D07"/>
    <w:rsid w:val="00453264"/>
    <w:rsid w:val="00453551"/>
    <w:rsid w:val="00453A6B"/>
    <w:rsid w:val="00453C83"/>
    <w:rsid w:val="004542EA"/>
    <w:rsid w:val="004547EB"/>
    <w:rsid w:val="00454F06"/>
    <w:rsid w:val="00455F03"/>
    <w:rsid w:val="0045655D"/>
    <w:rsid w:val="00457728"/>
    <w:rsid w:val="0045777B"/>
    <w:rsid w:val="00457C3E"/>
    <w:rsid w:val="00460101"/>
    <w:rsid w:val="0046026E"/>
    <w:rsid w:val="00460C1E"/>
    <w:rsid w:val="00460C47"/>
    <w:rsid w:val="004612AE"/>
    <w:rsid w:val="00461A4E"/>
    <w:rsid w:val="00461DAD"/>
    <w:rsid w:val="004622B0"/>
    <w:rsid w:val="00463691"/>
    <w:rsid w:val="00463C57"/>
    <w:rsid w:val="00464325"/>
    <w:rsid w:val="004646D1"/>
    <w:rsid w:val="00465596"/>
    <w:rsid w:val="004657BC"/>
    <w:rsid w:val="004658A1"/>
    <w:rsid w:val="0046608B"/>
    <w:rsid w:val="004663A7"/>
    <w:rsid w:val="00467861"/>
    <w:rsid w:val="00467F32"/>
    <w:rsid w:val="00470D66"/>
    <w:rsid w:val="00471B08"/>
    <w:rsid w:val="00471C1F"/>
    <w:rsid w:val="00471D97"/>
    <w:rsid w:val="00471DC1"/>
    <w:rsid w:val="004723A7"/>
    <w:rsid w:val="00473194"/>
    <w:rsid w:val="00473512"/>
    <w:rsid w:val="004736F2"/>
    <w:rsid w:val="00473987"/>
    <w:rsid w:val="00473F84"/>
    <w:rsid w:val="00474453"/>
    <w:rsid w:val="00474578"/>
    <w:rsid w:val="0047462E"/>
    <w:rsid w:val="00474840"/>
    <w:rsid w:val="004751C8"/>
    <w:rsid w:val="004752AC"/>
    <w:rsid w:val="00475358"/>
    <w:rsid w:val="0047575B"/>
    <w:rsid w:val="00475AAA"/>
    <w:rsid w:val="00475E94"/>
    <w:rsid w:val="00475FBE"/>
    <w:rsid w:val="00476125"/>
    <w:rsid w:val="004762A0"/>
    <w:rsid w:val="00476D97"/>
    <w:rsid w:val="0047744A"/>
    <w:rsid w:val="00477D44"/>
    <w:rsid w:val="00477EE8"/>
    <w:rsid w:val="004802D5"/>
    <w:rsid w:val="0048030B"/>
    <w:rsid w:val="00480ACA"/>
    <w:rsid w:val="00480E7F"/>
    <w:rsid w:val="004810A9"/>
    <w:rsid w:val="004811CC"/>
    <w:rsid w:val="00481657"/>
    <w:rsid w:val="00481780"/>
    <w:rsid w:val="00481CF2"/>
    <w:rsid w:val="0048228D"/>
    <w:rsid w:val="00482B90"/>
    <w:rsid w:val="00482F75"/>
    <w:rsid w:val="00482FC6"/>
    <w:rsid w:val="00483026"/>
    <w:rsid w:val="004830A0"/>
    <w:rsid w:val="00485924"/>
    <w:rsid w:val="00485DCA"/>
    <w:rsid w:val="00486115"/>
    <w:rsid w:val="004870A1"/>
    <w:rsid w:val="00487E6C"/>
    <w:rsid w:val="00490894"/>
    <w:rsid w:val="00490FEE"/>
    <w:rsid w:val="0049127A"/>
    <w:rsid w:val="0049195A"/>
    <w:rsid w:val="004921C2"/>
    <w:rsid w:val="00492B2B"/>
    <w:rsid w:val="00493DE3"/>
    <w:rsid w:val="00493E70"/>
    <w:rsid w:val="00493EE0"/>
    <w:rsid w:val="00494107"/>
    <w:rsid w:val="00495856"/>
    <w:rsid w:val="00495862"/>
    <w:rsid w:val="004961C3"/>
    <w:rsid w:val="00497103"/>
    <w:rsid w:val="00497449"/>
    <w:rsid w:val="00497CF1"/>
    <w:rsid w:val="00497DF6"/>
    <w:rsid w:val="004A0DB2"/>
    <w:rsid w:val="004A192F"/>
    <w:rsid w:val="004A2094"/>
    <w:rsid w:val="004A2D91"/>
    <w:rsid w:val="004A2E3C"/>
    <w:rsid w:val="004A30E9"/>
    <w:rsid w:val="004A36C3"/>
    <w:rsid w:val="004A4093"/>
    <w:rsid w:val="004A451D"/>
    <w:rsid w:val="004A46AA"/>
    <w:rsid w:val="004A470D"/>
    <w:rsid w:val="004A497A"/>
    <w:rsid w:val="004A6629"/>
    <w:rsid w:val="004A6630"/>
    <w:rsid w:val="004A6A0C"/>
    <w:rsid w:val="004A6AA5"/>
    <w:rsid w:val="004B00C6"/>
    <w:rsid w:val="004B07FF"/>
    <w:rsid w:val="004B169A"/>
    <w:rsid w:val="004B17F8"/>
    <w:rsid w:val="004B1CFD"/>
    <w:rsid w:val="004B20A2"/>
    <w:rsid w:val="004B394F"/>
    <w:rsid w:val="004B446B"/>
    <w:rsid w:val="004B45D5"/>
    <w:rsid w:val="004B464A"/>
    <w:rsid w:val="004B4E2E"/>
    <w:rsid w:val="004B4EDF"/>
    <w:rsid w:val="004B5746"/>
    <w:rsid w:val="004B58AF"/>
    <w:rsid w:val="004B64FC"/>
    <w:rsid w:val="004B6891"/>
    <w:rsid w:val="004B6EFC"/>
    <w:rsid w:val="004B6F3B"/>
    <w:rsid w:val="004B718F"/>
    <w:rsid w:val="004B722D"/>
    <w:rsid w:val="004B77C4"/>
    <w:rsid w:val="004C02BA"/>
    <w:rsid w:val="004C032C"/>
    <w:rsid w:val="004C0654"/>
    <w:rsid w:val="004C08E8"/>
    <w:rsid w:val="004C0B7D"/>
    <w:rsid w:val="004C0E0E"/>
    <w:rsid w:val="004C1256"/>
    <w:rsid w:val="004C162B"/>
    <w:rsid w:val="004C167B"/>
    <w:rsid w:val="004C168B"/>
    <w:rsid w:val="004C1B91"/>
    <w:rsid w:val="004C1D6F"/>
    <w:rsid w:val="004C281E"/>
    <w:rsid w:val="004C2898"/>
    <w:rsid w:val="004C354F"/>
    <w:rsid w:val="004C3588"/>
    <w:rsid w:val="004C378F"/>
    <w:rsid w:val="004C3C45"/>
    <w:rsid w:val="004C475D"/>
    <w:rsid w:val="004C4944"/>
    <w:rsid w:val="004C4EAD"/>
    <w:rsid w:val="004C6101"/>
    <w:rsid w:val="004C6934"/>
    <w:rsid w:val="004C6B0D"/>
    <w:rsid w:val="004C6E3C"/>
    <w:rsid w:val="004C6EE8"/>
    <w:rsid w:val="004D0204"/>
    <w:rsid w:val="004D0DA6"/>
    <w:rsid w:val="004D0DEC"/>
    <w:rsid w:val="004D1511"/>
    <w:rsid w:val="004D22C2"/>
    <w:rsid w:val="004D28C0"/>
    <w:rsid w:val="004D295A"/>
    <w:rsid w:val="004D2A67"/>
    <w:rsid w:val="004D2D9B"/>
    <w:rsid w:val="004D2F1C"/>
    <w:rsid w:val="004D3333"/>
    <w:rsid w:val="004D35D1"/>
    <w:rsid w:val="004D3F61"/>
    <w:rsid w:val="004D4371"/>
    <w:rsid w:val="004D4528"/>
    <w:rsid w:val="004D472B"/>
    <w:rsid w:val="004D4D33"/>
    <w:rsid w:val="004D5522"/>
    <w:rsid w:val="004D56EF"/>
    <w:rsid w:val="004D5C52"/>
    <w:rsid w:val="004D60A5"/>
    <w:rsid w:val="004D6710"/>
    <w:rsid w:val="004D690A"/>
    <w:rsid w:val="004D74FC"/>
    <w:rsid w:val="004D794E"/>
    <w:rsid w:val="004E0634"/>
    <w:rsid w:val="004E0F2B"/>
    <w:rsid w:val="004E11DA"/>
    <w:rsid w:val="004E12EC"/>
    <w:rsid w:val="004E12F5"/>
    <w:rsid w:val="004E14A6"/>
    <w:rsid w:val="004E1804"/>
    <w:rsid w:val="004E20D2"/>
    <w:rsid w:val="004E2175"/>
    <w:rsid w:val="004E2BBB"/>
    <w:rsid w:val="004E2E2B"/>
    <w:rsid w:val="004E4651"/>
    <w:rsid w:val="004E4701"/>
    <w:rsid w:val="004E5015"/>
    <w:rsid w:val="004E5BBB"/>
    <w:rsid w:val="004E5C04"/>
    <w:rsid w:val="004E62FE"/>
    <w:rsid w:val="004E6764"/>
    <w:rsid w:val="004E6874"/>
    <w:rsid w:val="004E68FB"/>
    <w:rsid w:val="004F0310"/>
    <w:rsid w:val="004F053F"/>
    <w:rsid w:val="004F0EF5"/>
    <w:rsid w:val="004F1104"/>
    <w:rsid w:val="004F2BFB"/>
    <w:rsid w:val="004F30AB"/>
    <w:rsid w:val="004F3167"/>
    <w:rsid w:val="004F4296"/>
    <w:rsid w:val="004F44B1"/>
    <w:rsid w:val="004F453F"/>
    <w:rsid w:val="004F457E"/>
    <w:rsid w:val="004F4CC4"/>
    <w:rsid w:val="004F50AA"/>
    <w:rsid w:val="004F54A5"/>
    <w:rsid w:val="004F5EAB"/>
    <w:rsid w:val="004F666D"/>
    <w:rsid w:val="004F6673"/>
    <w:rsid w:val="004F6A98"/>
    <w:rsid w:val="004F71CF"/>
    <w:rsid w:val="004F78EA"/>
    <w:rsid w:val="004F7C2B"/>
    <w:rsid w:val="004F7CB1"/>
    <w:rsid w:val="005017FE"/>
    <w:rsid w:val="00501A3D"/>
    <w:rsid w:val="00501F57"/>
    <w:rsid w:val="0050267D"/>
    <w:rsid w:val="00502B37"/>
    <w:rsid w:val="00502C19"/>
    <w:rsid w:val="005034BF"/>
    <w:rsid w:val="00503857"/>
    <w:rsid w:val="0050393A"/>
    <w:rsid w:val="005045FA"/>
    <w:rsid w:val="00505825"/>
    <w:rsid w:val="00505C22"/>
    <w:rsid w:val="00507D75"/>
    <w:rsid w:val="00510008"/>
    <w:rsid w:val="00510A3B"/>
    <w:rsid w:val="0051122F"/>
    <w:rsid w:val="005112CD"/>
    <w:rsid w:val="00511F04"/>
    <w:rsid w:val="00512129"/>
    <w:rsid w:val="00512789"/>
    <w:rsid w:val="005127FB"/>
    <w:rsid w:val="00512DFE"/>
    <w:rsid w:val="00512E4E"/>
    <w:rsid w:val="00513B1E"/>
    <w:rsid w:val="00514084"/>
    <w:rsid w:val="00514809"/>
    <w:rsid w:val="00514B06"/>
    <w:rsid w:val="00514B67"/>
    <w:rsid w:val="005150E0"/>
    <w:rsid w:val="00515191"/>
    <w:rsid w:val="005157E0"/>
    <w:rsid w:val="005159E2"/>
    <w:rsid w:val="00516FD9"/>
    <w:rsid w:val="00517AF1"/>
    <w:rsid w:val="00520938"/>
    <w:rsid w:val="00520D37"/>
    <w:rsid w:val="00520E3A"/>
    <w:rsid w:val="00521016"/>
    <w:rsid w:val="00521621"/>
    <w:rsid w:val="0052230F"/>
    <w:rsid w:val="00522342"/>
    <w:rsid w:val="00523349"/>
    <w:rsid w:val="005237AE"/>
    <w:rsid w:val="00523E61"/>
    <w:rsid w:val="0052448C"/>
    <w:rsid w:val="00524AF4"/>
    <w:rsid w:val="0052513D"/>
    <w:rsid w:val="005258FA"/>
    <w:rsid w:val="0052684D"/>
    <w:rsid w:val="00526C41"/>
    <w:rsid w:val="00527043"/>
    <w:rsid w:val="0052771B"/>
    <w:rsid w:val="00527FBD"/>
    <w:rsid w:val="005303B4"/>
    <w:rsid w:val="00530BFA"/>
    <w:rsid w:val="00530E46"/>
    <w:rsid w:val="00530E92"/>
    <w:rsid w:val="00531066"/>
    <w:rsid w:val="005312F6"/>
    <w:rsid w:val="005316A4"/>
    <w:rsid w:val="00531870"/>
    <w:rsid w:val="00531983"/>
    <w:rsid w:val="005327D8"/>
    <w:rsid w:val="00532BE0"/>
    <w:rsid w:val="0053335F"/>
    <w:rsid w:val="0053369A"/>
    <w:rsid w:val="00534751"/>
    <w:rsid w:val="00534D5D"/>
    <w:rsid w:val="00534F22"/>
    <w:rsid w:val="0053564F"/>
    <w:rsid w:val="005356E6"/>
    <w:rsid w:val="00535B93"/>
    <w:rsid w:val="00535D26"/>
    <w:rsid w:val="005366EB"/>
    <w:rsid w:val="00537AB5"/>
    <w:rsid w:val="00537F2A"/>
    <w:rsid w:val="00540364"/>
    <w:rsid w:val="0054071C"/>
    <w:rsid w:val="005408A9"/>
    <w:rsid w:val="00540C02"/>
    <w:rsid w:val="00541BDB"/>
    <w:rsid w:val="005438FA"/>
    <w:rsid w:val="00543F94"/>
    <w:rsid w:val="0054476D"/>
    <w:rsid w:val="005448AF"/>
    <w:rsid w:val="00544F79"/>
    <w:rsid w:val="00547F38"/>
    <w:rsid w:val="005503B5"/>
    <w:rsid w:val="00550400"/>
    <w:rsid w:val="00550598"/>
    <w:rsid w:val="005505D1"/>
    <w:rsid w:val="00550C52"/>
    <w:rsid w:val="005512FD"/>
    <w:rsid w:val="00551A52"/>
    <w:rsid w:val="00551BEC"/>
    <w:rsid w:val="00551EDC"/>
    <w:rsid w:val="0055291C"/>
    <w:rsid w:val="00552CEA"/>
    <w:rsid w:val="005541ED"/>
    <w:rsid w:val="00554D64"/>
    <w:rsid w:val="005551C0"/>
    <w:rsid w:val="00557345"/>
    <w:rsid w:val="005574AB"/>
    <w:rsid w:val="0055752B"/>
    <w:rsid w:val="00557E23"/>
    <w:rsid w:val="0056064C"/>
    <w:rsid w:val="00560699"/>
    <w:rsid w:val="005608B8"/>
    <w:rsid w:val="00562F95"/>
    <w:rsid w:val="005631D3"/>
    <w:rsid w:val="00563A29"/>
    <w:rsid w:val="00565765"/>
    <w:rsid w:val="00565FAE"/>
    <w:rsid w:val="005663A4"/>
    <w:rsid w:val="0056656C"/>
    <w:rsid w:val="00566F93"/>
    <w:rsid w:val="0056717E"/>
    <w:rsid w:val="00567254"/>
    <w:rsid w:val="00570599"/>
    <w:rsid w:val="005707E2"/>
    <w:rsid w:val="005712EC"/>
    <w:rsid w:val="005712FB"/>
    <w:rsid w:val="00571672"/>
    <w:rsid w:val="00571C28"/>
    <w:rsid w:val="00571ECF"/>
    <w:rsid w:val="00572F9E"/>
    <w:rsid w:val="005740E0"/>
    <w:rsid w:val="005747E1"/>
    <w:rsid w:val="00574997"/>
    <w:rsid w:val="00574BA8"/>
    <w:rsid w:val="00575294"/>
    <w:rsid w:val="00575FB9"/>
    <w:rsid w:val="00576442"/>
    <w:rsid w:val="00576743"/>
    <w:rsid w:val="0057679C"/>
    <w:rsid w:val="00576D06"/>
    <w:rsid w:val="00577E0C"/>
    <w:rsid w:val="00577FB3"/>
    <w:rsid w:val="00580357"/>
    <w:rsid w:val="005806DD"/>
    <w:rsid w:val="0058076D"/>
    <w:rsid w:val="00580FDA"/>
    <w:rsid w:val="00580FE1"/>
    <w:rsid w:val="00581530"/>
    <w:rsid w:val="00581737"/>
    <w:rsid w:val="005818BD"/>
    <w:rsid w:val="00581E4D"/>
    <w:rsid w:val="00582B05"/>
    <w:rsid w:val="00582C2D"/>
    <w:rsid w:val="005849BF"/>
    <w:rsid w:val="005850C2"/>
    <w:rsid w:val="00585670"/>
    <w:rsid w:val="00586290"/>
    <w:rsid w:val="00587AE9"/>
    <w:rsid w:val="00590643"/>
    <w:rsid w:val="00590A2D"/>
    <w:rsid w:val="0059153D"/>
    <w:rsid w:val="0059189E"/>
    <w:rsid w:val="00592437"/>
    <w:rsid w:val="00592D38"/>
    <w:rsid w:val="00593C31"/>
    <w:rsid w:val="00594A3B"/>
    <w:rsid w:val="00594D1B"/>
    <w:rsid w:val="00594EE4"/>
    <w:rsid w:val="00595299"/>
    <w:rsid w:val="005956B5"/>
    <w:rsid w:val="00596710"/>
    <w:rsid w:val="005967DD"/>
    <w:rsid w:val="00597CF7"/>
    <w:rsid w:val="005A0131"/>
    <w:rsid w:val="005A071C"/>
    <w:rsid w:val="005A13C7"/>
    <w:rsid w:val="005A2062"/>
    <w:rsid w:val="005A21A5"/>
    <w:rsid w:val="005A23AE"/>
    <w:rsid w:val="005A23C8"/>
    <w:rsid w:val="005A2538"/>
    <w:rsid w:val="005A3637"/>
    <w:rsid w:val="005A3681"/>
    <w:rsid w:val="005A3A00"/>
    <w:rsid w:val="005A40EB"/>
    <w:rsid w:val="005A4238"/>
    <w:rsid w:val="005A4368"/>
    <w:rsid w:val="005A4B78"/>
    <w:rsid w:val="005A506C"/>
    <w:rsid w:val="005A5DC7"/>
    <w:rsid w:val="005A601A"/>
    <w:rsid w:val="005A638D"/>
    <w:rsid w:val="005A6487"/>
    <w:rsid w:val="005A67C6"/>
    <w:rsid w:val="005A6965"/>
    <w:rsid w:val="005A6982"/>
    <w:rsid w:val="005A732C"/>
    <w:rsid w:val="005A7D7A"/>
    <w:rsid w:val="005B09B6"/>
    <w:rsid w:val="005B1B2D"/>
    <w:rsid w:val="005B1BBB"/>
    <w:rsid w:val="005B2B36"/>
    <w:rsid w:val="005B2D22"/>
    <w:rsid w:val="005B32E3"/>
    <w:rsid w:val="005B33FA"/>
    <w:rsid w:val="005B3958"/>
    <w:rsid w:val="005B477A"/>
    <w:rsid w:val="005B48EA"/>
    <w:rsid w:val="005B4AAA"/>
    <w:rsid w:val="005B55C4"/>
    <w:rsid w:val="005B6432"/>
    <w:rsid w:val="005B651E"/>
    <w:rsid w:val="005B6596"/>
    <w:rsid w:val="005B6756"/>
    <w:rsid w:val="005B6B31"/>
    <w:rsid w:val="005B74FC"/>
    <w:rsid w:val="005C0180"/>
    <w:rsid w:val="005C099F"/>
    <w:rsid w:val="005C11B2"/>
    <w:rsid w:val="005C137D"/>
    <w:rsid w:val="005C1625"/>
    <w:rsid w:val="005C181D"/>
    <w:rsid w:val="005C1D57"/>
    <w:rsid w:val="005C1F82"/>
    <w:rsid w:val="005C2288"/>
    <w:rsid w:val="005C2F79"/>
    <w:rsid w:val="005C33E6"/>
    <w:rsid w:val="005C340F"/>
    <w:rsid w:val="005C360C"/>
    <w:rsid w:val="005C3AAE"/>
    <w:rsid w:val="005C3CDE"/>
    <w:rsid w:val="005C3D78"/>
    <w:rsid w:val="005C3FE8"/>
    <w:rsid w:val="005C579D"/>
    <w:rsid w:val="005C5C18"/>
    <w:rsid w:val="005C5DE1"/>
    <w:rsid w:val="005C6758"/>
    <w:rsid w:val="005C690B"/>
    <w:rsid w:val="005C6D3E"/>
    <w:rsid w:val="005C74D9"/>
    <w:rsid w:val="005C7539"/>
    <w:rsid w:val="005C7787"/>
    <w:rsid w:val="005C7D8B"/>
    <w:rsid w:val="005D0A0A"/>
    <w:rsid w:val="005D0A98"/>
    <w:rsid w:val="005D0DE3"/>
    <w:rsid w:val="005D0FB8"/>
    <w:rsid w:val="005D29C1"/>
    <w:rsid w:val="005D2D94"/>
    <w:rsid w:val="005D38BF"/>
    <w:rsid w:val="005D508D"/>
    <w:rsid w:val="005D5E51"/>
    <w:rsid w:val="005D5F4F"/>
    <w:rsid w:val="005D601C"/>
    <w:rsid w:val="005D6AC3"/>
    <w:rsid w:val="005D6BF9"/>
    <w:rsid w:val="005D7757"/>
    <w:rsid w:val="005D7FC3"/>
    <w:rsid w:val="005E0930"/>
    <w:rsid w:val="005E0AAE"/>
    <w:rsid w:val="005E1E00"/>
    <w:rsid w:val="005E2608"/>
    <w:rsid w:val="005E2F1E"/>
    <w:rsid w:val="005E3452"/>
    <w:rsid w:val="005E3CBB"/>
    <w:rsid w:val="005E3E26"/>
    <w:rsid w:val="005E5253"/>
    <w:rsid w:val="005E5536"/>
    <w:rsid w:val="005E615E"/>
    <w:rsid w:val="005E6475"/>
    <w:rsid w:val="005E6B54"/>
    <w:rsid w:val="005E71BD"/>
    <w:rsid w:val="005E73BD"/>
    <w:rsid w:val="005F0418"/>
    <w:rsid w:val="005F0A05"/>
    <w:rsid w:val="005F0A27"/>
    <w:rsid w:val="005F0D83"/>
    <w:rsid w:val="005F120E"/>
    <w:rsid w:val="005F15BE"/>
    <w:rsid w:val="005F22A5"/>
    <w:rsid w:val="005F2319"/>
    <w:rsid w:val="005F2EF9"/>
    <w:rsid w:val="005F3195"/>
    <w:rsid w:val="005F3455"/>
    <w:rsid w:val="005F34E2"/>
    <w:rsid w:val="005F3902"/>
    <w:rsid w:val="005F3EB4"/>
    <w:rsid w:val="005F4510"/>
    <w:rsid w:val="005F4EAC"/>
    <w:rsid w:val="005F5D1B"/>
    <w:rsid w:val="005F6E7D"/>
    <w:rsid w:val="005F7094"/>
    <w:rsid w:val="005F73BC"/>
    <w:rsid w:val="005F7CFB"/>
    <w:rsid w:val="00600211"/>
    <w:rsid w:val="0060056D"/>
    <w:rsid w:val="00600814"/>
    <w:rsid w:val="00600A98"/>
    <w:rsid w:val="00600C0E"/>
    <w:rsid w:val="00600CBC"/>
    <w:rsid w:val="00601235"/>
    <w:rsid w:val="00601549"/>
    <w:rsid w:val="00601743"/>
    <w:rsid w:val="0060184A"/>
    <w:rsid w:val="00601FA8"/>
    <w:rsid w:val="0060238B"/>
    <w:rsid w:val="00603206"/>
    <w:rsid w:val="006032E6"/>
    <w:rsid w:val="006033A8"/>
    <w:rsid w:val="00603679"/>
    <w:rsid w:val="00604066"/>
    <w:rsid w:val="00604B04"/>
    <w:rsid w:val="0060508A"/>
    <w:rsid w:val="0060540D"/>
    <w:rsid w:val="00605C3D"/>
    <w:rsid w:val="00605E2D"/>
    <w:rsid w:val="0060615F"/>
    <w:rsid w:val="0060625D"/>
    <w:rsid w:val="006066D9"/>
    <w:rsid w:val="00606D14"/>
    <w:rsid w:val="00606FD5"/>
    <w:rsid w:val="00607F0B"/>
    <w:rsid w:val="00607F10"/>
    <w:rsid w:val="006103B9"/>
    <w:rsid w:val="0061055A"/>
    <w:rsid w:val="0061075E"/>
    <w:rsid w:val="00610B98"/>
    <w:rsid w:val="00610DA3"/>
    <w:rsid w:val="00610E7B"/>
    <w:rsid w:val="00611B64"/>
    <w:rsid w:val="00611BBE"/>
    <w:rsid w:val="006133A6"/>
    <w:rsid w:val="00613576"/>
    <w:rsid w:val="00613AB1"/>
    <w:rsid w:val="00613B31"/>
    <w:rsid w:val="00613C23"/>
    <w:rsid w:val="00614532"/>
    <w:rsid w:val="00614551"/>
    <w:rsid w:val="00614C7E"/>
    <w:rsid w:val="00615AC2"/>
    <w:rsid w:val="00615C84"/>
    <w:rsid w:val="006160B0"/>
    <w:rsid w:val="00616290"/>
    <w:rsid w:val="00616499"/>
    <w:rsid w:val="006170A0"/>
    <w:rsid w:val="00617337"/>
    <w:rsid w:val="00617879"/>
    <w:rsid w:val="0062013F"/>
    <w:rsid w:val="00620B21"/>
    <w:rsid w:val="006212F6"/>
    <w:rsid w:val="006214D7"/>
    <w:rsid w:val="006217B5"/>
    <w:rsid w:val="00621893"/>
    <w:rsid w:val="00622317"/>
    <w:rsid w:val="006225DE"/>
    <w:rsid w:val="0062282C"/>
    <w:rsid w:val="00622A91"/>
    <w:rsid w:val="00622B51"/>
    <w:rsid w:val="00622DC2"/>
    <w:rsid w:val="00623898"/>
    <w:rsid w:val="00623B1F"/>
    <w:rsid w:val="00623B52"/>
    <w:rsid w:val="00624394"/>
    <w:rsid w:val="00624A7C"/>
    <w:rsid w:val="00624C07"/>
    <w:rsid w:val="006252F8"/>
    <w:rsid w:val="006257AF"/>
    <w:rsid w:val="0062594E"/>
    <w:rsid w:val="00625AC6"/>
    <w:rsid w:val="00625E50"/>
    <w:rsid w:val="00625F2A"/>
    <w:rsid w:val="00626A54"/>
    <w:rsid w:val="00627B19"/>
    <w:rsid w:val="0063104F"/>
    <w:rsid w:val="00631195"/>
    <w:rsid w:val="00631415"/>
    <w:rsid w:val="00631BAE"/>
    <w:rsid w:val="00632797"/>
    <w:rsid w:val="0063280E"/>
    <w:rsid w:val="00632D08"/>
    <w:rsid w:val="00633B26"/>
    <w:rsid w:val="0063401E"/>
    <w:rsid w:val="00634645"/>
    <w:rsid w:val="00634C51"/>
    <w:rsid w:val="00635BC7"/>
    <w:rsid w:val="006379DD"/>
    <w:rsid w:val="00640033"/>
    <w:rsid w:val="006413FD"/>
    <w:rsid w:val="006424BB"/>
    <w:rsid w:val="0064315D"/>
    <w:rsid w:val="00643A46"/>
    <w:rsid w:val="00643E15"/>
    <w:rsid w:val="006445EA"/>
    <w:rsid w:val="006451F6"/>
    <w:rsid w:val="006459D0"/>
    <w:rsid w:val="00645C67"/>
    <w:rsid w:val="006460FB"/>
    <w:rsid w:val="00646A8C"/>
    <w:rsid w:val="00646AB4"/>
    <w:rsid w:val="00647380"/>
    <w:rsid w:val="00647621"/>
    <w:rsid w:val="006477B6"/>
    <w:rsid w:val="00647D47"/>
    <w:rsid w:val="00647EB5"/>
    <w:rsid w:val="006506DB"/>
    <w:rsid w:val="00650AD1"/>
    <w:rsid w:val="00650CB9"/>
    <w:rsid w:val="00650DE9"/>
    <w:rsid w:val="00651325"/>
    <w:rsid w:val="00651344"/>
    <w:rsid w:val="00652181"/>
    <w:rsid w:val="00652411"/>
    <w:rsid w:val="00652E4C"/>
    <w:rsid w:val="00653A07"/>
    <w:rsid w:val="00653AE1"/>
    <w:rsid w:val="0065440F"/>
    <w:rsid w:val="00654901"/>
    <w:rsid w:val="0065531A"/>
    <w:rsid w:val="00655372"/>
    <w:rsid w:val="00655B46"/>
    <w:rsid w:val="00655F76"/>
    <w:rsid w:val="00656060"/>
    <w:rsid w:val="0065615C"/>
    <w:rsid w:val="00656F9C"/>
    <w:rsid w:val="00657096"/>
    <w:rsid w:val="00657776"/>
    <w:rsid w:val="0066015C"/>
    <w:rsid w:val="006605B7"/>
    <w:rsid w:val="00660A05"/>
    <w:rsid w:val="00660A36"/>
    <w:rsid w:val="00660D4D"/>
    <w:rsid w:val="00661337"/>
    <w:rsid w:val="00662369"/>
    <w:rsid w:val="00662380"/>
    <w:rsid w:val="0066245F"/>
    <w:rsid w:val="00662737"/>
    <w:rsid w:val="006641C9"/>
    <w:rsid w:val="006644EA"/>
    <w:rsid w:val="0066493D"/>
    <w:rsid w:val="00664A63"/>
    <w:rsid w:val="00664B66"/>
    <w:rsid w:val="00664B8C"/>
    <w:rsid w:val="00664F81"/>
    <w:rsid w:val="00665150"/>
    <w:rsid w:val="00665203"/>
    <w:rsid w:val="0066557B"/>
    <w:rsid w:val="00665C3E"/>
    <w:rsid w:val="00665F1B"/>
    <w:rsid w:val="0066696A"/>
    <w:rsid w:val="006672AF"/>
    <w:rsid w:val="0066758F"/>
    <w:rsid w:val="006676A1"/>
    <w:rsid w:val="006678EF"/>
    <w:rsid w:val="0066795D"/>
    <w:rsid w:val="00667968"/>
    <w:rsid w:val="00667E89"/>
    <w:rsid w:val="00670310"/>
    <w:rsid w:val="00670A33"/>
    <w:rsid w:val="00670BB2"/>
    <w:rsid w:val="006710C4"/>
    <w:rsid w:val="00671288"/>
    <w:rsid w:val="00672057"/>
    <w:rsid w:val="00673407"/>
    <w:rsid w:val="00673854"/>
    <w:rsid w:val="00674320"/>
    <w:rsid w:val="00674682"/>
    <w:rsid w:val="006750B8"/>
    <w:rsid w:val="0067548B"/>
    <w:rsid w:val="00675847"/>
    <w:rsid w:val="006762E6"/>
    <w:rsid w:val="00677645"/>
    <w:rsid w:val="00677AA1"/>
    <w:rsid w:val="006805A4"/>
    <w:rsid w:val="00680A19"/>
    <w:rsid w:val="00680C3E"/>
    <w:rsid w:val="00680FC4"/>
    <w:rsid w:val="006810AD"/>
    <w:rsid w:val="00681977"/>
    <w:rsid w:val="006820D6"/>
    <w:rsid w:val="00682FD7"/>
    <w:rsid w:val="006845FA"/>
    <w:rsid w:val="006850E7"/>
    <w:rsid w:val="006853AC"/>
    <w:rsid w:val="00685DFD"/>
    <w:rsid w:val="0068695D"/>
    <w:rsid w:val="00686DDE"/>
    <w:rsid w:val="00686F57"/>
    <w:rsid w:val="00687898"/>
    <w:rsid w:val="006902DA"/>
    <w:rsid w:val="00690404"/>
    <w:rsid w:val="006909BC"/>
    <w:rsid w:val="006919FB"/>
    <w:rsid w:val="00691A4F"/>
    <w:rsid w:val="00691CC6"/>
    <w:rsid w:val="006924E3"/>
    <w:rsid w:val="00692F75"/>
    <w:rsid w:val="006932D6"/>
    <w:rsid w:val="006945B0"/>
    <w:rsid w:val="00694C30"/>
    <w:rsid w:val="00695160"/>
    <w:rsid w:val="006954E5"/>
    <w:rsid w:val="006955E2"/>
    <w:rsid w:val="00695CBE"/>
    <w:rsid w:val="00695D45"/>
    <w:rsid w:val="00696CF8"/>
    <w:rsid w:val="00696D14"/>
    <w:rsid w:val="00696E9F"/>
    <w:rsid w:val="006974F0"/>
    <w:rsid w:val="006978A8"/>
    <w:rsid w:val="00697C91"/>
    <w:rsid w:val="006A05FA"/>
    <w:rsid w:val="006A06C0"/>
    <w:rsid w:val="006A08D8"/>
    <w:rsid w:val="006A1684"/>
    <w:rsid w:val="006A1925"/>
    <w:rsid w:val="006A1B4E"/>
    <w:rsid w:val="006A1BED"/>
    <w:rsid w:val="006A1ED0"/>
    <w:rsid w:val="006A22F7"/>
    <w:rsid w:val="006A3239"/>
    <w:rsid w:val="006A3E9A"/>
    <w:rsid w:val="006A3FD8"/>
    <w:rsid w:val="006A3FDC"/>
    <w:rsid w:val="006A4299"/>
    <w:rsid w:val="006A4C64"/>
    <w:rsid w:val="006A4EAB"/>
    <w:rsid w:val="006A614D"/>
    <w:rsid w:val="006A6929"/>
    <w:rsid w:val="006A6A0F"/>
    <w:rsid w:val="006A77A8"/>
    <w:rsid w:val="006A79E3"/>
    <w:rsid w:val="006A7D78"/>
    <w:rsid w:val="006A7DFA"/>
    <w:rsid w:val="006B00D3"/>
    <w:rsid w:val="006B064B"/>
    <w:rsid w:val="006B08B0"/>
    <w:rsid w:val="006B1282"/>
    <w:rsid w:val="006B13DB"/>
    <w:rsid w:val="006B19CA"/>
    <w:rsid w:val="006B1CE0"/>
    <w:rsid w:val="006B251E"/>
    <w:rsid w:val="006B2842"/>
    <w:rsid w:val="006B3CEA"/>
    <w:rsid w:val="006B4C7C"/>
    <w:rsid w:val="006B5366"/>
    <w:rsid w:val="006B5AE1"/>
    <w:rsid w:val="006B646B"/>
    <w:rsid w:val="006B6CF7"/>
    <w:rsid w:val="006B75EE"/>
    <w:rsid w:val="006B7738"/>
    <w:rsid w:val="006B783F"/>
    <w:rsid w:val="006B7A05"/>
    <w:rsid w:val="006C0B82"/>
    <w:rsid w:val="006C0C2D"/>
    <w:rsid w:val="006C1161"/>
    <w:rsid w:val="006C152E"/>
    <w:rsid w:val="006C20EF"/>
    <w:rsid w:val="006C219B"/>
    <w:rsid w:val="006C4EAA"/>
    <w:rsid w:val="006C52CB"/>
    <w:rsid w:val="006C5A29"/>
    <w:rsid w:val="006C62DB"/>
    <w:rsid w:val="006C7B8C"/>
    <w:rsid w:val="006C7BC1"/>
    <w:rsid w:val="006C7CDF"/>
    <w:rsid w:val="006D111B"/>
    <w:rsid w:val="006D28D2"/>
    <w:rsid w:val="006D2913"/>
    <w:rsid w:val="006D2BAE"/>
    <w:rsid w:val="006D2FC2"/>
    <w:rsid w:val="006D31CA"/>
    <w:rsid w:val="006D364C"/>
    <w:rsid w:val="006D4466"/>
    <w:rsid w:val="006D46C7"/>
    <w:rsid w:val="006D48E3"/>
    <w:rsid w:val="006D49AF"/>
    <w:rsid w:val="006D4A49"/>
    <w:rsid w:val="006D4B82"/>
    <w:rsid w:val="006D542A"/>
    <w:rsid w:val="006D6466"/>
    <w:rsid w:val="006D6B08"/>
    <w:rsid w:val="006D6BD1"/>
    <w:rsid w:val="006D742D"/>
    <w:rsid w:val="006D7A94"/>
    <w:rsid w:val="006E0605"/>
    <w:rsid w:val="006E136C"/>
    <w:rsid w:val="006E1A91"/>
    <w:rsid w:val="006E2A0E"/>
    <w:rsid w:val="006E2FB8"/>
    <w:rsid w:val="006E33B5"/>
    <w:rsid w:val="006E469F"/>
    <w:rsid w:val="006E49A6"/>
    <w:rsid w:val="006E4A40"/>
    <w:rsid w:val="006E4D1F"/>
    <w:rsid w:val="006E4D50"/>
    <w:rsid w:val="006E57A4"/>
    <w:rsid w:val="006E5970"/>
    <w:rsid w:val="006E6145"/>
    <w:rsid w:val="006E664D"/>
    <w:rsid w:val="006E71D8"/>
    <w:rsid w:val="006E722D"/>
    <w:rsid w:val="006F0285"/>
    <w:rsid w:val="006F123E"/>
    <w:rsid w:val="006F1E56"/>
    <w:rsid w:val="006F331C"/>
    <w:rsid w:val="006F42C4"/>
    <w:rsid w:val="006F580D"/>
    <w:rsid w:val="006F5BD7"/>
    <w:rsid w:val="006F5F96"/>
    <w:rsid w:val="006F76D1"/>
    <w:rsid w:val="006F7724"/>
    <w:rsid w:val="007002DD"/>
    <w:rsid w:val="00700839"/>
    <w:rsid w:val="00700DD7"/>
    <w:rsid w:val="00700E70"/>
    <w:rsid w:val="00701A98"/>
    <w:rsid w:val="0070205E"/>
    <w:rsid w:val="0070251C"/>
    <w:rsid w:val="00702935"/>
    <w:rsid w:val="00702D19"/>
    <w:rsid w:val="00702E28"/>
    <w:rsid w:val="007034D7"/>
    <w:rsid w:val="007048B8"/>
    <w:rsid w:val="00705A03"/>
    <w:rsid w:val="007066E9"/>
    <w:rsid w:val="0070689F"/>
    <w:rsid w:val="00706E21"/>
    <w:rsid w:val="00707225"/>
    <w:rsid w:val="00707C3D"/>
    <w:rsid w:val="00707D34"/>
    <w:rsid w:val="00710A69"/>
    <w:rsid w:val="007113A7"/>
    <w:rsid w:val="00711E21"/>
    <w:rsid w:val="007120C8"/>
    <w:rsid w:val="00712E82"/>
    <w:rsid w:val="00713051"/>
    <w:rsid w:val="00713533"/>
    <w:rsid w:val="00713582"/>
    <w:rsid w:val="00713790"/>
    <w:rsid w:val="0071439E"/>
    <w:rsid w:val="007145B9"/>
    <w:rsid w:val="0071484B"/>
    <w:rsid w:val="0071486F"/>
    <w:rsid w:val="0071564B"/>
    <w:rsid w:val="00716348"/>
    <w:rsid w:val="007164C2"/>
    <w:rsid w:val="00716BC6"/>
    <w:rsid w:val="007170DB"/>
    <w:rsid w:val="00717EAF"/>
    <w:rsid w:val="007200D2"/>
    <w:rsid w:val="00721FC3"/>
    <w:rsid w:val="00722D83"/>
    <w:rsid w:val="00722E3F"/>
    <w:rsid w:val="00724802"/>
    <w:rsid w:val="0072504B"/>
    <w:rsid w:val="00725E67"/>
    <w:rsid w:val="00727FDC"/>
    <w:rsid w:val="00730195"/>
    <w:rsid w:val="007304D0"/>
    <w:rsid w:val="0073091C"/>
    <w:rsid w:val="00730E34"/>
    <w:rsid w:val="007312E5"/>
    <w:rsid w:val="00731932"/>
    <w:rsid w:val="00732339"/>
    <w:rsid w:val="007324DD"/>
    <w:rsid w:val="00732793"/>
    <w:rsid w:val="00732978"/>
    <w:rsid w:val="00732E93"/>
    <w:rsid w:val="00733136"/>
    <w:rsid w:val="00733C35"/>
    <w:rsid w:val="007346E5"/>
    <w:rsid w:val="00735273"/>
    <w:rsid w:val="00735706"/>
    <w:rsid w:val="0073584E"/>
    <w:rsid w:val="00735F7A"/>
    <w:rsid w:val="00736760"/>
    <w:rsid w:val="0073731D"/>
    <w:rsid w:val="00737891"/>
    <w:rsid w:val="00737CA5"/>
    <w:rsid w:val="00737D6E"/>
    <w:rsid w:val="00740162"/>
    <w:rsid w:val="00740C00"/>
    <w:rsid w:val="00740C4E"/>
    <w:rsid w:val="00740CF3"/>
    <w:rsid w:val="00741968"/>
    <w:rsid w:val="007425F1"/>
    <w:rsid w:val="00744191"/>
    <w:rsid w:val="0074466E"/>
    <w:rsid w:val="007447C9"/>
    <w:rsid w:val="00744899"/>
    <w:rsid w:val="00744B4F"/>
    <w:rsid w:val="00744CDC"/>
    <w:rsid w:val="007455CD"/>
    <w:rsid w:val="007456C1"/>
    <w:rsid w:val="00745F17"/>
    <w:rsid w:val="00745F5C"/>
    <w:rsid w:val="007462FB"/>
    <w:rsid w:val="00747545"/>
    <w:rsid w:val="00747AFC"/>
    <w:rsid w:val="00750245"/>
    <w:rsid w:val="007504D4"/>
    <w:rsid w:val="00750AB3"/>
    <w:rsid w:val="00750E5F"/>
    <w:rsid w:val="00751AEB"/>
    <w:rsid w:val="00751E58"/>
    <w:rsid w:val="00752891"/>
    <w:rsid w:val="00752B70"/>
    <w:rsid w:val="00753456"/>
    <w:rsid w:val="00753AFB"/>
    <w:rsid w:val="00753EAF"/>
    <w:rsid w:val="00754B25"/>
    <w:rsid w:val="00754CE6"/>
    <w:rsid w:val="00754DC0"/>
    <w:rsid w:val="0075547B"/>
    <w:rsid w:val="00756702"/>
    <w:rsid w:val="007568D8"/>
    <w:rsid w:val="007576EA"/>
    <w:rsid w:val="00757E06"/>
    <w:rsid w:val="0076138E"/>
    <w:rsid w:val="00761D48"/>
    <w:rsid w:val="00761D57"/>
    <w:rsid w:val="00761DB2"/>
    <w:rsid w:val="00761DC5"/>
    <w:rsid w:val="00761EFF"/>
    <w:rsid w:val="00762553"/>
    <w:rsid w:val="00762771"/>
    <w:rsid w:val="007627FC"/>
    <w:rsid w:val="0076327A"/>
    <w:rsid w:val="0076376C"/>
    <w:rsid w:val="00763E9A"/>
    <w:rsid w:val="00764832"/>
    <w:rsid w:val="007648AD"/>
    <w:rsid w:val="00764F07"/>
    <w:rsid w:val="00765440"/>
    <w:rsid w:val="0076595C"/>
    <w:rsid w:val="00765E12"/>
    <w:rsid w:val="0076601A"/>
    <w:rsid w:val="00766BAF"/>
    <w:rsid w:val="00766DB5"/>
    <w:rsid w:val="00767E89"/>
    <w:rsid w:val="00770805"/>
    <w:rsid w:val="0077087E"/>
    <w:rsid w:val="00770AED"/>
    <w:rsid w:val="00770DA3"/>
    <w:rsid w:val="007716F2"/>
    <w:rsid w:val="00772FF8"/>
    <w:rsid w:val="00773229"/>
    <w:rsid w:val="00773D68"/>
    <w:rsid w:val="007741BA"/>
    <w:rsid w:val="007741FC"/>
    <w:rsid w:val="00774C75"/>
    <w:rsid w:val="00775040"/>
    <w:rsid w:val="007754BF"/>
    <w:rsid w:val="00776DB2"/>
    <w:rsid w:val="0077733D"/>
    <w:rsid w:val="007801D1"/>
    <w:rsid w:val="0078031C"/>
    <w:rsid w:val="00780C2E"/>
    <w:rsid w:val="0078100E"/>
    <w:rsid w:val="0078112B"/>
    <w:rsid w:val="00781A82"/>
    <w:rsid w:val="00781C3A"/>
    <w:rsid w:val="00781C4A"/>
    <w:rsid w:val="00782976"/>
    <w:rsid w:val="00782C51"/>
    <w:rsid w:val="007836B1"/>
    <w:rsid w:val="00784946"/>
    <w:rsid w:val="00784EF2"/>
    <w:rsid w:val="0078613A"/>
    <w:rsid w:val="007865D3"/>
    <w:rsid w:val="00787687"/>
    <w:rsid w:val="00787689"/>
    <w:rsid w:val="007901C8"/>
    <w:rsid w:val="00790935"/>
    <w:rsid w:val="00791CA2"/>
    <w:rsid w:val="00791CD9"/>
    <w:rsid w:val="00792543"/>
    <w:rsid w:val="00792647"/>
    <w:rsid w:val="0079290B"/>
    <w:rsid w:val="00792952"/>
    <w:rsid w:val="007929F9"/>
    <w:rsid w:val="00794350"/>
    <w:rsid w:val="00794357"/>
    <w:rsid w:val="0079439C"/>
    <w:rsid w:val="00794452"/>
    <w:rsid w:val="00795007"/>
    <w:rsid w:val="0079548E"/>
    <w:rsid w:val="00795868"/>
    <w:rsid w:val="00796422"/>
    <w:rsid w:val="0079649E"/>
    <w:rsid w:val="00796647"/>
    <w:rsid w:val="0079694C"/>
    <w:rsid w:val="00796E6A"/>
    <w:rsid w:val="00797BCB"/>
    <w:rsid w:val="007A0683"/>
    <w:rsid w:val="007A07E3"/>
    <w:rsid w:val="007A1895"/>
    <w:rsid w:val="007A1D77"/>
    <w:rsid w:val="007A20BE"/>
    <w:rsid w:val="007A2691"/>
    <w:rsid w:val="007A2BA4"/>
    <w:rsid w:val="007A35EC"/>
    <w:rsid w:val="007A36CE"/>
    <w:rsid w:val="007A4116"/>
    <w:rsid w:val="007A467C"/>
    <w:rsid w:val="007A4D80"/>
    <w:rsid w:val="007A5973"/>
    <w:rsid w:val="007A67B7"/>
    <w:rsid w:val="007A6C73"/>
    <w:rsid w:val="007A6E6B"/>
    <w:rsid w:val="007A6EF1"/>
    <w:rsid w:val="007A7691"/>
    <w:rsid w:val="007A7D99"/>
    <w:rsid w:val="007A7EEE"/>
    <w:rsid w:val="007A7F9A"/>
    <w:rsid w:val="007B07E0"/>
    <w:rsid w:val="007B0A41"/>
    <w:rsid w:val="007B0BAA"/>
    <w:rsid w:val="007B0CED"/>
    <w:rsid w:val="007B0F52"/>
    <w:rsid w:val="007B1456"/>
    <w:rsid w:val="007B1728"/>
    <w:rsid w:val="007B1A8A"/>
    <w:rsid w:val="007B2C7B"/>
    <w:rsid w:val="007B30AC"/>
    <w:rsid w:val="007B37C6"/>
    <w:rsid w:val="007B4EB7"/>
    <w:rsid w:val="007B6615"/>
    <w:rsid w:val="007B71A2"/>
    <w:rsid w:val="007C02F9"/>
    <w:rsid w:val="007C0C54"/>
    <w:rsid w:val="007C0D6E"/>
    <w:rsid w:val="007C1770"/>
    <w:rsid w:val="007C1FAF"/>
    <w:rsid w:val="007C2303"/>
    <w:rsid w:val="007C2317"/>
    <w:rsid w:val="007C28F2"/>
    <w:rsid w:val="007C2E01"/>
    <w:rsid w:val="007C362D"/>
    <w:rsid w:val="007C36EE"/>
    <w:rsid w:val="007C6062"/>
    <w:rsid w:val="007C630C"/>
    <w:rsid w:val="007C667D"/>
    <w:rsid w:val="007C6785"/>
    <w:rsid w:val="007C6FB4"/>
    <w:rsid w:val="007C728C"/>
    <w:rsid w:val="007C7E75"/>
    <w:rsid w:val="007D0427"/>
    <w:rsid w:val="007D0936"/>
    <w:rsid w:val="007D144C"/>
    <w:rsid w:val="007D1C3B"/>
    <w:rsid w:val="007D1CC1"/>
    <w:rsid w:val="007D2261"/>
    <w:rsid w:val="007D24EA"/>
    <w:rsid w:val="007D341F"/>
    <w:rsid w:val="007D3E44"/>
    <w:rsid w:val="007D5894"/>
    <w:rsid w:val="007D5BAD"/>
    <w:rsid w:val="007D6653"/>
    <w:rsid w:val="007D683B"/>
    <w:rsid w:val="007D685E"/>
    <w:rsid w:val="007D6948"/>
    <w:rsid w:val="007D69EF"/>
    <w:rsid w:val="007D6C14"/>
    <w:rsid w:val="007D7A7A"/>
    <w:rsid w:val="007E07BF"/>
    <w:rsid w:val="007E12FD"/>
    <w:rsid w:val="007E271F"/>
    <w:rsid w:val="007E2959"/>
    <w:rsid w:val="007E2B52"/>
    <w:rsid w:val="007E3F8A"/>
    <w:rsid w:val="007E4631"/>
    <w:rsid w:val="007E4892"/>
    <w:rsid w:val="007E60D7"/>
    <w:rsid w:val="007E60E7"/>
    <w:rsid w:val="007E6114"/>
    <w:rsid w:val="007E6251"/>
    <w:rsid w:val="007E6AE5"/>
    <w:rsid w:val="007E79C0"/>
    <w:rsid w:val="007E7D15"/>
    <w:rsid w:val="007E7D52"/>
    <w:rsid w:val="007F0968"/>
    <w:rsid w:val="007F205B"/>
    <w:rsid w:val="007F2DF7"/>
    <w:rsid w:val="007F3F03"/>
    <w:rsid w:val="007F474F"/>
    <w:rsid w:val="007F4B8A"/>
    <w:rsid w:val="007F5487"/>
    <w:rsid w:val="007F5953"/>
    <w:rsid w:val="007F663A"/>
    <w:rsid w:val="007F67E5"/>
    <w:rsid w:val="007F6B57"/>
    <w:rsid w:val="007F6C82"/>
    <w:rsid w:val="007F72E9"/>
    <w:rsid w:val="007F7661"/>
    <w:rsid w:val="007F7FB2"/>
    <w:rsid w:val="00800AEB"/>
    <w:rsid w:val="00800EFF"/>
    <w:rsid w:val="008020E7"/>
    <w:rsid w:val="00802346"/>
    <w:rsid w:val="00802B57"/>
    <w:rsid w:val="00803266"/>
    <w:rsid w:val="00803AB8"/>
    <w:rsid w:val="0080431A"/>
    <w:rsid w:val="008045A7"/>
    <w:rsid w:val="00804745"/>
    <w:rsid w:val="008049F8"/>
    <w:rsid w:val="008050AE"/>
    <w:rsid w:val="0080638D"/>
    <w:rsid w:val="008064CD"/>
    <w:rsid w:val="00807A4A"/>
    <w:rsid w:val="00810019"/>
    <w:rsid w:val="008100D0"/>
    <w:rsid w:val="00811099"/>
    <w:rsid w:val="0081112D"/>
    <w:rsid w:val="0081116B"/>
    <w:rsid w:val="0081125A"/>
    <w:rsid w:val="00811561"/>
    <w:rsid w:val="0081197C"/>
    <w:rsid w:val="00811AFF"/>
    <w:rsid w:val="00811B1B"/>
    <w:rsid w:val="008127AD"/>
    <w:rsid w:val="0081285F"/>
    <w:rsid w:val="00813C4E"/>
    <w:rsid w:val="00814DF4"/>
    <w:rsid w:val="0081506D"/>
    <w:rsid w:val="008157BE"/>
    <w:rsid w:val="00816618"/>
    <w:rsid w:val="00816950"/>
    <w:rsid w:val="00816ADA"/>
    <w:rsid w:val="0081711C"/>
    <w:rsid w:val="00817500"/>
    <w:rsid w:val="008176A2"/>
    <w:rsid w:val="00817871"/>
    <w:rsid w:val="00817BD0"/>
    <w:rsid w:val="00817C05"/>
    <w:rsid w:val="00817F84"/>
    <w:rsid w:val="0082034E"/>
    <w:rsid w:val="00820434"/>
    <w:rsid w:val="00820542"/>
    <w:rsid w:val="008211B6"/>
    <w:rsid w:val="00821D1B"/>
    <w:rsid w:val="0082246C"/>
    <w:rsid w:val="0082256F"/>
    <w:rsid w:val="00822702"/>
    <w:rsid w:val="00822960"/>
    <w:rsid w:val="00822C18"/>
    <w:rsid w:val="00822F42"/>
    <w:rsid w:val="0082360A"/>
    <w:rsid w:val="00824531"/>
    <w:rsid w:val="00824CD9"/>
    <w:rsid w:val="008258BC"/>
    <w:rsid w:val="0082617F"/>
    <w:rsid w:val="008264B6"/>
    <w:rsid w:val="0082751B"/>
    <w:rsid w:val="00827CDA"/>
    <w:rsid w:val="00830C6D"/>
    <w:rsid w:val="0083179B"/>
    <w:rsid w:val="00831FC5"/>
    <w:rsid w:val="00832280"/>
    <w:rsid w:val="008329B0"/>
    <w:rsid w:val="00833698"/>
    <w:rsid w:val="00833C41"/>
    <w:rsid w:val="00834108"/>
    <w:rsid w:val="008344C8"/>
    <w:rsid w:val="00834546"/>
    <w:rsid w:val="0083485E"/>
    <w:rsid w:val="008350A9"/>
    <w:rsid w:val="00835961"/>
    <w:rsid w:val="00836F5C"/>
    <w:rsid w:val="0084049C"/>
    <w:rsid w:val="00840E85"/>
    <w:rsid w:val="0084107C"/>
    <w:rsid w:val="008412A8"/>
    <w:rsid w:val="0084187E"/>
    <w:rsid w:val="00841FCC"/>
    <w:rsid w:val="0084207D"/>
    <w:rsid w:val="008420E1"/>
    <w:rsid w:val="00842302"/>
    <w:rsid w:val="008426D8"/>
    <w:rsid w:val="00842A37"/>
    <w:rsid w:val="00844943"/>
    <w:rsid w:val="00844A12"/>
    <w:rsid w:val="00844A1B"/>
    <w:rsid w:val="008453C9"/>
    <w:rsid w:val="00845437"/>
    <w:rsid w:val="00845806"/>
    <w:rsid w:val="00846036"/>
    <w:rsid w:val="008466AC"/>
    <w:rsid w:val="008467BE"/>
    <w:rsid w:val="00847E02"/>
    <w:rsid w:val="00850483"/>
    <w:rsid w:val="0085058E"/>
    <w:rsid w:val="00850677"/>
    <w:rsid w:val="00851314"/>
    <w:rsid w:val="008513EC"/>
    <w:rsid w:val="008515C8"/>
    <w:rsid w:val="00851AAC"/>
    <w:rsid w:val="00853DE3"/>
    <w:rsid w:val="00854107"/>
    <w:rsid w:val="0085411C"/>
    <w:rsid w:val="008548F1"/>
    <w:rsid w:val="00854CA1"/>
    <w:rsid w:val="0085538A"/>
    <w:rsid w:val="00855575"/>
    <w:rsid w:val="0085639C"/>
    <w:rsid w:val="00856A07"/>
    <w:rsid w:val="008571E0"/>
    <w:rsid w:val="008602EB"/>
    <w:rsid w:val="008607DC"/>
    <w:rsid w:val="00860ABE"/>
    <w:rsid w:val="00860B66"/>
    <w:rsid w:val="00860B8B"/>
    <w:rsid w:val="00860D1B"/>
    <w:rsid w:val="008611B5"/>
    <w:rsid w:val="008616E2"/>
    <w:rsid w:val="00861FC4"/>
    <w:rsid w:val="00861FE8"/>
    <w:rsid w:val="00862E36"/>
    <w:rsid w:val="0086324E"/>
    <w:rsid w:val="00863E62"/>
    <w:rsid w:val="00864829"/>
    <w:rsid w:val="0086539C"/>
    <w:rsid w:val="0086560D"/>
    <w:rsid w:val="00865948"/>
    <w:rsid w:val="00866D7E"/>
    <w:rsid w:val="00867867"/>
    <w:rsid w:val="0086788A"/>
    <w:rsid w:val="00867FC0"/>
    <w:rsid w:val="008708D2"/>
    <w:rsid w:val="00870D42"/>
    <w:rsid w:val="0087101D"/>
    <w:rsid w:val="00872BED"/>
    <w:rsid w:val="00872C50"/>
    <w:rsid w:val="008734C6"/>
    <w:rsid w:val="008734EF"/>
    <w:rsid w:val="00873B7A"/>
    <w:rsid w:val="00874058"/>
    <w:rsid w:val="008741FC"/>
    <w:rsid w:val="0087477D"/>
    <w:rsid w:val="00875831"/>
    <w:rsid w:val="00875AE8"/>
    <w:rsid w:val="00875C8A"/>
    <w:rsid w:val="00875E89"/>
    <w:rsid w:val="00876380"/>
    <w:rsid w:val="008766C6"/>
    <w:rsid w:val="00876745"/>
    <w:rsid w:val="0087680F"/>
    <w:rsid w:val="00876A0D"/>
    <w:rsid w:val="00876E12"/>
    <w:rsid w:val="0087722B"/>
    <w:rsid w:val="00877990"/>
    <w:rsid w:val="00877BCC"/>
    <w:rsid w:val="00881411"/>
    <w:rsid w:val="008814F4"/>
    <w:rsid w:val="0088238E"/>
    <w:rsid w:val="0088257F"/>
    <w:rsid w:val="00882BCA"/>
    <w:rsid w:val="00882F3F"/>
    <w:rsid w:val="00883118"/>
    <w:rsid w:val="008835B5"/>
    <w:rsid w:val="00883674"/>
    <w:rsid w:val="00883DDE"/>
    <w:rsid w:val="008844E1"/>
    <w:rsid w:val="00884A0A"/>
    <w:rsid w:val="00884CAF"/>
    <w:rsid w:val="008853AF"/>
    <w:rsid w:val="00885C78"/>
    <w:rsid w:val="00885D94"/>
    <w:rsid w:val="00885E96"/>
    <w:rsid w:val="00886D67"/>
    <w:rsid w:val="00886DA4"/>
    <w:rsid w:val="00887094"/>
    <w:rsid w:val="008873A2"/>
    <w:rsid w:val="008873B6"/>
    <w:rsid w:val="00887790"/>
    <w:rsid w:val="0089067A"/>
    <w:rsid w:val="0089070B"/>
    <w:rsid w:val="00890884"/>
    <w:rsid w:val="00890BD9"/>
    <w:rsid w:val="00890DA4"/>
    <w:rsid w:val="008910FF"/>
    <w:rsid w:val="008913A9"/>
    <w:rsid w:val="00891D2A"/>
    <w:rsid w:val="00891F2C"/>
    <w:rsid w:val="00892241"/>
    <w:rsid w:val="00892890"/>
    <w:rsid w:val="00892F63"/>
    <w:rsid w:val="00894046"/>
    <w:rsid w:val="0089456A"/>
    <w:rsid w:val="00895BE4"/>
    <w:rsid w:val="0089676A"/>
    <w:rsid w:val="00897642"/>
    <w:rsid w:val="008A0405"/>
    <w:rsid w:val="008A05C4"/>
    <w:rsid w:val="008A070E"/>
    <w:rsid w:val="008A0AA1"/>
    <w:rsid w:val="008A0D90"/>
    <w:rsid w:val="008A121F"/>
    <w:rsid w:val="008A1911"/>
    <w:rsid w:val="008A250E"/>
    <w:rsid w:val="008A25D0"/>
    <w:rsid w:val="008A3013"/>
    <w:rsid w:val="008A5510"/>
    <w:rsid w:val="008A57A3"/>
    <w:rsid w:val="008A611D"/>
    <w:rsid w:val="008A649E"/>
    <w:rsid w:val="008A64F1"/>
    <w:rsid w:val="008A6566"/>
    <w:rsid w:val="008A6657"/>
    <w:rsid w:val="008A69A2"/>
    <w:rsid w:val="008B1407"/>
    <w:rsid w:val="008B154C"/>
    <w:rsid w:val="008B2B59"/>
    <w:rsid w:val="008B2C8C"/>
    <w:rsid w:val="008B2CBC"/>
    <w:rsid w:val="008B2F3C"/>
    <w:rsid w:val="008B395E"/>
    <w:rsid w:val="008B4116"/>
    <w:rsid w:val="008B41FD"/>
    <w:rsid w:val="008B46F1"/>
    <w:rsid w:val="008B4BDB"/>
    <w:rsid w:val="008B4EAE"/>
    <w:rsid w:val="008B5089"/>
    <w:rsid w:val="008B5612"/>
    <w:rsid w:val="008B5934"/>
    <w:rsid w:val="008B594B"/>
    <w:rsid w:val="008B621E"/>
    <w:rsid w:val="008B627D"/>
    <w:rsid w:val="008B652F"/>
    <w:rsid w:val="008B67ED"/>
    <w:rsid w:val="008B71A8"/>
    <w:rsid w:val="008B7811"/>
    <w:rsid w:val="008B7819"/>
    <w:rsid w:val="008B7935"/>
    <w:rsid w:val="008B796B"/>
    <w:rsid w:val="008B79CB"/>
    <w:rsid w:val="008C0330"/>
    <w:rsid w:val="008C0733"/>
    <w:rsid w:val="008C08FD"/>
    <w:rsid w:val="008C0C2A"/>
    <w:rsid w:val="008C196E"/>
    <w:rsid w:val="008C241A"/>
    <w:rsid w:val="008C26A3"/>
    <w:rsid w:val="008C2A9C"/>
    <w:rsid w:val="008C3068"/>
    <w:rsid w:val="008C33A2"/>
    <w:rsid w:val="008C34DE"/>
    <w:rsid w:val="008C36BC"/>
    <w:rsid w:val="008C3B4C"/>
    <w:rsid w:val="008C3E1F"/>
    <w:rsid w:val="008C46F0"/>
    <w:rsid w:val="008C4912"/>
    <w:rsid w:val="008C57D6"/>
    <w:rsid w:val="008C61E8"/>
    <w:rsid w:val="008C6540"/>
    <w:rsid w:val="008C67BB"/>
    <w:rsid w:val="008C6BE6"/>
    <w:rsid w:val="008C7A37"/>
    <w:rsid w:val="008C7A9B"/>
    <w:rsid w:val="008C7E90"/>
    <w:rsid w:val="008D0188"/>
    <w:rsid w:val="008D15A5"/>
    <w:rsid w:val="008D297C"/>
    <w:rsid w:val="008D2FF2"/>
    <w:rsid w:val="008D39FD"/>
    <w:rsid w:val="008D3BC9"/>
    <w:rsid w:val="008D3D69"/>
    <w:rsid w:val="008D3DD2"/>
    <w:rsid w:val="008D3E5B"/>
    <w:rsid w:val="008D4A5B"/>
    <w:rsid w:val="008D4FC6"/>
    <w:rsid w:val="008D55D0"/>
    <w:rsid w:val="008D593B"/>
    <w:rsid w:val="008D6240"/>
    <w:rsid w:val="008D6330"/>
    <w:rsid w:val="008D6CA2"/>
    <w:rsid w:val="008D700C"/>
    <w:rsid w:val="008D7478"/>
    <w:rsid w:val="008D7924"/>
    <w:rsid w:val="008D7B9D"/>
    <w:rsid w:val="008E024C"/>
    <w:rsid w:val="008E0E8E"/>
    <w:rsid w:val="008E14BA"/>
    <w:rsid w:val="008E1A81"/>
    <w:rsid w:val="008E1B00"/>
    <w:rsid w:val="008E1FE7"/>
    <w:rsid w:val="008E2962"/>
    <w:rsid w:val="008E2C99"/>
    <w:rsid w:val="008E2E3A"/>
    <w:rsid w:val="008E3C16"/>
    <w:rsid w:val="008E4698"/>
    <w:rsid w:val="008E58B8"/>
    <w:rsid w:val="008E5933"/>
    <w:rsid w:val="008E5F87"/>
    <w:rsid w:val="008E62FD"/>
    <w:rsid w:val="008E6E9B"/>
    <w:rsid w:val="008E727B"/>
    <w:rsid w:val="008E76FB"/>
    <w:rsid w:val="008E7E86"/>
    <w:rsid w:val="008E7FBC"/>
    <w:rsid w:val="008F02F7"/>
    <w:rsid w:val="008F1804"/>
    <w:rsid w:val="008F1EF8"/>
    <w:rsid w:val="008F2D06"/>
    <w:rsid w:val="008F3D31"/>
    <w:rsid w:val="008F3E24"/>
    <w:rsid w:val="008F42C4"/>
    <w:rsid w:val="008F47F5"/>
    <w:rsid w:val="008F5A32"/>
    <w:rsid w:val="008F5A5C"/>
    <w:rsid w:val="008F5E27"/>
    <w:rsid w:val="008F5F0E"/>
    <w:rsid w:val="008F659E"/>
    <w:rsid w:val="008F68FD"/>
    <w:rsid w:val="008F711E"/>
    <w:rsid w:val="008F74E9"/>
    <w:rsid w:val="008F7505"/>
    <w:rsid w:val="009005F0"/>
    <w:rsid w:val="009009FD"/>
    <w:rsid w:val="00900FE6"/>
    <w:rsid w:val="00901260"/>
    <w:rsid w:val="0090127D"/>
    <w:rsid w:val="0090132F"/>
    <w:rsid w:val="009013E6"/>
    <w:rsid w:val="009013EB"/>
    <w:rsid w:val="00902595"/>
    <w:rsid w:val="009033D4"/>
    <w:rsid w:val="00903578"/>
    <w:rsid w:val="00905891"/>
    <w:rsid w:val="00906015"/>
    <w:rsid w:val="00906018"/>
    <w:rsid w:val="009063CC"/>
    <w:rsid w:val="009063DB"/>
    <w:rsid w:val="0090679C"/>
    <w:rsid w:val="009075B6"/>
    <w:rsid w:val="00907832"/>
    <w:rsid w:val="0091161B"/>
    <w:rsid w:val="009118D1"/>
    <w:rsid w:val="00911BB7"/>
    <w:rsid w:val="009123A2"/>
    <w:rsid w:val="00912A78"/>
    <w:rsid w:val="00913297"/>
    <w:rsid w:val="009134AC"/>
    <w:rsid w:val="00913AC7"/>
    <w:rsid w:val="009159E7"/>
    <w:rsid w:val="00916091"/>
    <w:rsid w:val="00916614"/>
    <w:rsid w:val="009169DA"/>
    <w:rsid w:val="00917255"/>
    <w:rsid w:val="00921070"/>
    <w:rsid w:val="0092119D"/>
    <w:rsid w:val="00921FCB"/>
    <w:rsid w:val="00922AF3"/>
    <w:rsid w:val="00923530"/>
    <w:rsid w:val="00924225"/>
    <w:rsid w:val="009242EC"/>
    <w:rsid w:val="00924824"/>
    <w:rsid w:val="009250FB"/>
    <w:rsid w:val="009251B7"/>
    <w:rsid w:val="0092573D"/>
    <w:rsid w:val="0092584F"/>
    <w:rsid w:val="00925E2C"/>
    <w:rsid w:val="009267E6"/>
    <w:rsid w:val="00926B7B"/>
    <w:rsid w:val="00926F29"/>
    <w:rsid w:val="00926F43"/>
    <w:rsid w:val="0092730D"/>
    <w:rsid w:val="00927874"/>
    <w:rsid w:val="009309E0"/>
    <w:rsid w:val="00931374"/>
    <w:rsid w:val="009329A7"/>
    <w:rsid w:val="00932ECC"/>
    <w:rsid w:val="00932F52"/>
    <w:rsid w:val="00932FAC"/>
    <w:rsid w:val="009330D1"/>
    <w:rsid w:val="00934CE0"/>
    <w:rsid w:val="009355EA"/>
    <w:rsid w:val="009359D1"/>
    <w:rsid w:val="00935B76"/>
    <w:rsid w:val="0093645D"/>
    <w:rsid w:val="00936AD1"/>
    <w:rsid w:val="00937CCC"/>
    <w:rsid w:val="00937D1C"/>
    <w:rsid w:val="00937DD7"/>
    <w:rsid w:val="00937E4F"/>
    <w:rsid w:val="00940EE1"/>
    <w:rsid w:val="009415DB"/>
    <w:rsid w:val="00942087"/>
    <w:rsid w:val="00942949"/>
    <w:rsid w:val="00943097"/>
    <w:rsid w:val="0094315D"/>
    <w:rsid w:val="0094363F"/>
    <w:rsid w:val="009436B1"/>
    <w:rsid w:val="00943A0E"/>
    <w:rsid w:val="00943A7A"/>
    <w:rsid w:val="00943C4D"/>
    <w:rsid w:val="00944749"/>
    <w:rsid w:val="0094485C"/>
    <w:rsid w:val="00944C61"/>
    <w:rsid w:val="00944FA0"/>
    <w:rsid w:val="00945211"/>
    <w:rsid w:val="00945D2E"/>
    <w:rsid w:val="00946052"/>
    <w:rsid w:val="0094637A"/>
    <w:rsid w:val="00946A31"/>
    <w:rsid w:val="00946AC0"/>
    <w:rsid w:val="0094771E"/>
    <w:rsid w:val="00947FFC"/>
    <w:rsid w:val="0095048A"/>
    <w:rsid w:val="00950817"/>
    <w:rsid w:val="009508EE"/>
    <w:rsid w:val="0095097B"/>
    <w:rsid w:val="009509F7"/>
    <w:rsid w:val="00950FDF"/>
    <w:rsid w:val="009513D4"/>
    <w:rsid w:val="00952B71"/>
    <w:rsid w:val="00952E8E"/>
    <w:rsid w:val="009532D2"/>
    <w:rsid w:val="00953E35"/>
    <w:rsid w:val="009551EF"/>
    <w:rsid w:val="0095533A"/>
    <w:rsid w:val="009553E8"/>
    <w:rsid w:val="0095552A"/>
    <w:rsid w:val="00955EB1"/>
    <w:rsid w:val="00956520"/>
    <w:rsid w:val="00956A54"/>
    <w:rsid w:val="00956EC2"/>
    <w:rsid w:val="0095710D"/>
    <w:rsid w:val="0096024F"/>
    <w:rsid w:val="0096099C"/>
    <w:rsid w:val="00961782"/>
    <w:rsid w:val="00962241"/>
    <w:rsid w:val="00962378"/>
    <w:rsid w:val="00963464"/>
    <w:rsid w:val="009639B2"/>
    <w:rsid w:val="009642A2"/>
    <w:rsid w:val="0096459A"/>
    <w:rsid w:val="00964994"/>
    <w:rsid w:val="00964EC8"/>
    <w:rsid w:val="00965640"/>
    <w:rsid w:val="009657B6"/>
    <w:rsid w:val="00965831"/>
    <w:rsid w:val="00965AD7"/>
    <w:rsid w:val="00965D78"/>
    <w:rsid w:val="00966779"/>
    <w:rsid w:val="00966A87"/>
    <w:rsid w:val="00966F17"/>
    <w:rsid w:val="00970AE0"/>
    <w:rsid w:val="00971D37"/>
    <w:rsid w:val="0097221E"/>
    <w:rsid w:val="00972AD5"/>
    <w:rsid w:val="00972ED2"/>
    <w:rsid w:val="00972F67"/>
    <w:rsid w:val="00972F85"/>
    <w:rsid w:val="0097336D"/>
    <w:rsid w:val="009733E7"/>
    <w:rsid w:val="0097341D"/>
    <w:rsid w:val="0097377E"/>
    <w:rsid w:val="009738C9"/>
    <w:rsid w:val="0097392C"/>
    <w:rsid w:val="009739E1"/>
    <w:rsid w:val="00974249"/>
    <w:rsid w:val="00974888"/>
    <w:rsid w:val="00974A62"/>
    <w:rsid w:val="00974C6E"/>
    <w:rsid w:val="00975117"/>
    <w:rsid w:val="0097537D"/>
    <w:rsid w:val="00975974"/>
    <w:rsid w:val="00975CCA"/>
    <w:rsid w:val="0097699C"/>
    <w:rsid w:val="00977F69"/>
    <w:rsid w:val="00977FAD"/>
    <w:rsid w:val="00977FCE"/>
    <w:rsid w:val="00980004"/>
    <w:rsid w:val="00980270"/>
    <w:rsid w:val="009802D7"/>
    <w:rsid w:val="00980826"/>
    <w:rsid w:val="009811F1"/>
    <w:rsid w:val="009812E2"/>
    <w:rsid w:val="009832E6"/>
    <w:rsid w:val="00983326"/>
    <w:rsid w:val="00983840"/>
    <w:rsid w:val="00983A6C"/>
    <w:rsid w:val="00984031"/>
    <w:rsid w:val="009840FB"/>
    <w:rsid w:val="00984264"/>
    <w:rsid w:val="009855BC"/>
    <w:rsid w:val="00985600"/>
    <w:rsid w:val="00985CFA"/>
    <w:rsid w:val="00985F77"/>
    <w:rsid w:val="00986B89"/>
    <w:rsid w:val="00986BAD"/>
    <w:rsid w:val="009875A9"/>
    <w:rsid w:val="0098783D"/>
    <w:rsid w:val="00987B89"/>
    <w:rsid w:val="00987D48"/>
    <w:rsid w:val="00987EC3"/>
    <w:rsid w:val="00987F31"/>
    <w:rsid w:val="0099009F"/>
    <w:rsid w:val="00990717"/>
    <w:rsid w:val="00990766"/>
    <w:rsid w:val="00990AB7"/>
    <w:rsid w:val="00990ADB"/>
    <w:rsid w:val="0099129E"/>
    <w:rsid w:val="00991447"/>
    <w:rsid w:val="0099165A"/>
    <w:rsid w:val="009916EB"/>
    <w:rsid w:val="0099172B"/>
    <w:rsid w:val="009919B6"/>
    <w:rsid w:val="00991D27"/>
    <w:rsid w:val="00991D51"/>
    <w:rsid w:val="00992021"/>
    <w:rsid w:val="00992B7D"/>
    <w:rsid w:val="00992DA8"/>
    <w:rsid w:val="00993831"/>
    <w:rsid w:val="00993CC5"/>
    <w:rsid w:val="00995D05"/>
    <w:rsid w:val="00996211"/>
    <w:rsid w:val="009969BE"/>
    <w:rsid w:val="00996D8A"/>
    <w:rsid w:val="009970E9"/>
    <w:rsid w:val="0099746F"/>
    <w:rsid w:val="00997696"/>
    <w:rsid w:val="009A030D"/>
    <w:rsid w:val="009A15F9"/>
    <w:rsid w:val="009A1F6B"/>
    <w:rsid w:val="009A2505"/>
    <w:rsid w:val="009A3CE2"/>
    <w:rsid w:val="009A4272"/>
    <w:rsid w:val="009A4E54"/>
    <w:rsid w:val="009A59DD"/>
    <w:rsid w:val="009A5C48"/>
    <w:rsid w:val="009A5EFC"/>
    <w:rsid w:val="009A5FEA"/>
    <w:rsid w:val="009A63EB"/>
    <w:rsid w:val="009A7C52"/>
    <w:rsid w:val="009B0447"/>
    <w:rsid w:val="009B0577"/>
    <w:rsid w:val="009B0D15"/>
    <w:rsid w:val="009B0D85"/>
    <w:rsid w:val="009B30A1"/>
    <w:rsid w:val="009B3513"/>
    <w:rsid w:val="009B3551"/>
    <w:rsid w:val="009B3918"/>
    <w:rsid w:val="009B3CC7"/>
    <w:rsid w:val="009B3DA1"/>
    <w:rsid w:val="009B3E48"/>
    <w:rsid w:val="009B4373"/>
    <w:rsid w:val="009B4F26"/>
    <w:rsid w:val="009B4FF1"/>
    <w:rsid w:val="009B5F84"/>
    <w:rsid w:val="009B649D"/>
    <w:rsid w:val="009C07E1"/>
    <w:rsid w:val="009C13EB"/>
    <w:rsid w:val="009C1A55"/>
    <w:rsid w:val="009C24B9"/>
    <w:rsid w:val="009C24BA"/>
    <w:rsid w:val="009C2A58"/>
    <w:rsid w:val="009C31B9"/>
    <w:rsid w:val="009C32CF"/>
    <w:rsid w:val="009C3A86"/>
    <w:rsid w:val="009C3C4B"/>
    <w:rsid w:val="009C3D57"/>
    <w:rsid w:val="009C433C"/>
    <w:rsid w:val="009C4453"/>
    <w:rsid w:val="009C499A"/>
    <w:rsid w:val="009C4B07"/>
    <w:rsid w:val="009C4C4F"/>
    <w:rsid w:val="009C5113"/>
    <w:rsid w:val="009C55BB"/>
    <w:rsid w:val="009C580C"/>
    <w:rsid w:val="009C5B7D"/>
    <w:rsid w:val="009C5F62"/>
    <w:rsid w:val="009C6F18"/>
    <w:rsid w:val="009C776C"/>
    <w:rsid w:val="009C7D90"/>
    <w:rsid w:val="009D0412"/>
    <w:rsid w:val="009D0EC8"/>
    <w:rsid w:val="009D1F4C"/>
    <w:rsid w:val="009D2241"/>
    <w:rsid w:val="009D226E"/>
    <w:rsid w:val="009D239A"/>
    <w:rsid w:val="009D28EC"/>
    <w:rsid w:val="009D30BC"/>
    <w:rsid w:val="009D30CF"/>
    <w:rsid w:val="009D3DD3"/>
    <w:rsid w:val="009D4138"/>
    <w:rsid w:val="009D4A8C"/>
    <w:rsid w:val="009D4ADF"/>
    <w:rsid w:val="009D4C3C"/>
    <w:rsid w:val="009D6076"/>
    <w:rsid w:val="009D62E1"/>
    <w:rsid w:val="009D6D63"/>
    <w:rsid w:val="009D70B1"/>
    <w:rsid w:val="009E01AB"/>
    <w:rsid w:val="009E076C"/>
    <w:rsid w:val="009E09F8"/>
    <w:rsid w:val="009E1596"/>
    <w:rsid w:val="009E17A7"/>
    <w:rsid w:val="009E217D"/>
    <w:rsid w:val="009E39BB"/>
    <w:rsid w:val="009E3F37"/>
    <w:rsid w:val="009E5B24"/>
    <w:rsid w:val="009E5E66"/>
    <w:rsid w:val="009E6068"/>
    <w:rsid w:val="009E6234"/>
    <w:rsid w:val="009E62BF"/>
    <w:rsid w:val="009E66B6"/>
    <w:rsid w:val="009E66BD"/>
    <w:rsid w:val="009E6C85"/>
    <w:rsid w:val="009E712A"/>
    <w:rsid w:val="009E7165"/>
    <w:rsid w:val="009F00A7"/>
    <w:rsid w:val="009F0EC8"/>
    <w:rsid w:val="009F18FF"/>
    <w:rsid w:val="009F20B5"/>
    <w:rsid w:val="009F22AD"/>
    <w:rsid w:val="009F26FF"/>
    <w:rsid w:val="009F2CF9"/>
    <w:rsid w:val="009F2F5A"/>
    <w:rsid w:val="009F32E8"/>
    <w:rsid w:val="009F3E4F"/>
    <w:rsid w:val="009F4399"/>
    <w:rsid w:val="009F4607"/>
    <w:rsid w:val="009F505C"/>
    <w:rsid w:val="009F54F1"/>
    <w:rsid w:val="009F5534"/>
    <w:rsid w:val="009F59E5"/>
    <w:rsid w:val="009F5DAE"/>
    <w:rsid w:val="009F65DC"/>
    <w:rsid w:val="009F68DB"/>
    <w:rsid w:val="009F6A9D"/>
    <w:rsid w:val="009F6C41"/>
    <w:rsid w:val="009F7806"/>
    <w:rsid w:val="009F7BF4"/>
    <w:rsid w:val="009F7C90"/>
    <w:rsid w:val="00A00B4B"/>
    <w:rsid w:val="00A01800"/>
    <w:rsid w:val="00A01BF0"/>
    <w:rsid w:val="00A0226B"/>
    <w:rsid w:val="00A02ADF"/>
    <w:rsid w:val="00A03B11"/>
    <w:rsid w:val="00A04744"/>
    <w:rsid w:val="00A048CD"/>
    <w:rsid w:val="00A05560"/>
    <w:rsid w:val="00A05A68"/>
    <w:rsid w:val="00A061EA"/>
    <w:rsid w:val="00A06D7B"/>
    <w:rsid w:val="00A0731E"/>
    <w:rsid w:val="00A07B4A"/>
    <w:rsid w:val="00A07DB9"/>
    <w:rsid w:val="00A105EF"/>
    <w:rsid w:val="00A10799"/>
    <w:rsid w:val="00A109EB"/>
    <w:rsid w:val="00A1115C"/>
    <w:rsid w:val="00A11671"/>
    <w:rsid w:val="00A11720"/>
    <w:rsid w:val="00A1217B"/>
    <w:rsid w:val="00A13278"/>
    <w:rsid w:val="00A13B8B"/>
    <w:rsid w:val="00A13DB5"/>
    <w:rsid w:val="00A13FF4"/>
    <w:rsid w:val="00A14328"/>
    <w:rsid w:val="00A15581"/>
    <w:rsid w:val="00A15A1D"/>
    <w:rsid w:val="00A15C1B"/>
    <w:rsid w:val="00A16349"/>
    <w:rsid w:val="00A163C3"/>
    <w:rsid w:val="00A16466"/>
    <w:rsid w:val="00A16917"/>
    <w:rsid w:val="00A173F5"/>
    <w:rsid w:val="00A176B7"/>
    <w:rsid w:val="00A20083"/>
    <w:rsid w:val="00A205A0"/>
    <w:rsid w:val="00A20792"/>
    <w:rsid w:val="00A20AFE"/>
    <w:rsid w:val="00A20D2C"/>
    <w:rsid w:val="00A218EC"/>
    <w:rsid w:val="00A218F8"/>
    <w:rsid w:val="00A23003"/>
    <w:rsid w:val="00A2301B"/>
    <w:rsid w:val="00A245F6"/>
    <w:rsid w:val="00A25660"/>
    <w:rsid w:val="00A25EE5"/>
    <w:rsid w:val="00A26760"/>
    <w:rsid w:val="00A26FC1"/>
    <w:rsid w:val="00A276FC"/>
    <w:rsid w:val="00A27B27"/>
    <w:rsid w:val="00A30834"/>
    <w:rsid w:val="00A30DEF"/>
    <w:rsid w:val="00A31BD7"/>
    <w:rsid w:val="00A31C68"/>
    <w:rsid w:val="00A31DF3"/>
    <w:rsid w:val="00A32251"/>
    <w:rsid w:val="00A3254C"/>
    <w:rsid w:val="00A325A1"/>
    <w:rsid w:val="00A32672"/>
    <w:rsid w:val="00A32885"/>
    <w:rsid w:val="00A32C20"/>
    <w:rsid w:val="00A32D35"/>
    <w:rsid w:val="00A33126"/>
    <w:rsid w:val="00A33314"/>
    <w:rsid w:val="00A33363"/>
    <w:rsid w:val="00A340A9"/>
    <w:rsid w:val="00A3432D"/>
    <w:rsid w:val="00A34B71"/>
    <w:rsid w:val="00A34CA4"/>
    <w:rsid w:val="00A34E2F"/>
    <w:rsid w:val="00A34E97"/>
    <w:rsid w:val="00A3568C"/>
    <w:rsid w:val="00A356D4"/>
    <w:rsid w:val="00A3573C"/>
    <w:rsid w:val="00A359BC"/>
    <w:rsid w:val="00A35AA1"/>
    <w:rsid w:val="00A36BC1"/>
    <w:rsid w:val="00A379F4"/>
    <w:rsid w:val="00A37C9F"/>
    <w:rsid w:val="00A37DEB"/>
    <w:rsid w:val="00A37FA1"/>
    <w:rsid w:val="00A402EC"/>
    <w:rsid w:val="00A40D9D"/>
    <w:rsid w:val="00A40DF0"/>
    <w:rsid w:val="00A41025"/>
    <w:rsid w:val="00A41201"/>
    <w:rsid w:val="00A413F4"/>
    <w:rsid w:val="00A41EC9"/>
    <w:rsid w:val="00A421C6"/>
    <w:rsid w:val="00A4267E"/>
    <w:rsid w:val="00A428AF"/>
    <w:rsid w:val="00A4365F"/>
    <w:rsid w:val="00A43707"/>
    <w:rsid w:val="00A43B2F"/>
    <w:rsid w:val="00A44349"/>
    <w:rsid w:val="00A4459B"/>
    <w:rsid w:val="00A44844"/>
    <w:rsid w:val="00A45858"/>
    <w:rsid w:val="00A4784F"/>
    <w:rsid w:val="00A479A8"/>
    <w:rsid w:val="00A47C8E"/>
    <w:rsid w:val="00A504EB"/>
    <w:rsid w:val="00A50D3B"/>
    <w:rsid w:val="00A519E8"/>
    <w:rsid w:val="00A51B89"/>
    <w:rsid w:val="00A51CCD"/>
    <w:rsid w:val="00A51D82"/>
    <w:rsid w:val="00A51EE1"/>
    <w:rsid w:val="00A5225D"/>
    <w:rsid w:val="00A523B2"/>
    <w:rsid w:val="00A5245A"/>
    <w:rsid w:val="00A53CE9"/>
    <w:rsid w:val="00A54946"/>
    <w:rsid w:val="00A555FF"/>
    <w:rsid w:val="00A5672C"/>
    <w:rsid w:val="00A568C6"/>
    <w:rsid w:val="00A569DA"/>
    <w:rsid w:val="00A56F28"/>
    <w:rsid w:val="00A574DF"/>
    <w:rsid w:val="00A608F0"/>
    <w:rsid w:val="00A60FC9"/>
    <w:rsid w:val="00A610B8"/>
    <w:rsid w:val="00A612C6"/>
    <w:rsid w:val="00A6143B"/>
    <w:rsid w:val="00A615CF"/>
    <w:rsid w:val="00A61EAE"/>
    <w:rsid w:val="00A61F12"/>
    <w:rsid w:val="00A622D1"/>
    <w:rsid w:val="00A623BB"/>
    <w:rsid w:val="00A62D01"/>
    <w:rsid w:val="00A63414"/>
    <w:rsid w:val="00A64B2F"/>
    <w:rsid w:val="00A64B36"/>
    <w:rsid w:val="00A65654"/>
    <w:rsid w:val="00A65656"/>
    <w:rsid w:val="00A670D8"/>
    <w:rsid w:val="00A672E2"/>
    <w:rsid w:val="00A677AE"/>
    <w:rsid w:val="00A70629"/>
    <w:rsid w:val="00A70988"/>
    <w:rsid w:val="00A70A3F"/>
    <w:rsid w:val="00A71352"/>
    <w:rsid w:val="00A7195F"/>
    <w:rsid w:val="00A71B2E"/>
    <w:rsid w:val="00A72715"/>
    <w:rsid w:val="00A736FE"/>
    <w:rsid w:val="00A73DC2"/>
    <w:rsid w:val="00A73F5B"/>
    <w:rsid w:val="00A745A7"/>
    <w:rsid w:val="00A74E29"/>
    <w:rsid w:val="00A74E88"/>
    <w:rsid w:val="00A755B9"/>
    <w:rsid w:val="00A75BFA"/>
    <w:rsid w:val="00A761DF"/>
    <w:rsid w:val="00A765CC"/>
    <w:rsid w:val="00A76ACB"/>
    <w:rsid w:val="00A777BF"/>
    <w:rsid w:val="00A77864"/>
    <w:rsid w:val="00A800B1"/>
    <w:rsid w:val="00A80268"/>
    <w:rsid w:val="00A80D05"/>
    <w:rsid w:val="00A81072"/>
    <w:rsid w:val="00A81385"/>
    <w:rsid w:val="00A81693"/>
    <w:rsid w:val="00A818D0"/>
    <w:rsid w:val="00A81D54"/>
    <w:rsid w:val="00A82645"/>
    <w:rsid w:val="00A82700"/>
    <w:rsid w:val="00A82CDC"/>
    <w:rsid w:val="00A83416"/>
    <w:rsid w:val="00A846BF"/>
    <w:rsid w:val="00A84D14"/>
    <w:rsid w:val="00A84F60"/>
    <w:rsid w:val="00A865C9"/>
    <w:rsid w:val="00A86C34"/>
    <w:rsid w:val="00A90F85"/>
    <w:rsid w:val="00A91075"/>
    <w:rsid w:val="00A92003"/>
    <w:rsid w:val="00A92A16"/>
    <w:rsid w:val="00A92F80"/>
    <w:rsid w:val="00A93CAC"/>
    <w:rsid w:val="00A94E6C"/>
    <w:rsid w:val="00A95BB7"/>
    <w:rsid w:val="00A9616B"/>
    <w:rsid w:val="00A96842"/>
    <w:rsid w:val="00A96989"/>
    <w:rsid w:val="00A96A68"/>
    <w:rsid w:val="00AA06AE"/>
    <w:rsid w:val="00AA091C"/>
    <w:rsid w:val="00AA0AFF"/>
    <w:rsid w:val="00AA0B90"/>
    <w:rsid w:val="00AA1678"/>
    <w:rsid w:val="00AA204D"/>
    <w:rsid w:val="00AA2581"/>
    <w:rsid w:val="00AA33F4"/>
    <w:rsid w:val="00AA347B"/>
    <w:rsid w:val="00AA3780"/>
    <w:rsid w:val="00AA4A62"/>
    <w:rsid w:val="00AA4CBF"/>
    <w:rsid w:val="00AA5395"/>
    <w:rsid w:val="00AA56AB"/>
    <w:rsid w:val="00AA59CF"/>
    <w:rsid w:val="00AA6093"/>
    <w:rsid w:val="00AA625E"/>
    <w:rsid w:val="00AA6665"/>
    <w:rsid w:val="00AA672E"/>
    <w:rsid w:val="00AA72AE"/>
    <w:rsid w:val="00AA7EEA"/>
    <w:rsid w:val="00AB0592"/>
    <w:rsid w:val="00AB114A"/>
    <w:rsid w:val="00AB18B7"/>
    <w:rsid w:val="00AB1963"/>
    <w:rsid w:val="00AB199E"/>
    <w:rsid w:val="00AB2366"/>
    <w:rsid w:val="00AB2491"/>
    <w:rsid w:val="00AB279A"/>
    <w:rsid w:val="00AB3E56"/>
    <w:rsid w:val="00AB48AA"/>
    <w:rsid w:val="00AB4B8C"/>
    <w:rsid w:val="00AB557F"/>
    <w:rsid w:val="00AB5C32"/>
    <w:rsid w:val="00AB68FD"/>
    <w:rsid w:val="00AB6AB8"/>
    <w:rsid w:val="00AB6EC7"/>
    <w:rsid w:val="00AB6EED"/>
    <w:rsid w:val="00AB70D7"/>
    <w:rsid w:val="00AB73B3"/>
    <w:rsid w:val="00AB79AA"/>
    <w:rsid w:val="00AC179F"/>
    <w:rsid w:val="00AC191C"/>
    <w:rsid w:val="00AC23BD"/>
    <w:rsid w:val="00AC2F9D"/>
    <w:rsid w:val="00AC362A"/>
    <w:rsid w:val="00AC368A"/>
    <w:rsid w:val="00AC36B0"/>
    <w:rsid w:val="00AC4C0E"/>
    <w:rsid w:val="00AC4DF8"/>
    <w:rsid w:val="00AC513F"/>
    <w:rsid w:val="00AC55AA"/>
    <w:rsid w:val="00AC576D"/>
    <w:rsid w:val="00AC609F"/>
    <w:rsid w:val="00AC6455"/>
    <w:rsid w:val="00AC6483"/>
    <w:rsid w:val="00AC6C0F"/>
    <w:rsid w:val="00AC7172"/>
    <w:rsid w:val="00AC74B1"/>
    <w:rsid w:val="00AC74B4"/>
    <w:rsid w:val="00AD0822"/>
    <w:rsid w:val="00AD0A7E"/>
    <w:rsid w:val="00AD121B"/>
    <w:rsid w:val="00AD1D07"/>
    <w:rsid w:val="00AD1D10"/>
    <w:rsid w:val="00AD2067"/>
    <w:rsid w:val="00AD2570"/>
    <w:rsid w:val="00AD28EB"/>
    <w:rsid w:val="00AD3179"/>
    <w:rsid w:val="00AD35DA"/>
    <w:rsid w:val="00AD381F"/>
    <w:rsid w:val="00AD3A16"/>
    <w:rsid w:val="00AD3F99"/>
    <w:rsid w:val="00AD4277"/>
    <w:rsid w:val="00AD45D5"/>
    <w:rsid w:val="00AD4D4F"/>
    <w:rsid w:val="00AD4E4B"/>
    <w:rsid w:val="00AD5382"/>
    <w:rsid w:val="00AD54C0"/>
    <w:rsid w:val="00AD5ADF"/>
    <w:rsid w:val="00AD5EC1"/>
    <w:rsid w:val="00AD663E"/>
    <w:rsid w:val="00AD6F8D"/>
    <w:rsid w:val="00AD737B"/>
    <w:rsid w:val="00AE065D"/>
    <w:rsid w:val="00AE1738"/>
    <w:rsid w:val="00AE1860"/>
    <w:rsid w:val="00AE1BF5"/>
    <w:rsid w:val="00AE1D7C"/>
    <w:rsid w:val="00AE20ED"/>
    <w:rsid w:val="00AE2386"/>
    <w:rsid w:val="00AE23A9"/>
    <w:rsid w:val="00AE2EFD"/>
    <w:rsid w:val="00AE34FA"/>
    <w:rsid w:val="00AE5E88"/>
    <w:rsid w:val="00AE70B9"/>
    <w:rsid w:val="00AE7351"/>
    <w:rsid w:val="00AE7377"/>
    <w:rsid w:val="00AE788B"/>
    <w:rsid w:val="00AE7A1A"/>
    <w:rsid w:val="00AE7DC1"/>
    <w:rsid w:val="00AF0136"/>
    <w:rsid w:val="00AF06A9"/>
    <w:rsid w:val="00AF07EA"/>
    <w:rsid w:val="00AF0FD5"/>
    <w:rsid w:val="00AF128A"/>
    <w:rsid w:val="00AF1671"/>
    <w:rsid w:val="00AF1E30"/>
    <w:rsid w:val="00AF1EB7"/>
    <w:rsid w:val="00AF222C"/>
    <w:rsid w:val="00AF23C7"/>
    <w:rsid w:val="00AF280F"/>
    <w:rsid w:val="00AF3489"/>
    <w:rsid w:val="00AF387A"/>
    <w:rsid w:val="00AF3AF1"/>
    <w:rsid w:val="00AF3E13"/>
    <w:rsid w:val="00AF4C3E"/>
    <w:rsid w:val="00AF5637"/>
    <w:rsid w:val="00AF62BF"/>
    <w:rsid w:val="00AF78DA"/>
    <w:rsid w:val="00AF7CE4"/>
    <w:rsid w:val="00AF7CF1"/>
    <w:rsid w:val="00AF7F80"/>
    <w:rsid w:val="00B00941"/>
    <w:rsid w:val="00B01040"/>
    <w:rsid w:val="00B014F7"/>
    <w:rsid w:val="00B01CE5"/>
    <w:rsid w:val="00B021FA"/>
    <w:rsid w:val="00B0237D"/>
    <w:rsid w:val="00B025BD"/>
    <w:rsid w:val="00B0299D"/>
    <w:rsid w:val="00B03D69"/>
    <w:rsid w:val="00B03E92"/>
    <w:rsid w:val="00B04598"/>
    <w:rsid w:val="00B04645"/>
    <w:rsid w:val="00B04A25"/>
    <w:rsid w:val="00B05521"/>
    <w:rsid w:val="00B0576C"/>
    <w:rsid w:val="00B058F4"/>
    <w:rsid w:val="00B05B51"/>
    <w:rsid w:val="00B05C62"/>
    <w:rsid w:val="00B05D2E"/>
    <w:rsid w:val="00B076D7"/>
    <w:rsid w:val="00B07D25"/>
    <w:rsid w:val="00B104A5"/>
    <w:rsid w:val="00B1089D"/>
    <w:rsid w:val="00B1143F"/>
    <w:rsid w:val="00B1155D"/>
    <w:rsid w:val="00B11603"/>
    <w:rsid w:val="00B1170E"/>
    <w:rsid w:val="00B11B0F"/>
    <w:rsid w:val="00B125E8"/>
    <w:rsid w:val="00B12759"/>
    <w:rsid w:val="00B1283F"/>
    <w:rsid w:val="00B13025"/>
    <w:rsid w:val="00B13170"/>
    <w:rsid w:val="00B13366"/>
    <w:rsid w:val="00B13E0F"/>
    <w:rsid w:val="00B13F8F"/>
    <w:rsid w:val="00B14C94"/>
    <w:rsid w:val="00B14F9B"/>
    <w:rsid w:val="00B15B10"/>
    <w:rsid w:val="00B15B86"/>
    <w:rsid w:val="00B173AF"/>
    <w:rsid w:val="00B173DC"/>
    <w:rsid w:val="00B213A4"/>
    <w:rsid w:val="00B219F2"/>
    <w:rsid w:val="00B22D33"/>
    <w:rsid w:val="00B22F15"/>
    <w:rsid w:val="00B23065"/>
    <w:rsid w:val="00B23152"/>
    <w:rsid w:val="00B23194"/>
    <w:rsid w:val="00B23C9D"/>
    <w:rsid w:val="00B23E9C"/>
    <w:rsid w:val="00B24332"/>
    <w:rsid w:val="00B24874"/>
    <w:rsid w:val="00B24C12"/>
    <w:rsid w:val="00B24E47"/>
    <w:rsid w:val="00B25106"/>
    <w:rsid w:val="00B25537"/>
    <w:rsid w:val="00B25914"/>
    <w:rsid w:val="00B25956"/>
    <w:rsid w:val="00B26317"/>
    <w:rsid w:val="00B2658A"/>
    <w:rsid w:val="00B2713A"/>
    <w:rsid w:val="00B27277"/>
    <w:rsid w:val="00B27C8F"/>
    <w:rsid w:val="00B27FE0"/>
    <w:rsid w:val="00B31996"/>
    <w:rsid w:val="00B31E8A"/>
    <w:rsid w:val="00B32343"/>
    <w:rsid w:val="00B324A6"/>
    <w:rsid w:val="00B326CD"/>
    <w:rsid w:val="00B32D46"/>
    <w:rsid w:val="00B33129"/>
    <w:rsid w:val="00B3335D"/>
    <w:rsid w:val="00B342C9"/>
    <w:rsid w:val="00B343CC"/>
    <w:rsid w:val="00B345C2"/>
    <w:rsid w:val="00B35834"/>
    <w:rsid w:val="00B359BC"/>
    <w:rsid w:val="00B37560"/>
    <w:rsid w:val="00B3756A"/>
    <w:rsid w:val="00B37A3D"/>
    <w:rsid w:val="00B40679"/>
    <w:rsid w:val="00B406F1"/>
    <w:rsid w:val="00B408DB"/>
    <w:rsid w:val="00B41209"/>
    <w:rsid w:val="00B41676"/>
    <w:rsid w:val="00B419BD"/>
    <w:rsid w:val="00B41BB2"/>
    <w:rsid w:val="00B42D0E"/>
    <w:rsid w:val="00B43C35"/>
    <w:rsid w:val="00B440C7"/>
    <w:rsid w:val="00B44570"/>
    <w:rsid w:val="00B451DA"/>
    <w:rsid w:val="00B45212"/>
    <w:rsid w:val="00B459D2"/>
    <w:rsid w:val="00B468CC"/>
    <w:rsid w:val="00B46912"/>
    <w:rsid w:val="00B469FC"/>
    <w:rsid w:val="00B46D78"/>
    <w:rsid w:val="00B47BC6"/>
    <w:rsid w:val="00B504B1"/>
    <w:rsid w:val="00B5052F"/>
    <w:rsid w:val="00B50E8E"/>
    <w:rsid w:val="00B512DA"/>
    <w:rsid w:val="00B52C77"/>
    <w:rsid w:val="00B52E73"/>
    <w:rsid w:val="00B5338B"/>
    <w:rsid w:val="00B53AB9"/>
    <w:rsid w:val="00B55459"/>
    <w:rsid w:val="00B564B0"/>
    <w:rsid w:val="00B57A41"/>
    <w:rsid w:val="00B57D53"/>
    <w:rsid w:val="00B6042E"/>
    <w:rsid w:val="00B60A9E"/>
    <w:rsid w:val="00B610A7"/>
    <w:rsid w:val="00B61633"/>
    <w:rsid w:val="00B61642"/>
    <w:rsid w:val="00B61A28"/>
    <w:rsid w:val="00B623B9"/>
    <w:rsid w:val="00B62531"/>
    <w:rsid w:val="00B62B36"/>
    <w:rsid w:val="00B62B92"/>
    <w:rsid w:val="00B634BB"/>
    <w:rsid w:val="00B63A50"/>
    <w:rsid w:val="00B63C36"/>
    <w:rsid w:val="00B63D54"/>
    <w:rsid w:val="00B6430A"/>
    <w:rsid w:val="00B64B6C"/>
    <w:rsid w:val="00B64CCF"/>
    <w:rsid w:val="00B653C3"/>
    <w:rsid w:val="00B6603B"/>
    <w:rsid w:val="00B66437"/>
    <w:rsid w:val="00B671B2"/>
    <w:rsid w:val="00B6765D"/>
    <w:rsid w:val="00B679F1"/>
    <w:rsid w:val="00B67C19"/>
    <w:rsid w:val="00B70008"/>
    <w:rsid w:val="00B703D2"/>
    <w:rsid w:val="00B70999"/>
    <w:rsid w:val="00B721FB"/>
    <w:rsid w:val="00B731D5"/>
    <w:rsid w:val="00B7322B"/>
    <w:rsid w:val="00B73497"/>
    <w:rsid w:val="00B744E4"/>
    <w:rsid w:val="00B75078"/>
    <w:rsid w:val="00B753B1"/>
    <w:rsid w:val="00B75F91"/>
    <w:rsid w:val="00B75FFA"/>
    <w:rsid w:val="00B76CDF"/>
    <w:rsid w:val="00B77084"/>
    <w:rsid w:val="00B77445"/>
    <w:rsid w:val="00B77B96"/>
    <w:rsid w:val="00B77F81"/>
    <w:rsid w:val="00B803FA"/>
    <w:rsid w:val="00B80487"/>
    <w:rsid w:val="00B812BD"/>
    <w:rsid w:val="00B8161F"/>
    <w:rsid w:val="00B8266A"/>
    <w:rsid w:val="00B839AD"/>
    <w:rsid w:val="00B83C33"/>
    <w:rsid w:val="00B83E2E"/>
    <w:rsid w:val="00B83F6F"/>
    <w:rsid w:val="00B83F81"/>
    <w:rsid w:val="00B84169"/>
    <w:rsid w:val="00B84262"/>
    <w:rsid w:val="00B8511F"/>
    <w:rsid w:val="00B852AD"/>
    <w:rsid w:val="00B85784"/>
    <w:rsid w:val="00B85D6C"/>
    <w:rsid w:val="00B85E21"/>
    <w:rsid w:val="00B85FF9"/>
    <w:rsid w:val="00B861B9"/>
    <w:rsid w:val="00B86241"/>
    <w:rsid w:val="00B864E2"/>
    <w:rsid w:val="00B868E1"/>
    <w:rsid w:val="00B86FEA"/>
    <w:rsid w:val="00B87101"/>
    <w:rsid w:val="00B8749A"/>
    <w:rsid w:val="00B87CDB"/>
    <w:rsid w:val="00B87F83"/>
    <w:rsid w:val="00B90100"/>
    <w:rsid w:val="00B90B58"/>
    <w:rsid w:val="00B90BD5"/>
    <w:rsid w:val="00B90BD8"/>
    <w:rsid w:val="00B91327"/>
    <w:rsid w:val="00B91F1E"/>
    <w:rsid w:val="00B92610"/>
    <w:rsid w:val="00B92DD7"/>
    <w:rsid w:val="00B93100"/>
    <w:rsid w:val="00B93625"/>
    <w:rsid w:val="00B93A85"/>
    <w:rsid w:val="00B9432E"/>
    <w:rsid w:val="00B94F2E"/>
    <w:rsid w:val="00B950A2"/>
    <w:rsid w:val="00B9705D"/>
    <w:rsid w:val="00BA0122"/>
    <w:rsid w:val="00BA03DB"/>
    <w:rsid w:val="00BA05E0"/>
    <w:rsid w:val="00BA07FB"/>
    <w:rsid w:val="00BA0DF9"/>
    <w:rsid w:val="00BA0EB1"/>
    <w:rsid w:val="00BA0F4A"/>
    <w:rsid w:val="00BA1616"/>
    <w:rsid w:val="00BA187E"/>
    <w:rsid w:val="00BA19C2"/>
    <w:rsid w:val="00BA1A60"/>
    <w:rsid w:val="00BA2FA8"/>
    <w:rsid w:val="00BA3DCB"/>
    <w:rsid w:val="00BA400E"/>
    <w:rsid w:val="00BA50E5"/>
    <w:rsid w:val="00BA56DE"/>
    <w:rsid w:val="00BA57FB"/>
    <w:rsid w:val="00BA623A"/>
    <w:rsid w:val="00BA6274"/>
    <w:rsid w:val="00BA6B85"/>
    <w:rsid w:val="00BA7248"/>
    <w:rsid w:val="00BA74D7"/>
    <w:rsid w:val="00BA7FDB"/>
    <w:rsid w:val="00BB0E5A"/>
    <w:rsid w:val="00BB0F82"/>
    <w:rsid w:val="00BB2128"/>
    <w:rsid w:val="00BB23FC"/>
    <w:rsid w:val="00BB27C6"/>
    <w:rsid w:val="00BB2900"/>
    <w:rsid w:val="00BB2C17"/>
    <w:rsid w:val="00BB2ECC"/>
    <w:rsid w:val="00BB323E"/>
    <w:rsid w:val="00BB38C1"/>
    <w:rsid w:val="00BB3A65"/>
    <w:rsid w:val="00BB447D"/>
    <w:rsid w:val="00BB474D"/>
    <w:rsid w:val="00BB4BD1"/>
    <w:rsid w:val="00BB4F2C"/>
    <w:rsid w:val="00BB503C"/>
    <w:rsid w:val="00BB51B6"/>
    <w:rsid w:val="00BB523D"/>
    <w:rsid w:val="00BB5A6F"/>
    <w:rsid w:val="00BB6B6C"/>
    <w:rsid w:val="00BB6E92"/>
    <w:rsid w:val="00BB7051"/>
    <w:rsid w:val="00BC1A57"/>
    <w:rsid w:val="00BC2666"/>
    <w:rsid w:val="00BC2D7D"/>
    <w:rsid w:val="00BC32CD"/>
    <w:rsid w:val="00BC35B4"/>
    <w:rsid w:val="00BC3836"/>
    <w:rsid w:val="00BC4E0C"/>
    <w:rsid w:val="00BC6328"/>
    <w:rsid w:val="00BC6A1A"/>
    <w:rsid w:val="00BC6E2F"/>
    <w:rsid w:val="00BC7211"/>
    <w:rsid w:val="00BC7478"/>
    <w:rsid w:val="00BC76AF"/>
    <w:rsid w:val="00BC7AC4"/>
    <w:rsid w:val="00BD02BB"/>
    <w:rsid w:val="00BD134E"/>
    <w:rsid w:val="00BD139F"/>
    <w:rsid w:val="00BD1CDB"/>
    <w:rsid w:val="00BD23DA"/>
    <w:rsid w:val="00BD23E4"/>
    <w:rsid w:val="00BD244C"/>
    <w:rsid w:val="00BD3FD5"/>
    <w:rsid w:val="00BD41DA"/>
    <w:rsid w:val="00BD44DE"/>
    <w:rsid w:val="00BD4C4C"/>
    <w:rsid w:val="00BD4EDB"/>
    <w:rsid w:val="00BD555E"/>
    <w:rsid w:val="00BD5A5B"/>
    <w:rsid w:val="00BD61DD"/>
    <w:rsid w:val="00BD6EC0"/>
    <w:rsid w:val="00BD7EC7"/>
    <w:rsid w:val="00BE08CD"/>
    <w:rsid w:val="00BE1269"/>
    <w:rsid w:val="00BE1696"/>
    <w:rsid w:val="00BE170B"/>
    <w:rsid w:val="00BE1CDF"/>
    <w:rsid w:val="00BE1F27"/>
    <w:rsid w:val="00BE21AE"/>
    <w:rsid w:val="00BE21FB"/>
    <w:rsid w:val="00BE23B6"/>
    <w:rsid w:val="00BE2644"/>
    <w:rsid w:val="00BE2B85"/>
    <w:rsid w:val="00BE2C08"/>
    <w:rsid w:val="00BE2C7A"/>
    <w:rsid w:val="00BE2DA3"/>
    <w:rsid w:val="00BE32F5"/>
    <w:rsid w:val="00BE3EED"/>
    <w:rsid w:val="00BE441A"/>
    <w:rsid w:val="00BE50B4"/>
    <w:rsid w:val="00BE5A10"/>
    <w:rsid w:val="00BE66A4"/>
    <w:rsid w:val="00BE6FD2"/>
    <w:rsid w:val="00BE71D8"/>
    <w:rsid w:val="00BE778A"/>
    <w:rsid w:val="00BE790C"/>
    <w:rsid w:val="00BF0490"/>
    <w:rsid w:val="00BF073C"/>
    <w:rsid w:val="00BF0E63"/>
    <w:rsid w:val="00BF18E8"/>
    <w:rsid w:val="00BF226E"/>
    <w:rsid w:val="00BF22EB"/>
    <w:rsid w:val="00BF25EB"/>
    <w:rsid w:val="00BF3ED4"/>
    <w:rsid w:val="00BF42CB"/>
    <w:rsid w:val="00BF4AB6"/>
    <w:rsid w:val="00BF5492"/>
    <w:rsid w:val="00BF54F9"/>
    <w:rsid w:val="00BF598A"/>
    <w:rsid w:val="00BF5EA3"/>
    <w:rsid w:val="00BF6041"/>
    <w:rsid w:val="00BF60D1"/>
    <w:rsid w:val="00BF6247"/>
    <w:rsid w:val="00BF665A"/>
    <w:rsid w:val="00BF6740"/>
    <w:rsid w:val="00C008C8"/>
    <w:rsid w:val="00C01BEE"/>
    <w:rsid w:val="00C01D16"/>
    <w:rsid w:val="00C0211A"/>
    <w:rsid w:val="00C023AB"/>
    <w:rsid w:val="00C025AA"/>
    <w:rsid w:val="00C02F45"/>
    <w:rsid w:val="00C0315E"/>
    <w:rsid w:val="00C036CC"/>
    <w:rsid w:val="00C0396E"/>
    <w:rsid w:val="00C03EDE"/>
    <w:rsid w:val="00C04965"/>
    <w:rsid w:val="00C05398"/>
    <w:rsid w:val="00C0626D"/>
    <w:rsid w:val="00C06A99"/>
    <w:rsid w:val="00C06C10"/>
    <w:rsid w:val="00C074C4"/>
    <w:rsid w:val="00C075AB"/>
    <w:rsid w:val="00C07719"/>
    <w:rsid w:val="00C108A8"/>
    <w:rsid w:val="00C10EB7"/>
    <w:rsid w:val="00C11DA3"/>
    <w:rsid w:val="00C1250C"/>
    <w:rsid w:val="00C128D7"/>
    <w:rsid w:val="00C12DAC"/>
    <w:rsid w:val="00C1316F"/>
    <w:rsid w:val="00C1324F"/>
    <w:rsid w:val="00C1380F"/>
    <w:rsid w:val="00C14015"/>
    <w:rsid w:val="00C14455"/>
    <w:rsid w:val="00C14B66"/>
    <w:rsid w:val="00C152E5"/>
    <w:rsid w:val="00C1560F"/>
    <w:rsid w:val="00C1596A"/>
    <w:rsid w:val="00C15CF5"/>
    <w:rsid w:val="00C15EA0"/>
    <w:rsid w:val="00C165C0"/>
    <w:rsid w:val="00C1687B"/>
    <w:rsid w:val="00C17CF3"/>
    <w:rsid w:val="00C17ED0"/>
    <w:rsid w:val="00C20ED9"/>
    <w:rsid w:val="00C210A1"/>
    <w:rsid w:val="00C21883"/>
    <w:rsid w:val="00C218C8"/>
    <w:rsid w:val="00C21970"/>
    <w:rsid w:val="00C2246D"/>
    <w:rsid w:val="00C228D7"/>
    <w:rsid w:val="00C22CB2"/>
    <w:rsid w:val="00C22D5C"/>
    <w:rsid w:val="00C22E7C"/>
    <w:rsid w:val="00C23535"/>
    <w:rsid w:val="00C23801"/>
    <w:rsid w:val="00C24736"/>
    <w:rsid w:val="00C24A42"/>
    <w:rsid w:val="00C24BE6"/>
    <w:rsid w:val="00C24BF2"/>
    <w:rsid w:val="00C25BE1"/>
    <w:rsid w:val="00C26172"/>
    <w:rsid w:val="00C26A6A"/>
    <w:rsid w:val="00C27D8C"/>
    <w:rsid w:val="00C27E56"/>
    <w:rsid w:val="00C30291"/>
    <w:rsid w:val="00C31F06"/>
    <w:rsid w:val="00C32AE7"/>
    <w:rsid w:val="00C33B15"/>
    <w:rsid w:val="00C347EF"/>
    <w:rsid w:val="00C351F0"/>
    <w:rsid w:val="00C35256"/>
    <w:rsid w:val="00C352FE"/>
    <w:rsid w:val="00C35B00"/>
    <w:rsid w:val="00C35C55"/>
    <w:rsid w:val="00C35CB3"/>
    <w:rsid w:val="00C360DE"/>
    <w:rsid w:val="00C360E9"/>
    <w:rsid w:val="00C361F3"/>
    <w:rsid w:val="00C364CF"/>
    <w:rsid w:val="00C36A86"/>
    <w:rsid w:val="00C36E8B"/>
    <w:rsid w:val="00C37A15"/>
    <w:rsid w:val="00C37E7B"/>
    <w:rsid w:val="00C37F79"/>
    <w:rsid w:val="00C402C4"/>
    <w:rsid w:val="00C4116E"/>
    <w:rsid w:val="00C41356"/>
    <w:rsid w:val="00C41C11"/>
    <w:rsid w:val="00C41E30"/>
    <w:rsid w:val="00C41FE3"/>
    <w:rsid w:val="00C420E6"/>
    <w:rsid w:val="00C428DC"/>
    <w:rsid w:val="00C4294E"/>
    <w:rsid w:val="00C42C65"/>
    <w:rsid w:val="00C42F65"/>
    <w:rsid w:val="00C43FFC"/>
    <w:rsid w:val="00C4484C"/>
    <w:rsid w:val="00C468ED"/>
    <w:rsid w:val="00C47A93"/>
    <w:rsid w:val="00C5022D"/>
    <w:rsid w:val="00C503D3"/>
    <w:rsid w:val="00C504E6"/>
    <w:rsid w:val="00C5082D"/>
    <w:rsid w:val="00C51617"/>
    <w:rsid w:val="00C51EAE"/>
    <w:rsid w:val="00C52C0E"/>
    <w:rsid w:val="00C53638"/>
    <w:rsid w:val="00C5394F"/>
    <w:rsid w:val="00C54566"/>
    <w:rsid w:val="00C54938"/>
    <w:rsid w:val="00C551F9"/>
    <w:rsid w:val="00C55D18"/>
    <w:rsid w:val="00C57260"/>
    <w:rsid w:val="00C57317"/>
    <w:rsid w:val="00C57630"/>
    <w:rsid w:val="00C60A26"/>
    <w:rsid w:val="00C60EA3"/>
    <w:rsid w:val="00C60F28"/>
    <w:rsid w:val="00C62566"/>
    <w:rsid w:val="00C62BA0"/>
    <w:rsid w:val="00C632B2"/>
    <w:rsid w:val="00C63493"/>
    <w:rsid w:val="00C634D2"/>
    <w:rsid w:val="00C63815"/>
    <w:rsid w:val="00C63D2D"/>
    <w:rsid w:val="00C64E3A"/>
    <w:rsid w:val="00C6583B"/>
    <w:rsid w:val="00C65914"/>
    <w:rsid w:val="00C66843"/>
    <w:rsid w:val="00C6685A"/>
    <w:rsid w:val="00C67583"/>
    <w:rsid w:val="00C676AB"/>
    <w:rsid w:val="00C67D9F"/>
    <w:rsid w:val="00C67EE8"/>
    <w:rsid w:val="00C7052A"/>
    <w:rsid w:val="00C70577"/>
    <w:rsid w:val="00C70B96"/>
    <w:rsid w:val="00C70FEA"/>
    <w:rsid w:val="00C71644"/>
    <w:rsid w:val="00C71729"/>
    <w:rsid w:val="00C718FF"/>
    <w:rsid w:val="00C71C62"/>
    <w:rsid w:val="00C71C9D"/>
    <w:rsid w:val="00C71FAE"/>
    <w:rsid w:val="00C72038"/>
    <w:rsid w:val="00C721B5"/>
    <w:rsid w:val="00C72CA2"/>
    <w:rsid w:val="00C73C6B"/>
    <w:rsid w:val="00C746FB"/>
    <w:rsid w:val="00C75BAA"/>
    <w:rsid w:val="00C75C01"/>
    <w:rsid w:val="00C762FA"/>
    <w:rsid w:val="00C76349"/>
    <w:rsid w:val="00C807AC"/>
    <w:rsid w:val="00C815AE"/>
    <w:rsid w:val="00C81C2E"/>
    <w:rsid w:val="00C81D51"/>
    <w:rsid w:val="00C8256C"/>
    <w:rsid w:val="00C82648"/>
    <w:rsid w:val="00C829C7"/>
    <w:rsid w:val="00C82C5B"/>
    <w:rsid w:val="00C83BE3"/>
    <w:rsid w:val="00C83DF6"/>
    <w:rsid w:val="00C83EA5"/>
    <w:rsid w:val="00C850A1"/>
    <w:rsid w:val="00C85260"/>
    <w:rsid w:val="00C8590B"/>
    <w:rsid w:val="00C85C41"/>
    <w:rsid w:val="00C86175"/>
    <w:rsid w:val="00C909C0"/>
    <w:rsid w:val="00C90A32"/>
    <w:rsid w:val="00C91730"/>
    <w:rsid w:val="00C91A37"/>
    <w:rsid w:val="00C9243B"/>
    <w:rsid w:val="00C9264D"/>
    <w:rsid w:val="00C92A6F"/>
    <w:rsid w:val="00C92CD0"/>
    <w:rsid w:val="00C93234"/>
    <w:rsid w:val="00C93355"/>
    <w:rsid w:val="00C93C1F"/>
    <w:rsid w:val="00C93D86"/>
    <w:rsid w:val="00C9510A"/>
    <w:rsid w:val="00C95898"/>
    <w:rsid w:val="00C95FE1"/>
    <w:rsid w:val="00C9603A"/>
    <w:rsid w:val="00C96341"/>
    <w:rsid w:val="00C96476"/>
    <w:rsid w:val="00C96B7B"/>
    <w:rsid w:val="00C9727C"/>
    <w:rsid w:val="00C976E4"/>
    <w:rsid w:val="00C97CC7"/>
    <w:rsid w:val="00CA029B"/>
    <w:rsid w:val="00CA052C"/>
    <w:rsid w:val="00CA127C"/>
    <w:rsid w:val="00CA13FF"/>
    <w:rsid w:val="00CA16C0"/>
    <w:rsid w:val="00CA170F"/>
    <w:rsid w:val="00CA29C9"/>
    <w:rsid w:val="00CA2C8F"/>
    <w:rsid w:val="00CA2EDA"/>
    <w:rsid w:val="00CA3208"/>
    <w:rsid w:val="00CA4002"/>
    <w:rsid w:val="00CA4464"/>
    <w:rsid w:val="00CA47A4"/>
    <w:rsid w:val="00CA486A"/>
    <w:rsid w:val="00CA4E63"/>
    <w:rsid w:val="00CA54FE"/>
    <w:rsid w:val="00CA55AD"/>
    <w:rsid w:val="00CA58B2"/>
    <w:rsid w:val="00CA5CCC"/>
    <w:rsid w:val="00CA5E8B"/>
    <w:rsid w:val="00CA60B5"/>
    <w:rsid w:val="00CA66A4"/>
    <w:rsid w:val="00CA68F4"/>
    <w:rsid w:val="00CA6E5A"/>
    <w:rsid w:val="00CA7191"/>
    <w:rsid w:val="00CA73E9"/>
    <w:rsid w:val="00CA7A8E"/>
    <w:rsid w:val="00CA7E84"/>
    <w:rsid w:val="00CB0859"/>
    <w:rsid w:val="00CB0C4A"/>
    <w:rsid w:val="00CB0D3D"/>
    <w:rsid w:val="00CB13CE"/>
    <w:rsid w:val="00CB1810"/>
    <w:rsid w:val="00CB1AA4"/>
    <w:rsid w:val="00CB3FBC"/>
    <w:rsid w:val="00CB41A3"/>
    <w:rsid w:val="00CB42A5"/>
    <w:rsid w:val="00CB4444"/>
    <w:rsid w:val="00CB586F"/>
    <w:rsid w:val="00CB5CC0"/>
    <w:rsid w:val="00CB5F30"/>
    <w:rsid w:val="00CB6A71"/>
    <w:rsid w:val="00CB78D3"/>
    <w:rsid w:val="00CC035C"/>
    <w:rsid w:val="00CC10A7"/>
    <w:rsid w:val="00CC1F61"/>
    <w:rsid w:val="00CC2306"/>
    <w:rsid w:val="00CC2792"/>
    <w:rsid w:val="00CC30C8"/>
    <w:rsid w:val="00CC3535"/>
    <w:rsid w:val="00CC367A"/>
    <w:rsid w:val="00CC38E7"/>
    <w:rsid w:val="00CC3DCB"/>
    <w:rsid w:val="00CC3E4A"/>
    <w:rsid w:val="00CC3F5D"/>
    <w:rsid w:val="00CC424A"/>
    <w:rsid w:val="00CC574C"/>
    <w:rsid w:val="00CC586A"/>
    <w:rsid w:val="00CC58EC"/>
    <w:rsid w:val="00CC5984"/>
    <w:rsid w:val="00CC5D0A"/>
    <w:rsid w:val="00CC6097"/>
    <w:rsid w:val="00CC61AC"/>
    <w:rsid w:val="00CC6A84"/>
    <w:rsid w:val="00CD0A1F"/>
    <w:rsid w:val="00CD0C7F"/>
    <w:rsid w:val="00CD0DE3"/>
    <w:rsid w:val="00CD1251"/>
    <w:rsid w:val="00CD13BC"/>
    <w:rsid w:val="00CD215D"/>
    <w:rsid w:val="00CD21C4"/>
    <w:rsid w:val="00CD21D9"/>
    <w:rsid w:val="00CD2347"/>
    <w:rsid w:val="00CD240F"/>
    <w:rsid w:val="00CD299A"/>
    <w:rsid w:val="00CD3838"/>
    <w:rsid w:val="00CD383A"/>
    <w:rsid w:val="00CD3CC2"/>
    <w:rsid w:val="00CD4156"/>
    <w:rsid w:val="00CD42F5"/>
    <w:rsid w:val="00CD4AFE"/>
    <w:rsid w:val="00CD5135"/>
    <w:rsid w:val="00CD51DC"/>
    <w:rsid w:val="00CD5FA5"/>
    <w:rsid w:val="00CD66AD"/>
    <w:rsid w:val="00CD7487"/>
    <w:rsid w:val="00CD7E59"/>
    <w:rsid w:val="00CE015C"/>
    <w:rsid w:val="00CE0901"/>
    <w:rsid w:val="00CE0F1D"/>
    <w:rsid w:val="00CE119A"/>
    <w:rsid w:val="00CE139B"/>
    <w:rsid w:val="00CE13CE"/>
    <w:rsid w:val="00CE171F"/>
    <w:rsid w:val="00CE3E6E"/>
    <w:rsid w:val="00CE515F"/>
    <w:rsid w:val="00CE54CC"/>
    <w:rsid w:val="00CE684C"/>
    <w:rsid w:val="00CE7CD5"/>
    <w:rsid w:val="00CE7DF4"/>
    <w:rsid w:val="00CF2E51"/>
    <w:rsid w:val="00CF3247"/>
    <w:rsid w:val="00CF3EEA"/>
    <w:rsid w:val="00CF4A46"/>
    <w:rsid w:val="00CF50C7"/>
    <w:rsid w:val="00CF5B1F"/>
    <w:rsid w:val="00CF5F15"/>
    <w:rsid w:val="00CF6EB8"/>
    <w:rsid w:val="00CF700C"/>
    <w:rsid w:val="00CF7CC8"/>
    <w:rsid w:val="00CF7E31"/>
    <w:rsid w:val="00CF7FEF"/>
    <w:rsid w:val="00D002DC"/>
    <w:rsid w:val="00D00613"/>
    <w:rsid w:val="00D0077C"/>
    <w:rsid w:val="00D01303"/>
    <w:rsid w:val="00D01A80"/>
    <w:rsid w:val="00D024AA"/>
    <w:rsid w:val="00D0252C"/>
    <w:rsid w:val="00D0440B"/>
    <w:rsid w:val="00D0459B"/>
    <w:rsid w:val="00D04958"/>
    <w:rsid w:val="00D04AC0"/>
    <w:rsid w:val="00D051CF"/>
    <w:rsid w:val="00D05321"/>
    <w:rsid w:val="00D065EF"/>
    <w:rsid w:val="00D0695B"/>
    <w:rsid w:val="00D06C78"/>
    <w:rsid w:val="00D06E10"/>
    <w:rsid w:val="00D06EC5"/>
    <w:rsid w:val="00D100A0"/>
    <w:rsid w:val="00D108BE"/>
    <w:rsid w:val="00D11380"/>
    <w:rsid w:val="00D12410"/>
    <w:rsid w:val="00D12E60"/>
    <w:rsid w:val="00D13B69"/>
    <w:rsid w:val="00D14460"/>
    <w:rsid w:val="00D14D0C"/>
    <w:rsid w:val="00D14D3D"/>
    <w:rsid w:val="00D14D53"/>
    <w:rsid w:val="00D15013"/>
    <w:rsid w:val="00D15749"/>
    <w:rsid w:val="00D162DA"/>
    <w:rsid w:val="00D164D5"/>
    <w:rsid w:val="00D168C1"/>
    <w:rsid w:val="00D16E16"/>
    <w:rsid w:val="00D17301"/>
    <w:rsid w:val="00D1742B"/>
    <w:rsid w:val="00D17EF1"/>
    <w:rsid w:val="00D17F03"/>
    <w:rsid w:val="00D20098"/>
    <w:rsid w:val="00D2018E"/>
    <w:rsid w:val="00D20211"/>
    <w:rsid w:val="00D20665"/>
    <w:rsid w:val="00D2103A"/>
    <w:rsid w:val="00D2119B"/>
    <w:rsid w:val="00D211D9"/>
    <w:rsid w:val="00D21C7B"/>
    <w:rsid w:val="00D229B7"/>
    <w:rsid w:val="00D22DAB"/>
    <w:rsid w:val="00D230D0"/>
    <w:rsid w:val="00D23463"/>
    <w:rsid w:val="00D23E36"/>
    <w:rsid w:val="00D248CA"/>
    <w:rsid w:val="00D24DBF"/>
    <w:rsid w:val="00D25415"/>
    <w:rsid w:val="00D25BDD"/>
    <w:rsid w:val="00D25C58"/>
    <w:rsid w:val="00D25D1A"/>
    <w:rsid w:val="00D26100"/>
    <w:rsid w:val="00D26141"/>
    <w:rsid w:val="00D26390"/>
    <w:rsid w:val="00D26B6A"/>
    <w:rsid w:val="00D26CB3"/>
    <w:rsid w:val="00D26E43"/>
    <w:rsid w:val="00D274C4"/>
    <w:rsid w:val="00D279F0"/>
    <w:rsid w:val="00D27E45"/>
    <w:rsid w:val="00D3027B"/>
    <w:rsid w:val="00D3043C"/>
    <w:rsid w:val="00D30727"/>
    <w:rsid w:val="00D30778"/>
    <w:rsid w:val="00D30E7A"/>
    <w:rsid w:val="00D32606"/>
    <w:rsid w:val="00D32AC4"/>
    <w:rsid w:val="00D32EEE"/>
    <w:rsid w:val="00D332CA"/>
    <w:rsid w:val="00D334CC"/>
    <w:rsid w:val="00D33B7D"/>
    <w:rsid w:val="00D33EB5"/>
    <w:rsid w:val="00D340CE"/>
    <w:rsid w:val="00D34504"/>
    <w:rsid w:val="00D35131"/>
    <w:rsid w:val="00D3577D"/>
    <w:rsid w:val="00D35D3E"/>
    <w:rsid w:val="00D361B2"/>
    <w:rsid w:val="00D3669A"/>
    <w:rsid w:val="00D36CCA"/>
    <w:rsid w:val="00D36D71"/>
    <w:rsid w:val="00D36E1D"/>
    <w:rsid w:val="00D3702A"/>
    <w:rsid w:val="00D3731D"/>
    <w:rsid w:val="00D37C3C"/>
    <w:rsid w:val="00D4054C"/>
    <w:rsid w:val="00D40825"/>
    <w:rsid w:val="00D40872"/>
    <w:rsid w:val="00D40BEF"/>
    <w:rsid w:val="00D40CD7"/>
    <w:rsid w:val="00D40D68"/>
    <w:rsid w:val="00D40D8F"/>
    <w:rsid w:val="00D4144C"/>
    <w:rsid w:val="00D41868"/>
    <w:rsid w:val="00D41DB8"/>
    <w:rsid w:val="00D41F8D"/>
    <w:rsid w:val="00D42667"/>
    <w:rsid w:val="00D42E36"/>
    <w:rsid w:val="00D434E9"/>
    <w:rsid w:val="00D43ACA"/>
    <w:rsid w:val="00D43BF8"/>
    <w:rsid w:val="00D43F7A"/>
    <w:rsid w:val="00D44EF3"/>
    <w:rsid w:val="00D458E8"/>
    <w:rsid w:val="00D45C0F"/>
    <w:rsid w:val="00D45CA2"/>
    <w:rsid w:val="00D45D0B"/>
    <w:rsid w:val="00D45F15"/>
    <w:rsid w:val="00D45FC3"/>
    <w:rsid w:val="00D46490"/>
    <w:rsid w:val="00D466EB"/>
    <w:rsid w:val="00D47EEE"/>
    <w:rsid w:val="00D5051E"/>
    <w:rsid w:val="00D506E9"/>
    <w:rsid w:val="00D50D15"/>
    <w:rsid w:val="00D51DB1"/>
    <w:rsid w:val="00D52983"/>
    <w:rsid w:val="00D53708"/>
    <w:rsid w:val="00D5383A"/>
    <w:rsid w:val="00D53895"/>
    <w:rsid w:val="00D53EA9"/>
    <w:rsid w:val="00D53F46"/>
    <w:rsid w:val="00D5443F"/>
    <w:rsid w:val="00D54D40"/>
    <w:rsid w:val="00D54DF4"/>
    <w:rsid w:val="00D54EAC"/>
    <w:rsid w:val="00D560F1"/>
    <w:rsid w:val="00D566AF"/>
    <w:rsid w:val="00D5688D"/>
    <w:rsid w:val="00D568C2"/>
    <w:rsid w:val="00D574EB"/>
    <w:rsid w:val="00D57E7A"/>
    <w:rsid w:val="00D6238E"/>
    <w:rsid w:val="00D62675"/>
    <w:rsid w:val="00D63070"/>
    <w:rsid w:val="00D6309C"/>
    <w:rsid w:val="00D631A5"/>
    <w:rsid w:val="00D63E47"/>
    <w:rsid w:val="00D6406D"/>
    <w:rsid w:val="00D6407D"/>
    <w:rsid w:val="00D64CEA"/>
    <w:rsid w:val="00D64F0A"/>
    <w:rsid w:val="00D65BB0"/>
    <w:rsid w:val="00D661FE"/>
    <w:rsid w:val="00D667FE"/>
    <w:rsid w:val="00D66A20"/>
    <w:rsid w:val="00D66CB5"/>
    <w:rsid w:val="00D711D0"/>
    <w:rsid w:val="00D716C1"/>
    <w:rsid w:val="00D717D4"/>
    <w:rsid w:val="00D71AD2"/>
    <w:rsid w:val="00D71CD3"/>
    <w:rsid w:val="00D72305"/>
    <w:rsid w:val="00D72509"/>
    <w:rsid w:val="00D72A15"/>
    <w:rsid w:val="00D72E70"/>
    <w:rsid w:val="00D731D4"/>
    <w:rsid w:val="00D738DA"/>
    <w:rsid w:val="00D73D99"/>
    <w:rsid w:val="00D73EB5"/>
    <w:rsid w:val="00D745E3"/>
    <w:rsid w:val="00D74716"/>
    <w:rsid w:val="00D74FB0"/>
    <w:rsid w:val="00D74FB7"/>
    <w:rsid w:val="00D7531B"/>
    <w:rsid w:val="00D75C68"/>
    <w:rsid w:val="00D764D8"/>
    <w:rsid w:val="00D76555"/>
    <w:rsid w:val="00D7662B"/>
    <w:rsid w:val="00D7673F"/>
    <w:rsid w:val="00D77004"/>
    <w:rsid w:val="00D77C8E"/>
    <w:rsid w:val="00D77D4C"/>
    <w:rsid w:val="00D80218"/>
    <w:rsid w:val="00D804DE"/>
    <w:rsid w:val="00D80602"/>
    <w:rsid w:val="00D806DE"/>
    <w:rsid w:val="00D80C38"/>
    <w:rsid w:val="00D812F0"/>
    <w:rsid w:val="00D8189F"/>
    <w:rsid w:val="00D818CE"/>
    <w:rsid w:val="00D820B7"/>
    <w:rsid w:val="00D825BC"/>
    <w:rsid w:val="00D8301E"/>
    <w:rsid w:val="00D8324C"/>
    <w:rsid w:val="00D84250"/>
    <w:rsid w:val="00D842CE"/>
    <w:rsid w:val="00D8455D"/>
    <w:rsid w:val="00D8462B"/>
    <w:rsid w:val="00D846D3"/>
    <w:rsid w:val="00D84BE8"/>
    <w:rsid w:val="00D84EB8"/>
    <w:rsid w:val="00D8554C"/>
    <w:rsid w:val="00D85663"/>
    <w:rsid w:val="00D8578F"/>
    <w:rsid w:val="00D85DFA"/>
    <w:rsid w:val="00D86DC6"/>
    <w:rsid w:val="00D86DCE"/>
    <w:rsid w:val="00D87057"/>
    <w:rsid w:val="00D87238"/>
    <w:rsid w:val="00D87549"/>
    <w:rsid w:val="00D876D7"/>
    <w:rsid w:val="00D9006B"/>
    <w:rsid w:val="00D906C5"/>
    <w:rsid w:val="00D90820"/>
    <w:rsid w:val="00D90938"/>
    <w:rsid w:val="00D90CDC"/>
    <w:rsid w:val="00D90DA0"/>
    <w:rsid w:val="00D9178F"/>
    <w:rsid w:val="00D91B19"/>
    <w:rsid w:val="00D92225"/>
    <w:rsid w:val="00D92510"/>
    <w:rsid w:val="00D926FD"/>
    <w:rsid w:val="00D93088"/>
    <w:rsid w:val="00D93492"/>
    <w:rsid w:val="00D93817"/>
    <w:rsid w:val="00D93B51"/>
    <w:rsid w:val="00D9437E"/>
    <w:rsid w:val="00D95768"/>
    <w:rsid w:val="00D95B55"/>
    <w:rsid w:val="00D96ECC"/>
    <w:rsid w:val="00D97524"/>
    <w:rsid w:val="00D975CF"/>
    <w:rsid w:val="00D9779B"/>
    <w:rsid w:val="00D979A9"/>
    <w:rsid w:val="00DA04CC"/>
    <w:rsid w:val="00DA0FB4"/>
    <w:rsid w:val="00DA1A77"/>
    <w:rsid w:val="00DA1EEC"/>
    <w:rsid w:val="00DA2DD8"/>
    <w:rsid w:val="00DA346D"/>
    <w:rsid w:val="00DA3AC1"/>
    <w:rsid w:val="00DA41D6"/>
    <w:rsid w:val="00DA4B97"/>
    <w:rsid w:val="00DA4C0C"/>
    <w:rsid w:val="00DA5010"/>
    <w:rsid w:val="00DA5691"/>
    <w:rsid w:val="00DA5847"/>
    <w:rsid w:val="00DA5CE2"/>
    <w:rsid w:val="00DA6E88"/>
    <w:rsid w:val="00DA783C"/>
    <w:rsid w:val="00DB03B9"/>
    <w:rsid w:val="00DB0610"/>
    <w:rsid w:val="00DB0682"/>
    <w:rsid w:val="00DB0F61"/>
    <w:rsid w:val="00DB1089"/>
    <w:rsid w:val="00DB1343"/>
    <w:rsid w:val="00DB1516"/>
    <w:rsid w:val="00DB1B0E"/>
    <w:rsid w:val="00DB1D26"/>
    <w:rsid w:val="00DB2579"/>
    <w:rsid w:val="00DB3937"/>
    <w:rsid w:val="00DB3DF8"/>
    <w:rsid w:val="00DB42F4"/>
    <w:rsid w:val="00DB45C5"/>
    <w:rsid w:val="00DB5F9D"/>
    <w:rsid w:val="00DB66A3"/>
    <w:rsid w:val="00DB6FCE"/>
    <w:rsid w:val="00DB7043"/>
    <w:rsid w:val="00DB7520"/>
    <w:rsid w:val="00DB76F4"/>
    <w:rsid w:val="00DB7830"/>
    <w:rsid w:val="00DB7C15"/>
    <w:rsid w:val="00DC00F2"/>
    <w:rsid w:val="00DC156D"/>
    <w:rsid w:val="00DC1587"/>
    <w:rsid w:val="00DC1590"/>
    <w:rsid w:val="00DC19B3"/>
    <w:rsid w:val="00DC2FA0"/>
    <w:rsid w:val="00DC36B4"/>
    <w:rsid w:val="00DC372D"/>
    <w:rsid w:val="00DC3850"/>
    <w:rsid w:val="00DC38C5"/>
    <w:rsid w:val="00DC395F"/>
    <w:rsid w:val="00DC4908"/>
    <w:rsid w:val="00DC4941"/>
    <w:rsid w:val="00DC4A7F"/>
    <w:rsid w:val="00DC4CDA"/>
    <w:rsid w:val="00DC4E80"/>
    <w:rsid w:val="00DC51E1"/>
    <w:rsid w:val="00DC53A9"/>
    <w:rsid w:val="00DC6B61"/>
    <w:rsid w:val="00DC7012"/>
    <w:rsid w:val="00DD0492"/>
    <w:rsid w:val="00DD0968"/>
    <w:rsid w:val="00DD0D99"/>
    <w:rsid w:val="00DD10F6"/>
    <w:rsid w:val="00DD1A10"/>
    <w:rsid w:val="00DD1FD7"/>
    <w:rsid w:val="00DD20CA"/>
    <w:rsid w:val="00DD23E0"/>
    <w:rsid w:val="00DD2411"/>
    <w:rsid w:val="00DD2694"/>
    <w:rsid w:val="00DD3371"/>
    <w:rsid w:val="00DD357C"/>
    <w:rsid w:val="00DD3616"/>
    <w:rsid w:val="00DD3886"/>
    <w:rsid w:val="00DD3967"/>
    <w:rsid w:val="00DD3A70"/>
    <w:rsid w:val="00DD4AC5"/>
    <w:rsid w:val="00DD4D47"/>
    <w:rsid w:val="00DD543B"/>
    <w:rsid w:val="00DD5556"/>
    <w:rsid w:val="00DD567C"/>
    <w:rsid w:val="00DD5787"/>
    <w:rsid w:val="00DD5A59"/>
    <w:rsid w:val="00DD5F05"/>
    <w:rsid w:val="00DD609E"/>
    <w:rsid w:val="00DD6224"/>
    <w:rsid w:val="00DD6849"/>
    <w:rsid w:val="00DD7142"/>
    <w:rsid w:val="00DE05D7"/>
    <w:rsid w:val="00DE0E6F"/>
    <w:rsid w:val="00DE1656"/>
    <w:rsid w:val="00DE1957"/>
    <w:rsid w:val="00DE3C29"/>
    <w:rsid w:val="00DE3E0B"/>
    <w:rsid w:val="00DE4048"/>
    <w:rsid w:val="00DE4526"/>
    <w:rsid w:val="00DE4711"/>
    <w:rsid w:val="00DE4B7A"/>
    <w:rsid w:val="00DE50C3"/>
    <w:rsid w:val="00DE5764"/>
    <w:rsid w:val="00DE576E"/>
    <w:rsid w:val="00DE5A5B"/>
    <w:rsid w:val="00DE5C4C"/>
    <w:rsid w:val="00DE5EFF"/>
    <w:rsid w:val="00DE6CDF"/>
    <w:rsid w:val="00DE7248"/>
    <w:rsid w:val="00DE798A"/>
    <w:rsid w:val="00DF0662"/>
    <w:rsid w:val="00DF0721"/>
    <w:rsid w:val="00DF0A1A"/>
    <w:rsid w:val="00DF0C34"/>
    <w:rsid w:val="00DF0EA6"/>
    <w:rsid w:val="00DF164E"/>
    <w:rsid w:val="00DF282B"/>
    <w:rsid w:val="00DF2D07"/>
    <w:rsid w:val="00DF2DA7"/>
    <w:rsid w:val="00DF3447"/>
    <w:rsid w:val="00DF3926"/>
    <w:rsid w:val="00DF3F7D"/>
    <w:rsid w:val="00DF64CC"/>
    <w:rsid w:val="00DF675D"/>
    <w:rsid w:val="00DF76CA"/>
    <w:rsid w:val="00DF7734"/>
    <w:rsid w:val="00E0012C"/>
    <w:rsid w:val="00E003DB"/>
    <w:rsid w:val="00E00798"/>
    <w:rsid w:val="00E00B43"/>
    <w:rsid w:val="00E01035"/>
    <w:rsid w:val="00E012CC"/>
    <w:rsid w:val="00E0154F"/>
    <w:rsid w:val="00E020F2"/>
    <w:rsid w:val="00E02E0A"/>
    <w:rsid w:val="00E0314A"/>
    <w:rsid w:val="00E0315A"/>
    <w:rsid w:val="00E03439"/>
    <w:rsid w:val="00E04058"/>
    <w:rsid w:val="00E04C49"/>
    <w:rsid w:val="00E04C9C"/>
    <w:rsid w:val="00E04EB8"/>
    <w:rsid w:val="00E05179"/>
    <w:rsid w:val="00E05839"/>
    <w:rsid w:val="00E059D3"/>
    <w:rsid w:val="00E06111"/>
    <w:rsid w:val="00E06FD6"/>
    <w:rsid w:val="00E079F7"/>
    <w:rsid w:val="00E07DC6"/>
    <w:rsid w:val="00E1030F"/>
    <w:rsid w:val="00E104F9"/>
    <w:rsid w:val="00E10766"/>
    <w:rsid w:val="00E108FA"/>
    <w:rsid w:val="00E10AE5"/>
    <w:rsid w:val="00E10AF4"/>
    <w:rsid w:val="00E115EE"/>
    <w:rsid w:val="00E12215"/>
    <w:rsid w:val="00E12EB7"/>
    <w:rsid w:val="00E1306F"/>
    <w:rsid w:val="00E136E1"/>
    <w:rsid w:val="00E144EF"/>
    <w:rsid w:val="00E14A0F"/>
    <w:rsid w:val="00E14D30"/>
    <w:rsid w:val="00E15314"/>
    <w:rsid w:val="00E1580C"/>
    <w:rsid w:val="00E15FDC"/>
    <w:rsid w:val="00E16180"/>
    <w:rsid w:val="00E1655D"/>
    <w:rsid w:val="00E16625"/>
    <w:rsid w:val="00E1707B"/>
    <w:rsid w:val="00E17F3E"/>
    <w:rsid w:val="00E17FCE"/>
    <w:rsid w:val="00E17FD2"/>
    <w:rsid w:val="00E207F1"/>
    <w:rsid w:val="00E209BD"/>
    <w:rsid w:val="00E20DC1"/>
    <w:rsid w:val="00E2104E"/>
    <w:rsid w:val="00E21B26"/>
    <w:rsid w:val="00E21ED0"/>
    <w:rsid w:val="00E22445"/>
    <w:rsid w:val="00E2248C"/>
    <w:rsid w:val="00E22925"/>
    <w:rsid w:val="00E23A31"/>
    <w:rsid w:val="00E23D95"/>
    <w:rsid w:val="00E23E2B"/>
    <w:rsid w:val="00E23EEA"/>
    <w:rsid w:val="00E23F38"/>
    <w:rsid w:val="00E24292"/>
    <w:rsid w:val="00E248D9"/>
    <w:rsid w:val="00E249E3"/>
    <w:rsid w:val="00E24D33"/>
    <w:rsid w:val="00E24DBB"/>
    <w:rsid w:val="00E24EB2"/>
    <w:rsid w:val="00E24EF0"/>
    <w:rsid w:val="00E2526E"/>
    <w:rsid w:val="00E258E5"/>
    <w:rsid w:val="00E2761B"/>
    <w:rsid w:val="00E27A15"/>
    <w:rsid w:val="00E27C26"/>
    <w:rsid w:val="00E30933"/>
    <w:rsid w:val="00E319AA"/>
    <w:rsid w:val="00E31B58"/>
    <w:rsid w:val="00E32739"/>
    <w:rsid w:val="00E32840"/>
    <w:rsid w:val="00E32A51"/>
    <w:rsid w:val="00E32AD0"/>
    <w:rsid w:val="00E33495"/>
    <w:rsid w:val="00E343EF"/>
    <w:rsid w:val="00E34486"/>
    <w:rsid w:val="00E34577"/>
    <w:rsid w:val="00E349D7"/>
    <w:rsid w:val="00E34C7E"/>
    <w:rsid w:val="00E35CFC"/>
    <w:rsid w:val="00E36590"/>
    <w:rsid w:val="00E365DE"/>
    <w:rsid w:val="00E37DB7"/>
    <w:rsid w:val="00E37FF2"/>
    <w:rsid w:val="00E40886"/>
    <w:rsid w:val="00E409A6"/>
    <w:rsid w:val="00E40A37"/>
    <w:rsid w:val="00E40D6E"/>
    <w:rsid w:val="00E41D9A"/>
    <w:rsid w:val="00E420B3"/>
    <w:rsid w:val="00E42894"/>
    <w:rsid w:val="00E429FF"/>
    <w:rsid w:val="00E435BC"/>
    <w:rsid w:val="00E43E38"/>
    <w:rsid w:val="00E44066"/>
    <w:rsid w:val="00E45290"/>
    <w:rsid w:val="00E45960"/>
    <w:rsid w:val="00E46CB2"/>
    <w:rsid w:val="00E46CFD"/>
    <w:rsid w:val="00E46E2F"/>
    <w:rsid w:val="00E479A4"/>
    <w:rsid w:val="00E47E77"/>
    <w:rsid w:val="00E47FE9"/>
    <w:rsid w:val="00E51169"/>
    <w:rsid w:val="00E5121F"/>
    <w:rsid w:val="00E522B2"/>
    <w:rsid w:val="00E52879"/>
    <w:rsid w:val="00E52CA8"/>
    <w:rsid w:val="00E52CD1"/>
    <w:rsid w:val="00E52E38"/>
    <w:rsid w:val="00E5416D"/>
    <w:rsid w:val="00E55560"/>
    <w:rsid w:val="00E55982"/>
    <w:rsid w:val="00E5646F"/>
    <w:rsid w:val="00E56618"/>
    <w:rsid w:val="00E567D2"/>
    <w:rsid w:val="00E56F98"/>
    <w:rsid w:val="00E57052"/>
    <w:rsid w:val="00E57150"/>
    <w:rsid w:val="00E573E9"/>
    <w:rsid w:val="00E57834"/>
    <w:rsid w:val="00E6030F"/>
    <w:rsid w:val="00E603F5"/>
    <w:rsid w:val="00E60F40"/>
    <w:rsid w:val="00E6114A"/>
    <w:rsid w:val="00E625C5"/>
    <w:rsid w:val="00E625E1"/>
    <w:rsid w:val="00E626B5"/>
    <w:rsid w:val="00E62B07"/>
    <w:rsid w:val="00E62F92"/>
    <w:rsid w:val="00E642F9"/>
    <w:rsid w:val="00E64301"/>
    <w:rsid w:val="00E64CA1"/>
    <w:rsid w:val="00E65CC6"/>
    <w:rsid w:val="00E66565"/>
    <w:rsid w:val="00E6658E"/>
    <w:rsid w:val="00E677CF"/>
    <w:rsid w:val="00E67837"/>
    <w:rsid w:val="00E67CFE"/>
    <w:rsid w:val="00E70D5F"/>
    <w:rsid w:val="00E70E39"/>
    <w:rsid w:val="00E71109"/>
    <w:rsid w:val="00E72557"/>
    <w:rsid w:val="00E72766"/>
    <w:rsid w:val="00E72B76"/>
    <w:rsid w:val="00E72C1F"/>
    <w:rsid w:val="00E73523"/>
    <w:rsid w:val="00E7359B"/>
    <w:rsid w:val="00E73A1D"/>
    <w:rsid w:val="00E74626"/>
    <w:rsid w:val="00E748B9"/>
    <w:rsid w:val="00E74A48"/>
    <w:rsid w:val="00E74BB2"/>
    <w:rsid w:val="00E75093"/>
    <w:rsid w:val="00E7576A"/>
    <w:rsid w:val="00E764EC"/>
    <w:rsid w:val="00E76753"/>
    <w:rsid w:val="00E76E74"/>
    <w:rsid w:val="00E7700B"/>
    <w:rsid w:val="00E77346"/>
    <w:rsid w:val="00E77AF5"/>
    <w:rsid w:val="00E808AC"/>
    <w:rsid w:val="00E80EF9"/>
    <w:rsid w:val="00E8113A"/>
    <w:rsid w:val="00E814A4"/>
    <w:rsid w:val="00E816CF"/>
    <w:rsid w:val="00E818CC"/>
    <w:rsid w:val="00E818D1"/>
    <w:rsid w:val="00E81911"/>
    <w:rsid w:val="00E81D9A"/>
    <w:rsid w:val="00E81E34"/>
    <w:rsid w:val="00E8214F"/>
    <w:rsid w:val="00E841A8"/>
    <w:rsid w:val="00E841DD"/>
    <w:rsid w:val="00E855EB"/>
    <w:rsid w:val="00E8597E"/>
    <w:rsid w:val="00E86556"/>
    <w:rsid w:val="00E86800"/>
    <w:rsid w:val="00E86A12"/>
    <w:rsid w:val="00E86ADF"/>
    <w:rsid w:val="00E86E92"/>
    <w:rsid w:val="00E86ED4"/>
    <w:rsid w:val="00E87026"/>
    <w:rsid w:val="00E87328"/>
    <w:rsid w:val="00E8776B"/>
    <w:rsid w:val="00E901DB"/>
    <w:rsid w:val="00E9055C"/>
    <w:rsid w:val="00E9162E"/>
    <w:rsid w:val="00E91733"/>
    <w:rsid w:val="00E91C71"/>
    <w:rsid w:val="00E91E06"/>
    <w:rsid w:val="00E92B97"/>
    <w:rsid w:val="00E92D88"/>
    <w:rsid w:val="00E92DA7"/>
    <w:rsid w:val="00E930EB"/>
    <w:rsid w:val="00E952C3"/>
    <w:rsid w:val="00E953C2"/>
    <w:rsid w:val="00E955FD"/>
    <w:rsid w:val="00E9589A"/>
    <w:rsid w:val="00E95CD0"/>
    <w:rsid w:val="00E9611E"/>
    <w:rsid w:val="00E9660D"/>
    <w:rsid w:val="00E9762D"/>
    <w:rsid w:val="00E979B0"/>
    <w:rsid w:val="00E97D7C"/>
    <w:rsid w:val="00EA024F"/>
    <w:rsid w:val="00EA04A6"/>
    <w:rsid w:val="00EA0780"/>
    <w:rsid w:val="00EA1598"/>
    <w:rsid w:val="00EA19C1"/>
    <w:rsid w:val="00EA1D05"/>
    <w:rsid w:val="00EA2202"/>
    <w:rsid w:val="00EA3718"/>
    <w:rsid w:val="00EA3A73"/>
    <w:rsid w:val="00EA3AD5"/>
    <w:rsid w:val="00EA4715"/>
    <w:rsid w:val="00EA5409"/>
    <w:rsid w:val="00EA5BA5"/>
    <w:rsid w:val="00EA5ED0"/>
    <w:rsid w:val="00EA637C"/>
    <w:rsid w:val="00EA6721"/>
    <w:rsid w:val="00EA6F90"/>
    <w:rsid w:val="00EA7157"/>
    <w:rsid w:val="00EA7BF7"/>
    <w:rsid w:val="00EA7CAB"/>
    <w:rsid w:val="00EB0741"/>
    <w:rsid w:val="00EB0E63"/>
    <w:rsid w:val="00EB1283"/>
    <w:rsid w:val="00EB140C"/>
    <w:rsid w:val="00EB1D30"/>
    <w:rsid w:val="00EB25A0"/>
    <w:rsid w:val="00EB31EC"/>
    <w:rsid w:val="00EB3257"/>
    <w:rsid w:val="00EB383F"/>
    <w:rsid w:val="00EB3C88"/>
    <w:rsid w:val="00EB423D"/>
    <w:rsid w:val="00EB4434"/>
    <w:rsid w:val="00EB4D6D"/>
    <w:rsid w:val="00EB4FBB"/>
    <w:rsid w:val="00EB5CB5"/>
    <w:rsid w:val="00EB6C1B"/>
    <w:rsid w:val="00EB742E"/>
    <w:rsid w:val="00EB7BAA"/>
    <w:rsid w:val="00EB7DB1"/>
    <w:rsid w:val="00EB7FC5"/>
    <w:rsid w:val="00EC0C85"/>
    <w:rsid w:val="00EC1AD7"/>
    <w:rsid w:val="00EC27AF"/>
    <w:rsid w:val="00EC2B37"/>
    <w:rsid w:val="00EC3788"/>
    <w:rsid w:val="00EC537D"/>
    <w:rsid w:val="00EC642E"/>
    <w:rsid w:val="00EC643B"/>
    <w:rsid w:val="00EC65D2"/>
    <w:rsid w:val="00EC78A4"/>
    <w:rsid w:val="00EC7D26"/>
    <w:rsid w:val="00ED018C"/>
    <w:rsid w:val="00ED055F"/>
    <w:rsid w:val="00ED1376"/>
    <w:rsid w:val="00ED2A77"/>
    <w:rsid w:val="00ED2AFA"/>
    <w:rsid w:val="00ED3029"/>
    <w:rsid w:val="00ED31C4"/>
    <w:rsid w:val="00ED40B0"/>
    <w:rsid w:val="00ED4729"/>
    <w:rsid w:val="00ED49CC"/>
    <w:rsid w:val="00ED4A19"/>
    <w:rsid w:val="00ED5126"/>
    <w:rsid w:val="00ED540B"/>
    <w:rsid w:val="00ED559B"/>
    <w:rsid w:val="00ED68F1"/>
    <w:rsid w:val="00ED6E4E"/>
    <w:rsid w:val="00ED787B"/>
    <w:rsid w:val="00ED7D78"/>
    <w:rsid w:val="00ED7E03"/>
    <w:rsid w:val="00EE04EE"/>
    <w:rsid w:val="00EE0AD3"/>
    <w:rsid w:val="00EE1578"/>
    <w:rsid w:val="00EE1B9B"/>
    <w:rsid w:val="00EE261A"/>
    <w:rsid w:val="00EE278C"/>
    <w:rsid w:val="00EE29CD"/>
    <w:rsid w:val="00EE29E7"/>
    <w:rsid w:val="00EE29ED"/>
    <w:rsid w:val="00EE2DB8"/>
    <w:rsid w:val="00EE3238"/>
    <w:rsid w:val="00EE3EDB"/>
    <w:rsid w:val="00EE3F2F"/>
    <w:rsid w:val="00EE4303"/>
    <w:rsid w:val="00EE4581"/>
    <w:rsid w:val="00EE47E0"/>
    <w:rsid w:val="00EE5845"/>
    <w:rsid w:val="00EE5880"/>
    <w:rsid w:val="00EE5C3A"/>
    <w:rsid w:val="00EE5CED"/>
    <w:rsid w:val="00EE5DF8"/>
    <w:rsid w:val="00EE61B5"/>
    <w:rsid w:val="00EE6A46"/>
    <w:rsid w:val="00EE6CA1"/>
    <w:rsid w:val="00EE6E2C"/>
    <w:rsid w:val="00EE6F22"/>
    <w:rsid w:val="00EE70A3"/>
    <w:rsid w:val="00EE7716"/>
    <w:rsid w:val="00EE7C16"/>
    <w:rsid w:val="00EF00EA"/>
    <w:rsid w:val="00EF01C4"/>
    <w:rsid w:val="00EF01F4"/>
    <w:rsid w:val="00EF14CC"/>
    <w:rsid w:val="00EF1C75"/>
    <w:rsid w:val="00EF1CE0"/>
    <w:rsid w:val="00EF214B"/>
    <w:rsid w:val="00EF2204"/>
    <w:rsid w:val="00EF2757"/>
    <w:rsid w:val="00EF2993"/>
    <w:rsid w:val="00EF2F0A"/>
    <w:rsid w:val="00EF3328"/>
    <w:rsid w:val="00EF3351"/>
    <w:rsid w:val="00EF35FB"/>
    <w:rsid w:val="00EF3745"/>
    <w:rsid w:val="00EF3E67"/>
    <w:rsid w:val="00EF45D5"/>
    <w:rsid w:val="00EF4C4C"/>
    <w:rsid w:val="00EF4F0B"/>
    <w:rsid w:val="00EF526F"/>
    <w:rsid w:val="00EF54A7"/>
    <w:rsid w:val="00EF5682"/>
    <w:rsid w:val="00EF6E70"/>
    <w:rsid w:val="00EF71FF"/>
    <w:rsid w:val="00EF773F"/>
    <w:rsid w:val="00F0069C"/>
    <w:rsid w:val="00F00F4F"/>
    <w:rsid w:val="00F015BB"/>
    <w:rsid w:val="00F0176A"/>
    <w:rsid w:val="00F01C09"/>
    <w:rsid w:val="00F01D03"/>
    <w:rsid w:val="00F01E06"/>
    <w:rsid w:val="00F020ED"/>
    <w:rsid w:val="00F0226D"/>
    <w:rsid w:val="00F02628"/>
    <w:rsid w:val="00F03058"/>
    <w:rsid w:val="00F03F34"/>
    <w:rsid w:val="00F04872"/>
    <w:rsid w:val="00F04F7F"/>
    <w:rsid w:val="00F05744"/>
    <w:rsid w:val="00F05BE3"/>
    <w:rsid w:val="00F060A5"/>
    <w:rsid w:val="00F06CA3"/>
    <w:rsid w:val="00F07A6F"/>
    <w:rsid w:val="00F07EED"/>
    <w:rsid w:val="00F101A2"/>
    <w:rsid w:val="00F10241"/>
    <w:rsid w:val="00F1066D"/>
    <w:rsid w:val="00F10942"/>
    <w:rsid w:val="00F10B08"/>
    <w:rsid w:val="00F10E3C"/>
    <w:rsid w:val="00F11DBA"/>
    <w:rsid w:val="00F120DA"/>
    <w:rsid w:val="00F12530"/>
    <w:rsid w:val="00F125D3"/>
    <w:rsid w:val="00F125E2"/>
    <w:rsid w:val="00F12D19"/>
    <w:rsid w:val="00F12DBB"/>
    <w:rsid w:val="00F12F60"/>
    <w:rsid w:val="00F1393A"/>
    <w:rsid w:val="00F145F4"/>
    <w:rsid w:val="00F14643"/>
    <w:rsid w:val="00F14DA2"/>
    <w:rsid w:val="00F1530C"/>
    <w:rsid w:val="00F154FA"/>
    <w:rsid w:val="00F157EC"/>
    <w:rsid w:val="00F15A65"/>
    <w:rsid w:val="00F160D7"/>
    <w:rsid w:val="00F169E5"/>
    <w:rsid w:val="00F16B22"/>
    <w:rsid w:val="00F1709F"/>
    <w:rsid w:val="00F1763B"/>
    <w:rsid w:val="00F207AD"/>
    <w:rsid w:val="00F20F2E"/>
    <w:rsid w:val="00F2168E"/>
    <w:rsid w:val="00F21A5F"/>
    <w:rsid w:val="00F22216"/>
    <w:rsid w:val="00F2249B"/>
    <w:rsid w:val="00F22FC7"/>
    <w:rsid w:val="00F2369F"/>
    <w:rsid w:val="00F238B2"/>
    <w:rsid w:val="00F240BA"/>
    <w:rsid w:val="00F24A27"/>
    <w:rsid w:val="00F260A7"/>
    <w:rsid w:val="00F26728"/>
    <w:rsid w:val="00F26826"/>
    <w:rsid w:val="00F30276"/>
    <w:rsid w:val="00F306FA"/>
    <w:rsid w:val="00F309B8"/>
    <w:rsid w:val="00F31422"/>
    <w:rsid w:val="00F315C6"/>
    <w:rsid w:val="00F3166A"/>
    <w:rsid w:val="00F3195E"/>
    <w:rsid w:val="00F31F3D"/>
    <w:rsid w:val="00F3273C"/>
    <w:rsid w:val="00F32B5C"/>
    <w:rsid w:val="00F32EED"/>
    <w:rsid w:val="00F33142"/>
    <w:rsid w:val="00F33869"/>
    <w:rsid w:val="00F33B70"/>
    <w:rsid w:val="00F33C3C"/>
    <w:rsid w:val="00F34C02"/>
    <w:rsid w:val="00F35166"/>
    <w:rsid w:val="00F356C6"/>
    <w:rsid w:val="00F35780"/>
    <w:rsid w:val="00F369BF"/>
    <w:rsid w:val="00F36DDC"/>
    <w:rsid w:val="00F36F31"/>
    <w:rsid w:val="00F375D5"/>
    <w:rsid w:val="00F37B81"/>
    <w:rsid w:val="00F40063"/>
    <w:rsid w:val="00F408FE"/>
    <w:rsid w:val="00F40AAB"/>
    <w:rsid w:val="00F40C30"/>
    <w:rsid w:val="00F40D9E"/>
    <w:rsid w:val="00F41524"/>
    <w:rsid w:val="00F415B6"/>
    <w:rsid w:val="00F41721"/>
    <w:rsid w:val="00F41E55"/>
    <w:rsid w:val="00F42171"/>
    <w:rsid w:val="00F422D9"/>
    <w:rsid w:val="00F43ABC"/>
    <w:rsid w:val="00F44804"/>
    <w:rsid w:val="00F4504B"/>
    <w:rsid w:val="00F45A02"/>
    <w:rsid w:val="00F45B62"/>
    <w:rsid w:val="00F465F5"/>
    <w:rsid w:val="00F46800"/>
    <w:rsid w:val="00F46AB5"/>
    <w:rsid w:val="00F4708A"/>
    <w:rsid w:val="00F47168"/>
    <w:rsid w:val="00F47395"/>
    <w:rsid w:val="00F47B45"/>
    <w:rsid w:val="00F514B1"/>
    <w:rsid w:val="00F52A20"/>
    <w:rsid w:val="00F52DD4"/>
    <w:rsid w:val="00F52EBD"/>
    <w:rsid w:val="00F53073"/>
    <w:rsid w:val="00F53808"/>
    <w:rsid w:val="00F53EF6"/>
    <w:rsid w:val="00F548CE"/>
    <w:rsid w:val="00F54DB6"/>
    <w:rsid w:val="00F56C1A"/>
    <w:rsid w:val="00F57499"/>
    <w:rsid w:val="00F57C40"/>
    <w:rsid w:val="00F60101"/>
    <w:rsid w:val="00F60853"/>
    <w:rsid w:val="00F608FE"/>
    <w:rsid w:val="00F60B50"/>
    <w:rsid w:val="00F61B20"/>
    <w:rsid w:val="00F61DBD"/>
    <w:rsid w:val="00F623B8"/>
    <w:rsid w:val="00F624A3"/>
    <w:rsid w:val="00F6288E"/>
    <w:rsid w:val="00F6318D"/>
    <w:rsid w:val="00F6382B"/>
    <w:rsid w:val="00F63C4E"/>
    <w:rsid w:val="00F63C82"/>
    <w:rsid w:val="00F63F73"/>
    <w:rsid w:val="00F6413C"/>
    <w:rsid w:val="00F642E7"/>
    <w:rsid w:val="00F644C0"/>
    <w:rsid w:val="00F647EB"/>
    <w:rsid w:val="00F64F29"/>
    <w:rsid w:val="00F64FA0"/>
    <w:rsid w:val="00F64FCF"/>
    <w:rsid w:val="00F660E7"/>
    <w:rsid w:val="00F66139"/>
    <w:rsid w:val="00F66CBD"/>
    <w:rsid w:val="00F67B8A"/>
    <w:rsid w:val="00F67C20"/>
    <w:rsid w:val="00F70D00"/>
    <w:rsid w:val="00F71C31"/>
    <w:rsid w:val="00F71D43"/>
    <w:rsid w:val="00F71F85"/>
    <w:rsid w:val="00F7226E"/>
    <w:rsid w:val="00F72426"/>
    <w:rsid w:val="00F72780"/>
    <w:rsid w:val="00F72851"/>
    <w:rsid w:val="00F72AB6"/>
    <w:rsid w:val="00F72EC9"/>
    <w:rsid w:val="00F73538"/>
    <w:rsid w:val="00F735A4"/>
    <w:rsid w:val="00F741EB"/>
    <w:rsid w:val="00F74242"/>
    <w:rsid w:val="00F744AD"/>
    <w:rsid w:val="00F7475C"/>
    <w:rsid w:val="00F754E1"/>
    <w:rsid w:val="00F7553F"/>
    <w:rsid w:val="00F757DC"/>
    <w:rsid w:val="00F7656B"/>
    <w:rsid w:val="00F76A8E"/>
    <w:rsid w:val="00F76DE1"/>
    <w:rsid w:val="00F77287"/>
    <w:rsid w:val="00F775B0"/>
    <w:rsid w:val="00F77D6F"/>
    <w:rsid w:val="00F803C5"/>
    <w:rsid w:val="00F80656"/>
    <w:rsid w:val="00F81594"/>
    <w:rsid w:val="00F81FFB"/>
    <w:rsid w:val="00F83C3C"/>
    <w:rsid w:val="00F83CEF"/>
    <w:rsid w:val="00F83EED"/>
    <w:rsid w:val="00F843C0"/>
    <w:rsid w:val="00F8470D"/>
    <w:rsid w:val="00F8501F"/>
    <w:rsid w:val="00F8613C"/>
    <w:rsid w:val="00F86343"/>
    <w:rsid w:val="00F86844"/>
    <w:rsid w:val="00F86BEF"/>
    <w:rsid w:val="00F86C7F"/>
    <w:rsid w:val="00F86D13"/>
    <w:rsid w:val="00F90086"/>
    <w:rsid w:val="00F905E7"/>
    <w:rsid w:val="00F906E0"/>
    <w:rsid w:val="00F90D44"/>
    <w:rsid w:val="00F91008"/>
    <w:rsid w:val="00F910F2"/>
    <w:rsid w:val="00F91F72"/>
    <w:rsid w:val="00F921D7"/>
    <w:rsid w:val="00F93F6E"/>
    <w:rsid w:val="00F94E24"/>
    <w:rsid w:val="00F9554D"/>
    <w:rsid w:val="00F95C79"/>
    <w:rsid w:val="00F96088"/>
    <w:rsid w:val="00F961E8"/>
    <w:rsid w:val="00F962F4"/>
    <w:rsid w:val="00F9642A"/>
    <w:rsid w:val="00F967A0"/>
    <w:rsid w:val="00F96825"/>
    <w:rsid w:val="00FA0126"/>
    <w:rsid w:val="00FA0457"/>
    <w:rsid w:val="00FA046E"/>
    <w:rsid w:val="00FA0857"/>
    <w:rsid w:val="00FA0B08"/>
    <w:rsid w:val="00FA112C"/>
    <w:rsid w:val="00FA1319"/>
    <w:rsid w:val="00FA16B0"/>
    <w:rsid w:val="00FA2279"/>
    <w:rsid w:val="00FA4541"/>
    <w:rsid w:val="00FA4E38"/>
    <w:rsid w:val="00FA528A"/>
    <w:rsid w:val="00FA52AC"/>
    <w:rsid w:val="00FA5B70"/>
    <w:rsid w:val="00FA62DF"/>
    <w:rsid w:val="00FA6AC5"/>
    <w:rsid w:val="00FB0400"/>
    <w:rsid w:val="00FB070B"/>
    <w:rsid w:val="00FB0D5A"/>
    <w:rsid w:val="00FB140E"/>
    <w:rsid w:val="00FB14E7"/>
    <w:rsid w:val="00FB1E77"/>
    <w:rsid w:val="00FB1FB7"/>
    <w:rsid w:val="00FB39A8"/>
    <w:rsid w:val="00FB3A57"/>
    <w:rsid w:val="00FB3EF3"/>
    <w:rsid w:val="00FB4165"/>
    <w:rsid w:val="00FB42EC"/>
    <w:rsid w:val="00FB477C"/>
    <w:rsid w:val="00FB4888"/>
    <w:rsid w:val="00FB4A83"/>
    <w:rsid w:val="00FB5BE0"/>
    <w:rsid w:val="00FB5D4E"/>
    <w:rsid w:val="00FB615E"/>
    <w:rsid w:val="00FB6342"/>
    <w:rsid w:val="00FB69DF"/>
    <w:rsid w:val="00FB6AE7"/>
    <w:rsid w:val="00FB6CD8"/>
    <w:rsid w:val="00FB6FA9"/>
    <w:rsid w:val="00FB7646"/>
    <w:rsid w:val="00FB771B"/>
    <w:rsid w:val="00FB7860"/>
    <w:rsid w:val="00FC0691"/>
    <w:rsid w:val="00FC1C4B"/>
    <w:rsid w:val="00FC2469"/>
    <w:rsid w:val="00FC273F"/>
    <w:rsid w:val="00FC2848"/>
    <w:rsid w:val="00FC2B97"/>
    <w:rsid w:val="00FC369C"/>
    <w:rsid w:val="00FC3781"/>
    <w:rsid w:val="00FC3D9C"/>
    <w:rsid w:val="00FC3E3F"/>
    <w:rsid w:val="00FC4880"/>
    <w:rsid w:val="00FC4A85"/>
    <w:rsid w:val="00FC4C14"/>
    <w:rsid w:val="00FC5159"/>
    <w:rsid w:val="00FC5252"/>
    <w:rsid w:val="00FC56FC"/>
    <w:rsid w:val="00FC5F40"/>
    <w:rsid w:val="00FC5FA2"/>
    <w:rsid w:val="00FC7387"/>
    <w:rsid w:val="00FC76E0"/>
    <w:rsid w:val="00FC7740"/>
    <w:rsid w:val="00FD02DA"/>
    <w:rsid w:val="00FD0B57"/>
    <w:rsid w:val="00FD153B"/>
    <w:rsid w:val="00FD254B"/>
    <w:rsid w:val="00FD2D2F"/>
    <w:rsid w:val="00FD38EA"/>
    <w:rsid w:val="00FD391F"/>
    <w:rsid w:val="00FD3E24"/>
    <w:rsid w:val="00FD404A"/>
    <w:rsid w:val="00FD4272"/>
    <w:rsid w:val="00FD46D2"/>
    <w:rsid w:val="00FD4F62"/>
    <w:rsid w:val="00FD5A29"/>
    <w:rsid w:val="00FD5D54"/>
    <w:rsid w:val="00FD603D"/>
    <w:rsid w:val="00FD60B6"/>
    <w:rsid w:val="00FD64C8"/>
    <w:rsid w:val="00FD6C99"/>
    <w:rsid w:val="00FD6FEE"/>
    <w:rsid w:val="00FD7243"/>
    <w:rsid w:val="00FD7A86"/>
    <w:rsid w:val="00FE0ED9"/>
    <w:rsid w:val="00FE1030"/>
    <w:rsid w:val="00FE1988"/>
    <w:rsid w:val="00FE234C"/>
    <w:rsid w:val="00FE262F"/>
    <w:rsid w:val="00FE2E6F"/>
    <w:rsid w:val="00FE2EC5"/>
    <w:rsid w:val="00FE2FF9"/>
    <w:rsid w:val="00FE3826"/>
    <w:rsid w:val="00FE3AED"/>
    <w:rsid w:val="00FE4B38"/>
    <w:rsid w:val="00FE522D"/>
    <w:rsid w:val="00FE66C2"/>
    <w:rsid w:val="00FE67EB"/>
    <w:rsid w:val="00FE6B6F"/>
    <w:rsid w:val="00FE7F1B"/>
    <w:rsid w:val="00FF0905"/>
    <w:rsid w:val="00FF0CA0"/>
    <w:rsid w:val="00FF24B2"/>
    <w:rsid w:val="00FF25A8"/>
    <w:rsid w:val="00FF2AB2"/>
    <w:rsid w:val="00FF30B1"/>
    <w:rsid w:val="00FF32A0"/>
    <w:rsid w:val="00FF35A7"/>
    <w:rsid w:val="00FF3AE2"/>
    <w:rsid w:val="00FF3F65"/>
    <w:rsid w:val="00FF4224"/>
    <w:rsid w:val="00FF49DE"/>
    <w:rsid w:val="00FF4A17"/>
    <w:rsid w:val="00FF51EF"/>
    <w:rsid w:val="00FF59C5"/>
    <w:rsid w:val="00FF5E96"/>
    <w:rsid w:val="00FF615A"/>
    <w:rsid w:val="00FF645A"/>
    <w:rsid w:val="00FF6A08"/>
    <w:rsid w:val="00FF6BCB"/>
    <w:rsid w:val="00FF7404"/>
    <w:rsid w:val="00FF782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333AB5"/>
  <w14:defaultImageDpi w14:val="0"/>
  <w15:docId w15:val="{819C6632-9321-C741-B38B-AC9DD8D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4C9"/>
    <w:rPr>
      <w:rFonts w:ascii="Verdana" w:hAnsi="Verdana"/>
      <w:lang w:val="en-US" w:eastAsia="en-US"/>
    </w:rPr>
  </w:style>
  <w:style w:type="paragraph" w:styleId="Heading1">
    <w:name w:val="heading 1"/>
    <w:basedOn w:val="Normal"/>
    <w:next w:val="Normal"/>
    <w:link w:val="Heading1Char"/>
    <w:uiPriority w:val="99"/>
    <w:qFormat/>
    <w:locked/>
    <w:rsid w:val="0050267D"/>
    <w:pPr>
      <w:keepNext/>
      <w:spacing w:line="480" w:lineRule="auto"/>
      <w:outlineLvl w:val="0"/>
    </w:pPr>
    <w:rPr>
      <w:rFonts w:ascii="Arial" w:hAnsi="Arial" w:cs="Arial"/>
      <w:b/>
      <w:szCs w:val="22"/>
      <w:lang w:eastAsia="nl-NL"/>
    </w:rPr>
  </w:style>
  <w:style w:type="paragraph" w:styleId="Heading4">
    <w:name w:val="heading 4"/>
    <w:basedOn w:val="Normal"/>
    <w:next w:val="Normal"/>
    <w:link w:val="Heading4Char"/>
    <w:uiPriority w:val="99"/>
    <w:qFormat/>
    <w:locked/>
    <w:rsid w:val="0050267D"/>
    <w:pPr>
      <w:keepNext/>
      <w:spacing w:line="480" w:lineRule="auto"/>
      <w:jc w:val="both"/>
      <w:outlineLvl w:val="3"/>
    </w:pPr>
    <w:rPr>
      <w:rFonts w:ascii="Times New Roman" w:hAnsi="Times New Roman"/>
      <w:i/>
      <w:iCs/>
      <w:sz w:val="22"/>
      <w:lang w:eastAsia="nl-NL"/>
    </w:rPr>
  </w:style>
  <w:style w:type="paragraph" w:styleId="Heading5">
    <w:name w:val="heading 5"/>
    <w:basedOn w:val="Normal"/>
    <w:next w:val="Normal"/>
    <w:link w:val="Heading5Char"/>
    <w:uiPriority w:val="99"/>
    <w:qFormat/>
    <w:locked/>
    <w:rsid w:val="0050267D"/>
    <w:pPr>
      <w:keepNext/>
      <w:autoSpaceDE w:val="0"/>
      <w:autoSpaceDN w:val="0"/>
      <w:adjustRightInd w:val="0"/>
      <w:spacing w:line="480" w:lineRule="auto"/>
      <w:outlineLvl w:val="4"/>
    </w:pPr>
    <w:rPr>
      <w:rFonts w:ascii="Times New Roman" w:hAnsi="Times New Roman"/>
      <w:i/>
      <w:iCs/>
      <w:sz w:val="22"/>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3407"/>
    <w:rPr>
      <w:rFonts w:ascii="Cambria" w:hAnsi="Cambria" w:cs="Times New Roman"/>
      <w:b/>
      <w:bCs/>
      <w:kern w:val="32"/>
      <w:sz w:val="32"/>
      <w:szCs w:val="32"/>
    </w:rPr>
  </w:style>
  <w:style w:type="character" w:customStyle="1" w:styleId="Heading4Char">
    <w:name w:val="Heading 4 Char"/>
    <w:basedOn w:val="DefaultParagraphFont"/>
    <w:link w:val="Heading4"/>
    <w:uiPriority w:val="99"/>
    <w:semiHidden/>
    <w:locked/>
    <w:rsid w:val="0067340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73407"/>
    <w:rPr>
      <w:rFonts w:ascii="Calibri" w:hAnsi="Calibri" w:cs="Times New Roman"/>
      <w:b/>
      <w:bCs/>
      <w:i/>
      <w:iCs/>
      <w:sz w:val="26"/>
      <w:szCs w:val="26"/>
    </w:rPr>
  </w:style>
  <w:style w:type="paragraph" w:customStyle="1" w:styleId="APA-Body">
    <w:name w:val="APA-Body"/>
    <w:basedOn w:val="Normal"/>
    <w:uiPriority w:val="99"/>
    <w:rsid w:val="00532BE0"/>
    <w:pPr>
      <w:spacing w:line="480" w:lineRule="auto"/>
      <w:ind w:firstLine="720"/>
    </w:pPr>
    <w:rPr>
      <w:rFonts w:ascii="Times New Roman" w:hAnsi="Times New Roman"/>
      <w:noProof/>
      <w:szCs w:val="20"/>
      <w:lang w:eastAsia="nl-NL"/>
    </w:rPr>
  </w:style>
  <w:style w:type="character" w:styleId="Hyperlink">
    <w:name w:val="Hyperlink"/>
    <w:basedOn w:val="DefaultParagraphFont"/>
    <w:uiPriority w:val="99"/>
    <w:rsid w:val="006E57A4"/>
    <w:rPr>
      <w:rFonts w:cs="Times New Roman"/>
      <w:color w:val="0000FF"/>
      <w:u w:val="single"/>
    </w:rPr>
  </w:style>
  <w:style w:type="character" w:styleId="CommentReference">
    <w:name w:val="annotation reference"/>
    <w:basedOn w:val="DefaultParagraphFont"/>
    <w:uiPriority w:val="99"/>
    <w:rsid w:val="001E0576"/>
    <w:rPr>
      <w:rFonts w:cs="Times New Roman"/>
      <w:sz w:val="16"/>
    </w:rPr>
  </w:style>
  <w:style w:type="paragraph" w:styleId="CommentText">
    <w:name w:val="annotation text"/>
    <w:basedOn w:val="Normal"/>
    <w:link w:val="CommentTextChar"/>
    <w:uiPriority w:val="99"/>
    <w:rsid w:val="001E0576"/>
    <w:rPr>
      <w:szCs w:val="20"/>
    </w:rPr>
  </w:style>
  <w:style w:type="character" w:customStyle="1" w:styleId="CommentTextChar">
    <w:name w:val="Comment Text Char"/>
    <w:basedOn w:val="DefaultParagraphFont"/>
    <w:link w:val="CommentText"/>
    <w:uiPriority w:val="99"/>
    <w:locked/>
    <w:rsid w:val="001E0576"/>
    <w:rPr>
      <w:rFonts w:ascii="Verdana" w:hAnsi="Verdana" w:cs="Times New Roman"/>
      <w:lang w:val="en-US" w:eastAsia="en-US"/>
    </w:rPr>
  </w:style>
  <w:style w:type="paragraph" w:styleId="CommentSubject">
    <w:name w:val="annotation subject"/>
    <w:basedOn w:val="CommentText"/>
    <w:next w:val="CommentText"/>
    <w:link w:val="CommentSubjectChar"/>
    <w:uiPriority w:val="99"/>
    <w:rsid w:val="001E0576"/>
    <w:rPr>
      <w:b/>
    </w:rPr>
  </w:style>
  <w:style w:type="character" w:customStyle="1" w:styleId="CommentSubjectChar">
    <w:name w:val="Comment Subject Char"/>
    <w:basedOn w:val="CommentTextChar"/>
    <w:link w:val="CommentSubject"/>
    <w:uiPriority w:val="99"/>
    <w:locked/>
    <w:rsid w:val="001E0576"/>
    <w:rPr>
      <w:rFonts w:ascii="Verdana" w:hAnsi="Verdana" w:cs="Times New Roman"/>
      <w:b/>
      <w:lang w:val="en-US" w:eastAsia="en-US"/>
    </w:rPr>
  </w:style>
  <w:style w:type="paragraph" w:styleId="BalloonText">
    <w:name w:val="Balloon Text"/>
    <w:basedOn w:val="Normal"/>
    <w:link w:val="BalloonTextChar"/>
    <w:uiPriority w:val="99"/>
    <w:rsid w:val="001E0576"/>
    <w:rPr>
      <w:rFonts w:ascii="Tahoma" w:hAnsi="Tahoma"/>
      <w:sz w:val="16"/>
      <w:szCs w:val="20"/>
    </w:rPr>
  </w:style>
  <w:style w:type="character" w:customStyle="1" w:styleId="BalloonTextChar">
    <w:name w:val="Balloon Text Char"/>
    <w:basedOn w:val="DefaultParagraphFont"/>
    <w:link w:val="BalloonText"/>
    <w:uiPriority w:val="99"/>
    <w:locked/>
    <w:rsid w:val="001E0576"/>
    <w:rPr>
      <w:rFonts w:ascii="Tahoma" w:hAnsi="Tahoma" w:cs="Times New Roman"/>
      <w:sz w:val="16"/>
      <w:lang w:val="en-US" w:eastAsia="en-US"/>
    </w:rPr>
  </w:style>
  <w:style w:type="table" w:styleId="TableGrid">
    <w:name w:val="Table Grid"/>
    <w:basedOn w:val="TableNormal"/>
    <w:uiPriority w:val="99"/>
    <w:locked/>
    <w:rsid w:val="00A67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56EF"/>
    <w:pPr>
      <w:spacing w:line="480" w:lineRule="auto"/>
    </w:pPr>
    <w:rPr>
      <w:szCs w:val="20"/>
    </w:rPr>
  </w:style>
  <w:style w:type="character" w:customStyle="1" w:styleId="BodyTextChar">
    <w:name w:val="Body Text Char"/>
    <w:basedOn w:val="DefaultParagraphFont"/>
    <w:link w:val="BodyText"/>
    <w:uiPriority w:val="99"/>
    <w:semiHidden/>
    <w:locked/>
    <w:rsid w:val="0097336D"/>
    <w:rPr>
      <w:rFonts w:ascii="Verdana" w:hAnsi="Verdana" w:cs="Times New Roman"/>
      <w:sz w:val="24"/>
    </w:rPr>
  </w:style>
  <w:style w:type="paragraph" w:styleId="Header">
    <w:name w:val="header"/>
    <w:basedOn w:val="Normal"/>
    <w:link w:val="HeaderChar"/>
    <w:uiPriority w:val="99"/>
    <w:rsid w:val="00D926FD"/>
    <w:pPr>
      <w:tabs>
        <w:tab w:val="center" w:pos="4320"/>
        <w:tab w:val="right" w:pos="8640"/>
      </w:tabs>
    </w:pPr>
  </w:style>
  <w:style w:type="character" w:customStyle="1" w:styleId="HeaderChar">
    <w:name w:val="Header Char"/>
    <w:basedOn w:val="DefaultParagraphFont"/>
    <w:link w:val="Header"/>
    <w:uiPriority w:val="99"/>
    <w:semiHidden/>
    <w:locked/>
    <w:rsid w:val="006A05FA"/>
    <w:rPr>
      <w:rFonts w:ascii="Verdana" w:hAnsi="Verdana" w:cs="Times New Roman"/>
      <w:sz w:val="24"/>
      <w:szCs w:val="24"/>
    </w:rPr>
  </w:style>
  <w:style w:type="character" w:styleId="PageNumber">
    <w:name w:val="page number"/>
    <w:basedOn w:val="DefaultParagraphFont"/>
    <w:uiPriority w:val="99"/>
    <w:rsid w:val="00D926FD"/>
    <w:rPr>
      <w:rFonts w:cs="Times New Roman"/>
    </w:rPr>
  </w:style>
  <w:style w:type="paragraph" w:styleId="Footer">
    <w:name w:val="footer"/>
    <w:basedOn w:val="Normal"/>
    <w:link w:val="FooterChar"/>
    <w:uiPriority w:val="99"/>
    <w:rsid w:val="00D926FD"/>
    <w:pPr>
      <w:tabs>
        <w:tab w:val="center" w:pos="4320"/>
        <w:tab w:val="right" w:pos="8640"/>
      </w:tabs>
    </w:pPr>
  </w:style>
  <w:style w:type="character" w:customStyle="1" w:styleId="FooterChar">
    <w:name w:val="Footer Char"/>
    <w:basedOn w:val="DefaultParagraphFont"/>
    <w:link w:val="Footer"/>
    <w:uiPriority w:val="99"/>
    <w:semiHidden/>
    <w:locked/>
    <w:rsid w:val="006A05FA"/>
    <w:rPr>
      <w:rFonts w:ascii="Verdana" w:hAnsi="Verdana" w:cs="Times New Roman"/>
      <w:sz w:val="24"/>
      <w:szCs w:val="24"/>
    </w:rPr>
  </w:style>
  <w:style w:type="character" w:customStyle="1" w:styleId="CharChar">
    <w:name w:val="Char Char"/>
    <w:basedOn w:val="DefaultParagraphFont"/>
    <w:uiPriority w:val="99"/>
    <w:semiHidden/>
    <w:locked/>
    <w:rsid w:val="00DB3DF8"/>
    <w:rPr>
      <w:rFonts w:cs="Times New Roman"/>
      <w:lang w:val="nl-NL" w:eastAsia="nl-NL" w:bidi="ar-SA"/>
    </w:rPr>
  </w:style>
  <w:style w:type="character" w:customStyle="1" w:styleId="CharChar1">
    <w:name w:val="Char Char1"/>
    <w:basedOn w:val="DefaultParagraphFont"/>
    <w:uiPriority w:val="99"/>
    <w:locked/>
    <w:rsid w:val="00071D6E"/>
    <w:rPr>
      <w:rFonts w:ascii="Verdana" w:hAnsi="Verdana" w:cs="Times New Roman"/>
      <w:lang w:val="en-US" w:eastAsia="en-US" w:bidi="ar-SA"/>
    </w:rPr>
  </w:style>
  <w:style w:type="character" w:customStyle="1" w:styleId="CharChar5">
    <w:name w:val="Char Char5"/>
    <w:basedOn w:val="DefaultParagraphFont"/>
    <w:uiPriority w:val="99"/>
    <w:locked/>
    <w:rsid w:val="002B133F"/>
    <w:rPr>
      <w:rFonts w:ascii="Verdana" w:hAnsi="Verdana" w:cs="Verdana"/>
      <w:lang w:val="en-US" w:eastAsia="en-US"/>
    </w:rPr>
  </w:style>
  <w:style w:type="character" w:customStyle="1" w:styleId="referencetext">
    <w:name w:val="referencetext"/>
    <w:basedOn w:val="DefaultParagraphFont"/>
    <w:uiPriority w:val="99"/>
    <w:rsid w:val="00670BB2"/>
    <w:rPr>
      <w:rFonts w:cs="Times New Roman"/>
    </w:rPr>
  </w:style>
  <w:style w:type="character" w:styleId="Strong">
    <w:name w:val="Strong"/>
    <w:basedOn w:val="DefaultParagraphFont"/>
    <w:uiPriority w:val="99"/>
    <w:qFormat/>
    <w:locked/>
    <w:rsid w:val="00670BB2"/>
    <w:rPr>
      <w:rFonts w:cs="Times New Roman"/>
      <w:b/>
      <w:bCs/>
    </w:rPr>
  </w:style>
  <w:style w:type="paragraph" w:customStyle="1" w:styleId="References">
    <w:name w:val="References"/>
    <w:basedOn w:val="Normal"/>
    <w:uiPriority w:val="99"/>
    <w:rsid w:val="00670BB2"/>
    <w:pPr>
      <w:suppressAutoHyphens/>
      <w:spacing w:line="480" w:lineRule="auto"/>
      <w:ind w:left="720" w:hanging="720"/>
    </w:pPr>
    <w:rPr>
      <w:rFonts w:ascii="Times New Roman" w:hAnsi="Times New Roman"/>
      <w:szCs w:val="20"/>
    </w:rPr>
  </w:style>
  <w:style w:type="character" w:customStyle="1" w:styleId="citation">
    <w:name w:val="citation"/>
    <w:basedOn w:val="DefaultParagraphFont"/>
    <w:uiPriority w:val="99"/>
    <w:rsid w:val="004B4E2E"/>
    <w:rPr>
      <w:rFonts w:cs="Times New Roman"/>
    </w:rPr>
  </w:style>
  <w:style w:type="character" w:customStyle="1" w:styleId="ref-journal">
    <w:name w:val="ref-journal"/>
    <w:basedOn w:val="DefaultParagraphFont"/>
    <w:uiPriority w:val="99"/>
    <w:rsid w:val="004B4E2E"/>
    <w:rPr>
      <w:rFonts w:cs="Times New Roman"/>
    </w:rPr>
  </w:style>
  <w:style w:type="character" w:customStyle="1" w:styleId="ref-vol">
    <w:name w:val="ref-vol"/>
    <w:basedOn w:val="DefaultParagraphFont"/>
    <w:uiPriority w:val="99"/>
    <w:rsid w:val="00C97CC7"/>
    <w:rPr>
      <w:rFonts w:cs="Times New Roman"/>
    </w:rPr>
  </w:style>
  <w:style w:type="character" w:customStyle="1" w:styleId="apple-converted-space">
    <w:name w:val="apple-converted-space"/>
    <w:basedOn w:val="DefaultParagraphFont"/>
    <w:rsid w:val="008F3D31"/>
    <w:rPr>
      <w:rFonts w:cs="Times New Roman"/>
    </w:rPr>
  </w:style>
  <w:style w:type="character" w:styleId="Emphasis">
    <w:name w:val="Emphasis"/>
    <w:basedOn w:val="DefaultParagraphFont"/>
    <w:uiPriority w:val="20"/>
    <w:qFormat/>
    <w:locked/>
    <w:rsid w:val="008F3D31"/>
    <w:rPr>
      <w:rFonts w:cs="Times New Roman"/>
      <w:i/>
      <w:iCs/>
    </w:rPr>
  </w:style>
  <w:style w:type="paragraph" w:styleId="ListParagraph">
    <w:name w:val="List Paragraph"/>
    <w:basedOn w:val="Normal"/>
    <w:uiPriority w:val="34"/>
    <w:qFormat/>
    <w:rsid w:val="00681977"/>
    <w:pPr>
      <w:ind w:left="720"/>
      <w:contextualSpacing/>
    </w:pPr>
  </w:style>
  <w:style w:type="paragraph" w:styleId="NormalWeb">
    <w:name w:val="Normal (Web)"/>
    <w:basedOn w:val="Normal"/>
    <w:uiPriority w:val="99"/>
    <w:unhideWhenUsed/>
    <w:rsid w:val="00C72CA2"/>
    <w:pPr>
      <w:spacing w:before="100" w:beforeAutospacing="1" w:after="100" w:afterAutospacing="1"/>
    </w:pPr>
    <w:rPr>
      <w:rFonts w:ascii="Times" w:hAnsi="Times"/>
      <w:szCs w:val="20"/>
    </w:rPr>
  </w:style>
  <w:style w:type="character" w:customStyle="1" w:styleId="doi">
    <w:name w:val="doi"/>
    <w:basedOn w:val="DefaultParagraphFont"/>
    <w:rsid w:val="00653A07"/>
  </w:style>
  <w:style w:type="character" w:customStyle="1" w:styleId="slug-doi">
    <w:name w:val="slug-doi"/>
    <w:rsid w:val="00653A07"/>
  </w:style>
  <w:style w:type="paragraph" w:styleId="Revision">
    <w:name w:val="Revision"/>
    <w:hidden/>
    <w:uiPriority w:val="99"/>
    <w:semiHidden/>
    <w:rsid w:val="00DD6849"/>
    <w:rPr>
      <w:rFonts w:ascii="Verdana" w:hAnsi="Verdana"/>
      <w:lang w:val="en-US" w:eastAsia="en-US"/>
    </w:rPr>
  </w:style>
  <w:style w:type="character" w:styleId="HTMLCite">
    <w:name w:val="HTML Cite"/>
    <w:basedOn w:val="DefaultParagraphFont"/>
    <w:uiPriority w:val="99"/>
    <w:semiHidden/>
    <w:unhideWhenUsed/>
    <w:rsid w:val="00C67EE8"/>
    <w:rPr>
      <w:i/>
      <w:iCs/>
    </w:rPr>
  </w:style>
  <w:style w:type="character" w:customStyle="1" w:styleId="author">
    <w:name w:val="author"/>
    <w:basedOn w:val="DefaultParagraphFont"/>
    <w:rsid w:val="00C67EE8"/>
  </w:style>
  <w:style w:type="character" w:customStyle="1" w:styleId="articletitle">
    <w:name w:val="articletitle"/>
    <w:basedOn w:val="DefaultParagraphFont"/>
    <w:rsid w:val="00C67EE8"/>
  </w:style>
  <w:style w:type="paragraph" w:customStyle="1" w:styleId="Reference">
    <w:name w:val="Reference"/>
    <w:basedOn w:val="Normal"/>
    <w:rsid w:val="00AF06A9"/>
    <w:pPr>
      <w:spacing w:before="120" w:after="120"/>
      <w:ind w:left="720" w:hanging="720"/>
    </w:pPr>
    <w:rPr>
      <w:rFonts w:ascii="Times New Roman" w:hAnsi="Times New Roman"/>
      <w:szCs w:val="20"/>
    </w:rPr>
  </w:style>
  <w:style w:type="character" w:styleId="PlaceholderText">
    <w:name w:val="Placeholder Text"/>
    <w:basedOn w:val="DefaultParagraphFont"/>
    <w:uiPriority w:val="99"/>
    <w:semiHidden/>
    <w:rsid w:val="009D4138"/>
    <w:rPr>
      <w:color w:val="808080"/>
    </w:rPr>
  </w:style>
  <w:style w:type="character" w:styleId="FollowedHyperlink">
    <w:name w:val="FollowedHyperlink"/>
    <w:basedOn w:val="DefaultParagraphFont"/>
    <w:uiPriority w:val="99"/>
    <w:semiHidden/>
    <w:unhideWhenUsed/>
    <w:rsid w:val="00C676AB"/>
    <w:rPr>
      <w:color w:val="800080" w:themeColor="followedHyperlink"/>
      <w:u w:val="single"/>
    </w:rPr>
  </w:style>
  <w:style w:type="character" w:customStyle="1" w:styleId="pubyear">
    <w:name w:val="pubyear"/>
    <w:basedOn w:val="DefaultParagraphFont"/>
    <w:rsid w:val="007A7F9A"/>
  </w:style>
  <w:style w:type="character" w:customStyle="1" w:styleId="journaltitle">
    <w:name w:val="journaltitle"/>
    <w:basedOn w:val="DefaultParagraphFont"/>
    <w:rsid w:val="007A7F9A"/>
  </w:style>
  <w:style w:type="character" w:customStyle="1" w:styleId="vol">
    <w:name w:val="vol"/>
    <w:basedOn w:val="DefaultParagraphFont"/>
    <w:rsid w:val="007A7F9A"/>
  </w:style>
  <w:style w:type="character" w:customStyle="1" w:styleId="pagefirst">
    <w:name w:val="pagefirst"/>
    <w:basedOn w:val="DefaultParagraphFont"/>
    <w:rsid w:val="007A7F9A"/>
  </w:style>
  <w:style w:type="character" w:customStyle="1" w:styleId="pagelast">
    <w:name w:val="pagelast"/>
    <w:basedOn w:val="DefaultParagraphFont"/>
    <w:rsid w:val="007A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7244">
      <w:bodyDiv w:val="1"/>
      <w:marLeft w:val="0"/>
      <w:marRight w:val="0"/>
      <w:marTop w:val="0"/>
      <w:marBottom w:val="0"/>
      <w:divBdr>
        <w:top w:val="none" w:sz="0" w:space="0" w:color="auto"/>
        <w:left w:val="none" w:sz="0" w:space="0" w:color="auto"/>
        <w:bottom w:val="none" w:sz="0" w:space="0" w:color="auto"/>
        <w:right w:val="none" w:sz="0" w:space="0" w:color="auto"/>
      </w:divBdr>
    </w:div>
    <w:div w:id="185950519">
      <w:bodyDiv w:val="1"/>
      <w:marLeft w:val="0"/>
      <w:marRight w:val="0"/>
      <w:marTop w:val="0"/>
      <w:marBottom w:val="0"/>
      <w:divBdr>
        <w:top w:val="none" w:sz="0" w:space="0" w:color="auto"/>
        <w:left w:val="none" w:sz="0" w:space="0" w:color="auto"/>
        <w:bottom w:val="none" w:sz="0" w:space="0" w:color="auto"/>
        <w:right w:val="none" w:sz="0" w:space="0" w:color="auto"/>
      </w:divBdr>
      <w:divsChild>
        <w:div w:id="1168406176">
          <w:marLeft w:val="0"/>
          <w:marRight w:val="0"/>
          <w:marTop w:val="0"/>
          <w:marBottom w:val="0"/>
          <w:divBdr>
            <w:top w:val="none" w:sz="0" w:space="0" w:color="auto"/>
            <w:left w:val="none" w:sz="0" w:space="0" w:color="auto"/>
            <w:bottom w:val="none" w:sz="0" w:space="0" w:color="auto"/>
            <w:right w:val="none" w:sz="0" w:space="0" w:color="auto"/>
          </w:divBdr>
          <w:divsChild>
            <w:div w:id="1628775812">
              <w:marLeft w:val="0"/>
              <w:marRight w:val="0"/>
              <w:marTop w:val="0"/>
              <w:marBottom w:val="0"/>
              <w:divBdr>
                <w:top w:val="none" w:sz="0" w:space="0" w:color="auto"/>
                <w:left w:val="none" w:sz="0" w:space="0" w:color="auto"/>
                <w:bottom w:val="none" w:sz="0" w:space="0" w:color="auto"/>
                <w:right w:val="none" w:sz="0" w:space="0" w:color="auto"/>
              </w:divBdr>
              <w:divsChild>
                <w:div w:id="63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5532">
      <w:bodyDiv w:val="1"/>
      <w:marLeft w:val="0"/>
      <w:marRight w:val="0"/>
      <w:marTop w:val="0"/>
      <w:marBottom w:val="0"/>
      <w:divBdr>
        <w:top w:val="none" w:sz="0" w:space="0" w:color="auto"/>
        <w:left w:val="none" w:sz="0" w:space="0" w:color="auto"/>
        <w:bottom w:val="none" w:sz="0" w:space="0" w:color="auto"/>
        <w:right w:val="none" w:sz="0" w:space="0" w:color="auto"/>
      </w:divBdr>
      <w:divsChild>
        <w:div w:id="929969547">
          <w:marLeft w:val="0"/>
          <w:marRight w:val="0"/>
          <w:marTop w:val="0"/>
          <w:marBottom w:val="0"/>
          <w:divBdr>
            <w:top w:val="none" w:sz="0" w:space="0" w:color="auto"/>
            <w:left w:val="none" w:sz="0" w:space="0" w:color="auto"/>
            <w:bottom w:val="none" w:sz="0" w:space="0" w:color="auto"/>
            <w:right w:val="none" w:sz="0" w:space="0" w:color="auto"/>
          </w:divBdr>
          <w:divsChild>
            <w:div w:id="1062876015">
              <w:marLeft w:val="0"/>
              <w:marRight w:val="0"/>
              <w:marTop w:val="0"/>
              <w:marBottom w:val="0"/>
              <w:divBdr>
                <w:top w:val="none" w:sz="0" w:space="0" w:color="auto"/>
                <w:left w:val="none" w:sz="0" w:space="0" w:color="auto"/>
                <w:bottom w:val="none" w:sz="0" w:space="0" w:color="auto"/>
                <w:right w:val="none" w:sz="0" w:space="0" w:color="auto"/>
              </w:divBdr>
              <w:divsChild>
                <w:div w:id="17481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518487">
      <w:bodyDiv w:val="1"/>
      <w:marLeft w:val="0"/>
      <w:marRight w:val="0"/>
      <w:marTop w:val="0"/>
      <w:marBottom w:val="0"/>
      <w:divBdr>
        <w:top w:val="none" w:sz="0" w:space="0" w:color="auto"/>
        <w:left w:val="none" w:sz="0" w:space="0" w:color="auto"/>
        <w:bottom w:val="none" w:sz="0" w:space="0" w:color="auto"/>
        <w:right w:val="none" w:sz="0" w:space="0" w:color="auto"/>
      </w:divBdr>
      <w:divsChild>
        <w:div w:id="677973317">
          <w:marLeft w:val="0"/>
          <w:marRight w:val="0"/>
          <w:marTop w:val="0"/>
          <w:marBottom w:val="0"/>
          <w:divBdr>
            <w:top w:val="none" w:sz="0" w:space="0" w:color="auto"/>
            <w:left w:val="none" w:sz="0" w:space="0" w:color="auto"/>
            <w:bottom w:val="none" w:sz="0" w:space="0" w:color="auto"/>
            <w:right w:val="none" w:sz="0" w:space="0" w:color="auto"/>
          </w:divBdr>
        </w:div>
      </w:divsChild>
    </w:div>
    <w:div w:id="605191406">
      <w:bodyDiv w:val="1"/>
      <w:marLeft w:val="0"/>
      <w:marRight w:val="0"/>
      <w:marTop w:val="0"/>
      <w:marBottom w:val="0"/>
      <w:divBdr>
        <w:top w:val="none" w:sz="0" w:space="0" w:color="auto"/>
        <w:left w:val="none" w:sz="0" w:space="0" w:color="auto"/>
        <w:bottom w:val="none" w:sz="0" w:space="0" w:color="auto"/>
        <w:right w:val="none" w:sz="0" w:space="0" w:color="auto"/>
      </w:divBdr>
      <w:divsChild>
        <w:div w:id="1010447571">
          <w:marLeft w:val="0"/>
          <w:marRight w:val="0"/>
          <w:marTop w:val="0"/>
          <w:marBottom w:val="0"/>
          <w:divBdr>
            <w:top w:val="none" w:sz="0" w:space="0" w:color="auto"/>
            <w:left w:val="none" w:sz="0" w:space="0" w:color="auto"/>
            <w:bottom w:val="none" w:sz="0" w:space="0" w:color="auto"/>
            <w:right w:val="none" w:sz="0" w:space="0" w:color="auto"/>
          </w:divBdr>
        </w:div>
      </w:divsChild>
    </w:div>
    <w:div w:id="693503897">
      <w:bodyDiv w:val="1"/>
      <w:marLeft w:val="0"/>
      <w:marRight w:val="0"/>
      <w:marTop w:val="0"/>
      <w:marBottom w:val="0"/>
      <w:divBdr>
        <w:top w:val="none" w:sz="0" w:space="0" w:color="auto"/>
        <w:left w:val="none" w:sz="0" w:space="0" w:color="auto"/>
        <w:bottom w:val="none" w:sz="0" w:space="0" w:color="auto"/>
        <w:right w:val="none" w:sz="0" w:space="0" w:color="auto"/>
      </w:divBdr>
      <w:divsChild>
        <w:div w:id="1939216116">
          <w:marLeft w:val="0"/>
          <w:marRight w:val="0"/>
          <w:marTop w:val="0"/>
          <w:marBottom w:val="0"/>
          <w:divBdr>
            <w:top w:val="none" w:sz="0" w:space="0" w:color="auto"/>
            <w:left w:val="none" w:sz="0" w:space="0" w:color="auto"/>
            <w:bottom w:val="none" w:sz="0" w:space="0" w:color="auto"/>
            <w:right w:val="none" w:sz="0" w:space="0" w:color="auto"/>
          </w:divBdr>
          <w:divsChild>
            <w:div w:id="370233366">
              <w:marLeft w:val="0"/>
              <w:marRight w:val="0"/>
              <w:marTop w:val="0"/>
              <w:marBottom w:val="0"/>
              <w:divBdr>
                <w:top w:val="none" w:sz="0" w:space="0" w:color="auto"/>
                <w:left w:val="none" w:sz="0" w:space="0" w:color="auto"/>
                <w:bottom w:val="none" w:sz="0" w:space="0" w:color="auto"/>
                <w:right w:val="none" w:sz="0" w:space="0" w:color="auto"/>
              </w:divBdr>
              <w:divsChild>
                <w:div w:id="13070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0381">
      <w:bodyDiv w:val="1"/>
      <w:marLeft w:val="0"/>
      <w:marRight w:val="0"/>
      <w:marTop w:val="0"/>
      <w:marBottom w:val="0"/>
      <w:divBdr>
        <w:top w:val="none" w:sz="0" w:space="0" w:color="auto"/>
        <w:left w:val="none" w:sz="0" w:space="0" w:color="auto"/>
        <w:bottom w:val="none" w:sz="0" w:space="0" w:color="auto"/>
        <w:right w:val="none" w:sz="0" w:space="0" w:color="auto"/>
      </w:divBdr>
      <w:divsChild>
        <w:div w:id="672950817">
          <w:marLeft w:val="0"/>
          <w:marRight w:val="0"/>
          <w:marTop w:val="0"/>
          <w:marBottom w:val="0"/>
          <w:divBdr>
            <w:top w:val="none" w:sz="0" w:space="0" w:color="auto"/>
            <w:left w:val="none" w:sz="0" w:space="0" w:color="auto"/>
            <w:bottom w:val="none" w:sz="0" w:space="0" w:color="auto"/>
            <w:right w:val="none" w:sz="0" w:space="0" w:color="auto"/>
          </w:divBdr>
        </w:div>
      </w:divsChild>
    </w:div>
    <w:div w:id="754205352">
      <w:bodyDiv w:val="1"/>
      <w:marLeft w:val="0"/>
      <w:marRight w:val="0"/>
      <w:marTop w:val="0"/>
      <w:marBottom w:val="0"/>
      <w:divBdr>
        <w:top w:val="none" w:sz="0" w:space="0" w:color="auto"/>
        <w:left w:val="none" w:sz="0" w:space="0" w:color="auto"/>
        <w:bottom w:val="none" w:sz="0" w:space="0" w:color="auto"/>
        <w:right w:val="none" w:sz="0" w:space="0" w:color="auto"/>
      </w:divBdr>
      <w:divsChild>
        <w:div w:id="1480536172">
          <w:marLeft w:val="0"/>
          <w:marRight w:val="0"/>
          <w:marTop w:val="0"/>
          <w:marBottom w:val="0"/>
          <w:divBdr>
            <w:top w:val="none" w:sz="0" w:space="0" w:color="auto"/>
            <w:left w:val="none" w:sz="0" w:space="0" w:color="auto"/>
            <w:bottom w:val="none" w:sz="0" w:space="0" w:color="auto"/>
            <w:right w:val="none" w:sz="0" w:space="0" w:color="auto"/>
          </w:divBdr>
        </w:div>
      </w:divsChild>
    </w:div>
    <w:div w:id="831336377">
      <w:bodyDiv w:val="1"/>
      <w:marLeft w:val="0"/>
      <w:marRight w:val="0"/>
      <w:marTop w:val="0"/>
      <w:marBottom w:val="0"/>
      <w:divBdr>
        <w:top w:val="none" w:sz="0" w:space="0" w:color="auto"/>
        <w:left w:val="none" w:sz="0" w:space="0" w:color="auto"/>
        <w:bottom w:val="none" w:sz="0" w:space="0" w:color="auto"/>
        <w:right w:val="none" w:sz="0" w:space="0" w:color="auto"/>
      </w:divBdr>
      <w:divsChild>
        <w:div w:id="288585677">
          <w:marLeft w:val="0"/>
          <w:marRight w:val="0"/>
          <w:marTop w:val="0"/>
          <w:marBottom w:val="0"/>
          <w:divBdr>
            <w:top w:val="none" w:sz="0" w:space="0" w:color="auto"/>
            <w:left w:val="none" w:sz="0" w:space="0" w:color="auto"/>
            <w:bottom w:val="none" w:sz="0" w:space="0" w:color="auto"/>
            <w:right w:val="none" w:sz="0" w:space="0" w:color="auto"/>
          </w:divBdr>
          <w:divsChild>
            <w:div w:id="1231113011">
              <w:marLeft w:val="0"/>
              <w:marRight w:val="0"/>
              <w:marTop w:val="0"/>
              <w:marBottom w:val="0"/>
              <w:divBdr>
                <w:top w:val="none" w:sz="0" w:space="0" w:color="auto"/>
                <w:left w:val="none" w:sz="0" w:space="0" w:color="auto"/>
                <w:bottom w:val="none" w:sz="0" w:space="0" w:color="auto"/>
                <w:right w:val="none" w:sz="0" w:space="0" w:color="auto"/>
              </w:divBdr>
              <w:divsChild>
                <w:div w:id="20710335">
                  <w:marLeft w:val="0"/>
                  <w:marRight w:val="0"/>
                  <w:marTop w:val="0"/>
                  <w:marBottom w:val="0"/>
                  <w:divBdr>
                    <w:top w:val="none" w:sz="0" w:space="0" w:color="auto"/>
                    <w:left w:val="none" w:sz="0" w:space="0" w:color="auto"/>
                    <w:bottom w:val="none" w:sz="0" w:space="0" w:color="auto"/>
                    <w:right w:val="none" w:sz="0" w:space="0" w:color="auto"/>
                  </w:divBdr>
                  <w:divsChild>
                    <w:div w:id="2220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21638">
      <w:bodyDiv w:val="1"/>
      <w:marLeft w:val="0"/>
      <w:marRight w:val="0"/>
      <w:marTop w:val="0"/>
      <w:marBottom w:val="0"/>
      <w:divBdr>
        <w:top w:val="none" w:sz="0" w:space="0" w:color="auto"/>
        <w:left w:val="none" w:sz="0" w:space="0" w:color="auto"/>
        <w:bottom w:val="none" w:sz="0" w:space="0" w:color="auto"/>
        <w:right w:val="none" w:sz="0" w:space="0" w:color="auto"/>
      </w:divBdr>
      <w:divsChild>
        <w:div w:id="588782198">
          <w:marLeft w:val="0"/>
          <w:marRight w:val="0"/>
          <w:marTop w:val="0"/>
          <w:marBottom w:val="0"/>
          <w:divBdr>
            <w:top w:val="none" w:sz="0" w:space="0" w:color="auto"/>
            <w:left w:val="none" w:sz="0" w:space="0" w:color="auto"/>
            <w:bottom w:val="none" w:sz="0" w:space="0" w:color="auto"/>
            <w:right w:val="none" w:sz="0" w:space="0" w:color="auto"/>
          </w:divBdr>
          <w:divsChild>
            <w:div w:id="1861699463">
              <w:marLeft w:val="0"/>
              <w:marRight w:val="0"/>
              <w:marTop w:val="0"/>
              <w:marBottom w:val="0"/>
              <w:divBdr>
                <w:top w:val="none" w:sz="0" w:space="0" w:color="auto"/>
                <w:left w:val="none" w:sz="0" w:space="0" w:color="auto"/>
                <w:bottom w:val="none" w:sz="0" w:space="0" w:color="auto"/>
                <w:right w:val="none" w:sz="0" w:space="0" w:color="auto"/>
              </w:divBdr>
              <w:divsChild>
                <w:div w:id="5409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2737">
      <w:bodyDiv w:val="1"/>
      <w:marLeft w:val="0"/>
      <w:marRight w:val="0"/>
      <w:marTop w:val="0"/>
      <w:marBottom w:val="0"/>
      <w:divBdr>
        <w:top w:val="none" w:sz="0" w:space="0" w:color="auto"/>
        <w:left w:val="none" w:sz="0" w:space="0" w:color="auto"/>
        <w:bottom w:val="none" w:sz="0" w:space="0" w:color="auto"/>
        <w:right w:val="none" w:sz="0" w:space="0" w:color="auto"/>
      </w:divBdr>
      <w:divsChild>
        <w:div w:id="813989057">
          <w:marLeft w:val="0"/>
          <w:marRight w:val="0"/>
          <w:marTop w:val="0"/>
          <w:marBottom w:val="0"/>
          <w:divBdr>
            <w:top w:val="none" w:sz="0" w:space="0" w:color="auto"/>
            <w:left w:val="none" w:sz="0" w:space="0" w:color="auto"/>
            <w:bottom w:val="none" w:sz="0" w:space="0" w:color="auto"/>
            <w:right w:val="none" w:sz="0" w:space="0" w:color="auto"/>
          </w:divBdr>
          <w:divsChild>
            <w:div w:id="960574279">
              <w:marLeft w:val="0"/>
              <w:marRight w:val="0"/>
              <w:marTop w:val="0"/>
              <w:marBottom w:val="0"/>
              <w:divBdr>
                <w:top w:val="none" w:sz="0" w:space="0" w:color="auto"/>
                <w:left w:val="none" w:sz="0" w:space="0" w:color="auto"/>
                <w:bottom w:val="none" w:sz="0" w:space="0" w:color="auto"/>
                <w:right w:val="none" w:sz="0" w:space="0" w:color="auto"/>
              </w:divBdr>
              <w:divsChild>
                <w:div w:id="1913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9980">
      <w:bodyDiv w:val="1"/>
      <w:marLeft w:val="0"/>
      <w:marRight w:val="0"/>
      <w:marTop w:val="0"/>
      <w:marBottom w:val="0"/>
      <w:divBdr>
        <w:top w:val="none" w:sz="0" w:space="0" w:color="auto"/>
        <w:left w:val="none" w:sz="0" w:space="0" w:color="auto"/>
        <w:bottom w:val="none" w:sz="0" w:space="0" w:color="auto"/>
        <w:right w:val="none" w:sz="0" w:space="0" w:color="auto"/>
      </w:divBdr>
      <w:divsChild>
        <w:div w:id="1566724500">
          <w:marLeft w:val="0"/>
          <w:marRight w:val="0"/>
          <w:marTop w:val="0"/>
          <w:marBottom w:val="0"/>
          <w:divBdr>
            <w:top w:val="none" w:sz="0" w:space="0" w:color="auto"/>
            <w:left w:val="none" w:sz="0" w:space="0" w:color="auto"/>
            <w:bottom w:val="none" w:sz="0" w:space="0" w:color="auto"/>
            <w:right w:val="none" w:sz="0" w:space="0" w:color="auto"/>
          </w:divBdr>
          <w:divsChild>
            <w:div w:id="975375970">
              <w:marLeft w:val="0"/>
              <w:marRight w:val="0"/>
              <w:marTop w:val="0"/>
              <w:marBottom w:val="0"/>
              <w:divBdr>
                <w:top w:val="none" w:sz="0" w:space="0" w:color="auto"/>
                <w:left w:val="none" w:sz="0" w:space="0" w:color="auto"/>
                <w:bottom w:val="none" w:sz="0" w:space="0" w:color="auto"/>
                <w:right w:val="none" w:sz="0" w:space="0" w:color="auto"/>
              </w:divBdr>
              <w:divsChild>
                <w:div w:id="17139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6701">
      <w:marLeft w:val="0"/>
      <w:marRight w:val="0"/>
      <w:marTop w:val="0"/>
      <w:marBottom w:val="0"/>
      <w:divBdr>
        <w:top w:val="none" w:sz="0" w:space="0" w:color="auto"/>
        <w:left w:val="none" w:sz="0" w:space="0" w:color="auto"/>
        <w:bottom w:val="none" w:sz="0" w:space="0" w:color="auto"/>
        <w:right w:val="none" w:sz="0" w:space="0" w:color="auto"/>
      </w:divBdr>
      <w:divsChild>
        <w:div w:id="1290476702">
          <w:marLeft w:val="0"/>
          <w:marRight w:val="0"/>
          <w:marTop w:val="0"/>
          <w:marBottom w:val="0"/>
          <w:divBdr>
            <w:top w:val="none" w:sz="0" w:space="0" w:color="auto"/>
            <w:left w:val="none" w:sz="0" w:space="0" w:color="auto"/>
            <w:bottom w:val="none" w:sz="0" w:space="0" w:color="auto"/>
            <w:right w:val="none" w:sz="0" w:space="0" w:color="auto"/>
          </w:divBdr>
        </w:div>
      </w:divsChild>
    </w:div>
    <w:div w:id="1290476703">
      <w:marLeft w:val="0"/>
      <w:marRight w:val="0"/>
      <w:marTop w:val="0"/>
      <w:marBottom w:val="0"/>
      <w:divBdr>
        <w:top w:val="none" w:sz="0" w:space="0" w:color="auto"/>
        <w:left w:val="none" w:sz="0" w:space="0" w:color="auto"/>
        <w:bottom w:val="none" w:sz="0" w:space="0" w:color="auto"/>
        <w:right w:val="none" w:sz="0" w:space="0" w:color="auto"/>
      </w:divBdr>
    </w:div>
    <w:div w:id="1410931028">
      <w:bodyDiv w:val="1"/>
      <w:marLeft w:val="0"/>
      <w:marRight w:val="0"/>
      <w:marTop w:val="0"/>
      <w:marBottom w:val="0"/>
      <w:divBdr>
        <w:top w:val="none" w:sz="0" w:space="0" w:color="auto"/>
        <w:left w:val="none" w:sz="0" w:space="0" w:color="auto"/>
        <w:bottom w:val="none" w:sz="0" w:space="0" w:color="auto"/>
        <w:right w:val="none" w:sz="0" w:space="0" w:color="auto"/>
      </w:divBdr>
      <w:divsChild>
        <w:div w:id="861675184">
          <w:marLeft w:val="0"/>
          <w:marRight w:val="0"/>
          <w:marTop w:val="0"/>
          <w:marBottom w:val="0"/>
          <w:divBdr>
            <w:top w:val="none" w:sz="0" w:space="0" w:color="auto"/>
            <w:left w:val="none" w:sz="0" w:space="0" w:color="auto"/>
            <w:bottom w:val="none" w:sz="0" w:space="0" w:color="auto"/>
            <w:right w:val="none" w:sz="0" w:space="0" w:color="auto"/>
          </w:divBdr>
          <w:divsChild>
            <w:div w:id="496771389">
              <w:marLeft w:val="0"/>
              <w:marRight w:val="0"/>
              <w:marTop w:val="0"/>
              <w:marBottom w:val="0"/>
              <w:divBdr>
                <w:top w:val="none" w:sz="0" w:space="0" w:color="auto"/>
                <w:left w:val="none" w:sz="0" w:space="0" w:color="auto"/>
                <w:bottom w:val="none" w:sz="0" w:space="0" w:color="auto"/>
                <w:right w:val="none" w:sz="0" w:space="0" w:color="auto"/>
              </w:divBdr>
              <w:divsChild>
                <w:div w:id="17447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86501">
      <w:bodyDiv w:val="1"/>
      <w:marLeft w:val="0"/>
      <w:marRight w:val="0"/>
      <w:marTop w:val="0"/>
      <w:marBottom w:val="0"/>
      <w:divBdr>
        <w:top w:val="none" w:sz="0" w:space="0" w:color="auto"/>
        <w:left w:val="none" w:sz="0" w:space="0" w:color="auto"/>
        <w:bottom w:val="none" w:sz="0" w:space="0" w:color="auto"/>
        <w:right w:val="none" w:sz="0" w:space="0" w:color="auto"/>
      </w:divBdr>
      <w:divsChild>
        <w:div w:id="1108767978">
          <w:marLeft w:val="0"/>
          <w:marRight w:val="0"/>
          <w:marTop w:val="0"/>
          <w:marBottom w:val="0"/>
          <w:divBdr>
            <w:top w:val="none" w:sz="0" w:space="0" w:color="auto"/>
            <w:left w:val="none" w:sz="0" w:space="0" w:color="auto"/>
            <w:bottom w:val="none" w:sz="0" w:space="0" w:color="auto"/>
            <w:right w:val="none" w:sz="0" w:space="0" w:color="auto"/>
          </w:divBdr>
        </w:div>
      </w:divsChild>
    </w:div>
    <w:div w:id="1459686934">
      <w:bodyDiv w:val="1"/>
      <w:marLeft w:val="0"/>
      <w:marRight w:val="0"/>
      <w:marTop w:val="0"/>
      <w:marBottom w:val="0"/>
      <w:divBdr>
        <w:top w:val="none" w:sz="0" w:space="0" w:color="auto"/>
        <w:left w:val="none" w:sz="0" w:space="0" w:color="auto"/>
        <w:bottom w:val="none" w:sz="0" w:space="0" w:color="auto"/>
        <w:right w:val="none" w:sz="0" w:space="0" w:color="auto"/>
      </w:divBdr>
      <w:divsChild>
        <w:div w:id="1635017423">
          <w:marLeft w:val="0"/>
          <w:marRight w:val="0"/>
          <w:marTop w:val="0"/>
          <w:marBottom w:val="0"/>
          <w:divBdr>
            <w:top w:val="none" w:sz="0" w:space="0" w:color="auto"/>
            <w:left w:val="none" w:sz="0" w:space="0" w:color="auto"/>
            <w:bottom w:val="none" w:sz="0" w:space="0" w:color="auto"/>
            <w:right w:val="none" w:sz="0" w:space="0" w:color="auto"/>
          </w:divBdr>
          <w:divsChild>
            <w:div w:id="2108842657">
              <w:marLeft w:val="0"/>
              <w:marRight w:val="0"/>
              <w:marTop w:val="0"/>
              <w:marBottom w:val="0"/>
              <w:divBdr>
                <w:top w:val="none" w:sz="0" w:space="0" w:color="auto"/>
                <w:left w:val="none" w:sz="0" w:space="0" w:color="auto"/>
                <w:bottom w:val="none" w:sz="0" w:space="0" w:color="auto"/>
                <w:right w:val="none" w:sz="0" w:space="0" w:color="auto"/>
              </w:divBdr>
              <w:divsChild>
                <w:div w:id="1235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555434">
      <w:bodyDiv w:val="1"/>
      <w:marLeft w:val="0"/>
      <w:marRight w:val="0"/>
      <w:marTop w:val="0"/>
      <w:marBottom w:val="0"/>
      <w:divBdr>
        <w:top w:val="none" w:sz="0" w:space="0" w:color="auto"/>
        <w:left w:val="none" w:sz="0" w:space="0" w:color="auto"/>
        <w:bottom w:val="none" w:sz="0" w:space="0" w:color="auto"/>
        <w:right w:val="none" w:sz="0" w:space="0" w:color="auto"/>
      </w:divBdr>
      <w:divsChild>
        <w:div w:id="1438326855">
          <w:marLeft w:val="0"/>
          <w:marRight w:val="0"/>
          <w:marTop w:val="0"/>
          <w:marBottom w:val="0"/>
          <w:divBdr>
            <w:top w:val="none" w:sz="0" w:space="0" w:color="auto"/>
            <w:left w:val="none" w:sz="0" w:space="0" w:color="auto"/>
            <w:bottom w:val="none" w:sz="0" w:space="0" w:color="auto"/>
            <w:right w:val="none" w:sz="0" w:space="0" w:color="auto"/>
          </w:divBdr>
          <w:divsChild>
            <w:div w:id="545072386">
              <w:marLeft w:val="0"/>
              <w:marRight w:val="0"/>
              <w:marTop w:val="0"/>
              <w:marBottom w:val="0"/>
              <w:divBdr>
                <w:top w:val="none" w:sz="0" w:space="0" w:color="auto"/>
                <w:left w:val="none" w:sz="0" w:space="0" w:color="auto"/>
                <w:bottom w:val="none" w:sz="0" w:space="0" w:color="auto"/>
                <w:right w:val="none" w:sz="0" w:space="0" w:color="auto"/>
              </w:divBdr>
              <w:divsChild>
                <w:div w:id="5905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13377">
      <w:bodyDiv w:val="1"/>
      <w:marLeft w:val="0"/>
      <w:marRight w:val="0"/>
      <w:marTop w:val="0"/>
      <w:marBottom w:val="0"/>
      <w:divBdr>
        <w:top w:val="none" w:sz="0" w:space="0" w:color="auto"/>
        <w:left w:val="none" w:sz="0" w:space="0" w:color="auto"/>
        <w:bottom w:val="none" w:sz="0" w:space="0" w:color="auto"/>
        <w:right w:val="none" w:sz="0" w:space="0" w:color="auto"/>
      </w:divBdr>
      <w:divsChild>
        <w:div w:id="11149784">
          <w:marLeft w:val="0"/>
          <w:marRight w:val="0"/>
          <w:marTop w:val="0"/>
          <w:marBottom w:val="0"/>
          <w:divBdr>
            <w:top w:val="none" w:sz="0" w:space="0" w:color="auto"/>
            <w:left w:val="none" w:sz="0" w:space="0" w:color="auto"/>
            <w:bottom w:val="none" w:sz="0" w:space="0" w:color="auto"/>
            <w:right w:val="none" w:sz="0" w:space="0" w:color="auto"/>
          </w:divBdr>
          <w:divsChild>
            <w:div w:id="357853385">
              <w:marLeft w:val="0"/>
              <w:marRight w:val="0"/>
              <w:marTop w:val="0"/>
              <w:marBottom w:val="0"/>
              <w:divBdr>
                <w:top w:val="none" w:sz="0" w:space="0" w:color="auto"/>
                <w:left w:val="none" w:sz="0" w:space="0" w:color="auto"/>
                <w:bottom w:val="none" w:sz="0" w:space="0" w:color="auto"/>
                <w:right w:val="none" w:sz="0" w:space="0" w:color="auto"/>
              </w:divBdr>
              <w:divsChild>
                <w:div w:id="2088376549">
                  <w:marLeft w:val="0"/>
                  <w:marRight w:val="0"/>
                  <w:marTop w:val="0"/>
                  <w:marBottom w:val="0"/>
                  <w:divBdr>
                    <w:top w:val="none" w:sz="0" w:space="0" w:color="auto"/>
                    <w:left w:val="none" w:sz="0" w:space="0" w:color="auto"/>
                    <w:bottom w:val="none" w:sz="0" w:space="0" w:color="auto"/>
                    <w:right w:val="none" w:sz="0" w:space="0" w:color="auto"/>
                  </w:divBdr>
                  <w:divsChild>
                    <w:div w:id="1732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585249">
      <w:bodyDiv w:val="1"/>
      <w:marLeft w:val="0"/>
      <w:marRight w:val="0"/>
      <w:marTop w:val="0"/>
      <w:marBottom w:val="0"/>
      <w:divBdr>
        <w:top w:val="none" w:sz="0" w:space="0" w:color="auto"/>
        <w:left w:val="none" w:sz="0" w:space="0" w:color="auto"/>
        <w:bottom w:val="none" w:sz="0" w:space="0" w:color="auto"/>
        <w:right w:val="none" w:sz="0" w:space="0" w:color="auto"/>
      </w:divBdr>
      <w:divsChild>
        <w:div w:id="482938433">
          <w:marLeft w:val="0"/>
          <w:marRight w:val="0"/>
          <w:marTop w:val="0"/>
          <w:marBottom w:val="0"/>
          <w:divBdr>
            <w:top w:val="none" w:sz="0" w:space="0" w:color="auto"/>
            <w:left w:val="none" w:sz="0" w:space="0" w:color="auto"/>
            <w:bottom w:val="none" w:sz="0" w:space="0" w:color="auto"/>
            <w:right w:val="none" w:sz="0" w:space="0" w:color="auto"/>
          </w:divBdr>
        </w:div>
      </w:divsChild>
    </w:div>
    <w:div w:id="1756707538">
      <w:bodyDiv w:val="1"/>
      <w:marLeft w:val="0"/>
      <w:marRight w:val="0"/>
      <w:marTop w:val="0"/>
      <w:marBottom w:val="0"/>
      <w:divBdr>
        <w:top w:val="none" w:sz="0" w:space="0" w:color="auto"/>
        <w:left w:val="none" w:sz="0" w:space="0" w:color="auto"/>
        <w:bottom w:val="none" w:sz="0" w:space="0" w:color="auto"/>
        <w:right w:val="none" w:sz="0" w:space="0" w:color="auto"/>
      </w:divBdr>
      <w:divsChild>
        <w:div w:id="145824339">
          <w:marLeft w:val="0"/>
          <w:marRight w:val="0"/>
          <w:marTop w:val="0"/>
          <w:marBottom w:val="0"/>
          <w:divBdr>
            <w:top w:val="none" w:sz="0" w:space="0" w:color="auto"/>
            <w:left w:val="none" w:sz="0" w:space="0" w:color="auto"/>
            <w:bottom w:val="none" w:sz="0" w:space="0" w:color="auto"/>
            <w:right w:val="none" w:sz="0" w:space="0" w:color="auto"/>
          </w:divBdr>
          <w:divsChild>
            <w:div w:id="1952980087">
              <w:marLeft w:val="0"/>
              <w:marRight w:val="0"/>
              <w:marTop w:val="0"/>
              <w:marBottom w:val="0"/>
              <w:divBdr>
                <w:top w:val="none" w:sz="0" w:space="0" w:color="auto"/>
                <w:left w:val="none" w:sz="0" w:space="0" w:color="auto"/>
                <w:bottom w:val="none" w:sz="0" w:space="0" w:color="auto"/>
                <w:right w:val="none" w:sz="0" w:space="0" w:color="auto"/>
              </w:divBdr>
              <w:divsChild>
                <w:div w:id="10681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6428">
      <w:bodyDiv w:val="1"/>
      <w:marLeft w:val="0"/>
      <w:marRight w:val="0"/>
      <w:marTop w:val="0"/>
      <w:marBottom w:val="0"/>
      <w:divBdr>
        <w:top w:val="none" w:sz="0" w:space="0" w:color="auto"/>
        <w:left w:val="none" w:sz="0" w:space="0" w:color="auto"/>
        <w:bottom w:val="none" w:sz="0" w:space="0" w:color="auto"/>
        <w:right w:val="none" w:sz="0" w:space="0" w:color="auto"/>
      </w:divBdr>
      <w:divsChild>
        <w:div w:id="1686008282">
          <w:marLeft w:val="0"/>
          <w:marRight w:val="0"/>
          <w:marTop w:val="0"/>
          <w:marBottom w:val="0"/>
          <w:divBdr>
            <w:top w:val="none" w:sz="0" w:space="0" w:color="auto"/>
            <w:left w:val="none" w:sz="0" w:space="0" w:color="auto"/>
            <w:bottom w:val="none" w:sz="0" w:space="0" w:color="auto"/>
            <w:right w:val="none" w:sz="0" w:space="0" w:color="auto"/>
          </w:divBdr>
          <w:divsChild>
            <w:div w:id="1148324500">
              <w:marLeft w:val="0"/>
              <w:marRight w:val="0"/>
              <w:marTop w:val="0"/>
              <w:marBottom w:val="0"/>
              <w:divBdr>
                <w:top w:val="none" w:sz="0" w:space="0" w:color="auto"/>
                <w:left w:val="none" w:sz="0" w:space="0" w:color="auto"/>
                <w:bottom w:val="none" w:sz="0" w:space="0" w:color="auto"/>
                <w:right w:val="none" w:sz="0" w:space="0" w:color="auto"/>
              </w:divBdr>
              <w:divsChild>
                <w:div w:id="13901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02971">
      <w:bodyDiv w:val="1"/>
      <w:marLeft w:val="0"/>
      <w:marRight w:val="0"/>
      <w:marTop w:val="0"/>
      <w:marBottom w:val="0"/>
      <w:divBdr>
        <w:top w:val="none" w:sz="0" w:space="0" w:color="auto"/>
        <w:left w:val="none" w:sz="0" w:space="0" w:color="auto"/>
        <w:bottom w:val="none" w:sz="0" w:space="0" w:color="auto"/>
        <w:right w:val="none" w:sz="0" w:space="0" w:color="auto"/>
      </w:divBdr>
      <w:divsChild>
        <w:div w:id="419448973">
          <w:marLeft w:val="0"/>
          <w:marRight w:val="0"/>
          <w:marTop w:val="0"/>
          <w:marBottom w:val="0"/>
          <w:divBdr>
            <w:top w:val="none" w:sz="0" w:space="0" w:color="auto"/>
            <w:left w:val="none" w:sz="0" w:space="0" w:color="auto"/>
            <w:bottom w:val="none" w:sz="0" w:space="0" w:color="auto"/>
            <w:right w:val="none" w:sz="0" w:space="0" w:color="auto"/>
          </w:divBdr>
          <w:divsChild>
            <w:div w:id="1758555898">
              <w:marLeft w:val="0"/>
              <w:marRight w:val="0"/>
              <w:marTop w:val="0"/>
              <w:marBottom w:val="0"/>
              <w:divBdr>
                <w:top w:val="none" w:sz="0" w:space="0" w:color="auto"/>
                <w:left w:val="none" w:sz="0" w:space="0" w:color="auto"/>
                <w:bottom w:val="none" w:sz="0" w:space="0" w:color="auto"/>
                <w:right w:val="none" w:sz="0" w:space="0" w:color="auto"/>
              </w:divBdr>
              <w:divsChild>
                <w:div w:id="4938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43453">
      <w:bodyDiv w:val="1"/>
      <w:marLeft w:val="0"/>
      <w:marRight w:val="0"/>
      <w:marTop w:val="0"/>
      <w:marBottom w:val="0"/>
      <w:divBdr>
        <w:top w:val="none" w:sz="0" w:space="0" w:color="auto"/>
        <w:left w:val="none" w:sz="0" w:space="0" w:color="auto"/>
        <w:bottom w:val="none" w:sz="0" w:space="0" w:color="auto"/>
        <w:right w:val="none" w:sz="0" w:space="0" w:color="auto"/>
      </w:divBdr>
      <w:divsChild>
        <w:div w:id="471288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ander:Desktop:Sander:Southampton%20studies:self-talk:self-talk%20data%20package:Figure%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004990293863"/>
          <c:y val="5.3484334713339798E-2"/>
          <c:w val="0.61325084126200202"/>
          <c:h val="0.83136703878617602"/>
        </c:manualLayout>
      </c:layout>
      <c:scatterChart>
        <c:scatterStyle val="lineMarker"/>
        <c:varyColors val="0"/>
        <c:ser>
          <c:idx val="0"/>
          <c:order val="0"/>
          <c:tx>
            <c:v>Ability Self-Talk</c:v>
          </c:tx>
          <c:spPr>
            <a:ln w="25400" cap="rnd">
              <a:noFill/>
              <a:round/>
            </a:ln>
            <a:effectLst/>
          </c:spPr>
          <c:marker>
            <c:symbol val="circle"/>
            <c:size val="5"/>
            <c:spPr>
              <a:solidFill>
                <a:schemeClr val="accent1"/>
              </a:solidFill>
              <a:ln w="9525">
                <a:solidFill>
                  <a:schemeClr val="accent1"/>
                </a:solidFill>
              </a:ln>
              <a:effectLst/>
            </c:spPr>
          </c:marker>
          <c:trendline>
            <c:spPr>
              <a:ln w="31750" cap="sq">
                <a:solidFill>
                  <a:schemeClr val="accent1"/>
                </a:solidFill>
                <a:prstDash val="sysDot"/>
              </a:ln>
              <a:effectLst/>
            </c:spPr>
            <c:trendlineType val="linear"/>
            <c:forward val="1"/>
            <c:backward val="1"/>
            <c:dispRSqr val="0"/>
            <c:dispEq val="0"/>
          </c:trendline>
          <c:xVal>
            <c:numRef>
              <c:f>Blad1!$C$72:$C$144</c:f>
              <c:numCache>
                <c:formatCode>General</c:formatCode>
                <c:ptCount val="73"/>
                <c:pt idx="0">
                  <c:v>0.26</c:v>
                </c:pt>
                <c:pt idx="1">
                  <c:v>2.96</c:v>
                </c:pt>
                <c:pt idx="2">
                  <c:v>-0.64</c:v>
                </c:pt>
                <c:pt idx="3">
                  <c:v>3.96</c:v>
                </c:pt>
                <c:pt idx="4">
                  <c:v>-0.42</c:v>
                </c:pt>
                <c:pt idx="5">
                  <c:v>-0.42</c:v>
                </c:pt>
                <c:pt idx="6">
                  <c:v>2.7</c:v>
                </c:pt>
                <c:pt idx="8">
                  <c:v>0.62</c:v>
                </c:pt>
                <c:pt idx="9">
                  <c:v>-0.38</c:v>
                </c:pt>
                <c:pt idx="10">
                  <c:v>2.6</c:v>
                </c:pt>
                <c:pt idx="11">
                  <c:v>-0.78</c:v>
                </c:pt>
                <c:pt idx="12">
                  <c:v>0.62</c:v>
                </c:pt>
                <c:pt idx="13">
                  <c:v>1.61</c:v>
                </c:pt>
                <c:pt idx="14">
                  <c:v>2.65</c:v>
                </c:pt>
                <c:pt idx="15">
                  <c:v>-2.36</c:v>
                </c:pt>
                <c:pt idx="16">
                  <c:v>1.29</c:v>
                </c:pt>
                <c:pt idx="17">
                  <c:v>-0.64</c:v>
                </c:pt>
                <c:pt idx="18">
                  <c:v>-2.09</c:v>
                </c:pt>
                <c:pt idx="19">
                  <c:v>1.39</c:v>
                </c:pt>
                <c:pt idx="20">
                  <c:v>-3.67</c:v>
                </c:pt>
                <c:pt idx="21">
                  <c:v>1.97</c:v>
                </c:pt>
                <c:pt idx="22">
                  <c:v>-2.72</c:v>
                </c:pt>
                <c:pt idx="23">
                  <c:v>1.39</c:v>
                </c:pt>
                <c:pt idx="24">
                  <c:v>2.02</c:v>
                </c:pt>
                <c:pt idx="25">
                  <c:v>1.43</c:v>
                </c:pt>
                <c:pt idx="26">
                  <c:v>0.62</c:v>
                </c:pt>
                <c:pt idx="27">
                  <c:v>2.38</c:v>
                </c:pt>
                <c:pt idx="28">
                  <c:v>-2.4500000000000002</c:v>
                </c:pt>
                <c:pt idx="29">
                  <c:v>-4.3499999999999996</c:v>
                </c:pt>
                <c:pt idx="30">
                  <c:v>-2</c:v>
                </c:pt>
                <c:pt idx="31">
                  <c:v>-0.01</c:v>
                </c:pt>
                <c:pt idx="32">
                  <c:v>3.64</c:v>
                </c:pt>
                <c:pt idx="33">
                  <c:v>-1.37</c:v>
                </c:pt>
                <c:pt idx="34">
                  <c:v>2.38</c:v>
                </c:pt>
                <c:pt idx="35">
                  <c:v>0.26</c:v>
                </c:pt>
                <c:pt idx="36">
                  <c:v>-0.42</c:v>
                </c:pt>
                <c:pt idx="37">
                  <c:v>-0.33</c:v>
                </c:pt>
                <c:pt idx="38">
                  <c:v>2.38</c:v>
                </c:pt>
                <c:pt idx="39">
                  <c:v>-1.05</c:v>
                </c:pt>
                <c:pt idx="40">
                  <c:v>1.66</c:v>
                </c:pt>
                <c:pt idx="41">
                  <c:v>1.34</c:v>
                </c:pt>
                <c:pt idx="42">
                  <c:v>-0.33</c:v>
                </c:pt>
                <c:pt idx="43">
                  <c:v>1.39</c:v>
                </c:pt>
                <c:pt idx="44">
                  <c:v>-2.63</c:v>
                </c:pt>
                <c:pt idx="45">
                  <c:v>2.06</c:v>
                </c:pt>
                <c:pt idx="46">
                  <c:v>0.39</c:v>
                </c:pt>
                <c:pt idx="47">
                  <c:v>-0.42</c:v>
                </c:pt>
                <c:pt idx="48">
                  <c:v>0.62</c:v>
                </c:pt>
                <c:pt idx="49">
                  <c:v>-2.09</c:v>
                </c:pt>
                <c:pt idx="50">
                  <c:v>1.34</c:v>
                </c:pt>
                <c:pt idx="51">
                  <c:v>0.98</c:v>
                </c:pt>
                <c:pt idx="52">
                  <c:v>-1.1000000000000001</c:v>
                </c:pt>
                <c:pt idx="53">
                  <c:v>1.34</c:v>
                </c:pt>
                <c:pt idx="54">
                  <c:v>3.01</c:v>
                </c:pt>
                <c:pt idx="55">
                  <c:v>0.21</c:v>
                </c:pt>
                <c:pt idx="56">
                  <c:v>2.7</c:v>
                </c:pt>
                <c:pt idx="57">
                  <c:v>0.66</c:v>
                </c:pt>
                <c:pt idx="58">
                  <c:v>-2.72</c:v>
                </c:pt>
                <c:pt idx="59">
                  <c:v>3.33</c:v>
                </c:pt>
                <c:pt idx="60">
                  <c:v>-0.15</c:v>
                </c:pt>
                <c:pt idx="61">
                  <c:v>0.3</c:v>
                </c:pt>
                <c:pt idx="62">
                  <c:v>-3.08</c:v>
                </c:pt>
                <c:pt idx="63">
                  <c:v>2.33</c:v>
                </c:pt>
                <c:pt idx="64">
                  <c:v>-2.41</c:v>
                </c:pt>
                <c:pt idx="65">
                  <c:v>-0.69</c:v>
                </c:pt>
                <c:pt idx="66">
                  <c:v>0.98</c:v>
                </c:pt>
                <c:pt idx="67">
                  <c:v>2.38</c:v>
                </c:pt>
                <c:pt idx="68">
                  <c:v>-0.33</c:v>
                </c:pt>
                <c:pt idx="69">
                  <c:v>1.7</c:v>
                </c:pt>
                <c:pt idx="70">
                  <c:v>-1.1000000000000001</c:v>
                </c:pt>
                <c:pt idx="71">
                  <c:v>1.93</c:v>
                </c:pt>
                <c:pt idx="72">
                  <c:v>2.06</c:v>
                </c:pt>
              </c:numCache>
            </c:numRef>
          </c:xVal>
          <c:yVal>
            <c:numRef>
              <c:f>Blad1!$D$72:$D$144</c:f>
              <c:numCache>
                <c:formatCode>General</c:formatCode>
                <c:ptCount val="73"/>
                <c:pt idx="0">
                  <c:v>0.29343999999999998</c:v>
                </c:pt>
                <c:pt idx="1">
                  <c:v>-0.28226000000000001</c:v>
                </c:pt>
                <c:pt idx="2">
                  <c:v>-0.41911999999999999</c:v>
                </c:pt>
                <c:pt idx="3">
                  <c:v>0.18761</c:v>
                </c:pt>
                <c:pt idx="4">
                  <c:v>-0.82831999999999995</c:v>
                </c:pt>
                <c:pt idx="5">
                  <c:v>-0.70696999999999999</c:v>
                </c:pt>
                <c:pt idx="6">
                  <c:v>-0.40361000000000002</c:v>
                </c:pt>
                <c:pt idx="8">
                  <c:v>-0.57011999999999996</c:v>
                </c:pt>
                <c:pt idx="9">
                  <c:v>-0.17643</c:v>
                </c:pt>
                <c:pt idx="10">
                  <c:v>1.3996999999999999</c:v>
                </c:pt>
                <c:pt idx="11">
                  <c:v>-1.8738900000000001</c:v>
                </c:pt>
                <c:pt idx="12">
                  <c:v>1.64239</c:v>
                </c:pt>
                <c:pt idx="13">
                  <c:v>0.23277</c:v>
                </c:pt>
                <c:pt idx="14">
                  <c:v>-0.28226000000000001</c:v>
                </c:pt>
                <c:pt idx="15">
                  <c:v>0.70264000000000004</c:v>
                </c:pt>
                <c:pt idx="16">
                  <c:v>0.18761</c:v>
                </c:pt>
                <c:pt idx="17">
                  <c:v>2.7938000000000001</c:v>
                </c:pt>
                <c:pt idx="18">
                  <c:v>-1.8132200000000001</c:v>
                </c:pt>
                <c:pt idx="19">
                  <c:v>0.88466</c:v>
                </c:pt>
                <c:pt idx="20">
                  <c:v>-9.92E-3</c:v>
                </c:pt>
                <c:pt idx="21">
                  <c:v>-0.40361000000000002</c:v>
                </c:pt>
                <c:pt idx="22">
                  <c:v>-0.58562999999999998</c:v>
                </c:pt>
                <c:pt idx="23">
                  <c:v>0.70264000000000004</c:v>
                </c:pt>
                <c:pt idx="24">
                  <c:v>-0.34293000000000001</c:v>
                </c:pt>
                <c:pt idx="25">
                  <c:v>0.86446000000000001</c:v>
                </c:pt>
                <c:pt idx="26">
                  <c:v>-1.2828999999999999</c:v>
                </c:pt>
                <c:pt idx="27">
                  <c:v>-0.46536</c:v>
                </c:pt>
                <c:pt idx="28">
                  <c:v>-0.20221</c:v>
                </c:pt>
                <c:pt idx="29">
                  <c:v>-2.77237</c:v>
                </c:pt>
                <c:pt idx="30">
                  <c:v>-0.33378999999999998</c:v>
                </c:pt>
                <c:pt idx="31">
                  <c:v>1.82761</c:v>
                </c:pt>
                <c:pt idx="32">
                  <c:v>0.73287999999999998</c:v>
                </c:pt>
                <c:pt idx="33">
                  <c:v>-0.74255000000000004</c:v>
                </c:pt>
                <c:pt idx="34">
                  <c:v>2.09077</c:v>
                </c:pt>
                <c:pt idx="35">
                  <c:v>-0.88815999999999995</c:v>
                </c:pt>
                <c:pt idx="36">
                  <c:v>0.48375000000000001</c:v>
                </c:pt>
                <c:pt idx="37">
                  <c:v>-0.625</c:v>
                </c:pt>
                <c:pt idx="38">
                  <c:v>-0.88815999999999995</c:v>
                </c:pt>
                <c:pt idx="39">
                  <c:v>6.0949999999999997E-2</c:v>
                </c:pt>
                <c:pt idx="40">
                  <c:v>0.36853000000000002</c:v>
                </c:pt>
                <c:pt idx="41">
                  <c:v>-0.85816000000000003</c:v>
                </c:pt>
                <c:pt idx="42">
                  <c:v>-0.53049000000000002</c:v>
                </c:pt>
                <c:pt idx="43">
                  <c:v>1.38941</c:v>
                </c:pt>
                <c:pt idx="44">
                  <c:v>-0.81206999999999996</c:v>
                </c:pt>
                <c:pt idx="45">
                  <c:v>-0.2868</c:v>
                </c:pt>
                <c:pt idx="46">
                  <c:v>1.14571</c:v>
                </c:pt>
                <c:pt idx="47">
                  <c:v>-1.87903</c:v>
                </c:pt>
                <c:pt idx="48">
                  <c:v>1.26756</c:v>
                </c:pt>
                <c:pt idx="49">
                  <c:v>-0.85816000000000003</c:v>
                </c:pt>
                <c:pt idx="50">
                  <c:v>0.28455999999999998</c:v>
                </c:pt>
                <c:pt idx="51">
                  <c:v>0.16272</c:v>
                </c:pt>
                <c:pt idx="52">
                  <c:v>-1.4674</c:v>
                </c:pt>
                <c:pt idx="53">
                  <c:v>1.7170700000000001</c:v>
                </c:pt>
                <c:pt idx="54">
                  <c:v>0.73407999999999995</c:v>
                </c:pt>
                <c:pt idx="55">
                  <c:v>-0.85816000000000003</c:v>
                </c:pt>
                <c:pt idx="56">
                  <c:v>7.8750000000000001E-2</c:v>
                </c:pt>
                <c:pt idx="57">
                  <c:v>-0.16495000000000001</c:v>
                </c:pt>
                <c:pt idx="58">
                  <c:v>-2.48827</c:v>
                </c:pt>
                <c:pt idx="59">
                  <c:v>0.73407999999999995</c:v>
                </c:pt>
                <c:pt idx="60">
                  <c:v>0.61223000000000005</c:v>
                </c:pt>
                <c:pt idx="61">
                  <c:v>1.0617399999999999</c:v>
                </c:pt>
                <c:pt idx="62">
                  <c:v>-1.5513699999999999</c:v>
                </c:pt>
                <c:pt idx="63">
                  <c:v>7.8750000000000001E-2</c:v>
                </c:pt>
                <c:pt idx="64">
                  <c:v>0.53647</c:v>
                </c:pt>
                <c:pt idx="65">
                  <c:v>0.81805000000000005</c:v>
                </c:pt>
                <c:pt idx="66">
                  <c:v>-0.2868</c:v>
                </c:pt>
                <c:pt idx="67">
                  <c:v>0.16272</c:v>
                </c:pt>
                <c:pt idx="68">
                  <c:v>0.93989</c:v>
                </c:pt>
                <c:pt idx="69">
                  <c:v>0.85592000000000001</c:v>
                </c:pt>
                <c:pt idx="70">
                  <c:v>1.5952200000000001</c:v>
                </c:pt>
                <c:pt idx="71">
                  <c:v>-1.39164</c:v>
                </c:pt>
                <c:pt idx="72">
                  <c:v>0.40640999999999999</c:v>
                </c:pt>
              </c:numCache>
            </c:numRef>
          </c:yVal>
          <c:smooth val="0"/>
          <c:extLst>
            <c:ext xmlns:c16="http://schemas.microsoft.com/office/drawing/2014/chart" uri="{C3380CC4-5D6E-409C-BE32-E72D297353CC}">
              <c16:uniqueId val="{00000000-4963-4B4D-9131-0DF847D85B05}"/>
            </c:ext>
          </c:extLst>
        </c:ser>
        <c:ser>
          <c:idx val="1"/>
          <c:order val="1"/>
          <c:tx>
            <c:v>Effort Self-Talk</c:v>
          </c:tx>
          <c:spPr>
            <a:ln w="25400" cap="rnd">
              <a:noFill/>
              <a:round/>
            </a:ln>
            <a:effectLst/>
          </c:spPr>
          <c:marker>
            <c:symbol val="circle"/>
            <c:size val="5"/>
            <c:spPr>
              <a:solidFill>
                <a:schemeClr val="accent2"/>
              </a:solidFill>
              <a:ln w="9525">
                <a:noFill/>
              </a:ln>
              <a:effectLst/>
            </c:spPr>
          </c:marker>
          <c:trendline>
            <c:spPr>
              <a:ln w="31750" cap="sq">
                <a:solidFill>
                  <a:schemeClr val="accent2"/>
                </a:solidFill>
                <a:prstDash val="sysDot"/>
              </a:ln>
              <a:effectLst/>
            </c:spPr>
            <c:trendlineType val="linear"/>
            <c:forward val="2"/>
            <c:backward val="2"/>
            <c:dispRSqr val="0"/>
            <c:dispEq val="0"/>
          </c:trendline>
          <c:xVal>
            <c:numRef>
              <c:f>Blad1!$C$145:$C$213</c:f>
              <c:numCache>
                <c:formatCode>General</c:formatCode>
                <c:ptCount val="69"/>
                <c:pt idx="0">
                  <c:v>-0.88</c:v>
                </c:pt>
                <c:pt idx="1">
                  <c:v>2.02</c:v>
                </c:pt>
                <c:pt idx="2">
                  <c:v>1.43</c:v>
                </c:pt>
                <c:pt idx="3">
                  <c:v>-0.64</c:v>
                </c:pt>
                <c:pt idx="4">
                  <c:v>-2.0499999999999998</c:v>
                </c:pt>
                <c:pt idx="5">
                  <c:v>-1.37</c:v>
                </c:pt>
                <c:pt idx="6">
                  <c:v>1.43</c:v>
                </c:pt>
                <c:pt idx="7">
                  <c:v>-1.05</c:v>
                </c:pt>
                <c:pt idx="8">
                  <c:v>0.35</c:v>
                </c:pt>
                <c:pt idx="9">
                  <c:v>-2.68</c:v>
                </c:pt>
                <c:pt idx="10">
                  <c:v>0.98</c:v>
                </c:pt>
                <c:pt idx="11">
                  <c:v>-0.38</c:v>
                </c:pt>
                <c:pt idx="12">
                  <c:v>-0.01</c:v>
                </c:pt>
                <c:pt idx="13">
                  <c:v>1.66</c:v>
                </c:pt>
                <c:pt idx="14">
                  <c:v>-0.38</c:v>
                </c:pt>
                <c:pt idx="15">
                  <c:v>0.89</c:v>
                </c:pt>
                <c:pt idx="16">
                  <c:v>1.75</c:v>
                </c:pt>
                <c:pt idx="17">
                  <c:v>2.7</c:v>
                </c:pt>
                <c:pt idx="18">
                  <c:v>-1.28</c:v>
                </c:pt>
                <c:pt idx="19">
                  <c:v>0.03</c:v>
                </c:pt>
                <c:pt idx="21">
                  <c:v>-2.0499999999999998</c:v>
                </c:pt>
                <c:pt idx="22">
                  <c:v>-0.69</c:v>
                </c:pt>
                <c:pt idx="23">
                  <c:v>-2.68</c:v>
                </c:pt>
                <c:pt idx="24">
                  <c:v>0.66</c:v>
                </c:pt>
                <c:pt idx="25">
                  <c:v>0.49</c:v>
                </c:pt>
                <c:pt idx="26">
                  <c:v>0.66</c:v>
                </c:pt>
                <c:pt idx="27">
                  <c:v>-2.31</c:v>
                </c:pt>
                <c:pt idx="28">
                  <c:v>-0.42</c:v>
                </c:pt>
                <c:pt idx="29">
                  <c:v>-2</c:v>
                </c:pt>
                <c:pt idx="30">
                  <c:v>2.33</c:v>
                </c:pt>
                <c:pt idx="31">
                  <c:v>-2.72</c:v>
                </c:pt>
                <c:pt idx="32">
                  <c:v>1.25</c:v>
                </c:pt>
                <c:pt idx="33">
                  <c:v>-1.18</c:v>
                </c:pt>
                <c:pt idx="34">
                  <c:v>2.38</c:v>
                </c:pt>
                <c:pt idx="36">
                  <c:v>-1.32</c:v>
                </c:pt>
                <c:pt idx="37">
                  <c:v>-1.46</c:v>
                </c:pt>
                <c:pt idx="38">
                  <c:v>0.39</c:v>
                </c:pt>
                <c:pt idx="39">
                  <c:v>2.02</c:v>
                </c:pt>
                <c:pt idx="40">
                  <c:v>0.3</c:v>
                </c:pt>
                <c:pt idx="41">
                  <c:v>-1.68</c:v>
                </c:pt>
                <c:pt idx="42">
                  <c:v>-2.41</c:v>
                </c:pt>
                <c:pt idx="43">
                  <c:v>-1.73</c:v>
                </c:pt>
                <c:pt idx="44">
                  <c:v>-0.78</c:v>
                </c:pt>
                <c:pt idx="45">
                  <c:v>-2.68</c:v>
                </c:pt>
                <c:pt idx="46">
                  <c:v>-1.37</c:v>
                </c:pt>
                <c:pt idx="47">
                  <c:v>-2.36</c:v>
                </c:pt>
                <c:pt idx="48">
                  <c:v>-2.41</c:v>
                </c:pt>
                <c:pt idx="49">
                  <c:v>-1.68</c:v>
                </c:pt>
                <c:pt idx="50">
                  <c:v>-1.73</c:v>
                </c:pt>
                <c:pt idx="51">
                  <c:v>0.08</c:v>
                </c:pt>
                <c:pt idx="52">
                  <c:v>-3.31</c:v>
                </c:pt>
                <c:pt idx="53">
                  <c:v>1.29</c:v>
                </c:pt>
                <c:pt idx="54">
                  <c:v>-1.32</c:v>
                </c:pt>
                <c:pt idx="55">
                  <c:v>-0.74</c:v>
                </c:pt>
                <c:pt idx="56">
                  <c:v>-1.32</c:v>
                </c:pt>
                <c:pt idx="57">
                  <c:v>0.93</c:v>
                </c:pt>
                <c:pt idx="58">
                  <c:v>-1.1499999999999999</c:v>
                </c:pt>
                <c:pt idx="59">
                  <c:v>-2.4500000000000002</c:v>
                </c:pt>
                <c:pt idx="60">
                  <c:v>1.75</c:v>
                </c:pt>
                <c:pt idx="61">
                  <c:v>-0.01</c:v>
                </c:pt>
                <c:pt idx="62">
                  <c:v>-0.06</c:v>
                </c:pt>
                <c:pt idx="63">
                  <c:v>0.62</c:v>
                </c:pt>
                <c:pt idx="64">
                  <c:v>1.66</c:v>
                </c:pt>
                <c:pt idx="65">
                  <c:v>0.71</c:v>
                </c:pt>
                <c:pt idx="66">
                  <c:v>-1.51</c:v>
                </c:pt>
                <c:pt idx="67">
                  <c:v>-2.4500000000000002</c:v>
                </c:pt>
                <c:pt idx="68">
                  <c:v>3.01</c:v>
                </c:pt>
              </c:numCache>
            </c:numRef>
          </c:xVal>
          <c:yVal>
            <c:numRef>
              <c:f>Blad1!$D$145:$D$213</c:f>
              <c:numCache>
                <c:formatCode>General</c:formatCode>
                <c:ptCount val="69"/>
                <c:pt idx="0">
                  <c:v>-9.92E-3</c:v>
                </c:pt>
                <c:pt idx="1">
                  <c:v>1.29386</c:v>
                </c:pt>
                <c:pt idx="2">
                  <c:v>-0.28226000000000001</c:v>
                </c:pt>
                <c:pt idx="3">
                  <c:v>-1.4646999999999999</c:v>
                </c:pt>
                <c:pt idx="4">
                  <c:v>0.29343999999999998</c:v>
                </c:pt>
                <c:pt idx="5">
                  <c:v>-1.16133</c:v>
                </c:pt>
                <c:pt idx="6">
                  <c:v>0.47545999999999999</c:v>
                </c:pt>
                <c:pt idx="7">
                  <c:v>1.1118399999999999</c:v>
                </c:pt>
                <c:pt idx="8">
                  <c:v>0.53613999999999995</c:v>
                </c:pt>
                <c:pt idx="9">
                  <c:v>5.5900000000000004E-3</c:v>
                </c:pt>
                <c:pt idx="10">
                  <c:v>5.5900000000000004E-3</c:v>
                </c:pt>
                <c:pt idx="11">
                  <c:v>-0.82831999999999995</c:v>
                </c:pt>
                <c:pt idx="12">
                  <c:v>1.23319</c:v>
                </c:pt>
                <c:pt idx="13">
                  <c:v>0.18761</c:v>
                </c:pt>
                <c:pt idx="14">
                  <c:v>-7.059E-2</c:v>
                </c:pt>
                <c:pt idx="15">
                  <c:v>-1.0555000000000001</c:v>
                </c:pt>
                <c:pt idx="16">
                  <c:v>-1.222</c:v>
                </c:pt>
                <c:pt idx="17">
                  <c:v>1.5817099999999999</c:v>
                </c:pt>
                <c:pt idx="18">
                  <c:v>-0.99482000000000004</c:v>
                </c:pt>
                <c:pt idx="19">
                  <c:v>0.29343999999999998</c:v>
                </c:pt>
                <c:pt idx="21">
                  <c:v>0.29343999999999998</c:v>
                </c:pt>
                <c:pt idx="22">
                  <c:v>0.58130000000000004</c:v>
                </c:pt>
                <c:pt idx="23">
                  <c:v>0.64197000000000004</c:v>
                </c:pt>
                <c:pt idx="24">
                  <c:v>1.15568</c:v>
                </c:pt>
                <c:pt idx="25">
                  <c:v>0.58726999999999996</c:v>
                </c:pt>
                <c:pt idx="26">
                  <c:v>0.20655999999999999</c:v>
                </c:pt>
                <c:pt idx="27">
                  <c:v>1.6960299999999999</c:v>
                </c:pt>
                <c:pt idx="28">
                  <c:v>-7.0629999999999998E-2</c:v>
                </c:pt>
                <c:pt idx="29">
                  <c:v>1.0241</c:v>
                </c:pt>
                <c:pt idx="30">
                  <c:v>0.32411000000000001</c:v>
                </c:pt>
                <c:pt idx="31">
                  <c:v>-0.58291000000000004</c:v>
                </c:pt>
                <c:pt idx="32">
                  <c:v>0.19253000000000001</c:v>
                </c:pt>
                <c:pt idx="33">
                  <c:v>0.60129999999999995</c:v>
                </c:pt>
                <c:pt idx="34">
                  <c:v>-0.34782000000000002</c:v>
                </c:pt>
                <c:pt idx="36">
                  <c:v>-0.625</c:v>
                </c:pt>
                <c:pt idx="37">
                  <c:v>0.76093999999999995</c:v>
                </c:pt>
                <c:pt idx="38">
                  <c:v>0.19253000000000001</c:v>
                </c:pt>
                <c:pt idx="39">
                  <c:v>6.0949999999999997E-2</c:v>
                </c:pt>
                <c:pt idx="40">
                  <c:v>-0.34782000000000002</c:v>
                </c:pt>
                <c:pt idx="41">
                  <c:v>0.20655999999999999</c:v>
                </c:pt>
                <c:pt idx="42">
                  <c:v>-0.36254999999999998</c:v>
                </c:pt>
                <c:pt idx="43">
                  <c:v>-0.98</c:v>
                </c:pt>
                <c:pt idx="44">
                  <c:v>1.67919</c:v>
                </c:pt>
                <c:pt idx="45">
                  <c:v>1.1918</c:v>
                </c:pt>
                <c:pt idx="46">
                  <c:v>0.36853000000000002</c:v>
                </c:pt>
                <c:pt idx="47">
                  <c:v>-0.56837000000000004</c:v>
                </c:pt>
                <c:pt idx="48">
                  <c:v>1.06996</c:v>
                </c:pt>
                <c:pt idx="49">
                  <c:v>0.49037999999999998</c:v>
                </c:pt>
                <c:pt idx="50">
                  <c:v>-0.65234000000000003</c:v>
                </c:pt>
                <c:pt idx="51">
                  <c:v>0.49037999999999998</c:v>
                </c:pt>
                <c:pt idx="52">
                  <c:v>-0.53049000000000002</c:v>
                </c:pt>
                <c:pt idx="53">
                  <c:v>7.8750000000000001E-2</c:v>
                </c:pt>
                <c:pt idx="54">
                  <c:v>0.81805000000000005</c:v>
                </c:pt>
                <c:pt idx="55">
                  <c:v>-1.1858200000000001</c:v>
                </c:pt>
                <c:pt idx="56">
                  <c:v>1.1835899999999999</c:v>
                </c:pt>
                <c:pt idx="57">
                  <c:v>-1.1397299999999999</c:v>
                </c:pt>
                <c:pt idx="58">
                  <c:v>1.2296800000000001</c:v>
                </c:pt>
                <c:pt idx="59">
                  <c:v>-0.89603999999999995</c:v>
                </c:pt>
                <c:pt idx="60">
                  <c:v>0.81805000000000005</c:v>
                </c:pt>
                <c:pt idx="61">
                  <c:v>0.61223000000000005</c:v>
                </c:pt>
                <c:pt idx="62">
                  <c:v>1.8389200000000001</c:v>
                </c:pt>
                <c:pt idx="63">
                  <c:v>-0.94213000000000002</c:v>
                </c:pt>
                <c:pt idx="64">
                  <c:v>0.16272</c:v>
                </c:pt>
                <c:pt idx="65">
                  <c:v>0.16272</c:v>
                </c:pt>
                <c:pt idx="66">
                  <c:v>-0.32467000000000001</c:v>
                </c:pt>
                <c:pt idx="67">
                  <c:v>0.98599000000000003</c:v>
                </c:pt>
                <c:pt idx="68">
                  <c:v>-0.61446000000000001</c:v>
                </c:pt>
              </c:numCache>
            </c:numRef>
          </c:yVal>
          <c:smooth val="0"/>
          <c:extLst>
            <c:ext xmlns:c16="http://schemas.microsoft.com/office/drawing/2014/chart" uri="{C3380CC4-5D6E-409C-BE32-E72D297353CC}">
              <c16:uniqueId val="{00000001-4963-4B4D-9131-0DF847D85B05}"/>
            </c:ext>
          </c:extLst>
        </c:ser>
        <c:ser>
          <c:idx val="2"/>
          <c:order val="2"/>
          <c:tx>
            <c:v>No Self-Talk</c:v>
          </c:tx>
          <c:spPr>
            <a:ln w="25400" cap="rnd">
              <a:noFill/>
              <a:round/>
            </a:ln>
            <a:effectLst/>
          </c:spPr>
          <c:marker>
            <c:symbol val="circle"/>
            <c:size val="5"/>
            <c:spPr>
              <a:noFill/>
              <a:ln w="9525">
                <a:solidFill>
                  <a:schemeClr val="accent3"/>
                </a:solidFill>
              </a:ln>
              <a:effectLst/>
            </c:spPr>
          </c:marker>
          <c:trendline>
            <c:spPr>
              <a:ln w="31750" cap="sq">
                <a:solidFill>
                  <a:schemeClr val="accent3"/>
                </a:solidFill>
                <a:prstDash val="sysDot"/>
              </a:ln>
              <a:effectLst/>
            </c:spPr>
            <c:trendlineType val="linear"/>
            <c:forward val="1.5"/>
            <c:backward val="1.5"/>
            <c:dispRSqr val="0"/>
            <c:dispEq val="0"/>
          </c:trendline>
          <c:xVal>
            <c:numRef>
              <c:f>Blad1!$C$2:$C$71</c:f>
              <c:numCache>
                <c:formatCode>General</c:formatCode>
                <c:ptCount val="70"/>
                <c:pt idx="0">
                  <c:v>-1.78</c:v>
                </c:pt>
                <c:pt idx="1">
                  <c:v>1.39</c:v>
                </c:pt>
                <c:pt idx="2">
                  <c:v>1.25</c:v>
                </c:pt>
                <c:pt idx="3">
                  <c:v>1.61</c:v>
                </c:pt>
                <c:pt idx="4">
                  <c:v>-0.42</c:v>
                </c:pt>
                <c:pt idx="5">
                  <c:v>-1.37</c:v>
                </c:pt>
                <c:pt idx="6">
                  <c:v>2.38</c:v>
                </c:pt>
                <c:pt idx="7">
                  <c:v>0.03</c:v>
                </c:pt>
                <c:pt idx="8">
                  <c:v>-1.37</c:v>
                </c:pt>
                <c:pt idx="9">
                  <c:v>-0.38</c:v>
                </c:pt>
                <c:pt idx="10">
                  <c:v>2.38</c:v>
                </c:pt>
                <c:pt idx="11">
                  <c:v>1.97</c:v>
                </c:pt>
                <c:pt idx="12">
                  <c:v>-2.0499999999999998</c:v>
                </c:pt>
                <c:pt idx="13">
                  <c:v>-1.37</c:v>
                </c:pt>
                <c:pt idx="14">
                  <c:v>2.7</c:v>
                </c:pt>
                <c:pt idx="15">
                  <c:v>1.61</c:v>
                </c:pt>
                <c:pt idx="16">
                  <c:v>-1.68</c:v>
                </c:pt>
                <c:pt idx="17">
                  <c:v>1.07</c:v>
                </c:pt>
                <c:pt idx="18">
                  <c:v>-3.67</c:v>
                </c:pt>
                <c:pt idx="19">
                  <c:v>-0.01</c:v>
                </c:pt>
                <c:pt idx="20">
                  <c:v>-1.28</c:v>
                </c:pt>
                <c:pt idx="21">
                  <c:v>0.26</c:v>
                </c:pt>
                <c:pt idx="22">
                  <c:v>1.43</c:v>
                </c:pt>
                <c:pt idx="23">
                  <c:v>-3.04</c:v>
                </c:pt>
                <c:pt idx="24">
                  <c:v>-2.0499999999999998</c:v>
                </c:pt>
                <c:pt idx="25">
                  <c:v>-0.69</c:v>
                </c:pt>
                <c:pt idx="26">
                  <c:v>0.26</c:v>
                </c:pt>
                <c:pt idx="27">
                  <c:v>0.26</c:v>
                </c:pt>
                <c:pt idx="28">
                  <c:v>-2.41</c:v>
                </c:pt>
                <c:pt idx="29">
                  <c:v>3.96</c:v>
                </c:pt>
                <c:pt idx="30">
                  <c:v>1.03</c:v>
                </c:pt>
                <c:pt idx="31">
                  <c:v>1.03</c:v>
                </c:pt>
                <c:pt idx="32">
                  <c:v>0.3</c:v>
                </c:pt>
                <c:pt idx="33">
                  <c:v>1.25</c:v>
                </c:pt>
                <c:pt idx="34">
                  <c:v>-2.0499999999999998</c:v>
                </c:pt>
                <c:pt idx="35">
                  <c:v>0.62</c:v>
                </c:pt>
                <c:pt idx="36">
                  <c:v>-3.62</c:v>
                </c:pt>
                <c:pt idx="37">
                  <c:v>2.29</c:v>
                </c:pt>
                <c:pt idx="38">
                  <c:v>3.33</c:v>
                </c:pt>
                <c:pt idx="39">
                  <c:v>1.07</c:v>
                </c:pt>
                <c:pt idx="40">
                  <c:v>0.26</c:v>
                </c:pt>
                <c:pt idx="41">
                  <c:v>2.6</c:v>
                </c:pt>
                <c:pt idx="42">
                  <c:v>1.34</c:v>
                </c:pt>
                <c:pt idx="43">
                  <c:v>-3.4</c:v>
                </c:pt>
                <c:pt idx="44">
                  <c:v>-1.73</c:v>
                </c:pt>
                <c:pt idx="45">
                  <c:v>-3.08</c:v>
                </c:pt>
                <c:pt idx="46">
                  <c:v>1.75</c:v>
                </c:pt>
                <c:pt idx="47">
                  <c:v>-2.0499999999999998</c:v>
                </c:pt>
                <c:pt idx="48">
                  <c:v>-1.32</c:v>
                </c:pt>
                <c:pt idx="49">
                  <c:v>-1.78</c:v>
                </c:pt>
                <c:pt idx="50">
                  <c:v>3.28</c:v>
                </c:pt>
                <c:pt idx="51">
                  <c:v>-2.41</c:v>
                </c:pt>
                <c:pt idx="52">
                  <c:v>-0.91</c:v>
                </c:pt>
                <c:pt idx="53">
                  <c:v>-0.38</c:v>
                </c:pt>
                <c:pt idx="54">
                  <c:v>1.07</c:v>
                </c:pt>
                <c:pt idx="55">
                  <c:v>-2.36</c:v>
                </c:pt>
                <c:pt idx="56">
                  <c:v>1.29</c:v>
                </c:pt>
                <c:pt idx="57">
                  <c:v>-0.96</c:v>
                </c:pt>
                <c:pt idx="58">
                  <c:v>-0.38</c:v>
                </c:pt>
                <c:pt idx="59">
                  <c:v>1.66</c:v>
                </c:pt>
                <c:pt idx="60">
                  <c:v>-1.1000000000000001</c:v>
                </c:pt>
                <c:pt idx="61">
                  <c:v>0.35</c:v>
                </c:pt>
                <c:pt idx="62">
                  <c:v>0.56999999999999995</c:v>
                </c:pt>
                <c:pt idx="63">
                  <c:v>2.02</c:v>
                </c:pt>
                <c:pt idx="64">
                  <c:v>2.7</c:v>
                </c:pt>
                <c:pt idx="65">
                  <c:v>-1.05</c:v>
                </c:pt>
                <c:pt idx="66">
                  <c:v>2.7</c:v>
                </c:pt>
                <c:pt idx="67">
                  <c:v>-1.78</c:v>
                </c:pt>
                <c:pt idx="68">
                  <c:v>-1.1499999999999999</c:v>
                </c:pt>
                <c:pt idx="69">
                  <c:v>-1.73</c:v>
                </c:pt>
              </c:numCache>
            </c:numRef>
          </c:xVal>
          <c:yVal>
            <c:numRef>
              <c:f>Blad1!$D$2:$D$71</c:f>
              <c:numCache>
                <c:formatCode>General</c:formatCode>
                <c:ptCount val="70"/>
                <c:pt idx="0">
                  <c:v>-0.99482000000000004</c:v>
                </c:pt>
                <c:pt idx="1">
                  <c:v>-0.22159000000000001</c:v>
                </c:pt>
                <c:pt idx="2">
                  <c:v>0.29343999999999998</c:v>
                </c:pt>
                <c:pt idx="3">
                  <c:v>0.1721</c:v>
                </c:pt>
                <c:pt idx="4">
                  <c:v>-0.87348000000000003</c:v>
                </c:pt>
                <c:pt idx="5">
                  <c:v>-1.16133</c:v>
                </c:pt>
                <c:pt idx="6">
                  <c:v>0.53613999999999995</c:v>
                </c:pt>
                <c:pt idx="7">
                  <c:v>-0.69145999999999996</c:v>
                </c:pt>
                <c:pt idx="8">
                  <c:v>-1.6467099999999999</c:v>
                </c:pt>
                <c:pt idx="9">
                  <c:v>1.0511699999999999</c:v>
                </c:pt>
                <c:pt idx="10">
                  <c:v>-0.34293000000000001</c:v>
                </c:pt>
                <c:pt idx="11">
                  <c:v>2.2787700000000002</c:v>
                </c:pt>
                <c:pt idx="12">
                  <c:v>0.11143</c:v>
                </c:pt>
                <c:pt idx="13">
                  <c:v>-0.52495000000000003</c:v>
                </c:pt>
                <c:pt idx="14">
                  <c:v>0.82399</c:v>
                </c:pt>
                <c:pt idx="15">
                  <c:v>1.64239</c:v>
                </c:pt>
                <c:pt idx="16">
                  <c:v>-1.1161700000000001</c:v>
                </c:pt>
                <c:pt idx="17">
                  <c:v>0.12694</c:v>
                </c:pt>
                <c:pt idx="18">
                  <c:v>-0.82831999999999995</c:v>
                </c:pt>
                <c:pt idx="19">
                  <c:v>-1.8583799999999999</c:v>
                </c:pt>
                <c:pt idx="20">
                  <c:v>1.0511699999999999</c:v>
                </c:pt>
                <c:pt idx="21">
                  <c:v>-0.11575000000000001</c:v>
                </c:pt>
                <c:pt idx="22">
                  <c:v>0.20655999999999999</c:v>
                </c:pt>
                <c:pt idx="23">
                  <c:v>-0.33378999999999998</c:v>
                </c:pt>
                <c:pt idx="24">
                  <c:v>-1.69167</c:v>
                </c:pt>
                <c:pt idx="25">
                  <c:v>0.32411000000000001</c:v>
                </c:pt>
                <c:pt idx="26">
                  <c:v>-1.2969299999999999</c:v>
                </c:pt>
                <c:pt idx="27">
                  <c:v>-0.88815999999999995</c:v>
                </c:pt>
                <c:pt idx="28">
                  <c:v>-3.5758800000000002</c:v>
                </c:pt>
                <c:pt idx="29">
                  <c:v>1.4048099999999999</c:v>
                </c:pt>
                <c:pt idx="30">
                  <c:v>0.73287999999999998</c:v>
                </c:pt>
                <c:pt idx="31">
                  <c:v>-1.2969299999999999</c:v>
                </c:pt>
                <c:pt idx="32">
                  <c:v>0.32411000000000001</c:v>
                </c:pt>
                <c:pt idx="33">
                  <c:v>0.60129999999999995</c:v>
                </c:pt>
                <c:pt idx="34">
                  <c:v>0.20655999999999999</c:v>
                </c:pt>
                <c:pt idx="35">
                  <c:v>-0.46536</c:v>
                </c:pt>
                <c:pt idx="36">
                  <c:v>-7.0629999999999998E-2</c:v>
                </c:pt>
                <c:pt idx="37">
                  <c:v>1.5504199999999999</c:v>
                </c:pt>
                <c:pt idx="38">
                  <c:v>-0.34782000000000002</c:v>
                </c:pt>
                <c:pt idx="39">
                  <c:v>1.95919</c:v>
                </c:pt>
                <c:pt idx="40">
                  <c:v>0.33814</c:v>
                </c:pt>
                <c:pt idx="41">
                  <c:v>-1.63534</c:v>
                </c:pt>
                <c:pt idx="42">
                  <c:v>0.36853000000000002</c:v>
                </c:pt>
                <c:pt idx="43">
                  <c:v>-1.71109</c:v>
                </c:pt>
                <c:pt idx="44">
                  <c:v>0.98599000000000003</c:v>
                </c:pt>
                <c:pt idx="45">
                  <c:v>-0.52227999999999997</c:v>
                </c:pt>
                <c:pt idx="46">
                  <c:v>1.5952200000000001</c:v>
                </c:pt>
                <c:pt idx="47">
                  <c:v>-1.39164</c:v>
                </c:pt>
                <c:pt idx="48">
                  <c:v>-0.65234000000000003</c:v>
                </c:pt>
                <c:pt idx="49">
                  <c:v>-1.75718</c:v>
                </c:pt>
                <c:pt idx="50">
                  <c:v>-0.40864</c:v>
                </c:pt>
                <c:pt idx="51">
                  <c:v>-0.2868</c:v>
                </c:pt>
                <c:pt idx="52">
                  <c:v>0.93989</c:v>
                </c:pt>
                <c:pt idx="53">
                  <c:v>-0.16495000000000001</c:v>
                </c:pt>
                <c:pt idx="54">
                  <c:v>-1.0639700000000001</c:v>
                </c:pt>
                <c:pt idx="55">
                  <c:v>-1.2615799999999999</c:v>
                </c:pt>
                <c:pt idx="56">
                  <c:v>-0.2868</c:v>
                </c:pt>
                <c:pt idx="57">
                  <c:v>-1.1858200000000001</c:v>
                </c:pt>
                <c:pt idx="58">
                  <c:v>-1.3076700000000001</c:v>
                </c:pt>
                <c:pt idx="59">
                  <c:v>0.49037999999999998</c:v>
                </c:pt>
                <c:pt idx="60">
                  <c:v>-8.0979999999999996E-2</c:v>
                </c:pt>
                <c:pt idx="61">
                  <c:v>1.0617399999999999</c:v>
                </c:pt>
                <c:pt idx="62">
                  <c:v>1.14571</c:v>
                </c:pt>
                <c:pt idx="63">
                  <c:v>0.28455999999999998</c:v>
                </c:pt>
                <c:pt idx="64">
                  <c:v>0.73407999999999995</c:v>
                </c:pt>
                <c:pt idx="65">
                  <c:v>4.0869999999999997E-2</c:v>
                </c:pt>
                <c:pt idx="66">
                  <c:v>-0.16495000000000001</c:v>
                </c:pt>
                <c:pt idx="67">
                  <c:v>0.24668999999999999</c:v>
                </c:pt>
                <c:pt idx="68">
                  <c:v>0.49037999999999998</c:v>
                </c:pt>
                <c:pt idx="69">
                  <c:v>-1.0639700000000001</c:v>
                </c:pt>
              </c:numCache>
            </c:numRef>
          </c:yVal>
          <c:smooth val="0"/>
          <c:extLst>
            <c:ext xmlns:c16="http://schemas.microsoft.com/office/drawing/2014/chart" uri="{C3380CC4-5D6E-409C-BE32-E72D297353CC}">
              <c16:uniqueId val="{00000002-4963-4B4D-9131-0DF847D85B05}"/>
            </c:ext>
          </c:extLst>
        </c:ser>
        <c:dLbls>
          <c:showLegendKey val="0"/>
          <c:showVal val="0"/>
          <c:showCatName val="0"/>
          <c:showSerName val="0"/>
          <c:showPercent val="0"/>
          <c:showBubbleSize val="0"/>
        </c:dLbls>
        <c:axId val="-2100982568"/>
        <c:axId val="-2083149160"/>
      </c:scatterChart>
      <c:valAx>
        <c:axId val="-2100982568"/>
        <c:scaling>
          <c:orientation val="minMax"/>
          <c:max val="5"/>
          <c:min val="-5"/>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300" b="0" i="0" u="none" strike="noStrike" kern="1200" baseline="0">
                    <a:solidFill>
                      <a:schemeClr val="tx1"/>
                    </a:solidFill>
                    <a:latin typeface="+mn-lt"/>
                    <a:ea typeface="+mn-ea"/>
                    <a:cs typeface="+mn-cs"/>
                  </a:defRPr>
                </a:pPr>
                <a:r>
                  <a:rPr lang="en-US" sz="1300" baseline="0">
                    <a:solidFill>
                      <a:schemeClr val="tx1"/>
                    </a:solidFill>
                  </a:rPr>
                  <a:t> Competence Beliefs</a:t>
                </a:r>
              </a:p>
            </c:rich>
          </c:tx>
          <c:layout>
            <c:manualLayout>
              <c:xMode val="edge"/>
              <c:yMode val="edge"/>
              <c:x val="0.29037062596537899"/>
              <c:y val="0.94148184554893399"/>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83149160"/>
        <c:crossesAt val="-5"/>
        <c:crossBetween val="midCat"/>
      </c:valAx>
      <c:valAx>
        <c:axId val="-2083149160"/>
        <c:scaling>
          <c:orientation val="minMax"/>
          <c:max val="4"/>
          <c:min val="-4"/>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r>
                  <a:rPr lang="en-US" sz="1300" baseline="0">
                    <a:solidFill>
                      <a:sysClr val="windowText" lastClr="000000"/>
                    </a:solidFill>
                  </a:rPr>
                  <a:t>T2 Math Performance (controlling for T1)</a:t>
                </a:r>
              </a:p>
            </c:rich>
          </c:tx>
          <c:layout>
            <c:manualLayout>
              <c:xMode val="edge"/>
              <c:yMode val="edge"/>
              <c:x val="2.1976159230096201E-3"/>
              <c:y val="9.8188298033322297E-2"/>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00982568"/>
        <c:crossesAt val="-5"/>
        <c:crossBetween val="midCat"/>
      </c:valAx>
      <c:spPr>
        <a:noFill/>
        <a:ln>
          <a:noFill/>
        </a:ln>
        <a:effectLst/>
      </c:spPr>
    </c:plotArea>
    <c:legend>
      <c:legendPos val="r"/>
      <c:legendEntry>
        <c:idx val="3"/>
        <c:delete val="1"/>
      </c:legendEntry>
      <c:legendEntry>
        <c:idx val="4"/>
        <c:delete val="1"/>
      </c:legendEntry>
      <c:legendEntry>
        <c:idx val="5"/>
        <c:delete val="1"/>
      </c:legendEntry>
      <c:layout>
        <c:manualLayout>
          <c:xMode val="edge"/>
          <c:yMode val="edge"/>
          <c:x val="0.75477043921438602"/>
          <c:y val="0.35351757972361503"/>
          <c:w val="0.227648110738217"/>
          <c:h val="0.223749819159035"/>
        </c:manualLayout>
      </c:layout>
      <c:overlay val="0"/>
      <c:spPr>
        <a:noFill/>
        <a:ln>
          <a:noFill/>
        </a:ln>
        <a:effectLst/>
      </c:spPr>
      <c:txPr>
        <a:bodyPr rot="0" spcFirstLastPara="1" vertOverflow="ellipsis" vert="horz" wrap="square" anchor="ctr" anchorCtr="1"/>
        <a:lstStyle/>
        <a:p>
          <a:pPr>
            <a:defRPr sz="13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0643F-BEB0-46B6-84C8-530305E1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6068</Words>
  <Characters>35376</Characters>
  <Application>Microsoft Office Word</Application>
  <DocSecurity>4</DocSecurity>
  <Lines>294</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STUDY 2</vt:lpstr>
      <vt:lpstr>STUDY 2</vt:lpstr>
    </vt:vector>
  </TitlesOfParts>
  <Company>Utrecht University</Company>
  <LinksUpToDate>false</LinksUpToDate>
  <CharactersWithSpaces>41362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2</dc:title>
  <dc:subject/>
  <dc:creator>Thoma103</dc:creator>
  <cp:keywords/>
  <dc:description/>
  <cp:lastModifiedBy>Gordon G.</cp:lastModifiedBy>
  <cp:revision>2</cp:revision>
  <cp:lastPrinted>2013-09-12T11:55:00Z</cp:lastPrinted>
  <dcterms:created xsi:type="dcterms:W3CDTF">2019-11-18T08:03:00Z</dcterms:created>
  <dcterms:modified xsi:type="dcterms:W3CDTF">2019-11-18T08:03:00Z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1897328620</vt:i4>
  </property>
  <property fmtid="{D5CDD505-2E9C-101B-9397-08002B2CF9AE}" pid="3" name="_NewReviewCycle">
    <vt:lpwstr/>
  </property>
  <property fmtid="{D5CDD505-2E9C-101B-9397-08002B2CF9AE}" pid="4" name="_EmailSubject">
    <vt:lpwstr/>
  </property>
  <property fmtid="{D5CDD505-2E9C-101B-9397-08002B2CF9AE}" pid="5" name="_AuthorEmail">
    <vt:lpwstr>C.Sedikides@soton.ac.uk</vt:lpwstr>
  </property>
  <property fmtid="{D5CDD505-2E9C-101B-9397-08002B2CF9AE}" pid="6" name="_AuthorEmailDisplayName">
    <vt:lpwstr>Sedikides C.</vt:lpwstr>
  </property>
  <property fmtid="{D5CDD505-2E9C-101B-9397-08002B2CF9AE}" pid="7" name="_ReviewingToolsShownOnce">
    <vt:lpwstr/>
  </property>
</Properties>
</file>