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6B11D" w14:textId="198513E3" w:rsidR="00B3246E" w:rsidRDefault="00B3246E" w:rsidP="00460672">
      <w:pPr>
        <w:pStyle w:val="Heading1"/>
      </w:pPr>
      <w:r>
        <w:t xml:space="preserve">Title: </w:t>
      </w:r>
      <w:r w:rsidR="00152EDE" w:rsidRPr="00152EDE">
        <w:t>Participants’ e</w:t>
      </w:r>
      <w:r w:rsidR="00DD1D80">
        <w:t>xperiences of support through</w:t>
      </w:r>
      <w:r w:rsidR="00152EDE" w:rsidRPr="00152EDE">
        <w:t xml:space="preserve"> long-term condition self-management programmes</w:t>
      </w:r>
    </w:p>
    <w:p w14:paraId="76209A15" w14:textId="77777777" w:rsidR="00235DA7" w:rsidRPr="00074646" w:rsidRDefault="00235DA7" w:rsidP="00235DA7">
      <w:pPr>
        <w:spacing w:line="480" w:lineRule="auto"/>
      </w:pPr>
      <w:commentRangeStart w:id="0"/>
      <w:r w:rsidRPr="00074646">
        <w:t>Abstract</w:t>
      </w:r>
      <w:commentRangeEnd w:id="0"/>
      <w:r w:rsidR="006D15AD">
        <w:rPr>
          <w:rStyle w:val="CommentReference"/>
        </w:rPr>
        <w:commentReference w:id="0"/>
      </w:r>
    </w:p>
    <w:p w14:paraId="5BC41655" w14:textId="77777777" w:rsidR="00235DA7" w:rsidRPr="00074646" w:rsidRDefault="00235DA7" w:rsidP="00235DA7">
      <w:pPr>
        <w:spacing w:line="480" w:lineRule="auto"/>
      </w:pPr>
      <w:r w:rsidRPr="00074646">
        <w:t>Objectives</w:t>
      </w:r>
    </w:p>
    <w:p w14:paraId="0C999AB7" w14:textId="6FA36F65" w:rsidR="00235DA7" w:rsidRPr="00074646" w:rsidRDefault="00E4487A" w:rsidP="00235DA7">
      <w:pPr>
        <w:spacing w:line="480" w:lineRule="auto"/>
      </w:pPr>
      <w:commentRangeStart w:id="1"/>
      <w:r>
        <w:t>Health professional led g</w:t>
      </w:r>
      <w:r w:rsidR="00235DA7" w:rsidRPr="00074646">
        <w:t xml:space="preserve">roup programmes </w:t>
      </w:r>
      <w:ins w:id="2" w:author="Stephen Hughes" w:date="2018-11-13T20:02:00Z">
        <w:r w:rsidR="002571ED">
          <w:t xml:space="preserve">are expected to combine professional </w:t>
        </w:r>
      </w:ins>
      <w:ins w:id="3" w:author="Stephen Hughes" w:date="2018-11-13T20:03:00Z">
        <w:r w:rsidR="002571ED">
          <w:t xml:space="preserve">support </w:t>
        </w:r>
      </w:ins>
      <w:ins w:id="4" w:author="Stephen Hughes" w:date="2018-11-13T20:02:00Z">
        <w:r w:rsidR="002571ED">
          <w:t xml:space="preserve">with social support between participants. </w:t>
        </w:r>
      </w:ins>
      <w:ins w:id="5" w:author="Stephen Hughes" w:date="2018-11-13T20:03:00Z">
        <w:r w:rsidR="002571ED">
          <w:t xml:space="preserve">Few studies have investigated </w:t>
        </w:r>
      </w:ins>
      <w:del w:id="6" w:author="Stephen Hughes" w:date="2018-11-13T20:03:00Z">
        <w:r w:rsidR="00235DA7" w:rsidDel="002571ED">
          <w:delText xml:space="preserve">for self-management support </w:delText>
        </w:r>
        <w:r w:rsidR="00235DA7" w:rsidRPr="00074646" w:rsidDel="002571ED">
          <w:delText xml:space="preserve">are a common format, yet </w:delText>
        </w:r>
      </w:del>
      <w:r w:rsidR="00235DA7" w:rsidRPr="00074646">
        <w:t xml:space="preserve">how </w:t>
      </w:r>
      <w:ins w:id="7" w:author="Stephen Hughes" w:date="2018-11-13T20:05:00Z">
        <w:r w:rsidR="002571ED">
          <w:t xml:space="preserve">group </w:t>
        </w:r>
      </w:ins>
      <w:r w:rsidR="00235DA7">
        <w:t>participants view the support available to them</w:t>
      </w:r>
      <w:r w:rsidR="006A6811">
        <w:t xml:space="preserve"> and </w:t>
      </w:r>
      <w:ins w:id="8" w:author="Stephen Hughes" w:date="2018-11-13T20:05:00Z">
        <w:r w:rsidR="002571ED">
          <w:t xml:space="preserve">what support they gain from participation. </w:t>
        </w:r>
      </w:ins>
      <w:del w:id="9" w:author="Stephen Hughes" w:date="2018-11-13T20:05:00Z">
        <w:r w:rsidR="006A6811" w:rsidDel="00A37C74">
          <w:delText xml:space="preserve">what </w:delText>
        </w:r>
        <w:r w:rsidR="00497E23" w:rsidDel="00A37C74">
          <w:delText xml:space="preserve">support </w:delText>
        </w:r>
        <w:r w:rsidR="006A6811" w:rsidDel="00A37C74">
          <w:delText>they gain</w:delText>
        </w:r>
        <w:r w:rsidR="00235DA7" w:rsidDel="00A37C74">
          <w:delText xml:space="preserve"> </w:delText>
        </w:r>
        <w:r w:rsidR="00235DA7" w:rsidRPr="00074646" w:rsidDel="00A37C74">
          <w:delText>is poorly understood.</w:delText>
        </w:r>
      </w:del>
      <w:r w:rsidR="00235DA7" w:rsidRPr="00074646">
        <w:t xml:space="preserve"> </w:t>
      </w:r>
      <w:commentRangeEnd w:id="1"/>
      <w:r w:rsidR="006D15AD">
        <w:rPr>
          <w:rStyle w:val="CommentReference"/>
        </w:rPr>
        <w:commentReference w:id="1"/>
      </w:r>
      <w:commentRangeStart w:id="10"/>
      <w:r w:rsidR="00235DA7">
        <w:t>We</w:t>
      </w:r>
      <w:commentRangeEnd w:id="10"/>
      <w:r w:rsidR="00113BAF">
        <w:rPr>
          <w:rStyle w:val="CommentReference"/>
        </w:rPr>
        <w:commentReference w:id="10"/>
      </w:r>
      <w:r w:rsidR="00235DA7">
        <w:t xml:space="preserve"> used a social support framework to </w:t>
      </w:r>
      <w:r w:rsidR="00235DA7" w:rsidRPr="00074646">
        <w:t xml:space="preserve">explore </w:t>
      </w:r>
      <w:r w:rsidR="00235DA7">
        <w:t>what support group programme participants perceive</w:t>
      </w:r>
      <w:r w:rsidR="00235DA7" w:rsidRPr="00074646">
        <w:t xml:space="preserve">.   </w:t>
      </w:r>
    </w:p>
    <w:p w14:paraId="7BD11E2B" w14:textId="77777777" w:rsidR="00235DA7" w:rsidRPr="00074646" w:rsidRDefault="00235DA7" w:rsidP="00235DA7">
      <w:pPr>
        <w:spacing w:line="480" w:lineRule="auto"/>
      </w:pPr>
      <w:r w:rsidRPr="00074646">
        <w:t>Methods</w:t>
      </w:r>
      <w:bookmarkStart w:id="11" w:name="_GoBack"/>
      <w:bookmarkEnd w:id="11"/>
    </w:p>
    <w:p w14:paraId="207F4099" w14:textId="2DFEDF2F" w:rsidR="00235DA7" w:rsidRPr="00074646" w:rsidRDefault="002571ED" w:rsidP="00235DA7">
      <w:pPr>
        <w:spacing w:line="480" w:lineRule="auto"/>
      </w:pPr>
      <w:ins w:id="12" w:author="Stephen Hughes" w:date="2018-11-13T19:59:00Z">
        <w:r>
          <w:t>A qualitative desi</w:t>
        </w:r>
      </w:ins>
      <w:ins w:id="13" w:author="Stephen Hughes" w:date="2018-11-13T20:00:00Z">
        <w:r>
          <w:t>gn</w:t>
        </w:r>
      </w:ins>
      <w:ins w:id="14" w:author="Stephen Hughes" w:date="2018-11-13T20:01:00Z">
        <w:r>
          <w:t xml:space="preserve"> included</w:t>
        </w:r>
      </w:ins>
      <w:ins w:id="15" w:author="Stephen Hughes" w:date="2018-11-13T20:00:00Z">
        <w:r>
          <w:t xml:space="preserve"> </w:t>
        </w:r>
      </w:ins>
      <w:ins w:id="16" w:author="Stephen Hughes" w:date="2018-11-13T20:01:00Z">
        <w:r w:rsidRPr="00074646">
          <w:t xml:space="preserve">in-depth semi-structured interviews with </w:t>
        </w:r>
        <w:r>
          <w:t xml:space="preserve">participants </w:t>
        </w:r>
        <w:r w:rsidRPr="00074646">
          <w:t>(n=</w:t>
        </w:r>
        <w:r>
          <w:t>20</w:t>
        </w:r>
        <w:r w:rsidRPr="00074646">
          <w:t xml:space="preserve">) from six diverse </w:t>
        </w:r>
        <w:r>
          <w:t>self-management support</w:t>
        </w:r>
        <w:r w:rsidRPr="00074646">
          <w:t xml:space="preserve"> group programmes (of obesity, diabetes and COPD)</w:t>
        </w:r>
      </w:ins>
      <w:ins w:id="17" w:author="Stephen Hughes" w:date="2018-11-13T20:00:00Z">
        <w:r>
          <w:t xml:space="preserve">. Analysis </w:t>
        </w:r>
      </w:ins>
      <w:ins w:id="18" w:author="Stephen Hughes" w:date="2018-11-13T20:01:00Z">
        <w:r>
          <w:t xml:space="preserve">of transcribed data was thematic. </w:t>
        </w:r>
      </w:ins>
      <w:commentRangeStart w:id="19"/>
      <w:del w:id="20" w:author="Stephen Hughes" w:date="2018-11-13T20:01:00Z">
        <w:r w:rsidR="00235DA7" w:rsidRPr="00074646" w:rsidDel="002571ED">
          <w:delText xml:space="preserve">We undertook thematic analysis of transcribed data from in-depth semi-structured interviews with </w:delText>
        </w:r>
        <w:r w:rsidR="00235DA7" w:rsidDel="002571ED">
          <w:delText xml:space="preserve">participants </w:delText>
        </w:r>
        <w:r w:rsidR="00235DA7" w:rsidRPr="00074646" w:rsidDel="002571ED">
          <w:delText>(n=</w:delText>
        </w:r>
        <w:r w:rsidR="00235DA7" w:rsidDel="002571ED">
          <w:delText>20</w:delText>
        </w:r>
        <w:r w:rsidR="00235DA7" w:rsidRPr="00074646" w:rsidDel="002571ED">
          <w:delText xml:space="preserve">) from six diverse </w:delText>
        </w:r>
        <w:r w:rsidR="00235DA7" w:rsidDel="002571ED">
          <w:delText>self-management support</w:delText>
        </w:r>
        <w:r w:rsidR="00235DA7" w:rsidRPr="00074646" w:rsidDel="002571ED">
          <w:delText xml:space="preserve"> group programmes (of obesity, diabetes and COPD)</w:delText>
        </w:r>
      </w:del>
      <w:r w:rsidR="00235DA7" w:rsidRPr="00074646">
        <w:t xml:space="preserve">.  </w:t>
      </w:r>
      <w:commentRangeEnd w:id="19"/>
      <w:r w:rsidR="006D15AD">
        <w:rPr>
          <w:rStyle w:val="CommentReference"/>
        </w:rPr>
        <w:commentReference w:id="19"/>
      </w:r>
    </w:p>
    <w:p w14:paraId="4CDDF37D" w14:textId="77777777" w:rsidR="00235DA7" w:rsidRPr="00074646" w:rsidRDefault="00235DA7" w:rsidP="00235DA7">
      <w:pPr>
        <w:spacing w:line="480" w:lineRule="auto"/>
      </w:pPr>
      <w:r w:rsidRPr="00074646">
        <w:t>Results</w:t>
      </w:r>
    </w:p>
    <w:p w14:paraId="352E8C31" w14:textId="0C55770D" w:rsidR="00DD1D80" w:rsidRDefault="006D15AD" w:rsidP="00E45DA5">
      <w:pPr>
        <w:spacing w:line="480" w:lineRule="auto"/>
      </w:pPr>
      <w:r>
        <w:t xml:space="preserve">Differing </w:t>
      </w:r>
      <w:r w:rsidR="00235DA7">
        <w:t xml:space="preserve">informational and emotional support </w:t>
      </w:r>
      <w:r>
        <w:t>was provided by</w:t>
      </w:r>
      <w:r w:rsidR="00DD1D80">
        <w:t xml:space="preserve"> health professional facilitators </w:t>
      </w:r>
      <w:r>
        <w:t xml:space="preserve">and </w:t>
      </w:r>
      <w:r w:rsidR="00DD1D80">
        <w:t>other participants</w:t>
      </w:r>
      <w:r w:rsidR="002809F1">
        <w:t>,</w:t>
      </w:r>
      <w:r w:rsidR="00E45DA5">
        <w:t xml:space="preserve"> and </w:t>
      </w:r>
      <w:r>
        <w:t xml:space="preserve">participants considered </w:t>
      </w:r>
      <w:del w:id="21" w:author="Stephen Hughes" w:date="2018-11-13T19:56:00Z">
        <w:r w:rsidDel="002571ED">
          <w:delText>that</w:delText>
        </w:r>
        <w:r w:rsidR="00DD1D80" w:rsidDel="002571ED">
          <w:delText xml:space="preserve"> </w:delText>
        </w:r>
      </w:del>
      <w:r w:rsidR="00DD1D80">
        <w:t>th</w:t>
      </w:r>
      <w:ins w:id="22" w:author="Stephen Hughes" w:date="2018-11-13T19:57:00Z">
        <w:r w:rsidR="002571ED">
          <w:t>e</w:t>
        </w:r>
      </w:ins>
      <w:del w:id="23" w:author="Stephen Hughes" w:date="2018-11-13T19:52:00Z">
        <w:r w:rsidR="00DD1D80" w:rsidDel="00ED2EB2">
          <w:delText>e</w:delText>
        </w:r>
      </w:del>
      <w:ins w:id="24" w:author="Stephen Hughes" w:date="2018-11-13T19:56:00Z">
        <w:r w:rsidR="002571ED">
          <w:t xml:space="preserve"> difference</w:t>
        </w:r>
      </w:ins>
      <w:ins w:id="25" w:author="Stephen Hughes" w:date="2018-11-13T19:58:00Z">
        <w:r w:rsidR="002571ED">
          <w:t>s</w:t>
        </w:r>
      </w:ins>
      <w:ins w:id="26" w:author="Stephen Hughes" w:date="2018-11-13T19:57:00Z">
        <w:r w:rsidR="002571ED">
          <w:t xml:space="preserve"> as both valid and important</w:t>
        </w:r>
      </w:ins>
      <w:del w:id="27" w:author="Stephen Hughes" w:date="2018-11-13T19:51:00Z">
        <w:r w:rsidR="00DD1D80" w:rsidDel="00ED2EB2">
          <w:delText xml:space="preserve">se differences </w:delText>
        </w:r>
        <w:r w:rsidDel="00ED2EB2">
          <w:delText xml:space="preserve">were </w:delText>
        </w:r>
      </w:del>
      <w:del w:id="28" w:author="Stephen Hughes" w:date="2018-11-13T19:50:00Z">
        <w:r w:rsidR="00DD1D80" w:rsidDel="00ED2EB2">
          <w:delText>complementary</w:delText>
        </w:r>
      </w:del>
      <w:r w:rsidR="00DD1D80">
        <w:t xml:space="preserve">. </w:t>
      </w:r>
      <w:r w:rsidR="00146D97">
        <w:t>T</w:t>
      </w:r>
      <w:r w:rsidR="00E45DA5">
        <w:t>he i</w:t>
      </w:r>
      <w:r w:rsidR="00DD1D80">
        <w:t xml:space="preserve">nformational support </w:t>
      </w:r>
      <w:r w:rsidR="00146D97">
        <w:t>included</w:t>
      </w:r>
      <w:r w:rsidR="00DD1D80">
        <w:t xml:space="preserve"> both factual and experiential</w:t>
      </w:r>
      <w:r w:rsidR="00E45DA5">
        <w:t xml:space="preserve"> knowledge</w:t>
      </w:r>
      <w:r w:rsidR="002809F1">
        <w:t>,</w:t>
      </w:r>
      <w:r w:rsidR="00E45DA5">
        <w:t xml:space="preserve"> and </w:t>
      </w:r>
      <w:r w:rsidR="00146D97">
        <w:t xml:space="preserve">the </w:t>
      </w:r>
      <w:r w:rsidR="00E45DA5">
        <w:t xml:space="preserve">emotional support </w:t>
      </w:r>
      <w:r w:rsidR="00146D97">
        <w:t>included</w:t>
      </w:r>
      <w:r w:rsidR="00E45DA5">
        <w:t xml:space="preserve"> overt professional and inherent ‘felt’ support among peers with shared understandings.</w:t>
      </w:r>
      <w:r w:rsidR="00E45DA5" w:rsidRPr="00E45DA5">
        <w:t xml:space="preserve"> </w:t>
      </w:r>
      <w:r w:rsidR="00146D97">
        <w:t>O</w:t>
      </w:r>
      <w:r w:rsidR="00E45DA5">
        <w:t xml:space="preserve">pportunities for supportive interactions with peers </w:t>
      </w:r>
      <w:r w:rsidR="00146D97">
        <w:t xml:space="preserve">however, </w:t>
      </w:r>
      <w:r w:rsidR="00E45DA5">
        <w:t>were few and not encouraged by facilitators.</w:t>
      </w:r>
    </w:p>
    <w:p w14:paraId="2C0D15C1" w14:textId="77777777" w:rsidR="00235DA7" w:rsidRPr="00074646" w:rsidRDefault="00235DA7" w:rsidP="002809F1">
      <w:pPr>
        <w:pStyle w:val="Default"/>
        <w:spacing w:after="120" w:line="480" w:lineRule="auto"/>
      </w:pPr>
      <w:r w:rsidRPr="00074646">
        <w:t>Discussion</w:t>
      </w:r>
    </w:p>
    <w:p w14:paraId="0D086ADA" w14:textId="4D93A633" w:rsidR="00235DA7" w:rsidRDefault="002809F1" w:rsidP="00235DA7">
      <w:pPr>
        <w:spacing w:line="480" w:lineRule="auto"/>
      </w:pPr>
      <w:commentRangeStart w:id="29"/>
      <w:del w:id="30" w:author="Stephen Hughes" w:date="2018-11-13T19:48:00Z">
        <w:r w:rsidDel="00ED2EB2">
          <w:lastRenderedPageBreak/>
          <w:delText>We have p</w:delText>
        </w:r>
        <w:r w:rsidRPr="002809F1" w:rsidDel="00ED2EB2">
          <w:delText>rovid</w:delText>
        </w:r>
        <w:r w:rsidDel="00ED2EB2">
          <w:delText>ed</w:delText>
        </w:r>
        <w:r w:rsidRPr="002809F1" w:rsidDel="00ED2EB2">
          <w:delText xml:space="preserve"> a broader understanding of </w:delText>
        </w:r>
        <w:r w:rsidDel="00ED2EB2">
          <w:delText xml:space="preserve">support in health professional led group programmes. </w:delText>
        </w:r>
      </w:del>
      <w:commentRangeEnd w:id="29"/>
      <w:r w:rsidR="006D15AD">
        <w:rPr>
          <w:rStyle w:val="CommentReference"/>
        </w:rPr>
        <w:commentReference w:id="29"/>
      </w:r>
      <w:commentRangeStart w:id="31"/>
      <w:r w:rsidR="006A6811">
        <w:t>L</w:t>
      </w:r>
      <w:r w:rsidR="00235DA7">
        <w:t>imit</w:t>
      </w:r>
      <w:r w:rsidR="006A6811">
        <w:t>ing</w:t>
      </w:r>
      <w:commentRangeEnd w:id="31"/>
      <w:r w:rsidR="0064130B">
        <w:rPr>
          <w:rStyle w:val="CommentReference"/>
        </w:rPr>
        <w:commentReference w:id="31"/>
      </w:r>
      <w:r w:rsidR="00235DA7">
        <w:t xml:space="preserve"> </w:t>
      </w:r>
      <w:r w:rsidR="006A6811">
        <w:t xml:space="preserve">experiential knowledge and </w:t>
      </w:r>
      <w:r w:rsidR="00235DA7">
        <w:t xml:space="preserve">emotional support </w:t>
      </w:r>
      <w:r>
        <w:t>among</w:t>
      </w:r>
      <w:r w:rsidR="00235DA7">
        <w:t xml:space="preserve"> participants </w:t>
      </w:r>
      <w:r w:rsidR="006A6811">
        <w:t xml:space="preserve">by prioritising health professional support </w:t>
      </w:r>
      <w:r>
        <w:t xml:space="preserve">and medical authority </w:t>
      </w:r>
      <w:r w:rsidR="006A6811">
        <w:t xml:space="preserve">reduces opportunities for what participants </w:t>
      </w:r>
      <w:r w:rsidR="00235DA7">
        <w:t xml:space="preserve">value and </w:t>
      </w:r>
      <w:r w:rsidR="006A6811">
        <w:t xml:space="preserve">view as different, important and </w:t>
      </w:r>
      <w:ins w:id="32" w:author="Stephen Hughes" w:date="2018-11-13T19:49:00Z">
        <w:r w:rsidR="00ED2EB2">
          <w:t>equally valid</w:t>
        </w:r>
      </w:ins>
      <w:del w:id="33" w:author="Stephen Hughes" w:date="2018-11-13T19:49:00Z">
        <w:r w:rsidR="00235DA7" w:rsidDel="00ED2EB2">
          <w:delText>complementary</w:delText>
        </w:r>
      </w:del>
      <w:r w:rsidR="00497E23">
        <w:t xml:space="preserve"> in</w:t>
      </w:r>
      <w:r w:rsidR="006A6811">
        <w:t xml:space="preserve"> their experience</w:t>
      </w:r>
      <w:r w:rsidR="00235DA7">
        <w:t xml:space="preserve">. </w:t>
      </w:r>
      <w:r w:rsidR="006A6811">
        <w:t xml:space="preserve">Enabling broad support from both sources </w:t>
      </w:r>
      <w:r w:rsidR="00235DA7">
        <w:t xml:space="preserve">should be key to </w:t>
      </w:r>
      <w:r w:rsidR="00497E23">
        <w:t xml:space="preserve">providing </w:t>
      </w:r>
      <w:r w:rsidR="00235DA7">
        <w:t>relevant group programmes.</w:t>
      </w:r>
    </w:p>
    <w:p w14:paraId="16F7E997" w14:textId="77777777" w:rsidR="00235DA7" w:rsidRPr="00074646" w:rsidRDefault="00235DA7" w:rsidP="00235DA7">
      <w:pPr>
        <w:spacing w:line="480" w:lineRule="auto"/>
      </w:pPr>
      <w:r w:rsidRPr="00074646">
        <w:t>Key words: self-management, group programme, long-term condition, qualitative</w:t>
      </w:r>
    </w:p>
    <w:p w14:paraId="6D04E706" w14:textId="0E1B9FE1" w:rsidR="001E28E5" w:rsidRDefault="0062139F" w:rsidP="00460672">
      <w:pPr>
        <w:pStyle w:val="Heading1"/>
      </w:pPr>
      <w:r w:rsidRPr="0062139F">
        <w:t>Introduction</w:t>
      </w:r>
    </w:p>
    <w:p w14:paraId="170B8FA1" w14:textId="68F6D234" w:rsidR="00B9748E" w:rsidRDefault="00914195" w:rsidP="00B9748E">
      <w:pPr>
        <w:spacing w:line="480" w:lineRule="auto"/>
      </w:pPr>
      <w:r>
        <w:t xml:space="preserve">The increasing prevalence of </w:t>
      </w:r>
      <w:r w:rsidR="000D5089">
        <w:t>long-term conditions (</w:t>
      </w:r>
      <w:r w:rsidR="001232AB">
        <w:t>LTCs</w:t>
      </w:r>
      <w:r w:rsidR="000D5089">
        <w:t>)</w:t>
      </w:r>
      <w:r w:rsidR="001232AB">
        <w:t xml:space="preserve"> </w:t>
      </w:r>
      <w:r>
        <w:t xml:space="preserve">has </w:t>
      </w:r>
      <w:r w:rsidR="00FE401E">
        <w:t xml:space="preserve">triggered </w:t>
      </w:r>
      <w:r>
        <w:t xml:space="preserve">new challenges for </w:t>
      </w:r>
      <w:r w:rsidR="00AB3972">
        <w:t>h</w:t>
      </w:r>
      <w:r w:rsidR="009E7451">
        <w:t>ealt</w:t>
      </w:r>
      <w:r w:rsidR="009932E3">
        <w:t xml:space="preserve">h systems </w:t>
      </w:r>
      <w:r w:rsidR="00AB3972">
        <w:t>and health professionals</w:t>
      </w:r>
      <w:r>
        <w:t xml:space="preserve"> in terms of how best to provide support</w:t>
      </w:r>
      <w:r w:rsidR="000776DB" w:rsidRPr="000776DB">
        <w:t xml:space="preserve"> </w:t>
      </w:r>
      <w:r w:rsidR="000776DB">
        <w:t>for individuals</w:t>
      </w:r>
      <w:r w:rsidR="000776DB" w:rsidRPr="000776DB">
        <w:t xml:space="preserve"> </w:t>
      </w:r>
      <w:r w:rsidR="000776DB">
        <w:t xml:space="preserve">to </w:t>
      </w:r>
      <w:r w:rsidR="009E275B">
        <w:t xml:space="preserve">live </w:t>
      </w:r>
      <w:r w:rsidR="000776DB">
        <w:t xml:space="preserve">well with </w:t>
      </w:r>
      <w:r w:rsidR="00661FB9">
        <w:t xml:space="preserve">ongoing and mostly progressive </w:t>
      </w:r>
      <w:r w:rsidR="009E275B">
        <w:t>conditions</w:t>
      </w:r>
      <w:r w:rsidR="00794022">
        <w:t>.</w:t>
      </w:r>
      <w:r w:rsidR="00CB0715">
        <w:t xml:space="preserve"> </w:t>
      </w:r>
      <w:r w:rsidR="00B9748E" w:rsidRPr="00B9748E">
        <w:t xml:space="preserve">An </w:t>
      </w:r>
      <w:r w:rsidR="000B2AAB" w:rsidRPr="00B9748E">
        <w:t>often-cited</w:t>
      </w:r>
      <w:r w:rsidR="00B9748E" w:rsidRPr="00B9748E">
        <w:t xml:space="preserve"> aim is to provide support that works </w:t>
      </w:r>
      <w:r w:rsidR="008B11FC">
        <w:t xml:space="preserve">in </w:t>
      </w:r>
      <w:r w:rsidR="008A00A9">
        <w:t xml:space="preserve">partnership </w:t>
      </w:r>
      <w:r w:rsidR="00B9748E" w:rsidRPr="002C556A">
        <w:t>with i</w:t>
      </w:r>
      <w:r w:rsidR="00B9748E" w:rsidRPr="00B9748E">
        <w:t xml:space="preserve">ndividuals with LTCs, </w:t>
      </w:r>
      <w:r w:rsidR="002C556A">
        <w:t xml:space="preserve">by </w:t>
      </w:r>
      <w:r w:rsidR="00B9748E" w:rsidRPr="00B9748E">
        <w:t>harnessing and enhancing the</w:t>
      </w:r>
      <w:r w:rsidR="008A00A9">
        <w:t>ir</w:t>
      </w:r>
      <w:r w:rsidR="00B9748E" w:rsidRPr="00B9748E">
        <w:t xml:space="preserve"> own capabilities</w:t>
      </w:r>
      <w:r w:rsidR="001C2409">
        <w:t xml:space="preserve"> to self-manage</w:t>
      </w:r>
      <w:r w:rsidR="00B9748E" w:rsidRPr="00B9748E">
        <w:t xml:space="preserve"> </w:t>
      </w:r>
      <w:r w:rsidR="00BE7935">
        <w:fldChar w:fldCharType="begin">
          <w:fldData xml:space="preserve">PEVuZE5vdGU+PENpdGU+PEF1dGhvcj5FbnR3aXN0bGU8L0F1dGhvcj48WWVhcj4yMDE2PC9ZZWFy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</w:fldData>
        </w:fldChar>
      </w:r>
      <w:r w:rsidR="00152EDE">
        <w:instrText xml:space="preserve"> ADDIN EN.CITE </w:instrText>
      </w:r>
      <w:r w:rsidR="00152EDE">
        <w:fldChar w:fldCharType="begin">
          <w:fldData xml:space="preserve">PEVuZE5vdGU+PENpdGU+PEF1dGhvcj5FbnR3aXN0bGU8L0F1dGhvcj48WWVhcj4yMDE2PC9ZZWFy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</w:fldData>
        </w:fldChar>
      </w:r>
      <w:r w:rsidR="00152EDE">
        <w:instrText xml:space="preserve"> ADDIN EN.CITE.DATA </w:instrText>
      </w:r>
      <w:r w:rsidR="00152EDE">
        <w:fldChar w:fldCharType="end"/>
      </w:r>
      <w:r w:rsidR="00BE7935">
        <w:fldChar w:fldCharType="separate"/>
      </w:r>
      <w:r w:rsidR="00152EDE">
        <w:rPr>
          <w:noProof/>
        </w:rPr>
        <w:t>(Entwistle, Cribb, and Owens 2016; Nolte and McKee 2008; Wagner 1998; Dunston et al. 2009)</w:t>
      </w:r>
      <w:r w:rsidR="00BE7935">
        <w:fldChar w:fldCharType="end"/>
      </w:r>
      <w:r w:rsidR="00B9748E" w:rsidRPr="00B9748E">
        <w:t xml:space="preserve">. </w:t>
      </w:r>
      <w:r w:rsidR="00336BAF">
        <w:t xml:space="preserve">There is evidence that </w:t>
      </w:r>
      <w:r w:rsidR="008A00A9">
        <w:t xml:space="preserve">self-management support </w:t>
      </w:r>
      <w:r w:rsidR="00336BAF">
        <w:t xml:space="preserve">programmes can improve clinical outcomes and have a positive effect on the activities of daily living </w:t>
      </w:r>
      <w:r w:rsidR="00F13738">
        <w:fldChar w:fldCharType="begin">
          <w:fldData xml:space="preserve">PEVuZE5vdGU+PENpdGU+PEF1dGhvcj5UYXlsb3I8L0F1dGhvcj48WWVhcj4yMDE0PC9ZZWFyPjxS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</w:fldData>
        </w:fldChar>
      </w:r>
      <w:r w:rsidR="00EE1780">
        <w:instrText xml:space="preserve"> ADDIN EN.CITE </w:instrText>
      </w:r>
      <w:r w:rsidR="00EE1780">
        <w:fldChar w:fldCharType="begin">
          <w:fldData xml:space="preserve">PEVuZE5vdGU+PENpdGU+PEF1dGhvcj5UYXlsb3I8L0F1dGhvcj48WWVhcj4yMDE0PC9ZZWFyPjxS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</w:fldData>
        </w:fldChar>
      </w:r>
      <w:r w:rsidR="00EE1780">
        <w:instrText xml:space="preserve"> ADDIN EN.CITE.DATA </w:instrText>
      </w:r>
      <w:r w:rsidR="00EE1780">
        <w:fldChar w:fldCharType="end"/>
      </w:r>
      <w:r w:rsidR="00F13738">
        <w:fldChar w:fldCharType="separate"/>
      </w:r>
      <w:r w:rsidR="00EE1780">
        <w:rPr>
          <w:noProof/>
        </w:rPr>
        <w:t>(Taylor et al. 2014; van het Bolscher-Niehuis et al. 2016)</w:t>
      </w:r>
      <w:r w:rsidR="00F13738">
        <w:fldChar w:fldCharType="end"/>
      </w:r>
      <w:r w:rsidR="00336BAF">
        <w:t xml:space="preserve">. </w:t>
      </w:r>
      <w:r w:rsidR="002C556A">
        <w:t xml:space="preserve">Although </w:t>
      </w:r>
      <w:r w:rsidR="00CF4A50" w:rsidRPr="002C556A">
        <w:t>self-management</w:t>
      </w:r>
      <w:r w:rsidR="00CF4A50">
        <w:t xml:space="preserve"> </w:t>
      </w:r>
      <w:r w:rsidR="009E275B">
        <w:t xml:space="preserve">support </w:t>
      </w:r>
      <w:r w:rsidR="00CF4A50">
        <w:t xml:space="preserve">has </w:t>
      </w:r>
      <w:r w:rsidR="0064130B">
        <w:t xml:space="preserve">been delivered using </w:t>
      </w:r>
      <w:r w:rsidR="00CF4A50">
        <w:t xml:space="preserve">different approaches </w:t>
      </w:r>
      <w:r w:rsidR="0064130B">
        <w:t xml:space="preserve">based on different </w:t>
      </w:r>
      <w:r w:rsidR="00CF4A50">
        <w:t xml:space="preserve">models </w:t>
      </w:r>
      <w:r w:rsidR="00F13738">
        <w:fldChar w:fldCharType="begin">
          <w:fldData xml:space="preserve">PEVuZE5vdGU+PENpdGU+PEF1dGhvcj5QZWFyY2U8L0F1dGhvcj48WWVhcj4yMDE1PC9ZZWFyPjxS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</w:fldData>
        </w:fldChar>
      </w:r>
      <w:r w:rsidR="00EE1780">
        <w:instrText xml:space="preserve"> ADDIN EN.CITE </w:instrText>
      </w:r>
      <w:r w:rsidR="00EE1780">
        <w:fldChar w:fldCharType="begin">
          <w:fldData xml:space="preserve">PEVuZE5vdGU+PENpdGU+PEF1dGhvcj5QZWFyY2U8L0F1dGhvcj48WWVhcj4yMDE1PC9ZZWFyPjxS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</w:fldData>
        </w:fldChar>
      </w:r>
      <w:r w:rsidR="00EE1780">
        <w:instrText xml:space="preserve"> ADDIN EN.CITE.DATA </w:instrText>
      </w:r>
      <w:r w:rsidR="00EE1780">
        <w:fldChar w:fldCharType="end"/>
      </w:r>
      <w:r w:rsidR="00F13738">
        <w:fldChar w:fldCharType="separate"/>
      </w:r>
      <w:r w:rsidR="00EE1780">
        <w:rPr>
          <w:noProof/>
        </w:rPr>
        <w:t>(Pearce et al. 2015; de Silva 2011; Coster and Norman 2009; Barlow et al. 2002; Taylor et al. 2014; Battersby et al. 2010; Lorig 2015)</w:t>
      </w:r>
      <w:r w:rsidR="00F13738">
        <w:fldChar w:fldCharType="end"/>
      </w:r>
      <w:r w:rsidR="002C556A">
        <w:t>,</w:t>
      </w:r>
      <w:r w:rsidR="009E275B">
        <w:t xml:space="preserve"> </w:t>
      </w:r>
      <w:r w:rsidR="002C556A">
        <w:t xml:space="preserve">it </w:t>
      </w:r>
      <w:r w:rsidR="00CF4A50">
        <w:t xml:space="preserve">is </w:t>
      </w:r>
      <w:r w:rsidR="008A00A9">
        <w:t xml:space="preserve">articulated </w:t>
      </w:r>
      <w:r w:rsidR="00CF4A50">
        <w:t xml:space="preserve">in national and international </w:t>
      </w:r>
      <w:r w:rsidR="002C556A">
        <w:t xml:space="preserve">health </w:t>
      </w:r>
      <w:r w:rsidR="00CF4A50">
        <w:t xml:space="preserve">policy as a way to </w:t>
      </w:r>
      <w:r w:rsidR="009E275B">
        <w:t>extend</w:t>
      </w:r>
      <w:r w:rsidR="00CF4A50">
        <w:t xml:space="preserve"> the scope of </w:t>
      </w:r>
      <w:r w:rsidR="002C556A">
        <w:t xml:space="preserve">healthcare delivery for </w:t>
      </w:r>
      <w:r w:rsidR="00CF4A50">
        <w:t>LTC</w:t>
      </w:r>
      <w:r w:rsidR="002C556A">
        <w:t>s</w:t>
      </w:r>
      <w:r w:rsidR="00CF4A50">
        <w:t xml:space="preserve">, </w:t>
      </w:r>
      <w:ins w:id="34" w:author="Stephen Hughes" w:date="2018-11-13T10:52:00Z">
        <w:r w:rsidR="00311ABB">
          <w:t>give prominence to</w:t>
        </w:r>
      </w:ins>
      <w:commentRangeStart w:id="35"/>
      <w:del w:id="36" w:author="Stephen Hughes" w:date="2018-11-13T10:53:00Z">
        <w:r w:rsidR="00CF4A50" w:rsidDel="00311ABB">
          <w:delText xml:space="preserve">forefront </w:delText>
        </w:r>
      </w:del>
      <w:ins w:id="37" w:author="Karen Willis" w:date="2018-11-06T21:25:00Z">
        <w:del w:id="38" w:author="Stephen Hughes" w:date="2018-11-13T10:53:00Z">
          <w:r w:rsidR="006D15AD" w:rsidDel="00311ABB">
            <w:delText>prioritise</w:delText>
          </w:r>
        </w:del>
        <w:commentRangeEnd w:id="35"/>
        <w:r w:rsidR="006D15AD">
          <w:rPr>
            <w:rStyle w:val="CommentReference"/>
          </w:rPr>
          <w:commentReference w:id="35"/>
        </w:r>
        <w:r w:rsidR="006D15AD">
          <w:t xml:space="preserve"> </w:t>
        </w:r>
      </w:ins>
      <w:r w:rsidR="00CF4A50">
        <w:t xml:space="preserve">the needs of people with LTCs and enable the inclusion of the social and emotional aspects of living with LTCs alongside the medical and physical </w:t>
      </w:r>
      <w:r w:rsidR="00F13738">
        <w:fldChar w:fldCharType="begin"/>
      </w:r>
      <w:r w:rsidR="00152EDE">
        <w:instrText xml:space="preserve"> ADDIN EN.CITE &lt;EndNote&gt;&lt;Cite&gt;&lt;Author&gt;Entwistle&lt;/Author&gt;&lt;Year&gt;2016&lt;/Year&gt;&lt;RecNum&gt;3001&lt;/RecNum&gt;&lt;DisplayText&gt;(Entwistle, Cribb, and Owens 2016)&lt;/DisplayText&gt;&lt;record&gt;&lt;rec-number&gt;3001&lt;/rec-number&gt;&lt;foreign-keys&gt;&lt;key app="EN" db-id="exptzawxqrerx2ezfxi5vr5dvdp5vavvsz0v" timestamp="1518381279"&gt;3001&lt;/key&gt;&lt;/foreign-keys&gt;&lt;ref-type name="Journal Article"&gt;17&lt;/ref-type&gt;&lt;contributors&gt;&lt;authors&gt;&lt;author&gt;Entwistle, Vikki A.&lt;/author&gt;&lt;author&gt;Cribb, Alan&lt;/author&gt;&lt;author&gt;Owens, John&lt;/author&gt;&lt;/authors&gt;&lt;/contributors&gt;&lt;titles&gt;&lt;title&gt;Why Health and Social Care Support for People with Long-Term Conditions Should be Oriented Towards Enabling Them to Live Well&lt;/title&gt;&lt;secondary-title&gt;Health Care Analysis&lt;/secondary-title&gt;&lt;/titles&gt;&lt;periodical&gt;&lt;full-title&gt;Health Care Analysis&lt;/full-title&gt;&lt;/periodical&gt;&lt;dates&gt;&lt;year&gt;2016&lt;/year&gt;&lt;pub-dates&gt;&lt;date&gt;November 28&lt;/date&gt;&lt;/pub-dates&gt;&lt;/dates&gt;&lt;isbn&gt;1573-3394&lt;/isbn&gt;&lt;label&gt;Entwistle2016&lt;/label&gt;&lt;work-type&gt;journal article&lt;/work-type&gt;&lt;urls&gt;&lt;related-urls&gt;&lt;url&gt;https://doi.org/10.1007/s10728-016-0335-1&lt;/url&gt;&lt;url&gt;https://link.springer.com/content/pdf/10.1007%2Fs10728-016-0335-1.pdf&lt;/url&gt;&lt;/related-urls&gt;&lt;/urls&gt;&lt;electronic-resource-num&gt;10.1007/s10728-016-0335-1&lt;/electronic-resource-num&gt;&lt;/record&gt;&lt;/Cite&gt;&lt;/EndNote&gt;</w:instrText>
      </w:r>
      <w:r w:rsidR="00F13738">
        <w:fldChar w:fldCharType="separate"/>
      </w:r>
      <w:r w:rsidR="00152EDE">
        <w:rPr>
          <w:noProof/>
        </w:rPr>
        <w:t>(Entwistle, Cribb, and Owens 2016)</w:t>
      </w:r>
      <w:r w:rsidR="00F13738">
        <w:fldChar w:fldCharType="end"/>
      </w:r>
      <w:r w:rsidR="00EB2B50">
        <w:t>.</w:t>
      </w:r>
      <w:r w:rsidR="00CF4A50">
        <w:t xml:space="preserve"> </w:t>
      </w:r>
      <w:r w:rsidR="000D5089">
        <w:t xml:space="preserve">Australian LTC policy </w:t>
      </w:r>
      <w:r w:rsidR="009533D7">
        <w:t xml:space="preserve">directs </w:t>
      </w:r>
      <w:r w:rsidR="00A7278A">
        <w:t>fund</w:t>
      </w:r>
      <w:r w:rsidR="009533D7">
        <w:t xml:space="preserve">ing </w:t>
      </w:r>
      <w:r w:rsidR="00CF4A50">
        <w:t>to</w:t>
      </w:r>
      <w:r w:rsidR="004103CC">
        <w:t xml:space="preserve"> </w:t>
      </w:r>
      <w:r w:rsidR="002C556A">
        <w:t xml:space="preserve">activities of </w:t>
      </w:r>
      <w:r w:rsidR="00CF4A50">
        <w:t>self-management support</w:t>
      </w:r>
      <w:r w:rsidR="00193C46">
        <w:t>. Within these policies self-management support is defined</w:t>
      </w:r>
      <w:r w:rsidR="001C2409">
        <w:t xml:space="preserve"> </w:t>
      </w:r>
      <w:r w:rsidR="00AC7110">
        <w:t xml:space="preserve">as </w:t>
      </w:r>
      <w:r w:rsidR="004103CC">
        <w:t>“</w:t>
      </w:r>
      <w:r w:rsidR="004103CC" w:rsidRPr="002E003D">
        <w:t>enabling people with chronic disease to engage in activities that protect and promote health, monitoring and managing symptoms and signs of illness, managing the impacts of illness on functioning, emotions and interpersonal relationships, and negotiating and adhering to treatment regimens.</w:t>
      </w:r>
      <w:r w:rsidR="004103CC">
        <w:t>”</w:t>
      </w:r>
      <w:r w:rsidR="00F13738">
        <w:fldChar w:fldCharType="begin"/>
      </w:r>
      <w:r w:rsidR="00F65C18">
        <w:instrText xml:space="preserve"> ADDIN EN.CITE &lt;EndNote&gt;&lt;Cite&gt;&lt;Author&gt;Australian Government Department of Health&lt;/Author&gt;&lt;RecNum&gt;3061&lt;/RecNum&gt;&lt;DisplayText&gt;(Australian Government Department of Health)&lt;/DisplayText&gt;&lt;record&gt;&lt;rec-number&gt;3061&lt;/rec-number&gt;&lt;foreign-keys&gt;&lt;key app="EN" db-id="exptzawxqrerx2ezfxi5vr5dvdp5vavvsz0v" timestamp="1539148606"&gt;3061&lt;/key&gt;&lt;/foreign-keys&gt;&lt;ref-type name="Web Page"&gt;12&lt;/ref-type&gt;&lt;contributors&gt;&lt;authors&gt;&lt;author&gt;Australian Government Department of Health,&lt;/author&gt;&lt;/authors&gt;&lt;/contributors&gt;&lt;titles&gt;&lt;title&gt;Flexible Fund Guidelines - Chronic Disease Prevention and Service Improvement Flexible Fund,&lt;/title&gt;&lt;/titles&gt;&lt;number&gt;30Aug2018&lt;/number&gt;&lt;dates&gt;&lt;/dates&gt;&lt;urls&gt;&lt;/urls&gt;&lt;/record&gt;&lt;/Cite&gt;&lt;/EndNote&gt;</w:instrText>
      </w:r>
      <w:r w:rsidR="00F13738">
        <w:fldChar w:fldCharType="separate"/>
      </w:r>
      <w:r w:rsidR="00F65C18">
        <w:rPr>
          <w:noProof/>
        </w:rPr>
        <w:t>(Australian Government Department of Health)</w:t>
      </w:r>
      <w:r w:rsidR="00F13738">
        <w:fldChar w:fldCharType="end"/>
      </w:r>
      <w:r w:rsidR="000D5089">
        <w:t xml:space="preserve"> </w:t>
      </w:r>
    </w:p>
    <w:p w14:paraId="558C0042" w14:textId="6585B7F3" w:rsidR="002C556A" w:rsidRDefault="002C556A">
      <w:pPr>
        <w:spacing w:line="480" w:lineRule="auto"/>
      </w:pPr>
      <w:r>
        <w:lastRenderedPageBreak/>
        <w:t>A common format for providing self-management support for LTCs is through the provision of group p</w:t>
      </w:r>
      <w:r w:rsidR="000D5089">
        <w:t>rogrammes</w:t>
      </w:r>
      <w:r>
        <w:t>, typically</w:t>
      </w:r>
      <w:r w:rsidR="006F3919">
        <w:t xml:space="preserve"> </w:t>
      </w:r>
      <w:r w:rsidR="00BC1FBE">
        <w:t>facilitated by health professionals such as nurses, dietitians and physiotherapists</w:t>
      </w:r>
      <w:r w:rsidR="001A3404">
        <w:t xml:space="preserve">. </w:t>
      </w:r>
      <w:bookmarkStart w:id="39" w:name="_Hlk526783872"/>
      <w:r w:rsidR="0089581C">
        <w:t xml:space="preserve">Evidence has </w:t>
      </w:r>
      <w:r w:rsidR="00B9748E">
        <w:t>shown</w:t>
      </w:r>
      <w:r w:rsidR="0089581C">
        <w:t xml:space="preserve"> </w:t>
      </w:r>
      <w:r w:rsidR="00FE401E">
        <w:t xml:space="preserve">improved </w:t>
      </w:r>
      <w:r w:rsidR="0089581C">
        <w:t xml:space="preserve">health outcomes for </w:t>
      </w:r>
      <w:r w:rsidR="00AC7110">
        <w:t>condition markers</w:t>
      </w:r>
      <w:r w:rsidR="00B9748E">
        <w:t xml:space="preserve"> such as blood sugar levels in diabetes</w:t>
      </w:r>
      <w:r w:rsidR="00AC7110">
        <w:t>, quality of life, health behaviour changes and utilisation of healthcare</w:t>
      </w:r>
      <w:r>
        <w:t>, although these are not sustained</w:t>
      </w:r>
      <w:r w:rsidR="008C578F">
        <w:t xml:space="preserve"> long-term</w:t>
      </w:r>
      <w:r>
        <w:t>, and tend to show only small-moderate improvements</w:t>
      </w:r>
      <w:r w:rsidR="00234EFB">
        <w:t xml:space="preserve"> </w:t>
      </w:r>
      <w:r w:rsidR="00F13738">
        <w:fldChar w:fldCharType="begin">
          <w:fldData xml:space="preserve">PEVuZE5vdGU+PENpdGU+PEF1dGhvcj5EZWFraW48L0F1dGhvcj48WWVhcj4yMDA1PC9ZZWFyPjxS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</w:fldData>
        </w:fldChar>
      </w:r>
      <w:r w:rsidR="00EE1780">
        <w:instrText xml:space="preserve"> ADDIN EN.CITE </w:instrText>
      </w:r>
      <w:r w:rsidR="00EE1780">
        <w:fldChar w:fldCharType="begin">
          <w:fldData xml:space="preserve">PEVuZE5vdGU+PENpdGU+PEF1dGhvcj5EZWFraW48L0F1dGhvcj48WWVhcj4yMDA1PC9ZZWFyPjxS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</w:fldData>
        </w:fldChar>
      </w:r>
      <w:r w:rsidR="00EE1780">
        <w:instrText xml:space="preserve"> ADDIN EN.CITE.DATA </w:instrText>
      </w:r>
      <w:r w:rsidR="00EE1780">
        <w:fldChar w:fldCharType="end"/>
      </w:r>
      <w:r w:rsidR="00F13738">
        <w:fldChar w:fldCharType="separate"/>
      </w:r>
      <w:r w:rsidR="00EE1780">
        <w:rPr>
          <w:noProof/>
        </w:rPr>
        <w:t>(Deakin et al. 2005; Warsi et al. 2004; Zwerink et al. 2014; Taylor et al. 2014; Lorig et al. 2001; Rogers et al. 2008)</w:t>
      </w:r>
      <w:r w:rsidR="00F13738">
        <w:fldChar w:fldCharType="end"/>
      </w:r>
      <w:r w:rsidR="00AC7110">
        <w:t xml:space="preserve">. </w:t>
      </w:r>
      <w:bookmarkEnd w:id="39"/>
      <w:r w:rsidR="008A00A9">
        <w:t>In addition, g</w:t>
      </w:r>
      <w:r w:rsidR="00336BAF">
        <w:t xml:space="preserve">roup programmes offer the potential for providing </w:t>
      </w:r>
      <w:r w:rsidR="00FE401E">
        <w:t xml:space="preserve">an environment </w:t>
      </w:r>
      <w:r w:rsidR="00193C46">
        <w:t>where</w:t>
      </w:r>
      <w:r w:rsidR="00FE401E">
        <w:t xml:space="preserve"> participants feel supported and heard, </w:t>
      </w:r>
      <w:r w:rsidR="00193C46">
        <w:t>can</w:t>
      </w:r>
      <w:r w:rsidR="00FE401E">
        <w:t xml:space="preserve"> share experiences and gain condition-specific knowledge and strategies for self-management</w:t>
      </w:r>
      <w:r w:rsidR="00234EFB">
        <w:t xml:space="preserve"> </w:t>
      </w:r>
      <w:r w:rsidR="00F13738">
        <w:fldChar w:fldCharType="begin"/>
      </w:r>
      <w:r w:rsidR="00EE1780">
        <w:instrText xml:space="preserve"> ADDIN EN.CITE &lt;EndNote&gt;&lt;Cite&gt;&lt;Author&gt;Stenberg&lt;/Author&gt;&lt;Year&gt;2016&lt;/Year&gt;&lt;RecNum&gt;2723&lt;/RecNum&gt;&lt;DisplayText&gt;(Stenberg et al. 2016)&lt;/DisplayText&gt;&lt;record&gt;&lt;rec-number&gt;2723&lt;/rec-number&gt;&lt;foreign-keys&gt;&lt;key app="EN" db-id="exptzawxqrerx2ezfxi5vr5dvdp5vavvsz0v" timestamp="1486420990"&gt;2723&lt;/key&gt;&lt;/foreign-keys&gt;&lt;ref-type name="Journal Article"&gt;17&lt;/ref-type&gt;&lt;contributors&gt;&lt;authors&gt;&lt;author&gt;Stenberg, Una&lt;/author&gt;&lt;author&gt;Haaland-Øverby, Mette&lt;/author&gt;&lt;author&gt;Fredriksen, Kari&lt;/author&gt;&lt;author&gt;Westermann, Karl Fredrik&lt;/author&gt;&lt;author&gt;Kvisvik, Toril&lt;/author&gt;&lt;/authors&gt;&lt;/contributors&gt;&lt;titles&gt;&lt;title&gt;A scoping review of the literature on benefits and challenges of participating in patient education programs aimed at promoting self-management for people living with chronic illness&lt;/title&gt;&lt;secondary-title&gt;Patient Educ Couns&lt;/secondary-title&gt;&lt;/titles&gt;&lt;periodical&gt;&lt;full-title&gt;Patient Educ Couns&lt;/full-title&gt;&lt;/periodical&gt;&lt;pages&gt;1759-1771&lt;/pages&gt;&lt;volume&gt;99&lt;/volume&gt;&lt;number&gt;11&lt;/number&gt;&lt;keywords&gt;&lt;keyword&gt;Patient education&lt;/keyword&gt;&lt;keyword&gt;Patient participation&lt;/keyword&gt;&lt;keyword&gt;Disease management&lt;/keyword&gt;&lt;keyword&gt;Self efficacy&lt;/keyword&gt;&lt;keyword&gt;Chronic disease&lt;/keyword&gt;&lt;/keywords&gt;&lt;dates&gt;&lt;year&gt;2016&lt;/year&gt;&lt;pub-dates&gt;&lt;date&gt;11//&lt;/date&gt;&lt;/pub-dates&gt;&lt;/dates&gt;&lt;isbn&gt;0738-3991&lt;/isbn&gt;&lt;urls&gt;&lt;related-urls&gt;&lt;url&gt;//www.sciencedirect.com/science/article/pii/S0738399116303226&lt;/url&gt;&lt;/related-urls&gt;&lt;/urls&gt;&lt;electronic-resource-num&gt;http://dx.doi.org/10.1016/j.pec.2016.07.027&lt;/electronic-resource-num&gt;&lt;/record&gt;&lt;/Cite&gt;&lt;/EndNote&gt;</w:instrText>
      </w:r>
      <w:r w:rsidR="00F13738">
        <w:fldChar w:fldCharType="separate"/>
      </w:r>
      <w:r w:rsidR="00EE1780">
        <w:rPr>
          <w:noProof/>
        </w:rPr>
        <w:t>(Stenberg et al. 2016)</w:t>
      </w:r>
      <w:r w:rsidR="00F13738">
        <w:fldChar w:fldCharType="end"/>
      </w:r>
      <w:r w:rsidR="00FE401E">
        <w:t xml:space="preserve">. </w:t>
      </w:r>
    </w:p>
    <w:p w14:paraId="6CCB207B" w14:textId="09D329A4" w:rsidR="00C41A18" w:rsidRDefault="0064130B" w:rsidP="0099548E">
      <w:pPr>
        <w:spacing w:line="480" w:lineRule="auto"/>
      </w:pPr>
      <w:r>
        <w:t xml:space="preserve">Our </w:t>
      </w:r>
      <w:r w:rsidR="008C578F">
        <w:t>study of health professional</w:t>
      </w:r>
      <w:r w:rsidR="00193C46">
        <w:t>s facilitating</w:t>
      </w:r>
      <w:r w:rsidR="008C578F">
        <w:t xml:space="preserve"> group programme</w:t>
      </w:r>
      <w:r w:rsidR="00193C46">
        <w:t>s</w:t>
      </w:r>
      <w:r w:rsidR="008C578F">
        <w:t xml:space="preserve"> found the</w:t>
      </w:r>
      <w:r w:rsidR="00193C46">
        <w:t>y conceptualised the provision of self-management support predominantly ‘top down’, with a focus on facilitators</w:t>
      </w:r>
      <w:r w:rsidR="008C578F">
        <w:t xml:space="preserve"> providing evidence-based education and instruction for health behaviour change </w:t>
      </w:r>
      <w:r w:rsidR="00F13738">
        <w:fldChar w:fldCharType="begin"/>
      </w:r>
      <w:r w:rsidR="00EE1780">
        <w:instrText xml:space="preserve"> ADDIN EN.CITE &lt;EndNote&gt;&lt;Cite&gt;&lt;Author&gt;Hughes&lt;/Author&gt;&lt;Year&gt;2018&lt;/Year&gt;&lt;RecNum&gt;3033&lt;/RecNum&gt;&lt;DisplayText&gt;(Hughes et al. 2018)&lt;/DisplayText&gt;&lt;record&gt;&lt;rec-number&gt;3033&lt;/rec-number&gt;&lt;foreign-keys&gt;&lt;key app="EN" db-id="exptzawxqrerx2ezfxi5vr5dvdp5vavvsz0v" timestamp="1533191874"&gt;3033&lt;/key&gt;&lt;/foreign-keys&gt;&lt;ref-type name="Journal Article"&gt;17&lt;/ref-type&gt;&lt;contributors&gt;&lt;authors&gt;&lt;author&gt;Hughes, Stephen&lt;/author&gt;&lt;author&gt;Lewis, Sophie&lt;/author&gt;&lt;author&gt;Willis, Karen&lt;/author&gt;&lt;author&gt;Rogers, Anne&lt;/author&gt;&lt;author&gt;Wyke, Sally&lt;/author&gt;&lt;author&gt;Smith, Lorraine&lt;/author&gt;&lt;/authors&gt;&lt;/contributors&gt;&lt;titles&gt;&lt;title&gt;How do facilitators of group programmes for long-term conditions conceptualise self-management support?&lt;/title&gt;&lt;secondary-title&gt;Chronic Illness&lt;/secondary-title&gt;&lt;/titles&gt;&lt;periodical&gt;&lt;full-title&gt;Chronic Illness&lt;/full-title&gt;&lt;/periodical&gt;&lt;pages&gt;1742395318792068&lt;/pages&gt;&lt;volume&gt;0&lt;/volume&gt;&lt;number&gt;0&lt;/number&gt;&lt;keywords&gt;&lt;keyword&gt;Self-management,group programme,long-term condition,qualitative&lt;/keyword&gt;&lt;/keywords&gt;&lt;dates&gt;&lt;year&gt;2018&lt;/year&gt;&lt;/dates&gt;&lt;urls&gt;&lt;related-urls&gt;&lt;url&gt;http://journals.sagepub.com/doi/abs/10.1177/1742395318792068&lt;/url&gt;&lt;/related-urls&gt;&lt;/urls&gt;&lt;electronic-resource-num&gt;10.1177/1742395318792068&lt;/electronic-resource-num&gt;&lt;/record&gt;&lt;/Cite&gt;&lt;/EndNote&gt;</w:instrText>
      </w:r>
      <w:r w:rsidR="00F13738">
        <w:fldChar w:fldCharType="separate"/>
      </w:r>
      <w:r w:rsidR="00EE1780">
        <w:rPr>
          <w:noProof/>
        </w:rPr>
        <w:t>(Hughes et al. 2018)</w:t>
      </w:r>
      <w:r w:rsidR="00F13738">
        <w:fldChar w:fldCharType="end"/>
      </w:r>
      <w:r w:rsidR="008C578F">
        <w:t xml:space="preserve">. In contrast, </w:t>
      </w:r>
      <w:r>
        <w:t xml:space="preserve">our </w:t>
      </w:r>
      <w:r w:rsidR="007739C2">
        <w:t xml:space="preserve"> recent systematic review of the experiences of participants in self-management group programs </w:t>
      </w:r>
      <w:r w:rsidR="00B4726C">
        <w:t xml:space="preserve">revealed </w:t>
      </w:r>
      <w:r w:rsidR="007739C2">
        <w:t>th</w:t>
      </w:r>
      <w:r w:rsidR="00882297">
        <w:t xml:space="preserve">e importance of </w:t>
      </w:r>
      <w:r w:rsidR="00193C46">
        <w:t xml:space="preserve">the social connectedness, support and knowledge received from and shared with </w:t>
      </w:r>
      <w:r w:rsidR="007739C2">
        <w:t>other group participants</w:t>
      </w:r>
      <w:r w:rsidR="00882297">
        <w:t xml:space="preserve"> through</w:t>
      </w:r>
      <w:r w:rsidR="007739C2">
        <w:t xml:space="preserve"> </w:t>
      </w:r>
      <w:r w:rsidR="00C3709A">
        <w:t xml:space="preserve">feelings of belonging, shared </w:t>
      </w:r>
      <w:r w:rsidR="007739C2">
        <w:t xml:space="preserve">learning </w:t>
      </w:r>
      <w:r w:rsidR="00323FC0">
        <w:t xml:space="preserve">and comparing </w:t>
      </w:r>
      <w:r w:rsidR="007739C2">
        <w:t>experiences</w:t>
      </w:r>
      <w:r w:rsidR="00BA6F5F">
        <w:t xml:space="preserve"> </w:t>
      </w:r>
      <w:r w:rsidR="00F13738">
        <w:fldChar w:fldCharType="begin"/>
      </w:r>
      <w:r w:rsidR="00EE1780">
        <w:instrText xml:space="preserve"> ADDIN EN.CITE &lt;EndNote&gt;&lt;Cite&gt;&lt;Author&gt;Hughes&lt;/Author&gt;&lt;Year&gt;2017&lt;/Year&gt;&lt;RecNum&gt;2971&lt;/RecNum&gt;&lt;DisplayText&gt;(Hughes et al. 2017)&lt;/DisplayText&gt;&lt;record&gt;&lt;rec-number&gt;2971&lt;/rec-number&gt;&lt;foreign-keys&gt;&lt;key app="EN" db-id="exptzawxqrerx2ezfxi5vr5dvdp5vavvsz0v" timestamp="1502158703"&gt;2971&lt;/key&gt;&lt;/foreign-keys&gt;&lt;ref-type name="Journal Article"&gt;17&lt;/ref-type&gt;&lt;contributors&gt;&lt;authors&gt;&lt;author&gt;Hughes, Stephen&lt;/author&gt;&lt;author&gt;Lewis, Sophie&lt;/author&gt;&lt;author&gt;Willis, Karen&lt;/author&gt;&lt;author&gt;Rogers, Anne&lt;/author&gt;&lt;author&gt;Wyke, Sally&lt;/author&gt;&lt;author&gt;Smith, Lorraine&lt;/author&gt;&lt;/authors&gt;&lt;/contributors&gt;&lt;titles&gt;&lt;title&gt;The experience of facilitators and participants of long term condition self-management group programmes: A qualitative synthesis&lt;/title&gt;&lt;secondary-title&gt;Patient education and counseling&lt;/secondary-title&gt;&lt;/titles&gt;&lt;periodical&gt;&lt;full-title&gt;Patient education and counseling&lt;/full-title&gt;&lt;/periodical&gt;&lt;pages&gt;2244-2254&lt;/pages&gt;&lt;volume&gt;100&lt;/volume&gt;&lt;dates&gt;&lt;year&gt;2017&lt;/year&gt;&lt;/dates&gt;&lt;isbn&gt;0738-3991&lt;/isbn&gt;&lt;urls&gt;&lt;/urls&gt;&lt;electronic-resource-num&gt;http://dx.doi.org/10.1016/j.pec.2017.06.035&lt;/electronic-resource-num&gt;&lt;/record&gt;&lt;/Cite&gt;&lt;/EndNote&gt;</w:instrText>
      </w:r>
      <w:r w:rsidR="00F13738">
        <w:fldChar w:fldCharType="separate"/>
      </w:r>
      <w:r w:rsidR="00EE1780">
        <w:rPr>
          <w:noProof/>
        </w:rPr>
        <w:t>(Hughes et al. 2017)</w:t>
      </w:r>
      <w:r w:rsidR="00F13738">
        <w:fldChar w:fldCharType="end"/>
      </w:r>
      <w:r w:rsidR="00323FC0">
        <w:t xml:space="preserve">. </w:t>
      </w:r>
      <w:r w:rsidR="00193C46">
        <w:t>What this review also revealed is that</w:t>
      </w:r>
      <w:r w:rsidR="008C578F">
        <w:t xml:space="preserve"> </w:t>
      </w:r>
      <w:r w:rsidR="009839D2">
        <w:t xml:space="preserve">‘support’ takes a variety of forms and </w:t>
      </w:r>
      <w:r w:rsidR="008C578F">
        <w:t xml:space="preserve">what </w:t>
      </w:r>
      <w:r w:rsidR="00193C46">
        <w:t>support is valued</w:t>
      </w:r>
      <w:r w:rsidR="008C578F">
        <w:t xml:space="preserve"> may differ </w:t>
      </w:r>
      <w:r w:rsidR="00193C46">
        <w:t>both between and across facilitators and participants in group programmes</w:t>
      </w:r>
      <w:r w:rsidR="008C578F">
        <w:t xml:space="preserve">. </w:t>
      </w:r>
      <w:r w:rsidR="009839D2">
        <w:t xml:space="preserve">Understandings </w:t>
      </w:r>
      <w:r w:rsidR="00193C46">
        <w:t>about</w:t>
      </w:r>
      <w:r w:rsidR="009839D2">
        <w:t xml:space="preserve"> the notion of support for LTCs </w:t>
      </w:r>
      <w:r w:rsidR="00193C46">
        <w:t>are still</w:t>
      </w:r>
      <w:r w:rsidR="009839D2">
        <w:t xml:space="preserve"> not well developed. T</w:t>
      </w:r>
      <w:r w:rsidR="00C41A18">
        <w:t xml:space="preserve">here are very few </w:t>
      </w:r>
      <w:r w:rsidR="00193C46">
        <w:t xml:space="preserve">specific </w:t>
      </w:r>
      <w:r w:rsidR="00C41A18">
        <w:t>studies published in this field; m</w:t>
      </w:r>
      <w:r w:rsidR="00217906">
        <w:t xml:space="preserve">ost previous studies </w:t>
      </w:r>
      <w:r w:rsidR="006D15AD">
        <w:t xml:space="preserve">are </w:t>
      </w:r>
      <w:r w:rsidR="00217906">
        <w:t>focused on explaining outcomes of controlled interventions with single conditions or</w:t>
      </w:r>
      <w:r w:rsidR="00956FA6">
        <w:t>,</w:t>
      </w:r>
      <w:r w:rsidR="00217906">
        <w:t xml:space="preserve"> </w:t>
      </w:r>
      <w:r w:rsidR="0099155F">
        <w:t xml:space="preserve">on </w:t>
      </w:r>
      <w:r w:rsidR="00217906">
        <w:t xml:space="preserve">the experience of </w:t>
      </w:r>
      <w:r w:rsidR="00A019E8">
        <w:t xml:space="preserve">enacting and sustaining </w:t>
      </w:r>
      <w:r w:rsidR="0099155F">
        <w:t xml:space="preserve">health </w:t>
      </w:r>
      <w:r w:rsidR="00217906">
        <w:t>behaviour change</w:t>
      </w:r>
      <w:r w:rsidR="00AE3A33">
        <w:t xml:space="preserve"> </w:t>
      </w:r>
      <w:r w:rsidR="00F13738">
        <w:fldChar w:fldCharType="begin"/>
      </w:r>
      <w:r w:rsidR="00EE1780">
        <w:instrText xml:space="preserve"> ADDIN EN.CITE &lt;EndNote&gt;&lt;Cite&gt;&lt;Author&gt;Hughes&lt;/Author&gt;&lt;Year&gt;2017&lt;/Year&gt;&lt;RecNum&gt;2971&lt;/RecNum&gt;&lt;DisplayText&gt;(Hughes et al. 2017)&lt;/DisplayText&gt;&lt;record&gt;&lt;rec-number&gt;2971&lt;/rec-number&gt;&lt;foreign-keys&gt;&lt;key app="EN" db-id="exptzawxqrerx2ezfxi5vr5dvdp5vavvsz0v" timestamp="1502158703"&gt;2971&lt;/key&gt;&lt;/foreign-keys&gt;&lt;ref-type name="Journal Article"&gt;17&lt;/ref-type&gt;&lt;contributors&gt;&lt;authors&gt;&lt;author&gt;Hughes, Stephen&lt;/author&gt;&lt;author&gt;Lewis, Sophie&lt;/author&gt;&lt;author&gt;Willis, Karen&lt;/author&gt;&lt;author&gt;Rogers, Anne&lt;/author&gt;&lt;author&gt;Wyke, Sally&lt;/author&gt;&lt;author&gt;Smith, Lorraine&lt;/author&gt;&lt;/authors&gt;&lt;/contributors&gt;&lt;titles&gt;&lt;title&gt;The experience of facilitators and participants of long term condition self-management group programmes: A qualitative synthesis&lt;/title&gt;&lt;secondary-title&gt;Patient education and counseling&lt;/secondary-title&gt;&lt;/titles&gt;&lt;periodical&gt;&lt;full-title&gt;Patient education and counseling&lt;/full-title&gt;&lt;/periodical&gt;&lt;pages&gt;2244-2254&lt;/pages&gt;&lt;volume&gt;100&lt;/volume&gt;&lt;dates&gt;&lt;year&gt;2017&lt;/year&gt;&lt;/dates&gt;&lt;isbn&gt;0738-3991&lt;/isbn&gt;&lt;urls&gt;&lt;/urls&gt;&lt;electronic-resource-num&gt;http://dx.doi.org/10.1016/j.pec.2017.06.035&lt;/electronic-resource-num&gt;&lt;/record&gt;&lt;/Cite&gt;&lt;/EndNote&gt;</w:instrText>
      </w:r>
      <w:r w:rsidR="00F13738">
        <w:fldChar w:fldCharType="separate"/>
      </w:r>
      <w:r w:rsidR="00EE1780">
        <w:rPr>
          <w:noProof/>
        </w:rPr>
        <w:t>(Hughes et al. 2017)</w:t>
      </w:r>
      <w:r w:rsidR="00F13738">
        <w:fldChar w:fldCharType="end"/>
      </w:r>
      <w:r w:rsidR="00217906">
        <w:t xml:space="preserve">. </w:t>
      </w:r>
      <w:commentRangeStart w:id="40"/>
      <w:r w:rsidR="00193C46">
        <w:t>R</w:t>
      </w:r>
      <w:r w:rsidR="00B4726C" w:rsidRPr="00B4726C">
        <w:t xml:space="preserve">esearch has </w:t>
      </w:r>
      <w:r w:rsidR="009839D2">
        <w:t>identified</w:t>
      </w:r>
      <w:r w:rsidR="00B4726C" w:rsidRPr="00B4726C">
        <w:t xml:space="preserve"> th</w:t>
      </w:r>
      <w:r w:rsidR="008A00A9">
        <w:t>at support received</w:t>
      </w:r>
      <w:r w:rsidR="00193C46">
        <w:t xml:space="preserve"> and shared between both facilitators and participants</w:t>
      </w:r>
      <w:r w:rsidR="008A00A9">
        <w:t xml:space="preserve"> during group programmes is valued</w:t>
      </w:r>
      <w:ins w:id="41" w:author="Stephen Hughes" w:date="2018-11-13T10:53:00Z">
        <w:r w:rsidR="00311ABB">
          <w:t xml:space="preserve"> Hughes 2017</w:t>
        </w:r>
      </w:ins>
      <w:r w:rsidR="008A00A9">
        <w:t xml:space="preserve">. </w:t>
      </w:r>
      <w:commentRangeEnd w:id="40"/>
      <w:r w:rsidR="006D15AD">
        <w:rPr>
          <w:rStyle w:val="CommentReference"/>
        </w:rPr>
        <w:commentReference w:id="40"/>
      </w:r>
      <w:r w:rsidR="00193C46">
        <w:t>In this study we aim to explore and</w:t>
      </w:r>
      <w:r w:rsidR="00B4726C" w:rsidRPr="00B4726C">
        <w:t xml:space="preserve"> underst</w:t>
      </w:r>
      <w:r w:rsidR="00193C46">
        <w:t>and</w:t>
      </w:r>
      <w:r w:rsidR="00B4726C" w:rsidRPr="00B4726C">
        <w:t xml:space="preserve"> the different types of support that </w:t>
      </w:r>
      <w:r w:rsidR="00193C46">
        <w:t xml:space="preserve">group </w:t>
      </w:r>
      <w:r w:rsidR="00B4726C" w:rsidRPr="00B4726C">
        <w:t xml:space="preserve">participants </w:t>
      </w:r>
      <w:r w:rsidR="00193C46">
        <w:t xml:space="preserve">in </w:t>
      </w:r>
      <w:r w:rsidR="00193C46" w:rsidRPr="00201CC7">
        <w:t>health professional-led self-management support</w:t>
      </w:r>
      <w:r w:rsidR="00193C46">
        <w:t xml:space="preserve"> group programmes</w:t>
      </w:r>
      <w:r w:rsidR="00193C46" w:rsidRPr="00B4726C">
        <w:t xml:space="preserve"> </w:t>
      </w:r>
      <w:r w:rsidR="00B4726C" w:rsidRPr="00B4726C">
        <w:t>receive</w:t>
      </w:r>
      <w:r w:rsidR="00193C46">
        <w:t xml:space="preserve"> and exchange</w:t>
      </w:r>
      <w:r w:rsidR="00B4726C" w:rsidRPr="00B4726C">
        <w:t xml:space="preserve"> and </w:t>
      </w:r>
      <w:r w:rsidR="00193C46">
        <w:t>how they make sense of and value this</w:t>
      </w:r>
      <w:r w:rsidR="00B4726C" w:rsidRPr="00B4726C">
        <w:t xml:space="preserve"> support from both facili</w:t>
      </w:r>
      <w:r w:rsidR="00336BAF">
        <w:t>t</w:t>
      </w:r>
      <w:r w:rsidR="00B4726C" w:rsidRPr="00B4726C">
        <w:t xml:space="preserve">ators </w:t>
      </w:r>
      <w:r w:rsidR="00336BAF">
        <w:rPr>
          <w:i/>
        </w:rPr>
        <w:t>and</w:t>
      </w:r>
      <w:r w:rsidR="00B4726C" w:rsidRPr="00B4726C">
        <w:t xml:space="preserve"> peers.</w:t>
      </w:r>
    </w:p>
    <w:p w14:paraId="27060E80" w14:textId="77777777" w:rsidR="001871F9" w:rsidRPr="000B2AAB" w:rsidRDefault="001871F9">
      <w:pPr>
        <w:spacing w:line="480" w:lineRule="auto"/>
        <w:rPr>
          <w:i/>
        </w:rPr>
      </w:pPr>
      <w:r w:rsidRPr="000B2AAB">
        <w:rPr>
          <w:i/>
        </w:rPr>
        <w:lastRenderedPageBreak/>
        <w:t>Theoretical framework</w:t>
      </w:r>
    </w:p>
    <w:p w14:paraId="0783179D" w14:textId="2256642A" w:rsidR="00F44DF5" w:rsidRDefault="008B2A86" w:rsidP="000B2AAB">
      <w:pPr>
        <w:spacing w:line="480" w:lineRule="auto"/>
      </w:pPr>
      <w:r>
        <w:t>In line with the aims of this paper</w:t>
      </w:r>
      <w:r w:rsidR="00573A74">
        <w:t xml:space="preserve">, we conceptualise ‘support’ using </w:t>
      </w:r>
      <w:commentRangeStart w:id="42"/>
      <w:r w:rsidR="00573A74">
        <w:t>a theoretically derived framewor</w:t>
      </w:r>
      <w:commentRangeEnd w:id="42"/>
      <w:r w:rsidR="0064130B">
        <w:rPr>
          <w:rStyle w:val="CommentReference"/>
        </w:rPr>
        <w:commentReference w:id="42"/>
      </w:r>
      <w:r w:rsidR="00573A74">
        <w:t>k</w:t>
      </w:r>
      <w:ins w:id="43" w:author="Stephen Hughes" w:date="2018-11-13T11:10:00Z">
        <w:r w:rsidR="00475B50">
          <w:t xml:space="preserve"> (Cohen et al. 2000, Page 3)</w:t>
        </w:r>
      </w:ins>
      <w:r w:rsidR="00573A74">
        <w:t xml:space="preserve">. </w:t>
      </w:r>
      <w:ins w:id="44" w:author="Stephen Hughes" w:date="2018-11-13T11:11:00Z">
        <w:r w:rsidR="00475B50" w:rsidRPr="00475B50">
          <w:t>This framework suggests the term social support can be understood as encompassing informational, instr</w:t>
        </w:r>
        <w:r w:rsidR="00475B50">
          <w:t xml:space="preserve">umental and emotional support. </w:t>
        </w:r>
      </w:ins>
      <w:commentRangeStart w:id="45"/>
      <w:del w:id="46" w:author="Stephen Hughes" w:date="2018-11-13T11:11:00Z">
        <w:r w:rsidR="00573A74" w:rsidDel="00475B50">
          <w:delText>A significant body of literature exists around types of support</w:delText>
        </w:r>
        <w:r w:rsidR="00F44DF5" w:rsidDel="00475B50">
          <w:delText xml:space="preserve"> provision </w:delText>
        </w:r>
        <w:commentRangeEnd w:id="45"/>
        <w:r w:rsidR="0064130B" w:rsidDel="00475B50">
          <w:rPr>
            <w:rStyle w:val="CommentReference"/>
          </w:rPr>
          <w:commentReference w:id="45"/>
        </w:r>
        <w:r w:rsidDel="00475B50">
          <w:delText>(including, for example</w:delText>
        </w:r>
        <w:r w:rsidR="0099155F" w:rsidRPr="00C3709A" w:rsidDel="00475B50">
          <w:delText xml:space="preserve"> informational, instrumental and emotional </w:delText>
        </w:r>
        <w:r w:rsidR="00F13738" w:rsidDel="00475B50">
          <w:fldChar w:fldCharType="begin">
            <w:fldData xml:space="preserve">PEVuZE5vdGU+PENpdGU+PEF1dGhvcj5Db2hlbjwvQXV0aG9yPjxZZWFyPjIwMDA8L1llYXI+PFJl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</w:fldData>
          </w:fldChar>
        </w:r>
        <w:r w:rsidR="00EE1780" w:rsidDel="00475B50">
          <w:delInstrText xml:space="preserve"> ADDIN EN.CITE </w:delInstrText>
        </w:r>
        <w:r w:rsidR="00EE1780" w:rsidDel="00475B50">
          <w:fldChar w:fldCharType="begin">
            <w:fldData xml:space="preserve">PEVuZE5vdGU+PENpdGU+PEF1dGhvcj5Db2hlbjwvQXV0aG9yPjxZZWFyPjIwMDA8L1llYXI+PFJl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</w:fldData>
          </w:fldChar>
        </w:r>
        <w:r w:rsidR="00EE1780" w:rsidDel="00475B50">
          <w:delInstrText xml:space="preserve"> ADDIN EN.CITE.DATA </w:delInstrText>
        </w:r>
        <w:r w:rsidR="00EE1780" w:rsidDel="00475B50">
          <w:fldChar w:fldCharType="end"/>
        </w:r>
        <w:r w:rsidR="00F13738" w:rsidDel="00475B50">
          <w:fldChar w:fldCharType="separate"/>
        </w:r>
        <w:r w:rsidR="00EE1780" w:rsidDel="00475B50">
          <w:rPr>
            <w:noProof/>
          </w:rPr>
          <w:delText>(Cohen, Underwood, and Gottlieb 2000; Thoits 2011; Dennis 2003)</w:delText>
        </w:r>
        <w:r w:rsidR="00F13738" w:rsidDel="00475B50">
          <w:fldChar w:fldCharType="end"/>
        </w:r>
        <w:r w:rsidR="0099155F" w:rsidRPr="00C3709A" w:rsidDel="00475B50">
          <w:delText xml:space="preserve">. </w:delText>
        </w:r>
      </w:del>
      <w:r w:rsidR="0099155F" w:rsidRPr="00C3709A">
        <w:t xml:space="preserve">Informational support </w:t>
      </w:r>
      <w:r w:rsidR="00F44DF5">
        <w:t>refers</w:t>
      </w:r>
      <w:r w:rsidR="00F44DF5" w:rsidRPr="00C3709A">
        <w:t xml:space="preserve"> </w:t>
      </w:r>
      <w:r w:rsidR="0099155F" w:rsidRPr="00C3709A">
        <w:t xml:space="preserve">to </w:t>
      </w:r>
      <w:r w:rsidR="0064130B">
        <w:t xml:space="preserve">information, </w:t>
      </w:r>
      <w:r w:rsidR="0099155F" w:rsidRPr="00C3709A">
        <w:t xml:space="preserve">advice or guidance, instrumental support </w:t>
      </w:r>
      <w:r w:rsidR="0064130B">
        <w:t>refers to</w:t>
      </w:r>
      <w:r w:rsidR="0064130B" w:rsidRPr="00C3709A">
        <w:t xml:space="preserve"> </w:t>
      </w:r>
      <w:r w:rsidR="0099155F" w:rsidRPr="00C3709A">
        <w:t>tangible assistance</w:t>
      </w:r>
      <w:r w:rsidR="00F44DF5">
        <w:t>,</w:t>
      </w:r>
      <w:r w:rsidR="0099155F" w:rsidRPr="00C3709A">
        <w:t xml:space="preserve"> and emotional support ‘expressions of empathy, caring, reassurance, and trust’ along with ‘opportunities for emotional expression and venting.’ </w:t>
      </w:r>
      <w:r w:rsidR="00BE5745">
        <w:fldChar w:fldCharType="begin">
          <w:fldData xml:space="preserve">PEVuZE5vdGU+PENpdGU+PEF1dGhvcj5Db2hlbjwvQXV0aG9yPjxZZWFyPjIwMDQ8L1llYXI+PFJl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==
</w:fldData>
        </w:fldChar>
      </w:r>
      <w:r w:rsidR="00F65C18">
        <w:instrText xml:space="preserve"> ADDIN EN.CITE </w:instrText>
      </w:r>
      <w:r w:rsidR="00F65C18">
        <w:fldChar w:fldCharType="begin">
          <w:fldData xml:space="preserve">PEVuZE5vdGU+PENpdGU+PEF1dGhvcj5Db2hlbjwvQXV0aG9yPjxZZWFyPjIwMDQ8L1llYXI+PFJl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==
</w:fldData>
        </w:fldChar>
      </w:r>
      <w:r w:rsidR="00F65C18">
        <w:instrText xml:space="preserve"> ADDIN EN.CITE.DATA </w:instrText>
      </w:r>
      <w:r w:rsidR="00F65C18">
        <w:fldChar w:fldCharType="end"/>
      </w:r>
      <w:r w:rsidR="00BE5745">
        <w:fldChar w:fldCharType="separate"/>
      </w:r>
      <w:r w:rsidR="00F65C18">
        <w:rPr>
          <w:noProof/>
        </w:rPr>
        <w:t>(Cohen 2004)</w:t>
      </w:r>
      <w:r w:rsidR="00BE5745">
        <w:fldChar w:fldCharType="end"/>
      </w:r>
      <w:r w:rsidR="0099155F">
        <w:t xml:space="preserve"> </w:t>
      </w:r>
      <w:proofErr w:type="spellStart"/>
      <w:r w:rsidR="00F632F1" w:rsidRPr="00F632F1">
        <w:t>Thoits</w:t>
      </w:r>
      <w:proofErr w:type="spellEnd"/>
      <w:r w:rsidR="00573A74">
        <w:t xml:space="preserve"> (</w:t>
      </w:r>
      <w:r w:rsidR="00024641">
        <w:t>2011</w:t>
      </w:r>
      <w:r w:rsidR="00573A74">
        <w:t>)</w:t>
      </w:r>
      <w:r w:rsidR="00F632F1" w:rsidRPr="00F632F1">
        <w:t xml:space="preserve"> </w:t>
      </w:r>
      <w:r w:rsidR="00F632F1">
        <w:t xml:space="preserve">proposes </w:t>
      </w:r>
      <w:r w:rsidR="00F632F1" w:rsidRPr="00F632F1">
        <w:t xml:space="preserve">that </w:t>
      </w:r>
      <w:r>
        <w:t>the support provided by</w:t>
      </w:r>
      <w:r w:rsidR="00DD6899">
        <w:t xml:space="preserve"> </w:t>
      </w:r>
      <w:r>
        <w:t>individuals with similar experiences, for example of LTCs, is</w:t>
      </w:r>
      <w:r w:rsidR="00F632F1" w:rsidRPr="00F632F1">
        <w:t xml:space="preserve"> valued </w:t>
      </w:r>
      <w:r w:rsidR="00B06F69">
        <w:t xml:space="preserve">for their </w:t>
      </w:r>
      <w:r w:rsidR="00F632F1" w:rsidRPr="00F632F1">
        <w:t xml:space="preserve">direct experiential knowledge and in-depth understanding of the ‘many dimensions and nuances’ of the individual’s situation. </w:t>
      </w:r>
      <w:r w:rsidR="00A019E8">
        <w:t>Similar others provide i</w:t>
      </w:r>
      <w:r w:rsidR="00F632F1" w:rsidRPr="00F632F1">
        <w:t xml:space="preserve">nformation and advice </w:t>
      </w:r>
      <w:r w:rsidR="00A019E8">
        <w:t>that</w:t>
      </w:r>
      <w:r w:rsidR="00F632F1" w:rsidRPr="00F632F1">
        <w:t xml:space="preserve"> </w:t>
      </w:r>
      <w:r w:rsidR="00F632F1">
        <w:t xml:space="preserve">is </w:t>
      </w:r>
      <w:r w:rsidR="00F44DF5">
        <w:t>r</w:t>
      </w:r>
      <w:r w:rsidR="00F44DF5" w:rsidRPr="00F632F1">
        <w:t>elevant,</w:t>
      </w:r>
      <w:r w:rsidR="00A019E8">
        <w:t xml:space="preserve"> and</w:t>
      </w:r>
      <w:r w:rsidR="00F632F1" w:rsidRPr="00F632F1">
        <w:t xml:space="preserve"> empathy</w:t>
      </w:r>
      <w:r w:rsidR="00573A74">
        <w:t xml:space="preserve"> </w:t>
      </w:r>
      <w:r w:rsidR="0064130B">
        <w:t xml:space="preserve">is expressed because it is </w:t>
      </w:r>
      <w:r w:rsidR="00573A74">
        <w:t>drawn from personal experience</w:t>
      </w:r>
      <w:r w:rsidR="00265994">
        <w:t xml:space="preserve"> </w:t>
      </w:r>
      <w:r w:rsidR="00BE5745">
        <w:fldChar w:fldCharType="begin">
          <w:fldData xml:space="preserve">PEVuZE5vdGU+PENpdGU+PEF1dGhvcj5UaG9pdHM8L0F1dGhvcj48WWVhcj4yMDExPC9ZZWFyPjxS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</w:fldData>
        </w:fldChar>
      </w:r>
      <w:r w:rsidR="00EE1780">
        <w:instrText xml:space="preserve"> ADDIN EN.CITE </w:instrText>
      </w:r>
      <w:r w:rsidR="00EE1780">
        <w:fldChar w:fldCharType="begin">
          <w:fldData xml:space="preserve">PEVuZE5vdGU+PENpdGU+PEF1dGhvcj5UaG9pdHM8L0F1dGhvcj48WWVhcj4yMDExPC9ZZWFyPjxS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</w:fldData>
        </w:fldChar>
      </w:r>
      <w:r w:rsidR="00EE1780">
        <w:instrText xml:space="preserve"> ADDIN EN.CITE.DATA </w:instrText>
      </w:r>
      <w:r w:rsidR="00EE1780">
        <w:fldChar w:fldCharType="end"/>
      </w:r>
      <w:r w:rsidR="00BE5745">
        <w:fldChar w:fldCharType="separate"/>
      </w:r>
      <w:r w:rsidR="00EE1780">
        <w:rPr>
          <w:noProof/>
        </w:rPr>
        <w:t>(Thoits 2011; Kennedy et al. 2007; Koetsenruijter et al. 2016)</w:t>
      </w:r>
      <w:r w:rsidR="00BE5745">
        <w:fldChar w:fldCharType="end"/>
      </w:r>
      <w:r w:rsidR="00A019E8">
        <w:t xml:space="preserve">. </w:t>
      </w:r>
      <w:r w:rsidR="006D15AD">
        <w:t>They</w:t>
      </w:r>
      <w:r w:rsidR="00F632F1" w:rsidRPr="00F632F1">
        <w:t xml:space="preserve"> </w:t>
      </w:r>
      <w:r w:rsidR="00894BE4">
        <w:t xml:space="preserve">can also </w:t>
      </w:r>
      <w:r w:rsidR="00F632F1" w:rsidRPr="00F632F1">
        <w:t>act as role models for comparison, shap</w:t>
      </w:r>
      <w:r w:rsidR="00894BE4">
        <w:t>ing</w:t>
      </w:r>
      <w:r w:rsidR="00F632F1" w:rsidRPr="00F632F1">
        <w:t xml:space="preserve"> coping responses and provid</w:t>
      </w:r>
      <w:r w:rsidR="00894BE4">
        <w:t>ing</w:t>
      </w:r>
      <w:r w:rsidR="00F632F1" w:rsidRPr="00F632F1">
        <w:t xml:space="preserve"> hope that proposed courses of action will be beneficial</w:t>
      </w:r>
      <w:r w:rsidR="00265994">
        <w:t xml:space="preserve"> </w:t>
      </w:r>
      <w:commentRangeStart w:id="48"/>
      <w:r w:rsidR="00BE5745">
        <w:fldChar w:fldCharType="begin">
          <w:fldData xml:space="preserve">PEVuZE5vdGU+PENpdGU+PEF1dGhvcj5UaG9pdHM8L0F1dGhvcj48WWVhcj4yMDExPC9ZZWFyPjxS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</w:fldData>
        </w:fldChar>
      </w:r>
      <w:r w:rsidR="00EE1780">
        <w:instrText xml:space="preserve"> ADDIN EN.CITE </w:instrText>
      </w:r>
      <w:r w:rsidR="00EE1780">
        <w:fldChar w:fldCharType="begin">
          <w:fldData xml:space="preserve">PEVuZE5vdGU+PENpdGU+PEF1dGhvcj5UaG9pdHM8L0F1dGhvcj48WWVhcj4yMDExPC9ZZWFyPjxS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</w:fldData>
        </w:fldChar>
      </w:r>
      <w:r w:rsidR="00EE1780">
        <w:instrText xml:space="preserve"> ADDIN EN.CITE.DATA </w:instrText>
      </w:r>
      <w:r w:rsidR="00EE1780">
        <w:fldChar w:fldCharType="end"/>
      </w:r>
      <w:r w:rsidR="00BE5745">
        <w:fldChar w:fldCharType="separate"/>
      </w:r>
      <w:r w:rsidR="00EE1780">
        <w:rPr>
          <w:noProof/>
        </w:rPr>
        <w:t>(Thoits 2011; Rogers et al. 2014)</w:t>
      </w:r>
      <w:r w:rsidR="00BE5745">
        <w:fldChar w:fldCharType="end"/>
      </w:r>
      <w:commentRangeEnd w:id="48"/>
      <w:r w:rsidR="00B9478F">
        <w:rPr>
          <w:rStyle w:val="CommentReference"/>
        </w:rPr>
        <w:commentReference w:id="48"/>
      </w:r>
      <w:r w:rsidR="00F632F1" w:rsidRPr="00F632F1">
        <w:t>.</w:t>
      </w:r>
      <w:r w:rsidR="00F632F1">
        <w:t xml:space="preserve"> </w:t>
      </w:r>
    </w:p>
    <w:p w14:paraId="7CACFF83" w14:textId="1FFC593B" w:rsidR="00D03CC4" w:rsidRDefault="00B06F69" w:rsidP="000B2AAB">
      <w:pPr>
        <w:spacing w:line="480" w:lineRule="auto"/>
      </w:pPr>
      <w:r w:rsidRPr="00B06F69">
        <w:t>In the context of health-professional led self-management programme</w:t>
      </w:r>
      <w:r w:rsidR="00730FCE">
        <w:t>s</w:t>
      </w:r>
      <w:r w:rsidRPr="00B06F69">
        <w:t xml:space="preserve">, where </w:t>
      </w:r>
      <w:r w:rsidR="00894BE4">
        <w:t xml:space="preserve">there is potential for </w:t>
      </w:r>
      <w:r w:rsidRPr="00B06F69">
        <w:t xml:space="preserve">support from both facilitators with medical expertise and from </w:t>
      </w:r>
      <w:r w:rsidR="002E0A25">
        <w:t>(patient)</w:t>
      </w:r>
      <w:r w:rsidR="002E0A25" w:rsidRPr="00B06F69">
        <w:t xml:space="preserve"> </w:t>
      </w:r>
      <w:r w:rsidRPr="00B06F69">
        <w:t xml:space="preserve">participants </w:t>
      </w:r>
      <w:r w:rsidR="002E0A25">
        <w:t>sharing</w:t>
      </w:r>
      <w:r w:rsidR="002E0A25" w:rsidRPr="00B06F69">
        <w:t xml:space="preserve"> </w:t>
      </w:r>
      <w:r w:rsidRPr="00B06F69">
        <w:t>similar experience</w:t>
      </w:r>
      <w:r w:rsidR="002E0A25">
        <w:t>s</w:t>
      </w:r>
      <w:r w:rsidRPr="00B06F69">
        <w:t xml:space="preserve">, it is unknown what support </w:t>
      </w:r>
      <w:r w:rsidR="00730FCE">
        <w:t xml:space="preserve">provision </w:t>
      </w:r>
      <w:r w:rsidRPr="00B06F69">
        <w:t>participants receive</w:t>
      </w:r>
      <w:r w:rsidR="00730FCE">
        <w:t xml:space="preserve"> and from whom, </w:t>
      </w:r>
      <w:r w:rsidRPr="00B06F69">
        <w:t>and what support they value</w:t>
      </w:r>
      <w:r w:rsidR="00BE5745">
        <w:t>.</w:t>
      </w:r>
      <w:r w:rsidR="00EB6B2C">
        <w:t xml:space="preserve"> </w:t>
      </w:r>
    </w:p>
    <w:p w14:paraId="0B1757E9" w14:textId="77777777" w:rsidR="00D24FB5" w:rsidRPr="00D47671" w:rsidRDefault="00D24FB5" w:rsidP="00460672">
      <w:pPr>
        <w:pStyle w:val="Heading1"/>
      </w:pPr>
      <w:r w:rsidRPr="00D47671">
        <w:t>Methods</w:t>
      </w:r>
    </w:p>
    <w:p w14:paraId="19943C1F" w14:textId="77777777" w:rsidR="00D24FB5" w:rsidRPr="003803FD" w:rsidRDefault="00D24FB5" w:rsidP="00E22217">
      <w:pPr>
        <w:spacing w:line="480" w:lineRule="auto"/>
      </w:pPr>
      <w:r w:rsidRPr="003803FD">
        <w:t>Approach</w:t>
      </w:r>
    </w:p>
    <w:p w14:paraId="66D326C2" w14:textId="091C99F9" w:rsidR="00D24FB5" w:rsidRDefault="003A7BDC" w:rsidP="003803FD">
      <w:pPr>
        <w:spacing w:line="480" w:lineRule="auto"/>
      </w:pPr>
      <w:r w:rsidRPr="00CA7854">
        <w:t xml:space="preserve">This paper draws on </w:t>
      </w:r>
      <w:r w:rsidR="008B2A86">
        <w:t xml:space="preserve">semi-structured </w:t>
      </w:r>
      <w:r>
        <w:t xml:space="preserve">interview </w:t>
      </w:r>
      <w:r w:rsidRPr="00CA7854">
        <w:t xml:space="preserve">data </w:t>
      </w:r>
      <w:r w:rsidR="008B2A86">
        <w:t xml:space="preserve">with individuals who were participating in a self-management group programme for one of three LTCs (chronic obstructive pulmonary disease, diabetes or obesity) to explore the experiences and views of participants about the support they </w:t>
      </w:r>
      <w:r w:rsidR="008B2A86">
        <w:lastRenderedPageBreak/>
        <w:t xml:space="preserve">perceived during the programmes. This paper is part of a larger </w:t>
      </w:r>
      <w:r w:rsidRPr="00CA7854">
        <w:t xml:space="preserve">qualitative study conducted in </w:t>
      </w:r>
      <w:commentRangeStart w:id="49"/>
      <w:r w:rsidRPr="00CA7854">
        <w:t>NSW,</w:t>
      </w:r>
      <w:commentRangeEnd w:id="49"/>
      <w:r w:rsidR="00B9478F">
        <w:rPr>
          <w:rStyle w:val="CommentReference"/>
        </w:rPr>
        <w:commentReference w:id="49"/>
      </w:r>
      <w:r w:rsidRPr="00CA7854">
        <w:t xml:space="preserve"> Australia </w:t>
      </w:r>
      <w:r w:rsidR="008B2A86">
        <w:t xml:space="preserve">on the </w:t>
      </w:r>
      <w:ins w:id="50" w:author="Stephen Hughes" w:date="2018-11-13T11:15:00Z">
        <w:r w:rsidR="00475B50">
          <w:t xml:space="preserve">role of </w:t>
        </w:r>
      </w:ins>
      <w:del w:id="51" w:author="Stephen Hughes" w:date="2018-11-13T11:15:00Z">
        <w:r w:rsidR="008B2A86" w:rsidDel="00475B50">
          <w:delText xml:space="preserve">negotiation and enactment of self-management </w:delText>
        </w:r>
      </w:del>
      <w:r w:rsidR="008B2A86">
        <w:t>goals</w:t>
      </w:r>
      <w:ins w:id="52" w:author="Stephen Hughes" w:date="2018-11-13T11:14:00Z">
        <w:r w:rsidR="00475B50">
          <w:t xml:space="preserve"> in chronic conditions self-management</w:t>
        </w:r>
      </w:ins>
      <w:r w:rsidR="008B2A86">
        <w:t>.</w:t>
      </w:r>
      <w:r>
        <w:t xml:space="preserve"> </w:t>
      </w:r>
      <w:r w:rsidR="00D24FB5">
        <w:t xml:space="preserve">Ethics </w:t>
      </w:r>
      <w:r w:rsidR="00B9478F">
        <w:t xml:space="preserve">approval </w:t>
      </w:r>
      <w:r w:rsidR="00D24FB5">
        <w:t xml:space="preserve">was obtained from </w:t>
      </w:r>
      <w:r w:rsidR="008B2A86">
        <w:t>a</w:t>
      </w:r>
      <w:r w:rsidR="00D24FB5">
        <w:t xml:space="preserve">rea </w:t>
      </w:r>
      <w:r w:rsidR="008B2A86">
        <w:t>h</w:t>
      </w:r>
      <w:r w:rsidR="00D24FB5">
        <w:t xml:space="preserve">ealth </w:t>
      </w:r>
      <w:r w:rsidR="008B2A86">
        <w:t>d</w:t>
      </w:r>
      <w:r w:rsidR="00D24FB5">
        <w:t xml:space="preserve">istrict </w:t>
      </w:r>
      <w:r w:rsidR="008B2A86">
        <w:t xml:space="preserve">and university </w:t>
      </w:r>
      <w:r w:rsidR="00D24FB5">
        <w:t>ethics committee</w:t>
      </w:r>
      <w:r w:rsidR="008B2A86">
        <w:t>s</w:t>
      </w:r>
      <w:r w:rsidR="00D24FB5">
        <w:t>.</w:t>
      </w:r>
    </w:p>
    <w:p w14:paraId="4D82D4D7" w14:textId="77777777" w:rsidR="00D24FB5" w:rsidRPr="003803FD" w:rsidRDefault="00D24FB5" w:rsidP="000E442E">
      <w:pPr>
        <w:spacing w:line="480" w:lineRule="auto"/>
      </w:pPr>
      <w:r w:rsidRPr="003803FD">
        <w:t xml:space="preserve">The sample </w:t>
      </w:r>
    </w:p>
    <w:p w14:paraId="2F2C1951" w14:textId="294BAA8B" w:rsidR="00D24FB5" w:rsidRDefault="00991E7A" w:rsidP="003803FD">
      <w:pPr>
        <w:spacing w:line="480" w:lineRule="auto"/>
      </w:pPr>
      <w:r>
        <w:t xml:space="preserve">Participants were people with long-term conditions (n=20) attending group programmes. Table 1 provides participant characteristics. </w:t>
      </w:r>
      <w:r w:rsidRPr="003803FD">
        <w:t xml:space="preserve">The group programmes </w:t>
      </w:r>
      <w:r w:rsidRPr="00991E7A">
        <w:t xml:space="preserve">selected </w:t>
      </w:r>
      <w:r>
        <w:t xml:space="preserve">(n=6) </w:t>
      </w:r>
      <w:r w:rsidRPr="003803FD">
        <w:t xml:space="preserve">were chosen because they </w:t>
      </w:r>
      <w:r w:rsidRPr="00991E7A">
        <w:t>provided self-management support for people with one of three long-term conditions</w:t>
      </w:r>
      <w:r w:rsidRPr="003803FD">
        <w:t>:</w:t>
      </w:r>
      <w:r w:rsidRPr="00991E7A">
        <w:t xml:space="preserve"> chronic obstructive pulmonary disease (COPD), type 2 diabetes, </w:t>
      </w:r>
      <w:r w:rsidR="00B9478F">
        <w:t>and</w:t>
      </w:r>
      <w:r w:rsidR="00B9478F" w:rsidRPr="00991E7A">
        <w:t xml:space="preserve"> </w:t>
      </w:r>
      <w:r w:rsidRPr="00991E7A">
        <w:t xml:space="preserve">obesity. Programmes were from a range of metropolitan and regional locations and hospital and </w:t>
      </w:r>
      <w:r w:rsidR="000E442E" w:rsidRPr="00991E7A">
        <w:t>community-based</w:t>
      </w:r>
      <w:r w:rsidRPr="00991E7A">
        <w:t xml:space="preserve"> settings.</w:t>
      </w:r>
      <w:r>
        <w:t xml:space="preserve"> </w:t>
      </w:r>
      <w:r w:rsidR="00AE3A33">
        <w:t>Table 2 provides programme characteristics.</w:t>
      </w:r>
    </w:p>
    <w:p w14:paraId="1289E72D" w14:textId="44C8F9C3" w:rsidR="00AC7758" w:rsidRDefault="00AC7758" w:rsidP="003803FD">
      <w:r>
        <w:t>Table 1. Participant characteristics</w:t>
      </w:r>
    </w:p>
    <w:tbl>
      <w:tblPr>
        <w:tblW w:w="5528" w:type="dxa"/>
        <w:tblInd w:w="142" w:type="dxa"/>
        <w:tblLook w:val="04A0" w:firstRow="1" w:lastRow="0" w:firstColumn="1" w:lastColumn="0" w:noHBand="0" w:noVBand="1"/>
      </w:tblPr>
      <w:tblGrid>
        <w:gridCol w:w="893"/>
        <w:gridCol w:w="3544"/>
        <w:gridCol w:w="1091"/>
      </w:tblGrid>
      <w:tr w:rsidR="00AC7758" w:rsidRPr="0072340F" w14:paraId="0B5C28AA" w14:textId="77777777" w:rsidTr="00894BE4">
        <w:trPr>
          <w:trHeight w:val="300"/>
        </w:trPr>
        <w:tc>
          <w:tcPr>
            <w:tcW w:w="4437" w:type="dxa"/>
            <w:gridSpan w:val="2"/>
            <w:tcBorders>
              <w:top w:val="single" w:sz="4" w:space="0" w:color="auto"/>
              <w:left w:val="nil"/>
              <w:bottom w:val="single" w:sz="4" w:space="0" w:color="auto"/>
              <w:right w:val="nil"/>
            </w:tcBorders>
            <w:shd w:val="clear" w:color="auto" w:fill="auto"/>
            <w:noWrap/>
            <w:vAlign w:val="bottom"/>
          </w:tcPr>
          <w:p w14:paraId="1291D388" w14:textId="77777777" w:rsidR="00AC7758" w:rsidRPr="00F14835" w:rsidRDefault="00AC7758" w:rsidP="003803FD">
            <w:pPr>
              <w:spacing w:after="0"/>
              <w:rPr>
                <w:rFonts w:eastAsia="Times New Roman" w:cstheme="minorHAnsi"/>
                <w:b/>
                <w:color w:val="000000"/>
                <w:sz w:val="24"/>
                <w:szCs w:val="24"/>
                <w:lang w:eastAsia="en-AU"/>
              </w:rPr>
            </w:pPr>
            <w:r w:rsidRPr="00F14835">
              <w:rPr>
                <w:rFonts w:eastAsia="Times New Roman" w:cstheme="minorHAnsi"/>
                <w:b/>
                <w:color w:val="000000"/>
                <w:sz w:val="24"/>
                <w:szCs w:val="24"/>
                <w:lang w:eastAsia="en-AU"/>
              </w:rPr>
              <w:t>Characteristic</w:t>
            </w:r>
          </w:p>
        </w:tc>
        <w:tc>
          <w:tcPr>
            <w:tcW w:w="1091" w:type="dxa"/>
            <w:tcBorders>
              <w:top w:val="single" w:sz="4" w:space="0" w:color="auto"/>
              <w:left w:val="nil"/>
              <w:bottom w:val="single" w:sz="4" w:space="0" w:color="auto"/>
              <w:right w:val="nil"/>
            </w:tcBorders>
            <w:shd w:val="clear" w:color="auto" w:fill="auto"/>
            <w:noWrap/>
            <w:vAlign w:val="bottom"/>
          </w:tcPr>
          <w:p w14:paraId="7F6CC8B1" w14:textId="77777777" w:rsidR="00AC7758" w:rsidRPr="00F14835" w:rsidRDefault="00AC7758" w:rsidP="003803FD">
            <w:pPr>
              <w:spacing w:after="0"/>
              <w:rPr>
                <w:rFonts w:eastAsia="Times New Roman" w:cstheme="minorHAnsi"/>
                <w:b/>
                <w:color w:val="000000"/>
                <w:sz w:val="24"/>
                <w:szCs w:val="24"/>
                <w:lang w:eastAsia="en-AU"/>
              </w:rPr>
            </w:pPr>
            <w:r w:rsidRPr="00F14835">
              <w:rPr>
                <w:rFonts w:eastAsia="Times New Roman" w:cstheme="minorHAnsi"/>
                <w:b/>
                <w:color w:val="000000"/>
                <w:sz w:val="24"/>
                <w:szCs w:val="24"/>
                <w:lang w:eastAsia="en-AU"/>
              </w:rPr>
              <w:t>Number</w:t>
            </w:r>
          </w:p>
        </w:tc>
      </w:tr>
      <w:tr w:rsidR="00AC7758" w:rsidRPr="0072340F" w14:paraId="647F44F1" w14:textId="77777777" w:rsidTr="00894BE4">
        <w:trPr>
          <w:trHeight w:val="300"/>
        </w:trPr>
        <w:tc>
          <w:tcPr>
            <w:tcW w:w="4437" w:type="dxa"/>
            <w:gridSpan w:val="2"/>
            <w:tcBorders>
              <w:left w:val="nil"/>
              <w:right w:val="nil"/>
            </w:tcBorders>
            <w:shd w:val="clear" w:color="auto" w:fill="auto"/>
            <w:noWrap/>
            <w:vAlign w:val="bottom"/>
            <w:hideMark/>
          </w:tcPr>
          <w:p w14:paraId="0245546D" w14:textId="77777777" w:rsidR="00AC7758" w:rsidRPr="00F14835" w:rsidRDefault="00AC7758" w:rsidP="003803FD">
            <w:pPr>
              <w:spacing w:after="0"/>
              <w:rPr>
                <w:rFonts w:eastAsia="Times New Roman" w:cstheme="minorHAnsi"/>
                <w:color w:val="000000"/>
                <w:sz w:val="24"/>
                <w:szCs w:val="24"/>
                <w:lang w:eastAsia="en-AU"/>
              </w:rPr>
            </w:pPr>
            <w:r w:rsidRPr="00F14835">
              <w:rPr>
                <w:rFonts w:eastAsia="Times New Roman" w:cstheme="minorHAnsi"/>
                <w:b/>
                <w:color w:val="000000"/>
                <w:sz w:val="24"/>
                <w:szCs w:val="24"/>
                <w:lang w:eastAsia="en-AU"/>
              </w:rPr>
              <w:t>Gender</w:t>
            </w:r>
          </w:p>
        </w:tc>
        <w:tc>
          <w:tcPr>
            <w:tcW w:w="1091" w:type="dxa"/>
            <w:tcBorders>
              <w:left w:val="nil"/>
              <w:right w:val="nil"/>
            </w:tcBorders>
            <w:shd w:val="clear" w:color="auto" w:fill="auto"/>
            <w:noWrap/>
            <w:vAlign w:val="center"/>
            <w:hideMark/>
          </w:tcPr>
          <w:p w14:paraId="38C479BE" w14:textId="77777777" w:rsidR="00AC7758" w:rsidRPr="00F14835" w:rsidRDefault="00AC7758" w:rsidP="003803FD">
            <w:pPr>
              <w:spacing w:after="0"/>
              <w:rPr>
                <w:rFonts w:eastAsia="Times New Roman" w:cstheme="minorHAnsi"/>
                <w:color w:val="000000"/>
                <w:sz w:val="24"/>
                <w:szCs w:val="24"/>
                <w:lang w:eastAsia="en-AU"/>
              </w:rPr>
            </w:pPr>
          </w:p>
        </w:tc>
      </w:tr>
      <w:tr w:rsidR="00AC7758" w:rsidRPr="0072340F" w14:paraId="764B4F71" w14:textId="77777777" w:rsidTr="00DE67D5">
        <w:trPr>
          <w:trHeight w:val="300"/>
        </w:trPr>
        <w:tc>
          <w:tcPr>
            <w:tcW w:w="893" w:type="dxa"/>
            <w:tcBorders>
              <w:left w:val="nil"/>
              <w:right w:val="nil"/>
            </w:tcBorders>
            <w:shd w:val="clear" w:color="auto" w:fill="auto"/>
            <w:noWrap/>
            <w:vAlign w:val="bottom"/>
            <w:hideMark/>
          </w:tcPr>
          <w:p w14:paraId="0184B702" w14:textId="77777777" w:rsidR="00AC7758" w:rsidRPr="00F14835" w:rsidRDefault="00AC7758" w:rsidP="003803FD">
            <w:pPr>
              <w:spacing w:after="0"/>
              <w:rPr>
                <w:rFonts w:eastAsia="Times New Roman" w:cstheme="minorHAnsi"/>
                <w:sz w:val="24"/>
                <w:szCs w:val="24"/>
                <w:lang w:eastAsia="en-AU"/>
              </w:rPr>
            </w:pPr>
          </w:p>
        </w:tc>
        <w:tc>
          <w:tcPr>
            <w:tcW w:w="3544" w:type="dxa"/>
            <w:tcBorders>
              <w:left w:val="nil"/>
              <w:right w:val="nil"/>
            </w:tcBorders>
            <w:shd w:val="clear" w:color="auto" w:fill="auto"/>
            <w:noWrap/>
            <w:vAlign w:val="bottom"/>
            <w:hideMark/>
          </w:tcPr>
          <w:p w14:paraId="5B6D78F4" w14:textId="77777777" w:rsidR="00AC7758" w:rsidRPr="00F14835" w:rsidRDefault="00AC7758" w:rsidP="003803FD">
            <w:pPr>
              <w:spacing w:after="0"/>
              <w:rPr>
                <w:rFonts w:eastAsia="Times New Roman" w:cstheme="minorHAnsi"/>
                <w:color w:val="000000"/>
                <w:sz w:val="24"/>
                <w:szCs w:val="24"/>
                <w:lang w:eastAsia="en-AU"/>
              </w:rPr>
            </w:pPr>
            <w:r w:rsidRPr="00F14835">
              <w:rPr>
                <w:rFonts w:eastAsia="Times New Roman" w:cstheme="minorHAnsi"/>
                <w:color w:val="000000"/>
                <w:sz w:val="24"/>
                <w:szCs w:val="24"/>
                <w:lang w:eastAsia="en-AU"/>
              </w:rPr>
              <w:t>Female</w:t>
            </w:r>
          </w:p>
        </w:tc>
        <w:tc>
          <w:tcPr>
            <w:tcW w:w="1091" w:type="dxa"/>
            <w:tcBorders>
              <w:left w:val="nil"/>
              <w:right w:val="nil"/>
            </w:tcBorders>
            <w:shd w:val="clear" w:color="auto" w:fill="auto"/>
            <w:noWrap/>
            <w:vAlign w:val="center"/>
            <w:hideMark/>
          </w:tcPr>
          <w:p w14:paraId="11C60F72" w14:textId="77777777" w:rsidR="00AC7758" w:rsidRPr="00F14835" w:rsidRDefault="00AC7758" w:rsidP="003803FD">
            <w:pPr>
              <w:spacing w:after="0"/>
              <w:rPr>
                <w:rFonts w:eastAsia="Times New Roman" w:cstheme="minorHAnsi"/>
                <w:color w:val="000000"/>
                <w:sz w:val="24"/>
                <w:szCs w:val="24"/>
                <w:lang w:eastAsia="en-AU"/>
              </w:rPr>
            </w:pPr>
            <w:r w:rsidRPr="00F14835">
              <w:rPr>
                <w:rFonts w:eastAsia="Times New Roman" w:cstheme="minorHAnsi"/>
                <w:color w:val="000000"/>
                <w:sz w:val="24"/>
                <w:szCs w:val="24"/>
                <w:lang w:eastAsia="en-AU"/>
              </w:rPr>
              <w:t>10</w:t>
            </w:r>
          </w:p>
        </w:tc>
      </w:tr>
      <w:tr w:rsidR="00AC7758" w:rsidRPr="0072340F" w14:paraId="779AED09" w14:textId="77777777" w:rsidTr="00DE67D5">
        <w:trPr>
          <w:trHeight w:val="300"/>
        </w:trPr>
        <w:tc>
          <w:tcPr>
            <w:tcW w:w="893" w:type="dxa"/>
            <w:tcBorders>
              <w:top w:val="nil"/>
              <w:left w:val="nil"/>
              <w:right w:val="nil"/>
            </w:tcBorders>
            <w:shd w:val="clear" w:color="auto" w:fill="auto"/>
            <w:noWrap/>
            <w:vAlign w:val="bottom"/>
            <w:hideMark/>
          </w:tcPr>
          <w:p w14:paraId="4233A9BF" w14:textId="77777777" w:rsidR="00AC7758" w:rsidRPr="00F14835" w:rsidRDefault="00AC7758" w:rsidP="003803FD">
            <w:pPr>
              <w:spacing w:after="0"/>
              <w:rPr>
                <w:rFonts w:eastAsia="Times New Roman" w:cstheme="minorHAnsi"/>
                <w:color w:val="000000"/>
                <w:sz w:val="24"/>
                <w:szCs w:val="24"/>
                <w:lang w:eastAsia="en-AU"/>
              </w:rPr>
            </w:pPr>
          </w:p>
        </w:tc>
        <w:tc>
          <w:tcPr>
            <w:tcW w:w="3544" w:type="dxa"/>
            <w:tcBorders>
              <w:top w:val="nil"/>
              <w:left w:val="nil"/>
              <w:right w:val="nil"/>
            </w:tcBorders>
            <w:shd w:val="clear" w:color="auto" w:fill="auto"/>
            <w:noWrap/>
            <w:vAlign w:val="bottom"/>
            <w:hideMark/>
          </w:tcPr>
          <w:p w14:paraId="5303DC6D" w14:textId="77777777" w:rsidR="00AC7758" w:rsidRPr="00F14835" w:rsidRDefault="00AC7758" w:rsidP="003803FD">
            <w:pPr>
              <w:spacing w:after="0"/>
              <w:rPr>
                <w:rFonts w:eastAsia="Times New Roman" w:cstheme="minorHAnsi"/>
                <w:color w:val="000000"/>
                <w:sz w:val="24"/>
                <w:szCs w:val="24"/>
                <w:lang w:eastAsia="en-AU"/>
              </w:rPr>
            </w:pPr>
            <w:r w:rsidRPr="00F14835">
              <w:rPr>
                <w:rFonts w:eastAsia="Times New Roman" w:cstheme="minorHAnsi"/>
                <w:color w:val="000000"/>
                <w:sz w:val="24"/>
                <w:szCs w:val="24"/>
                <w:lang w:eastAsia="en-AU"/>
              </w:rPr>
              <w:t>Male</w:t>
            </w:r>
          </w:p>
        </w:tc>
        <w:tc>
          <w:tcPr>
            <w:tcW w:w="1091" w:type="dxa"/>
            <w:tcBorders>
              <w:top w:val="nil"/>
              <w:left w:val="nil"/>
              <w:right w:val="nil"/>
            </w:tcBorders>
            <w:shd w:val="clear" w:color="auto" w:fill="auto"/>
            <w:noWrap/>
            <w:vAlign w:val="center"/>
            <w:hideMark/>
          </w:tcPr>
          <w:p w14:paraId="562C2BD8" w14:textId="77777777" w:rsidR="00AC7758" w:rsidRPr="00F14835" w:rsidRDefault="00AC7758" w:rsidP="003803FD">
            <w:pPr>
              <w:spacing w:after="0"/>
              <w:rPr>
                <w:rFonts w:eastAsia="Times New Roman" w:cstheme="minorHAnsi"/>
                <w:color w:val="000000"/>
                <w:sz w:val="24"/>
                <w:szCs w:val="24"/>
                <w:lang w:eastAsia="en-AU"/>
              </w:rPr>
            </w:pPr>
            <w:r w:rsidRPr="00F14835">
              <w:rPr>
                <w:rFonts w:eastAsia="Times New Roman" w:cstheme="minorHAnsi"/>
                <w:color w:val="000000"/>
                <w:sz w:val="24"/>
                <w:szCs w:val="24"/>
                <w:lang w:eastAsia="en-AU"/>
              </w:rPr>
              <w:t>10</w:t>
            </w:r>
          </w:p>
        </w:tc>
      </w:tr>
      <w:tr w:rsidR="00AC7758" w:rsidRPr="0072340F" w14:paraId="60A7E631" w14:textId="77777777" w:rsidTr="00DE67D5">
        <w:trPr>
          <w:trHeight w:val="300"/>
        </w:trPr>
        <w:tc>
          <w:tcPr>
            <w:tcW w:w="4437" w:type="dxa"/>
            <w:gridSpan w:val="2"/>
            <w:tcBorders>
              <w:left w:val="nil"/>
              <w:right w:val="nil"/>
            </w:tcBorders>
            <w:shd w:val="clear" w:color="auto" w:fill="auto"/>
            <w:noWrap/>
            <w:vAlign w:val="bottom"/>
            <w:hideMark/>
          </w:tcPr>
          <w:p w14:paraId="6990A6B2" w14:textId="77777777" w:rsidR="00AC7758" w:rsidRPr="00F14835" w:rsidRDefault="00AC7758" w:rsidP="003803FD">
            <w:pPr>
              <w:spacing w:after="0"/>
              <w:rPr>
                <w:rFonts w:eastAsia="Times New Roman" w:cstheme="minorHAnsi"/>
                <w:color w:val="000000"/>
                <w:sz w:val="24"/>
                <w:szCs w:val="24"/>
                <w:lang w:eastAsia="en-AU"/>
              </w:rPr>
            </w:pPr>
            <w:r w:rsidRPr="00F14835">
              <w:rPr>
                <w:rFonts w:eastAsia="Times New Roman" w:cstheme="minorHAnsi"/>
                <w:b/>
                <w:color w:val="000000"/>
                <w:sz w:val="24"/>
                <w:szCs w:val="24"/>
                <w:lang w:eastAsia="en-AU"/>
              </w:rPr>
              <w:t>Age</w:t>
            </w:r>
          </w:p>
        </w:tc>
        <w:tc>
          <w:tcPr>
            <w:tcW w:w="1091" w:type="dxa"/>
            <w:tcBorders>
              <w:left w:val="nil"/>
              <w:right w:val="nil"/>
            </w:tcBorders>
            <w:shd w:val="clear" w:color="auto" w:fill="auto"/>
            <w:noWrap/>
            <w:vAlign w:val="bottom"/>
            <w:hideMark/>
          </w:tcPr>
          <w:p w14:paraId="6D57E98E" w14:textId="77777777" w:rsidR="00AC7758" w:rsidRPr="00F14835" w:rsidRDefault="00AC7758" w:rsidP="003803FD">
            <w:pPr>
              <w:spacing w:after="0"/>
              <w:rPr>
                <w:rFonts w:eastAsia="Times New Roman" w:cstheme="minorHAnsi"/>
                <w:sz w:val="24"/>
                <w:szCs w:val="24"/>
                <w:lang w:eastAsia="en-AU"/>
              </w:rPr>
            </w:pPr>
          </w:p>
        </w:tc>
      </w:tr>
      <w:tr w:rsidR="00AC7758" w:rsidRPr="0072340F" w14:paraId="43F42D58" w14:textId="77777777" w:rsidTr="00894BE4">
        <w:trPr>
          <w:trHeight w:val="300"/>
        </w:trPr>
        <w:tc>
          <w:tcPr>
            <w:tcW w:w="893" w:type="dxa"/>
            <w:tcBorders>
              <w:left w:val="nil"/>
              <w:bottom w:val="nil"/>
              <w:right w:val="nil"/>
            </w:tcBorders>
            <w:shd w:val="clear" w:color="auto" w:fill="auto"/>
            <w:noWrap/>
            <w:vAlign w:val="bottom"/>
            <w:hideMark/>
          </w:tcPr>
          <w:p w14:paraId="2436DE83" w14:textId="77777777" w:rsidR="00AC7758" w:rsidRPr="00F14835" w:rsidRDefault="00AC7758" w:rsidP="003803FD">
            <w:pPr>
              <w:spacing w:after="0"/>
              <w:rPr>
                <w:rFonts w:eastAsia="Times New Roman" w:cstheme="minorHAnsi"/>
                <w:sz w:val="24"/>
                <w:szCs w:val="24"/>
                <w:lang w:eastAsia="en-AU"/>
              </w:rPr>
            </w:pPr>
          </w:p>
        </w:tc>
        <w:tc>
          <w:tcPr>
            <w:tcW w:w="3544" w:type="dxa"/>
            <w:tcBorders>
              <w:left w:val="nil"/>
              <w:bottom w:val="nil"/>
              <w:right w:val="nil"/>
            </w:tcBorders>
            <w:shd w:val="clear" w:color="auto" w:fill="auto"/>
            <w:noWrap/>
            <w:vAlign w:val="bottom"/>
            <w:hideMark/>
          </w:tcPr>
          <w:p w14:paraId="680312F7" w14:textId="77777777" w:rsidR="00AC7758" w:rsidRPr="00F14835" w:rsidRDefault="00AC7758" w:rsidP="003803FD">
            <w:pPr>
              <w:spacing w:after="0"/>
              <w:rPr>
                <w:rFonts w:eastAsia="Times New Roman" w:cstheme="minorHAnsi"/>
                <w:color w:val="000000"/>
                <w:sz w:val="24"/>
                <w:szCs w:val="24"/>
                <w:lang w:eastAsia="en-AU"/>
              </w:rPr>
            </w:pPr>
            <w:r w:rsidRPr="00F14835">
              <w:rPr>
                <w:rFonts w:eastAsia="Times New Roman" w:cstheme="minorHAnsi"/>
                <w:color w:val="000000"/>
                <w:sz w:val="24"/>
                <w:szCs w:val="24"/>
                <w:lang w:eastAsia="en-AU"/>
              </w:rPr>
              <w:t>Average</w:t>
            </w:r>
          </w:p>
        </w:tc>
        <w:tc>
          <w:tcPr>
            <w:tcW w:w="1091" w:type="dxa"/>
            <w:tcBorders>
              <w:left w:val="nil"/>
              <w:bottom w:val="nil"/>
              <w:right w:val="nil"/>
            </w:tcBorders>
            <w:shd w:val="clear" w:color="auto" w:fill="auto"/>
            <w:noWrap/>
            <w:vAlign w:val="center"/>
            <w:hideMark/>
          </w:tcPr>
          <w:p w14:paraId="58FB8397" w14:textId="77777777" w:rsidR="00AC7758" w:rsidRPr="00F14835" w:rsidRDefault="00AC7758" w:rsidP="003803FD">
            <w:pPr>
              <w:spacing w:after="0"/>
              <w:rPr>
                <w:rFonts w:eastAsia="Times New Roman" w:cstheme="minorHAnsi"/>
                <w:color w:val="000000"/>
                <w:sz w:val="24"/>
                <w:szCs w:val="24"/>
                <w:lang w:eastAsia="en-AU"/>
              </w:rPr>
            </w:pPr>
            <w:r w:rsidRPr="00F14835">
              <w:rPr>
                <w:rFonts w:eastAsia="Times New Roman" w:cstheme="minorHAnsi"/>
                <w:color w:val="000000"/>
                <w:sz w:val="24"/>
                <w:szCs w:val="24"/>
                <w:lang w:eastAsia="en-AU"/>
              </w:rPr>
              <w:t>59</w:t>
            </w:r>
          </w:p>
        </w:tc>
      </w:tr>
      <w:tr w:rsidR="00AC7758" w:rsidRPr="0072340F" w14:paraId="1ACBCE2F" w14:textId="77777777" w:rsidTr="00894BE4">
        <w:trPr>
          <w:trHeight w:val="300"/>
        </w:trPr>
        <w:tc>
          <w:tcPr>
            <w:tcW w:w="893" w:type="dxa"/>
            <w:tcBorders>
              <w:top w:val="nil"/>
              <w:left w:val="nil"/>
              <w:bottom w:val="nil"/>
              <w:right w:val="nil"/>
            </w:tcBorders>
            <w:shd w:val="clear" w:color="auto" w:fill="auto"/>
            <w:noWrap/>
            <w:vAlign w:val="bottom"/>
            <w:hideMark/>
          </w:tcPr>
          <w:p w14:paraId="097C5B9E" w14:textId="77777777" w:rsidR="00AC7758" w:rsidRPr="00F14835" w:rsidRDefault="00AC7758" w:rsidP="003803FD">
            <w:pPr>
              <w:spacing w:after="0"/>
              <w:rPr>
                <w:rFonts w:eastAsia="Times New Roman" w:cstheme="minorHAnsi"/>
                <w:color w:val="000000"/>
                <w:sz w:val="24"/>
                <w:szCs w:val="24"/>
                <w:lang w:eastAsia="en-AU"/>
              </w:rPr>
            </w:pPr>
          </w:p>
        </w:tc>
        <w:tc>
          <w:tcPr>
            <w:tcW w:w="3544" w:type="dxa"/>
            <w:tcBorders>
              <w:top w:val="nil"/>
              <w:left w:val="nil"/>
              <w:bottom w:val="nil"/>
              <w:right w:val="nil"/>
            </w:tcBorders>
            <w:shd w:val="clear" w:color="auto" w:fill="auto"/>
            <w:noWrap/>
            <w:vAlign w:val="bottom"/>
            <w:hideMark/>
          </w:tcPr>
          <w:p w14:paraId="02D37D4A" w14:textId="77777777" w:rsidR="00AC7758" w:rsidRPr="00F14835" w:rsidRDefault="00AC7758" w:rsidP="003803FD">
            <w:pPr>
              <w:spacing w:after="0"/>
              <w:rPr>
                <w:rFonts w:eastAsia="Times New Roman" w:cstheme="minorHAnsi"/>
                <w:color w:val="000000"/>
                <w:sz w:val="24"/>
                <w:szCs w:val="24"/>
                <w:lang w:eastAsia="en-AU"/>
              </w:rPr>
            </w:pPr>
            <w:r w:rsidRPr="00F14835">
              <w:rPr>
                <w:rFonts w:eastAsia="Times New Roman" w:cstheme="minorHAnsi"/>
                <w:color w:val="000000"/>
                <w:sz w:val="24"/>
                <w:szCs w:val="24"/>
                <w:lang w:eastAsia="en-AU"/>
              </w:rPr>
              <w:t>Range</w:t>
            </w:r>
          </w:p>
        </w:tc>
        <w:tc>
          <w:tcPr>
            <w:tcW w:w="1091" w:type="dxa"/>
            <w:tcBorders>
              <w:top w:val="nil"/>
              <w:left w:val="nil"/>
              <w:bottom w:val="nil"/>
              <w:right w:val="nil"/>
            </w:tcBorders>
            <w:shd w:val="clear" w:color="auto" w:fill="auto"/>
            <w:noWrap/>
            <w:vAlign w:val="center"/>
            <w:hideMark/>
          </w:tcPr>
          <w:p w14:paraId="067A3EE7" w14:textId="77777777" w:rsidR="00AC7758" w:rsidRPr="00F14835" w:rsidRDefault="00AC7758" w:rsidP="003803FD">
            <w:pPr>
              <w:spacing w:after="0"/>
              <w:rPr>
                <w:rFonts w:eastAsia="Times New Roman" w:cstheme="minorHAnsi"/>
                <w:color w:val="000000"/>
                <w:sz w:val="24"/>
                <w:szCs w:val="24"/>
                <w:lang w:eastAsia="en-AU"/>
              </w:rPr>
            </w:pPr>
            <w:r w:rsidRPr="00F14835">
              <w:rPr>
                <w:rFonts w:eastAsia="Times New Roman" w:cstheme="minorHAnsi"/>
                <w:color w:val="000000"/>
                <w:sz w:val="24"/>
                <w:szCs w:val="24"/>
                <w:lang w:eastAsia="en-AU"/>
              </w:rPr>
              <w:t>27-80</w:t>
            </w:r>
          </w:p>
        </w:tc>
      </w:tr>
      <w:tr w:rsidR="00AC7758" w:rsidRPr="0072340F" w14:paraId="1E24C23B" w14:textId="77777777" w:rsidTr="00894BE4">
        <w:trPr>
          <w:trHeight w:val="300"/>
        </w:trPr>
        <w:tc>
          <w:tcPr>
            <w:tcW w:w="893" w:type="dxa"/>
            <w:tcBorders>
              <w:top w:val="nil"/>
              <w:left w:val="nil"/>
              <w:right w:val="nil"/>
            </w:tcBorders>
            <w:shd w:val="clear" w:color="auto" w:fill="auto"/>
            <w:noWrap/>
            <w:vAlign w:val="bottom"/>
            <w:hideMark/>
          </w:tcPr>
          <w:p w14:paraId="17B19644" w14:textId="77777777" w:rsidR="00AC7758" w:rsidRPr="00F14835" w:rsidRDefault="00AC7758" w:rsidP="003803FD">
            <w:pPr>
              <w:spacing w:after="0"/>
              <w:rPr>
                <w:rFonts w:eastAsia="Times New Roman" w:cstheme="minorHAnsi"/>
                <w:color w:val="000000"/>
                <w:sz w:val="24"/>
                <w:szCs w:val="24"/>
                <w:lang w:eastAsia="en-AU"/>
              </w:rPr>
            </w:pPr>
          </w:p>
        </w:tc>
        <w:tc>
          <w:tcPr>
            <w:tcW w:w="3544" w:type="dxa"/>
            <w:tcBorders>
              <w:top w:val="nil"/>
              <w:left w:val="nil"/>
              <w:right w:val="nil"/>
            </w:tcBorders>
            <w:shd w:val="clear" w:color="auto" w:fill="auto"/>
            <w:noWrap/>
            <w:vAlign w:val="bottom"/>
            <w:hideMark/>
          </w:tcPr>
          <w:p w14:paraId="12DE77F3" w14:textId="77777777" w:rsidR="00AC7758" w:rsidRPr="00F14835" w:rsidRDefault="00AC7758" w:rsidP="003803FD">
            <w:pPr>
              <w:spacing w:after="0"/>
              <w:rPr>
                <w:rFonts w:eastAsia="Times New Roman" w:cstheme="minorHAnsi"/>
                <w:color w:val="000000"/>
                <w:sz w:val="24"/>
                <w:szCs w:val="24"/>
                <w:lang w:eastAsia="en-AU"/>
              </w:rPr>
            </w:pPr>
            <w:r w:rsidRPr="00F14835">
              <w:rPr>
                <w:rFonts w:eastAsia="Times New Roman" w:cstheme="minorHAnsi"/>
                <w:color w:val="000000"/>
                <w:sz w:val="24"/>
                <w:szCs w:val="24"/>
                <w:lang w:eastAsia="en-AU"/>
              </w:rPr>
              <w:t>Median</w:t>
            </w:r>
          </w:p>
        </w:tc>
        <w:tc>
          <w:tcPr>
            <w:tcW w:w="1091" w:type="dxa"/>
            <w:tcBorders>
              <w:top w:val="nil"/>
              <w:left w:val="nil"/>
              <w:right w:val="nil"/>
            </w:tcBorders>
            <w:shd w:val="clear" w:color="auto" w:fill="auto"/>
            <w:noWrap/>
            <w:vAlign w:val="center"/>
            <w:hideMark/>
          </w:tcPr>
          <w:p w14:paraId="7BAC5ACF" w14:textId="77777777" w:rsidR="00AC7758" w:rsidRPr="00F14835" w:rsidRDefault="00AC7758" w:rsidP="003803FD">
            <w:pPr>
              <w:spacing w:after="0"/>
              <w:rPr>
                <w:rFonts w:eastAsia="Times New Roman" w:cstheme="minorHAnsi"/>
                <w:color w:val="000000"/>
                <w:sz w:val="24"/>
                <w:szCs w:val="24"/>
                <w:lang w:eastAsia="en-AU"/>
              </w:rPr>
            </w:pPr>
            <w:r w:rsidRPr="00F14835">
              <w:rPr>
                <w:rFonts w:eastAsia="Times New Roman" w:cstheme="minorHAnsi"/>
                <w:color w:val="000000"/>
                <w:sz w:val="24"/>
                <w:szCs w:val="24"/>
                <w:lang w:eastAsia="en-AU"/>
              </w:rPr>
              <w:t>66</w:t>
            </w:r>
          </w:p>
        </w:tc>
      </w:tr>
      <w:tr w:rsidR="00AC7758" w:rsidRPr="0072340F" w14:paraId="7AEFCF18" w14:textId="77777777" w:rsidTr="00894BE4">
        <w:trPr>
          <w:trHeight w:val="300"/>
        </w:trPr>
        <w:tc>
          <w:tcPr>
            <w:tcW w:w="4437" w:type="dxa"/>
            <w:gridSpan w:val="2"/>
            <w:tcBorders>
              <w:left w:val="nil"/>
              <w:right w:val="nil"/>
            </w:tcBorders>
            <w:shd w:val="clear" w:color="auto" w:fill="auto"/>
            <w:noWrap/>
            <w:vAlign w:val="bottom"/>
            <w:hideMark/>
          </w:tcPr>
          <w:p w14:paraId="52D50DE3" w14:textId="77777777" w:rsidR="00AC7758" w:rsidRPr="00F14835" w:rsidRDefault="00AC7758" w:rsidP="003803FD">
            <w:pPr>
              <w:spacing w:after="0"/>
              <w:rPr>
                <w:rFonts w:eastAsia="Times New Roman" w:cstheme="minorHAnsi"/>
                <w:b/>
                <w:color w:val="000000"/>
                <w:sz w:val="24"/>
                <w:szCs w:val="24"/>
                <w:lang w:eastAsia="en-AU"/>
              </w:rPr>
            </w:pPr>
            <w:r w:rsidRPr="00F14835">
              <w:rPr>
                <w:rFonts w:eastAsia="Times New Roman" w:cstheme="minorHAnsi"/>
                <w:b/>
                <w:color w:val="000000"/>
                <w:sz w:val="24"/>
                <w:szCs w:val="24"/>
                <w:lang w:eastAsia="en-AU"/>
              </w:rPr>
              <w:t>Condition</w:t>
            </w:r>
          </w:p>
        </w:tc>
        <w:tc>
          <w:tcPr>
            <w:tcW w:w="1091" w:type="dxa"/>
            <w:tcBorders>
              <w:left w:val="nil"/>
              <w:right w:val="nil"/>
            </w:tcBorders>
            <w:shd w:val="clear" w:color="auto" w:fill="auto"/>
            <w:noWrap/>
            <w:vAlign w:val="center"/>
            <w:hideMark/>
          </w:tcPr>
          <w:p w14:paraId="5282B1E7" w14:textId="77777777" w:rsidR="00AC7758" w:rsidRPr="00F14835" w:rsidRDefault="00AC7758" w:rsidP="003803FD">
            <w:pPr>
              <w:spacing w:after="0"/>
              <w:rPr>
                <w:rFonts w:eastAsia="Times New Roman" w:cstheme="minorHAnsi"/>
                <w:color w:val="000000"/>
                <w:sz w:val="24"/>
                <w:szCs w:val="24"/>
                <w:lang w:eastAsia="en-AU"/>
              </w:rPr>
            </w:pPr>
          </w:p>
        </w:tc>
      </w:tr>
      <w:tr w:rsidR="00AC7758" w:rsidRPr="0072340F" w14:paraId="32321801" w14:textId="77777777" w:rsidTr="00894BE4">
        <w:trPr>
          <w:trHeight w:val="300"/>
        </w:trPr>
        <w:tc>
          <w:tcPr>
            <w:tcW w:w="893" w:type="dxa"/>
            <w:tcBorders>
              <w:left w:val="nil"/>
              <w:bottom w:val="nil"/>
              <w:right w:val="nil"/>
            </w:tcBorders>
            <w:shd w:val="clear" w:color="auto" w:fill="auto"/>
            <w:noWrap/>
            <w:vAlign w:val="bottom"/>
            <w:hideMark/>
          </w:tcPr>
          <w:p w14:paraId="5CE8C64D" w14:textId="77777777" w:rsidR="00AC7758" w:rsidRPr="00F14835" w:rsidRDefault="00AC7758" w:rsidP="003803FD">
            <w:pPr>
              <w:spacing w:after="0"/>
              <w:rPr>
                <w:rFonts w:eastAsia="Times New Roman" w:cstheme="minorHAnsi"/>
                <w:sz w:val="24"/>
                <w:szCs w:val="24"/>
                <w:lang w:eastAsia="en-AU"/>
              </w:rPr>
            </w:pPr>
          </w:p>
        </w:tc>
        <w:tc>
          <w:tcPr>
            <w:tcW w:w="3544" w:type="dxa"/>
            <w:tcBorders>
              <w:left w:val="nil"/>
              <w:bottom w:val="nil"/>
              <w:right w:val="nil"/>
            </w:tcBorders>
            <w:shd w:val="clear" w:color="auto" w:fill="auto"/>
            <w:noWrap/>
            <w:vAlign w:val="bottom"/>
            <w:hideMark/>
          </w:tcPr>
          <w:p w14:paraId="690C581A" w14:textId="77777777" w:rsidR="00AC7758" w:rsidRPr="00F14835" w:rsidRDefault="00AC7758" w:rsidP="003803FD">
            <w:pPr>
              <w:spacing w:after="0"/>
              <w:rPr>
                <w:rFonts w:eastAsia="Times New Roman" w:cstheme="minorHAnsi"/>
                <w:color w:val="000000"/>
                <w:sz w:val="24"/>
                <w:szCs w:val="24"/>
                <w:lang w:eastAsia="en-AU"/>
              </w:rPr>
            </w:pPr>
            <w:r w:rsidRPr="00F14835">
              <w:rPr>
                <w:rFonts w:eastAsia="Times New Roman" w:cstheme="minorHAnsi"/>
                <w:color w:val="000000"/>
                <w:sz w:val="24"/>
                <w:szCs w:val="24"/>
                <w:lang w:eastAsia="en-AU"/>
              </w:rPr>
              <w:t>Diabetes</w:t>
            </w:r>
          </w:p>
        </w:tc>
        <w:tc>
          <w:tcPr>
            <w:tcW w:w="1091" w:type="dxa"/>
            <w:tcBorders>
              <w:left w:val="nil"/>
              <w:bottom w:val="nil"/>
              <w:right w:val="nil"/>
            </w:tcBorders>
            <w:shd w:val="clear" w:color="auto" w:fill="auto"/>
            <w:noWrap/>
            <w:vAlign w:val="center"/>
            <w:hideMark/>
          </w:tcPr>
          <w:p w14:paraId="199CDF60" w14:textId="77777777" w:rsidR="00AC7758" w:rsidRPr="00F14835" w:rsidRDefault="00AC7758" w:rsidP="003803FD">
            <w:pPr>
              <w:spacing w:after="0"/>
              <w:rPr>
                <w:rFonts w:eastAsia="Times New Roman" w:cstheme="minorHAnsi"/>
                <w:color w:val="000000"/>
                <w:sz w:val="24"/>
                <w:szCs w:val="24"/>
                <w:lang w:eastAsia="en-AU"/>
              </w:rPr>
            </w:pPr>
            <w:r w:rsidRPr="00F14835">
              <w:rPr>
                <w:rFonts w:eastAsia="Times New Roman" w:cstheme="minorHAnsi"/>
                <w:color w:val="000000"/>
                <w:sz w:val="24"/>
                <w:szCs w:val="24"/>
                <w:lang w:eastAsia="en-AU"/>
              </w:rPr>
              <w:t>6</w:t>
            </w:r>
          </w:p>
        </w:tc>
      </w:tr>
      <w:tr w:rsidR="00AC7758" w:rsidRPr="0072340F" w14:paraId="145F1289" w14:textId="77777777" w:rsidTr="00894BE4">
        <w:trPr>
          <w:trHeight w:val="300"/>
        </w:trPr>
        <w:tc>
          <w:tcPr>
            <w:tcW w:w="893" w:type="dxa"/>
            <w:tcBorders>
              <w:top w:val="nil"/>
              <w:left w:val="nil"/>
              <w:bottom w:val="nil"/>
              <w:right w:val="nil"/>
            </w:tcBorders>
            <w:shd w:val="clear" w:color="auto" w:fill="auto"/>
            <w:noWrap/>
            <w:vAlign w:val="bottom"/>
            <w:hideMark/>
          </w:tcPr>
          <w:p w14:paraId="46CFA5B2" w14:textId="77777777" w:rsidR="00AC7758" w:rsidRPr="00F14835" w:rsidRDefault="00AC7758" w:rsidP="003803FD">
            <w:pPr>
              <w:spacing w:after="0"/>
              <w:rPr>
                <w:rFonts w:eastAsia="Times New Roman" w:cstheme="minorHAnsi"/>
                <w:color w:val="000000"/>
                <w:sz w:val="24"/>
                <w:szCs w:val="24"/>
                <w:lang w:eastAsia="en-AU"/>
              </w:rPr>
            </w:pPr>
          </w:p>
        </w:tc>
        <w:tc>
          <w:tcPr>
            <w:tcW w:w="3544" w:type="dxa"/>
            <w:tcBorders>
              <w:top w:val="nil"/>
              <w:left w:val="nil"/>
              <w:bottom w:val="nil"/>
              <w:right w:val="nil"/>
            </w:tcBorders>
            <w:shd w:val="clear" w:color="auto" w:fill="auto"/>
            <w:noWrap/>
            <w:vAlign w:val="bottom"/>
            <w:hideMark/>
          </w:tcPr>
          <w:p w14:paraId="27147482" w14:textId="77777777" w:rsidR="00AC7758" w:rsidRPr="00F14835" w:rsidRDefault="00AC7758" w:rsidP="003803FD">
            <w:pPr>
              <w:spacing w:after="0"/>
              <w:rPr>
                <w:rFonts w:eastAsia="Times New Roman" w:cstheme="minorHAnsi"/>
                <w:color w:val="000000"/>
                <w:sz w:val="24"/>
                <w:szCs w:val="24"/>
                <w:lang w:eastAsia="en-AU"/>
              </w:rPr>
            </w:pPr>
            <w:r w:rsidRPr="00F14835">
              <w:rPr>
                <w:rFonts w:eastAsia="Times New Roman" w:cstheme="minorHAnsi"/>
                <w:color w:val="000000"/>
                <w:sz w:val="24"/>
                <w:szCs w:val="24"/>
                <w:lang w:eastAsia="en-AU"/>
              </w:rPr>
              <w:t>Obesity</w:t>
            </w:r>
          </w:p>
        </w:tc>
        <w:tc>
          <w:tcPr>
            <w:tcW w:w="1091" w:type="dxa"/>
            <w:tcBorders>
              <w:top w:val="nil"/>
              <w:left w:val="nil"/>
              <w:bottom w:val="nil"/>
              <w:right w:val="nil"/>
            </w:tcBorders>
            <w:shd w:val="clear" w:color="auto" w:fill="auto"/>
            <w:noWrap/>
            <w:vAlign w:val="center"/>
            <w:hideMark/>
          </w:tcPr>
          <w:p w14:paraId="56C666B5" w14:textId="77777777" w:rsidR="00AC7758" w:rsidRPr="00F14835" w:rsidRDefault="00AC7758" w:rsidP="003803FD">
            <w:pPr>
              <w:spacing w:after="0"/>
              <w:rPr>
                <w:rFonts w:eastAsia="Times New Roman" w:cstheme="minorHAnsi"/>
                <w:color w:val="000000"/>
                <w:sz w:val="24"/>
                <w:szCs w:val="24"/>
                <w:lang w:eastAsia="en-AU"/>
              </w:rPr>
            </w:pPr>
            <w:r w:rsidRPr="00F14835">
              <w:rPr>
                <w:rFonts w:eastAsia="Times New Roman" w:cstheme="minorHAnsi"/>
                <w:color w:val="000000"/>
                <w:sz w:val="24"/>
                <w:szCs w:val="24"/>
                <w:lang w:eastAsia="en-AU"/>
              </w:rPr>
              <w:t>8</w:t>
            </w:r>
          </w:p>
        </w:tc>
      </w:tr>
      <w:tr w:rsidR="00AC7758" w:rsidRPr="0072340F" w14:paraId="44B27DAA" w14:textId="77777777" w:rsidTr="00894BE4">
        <w:trPr>
          <w:trHeight w:val="300"/>
        </w:trPr>
        <w:tc>
          <w:tcPr>
            <w:tcW w:w="893" w:type="dxa"/>
            <w:tcBorders>
              <w:top w:val="nil"/>
              <w:left w:val="nil"/>
              <w:right w:val="nil"/>
            </w:tcBorders>
            <w:shd w:val="clear" w:color="auto" w:fill="auto"/>
            <w:noWrap/>
            <w:vAlign w:val="bottom"/>
            <w:hideMark/>
          </w:tcPr>
          <w:p w14:paraId="1E56D103" w14:textId="77777777" w:rsidR="00AC7758" w:rsidRPr="00F14835" w:rsidRDefault="00AC7758" w:rsidP="003803FD">
            <w:pPr>
              <w:spacing w:after="0"/>
              <w:rPr>
                <w:rFonts w:eastAsia="Times New Roman" w:cstheme="minorHAnsi"/>
                <w:color w:val="000000"/>
                <w:sz w:val="24"/>
                <w:szCs w:val="24"/>
                <w:lang w:eastAsia="en-AU"/>
              </w:rPr>
            </w:pPr>
          </w:p>
        </w:tc>
        <w:tc>
          <w:tcPr>
            <w:tcW w:w="3544" w:type="dxa"/>
            <w:tcBorders>
              <w:top w:val="nil"/>
              <w:left w:val="nil"/>
              <w:right w:val="nil"/>
            </w:tcBorders>
            <w:shd w:val="clear" w:color="auto" w:fill="auto"/>
            <w:noWrap/>
            <w:vAlign w:val="bottom"/>
            <w:hideMark/>
          </w:tcPr>
          <w:p w14:paraId="039D1F42" w14:textId="77777777" w:rsidR="00AC7758" w:rsidRPr="00F14835" w:rsidRDefault="00AC7758" w:rsidP="003803FD">
            <w:pPr>
              <w:spacing w:after="0"/>
              <w:rPr>
                <w:rFonts w:eastAsia="Times New Roman" w:cstheme="minorHAnsi"/>
                <w:color w:val="000000"/>
                <w:sz w:val="24"/>
                <w:szCs w:val="24"/>
                <w:lang w:eastAsia="en-AU"/>
              </w:rPr>
            </w:pPr>
            <w:r w:rsidRPr="00F14835">
              <w:rPr>
                <w:rFonts w:eastAsia="Times New Roman" w:cstheme="minorHAnsi"/>
                <w:color w:val="000000"/>
                <w:sz w:val="24"/>
                <w:szCs w:val="24"/>
                <w:lang w:eastAsia="en-AU"/>
              </w:rPr>
              <w:t>COPD</w:t>
            </w:r>
          </w:p>
        </w:tc>
        <w:tc>
          <w:tcPr>
            <w:tcW w:w="1091" w:type="dxa"/>
            <w:tcBorders>
              <w:top w:val="nil"/>
              <w:left w:val="nil"/>
              <w:right w:val="nil"/>
            </w:tcBorders>
            <w:shd w:val="clear" w:color="auto" w:fill="auto"/>
            <w:noWrap/>
            <w:vAlign w:val="center"/>
            <w:hideMark/>
          </w:tcPr>
          <w:p w14:paraId="3DC4DF2C" w14:textId="77777777" w:rsidR="00AC7758" w:rsidRPr="00F14835" w:rsidRDefault="00AC7758" w:rsidP="003803FD">
            <w:pPr>
              <w:spacing w:after="0"/>
              <w:rPr>
                <w:rFonts w:eastAsia="Times New Roman" w:cstheme="minorHAnsi"/>
                <w:color w:val="000000"/>
                <w:sz w:val="24"/>
                <w:szCs w:val="24"/>
                <w:lang w:eastAsia="en-AU"/>
              </w:rPr>
            </w:pPr>
            <w:r w:rsidRPr="00F14835">
              <w:rPr>
                <w:rFonts w:eastAsia="Times New Roman" w:cstheme="minorHAnsi"/>
                <w:color w:val="000000"/>
                <w:sz w:val="24"/>
                <w:szCs w:val="24"/>
                <w:lang w:eastAsia="en-AU"/>
              </w:rPr>
              <w:t>6</w:t>
            </w:r>
          </w:p>
        </w:tc>
      </w:tr>
      <w:tr w:rsidR="00AC7758" w:rsidRPr="0072340F" w14:paraId="4C0453A6" w14:textId="77777777" w:rsidTr="00894BE4">
        <w:trPr>
          <w:trHeight w:val="300"/>
        </w:trPr>
        <w:tc>
          <w:tcPr>
            <w:tcW w:w="4437" w:type="dxa"/>
            <w:gridSpan w:val="2"/>
            <w:tcBorders>
              <w:left w:val="nil"/>
              <w:right w:val="nil"/>
            </w:tcBorders>
            <w:shd w:val="clear" w:color="auto" w:fill="auto"/>
            <w:noWrap/>
            <w:vAlign w:val="bottom"/>
          </w:tcPr>
          <w:p w14:paraId="0E8BC511" w14:textId="77777777" w:rsidR="00AC7758" w:rsidRPr="00F14835" w:rsidRDefault="00AC7758" w:rsidP="003803FD">
            <w:pPr>
              <w:spacing w:after="0"/>
              <w:rPr>
                <w:rFonts w:eastAsia="Times New Roman" w:cstheme="minorHAnsi"/>
                <w:color w:val="000000"/>
                <w:sz w:val="24"/>
                <w:szCs w:val="24"/>
                <w:lang w:eastAsia="en-AU"/>
              </w:rPr>
            </w:pPr>
            <w:r w:rsidRPr="00F14835">
              <w:rPr>
                <w:rFonts w:eastAsia="Times New Roman" w:cstheme="minorHAnsi"/>
                <w:b/>
                <w:color w:val="000000"/>
                <w:sz w:val="24"/>
                <w:szCs w:val="24"/>
                <w:lang w:eastAsia="en-AU"/>
              </w:rPr>
              <w:t>Education level</w:t>
            </w:r>
            <w:r w:rsidRPr="00F14835">
              <w:rPr>
                <w:rFonts w:eastAsia="Times New Roman" w:cstheme="minorHAnsi"/>
                <w:color w:val="000000"/>
                <w:sz w:val="24"/>
                <w:szCs w:val="24"/>
                <w:lang w:eastAsia="en-AU"/>
              </w:rPr>
              <w:t xml:space="preserve"> </w:t>
            </w:r>
          </w:p>
        </w:tc>
        <w:tc>
          <w:tcPr>
            <w:tcW w:w="1091" w:type="dxa"/>
            <w:tcBorders>
              <w:left w:val="nil"/>
              <w:right w:val="nil"/>
            </w:tcBorders>
            <w:shd w:val="clear" w:color="auto" w:fill="auto"/>
            <w:noWrap/>
            <w:vAlign w:val="center"/>
          </w:tcPr>
          <w:p w14:paraId="2313DCA4" w14:textId="77777777" w:rsidR="00AC7758" w:rsidRPr="00F14835" w:rsidRDefault="00AC7758" w:rsidP="003803FD">
            <w:pPr>
              <w:spacing w:after="0"/>
              <w:rPr>
                <w:rFonts w:eastAsia="Times New Roman" w:cstheme="minorHAnsi"/>
                <w:color w:val="000000"/>
                <w:sz w:val="24"/>
                <w:szCs w:val="24"/>
                <w:lang w:eastAsia="en-AU"/>
              </w:rPr>
            </w:pPr>
          </w:p>
        </w:tc>
      </w:tr>
      <w:tr w:rsidR="00AC7758" w:rsidRPr="0072340F" w14:paraId="5C5A94A4" w14:textId="77777777" w:rsidTr="00894BE4">
        <w:trPr>
          <w:trHeight w:val="300"/>
        </w:trPr>
        <w:tc>
          <w:tcPr>
            <w:tcW w:w="893" w:type="dxa"/>
            <w:tcBorders>
              <w:left w:val="nil"/>
              <w:bottom w:val="nil"/>
              <w:right w:val="nil"/>
            </w:tcBorders>
            <w:shd w:val="clear" w:color="auto" w:fill="auto"/>
            <w:noWrap/>
            <w:vAlign w:val="bottom"/>
          </w:tcPr>
          <w:p w14:paraId="5D09D980" w14:textId="77777777" w:rsidR="00AC7758" w:rsidRPr="00F14835" w:rsidRDefault="00AC7758" w:rsidP="003803FD">
            <w:pPr>
              <w:spacing w:after="0"/>
              <w:rPr>
                <w:rFonts w:eastAsia="Times New Roman" w:cstheme="minorHAnsi"/>
                <w:color w:val="000000"/>
                <w:sz w:val="24"/>
                <w:szCs w:val="24"/>
                <w:lang w:eastAsia="en-AU"/>
              </w:rPr>
            </w:pPr>
          </w:p>
        </w:tc>
        <w:tc>
          <w:tcPr>
            <w:tcW w:w="3544" w:type="dxa"/>
            <w:tcBorders>
              <w:left w:val="nil"/>
              <w:bottom w:val="nil"/>
              <w:right w:val="nil"/>
            </w:tcBorders>
            <w:shd w:val="clear" w:color="auto" w:fill="auto"/>
            <w:noWrap/>
            <w:vAlign w:val="bottom"/>
          </w:tcPr>
          <w:p w14:paraId="5DE9E74E" w14:textId="77777777" w:rsidR="00AC7758" w:rsidRPr="00F14835" w:rsidRDefault="00AC7758" w:rsidP="003803FD">
            <w:pPr>
              <w:spacing w:after="0"/>
              <w:rPr>
                <w:rFonts w:eastAsia="Times New Roman" w:cstheme="minorHAnsi"/>
                <w:color w:val="000000"/>
                <w:sz w:val="24"/>
                <w:szCs w:val="24"/>
                <w:lang w:eastAsia="en-AU"/>
              </w:rPr>
            </w:pPr>
            <w:r w:rsidRPr="00F14835">
              <w:rPr>
                <w:rFonts w:eastAsia="Times New Roman" w:cstheme="minorHAnsi"/>
                <w:color w:val="000000"/>
                <w:sz w:val="24"/>
                <w:szCs w:val="24"/>
                <w:lang w:eastAsia="en-AU"/>
              </w:rPr>
              <w:t>School year 10 or below</w:t>
            </w:r>
          </w:p>
        </w:tc>
        <w:tc>
          <w:tcPr>
            <w:tcW w:w="1091" w:type="dxa"/>
            <w:tcBorders>
              <w:left w:val="nil"/>
              <w:bottom w:val="nil"/>
              <w:right w:val="nil"/>
            </w:tcBorders>
            <w:shd w:val="clear" w:color="auto" w:fill="auto"/>
            <w:noWrap/>
            <w:vAlign w:val="center"/>
          </w:tcPr>
          <w:p w14:paraId="715B7313" w14:textId="77777777" w:rsidR="00AC7758" w:rsidRPr="00F14835" w:rsidRDefault="00AC7758" w:rsidP="003803FD">
            <w:pPr>
              <w:spacing w:after="0"/>
              <w:rPr>
                <w:rFonts w:eastAsia="Times New Roman" w:cstheme="minorHAnsi"/>
                <w:color w:val="000000"/>
                <w:sz w:val="24"/>
                <w:szCs w:val="24"/>
                <w:lang w:eastAsia="en-AU"/>
              </w:rPr>
            </w:pPr>
            <w:r w:rsidRPr="00F14835">
              <w:rPr>
                <w:rFonts w:eastAsia="Times New Roman" w:cstheme="minorHAnsi"/>
                <w:color w:val="000000"/>
                <w:sz w:val="24"/>
                <w:szCs w:val="24"/>
                <w:lang w:eastAsia="en-AU"/>
              </w:rPr>
              <w:t>2</w:t>
            </w:r>
          </w:p>
        </w:tc>
      </w:tr>
      <w:tr w:rsidR="00AC7758" w:rsidRPr="0072340F" w14:paraId="2613CAB1" w14:textId="77777777" w:rsidTr="00894BE4">
        <w:trPr>
          <w:trHeight w:val="300"/>
        </w:trPr>
        <w:tc>
          <w:tcPr>
            <w:tcW w:w="893" w:type="dxa"/>
            <w:tcBorders>
              <w:top w:val="nil"/>
              <w:left w:val="nil"/>
              <w:bottom w:val="nil"/>
              <w:right w:val="nil"/>
            </w:tcBorders>
            <w:shd w:val="clear" w:color="auto" w:fill="auto"/>
            <w:noWrap/>
            <w:vAlign w:val="bottom"/>
          </w:tcPr>
          <w:p w14:paraId="1A05316B" w14:textId="77777777" w:rsidR="00AC7758" w:rsidRPr="00F14835" w:rsidRDefault="00AC7758" w:rsidP="003803FD">
            <w:pPr>
              <w:spacing w:after="0"/>
              <w:rPr>
                <w:rFonts w:eastAsia="Times New Roman" w:cstheme="minorHAnsi"/>
                <w:color w:val="000000"/>
                <w:sz w:val="24"/>
                <w:szCs w:val="24"/>
                <w:lang w:eastAsia="en-AU"/>
              </w:rPr>
            </w:pPr>
          </w:p>
        </w:tc>
        <w:tc>
          <w:tcPr>
            <w:tcW w:w="3544" w:type="dxa"/>
            <w:tcBorders>
              <w:top w:val="nil"/>
              <w:left w:val="nil"/>
              <w:bottom w:val="nil"/>
              <w:right w:val="nil"/>
            </w:tcBorders>
            <w:shd w:val="clear" w:color="auto" w:fill="auto"/>
            <w:noWrap/>
            <w:vAlign w:val="bottom"/>
          </w:tcPr>
          <w:p w14:paraId="5445A78B" w14:textId="77777777" w:rsidR="00AC7758" w:rsidRPr="00F14835" w:rsidRDefault="00AC7758" w:rsidP="003803FD">
            <w:pPr>
              <w:spacing w:after="0"/>
              <w:rPr>
                <w:rFonts w:eastAsia="Times New Roman" w:cstheme="minorHAnsi"/>
                <w:color w:val="000000"/>
                <w:sz w:val="24"/>
                <w:szCs w:val="24"/>
                <w:lang w:eastAsia="en-AU"/>
              </w:rPr>
            </w:pPr>
            <w:r w:rsidRPr="00F14835">
              <w:rPr>
                <w:rFonts w:eastAsia="Times New Roman" w:cstheme="minorHAnsi"/>
                <w:color w:val="000000"/>
                <w:sz w:val="24"/>
                <w:szCs w:val="24"/>
                <w:lang w:eastAsia="en-AU"/>
              </w:rPr>
              <w:t>School year 12 or equivalent</w:t>
            </w:r>
          </w:p>
        </w:tc>
        <w:tc>
          <w:tcPr>
            <w:tcW w:w="1091" w:type="dxa"/>
            <w:tcBorders>
              <w:top w:val="nil"/>
              <w:left w:val="nil"/>
              <w:bottom w:val="nil"/>
              <w:right w:val="nil"/>
            </w:tcBorders>
            <w:shd w:val="clear" w:color="auto" w:fill="auto"/>
            <w:noWrap/>
            <w:vAlign w:val="center"/>
          </w:tcPr>
          <w:p w14:paraId="0F3958E4" w14:textId="77777777" w:rsidR="00AC7758" w:rsidRPr="00F14835" w:rsidRDefault="00AC7758" w:rsidP="003803FD">
            <w:pPr>
              <w:spacing w:after="0"/>
              <w:rPr>
                <w:rFonts w:eastAsia="Times New Roman" w:cstheme="minorHAnsi"/>
                <w:color w:val="000000"/>
                <w:sz w:val="24"/>
                <w:szCs w:val="24"/>
                <w:lang w:eastAsia="en-AU"/>
              </w:rPr>
            </w:pPr>
            <w:r w:rsidRPr="00F14835">
              <w:rPr>
                <w:rFonts w:eastAsia="Times New Roman" w:cstheme="minorHAnsi"/>
                <w:color w:val="000000"/>
                <w:sz w:val="24"/>
                <w:szCs w:val="24"/>
                <w:lang w:eastAsia="en-AU"/>
              </w:rPr>
              <w:t>7</w:t>
            </w:r>
          </w:p>
        </w:tc>
      </w:tr>
      <w:tr w:rsidR="00AC7758" w:rsidRPr="0072340F" w14:paraId="6F1D402E" w14:textId="77777777" w:rsidTr="00894BE4">
        <w:trPr>
          <w:trHeight w:val="300"/>
        </w:trPr>
        <w:tc>
          <w:tcPr>
            <w:tcW w:w="893" w:type="dxa"/>
            <w:tcBorders>
              <w:top w:val="nil"/>
              <w:left w:val="nil"/>
              <w:bottom w:val="nil"/>
              <w:right w:val="nil"/>
            </w:tcBorders>
            <w:shd w:val="clear" w:color="auto" w:fill="auto"/>
            <w:noWrap/>
            <w:vAlign w:val="bottom"/>
          </w:tcPr>
          <w:p w14:paraId="6053B40D" w14:textId="77777777" w:rsidR="00AC7758" w:rsidRPr="00F14835" w:rsidRDefault="00AC7758" w:rsidP="003803FD">
            <w:pPr>
              <w:spacing w:after="0"/>
              <w:rPr>
                <w:rFonts w:eastAsia="Times New Roman" w:cstheme="minorHAnsi"/>
                <w:color w:val="000000"/>
                <w:sz w:val="24"/>
                <w:szCs w:val="24"/>
                <w:lang w:eastAsia="en-AU"/>
              </w:rPr>
            </w:pPr>
          </w:p>
        </w:tc>
        <w:tc>
          <w:tcPr>
            <w:tcW w:w="3544" w:type="dxa"/>
            <w:tcBorders>
              <w:top w:val="nil"/>
              <w:left w:val="nil"/>
              <w:bottom w:val="nil"/>
              <w:right w:val="nil"/>
            </w:tcBorders>
            <w:shd w:val="clear" w:color="auto" w:fill="auto"/>
            <w:noWrap/>
            <w:vAlign w:val="bottom"/>
          </w:tcPr>
          <w:p w14:paraId="062F4911" w14:textId="77777777" w:rsidR="00AC7758" w:rsidRPr="00F14835" w:rsidRDefault="00AC7758" w:rsidP="003803FD">
            <w:pPr>
              <w:spacing w:after="0"/>
              <w:rPr>
                <w:rFonts w:eastAsia="Times New Roman" w:cstheme="minorHAnsi"/>
                <w:color w:val="000000"/>
                <w:sz w:val="24"/>
                <w:szCs w:val="24"/>
                <w:lang w:eastAsia="en-AU"/>
              </w:rPr>
            </w:pPr>
            <w:r w:rsidRPr="00F14835">
              <w:rPr>
                <w:rFonts w:eastAsia="Times New Roman" w:cstheme="minorHAnsi"/>
                <w:color w:val="000000"/>
                <w:sz w:val="24"/>
                <w:szCs w:val="24"/>
                <w:lang w:eastAsia="en-AU"/>
              </w:rPr>
              <w:t>Trade certificate</w:t>
            </w:r>
          </w:p>
        </w:tc>
        <w:tc>
          <w:tcPr>
            <w:tcW w:w="1091" w:type="dxa"/>
            <w:tcBorders>
              <w:top w:val="nil"/>
              <w:left w:val="nil"/>
              <w:bottom w:val="nil"/>
              <w:right w:val="nil"/>
            </w:tcBorders>
            <w:shd w:val="clear" w:color="auto" w:fill="auto"/>
            <w:noWrap/>
            <w:vAlign w:val="center"/>
          </w:tcPr>
          <w:p w14:paraId="5F12CBB1" w14:textId="77777777" w:rsidR="00AC7758" w:rsidRPr="00F14835" w:rsidRDefault="00AC7758" w:rsidP="003803FD">
            <w:pPr>
              <w:spacing w:after="0"/>
              <w:rPr>
                <w:rFonts w:eastAsia="Times New Roman" w:cstheme="minorHAnsi"/>
                <w:color w:val="000000"/>
                <w:sz w:val="24"/>
                <w:szCs w:val="24"/>
                <w:lang w:eastAsia="en-AU"/>
              </w:rPr>
            </w:pPr>
            <w:r w:rsidRPr="00F14835">
              <w:rPr>
                <w:rFonts w:eastAsia="Times New Roman" w:cstheme="minorHAnsi"/>
                <w:color w:val="000000"/>
                <w:sz w:val="24"/>
                <w:szCs w:val="24"/>
                <w:lang w:eastAsia="en-AU"/>
              </w:rPr>
              <w:t>5</w:t>
            </w:r>
          </w:p>
        </w:tc>
      </w:tr>
      <w:tr w:rsidR="00AC7758" w:rsidRPr="0072340F" w14:paraId="3E7BA2DB" w14:textId="77777777" w:rsidTr="00894BE4">
        <w:trPr>
          <w:trHeight w:val="300"/>
        </w:trPr>
        <w:tc>
          <w:tcPr>
            <w:tcW w:w="893" w:type="dxa"/>
            <w:tcBorders>
              <w:top w:val="nil"/>
              <w:left w:val="nil"/>
              <w:bottom w:val="nil"/>
              <w:right w:val="nil"/>
            </w:tcBorders>
            <w:shd w:val="clear" w:color="auto" w:fill="auto"/>
            <w:noWrap/>
            <w:vAlign w:val="bottom"/>
          </w:tcPr>
          <w:p w14:paraId="503420B7" w14:textId="77777777" w:rsidR="00AC7758" w:rsidRPr="00F14835" w:rsidRDefault="00AC7758" w:rsidP="003803FD">
            <w:pPr>
              <w:spacing w:after="0"/>
              <w:rPr>
                <w:rFonts w:eastAsia="Times New Roman" w:cstheme="minorHAnsi"/>
                <w:color w:val="000000"/>
                <w:sz w:val="24"/>
                <w:szCs w:val="24"/>
                <w:lang w:eastAsia="en-AU"/>
              </w:rPr>
            </w:pPr>
          </w:p>
        </w:tc>
        <w:tc>
          <w:tcPr>
            <w:tcW w:w="3544" w:type="dxa"/>
            <w:tcBorders>
              <w:top w:val="nil"/>
              <w:left w:val="nil"/>
              <w:bottom w:val="nil"/>
              <w:right w:val="nil"/>
            </w:tcBorders>
            <w:shd w:val="clear" w:color="auto" w:fill="auto"/>
            <w:noWrap/>
            <w:vAlign w:val="bottom"/>
          </w:tcPr>
          <w:p w14:paraId="7AD7FDFE" w14:textId="77777777" w:rsidR="00AC7758" w:rsidRPr="00F14835" w:rsidRDefault="00AC7758" w:rsidP="003803FD">
            <w:pPr>
              <w:spacing w:after="0"/>
              <w:rPr>
                <w:rFonts w:eastAsia="Times New Roman" w:cstheme="minorHAnsi"/>
                <w:color w:val="000000"/>
                <w:sz w:val="24"/>
                <w:szCs w:val="24"/>
                <w:lang w:eastAsia="en-AU"/>
              </w:rPr>
            </w:pPr>
            <w:r w:rsidRPr="00F14835">
              <w:rPr>
                <w:rFonts w:eastAsia="Times New Roman" w:cstheme="minorHAnsi"/>
                <w:color w:val="000000"/>
                <w:sz w:val="24"/>
                <w:szCs w:val="24"/>
                <w:lang w:eastAsia="en-AU"/>
              </w:rPr>
              <w:t>University degree</w:t>
            </w:r>
          </w:p>
        </w:tc>
        <w:tc>
          <w:tcPr>
            <w:tcW w:w="1091" w:type="dxa"/>
            <w:tcBorders>
              <w:top w:val="nil"/>
              <w:left w:val="nil"/>
              <w:bottom w:val="nil"/>
              <w:right w:val="nil"/>
            </w:tcBorders>
            <w:shd w:val="clear" w:color="auto" w:fill="auto"/>
            <w:noWrap/>
            <w:vAlign w:val="center"/>
          </w:tcPr>
          <w:p w14:paraId="4B380098" w14:textId="77777777" w:rsidR="00AC7758" w:rsidRPr="00F14835" w:rsidRDefault="00AC7758" w:rsidP="003803FD">
            <w:pPr>
              <w:spacing w:after="0"/>
              <w:rPr>
                <w:rFonts w:eastAsia="Times New Roman" w:cstheme="minorHAnsi"/>
                <w:color w:val="000000"/>
                <w:sz w:val="24"/>
                <w:szCs w:val="24"/>
                <w:lang w:eastAsia="en-AU"/>
              </w:rPr>
            </w:pPr>
            <w:r w:rsidRPr="00F14835">
              <w:rPr>
                <w:rFonts w:eastAsia="Times New Roman" w:cstheme="minorHAnsi"/>
                <w:color w:val="000000"/>
                <w:sz w:val="24"/>
                <w:szCs w:val="24"/>
                <w:lang w:eastAsia="en-AU"/>
              </w:rPr>
              <w:t>5</w:t>
            </w:r>
          </w:p>
        </w:tc>
      </w:tr>
      <w:tr w:rsidR="00AC7758" w:rsidRPr="0072340F" w14:paraId="118405CE" w14:textId="77777777" w:rsidTr="00894BE4">
        <w:trPr>
          <w:trHeight w:val="300"/>
        </w:trPr>
        <w:tc>
          <w:tcPr>
            <w:tcW w:w="893" w:type="dxa"/>
            <w:tcBorders>
              <w:top w:val="nil"/>
              <w:left w:val="nil"/>
              <w:right w:val="nil"/>
            </w:tcBorders>
            <w:shd w:val="clear" w:color="auto" w:fill="auto"/>
            <w:noWrap/>
            <w:vAlign w:val="bottom"/>
          </w:tcPr>
          <w:p w14:paraId="28238B05" w14:textId="77777777" w:rsidR="00AC7758" w:rsidRPr="00F14835" w:rsidRDefault="00AC7758" w:rsidP="003803FD">
            <w:pPr>
              <w:spacing w:after="0"/>
              <w:rPr>
                <w:rFonts w:eastAsia="Times New Roman" w:cstheme="minorHAnsi"/>
                <w:color w:val="000000"/>
                <w:sz w:val="24"/>
                <w:szCs w:val="24"/>
                <w:lang w:eastAsia="en-AU"/>
              </w:rPr>
            </w:pPr>
          </w:p>
        </w:tc>
        <w:tc>
          <w:tcPr>
            <w:tcW w:w="3544" w:type="dxa"/>
            <w:tcBorders>
              <w:top w:val="nil"/>
              <w:left w:val="nil"/>
              <w:right w:val="nil"/>
            </w:tcBorders>
            <w:shd w:val="clear" w:color="auto" w:fill="auto"/>
            <w:noWrap/>
            <w:vAlign w:val="bottom"/>
          </w:tcPr>
          <w:p w14:paraId="76990206" w14:textId="77777777" w:rsidR="00AC7758" w:rsidRPr="00F14835" w:rsidRDefault="00AC7758" w:rsidP="003803FD">
            <w:pPr>
              <w:spacing w:after="0"/>
              <w:rPr>
                <w:rFonts w:eastAsia="Times New Roman" w:cstheme="minorHAnsi"/>
                <w:color w:val="000000"/>
                <w:sz w:val="24"/>
                <w:szCs w:val="24"/>
                <w:lang w:eastAsia="en-AU"/>
              </w:rPr>
            </w:pPr>
            <w:r w:rsidRPr="00F14835">
              <w:rPr>
                <w:rFonts w:eastAsia="Times New Roman" w:cstheme="minorHAnsi"/>
                <w:color w:val="000000"/>
                <w:sz w:val="24"/>
                <w:szCs w:val="24"/>
                <w:lang w:eastAsia="en-AU"/>
              </w:rPr>
              <w:t>Not disclosed</w:t>
            </w:r>
          </w:p>
        </w:tc>
        <w:tc>
          <w:tcPr>
            <w:tcW w:w="1091" w:type="dxa"/>
            <w:tcBorders>
              <w:top w:val="nil"/>
              <w:left w:val="nil"/>
              <w:right w:val="nil"/>
            </w:tcBorders>
            <w:shd w:val="clear" w:color="auto" w:fill="auto"/>
            <w:noWrap/>
            <w:vAlign w:val="center"/>
          </w:tcPr>
          <w:p w14:paraId="66EF9DC2" w14:textId="77777777" w:rsidR="00AC7758" w:rsidRPr="00F14835" w:rsidRDefault="00AC7758" w:rsidP="003803FD">
            <w:pPr>
              <w:spacing w:after="0"/>
              <w:rPr>
                <w:rFonts w:eastAsia="Times New Roman" w:cstheme="minorHAnsi"/>
                <w:color w:val="000000"/>
                <w:sz w:val="24"/>
                <w:szCs w:val="24"/>
                <w:lang w:eastAsia="en-AU"/>
              </w:rPr>
            </w:pPr>
            <w:r w:rsidRPr="00F14835">
              <w:rPr>
                <w:rFonts w:eastAsia="Times New Roman" w:cstheme="minorHAnsi"/>
                <w:color w:val="000000"/>
                <w:sz w:val="24"/>
                <w:szCs w:val="24"/>
                <w:lang w:eastAsia="en-AU"/>
              </w:rPr>
              <w:t>1</w:t>
            </w:r>
          </w:p>
        </w:tc>
      </w:tr>
      <w:tr w:rsidR="00AC7758" w:rsidRPr="0072340F" w14:paraId="18C03ACB" w14:textId="77777777" w:rsidTr="00894BE4">
        <w:trPr>
          <w:trHeight w:val="300"/>
        </w:trPr>
        <w:tc>
          <w:tcPr>
            <w:tcW w:w="4437" w:type="dxa"/>
            <w:gridSpan w:val="2"/>
            <w:tcBorders>
              <w:left w:val="nil"/>
              <w:right w:val="nil"/>
            </w:tcBorders>
            <w:shd w:val="clear" w:color="auto" w:fill="auto"/>
            <w:noWrap/>
            <w:vAlign w:val="bottom"/>
          </w:tcPr>
          <w:p w14:paraId="10DF59A6" w14:textId="77777777" w:rsidR="00AC7758" w:rsidRPr="00F14835" w:rsidRDefault="00AC7758" w:rsidP="003803FD">
            <w:pPr>
              <w:spacing w:after="0"/>
              <w:rPr>
                <w:rFonts w:eastAsia="Times New Roman" w:cstheme="minorHAnsi"/>
                <w:color w:val="000000"/>
                <w:sz w:val="24"/>
                <w:szCs w:val="24"/>
                <w:lang w:eastAsia="en-AU"/>
              </w:rPr>
            </w:pPr>
            <w:r w:rsidRPr="00F14835">
              <w:rPr>
                <w:rFonts w:eastAsia="Times New Roman" w:cstheme="minorHAnsi"/>
                <w:b/>
                <w:color w:val="000000"/>
                <w:sz w:val="24"/>
                <w:szCs w:val="24"/>
                <w:lang w:eastAsia="en-AU"/>
              </w:rPr>
              <w:t>Employment status</w:t>
            </w:r>
          </w:p>
        </w:tc>
        <w:tc>
          <w:tcPr>
            <w:tcW w:w="1091" w:type="dxa"/>
            <w:tcBorders>
              <w:left w:val="nil"/>
              <w:right w:val="nil"/>
            </w:tcBorders>
            <w:shd w:val="clear" w:color="auto" w:fill="auto"/>
            <w:noWrap/>
            <w:vAlign w:val="center"/>
          </w:tcPr>
          <w:p w14:paraId="637EF66A" w14:textId="77777777" w:rsidR="00AC7758" w:rsidRPr="00F14835" w:rsidRDefault="00AC7758" w:rsidP="003803FD">
            <w:pPr>
              <w:spacing w:after="0"/>
              <w:rPr>
                <w:rFonts w:eastAsia="Times New Roman" w:cstheme="minorHAnsi"/>
                <w:color w:val="000000"/>
                <w:sz w:val="24"/>
                <w:szCs w:val="24"/>
                <w:lang w:eastAsia="en-AU"/>
              </w:rPr>
            </w:pPr>
          </w:p>
        </w:tc>
      </w:tr>
      <w:tr w:rsidR="00AC7758" w:rsidRPr="0072340F" w14:paraId="256FE723" w14:textId="77777777" w:rsidTr="00894BE4">
        <w:trPr>
          <w:trHeight w:val="300"/>
        </w:trPr>
        <w:tc>
          <w:tcPr>
            <w:tcW w:w="893" w:type="dxa"/>
            <w:tcBorders>
              <w:left w:val="nil"/>
              <w:bottom w:val="nil"/>
              <w:right w:val="nil"/>
            </w:tcBorders>
            <w:shd w:val="clear" w:color="auto" w:fill="auto"/>
            <w:noWrap/>
            <w:vAlign w:val="bottom"/>
          </w:tcPr>
          <w:p w14:paraId="219C4202" w14:textId="77777777" w:rsidR="00AC7758" w:rsidRPr="00F14835" w:rsidRDefault="00AC7758" w:rsidP="003803FD">
            <w:pPr>
              <w:spacing w:after="0"/>
              <w:rPr>
                <w:rFonts w:eastAsia="Times New Roman" w:cstheme="minorHAnsi"/>
                <w:color w:val="000000"/>
                <w:sz w:val="24"/>
                <w:szCs w:val="24"/>
                <w:lang w:eastAsia="en-AU"/>
              </w:rPr>
            </w:pPr>
          </w:p>
        </w:tc>
        <w:tc>
          <w:tcPr>
            <w:tcW w:w="3544" w:type="dxa"/>
            <w:tcBorders>
              <w:left w:val="nil"/>
              <w:bottom w:val="nil"/>
              <w:right w:val="nil"/>
            </w:tcBorders>
            <w:shd w:val="clear" w:color="auto" w:fill="auto"/>
            <w:noWrap/>
            <w:vAlign w:val="bottom"/>
          </w:tcPr>
          <w:p w14:paraId="029D0C6A" w14:textId="77777777" w:rsidR="00AC7758" w:rsidRPr="00F14835" w:rsidRDefault="00AC7758" w:rsidP="003803FD">
            <w:pPr>
              <w:spacing w:after="0"/>
              <w:rPr>
                <w:rFonts w:eastAsia="Times New Roman" w:cstheme="minorHAnsi"/>
                <w:color w:val="000000"/>
                <w:sz w:val="24"/>
                <w:szCs w:val="24"/>
                <w:lang w:eastAsia="en-AU"/>
              </w:rPr>
            </w:pPr>
            <w:r w:rsidRPr="00F14835">
              <w:rPr>
                <w:rFonts w:eastAsia="Times New Roman" w:cstheme="minorHAnsi"/>
                <w:color w:val="000000"/>
                <w:sz w:val="24"/>
                <w:szCs w:val="24"/>
                <w:lang w:eastAsia="en-AU"/>
              </w:rPr>
              <w:t>Employed full-time</w:t>
            </w:r>
          </w:p>
        </w:tc>
        <w:tc>
          <w:tcPr>
            <w:tcW w:w="1091" w:type="dxa"/>
            <w:tcBorders>
              <w:left w:val="nil"/>
              <w:bottom w:val="nil"/>
              <w:right w:val="nil"/>
            </w:tcBorders>
            <w:shd w:val="clear" w:color="auto" w:fill="auto"/>
            <w:noWrap/>
            <w:vAlign w:val="center"/>
          </w:tcPr>
          <w:p w14:paraId="5DF1EF23" w14:textId="77777777" w:rsidR="00AC7758" w:rsidRPr="00F14835" w:rsidRDefault="00AC7758" w:rsidP="003803FD">
            <w:pPr>
              <w:spacing w:after="0"/>
              <w:rPr>
                <w:rFonts w:eastAsia="Times New Roman" w:cstheme="minorHAnsi"/>
                <w:color w:val="000000"/>
                <w:sz w:val="24"/>
                <w:szCs w:val="24"/>
                <w:lang w:eastAsia="en-AU"/>
              </w:rPr>
            </w:pPr>
            <w:r w:rsidRPr="00F14835">
              <w:rPr>
                <w:rFonts w:eastAsia="Times New Roman" w:cstheme="minorHAnsi"/>
                <w:color w:val="000000"/>
                <w:sz w:val="24"/>
                <w:szCs w:val="24"/>
                <w:lang w:eastAsia="en-AU"/>
              </w:rPr>
              <w:t>2</w:t>
            </w:r>
          </w:p>
        </w:tc>
      </w:tr>
      <w:tr w:rsidR="00AC7758" w:rsidRPr="0072340F" w14:paraId="2EAC4B1C" w14:textId="77777777" w:rsidTr="00894BE4">
        <w:trPr>
          <w:trHeight w:val="300"/>
        </w:trPr>
        <w:tc>
          <w:tcPr>
            <w:tcW w:w="893" w:type="dxa"/>
            <w:tcBorders>
              <w:top w:val="nil"/>
              <w:left w:val="nil"/>
              <w:right w:val="nil"/>
            </w:tcBorders>
            <w:shd w:val="clear" w:color="auto" w:fill="auto"/>
            <w:noWrap/>
            <w:vAlign w:val="bottom"/>
          </w:tcPr>
          <w:p w14:paraId="5102F6E4" w14:textId="77777777" w:rsidR="00AC7758" w:rsidRPr="00F14835" w:rsidRDefault="00AC7758" w:rsidP="003803FD">
            <w:pPr>
              <w:spacing w:after="0"/>
              <w:rPr>
                <w:rFonts w:eastAsia="Times New Roman" w:cstheme="minorHAnsi"/>
                <w:color w:val="000000"/>
                <w:sz w:val="24"/>
                <w:szCs w:val="24"/>
                <w:lang w:eastAsia="en-AU"/>
              </w:rPr>
            </w:pPr>
          </w:p>
        </w:tc>
        <w:tc>
          <w:tcPr>
            <w:tcW w:w="3544" w:type="dxa"/>
            <w:tcBorders>
              <w:top w:val="nil"/>
              <w:left w:val="nil"/>
              <w:right w:val="nil"/>
            </w:tcBorders>
            <w:shd w:val="clear" w:color="auto" w:fill="auto"/>
            <w:noWrap/>
            <w:vAlign w:val="bottom"/>
          </w:tcPr>
          <w:p w14:paraId="79C6661C" w14:textId="77777777" w:rsidR="00AC7758" w:rsidRPr="00F14835" w:rsidRDefault="00AC7758" w:rsidP="003803FD">
            <w:pPr>
              <w:spacing w:after="0"/>
              <w:rPr>
                <w:rFonts w:eastAsia="Times New Roman" w:cstheme="minorHAnsi"/>
                <w:color w:val="000000"/>
                <w:sz w:val="24"/>
                <w:szCs w:val="24"/>
                <w:lang w:eastAsia="en-AU"/>
              </w:rPr>
            </w:pPr>
            <w:r w:rsidRPr="00F14835">
              <w:rPr>
                <w:rFonts w:eastAsia="Times New Roman" w:cstheme="minorHAnsi"/>
                <w:color w:val="000000"/>
                <w:sz w:val="24"/>
                <w:szCs w:val="24"/>
                <w:lang w:eastAsia="en-AU"/>
              </w:rPr>
              <w:t>Casual employment</w:t>
            </w:r>
          </w:p>
        </w:tc>
        <w:tc>
          <w:tcPr>
            <w:tcW w:w="1091" w:type="dxa"/>
            <w:tcBorders>
              <w:top w:val="nil"/>
              <w:left w:val="nil"/>
              <w:right w:val="nil"/>
            </w:tcBorders>
            <w:shd w:val="clear" w:color="auto" w:fill="auto"/>
            <w:noWrap/>
            <w:vAlign w:val="center"/>
          </w:tcPr>
          <w:p w14:paraId="4B4845D8" w14:textId="77777777" w:rsidR="00AC7758" w:rsidRPr="00F14835" w:rsidRDefault="00AC7758" w:rsidP="003803FD">
            <w:pPr>
              <w:spacing w:after="0"/>
              <w:rPr>
                <w:rFonts w:eastAsia="Times New Roman" w:cstheme="minorHAnsi"/>
                <w:color w:val="000000"/>
                <w:sz w:val="24"/>
                <w:szCs w:val="24"/>
                <w:lang w:eastAsia="en-AU"/>
              </w:rPr>
            </w:pPr>
            <w:r w:rsidRPr="00F14835">
              <w:rPr>
                <w:rFonts w:eastAsia="Times New Roman" w:cstheme="minorHAnsi"/>
                <w:color w:val="000000"/>
                <w:sz w:val="24"/>
                <w:szCs w:val="24"/>
                <w:lang w:eastAsia="en-AU"/>
              </w:rPr>
              <w:t>2</w:t>
            </w:r>
          </w:p>
        </w:tc>
      </w:tr>
      <w:tr w:rsidR="00AC7758" w:rsidRPr="0072340F" w14:paraId="64EF220C" w14:textId="77777777" w:rsidTr="00894BE4">
        <w:trPr>
          <w:trHeight w:val="300"/>
        </w:trPr>
        <w:tc>
          <w:tcPr>
            <w:tcW w:w="893" w:type="dxa"/>
            <w:tcBorders>
              <w:top w:val="nil"/>
              <w:left w:val="nil"/>
              <w:bottom w:val="single" w:sz="4" w:space="0" w:color="auto"/>
              <w:right w:val="nil"/>
            </w:tcBorders>
            <w:shd w:val="clear" w:color="auto" w:fill="auto"/>
            <w:noWrap/>
            <w:vAlign w:val="bottom"/>
          </w:tcPr>
          <w:p w14:paraId="22CA2A45" w14:textId="77777777" w:rsidR="00AC7758" w:rsidRPr="00F14835" w:rsidRDefault="00AC7758" w:rsidP="003803FD">
            <w:pPr>
              <w:spacing w:after="0"/>
              <w:rPr>
                <w:rFonts w:eastAsia="Times New Roman" w:cstheme="minorHAnsi"/>
                <w:color w:val="000000"/>
                <w:sz w:val="24"/>
                <w:szCs w:val="24"/>
                <w:lang w:eastAsia="en-AU"/>
              </w:rPr>
            </w:pPr>
          </w:p>
        </w:tc>
        <w:tc>
          <w:tcPr>
            <w:tcW w:w="3544" w:type="dxa"/>
            <w:tcBorders>
              <w:top w:val="nil"/>
              <w:left w:val="nil"/>
              <w:bottom w:val="single" w:sz="4" w:space="0" w:color="auto"/>
              <w:right w:val="nil"/>
            </w:tcBorders>
            <w:shd w:val="clear" w:color="auto" w:fill="auto"/>
            <w:noWrap/>
            <w:vAlign w:val="bottom"/>
          </w:tcPr>
          <w:p w14:paraId="40C45C47" w14:textId="77777777" w:rsidR="00AC7758" w:rsidRPr="00F14835" w:rsidRDefault="00AC7758" w:rsidP="003803FD">
            <w:pPr>
              <w:spacing w:after="0"/>
              <w:rPr>
                <w:rFonts w:eastAsia="Times New Roman" w:cstheme="minorHAnsi"/>
                <w:color w:val="000000"/>
                <w:sz w:val="24"/>
                <w:szCs w:val="24"/>
                <w:lang w:eastAsia="en-AU"/>
              </w:rPr>
            </w:pPr>
            <w:r w:rsidRPr="00F14835">
              <w:rPr>
                <w:rFonts w:eastAsia="Times New Roman" w:cstheme="minorHAnsi"/>
                <w:color w:val="000000"/>
                <w:sz w:val="24"/>
                <w:szCs w:val="24"/>
                <w:lang w:eastAsia="en-AU"/>
              </w:rPr>
              <w:t>Not currently working</w:t>
            </w:r>
          </w:p>
        </w:tc>
        <w:tc>
          <w:tcPr>
            <w:tcW w:w="1091" w:type="dxa"/>
            <w:tcBorders>
              <w:top w:val="nil"/>
              <w:left w:val="nil"/>
              <w:bottom w:val="single" w:sz="4" w:space="0" w:color="auto"/>
              <w:right w:val="nil"/>
            </w:tcBorders>
            <w:shd w:val="clear" w:color="auto" w:fill="auto"/>
            <w:noWrap/>
            <w:vAlign w:val="center"/>
          </w:tcPr>
          <w:p w14:paraId="4814E702" w14:textId="77777777" w:rsidR="00AC7758" w:rsidRPr="00F14835" w:rsidRDefault="00AC7758" w:rsidP="003803FD">
            <w:pPr>
              <w:spacing w:after="0"/>
              <w:rPr>
                <w:rFonts w:eastAsia="Times New Roman" w:cstheme="minorHAnsi"/>
                <w:color w:val="000000"/>
                <w:sz w:val="24"/>
                <w:szCs w:val="24"/>
                <w:lang w:eastAsia="en-AU"/>
              </w:rPr>
            </w:pPr>
            <w:r w:rsidRPr="00F14835">
              <w:rPr>
                <w:rFonts w:eastAsia="Times New Roman" w:cstheme="minorHAnsi"/>
                <w:color w:val="000000"/>
                <w:sz w:val="24"/>
                <w:szCs w:val="24"/>
                <w:lang w:eastAsia="en-AU"/>
              </w:rPr>
              <w:t>16</w:t>
            </w:r>
          </w:p>
        </w:tc>
      </w:tr>
    </w:tbl>
    <w:p w14:paraId="43028CA8" w14:textId="55FAF4CD" w:rsidR="00AC7758" w:rsidRDefault="00AC7758" w:rsidP="003803FD">
      <w:pPr>
        <w:rPr>
          <w:i/>
        </w:rPr>
      </w:pPr>
    </w:p>
    <w:p w14:paraId="6EF5AECA" w14:textId="3DEC27BB" w:rsidR="00AE3A33" w:rsidRDefault="00AE3A33" w:rsidP="003803FD">
      <w:r w:rsidRPr="00F14835">
        <w:t>Table 2. Programme characteristics</w:t>
      </w:r>
    </w:p>
    <w:tbl>
      <w:tblPr>
        <w:tblW w:w="3848" w:type="pct"/>
        <w:tblBorders>
          <w:top w:val="single" w:sz="8" w:space="0" w:color="auto"/>
        </w:tblBorders>
        <w:tblLayout w:type="fixed"/>
        <w:tblLook w:val="04A0" w:firstRow="1" w:lastRow="0" w:firstColumn="1" w:lastColumn="0" w:noHBand="0" w:noVBand="1"/>
      </w:tblPr>
      <w:tblGrid>
        <w:gridCol w:w="570"/>
        <w:gridCol w:w="3041"/>
        <w:gridCol w:w="1210"/>
        <w:gridCol w:w="2125"/>
      </w:tblGrid>
      <w:tr w:rsidR="003F343A" w:rsidRPr="00AE3A33" w14:paraId="66173AC2" w14:textId="77777777" w:rsidTr="00F14835">
        <w:trPr>
          <w:trHeight w:val="583"/>
        </w:trPr>
        <w:tc>
          <w:tcPr>
            <w:tcW w:w="410" w:type="pct"/>
            <w:tcBorders>
              <w:top w:val="single" w:sz="8" w:space="0" w:color="auto"/>
              <w:bottom w:val="single" w:sz="8" w:space="0" w:color="auto"/>
            </w:tcBorders>
            <w:shd w:val="clear" w:color="000000" w:fill="FFFFFF" w:themeFill="background1"/>
          </w:tcPr>
          <w:p w14:paraId="7C29E2F3" w14:textId="526C78A1" w:rsidR="00274CD2" w:rsidRPr="00AE3A33" w:rsidRDefault="00274CD2" w:rsidP="003803FD">
            <w:pPr>
              <w:spacing w:after="0"/>
              <w:rPr>
                <w:b/>
              </w:rPr>
            </w:pPr>
            <w:r>
              <w:rPr>
                <w:b/>
              </w:rPr>
              <w:t>Site</w:t>
            </w:r>
          </w:p>
        </w:tc>
        <w:tc>
          <w:tcPr>
            <w:tcW w:w="2189" w:type="pct"/>
            <w:tcBorders>
              <w:top w:val="single" w:sz="8" w:space="0" w:color="auto"/>
              <w:bottom w:val="single" w:sz="8" w:space="0" w:color="auto"/>
            </w:tcBorders>
            <w:shd w:val="clear" w:color="000000" w:fill="FFFFFF" w:themeFill="background1"/>
          </w:tcPr>
          <w:p w14:paraId="36BEDB9B" w14:textId="1DAC75A4" w:rsidR="00274CD2" w:rsidRPr="00AE3A33" w:rsidRDefault="00274CD2" w:rsidP="003803FD">
            <w:pPr>
              <w:spacing w:after="0"/>
              <w:rPr>
                <w:b/>
              </w:rPr>
            </w:pPr>
            <w:r w:rsidRPr="00AE3A33">
              <w:rPr>
                <w:b/>
              </w:rPr>
              <w:t>Location</w:t>
            </w:r>
          </w:p>
        </w:tc>
        <w:tc>
          <w:tcPr>
            <w:tcW w:w="871" w:type="pct"/>
            <w:tcBorders>
              <w:top w:val="single" w:sz="8" w:space="0" w:color="auto"/>
              <w:bottom w:val="single" w:sz="8" w:space="0" w:color="auto"/>
            </w:tcBorders>
            <w:shd w:val="clear" w:color="000000" w:fill="FFFFFF" w:themeFill="background1"/>
            <w:hideMark/>
          </w:tcPr>
          <w:p w14:paraId="52FB8DDE" w14:textId="77777777" w:rsidR="00274CD2" w:rsidRPr="00AE3A33" w:rsidRDefault="00274CD2" w:rsidP="003803FD">
            <w:pPr>
              <w:spacing w:after="0"/>
              <w:rPr>
                <w:b/>
              </w:rPr>
            </w:pPr>
            <w:r w:rsidRPr="00AE3A33">
              <w:rPr>
                <w:b/>
              </w:rPr>
              <w:t>Condition</w:t>
            </w:r>
          </w:p>
        </w:tc>
        <w:tc>
          <w:tcPr>
            <w:tcW w:w="1530" w:type="pct"/>
            <w:tcBorders>
              <w:top w:val="single" w:sz="8" w:space="0" w:color="auto"/>
              <w:bottom w:val="single" w:sz="8" w:space="0" w:color="auto"/>
            </w:tcBorders>
            <w:shd w:val="clear" w:color="000000" w:fill="FFFFFF" w:themeFill="background1"/>
            <w:hideMark/>
          </w:tcPr>
          <w:p w14:paraId="177E5F35" w14:textId="0011B440" w:rsidR="00274CD2" w:rsidRPr="00AE3A33" w:rsidRDefault="00274CD2" w:rsidP="003803FD">
            <w:pPr>
              <w:spacing w:after="0"/>
              <w:rPr>
                <w:b/>
              </w:rPr>
            </w:pPr>
            <w:r w:rsidRPr="00AE3A33">
              <w:rPr>
                <w:b/>
              </w:rPr>
              <w:t>Facilitator</w:t>
            </w:r>
            <w:r w:rsidR="003F343A">
              <w:rPr>
                <w:b/>
              </w:rPr>
              <w:t xml:space="preserve"> types</w:t>
            </w:r>
          </w:p>
        </w:tc>
      </w:tr>
      <w:tr w:rsidR="003F343A" w:rsidRPr="00AE3A33" w14:paraId="0B1DF5D2" w14:textId="77777777" w:rsidTr="003F343A">
        <w:trPr>
          <w:trHeight w:val="813"/>
        </w:trPr>
        <w:tc>
          <w:tcPr>
            <w:tcW w:w="410" w:type="pct"/>
            <w:tcBorders>
              <w:bottom w:val="nil"/>
            </w:tcBorders>
          </w:tcPr>
          <w:p w14:paraId="588574B0" w14:textId="7B474CBD" w:rsidR="00274CD2" w:rsidRPr="00AE3A33" w:rsidRDefault="00274CD2" w:rsidP="003803FD">
            <w:pPr>
              <w:spacing w:after="0"/>
            </w:pPr>
            <w:r>
              <w:t>1</w:t>
            </w:r>
          </w:p>
        </w:tc>
        <w:tc>
          <w:tcPr>
            <w:tcW w:w="2189" w:type="pct"/>
            <w:tcBorders>
              <w:bottom w:val="nil"/>
            </w:tcBorders>
          </w:tcPr>
          <w:p w14:paraId="00C7AD8D" w14:textId="6DF48454" w:rsidR="00274CD2" w:rsidRPr="00AE3A33" w:rsidRDefault="00274CD2" w:rsidP="003803FD">
            <w:pPr>
              <w:spacing w:after="0"/>
            </w:pPr>
            <w:r w:rsidRPr="00AE3A33">
              <w:t>Large metropolitan hospital outpatient gym</w:t>
            </w:r>
          </w:p>
        </w:tc>
        <w:tc>
          <w:tcPr>
            <w:tcW w:w="871" w:type="pct"/>
            <w:tcBorders>
              <w:bottom w:val="nil"/>
            </w:tcBorders>
            <w:shd w:val="clear" w:color="auto" w:fill="auto"/>
            <w:hideMark/>
          </w:tcPr>
          <w:p w14:paraId="0759BC2A" w14:textId="77777777" w:rsidR="00274CD2" w:rsidRPr="00AE3A33" w:rsidRDefault="00274CD2" w:rsidP="003803FD">
            <w:pPr>
              <w:spacing w:after="0"/>
            </w:pPr>
            <w:r w:rsidRPr="00AE3A33">
              <w:t>COPD</w:t>
            </w:r>
          </w:p>
        </w:tc>
        <w:tc>
          <w:tcPr>
            <w:tcW w:w="1530" w:type="pct"/>
            <w:tcBorders>
              <w:bottom w:val="nil"/>
            </w:tcBorders>
            <w:shd w:val="clear" w:color="auto" w:fill="auto"/>
            <w:hideMark/>
          </w:tcPr>
          <w:p w14:paraId="189444BE" w14:textId="1738D3EB" w:rsidR="00274CD2" w:rsidRPr="00AE3A33" w:rsidRDefault="00274CD2" w:rsidP="003803FD">
            <w:pPr>
              <w:spacing w:after="0"/>
            </w:pPr>
            <w:r w:rsidRPr="00AE3A33">
              <w:t>Physiotherapist</w:t>
            </w:r>
          </w:p>
        </w:tc>
      </w:tr>
      <w:tr w:rsidR="003F343A" w:rsidRPr="00AE3A33" w14:paraId="66CB6FAD" w14:textId="77777777" w:rsidTr="003F343A">
        <w:trPr>
          <w:trHeight w:val="813"/>
        </w:trPr>
        <w:tc>
          <w:tcPr>
            <w:tcW w:w="410" w:type="pct"/>
            <w:tcBorders>
              <w:top w:val="nil"/>
              <w:bottom w:val="nil"/>
            </w:tcBorders>
          </w:tcPr>
          <w:p w14:paraId="6085935B" w14:textId="7957EAE3" w:rsidR="00274CD2" w:rsidRPr="00AE3A33" w:rsidRDefault="00274CD2" w:rsidP="003803FD">
            <w:pPr>
              <w:spacing w:after="0"/>
            </w:pPr>
            <w:r>
              <w:t>2</w:t>
            </w:r>
          </w:p>
        </w:tc>
        <w:tc>
          <w:tcPr>
            <w:tcW w:w="2189" w:type="pct"/>
            <w:tcBorders>
              <w:top w:val="nil"/>
              <w:bottom w:val="nil"/>
            </w:tcBorders>
          </w:tcPr>
          <w:p w14:paraId="176C2B62" w14:textId="12DA6C9E" w:rsidR="00274CD2" w:rsidRPr="00AE3A33" w:rsidRDefault="00274CD2" w:rsidP="003803FD">
            <w:pPr>
              <w:spacing w:after="0"/>
            </w:pPr>
            <w:r w:rsidRPr="00AE3A33">
              <w:t>Small metropolitan hospital outpatient gym</w:t>
            </w:r>
          </w:p>
        </w:tc>
        <w:tc>
          <w:tcPr>
            <w:tcW w:w="871" w:type="pct"/>
            <w:tcBorders>
              <w:top w:val="nil"/>
              <w:bottom w:val="nil"/>
            </w:tcBorders>
            <w:shd w:val="clear" w:color="auto" w:fill="auto"/>
            <w:hideMark/>
          </w:tcPr>
          <w:p w14:paraId="2BC8FF45" w14:textId="77777777" w:rsidR="00274CD2" w:rsidRPr="00AE3A33" w:rsidRDefault="00274CD2" w:rsidP="003803FD">
            <w:pPr>
              <w:spacing w:after="0"/>
            </w:pPr>
            <w:r w:rsidRPr="00AE3A33">
              <w:t>COPD</w:t>
            </w:r>
          </w:p>
        </w:tc>
        <w:tc>
          <w:tcPr>
            <w:tcW w:w="1530" w:type="pct"/>
            <w:tcBorders>
              <w:top w:val="nil"/>
              <w:bottom w:val="nil"/>
            </w:tcBorders>
            <w:shd w:val="clear" w:color="auto" w:fill="auto"/>
            <w:hideMark/>
          </w:tcPr>
          <w:p w14:paraId="58F5BFC9" w14:textId="584A4BB6" w:rsidR="00274CD2" w:rsidRPr="00AE3A33" w:rsidRDefault="00274CD2" w:rsidP="003803FD">
            <w:pPr>
              <w:spacing w:after="0"/>
            </w:pPr>
            <w:r w:rsidRPr="00AE3A33">
              <w:t>Physiotherapist</w:t>
            </w:r>
          </w:p>
        </w:tc>
      </w:tr>
      <w:tr w:rsidR="003F343A" w:rsidRPr="00AE3A33" w14:paraId="3AADAB17" w14:textId="77777777" w:rsidTr="003F343A">
        <w:trPr>
          <w:trHeight w:val="847"/>
        </w:trPr>
        <w:tc>
          <w:tcPr>
            <w:tcW w:w="410" w:type="pct"/>
            <w:tcBorders>
              <w:top w:val="nil"/>
            </w:tcBorders>
          </w:tcPr>
          <w:p w14:paraId="79BF90A2" w14:textId="3CDB0CF6" w:rsidR="00274CD2" w:rsidRPr="00AE3A33" w:rsidRDefault="00274CD2" w:rsidP="003803FD">
            <w:pPr>
              <w:spacing w:after="0"/>
            </w:pPr>
            <w:r>
              <w:t>3</w:t>
            </w:r>
          </w:p>
        </w:tc>
        <w:tc>
          <w:tcPr>
            <w:tcW w:w="2189" w:type="pct"/>
            <w:tcBorders>
              <w:top w:val="nil"/>
            </w:tcBorders>
          </w:tcPr>
          <w:p w14:paraId="243621C2" w14:textId="7F72FF78" w:rsidR="00274CD2" w:rsidRPr="00AE3A33" w:rsidRDefault="00274CD2" w:rsidP="003803FD">
            <w:pPr>
              <w:spacing w:after="0"/>
            </w:pPr>
            <w:r w:rsidRPr="00AE3A33">
              <w:t>Large metropolitan hospital outpatient room</w:t>
            </w:r>
          </w:p>
        </w:tc>
        <w:tc>
          <w:tcPr>
            <w:tcW w:w="871" w:type="pct"/>
            <w:tcBorders>
              <w:top w:val="nil"/>
            </w:tcBorders>
            <w:shd w:val="clear" w:color="auto" w:fill="auto"/>
            <w:hideMark/>
          </w:tcPr>
          <w:p w14:paraId="4BB9DDED" w14:textId="77777777" w:rsidR="00274CD2" w:rsidRPr="00AE3A33" w:rsidRDefault="00274CD2" w:rsidP="003803FD">
            <w:pPr>
              <w:spacing w:after="0"/>
            </w:pPr>
            <w:r w:rsidRPr="00AE3A33">
              <w:t>Diabetes type 2</w:t>
            </w:r>
          </w:p>
        </w:tc>
        <w:tc>
          <w:tcPr>
            <w:tcW w:w="1530" w:type="pct"/>
            <w:tcBorders>
              <w:top w:val="nil"/>
            </w:tcBorders>
            <w:shd w:val="clear" w:color="auto" w:fill="auto"/>
            <w:hideMark/>
          </w:tcPr>
          <w:p w14:paraId="3483ADC2" w14:textId="77777777" w:rsidR="00274CD2" w:rsidRPr="00AE3A33" w:rsidRDefault="00274CD2" w:rsidP="003803FD">
            <w:pPr>
              <w:spacing w:after="0"/>
            </w:pPr>
            <w:r w:rsidRPr="00AE3A33">
              <w:t>Dietitian</w:t>
            </w:r>
          </w:p>
        </w:tc>
      </w:tr>
      <w:tr w:rsidR="003F343A" w:rsidRPr="00AE3A33" w14:paraId="4D4F89AE" w14:textId="77777777" w:rsidTr="003F343A">
        <w:trPr>
          <w:trHeight w:val="613"/>
        </w:trPr>
        <w:tc>
          <w:tcPr>
            <w:tcW w:w="410" w:type="pct"/>
          </w:tcPr>
          <w:p w14:paraId="71C26986" w14:textId="3A8D1501" w:rsidR="00274CD2" w:rsidRPr="00AE3A33" w:rsidRDefault="00274CD2" w:rsidP="003803FD">
            <w:pPr>
              <w:spacing w:after="0"/>
            </w:pPr>
            <w:r>
              <w:t>4</w:t>
            </w:r>
          </w:p>
        </w:tc>
        <w:tc>
          <w:tcPr>
            <w:tcW w:w="2189" w:type="pct"/>
          </w:tcPr>
          <w:p w14:paraId="3389735D" w14:textId="451C8260" w:rsidR="00274CD2" w:rsidRPr="00AE3A33" w:rsidRDefault="00274CD2" w:rsidP="003803FD">
            <w:pPr>
              <w:spacing w:after="0"/>
            </w:pPr>
            <w:r w:rsidRPr="00AE3A33">
              <w:t>Suburban general practice</w:t>
            </w:r>
          </w:p>
        </w:tc>
        <w:tc>
          <w:tcPr>
            <w:tcW w:w="871" w:type="pct"/>
            <w:shd w:val="clear" w:color="auto" w:fill="auto"/>
            <w:hideMark/>
          </w:tcPr>
          <w:p w14:paraId="3B1B80BD" w14:textId="77777777" w:rsidR="00274CD2" w:rsidRPr="00AE3A33" w:rsidRDefault="00274CD2" w:rsidP="003803FD">
            <w:pPr>
              <w:spacing w:after="0"/>
            </w:pPr>
            <w:r w:rsidRPr="00AE3A33">
              <w:t>Diabetes type 2</w:t>
            </w:r>
          </w:p>
        </w:tc>
        <w:tc>
          <w:tcPr>
            <w:tcW w:w="1530" w:type="pct"/>
            <w:shd w:val="clear" w:color="auto" w:fill="auto"/>
            <w:hideMark/>
          </w:tcPr>
          <w:p w14:paraId="2926B737" w14:textId="65C084DB" w:rsidR="00274CD2" w:rsidRPr="00AE3A33" w:rsidRDefault="00274CD2" w:rsidP="003803FD">
            <w:pPr>
              <w:spacing w:after="0"/>
            </w:pPr>
            <w:r w:rsidRPr="00AE3A33">
              <w:t xml:space="preserve">Dietitian and </w:t>
            </w:r>
            <w:r w:rsidR="003F343A">
              <w:t>exercise physiologist</w:t>
            </w:r>
          </w:p>
        </w:tc>
      </w:tr>
      <w:tr w:rsidR="003F343A" w:rsidRPr="00AE3A33" w14:paraId="0CF9E700" w14:textId="77777777" w:rsidTr="003F343A">
        <w:trPr>
          <w:trHeight w:val="813"/>
        </w:trPr>
        <w:tc>
          <w:tcPr>
            <w:tcW w:w="410" w:type="pct"/>
            <w:tcBorders>
              <w:bottom w:val="nil"/>
            </w:tcBorders>
          </w:tcPr>
          <w:p w14:paraId="0E4910F4" w14:textId="516BA6D2" w:rsidR="00274CD2" w:rsidRPr="00AE3A33" w:rsidRDefault="00274CD2" w:rsidP="003803FD">
            <w:pPr>
              <w:spacing w:after="0"/>
            </w:pPr>
            <w:r>
              <w:t>5</w:t>
            </w:r>
          </w:p>
        </w:tc>
        <w:tc>
          <w:tcPr>
            <w:tcW w:w="2189" w:type="pct"/>
            <w:tcBorders>
              <w:bottom w:val="nil"/>
            </w:tcBorders>
          </w:tcPr>
          <w:p w14:paraId="7F61A3BC" w14:textId="4A5732EA" w:rsidR="00274CD2" w:rsidRPr="00AE3A33" w:rsidRDefault="00274CD2" w:rsidP="003803FD">
            <w:pPr>
              <w:spacing w:after="0"/>
            </w:pPr>
            <w:r w:rsidRPr="00AE3A33">
              <w:t>Large metropolitan hospital outpatient room</w:t>
            </w:r>
          </w:p>
        </w:tc>
        <w:tc>
          <w:tcPr>
            <w:tcW w:w="871" w:type="pct"/>
            <w:tcBorders>
              <w:bottom w:val="nil"/>
            </w:tcBorders>
            <w:shd w:val="clear" w:color="auto" w:fill="auto"/>
            <w:hideMark/>
          </w:tcPr>
          <w:p w14:paraId="5FD36718" w14:textId="77777777" w:rsidR="00274CD2" w:rsidRPr="00AE3A33" w:rsidRDefault="00274CD2" w:rsidP="003803FD">
            <w:pPr>
              <w:spacing w:after="0"/>
            </w:pPr>
            <w:r w:rsidRPr="00AE3A33">
              <w:t>Obesity</w:t>
            </w:r>
          </w:p>
        </w:tc>
        <w:tc>
          <w:tcPr>
            <w:tcW w:w="1530" w:type="pct"/>
            <w:tcBorders>
              <w:bottom w:val="nil"/>
            </w:tcBorders>
            <w:shd w:val="clear" w:color="auto" w:fill="auto"/>
            <w:hideMark/>
          </w:tcPr>
          <w:p w14:paraId="4C26F10A" w14:textId="77777777" w:rsidR="00274CD2" w:rsidRPr="00AE3A33" w:rsidRDefault="00274CD2" w:rsidP="003803FD">
            <w:pPr>
              <w:spacing w:after="0"/>
            </w:pPr>
            <w:r w:rsidRPr="00AE3A33">
              <w:t>Physiotherapist, nurse, psychologist, dietitian</w:t>
            </w:r>
          </w:p>
        </w:tc>
      </w:tr>
      <w:tr w:rsidR="003F343A" w:rsidRPr="00AE3A33" w14:paraId="561A0A11" w14:textId="77777777" w:rsidTr="003F343A">
        <w:trPr>
          <w:trHeight w:val="753"/>
        </w:trPr>
        <w:tc>
          <w:tcPr>
            <w:tcW w:w="410" w:type="pct"/>
            <w:tcBorders>
              <w:top w:val="nil"/>
              <w:bottom w:val="single" w:sz="4" w:space="0" w:color="auto"/>
            </w:tcBorders>
          </w:tcPr>
          <w:p w14:paraId="66339DF0" w14:textId="29EBAFDD" w:rsidR="00274CD2" w:rsidRPr="00AE3A33" w:rsidRDefault="00274CD2" w:rsidP="003803FD">
            <w:pPr>
              <w:spacing w:after="0"/>
            </w:pPr>
            <w:r>
              <w:t>6</w:t>
            </w:r>
          </w:p>
        </w:tc>
        <w:tc>
          <w:tcPr>
            <w:tcW w:w="2189" w:type="pct"/>
            <w:tcBorders>
              <w:top w:val="nil"/>
              <w:bottom w:val="single" w:sz="4" w:space="0" w:color="auto"/>
            </w:tcBorders>
          </w:tcPr>
          <w:p w14:paraId="6A1FA0B9" w14:textId="241C213B" w:rsidR="00274CD2" w:rsidRPr="00AE3A33" w:rsidRDefault="00274CD2" w:rsidP="003803FD">
            <w:pPr>
              <w:spacing w:after="0"/>
            </w:pPr>
            <w:r w:rsidRPr="00AE3A33">
              <w:t>Rural, community hall / hospital meeting room</w:t>
            </w:r>
          </w:p>
        </w:tc>
        <w:tc>
          <w:tcPr>
            <w:tcW w:w="871" w:type="pct"/>
            <w:tcBorders>
              <w:top w:val="nil"/>
              <w:bottom w:val="single" w:sz="4" w:space="0" w:color="auto"/>
            </w:tcBorders>
            <w:shd w:val="clear" w:color="auto" w:fill="auto"/>
            <w:hideMark/>
          </w:tcPr>
          <w:p w14:paraId="5A65BC1C" w14:textId="77777777" w:rsidR="00274CD2" w:rsidRPr="00AE3A33" w:rsidRDefault="00274CD2" w:rsidP="003803FD">
            <w:pPr>
              <w:spacing w:after="0"/>
            </w:pPr>
            <w:r w:rsidRPr="00AE3A33">
              <w:t>Obesity/ healthy lifestyle</w:t>
            </w:r>
          </w:p>
        </w:tc>
        <w:tc>
          <w:tcPr>
            <w:tcW w:w="1530" w:type="pct"/>
            <w:tcBorders>
              <w:top w:val="nil"/>
              <w:bottom w:val="single" w:sz="4" w:space="0" w:color="auto"/>
            </w:tcBorders>
            <w:shd w:val="clear" w:color="auto" w:fill="auto"/>
            <w:hideMark/>
          </w:tcPr>
          <w:p w14:paraId="0BEE7563" w14:textId="5F91D7DC" w:rsidR="00274CD2" w:rsidRPr="00AE3A33" w:rsidRDefault="00274CD2" w:rsidP="003803FD">
            <w:pPr>
              <w:spacing w:after="0"/>
            </w:pPr>
            <w:r w:rsidRPr="00AE3A33">
              <w:t xml:space="preserve">Dietitian and </w:t>
            </w:r>
            <w:r w:rsidR="003F343A">
              <w:t>exercise physiologist</w:t>
            </w:r>
          </w:p>
        </w:tc>
      </w:tr>
    </w:tbl>
    <w:p w14:paraId="27BCFD10" w14:textId="77777777" w:rsidR="00AE3A33" w:rsidRPr="00F14835" w:rsidRDefault="00AE3A33" w:rsidP="003803FD"/>
    <w:p w14:paraId="49D410C4" w14:textId="56BD9B7A" w:rsidR="00D24FB5" w:rsidRPr="003803FD" w:rsidRDefault="00D24FB5" w:rsidP="003803FD">
      <w:pPr>
        <w:spacing w:line="480" w:lineRule="auto"/>
      </w:pPr>
      <w:r w:rsidRPr="003803FD">
        <w:t>Recruitment</w:t>
      </w:r>
    </w:p>
    <w:p w14:paraId="67940EF6" w14:textId="386E2484" w:rsidR="00D24FB5" w:rsidRPr="002A2782" w:rsidRDefault="00B54244" w:rsidP="003803FD">
      <w:pPr>
        <w:spacing w:line="480" w:lineRule="auto"/>
      </w:pPr>
      <w:r>
        <w:t xml:space="preserve">A researcher introduced the study to participants </w:t>
      </w:r>
      <w:proofErr w:type="gramStart"/>
      <w:r w:rsidR="00991E7A">
        <w:t>during the course of</w:t>
      </w:r>
      <w:proofErr w:type="gramEnd"/>
      <w:r w:rsidR="00991E7A">
        <w:t xml:space="preserve"> the programme </w:t>
      </w:r>
      <w:r w:rsidR="00D24FB5">
        <w:t xml:space="preserve">and </w:t>
      </w:r>
      <w:r w:rsidR="00BB388D">
        <w:t xml:space="preserve">those </w:t>
      </w:r>
      <w:r w:rsidR="003E1C24">
        <w:t xml:space="preserve">who expressed </w:t>
      </w:r>
      <w:r>
        <w:t>interest</w:t>
      </w:r>
      <w:r w:rsidR="00BB388D">
        <w:t xml:space="preserve"> </w:t>
      </w:r>
      <w:r w:rsidR="00D24FB5">
        <w:t xml:space="preserve">were </w:t>
      </w:r>
      <w:r w:rsidR="003E1C24">
        <w:t xml:space="preserve">given </w:t>
      </w:r>
      <w:r>
        <w:t>a</w:t>
      </w:r>
      <w:r w:rsidR="003E1C24">
        <w:t>n</w:t>
      </w:r>
      <w:r>
        <w:t xml:space="preserve"> information sheet</w:t>
      </w:r>
      <w:r w:rsidR="00991E7A">
        <w:t xml:space="preserve"> and invited to participate in an interview</w:t>
      </w:r>
      <w:r>
        <w:t>.</w:t>
      </w:r>
      <w:r w:rsidR="002A2782">
        <w:t xml:space="preserve"> </w:t>
      </w:r>
      <w:r w:rsidR="003A7BDC">
        <w:t xml:space="preserve">All participants </w:t>
      </w:r>
      <w:r w:rsidR="003E1C24">
        <w:t xml:space="preserve">were provided verbal explanation about study participation and opportunities </w:t>
      </w:r>
      <w:r w:rsidR="003043A6">
        <w:t>fo</w:t>
      </w:r>
      <w:r w:rsidR="003E1C24">
        <w:t xml:space="preserve">r questions </w:t>
      </w:r>
      <w:r w:rsidR="003043A6">
        <w:t>were allowed prior to interview and written consent</w:t>
      </w:r>
      <w:r w:rsidR="003A7BDC">
        <w:t xml:space="preserve">. </w:t>
      </w:r>
    </w:p>
    <w:p w14:paraId="360ED274" w14:textId="77777777" w:rsidR="00B54244" w:rsidRPr="003803FD" w:rsidRDefault="00D24FB5" w:rsidP="003803FD">
      <w:pPr>
        <w:spacing w:line="480" w:lineRule="auto"/>
      </w:pPr>
      <w:r w:rsidRPr="003803FD">
        <w:t>Data collection</w:t>
      </w:r>
    </w:p>
    <w:p w14:paraId="71AC72DF" w14:textId="72165235" w:rsidR="00B54244" w:rsidRDefault="00991E7A" w:rsidP="003803FD">
      <w:pPr>
        <w:spacing w:line="480" w:lineRule="auto"/>
      </w:pPr>
      <w:r>
        <w:t>In-depth, s</w:t>
      </w:r>
      <w:r w:rsidR="00B54244">
        <w:t xml:space="preserve">emi-structured interviews were conducted </w:t>
      </w:r>
      <w:r>
        <w:t>face-to-face</w:t>
      </w:r>
      <w:r w:rsidR="008A22DD">
        <w:t xml:space="preserve"> </w:t>
      </w:r>
      <w:r w:rsidR="008A22DD" w:rsidRPr="008A22DD">
        <w:t>(in a mutually agreed location) or by telephone between December 2015 and April 2017</w:t>
      </w:r>
      <w:r w:rsidR="008A22DD">
        <w:t>.</w:t>
      </w:r>
      <w:r w:rsidR="00D24FB5">
        <w:t xml:space="preserve"> Interviews </w:t>
      </w:r>
      <w:r w:rsidR="00D24FB5" w:rsidRPr="00B54244">
        <w:t>lasted between 60-90 mins</w:t>
      </w:r>
      <w:r w:rsidR="00D24FB5">
        <w:t xml:space="preserve"> were audio recorded and transcribed</w:t>
      </w:r>
      <w:r w:rsidR="003043A6">
        <w:t xml:space="preserve"> verbatim</w:t>
      </w:r>
      <w:r w:rsidR="00D24FB5">
        <w:t xml:space="preserve"> by a professional transcription company within 7 days of each interview</w:t>
      </w:r>
      <w:r w:rsidR="00D24FB5" w:rsidRPr="00B54244">
        <w:t>.</w:t>
      </w:r>
      <w:r w:rsidR="00B54244">
        <w:t xml:space="preserve"> All data were</w:t>
      </w:r>
      <w:r w:rsidR="00D24FB5" w:rsidRPr="00B54244">
        <w:t xml:space="preserve"> de-</w:t>
      </w:r>
      <w:proofErr w:type="gramStart"/>
      <w:r w:rsidR="00D24FB5" w:rsidRPr="00B54244">
        <w:t>identified</w:t>
      </w:r>
      <w:proofErr w:type="gramEnd"/>
      <w:r w:rsidR="00D24FB5" w:rsidRPr="00B54244">
        <w:t xml:space="preserve"> and participant</w:t>
      </w:r>
      <w:r w:rsidR="00B54244">
        <w:t>s</w:t>
      </w:r>
      <w:r w:rsidR="00D24FB5" w:rsidRPr="00B54244">
        <w:t xml:space="preserve"> w</w:t>
      </w:r>
      <w:r w:rsidR="00B54244">
        <w:t>ere</w:t>
      </w:r>
      <w:r w:rsidR="00D24FB5" w:rsidRPr="00B54244">
        <w:t xml:space="preserve"> allocated pseudonym</w:t>
      </w:r>
      <w:r w:rsidR="00B54244">
        <w:t>s</w:t>
      </w:r>
      <w:r w:rsidR="00D24FB5" w:rsidRPr="00B54244">
        <w:t>.</w:t>
      </w:r>
    </w:p>
    <w:p w14:paraId="7FBFC0D4" w14:textId="56DA5C1A" w:rsidR="00D24FB5" w:rsidRPr="00B54244" w:rsidRDefault="00B54244" w:rsidP="003803FD">
      <w:pPr>
        <w:spacing w:line="480" w:lineRule="auto"/>
      </w:pPr>
      <w:r>
        <w:t>A</w:t>
      </w:r>
      <w:r w:rsidR="008A22DD">
        <w:t xml:space="preserve">n </w:t>
      </w:r>
      <w:r w:rsidR="00D24FB5" w:rsidRPr="00B54244">
        <w:t>interview guide</w:t>
      </w:r>
      <w:r>
        <w:t xml:space="preserve"> was</w:t>
      </w:r>
      <w:r w:rsidR="00D24FB5" w:rsidRPr="00B54244">
        <w:t xml:space="preserve"> developed to explore individual perspective</w:t>
      </w:r>
      <w:r>
        <w:t>s</w:t>
      </w:r>
      <w:r w:rsidR="00D24FB5" w:rsidRPr="00B54244">
        <w:t xml:space="preserve"> and experience</w:t>
      </w:r>
      <w:r>
        <w:t>s</w:t>
      </w:r>
      <w:r w:rsidR="00D24FB5" w:rsidRPr="00B54244">
        <w:t xml:space="preserve"> of participation in the group</w:t>
      </w:r>
      <w:r>
        <w:t xml:space="preserve"> programmes</w:t>
      </w:r>
      <w:r w:rsidR="00D24FB5" w:rsidRPr="00B54244">
        <w:t>. The</w:t>
      </w:r>
      <w:r>
        <w:t xml:space="preserve"> interview guide</w:t>
      </w:r>
      <w:r w:rsidR="00D24FB5" w:rsidRPr="00B54244">
        <w:t xml:space="preserve"> (see appendix </w:t>
      </w:r>
      <w:r w:rsidR="0086581F">
        <w:t>1</w:t>
      </w:r>
      <w:r w:rsidR="00D24FB5" w:rsidRPr="00B54244">
        <w:t>) w</w:t>
      </w:r>
      <w:r>
        <w:t>as</w:t>
      </w:r>
      <w:r w:rsidR="00D24FB5" w:rsidRPr="00B54244">
        <w:t xml:space="preserve"> informed by </w:t>
      </w:r>
      <w:r w:rsidR="00AE3A33">
        <w:t>LTC</w:t>
      </w:r>
      <w:r>
        <w:t xml:space="preserve"> </w:t>
      </w:r>
      <w:r>
        <w:lastRenderedPageBreak/>
        <w:t xml:space="preserve">support </w:t>
      </w:r>
      <w:r w:rsidR="00D24FB5" w:rsidRPr="00B54244">
        <w:t>literature</w:t>
      </w:r>
      <w:r w:rsidR="00432B17">
        <w:t xml:space="preserve"> and</w:t>
      </w:r>
      <w:r w:rsidR="008E7EB1">
        <w:t xml:space="preserve"> </w:t>
      </w:r>
      <w:r>
        <w:t xml:space="preserve">a systematic review of the qualitative group self-management programme </w:t>
      </w:r>
      <w:r w:rsidR="008E7EB1">
        <w:t>literature</w:t>
      </w:r>
      <w:r w:rsidR="00A77FB2">
        <w:t xml:space="preserve"> </w:t>
      </w:r>
      <w:r w:rsidR="00BE5745">
        <w:fldChar w:fldCharType="begin"/>
      </w:r>
      <w:r w:rsidR="00EE1780">
        <w:instrText xml:space="preserve"> ADDIN EN.CITE &lt;EndNote&gt;&lt;Cite&gt;&lt;Author&gt;Hughes&lt;/Author&gt;&lt;Year&gt;2017&lt;/Year&gt;&lt;RecNum&gt;2971&lt;/RecNum&gt;&lt;DisplayText&gt;(Hughes et al. 2017)&lt;/DisplayText&gt;&lt;record&gt;&lt;rec-number&gt;2971&lt;/rec-number&gt;&lt;foreign-keys&gt;&lt;key app="EN" db-id="exptzawxqrerx2ezfxi5vr5dvdp5vavvsz0v" timestamp="1502158703"&gt;2971&lt;/key&gt;&lt;/foreign-keys&gt;&lt;ref-type name="Journal Article"&gt;17&lt;/ref-type&gt;&lt;contributors&gt;&lt;authors&gt;&lt;author&gt;Hughes, Stephen&lt;/author&gt;&lt;author&gt;Lewis, Sophie&lt;/author&gt;&lt;author&gt;Willis, Karen&lt;/author&gt;&lt;author&gt;Rogers, Anne&lt;/author&gt;&lt;author&gt;Wyke, Sally&lt;/author&gt;&lt;author&gt;Smith, Lorraine&lt;/author&gt;&lt;/authors&gt;&lt;/contributors&gt;&lt;titles&gt;&lt;title&gt;The experience of facilitators and participants of long term condition self-management group programmes: A qualitative synthesis&lt;/title&gt;&lt;secondary-title&gt;Patient education and counseling&lt;/secondary-title&gt;&lt;/titles&gt;&lt;periodical&gt;&lt;full-title&gt;Patient education and counseling&lt;/full-title&gt;&lt;/periodical&gt;&lt;pages&gt;2244-2254&lt;/pages&gt;&lt;volume&gt;100&lt;/volume&gt;&lt;dates&gt;&lt;year&gt;2017&lt;/year&gt;&lt;/dates&gt;&lt;isbn&gt;0738-3991&lt;/isbn&gt;&lt;urls&gt;&lt;/urls&gt;&lt;electronic-resource-num&gt;http://dx.doi.org/10.1016/j.pec.2017.06.035&lt;/electronic-resource-num&gt;&lt;/record&gt;&lt;/Cite&gt;&lt;/EndNote&gt;</w:instrText>
      </w:r>
      <w:r w:rsidR="00BE5745">
        <w:fldChar w:fldCharType="separate"/>
      </w:r>
      <w:r w:rsidR="00EE1780">
        <w:t>(Hughes et al. 2017)</w:t>
      </w:r>
      <w:r w:rsidR="00BE5745">
        <w:fldChar w:fldCharType="end"/>
      </w:r>
      <w:r w:rsidR="00D24FB5" w:rsidRPr="00B54244">
        <w:t xml:space="preserve">, discussed amongst the </w:t>
      </w:r>
      <w:r w:rsidR="00B9478F">
        <w:t xml:space="preserve">research </w:t>
      </w:r>
      <w:r w:rsidR="00D24FB5" w:rsidRPr="00B54244">
        <w:t>team and piloted</w:t>
      </w:r>
      <w:r w:rsidR="008E7EB1">
        <w:t xml:space="preserve"> with a group programme participant</w:t>
      </w:r>
      <w:r w:rsidR="00D24FB5" w:rsidRPr="00B54244">
        <w:t xml:space="preserve">. </w:t>
      </w:r>
      <w:r w:rsidR="008E7EB1">
        <w:t>The i</w:t>
      </w:r>
      <w:r w:rsidR="00D24FB5" w:rsidRPr="00B54244">
        <w:t>nterview guide</w:t>
      </w:r>
      <w:r w:rsidR="008E7EB1">
        <w:t xml:space="preserve"> was</w:t>
      </w:r>
      <w:r w:rsidR="00D24FB5" w:rsidRPr="00B54244">
        <w:t xml:space="preserve"> reviewed </w:t>
      </w:r>
      <w:r w:rsidR="008E7EB1">
        <w:t xml:space="preserve">at regular intervals alongside early data analysis. </w:t>
      </w:r>
      <w:r w:rsidR="00D24FB5" w:rsidRPr="00B54244">
        <w:t xml:space="preserve">Participant interview guides covered living with and managing </w:t>
      </w:r>
      <w:r w:rsidR="00432B17">
        <w:t>LTCs</w:t>
      </w:r>
      <w:r w:rsidR="00D24FB5" w:rsidRPr="00B54244">
        <w:t xml:space="preserve">, </w:t>
      </w:r>
      <w:r w:rsidR="00721E74">
        <w:t xml:space="preserve">reflections on </w:t>
      </w:r>
      <w:r w:rsidR="003043A6">
        <w:t>what they gained from the group programme</w:t>
      </w:r>
      <w:r w:rsidR="00721E74">
        <w:t xml:space="preserve"> and </w:t>
      </w:r>
      <w:r w:rsidR="00D24FB5" w:rsidRPr="00B54244">
        <w:t xml:space="preserve">their </w:t>
      </w:r>
      <w:r w:rsidR="00721E74">
        <w:t>experiences of and interactions with group facilitators and other group members</w:t>
      </w:r>
      <w:r w:rsidR="00D24FB5" w:rsidRPr="00B54244">
        <w:t xml:space="preserve"> and plans for their health.   </w:t>
      </w:r>
    </w:p>
    <w:p w14:paraId="7A5593E7" w14:textId="77777777" w:rsidR="00D24FB5" w:rsidRPr="003803FD" w:rsidRDefault="00D24FB5" w:rsidP="003803FD">
      <w:pPr>
        <w:spacing w:line="480" w:lineRule="auto"/>
      </w:pPr>
      <w:r w:rsidRPr="003803FD">
        <w:t>Data analysis</w:t>
      </w:r>
    </w:p>
    <w:p w14:paraId="4017EDBE" w14:textId="3AB86215" w:rsidR="00D24FB5" w:rsidRPr="00B54244" w:rsidRDefault="00D24FB5" w:rsidP="003803FD">
      <w:pPr>
        <w:spacing w:line="480" w:lineRule="auto"/>
      </w:pPr>
      <w:r>
        <w:t>Qualitative data software (</w:t>
      </w:r>
      <w:proofErr w:type="spellStart"/>
      <w:r>
        <w:t>nVivo</w:t>
      </w:r>
      <w:proofErr w:type="spellEnd"/>
      <w:r>
        <w:t xml:space="preserve"> 11) was used to manage and organise the data. The d</w:t>
      </w:r>
      <w:r w:rsidRPr="00B54244">
        <w:t xml:space="preserve">ata were </w:t>
      </w:r>
      <w:r w:rsidR="00721E74">
        <w:t xml:space="preserve">thematically </w:t>
      </w:r>
      <w:r w:rsidRPr="00B54244">
        <w:t xml:space="preserve">analysed </w:t>
      </w:r>
      <w:r w:rsidR="008C7CFE" w:rsidRPr="003803FD">
        <w:t>us</w:t>
      </w:r>
      <w:r w:rsidR="00721E74" w:rsidRPr="003803FD">
        <w:t>ing</w:t>
      </w:r>
      <w:r w:rsidR="008C7CFE" w:rsidRPr="003803FD">
        <w:t xml:space="preserve"> </w:t>
      </w:r>
      <w:r w:rsidR="00F33294" w:rsidRPr="00B54244">
        <w:t xml:space="preserve">a combination of </w:t>
      </w:r>
      <w:commentRangeStart w:id="53"/>
      <w:r w:rsidR="00F33294" w:rsidRPr="00B54244">
        <w:t>deductive</w:t>
      </w:r>
      <w:r w:rsidR="00F33294">
        <w:t xml:space="preserve"> </w:t>
      </w:r>
      <w:ins w:id="54" w:author="Stephen Hughes" w:date="2018-11-13T11:30:00Z">
        <w:r w:rsidR="00837878">
          <w:t xml:space="preserve">analysis using the social support framework </w:t>
        </w:r>
      </w:ins>
      <w:ins w:id="55" w:author="Stephen Hughes" w:date="2018-11-13T11:47:00Z">
        <w:r w:rsidR="00390ED5">
          <w:t xml:space="preserve">(informational, emotional and instrumental), </w:t>
        </w:r>
      </w:ins>
      <w:r w:rsidR="00F33294" w:rsidRPr="00B54244">
        <w:t>and inductive</w:t>
      </w:r>
      <w:r w:rsidR="00F33294">
        <w:t xml:space="preserve"> analysis</w:t>
      </w:r>
      <w:commentRangeEnd w:id="53"/>
      <w:r w:rsidR="00B9478F">
        <w:rPr>
          <w:rStyle w:val="CommentReference"/>
        </w:rPr>
        <w:commentReference w:id="53"/>
      </w:r>
      <w:ins w:id="56" w:author="Stephen Hughes" w:date="2018-11-13T11:30:00Z">
        <w:r w:rsidR="00837878">
          <w:t xml:space="preserve"> </w:t>
        </w:r>
      </w:ins>
      <w:ins w:id="57" w:author="Stephen Hughes" w:date="2018-11-13T11:32:00Z">
        <w:r w:rsidR="00837878">
          <w:t xml:space="preserve">of the participants’ </w:t>
        </w:r>
      </w:ins>
      <w:ins w:id="58" w:author="Stephen Hughes" w:date="2018-11-13T11:41:00Z">
        <w:r w:rsidR="00496D30">
          <w:t xml:space="preserve">perceptions of the </w:t>
        </w:r>
      </w:ins>
      <w:ins w:id="59" w:author="Stephen Hughes" w:date="2018-11-13T11:45:00Z">
        <w:r w:rsidR="00390ED5">
          <w:t>process</w:t>
        </w:r>
      </w:ins>
      <w:ins w:id="60" w:author="Stephen Hughes" w:date="2018-11-13T11:44:00Z">
        <w:r w:rsidR="00496D30">
          <w:t xml:space="preserve"> </w:t>
        </w:r>
      </w:ins>
      <w:ins w:id="61" w:author="Stephen Hughes" w:date="2018-11-13T11:46:00Z">
        <w:r w:rsidR="00390ED5">
          <w:t>of</w:t>
        </w:r>
      </w:ins>
      <w:ins w:id="62" w:author="Stephen Hughes" w:date="2018-11-13T11:45:00Z">
        <w:r w:rsidR="00390ED5">
          <w:t xml:space="preserve"> gaining </w:t>
        </w:r>
      </w:ins>
      <w:ins w:id="63" w:author="Stephen Hughes" w:date="2018-11-13T11:33:00Z">
        <w:r w:rsidR="00837878">
          <w:t>support</w:t>
        </w:r>
      </w:ins>
      <w:ins w:id="64" w:author="Stephen Hughes" w:date="2018-11-13T11:41:00Z">
        <w:r w:rsidR="00496D30">
          <w:t xml:space="preserve"> </w:t>
        </w:r>
      </w:ins>
      <w:ins w:id="65" w:author="Stephen Hughes" w:date="2018-11-13T11:33:00Z">
        <w:r w:rsidR="00837878">
          <w:t>in the group programmes</w:t>
        </w:r>
      </w:ins>
      <w:ins w:id="66" w:author="Stephen Hughes" w:date="2018-11-13T11:46:00Z">
        <w:r w:rsidR="00390ED5">
          <w:t xml:space="preserve"> including any issues they experienced</w:t>
        </w:r>
      </w:ins>
      <w:r w:rsidR="00F33294">
        <w:t xml:space="preserve">. </w:t>
      </w:r>
      <w:r w:rsidR="00F33294" w:rsidRPr="00B54244">
        <w:t xml:space="preserve">Interview transcripts were read repeatedly and </w:t>
      </w:r>
      <w:r w:rsidR="00F33294">
        <w:t xml:space="preserve">categorised using </w:t>
      </w:r>
      <w:r w:rsidR="008C7CFE" w:rsidRPr="003803FD">
        <w:t>the three t</w:t>
      </w:r>
      <w:r w:rsidR="008C7CFE">
        <w:t xml:space="preserve">heoretical </w:t>
      </w:r>
      <w:r w:rsidR="00264DD4">
        <w:t xml:space="preserve">component types of </w:t>
      </w:r>
      <w:r w:rsidR="008C7CFE">
        <w:t>support</w:t>
      </w:r>
      <w:r w:rsidR="00DE67D5">
        <w:t xml:space="preserve"> provision</w:t>
      </w:r>
      <w:r w:rsidR="008C7CFE">
        <w:t xml:space="preserve"> </w:t>
      </w:r>
      <w:r w:rsidR="00264DD4">
        <w:t xml:space="preserve">– instrumental, informational and emotional – </w:t>
      </w:r>
      <w:r w:rsidR="00F33294">
        <w:t xml:space="preserve">as a framework </w:t>
      </w:r>
      <w:r w:rsidR="00264DD4">
        <w:t>to</w:t>
      </w:r>
      <w:r w:rsidR="00F33294">
        <w:t xml:space="preserve"> </w:t>
      </w:r>
      <w:r w:rsidR="00264DD4">
        <w:t xml:space="preserve">consider the support described by group participants </w:t>
      </w:r>
      <w:r w:rsidR="00BE5745">
        <w:fldChar w:fldCharType="begin">
          <w:fldData xml:space="preserve">PEVuZE5vdGU+PENpdGU+PEF1dGhvcj5Db2hlbjwvQXV0aG9yPjxZZWFyPjIwMDQ8L1llYXI+PFJl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</w:fldData>
        </w:fldChar>
      </w:r>
      <w:r w:rsidR="00EE1780">
        <w:instrText xml:space="preserve"> ADDIN EN.CITE </w:instrText>
      </w:r>
      <w:r w:rsidR="00EE1780">
        <w:fldChar w:fldCharType="begin">
          <w:fldData xml:space="preserve">PEVuZE5vdGU+PENpdGU+PEF1dGhvcj5Db2hlbjwvQXV0aG9yPjxZZWFyPjIwMDQ8L1llYXI+PFJl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</w:fldData>
        </w:fldChar>
      </w:r>
      <w:r w:rsidR="00EE1780">
        <w:instrText xml:space="preserve"> ADDIN EN.CITE.DATA </w:instrText>
      </w:r>
      <w:r w:rsidR="00EE1780">
        <w:fldChar w:fldCharType="end"/>
      </w:r>
      <w:r w:rsidR="00BE5745">
        <w:fldChar w:fldCharType="separate"/>
      </w:r>
      <w:r w:rsidR="00EE1780">
        <w:t>(Cohen 2004; Thoits 2011)</w:t>
      </w:r>
      <w:r w:rsidR="00BE5745">
        <w:fldChar w:fldCharType="end"/>
      </w:r>
      <w:r w:rsidR="00264DD4">
        <w:t xml:space="preserve">. </w:t>
      </w:r>
      <w:r w:rsidR="00D03CC4">
        <w:t>We were sensitive to descriptions of perceived v</w:t>
      </w:r>
      <w:r w:rsidR="00DE67D5">
        <w:t>ersu</w:t>
      </w:r>
      <w:r w:rsidR="00D03CC4">
        <w:t>s received support; the source of support and; how participants talk about the value and meaning associated with support that they experienced during the programme</w:t>
      </w:r>
      <w:ins w:id="67" w:author="Stephen Hughes" w:date="2018-11-13T11:54:00Z">
        <w:r w:rsidR="00A410F6">
          <w:t>, and these</w:t>
        </w:r>
        <w:r w:rsidR="00390ED5">
          <w:t xml:space="preserve"> formed the basis for our thematic analysis</w:t>
        </w:r>
      </w:ins>
      <w:r w:rsidR="00D03CC4">
        <w:t xml:space="preserve">. </w:t>
      </w:r>
      <w:r w:rsidRPr="00B54244">
        <w:t>Comparisons and insights within and between interviews informed future interviews a</w:t>
      </w:r>
      <w:ins w:id="68" w:author="Stephen Hughes" w:date="2018-11-13T11:28:00Z">
        <w:r w:rsidR="00837878">
          <w:t xml:space="preserve">s did </w:t>
        </w:r>
      </w:ins>
      <w:del w:id="69" w:author="Stephen Hughes" w:date="2018-11-13T11:29:00Z">
        <w:r w:rsidRPr="00B54244" w:rsidDel="00837878">
          <w:delText xml:space="preserve">nd </w:delText>
        </w:r>
      </w:del>
      <w:ins w:id="70" w:author="Stephen Hughes" w:date="2018-11-13T11:26:00Z">
        <w:r w:rsidR="00837878">
          <w:t xml:space="preserve">outlying </w:t>
        </w:r>
      </w:ins>
      <w:commentRangeStart w:id="71"/>
      <w:del w:id="72" w:author="Stephen Hughes" w:date="2018-11-13T11:26:00Z">
        <w:r w:rsidRPr="00B54244" w:rsidDel="00837878">
          <w:delText xml:space="preserve">negative/ deviant </w:delText>
        </w:r>
      </w:del>
      <w:commentRangeEnd w:id="71"/>
      <w:r w:rsidR="006D15AD">
        <w:rPr>
          <w:rStyle w:val="CommentReference"/>
        </w:rPr>
        <w:commentReference w:id="71"/>
      </w:r>
      <w:del w:id="73" w:author="Stephen Hughes" w:date="2018-11-13T11:27:00Z">
        <w:r w:rsidRPr="00B54244" w:rsidDel="00837878">
          <w:delText>cases</w:delText>
        </w:r>
      </w:del>
      <w:ins w:id="74" w:author="Stephen Hughes" w:date="2018-11-13T11:28:00Z">
        <w:r w:rsidR="00837878">
          <w:t xml:space="preserve">interview </w:t>
        </w:r>
      </w:ins>
      <w:ins w:id="75" w:author="Stephen Hughes" w:date="2018-11-13T11:27:00Z">
        <w:r w:rsidR="00837878">
          <w:t>data</w:t>
        </w:r>
      </w:ins>
      <w:del w:id="76" w:author="Stephen Hughes" w:date="2018-11-13T11:29:00Z">
        <w:r w:rsidRPr="00B54244" w:rsidDel="00837878">
          <w:delText xml:space="preserve"> enabled developing themes to be challenged</w:delText>
        </w:r>
      </w:del>
      <w:r w:rsidRPr="00B54244">
        <w:t xml:space="preserve">. </w:t>
      </w:r>
      <w:commentRangeStart w:id="77"/>
      <w:del w:id="78" w:author="Stephen Hughes" w:date="2018-11-13T11:49:00Z">
        <w:r w:rsidR="008E7EB1" w:rsidDel="00390ED5">
          <w:delText>C</w:delText>
        </w:r>
      </w:del>
      <w:del w:id="79" w:author="Stephen Hughes" w:date="2018-11-13T11:54:00Z">
        <w:r w:rsidR="008E7EB1" w:rsidDel="00390ED5">
          <w:delText>ategories were analysed thematically</w:delText>
        </w:r>
        <w:commentRangeEnd w:id="77"/>
        <w:r w:rsidR="00B9478F" w:rsidDel="00390ED5">
          <w:rPr>
            <w:rStyle w:val="CommentReference"/>
          </w:rPr>
          <w:commentReference w:id="77"/>
        </w:r>
        <w:r w:rsidRPr="00B54244" w:rsidDel="00390ED5">
          <w:delText xml:space="preserve">. </w:delText>
        </w:r>
      </w:del>
      <w:r w:rsidRPr="00B54244">
        <w:t xml:space="preserve">During this process we </w:t>
      </w:r>
      <w:r w:rsidR="008E7EB1" w:rsidRPr="00B54244">
        <w:t>confirm</w:t>
      </w:r>
      <w:r w:rsidR="008E7EB1">
        <w:t>ed</w:t>
      </w:r>
      <w:r w:rsidR="008E7EB1" w:rsidRPr="00B54244">
        <w:t xml:space="preserve"> our interpretations </w:t>
      </w:r>
      <w:r w:rsidR="008E7EB1">
        <w:t>were supported by</w:t>
      </w:r>
      <w:r w:rsidR="008E7EB1" w:rsidRPr="00B54244">
        <w:t xml:space="preserve"> </w:t>
      </w:r>
      <w:r w:rsidRPr="00B54244">
        <w:t>return</w:t>
      </w:r>
      <w:r w:rsidR="008E7EB1">
        <w:t>ing</w:t>
      </w:r>
      <w:r w:rsidRPr="00B54244">
        <w:t xml:space="preserve"> to the original data. </w:t>
      </w:r>
      <w:r w:rsidR="008E7EB1">
        <w:t xml:space="preserve">The team </w:t>
      </w:r>
      <w:r w:rsidRPr="00B54244">
        <w:t xml:space="preserve">met regularly </w:t>
      </w:r>
      <w:r w:rsidR="008E7EB1">
        <w:t xml:space="preserve">during </w:t>
      </w:r>
      <w:r w:rsidRPr="00B54244">
        <w:t xml:space="preserve">data analysis to ensure consensus </w:t>
      </w:r>
      <w:r w:rsidR="008E7EB1">
        <w:t>and to discuss areas of divergence</w:t>
      </w:r>
      <w:r w:rsidRPr="00B54244">
        <w:t>.</w:t>
      </w:r>
    </w:p>
    <w:p w14:paraId="2C58979C" w14:textId="7F51CD53" w:rsidR="005658CB" w:rsidRPr="00153716" w:rsidRDefault="005658CB" w:rsidP="00A31139">
      <w:pPr>
        <w:pStyle w:val="Heading1"/>
      </w:pPr>
      <w:r w:rsidRPr="00153716">
        <w:t>Findings</w:t>
      </w:r>
    </w:p>
    <w:p w14:paraId="5DBCF67D" w14:textId="4939B1AB" w:rsidR="005658CB" w:rsidRDefault="00D13181" w:rsidP="005658CB">
      <w:pPr>
        <w:spacing w:line="480" w:lineRule="auto"/>
      </w:pPr>
      <w:commentRangeStart w:id="80"/>
      <w:ins w:id="81" w:author="sw113j" w:date="2018-11-12T09:38:00Z">
        <w:r>
          <w:t>Probably because the self-management groups were made of relative strangers, p</w:t>
        </w:r>
      </w:ins>
      <w:ins w:id="82" w:author="sw113j" w:date="2018-11-12T09:37:00Z">
        <w:r>
          <w:t>articipants discussed informational and emotional but not instrumental support</w:t>
        </w:r>
      </w:ins>
      <w:ins w:id="83" w:author="sw113j" w:date="2018-11-12T09:39:00Z">
        <w:r>
          <w:t xml:space="preserve"> from the group.  They also highlighted that although </w:t>
        </w:r>
      </w:ins>
      <w:ins w:id="84" w:author="sw113j" w:date="2018-11-12T09:40:00Z">
        <w:r>
          <w:t xml:space="preserve">they very much valued time in the sessions </w:t>
        </w:r>
      </w:ins>
      <w:ins w:id="85" w:author="sw113j" w:date="2018-11-12T09:41:00Z">
        <w:r>
          <w:t xml:space="preserve">for </w:t>
        </w:r>
      </w:ins>
      <w:ins w:id="86" w:author="sw113j" w:date="2018-11-12T09:40:00Z">
        <w:r>
          <w:t>interaction</w:t>
        </w:r>
      </w:ins>
      <w:ins w:id="87" w:author="sw113j" w:date="2018-11-12T09:41:00Z">
        <w:r>
          <w:t xml:space="preserve"> </w:t>
        </w:r>
      </w:ins>
      <w:ins w:id="88" w:author="sw113j" w:date="2018-11-12T09:40:00Z">
        <w:r>
          <w:t xml:space="preserve">with other </w:t>
        </w:r>
        <w:r>
          <w:lastRenderedPageBreak/>
          <w:t>group membe</w:t>
        </w:r>
      </w:ins>
      <w:ins w:id="89" w:author="sw113j" w:date="2018-11-12T09:41:00Z">
        <w:r>
          <w:t xml:space="preserve">rs, these interactions were often </w:t>
        </w:r>
      </w:ins>
      <w:ins w:id="90" w:author="sw113j" w:date="2018-11-12T09:40:00Z">
        <w:r>
          <w:t xml:space="preserve">shut down or were not encouraged by facilitators.  </w:t>
        </w:r>
      </w:ins>
      <w:ins w:id="91" w:author="sw113j" w:date="2018-11-12T09:42:00Z">
        <w:r>
          <w:t xml:space="preserve">We cover each of these main themes in turn.  </w:t>
        </w:r>
      </w:ins>
      <w:ins w:id="92" w:author="sw113j" w:date="2018-11-12T09:40:00Z">
        <w:r>
          <w:t xml:space="preserve"> </w:t>
        </w:r>
      </w:ins>
      <w:commentRangeEnd w:id="80"/>
      <w:ins w:id="93" w:author="sw113j" w:date="2018-11-12T09:42:00Z">
        <w:r>
          <w:rPr>
            <w:rStyle w:val="CommentReference"/>
          </w:rPr>
          <w:commentReference w:id="80"/>
        </w:r>
      </w:ins>
      <w:del w:id="94" w:author="sw113j" w:date="2018-11-12T09:31:00Z">
        <w:r w:rsidR="005658CB" w:rsidDel="00B04CD9">
          <w:delText>P</w:delText>
        </w:r>
      </w:del>
      <w:del w:id="95" w:author="sw113j" w:date="2018-11-12T09:42:00Z">
        <w:r w:rsidR="005658CB" w:rsidDel="00D13181">
          <w:delText xml:space="preserve">articipants’ accounts </w:delText>
        </w:r>
      </w:del>
      <w:del w:id="96" w:author="sw113j" w:date="2018-11-12T09:31:00Z">
        <w:r w:rsidR="005658CB" w:rsidDel="00B04CD9">
          <w:delText xml:space="preserve">of their experience of participating in a group programme and the social support they gained therein revealed an emphasis on the importance of </w:delText>
        </w:r>
      </w:del>
      <w:del w:id="97" w:author="sw113j" w:date="2018-11-12T09:42:00Z">
        <w:r w:rsidR="005658CB" w:rsidDel="00D13181">
          <w:delText xml:space="preserve">emotional and informational types of support. </w:delText>
        </w:r>
      </w:del>
      <w:ins w:id="98" w:author="sw113j" w:date="2018-11-12T09:35:00Z">
        <w:r w:rsidR="00352E83">
          <w:t xml:space="preserve">.  </w:t>
        </w:r>
      </w:ins>
      <w:commentRangeStart w:id="99"/>
      <w:r w:rsidR="005658CB">
        <w:t>Three central themes were derived from analysis</w:t>
      </w:r>
      <w:commentRangeEnd w:id="99"/>
      <w:r w:rsidR="006D15AD">
        <w:rPr>
          <w:rStyle w:val="CommentReference"/>
        </w:rPr>
        <w:commentReference w:id="99"/>
      </w:r>
      <w:r w:rsidR="005658CB">
        <w:t xml:space="preserve">. </w:t>
      </w:r>
      <w:bookmarkStart w:id="100" w:name="_Hlk527635109"/>
      <w:commentRangeStart w:id="101"/>
      <w:r w:rsidR="005658CB">
        <w:t xml:space="preserve">First, group facilitators and group members were seen to contribute different yet complementary forms of informational support </w:t>
      </w:r>
      <w:r w:rsidR="00EF3B82">
        <w:t>for living with a LTC</w:t>
      </w:r>
      <w:del w:id="102" w:author="Stephen Hughes" w:date="2018-11-13T11:56:00Z">
        <w:r w:rsidR="00EF3B82" w:rsidDel="00A410F6">
          <w:delText>,</w:delText>
        </w:r>
        <w:commentRangeEnd w:id="101"/>
        <w:r w:rsidR="006D15AD" w:rsidDel="00A410F6">
          <w:rPr>
            <w:rStyle w:val="CommentReference"/>
          </w:rPr>
          <w:commentReference w:id="101"/>
        </w:r>
        <w:r w:rsidR="00EF3B82" w:rsidDel="00A410F6">
          <w:delText xml:space="preserve"> </w:delText>
        </w:r>
      </w:del>
      <w:ins w:id="103" w:author="Stephen Hughes" w:date="2018-11-13T11:56:00Z">
        <w:r w:rsidR="00A410F6">
          <w:t xml:space="preserve">. </w:t>
        </w:r>
      </w:ins>
      <w:commentRangeStart w:id="104"/>
      <w:del w:id="105" w:author="Stephen Hughes" w:date="2018-11-13T11:56:00Z">
        <w:r w:rsidR="005658CB" w:rsidDel="00A410F6">
          <w:delText>o</w:delText>
        </w:r>
      </w:del>
      <w:ins w:id="106" w:author="Stephen Hughes" w:date="2018-11-13T11:56:00Z">
        <w:r w:rsidR="00A410F6">
          <w:t>O</w:t>
        </w:r>
      </w:ins>
      <w:r w:rsidR="005658CB">
        <w:t xml:space="preserve">wing to the </w:t>
      </w:r>
      <w:commentRangeEnd w:id="104"/>
      <w:r w:rsidR="006D15AD">
        <w:rPr>
          <w:rStyle w:val="CommentReference"/>
        </w:rPr>
        <w:commentReference w:id="104"/>
      </w:r>
      <w:r w:rsidR="005658CB">
        <w:t>different forms of knowledge that they drew on</w:t>
      </w:r>
      <w:r w:rsidR="00EF3B82">
        <w:t>:</w:t>
      </w:r>
      <w:r w:rsidR="00EF3B82" w:rsidRPr="00EF3B82">
        <w:t xml:space="preserve"> facilitators from their professional training and education in chronic condition self-management, and group participants, knowledge gained from their lived experience</w:t>
      </w:r>
      <w:r w:rsidR="00EF3B82">
        <w:t xml:space="preserve">. Second, participants felt emotionally supported by both </w:t>
      </w:r>
      <w:r w:rsidR="005658CB">
        <w:t>group facilitators and other group members</w:t>
      </w:r>
      <w:r w:rsidR="00055608">
        <w:t>, yet they distinguished between the nature of such support</w:t>
      </w:r>
      <w:r w:rsidR="005658CB">
        <w:t xml:space="preserve">. Emotional support from group facilitators was typically more overt or explicit </w:t>
      </w:r>
      <w:r w:rsidR="00055608">
        <w:t xml:space="preserve">(for example, being encouraged, being listened to, being responsive to their concerns), where, in contrast, </w:t>
      </w:r>
      <w:r w:rsidR="005658CB">
        <w:t xml:space="preserve">the emotional support gained from other group members was more </w:t>
      </w:r>
      <w:r w:rsidR="00935738">
        <w:t xml:space="preserve">inherent or </w:t>
      </w:r>
      <w:r w:rsidR="005658CB">
        <w:t>‘felt’</w:t>
      </w:r>
      <w:r w:rsidR="00055608">
        <w:t xml:space="preserve"> (for example, feelings of belong</w:t>
      </w:r>
      <w:r w:rsidR="008B33A1">
        <w:t>ing</w:t>
      </w:r>
      <w:r w:rsidR="00055608">
        <w:t xml:space="preserve"> and acceptance from being among others with similar experiences). </w:t>
      </w:r>
      <w:r w:rsidR="005658CB">
        <w:t>Finally, opportunities for peer support through group member interactions</w:t>
      </w:r>
      <w:r w:rsidR="00B920C4">
        <w:t>, though seen as important to participants,</w:t>
      </w:r>
      <w:r w:rsidR="005658CB">
        <w:t xml:space="preserve"> were perceived to be shut down or were not encouraged by facilitators. </w:t>
      </w:r>
      <w:bookmarkEnd w:id="100"/>
      <w:r w:rsidR="005658CB">
        <w:t xml:space="preserve">     </w:t>
      </w:r>
    </w:p>
    <w:p w14:paraId="045C262F" w14:textId="2D13E43A" w:rsidR="00055608" w:rsidRDefault="00055608" w:rsidP="00055608">
      <w:pPr>
        <w:pStyle w:val="Heading2"/>
      </w:pPr>
      <w:commentRangeStart w:id="107"/>
      <w:del w:id="108" w:author="Stephen Hughes" w:date="2018-11-13T12:02:00Z">
        <w:r w:rsidDel="00A410F6">
          <w:delText xml:space="preserve">The </w:delText>
        </w:r>
      </w:del>
      <w:r>
        <w:t>‘</w:t>
      </w:r>
      <w:del w:id="109" w:author="Stephen Hughes" w:date="2018-11-13T12:02:00Z">
        <w:r w:rsidDel="00A410F6">
          <w:delText>e</w:delText>
        </w:r>
      </w:del>
      <w:ins w:id="110" w:author="Stephen Hughes" w:date="2018-11-13T12:02:00Z">
        <w:r w:rsidR="00A410F6">
          <w:t>E</w:t>
        </w:r>
      </w:ins>
      <w:r>
        <w:t>xperiential’</w:t>
      </w:r>
      <w:ins w:id="111" w:author="Stephen Hughes" w:date="2018-11-13T12:03:00Z">
        <w:r w:rsidR="00A410F6">
          <w:t xml:space="preserve"> </w:t>
        </w:r>
      </w:ins>
      <w:ins w:id="112" w:author="Stephen Hughes" w:date="2018-11-13T13:34:00Z">
        <w:r w:rsidR="00AB6E34">
          <w:t>and</w:t>
        </w:r>
      </w:ins>
      <w:ins w:id="113" w:author="Stephen Hughes" w:date="2018-11-13T12:03:00Z">
        <w:r w:rsidR="00A410F6">
          <w:t xml:space="preserve"> ‘factual’ </w:t>
        </w:r>
      </w:ins>
      <w:del w:id="114" w:author="Stephen Hughes" w:date="2018-11-13T13:34:00Z">
        <w:r w:rsidDel="00AB6E34">
          <w:delText xml:space="preserve"> </w:delText>
        </w:r>
      </w:del>
      <w:r>
        <w:t xml:space="preserve">informational support </w:t>
      </w:r>
      <w:ins w:id="115" w:author="Stephen Hughes" w:date="2018-11-13T13:34:00Z">
        <w:r w:rsidR="00AB6E34">
          <w:t>equally valid</w:t>
        </w:r>
      </w:ins>
      <w:del w:id="116" w:author="Stephen Hughes" w:date="2018-11-13T12:03:00Z">
        <w:r w:rsidDel="00A410F6">
          <w:delText xml:space="preserve">from peers complements the ‘factual’ (but </w:delText>
        </w:r>
        <w:r w:rsidR="00B93675" w:rsidDel="00A410F6">
          <w:delText>decontextualised</w:delText>
        </w:r>
        <w:r w:rsidDel="00A410F6">
          <w:delText xml:space="preserve">) informational support provided by health professionals   </w:delText>
        </w:r>
        <w:commentRangeEnd w:id="107"/>
        <w:r w:rsidR="006D15AD" w:rsidDel="00A410F6">
          <w:rPr>
            <w:rStyle w:val="CommentReference"/>
            <w:rFonts w:eastAsiaTheme="minorHAnsi" w:cstheme="minorBidi"/>
            <w:b w:val="0"/>
            <w:i w:val="0"/>
          </w:rPr>
          <w:commentReference w:id="107"/>
        </w:r>
      </w:del>
    </w:p>
    <w:p w14:paraId="6D3C4B36" w14:textId="434D0249" w:rsidR="005658CB" w:rsidRDefault="005658CB" w:rsidP="005658CB">
      <w:pPr>
        <w:spacing w:line="480" w:lineRule="auto"/>
      </w:pPr>
      <w:r>
        <w:t>Participants distinguished between the informational support</w:t>
      </w:r>
      <w:r w:rsidR="00B93675">
        <w:t xml:space="preserve"> that was provided by group facilitators (e.g. </w:t>
      </w:r>
      <w:r w:rsidR="00096BF1" w:rsidRPr="00076BC1">
        <w:t>health education and instruction</w:t>
      </w:r>
      <w:r w:rsidR="00B93675">
        <w:t>)</w:t>
      </w:r>
      <w:r w:rsidR="00096BF1" w:rsidRPr="00076BC1">
        <w:t xml:space="preserve"> </w:t>
      </w:r>
      <w:r w:rsidRPr="00076BC1">
        <w:t xml:space="preserve">and the informational support </w:t>
      </w:r>
      <w:r w:rsidR="00B93675">
        <w:t xml:space="preserve">from other group members (e.g. experiential knowledge, strategies and practical information acquired through living with a </w:t>
      </w:r>
      <w:commentRangeStart w:id="117"/>
      <w:r w:rsidR="00B93675">
        <w:t>LTC</w:t>
      </w:r>
      <w:commentRangeEnd w:id="117"/>
      <w:r w:rsidR="00352E83">
        <w:rPr>
          <w:rStyle w:val="CommentReference"/>
        </w:rPr>
        <w:commentReference w:id="117"/>
      </w:r>
      <w:r w:rsidR="00B93675">
        <w:t>)</w:t>
      </w:r>
      <w:r>
        <w:t xml:space="preserve">. Participants viewed facilitators as </w:t>
      </w:r>
      <w:r w:rsidR="00C55375">
        <w:t xml:space="preserve">possessors of </w:t>
      </w:r>
      <w:r>
        <w:t>‘</w:t>
      </w:r>
      <w:r w:rsidR="00C55375">
        <w:t>fact</w:t>
      </w:r>
      <w:r w:rsidR="00B93675">
        <w:t>ual</w:t>
      </w:r>
      <w:r w:rsidR="00B920C4">
        <w:t xml:space="preserve">’ </w:t>
      </w:r>
      <w:r w:rsidR="00B93675">
        <w:t xml:space="preserve">information </w:t>
      </w:r>
      <w:r w:rsidR="00B920C4">
        <w:t xml:space="preserve">about </w:t>
      </w:r>
      <w:r w:rsidR="00B93675">
        <w:t xml:space="preserve">LTC self-management, which they </w:t>
      </w:r>
      <w:r w:rsidR="000E442E">
        <w:t xml:space="preserve">had </w:t>
      </w:r>
      <w:r w:rsidR="00B93675">
        <w:t xml:space="preserve">obtained from professional training and education. Facilitators’ </w:t>
      </w:r>
      <w:r>
        <w:t xml:space="preserve">knowledge and advice about managing </w:t>
      </w:r>
      <w:r w:rsidR="00432B17">
        <w:t>LTC</w:t>
      </w:r>
      <w:r w:rsidR="001A7C25">
        <w:t>s</w:t>
      </w:r>
      <w:r>
        <w:t xml:space="preserve"> </w:t>
      </w:r>
      <w:proofErr w:type="gramStart"/>
      <w:r w:rsidR="00B93675">
        <w:t>w</w:t>
      </w:r>
      <w:r>
        <w:t>as</w:t>
      </w:r>
      <w:r w:rsidR="00B93675">
        <w:t xml:space="preserve"> seen as</w:t>
      </w:r>
      <w:proofErr w:type="gramEnd"/>
      <w:r w:rsidR="00B93675">
        <w:t xml:space="preserve"> </w:t>
      </w:r>
      <w:r>
        <w:t>‘trusted’ and ‘</w:t>
      </w:r>
      <w:r w:rsidR="00C55375">
        <w:t>legitimate</w:t>
      </w:r>
      <w:r>
        <w:t>’</w:t>
      </w:r>
      <w:r w:rsidR="00B93675">
        <w:t xml:space="preserve">, yet also didactic, inflexible, sometimes overwhelming, impersonal or lacking </w:t>
      </w:r>
      <w:r>
        <w:t>insight</w:t>
      </w:r>
      <w:r w:rsidR="00B93675">
        <w:t>s</w:t>
      </w:r>
      <w:r w:rsidRPr="00110A16">
        <w:t xml:space="preserve"> </w:t>
      </w:r>
      <w:r>
        <w:t>into the participants’ world view and lived experience</w:t>
      </w:r>
      <w:r w:rsidR="00B93675">
        <w:t>;</w:t>
      </w:r>
      <w:r>
        <w:t xml:space="preserve"> knowledge which they felt other group members were more able to understand</w:t>
      </w:r>
      <w:r w:rsidR="00B920C4">
        <w:t xml:space="preserve"> and provide</w:t>
      </w:r>
      <w:r>
        <w:t xml:space="preserve">.  </w:t>
      </w:r>
      <w:r w:rsidRPr="00C3689B">
        <w:t xml:space="preserve"> </w:t>
      </w:r>
    </w:p>
    <w:p w14:paraId="3D1E48E2" w14:textId="7C8BB821" w:rsidR="005658CB" w:rsidRDefault="005658CB" w:rsidP="00CA15A3">
      <w:pPr>
        <w:spacing w:line="480" w:lineRule="auto"/>
      </w:pPr>
      <w:r>
        <w:lastRenderedPageBreak/>
        <w:t>Participants positioned the group facilitator</w:t>
      </w:r>
      <w:r w:rsidR="00B920C4">
        <w:t>s</w:t>
      </w:r>
      <w:r>
        <w:t xml:space="preserve"> as having ‘expert’ knowledge in the self-management of </w:t>
      </w:r>
      <w:r w:rsidR="00A46521">
        <w:t>LTCs</w:t>
      </w:r>
      <w:r w:rsidR="00B920C4">
        <w:t xml:space="preserve"> </w:t>
      </w:r>
      <w:r w:rsidR="00355544">
        <w:t>on traditional medical aspects such as condition physiology, test results, medications and recommended foods and exercises</w:t>
      </w:r>
      <w:r>
        <w:t xml:space="preserve">. </w:t>
      </w:r>
      <w:r w:rsidR="00A46521">
        <w:t xml:space="preserve">They appreciated the facilitators’ interest in the field and for having spent time learning and studying. </w:t>
      </w:r>
      <w:r>
        <w:t>Information and advice provided by facilitators was respected and legitimised by participants (e.g</w:t>
      </w:r>
      <w:commentRangeStart w:id="118"/>
      <w:r>
        <w:t>., ‘</w:t>
      </w:r>
      <w:r w:rsidR="008F6639">
        <w:t>she has</w:t>
      </w:r>
      <w:r>
        <w:t xml:space="preserve"> legitimate answers to legitimate questions’</w:t>
      </w:r>
      <w:commentRangeEnd w:id="118"/>
      <w:r w:rsidR="009851F5">
        <w:rPr>
          <w:rStyle w:val="CommentReference"/>
        </w:rPr>
        <w:commentReference w:id="118"/>
      </w:r>
      <w:ins w:id="119" w:author="Stephen Hughes" w:date="2018-11-13T12:11:00Z">
        <w:r w:rsidR="008F6639">
          <w:t xml:space="preserve"> </w:t>
        </w:r>
        <w:r w:rsidR="008F6639" w:rsidRPr="00495773">
          <w:rPr>
            <w:i/>
          </w:rPr>
          <w:t>(Rose, female, age 69, COPD, site 1)</w:t>
        </w:r>
      </w:ins>
      <w:r>
        <w:t xml:space="preserve">) and </w:t>
      </w:r>
      <w:r w:rsidR="00355544">
        <w:t xml:space="preserve">thus </w:t>
      </w:r>
      <w:r>
        <w:t>participants placed a high level of trust in facilitators to provide accurate information</w:t>
      </w:r>
      <w:r w:rsidR="00355544">
        <w:t xml:space="preserve"> and advice that would be in</w:t>
      </w:r>
      <w:r>
        <w:t xml:space="preserve"> the best interests of group participants. </w:t>
      </w:r>
      <w:r w:rsidRPr="008B33A1">
        <w:t xml:space="preserve">Participants also privileged facilitators’ knowledge by stating that they had ‘the right’ information and would advise the ‘correct’ course of action. This can be seen in the following </w:t>
      </w:r>
      <w:commentRangeStart w:id="120"/>
      <w:r w:rsidRPr="008B33A1">
        <w:t>quote</w:t>
      </w:r>
      <w:commentRangeEnd w:id="120"/>
      <w:r w:rsidR="009851F5">
        <w:rPr>
          <w:rStyle w:val="CommentReference"/>
        </w:rPr>
        <w:commentReference w:id="120"/>
      </w:r>
      <w:r w:rsidRPr="008B33A1">
        <w:t xml:space="preserve"> from Gary where the biomedical or professional knowledge of the facilitator is legitimised, in part because of its exclusivity (i.e., controlled by health professionals). Gary does mobilise the information that he understands and describes this </w:t>
      </w:r>
      <w:r w:rsidR="00432B17" w:rsidRPr="008B33A1">
        <w:t xml:space="preserve">as </w:t>
      </w:r>
      <w:r w:rsidRPr="008B33A1">
        <w:t>a strong motivating factor</w:t>
      </w:r>
      <w:r>
        <w:t xml:space="preserve"> in </w:t>
      </w:r>
      <w:r w:rsidR="00B4294C">
        <w:t>doing</w:t>
      </w:r>
      <w:r w:rsidR="007F527B">
        <w:t xml:space="preserve"> the strenuous exercise </w:t>
      </w:r>
      <w:r w:rsidR="00432B17">
        <w:t xml:space="preserve">the facilitator </w:t>
      </w:r>
      <w:r w:rsidR="007F527B">
        <w:t>suggest</w:t>
      </w:r>
      <w:r w:rsidR="00432B17">
        <w:t>s</w:t>
      </w:r>
      <w:r w:rsidR="007F527B">
        <w:t xml:space="preserve"> </w:t>
      </w:r>
      <w:r w:rsidR="00B4294C">
        <w:t>will benefit him</w:t>
      </w:r>
      <w:r w:rsidR="007F527B">
        <w:t>.</w:t>
      </w:r>
      <w:r>
        <w:t xml:space="preserve">  </w:t>
      </w:r>
      <w:r w:rsidRPr="00110A16">
        <w:t xml:space="preserve"> </w:t>
      </w:r>
    </w:p>
    <w:p w14:paraId="4DDEE017" w14:textId="4B77670C" w:rsidR="005658CB" w:rsidRPr="00495773" w:rsidRDefault="005658CB" w:rsidP="005658CB">
      <w:pPr>
        <w:pStyle w:val="CommentText"/>
        <w:spacing w:line="480" w:lineRule="auto"/>
        <w:ind w:left="360"/>
        <w:rPr>
          <w:i/>
          <w:sz w:val="22"/>
        </w:rPr>
      </w:pPr>
      <w:r w:rsidRPr="00495773">
        <w:rPr>
          <w:i/>
          <w:sz w:val="22"/>
        </w:rPr>
        <w:t>[He might say] “I want you to do this.”  And I’ll do it because I respect his knowledge. He knows what he’s talking about. And I know I’ve got to push myself.</w:t>
      </w:r>
      <w:r w:rsidRPr="00495773">
        <w:rPr>
          <w:rFonts w:ascii="Times New Roman" w:hAnsi="Times New Roman" w:cs="Times New Roman"/>
          <w:i/>
          <w:sz w:val="22"/>
        </w:rPr>
        <w:t xml:space="preserve"> </w:t>
      </w:r>
      <w:r w:rsidRPr="00495773">
        <w:rPr>
          <w:i/>
          <w:sz w:val="22"/>
        </w:rPr>
        <w:t>I know when I go to the stress test for my heart they want me to push myself, to see the heart racing. And I know, I watch the heart thing on the walking machine, the bike and that, because that to me, I’ve got to get that up.  And that’s my motivator, I want to see my heart rate improve, because that’s going to help the arteries, it’s going to do a lot of good</w:t>
      </w:r>
      <w:r w:rsidR="00BA1E2E">
        <w:rPr>
          <w:i/>
          <w:sz w:val="22"/>
        </w:rPr>
        <w:t>.</w:t>
      </w:r>
      <w:r w:rsidR="00495773">
        <w:rPr>
          <w:i/>
          <w:sz w:val="22"/>
        </w:rPr>
        <w:t xml:space="preserve"> ..</w:t>
      </w:r>
      <w:r w:rsidR="00BA1E2E">
        <w:rPr>
          <w:i/>
          <w:sz w:val="22"/>
        </w:rPr>
        <w:t>.</w:t>
      </w:r>
      <w:r w:rsidRPr="00495773">
        <w:rPr>
          <w:i/>
          <w:sz w:val="22"/>
        </w:rPr>
        <w:t>Yeah, I don’t understand all the other figures. He says, “Oh, well, you’ve got to get this level here,” and I don’t know what it’s all about. (Gary</w:t>
      </w:r>
      <w:r w:rsidR="00E60466" w:rsidRPr="00495773">
        <w:rPr>
          <w:i/>
          <w:sz w:val="22"/>
        </w:rPr>
        <w:t>, male, age</w:t>
      </w:r>
      <w:r w:rsidR="00BC6BC5" w:rsidRPr="00495773">
        <w:rPr>
          <w:i/>
          <w:sz w:val="22"/>
        </w:rPr>
        <w:t xml:space="preserve"> 73</w:t>
      </w:r>
      <w:r w:rsidR="00E60466" w:rsidRPr="00495773">
        <w:rPr>
          <w:i/>
          <w:sz w:val="22"/>
        </w:rPr>
        <w:t>, COPD</w:t>
      </w:r>
      <w:r w:rsidR="00BC6BC5" w:rsidRPr="00495773">
        <w:rPr>
          <w:i/>
          <w:sz w:val="22"/>
        </w:rPr>
        <w:t>, site 2</w:t>
      </w:r>
      <w:r w:rsidRPr="00495773">
        <w:rPr>
          <w:i/>
          <w:sz w:val="22"/>
        </w:rPr>
        <w:t>)</w:t>
      </w:r>
    </w:p>
    <w:p w14:paraId="5DDA2107" w14:textId="468E1030" w:rsidR="00DE645A" w:rsidRDefault="005658CB" w:rsidP="005658CB">
      <w:pPr>
        <w:spacing w:line="480" w:lineRule="auto"/>
      </w:pPr>
      <w:r>
        <w:t xml:space="preserve">At </w:t>
      </w:r>
      <w:r w:rsidR="004E5C92">
        <w:t>times</w:t>
      </w:r>
      <w:r>
        <w:t>, however, participants perceived that the advice and i</w:t>
      </w:r>
      <w:r w:rsidRPr="00110A16">
        <w:t>nformation</w:t>
      </w:r>
      <w:r>
        <w:t xml:space="preserve"> provided by facilitators was ‘rigid’, overwhelming (there was ‘too much’ information) or irrelevant to their personal circumstances. The following quotes illustrate </w:t>
      </w:r>
      <w:r w:rsidR="004E5C92">
        <w:t xml:space="preserve">how </w:t>
      </w:r>
      <w:r>
        <w:t xml:space="preserve">this </w:t>
      </w:r>
      <w:r w:rsidR="004E5C92">
        <w:t xml:space="preserve">top down, </w:t>
      </w:r>
      <w:r w:rsidR="00102ABD">
        <w:t>one-way</w:t>
      </w:r>
      <w:r w:rsidR="0026789B">
        <w:t xml:space="preserve"> </w:t>
      </w:r>
      <w:r w:rsidR="00102ABD">
        <w:t xml:space="preserve">delivery of </w:t>
      </w:r>
      <w:r w:rsidR="004E5C92">
        <w:t>information led some participants like Dan to disengage:</w:t>
      </w:r>
      <w:r w:rsidR="0026789B">
        <w:t xml:space="preserve"> </w:t>
      </w:r>
    </w:p>
    <w:p w14:paraId="7B0FB525" w14:textId="2F414B80" w:rsidR="00DE645A" w:rsidRPr="00495773" w:rsidRDefault="00DE645A" w:rsidP="00DE645A">
      <w:pPr>
        <w:pStyle w:val="CommentText"/>
        <w:spacing w:line="480" w:lineRule="auto"/>
        <w:ind w:left="360"/>
        <w:rPr>
          <w:i/>
          <w:sz w:val="22"/>
        </w:rPr>
      </w:pPr>
      <w:r w:rsidRPr="00495773">
        <w:rPr>
          <w:i/>
          <w:sz w:val="22"/>
        </w:rPr>
        <w:lastRenderedPageBreak/>
        <w:t>This is a very formal, a more rigid educational</w:t>
      </w:r>
      <w:r w:rsidR="00B93675" w:rsidRPr="00495773">
        <w:rPr>
          <w:i/>
          <w:sz w:val="22"/>
        </w:rPr>
        <w:t xml:space="preserve"> [programme]</w:t>
      </w:r>
      <w:r w:rsidRPr="00495773">
        <w:rPr>
          <w:i/>
          <w:sz w:val="22"/>
        </w:rPr>
        <w:t>...</w:t>
      </w:r>
      <w:r w:rsidR="00B93675" w:rsidRPr="00495773">
        <w:rPr>
          <w:i/>
          <w:sz w:val="22"/>
        </w:rPr>
        <w:t>T</w:t>
      </w:r>
      <w:r w:rsidRPr="00495773">
        <w:rPr>
          <w:i/>
          <w:sz w:val="22"/>
        </w:rPr>
        <w:t xml:space="preserve">hey're not finger </w:t>
      </w:r>
      <w:proofErr w:type="spellStart"/>
      <w:r w:rsidRPr="00495773">
        <w:rPr>
          <w:i/>
          <w:sz w:val="22"/>
        </w:rPr>
        <w:t>waggers</w:t>
      </w:r>
      <w:proofErr w:type="spellEnd"/>
      <w:r w:rsidRPr="00495773">
        <w:rPr>
          <w:i/>
          <w:sz w:val="22"/>
        </w:rPr>
        <w:t>, but it's a, professorial at the lectern, rather telling us what we need to know rather than letting us discover what we need to know</w:t>
      </w:r>
      <w:r w:rsidR="00BA1E2E">
        <w:rPr>
          <w:i/>
          <w:sz w:val="22"/>
        </w:rPr>
        <w:t>.</w:t>
      </w:r>
      <w:r w:rsidRPr="00495773">
        <w:rPr>
          <w:i/>
          <w:sz w:val="22"/>
        </w:rPr>
        <w:t xml:space="preserve"> (Dan</w:t>
      </w:r>
      <w:r w:rsidR="00E60466" w:rsidRPr="00495773">
        <w:rPr>
          <w:i/>
          <w:sz w:val="22"/>
        </w:rPr>
        <w:t>, male, age 52, obesity</w:t>
      </w:r>
      <w:r w:rsidR="0030245E" w:rsidRPr="00495773">
        <w:rPr>
          <w:i/>
          <w:sz w:val="22"/>
        </w:rPr>
        <w:t>, site 5</w:t>
      </w:r>
      <w:r w:rsidRPr="00495773">
        <w:rPr>
          <w:i/>
          <w:sz w:val="22"/>
        </w:rPr>
        <w:t>)</w:t>
      </w:r>
    </w:p>
    <w:p w14:paraId="2867D863" w14:textId="226A461B" w:rsidR="004E5C92" w:rsidRPr="00495773" w:rsidRDefault="004E5C92" w:rsidP="004E5C92">
      <w:pPr>
        <w:pStyle w:val="CommentText"/>
        <w:spacing w:line="480" w:lineRule="auto"/>
        <w:ind w:left="360"/>
        <w:rPr>
          <w:i/>
          <w:sz w:val="22"/>
        </w:rPr>
      </w:pPr>
      <w:r w:rsidRPr="00495773">
        <w:rPr>
          <w:i/>
          <w:sz w:val="22"/>
        </w:rPr>
        <w:t xml:space="preserve">There's a lot of information, and you </w:t>
      </w:r>
      <w:proofErr w:type="gramStart"/>
      <w:r w:rsidRPr="00495773">
        <w:rPr>
          <w:i/>
          <w:sz w:val="22"/>
        </w:rPr>
        <w:t>have to</w:t>
      </w:r>
      <w:proofErr w:type="gramEnd"/>
      <w:r w:rsidRPr="00495773">
        <w:rPr>
          <w:i/>
          <w:sz w:val="22"/>
        </w:rPr>
        <w:t xml:space="preserve"> actually sit there and sort of...I don't know. [It’s] interesting. I don't know if it’s a bit more problematic as opposed to helpful, in that...well maybe bombarded with a lot of information. Maybe eventually it will sink in. As I said I'm still coming.  There's a lot there, you've got to </w:t>
      </w:r>
      <w:proofErr w:type="gramStart"/>
      <w:r w:rsidRPr="00495773">
        <w:rPr>
          <w:i/>
          <w:sz w:val="22"/>
        </w:rPr>
        <w:t>actually then</w:t>
      </w:r>
      <w:proofErr w:type="gramEnd"/>
      <w:r w:rsidRPr="00495773">
        <w:rPr>
          <w:i/>
          <w:sz w:val="22"/>
        </w:rPr>
        <w:t xml:space="preserve"> go home and maybe review it, which I haven't been doing. (Anna, female</w:t>
      </w:r>
      <w:ins w:id="121" w:author="Stephen Hughes" w:date="2018-11-13T13:09:00Z">
        <w:r w:rsidR="00DA207D">
          <w:rPr>
            <w:i/>
            <w:sz w:val="22"/>
          </w:rPr>
          <w:t>,</w:t>
        </w:r>
      </w:ins>
      <w:r w:rsidRPr="00495773">
        <w:rPr>
          <w:i/>
          <w:sz w:val="22"/>
        </w:rPr>
        <w:t xml:space="preserve"> age 52, obesity, site 5)</w:t>
      </w:r>
    </w:p>
    <w:p w14:paraId="2B8321E1" w14:textId="08B482BD" w:rsidR="005658CB" w:rsidRDefault="005658CB" w:rsidP="005658CB">
      <w:pPr>
        <w:spacing w:line="480" w:lineRule="auto"/>
      </w:pPr>
      <w:r w:rsidRPr="008B33A1">
        <w:t xml:space="preserve">We can also see from Dan’s quote </w:t>
      </w:r>
      <w:r w:rsidR="00B93675">
        <w:t>that</w:t>
      </w:r>
      <w:r w:rsidRPr="008B33A1">
        <w:t xml:space="preserve"> when the group facilitator is positioned as high status or authoritative this can be problematic, because it can impede group participants from being involved in the production of knowledge about their condition and in the ‘discovery’ of ways to self-manage.</w:t>
      </w:r>
      <w:r>
        <w:t xml:space="preserve"> Participants </w:t>
      </w:r>
      <w:r w:rsidR="00DE645A">
        <w:t>felt like passive recipients</w:t>
      </w:r>
      <w:r w:rsidR="004E5C92">
        <w:t xml:space="preserve"> of information –</w:t>
      </w:r>
      <w:r w:rsidR="00DE645A">
        <w:t xml:space="preserve"> </w:t>
      </w:r>
      <w:r w:rsidR="004E5C92">
        <w:t>‘</w:t>
      </w:r>
      <w:commentRangeStart w:id="122"/>
      <w:r w:rsidR="00DE645A">
        <w:t>w</w:t>
      </w:r>
      <w:r w:rsidR="00DE645A" w:rsidRPr="006460BD">
        <w:t>e just sit and listen to what he says</w:t>
      </w:r>
      <w:r w:rsidR="004E5C92">
        <w:t>’</w:t>
      </w:r>
      <w:commentRangeEnd w:id="122"/>
      <w:ins w:id="123" w:author="Stephen Hughes" w:date="2018-11-13T13:11:00Z">
        <w:r w:rsidR="00DA207D">
          <w:t xml:space="preserve"> </w:t>
        </w:r>
      </w:ins>
      <w:r w:rsidR="009851F5">
        <w:rPr>
          <w:rStyle w:val="CommentReference"/>
        </w:rPr>
        <w:commentReference w:id="122"/>
      </w:r>
      <w:ins w:id="124" w:author="Stephen Hughes" w:date="2018-11-13T13:09:00Z">
        <w:r w:rsidR="00C60CEA">
          <w:t xml:space="preserve">(Ken, male, </w:t>
        </w:r>
        <w:r w:rsidR="00DA207D">
          <w:t xml:space="preserve">age </w:t>
        </w:r>
      </w:ins>
      <w:ins w:id="125" w:author="Stephen Hughes" w:date="2018-11-13T13:10:00Z">
        <w:r w:rsidR="00DA207D">
          <w:t>79, diabetes, site 4)</w:t>
        </w:r>
      </w:ins>
      <w:r w:rsidR="004E5C92">
        <w:t>. However, they wanted their own expertise and capabilities for independent learning recognised and integrated into sessions. Fred, for example exclaimed ‘we’re not kids’ and suggested many aspects of the information provided by facilitators was common knowledge. This is suggestive that facilitators may be making assumptions about (and thus underestimating) the level of information participants in programs have and this is likely to have negative consequences for informational support they provide participants</w:t>
      </w:r>
      <w:r w:rsidR="00B93675">
        <w:t>, as illustrated in the following indicative quotes from Fred and Monica</w:t>
      </w:r>
      <w:r>
        <w:t>:</w:t>
      </w:r>
      <w:r w:rsidRPr="00927EC2">
        <w:t xml:space="preserve"> </w:t>
      </w:r>
    </w:p>
    <w:p w14:paraId="7B47A80F" w14:textId="10084EC0" w:rsidR="005658CB" w:rsidRPr="00495773" w:rsidRDefault="00BA1E2E" w:rsidP="005658CB">
      <w:pPr>
        <w:pStyle w:val="CommentText"/>
        <w:spacing w:line="480" w:lineRule="auto"/>
        <w:ind w:left="360"/>
        <w:rPr>
          <w:i/>
          <w:sz w:val="22"/>
        </w:rPr>
      </w:pPr>
      <w:r>
        <w:rPr>
          <w:i/>
          <w:sz w:val="22"/>
        </w:rPr>
        <w:t>T</w:t>
      </w:r>
      <w:r w:rsidR="0026789B" w:rsidRPr="00495773">
        <w:rPr>
          <w:i/>
          <w:sz w:val="22"/>
        </w:rPr>
        <w:t xml:space="preserve">hey say, ‘oh yeah that fats no good for me or that much sugar is no good for me’. There’s no need to go to the program to know that, because you can read it yourself. </w:t>
      </w:r>
      <w:r w:rsidR="00E60466" w:rsidRPr="00495773">
        <w:rPr>
          <w:i/>
          <w:sz w:val="22"/>
        </w:rPr>
        <w:t>(</w:t>
      </w:r>
      <w:r w:rsidR="0026789B" w:rsidRPr="00495773">
        <w:rPr>
          <w:i/>
          <w:sz w:val="22"/>
        </w:rPr>
        <w:t>Fred</w:t>
      </w:r>
      <w:r w:rsidR="00E60466" w:rsidRPr="00495773">
        <w:rPr>
          <w:i/>
          <w:sz w:val="22"/>
        </w:rPr>
        <w:t>, male</w:t>
      </w:r>
      <w:ins w:id="126" w:author="Stephen Hughes" w:date="2018-11-13T13:11:00Z">
        <w:r w:rsidR="00DA207D">
          <w:rPr>
            <w:i/>
            <w:sz w:val="22"/>
          </w:rPr>
          <w:t>,</w:t>
        </w:r>
      </w:ins>
      <w:r w:rsidR="00E60466" w:rsidRPr="00495773">
        <w:rPr>
          <w:i/>
          <w:sz w:val="22"/>
        </w:rPr>
        <w:t xml:space="preserve"> </w:t>
      </w:r>
      <w:r w:rsidR="0030245E" w:rsidRPr="00495773">
        <w:rPr>
          <w:i/>
          <w:sz w:val="22"/>
        </w:rPr>
        <w:t>a</w:t>
      </w:r>
      <w:r w:rsidR="00E60466" w:rsidRPr="00495773">
        <w:rPr>
          <w:i/>
          <w:sz w:val="22"/>
        </w:rPr>
        <w:t xml:space="preserve">ge </w:t>
      </w:r>
      <w:r w:rsidR="0030245E" w:rsidRPr="00495773">
        <w:rPr>
          <w:i/>
          <w:sz w:val="22"/>
        </w:rPr>
        <w:t>72</w:t>
      </w:r>
      <w:r w:rsidR="00E60466" w:rsidRPr="00495773">
        <w:rPr>
          <w:i/>
          <w:sz w:val="22"/>
        </w:rPr>
        <w:t>, diabetes</w:t>
      </w:r>
      <w:r w:rsidR="0030245E" w:rsidRPr="00495773">
        <w:rPr>
          <w:i/>
          <w:sz w:val="22"/>
        </w:rPr>
        <w:t>, site 4</w:t>
      </w:r>
      <w:r w:rsidR="00E60466" w:rsidRPr="00495773">
        <w:rPr>
          <w:i/>
          <w:sz w:val="22"/>
        </w:rPr>
        <w:t>)</w:t>
      </w:r>
    </w:p>
    <w:p w14:paraId="5267146B" w14:textId="311D4CB6" w:rsidR="00E3320E" w:rsidRPr="00495773" w:rsidRDefault="00E3320E" w:rsidP="00E3320E">
      <w:pPr>
        <w:pStyle w:val="CommentText"/>
        <w:spacing w:line="480" w:lineRule="auto"/>
        <w:ind w:left="360"/>
        <w:rPr>
          <w:i/>
          <w:sz w:val="22"/>
        </w:rPr>
      </w:pPr>
      <w:r w:rsidRPr="00495773">
        <w:rPr>
          <w:i/>
          <w:sz w:val="22"/>
        </w:rPr>
        <w:t xml:space="preserve">I think it’s given me more knowledge. But then I think like I said, the knowledge was there. </w:t>
      </w:r>
      <w:r w:rsidR="00E60466" w:rsidRPr="00495773">
        <w:rPr>
          <w:i/>
          <w:sz w:val="22"/>
        </w:rPr>
        <w:t>(</w:t>
      </w:r>
      <w:r w:rsidRPr="00495773">
        <w:rPr>
          <w:i/>
          <w:sz w:val="22"/>
        </w:rPr>
        <w:t>Monica</w:t>
      </w:r>
      <w:r w:rsidR="00E60466" w:rsidRPr="00495773">
        <w:rPr>
          <w:i/>
          <w:sz w:val="22"/>
        </w:rPr>
        <w:t xml:space="preserve">, </w:t>
      </w:r>
      <w:r w:rsidR="00BC6BC5" w:rsidRPr="00495773">
        <w:rPr>
          <w:i/>
          <w:sz w:val="22"/>
        </w:rPr>
        <w:t>female, age 36, obesity, site 6</w:t>
      </w:r>
      <w:r w:rsidR="00E60466" w:rsidRPr="00495773">
        <w:rPr>
          <w:i/>
          <w:sz w:val="22"/>
        </w:rPr>
        <w:t>)</w:t>
      </w:r>
    </w:p>
    <w:p w14:paraId="3296FC43" w14:textId="32801467" w:rsidR="005658CB" w:rsidRPr="00110A16" w:rsidRDefault="005658CB" w:rsidP="005658CB">
      <w:pPr>
        <w:spacing w:line="480" w:lineRule="auto"/>
      </w:pPr>
      <w:r>
        <w:lastRenderedPageBreak/>
        <w:t xml:space="preserve">In contrast to the informational support provided by facilitators, participants described the value of information gained from the other group members because of their experiences of managing their </w:t>
      </w:r>
      <w:r w:rsidR="00432B17">
        <w:t>LTC</w:t>
      </w:r>
      <w:r>
        <w:t xml:space="preserve">(s). They described this experiential knowledge as </w:t>
      </w:r>
      <w:ins w:id="127" w:author="Stephen Hughes" w:date="2018-11-13T13:42:00Z">
        <w:r w:rsidR="008C6B17">
          <w:t>equally valid</w:t>
        </w:r>
      </w:ins>
      <w:ins w:id="128" w:author="Stephen Hughes" w:date="2018-11-13T13:44:00Z">
        <w:r w:rsidR="008C6B17">
          <w:t xml:space="preserve"> yet different</w:t>
        </w:r>
      </w:ins>
      <w:del w:id="129" w:author="Stephen Hughes" w:date="2018-11-13T13:44:00Z">
        <w:r w:rsidDel="008C6B17">
          <w:delText>c</w:delText>
        </w:r>
        <w:r w:rsidRPr="00006D3F" w:rsidDel="008C6B17">
          <w:delText>omplementary</w:delText>
        </w:r>
      </w:del>
      <w:r w:rsidRPr="00006D3F">
        <w:t xml:space="preserve"> to </w:t>
      </w:r>
      <w:r>
        <w:t xml:space="preserve">the </w:t>
      </w:r>
      <w:r w:rsidRPr="00006D3F">
        <w:t xml:space="preserve">information </w:t>
      </w:r>
      <w:r>
        <w:t xml:space="preserve">provided by facilitators, </w:t>
      </w:r>
      <w:r w:rsidR="004E5C92">
        <w:t>as it was</w:t>
      </w:r>
      <w:r w:rsidRPr="00006D3F">
        <w:t xml:space="preserve"> </w:t>
      </w:r>
      <w:r>
        <w:t xml:space="preserve">more personally </w:t>
      </w:r>
      <w:r w:rsidR="004E5C92">
        <w:t xml:space="preserve">relatable and </w:t>
      </w:r>
      <w:r w:rsidRPr="00006D3F">
        <w:t>relevant</w:t>
      </w:r>
      <w:r>
        <w:t xml:space="preserve"> to participants</w:t>
      </w:r>
      <w:r w:rsidR="004E5C92">
        <w:t xml:space="preserve">’ own circumstances, needs, experiences and challenges. </w:t>
      </w:r>
      <w:r>
        <w:t xml:space="preserve">Participants talked at length about the importance of learning from other group members about their </w:t>
      </w:r>
      <w:r w:rsidR="004E5C92">
        <w:t>strategies and approaches to self-management</w:t>
      </w:r>
      <w:r>
        <w:t xml:space="preserve">s because they </w:t>
      </w:r>
      <w:r w:rsidR="004E5C92">
        <w:t>shared</w:t>
      </w:r>
      <w:r>
        <w:t xml:space="preserve"> </w:t>
      </w:r>
      <w:r w:rsidRPr="00F50EA4">
        <w:t xml:space="preserve">similar conditions </w:t>
      </w:r>
      <w:r>
        <w:t xml:space="preserve">and </w:t>
      </w:r>
      <w:r w:rsidRPr="00D46E8C">
        <w:t>struggles.</w:t>
      </w:r>
      <w:r>
        <w:t xml:space="preserve"> </w:t>
      </w:r>
      <w:r w:rsidRPr="008B33A1">
        <w:t xml:space="preserve">They identified this as a key ‘gap’ in the </w:t>
      </w:r>
      <w:r w:rsidR="004E5C92">
        <w:t>informational</w:t>
      </w:r>
      <w:r w:rsidRPr="008B33A1">
        <w:t xml:space="preserve"> support that </w:t>
      </w:r>
      <w:r w:rsidR="004E5C92">
        <w:t>was</w:t>
      </w:r>
      <w:r w:rsidRPr="008B33A1">
        <w:t xml:space="preserve"> provided </w:t>
      </w:r>
      <w:r w:rsidR="004E5C92">
        <w:t>by</w:t>
      </w:r>
      <w:r w:rsidRPr="008B33A1">
        <w:t xml:space="preserve"> group facilitators</w:t>
      </w:r>
      <w:r w:rsidR="004E5C92">
        <w:t>, who could provide more generic information, but did not have the knowledge about the intricacies and specificities of living with a LTC, and the complexities involved in trying to self-manage</w:t>
      </w:r>
      <w:r w:rsidRPr="008B33A1">
        <w:t xml:space="preserve">. For example, Kevin talked about his belief that </w:t>
      </w:r>
      <w:r w:rsidR="001C19A9">
        <w:t>health professionals</w:t>
      </w:r>
      <w:r w:rsidRPr="008B33A1">
        <w:t xml:space="preserve"> present them with ‘no choice’ but to follow a restrictive diabetic diet. Yet, </w:t>
      </w:r>
      <w:r w:rsidR="001C19A9">
        <w:t xml:space="preserve">despite displaying empathy with patients, health professionals </w:t>
      </w:r>
      <w:r w:rsidRPr="008B33A1">
        <w:t xml:space="preserve">are </w:t>
      </w:r>
      <w:r w:rsidR="001C19A9">
        <w:t xml:space="preserve">not fully </w:t>
      </w:r>
      <w:r w:rsidRPr="008B33A1">
        <w:t>aware of how burdensome it is for people with diabetes to adopt and sustain</w:t>
      </w:r>
      <w:r w:rsidR="001C19A9">
        <w:t xml:space="preserve"> such a diet</w:t>
      </w:r>
      <w:r w:rsidRPr="008B33A1">
        <w:t xml:space="preserve">. </w:t>
      </w:r>
      <w:r w:rsidR="001C19A9">
        <w:t>In contrast, h</w:t>
      </w:r>
      <w:r w:rsidRPr="008B33A1">
        <w:t>e talk</w:t>
      </w:r>
      <w:r w:rsidR="001C19A9">
        <w:t>ed</w:t>
      </w:r>
      <w:r w:rsidRPr="008B33A1">
        <w:t xml:space="preserve"> about the shared ‘understanding’ of others living with diabetes and how information rooted in lived experience </w:t>
      </w:r>
      <w:r w:rsidR="001C19A9">
        <w:t>is</w:t>
      </w:r>
      <w:r w:rsidRPr="008B33A1">
        <w:t xml:space="preserve"> ‘more believable’</w:t>
      </w:r>
      <w:r w:rsidR="0058645A" w:rsidRPr="008B33A1">
        <w:t xml:space="preserve">. </w:t>
      </w:r>
      <w:r>
        <w:t xml:space="preserve">  </w:t>
      </w:r>
    </w:p>
    <w:p w14:paraId="65586B62" w14:textId="634272A5" w:rsidR="005658CB" w:rsidRPr="00495773" w:rsidRDefault="005658CB" w:rsidP="005658CB">
      <w:pPr>
        <w:pStyle w:val="CommentText"/>
        <w:spacing w:line="480" w:lineRule="auto"/>
        <w:ind w:left="360"/>
        <w:rPr>
          <w:i/>
          <w:sz w:val="22"/>
        </w:rPr>
      </w:pPr>
      <w:r w:rsidRPr="00495773">
        <w:rPr>
          <w:i/>
          <w:sz w:val="22"/>
        </w:rPr>
        <w:t>Doctors who don’t have cancer, dealing with a patient who does can empathise all they want, but they don’t know what it’s like so…if it was someone suffering diabetes sitting there, then she is giving us information from her own experience. Being a diabetic, that would make a quantum leap because then they’re more believable. There’s a language, there’s an understanding that we don’t have to say everything to understand what it’s about. And when you say, when they can sit there and say look I know what you’re going through, well they do.  And that’s accepted.</w:t>
      </w:r>
      <w:r w:rsidR="00495773">
        <w:rPr>
          <w:i/>
          <w:sz w:val="22"/>
        </w:rPr>
        <w:t>..</w:t>
      </w:r>
      <w:r w:rsidRPr="00495773">
        <w:rPr>
          <w:i/>
          <w:sz w:val="22"/>
        </w:rPr>
        <w:t xml:space="preserve">there’s a difference between a dietician managing their life and eating healthy and having a proper meal size, because they’ve done it because they want to. They haven’t had to do it because they’ve got diabetes, and it’s a difference…it is harder for someone to do because they </w:t>
      </w:r>
      <w:proofErr w:type="gramStart"/>
      <w:r w:rsidRPr="00495773">
        <w:rPr>
          <w:i/>
          <w:sz w:val="22"/>
        </w:rPr>
        <w:t>have to</w:t>
      </w:r>
      <w:proofErr w:type="gramEnd"/>
      <w:r w:rsidRPr="00495773">
        <w:rPr>
          <w:i/>
          <w:sz w:val="22"/>
        </w:rPr>
        <w:t>. (Kevin</w:t>
      </w:r>
      <w:r w:rsidR="00BC6BC5" w:rsidRPr="00495773">
        <w:rPr>
          <w:i/>
          <w:sz w:val="22"/>
        </w:rPr>
        <w:t>, male, age 62, diabetes, site 3</w:t>
      </w:r>
      <w:r w:rsidRPr="00495773">
        <w:rPr>
          <w:i/>
          <w:sz w:val="22"/>
        </w:rPr>
        <w:t>)</w:t>
      </w:r>
    </w:p>
    <w:p w14:paraId="0C1C6EAA" w14:textId="14B70929" w:rsidR="005658CB" w:rsidRPr="003803FD" w:rsidRDefault="001C19A9" w:rsidP="0058645A">
      <w:pPr>
        <w:pStyle w:val="CommentText"/>
        <w:spacing w:line="480" w:lineRule="auto"/>
        <w:rPr>
          <w:sz w:val="22"/>
        </w:rPr>
      </w:pPr>
      <w:r w:rsidRPr="003803FD">
        <w:rPr>
          <w:sz w:val="22"/>
        </w:rPr>
        <w:lastRenderedPageBreak/>
        <w:t xml:space="preserve">Bill similarly </w:t>
      </w:r>
      <w:r w:rsidR="0058645A" w:rsidRPr="003803FD">
        <w:rPr>
          <w:sz w:val="22"/>
        </w:rPr>
        <w:t>reveal</w:t>
      </w:r>
      <w:r w:rsidRPr="003803FD">
        <w:rPr>
          <w:sz w:val="22"/>
        </w:rPr>
        <w:t>ed how he</w:t>
      </w:r>
      <w:r w:rsidR="0058645A" w:rsidRPr="003803FD">
        <w:rPr>
          <w:sz w:val="22"/>
        </w:rPr>
        <w:t xml:space="preserve"> listen</w:t>
      </w:r>
      <w:r w:rsidRPr="003803FD">
        <w:rPr>
          <w:sz w:val="22"/>
        </w:rPr>
        <w:t>ed</w:t>
      </w:r>
      <w:r w:rsidR="0058645A" w:rsidRPr="003803FD">
        <w:rPr>
          <w:sz w:val="22"/>
        </w:rPr>
        <w:t xml:space="preserve"> to the accounts of other participants’ experiences from the group and the reaction</w:t>
      </w:r>
      <w:r w:rsidRPr="003803FD">
        <w:rPr>
          <w:sz w:val="22"/>
        </w:rPr>
        <w:t>s and responses</w:t>
      </w:r>
      <w:r w:rsidR="0058645A" w:rsidRPr="003803FD">
        <w:rPr>
          <w:sz w:val="22"/>
        </w:rPr>
        <w:t xml:space="preserve"> of the facilitator to these</w:t>
      </w:r>
      <w:r w:rsidRPr="003803FD">
        <w:rPr>
          <w:sz w:val="22"/>
        </w:rPr>
        <w:t xml:space="preserve"> experiences to form</w:t>
      </w:r>
      <w:r w:rsidR="0058645A" w:rsidRPr="003803FD">
        <w:rPr>
          <w:sz w:val="22"/>
        </w:rPr>
        <w:t xml:space="preserve"> his understanding. He</w:t>
      </w:r>
      <w:r w:rsidRPr="003803FD">
        <w:rPr>
          <w:sz w:val="22"/>
        </w:rPr>
        <w:t xml:space="preserve"> described how he characterised</w:t>
      </w:r>
      <w:r w:rsidR="0058645A" w:rsidRPr="003803FD">
        <w:rPr>
          <w:sz w:val="22"/>
        </w:rPr>
        <w:t xml:space="preserve"> </w:t>
      </w:r>
      <w:r w:rsidR="0030245E" w:rsidRPr="003803FD">
        <w:rPr>
          <w:sz w:val="22"/>
        </w:rPr>
        <w:t xml:space="preserve">the information from </w:t>
      </w:r>
      <w:r w:rsidR="0058645A" w:rsidRPr="003803FD">
        <w:rPr>
          <w:sz w:val="22"/>
        </w:rPr>
        <w:t xml:space="preserve">different </w:t>
      </w:r>
      <w:r w:rsidR="0030245E" w:rsidRPr="003803FD">
        <w:rPr>
          <w:sz w:val="22"/>
        </w:rPr>
        <w:t>sources</w:t>
      </w:r>
      <w:r w:rsidR="00913573" w:rsidRPr="003803FD">
        <w:rPr>
          <w:sz w:val="22"/>
        </w:rPr>
        <w:t xml:space="preserve"> into</w:t>
      </w:r>
      <w:r w:rsidR="0030245E" w:rsidRPr="003803FD">
        <w:rPr>
          <w:sz w:val="22"/>
        </w:rPr>
        <w:t xml:space="preserve"> </w:t>
      </w:r>
      <w:r w:rsidR="0058645A" w:rsidRPr="003803FD">
        <w:rPr>
          <w:sz w:val="22"/>
        </w:rPr>
        <w:t xml:space="preserve">‘practical’ </w:t>
      </w:r>
      <w:r w:rsidR="00913573" w:rsidRPr="003803FD">
        <w:rPr>
          <w:sz w:val="22"/>
        </w:rPr>
        <w:t xml:space="preserve">knowledge from </w:t>
      </w:r>
      <w:r w:rsidR="0058645A" w:rsidRPr="003803FD">
        <w:rPr>
          <w:sz w:val="22"/>
        </w:rPr>
        <w:t xml:space="preserve">participants and ‘theory’ </w:t>
      </w:r>
      <w:r w:rsidR="00913573" w:rsidRPr="003803FD">
        <w:rPr>
          <w:sz w:val="22"/>
        </w:rPr>
        <w:t xml:space="preserve">from </w:t>
      </w:r>
      <w:r w:rsidR="0058645A" w:rsidRPr="003803FD">
        <w:rPr>
          <w:sz w:val="22"/>
        </w:rPr>
        <w:t>facilitators.</w:t>
      </w:r>
    </w:p>
    <w:p w14:paraId="39CE1DFD" w14:textId="2235149A" w:rsidR="005658CB" w:rsidRPr="00495773" w:rsidRDefault="005658CB" w:rsidP="005658CB">
      <w:pPr>
        <w:pStyle w:val="CommentText"/>
        <w:spacing w:line="480" w:lineRule="auto"/>
        <w:ind w:left="360"/>
        <w:rPr>
          <w:i/>
          <w:sz w:val="22"/>
        </w:rPr>
      </w:pPr>
      <w:proofErr w:type="gramStart"/>
      <w:r w:rsidRPr="00495773">
        <w:rPr>
          <w:i/>
          <w:sz w:val="22"/>
        </w:rPr>
        <w:t>you’re</w:t>
      </w:r>
      <w:proofErr w:type="gramEnd"/>
      <w:r w:rsidRPr="00495773">
        <w:rPr>
          <w:i/>
          <w:sz w:val="22"/>
        </w:rPr>
        <w:t xml:space="preserve"> actual people with the disease or whatever, it sort of resonated more with me</w:t>
      </w:r>
      <w:r w:rsidR="00B4294C" w:rsidRPr="00495773">
        <w:rPr>
          <w:i/>
          <w:sz w:val="22"/>
        </w:rPr>
        <w:t>…</w:t>
      </w:r>
      <w:r w:rsidRPr="00495773">
        <w:rPr>
          <w:i/>
          <w:sz w:val="22"/>
        </w:rPr>
        <w:t>just finding out, hearing more, and learning about something from someone who’s not read it in a book, who’s actually living it...I’d like to hear the theory from her</w:t>
      </w:r>
      <w:r w:rsidR="000E442E">
        <w:rPr>
          <w:i/>
          <w:sz w:val="22"/>
        </w:rPr>
        <w:t xml:space="preserve"> [the facilitator]</w:t>
      </w:r>
      <w:r w:rsidRPr="00495773">
        <w:rPr>
          <w:i/>
          <w:sz w:val="22"/>
        </w:rPr>
        <w:t>, but the practical stuff from other people. (Bill</w:t>
      </w:r>
      <w:r w:rsidR="00E60466" w:rsidRPr="00495773">
        <w:rPr>
          <w:i/>
          <w:sz w:val="22"/>
        </w:rPr>
        <w:t xml:space="preserve">, male age </w:t>
      </w:r>
      <w:r w:rsidR="00BC6BC5" w:rsidRPr="00495773">
        <w:rPr>
          <w:i/>
          <w:sz w:val="22"/>
        </w:rPr>
        <w:t>31</w:t>
      </w:r>
      <w:r w:rsidR="00E60466" w:rsidRPr="00495773">
        <w:rPr>
          <w:i/>
          <w:sz w:val="22"/>
        </w:rPr>
        <w:t>, diabetes</w:t>
      </w:r>
      <w:r w:rsidR="00BC6BC5" w:rsidRPr="00495773">
        <w:rPr>
          <w:i/>
          <w:sz w:val="22"/>
        </w:rPr>
        <w:t>, site 3</w:t>
      </w:r>
      <w:r w:rsidRPr="00495773">
        <w:rPr>
          <w:i/>
          <w:sz w:val="22"/>
        </w:rPr>
        <w:t>)</w:t>
      </w:r>
    </w:p>
    <w:p w14:paraId="33614F86" w14:textId="14833A89" w:rsidR="005658CB" w:rsidRDefault="008050C6" w:rsidP="005658CB">
      <w:pPr>
        <w:spacing w:line="480" w:lineRule="auto"/>
      </w:pPr>
      <w:r>
        <w:t xml:space="preserve">Participants </w:t>
      </w:r>
      <w:r w:rsidR="0058645A">
        <w:t xml:space="preserve">provided further examples of how they </w:t>
      </w:r>
      <w:r>
        <w:t xml:space="preserve">viewed themselves as capable of filtering information </w:t>
      </w:r>
      <w:r w:rsidR="00913573">
        <w:t xml:space="preserve">and choosing what was valid and useful to them whether it was from facilitators or </w:t>
      </w:r>
      <w:r>
        <w:t xml:space="preserve">from other participants. Rose spoke about how </w:t>
      </w:r>
      <w:r w:rsidR="006E03A0">
        <w:t xml:space="preserve">she </w:t>
      </w:r>
      <w:r w:rsidR="00913573">
        <w:t>utilise</w:t>
      </w:r>
      <w:r w:rsidR="006E03A0">
        <w:t xml:space="preserve">s information from others </w:t>
      </w:r>
      <w:r w:rsidR="000E442E">
        <w:t>to</w:t>
      </w:r>
      <w:r w:rsidR="00913573">
        <w:t xml:space="preserve"> </w:t>
      </w:r>
      <w:r>
        <w:t>trigger</w:t>
      </w:r>
      <w:r w:rsidR="00913573">
        <w:t xml:space="preserve"> self-</w:t>
      </w:r>
      <w:r>
        <w:t>reflection and further inquiry on her self-management</w:t>
      </w:r>
      <w:r w:rsidR="000E442E" w:rsidRPr="000E442E">
        <w:t xml:space="preserve"> </w:t>
      </w:r>
      <w:r w:rsidR="000E442E">
        <w:t>or discards it</w:t>
      </w:r>
      <w:r>
        <w:t xml:space="preserve">: </w:t>
      </w:r>
    </w:p>
    <w:p w14:paraId="32408D7A" w14:textId="69725B62" w:rsidR="008050C6" w:rsidRPr="00495773" w:rsidRDefault="00495773" w:rsidP="008050C6">
      <w:pPr>
        <w:pStyle w:val="CommentText"/>
        <w:spacing w:line="480" w:lineRule="auto"/>
        <w:ind w:left="360"/>
        <w:rPr>
          <w:i/>
          <w:sz w:val="22"/>
        </w:rPr>
      </w:pPr>
      <w:r>
        <w:rPr>
          <w:i/>
          <w:sz w:val="22"/>
        </w:rPr>
        <w:t>S</w:t>
      </w:r>
      <w:r w:rsidR="008050C6" w:rsidRPr="00495773">
        <w:rPr>
          <w:i/>
          <w:sz w:val="22"/>
        </w:rPr>
        <w:t xml:space="preserve">omething else to think about, ponder over, sort of think well that’s not for me or, yeah, I could do that, that’s a great idea. …I’ll </w:t>
      </w:r>
      <w:proofErr w:type="gramStart"/>
      <w:r w:rsidR="008050C6" w:rsidRPr="00495773">
        <w:rPr>
          <w:i/>
          <w:sz w:val="22"/>
        </w:rPr>
        <w:t>look into</w:t>
      </w:r>
      <w:proofErr w:type="gramEnd"/>
      <w:r w:rsidR="008050C6" w:rsidRPr="00495773">
        <w:rPr>
          <w:i/>
          <w:sz w:val="22"/>
        </w:rPr>
        <w:t xml:space="preserve"> that or, start thinking of questions, and getting answers. </w:t>
      </w:r>
      <w:r w:rsidR="00E60466" w:rsidRPr="00495773">
        <w:rPr>
          <w:i/>
          <w:sz w:val="22"/>
        </w:rPr>
        <w:t>(</w:t>
      </w:r>
      <w:r w:rsidR="008050C6" w:rsidRPr="00495773">
        <w:rPr>
          <w:i/>
          <w:sz w:val="22"/>
        </w:rPr>
        <w:t>Rose</w:t>
      </w:r>
      <w:r w:rsidR="00E60466" w:rsidRPr="00495773">
        <w:rPr>
          <w:i/>
          <w:sz w:val="22"/>
        </w:rPr>
        <w:t xml:space="preserve">, female, age </w:t>
      </w:r>
      <w:r w:rsidR="0030245E" w:rsidRPr="00495773">
        <w:rPr>
          <w:i/>
          <w:sz w:val="22"/>
        </w:rPr>
        <w:t>69</w:t>
      </w:r>
      <w:r w:rsidR="00E60466" w:rsidRPr="00495773">
        <w:rPr>
          <w:i/>
          <w:sz w:val="22"/>
        </w:rPr>
        <w:t>, COPD</w:t>
      </w:r>
      <w:r w:rsidR="0030245E" w:rsidRPr="00495773">
        <w:rPr>
          <w:i/>
          <w:sz w:val="22"/>
        </w:rPr>
        <w:t>, site 1</w:t>
      </w:r>
      <w:r w:rsidR="00E60466" w:rsidRPr="00495773">
        <w:rPr>
          <w:i/>
          <w:sz w:val="22"/>
        </w:rPr>
        <w:t>)</w:t>
      </w:r>
    </w:p>
    <w:p w14:paraId="37348EA3" w14:textId="64C80029" w:rsidR="005658CB" w:rsidRPr="00E44DF6" w:rsidRDefault="005658CB" w:rsidP="007E061F">
      <w:pPr>
        <w:pStyle w:val="Heading2"/>
      </w:pPr>
      <w:commentRangeStart w:id="130"/>
      <w:del w:id="131" w:author="Stephen Hughes" w:date="2018-11-13T13:13:00Z">
        <w:r w:rsidRPr="00E44DF6" w:rsidDel="00DA207D">
          <w:delText>Feeling safe</w:delText>
        </w:r>
        <w:r w:rsidR="00DD6899" w:rsidDel="00DA207D">
          <w:delText>,</w:delText>
        </w:r>
        <w:r w:rsidRPr="00E44DF6" w:rsidDel="00DA207D">
          <w:delText xml:space="preserve"> reassured</w:delText>
        </w:r>
        <w:r w:rsidR="00DD6899" w:rsidDel="00DA207D">
          <w:delText xml:space="preserve"> and accepted</w:delText>
        </w:r>
        <w:r w:rsidRPr="00E44DF6" w:rsidDel="00DA207D">
          <w:delText xml:space="preserve">: </w:delText>
        </w:r>
      </w:del>
      <w:r w:rsidRPr="00E44DF6">
        <w:t xml:space="preserve">Overt and felt forms of emotional support </w:t>
      </w:r>
      <w:r w:rsidR="00DD6899">
        <w:t>are valued</w:t>
      </w:r>
      <w:commentRangeEnd w:id="130"/>
      <w:r w:rsidR="003150EA">
        <w:rPr>
          <w:rStyle w:val="CommentReference"/>
          <w:rFonts w:eastAsiaTheme="minorHAnsi" w:cstheme="minorBidi"/>
          <w:b w:val="0"/>
          <w:i w:val="0"/>
        </w:rPr>
        <w:commentReference w:id="130"/>
      </w:r>
    </w:p>
    <w:p w14:paraId="7650DD93" w14:textId="2AE29021" w:rsidR="005658CB" w:rsidRDefault="005658CB" w:rsidP="005658CB">
      <w:pPr>
        <w:spacing w:line="480" w:lineRule="auto"/>
      </w:pPr>
      <w:r>
        <w:t xml:space="preserve">Participants perceived that they were emotionally supported while participating in their group programme, and they described the group environment as ‘welcoming’, ‘comfortable’ ‘safe’, and ‘reassuring’. There were notable differences </w:t>
      </w:r>
      <w:proofErr w:type="gramStart"/>
      <w:r>
        <w:t>in the nature of emotional</w:t>
      </w:r>
      <w:proofErr w:type="gramEnd"/>
      <w:r>
        <w:t xml:space="preserve"> support participants described receiving from group facilitators versus other group members. The emotional support they received from group facilitators was more overt. In contrast, they described </w:t>
      </w:r>
      <w:r w:rsidRPr="00CD50FF">
        <w:rPr>
          <w:i/>
        </w:rPr>
        <w:t>feeling</w:t>
      </w:r>
      <w:r>
        <w:t xml:space="preserve"> emotionally supported by other group members, who shared similar experiences, even though interactions between group members were limited.   </w:t>
      </w:r>
    </w:p>
    <w:p w14:paraId="175152DB" w14:textId="67BB19DB" w:rsidR="005658CB" w:rsidRDefault="005658CB" w:rsidP="008B33A1">
      <w:pPr>
        <w:spacing w:line="480" w:lineRule="auto"/>
      </w:pPr>
      <w:r>
        <w:t>The emotional support provided by facilitators was characterised by participants as being ‘personable’</w:t>
      </w:r>
      <w:r w:rsidR="007B1614">
        <w:t>,</w:t>
      </w:r>
      <w:r>
        <w:t xml:space="preserve"> ‘empathic’</w:t>
      </w:r>
      <w:r w:rsidR="007B1614">
        <w:t>,</w:t>
      </w:r>
      <w:r>
        <w:t xml:space="preserve"> ‘encouraging’</w:t>
      </w:r>
      <w:r w:rsidR="007B1614">
        <w:t>,</w:t>
      </w:r>
      <w:r>
        <w:t xml:space="preserve"> ‘attentive’</w:t>
      </w:r>
      <w:r w:rsidR="007B1614">
        <w:t>,</w:t>
      </w:r>
      <w:r>
        <w:t xml:space="preserve"> ‘positive’ and non-critical or -judgemental. </w:t>
      </w:r>
      <w:r w:rsidR="00F81BD0">
        <w:lastRenderedPageBreak/>
        <w:t xml:space="preserve">Facilitators were said to be </w:t>
      </w:r>
      <w:r w:rsidR="00F81BD0" w:rsidRPr="00F81BD0">
        <w:t>‘really there</w:t>
      </w:r>
      <w:r w:rsidR="00F81BD0">
        <w:t>…</w:t>
      </w:r>
      <w:r w:rsidR="00F81BD0" w:rsidRPr="00F81BD0">
        <w:t>going</w:t>
      </w:r>
      <w:proofErr w:type="gramStart"/>
      <w:r w:rsidR="00F81BD0" w:rsidRPr="00F81BD0">
        <w:t>…“</w:t>
      </w:r>
      <w:proofErr w:type="gramEnd"/>
      <w:r w:rsidR="00F81BD0" w:rsidRPr="00F81BD0">
        <w:t xml:space="preserve">come on”’ </w:t>
      </w:r>
      <w:r w:rsidR="00F81BD0">
        <w:t>yet</w:t>
      </w:r>
      <w:r w:rsidR="003803FD">
        <w:t>,</w:t>
      </w:r>
      <w:r w:rsidR="00F81BD0">
        <w:t xml:space="preserve"> also </w:t>
      </w:r>
      <w:r w:rsidR="00F81BD0" w:rsidRPr="00F81BD0">
        <w:t xml:space="preserve">‘kind’, ‘thoughtful’ and </w:t>
      </w:r>
      <w:r w:rsidR="003803FD">
        <w:t xml:space="preserve">they </w:t>
      </w:r>
      <w:r w:rsidR="00F81BD0" w:rsidRPr="00F81BD0">
        <w:t>‘accounted for everyone’s problems’.</w:t>
      </w:r>
      <w:r w:rsidR="00F81BD0">
        <w:t xml:space="preserve"> </w:t>
      </w:r>
      <w:r>
        <w:t>Relationships with facilitators w</w:t>
      </w:r>
      <w:r w:rsidR="004A31AE">
        <w:t>ere</w:t>
      </w:r>
      <w:r>
        <w:t xml:space="preserve"> described as trusting and non-threatening and many emphasised that they were treated as a ‘person’ rather than a ‘patient’ (in contrast to how </w:t>
      </w:r>
      <w:r w:rsidR="003150EA">
        <w:t>they described being</w:t>
      </w:r>
      <w:r>
        <w:t xml:space="preserve"> treated by other health professionals in their one-to-one consultations). For example, participants like Monica, said they could confide in and ‘disclose anything’ to their facilitator knowing they would be listened to and supported. </w:t>
      </w:r>
    </w:p>
    <w:p w14:paraId="25E4582D" w14:textId="002D7E16" w:rsidR="005658CB" w:rsidRPr="00495773" w:rsidRDefault="005658CB" w:rsidP="00495773">
      <w:pPr>
        <w:pStyle w:val="CommentText"/>
        <w:spacing w:line="480" w:lineRule="auto"/>
        <w:ind w:left="360"/>
        <w:rPr>
          <w:i/>
          <w:sz w:val="22"/>
        </w:rPr>
      </w:pPr>
      <w:r w:rsidRPr="00495773">
        <w:rPr>
          <w:i/>
          <w:sz w:val="22"/>
        </w:rPr>
        <w:t xml:space="preserve">I can tell them anything. I confide in them. I confide in them that I can’t stop eating, I cannot stop eating. </w:t>
      </w:r>
      <w:proofErr w:type="gramStart"/>
      <w:r w:rsidRPr="00495773">
        <w:rPr>
          <w:i/>
          <w:sz w:val="22"/>
        </w:rPr>
        <w:t>So</w:t>
      </w:r>
      <w:proofErr w:type="gramEnd"/>
      <w:r w:rsidRPr="00495773">
        <w:rPr>
          <w:i/>
          <w:sz w:val="22"/>
        </w:rPr>
        <w:t xml:space="preserve"> she gave me her email address, and I’ve emailed her what I eat for a whole week. And she’s going to go over it and sit down and talk to me and explain. (Monica</w:t>
      </w:r>
      <w:r w:rsidR="00E60466" w:rsidRPr="00495773">
        <w:rPr>
          <w:i/>
          <w:sz w:val="22"/>
        </w:rPr>
        <w:t>,</w:t>
      </w:r>
      <w:r w:rsidR="00BC6BC5" w:rsidRPr="00495773">
        <w:rPr>
          <w:i/>
          <w:sz w:val="22"/>
        </w:rPr>
        <w:t xml:space="preserve"> female, age 36, obesity, site 6</w:t>
      </w:r>
      <w:r w:rsidRPr="00495773">
        <w:rPr>
          <w:i/>
          <w:sz w:val="22"/>
        </w:rPr>
        <w:t>)</w:t>
      </w:r>
    </w:p>
    <w:p w14:paraId="56B5B69A" w14:textId="78103EFB" w:rsidR="005658CB" w:rsidRDefault="005658CB" w:rsidP="005658CB">
      <w:pPr>
        <w:spacing w:line="480" w:lineRule="auto"/>
      </w:pPr>
      <w:r>
        <w:t>Participants also felt comfortable to expose their vulnerabilities or fragilities, without fear of being shamed, embarrassed or criticised</w:t>
      </w:r>
      <w:r w:rsidR="001C19A9">
        <w:t xml:space="preserve"> – something that they feared or had experienced in other spaces</w:t>
      </w:r>
      <w:r>
        <w:t xml:space="preserve">. This is illustrated by Rose, Mark and Gary who each talk about the reassurance gained from knowing about some of the more social, but also commonly experienced, impacts of living with their </w:t>
      </w:r>
      <w:r w:rsidR="00432B17">
        <w:t>LTCs</w:t>
      </w:r>
      <w:r>
        <w:t xml:space="preserve">:  </w:t>
      </w:r>
    </w:p>
    <w:p w14:paraId="142B0784" w14:textId="71C0CAF6" w:rsidR="005658CB" w:rsidRPr="00495773" w:rsidRDefault="005658CB" w:rsidP="00495773">
      <w:pPr>
        <w:pStyle w:val="CommentText"/>
        <w:spacing w:line="480" w:lineRule="auto"/>
        <w:ind w:left="360"/>
        <w:rPr>
          <w:i/>
          <w:sz w:val="22"/>
        </w:rPr>
      </w:pPr>
      <w:r w:rsidRPr="00495773">
        <w:rPr>
          <w:i/>
          <w:sz w:val="22"/>
        </w:rPr>
        <w:t xml:space="preserve">I can ask her [the facilitator] stuff about this disease that my doctor doesn’t fill… Like is it normal to feel depressed; is it normal to feel you know like isolated...she gives you answers, or she gives you skills to deal with stuff…She has great experience, and she’s got empathy, she treats everybody as an individual, which is really, </w:t>
      </w:r>
      <w:proofErr w:type="gramStart"/>
      <w:r w:rsidRPr="00495773">
        <w:rPr>
          <w:i/>
          <w:sz w:val="22"/>
        </w:rPr>
        <w:t>really nice</w:t>
      </w:r>
      <w:proofErr w:type="gramEnd"/>
      <w:r w:rsidRPr="00495773">
        <w:rPr>
          <w:i/>
          <w:sz w:val="22"/>
        </w:rPr>
        <w:t xml:space="preserve">. She remembers your name and she listens to you. She reassures you that you’re not going crazy, and that it’s normal to feel this way, people do feel this way, so you’re not alone. (Rose, </w:t>
      </w:r>
      <w:r w:rsidR="00E60466" w:rsidRPr="00495773">
        <w:rPr>
          <w:i/>
          <w:sz w:val="22"/>
        </w:rPr>
        <w:t xml:space="preserve">female, age </w:t>
      </w:r>
      <w:r w:rsidR="0030245E" w:rsidRPr="00495773">
        <w:rPr>
          <w:i/>
          <w:sz w:val="22"/>
        </w:rPr>
        <w:t>69</w:t>
      </w:r>
      <w:r w:rsidRPr="00495773">
        <w:rPr>
          <w:i/>
          <w:sz w:val="22"/>
        </w:rPr>
        <w:t xml:space="preserve">, </w:t>
      </w:r>
      <w:r w:rsidR="00E60466" w:rsidRPr="00495773">
        <w:rPr>
          <w:i/>
          <w:sz w:val="22"/>
        </w:rPr>
        <w:t>COPD</w:t>
      </w:r>
      <w:r w:rsidRPr="00495773">
        <w:rPr>
          <w:i/>
          <w:sz w:val="22"/>
        </w:rPr>
        <w:t xml:space="preserve">, </w:t>
      </w:r>
      <w:r w:rsidR="00E60466" w:rsidRPr="00495773">
        <w:rPr>
          <w:i/>
          <w:sz w:val="22"/>
        </w:rPr>
        <w:t xml:space="preserve">site </w:t>
      </w:r>
      <w:r w:rsidR="0030245E" w:rsidRPr="00495773">
        <w:rPr>
          <w:i/>
          <w:sz w:val="22"/>
        </w:rPr>
        <w:t>1</w:t>
      </w:r>
      <w:r w:rsidRPr="00495773">
        <w:rPr>
          <w:i/>
          <w:sz w:val="22"/>
        </w:rPr>
        <w:t xml:space="preserve">) </w:t>
      </w:r>
    </w:p>
    <w:p w14:paraId="1D9D9EED" w14:textId="188A2B68" w:rsidR="005658CB" w:rsidRPr="00495773" w:rsidRDefault="005658CB" w:rsidP="005658CB">
      <w:pPr>
        <w:pStyle w:val="CommentText"/>
        <w:spacing w:line="480" w:lineRule="auto"/>
        <w:ind w:left="360"/>
        <w:rPr>
          <w:i/>
          <w:sz w:val="22"/>
        </w:rPr>
      </w:pPr>
      <w:r w:rsidRPr="00495773">
        <w:rPr>
          <w:i/>
          <w:sz w:val="22"/>
        </w:rPr>
        <w:t xml:space="preserve">I find them [facilitators] wonderful, you know extremely experienced, encouraging, they treat people as individuals, it’s…they remember things, they know a little bit about every person’s life and </w:t>
      </w:r>
      <w:proofErr w:type="gramStart"/>
      <w:r w:rsidRPr="00495773">
        <w:rPr>
          <w:i/>
          <w:sz w:val="22"/>
        </w:rPr>
        <w:t>are able to</w:t>
      </w:r>
      <w:proofErr w:type="gramEnd"/>
      <w:r w:rsidRPr="00495773">
        <w:rPr>
          <w:i/>
          <w:sz w:val="22"/>
        </w:rPr>
        <w:t xml:space="preserve"> make them feel welcome by remembering them and asking them about it, you know, they’re very good</w:t>
      </w:r>
      <w:r w:rsidR="000E442E">
        <w:rPr>
          <w:i/>
          <w:sz w:val="22"/>
        </w:rPr>
        <w:t xml:space="preserve">. </w:t>
      </w:r>
      <w:r w:rsidRPr="00495773">
        <w:rPr>
          <w:i/>
          <w:sz w:val="22"/>
        </w:rPr>
        <w:t xml:space="preserve">...I think what it does is it allows me to be frail, you know, it allows me </w:t>
      </w:r>
      <w:r w:rsidRPr="00495773">
        <w:rPr>
          <w:i/>
          <w:sz w:val="22"/>
        </w:rPr>
        <w:lastRenderedPageBreak/>
        <w:t>to have my own frailties without feeling embarrassed by them. (Mark</w:t>
      </w:r>
      <w:r w:rsidR="00E60466" w:rsidRPr="00495773">
        <w:rPr>
          <w:i/>
          <w:sz w:val="22"/>
        </w:rPr>
        <w:t xml:space="preserve">, male, age </w:t>
      </w:r>
      <w:r w:rsidR="00BC6BC5" w:rsidRPr="00495773">
        <w:rPr>
          <w:i/>
          <w:sz w:val="22"/>
        </w:rPr>
        <w:t>68</w:t>
      </w:r>
      <w:r w:rsidR="00E60466" w:rsidRPr="00495773">
        <w:rPr>
          <w:i/>
          <w:sz w:val="22"/>
        </w:rPr>
        <w:t xml:space="preserve">, COPD, site </w:t>
      </w:r>
      <w:r w:rsidR="00BC6BC5" w:rsidRPr="00495773">
        <w:rPr>
          <w:i/>
          <w:sz w:val="22"/>
        </w:rPr>
        <w:t>1</w:t>
      </w:r>
      <w:r w:rsidRPr="00495773">
        <w:rPr>
          <w:i/>
          <w:sz w:val="22"/>
        </w:rPr>
        <w:t xml:space="preserve">) </w:t>
      </w:r>
    </w:p>
    <w:p w14:paraId="2506D8C4" w14:textId="03106C18" w:rsidR="005658CB" w:rsidRPr="00495773" w:rsidRDefault="005658CB" w:rsidP="005658CB">
      <w:pPr>
        <w:pStyle w:val="CommentText"/>
        <w:spacing w:line="480" w:lineRule="auto"/>
        <w:ind w:left="360"/>
        <w:rPr>
          <w:i/>
          <w:sz w:val="22"/>
        </w:rPr>
      </w:pPr>
      <w:r w:rsidRPr="00495773">
        <w:rPr>
          <w:i/>
          <w:sz w:val="22"/>
        </w:rPr>
        <w:t xml:space="preserve">Having someone like [facilitator’s name] there, who’s </w:t>
      </w:r>
      <w:proofErr w:type="gramStart"/>
      <w:r w:rsidRPr="00495773">
        <w:rPr>
          <w:i/>
          <w:sz w:val="22"/>
        </w:rPr>
        <w:t>really helpful</w:t>
      </w:r>
      <w:proofErr w:type="gramEnd"/>
      <w:r w:rsidRPr="00495773">
        <w:rPr>
          <w:i/>
          <w:sz w:val="22"/>
        </w:rPr>
        <w:t>, and not pushy and critical, and you know he lets people work at their own level…the way he handles people that are more critical than I am, I think, but he’s very gentle and caring with them. He pushes, but so gently they’re not even aware they’re being touched, put it that way. (Gary</w:t>
      </w:r>
      <w:r w:rsidR="00BC6BC5" w:rsidRPr="00495773">
        <w:rPr>
          <w:i/>
          <w:sz w:val="22"/>
        </w:rPr>
        <w:t xml:space="preserve"> male, age 73, COPD, site </w:t>
      </w:r>
      <w:commentRangeStart w:id="132"/>
      <w:r w:rsidR="00BC6BC5" w:rsidRPr="00495773">
        <w:rPr>
          <w:i/>
          <w:sz w:val="22"/>
        </w:rPr>
        <w:t>2</w:t>
      </w:r>
      <w:commentRangeEnd w:id="132"/>
      <w:r w:rsidR="009851F5">
        <w:rPr>
          <w:rStyle w:val="CommentReference"/>
        </w:rPr>
        <w:commentReference w:id="132"/>
      </w:r>
      <w:r w:rsidRPr="00495773">
        <w:rPr>
          <w:i/>
          <w:sz w:val="22"/>
        </w:rPr>
        <w:t xml:space="preserve">) </w:t>
      </w:r>
    </w:p>
    <w:p w14:paraId="0168B613" w14:textId="2B4320A9" w:rsidR="005658CB" w:rsidRDefault="005658CB" w:rsidP="005658CB">
      <w:pPr>
        <w:shd w:val="clear" w:color="auto" w:fill="FFFFFF"/>
        <w:spacing w:line="480" w:lineRule="auto"/>
      </w:pPr>
      <w:r w:rsidRPr="00FC558E">
        <w:t xml:space="preserve">In contrast, the emotional support exchanged between group members was </w:t>
      </w:r>
      <w:r>
        <w:t>rarely overt</w:t>
      </w:r>
      <w:r w:rsidRPr="00FC558E">
        <w:t xml:space="preserve">. Apart from </w:t>
      </w:r>
      <w:r>
        <w:t xml:space="preserve">a couple of instances where participants </w:t>
      </w:r>
      <w:r w:rsidR="00561D99">
        <w:t>gave examples of</w:t>
      </w:r>
      <w:r>
        <w:t xml:space="preserve"> explicit acts of emotional support </w:t>
      </w:r>
      <w:r w:rsidR="00561D99">
        <w:t>from</w:t>
      </w:r>
      <w:r>
        <w:t xml:space="preserve"> other group members</w:t>
      </w:r>
      <w:r w:rsidR="00076BC1">
        <w:t>,</w:t>
      </w:r>
      <w:r>
        <w:t xml:space="preserve"> </w:t>
      </w:r>
      <w:r w:rsidR="00076BC1">
        <w:t xml:space="preserve">mainly encouragement </w:t>
      </w:r>
      <w:r w:rsidR="004A31AE">
        <w:t>during</w:t>
      </w:r>
      <w:r w:rsidR="00076BC1">
        <w:t xml:space="preserve"> exercise activities</w:t>
      </w:r>
      <w:r w:rsidR="009851F5">
        <w:t xml:space="preserve"> for those </w:t>
      </w:r>
      <w:r w:rsidR="00DA207D">
        <w:t>groups that included exercise</w:t>
      </w:r>
      <w:r w:rsidR="00076BC1">
        <w:t xml:space="preserve">, </w:t>
      </w:r>
      <w:r>
        <w:t xml:space="preserve">in most cases, participants described emotional support from other group participants as </w:t>
      </w:r>
      <w:r w:rsidRPr="00FC558E">
        <w:rPr>
          <w:i/>
        </w:rPr>
        <w:t>felt</w:t>
      </w:r>
      <w:r>
        <w:t xml:space="preserve"> or implicit, or in the words of </w:t>
      </w:r>
      <w:ins w:id="133" w:author="Stephen Hughes" w:date="2018-11-13T13:19:00Z">
        <w:r w:rsidR="00DA207D">
          <w:t>Gary</w:t>
        </w:r>
      </w:ins>
      <w:del w:id="134" w:author="Stephen Hughes" w:date="2018-11-13T13:19:00Z">
        <w:r w:rsidDel="00DA207D">
          <w:delText>one participant</w:delText>
        </w:r>
      </w:del>
      <w:r>
        <w:t>, ‘subliminal</w:t>
      </w:r>
      <w:r w:rsidR="00C56FF6">
        <w:t xml:space="preserve"> support…</w:t>
      </w:r>
      <w:r w:rsidR="000E442E">
        <w:t>y</w:t>
      </w:r>
      <w:r w:rsidR="00C56FF6" w:rsidRPr="00C56FF6">
        <w:t xml:space="preserve">ou’re not conscious of supporting someone or being </w:t>
      </w:r>
      <w:commentRangeStart w:id="135"/>
      <w:r w:rsidR="00C56FF6" w:rsidRPr="00C56FF6">
        <w:t>supported</w:t>
      </w:r>
      <w:commentRangeEnd w:id="135"/>
      <w:r w:rsidR="009851F5">
        <w:rPr>
          <w:rStyle w:val="CommentReference"/>
        </w:rPr>
        <w:commentReference w:id="135"/>
      </w:r>
      <w:r w:rsidRPr="00C56FF6">
        <w:t>’</w:t>
      </w:r>
      <w:r>
        <w:t xml:space="preserve">. This was expressed as a feeling of being among peers who </w:t>
      </w:r>
      <w:r w:rsidR="00561D99">
        <w:t xml:space="preserve">were </w:t>
      </w:r>
      <w:proofErr w:type="gramStart"/>
      <w:r>
        <w:t>similar to</w:t>
      </w:r>
      <w:proofErr w:type="gramEnd"/>
      <w:r>
        <w:t xml:space="preserve"> them because</w:t>
      </w:r>
      <w:r w:rsidR="00561D99">
        <w:t xml:space="preserve"> of their </w:t>
      </w:r>
      <w:r>
        <w:t xml:space="preserve">shared experience of living with </w:t>
      </w:r>
      <w:r w:rsidR="00561D99">
        <w:t xml:space="preserve">a </w:t>
      </w:r>
      <w:r w:rsidR="00432B17">
        <w:t>LTC</w:t>
      </w:r>
      <w:r>
        <w:t>. K</w:t>
      </w:r>
      <w:r w:rsidRPr="00110A16">
        <w:t>nowing the</w:t>
      </w:r>
      <w:r>
        <w:t>ir peers</w:t>
      </w:r>
      <w:r w:rsidRPr="00110A16">
        <w:t xml:space="preserve"> </w:t>
      </w:r>
      <w:r>
        <w:t>faced</w:t>
      </w:r>
      <w:r w:rsidRPr="00110A16">
        <w:t xml:space="preserve"> similar challenges and </w:t>
      </w:r>
      <w:r>
        <w:t>‘</w:t>
      </w:r>
      <w:r w:rsidRPr="00110A16">
        <w:t>struggles</w:t>
      </w:r>
      <w:r>
        <w:t>’</w:t>
      </w:r>
      <w:r w:rsidRPr="00110A16">
        <w:t xml:space="preserve"> was </w:t>
      </w:r>
      <w:r>
        <w:t xml:space="preserve">described as a ‘leveller’ and led to feelings of inclusivity. Perceiving no hierarchies, unlike with facilitators who were placed in positions of authority, made them feel safe, and contributed to an environment that was ‘not threatening’. Even though this was not demonstrated explicitly, participants felt that their peers had non-judgemental attitudes because of their shared experiences, and this had contributed to an open and inclusive setting, as illustrated in the following quotes: </w:t>
      </w:r>
    </w:p>
    <w:p w14:paraId="291DAB47" w14:textId="721604F8" w:rsidR="005658CB" w:rsidRPr="00495773" w:rsidRDefault="005658CB" w:rsidP="00495773">
      <w:pPr>
        <w:pStyle w:val="CommentText"/>
        <w:spacing w:line="480" w:lineRule="auto"/>
        <w:ind w:left="360"/>
        <w:rPr>
          <w:i/>
          <w:sz w:val="22"/>
        </w:rPr>
      </w:pPr>
      <w:r w:rsidRPr="00495773">
        <w:rPr>
          <w:i/>
          <w:sz w:val="22"/>
        </w:rPr>
        <w:t xml:space="preserve">What I get out of it is if I'm in a group that I know people are doing the same thing, and struggling the same as me, and want to lose the weight like me, and are doing the same exercises…I get more out of it. </w:t>
      </w:r>
      <w:proofErr w:type="spellStart"/>
      <w:r w:rsidRPr="00495773">
        <w:rPr>
          <w:i/>
          <w:sz w:val="22"/>
        </w:rPr>
        <w:t>'Cause</w:t>
      </w:r>
      <w:proofErr w:type="spellEnd"/>
      <w:r w:rsidRPr="00495773">
        <w:rPr>
          <w:i/>
          <w:sz w:val="22"/>
        </w:rPr>
        <w:t xml:space="preserve"> I know that I've got the support, I know that it's not just me</w:t>
      </w:r>
      <w:proofErr w:type="gramStart"/>
      <w:r w:rsidR="00F14835" w:rsidRPr="00495773">
        <w:rPr>
          <w:i/>
          <w:sz w:val="22"/>
        </w:rPr>
        <w:t>…[</w:t>
      </w:r>
      <w:proofErr w:type="gramEnd"/>
      <w:r w:rsidR="00F14835" w:rsidRPr="00495773">
        <w:rPr>
          <w:i/>
          <w:sz w:val="22"/>
        </w:rPr>
        <w:t>With other people]</w:t>
      </w:r>
      <w:r w:rsidR="00495773">
        <w:rPr>
          <w:i/>
          <w:sz w:val="22"/>
        </w:rPr>
        <w:t xml:space="preserve"> </w:t>
      </w:r>
      <w:r w:rsidRPr="00495773">
        <w:rPr>
          <w:i/>
          <w:sz w:val="22"/>
        </w:rPr>
        <w:t xml:space="preserve">well sometimes if I look at it like am I not good enough for them...do I look like I'm a lazy slob. When I'm with someone that's training. The negative people I'll put it down to. But if I'm with the ones that are positive...they're [other group participants] not judging </w:t>
      </w:r>
      <w:r w:rsidRPr="00495773">
        <w:rPr>
          <w:i/>
          <w:sz w:val="22"/>
        </w:rPr>
        <w:lastRenderedPageBreak/>
        <w:t xml:space="preserve">me on how I look, or how I'm doing things, they're there to help me, they're there to </w:t>
      </w:r>
      <w:proofErr w:type="gramStart"/>
      <w:r w:rsidRPr="00495773">
        <w:rPr>
          <w:i/>
          <w:sz w:val="22"/>
        </w:rPr>
        <w:t>actually give</w:t>
      </w:r>
      <w:proofErr w:type="gramEnd"/>
      <w:r w:rsidRPr="00495773">
        <w:rPr>
          <w:i/>
          <w:sz w:val="22"/>
        </w:rPr>
        <w:t xml:space="preserve"> me the support I needed</w:t>
      </w:r>
      <w:r w:rsidR="00495773">
        <w:rPr>
          <w:i/>
          <w:sz w:val="22"/>
        </w:rPr>
        <w:t xml:space="preserve">. </w:t>
      </w:r>
      <w:r w:rsidRPr="00495773">
        <w:rPr>
          <w:i/>
          <w:sz w:val="22"/>
        </w:rPr>
        <w:t>…Like not just giving me support because they feel pity for me. (Ruby</w:t>
      </w:r>
      <w:r w:rsidR="00E60466" w:rsidRPr="00495773">
        <w:rPr>
          <w:i/>
          <w:sz w:val="22"/>
        </w:rPr>
        <w:t>, female, age</w:t>
      </w:r>
      <w:r w:rsidR="00BC6BC5" w:rsidRPr="00495773">
        <w:rPr>
          <w:i/>
          <w:sz w:val="22"/>
        </w:rPr>
        <w:t xml:space="preserve"> 27</w:t>
      </w:r>
      <w:r w:rsidR="00E60466" w:rsidRPr="00495773">
        <w:rPr>
          <w:i/>
          <w:sz w:val="22"/>
        </w:rPr>
        <w:t xml:space="preserve">, obesity, site </w:t>
      </w:r>
      <w:r w:rsidR="00BC6BC5" w:rsidRPr="00495773">
        <w:rPr>
          <w:i/>
          <w:sz w:val="22"/>
        </w:rPr>
        <w:t>6</w:t>
      </w:r>
      <w:r w:rsidRPr="00495773">
        <w:rPr>
          <w:i/>
          <w:sz w:val="22"/>
        </w:rPr>
        <w:t>)</w:t>
      </w:r>
    </w:p>
    <w:p w14:paraId="72409B5B" w14:textId="4551104B" w:rsidR="005658CB" w:rsidRPr="00495773" w:rsidRDefault="005658CB" w:rsidP="00495773">
      <w:pPr>
        <w:pStyle w:val="CommentText"/>
        <w:spacing w:line="480" w:lineRule="auto"/>
        <w:ind w:left="360"/>
        <w:rPr>
          <w:i/>
          <w:sz w:val="22"/>
        </w:rPr>
      </w:pPr>
      <w:r w:rsidRPr="00495773">
        <w:rPr>
          <w:i/>
          <w:sz w:val="22"/>
        </w:rPr>
        <w:t>You don’t go there to judge either. We’ve all got the same problems, we’ve all done things that have got us there, or our health has got us there because of certain reasons, we’re there, and our age. (Paul</w:t>
      </w:r>
      <w:r w:rsidR="00E60466" w:rsidRPr="00495773">
        <w:rPr>
          <w:i/>
          <w:sz w:val="22"/>
        </w:rPr>
        <w:t>, male, age</w:t>
      </w:r>
      <w:r w:rsidR="00F14835" w:rsidRPr="00495773">
        <w:rPr>
          <w:i/>
          <w:sz w:val="22"/>
        </w:rPr>
        <w:t xml:space="preserve"> 60</w:t>
      </w:r>
      <w:r w:rsidR="00E60466" w:rsidRPr="00495773">
        <w:rPr>
          <w:i/>
          <w:sz w:val="22"/>
        </w:rPr>
        <w:t xml:space="preserve">, obesity, site </w:t>
      </w:r>
      <w:r w:rsidR="00CC7613">
        <w:rPr>
          <w:i/>
          <w:sz w:val="22"/>
        </w:rPr>
        <w:t>6</w:t>
      </w:r>
      <w:r w:rsidRPr="00495773">
        <w:rPr>
          <w:i/>
          <w:sz w:val="22"/>
        </w:rPr>
        <w:t>)</w:t>
      </w:r>
    </w:p>
    <w:p w14:paraId="741D5630" w14:textId="062572D8" w:rsidR="005658CB" w:rsidRPr="00495773" w:rsidRDefault="005658CB" w:rsidP="00495773">
      <w:pPr>
        <w:pStyle w:val="CommentText"/>
        <w:spacing w:line="480" w:lineRule="auto"/>
        <w:ind w:left="360"/>
        <w:rPr>
          <w:i/>
          <w:sz w:val="22"/>
        </w:rPr>
      </w:pPr>
      <w:r w:rsidRPr="00495773">
        <w:rPr>
          <w:i/>
          <w:sz w:val="22"/>
        </w:rPr>
        <w:t xml:space="preserve">You seem to make friends very quickly; people tend to </w:t>
      </w:r>
      <w:proofErr w:type="gramStart"/>
      <w:r w:rsidRPr="00495773">
        <w:rPr>
          <w:i/>
          <w:sz w:val="22"/>
        </w:rPr>
        <w:t>open up</w:t>
      </w:r>
      <w:proofErr w:type="gramEnd"/>
      <w:r w:rsidRPr="00495773">
        <w:rPr>
          <w:i/>
          <w:sz w:val="22"/>
        </w:rPr>
        <w:t xml:space="preserve"> very quickly…I feel you’ve got to be supportive of each other. And they’re all nice people, and we’re all there for the same reasons. You might have a million dollars and the next </w:t>
      </w:r>
      <w:proofErr w:type="gramStart"/>
      <w:r w:rsidRPr="00495773">
        <w:rPr>
          <w:i/>
          <w:sz w:val="22"/>
        </w:rPr>
        <w:t>person’s</w:t>
      </w:r>
      <w:proofErr w:type="gramEnd"/>
      <w:r w:rsidRPr="00495773">
        <w:rPr>
          <w:i/>
          <w:sz w:val="22"/>
        </w:rPr>
        <w:t xml:space="preserve"> got nothing but we’re still in the same boat</w:t>
      </w:r>
      <w:r w:rsidR="00495773">
        <w:rPr>
          <w:i/>
          <w:sz w:val="22"/>
        </w:rPr>
        <w:t xml:space="preserve">. </w:t>
      </w:r>
      <w:r w:rsidRPr="00495773">
        <w:rPr>
          <w:i/>
          <w:sz w:val="22"/>
        </w:rPr>
        <w:t>…And that’s the leveller…we’re all there because we have a problem. (Gary</w:t>
      </w:r>
      <w:r w:rsidR="00BC6BC5" w:rsidRPr="00495773">
        <w:rPr>
          <w:i/>
          <w:sz w:val="22"/>
        </w:rPr>
        <w:t xml:space="preserve"> male, age 73, COPD, site 2</w:t>
      </w:r>
      <w:r w:rsidRPr="00495773">
        <w:rPr>
          <w:i/>
          <w:sz w:val="22"/>
        </w:rPr>
        <w:t>)</w:t>
      </w:r>
    </w:p>
    <w:p w14:paraId="6A56C5A4" w14:textId="3A89BD55" w:rsidR="005658CB" w:rsidRPr="00495773" w:rsidRDefault="005658CB" w:rsidP="00495773">
      <w:pPr>
        <w:pStyle w:val="CommentText"/>
        <w:spacing w:line="480" w:lineRule="auto"/>
        <w:ind w:left="360"/>
        <w:rPr>
          <w:i/>
          <w:sz w:val="22"/>
        </w:rPr>
      </w:pPr>
      <w:r w:rsidRPr="00495773">
        <w:rPr>
          <w:i/>
          <w:sz w:val="22"/>
        </w:rPr>
        <w:t>I’m not alone and people struggle with similar things that I struggle with. (Kevin</w:t>
      </w:r>
      <w:r w:rsidR="00E60466" w:rsidRPr="00495773">
        <w:rPr>
          <w:i/>
          <w:sz w:val="22"/>
        </w:rPr>
        <w:t xml:space="preserve">, male, age </w:t>
      </w:r>
      <w:r w:rsidR="00BC6BC5" w:rsidRPr="00495773">
        <w:rPr>
          <w:i/>
          <w:sz w:val="22"/>
        </w:rPr>
        <w:t>62</w:t>
      </w:r>
      <w:r w:rsidR="00E60466" w:rsidRPr="00495773">
        <w:rPr>
          <w:i/>
          <w:sz w:val="22"/>
        </w:rPr>
        <w:t xml:space="preserve">, diabetes, site </w:t>
      </w:r>
      <w:commentRangeStart w:id="136"/>
      <w:r w:rsidR="00BC6BC5" w:rsidRPr="00495773">
        <w:rPr>
          <w:i/>
          <w:sz w:val="22"/>
        </w:rPr>
        <w:t>3</w:t>
      </w:r>
      <w:commentRangeEnd w:id="136"/>
      <w:r w:rsidR="006A60D4">
        <w:rPr>
          <w:rStyle w:val="CommentReference"/>
        </w:rPr>
        <w:commentReference w:id="136"/>
      </w:r>
      <w:r w:rsidRPr="00495773">
        <w:rPr>
          <w:i/>
          <w:sz w:val="22"/>
        </w:rPr>
        <w:t>)</w:t>
      </w:r>
    </w:p>
    <w:p w14:paraId="127192A3" w14:textId="42DBF5D4" w:rsidR="005658CB" w:rsidRDefault="005658CB" w:rsidP="005658CB">
      <w:pPr>
        <w:tabs>
          <w:tab w:val="left" w:pos="1526"/>
        </w:tabs>
        <w:spacing w:line="480" w:lineRule="auto"/>
      </w:pPr>
      <w:r>
        <w:t xml:space="preserve">The sense of </w:t>
      </w:r>
      <w:r w:rsidR="00561D99">
        <w:t xml:space="preserve">belonging and </w:t>
      </w:r>
      <w:r>
        <w:t xml:space="preserve">being accepted by </w:t>
      </w:r>
      <w:r w:rsidRPr="00110A16">
        <w:t>the group</w:t>
      </w:r>
      <w:r>
        <w:t xml:space="preserve">, an opportunity </w:t>
      </w:r>
      <w:r w:rsidRPr="00110A16">
        <w:t xml:space="preserve">not </w:t>
      </w:r>
      <w:r>
        <w:t xml:space="preserve">always </w:t>
      </w:r>
      <w:r w:rsidRPr="00110A16">
        <w:t>present</w:t>
      </w:r>
      <w:r>
        <w:t>ed</w:t>
      </w:r>
      <w:r w:rsidRPr="00110A16">
        <w:t xml:space="preserve"> outside of the group</w:t>
      </w:r>
      <w:r>
        <w:t xml:space="preserve">, allowed </w:t>
      </w:r>
      <w:r w:rsidRPr="00110A16">
        <w:t>participants</w:t>
      </w:r>
      <w:r>
        <w:t xml:space="preserve"> to compare their situation to others and led to feelings that they were ‘not alone’, that their experiences of illness were ‘normal’ and shared by others</w:t>
      </w:r>
      <w:r w:rsidR="00561D99">
        <w:t>. F</w:t>
      </w:r>
      <w:r>
        <w:t xml:space="preserve">or many, such as Fred, this was the first time they felt normal. Others, such as Deb alluded to the hope gained from seeing others with similar experiences and symptoms, ‘doing well’ or ‘improving’: </w:t>
      </w:r>
    </w:p>
    <w:p w14:paraId="3B8203AC" w14:textId="49AA721A" w:rsidR="005658CB" w:rsidRPr="00495773" w:rsidRDefault="005658CB" w:rsidP="00495773">
      <w:pPr>
        <w:pStyle w:val="CommentText"/>
        <w:spacing w:line="480" w:lineRule="auto"/>
        <w:ind w:left="360"/>
        <w:rPr>
          <w:i/>
          <w:sz w:val="22"/>
        </w:rPr>
      </w:pPr>
      <w:r w:rsidRPr="00495773">
        <w:rPr>
          <w:i/>
          <w:sz w:val="22"/>
        </w:rPr>
        <w:t xml:space="preserve">Most things that </w:t>
      </w:r>
      <w:r w:rsidR="00F14835" w:rsidRPr="00495773">
        <w:rPr>
          <w:i/>
          <w:sz w:val="22"/>
        </w:rPr>
        <w:t xml:space="preserve">[group members] </w:t>
      </w:r>
      <w:r w:rsidRPr="00495773">
        <w:rPr>
          <w:i/>
          <w:sz w:val="22"/>
        </w:rPr>
        <w:t xml:space="preserve">Ken and </w:t>
      </w:r>
      <w:r w:rsidR="00432B17" w:rsidRPr="00495773">
        <w:rPr>
          <w:i/>
          <w:sz w:val="22"/>
        </w:rPr>
        <w:t>Michael</w:t>
      </w:r>
      <w:r w:rsidRPr="00495773">
        <w:rPr>
          <w:i/>
          <w:sz w:val="22"/>
        </w:rPr>
        <w:t xml:space="preserve"> said that they do, I’m about the same. I’m the same myself. [So how does that make you feel, being with others that have similar experiences?] I love being with people</w:t>
      </w:r>
      <w:r w:rsidR="00495773">
        <w:rPr>
          <w:i/>
          <w:sz w:val="22"/>
        </w:rPr>
        <w:t xml:space="preserve">. </w:t>
      </w:r>
      <w:r w:rsidRPr="00495773">
        <w:rPr>
          <w:i/>
          <w:sz w:val="22"/>
        </w:rPr>
        <w:t>…Makes me feel that I’m normal…that I’m the same as other people</w:t>
      </w:r>
      <w:proofErr w:type="gramStart"/>
      <w:r w:rsidRPr="00495773">
        <w:rPr>
          <w:i/>
          <w:sz w:val="22"/>
        </w:rPr>
        <w:t>…[</w:t>
      </w:r>
      <w:proofErr w:type="gramEnd"/>
      <w:r w:rsidRPr="00495773">
        <w:rPr>
          <w:i/>
          <w:sz w:val="22"/>
        </w:rPr>
        <w:t xml:space="preserve">Is that different to if you’re just by yourself with a doctor?] Yeah. It’s much different. Because when you’re with people you say things that you…when you’re with the </w:t>
      </w:r>
      <w:r w:rsidRPr="00495773">
        <w:rPr>
          <w:i/>
          <w:sz w:val="22"/>
        </w:rPr>
        <w:lastRenderedPageBreak/>
        <w:t>doctor, he’d ask you, say, ‘how’s your blood pressure been?’ Or check your blood pressure. But being with, as we were in a group, I like it. (Fred</w:t>
      </w:r>
      <w:r w:rsidR="00E60466" w:rsidRPr="00495773">
        <w:rPr>
          <w:i/>
          <w:sz w:val="22"/>
        </w:rPr>
        <w:t>, male, age</w:t>
      </w:r>
      <w:r w:rsidR="0030245E" w:rsidRPr="00495773">
        <w:rPr>
          <w:i/>
          <w:sz w:val="22"/>
        </w:rPr>
        <w:t xml:space="preserve"> 72</w:t>
      </w:r>
      <w:r w:rsidR="00E60466" w:rsidRPr="00495773">
        <w:rPr>
          <w:i/>
          <w:sz w:val="22"/>
        </w:rPr>
        <w:t xml:space="preserve">, diabetes, site </w:t>
      </w:r>
      <w:r w:rsidR="0030245E" w:rsidRPr="00495773">
        <w:rPr>
          <w:i/>
          <w:sz w:val="22"/>
        </w:rPr>
        <w:t>4</w:t>
      </w:r>
      <w:r w:rsidRPr="00495773">
        <w:rPr>
          <w:i/>
          <w:sz w:val="22"/>
        </w:rPr>
        <w:t xml:space="preserve">) </w:t>
      </w:r>
    </w:p>
    <w:p w14:paraId="266ED9DA" w14:textId="6094597B" w:rsidR="005658CB" w:rsidRPr="00495773" w:rsidRDefault="005658CB" w:rsidP="00495773">
      <w:pPr>
        <w:pStyle w:val="CommentText"/>
        <w:spacing w:line="480" w:lineRule="auto"/>
        <w:ind w:left="360"/>
        <w:rPr>
          <w:i/>
          <w:sz w:val="22"/>
        </w:rPr>
      </w:pPr>
      <w:r w:rsidRPr="00495773">
        <w:rPr>
          <w:i/>
          <w:sz w:val="22"/>
        </w:rPr>
        <w:t xml:space="preserve">It’s </w:t>
      </w:r>
      <w:proofErr w:type="gramStart"/>
      <w:r w:rsidRPr="00495773">
        <w:rPr>
          <w:i/>
          <w:sz w:val="22"/>
        </w:rPr>
        <w:t>really good</w:t>
      </w:r>
      <w:proofErr w:type="gramEnd"/>
      <w:r w:rsidRPr="00495773">
        <w:rPr>
          <w:i/>
          <w:sz w:val="22"/>
        </w:rPr>
        <w:t xml:space="preserve">, when I see people improving and I can see how they get better and better and I’m like that’s really good, I’ve got to do a bit more. Yeah, it is good. So that’s the other good thing about being in that, with people that are like you, </w:t>
      </w:r>
      <w:proofErr w:type="gramStart"/>
      <w:r w:rsidRPr="00495773">
        <w:rPr>
          <w:i/>
          <w:sz w:val="22"/>
        </w:rPr>
        <w:t>cause</w:t>
      </w:r>
      <w:proofErr w:type="gramEnd"/>
      <w:r w:rsidRPr="00495773">
        <w:rPr>
          <w:i/>
          <w:sz w:val="22"/>
        </w:rPr>
        <w:t xml:space="preserve"> you see them improving. (Deb</w:t>
      </w:r>
      <w:r w:rsidR="00E60466" w:rsidRPr="00495773">
        <w:rPr>
          <w:i/>
          <w:sz w:val="22"/>
        </w:rPr>
        <w:t xml:space="preserve">, female, age </w:t>
      </w:r>
      <w:r w:rsidR="00BC6BC5" w:rsidRPr="00495773">
        <w:rPr>
          <w:i/>
          <w:sz w:val="22"/>
        </w:rPr>
        <w:t>69</w:t>
      </w:r>
      <w:r w:rsidR="00E60466" w:rsidRPr="00495773">
        <w:rPr>
          <w:i/>
          <w:sz w:val="22"/>
        </w:rPr>
        <w:t xml:space="preserve">, COPD, site </w:t>
      </w:r>
      <w:r w:rsidR="00BC6BC5" w:rsidRPr="00495773">
        <w:rPr>
          <w:i/>
          <w:sz w:val="22"/>
        </w:rPr>
        <w:t>2</w:t>
      </w:r>
      <w:r w:rsidRPr="00495773">
        <w:rPr>
          <w:i/>
          <w:sz w:val="22"/>
        </w:rPr>
        <w:t>)</w:t>
      </w:r>
    </w:p>
    <w:p w14:paraId="23CCDCE3" w14:textId="35A3D362" w:rsidR="005658CB" w:rsidRPr="00495773" w:rsidRDefault="005658CB" w:rsidP="005658CB">
      <w:pPr>
        <w:pStyle w:val="CommentText"/>
        <w:spacing w:line="480" w:lineRule="auto"/>
        <w:ind w:left="360"/>
        <w:rPr>
          <w:i/>
          <w:sz w:val="22"/>
        </w:rPr>
      </w:pPr>
      <w:r w:rsidRPr="00495773">
        <w:rPr>
          <w:i/>
          <w:sz w:val="22"/>
        </w:rPr>
        <w:t xml:space="preserve">I think what I like about being in the group is that it allows me to be more accepting of myself and my own limitations because I can see the limitations of other people. </w:t>
      </w:r>
      <w:proofErr w:type="gramStart"/>
      <w:r w:rsidRPr="00495773">
        <w:rPr>
          <w:i/>
          <w:sz w:val="22"/>
        </w:rPr>
        <w:t>So</w:t>
      </w:r>
      <w:proofErr w:type="gramEnd"/>
      <w:r w:rsidRPr="00495773">
        <w:rPr>
          <w:i/>
          <w:sz w:val="22"/>
        </w:rPr>
        <w:t xml:space="preserve"> I can be here and I can see some people are stronger than me, some people are weaker than me, some people breathe better, some people breathe worse, it just allows me to be in sort of like a peer group with the chests. (Mark</w:t>
      </w:r>
      <w:r w:rsidR="00E60466" w:rsidRPr="00495773">
        <w:rPr>
          <w:i/>
          <w:sz w:val="22"/>
        </w:rPr>
        <w:t>, male, age</w:t>
      </w:r>
      <w:r w:rsidR="00BC6BC5" w:rsidRPr="00495773">
        <w:rPr>
          <w:i/>
          <w:sz w:val="22"/>
        </w:rPr>
        <w:t xml:space="preserve"> 68</w:t>
      </w:r>
      <w:r w:rsidR="00E60466" w:rsidRPr="00495773">
        <w:rPr>
          <w:i/>
          <w:sz w:val="22"/>
        </w:rPr>
        <w:t xml:space="preserve">, COPD, site </w:t>
      </w:r>
      <w:commentRangeStart w:id="137"/>
      <w:r w:rsidR="00BC6BC5" w:rsidRPr="00495773">
        <w:rPr>
          <w:i/>
          <w:sz w:val="22"/>
        </w:rPr>
        <w:t>1</w:t>
      </w:r>
      <w:commentRangeEnd w:id="137"/>
      <w:r w:rsidR="006A60D4">
        <w:rPr>
          <w:rStyle w:val="CommentReference"/>
        </w:rPr>
        <w:commentReference w:id="137"/>
      </w:r>
      <w:r w:rsidRPr="00495773">
        <w:rPr>
          <w:i/>
          <w:sz w:val="22"/>
        </w:rPr>
        <w:t>)</w:t>
      </w:r>
    </w:p>
    <w:p w14:paraId="6B97A3B1" w14:textId="225FA3E4" w:rsidR="005658CB" w:rsidRPr="00110A16" w:rsidRDefault="005658CB" w:rsidP="005658CB">
      <w:pPr>
        <w:tabs>
          <w:tab w:val="left" w:pos="1526"/>
        </w:tabs>
        <w:spacing w:line="480" w:lineRule="auto"/>
      </w:pPr>
      <w:r>
        <w:t xml:space="preserve">Participants also described being able to express their </w:t>
      </w:r>
      <w:r w:rsidR="00561D99">
        <w:t xml:space="preserve">feelings and </w:t>
      </w:r>
      <w:r>
        <w:t>emotions to an understanding audience. They felt understood when expressing their frustrations aloud a</w:t>
      </w:r>
      <w:r w:rsidR="00F26999">
        <w:t xml:space="preserve">nd confident the </w:t>
      </w:r>
      <w:r>
        <w:t>response of their peers</w:t>
      </w:r>
      <w:r w:rsidRPr="00AF2961">
        <w:t xml:space="preserve"> </w:t>
      </w:r>
      <w:r>
        <w:t xml:space="preserve">in the group would be </w:t>
      </w:r>
      <w:r w:rsidR="00F26999">
        <w:t>unaffected and accepting</w:t>
      </w:r>
      <w:r w:rsidRPr="00110A16">
        <w:t xml:space="preserve">. </w:t>
      </w:r>
      <w:r>
        <w:t>Mark talked about being ‘allowed’ to express how he felt when among peers</w:t>
      </w:r>
      <w:r w:rsidR="00935738">
        <w:t>:</w:t>
      </w:r>
      <w:r>
        <w:t xml:space="preserve"> </w:t>
      </w:r>
    </w:p>
    <w:p w14:paraId="336FA2E8" w14:textId="6BF9EB32" w:rsidR="005658CB" w:rsidRPr="00495773" w:rsidRDefault="005658CB" w:rsidP="005658CB">
      <w:pPr>
        <w:pStyle w:val="CommentText"/>
        <w:spacing w:line="480" w:lineRule="auto"/>
        <w:ind w:left="360"/>
        <w:rPr>
          <w:i/>
          <w:sz w:val="22"/>
        </w:rPr>
      </w:pPr>
      <w:r w:rsidRPr="00495773">
        <w:rPr>
          <w:i/>
          <w:sz w:val="22"/>
        </w:rPr>
        <w:t>A lot of it’s sort of like, it’s supportive talk in a sense that it might be just, “oh, God that’s hard, I’m buggered” you know, that sort of level of conversation which is fine.</w:t>
      </w:r>
      <w:r w:rsidR="00495773">
        <w:rPr>
          <w:i/>
          <w:sz w:val="22"/>
        </w:rPr>
        <w:t xml:space="preserve"> </w:t>
      </w:r>
      <w:r w:rsidRPr="00495773">
        <w:rPr>
          <w:i/>
          <w:sz w:val="22"/>
        </w:rPr>
        <w:t>…it just allows you to say how you feel and you know that they understand completely. (Mark</w:t>
      </w:r>
      <w:r w:rsidR="00BC6BC5" w:rsidRPr="00495773">
        <w:rPr>
          <w:i/>
          <w:sz w:val="22"/>
        </w:rPr>
        <w:t>, male, age 68, COPD, site 1</w:t>
      </w:r>
      <w:r w:rsidRPr="00495773">
        <w:rPr>
          <w:i/>
          <w:sz w:val="22"/>
        </w:rPr>
        <w:t>)</w:t>
      </w:r>
    </w:p>
    <w:p w14:paraId="3412BCFA" w14:textId="21D37F66" w:rsidR="005658CB" w:rsidRPr="00495773" w:rsidRDefault="005658CB" w:rsidP="005658CB">
      <w:pPr>
        <w:pStyle w:val="CommentText"/>
        <w:spacing w:line="480" w:lineRule="auto"/>
        <w:ind w:left="360"/>
        <w:rPr>
          <w:i/>
          <w:sz w:val="22"/>
        </w:rPr>
      </w:pPr>
      <w:proofErr w:type="gramStart"/>
      <w:r w:rsidRPr="00495773">
        <w:rPr>
          <w:i/>
          <w:sz w:val="22"/>
        </w:rPr>
        <w:t>Oh</w:t>
      </w:r>
      <w:proofErr w:type="gramEnd"/>
      <w:r w:rsidRPr="00495773">
        <w:rPr>
          <w:i/>
          <w:sz w:val="22"/>
        </w:rPr>
        <w:t xml:space="preserve"> people will say things like oh this, you know “I don’t know how I’m ever going to get through this”, you know blah, blah, blah, but during the chatting they get through it. </w:t>
      </w:r>
      <w:proofErr w:type="gramStart"/>
      <w:r w:rsidRPr="00495773">
        <w:rPr>
          <w:i/>
          <w:sz w:val="22"/>
        </w:rPr>
        <w:t>So</w:t>
      </w:r>
      <w:proofErr w:type="gramEnd"/>
      <w:r w:rsidRPr="00495773">
        <w:rPr>
          <w:i/>
          <w:sz w:val="22"/>
        </w:rPr>
        <w:t xml:space="preserve"> I think subliminal support, yeah, is what I’d put it down to. You’re not conscious of supporting someone or being supported but the little conversations, the little bits of you know oh </w:t>
      </w:r>
      <w:proofErr w:type="gramStart"/>
      <w:r w:rsidRPr="00495773">
        <w:rPr>
          <w:i/>
          <w:sz w:val="22"/>
        </w:rPr>
        <w:t>yeah</w:t>
      </w:r>
      <w:proofErr w:type="gramEnd"/>
      <w:r w:rsidRPr="00495773">
        <w:rPr>
          <w:i/>
          <w:sz w:val="22"/>
        </w:rPr>
        <w:t xml:space="preserve"> I was like that yeah when I first started. It’s all helpful, yeah. (Gary</w:t>
      </w:r>
      <w:r w:rsidR="00BC6BC5" w:rsidRPr="00495773">
        <w:rPr>
          <w:i/>
          <w:sz w:val="22"/>
        </w:rPr>
        <w:t>, male, age 73, COPD, site 2</w:t>
      </w:r>
      <w:r w:rsidRPr="00495773">
        <w:rPr>
          <w:i/>
          <w:sz w:val="22"/>
        </w:rPr>
        <w:t>)</w:t>
      </w:r>
    </w:p>
    <w:p w14:paraId="605B9C28" w14:textId="45BA8882" w:rsidR="005658CB" w:rsidRDefault="005658CB" w:rsidP="00495773">
      <w:pPr>
        <w:pStyle w:val="CommentText"/>
        <w:spacing w:line="480" w:lineRule="auto"/>
        <w:ind w:left="360"/>
      </w:pPr>
      <w:r w:rsidRPr="00495773">
        <w:rPr>
          <w:i/>
          <w:sz w:val="22"/>
        </w:rPr>
        <w:lastRenderedPageBreak/>
        <w:t xml:space="preserve">I lacked the motivation and that’s probably how they are [other group </w:t>
      </w:r>
      <w:proofErr w:type="gramStart"/>
      <w:r w:rsidRPr="00495773">
        <w:rPr>
          <w:i/>
          <w:sz w:val="22"/>
        </w:rPr>
        <w:t>members]</w:t>
      </w:r>
      <w:r w:rsidR="00495773">
        <w:rPr>
          <w:i/>
          <w:sz w:val="22"/>
        </w:rPr>
        <w:t>..</w:t>
      </w:r>
      <w:r w:rsidRPr="00495773">
        <w:rPr>
          <w:i/>
          <w:sz w:val="22"/>
        </w:rPr>
        <w:t>.</w:t>
      </w:r>
      <w:proofErr w:type="gramEnd"/>
      <w:r w:rsidRPr="00495773">
        <w:rPr>
          <w:i/>
          <w:sz w:val="22"/>
        </w:rPr>
        <w:t>we’re all in the same boat. We all have the same health issues, and maybe what I said, that motivation. Yeah, I think that’s the key. Like I said, left to myself, I don’t do it. (Jill</w:t>
      </w:r>
      <w:r w:rsidR="00E60466" w:rsidRPr="00495773">
        <w:rPr>
          <w:i/>
          <w:sz w:val="22"/>
        </w:rPr>
        <w:t xml:space="preserve">, female, age </w:t>
      </w:r>
      <w:r w:rsidR="00F65C18" w:rsidRPr="00495773">
        <w:rPr>
          <w:i/>
          <w:sz w:val="22"/>
        </w:rPr>
        <w:t>65</w:t>
      </w:r>
      <w:r w:rsidR="00E60466" w:rsidRPr="00495773">
        <w:rPr>
          <w:i/>
          <w:sz w:val="22"/>
        </w:rPr>
        <w:t>, diabetes, site</w:t>
      </w:r>
      <w:r w:rsidR="00BA1E2E">
        <w:rPr>
          <w:i/>
          <w:sz w:val="22"/>
        </w:rPr>
        <w:t xml:space="preserve"> 4</w:t>
      </w:r>
      <w:r w:rsidRPr="00495773">
        <w:rPr>
          <w:i/>
          <w:sz w:val="22"/>
        </w:rPr>
        <w:t>)</w:t>
      </w:r>
      <w:r>
        <w:t xml:space="preserve">    </w:t>
      </w:r>
    </w:p>
    <w:p w14:paraId="35828A37" w14:textId="53416DFE" w:rsidR="005658CB" w:rsidRPr="00E44DF6" w:rsidRDefault="00F14835" w:rsidP="007E061F">
      <w:pPr>
        <w:pStyle w:val="Heading2"/>
      </w:pPr>
      <w:r>
        <w:t>Opportunities for peers’ support through group interactions are c</w:t>
      </w:r>
      <w:r w:rsidR="00F65C18">
        <w:t>onstrained</w:t>
      </w:r>
    </w:p>
    <w:p w14:paraId="6BFD3818" w14:textId="65B38C80" w:rsidR="005658CB" w:rsidRPr="00110A16" w:rsidRDefault="005658CB" w:rsidP="005658CB">
      <w:pPr>
        <w:spacing w:line="480" w:lineRule="auto"/>
      </w:pPr>
      <w:r>
        <w:t>Participants revealed that interactions between peers in the groups were not promoted by facilitators and thus there were few</w:t>
      </w:r>
      <w:r w:rsidR="001469C9">
        <w:t xml:space="preserve"> interactions</w:t>
      </w:r>
      <w:r w:rsidR="007032E9">
        <w:t xml:space="preserve">, or these interactions </w:t>
      </w:r>
      <w:r w:rsidR="001469C9">
        <w:t>occur</w:t>
      </w:r>
      <w:r w:rsidR="007032E9">
        <w:t>red</w:t>
      </w:r>
      <w:r w:rsidR="001469C9">
        <w:t xml:space="preserve"> ‘ad hoc’</w:t>
      </w:r>
      <w:r w:rsidR="007032E9">
        <w:t xml:space="preserve"> for example, </w:t>
      </w:r>
      <w:r w:rsidR="001469C9">
        <w:t xml:space="preserve">fitted in between what was otherwise directed </w:t>
      </w:r>
      <w:r w:rsidR="007032E9">
        <w:t xml:space="preserve">closely </w:t>
      </w:r>
      <w:r w:rsidR="001469C9">
        <w:t>by the facilitators</w:t>
      </w:r>
      <w:r>
        <w:t>. Most participants felt they would have gained from more opportunities to hear from, and talk with, peers. A few however, said they actively avoided interactions with others in the group because this might trigger negative emotions</w:t>
      </w:r>
      <w:r w:rsidR="007032E9">
        <w:t xml:space="preserve"> that they perceived were unhelpful for them</w:t>
      </w:r>
      <w:r>
        <w:t>. W</w:t>
      </w:r>
      <w:r w:rsidRPr="00110A16">
        <w:t xml:space="preserve">hen </w:t>
      </w:r>
      <w:r>
        <w:t>participants</w:t>
      </w:r>
      <w:r w:rsidRPr="00110A16">
        <w:t xml:space="preserve"> re</w:t>
      </w:r>
      <w:r>
        <w:t>flected on their experiences of participating in the group programmes</w:t>
      </w:r>
      <w:r w:rsidRPr="00110A16">
        <w:t xml:space="preserve"> </w:t>
      </w:r>
      <w:r>
        <w:t xml:space="preserve">they described little actual </w:t>
      </w:r>
      <w:r w:rsidRPr="00110A16">
        <w:t xml:space="preserve">interaction </w:t>
      </w:r>
      <w:r>
        <w:t xml:space="preserve">between group </w:t>
      </w:r>
      <w:r w:rsidRPr="00110A16">
        <w:t>pa</w:t>
      </w:r>
      <w:r>
        <w:t>rticipants, and few o</w:t>
      </w:r>
      <w:r w:rsidRPr="00EA3182">
        <w:t>pportunities</w:t>
      </w:r>
      <w:r>
        <w:t xml:space="preserve"> available or time allocated to do so. T</w:t>
      </w:r>
      <w:r w:rsidRPr="00110A16">
        <w:t>he facilitators or programme structure seemed</w:t>
      </w:r>
      <w:r w:rsidR="007032E9">
        <w:t>, from the perspective of participants,</w:t>
      </w:r>
      <w:r w:rsidRPr="00110A16">
        <w:t xml:space="preserve"> to </w:t>
      </w:r>
      <w:r>
        <w:t xml:space="preserve">shut down or limit opportunities for group interactions, and instead </w:t>
      </w:r>
      <w:r w:rsidRPr="00EA3182">
        <w:t>prioritis</w:t>
      </w:r>
      <w:r>
        <w:t xml:space="preserve">e </w:t>
      </w:r>
      <w:r w:rsidR="00045272">
        <w:t>individual activities</w:t>
      </w:r>
      <w:r w:rsidR="00045272" w:rsidDel="00045272">
        <w:t xml:space="preserve"> </w:t>
      </w:r>
      <w:r w:rsidR="007B1614">
        <w:t xml:space="preserve">(exercises or workbooks) </w:t>
      </w:r>
      <w:r w:rsidR="00045272">
        <w:t xml:space="preserve">and facilitator directed aspects of the </w:t>
      </w:r>
      <w:r>
        <w:t xml:space="preserve">programmes </w:t>
      </w:r>
      <w:r w:rsidRPr="00B4713D">
        <w:t xml:space="preserve">such </w:t>
      </w:r>
      <w:r w:rsidR="007B1614" w:rsidRPr="00B4713D">
        <w:t xml:space="preserve">as </w:t>
      </w:r>
      <w:r w:rsidR="00045272" w:rsidRPr="00B4713D">
        <w:t>education and instruction</w:t>
      </w:r>
      <w:r w:rsidRPr="00B4713D">
        <w:t>.</w:t>
      </w:r>
      <w:r>
        <w:t xml:space="preserve"> S</w:t>
      </w:r>
      <w:r w:rsidRPr="00110A16">
        <w:t>upport</w:t>
      </w:r>
      <w:r>
        <w:t xml:space="preserve"> from peers, spoken about at length as important, appeared to be bracketed off from or invisible to facilitators, who were described as not giving opportunities or space for group interactions or at times were active in shutting down interactions. </w:t>
      </w:r>
      <w:r w:rsidR="00045272">
        <w:t xml:space="preserve">Anna below, perceived facilitators were </w:t>
      </w:r>
      <w:r w:rsidR="008C0C37">
        <w:t>disc</w:t>
      </w:r>
      <w:r w:rsidR="00045272">
        <w:t xml:space="preserve">ouraging </w:t>
      </w:r>
      <w:r w:rsidR="008C0C37">
        <w:t xml:space="preserve">of </w:t>
      </w:r>
      <w:r w:rsidR="00045272">
        <w:t xml:space="preserve">group interaction </w:t>
      </w:r>
      <w:r w:rsidR="008C0C37">
        <w:t>by not providing opportunities in the programme and she questioned their motives for configuring the room in rows</w:t>
      </w:r>
      <w:r w:rsidR="006E03A0">
        <w:t>,</w:t>
      </w:r>
      <w:r w:rsidR="008C0C37">
        <w:t xml:space="preserve"> not </w:t>
      </w:r>
      <w:r w:rsidR="006E03A0">
        <w:t>facing each other</w:t>
      </w:r>
      <w:r w:rsidR="008C0C37">
        <w:t xml:space="preserve">. Mark and Deb even questioned whether </w:t>
      </w:r>
      <w:r w:rsidR="00B4713D">
        <w:t xml:space="preserve">their programmes could be described as </w:t>
      </w:r>
      <w:r w:rsidR="008C0C37">
        <w:t xml:space="preserve">a group, Deb stating she had little knowledge of the other participants. </w:t>
      </w:r>
    </w:p>
    <w:p w14:paraId="6C5DE1EF" w14:textId="044F2E5F" w:rsidR="005658CB" w:rsidRPr="00495773" w:rsidRDefault="005658CB" w:rsidP="00495773">
      <w:pPr>
        <w:pStyle w:val="CommentText"/>
        <w:spacing w:line="480" w:lineRule="auto"/>
        <w:ind w:left="360"/>
        <w:rPr>
          <w:i/>
          <w:sz w:val="22"/>
        </w:rPr>
      </w:pPr>
      <w:r w:rsidRPr="00495773">
        <w:rPr>
          <w:i/>
          <w:sz w:val="22"/>
        </w:rPr>
        <w:t xml:space="preserve">It's not set up...like the way the room is set up. Even if it was just set up like that…there'd be... </w:t>
      </w:r>
      <w:proofErr w:type="spellStart"/>
      <w:r w:rsidRPr="00495773">
        <w:rPr>
          <w:i/>
          <w:sz w:val="22"/>
        </w:rPr>
        <w:t>'cause</w:t>
      </w:r>
      <w:proofErr w:type="spellEnd"/>
      <w:r w:rsidRPr="00495773">
        <w:rPr>
          <w:i/>
          <w:sz w:val="22"/>
        </w:rPr>
        <w:t xml:space="preserve"> you'd be looking this way</w:t>
      </w:r>
      <w:proofErr w:type="gramStart"/>
      <w:r w:rsidRPr="00495773">
        <w:rPr>
          <w:i/>
          <w:sz w:val="22"/>
        </w:rPr>
        <w:t>….just</w:t>
      </w:r>
      <w:proofErr w:type="gramEnd"/>
      <w:r w:rsidRPr="00495773">
        <w:rPr>
          <w:i/>
          <w:sz w:val="22"/>
        </w:rPr>
        <w:t xml:space="preserve"> looking forward. Yeah. So</w:t>
      </w:r>
      <w:r w:rsidR="000E442E">
        <w:rPr>
          <w:i/>
          <w:sz w:val="22"/>
        </w:rPr>
        <w:t>,</w:t>
      </w:r>
      <w:r w:rsidRPr="00495773">
        <w:rPr>
          <w:i/>
          <w:sz w:val="22"/>
        </w:rPr>
        <w:t xml:space="preserve"> there's not much interaction that way.</w:t>
      </w:r>
      <w:r w:rsidR="00495773">
        <w:rPr>
          <w:i/>
          <w:sz w:val="22"/>
        </w:rPr>
        <w:t xml:space="preserve"> ..</w:t>
      </w:r>
      <w:r w:rsidRPr="00495773">
        <w:rPr>
          <w:i/>
          <w:sz w:val="22"/>
        </w:rPr>
        <w:t xml:space="preserve">.I don't know why they do it that way...it’s less intimidating for </w:t>
      </w:r>
      <w:proofErr w:type="gramStart"/>
      <w:r w:rsidRPr="00495773">
        <w:rPr>
          <w:i/>
          <w:sz w:val="22"/>
        </w:rPr>
        <w:t>people?...</w:t>
      </w:r>
      <w:proofErr w:type="gramEnd"/>
      <w:r w:rsidRPr="00495773">
        <w:rPr>
          <w:i/>
          <w:sz w:val="22"/>
        </w:rPr>
        <w:t>it doesn't make for people interacting. (Anna</w:t>
      </w:r>
      <w:r w:rsidR="00E60466" w:rsidRPr="00495773">
        <w:rPr>
          <w:i/>
          <w:sz w:val="22"/>
        </w:rPr>
        <w:t xml:space="preserve">, female, age </w:t>
      </w:r>
      <w:r w:rsidR="0030245E" w:rsidRPr="00495773">
        <w:rPr>
          <w:i/>
          <w:sz w:val="22"/>
        </w:rPr>
        <w:t>52</w:t>
      </w:r>
      <w:r w:rsidR="00E60466" w:rsidRPr="00495773">
        <w:rPr>
          <w:i/>
          <w:sz w:val="22"/>
        </w:rPr>
        <w:t xml:space="preserve">, obesity, site </w:t>
      </w:r>
      <w:r w:rsidR="0030245E" w:rsidRPr="00495773">
        <w:rPr>
          <w:i/>
          <w:sz w:val="22"/>
        </w:rPr>
        <w:t>5</w:t>
      </w:r>
      <w:r w:rsidRPr="00495773">
        <w:rPr>
          <w:i/>
          <w:sz w:val="22"/>
        </w:rPr>
        <w:t>)</w:t>
      </w:r>
    </w:p>
    <w:p w14:paraId="7B8917FB" w14:textId="5F3413DE" w:rsidR="005658CB" w:rsidRPr="00495773" w:rsidRDefault="00495773" w:rsidP="00495773">
      <w:pPr>
        <w:pStyle w:val="CommentText"/>
        <w:spacing w:line="480" w:lineRule="auto"/>
        <w:ind w:left="360"/>
        <w:rPr>
          <w:i/>
          <w:sz w:val="22"/>
        </w:rPr>
      </w:pPr>
      <w:r>
        <w:rPr>
          <w:i/>
          <w:sz w:val="22"/>
        </w:rPr>
        <w:lastRenderedPageBreak/>
        <w:t>I</w:t>
      </w:r>
      <w:r w:rsidR="005658CB" w:rsidRPr="00495773">
        <w:rPr>
          <w:i/>
          <w:sz w:val="22"/>
        </w:rPr>
        <w:t>t’s a group but it’s not a group. Because there have only been one or two occasions where we’ve done things together. (Mark</w:t>
      </w:r>
      <w:r w:rsidR="00BC6BC5" w:rsidRPr="00495773">
        <w:rPr>
          <w:i/>
          <w:sz w:val="22"/>
        </w:rPr>
        <w:t>, male, age 68, COPD, site 1</w:t>
      </w:r>
      <w:r w:rsidR="005658CB" w:rsidRPr="00495773">
        <w:rPr>
          <w:i/>
          <w:sz w:val="22"/>
        </w:rPr>
        <w:t>)</w:t>
      </w:r>
    </w:p>
    <w:p w14:paraId="52B91E75" w14:textId="71A8547E" w:rsidR="005658CB" w:rsidRPr="00495773" w:rsidRDefault="005658CB" w:rsidP="00495773">
      <w:pPr>
        <w:pStyle w:val="CommentText"/>
        <w:spacing w:line="480" w:lineRule="auto"/>
        <w:ind w:left="360"/>
        <w:rPr>
          <w:i/>
          <w:sz w:val="22"/>
        </w:rPr>
      </w:pPr>
      <w:r w:rsidRPr="00495773">
        <w:rPr>
          <w:i/>
          <w:sz w:val="22"/>
        </w:rPr>
        <w:t xml:space="preserve">We say good morning to </w:t>
      </w:r>
      <w:proofErr w:type="gramStart"/>
      <w:r w:rsidRPr="00495773">
        <w:rPr>
          <w:i/>
          <w:sz w:val="22"/>
        </w:rPr>
        <w:t>each other</w:t>
      </w:r>
      <w:proofErr w:type="gramEnd"/>
      <w:r w:rsidRPr="00495773">
        <w:rPr>
          <w:i/>
          <w:sz w:val="22"/>
        </w:rPr>
        <w:t xml:space="preserve"> but I don’t really know the people that were there. I don’t know anything about them at all. (Deb</w:t>
      </w:r>
      <w:r w:rsidR="00BC6BC5" w:rsidRPr="00495773">
        <w:rPr>
          <w:i/>
          <w:sz w:val="22"/>
        </w:rPr>
        <w:t>, female, age 69, COPD, site 2</w:t>
      </w:r>
      <w:r w:rsidRPr="00495773">
        <w:rPr>
          <w:i/>
          <w:sz w:val="22"/>
        </w:rPr>
        <w:t>)</w:t>
      </w:r>
    </w:p>
    <w:p w14:paraId="7944FD18" w14:textId="3EC4E3B0" w:rsidR="005658CB" w:rsidRPr="00110A16" w:rsidRDefault="005658CB" w:rsidP="005658CB">
      <w:pPr>
        <w:spacing w:line="480" w:lineRule="auto"/>
      </w:pPr>
      <w:r>
        <w:t>P</w:t>
      </w:r>
      <w:r w:rsidRPr="00110A16">
        <w:t>articipants</w:t>
      </w:r>
      <w:r>
        <w:t xml:space="preserve"> felt they were restricted in their opportunities for discussions and wondered what might have been </w:t>
      </w:r>
      <w:r w:rsidR="007032E9">
        <w:t xml:space="preserve">missed from not having opportunities to listen </w:t>
      </w:r>
      <w:r>
        <w:t>to others. As well as hearing different information and strategies on managing their conditions, participants would also have liked to have heard more of others’ feelings and their experiences of coping.</w:t>
      </w:r>
      <w:r w:rsidRPr="00B554F7">
        <w:t xml:space="preserve"> </w:t>
      </w:r>
      <w:r w:rsidRPr="00110A16">
        <w:t xml:space="preserve">They suggested through hearing about the struggles of others </w:t>
      </w:r>
      <w:r w:rsidR="007032E9">
        <w:t xml:space="preserve">they could view their own in context and </w:t>
      </w:r>
      <w:r w:rsidR="002577FB">
        <w:t>thus perceive themselves more favourably</w:t>
      </w:r>
      <w:r>
        <w:t>:</w:t>
      </w:r>
    </w:p>
    <w:p w14:paraId="66AE715C" w14:textId="5B352350" w:rsidR="005658CB" w:rsidRPr="00495773" w:rsidRDefault="005658CB" w:rsidP="00495773">
      <w:pPr>
        <w:pStyle w:val="CommentText"/>
        <w:spacing w:line="480" w:lineRule="auto"/>
        <w:ind w:left="360"/>
        <w:rPr>
          <w:i/>
          <w:sz w:val="22"/>
        </w:rPr>
      </w:pPr>
      <w:r w:rsidRPr="00495773">
        <w:rPr>
          <w:i/>
          <w:sz w:val="22"/>
        </w:rPr>
        <w:t>I come there and I’m thinking gee I’ve had a bad week, I’m struggling. And just to hear someone else is struggling would probably make me feel a bit better in myself. Not saying it’s a good thing that we’re struggling, but yeah. It would lift my spirits to say that I’m not actually failing. (Monica</w:t>
      </w:r>
      <w:r w:rsidR="00BC6BC5" w:rsidRPr="00495773">
        <w:rPr>
          <w:i/>
          <w:sz w:val="22"/>
        </w:rPr>
        <w:t>, female, age 36, obesity, site 6</w:t>
      </w:r>
      <w:r w:rsidRPr="00495773">
        <w:rPr>
          <w:i/>
          <w:sz w:val="22"/>
        </w:rPr>
        <w:t>)</w:t>
      </w:r>
    </w:p>
    <w:p w14:paraId="23142114" w14:textId="1C714E44" w:rsidR="005658CB" w:rsidRPr="00495773" w:rsidRDefault="005658CB" w:rsidP="00495773">
      <w:pPr>
        <w:pStyle w:val="CommentText"/>
        <w:spacing w:line="480" w:lineRule="auto"/>
        <w:ind w:left="360"/>
        <w:rPr>
          <w:i/>
          <w:sz w:val="22"/>
        </w:rPr>
      </w:pPr>
      <w:r w:rsidRPr="00495773">
        <w:rPr>
          <w:i/>
          <w:sz w:val="22"/>
        </w:rPr>
        <w:t xml:space="preserve">I suppose I feel a bit more...it's more normalised. You're </w:t>
      </w:r>
      <w:proofErr w:type="gramStart"/>
      <w:r w:rsidRPr="00495773">
        <w:rPr>
          <w:i/>
          <w:sz w:val="22"/>
        </w:rPr>
        <w:t>actually meeting</w:t>
      </w:r>
      <w:proofErr w:type="gramEnd"/>
      <w:r w:rsidRPr="00495773">
        <w:rPr>
          <w:i/>
          <w:sz w:val="22"/>
        </w:rPr>
        <w:t>...Well they're real people.</w:t>
      </w:r>
      <w:r w:rsidR="00495773">
        <w:rPr>
          <w:i/>
          <w:sz w:val="22"/>
        </w:rPr>
        <w:t xml:space="preserve"> </w:t>
      </w:r>
      <w:r w:rsidRPr="00495773">
        <w:rPr>
          <w:i/>
          <w:sz w:val="22"/>
        </w:rPr>
        <w:t>…The other people are struggling with their own issues, the real people.</w:t>
      </w:r>
      <w:r w:rsidR="00495773">
        <w:rPr>
          <w:i/>
          <w:sz w:val="22"/>
        </w:rPr>
        <w:t xml:space="preserve"> </w:t>
      </w:r>
      <w:r w:rsidRPr="00495773">
        <w:rPr>
          <w:i/>
          <w:sz w:val="22"/>
        </w:rPr>
        <w:t>…</w:t>
      </w:r>
      <w:r w:rsidR="000E442E">
        <w:rPr>
          <w:i/>
          <w:sz w:val="22"/>
        </w:rPr>
        <w:t>[However,]</w:t>
      </w:r>
      <w:r w:rsidRPr="00495773">
        <w:rPr>
          <w:i/>
          <w:sz w:val="22"/>
        </w:rPr>
        <w:t xml:space="preserve"> there's not a chance for interaction and question asking, and how someone else has overcome.</w:t>
      </w:r>
      <w:r w:rsidR="00495773">
        <w:rPr>
          <w:i/>
          <w:sz w:val="22"/>
        </w:rPr>
        <w:t xml:space="preserve"> …</w:t>
      </w:r>
      <w:r w:rsidRPr="00495773">
        <w:rPr>
          <w:i/>
          <w:sz w:val="22"/>
        </w:rPr>
        <w:t>you're able to pick up little gems from other people. But again, here, I think this is more a...and it's not a finger wagging, but it's kind of, this is the knowledge you need to have. (Dan</w:t>
      </w:r>
      <w:r w:rsidR="00B4713D" w:rsidRPr="00495773">
        <w:rPr>
          <w:i/>
          <w:sz w:val="22"/>
        </w:rPr>
        <w:t>, male, age 52, obesity, site 5</w:t>
      </w:r>
      <w:r w:rsidRPr="00495773">
        <w:rPr>
          <w:i/>
          <w:sz w:val="22"/>
        </w:rPr>
        <w:t>)</w:t>
      </w:r>
    </w:p>
    <w:p w14:paraId="4C51083A" w14:textId="21113189" w:rsidR="005658CB" w:rsidRPr="00495773" w:rsidRDefault="005658CB" w:rsidP="00495773">
      <w:pPr>
        <w:pStyle w:val="CommentText"/>
        <w:spacing w:line="480" w:lineRule="auto"/>
        <w:ind w:left="360"/>
        <w:rPr>
          <w:i/>
          <w:sz w:val="22"/>
        </w:rPr>
      </w:pPr>
      <w:r w:rsidRPr="00495773">
        <w:rPr>
          <w:i/>
          <w:sz w:val="22"/>
        </w:rPr>
        <w:t>[</w:t>
      </w:r>
      <w:proofErr w:type="gramStart"/>
      <w:r w:rsidRPr="00495773">
        <w:rPr>
          <w:i/>
          <w:sz w:val="22"/>
        </w:rPr>
        <w:t>So</w:t>
      </w:r>
      <w:proofErr w:type="gramEnd"/>
      <w:r w:rsidRPr="00495773">
        <w:rPr>
          <w:i/>
          <w:sz w:val="22"/>
        </w:rPr>
        <w:t xml:space="preserve"> with that in mind do you think there was enough group interaction?] </w:t>
      </w:r>
      <w:proofErr w:type="gramStart"/>
      <w:r w:rsidRPr="00495773">
        <w:rPr>
          <w:i/>
          <w:sz w:val="22"/>
        </w:rPr>
        <w:t>No</w:t>
      </w:r>
      <w:proofErr w:type="gramEnd"/>
      <w:r w:rsidRPr="00495773">
        <w:rPr>
          <w:i/>
          <w:sz w:val="22"/>
        </w:rPr>
        <w:t xml:space="preserve"> I don’t.  And I think a lot of that was generational. You know believe it or not. I think that Bill being younger interacted more with the males and </w:t>
      </w:r>
      <w:proofErr w:type="gramStart"/>
      <w:r w:rsidRPr="00495773">
        <w:rPr>
          <w:i/>
          <w:sz w:val="22"/>
        </w:rPr>
        <w:t>Kevin</w:t>
      </w:r>
      <w:proofErr w:type="gramEnd"/>
      <w:r w:rsidRPr="00495773">
        <w:rPr>
          <w:i/>
          <w:sz w:val="22"/>
        </w:rPr>
        <w:t xml:space="preserve"> but Anne was very quiet but maybe I’d say she is a shy-</w:t>
      </w:r>
      <w:proofErr w:type="spellStart"/>
      <w:r w:rsidRPr="00495773">
        <w:rPr>
          <w:i/>
          <w:sz w:val="22"/>
        </w:rPr>
        <w:t>ish</w:t>
      </w:r>
      <w:proofErr w:type="spellEnd"/>
      <w:r w:rsidRPr="00495773">
        <w:rPr>
          <w:i/>
          <w:sz w:val="22"/>
        </w:rPr>
        <w:t xml:space="preserve"> type of lady you know. </w:t>
      </w:r>
      <w:proofErr w:type="gramStart"/>
      <w:r w:rsidRPr="00495773">
        <w:rPr>
          <w:i/>
          <w:sz w:val="22"/>
        </w:rPr>
        <w:t>Yeah</w:t>
      </w:r>
      <w:proofErr w:type="gramEnd"/>
      <w:r w:rsidRPr="00495773">
        <w:rPr>
          <w:i/>
          <w:sz w:val="22"/>
        </w:rPr>
        <w:t xml:space="preserve"> I didn’t think the interaction was great. I didn’t think it was </w:t>
      </w:r>
      <w:proofErr w:type="gramStart"/>
      <w:r w:rsidRPr="00495773">
        <w:rPr>
          <w:i/>
          <w:sz w:val="22"/>
        </w:rPr>
        <w:t>real</w:t>
      </w:r>
      <w:proofErr w:type="gramEnd"/>
      <w:r w:rsidRPr="00495773">
        <w:rPr>
          <w:i/>
          <w:sz w:val="22"/>
        </w:rPr>
        <w:t xml:space="preserve"> bad but I </w:t>
      </w:r>
      <w:r w:rsidRPr="00495773">
        <w:rPr>
          <w:i/>
          <w:sz w:val="22"/>
        </w:rPr>
        <w:lastRenderedPageBreak/>
        <w:t xml:space="preserve">thought it could have been better. [Like how </w:t>
      </w:r>
      <w:proofErr w:type="gramStart"/>
      <w:r w:rsidRPr="00495773">
        <w:rPr>
          <w:i/>
          <w:sz w:val="22"/>
        </w:rPr>
        <w:t>could it</w:t>
      </w:r>
      <w:proofErr w:type="gramEnd"/>
      <w:r w:rsidRPr="00495773">
        <w:rPr>
          <w:i/>
          <w:sz w:val="22"/>
        </w:rPr>
        <w:t xml:space="preserve"> have been better, what would really get that interaction going better?] I think [Facilitator’s name] should have asked more questions to each person personally like for example I think she should have went around the table and for example said to Joe “so Joe how like you said how </w:t>
      </w:r>
      <w:proofErr w:type="gramStart"/>
      <w:r w:rsidRPr="00495773">
        <w:rPr>
          <w:i/>
          <w:sz w:val="22"/>
        </w:rPr>
        <w:t>do you feel</w:t>
      </w:r>
      <w:proofErr w:type="gramEnd"/>
      <w:r w:rsidRPr="00495773">
        <w:rPr>
          <w:i/>
          <w:sz w:val="22"/>
        </w:rPr>
        <w:t xml:space="preserve"> about being diagnosed with diabetes?”.  (Hazel</w:t>
      </w:r>
      <w:r w:rsidR="00E60466" w:rsidRPr="00495773">
        <w:rPr>
          <w:i/>
          <w:sz w:val="22"/>
        </w:rPr>
        <w:t xml:space="preserve">, female, age </w:t>
      </w:r>
      <w:r w:rsidR="00B4713D" w:rsidRPr="00495773">
        <w:rPr>
          <w:i/>
          <w:sz w:val="22"/>
        </w:rPr>
        <w:t>69</w:t>
      </w:r>
      <w:r w:rsidR="00E60466" w:rsidRPr="00495773">
        <w:rPr>
          <w:i/>
          <w:sz w:val="22"/>
        </w:rPr>
        <w:t xml:space="preserve">, diabetes, site </w:t>
      </w:r>
      <w:r w:rsidR="00B4713D" w:rsidRPr="00495773">
        <w:rPr>
          <w:i/>
          <w:sz w:val="22"/>
        </w:rPr>
        <w:t>3</w:t>
      </w:r>
      <w:r w:rsidRPr="00495773">
        <w:rPr>
          <w:i/>
          <w:sz w:val="22"/>
        </w:rPr>
        <w:t>)</w:t>
      </w:r>
    </w:p>
    <w:p w14:paraId="5BEC1BF8" w14:textId="6B0876DD" w:rsidR="005658CB" w:rsidRPr="00110A16" w:rsidRDefault="005658CB" w:rsidP="005658CB">
      <w:pPr>
        <w:spacing w:line="480" w:lineRule="auto"/>
      </w:pPr>
      <w:r w:rsidRPr="00E62ED8">
        <w:t xml:space="preserve">A few </w:t>
      </w:r>
      <w:r w:rsidRPr="003E4A08">
        <w:t>participants</w:t>
      </w:r>
      <w:r w:rsidRPr="00110A16">
        <w:t xml:space="preserve"> </w:t>
      </w:r>
      <w:r>
        <w:t xml:space="preserve">also felt </w:t>
      </w:r>
      <w:r w:rsidRPr="00110A16">
        <w:t>the</w:t>
      </w:r>
      <w:r>
        <w:t>re was an</w:t>
      </w:r>
      <w:r w:rsidRPr="00110A16">
        <w:t xml:space="preserve"> absence of opportunities </w:t>
      </w:r>
      <w:r>
        <w:t xml:space="preserve">to directly </w:t>
      </w:r>
      <w:r w:rsidRPr="00B554F7">
        <w:t>express</w:t>
      </w:r>
      <w:r w:rsidRPr="00110A16">
        <w:t xml:space="preserve"> how they were feeling</w:t>
      </w:r>
      <w:r>
        <w:t xml:space="preserve"> and coping</w:t>
      </w:r>
      <w:r w:rsidRPr="00110A16">
        <w:t xml:space="preserve"> to other participants</w:t>
      </w:r>
      <w:r>
        <w:t>, though they believed this would have a positive impact</w:t>
      </w:r>
      <w:r w:rsidR="002577FB">
        <w:t xml:space="preserve"> on their emotions</w:t>
      </w:r>
      <w:r>
        <w:t>.</w:t>
      </w:r>
      <w:r w:rsidRPr="00110A16">
        <w:t xml:space="preserve"> </w:t>
      </w:r>
      <w:r>
        <w:t xml:space="preserve">For example, </w:t>
      </w:r>
      <w:r w:rsidR="009A4D2E">
        <w:t xml:space="preserve">Rose, spoke about following her regimen solo </w:t>
      </w:r>
      <w:r w:rsidR="002577FB">
        <w:t>but had regrets about the supportive benefits she felt she had missed out on.</w:t>
      </w:r>
      <w:r w:rsidR="009A4D2E" w:rsidRPr="00110A16">
        <w:t xml:space="preserve"> </w:t>
      </w:r>
      <w:r w:rsidRPr="00110A16">
        <w:t>Warren</w:t>
      </w:r>
      <w:r>
        <w:t>,</w:t>
      </w:r>
      <w:r w:rsidRPr="00110A16">
        <w:t xml:space="preserve"> </w:t>
      </w:r>
      <w:r>
        <w:t xml:space="preserve">was willing to come early or stay back to be given this opportunity: </w:t>
      </w:r>
      <w:r w:rsidRPr="00110A16">
        <w:t xml:space="preserve"> </w:t>
      </w:r>
    </w:p>
    <w:p w14:paraId="0BF9E212" w14:textId="71C43344" w:rsidR="005658CB" w:rsidRPr="00495773" w:rsidRDefault="005658CB" w:rsidP="00495773">
      <w:pPr>
        <w:pStyle w:val="CommentText"/>
        <w:spacing w:line="480" w:lineRule="auto"/>
        <w:ind w:left="360"/>
        <w:rPr>
          <w:i/>
          <w:sz w:val="22"/>
        </w:rPr>
      </w:pPr>
      <w:r w:rsidRPr="00495773">
        <w:rPr>
          <w:i/>
          <w:sz w:val="22"/>
        </w:rPr>
        <w:t xml:space="preserve">Well the only thing that I regret in here is that I come in and I just do my sheet myself, I do my exercises, like if I need help I can go to her </w:t>
      </w:r>
      <w:r w:rsidR="00F14835" w:rsidRPr="00495773">
        <w:rPr>
          <w:i/>
          <w:sz w:val="22"/>
        </w:rPr>
        <w:t xml:space="preserve">[the group facilitator] </w:t>
      </w:r>
      <w:r w:rsidRPr="00495773">
        <w:rPr>
          <w:i/>
          <w:sz w:val="22"/>
        </w:rPr>
        <w:t>if there’s a problem, but nine times out of ten I just come in and do my own stuff, right, because I know what I’ve got to do, and I know the exercises and things.</w:t>
      </w:r>
      <w:r w:rsidR="00495773">
        <w:rPr>
          <w:i/>
          <w:sz w:val="22"/>
        </w:rPr>
        <w:t xml:space="preserve"> </w:t>
      </w:r>
      <w:r w:rsidRPr="00495773">
        <w:rPr>
          <w:i/>
          <w:sz w:val="22"/>
        </w:rPr>
        <w:t xml:space="preserve">…In a way I sometimes think when I’ve been </w:t>
      </w:r>
      <w:proofErr w:type="gramStart"/>
      <w:r w:rsidRPr="00495773">
        <w:rPr>
          <w:i/>
          <w:sz w:val="22"/>
        </w:rPr>
        <w:t>really low</w:t>
      </w:r>
      <w:proofErr w:type="gramEnd"/>
      <w:r w:rsidRPr="00495773">
        <w:rPr>
          <w:i/>
          <w:sz w:val="22"/>
        </w:rPr>
        <w:t>, I think if I just had somebody to talk to about this feeling, I might feel better.  But I don’t, so then I talk to [facilitator]</w:t>
      </w:r>
      <w:r w:rsidR="00495773">
        <w:rPr>
          <w:i/>
          <w:sz w:val="22"/>
        </w:rPr>
        <w:t xml:space="preserve">. </w:t>
      </w:r>
      <w:r w:rsidRPr="00495773">
        <w:rPr>
          <w:i/>
          <w:sz w:val="22"/>
        </w:rPr>
        <w:t>…and she said, “Yeah, this is when you need to go and see your GP.” (Rose</w:t>
      </w:r>
      <w:r w:rsidR="0030245E" w:rsidRPr="00495773">
        <w:rPr>
          <w:i/>
          <w:sz w:val="22"/>
        </w:rPr>
        <w:t>, female, age 69, COPD, site 1</w:t>
      </w:r>
      <w:r w:rsidRPr="00495773">
        <w:rPr>
          <w:i/>
          <w:sz w:val="22"/>
        </w:rPr>
        <w:t>)</w:t>
      </w:r>
    </w:p>
    <w:p w14:paraId="3C962B71" w14:textId="1EAAAE34" w:rsidR="005658CB" w:rsidRPr="00495773" w:rsidRDefault="005658CB" w:rsidP="00495773">
      <w:pPr>
        <w:pStyle w:val="CommentText"/>
        <w:spacing w:line="480" w:lineRule="auto"/>
        <w:ind w:left="360"/>
        <w:rPr>
          <w:i/>
          <w:sz w:val="22"/>
        </w:rPr>
      </w:pPr>
      <w:r w:rsidRPr="00495773">
        <w:rPr>
          <w:i/>
          <w:sz w:val="22"/>
        </w:rPr>
        <w:t xml:space="preserve">I reckon even if they had ten minutes after. I know people got to go to pick their kids up but even if they come ten minutes earlier you </w:t>
      </w:r>
      <w:proofErr w:type="gramStart"/>
      <w:r w:rsidRPr="00495773">
        <w:rPr>
          <w:i/>
          <w:sz w:val="22"/>
        </w:rPr>
        <w:t>know</w:t>
      </w:r>
      <w:proofErr w:type="gramEnd"/>
      <w:r w:rsidRPr="00495773">
        <w:rPr>
          <w:i/>
          <w:sz w:val="22"/>
        </w:rPr>
        <w:t xml:space="preserve"> and somebody just sit down and just say how </w:t>
      </w:r>
      <w:proofErr w:type="spellStart"/>
      <w:r w:rsidRPr="00495773">
        <w:rPr>
          <w:i/>
          <w:sz w:val="22"/>
        </w:rPr>
        <w:t>hard’d</w:t>
      </w:r>
      <w:proofErr w:type="spellEnd"/>
      <w:r w:rsidRPr="00495773">
        <w:rPr>
          <w:i/>
          <w:sz w:val="22"/>
        </w:rPr>
        <w:t xml:space="preserve"> you think it was this week it’d be alright. Because a lot of </w:t>
      </w:r>
      <w:proofErr w:type="spellStart"/>
      <w:r w:rsidRPr="00495773">
        <w:rPr>
          <w:i/>
          <w:sz w:val="22"/>
        </w:rPr>
        <w:t>them’ll</w:t>
      </w:r>
      <w:proofErr w:type="spellEnd"/>
      <w:r w:rsidRPr="00495773">
        <w:rPr>
          <w:i/>
          <w:sz w:val="22"/>
        </w:rPr>
        <w:t xml:space="preserve"> say well, it’d probably be hard for them this week. (Warren</w:t>
      </w:r>
      <w:r w:rsidR="00E60466" w:rsidRPr="00495773">
        <w:rPr>
          <w:i/>
          <w:sz w:val="22"/>
        </w:rPr>
        <w:t>, male, age</w:t>
      </w:r>
      <w:r w:rsidR="00BC6BC5" w:rsidRPr="00495773">
        <w:rPr>
          <w:i/>
          <w:sz w:val="22"/>
        </w:rPr>
        <w:t xml:space="preserve"> 33</w:t>
      </w:r>
      <w:r w:rsidR="00E60466" w:rsidRPr="00495773">
        <w:rPr>
          <w:i/>
          <w:sz w:val="22"/>
        </w:rPr>
        <w:t xml:space="preserve">, obesity, site </w:t>
      </w:r>
      <w:r w:rsidR="00BC6BC5" w:rsidRPr="00495773">
        <w:rPr>
          <w:i/>
          <w:sz w:val="22"/>
        </w:rPr>
        <w:t>6</w:t>
      </w:r>
      <w:r w:rsidRPr="00495773">
        <w:rPr>
          <w:i/>
          <w:sz w:val="22"/>
        </w:rPr>
        <w:t>)</w:t>
      </w:r>
    </w:p>
    <w:p w14:paraId="680D5B3A" w14:textId="0EEFA8EC" w:rsidR="005658CB" w:rsidRPr="00110A16" w:rsidRDefault="005658CB" w:rsidP="005658CB">
      <w:pPr>
        <w:spacing w:line="480" w:lineRule="auto"/>
      </w:pPr>
      <w:r>
        <w:t>A few p</w:t>
      </w:r>
      <w:r w:rsidRPr="00110A16">
        <w:t xml:space="preserve">articipants </w:t>
      </w:r>
      <w:r>
        <w:t xml:space="preserve">spoke of their reluctance to share their experiences with their health condition, and yet, still valued the ‘little chats’ they had with peers in the group </w:t>
      </w:r>
      <w:r w:rsidRPr="009A4D2E">
        <w:t>about</w:t>
      </w:r>
      <w:r w:rsidR="008C0C37" w:rsidRPr="009A4D2E">
        <w:t xml:space="preserve"> </w:t>
      </w:r>
      <w:r w:rsidR="002577FB">
        <w:t>their daily activities and common interests.</w:t>
      </w:r>
      <w:r>
        <w:t xml:space="preserve"> </w:t>
      </w:r>
      <w:r w:rsidR="002577FB">
        <w:t>These p</w:t>
      </w:r>
      <w:r>
        <w:t xml:space="preserve">articipants avoided talking about their </w:t>
      </w:r>
      <w:r w:rsidR="00432B17">
        <w:t>LTCs</w:t>
      </w:r>
      <w:r>
        <w:t>, in part, because they wished to avoid negative emotions</w:t>
      </w:r>
      <w:r w:rsidR="002577FB">
        <w:t xml:space="preserve"> that this could trigger for them</w:t>
      </w:r>
      <w:r w:rsidRPr="00110A16">
        <w:t xml:space="preserve">. </w:t>
      </w:r>
      <w:r>
        <w:t xml:space="preserve">As such, incidental interactions served a </w:t>
      </w:r>
      <w:r>
        <w:lastRenderedPageBreak/>
        <w:t xml:space="preserve">different function in that they relaxed and helped participants to </w:t>
      </w:r>
      <w:r w:rsidRPr="00110A16">
        <w:t>‘settle in a</w:t>
      </w:r>
      <w:r>
        <w:t xml:space="preserve">nd feel part of the group’ and made it ‘fun’: </w:t>
      </w:r>
    </w:p>
    <w:p w14:paraId="63719D5B" w14:textId="469B4CC1" w:rsidR="005658CB" w:rsidRPr="00495773" w:rsidRDefault="005658CB" w:rsidP="00495773">
      <w:pPr>
        <w:pStyle w:val="CommentText"/>
        <w:spacing w:line="480" w:lineRule="auto"/>
        <w:ind w:left="360"/>
        <w:rPr>
          <w:i/>
          <w:sz w:val="22"/>
        </w:rPr>
      </w:pPr>
      <w:r w:rsidRPr="00495773">
        <w:rPr>
          <w:i/>
          <w:sz w:val="22"/>
        </w:rPr>
        <w:t>It relaxes you. I think it’s important, to me it’s important.</w:t>
      </w:r>
      <w:r w:rsidR="00495773">
        <w:rPr>
          <w:i/>
          <w:sz w:val="22"/>
        </w:rPr>
        <w:t xml:space="preserve"> </w:t>
      </w:r>
      <w:r w:rsidRPr="00495773">
        <w:rPr>
          <w:i/>
          <w:sz w:val="22"/>
        </w:rPr>
        <w:t>…It’s just nice to meet new people… and we’ve got that in common. We’re not talking about “oh how’s your lungs”, you know.</w:t>
      </w:r>
      <w:r w:rsidR="00495773">
        <w:rPr>
          <w:i/>
          <w:sz w:val="22"/>
        </w:rPr>
        <w:t xml:space="preserve"> </w:t>
      </w:r>
      <w:r w:rsidRPr="00495773">
        <w:rPr>
          <w:i/>
          <w:sz w:val="22"/>
        </w:rPr>
        <w:t>…No-one ever says, ‘oh yeah I’m bringing up, you know this’ and “coughing and spluttering over my husband”. It’s never mentioned. Everyone’s there, I mean we know why we’re all there. We just chat about other things</w:t>
      </w:r>
      <w:r w:rsidR="00495773">
        <w:rPr>
          <w:i/>
          <w:sz w:val="22"/>
        </w:rPr>
        <w:t>..</w:t>
      </w:r>
      <w:r w:rsidRPr="00495773">
        <w:rPr>
          <w:i/>
          <w:sz w:val="22"/>
        </w:rPr>
        <w:t>.</w:t>
      </w:r>
      <w:r w:rsidR="00495773">
        <w:rPr>
          <w:i/>
          <w:sz w:val="22"/>
        </w:rPr>
        <w:t>a</w:t>
      </w:r>
      <w:r w:rsidRPr="00495773">
        <w:rPr>
          <w:i/>
          <w:sz w:val="22"/>
        </w:rPr>
        <w:t>bout life</w:t>
      </w:r>
      <w:r w:rsidR="00495773">
        <w:rPr>
          <w:i/>
          <w:sz w:val="22"/>
        </w:rPr>
        <w:t>. ..</w:t>
      </w:r>
      <w:r w:rsidRPr="00495773">
        <w:rPr>
          <w:i/>
          <w:sz w:val="22"/>
        </w:rPr>
        <w:t>.</w:t>
      </w:r>
      <w:proofErr w:type="gramStart"/>
      <w:r w:rsidRPr="00495773">
        <w:rPr>
          <w:i/>
          <w:sz w:val="22"/>
        </w:rPr>
        <w:t>No</w:t>
      </w:r>
      <w:proofErr w:type="gramEnd"/>
      <w:r w:rsidRPr="00495773">
        <w:rPr>
          <w:i/>
          <w:sz w:val="22"/>
        </w:rPr>
        <w:t xml:space="preserve"> you don’t talk about your illness. (Gary</w:t>
      </w:r>
      <w:r w:rsidR="00BC6BC5" w:rsidRPr="00495773">
        <w:rPr>
          <w:i/>
          <w:sz w:val="22"/>
        </w:rPr>
        <w:t>, male, age 73, COPD, site 2</w:t>
      </w:r>
      <w:r w:rsidRPr="00495773">
        <w:rPr>
          <w:i/>
          <w:sz w:val="22"/>
        </w:rPr>
        <w:t>)</w:t>
      </w:r>
    </w:p>
    <w:p w14:paraId="7B2570C8" w14:textId="19932F81" w:rsidR="005658CB" w:rsidRDefault="005658CB" w:rsidP="00495773">
      <w:pPr>
        <w:pStyle w:val="CommentText"/>
        <w:spacing w:line="480" w:lineRule="auto"/>
        <w:ind w:left="360"/>
        <w:rPr>
          <w:i/>
          <w:sz w:val="22"/>
        </w:rPr>
      </w:pPr>
      <w:r w:rsidRPr="00495773">
        <w:rPr>
          <w:i/>
          <w:sz w:val="22"/>
        </w:rPr>
        <w:t>I mean not everyone wants to talk about their issues either. … I mean most group things that I've done, or courses I usually end up meeting people and making friends, but this is going to be different. … It's too close to home, too many people with the same problems here. (Anna</w:t>
      </w:r>
      <w:r w:rsidR="0030245E" w:rsidRPr="00495773">
        <w:rPr>
          <w:i/>
          <w:sz w:val="22"/>
        </w:rPr>
        <w:t>, female, age 52, obesity, site 5</w:t>
      </w:r>
      <w:r w:rsidRPr="00495773">
        <w:rPr>
          <w:i/>
          <w:sz w:val="22"/>
        </w:rPr>
        <w:t>)</w:t>
      </w:r>
    </w:p>
    <w:p w14:paraId="0AA99286" w14:textId="603735A0" w:rsidR="00D92DCA" w:rsidRDefault="00460672" w:rsidP="00460672">
      <w:pPr>
        <w:pStyle w:val="Heading1"/>
      </w:pPr>
      <w:r>
        <w:t>Discussion</w:t>
      </w:r>
    </w:p>
    <w:p w14:paraId="47499E6C" w14:textId="77777777" w:rsidR="009075FC" w:rsidRDefault="009075FC" w:rsidP="009075FC">
      <w:pPr>
        <w:pStyle w:val="Default"/>
        <w:spacing w:after="120" w:line="480" w:lineRule="auto"/>
        <w:rPr>
          <w:ins w:id="138" w:author="Stephen Hughes" w:date="2018-11-13T19:43:00Z"/>
          <w:sz w:val="22"/>
          <w:szCs w:val="22"/>
        </w:rPr>
      </w:pPr>
      <w:bookmarkStart w:id="139" w:name="_Hlk529889271"/>
      <w:ins w:id="140" w:author="Stephen Hughes" w:date="2018-11-13T19:43:00Z">
        <w:r>
          <w:rPr>
            <w:sz w:val="22"/>
            <w:szCs w:val="22"/>
          </w:rPr>
          <w:t>This is the first study to explore the perspectives of the participants of a diverse range of health professional-led group programmes providing support for LTC self-management, about the support they received. Applying a social support theoretical framework to our in-depth exploration of the experience of group programme participation has given new explanations for how participants perceive and value ‘support’ in this format.</w:t>
        </w:r>
        <w:r w:rsidRPr="008A3E66">
          <w:rPr>
            <w:sz w:val="22"/>
            <w:szCs w:val="22"/>
          </w:rPr>
          <w:t xml:space="preserve"> </w:t>
        </w:r>
        <w:r>
          <w:rPr>
            <w:sz w:val="22"/>
            <w:szCs w:val="22"/>
          </w:rPr>
          <w:t>Our findings show that participants gained informational and emotional support from both health professional facilitators and other participants and that they perceived this support as different according to its source. A key aspect of this finding is that participants considered both sources of support as valid and important, and having both meant gaining a broader range of support than they had found in other healthcare and social encounters. However, opportunities for supportive interactions between peers were few as participants perceived them to have been constrained by health professional facilitators who prioritised health professional support.</w:t>
        </w:r>
      </w:ins>
    </w:p>
    <w:p w14:paraId="6E4F5ED0" w14:textId="77777777" w:rsidR="009075FC" w:rsidRDefault="009075FC" w:rsidP="009075FC">
      <w:pPr>
        <w:pStyle w:val="Default"/>
        <w:spacing w:after="120" w:line="480" w:lineRule="auto"/>
        <w:rPr>
          <w:ins w:id="141" w:author="Stephen Hughes" w:date="2018-11-13T19:43:00Z"/>
          <w:sz w:val="22"/>
          <w:szCs w:val="22"/>
        </w:rPr>
      </w:pPr>
      <w:ins w:id="142" w:author="Stephen Hughes" w:date="2018-11-13T19:43:00Z">
        <w:r>
          <w:rPr>
            <w:sz w:val="22"/>
            <w:szCs w:val="22"/>
          </w:rPr>
          <w:lastRenderedPageBreak/>
          <w:t xml:space="preserve">Informational support from facilitators </w:t>
        </w:r>
        <w:proofErr w:type="gramStart"/>
        <w:r>
          <w:rPr>
            <w:sz w:val="22"/>
            <w:szCs w:val="22"/>
          </w:rPr>
          <w:t>was seen as</w:t>
        </w:r>
        <w:proofErr w:type="gramEnd"/>
        <w:r>
          <w:rPr>
            <w:sz w:val="22"/>
            <w:szCs w:val="22"/>
          </w:rPr>
          <w:t xml:space="preserve"> factual, providing the right or legitimate answers to participants, whereas from other participants it was grounded in lived experience and rich with opportunities for knowledge about possible strategies and real examples of successes and failures for self-management. People valuing and seeking experiential knowledge from similar others is not a novel finding and the self-help movements and online patient experience boom has been well documented (</w:t>
        </w:r>
        <w:proofErr w:type="spellStart"/>
        <w:r>
          <w:rPr>
            <w:sz w:val="22"/>
            <w:szCs w:val="22"/>
          </w:rPr>
          <w:t>Borkman</w:t>
        </w:r>
        <w:proofErr w:type="spellEnd"/>
        <w:r>
          <w:rPr>
            <w:sz w:val="22"/>
            <w:szCs w:val="22"/>
          </w:rPr>
          <w:t xml:space="preserve">, </w:t>
        </w:r>
        <w:proofErr w:type="spellStart"/>
        <w:r>
          <w:rPr>
            <w:sz w:val="22"/>
            <w:szCs w:val="22"/>
          </w:rPr>
          <w:t>Ziebland</w:t>
        </w:r>
        <w:proofErr w:type="spellEnd"/>
        <w:r>
          <w:rPr>
            <w:sz w:val="22"/>
            <w:szCs w:val="22"/>
          </w:rPr>
          <w:t xml:space="preserve"> 2012, Allen 2014). Indeed, governments and other organisations have themselves become promoters as the evidence for benefits have increased (</w:t>
        </w:r>
        <w:proofErr w:type="spellStart"/>
        <w:r>
          <w:rPr>
            <w:sz w:val="22"/>
            <w:szCs w:val="22"/>
          </w:rPr>
          <w:t>Ziebland</w:t>
        </w:r>
        <w:proofErr w:type="spellEnd"/>
        <w:r>
          <w:rPr>
            <w:sz w:val="22"/>
            <w:szCs w:val="22"/>
          </w:rPr>
          <w:t xml:space="preserve"> 2012). What our study adds, is that participants of formal self-management programmes led by health professionals </w:t>
        </w:r>
        <w:r w:rsidRPr="003803FD">
          <w:rPr>
            <w:sz w:val="22"/>
          </w:rPr>
          <w:t xml:space="preserve">valued </w:t>
        </w:r>
        <w:r>
          <w:rPr>
            <w:sz w:val="22"/>
          </w:rPr>
          <w:t xml:space="preserve">both </w:t>
        </w:r>
        <w:r w:rsidRPr="003803FD">
          <w:rPr>
            <w:sz w:val="22"/>
          </w:rPr>
          <w:t xml:space="preserve">professional expertise and </w:t>
        </w:r>
        <w:r>
          <w:rPr>
            <w:sz w:val="22"/>
          </w:rPr>
          <w:t xml:space="preserve">experiential knowledge in the same place, as this enabled them to compare and form their own broader and more complete representation of knowledge (Leventhal). Further, the perceived </w:t>
        </w:r>
        <w:r w:rsidRPr="003803FD">
          <w:rPr>
            <w:sz w:val="22"/>
          </w:rPr>
          <w:t xml:space="preserve">limitations </w:t>
        </w:r>
        <w:r>
          <w:rPr>
            <w:sz w:val="22"/>
          </w:rPr>
          <w:t xml:space="preserve">of both </w:t>
        </w:r>
        <w:r w:rsidRPr="003803FD">
          <w:rPr>
            <w:sz w:val="22"/>
          </w:rPr>
          <w:t>h</w:t>
        </w:r>
        <w:r>
          <w:rPr>
            <w:sz w:val="22"/>
          </w:rPr>
          <w:t xml:space="preserve">ealth professional facilitators and of other participants are reduced by the presence of each other. </w:t>
        </w:r>
        <w:r w:rsidRPr="003803FD">
          <w:rPr>
            <w:sz w:val="22"/>
          </w:rPr>
          <w:t xml:space="preserve"> </w:t>
        </w:r>
      </w:ins>
    </w:p>
    <w:p w14:paraId="75F539A3" w14:textId="3B9D888F" w:rsidR="009075FC" w:rsidRDefault="009075FC" w:rsidP="009075FC">
      <w:pPr>
        <w:pStyle w:val="Default"/>
        <w:spacing w:after="120" w:line="480" w:lineRule="auto"/>
        <w:rPr>
          <w:ins w:id="143" w:author="Stephen Hughes" w:date="2018-11-13T19:43:00Z"/>
          <w:sz w:val="22"/>
        </w:rPr>
      </w:pPr>
      <w:ins w:id="144" w:author="Stephen Hughes" w:date="2018-11-13T19:43:00Z">
        <w:r>
          <w:rPr>
            <w:sz w:val="22"/>
            <w:szCs w:val="22"/>
          </w:rPr>
          <w:t xml:space="preserve">As with informational support, emotional support that enabled participants to feel safe and reassured also differed by source. Emotional support from facilitators was perceived as overt and attentive, providing professional care and encouragement to participants, whereas from other participants it was inherent and described as ‘felt’ among peers with commonalities and shared understandings. </w:t>
        </w:r>
        <w:proofErr w:type="spellStart"/>
        <w:r w:rsidRPr="006F6625">
          <w:rPr>
            <w:sz w:val="22"/>
          </w:rPr>
          <w:t>Thoits</w:t>
        </w:r>
        <w:proofErr w:type="spellEnd"/>
        <w:r w:rsidRPr="006F6625">
          <w:rPr>
            <w:sz w:val="22"/>
          </w:rPr>
          <w:t xml:space="preserve"> and others </w:t>
        </w:r>
        <w:r>
          <w:rPr>
            <w:sz w:val="22"/>
          </w:rPr>
          <w:t xml:space="preserve">have </w:t>
        </w:r>
        <w:r w:rsidRPr="006F6625">
          <w:rPr>
            <w:sz w:val="22"/>
          </w:rPr>
          <w:t>suggest</w:t>
        </w:r>
        <w:r>
          <w:rPr>
            <w:sz w:val="22"/>
          </w:rPr>
          <w:t>ed</w:t>
        </w:r>
        <w:r w:rsidRPr="006F6625">
          <w:rPr>
            <w:sz w:val="22"/>
          </w:rPr>
          <w:t xml:space="preserve"> </w:t>
        </w:r>
        <w:r>
          <w:rPr>
            <w:sz w:val="22"/>
          </w:rPr>
          <w:t>that p</w:t>
        </w:r>
        <w:r w:rsidRPr="00C85AFC">
          <w:rPr>
            <w:sz w:val="22"/>
            <w:szCs w:val="22"/>
          </w:rPr>
          <w:t>erceived support, such as was spoken about by the group participants</w:t>
        </w:r>
        <w:r>
          <w:rPr>
            <w:sz w:val="22"/>
            <w:szCs w:val="22"/>
          </w:rPr>
          <w:t xml:space="preserve"> in relation to emotional aspects of support</w:t>
        </w:r>
        <w:r w:rsidRPr="00C85AFC">
          <w:rPr>
            <w:sz w:val="22"/>
            <w:szCs w:val="22"/>
          </w:rPr>
          <w:t xml:space="preserve">, is (paradoxically) stronger and more consistently beneficial to health than received </w:t>
        </w:r>
        <w:r>
          <w:rPr>
            <w:sz w:val="22"/>
            <w:szCs w:val="22"/>
          </w:rPr>
          <w:t xml:space="preserve">(overt) </w:t>
        </w:r>
        <w:r w:rsidRPr="00C85AFC">
          <w:rPr>
            <w:sz w:val="22"/>
            <w:szCs w:val="22"/>
          </w:rPr>
          <w:t>support</w:t>
        </w:r>
        <w:r w:rsidRPr="006F6625">
          <w:rPr>
            <w:sz w:val="22"/>
          </w:rPr>
          <w:t xml:space="preserve"> </w:t>
        </w:r>
        <w:r>
          <w:rPr>
            <w:sz w:val="22"/>
            <w:szCs w:val="22"/>
          </w:rPr>
          <w:fldChar w:fldCharType="begin">
            <w:fldData xml:space="preserve">PEVuZE5vdGU+PENpdGU+PEF1dGhvcj5Db2hlbjwvQXV0aG9yPjxZZWFyPjIwMDQ8L1llYXI+PFJl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==
</w:fldData>
          </w:fldChar>
        </w:r>
      </w:ins>
      <w:r>
        <w:rPr>
          <w:sz w:val="22"/>
          <w:szCs w:val="22"/>
        </w:rPr>
        <w:instrText xml:space="preserve"> ADDIN EN.CITE </w:instrText>
      </w:r>
      <w:r>
        <w:rPr>
          <w:sz w:val="22"/>
          <w:szCs w:val="22"/>
        </w:rPr>
        <w:fldChar w:fldCharType="begin">
          <w:fldData xml:space="preserve">PEVuZE5vdGU+PENpdGU+PEF1dGhvcj5Db2hlbjwvQXV0aG9yPjxZZWFyPjIwMDQ8L1llYXI+PFJl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==
</w:fldData>
        </w:fldChar>
      </w:r>
      <w:r>
        <w:rPr>
          <w:sz w:val="22"/>
          <w:szCs w:val="22"/>
        </w:rPr>
        <w:instrText xml:space="preserve"> ADDIN EN.CITE.DATA </w:instrText>
      </w:r>
      <w:r>
        <w:rPr>
          <w:sz w:val="22"/>
          <w:szCs w:val="22"/>
        </w:rPr>
      </w:r>
      <w:r>
        <w:rPr>
          <w:sz w:val="22"/>
          <w:szCs w:val="22"/>
        </w:rPr>
        <w:fldChar w:fldCharType="end"/>
      </w:r>
      <w:ins w:id="145" w:author="Stephen Hughes" w:date="2018-11-13T19:43:00Z">
        <w:r>
          <w:rPr>
            <w:sz w:val="22"/>
            <w:szCs w:val="22"/>
          </w:rPr>
          <w:fldChar w:fldCharType="separate"/>
        </w:r>
      </w:ins>
      <w:r>
        <w:rPr>
          <w:noProof/>
          <w:sz w:val="22"/>
          <w:szCs w:val="22"/>
        </w:rPr>
        <w:t>(Cohen 2004)</w:t>
      </w:r>
      <w:ins w:id="146" w:author="Stephen Hughes" w:date="2018-11-13T19:43:00Z">
        <w:r>
          <w:rPr>
            <w:sz w:val="22"/>
            <w:szCs w:val="22"/>
          </w:rPr>
          <w:fldChar w:fldCharType="end"/>
        </w:r>
        <w:r>
          <w:rPr>
            <w:sz w:val="22"/>
            <w:szCs w:val="22"/>
          </w:rPr>
          <w:t>. S</w:t>
        </w:r>
        <w:r w:rsidRPr="00C85AFC">
          <w:rPr>
            <w:sz w:val="22"/>
            <w:szCs w:val="22"/>
          </w:rPr>
          <w:t xml:space="preserve">upport from </w:t>
        </w:r>
        <w:r>
          <w:rPr>
            <w:sz w:val="22"/>
            <w:szCs w:val="22"/>
          </w:rPr>
          <w:t xml:space="preserve">similar </w:t>
        </w:r>
        <w:r w:rsidRPr="00C85AFC">
          <w:rPr>
            <w:sz w:val="22"/>
            <w:szCs w:val="22"/>
          </w:rPr>
          <w:t xml:space="preserve">others is believed to directly affect physical and mental health and indirectly buffer harmful physical and mental effects </w:t>
        </w:r>
        <w:r>
          <w:rPr>
            <w:sz w:val="22"/>
            <w:szCs w:val="22"/>
          </w:rPr>
          <w:fldChar w:fldCharType="begin"/>
        </w:r>
        <w:r>
          <w:rPr>
            <w:sz w:val="22"/>
            <w:szCs w:val="22"/>
          </w:rPr>
          <w:instrText xml:space="preserve"> ADDIN EN.CITE &lt;EndNote&gt;&lt;Cite&gt;&lt;Author&gt;Thoits&lt;/Author&gt;&lt;Year&gt;2011&lt;/Year&gt;&lt;RecNum&gt;1857&lt;/RecNum&gt;&lt;DisplayText&gt;(Thoits 2011)&lt;/DisplayText&gt;&lt;record&gt;&lt;rec-number&gt;1857&lt;/rec-number&gt;&lt;foreign-keys&gt;&lt;key app="EN" db-id="exptzawxqrerx2ezfxi5vr5dvdp5vavvsz0v" timestamp="1460980741"&gt;1857&lt;/key&gt;&lt;/foreign-keys&gt;&lt;ref-type name="Journal Article"&gt;17&lt;/ref-type&gt;&lt;contributors&gt;&lt;authors&gt;&lt;author&gt;Thoits, Peggy A.&lt;/author&gt;&lt;/authors&gt;&lt;/contributors&gt;&lt;titles&gt;&lt;title&gt;Mechanisms Linking Social Ties and Support to Physical and Mental Health&lt;/title&gt;&lt;secondary-title&gt;J Health Soc Behav&lt;/secondary-title&gt;&lt;/titles&gt;&lt;periodical&gt;&lt;full-title&gt;J Health Soc Behav&lt;/full-title&gt;&lt;/periodical&gt;&lt;pages&gt;145-161&lt;/pages&gt;&lt;volume&gt;52&lt;/volume&gt;&lt;dates&gt;&lt;year&gt;2011&lt;/year&gt;&lt;pub-dates&gt;&lt;date&gt;June 1, 2011&lt;/date&gt;&lt;/pub-dates&gt;&lt;/dates&gt;&lt;urls&gt;&lt;related-urls&gt;&lt;url&gt;http://hsb.sagepub.com/content/52/2/145.abstract&lt;/url&gt;&lt;url&gt;http://hsb.sagepub.com/content/52/2/145.full.pdf&lt;/url&gt;&lt;/related-urls&gt;&lt;/urls&gt;&lt;electronic-resource-num&gt;10.1177/0022146510395592&lt;/electronic-resource-num&gt;&lt;/record&gt;&lt;/Cite&gt;&lt;/EndNote&gt;</w:instrText>
        </w:r>
        <w:r>
          <w:rPr>
            <w:sz w:val="22"/>
            <w:szCs w:val="22"/>
          </w:rPr>
          <w:fldChar w:fldCharType="separate"/>
        </w:r>
        <w:r>
          <w:rPr>
            <w:noProof/>
            <w:sz w:val="22"/>
            <w:szCs w:val="22"/>
          </w:rPr>
          <w:t>(Thoits 2011)</w:t>
        </w:r>
        <w:r>
          <w:rPr>
            <w:sz w:val="22"/>
            <w:szCs w:val="22"/>
          </w:rPr>
          <w:fldChar w:fldCharType="end"/>
        </w:r>
        <w:r>
          <w:rPr>
            <w:sz w:val="22"/>
            <w:szCs w:val="22"/>
          </w:rPr>
          <w:t xml:space="preserve"> </w:t>
        </w:r>
        <w:r w:rsidRPr="00C85AFC">
          <w:rPr>
            <w:sz w:val="22"/>
            <w:szCs w:val="22"/>
          </w:rPr>
          <w:t>and this was evidenced in the participants’ responses</w:t>
        </w:r>
        <w:r>
          <w:rPr>
            <w:sz w:val="22"/>
            <w:szCs w:val="22"/>
          </w:rPr>
          <w:t xml:space="preserve">. Further, </w:t>
        </w:r>
        <w:r>
          <w:rPr>
            <w:sz w:val="22"/>
          </w:rPr>
          <w:t>deliberate</w:t>
        </w:r>
        <w:r w:rsidRPr="006F6625">
          <w:rPr>
            <w:sz w:val="22"/>
          </w:rPr>
          <w:t xml:space="preserve"> (received)</w:t>
        </w:r>
        <w:r w:rsidRPr="00C85AFC">
          <w:rPr>
            <w:sz w:val="22"/>
            <w:szCs w:val="22"/>
          </w:rPr>
          <w:t xml:space="preserve"> </w:t>
        </w:r>
        <w:r w:rsidRPr="006F6625">
          <w:rPr>
            <w:sz w:val="22"/>
          </w:rPr>
          <w:t xml:space="preserve">support can promote feelings of indebtedness, being unjustly overrewarded, dependence, loss of control or incompetence </w:t>
        </w:r>
        <w:r w:rsidRPr="006F6625">
          <w:rPr>
            <w:sz w:val="22"/>
          </w:rPr>
          <w:fldChar w:fldCharType="begin"/>
        </w:r>
        <w:r w:rsidRPr="006F6625">
          <w:rPr>
            <w:sz w:val="22"/>
          </w:rPr>
          <w:instrText xml:space="preserve"> ADDIN EN.CITE &lt;EndNote&gt;&lt;Cite&gt;&lt;Author&gt;Thoits&lt;/Author&gt;&lt;Year&gt;2011&lt;/Year&gt;&lt;RecNum&gt;1857&lt;/RecNum&gt;&lt;DisplayText&gt;(Thoits 2011)&lt;/DisplayText&gt;&lt;record&gt;&lt;rec-number&gt;1857&lt;/rec-number&gt;&lt;foreign-keys&gt;&lt;key app="EN" db-id="exptzawxqrerx2ezfxi5vr5dvdp5vavvsz0v" timestamp="1460980741"&gt;1857&lt;/key&gt;&lt;/foreign-keys&gt;&lt;ref-type name="Journal Article"&gt;17&lt;/ref-type&gt;&lt;contributors&gt;&lt;authors&gt;&lt;author&gt;Thoits, Peggy A.&lt;/author&gt;&lt;/authors&gt;&lt;/contributors&gt;&lt;titles&gt;&lt;title&gt;Mechanisms Linking Social Ties and Support to Physical and Mental Health&lt;/title&gt;&lt;secondary-title&gt;J Health Soc Behav&lt;/secondary-title&gt;&lt;/titles&gt;&lt;periodical&gt;&lt;full-title&gt;J Health Soc Behav&lt;/full-title&gt;&lt;/periodical&gt;&lt;pages&gt;145-161&lt;/pages&gt;&lt;volume&gt;52&lt;/volume&gt;&lt;dates&gt;&lt;year&gt;2011&lt;/year&gt;&lt;pub-dates&gt;&lt;date&gt;June 1, 2011&lt;/date&gt;&lt;/pub-dates&gt;&lt;/dates&gt;&lt;urls&gt;&lt;related-urls&gt;&lt;url&gt;http://hsb.sagepub.com/content/52/2/145.abstract&lt;/url&gt;&lt;url&gt;http://hsb.sagepub.com/content/52/2/145.full.pdf&lt;/url&gt;&lt;/related-urls&gt;&lt;/urls&gt;&lt;electronic-resource-num&gt;10.1177/0022146510395592&lt;/electronic-resource-num&gt;&lt;/record&gt;&lt;/Cite&gt;&lt;/EndNote&gt;</w:instrText>
        </w:r>
        <w:r w:rsidRPr="006F6625">
          <w:rPr>
            <w:sz w:val="22"/>
          </w:rPr>
          <w:fldChar w:fldCharType="separate"/>
        </w:r>
        <w:r w:rsidRPr="006F6625">
          <w:rPr>
            <w:noProof/>
            <w:sz w:val="22"/>
          </w:rPr>
          <w:t>(Thoits 2011)</w:t>
        </w:r>
        <w:r w:rsidRPr="006F6625">
          <w:rPr>
            <w:sz w:val="22"/>
          </w:rPr>
          <w:fldChar w:fldCharType="end"/>
        </w:r>
        <w:r w:rsidRPr="006F6625">
          <w:rPr>
            <w:sz w:val="22"/>
          </w:rPr>
          <w:t xml:space="preserve">. </w:t>
        </w:r>
        <w:r>
          <w:rPr>
            <w:sz w:val="22"/>
          </w:rPr>
          <w:t xml:space="preserve">Our study participants’ responses were about the value of having emotionally ‘safe’ opportunities to chat with and observe others, and there were a number who spoke about the emotionally supportive value of non-condition interactions. Perhaps health professional oversight of face-to-face contact in this format is </w:t>
        </w:r>
        <w:r>
          <w:rPr>
            <w:sz w:val="22"/>
          </w:rPr>
          <w:lastRenderedPageBreak/>
          <w:t xml:space="preserve">a unique enabler for people prone to isolation, and where other emotional support formats such as professional, online, self-help or peer groups do not appeal (Allen, </w:t>
        </w:r>
        <w:proofErr w:type="spellStart"/>
        <w:r>
          <w:rPr>
            <w:sz w:val="22"/>
          </w:rPr>
          <w:t>Ziebland</w:t>
        </w:r>
        <w:proofErr w:type="spellEnd"/>
        <w:r>
          <w:rPr>
            <w:sz w:val="22"/>
          </w:rPr>
          <w:t xml:space="preserve">).    </w:t>
        </w:r>
      </w:ins>
    </w:p>
    <w:p w14:paraId="5BB10797" w14:textId="77777777" w:rsidR="009075FC" w:rsidRDefault="009075FC" w:rsidP="009075FC">
      <w:pPr>
        <w:pStyle w:val="Default"/>
        <w:spacing w:after="120" w:line="480" w:lineRule="auto"/>
        <w:rPr>
          <w:ins w:id="147" w:author="Stephen Hughes" w:date="2018-11-13T19:43:00Z"/>
          <w:sz w:val="22"/>
        </w:rPr>
      </w:pPr>
      <w:ins w:id="148" w:author="Stephen Hughes" w:date="2018-11-13T19:43:00Z">
        <w:r>
          <w:rPr>
            <w:sz w:val="22"/>
          </w:rPr>
          <w:t xml:space="preserve">Studies of group self-management participants’ experiences have previously provided isolated reports of limited opportunities in programmes to interact with their peers (Hughes et al. 2017). Our study explored this in more depth and found participants sought the support that comes from listening to others’ struggles, from sharing your own frustrations with an understanding audience, and from hearing how others have managed. The participants were very clear that these supportive processes were unique to being with similar others and that a positive emotional benefit was a direct result i.e. health professionals were not mentioned as being able to provide this aspect of support. </w:t>
        </w:r>
        <w:r w:rsidRPr="003803FD">
          <w:rPr>
            <w:sz w:val="22"/>
          </w:rPr>
          <w:t xml:space="preserve">Explanations for why health professional facilitators </w:t>
        </w:r>
        <w:r>
          <w:rPr>
            <w:sz w:val="22"/>
          </w:rPr>
          <w:t xml:space="preserve">did not </w:t>
        </w:r>
        <w:r w:rsidRPr="003803FD">
          <w:rPr>
            <w:sz w:val="22"/>
          </w:rPr>
          <w:t>prioritise</w:t>
        </w:r>
        <w:r>
          <w:rPr>
            <w:sz w:val="22"/>
          </w:rPr>
          <w:t xml:space="preserve"> this</w:t>
        </w:r>
        <w:r w:rsidRPr="003803FD">
          <w:rPr>
            <w:sz w:val="22"/>
          </w:rPr>
          <w:t xml:space="preserve"> may be found in </w:t>
        </w:r>
        <w:r>
          <w:rPr>
            <w:sz w:val="22"/>
          </w:rPr>
          <w:t xml:space="preserve">previous research that has revealed </w:t>
        </w:r>
        <w:r w:rsidRPr="003803FD">
          <w:rPr>
            <w:sz w:val="22"/>
          </w:rPr>
          <w:t>preferences for professional authority and evidence-based education over lay experience a</w:t>
        </w:r>
        <w:r>
          <w:rPr>
            <w:sz w:val="22"/>
          </w:rPr>
          <w:t xml:space="preserve">s well as </w:t>
        </w:r>
        <w:r w:rsidRPr="003803FD">
          <w:rPr>
            <w:sz w:val="22"/>
          </w:rPr>
          <w:t xml:space="preserve">narrow biomedical conceptualisations of self-management support </w:t>
        </w:r>
        <w:r w:rsidRPr="003803FD">
          <w:rPr>
            <w:sz w:val="22"/>
          </w:rPr>
          <w:fldChar w:fldCharType="begin">
            <w:fldData xml:space="preserve">PEVuZE5vdGU+PENpdGU+PEF1dGhvcj5IdWdoZXM8L0F1dGhvcj48WWVhcj4yMDE4PC9ZZWFyPjxS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</w:fldData>
          </w:fldChar>
        </w:r>
        <w:r w:rsidRPr="003803FD">
          <w:rPr>
            <w:sz w:val="22"/>
          </w:rPr>
          <w:instrText xml:space="preserve"> ADDIN EN.CITE </w:instrText>
        </w:r>
        <w:r w:rsidRPr="003803FD">
          <w:rPr>
            <w:sz w:val="22"/>
          </w:rPr>
          <w:fldChar w:fldCharType="begin">
            <w:fldData xml:space="preserve">PEVuZE5vdGU+PENpdGU+PEF1dGhvcj5IdWdoZXM8L0F1dGhvcj48WWVhcj4yMDE4PC9ZZWFyPjxS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</w:fldData>
          </w:fldChar>
        </w:r>
        <w:r w:rsidRPr="003803FD">
          <w:rPr>
            <w:sz w:val="22"/>
          </w:rPr>
          <w:instrText xml:space="preserve"> ADDIN EN.CITE.DATA </w:instrText>
        </w:r>
        <w:r w:rsidRPr="003803FD">
          <w:rPr>
            <w:sz w:val="22"/>
          </w:rPr>
        </w:r>
        <w:r w:rsidRPr="003803FD">
          <w:rPr>
            <w:sz w:val="22"/>
          </w:rPr>
          <w:fldChar w:fldCharType="end"/>
        </w:r>
        <w:r w:rsidRPr="003803FD">
          <w:rPr>
            <w:sz w:val="22"/>
          </w:rPr>
        </w:r>
        <w:r w:rsidRPr="003803FD">
          <w:rPr>
            <w:sz w:val="22"/>
          </w:rPr>
          <w:fldChar w:fldCharType="separate"/>
        </w:r>
        <w:r w:rsidRPr="003803FD">
          <w:rPr>
            <w:noProof/>
            <w:sz w:val="22"/>
          </w:rPr>
          <w:t>(Hughes et al. 2018; Morgan et al. 2016)</w:t>
        </w:r>
        <w:r w:rsidRPr="003803FD">
          <w:rPr>
            <w:sz w:val="22"/>
          </w:rPr>
          <w:fldChar w:fldCharType="end"/>
        </w:r>
        <w:r w:rsidRPr="003803FD">
          <w:rPr>
            <w:sz w:val="22"/>
          </w:rPr>
          <w:t xml:space="preserve">. </w:t>
        </w:r>
        <w:r>
          <w:rPr>
            <w:sz w:val="22"/>
          </w:rPr>
          <w:t xml:space="preserve">There is also evidence that health professionals fit self-management support around clinical activities and roles perceived as more important (Sadler et al. 2014), that there is little </w:t>
        </w:r>
        <w:r w:rsidRPr="003803FD">
          <w:rPr>
            <w:sz w:val="22"/>
          </w:rPr>
          <w:t>group-specific training</w:t>
        </w:r>
        <w:r>
          <w:rPr>
            <w:sz w:val="22"/>
          </w:rPr>
          <w:t xml:space="preserve"> of health professional facilitators (Hughes 2017) and uncertainty from health professionals around where to prioritise their self-management support efforts (Hughes 2018). </w:t>
        </w:r>
      </w:ins>
    </w:p>
    <w:p w14:paraId="317D22EB" w14:textId="77777777" w:rsidR="009075FC" w:rsidRDefault="009075FC" w:rsidP="009075FC">
      <w:pPr>
        <w:pStyle w:val="Default"/>
        <w:spacing w:after="120" w:line="480" w:lineRule="auto"/>
        <w:rPr>
          <w:ins w:id="149" w:author="Stephen Hughes" w:date="2018-11-13T19:43:00Z"/>
          <w:sz w:val="22"/>
          <w:szCs w:val="22"/>
        </w:rPr>
      </w:pPr>
      <w:ins w:id="150" w:author="Stephen Hughes" w:date="2018-11-13T19:43:00Z">
        <w:r w:rsidRPr="003803FD">
          <w:rPr>
            <w:sz w:val="22"/>
          </w:rPr>
          <w:t xml:space="preserve">Our study has highlighted that </w:t>
        </w:r>
        <w:r>
          <w:rPr>
            <w:sz w:val="22"/>
          </w:rPr>
          <w:t>the group participants perceive a</w:t>
        </w:r>
        <w:r w:rsidRPr="003803FD">
          <w:rPr>
            <w:sz w:val="22"/>
          </w:rPr>
          <w:t xml:space="preserve"> scarcity of opportunit</w:t>
        </w:r>
        <w:r>
          <w:rPr>
            <w:sz w:val="22"/>
          </w:rPr>
          <w:t>y</w:t>
        </w:r>
        <w:r w:rsidRPr="003803FD">
          <w:rPr>
            <w:sz w:val="22"/>
          </w:rPr>
          <w:t xml:space="preserve"> for </w:t>
        </w:r>
        <w:r>
          <w:rPr>
            <w:sz w:val="22"/>
          </w:rPr>
          <w:t xml:space="preserve">gaining </w:t>
        </w:r>
        <w:r w:rsidRPr="003803FD">
          <w:rPr>
            <w:sz w:val="22"/>
          </w:rPr>
          <w:t xml:space="preserve">support </w:t>
        </w:r>
        <w:r>
          <w:rPr>
            <w:sz w:val="22"/>
          </w:rPr>
          <w:t xml:space="preserve">from similar others </w:t>
        </w:r>
        <w:r w:rsidRPr="003803FD">
          <w:rPr>
            <w:sz w:val="22"/>
          </w:rPr>
          <w:t>in their regular lives</w:t>
        </w:r>
        <w:r>
          <w:rPr>
            <w:sz w:val="22"/>
          </w:rPr>
          <w:t>. W</w:t>
        </w:r>
        <w:r w:rsidRPr="003803FD">
          <w:rPr>
            <w:sz w:val="22"/>
          </w:rPr>
          <w:t xml:space="preserve">ithin the </w:t>
        </w:r>
        <w:r>
          <w:rPr>
            <w:sz w:val="22"/>
          </w:rPr>
          <w:t>constraints for interactions between peers described</w:t>
        </w:r>
        <w:r w:rsidRPr="003803FD">
          <w:rPr>
            <w:sz w:val="22"/>
          </w:rPr>
          <w:t xml:space="preserve">, participants </w:t>
        </w:r>
        <w:r>
          <w:rPr>
            <w:sz w:val="22"/>
          </w:rPr>
          <w:t>nevertheless found some</w:t>
        </w:r>
        <w:r w:rsidRPr="003803FD">
          <w:rPr>
            <w:sz w:val="22"/>
          </w:rPr>
          <w:t xml:space="preserve"> opportunities </w:t>
        </w:r>
        <w:r w:rsidRPr="009A26E8">
          <w:rPr>
            <w:sz w:val="22"/>
          </w:rPr>
          <w:t xml:space="preserve">from </w:t>
        </w:r>
        <w:r>
          <w:rPr>
            <w:sz w:val="22"/>
          </w:rPr>
          <w:t>the other group participants to</w:t>
        </w:r>
        <w:r w:rsidRPr="003803FD">
          <w:rPr>
            <w:sz w:val="22"/>
          </w:rPr>
          <w:t xml:space="preserve"> fulfil broader informational and emotional support needs</w:t>
        </w:r>
        <w:r>
          <w:rPr>
            <w:sz w:val="22"/>
          </w:rPr>
          <w:t xml:space="preserve">, </w:t>
        </w:r>
        <w:r>
          <w:rPr>
            <w:sz w:val="22"/>
            <w:szCs w:val="22"/>
          </w:rPr>
          <w:t xml:space="preserve">a highly valued aspect of the group programme and fundamental to gaining the psychosocial benefits that participants say really mattered to them. The participants in our study </w:t>
        </w:r>
        <w:r w:rsidRPr="00C85AFC">
          <w:rPr>
            <w:sz w:val="22"/>
            <w:szCs w:val="22"/>
          </w:rPr>
          <w:t xml:space="preserve">revealed </w:t>
        </w:r>
        <w:r>
          <w:rPr>
            <w:sz w:val="22"/>
            <w:szCs w:val="22"/>
          </w:rPr>
          <w:t xml:space="preserve">they had compared themselves with others, self-reflected, role-modelled behaviours, regained feelings of normality and perceived a greater sense of hope. Through these processes of perceived support from others they spoke of feeling more motivated and engaged with their health. </w:t>
        </w:r>
        <w:r w:rsidRPr="00C85AFC">
          <w:rPr>
            <w:sz w:val="22"/>
            <w:szCs w:val="22"/>
          </w:rPr>
          <w:t xml:space="preserve">These outcomes contain </w:t>
        </w:r>
        <w:r>
          <w:rPr>
            <w:sz w:val="22"/>
            <w:szCs w:val="22"/>
          </w:rPr>
          <w:t xml:space="preserve">aspects that should </w:t>
        </w:r>
        <w:r>
          <w:rPr>
            <w:sz w:val="22"/>
            <w:szCs w:val="22"/>
          </w:rPr>
          <w:lastRenderedPageBreak/>
          <w:t xml:space="preserve">be of interest to researchers, practitioners and policy makers in the ongoing quest for </w:t>
        </w:r>
        <w:r w:rsidRPr="00C85AFC">
          <w:rPr>
            <w:sz w:val="22"/>
            <w:szCs w:val="22"/>
          </w:rPr>
          <w:t xml:space="preserve">patient engagement and activation with self-management </w:t>
        </w:r>
        <w:r>
          <w:rPr>
            <w:sz w:val="22"/>
            <w:szCs w:val="22"/>
          </w:rPr>
          <w:fldChar w:fldCharType="begin"/>
        </w:r>
        <w:r>
          <w:rPr>
            <w:sz w:val="22"/>
            <w:szCs w:val="22"/>
          </w:rPr>
          <w:instrText xml:space="preserve"> ADDIN EN.CITE &lt;EndNote&gt;&lt;Cite&gt;&lt;Author&gt;Australian Health Ministers’ Advisory Council&lt;/Author&gt;&lt;Year&gt;2017&lt;/Year&gt;&lt;RecNum&gt;2957&lt;/RecNum&gt;&lt;DisplayText&gt;(Australian Health Ministers’ Advisory Council 2017; Hibbard J and Gilburt 2014)&lt;/DisplayText&gt;&lt;record&gt;&lt;rec-number&gt;2957&lt;/rec-number&gt;&lt;foreign-keys&gt;&lt;key app="EN" db-id="exptzawxqrerx2ezfxi5vr5dvdp5vavvsz0v" timestamp="1498618028"&gt;2957&lt;/key&gt;&lt;key app="ENWeb" db-id=""&gt;0&lt;/key&gt;&lt;/foreign-keys&gt;&lt;ref-type name="Government Document"&gt;46&lt;/ref-type&gt;&lt;contributors&gt;&lt;authors&gt;&lt;author&gt;Australian Health Ministers’ Advisory Council,&lt;/author&gt;&lt;/authors&gt;&lt;secondary-authors&gt;&lt;author&gt;Australian Government. Canberra,&lt;/author&gt;&lt;/secondary-authors&gt;&lt;/contributors&gt;&lt;titles&gt;&lt;title&gt;&amp;lt;National Strategic Framework for Chronic Conditions 2017.pdf&amp;gt;&lt;/title&gt;&lt;/titles&gt;&lt;dates&gt;&lt;year&gt;2017&lt;/year&gt;&lt;/dates&gt;&lt;urls&gt;&lt;/urls&gt;&lt;access-date&gt;28June2017&lt;/access-date&gt;&lt;/record&gt;&lt;/Cite&gt;&lt;Cite&gt;&lt;Author&gt;Hibbard J and Gilburt&lt;/Author&gt;&lt;Year&gt;2014&lt;/Year&gt;&lt;RecNum&gt;2934&lt;/RecNum&gt;&lt;record&gt;&lt;rec-number&gt;2934&lt;/rec-number&gt;&lt;foreign-keys&gt;&lt;key app="EN" db-id="exptzawxqrerx2ezfxi5vr5dvdp5vavvsz0v" timestamp="1492995344"&gt;2934&lt;/key&gt;&lt;/foreign-keys&gt;&lt;ref-type name="Generic"&gt;13&lt;/ref-type&gt;&lt;contributors&gt;&lt;authors&gt;&lt;author&gt;Hibbard J and Gilburt, H. &lt;/author&gt;&lt;/authors&gt;&lt;/contributors&gt;&lt;titles&gt;&lt;title&gt;Supporting people to manage their health: An introduction to patient activation. &lt;/title&gt;&lt;/titles&gt;&lt;dates&gt;&lt;year&gt;2014&lt;/year&gt;&lt;/dates&gt;&lt;publisher&gt;The King’s Fund&lt;/publisher&gt;&lt;label&gt;ref12&lt;/label&gt;&lt;urls&gt;&lt;related-urls&gt;&lt;url&gt;https://www.kingsfund.org.uk/publications/supporting-people-manage-their-health&lt;/url&gt;&lt;/related-urls&gt;&lt;/urls&gt;&lt;access-date&gt;Accessed 23 Sept 2016&lt;/access-date&gt;&lt;/record&gt;&lt;/Cite&gt;&lt;/EndNote&gt;</w:instrText>
        </w:r>
        <w:r>
          <w:rPr>
            <w:sz w:val="22"/>
            <w:szCs w:val="22"/>
          </w:rPr>
          <w:fldChar w:fldCharType="separate"/>
        </w:r>
        <w:r>
          <w:rPr>
            <w:noProof/>
            <w:sz w:val="22"/>
            <w:szCs w:val="22"/>
          </w:rPr>
          <w:t>(Australian Health Ministers’ Advisory Council 2017; Hibbard J and Gilburt 2014)</w:t>
        </w:r>
        <w:r>
          <w:rPr>
            <w:sz w:val="22"/>
            <w:szCs w:val="22"/>
          </w:rPr>
          <w:fldChar w:fldCharType="end"/>
        </w:r>
        <w:r>
          <w:rPr>
            <w:sz w:val="22"/>
            <w:szCs w:val="22"/>
          </w:rPr>
          <w:t xml:space="preserve">. </w:t>
        </w:r>
      </w:ins>
    </w:p>
    <w:p w14:paraId="2453349F" w14:textId="0779DD20" w:rsidR="002B5828" w:rsidDel="009075FC" w:rsidRDefault="00205397" w:rsidP="0043308C">
      <w:pPr>
        <w:pStyle w:val="Default"/>
        <w:spacing w:after="120" w:line="480" w:lineRule="auto"/>
        <w:rPr>
          <w:del w:id="151" w:author="Stephen Hughes" w:date="2018-11-13T19:44:00Z"/>
          <w:sz w:val="22"/>
          <w:szCs w:val="22"/>
        </w:rPr>
      </w:pPr>
      <w:del w:id="152" w:author="Stephen Hughes" w:date="2018-11-13T19:44:00Z">
        <w:r w:rsidDel="009075FC">
          <w:rPr>
            <w:sz w:val="22"/>
            <w:szCs w:val="22"/>
          </w:rPr>
          <w:delText>This is the first study to explore the perspectives of the participants of a diverse range of health professional-led group programmes providing support for LTC self-management</w:delText>
        </w:r>
        <w:r w:rsidR="000D1C0F" w:rsidDel="009075FC">
          <w:rPr>
            <w:sz w:val="22"/>
            <w:szCs w:val="22"/>
          </w:rPr>
          <w:delText>,</w:delText>
        </w:r>
        <w:r w:rsidDel="009075FC">
          <w:rPr>
            <w:sz w:val="22"/>
            <w:szCs w:val="22"/>
          </w:rPr>
          <w:delText xml:space="preserve"> about the support they received. Applying </w:delText>
        </w:r>
        <w:r w:rsidR="000D1C0F" w:rsidDel="009075FC">
          <w:rPr>
            <w:sz w:val="22"/>
            <w:szCs w:val="22"/>
          </w:rPr>
          <w:delText xml:space="preserve">a social support </w:delText>
        </w:r>
        <w:r w:rsidDel="009075FC">
          <w:rPr>
            <w:sz w:val="22"/>
            <w:szCs w:val="22"/>
          </w:rPr>
          <w:delText xml:space="preserve">theoretical framework </w:delText>
        </w:r>
        <w:r w:rsidR="00F81BD0" w:rsidDel="009075FC">
          <w:rPr>
            <w:sz w:val="22"/>
            <w:szCs w:val="22"/>
          </w:rPr>
          <w:delText>to our</w:delText>
        </w:r>
        <w:r w:rsidDel="009075FC">
          <w:rPr>
            <w:sz w:val="22"/>
            <w:szCs w:val="22"/>
          </w:rPr>
          <w:delText xml:space="preserve"> in-depth exploration of the experience </w:delText>
        </w:r>
        <w:r w:rsidR="00F81BD0" w:rsidDel="009075FC">
          <w:rPr>
            <w:sz w:val="22"/>
            <w:szCs w:val="22"/>
          </w:rPr>
          <w:delText xml:space="preserve">of </w:delText>
        </w:r>
        <w:r w:rsidDel="009075FC">
          <w:rPr>
            <w:sz w:val="22"/>
            <w:szCs w:val="22"/>
          </w:rPr>
          <w:delText xml:space="preserve">group programme </w:delText>
        </w:r>
        <w:r w:rsidR="000D1C0F" w:rsidDel="009075FC">
          <w:rPr>
            <w:sz w:val="22"/>
            <w:szCs w:val="22"/>
          </w:rPr>
          <w:delText xml:space="preserve">participation has </w:delText>
        </w:r>
        <w:r w:rsidR="00607E22" w:rsidDel="009075FC">
          <w:rPr>
            <w:sz w:val="22"/>
            <w:szCs w:val="22"/>
          </w:rPr>
          <w:delText>given</w:delText>
        </w:r>
        <w:r w:rsidDel="009075FC">
          <w:rPr>
            <w:sz w:val="22"/>
            <w:szCs w:val="22"/>
          </w:rPr>
          <w:delText xml:space="preserve"> new explanations for how participants perceive and value </w:delText>
        </w:r>
        <w:r w:rsidR="000D1C0F" w:rsidDel="009075FC">
          <w:rPr>
            <w:sz w:val="22"/>
            <w:szCs w:val="22"/>
          </w:rPr>
          <w:delText>‘</w:delText>
        </w:r>
        <w:r w:rsidDel="009075FC">
          <w:rPr>
            <w:sz w:val="22"/>
            <w:szCs w:val="22"/>
          </w:rPr>
          <w:delText>support</w:delText>
        </w:r>
        <w:r w:rsidR="000D1C0F" w:rsidDel="009075FC">
          <w:rPr>
            <w:sz w:val="22"/>
            <w:szCs w:val="22"/>
          </w:rPr>
          <w:delText>’</w:delText>
        </w:r>
        <w:r w:rsidDel="009075FC">
          <w:rPr>
            <w:sz w:val="22"/>
            <w:szCs w:val="22"/>
          </w:rPr>
          <w:delText xml:space="preserve"> in this format.</w:delText>
        </w:r>
        <w:r w:rsidRPr="008A3E66" w:rsidDel="009075FC">
          <w:rPr>
            <w:sz w:val="22"/>
            <w:szCs w:val="22"/>
          </w:rPr>
          <w:delText xml:space="preserve"> </w:delText>
        </w:r>
        <w:r w:rsidR="000B0803" w:rsidDel="009075FC">
          <w:rPr>
            <w:sz w:val="22"/>
            <w:szCs w:val="22"/>
          </w:rPr>
          <w:delText>Our findings show that participants gained informational and emotional support from both health professional facilitators and other participants</w:delText>
        </w:r>
        <w:r w:rsidR="007F4BF0" w:rsidDel="009075FC">
          <w:rPr>
            <w:sz w:val="22"/>
            <w:szCs w:val="22"/>
          </w:rPr>
          <w:delText xml:space="preserve"> and that t</w:delText>
        </w:r>
        <w:r w:rsidR="000B0803" w:rsidDel="009075FC">
          <w:rPr>
            <w:sz w:val="22"/>
            <w:szCs w:val="22"/>
          </w:rPr>
          <w:delText>he</w:delText>
        </w:r>
        <w:r w:rsidR="0086581F" w:rsidDel="009075FC">
          <w:rPr>
            <w:sz w:val="22"/>
            <w:szCs w:val="22"/>
          </w:rPr>
          <w:delText>y</w:delText>
        </w:r>
        <w:r w:rsidR="000B0803" w:rsidDel="009075FC">
          <w:rPr>
            <w:sz w:val="22"/>
            <w:szCs w:val="22"/>
          </w:rPr>
          <w:delText xml:space="preserve"> perce</w:delText>
        </w:r>
        <w:r w:rsidR="0086581F" w:rsidDel="009075FC">
          <w:rPr>
            <w:sz w:val="22"/>
            <w:szCs w:val="22"/>
          </w:rPr>
          <w:delText>ived</w:delText>
        </w:r>
        <w:r w:rsidR="000B0803" w:rsidDel="009075FC">
          <w:rPr>
            <w:sz w:val="22"/>
            <w:szCs w:val="22"/>
          </w:rPr>
          <w:delText xml:space="preserve"> </w:delText>
        </w:r>
        <w:r w:rsidR="002577FB" w:rsidDel="009075FC">
          <w:rPr>
            <w:sz w:val="22"/>
            <w:szCs w:val="22"/>
          </w:rPr>
          <w:delText xml:space="preserve">this </w:delText>
        </w:r>
        <w:r w:rsidR="000B0803" w:rsidDel="009075FC">
          <w:rPr>
            <w:sz w:val="22"/>
            <w:szCs w:val="22"/>
          </w:rPr>
          <w:delText xml:space="preserve">support </w:delText>
        </w:r>
        <w:r w:rsidR="0086581F" w:rsidDel="009075FC">
          <w:rPr>
            <w:sz w:val="22"/>
            <w:szCs w:val="22"/>
          </w:rPr>
          <w:delText xml:space="preserve">as different </w:delText>
        </w:r>
        <w:r w:rsidR="000B0803" w:rsidDel="009075FC">
          <w:rPr>
            <w:sz w:val="22"/>
            <w:szCs w:val="22"/>
          </w:rPr>
          <w:delText>according to its source</w:delText>
        </w:r>
        <w:r w:rsidR="0086581F" w:rsidDel="009075FC">
          <w:rPr>
            <w:sz w:val="22"/>
            <w:szCs w:val="22"/>
          </w:rPr>
          <w:delText xml:space="preserve">. </w:delText>
        </w:r>
        <w:commentRangeStart w:id="153"/>
        <w:r w:rsidR="0086581F" w:rsidDel="009075FC">
          <w:rPr>
            <w:sz w:val="22"/>
            <w:szCs w:val="22"/>
          </w:rPr>
          <w:delText>Y</w:delText>
        </w:r>
        <w:r w:rsidR="000B0803" w:rsidDel="009075FC">
          <w:rPr>
            <w:sz w:val="22"/>
            <w:szCs w:val="22"/>
          </w:rPr>
          <w:delText>et</w:delText>
        </w:r>
        <w:r w:rsidR="0086581F" w:rsidDel="009075FC">
          <w:rPr>
            <w:sz w:val="22"/>
            <w:szCs w:val="22"/>
          </w:rPr>
          <w:delText>,</w:delText>
        </w:r>
        <w:r w:rsidR="00152EDE" w:rsidDel="009075FC">
          <w:rPr>
            <w:sz w:val="22"/>
            <w:szCs w:val="22"/>
          </w:rPr>
          <w:delText xml:space="preserve"> participants</w:delText>
        </w:r>
        <w:r w:rsidR="000B0803" w:rsidDel="009075FC">
          <w:rPr>
            <w:sz w:val="22"/>
            <w:szCs w:val="22"/>
          </w:rPr>
          <w:delText xml:space="preserve"> </w:delText>
        </w:r>
        <w:r w:rsidR="0086581F" w:rsidDel="009075FC">
          <w:rPr>
            <w:sz w:val="22"/>
            <w:szCs w:val="22"/>
          </w:rPr>
          <w:delText xml:space="preserve">considered </w:delText>
        </w:r>
      </w:del>
      <w:del w:id="154" w:author="Stephen Hughes" w:date="2018-11-13T13:50:00Z">
        <w:r w:rsidR="000B0803" w:rsidDel="003E1F63">
          <w:rPr>
            <w:sz w:val="22"/>
            <w:szCs w:val="22"/>
          </w:rPr>
          <w:delText>these differences complementary</w:delText>
        </w:r>
      </w:del>
      <w:del w:id="155" w:author="Stephen Hughes" w:date="2018-11-13T19:44:00Z">
        <w:r w:rsidR="00152EDE" w:rsidDel="009075FC">
          <w:rPr>
            <w:sz w:val="22"/>
            <w:szCs w:val="22"/>
          </w:rPr>
          <w:delText xml:space="preserve">, </w:delText>
        </w:r>
        <w:r w:rsidR="002659BD" w:rsidDel="009075FC">
          <w:rPr>
            <w:sz w:val="22"/>
            <w:szCs w:val="22"/>
          </w:rPr>
          <w:delText>gain</w:delText>
        </w:r>
        <w:r w:rsidR="00152EDE" w:rsidDel="009075FC">
          <w:rPr>
            <w:sz w:val="22"/>
            <w:szCs w:val="22"/>
          </w:rPr>
          <w:delText>ing</w:delText>
        </w:r>
        <w:r w:rsidR="002659BD" w:rsidDel="009075FC">
          <w:rPr>
            <w:sz w:val="22"/>
            <w:szCs w:val="22"/>
          </w:rPr>
          <w:delText xml:space="preserve"> a broader range of</w:delText>
        </w:r>
        <w:r w:rsidR="00607E22" w:rsidDel="009075FC">
          <w:rPr>
            <w:sz w:val="22"/>
            <w:szCs w:val="22"/>
          </w:rPr>
          <w:delText xml:space="preserve"> </w:delText>
        </w:r>
        <w:r w:rsidR="00D11F4F" w:rsidDel="009075FC">
          <w:rPr>
            <w:sz w:val="22"/>
            <w:szCs w:val="22"/>
          </w:rPr>
          <w:delText>support th</w:delText>
        </w:r>
        <w:r w:rsidR="00607E22" w:rsidDel="009075FC">
          <w:rPr>
            <w:sz w:val="22"/>
            <w:szCs w:val="22"/>
          </w:rPr>
          <w:delText>a</w:delText>
        </w:r>
        <w:r w:rsidR="002659BD" w:rsidDel="009075FC">
          <w:rPr>
            <w:sz w:val="22"/>
            <w:szCs w:val="22"/>
          </w:rPr>
          <w:delText>n</w:delText>
        </w:r>
        <w:r w:rsidR="00607E22" w:rsidDel="009075FC">
          <w:rPr>
            <w:sz w:val="22"/>
            <w:szCs w:val="22"/>
          </w:rPr>
          <w:delText xml:space="preserve"> </w:delText>
        </w:r>
        <w:r w:rsidR="002659BD" w:rsidDel="009075FC">
          <w:rPr>
            <w:sz w:val="22"/>
            <w:szCs w:val="22"/>
          </w:rPr>
          <w:delText xml:space="preserve">they had found </w:delText>
        </w:r>
        <w:r w:rsidR="00D11F4F" w:rsidDel="009075FC">
          <w:rPr>
            <w:sz w:val="22"/>
            <w:szCs w:val="22"/>
          </w:rPr>
          <w:delText>in other healthcare and social encounters</w:delText>
        </w:r>
        <w:r w:rsidR="000B0803" w:rsidDel="009075FC">
          <w:rPr>
            <w:sz w:val="22"/>
            <w:szCs w:val="22"/>
          </w:rPr>
          <w:delText xml:space="preserve">. </w:delText>
        </w:r>
        <w:commentRangeEnd w:id="153"/>
        <w:r w:rsidR="003150EA" w:rsidDel="009075FC">
          <w:rPr>
            <w:rStyle w:val="CommentReference"/>
            <w:rFonts w:asciiTheme="minorHAnsi" w:hAnsiTheme="minorHAnsi" w:cstheme="minorBidi"/>
            <w:color w:val="auto"/>
          </w:rPr>
          <w:commentReference w:id="153"/>
        </w:r>
        <w:r w:rsidR="000B0803" w:rsidDel="009075FC">
          <w:rPr>
            <w:sz w:val="22"/>
            <w:szCs w:val="22"/>
          </w:rPr>
          <w:delText xml:space="preserve">Informational support from facilitators was seen as factual, providing the right or legitimate answers to participants, whereas from other participants it was grounded in </w:delText>
        </w:r>
        <w:r w:rsidR="00D11F4F" w:rsidDel="009075FC">
          <w:rPr>
            <w:sz w:val="22"/>
            <w:szCs w:val="22"/>
          </w:rPr>
          <w:delText xml:space="preserve">lived </w:delText>
        </w:r>
        <w:r w:rsidR="000B0803" w:rsidDel="009075FC">
          <w:rPr>
            <w:sz w:val="22"/>
            <w:szCs w:val="22"/>
          </w:rPr>
          <w:delText xml:space="preserve">experience and rich with </w:delText>
        </w:r>
        <w:r w:rsidR="00D11F4F" w:rsidDel="009075FC">
          <w:rPr>
            <w:sz w:val="22"/>
            <w:szCs w:val="22"/>
          </w:rPr>
          <w:delText xml:space="preserve">opportunities for </w:delText>
        </w:r>
        <w:r w:rsidR="000B0803" w:rsidDel="009075FC">
          <w:rPr>
            <w:sz w:val="22"/>
            <w:szCs w:val="22"/>
          </w:rPr>
          <w:delText>knowledge about possible strategies</w:delText>
        </w:r>
        <w:r w:rsidR="00D11F4F" w:rsidDel="009075FC">
          <w:rPr>
            <w:sz w:val="22"/>
            <w:szCs w:val="22"/>
          </w:rPr>
          <w:delText xml:space="preserve"> and real examples of</w:delText>
        </w:r>
        <w:r w:rsidR="000B0803" w:rsidDel="009075FC">
          <w:rPr>
            <w:sz w:val="22"/>
            <w:szCs w:val="22"/>
          </w:rPr>
          <w:delText xml:space="preserve"> successes and failures</w:delText>
        </w:r>
        <w:r w:rsidR="002659BD" w:rsidDel="009075FC">
          <w:rPr>
            <w:sz w:val="22"/>
            <w:szCs w:val="22"/>
          </w:rPr>
          <w:delText xml:space="preserve"> for self-management</w:delText>
        </w:r>
        <w:r w:rsidR="000B0803" w:rsidDel="009075FC">
          <w:rPr>
            <w:sz w:val="22"/>
            <w:szCs w:val="22"/>
          </w:rPr>
          <w:delText xml:space="preserve">. Emotional support </w:delText>
        </w:r>
        <w:r w:rsidR="00D11F4F" w:rsidDel="009075FC">
          <w:rPr>
            <w:sz w:val="22"/>
            <w:szCs w:val="22"/>
          </w:rPr>
          <w:delText>enabled participants to feel safe and reassured yet also differed</w:delText>
        </w:r>
        <w:r w:rsidR="00607E22" w:rsidDel="009075FC">
          <w:rPr>
            <w:sz w:val="22"/>
            <w:szCs w:val="22"/>
          </w:rPr>
          <w:delText xml:space="preserve"> by source</w:delText>
        </w:r>
        <w:r w:rsidR="00D11F4F" w:rsidDel="009075FC">
          <w:rPr>
            <w:sz w:val="22"/>
            <w:szCs w:val="22"/>
          </w:rPr>
          <w:delText xml:space="preserve">: </w:delText>
        </w:r>
        <w:r w:rsidR="000B0803" w:rsidDel="009075FC">
          <w:rPr>
            <w:sz w:val="22"/>
            <w:szCs w:val="22"/>
          </w:rPr>
          <w:delText xml:space="preserve">from facilitators </w:delText>
        </w:r>
        <w:r w:rsidR="00D11F4F" w:rsidDel="009075FC">
          <w:rPr>
            <w:sz w:val="22"/>
            <w:szCs w:val="22"/>
          </w:rPr>
          <w:delText xml:space="preserve">it </w:delText>
        </w:r>
        <w:r w:rsidR="000B0803" w:rsidDel="009075FC">
          <w:rPr>
            <w:sz w:val="22"/>
            <w:szCs w:val="22"/>
          </w:rPr>
          <w:delText>was perceived as overt and attentive, providing professional care and encouragement to participants</w:delText>
        </w:r>
        <w:r w:rsidR="00710C93" w:rsidDel="009075FC">
          <w:rPr>
            <w:sz w:val="22"/>
            <w:szCs w:val="22"/>
          </w:rPr>
          <w:delText>,</w:delText>
        </w:r>
        <w:r w:rsidR="000B0803" w:rsidDel="009075FC">
          <w:rPr>
            <w:sz w:val="22"/>
            <w:szCs w:val="22"/>
          </w:rPr>
          <w:delText xml:space="preserve"> whereas from other participants it was </w:delText>
        </w:r>
        <w:r w:rsidR="00D11F4F" w:rsidDel="009075FC">
          <w:rPr>
            <w:sz w:val="22"/>
            <w:szCs w:val="22"/>
          </w:rPr>
          <w:delText xml:space="preserve">inherent and described as </w:delText>
        </w:r>
        <w:r w:rsidR="000B0803" w:rsidDel="009075FC">
          <w:rPr>
            <w:sz w:val="22"/>
            <w:szCs w:val="22"/>
          </w:rPr>
          <w:delText xml:space="preserve">‘felt’ among </w:delText>
        </w:r>
        <w:r w:rsidR="00D11F4F" w:rsidDel="009075FC">
          <w:rPr>
            <w:sz w:val="22"/>
            <w:szCs w:val="22"/>
          </w:rPr>
          <w:delText xml:space="preserve">peers </w:delText>
        </w:r>
        <w:r w:rsidR="000B0803" w:rsidDel="009075FC">
          <w:rPr>
            <w:sz w:val="22"/>
            <w:szCs w:val="22"/>
          </w:rPr>
          <w:delText>with commonalities and shared understandings.</w:delText>
        </w:r>
        <w:r w:rsidR="00D11F4F" w:rsidDel="009075FC">
          <w:rPr>
            <w:sz w:val="22"/>
            <w:szCs w:val="22"/>
          </w:rPr>
          <w:delText xml:space="preserve"> </w:delText>
        </w:r>
        <w:r w:rsidR="000B0803" w:rsidDel="009075FC">
          <w:rPr>
            <w:sz w:val="22"/>
            <w:szCs w:val="22"/>
          </w:rPr>
          <w:delText xml:space="preserve">However, opportunities for supportive interactions </w:delText>
        </w:r>
        <w:r w:rsidR="002B5828" w:rsidDel="009075FC">
          <w:rPr>
            <w:sz w:val="22"/>
            <w:szCs w:val="22"/>
          </w:rPr>
          <w:delText xml:space="preserve">between peers </w:delText>
        </w:r>
        <w:r w:rsidR="000B0803" w:rsidDel="009075FC">
          <w:rPr>
            <w:sz w:val="22"/>
            <w:szCs w:val="22"/>
          </w:rPr>
          <w:delText xml:space="preserve">were few as participants perceived them to have been </w:delText>
        </w:r>
        <w:r w:rsidR="002B5828" w:rsidDel="009075FC">
          <w:rPr>
            <w:sz w:val="22"/>
            <w:szCs w:val="22"/>
          </w:rPr>
          <w:delText xml:space="preserve">constrained </w:delText>
        </w:r>
        <w:r w:rsidR="000B0803" w:rsidDel="009075FC">
          <w:rPr>
            <w:sz w:val="22"/>
            <w:szCs w:val="22"/>
          </w:rPr>
          <w:delText>by health professional facilitators</w:delText>
        </w:r>
        <w:r w:rsidR="002B5828" w:rsidDel="009075FC">
          <w:rPr>
            <w:sz w:val="22"/>
            <w:szCs w:val="22"/>
          </w:rPr>
          <w:delText xml:space="preserve"> prioritising health professional support</w:delText>
        </w:r>
        <w:r w:rsidR="000B0803" w:rsidDel="009075FC">
          <w:rPr>
            <w:sz w:val="22"/>
            <w:szCs w:val="22"/>
          </w:rPr>
          <w:delText>.</w:delText>
        </w:r>
      </w:del>
    </w:p>
    <w:p w14:paraId="1F2B4496" w14:textId="127CDDA9" w:rsidR="00710C93" w:rsidDel="009075FC" w:rsidRDefault="000B0803" w:rsidP="003803FD">
      <w:pPr>
        <w:pStyle w:val="Default"/>
        <w:spacing w:after="120" w:line="480" w:lineRule="auto"/>
        <w:rPr>
          <w:del w:id="156" w:author="Stephen Hughes" w:date="2018-11-13T19:44:00Z"/>
          <w:sz w:val="22"/>
        </w:rPr>
      </w:pPr>
      <w:del w:id="157" w:author="Stephen Hughes" w:date="2018-11-13T19:44:00Z">
        <w:r w:rsidRPr="003803FD" w:rsidDel="009075FC">
          <w:rPr>
            <w:sz w:val="22"/>
          </w:rPr>
          <w:delText xml:space="preserve">Previous research of participants’ experiences of self-management support in </w:delText>
        </w:r>
        <w:r w:rsidR="009733A5" w:rsidRPr="003803FD" w:rsidDel="009075FC">
          <w:rPr>
            <w:sz w:val="22"/>
          </w:rPr>
          <w:delText xml:space="preserve">health professional led </w:delText>
        </w:r>
        <w:r w:rsidRPr="003803FD" w:rsidDel="009075FC">
          <w:rPr>
            <w:sz w:val="22"/>
          </w:rPr>
          <w:delText xml:space="preserve">groups has tended to focus on finding explanations for outcomes of interventions in behaviour change or biomedical measures </w:delText>
        </w:r>
        <w:r w:rsidR="00BE5745" w:rsidRPr="003803FD" w:rsidDel="009075FC">
          <w:rPr>
            <w:sz w:val="22"/>
          </w:rPr>
          <w:fldChar w:fldCharType="begin"/>
        </w:r>
        <w:r w:rsidR="00EE1780" w:rsidRPr="003803FD" w:rsidDel="009075FC">
          <w:rPr>
            <w:sz w:val="22"/>
          </w:rPr>
          <w:delInstrText xml:space="preserve"> ADDIN EN.CITE &lt;EndNote&gt;&lt;Cite&gt;&lt;Author&gt;Hughes&lt;/Author&gt;&lt;Year&gt;2017&lt;/Year&gt;&lt;RecNum&gt;2971&lt;/RecNum&gt;&lt;DisplayText&gt;(Hughes et al. 2017)&lt;/DisplayText&gt;&lt;record&gt;&lt;rec-number&gt;2971&lt;/rec-number&gt;&lt;foreign-keys&gt;&lt;key app="EN" db-id="exptzawxqrerx2ezfxi5vr5dvdp5vavvsz0v" timestamp="1502158703"&gt;2971&lt;/key&gt;&lt;/foreign-keys&gt;&lt;ref-type name="Journal Article"&gt;17&lt;/ref-type&gt;&lt;contributors&gt;&lt;authors&gt;&lt;author&gt;Hughes, Stephen&lt;/author&gt;&lt;author&gt;Lewis, Sophie&lt;/author&gt;&lt;author&gt;Willis, Karen&lt;/author&gt;&lt;author&gt;Rogers, Anne&lt;/author&gt;&lt;author&gt;Wyke, Sally&lt;/author&gt;&lt;author&gt;Smith, Lorraine&lt;/author&gt;&lt;/authors&gt;&lt;/contributors&gt;&lt;titles&gt;&lt;title&gt;The experience of facilitators and participants of long term condition self-management group programmes: A qualitative synthesis&lt;/title&gt;&lt;secondary-title&gt;Patient education and counseling&lt;/secondary-title&gt;&lt;/titles&gt;&lt;periodical&gt;&lt;full-title&gt;Patient education and counseling&lt;/full-title&gt;&lt;/periodical&gt;&lt;pages&gt;2244-2254&lt;/pages&gt;&lt;volume&gt;100&lt;/volume&gt;&lt;dates&gt;&lt;year&gt;2017&lt;/year&gt;&lt;/dates&gt;&lt;isbn&gt;0738-3991&lt;/isbn&gt;&lt;urls&gt;&lt;/urls&gt;&lt;electronic-resource-num&gt;http://dx.doi.org/10.1016/j.pec.2017.06.035&lt;/electronic-resource-num&gt;&lt;/record&gt;&lt;/Cite&gt;&lt;/EndNote&gt;</w:delInstrText>
        </w:r>
        <w:r w:rsidR="00BE5745" w:rsidRPr="003803FD" w:rsidDel="009075FC">
          <w:rPr>
            <w:sz w:val="22"/>
          </w:rPr>
          <w:fldChar w:fldCharType="separate"/>
        </w:r>
        <w:r w:rsidR="00EE1780" w:rsidRPr="003803FD" w:rsidDel="009075FC">
          <w:rPr>
            <w:noProof/>
            <w:sz w:val="22"/>
          </w:rPr>
          <w:delText>(Hughes et al. 2017)</w:delText>
        </w:r>
        <w:r w:rsidR="00BE5745" w:rsidRPr="003803FD" w:rsidDel="009075FC">
          <w:rPr>
            <w:sz w:val="22"/>
          </w:rPr>
          <w:fldChar w:fldCharType="end"/>
        </w:r>
        <w:r w:rsidR="00607E22" w:rsidDel="009075FC">
          <w:rPr>
            <w:sz w:val="22"/>
          </w:rPr>
          <w:delText xml:space="preserve">. </w:delText>
        </w:r>
        <w:r w:rsidR="009733A5" w:rsidDel="009075FC">
          <w:rPr>
            <w:sz w:val="22"/>
          </w:rPr>
          <w:delText>As recent studies have shown</w:delText>
        </w:r>
        <w:r w:rsidR="00152EDE" w:rsidDel="009075FC">
          <w:rPr>
            <w:sz w:val="22"/>
          </w:rPr>
          <w:delText>,</w:delText>
        </w:r>
        <w:r w:rsidR="009733A5" w:rsidDel="009075FC">
          <w:rPr>
            <w:sz w:val="22"/>
          </w:rPr>
          <w:delText xml:space="preserve"> s</w:delText>
        </w:r>
        <w:r w:rsidR="00607E22" w:rsidRPr="00A466B5" w:rsidDel="009075FC">
          <w:rPr>
            <w:sz w:val="22"/>
          </w:rPr>
          <w:delText xml:space="preserve">elf-management support in </w:delText>
        </w:r>
        <w:r w:rsidR="009733A5" w:rsidDel="009075FC">
          <w:rPr>
            <w:sz w:val="22"/>
          </w:rPr>
          <w:delText>health professional-led</w:delText>
        </w:r>
        <w:r w:rsidR="009733A5" w:rsidRPr="00A466B5" w:rsidDel="009075FC">
          <w:rPr>
            <w:sz w:val="22"/>
          </w:rPr>
          <w:delText xml:space="preserve"> </w:delText>
        </w:r>
        <w:r w:rsidR="00607E22" w:rsidRPr="00A466B5" w:rsidDel="009075FC">
          <w:rPr>
            <w:sz w:val="22"/>
          </w:rPr>
          <w:delText xml:space="preserve">group programmes is frequently purposed for and dominated by </w:delText>
        </w:r>
        <w:r w:rsidR="002659BD" w:rsidRPr="00A466B5" w:rsidDel="009075FC">
          <w:rPr>
            <w:sz w:val="22"/>
          </w:rPr>
          <w:delText xml:space="preserve">individual behaviour change </w:delText>
        </w:r>
        <w:r w:rsidR="009733A5" w:rsidRPr="00A466B5" w:rsidDel="009075FC">
          <w:rPr>
            <w:sz w:val="22"/>
          </w:rPr>
          <w:delText>conceptualisations and approaches</w:delText>
        </w:r>
        <w:r w:rsidR="009733A5" w:rsidDel="009075FC">
          <w:rPr>
            <w:sz w:val="22"/>
          </w:rPr>
          <w:delText xml:space="preserve"> </w:delText>
        </w:r>
        <w:r w:rsidR="002659BD" w:rsidDel="009075FC">
          <w:rPr>
            <w:sz w:val="22"/>
          </w:rPr>
          <w:delText xml:space="preserve">and thus </w:delText>
        </w:r>
        <w:r w:rsidR="009733A5" w:rsidDel="009075FC">
          <w:rPr>
            <w:sz w:val="22"/>
          </w:rPr>
          <w:delText xml:space="preserve">a broader </w:delText>
        </w:r>
        <w:r w:rsidR="009733A5" w:rsidDel="009075FC">
          <w:rPr>
            <w:sz w:val="22"/>
          </w:rPr>
          <w:lastRenderedPageBreak/>
          <w:delText>exploration of support in this format is timely</w:delText>
        </w:r>
        <w:r w:rsidR="00607E22" w:rsidRPr="00A466B5" w:rsidDel="009075FC">
          <w:rPr>
            <w:sz w:val="22"/>
          </w:rPr>
          <w:delText xml:space="preserve"> </w:delText>
        </w:r>
        <w:r w:rsidR="00607E22" w:rsidRPr="00A466B5" w:rsidDel="009075FC">
          <w:rPr>
            <w:sz w:val="22"/>
          </w:rPr>
          <w:fldChar w:fldCharType="begin">
            <w:fldData xml:space="preserve">PEVuZE5vdGU+PENpdGU+PEF1dGhvcj5IdWdoZXM8L0F1dGhvcj48WWVhcj4yMDE4PC9ZZWFyPjxS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</w:fldData>
          </w:fldChar>
        </w:r>
        <w:r w:rsidR="00607E22" w:rsidRPr="00A466B5" w:rsidDel="009075FC">
          <w:rPr>
            <w:sz w:val="22"/>
          </w:rPr>
          <w:delInstrText xml:space="preserve"> ADDIN EN.CITE </w:delInstrText>
        </w:r>
        <w:r w:rsidR="00607E22" w:rsidRPr="00A466B5" w:rsidDel="009075FC">
          <w:rPr>
            <w:sz w:val="22"/>
          </w:rPr>
          <w:fldChar w:fldCharType="begin">
            <w:fldData xml:space="preserve">PEVuZE5vdGU+PENpdGU+PEF1dGhvcj5IdWdoZXM8L0F1dGhvcj48WWVhcj4yMDE4PC9ZZWFyPjxS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</w:fldData>
          </w:fldChar>
        </w:r>
        <w:r w:rsidR="00607E22" w:rsidRPr="00A466B5" w:rsidDel="009075FC">
          <w:rPr>
            <w:sz w:val="22"/>
          </w:rPr>
          <w:delInstrText xml:space="preserve"> ADDIN EN.CITE.DATA </w:delInstrText>
        </w:r>
        <w:r w:rsidR="00607E22" w:rsidRPr="00A466B5" w:rsidDel="009075FC">
          <w:rPr>
            <w:sz w:val="22"/>
          </w:rPr>
        </w:r>
        <w:r w:rsidR="00607E22" w:rsidRPr="00A466B5" w:rsidDel="009075FC">
          <w:rPr>
            <w:sz w:val="22"/>
          </w:rPr>
          <w:fldChar w:fldCharType="end"/>
        </w:r>
        <w:r w:rsidR="00607E22" w:rsidRPr="00A466B5" w:rsidDel="009075FC">
          <w:rPr>
            <w:sz w:val="22"/>
          </w:rPr>
        </w:r>
        <w:r w:rsidR="00607E22" w:rsidRPr="00A466B5" w:rsidDel="009075FC">
          <w:rPr>
            <w:sz w:val="22"/>
          </w:rPr>
          <w:fldChar w:fldCharType="separate"/>
        </w:r>
        <w:r w:rsidR="00607E22" w:rsidRPr="00A466B5" w:rsidDel="009075FC">
          <w:rPr>
            <w:noProof/>
            <w:sz w:val="22"/>
          </w:rPr>
          <w:delText>(Hughes et al. 2018; Bossy et al. 2016)</w:delText>
        </w:r>
        <w:r w:rsidR="00607E22" w:rsidRPr="00A466B5" w:rsidDel="009075FC">
          <w:rPr>
            <w:sz w:val="22"/>
          </w:rPr>
          <w:fldChar w:fldCharType="end"/>
        </w:r>
        <w:r w:rsidR="00607E22" w:rsidRPr="00A466B5" w:rsidDel="009075FC">
          <w:rPr>
            <w:sz w:val="22"/>
          </w:rPr>
          <w:delText>.</w:delText>
        </w:r>
        <w:r w:rsidRPr="003803FD" w:rsidDel="009075FC">
          <w:rPr>
            <w:sz w:val="22"/>
          </w:rPr>
          <w:delText xml:space="preserve"> Our study has highlighted that </w:delText>
        </w:r>
        <w:r w:rsidR="00EE1780" w:rsidRPr="003803FD" w:rsidDel="009075FC">
          <w:rPr>
            <w:sz w:val="22"/>
          </w:rPr>
          <w:delText xml:space="preserve">within these </w:delText>
        </w:r>
        <w:r w:rsidR="00152EDE" w:rsidDel="009075FC">
          <w:rPr>
            <w:sz w:val="22"/>
          </w:rPr>
          <w:delText>constraints</w:delText>
        </w:r>
        <w:r w:rsidR="00EE1780" w:rsidRPr="003803FD" w:rsidDel="009075FC">
          <w:rPr>
            <w:sz w:val="22"/>
          </w:rPr>
          <w:delText xml:space="preserve">, </w:delText>
        </w:r>
        <w:r w:rsidRPr="003803FD" w:rsidDel="009075FC">
          <w:rPr>
            <w:sz w:val="22"/>
          </w:rPr>
          <w:delText xml:space="preserve">participants </w:delText>
        </w:r>
        <w:r w:rsidR="00152EDE" w:rsidDel="009075FC">
          <w:rPr>
            <w:sz w:val="22"/>
          </w:rPr>
          <w:delText>nevertheless found some</w:delText>
        </w:r>
        <w:r w:rsidRPr="003803FD" w:rsidDel="009075FC">
          <w:rPr>
            <w:sz w:val="22"/>
          </w:rPr>
          <w:delText xml:space="preserve"> opportunities </w:delText>
        </w:r>
        <w:r w:rsidR="00152EDE" w:rsidRPr="009A26E8" w:rsidDel="009075FC">
          <w:rPr>
            <w:sz w:val="22"/>
          </w:rPr>
          <w:delText xml:space="preserve">from </w:delText>
        </w:r>
        <w:r w:rsidR="00152EDE" w:rsidDel="009075FC">
          <w:rPr>
            <w:sz w:val="22"/>
          </w:rPr>
          <w:delText>the other group participants to</w:delText>
        </w:r>
        <w:r w:rsidRPr="003803FD" w:rsidDel="009075FC">
          <w:rPr>
            <w:sz w:val="22"/>
          </w:rPr>
          <w:delText xml:space="preserve"> fulfil broader informational and emotional support needs</w:delText>
        </w:r>
        <w:r w:rsidR="00607E22" w:rsidDel="009075FC">
          <w:rPr>
            <w:sz w:val="22"/>
          </w:rPr>
          <w:delText>. The peer support</w:delText>
        </w:r>
        <w:r w:rsidR="00607E22" w:rsidRPr="009A26E8" w:rsidDel="009075FC">
          <w:rPr>
            <w:sz w:val="22"/>
          </w:rPr>
          <w:delText xml:space="preserve"> </w:delText>
        </w:r>
        <w:r w:rsidR="00607E22" w:rsidDel="009075FC">
          <w:rPr>
            <w:sz w:val="22"/>
          </w:rPr>
          <w:delText xml:space="preserve">in this format </w:delText>
        </w:r>
        <w:r w:rsidR="00607E22" w:rsidRPr="009A26E8" w:rsidDel="009075FC">
          <w:rPr>
            <w:sz w:val="22"/>
          </w:rPr>
          <w:delText xml:space="preserve">is distinct from, co-exists with, and further, is perceived by participants as complementary to </w:delText>
        </w:r>
        <w:r w:rsidR="00152EDE" w:rsidDel="009075FC">
          <w:rPr>
            <w:sz w:val="22"/>
          </w:rPr>
          <w:delText xml:space="preserve">the </w:delText>
        </w:r>
        <w:r w:rsidR="00607E22" w:rsidRPr="009A26E8" w:rsidDel="009075FC">
          <w:rPr>
            <w:sz w:val="22"/>
          </w:rPr>
          <w:delText>support which is provided by health professional facilitators.</w:delText>
        </w:r>
        <w:r w:rsidR="00607E22" w:rsidDel="009075FC">
          <w:rPr>
            <w:sz w:val="22"/>
          </w:rPr>
          <w:delText xml:space="preserve"> </w:delText>
        </w:r>
        <w:r w:rsidRPr="003803FD" w:rsidDel="009075FC">
          <w:rPr>
            <w:sz w:val="22"/>
          </w:rPr>
          <w:delText xml:space="preserve">Participants of groups </w:delText>
        </w:r>
        <w:r w:rsidR="0043308C" w:rsidDel="009075FC">
          <w:rPr>
            <w:sz w:val="22"/>
          </w:rPr>
          <w:delText>valued</w:delText>
        </w:r>
        <w:r w:rsidRPr="003803FD" w:rsidDel="009075FC">
          <w:rPr>
            <w:sz w:val="22"/>
          </w:rPr>
          <w:delText xml:space="preserve"> the </w:delText>
        </w:r>
        <w:r w:rsidR="00710C93" w:rsidDel="009075FC">
          <w:rPr>
            <w:sz w:val="22"/>
          </w:rPr>
          <w:delText xml:space="preserve">opportunities </w:delText>
        </w:r>
        <w:r w:rsidR="00152EDE" w:rsidDel="009075FC">
          <w:rPr>
            <w:sz w:val="22"/>
          </w:rPr>
          <w:delText xml:space="preserve">of </w:delText>
        </w:r>
        <w:r w:rsidRPr="003803FD" w:rsidDel="009075FC">
          <w:rPr>
            <w:sz w:val="22"/>
          </w:rPr>
          <w:delText xml:space="preserve">being with </w:delText>
        </w:r>
        <w:r w:rsidR="00710C93" w:rsidDel="009075FC">
          <w:rPr>
            <w:sz w:val="22"/>
          </w:rPr>
          <w:delText xml:space="preserve">peers </w:delText>
        </w:r>
        <w:r w:rsidRPr="003803FD" w:rsidDel="009075FC">
          <w:rPr>
            <w:sz w:val="22"/>
          </w:rPr>
          <w:delText xml:space="preserve">presented and the scarcity of opportunities for this support in their regular lives. </w:delText>
        </w:r>
      </w:del>
    </w:p>
    <w:p w14:paraId="0EC518DE" w14:textId="3C385FD1" w:rsidR="000B0803" w:rsidRPr="003803FD" w:rsidDel="009075FC" w:rsidRDefault="00830F6C" w:rsidP="0043308C">
      <w:pPr>
        <w:pStyle w:val="Default"/>
        <w:spacing w:after="120" w:line="480" w:lineRule="auto"/>
        <w:rPr>
          <w:del w:id="158" w:author="Stephen Hughes" w:date="2018-11-13T19:44:00Z"/>
          <w:sz w:val="22"/>
        </w:rPr>
      </w:pPr>
      <w:bookmarkStart w:id="159" w:name="_Hlk529889159"/>
      <w:bookmarkEnd w:id="139"/>
      <w:commentRangeStart w:id="160"/>
      <w:del w:id="161" w:author="Stephen Hughes" w:date="2018-11-13T19:44:00Z">
        <w:r w:rsidDel="009075FC">
          <w:rPr>
            <w:sz w:val="22"/>
          </w:rPr>
          <w:delText>Our</w:delText>
        </w:r>
        <w:commentRangeEnd w:id="160"/>
        <w:r w:rsidR="006A60D4" w:rsidDel="009075FC">
          <w:rPr>
            <w:rStyle w:val="CommentReference"/>
            <w:rFonts w:asciiTheme="minorHAnsi" w:hAnsiTheme="minorHAnsi" w:cstheme="minorBidi"/>
            <w:color w:val="auto"/>
          </w:rPr>
          <w:commentReference w:id="160"/>
        </w:r>
        <w:r w:rsidR="000B0803" w:rsidRPr="003803FD" w:rsidDel="009075FC">
          <w:rPr>
            <w:sz w:val="22"/>
          </w:rPr>
          <w:delText xml:space="preserve"> study illustrates </w:delText>
        </w:r>
        <w:r w:rsidR="00874743" w:rsidDel="009075FC">
          <w:rPr>
            <w:sz w:val="22"/>
          </w:rPr>
          <w:delText>that providing</w:delText>
        </w:r>
        <w:r w:rsidR="000B0803" w:rsidRPr="003803FD" w:rsidDel="009075FC">
          <w:rPr>
            <w:sz w:val="22"/>
          </w:rPr>
          <w:delText xml:space="preserve"> self-management support in groups </w:delText>
        </w:r>
        <w:r w:rsidR="00152EDE" w:rsidDel="009075FC">
          <w:rPr>
            <w:sz w:val="22"/>
          </w:rPr>
          <w:delText xml:space="preserve">is complex, yet participants </w:delText>
        </w:r>
        <w:commentRangeStart w:id="162"/>
        <w:r w:rsidR="00152EDE" w:rsidDel="009075FC">
          <w:rPr>
            <w:sz w:val="22"/>
          </w:rPr>
          <w:delText xml:space="preserve">seemed to indicate </w:delText>
        </w:r>
        <w:r w:rsidR="00874743" w:rsidDel="009075FC">
          <w:rPr>
            <w:sz w:val="22"/>
          </w:rPr>
          <w:delText xml:space="preserve">that </w:delText>
        </w:r>
        <w:r w:rsidR="00152EDE" w:rsidDel="009075FC">
          <w:rPr>
            <w:sz w:val="22"/>
          </w:rPr>
          <w:delText>t</w:delText>
        </w:r>
        <w:r w:rsidR="00874743" w:rsidDel="009075FC">
          <w:rPr>
            <w:sz w:val="22"/>
          </w:rPr>
          <w:delText>he support they were provided didn’t value this complexity</w:delText>
        </w:r>
        <w:r w:rsidR="000B0803" w:rsidRPr="003803FD" w:rsidDel="009075FC">
          <w:rPr>
            <w:sz w:val="22"/>
          </w:rPr>
          <w:delText xml:space="preserve">. </w:delText>
        </w:r>
        <w:commentRangeEnd w:id="162"/>
        <w:r w:rsidR="003150EA" w:rsidDel="009075FC">
          <w:rPr>
            <w:rStyle w:val="CommentReference"/>
            <w:rFonts w:asciiTheme="minorHAnsi" w:hAnsiTheme="minorHAnsi" w:cstheme="minorBidi"/>
            <w:color w:val="auto"/>
          </w:rPr>
          <w:commentReference w:id="162"/>
        </w:r>
        <w:r w:rsidR="00874743" w:rsidDel="009075FC">
          <w:rPr>
            <w:sz w:val="22"/>
          </w:rPr>
          <w:delText>P</w:delText>
        </w:r>
        <w:r w:rsidR="000B0803" w:rsidRPr="003803FD" w:rsidDel="009075FC">
          <w:rPr>
            <w:sz w:val="22"/>
          </w:rPr>
          <w:delText>articipants suggest</w:delText>
        </w:r>
        <w:r w:rsidR="00874743" w:rsidDel="009075FC">
          <w:rPr>
            <w:sz w:val="22"/>
          </w:rPr>
          <w:delText>ed</w:delText>
        </w:r>
        <w:r w:rsidR="000B0803" w:rsidRPr="003803FD" w:rsidDel="009075FC">
          <w:rPr>
            <w:sz w:val="22"/>
          </w:rPr>
          <w:delText xml:space="preserve"> that they valued health professional expertise and individual care they received in the groups yet, found limitations in the health professional </w:delText>
        </w:r>
        <w:commentRangeStart w:id="163"/>
        <w:r w:rsidR="000B0803" w:rsidRPr="003803FD" w:rsidDel="009075FC">
          <w:rPr>
            <w:sz w:val="22"/>
          </w:rPr>
          <w:delText xml:space="preserve">facilitators’ </w:delText>
        </w:r>
        <w:r w:rsidDel="009075FC">
          <w:rPr>
            <w:sz w:val="22"/>
          </w:rPr>
          <w:delText xml:space="preserve">overt </w:delText>
        </w:r>
        <w:r w:rsidR="000B0803" w:rsidRPr="003803FD" w:rsidDel="009075FC">
          <w:rPr>
            <w:sz w:val="22"/>
          </w:rPr>
          <w:delText xml:space="preserve">support, by nature of them being health professionals and not peers with similar experiences and understandings. </w:delText>
        </w:r>
        <w:r w:rsidRPr="006F6625" w:rsidDel="009075FC">
          <w:rPr>
            <w:sz w:val="22"/>
          </w:rPr>
          <w:delText xml:space="preserve">Thoits and others </w:delText>
        </w:r>
        <w:r w:rsidDel="009075FC">
          <w:rPr>
            <w:sz w:val="22"/>
          </w:rPr>
          <w:delText xml:space="preserve">have </w:delText>
        </w:r>
        <w:r w:rsidRPr="006F6625" w:rsidDel="009075FC">
          <w:rPr>
            <w:sz w:val="22"/>
          </w:rPr>
          <w:delText>suggest</w:delText>
        </w:r>
        <w:r w:rsidDel="009075FC">
          <w:rPr>
            <w:sz w:val="22"/>
          </w:rPr>
          <w:delText>ed</w:delText>
        </w:r>
        <w:r w:rsidRPr="006F6625" w:rsidDel="009075FC">
          <w:rPr>
            <w:sz w:val="22"/>
          </w:rPr>
          <w:delText xml:space="preserve"> support provided deliberately (received) can promote feelings of indebtedness, being unjustly overrewarded, dependence, loss of control or incompetence </w:delText>
        </w:r>
        <w:r w:rsidRPr="006F6625" w:rsidDel="009075FC">
          <w:rPr>
            <w:sz w:val="22"/>
          </w:rPr>
          <w:fldChar w:fldCharType="begin"/>
        </w:r>
        <w:r w:rsidRPr="006F6625" w:rsidDel="009075FC">
          <w:rPr>
            <w:sz w:val="22"/>
          </w:rPr>
          <w:delInstrText xml:space="preserve"> ADDIN EN.CITE &lt;EndNote&gt;&lt;Cite&gt;&lt;Author&gt;Thoits&lt;/Author&gt;&lt;Year&gt;2011&lt;/Year&gt;&lt;RecNum&gt;1857&lt;/RecNum&gt;&lt;DisplayText&gt;(Thoits 2011)&lt;/DisplayText&gt;&lt;record&gt;&lt;rec-number&gt;1857&lt;/rec-number&gt;&lt;foreign-keys&gt;&lt;key app="EN" db-id="exptzawxqrerx2ezfxi5vr5dvdp5vavvsz0v" timestamp="1460980741"&gt;1857&lt;/key&gt;&lt;/foreign-keys&gt;&lt;ref-type name="Journal Article"&gt;17&lt;/ref-type&gt;&lt;contributors&gt;&lt;authors&gt;&lt;author&gt;Thoits, Peggy A.&lt;/author&gt;&lt;/authors&gt;&lt;/contributors&gt;&lt;titles&gt;&lt;title&gt;Mechanisms Linking Social Ties and Support to Physical and Mental Health&lt;/title&gt;&lt;secondary-title&gt;J Health Soc Behav&lt;/secondary-title&gt;&lt;/titles&gt;&lt;periodical&gt;&lt;full-title&gt;J Health Soc Behav&lt;/full-title&gt;&lt;/periodical&gt;&lt;pages&gt;145-161&lt;/pages&gt;&lt;volume&gt;52&lt;/volume&gt;&lt;dates&gt;&lt;year&gt;2011&lt;/year&gt;&lt;pub-dates&gt;&lt;date&gt;June 1, 2011&lt;/date&gt;&lt;/pub-dates&gt;&lt;/dates&gt;&lt;urls&gt;&lt;related-urls&gt;&lt;url&gt;http://hsb.sagepub.com/content/52/2/145.abstract&lt;/url&gt;&lt;url&gt;http://hsb.sagepub.com/content/52/2/145.full.pdf&lt;/url&gt;&lt;/related-urls&gt;&lt;/urls&gt;&lt;electronic-resource-num&gt;10.1177/0022146510395592&lt;/electronic-resource-num&gt;&lt;/record&gt;&lt;/Cite&gt;&lt;/EndNote&gt;</w:delInstrText>
        </w:r>
        <w:r w:rsidRPr="006F6625" w:rsidDel="009075FC">
          <w:rPr>
            <w:sz w:val="22"/>
          </w:rPr>
          <w:fldChar w:fldCharType="separate"/>
        </w:r>
        <w:r w:rsidRPr="006F6625" w:rsidDel="009075FC">
          <w:rPr>
            <w:noProof/>
            <w:sz w:val="22"/>
          </w:rPr>
          <w:delText>(Thoits 2011)</w:delText>
        </w:r>
        <w:r w:rsidRPr="006F6625" w:rsidDel="009075FC">
          <w:rPr>
            <w:sz w:val="22"/>
          </w:rPr>
          <w:fldChar w:fldCharType="end"/>
        </w:r>
        <w:r w:rsidRPr="006F6625" w:rsidDel="009075FC">
          <w:rPr>
            <w:sz w:val="22"/>
          </w:rPr>
          <w:delText xml:space="preserve">. </w:delText>
        </w:r>
        <w:r w:rsidR="000B0803" w:rsidRPr="003803FD" w:rsidDel="009075FC">
          <w:rPr>
            <w:sz w:val="22"/>
          </w:rPr>
          <w:delText>F</w:delText>
        </w:r>
        <w:r w:rsidR="002659BD" w:rsidDel="009075FC">
          <w:rPr>
            <w:sz w:val="22"/>
          </w:rPr>
          <w:delText>urther, f</w:delText>
        </w:r>
        <w:r w:rsidR="000B0803" w:rsidRPr="003803FD" w:rsidDel="009075FC">
          <w:rPr>
            <w:sz w:val="22"/>
          </w:rPr>
          <w:delText xml:space="preserve">acilitators’ prioritisation of </w:delText>
        </w:r>
        <w:r w:rsidDel="009075FC">
          <w:rPr>
            <w:sz w:val="22"/>
          </w:rPr>
          <w:delText xml:space="preserve">health professional </w:delText>
        </w:r>
        <w:r w:rsidR="000B0803" w:rsidRPr="003803FD" w:rsidDel="009075FC">
          <w:rPr>
            <w:sz w:val="22"/>
          </w:rPr>
          <w:delText xml:space="preserve">individual care </w:delText>
        </w:r>
        <w:r w:rsidR="00A3242D" w:rsidRPr="003803FD" w:rsidDel="009075FC">
          <w:rPr>
            <w:sz w:val="22"/>
          </w:rPr>
          <w:delText xml:space="preserve">in our study </w:delText>
        </w:r>
        <w:r w:rsidR="000B0803" w:rsidRPr="003803FD" w:rsidDel="009075FC">
          <w:rPr>
            <w:sz w:val="22"/>
          </w:rPr>
          <w:delText>is contrary to the ethos of group-based support</w:delText>
        </w:r>
        <w:r w:rsidR="00A3242D" w:rsidRPr="003803FD" w:rsidDel="009075FC">
          <w:rPr>
            <w:sz w:val="22"/>
          </w:rPr>
          <w:delText xml:space="preserve"> and</w:delText>
        </w:r>
        <w:r w:rsidR="000B0803" w:rsidRPr="003803FD" w:rsidDel="009075FC">
          <w:rPr>
            <w:sz w:val="22"/>
          </w:rPr>
          <w:delText xml:space="preserve"> contrary to the expectations </w:delText>
        </w:r>
        <w:r w:rsidR="00A3242D" w:rsidRPr="003803FD" w:rsidDel="009075FC">
          <w:rPr>
            <w:sz w:val="22"/>
          </w:rPr>
          <w:delText xml:space="preserve">expressed by participants </w:delText>
        </w:r>
        <w:r w:rsidDel="009075FC">
          <w:rPr>
            <w:sz w:val="22"/>
          </w:rPr>
          <w:delText xml:space="preserve">of group interactions, </w:delText>
        </w:r>
        <w:r w:rsidR="000B0803" w:rsidRPr="003803FD" w:rsidDel="009075FC">
          <w:rPr>
            <w:sz w:val="22"/>
          </w:rPr>
          <w:delText xml:space="preserve">also noted in previous research </w:delText>
        </w:r>
        <w:r w:rsidR="00BE5745" w:rsidRPr="003803FD" w:rsidDel="009075FC">
          <w:rPr>
            <w:sz w:val="22"/>
          </w:rPr>
          <w:fldChar w:fldCharType="begin"/>
        </w:r>
        <w:r w:rsidR="00EE1780" w:rsidRPr="003803FD" w:rsidDel="009075FC">
          <w:rPr>
            <w:sz w:val="22"/>
          </w:rPr>
          <w:delInstrText xml:space="preserve"> ADDIN EN.CITE &lt;EndNote&gt;&lt;Cite&gt;&lt;Author&gt;Hughes&lt;/Author&gt;&lt;Year&gt;2017&lt;/Year&gt;&lt;RecNum&gt;2971&lt;/RecNum&gt;&lt;DisplayText&gt;(Hughes et al. 2017)&lt;/DisplayText&gt;&lt;record&gt;&lt;rec-number&gt;2971&lt;/rec-number&gt;&lt;foreign-keys&gt;&lt;key app="EN" db-id="exptzawxqrerx2ezfxi5vr5dvdp5vavvsz0v" timestamp="1502158703"&gt;2971&lt;/key&gt;&lt;/foreign-keys&gt;&lt;ref-type name="Journal Article"&gt;17&lt;/ref-type&gt;&lt;contributors&gt;&lt;authors&gt;&lt;author&gt;Hughes, Stephen&lt;/author&gt;&lt;author&gt;Lewis, Sophie&lt;/author&gt;&lt;author&gt;Willis, Karen&lt;/author&gt;&lt;author&gt;Rogers, Anne&lt;/author&gt;&lt;author&gt;Wyke, Sally&lt;/author&gt;&lt;author&gt;Smith, Lorraine&lt;/author&gt;&lt;/authors&gt;&lt;/contributors&gt;&lt;titles&gt;&lt;title&gt;The experience of facilitators and participants of long term condition self-management group programmes: A qualitative synthesis&lt;/title&gt;&lt;secondary-title&gt;Patient education and counseling&lt;/secondary-title&gt;&lt;/titles&gt;&lt;periodical&gt;&lt;full-title&gt;Patient education and counseling&lt;/full-title&gt;&lt;/periodical&gt;&lt;pages&gt;2244-2254&lt;/pages&gt;&lt;volume&gt;100&lt;/volume&gt;&lt;dates&gt;&lt;year&gt;2017&lt;/year&gt;&lt;/dates&gt;&lt;isbn&gt;0738-3991&lt;/isbn&gt;&lt;urls&gt;&lt;/urls&gt;&lt;electronic-resource-num&gt;http://dx.doi.org/10.1016/j.pec.2017.06.035&lt;/electronic-resource-num&gt;&lt;/record&gt;&lt;/Cite&gt;&lt;/EndNote&gt;</w:delInstrText>
        </w:r>
        <w:r w:rsidR="00BE5745" w:rsidRPr="003803FD" w:rsidDel="009075FC">
          <w:rPr>
            <w:sz w:val="22"/>
          </w:rPr>
          <w:fldChar w:fldCharType="separate"/>
        </w:r>
        <w:r w:rsidR="00EE1780" w:rsidRPr="003803FD" w:rsidDel="009075FC">
          <w:rPr>
            <w:noProof/>
            <w:sz w:val="22"/>
          </w:rPr>
          <w:delText>(Hughes et al. 2017)</w:delText>
        </w:r>
        <w:r w:rsidR="00BE5745" w:rsidRPr="003803FD" w:rsidDel="009075FC">
          <w:rPr>
            <w:sz w:val="22"/>
          </w:rPr>
          <w:fldChar w:fldCharType="end"/>
        </w:r>
        <w:r w:rsidR="000B0803" w:rsidRPr="003803FD" w:rsidDel="009075FC">
          <w:rPr>
            <w:sz w:val="22"/>
          </w:rPr>
          <w:delText xml:space="preserve">. Explanations for why health professional facilitators prioritised their own ‘deliberate’ support in the group may be found in health professionals’ preferences for professional authority and evidence-based education over lay experience as well as insufficient group-specific training, role ambiguities and dominant narrow biomedical conceptualisations of self-management support </w:delText>
        </w:r>
        <w:r w:rsidR="00BE5745" w:rsidRPr="003803FD" w:rsidDel="009075FC">
          <w:rPr>
            <w:sz w:val="22"/>
          </w:rPr>
          <w:fldChar w:fldCharType="begin">
            <w:fldData xml:space="preserve">PEVuZE5vdGU+PENpdGU+PEF1dGhvcj5IdWdoZXM8L0F1dGhvcj48WWVhcj4yMDE4PC9ZZWFyPjxS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</w:fldData>
          </w:fldChar>
        </w:r>
        <w:r w:rsidR="00EE1780" w:rsidRPr="003803FD" w:rsidDel="009075FC">
          <w:rPr>
            <w:sz w:val="22"/>
          </w:rPr>
          <w:delInstrText xml:space="preserve"> ADDIN EN.CITE </w:delInstrText>
        </w:r>
        <w:r w:rsidR="00EE1780" w:rsidRPr="003803FD" w:rsidDel="009075FC">
          <w:rPr>
            <w:sz w:val="22"/>
          </w:rPr>
          <w:fldChar w:fldCharType="begin">
            <w:fldData xml:space="preserve">PEVuZE5vdGU+PENpdGU+PEF1dGhvcj5IdWdoZXM8L0F1dGhvcj48WWVhcj4yMDE4PC9ZZWFyPjxS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</w:fldData>
          </w:fldChar>
        </w:r>
        <w:r w:rsidR="00EE1780" w:rsidRPr="003803FD" w:rsidDel="009075FC">
          <w:rPr>
            <w:sz w:val="22"/>
          </w:rPr>
          <w:delInstrText xml:space="preserve"> ADDIN EN.CITE.DATA </w:delInstrText>
        </w:r>
        <w:r w:rsidR="00EE1780" w:rsidRPr="003803FD" w:rsidDel="009075FC">
          <w:rPr>
            <w:sz w:val="22"/>
          </w:rPr>
        </w:r>
        <w:r w:rsidR="00EE1780" w:rsidRPr="003803FD" w:rsidDel="009075FC">
          <w:rPr>
            <w:sz w:val="22"/>
          </w:rPr>
          <w:fldChar w:fldCharType="end"/>
        </w:r>
        <w:r w:rsidR="00BE5745" w:rsidRPr="003803FD" w:rsidDel="009075FC">
          <w:rPr>
            <w:sz w:val="22"/>
          </w:rPr>
        </w:r>
        <w:r w:rsidR="00BE5745" w:rsidRPr="003803FD" w:rsidDel="009075FC">
          <w:rPr>
            <w:sz w:val="22"/>
          </w:rPr>
          <w:fldChar w:fldCharType="separate"/>
        </w:r>
        <w:r w:rsidR="00EE1780" w:rsidRPr="003803FD" w:rsidDel="009075FC">
          <w:rPr>
            <w:noProof/>
            <w:sz w:val="22"/>
          </w:rPr>
          <w:delText>(Hughes et al. 2018; Morgan et al. 2016)</w:delText>
        </w:r>
        <w:r w:rsidR="00BE5745" w:rsidRPr="003803FD" w:rsidDel="009075FC">
          <w:rPr>
            <w:sz w:val="22"/>
          </w:rPr>
          <w:fldChar w:fldCharType="end"/>
        </w:r>
        <w:r w:rsidR="000B0803" w:rsidRPr="003803FD" w:rsidDel="009075FC">
          <w:rPr>
            <w:sz w:val="22"/>
          </w:rPr>
          <w:delText>. Health professionals may need to reflect on the systemic and innate limitations being a health professional poses to the provision of broader self-management</w:delText>
        </w:r>
        <w:r w:rsidR="0043308C" w:rsidDel="009075FC">
          <w:rPr>
            <w:sz w:val="22"/>
          </w:rPr>
          <w:delText xml:space="preserve"> relevant to </w:delText>
        </w:r>
        <w:commentRangeStart w:id="164"/>
        <w:r w:rsidR="0043308C" w:rsidDel="009075FC">
          <w:rPr>
            <w:sz w:val="22"/>
          </w:rPr>
          <w:delText>patients</w:delText>
        </w:r>
        <w:commentRangeEnd w:id="164"/>
        <w:r w:rsidR="00AB1858" w:rsidDel="009075FC">
          <w:rPr>
            <w:rStyle w:val="CommentReference"/>
            <w:rFonts w:asciiTheme="minorHAnsi" w:hAnsiTheme="minorHAnsi" w:cstheme="minorBidi"/>
            <w:color w:val="auto"/>
          </w:rPr>
          <w:commentReference w:id="164"/>
        </w:r>
        <w:r w:rsidR="000B0803" w:rsidRPr="003803FD" w:rsidDel="009075FC">
          <w:rPr>
            <w:sz w:val="22"/>
          </w:rPr>
          <w:delText xml:space="preserve">. </w:delText>
        </w:r>
        <w:commentRangeEnd w:id="163"/>
        <w:r w:rsidR="003150EA" w:rsidDel="009075FC">
          <w:rPr>
            <w:rStyle w:val="CommentReference"/>
            <w:rFonts w:asciiTheme="minorHAnsi" w:hAnsiTheme="minorHAnsi" w:cstheme="minorBidi"/>
            <w:color w:val="auto"/>
          </w:rPr>
          <w:commentReference w:id="163"/>
        </w:r>
      </w:del>
    </w:p>
    <w:p w14:paraId="53BE6E42" w14:textId="644BF5A1" w:rsidR="000B0803" w:rsidDel="009075FC" w:rsidRDefault="00710C93" w:rsidP="0043308C">
      <w:pPr>
        <w:pStyle w:val="Default"/>
        <w:spacing w:after="120" w:line="480" w:lineRule="auto"/>
        <w:rPr>
          <w:del w:id="165" w:author="Stephen Hughes" w:date="2018-11-13T19:44:00Z"/>
          <w:sz w:val="22"/>
          <w:szCs w:val="22"/>
        </w:rPr>
      </w:pPr>
      <w:del w:id="166" w:author="Stephen Hughes" w:date="2018-11-13T19:44:00Z">
        <w:r w:rsidDel="009075FC">
          <w:rPr>
            <w:sz w:val="22"/>
            <w:szCs w:val="22"/>
          </w:rPr>
          <w:delText>In contrast, s</w:delText>
        </w:r>
        <w:r w:rsidR="00830F6C" w:rsidRPr="00C85AFC" w:rsidDel="009075FC">
          <w:rPr>
            <w:sz w:val="22"/>
            <w:szCs w:val="22"/>
          </w:rPr>
          <w:delText xml:space="preserve">upport from </w:delText>
        </w:r>
        <w:r w:rsidDel="009075FC">
          <w:rPr>
            <w:sz w:val="22"/>
            <w:szCs w:val="22"/>
          </w:rPr>
          <w:delText xml:space="preserve">similar </w:delText>
        </w:r>
        <w:r w:rsidR="00830F6C" w:rsidRPr="00C85AFC" w:rsidDel="009075FC">
          <w:rPr>
            <w:sz w:val="22"/>
            <w:szCs w:val="22"/>
          </w:rPr>
          <w:delText xml:space="preserve">others is believed to directly affect physical and mental health and indirectly buffer stress’s harmful physical and mental effects </w:delText>
        </w:r>
        <w:r w:rsidR="00830F6C" w:rsidDel="009075FC">
          <w:rPr>
            <w:sz w:val="22"/>
            <w:szCs w:val="22"/>
          </w:rPr>
          <w:fldChar w:fldCharType="begin"/>
        </w:r>
        <w:r w:rsidR="00830F6C" w:rsidDel="009075FC">
          <w:rPr>
            <w:sz w:val="22"/>
            <w:szCs w:val="22"/>
          </w:rPr>
          <w:delInstrText xml:space="preserve"> ADDIN EN.CITE &lt;EndNote&gt;&lt;Cite&gt;&lt;Author&gt;Thoits&lt;/Author&gt;&lt;Year&gt;2011&lt;/Year&gt;&lt;RecNum&gt;1857&lt;/RecNum&gt;&lt;DisplayText&gt;(Thoits 2011)&lt;/DisplayText&gt;&lt;record&gt;&lt;rec-number&gt;1857&lt;/rec-number&gt;&lt;foreign-keys&gt;&lt;key app="EN" db-id="exptzawxqrerx2ezfxi5vr5dvdp5vavvsz0v" timestamp="1460980741"&gt;1857&lt;/key&gt;&lt;/foreign-keys&gt;&lt;ref-type name="Journal Article"&gt;17&lt;/ref-type&gt;&lt;contributors&gt;&lt;authors&gt;&lt;author&gt;Thoits, Peggy A.&lt;/author&gt;&lt;/authors&gt;&lt;/contributors&gt;&lt;titles&gt;&lt;title&gt;Mechanisms Linking Social Ties and Support to Physical and Mental Health&lt;/title&gt;&lt;secondary-title&gt;J Health Soc Behav&lt;/secondary-title&gt;&lt;/titles&gt;&lt;periodical&gt;&lt;full-title&gt;J Health Soc Behav&lt;/full-title&gt;&lt;/periodical&gt;&lt;pages&gt;145-161&lt;/pages&gt;&lt;volume&gt;52&lt;/volume&gt;&lt;dates&gt;&lt;year&gt;2011&lt;/year&gt;&lt;pub-dates&gt;&lt;date&gt;June 1, 2011&lt;/date&gt;&lt;/pub-dates&gt;&lt;/dates&gt;&lt;urls&gt;&lt;related-urls&gt;&lt;url&gt;http://hsb.sagepub.com/content/52/2/145.abstract&lt;/url&gt;&lt;url&gt;http://hsb.sagepub.com/content/52/2/145.full.pdf&lt;/url&gt;&lt;/related-urls&gt;&lt;/urls&gt;&lt;electronic-resource-num&gt;10.1177/0022146510395592&lt;/electronic-resource-num&gt;&lt;/record&gt;&lt;/Cite&gt;&lt;/EndNote&gt;</w:delInstrText>
        </w:r>
        <w:r w:rsidR="00830F6C" w:rsidDel="009075FC">
          <w:rPr>
            <w:sz w:val="22"/>
            <w:szCs w:val="22"/>
          </w:rPr>
          <w:fldChar w:fldCharType="separate"/>
        </w:r>
        <w:r w:rsidR="00830F6C" w:rsidDel="009075FC">
          <w:rPr>
            <w:noProof/>
            <w:sz w:val="22"/>
            <w:szCs w:val="22"/>
          </w:rPr>
          <w:delText>(Thoits 2011)</w:delText>
        </w:r>
        <w:r w:rsidR="00830F6C" w:rsidDel="009075FC">
          <w:rPr>
            <w:sz w:val="22"/>
            <w:szCs w:val="22"/>
          </w:rPr>
          <w:fldChar w:fldCharType="end"/>
        </w:r>
        <w:r w:rsidR="00830F6C" w:rsidDel="009075FC">
          <w:rPr>
            <w:sz w:val="22"/>
            <w:szCs w:val="22"/>
          </w:rPr>
          <w:delText xml:space="preserve"> </w:delText>
        </w:r>
        <w:r w:rsidR="00874743" w:rsidRPr="00C85AFC" w:rsidDel="009075FC">
          <w:rPr>
            <w:sz w:val="22"/>
            <w:szCs w:val="22"/>
          </w:rPr>
          <w:delText>and this was evidenced in the participants’ responses</w:delText>
        </w:r>
        <w:r w:rsidR="00874743" w:rsidDel="009075FC">
          <w:rPr>
            <w:sz w:val="22"/>
            <w:szCs w:val="22"/>
          </w:rPr>
          <w:delText xml:space="preserve">. </w:delText>
        </w:r>
        <w:r w:rsidR="000B0803" w:rsidDel="009075FC">
          <w:rPr>
            <w:sz w:val="22"/>
            <w:szCs w:val="22"/>
          </w:rPr>
          <w:delText xml:space="preserve">The </w:delText>
        </w:r>
        <w:r w:rsidR="00830F6C" w:rsidDel="009075FC">
          <w:rPr>
            <w:sz w:val="22"/>
            <w:szCs w:val="22"/>
          </w:rPr>
          <w:delText xml:space="preserve">revelations </w:delText>
        </w:r>
        <w:r w:rsidR="000B0803" w:rsidDel="009075FC">
          <w:rPr>
            <w:sz w:val="22"/>
            <w:szCs w:val="22"/>
          </w:rPr>
          <w:delText xml:space="preserve">of </w:delText>
        </w:r>
        <w:r w:rsidR="00830F6C" w:rsidDel="009075FC">
          <w:rPr>
            <w:sz w:val="22"/>
            <w:szCs w:val="22"/>
          </w:rPr>
          <w:delText xml:space="preserve">the </w:delText>
        </w:r>
        <w:r w:rsidR="000B0803" w:rsidDel="009075FC">
          <w:rPr>
            <w:sz w:val="22"/>
            <w:szCs w:val="22"/>
          </w:rPr>
          <w:delText xml:space="preserve">group participants suggest that support from </w:delText>
        </w:r>
        <w:r w:rsidR="000B0803" w:rsidDel="009075FC">
          <w:rPr>
            <w:sz w:val="22"/>
            <w:szCs w:val="22"/>
          </w:rPr>
          <w:lastRenderedPageBreak/>
          <w:delText xml:space="preserve">being with peers was a highly valued aspect of the group programme and fundamental to gaining the psychosocial benefits that participants say really mattered to them. </w:delText>
        </w:r>
        <w:r w:rsidR="000B0803" w:rsidRPr="00C85AFC" w:rsidDel="009075FC">
          <w:rPr>
            <w:sz w:val="22"/>
            <w:szCs w:val="22"/>
          </w:rPr>
          <w:delText xml:space="preserve">Perceived support, such as was spoken about by the group participants, is (paradoxically) stronger and more consistently beneficial to health than received </w:delText>
        </w:r>
        <w:r w:rsidR="002659BD" w:rsidDel="009075FC">
          <w:rPr>
            <w:sz w:val="22"/>
            <w:szCs w:val="22"/>
          </w:rPr>
          <w:delText xml:space="preserve">(overt) </w:delText>
        </w:r>
        <w:r w:rsidR="000B0803" w:rsidRPr="00C85AFC" w:rsidDel="009075FC">
          <w:rPr>
            <w:sz w:val="22"/>
            <w:szCs w:val="22"/>
          </w:rPr>
          <w:delText xml:space="preserve">support </w:delText>
        </w:r>
        <w:r w:rsidR="00BE5745" w:rsidDel="009075FC">
          <w:rPr>
            <w:sz w:val="22"/>
            <w:szCs w:val="22"/>
          </w:rPr>
          <w:fldChar w:fldCharType="begin">
            <w:fldData xml:space="preserve">PEVuZE5vdGU+PENpdGU+PEF1dGhvcj5Db2hlbjwvQXV0aG9yPjxZZWFyPjIwMDQ8L1llYXI+PFJl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==
</w:fldData>
          </w:fldChar>
        </w:r>
        <w:r w:rsidR="00F65C18" w:rsidDel="009075FC">
          <w:rPr>
            <w:sz w:val="22"/>
            <w:szCs w:val="22"/>
          </w:rPr>
          <w:delInstrText xml:space="preserve"> ADDIN EN.CITE </w:delInstrText>
        </w:r>
        <w:r w:rsidR="00F65C18" w:rsidDel="009075FC">
          <w:rPr>
            <w:sz w:val="22"/>
            <w:szCs w:val="22"/>
          </w:rPr>
          <w:fldChar w:fldCharType="begin">
            <w:fldData xml:space="preserve">PEVuZE5vdGU+PENpdGU+PEF1dGhvcj5Db2hlbjwvQXV0aG9yPjxZZWFyPjIwMDQ8L1llYXI+PFJl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==
</w:fldData>
          </w:fldChar>
        </w:r>
        <w:r w:rsidR="00F65C18" w:rsidDel="009075FC">
          <w:rPr>
            <w:sz w:val="22"/>
            <w:szCs w:val="22"/>
          </w:rPr>
          <w:delInstrText xml:space="preserve"> ADDIN EN.CITE.DATA </w:delInstrText>
        </w:r>
        <w:r w:rsidR="00F65C18" w:rsidDel="009075FC">
          <w:rPr>
            <w:sz w:val="22"/>
            <w:szCs w:val="22"/>
          </w:rPr>
        </w:r>
        <w:r w:rsidR="00F65C18" w:rsidDel="009075FC">
          <w:rPr>
            <w:sz w:val="22"/>
            <w:szCs w:val="22"/>
          </w:rPr>
          <w:fldChar w:fldCharType="end"/>
        </w:r>
        <w:r w:rsidR="00BE5745" w:rsidDel="009075FC">
          <w:rPr>
            <w:sz w:val="22"/>
            <w:szCs w:val="22"/>
          </w:rPr>
        </w:r>
        <w:r w:rsidR="00BE5745" w:rsidDel="009075FC">
          <w:rPr>
            <w:sz w:val="22"/>
            <w:szCs w:val="22"/>
          </w:rPr>
          <w:fldChar w:fldCharType="separate"/>
        </w:r>
        <w:r w:rsidR="00F65C18" w:rsidDel="009075FC">
          <w:rPr>
            <w:noProof/>
            <w:sz w:val="22"/>
            <w:szCs w:val="22"/>
          </w:rPr>
          <w:delText>(Cohen 2004)</w:delText>
        </w:r>
        <w:r w:rsidR="00BE5745" w:rsidDel="009075FC">
          <w:rPr>
            <w:sz w:val="22"/>
            <w:szCs w:val="22"/>
          </w:rPr>
          <w:fldChar w:fldCharType="end"/>
        </w:r>
        <w:r w:rsidR="000B0803" w:rsidRPr="00C85AFC" w:rsidDel="009075FC">
          <w:rPr>
            <w:sz w:val="22"/>
            <w:szCs w:val="22"/>
          </w:rPr>
          <w:delText xml:space="preserve">. </w:delText>
        </w:r>
        <w:r w:rsidR="00830F6C" w:rsidDel="009075FC">
          <w:rPr>
            <w:sz w:val="22"/>
            <w:szCs w:val="22"/>
          </w:rPr>
          <w:delText>The p</w:delText>
        </w:r>
        <w:r w:rsidR="000B0803" w:rsidDel="009075FC">
          <w:rPr>
            <w:sz w:val="22"/>
            <w:szCs w:val="22"/>
          </w:rPr>
          <w:delText xml:space="preserve">articipants </w:delText>
        </w:r>
        <w:r w:rsidR="00830F6C" w:rsidDel="009075FC">
          <w:rPr>
            <w:sz w:val="22"/>
            <w:szCs w:val="22"/>
          </w:rPr>
          <w:delText xml:space="preserve">in our study </w:delText>
        </w:r>
        <w:r w:rsidR="000B0803" w:rsidRPr="00C85AFC" w:rsidDel="009075FC">
          <w:rPr>
            <w:sz w:val="22"/>
            <w:szCs w:val="22"/>
          </w:rPr>
          <w:delText xml:space="preserve">revealed </w:delText>
        </w:r>
        <w:r w:rsidR="00915958" w:rsidDel="009075FC">
          <w:rPr>
            <w:sz w:val="22"/>
            <w:szCs w:val="22"/>
          </w:rPr>
          <w:delText xml:space="preserve">they had </w:delText>
        </w:r>
        <w:r w:rsidR="000B0803" w:rsidDel="009075FC">
          <w:rPr>
            <w:sz w:val="22"/>
            <w:szCs w:val="22"/>
          </w:rPr>
          <w:delText>compar</w:delText>
        </w:r>
        <w:r w:rsidR="00915958" w:rsidDel="009075FC">
          <w:rPr>
            <w:sz w:val="22"/>
            <w:szCs w:val="22"/>
          </w:rPr>
          <w:delText>ed themselves with others</w:delText>
        </w:r>
        <w:r w:rsidR="000B0803" w:rsidDel="009075FC">
          <w:rPr>
            <w:sz w:val="22"/>
            <w:szCs w:val="22"/>
          </w:rPr>
          <w:delText>, self-reflect</w:delText>
        </w:r>
        <w:r w:rsidR="00915958" w:rsidDel="009075FC">
          <w:rPr>
            <w:sz w:val="22"/>
            <w:szCs w:val="22"/>
          </w:rPr>
          <w:delText>ed</w:delText>
        </w:r>
        <w:r w:rsidR="000B0803" w:rsidDel="009075FC">
          <w:rPr>
            <w:sz w:val="22"/>
            <w:szCs w:val="22"/>
          </w:rPr>
          <w:delText>, role-modell</w:delText>
        </w:r>
        <w:r w:rsidR="00915958" w:rsidDel="009075FC">
          <w:rPr>
            <w:sz w:val="22"/>
            <w:szCs w:val="22"/>
          </w:rPr>
          <w:delText>ed behaviours</w:delText>
        </w:r>
        <w:r w:rsidR="000B0803" w:rsidDel="009075FC">
          <w:rPr>
            <w:sz w:val="22"/>
            <w:szCs w:val="22"/>
          </w:rPr>
          <w:delText xml:space="preserve">, </w:delText>
        </w:r>
        <w:r w:rsidR="00915958" w:rsidDel="009075FC">
          <w:rPr>
            <w:sz w:val="22"/>
            <w:szCs w:val="22"/>
          </w:rPr>
          <w:delText xml:space="preserve">regained </w:delText>
        </w:r>
        <w:r w:rsidR="000B0803" w:rsidDel="009075FC">
          <w:rPr>
            <w:sz w:val="22"/>
            <w:szCs w:val="22"/>
          </w:rPr>
          <w:delText>feeling</w:delText>
        </w:r>
        <w:r w:rsidR="00915958" w:rsidDel="009075FC">
          <w:rPr>
            <w:sz w:val="22"/>
            <w:szCs w:val="22"/>
          </w:rPr>
          <w:delText>s</w:delText>
        </w:r>
        <w:r w:rsidR="000B0803" w:rsidDel="009075FC">
          <w:rPr>
            <w:sz w:val="22"/>
            <w:szCs w:val="22"/>
          </w:rPr>
          <w:delText xml:space="preserve"> </w:delText>
        </w:r>
        <w:r w:rsidR="00915958" w:rsidDel="009075FC">
          <w:rPr>
            <w:sz w:val="22"/>
            <w:szCs w:val="22"/>
          </w:rPr>
          <w:delText xml:space="preserve">of </w:delText>
        </w:r>
        <w:r w:rsidR="000B0803" w:rsidDel="009075FC">
          <w:rPr>
            <w:sz w:val="22"/>
            <w:szCs w:val="22"/>
          </w:rPr>
          <w:delText>normal</w:delText>
        </w:r>
        <w:r w:rsidR="00915958" w:rsidDel="009075FC">
          <w:rPr>
            <w:sz w:val="22"/>
            <w:szCs w:val="22"/>
          </w:rPr>
          <w:delText>ity</w:delText>
        </w:r>
        <w:r w:rsidR="000B0803" w:rsidDel="009075FC">
          <w:rPr>
            <w:sz w:val="22"/>
            <w:szCs w:val="22"/>
          </w:rPr>
          <w:delText xml:space="preserve"> and perceiv</w:delText>
        </w:r>
        <w:r w:rsidR="00915958" w:rsidDel="009075FC">
          <w:rPr>
            <w:sz w:val="22"/>
            <w:szCs w:val="22"/>
          </w:rPr>
          <w:delText>ed</w:delText>
        </w:r>
        <w:r w:rsidR="000B0803" w:rsidDel="009075FC">
          <w:rPr>
            <w:sz w:val="22"/>
            <w:szCs w:val="22"/>
          </w:rPr>
          <w:delText xml:space="preserve"> </w:delText>
        </w:r>
        <w:r w:rsidR="00915958" w:rsidDel="009075FC">
          <w:rPr>
            <w:sz w:val="22"/>
            <w:szCs w:val="22"/>
          </w:rPr>
          <w:delText xml:space="preserve">a greater sense of </w:delText>
        </w:r>
        <w:r w:rsidR="000B0803" w:rsidDel="009075FC">
          <w:rPr>
            <w:sz w:val="22"/>
            <w:szCs w:val="22"/>
          </w:rPr>
          <w:delText>hope</w:delText>
        </w:r>
        <w:r w:rsidR="00915958" w:rsidDel="009075FC">
          <w:rPr>
            <w:sz w:val="22"/>
            <w:szCs w:val="22"/>
          </w:rPr>
          <w:delText>. Through these processes of perceived support from others they spoke of feeling more motivated and engaged with their health</w:delText>
        </w:r>
        <w:r w:rsidR="000B0803" w:rsidDel="009075FC">
          <w:rPr>
            <w:sz w:val="22"/>
            <w:szCs w:val="22"/>
          </w:rPr>
          <w:delText>.</w:delText>
        </w:r>
        <w:r w:rsidR="000B0803" w:rsidRPr="00C85AFC" w:rsidDel="009075FC">
          <w:rPr>
            <w:sz w:val="22"/>
            <w:szCs w:val="22"/>
          </w:rPr>
          <w:delText xml:space="preserve"> These outcomes contain </w:delText>
        </w:r>
        <w:r w:rsidR="000B0803" w:rsidDel="009075FC">
          <w:rPr>
            <w:sz w:val="22"/>
            <w:szCs w:val="22"/>
          </w:rPr>
          <w:delText xml:space="preserve">aspects that should be of interest to researchers, practitioners and policy makers in the ongoing quest for </w:delText>
        </w:r>
        <w:r w:rsidR="000B0803" w:rsidRPr="00C85AFC" w:rsidDel="009075FC">
          <w:rPr>
            <w:sz w:val="22"/>
            <w:szCs w:val="22"/>
          </w:rPr>
          <w:delText xml:space="preserve">patient engagement and activation with self-management </w:delText>
        </w:r>
        <w:commentRangeStart w:id="167"/>
        <w:r w:rsidR="00BE5745" w:rsidDel="009075FC">
          <w:rPr>
            <w:sz w:val="22"/>
            <w:szCs w:val="22"/>
          </w:rPr>
          <w:fldChar w:fldCharType="begin"/>
        </w:r>
        <w:r w:rsidR="00EE1780" w:rsidDel="009075FC">
          <w:rPr>
            <w:sz w:val="22"/>
            <w:szCs w:val="22"/>
          </w:rPr>
          <w:delInstrText xml:space="preserve"> ADDIN EN.CITE &lt;EndNote&gt;&lt;Cite&gt;&lt;Author&gt;Australian Health Ministers’ Advisory Council&lt;/Author&gt;&lt;Year&gt;2017&lt;/Year&gt;&lt;RecNum&gt;2957&lt;/RecNum&gt;&lt;DisplayText&gt;(Australian Health Ministers’ Advisory Council 2017; Hibbard J and Gilburt 2014)&lt;/DisplayText&gt;&lt;record&gt;&lt;rec-number&gt;2957&lt;/rec-number&gt;&lt;foreign-keys&gt;&lt;key app="EN" db-id="exptzawxqrerx2ezfxi5vr5dvdp5vavvsz0v" timestamp="1498618028"&gt;2957&lt;/key&gt;&lt;key app="ENWeb" db-id=""&gt;0&lt;/key&gt;&lt;/foreign-keys&gt;&lt;ref-type name="Government Document"&gt;46&lt;/ref-type&gt;&lt;contributors&gt;&lt;authors&gt;&lt;author&gt;Australian Health Ministers’ Advisory Council,&lt;/author&gt;&lt;/authors&gt;&lt;secondary-authors&gt;&lt;author&gt;Australian Government. Canberra,&lt;/author&gt;&lt;/secondary-authors&gt;&lt;/contributors&gt;&lt;titles&gt;&lt;title&gt;&amp;lt;National Strategic Framework for Chronic Conditions 2017.pdf&amp;gt;&lt;/title&gt;&lt;/titles&gt;&lt;dates&gt;&lt;year&gt;2017&lt;/year&gt;&lt;/dates&gt;&lt;urls&gt;&lt;/urls&gt;&lt;access-date&gt;28June2017&lt;/access-date&gt;&lt;/record&gt;&lt;/Cite&gt;&lt;Cite&gt;&lt;Author&gt;Hibbard J and Gilburt&lt;/Author&gt;&lt;Year&gt;2014&lt;/Year&gt;&lt;RecNum&gt;2934&lt;/RecNum&gt;&lt;record&gt;&lt;rec-number&gt;2934&lt;/rec-number&gt;&lt;foreign-keys&gt;&lt;key app="EN" db-id="exptzawxqrerx2ezfxi5vr5dvdp5vavvsz0v" timestamp="1492995344"&gt;2934&lt;/key&gt;&lt;/foreign-keys&gt;&lt;ref-type name="Generic"&gt;13&lt;/ref-type&gt;&lt;contributors&gt;&lt;authors&gt;&lt;author&gt;Hibbard J and Gilburt, H. &lt;/author&gt;&lt;/authors&gt;&lt;/contributors&gt;&lt;titles&gt;&lt;title&gt;Supporting people to manage their health: An introduction to patient activation. &lt;/title&gt;&lt;/titles&gt;&lt;dates&gt;&lt;year&gt;2014&lt;/year&gt;&lt;/dates&gt;&lt;publisher&gt;The King’s Fund&lt;/publisher&gt;&lt;label&gt;ref12&lt;/label&gt;&lt;urls&gt;&lt;related-urls&gt;&lt;url&gt;https://www.kingsfund.org.uk/publications/supporting-people-manage-their-health&lt;/url&gt;&lt;/related-urls&gt;&lt;/urls&gt;&lt;access-date&gt;Accessed 23 Sept 2016&lt;/access-date&gt;&lt;/record&gt;&lt;/Cite&gt;&lt;/EndNote&gt;</w:delInstrText>
        </w:r>
        <w:r w:rsidR="00BE5745" w:rsidDel="009075FC">
          <w:rPr>
            <w:sz w:val="22"/>
            <w:szCs w:val="22"/>
          </w:rPr>
          <w:fldChar w:fldCharType="separate"/>
        </w:r>
        <w:r w:rsidR="00EE1780" w:rsidDel="009075FC">
          <w:rPr>
            <w:noProof/>
            <w:sz w:val="22"/>
            <w:szCs w:val="22"/>
          </w:rPr>
          <w:delText>(Australian Health Ministers’ Advisory Council 2017; Hibbard J and Gilburt 2014)</w:delText>
        </w:r>
        <w:r w:rsidR="00BE5745" w:rsidDel="009075FC">
          <w:rPr>
            <w:sz w:val="22"/>
            <w:szCs w:val="22"/>
          </w:rPr>
          <w:fldChar w:fldCharType="end"/>
        </w:r>
        <w:commentRangeEnd w:id="167"/>
        <w:r w:rsidR="00AB1858" w:rsidDel="009075FC">
          <w:rPr>
            <w:rStyle w:val="CommentReference"/>
            <w:rFonts w:asciiTheme="minorHAnsi" w:hAnsiTheme="minorHAnsi" w:cstheme="minorBidi"/>
            <w:color w:val="auto"/>
          </w:rPr>
          <w:commentReference w:id="167"/>
        </w:r>
        <w:r w:rsidR="000B0803" w:rsidDel="009075FC">
          <w:rPr>
            <w:sz w:val="22"/>
            <w:szCs w:val="22"/>
          </w:rPr>
          <w:delText xml:space="preserve">. </w:delText>
        </w:r>
      </w:del>
    </w:p>
    <w:bookmarkEnd w:id="159"/>
    <w:p w14:paraId="7B803C2C" w14:textId="3562FB0A" w:rsidR="000B0803" w:rsidRDefault="00205397" w:rsidP="00205397">
      <w:pPr>
        <w:spacing w:line="480" w:lineRule="auto"/>
      </w:pPr>
      <w:r>
        <w:t>Strengths and limitations</w:t>
      </w:r>
    </w:p>
    <w:p w14:paraId="36A5DA59" w14:textId="0FA519F5" w:rsidR="00205397" w:rsidRPr="008A3E66" w:rsidRDefault="00205397" w:rsidP="003803FD">
      <w:pPr>
        <w:pStyle w:val="Default"/>
        <w:spacing w:after="120" w:line="480" w:lineRule="auto"/>
        <w:rPr>
          <w:sz w:val="22"/>
          <w:szCs w:val="22"/>
        </w:rPr>
      </w:pPr>
      <w:r w:rsidRPr="008A3E66">
        <w:rPr>
          <w:sz w:val="22"/>
          <w:szCs w:val="22"/>
        </w:rPr>
        <w:t xml:space="preserve">We </w:t>
      </w:r>
      <w:ins w:id="168" w:author="Stephen Hughes" w:date="2018-11-13T19:45:00Z">
        <w:r w:rsidR="00ED2EB2">
          <w:rPr>
            <w:sz w:val="22"/>
            <w:szCs w:val="22"/>
          </w:rPr>
          <w:t xml:space="preserve">purposively </w:t>
        </w:r>
      </w:ins>
      <w:r w:rsidRPr="008A3E66">
        <w:rPr>
          <w:sz w:val="22"/>
          <w:szCs w:val="22"/>
        </w:rPr>
        <w:t xml:space="preserve">sampled </w:t>
      </w:r>
      <w:del w:id="169" w:author="Stephen Hughes" w:date="2018-11-13T19:45:00Z">
        <w:r w:rsidRPr="008A3E66" w:rsidDel="00ED2EB2">
          <w:rPr>
            <w:sz w:val="22"/>
            <w:szCs w:val="22"/>
          </w:rPr>
          <w:delText xml:space="preserve">from </w:delText>
        </w:r>
        <w:commentRangeStart w:id="170"/>
        <w:r w:rsidDel="00ED2EB2">
          <w:rPr>
            <w:sz w:val="22"/>
            <w:szCs w:val="22"/>
          </w:rPr>
          <w:delText>various contexts, condition types</w:delText>
        </w:r>
        <w:r w:rsidRPr="008A3E66" w:rsidDel="00ED2EB2">
          <w:rPr>
            <w:sz w:val="22"/>
            <w:szCs w:val="22"/>
          </w:rPr>
          <w:delText xml:space="preserve"> and participant demographics </w:delText>
        </w:r>
      </w:del>
      <w:commentRangeEnd w:id="170"/>
      <w:r w:rsidR="00AB1858">
        <w:rPr>
          <w:rStyle w:val="CommentReference"/>
          <w:rFonts w:asciiTheme="minorHAnsi" w:hAnsiTheme="minorHAnsi" w:cstheme="minorBidi"/>
          <w:color w:val="auto"/>
        </w:rPr>
        <w:commentReference w:id="170"/>
      </w:r>
      <w:r w:rsidRPr="008A3E66">
        <w:rPr>
          <w:sz w:val="22"/>
          <w:szCs w:val="22"/>
        </w:rPr>
        <w:t>in order to gain breadth and richness of experience.</w:t>
      </w:r>
      <w:r>
        <w:rPr>
          <w:sz w:val="22"/>
          <w:szCs w:val="22"/>
        </w:rPr>
        <w:t xml:space="preserve"> Limitations in our study were that </w:t>
      </w:r>
      <w:r w:rsidRPr="008A3E66">
        <w:rPr>
          <w:sz w:val="22"/>
          <w:szCs w:val="22"/>
        </w:rPr>
        <w:t xml:space="preserve">participants </w:t>
      </w:r>
      <w:commentRangeStart w:id="171"/>
      <w:r w:rsidRPr="008A3E66">
        <w:rPr>
          <w:sz w:val="22"/>
          <w:szCs w:val="22"/>
        </w:rPr>
        <w:t xml:space="preserve">self-selected </w:t>
      </w:r>
      <w:del w:id="172" w:author="Stephen Hughes" w:date="2018-11-13T19:45:00Z">
        <w:r w:rsidDel="00ED2EB2">
          <w:rPr>
            <w:sz w:val="22"/>
            <w:szCs w:val="22"/>
          </w:rPr>
          <w:delText>into the groups</w:delText>
        </w:r>
        <w:commentRangeEnd w:id="171"/>
        <w:r w:rsidR="00AB1858" w:rsidDel="00ED2EB2">
          <w:rPr>
            <w:rStyle w:val="CommentReference"/>
            <w:rFonts w:asciiTheme="minorHAnsi" w:hAnsiTheme="minorHAnsi" w:cstheme="minorBidi"/>
            <w:color w:val="auto"/>
          </w:rPr>
          <w:commentReference w:id="171"/>
        </w:r>
        <w:r w:rsidDel="00ED2EB2">
          <w:rPr>
            <w:sz w:val="22"/>
            <w:szCs w:val="22"/>
          </w:rPr>
          <w:delText xml:space="preserve"> </w:delText>
        </w:r>
        <w:r w:rsidRPr="008A3E66" w:rsidDel="00ED2EB2">
          <w:rPr>
            <w:sz w:val="22"/>
            <w:szCs w:val="22"/>
          </w:rPr>
          <w:delText xml:space="preserve">and </w:delText>
        </w:r>
      </w:del>
      <w:r>
        <w:rPr>
          <w:sz w:val="22"/>
          <w:szCs w:val="22"/>
        </w:rPr>
        <w:t xml:space="preserve">into our study, and </w:t>
      </w:r>
      <w:r w:rsidRPr="008A3E66">
        <w:rPr>
          <w:sz w:val="22"/>
          <w:szCs w:val="22"/>
        </w:rPr>
        <w:t xml:space="preserve">this may mean that other viewpoints were not captured in our data, such as those who </w:t>
      </w:r>
      <w:r>
        <w:rPr>
          <w:sz w:val="22"/>
          <w:szCs w:val="22"/>
        </w:rPr>
        <w:t xml:space="preserve">feel group self-management is unsuitable, who </w:t>
      </w:r>
      <w:r w:rsidRPr="008A3E66">
        <w:rPr>
          <w:sz w:val="22"/>
          <w:szCs w:val="22"/>
        </w:rPr>
        <w:t xml:space="preserve">dropped out of the programme or were less engaged. A further limitation is that only one interview was conducted per participant, </w:t>
      </w:r>
      <w:r>
        <w:rPr>
          <w:sz w:val="22"/>
          <w:szCs w:val="22"/>
        </w:rPr>
        <w:t>f</w:t>
      </w:r>
      <w:r w:rsidRPr="008A3E66">
        <w:rPr>
          <w:sz w:val="22"/>
          <w:szCs w:val="22"/>
        </w:rPr>
        <w:t>uture studies may wish to explore</w:t>
      </w:r>
      <w:r>
        <w:rPr>
          <w:sz w:val="22"/>
          <w:szCs w:val="22"/>
        </w:rPr>
        <w:t xml:space="preserve"> other group programme settings</w:t>
      </w:r>
      <w:r w:rsidRPr="008A3E66">
        <w:rPr>
          <w:sz w:val="22"/>
          <w:szCs w:val="22"/>
        </w:rPr>
        <w:t xml:space="preserve"> and </w:t>
      </w:r>
      <w:r>
        <w:rPr>
          <w:sz w:val="22"/>
          <w:szCs w:val="22"/>
        </w:rPr>
        <w:t xml:space="preserve">use </w:t>
      </w:r>
      <w:r w:rsidRPr="008A3E66">
        <w:rPr>
          <w:sz w:val="22"/>
          <w:szCs w:val="22"/>
        </w:rPr>
        <w:t xml:space="preserve">multiple time points before, during and after programmes.   </w:t>
      </w:r>
    </w:p>
    <w:p w14:paraId="4DA98E58" w14:textId="7C653482" w:rsidR="00205397" w:rsidRDefault="00205397" w:rsidP="00205397">
      <w:pPr>
        <w:spacing w:line="480" w:lineRule="auto"/>
      </w:pPr>
      <w:r>
        <w:t>Implications for clinical practice</w:t>
      </w:r>
    </w:p>
    <w:p w14:paraId="4D9B6DB2" w14:textId="31C73E68" w:rsidR="00637350" w:rsidRDefault="0021512C" w:rsidP="00205397">
      <w:pPr>
        <w:pStyle w:val="Default"/>
        <w:spacing w:line="480" w:lineRule="auto"/>
        <w:rPr>
          <w:sz w:val="22"/>
          <w:szCs w:val="22"/>
        </w:rPr>
      </w:pPr>
      <w:commentRangeStart w:id="173"/>
      <w:del w:id="174" w:author="Stephen Hughes" w:date="2018-11-13T19:46:00Z">
        <w:r w:rsidRPr="00452176" w:rsidDel="00ED2EB2">
          <w:rPr>
            <w:sz w:val="22"/>
            <w:szCs w:val="22"/>
          </w:rPr>
          <w:delText>This study will benefit health professionals by providing a broader understanding of the views of the recipients of their support</w:delText>
        </w:r>
        <w:commentRangeEnd w:id="173"/>
        <w:r w:rsidR="00AB1858" w:rsidDel="00ED2EB2">
          <w:rPr>
            <w:rStyle w:val="CommentReference"/>
            <w:rFonts w:asciiTheme="minorHAnsi" w:hAnsiTheme="minorHAnsi" w:cstheme="minorBidi"/>
            <w:color w:val="auto"/>
          </w:rPr>
          <w:commentReference w:id="173"/>
        </w:r>
        <w:r w:rsidRPr="00452176" w:rsidDel="00ED2EB2">
          <w:rPr>
            <w:sz w:val="22"/>
            <w:szCs w:val="22"/>
          </w:rPr>
          <w:delText>.</w:delText>
        </w:r>
        <w:r w:rsidDel="00ED2EB2">
          <w:rPr>
            <w:sz w:val="22"/>
            <w:szCs w:val="22"/>
          </w:rPr>
          <w:delText xml:space="preserve"> </w:delText>
        </w:r>
      </w:del>
      <w:r w:rsidR="00205397">
        <w:rPr>
          <w:sz w:val="22"/>
          <w:szCs w:val="22"/>
        </w:rPr>
        <w:t xml:space="preserve">Participants exposed some of the limitations of formal self-management support that is provided </w:t>
      </w:r>
      <w:r>
        <w:rPr>
          <w:sz w:val="22"/>
          <w:szCs w:val="22"/>
        </w:rPr>
        <w:t>by</w:t>
      </w:r>
      <w:r w:rsidR="00205397">
        <w:rPr>
          <w:sz w:val="22"/>
          <w:szCs w:val="22"/>
        </w:rPr>
        <w:t xml:space="preserve"> health professional</w:t>
      </w:r>
      <w:r>
        <w:rPr>
          <w:sz w:val="22"/>
          <w:szCs w:val="22"/>
        </w:rPr>
        <w:t>s in</w:t>
      </w:r>
      <w:r w:rsidR="00205397">
        <w:rPr>
          <w:sz w:val="22"/>
          <w:szCs w:val="22"/>
        </w:rPr>
        <w:t xml:space="preserve"> group programmes</w:t>
      </w:r>
      <w:r w:rsidR="0043308C">
        <w:rPr>
          <w:sz w:val="22"/>
          <w:szCs w:val="22"/>
        </w:rPr>
        <w:t xml:space="preserve"> as well as some opportunities</w:t>
      </w:r>
      <w:r w:rsidR="00205397">
        <w:rPr>
          <w:sz w:val="22"/>
          <w:szCs w:val="22"/>
        </w:rPr>
        <w:t>.</w:t>
      </w:r>
      <w:r w:rsidR="00205397" w:rsidRPr="00AA4B53">
        <w:rPr>
          <w:sz w:val="22"/>
          <w:szCs w:val="22"/>
        </w:rPr>
        <w:t xml:space="preserve"> </w:t>
      </w:r>
      <w:r w:rsidR="00205397">
        <w:rPr>
          <w:sz w:val="22"/>
          <w:szCs w:val="22"/>
        </w:rPr>
        <w:t xml:space="preserve">The groups </w:t>
      </w:r>
      <w:r>
        <w:rPr>
          <w:sz w:val="22"/>
          <w:szCs w:val="22"/>
        </w:rPr>
        <w:t xml:space="preserve">in our study were perceived by participants as prioritising health professional and medical authority over exploration and </w:t>
      </w:r>
      <w:r w:rsidR="00205397">
        <w:rPr>
          <w:sz w:val="22"/>
          <w:szCs w:val="22"/>
        </w:rPr>
        <w:t xml:space="preserve">nurturing </w:t>
      </w:r>
      <w:r>
        <w:rPr>
          <w:sz w:val="22"/>
          <w:szCs w:val="22"/>
        </w:rPr>
        <w:t xml:space="preserve">of support </w:t>
      </w:r>
      <w:r w:rsidR="003803FD">
        <w:rPr>
          <w:sz w:val="22"/>
          <w:szCs w:val="22"/>
        </w:rPr>
        <w:t xml:space="preserve">for mutual benefit </w:t>
      </w:r>
      <w:r>
        <w:rPr>
          <w:sz w:val="22"/>
          <w:szCs w:val="22"/>
        </w:rPr>
        <w:t>among the group participants</w:t>
      </w:r>
      <w:r w:rsidR="00205397">
        <w:rPr>
          <w:sz w:val="22"/>
          <w:szCs w:val="22"/>
        </w:rPr>
        <w:t>.</w:t>
      </w:r>
      <w:r>
        <w:rPr>
          <w:sz w:val="22"/>
          <w:szCs w:val="22"/>
        </w:rPr>
        <w:t xml:space="preserve"> </w:t>
      </w:r>
      <w:r w:rsidR="00205397">
        <w:rPr>
          <w:sz w:val="22"/>
          <w:szCs w:val="22"/>
        </w:rPr>
        <w:t xml:space="preserve">The ‘invisibility’ of the support that participants perceived and valued </w:t>
      </w:r>
      <w:r w:rsidR="00915958">
        <w:rPr>
          <w:sz w:val="22"/>
          <w:szCs w:val="22"/>
        </w:rPr>
        <w:t xml:space="preserve">highly </w:t>
      </w:r>
      <w:r w:rsidR="00205397">
        <w:rPr>
          <w:sz w:val="22"/>
          <w:szCs w:val="22"/>
        </w:rPr>
        <w:t xml:space="preserve">from peers </w:t>
      </w:r>
      <w:r w:rsidR="00205397">
        <w:rPr>
          <w:sz w:val="22"/>
          <w:szCs w:val="22"/>
        </w:rPr>
        <w:lastRenderedPageBreak/>
        <w:t xml:space="preserve">may pose difficulties for </w:t>
      </w:r>
      <w:r w:rsidR="00FF749B">
        <w:rPr>
          <w:sz w:val="22"/>
          <w:szCs w:val="22"/>
        </w:rPr>
        <w:t xml:space="preserve">health professional facilitators </w:t>
      </w:r>
      <w:r w:rsidR="003803FD">
        <w:rPr>
          <w:sz w:val="22"/>
          <w:szCs w:val="22"/>
        </w:rPr>
        <w:t>in</w:t>
      </w:r>
      <w:r w:rsidR="00205397">
        <w:rPr>
          <w:sz w:val="22"/>
          <w:szCs w:val="22"/>
        </w:rPr>
        <w:t xml:space="preserve"> the </w:t>
      </w:r>
      <w:r w:rsidR="00710C93">
        <w:rPr>
          <w:sz w:val="22"/>
          <w:szCs w:val="22"/>
        </w:rPr>
        <w:t xml:space="preserve">programme </w:t>
      </w:r>
      <w:r w:rsidR="00205397">
        <w:rPr>
          <w:sz w:val="22"/>
          <w:szCs w:val="22"/>
        </w:rPr>
        <w:t xml:space="preserve">frameworks </w:t>
      </w:r>
      <w:r>
        <w:rPr>
          <w:sz w:val="22"/>
          <w:szCs w:val="22"/>
        </w:rPr>
        <w:t xml:space="preserve">and medical contexts </w:t>
      </w:r>
      <w:r w:rsidR="00205397">
        <w:rPr>
          <w:sz w:val="22"/>
          <w:szCs w:val="22"/>
        </w:rPr>
        <w:t xml:space="preserve">they operate within, which </w:t>
      </w:r>
      <w:r w:rsidR="00FF749B">
        <w:rPr>
          <w:sz w:val="22"/>
          <w:szCs w:val="22"/>
        </w:rPr>
        <w:t xml:space="preserve">frequently </w:t>
      </w:r>
      <w:r w:rsidR="00205397">
        <w:rPr>
          <w:sz w:val="22"/>
          <w:szCs w:val="22"/>
        </w:rPr>
        <w:t>use measurable biomedical outcomes to define success</w:t>
      </w:r>
      <w:r w:rsidR="003803FD">
        <w:rPr>
          <w:sz w:val="22"/>
          <w:szCs w:val="22"/>
        </w:rPr>
        <w:t xml:space="preserve"> </w:t>
      </w:r>
      <w:r w:rsidR="003803FD">
        <w:rPr>
          <w:sz w:val="22"/>
          <w:szCs w:val="22"/>
        </w:rPr>
        <w:fldChar w:fldCharType="begin">
          <w:fldData xml:space="preserve">PEVuZE5vdGU+PENpdGU+PEF1dGhvcj5UYXlsb3I8L0F1dGhvcj48WWVhcj4yMDE0PC9ZZWFyPjxS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</w:fldData>
        </w:fldChar>
      </w:r>
      <w:r w:rsidR="00710C93">
        <w:rPr>
          <w:sz w:val="22"/>
          <w:szCs w:val="22"/>
        </w:rPr>
        <w:instrText xml:space="preserve"> ADDIN EN.CITE </w:instrText>
      </w:r>
      <w:r w:rsidR="00710C93">
        <w:rPr>
          <w:sz w:val="22"/>
          <w:szCs w:val="22"/>
        </w:rPr>
        <w:fldChar w:fldCharType="begin">
          <w:fldData xml:space="preserve">PEVuZE5vdGU+PENpdGU+PEF1dGhvcj5UYXlsb3I8L0F1dGhvcj48WWVhcj4yMDE0PC9ZZWFyPjxS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</w:fldData>
        </w:fldChar>
      </w:r>
      <w:r w:rsidR="00710C93">
        <w:rPr>
          <w:sz w:val="22"/>
          <w:szCs w:val="22"/>
        </w:rPr>
        <w:instrText xml:space="preserve"> ADDIN EN.CITE.DATA </w:instrText>
      </w:r>
      <w:r w:rsidR="00710C93">
        <w:rPr>
          <w:sz w:val="22"/>
          <w:szCs w:val="22"/>
        </w:rPr>
      </w:r>
      <w:r w:rsidR="00710C93">
        <w:rPr>
          <w:sz w:val="22"/>
          <w:szCs w:val="22"/>
        </w:rPr>
        <w:fldChar w:fldCharType="end"/>
      </w:r>
      <w:r w:rsidR="003803FD">
        <w:rPr>
          <w:sz w:val="22"/>
          <w:szCs w:val="22"/>
        </w:rPr>
      </w:r>
      <w:r w:rsidR="003803FD">
        <w:rPr>
          <w:sz w:val="22"/>
          <w:szCs w:val="22"/>
        </w:rPr>
        <w:fldChar w:fldCharType="separate"/>
      </w:r>
      <w:r w:rsidR="00710C93">
        <w:rPr>
          <w:noProof/>
          <w:sz w:val="22"/>
          <w:szCs w:val="22"/>
        </w:rPr>
        <w:t>(Taylor et al. 2014; Hughes et al. 2018)</w:t>
      </w:r>
      <w:r w:rsidR="003803FD">
        <w:rPr>
          <w:sz w:val="22"/>
          <w:szCs w:val="22"/>
        </w:rPr>
        <w:fldChar w:fldCharType="end"/>
      </w:r>
      <w:r w:rsidR="00205397">
        <w:rPr>
          <w:sz w:val="22"/>
          <w:szCs w:val="22"/>
        </w:rPr>
        <w:t xml:space="preserve">. </w:t>
      </w:r>
      <w:r w:rsidR="00205397" w:rsidRPr="005658CB">
        <w:rPr>
          <w:sz w:val="22"/>
          <w:szCs w:val="22"/>
        </w:rPr>
        <w:t xml:space="preserve">Practitioners </w:t>
      </w:r>
      <w:r w:rsidR="00205397">
        <w:rPr>
          <w:sz w:val="22"/>
          <w:szCs w:val="22"/>
        </w:rPr>
        <w:t xml:space="preserve">facilitating group self-management support programmes must be aware of the limitations </w:t>
      </w:r>
      <w:r w:rsidR="00FF749B">
        <w:rPr>
          <w:sz w:val="22"/>
          <w:szCs w:val="22"/>
        </w:rPr>
        <w:t xml:space="preserve">inherent in </w:t>
      </w:r>
      <w:r w:rsidR="00205397">
        <w:rPr>
          <w:sz w:val="22"/>
          <w:szCs w:val="22"/>
        </w:rPr>
        <w:t xml:space="preserve">professional expertise </w:t>
      </w:r>
      <w:r>
        <w:rPr>
          <w:sz w:val="22"/>
          <w:szCs w:val="22"/>
        </w:rPr>
        <w:t xml:space="preserve">revealed in this study </w:t>
      </w:r>
      <w:r w:rsidR="00205397">
        <w:rPr>
          <w:sz w:val="22"/>
          <w:szCs w:val="22"/>
        </w:rPr>
        <w:t xml:space="preserve">to people seeking support with </w:t>
      </w:r>
      <w:r>
        <w:rPr>
          <w:sz w:val="22"/>
          <w:szCs w:val="22"/>
        </w:rPr>
        <w:t>self-</w:t>
      </w:r>
      <w:r w:rsidR="00205397">
        <w:rPr>
          <w:sz w:val="22"/>
          <w:szCs w:val="22"/>
        </w:rPr>
        <w:t>managing LTCs. Allowing space for the invisible support of peers and promoting experiential knowledge should make group self-management support more relevant to participants</w:t>
      </w:r>
      <w:r>
        <w:rPr>
          <w:sz w:val="22"/>
          <w:szCs w:val="22"/>
        </w:rPr>
        <w:t xml:space="preserve"> and this should be key to h</w:t>
      </w:r>
      <w:r w:rsidR="00205397" w:rsidRPr="00452176">
        <w:rPr>
          <w:sz w:val="22"/>
          <w:szCs w:val="22"/>
        </w:rPr>
        <w:t xml:space="preserve">ealth systems and health professionals with aspirations to positively affect the lives of people with LTCs. </w:t>
      </w:r>
    </w:p>
    <w:p w14:paraId="62FB5FD8" w14:textId="6760AEFA" w:rsidR="00205397" w:rsidRDefault="00205397" w:rsidP="00205397">
      <w:pPr>
        <w:pStyle w:val="Default"/>
        <w:spacing w:line="480" w:lineRule="auto"/>
      </w:pPr>
    </w:p>
    <w:p w14:paraId="519C693E" w14:textId="6449C6AB" w:rsidR="00205397" w:rsidRDefault="00205397" w:rsidP="003803FD">
      <w:pPr>
        <w:pStyle w:val="Default"/>
        <w:spacing w:line="480" w:lineRule="auto"/>
      </w:pPr>
      <w:r>
        <w:t>Acknowledgements</w:t>
      </w:r>
    </w:p>
    <w:p w14:paraId="00AE1C5F" w14:textId="77777777" w:rsidR="00205397" w:rsidRPr="00074646" w:rsidRDefault="00205397" w:rsidP="00205397">
      <w:pPr>
        <w:spacing w:line="480" w:lineRule="auto"/>
      </w:pPr>
      <w:r w:rsidRPr="00074646">
        <w:t xml:space="preserve">The authors wish to sincerely thank the participants who kindly gave their time and shared their experiences in interviews for this project. Funding was provided by a Discovery Project grant from the Australian Research Council. The authors have no conflicts of interest to disclose. </w:t>
      </w:r>
    </w:p>
    <w:p w14:paraId="69CE1283" w14:textId="2C7801B0" w:rsidR="00BE7935" w:rsidRPr="00205397" w:rsidRDefault="00205397" w:rsidP="000B0803">
      <w:pPr>
        <w:pStyle w:val="Default"/>
        <w:spacing w:line="480" w:lineRule="auto"/>
      </w:pPr>
      <w:r w:rsidRPr="00205397">
        <w:t>References</w:t>
      </w:r>
    </w:p>
    <w:p w14:paraId="376C75B0" w14:textId="77777777" w:rsidR="009075FC" w:rsidRPr="009075FC" w:rsidRDefault="00BE7935" w:rsidP="009075FC">
      <w:pPr>
        <w:pStyle w:val="EndNoteBibliography"/>
        <w:spacing w:after="0"/>
        <w:ind w:left="720" w:hanging="720"/>
      </w:pPr>
      <w:r>
        <w:fldChar w:fldCharType="begin"/>
      </w:r>
      <w:r>
        <w:instrText xml:space="preserve"> ADDIN EN.REFLIST </w:instrText>
      </w:r>
      <w:r>
        <w:fldChar w:fldCharType="separate"/>
      </w:r>
      <w:r w:rsidR="009075FC" w:rsidRPr="009075FC">
        <w:t>Australian Government Department of Health. 'Flexible Fund Guidelines - Chronic Disease Prevention and Service Improvement Flexible Fund,' Accessed 30Aug2018.</w:t>
      </w:r>
    </w:p>
    <w:p w14:paraId="59805729" w14:textId="77777777" w:rsidR="009075FC" w:rsidRPr="009075FC" w:rsidRDefault="009075FC" w:rsidP="009075FC">
      <w:pPr>
        <w:pStyle w:val="EndNoteBibliography"/>
        <w:spacing w:after="0"/>
        <w:ind w:left="720" w:hanging="720"/>
      </w:pPr>
      <w:r w:rsidRPr="009075FC">
        <w:t>Australian Health Ministers’ Advisory Council. 2017. "&lt;National Strategic Framework for Chronic Conditions 2017.pdf&gt;." In, edited by Australian Government. Canberra.</w:t>
      </w:r>
    </w:p>
    <w:p w14:paraId="5CAB9DAF" w14:textId="77777777" w:rsidR="009075FC" w:rsidRPr="009075FC" w:rsidRDefault="009075FC" w:rsidP="009075FC">
      <w:pPr>
        <w:pStyle w:val="EndNoteBibliography"/>
        <w:spacing w:after="0"/>
        <w:ind w:left="720" w:hanging="720"/>
      </w:pPr>
      <w:r w:rsidRPr="009075FC">
        <w:t xml:space="preserve">Barlow, Julie, Chris Wright, Janice Sheasby, Andy Turner, and Jenny Hainsworth. 2002. 'Self-management approaches for people with chronic conditions: a review', </w:t>
      </w:r>
      <w:r w:rsidRPr="009075FC">
        <w:rPr>
          <w:i/>
        </w:rPr>
        <w:t>Patient Educ Couns</w:t>
      </w:r>
      <w:r w:rsidRPr="009075FC">
        <w:t>, 48: 177-87.</w:t>
      </w:r>
    </w:p>
    <w:p w14:paraId="696B79FE" w14:textId="77777777" w:rsidR="009075FC" w:rsidRPr="009075FC" w:rsidRDefault="009075FC" w:rsidP="009075FC">
      <w:pPr>
        <w:pStyle w:val="EndNoteBibliography"/>
        <w:spacing w:after="0"/>
        <w:ind w:left="720" w:hanging="720"/>
      </w:pPr>
      <w:r w:rsidRPr="009075FC">
        <w:t xml:space="preserve">Battersby, Malcolm, Michael Von Korff, Judith Schaefer, Connie Davis, Evette Ludman, Sarah M Greene, Melissa Parkerton, and Edward H Wagner. 2010. 'Twelve evidence-based principles for implementing self-management support in primary care', </w:t>
      </w:r>
      <w:r w:rsidRPr="009075FC">
        <w:rPr>
          <w:i/>
        </w:rPr>
        <w:t>Jt Comm J Qual Patient Saf</w:t>
      </w:r>
      <w:r w:rsidRPr="009075FC">
        <w:t>, 36: 561-70.</w:t>
      </w:r>
    </w:p>
    <w:p w14:paraId="7583ADD6" w14:textId="77777777" w:rsidR="009075FC" w:rsidRPr="009075FC" w:rsidRDefault="009075FC" w:rsidP="009075FC">
      <w:pPr>
        <w:pStyle w:val="EndNoteBibliography"/>
        <w:spacing w:after="0"/>
        <w:ind w:left="720" w:hanging="720"/>
      </w:pPr>
      <w:r w:rsidRPr="009075FC">
        <w:t xml:space="preserve">Bossy, Dagmara, Ingrid Ruud Knutsen, Anne Rogers, and Christina Foss. 2016. 'Institutional logic in self-management support: coexistence and diversity', </w:t>
      </w:r>
      <w:r w:rsidRPr="009075FC">
        <w:rPr>
          <w:i/>
        </w:rPr>
        <w:t>Health &amp; Social Care in the Community</w:t>
      </w:r>
      <w:r w:rsidRPr="009075FC">
        <w:t>, 24: e191-e200.</w:t>
      </w:r>
    </w:p>
    <w:p w14:paraId="4E713B0D" w14:textId="77777777" w:rsidR="009075FC" w:rsidRPr="009075FC" w:rsidRDefault="009075FC" w:rsidP="009075FC">
      <w:pPr>
        <w:pStyle w:val="EndNoteBibliography"/>
        <w:spacing w:after="0"/>
        <w:ind w:left="720" w:hanging="720"/>
      </w:pPr>
      <w:r w:rsidRPr="009075FC">
        <w:t xml:space="preserve">Cohen, Sheldon. 2004. 'Social relationships and health', </w:t>
      </w:r>
      <w:r w:rsidRPr="009075FC">
        <w:rPr>
          <w:i/>
        </w:rPr>
        <w:t>American psychologist</w:t>
      </w:r>
      <w:r w:rsidRPr="009075FC">
        <w:t>, 59: 676-84.</w:t>
      </w:r>
    </w:p>
    <w:p w14:paraId="58407DF7" w14:textId="77777777" w:rsidR="009075FC" w:rsidRPr="009075FC" w:rsidRDefault="009075FC" w:rsidP="009075FC">
      <w:pPr>
        <w:pStyle w:val="EndNoteBibliography"/>
        <w:spacing w:after="0"/>
        <w:ind w:left="720" w:hanging="720"/>
      </w:pPr>
      <w:r w:rsidRPr="009075FC">
        <w:t xml:space="preserve">Cohen, Sheldon, Lynn G Underwood, and Benjamin H Gottlieb. 2000. </w:t>
      </w:r>
      <w:r w:rsidRPr="009075FC">
        <w:rPr>
          <w:i/>
        </w:rPr>
        <w:t>Social support measurement and intervention: A guide for health and social scientists</w:t>
      </w:r>
      <w:r w:rsidRPr="009075FC">
        <w:t xml:space="preserve"> (Oxford University Press).</w:t>
      </w:r>
    </w:p>
    <w:p w14:paraId="0C35A982" w14:textId="77777777" w:rsidR="009075FC" w:rsidRPr="009075FC" w:rsidRDefault="009075FC" w:rsidP="009075FC">
      <w:pPr>
        <w:pStyle w:val="EndNoteBibliography"/>
        <w:spacing w:after="0"/>
        <w:ind w:left="720" w:hanging="720"/>
      </w:pPr>
      <w:r w:rsidRPr="009075FC">
        <w:lastRenderedPageBreak/>
        <w:t xml:space="preserve">Coster, Samantha, and Ian Norman. 2009. 'Cochrane reviews of educational and self-management interventions to guide nursing practice: a review', </w:t>
      </w:r>
      <w:r w:rsidRPr="009075FC">
        <w:rPr>
          <w:i/>
        </w:rPr>
        <w:t>International journal of nursing studies</w:t>
      </w:r>
      <w:r w:rsidRPr="009075FC">
        <w:t>, 46: 508-28.</w:t>
      </w:r>
    </w:p>
    <w:p w14:paraId="523674CE" w14:textId="77777777" w:rsidR="009075FC" w:rsidRPr="009075FC" w:rsidRDefault="009075FC" w:rsidP="009075FC">
      <w:pPr>
        <w:pStyle w:val="EndNoteBibliography"/>
        <w:spacing w:after="0"/>
        <w:ind w:left="720" w:hanging="720"/>
      </w:pPr>
      <w:r w:rsidRPr="009075FC">
        <w:t xml:space="preserve">de Silva, Debra. 2011. </w:t>
      </w:r>
      <w:r w:rsidRPr="009075FC">
        <w:rPr>
          <w:i/>
        </w:rPr>
        <w:t>Evidence: Helping people help themselves</w:t>
      </w:r>
      <w:r w:rsidRPr="009075FC">
        <w:t xml:space="preserve"> (The Health Foundation).</w:t>
      </w:r>
    </w:p>
    <w:p w14:paraId="425E9E49" w14:textId="77777777" w:rsidR="009075FC" w:rsidRPr="009075FC" w:rsidRDefault="009075FC" w:rsidP="009075FC">
      <w:pPr>
        <w:pStyle w:val="EndNoteBibliography"/>
        <w:spacing w:after="0"/>
        <w:ind w:left="720" w:hanging="720"/>
      </w:pPr>
      <w:r w:rsidRPr="009075FC">
        <w:t xml:space="preserve">Deakin, Trudi A, Catherine E McShane, Janet E Cade, and Rhys Williams. 2005. 'Group based training for self‐management strategies in people with type 2 diabetes mellitus', </w:t>
      </w:r>
      <w:r w:rsidRPr="009075FC">
        <w:rPr>
          <w:i/>
        </w:rPr>
        <w:t>Cochrane Libr</w:t>
      </w:r>
      <w:r w:rsidRPr="009075FC">
        <w:t>: CD003417.</w:t>
      </w:r>
    </w:p>
    <w:p w14:paraId="0155B6ED" w14:textId="77777777" w:rsidR="009075FC" w:rsidRPr="009075FC" w:rsidRDefault="009075FC" w:rsidP="009075FC">
      <w:pPr>
        <w:pStyle w:val="EndNoteBibliography"/>
        <w:spacing w:after="0"/>
        <w:ind w:left="720" w:hanging="720"/>
      </w:pPr>
      <w:r w:rsidRPr="009075FC">
        <w:t xml:space="preserve">Dennis, Cindy-Lee. 2003. 'Peer support within a health care context: a concept analysis', </w:t>
      </w:r>
      <w:r w:rsidRPr="009075FC">
        <w:rPr>
          <w:i/>
        </w:rPr>
        <w:t>Int J Nurs Stud</w:t>
      </w:r>
      <w:r w:rsidRPr="009075FC">
        <w:t>, 40: 321-32.</w:t>
      </w:r>
    </w:p>
    <w:p w14:paraId="6B208FC4" w14:textId="77777777" w:rsidR="009075FC" w:rsidRPr="009075FC" w:rsidRDefault="009075FC" w:rsidP="009075FC">
      <w:pPr>
        <w:pStyle w:val="EndNoteBibliography"/>
        <w:spacing w:after="0"/>
        <w:ind w:left="720" w:hanging="720"/>
      </w:pPr>
      <w:r w:rsidRPr="009075FC">
        <w:t xml:space="preserve">Dunston, Roger, Alison Lee, David Boud, Pat Brodie, and Mary Chiarella. 2009. 'Co‐production and health system reform–from re‐imagining to re‐making', </w:t>
      </w:r>
      <w:r w:rsidRPr="009075FC">
        <w:rPr>
          <w:i/>
        </w:rPr>
        <w:t>Australian Journal of Public Administration</w:t>
      </w:r>
      <w:r w:rsidRPr="009075FC">
        <w:t>, 68: 39-52.</w:t>
      </w:r>
    </w:p>
    <w:p w14:paraId="1A7654D7" w14:textId="77777777" w:rsidR="009075FC" w:rsidRPr="009075FC" w:rsidRDefault="009075FC" w:rsidP="009075FC">
      <w:pPr>
        <w:pStyle w:val="EndNoteBibliography"/>
        <w:spacing w:after="0"/>
        <w:ind w:left="720" w:hanging="720"/>
      </w:pPr>
      <w:r w:rsidRPr="009075FC">
        <w:t xml:space="preserve">Entwistle, Vikki A., Alan Cribb, and John Owens. 2016. 'Why Health and Social Care Support for People with Long-Term Conditions Should be Oriented Towards Enabling Them to Live Well', </w:t>
      </w:r>
      <w:r w:rsidRPr="009075FC">
        <w:rPr>
          <w:i/>
        </w:rPr>
        <w:t>Health Care Analysis</w:t>
      </w:r>
      <w:r w:rsidRPr="009075FC">
        <w:t>.</w:t>
      </w:r>
    </w:p>
    <w:p w14:paraId="645B05C8" w14:textId="77777777" w:rsidR="009075FC" w:rsidRPr="009075FC" w:rsidRDefault="009075FC" w:rsidP="009075FC">
      <w:pPr>
        <w:pStyle w:val="EndNoteBibliography"/>
        <w:spacing w:after="0"/>
        <w:ind w:left="720" w:hanging="720"/>
      </w:pPr>
      <w:r w:rsidRPr="009075FC">
        <w:t>Hibbard J and Gilburt, H. . 2014. "Supporting people to manage their health: An introduction to patient activation. ." In.: The King’s Fund.</w:t>
      </w:r>
    </w:p>
    <w:p w14:paraId="349EA52B" w14:textId="77777777" w:rsidR="009075FC" w:rsidRPr="009075FC" w:rsidRDefault="009075FC" w:rsidP="009075FC">
      <w:pPr>
        <w:pStyle w:val="EndNoteBibliography"/>
        <w:spacing w:after="0"/>
        <w:ind w:left="720" w:hanging="720"/>
      </w:pPr>
      <w:r w:rsidRPr="009075FC">
        <w:t xml:space="preserve">Hughes, Stephen, Sophie Lewis, Karen Willis, Anne Rogers, Sally Wyke, and Lorraine Smith. 2017. 'The experience of facilitators and participants of long term condition self-management group programmes: A qualitative synthesis', </w:t>
      </w:r>
      <w:r w:rsidRPr="009075FC">
        <w:rPr>
          <w:i/>
        </w:rPr>
        <w:t>Patient education and counseling</w:t>
      </w:r>
      <w:r w:rsidRPr="009075FC">
        <w:t>, 100: 2244-54.</w:t>
      </w:r>
    </w:p>
    <w:p w14:paraId="7669B749" w14:textId="77777777" w:rsidR="009075FC" w:rsidRPr="009075FC" w:rsidRDefault="009075FC" w:rsidP="009075FC">
      <w:pPr>
        <w:pStyle w:val="EndNoteBibliography"/>
        <w:spacing w:after="0"/>
        <w:ind w:left="720" w:hanging="720"/>
      </w:pPr>
      <w:r w:rsidRPr="009075FC">
        <w:t xml:space="preserve">———. 2018. 'How do facilitators of group programmes for long-term conditions conceptualise self-management support?', </w:t>
      </w:r>
      <w:r w:rsidRPr="009075FC">
        <w:rPr>
          <w:i/>
        </w:rPr>
        <w:t>Chronic Illness</w:t>
      </w:r>
      <w:r w:rsidRPr="009075FC">
        <w:t>, 0: 1742395318792068.</w:t>
      </w:r>
    </w:p>
    <w:p w14:paraId="3B2D5BC9" w14:textId="77777777" w:rsidR="009075FC" w:rsidRPr="009075FC" w:rsidRDefault="009075FC" w:rsidP="009075FC">
      <w:pPr>
        <w:pStyle w:val="EndNoteBibliography"/>
        <w:spacing w:after="0"/>
        <w:ind w:left="720" w:hanging="720"/>
      </w:pPr>
      <w:r w:rsidRPr="009075FC">
        <w:t xml:space="preserve">Kennedy, Anne, David Reeves, Peter Bower, Victoria Lee, Elizabeth Middleton, Gerry Richardson, Caroline Gardner, Claire Gately, and Anne Rogers. 2007. 'The effectiveness and cost effectiveness of a national lay-led self care support programme for patients with long-term conditions: a pragmatic randomised controlled trial', </w:t>
      </w:r>
      <w:r w:rsidRPr="009075FC">
        <w:rPr>
          <w:i/>
        </w:rPr>
        <w:t>J Epidemiol Community Health</w:t>
      </w:r>
      <w:r w:rsidRPr="009075FC">
        <w:t>, 61: 254-61.</w:t>
      </w:r>
    </w:p>
    <w:p w14:paraId="5FF1B44C" w14:textId="77777777" w:rsidR="009075FC" w:rsidRPr="009075FC" w:rsidRDefault="009075FC" w:rsidP="009075FC">
      <w:pPr>
        <w:pStyle w:val="EndNoteBibliography"/>
        <w:spacing w:after="0"/>
        <w:ind w:left="720" w:hanging="720"/>
      </w:pPr>
      <w:r w:rsidRPr="009075FC">
        <w:t xml:space="preserve">Koetsenruijter, Jan, Nathalie van Eikelenboom, Jan van Lieshout, Ivo Vassilev, Christos Lionis, Elka Todorova, Mari Carmen Portillo, Christina Foss, Manuel Serrano Gil, Poli Roukova, Agapi Angelaki, Agurtzane Mujika, Ingrid Ruud Knutsen, Anne Rogers, and Michel Wensing. 2016. 'Social support and self-management capabilities in diabetes patients: An international observational study', </w:t>
      </w:r>
      <w:r w:rsidRPr="009075FC">
        <w:rPr>
          <w:i/>
        </w:rPr>
        <w:t>Patient education and counseling</w:t>
      </w:r>
      <w:r w:rsidRPr="009075FC">
        <w:t>, 99: 638-43.</w:t>
      </w:r>
    </w:p>
    <w:p w14:paraId="2008FA6A" w14:textId="77777777" w:rsidR="009075FC" w:rsidRPr="009075FC" w:rsidRDefault="009075FC" w:rsidP="009075FC">
      <w:pPr>
        <w:pStyle w:val="EndNoteBibliography"/>
        <w:spacing w:after="0"/>
        <w:ind w:left="720" w:hanging="720"/>
      </w:pPr>
      <w:r w:rsidRPr="009075FC">
        <w:t>Lorig, Kate. 2015. 'Chronic disease self-management program: insights from the eye of the storm'.</w:t>
      </w:r>
    </w:p>
    <w:p w14:paraId="1093B458" w14:textId="77777777" w:rsidR="009075FC" w:rsidRPr="009075FC" w:rsidRDefault="009075FC" w:rsidP="009075FC">
      <w:pPr>
        <w:pStyle w:val="EndNoteBibliography"/>
        <w:spacing w:after="0"/>
        <w:ind w:left="720" w:hanging="720"/>
      </w:pPr>
      <w:r w:rsidRPr="009075FC">
        <w:t xml:space="preserve">Lorig, Kate R, Philip Ritter, Anita L Stewart, David S Sobel, Byron William Brown Jr, Albert Bandura, Virginia M Gonzalez, Diana D Laurent, and Halsted R Holman. 2001. 'Chronic disease self-management program: 2-year health status and health care utilization outcomes', </w:t>
      </w:r>
      <w:r w:rsidRPr="009075FC">
        <w:rPr>
          <w:i/>
        </w:rPr>
        <w:t>Medical care</w:t>
      </w:r>
      <w:r w:rsidRPr="009075FC">
        <w:t>, 39: 1217-23.</w:t>
      </w:r>
    </w:p>
    <w:p w14:paraId="1B01A4AF" w14:textId="77777777" w:rsidR="009075FC" w:rsidRPr="009075FC" w:rsidRDefault="009075FC" w:rsidP="009075FC">
      <w:pPr>
        <w:pStyle w:val="EndNoteBibliography"/>
        <w:spacing w:after="0"/>
        <w:ind w:left="720" w:hanging="720"/>
      </w:pPr>
      <w:r w:rsidRPr="009075FC">
        <w:t xml:space="preserve">Morgan, H. M., V. A. Entwistle, A. Cribb, S. Christmas, J. Owens, Z. C. Skea, and I. S. Watt. 2016. 'We need to talk about purpose: a critical interpretive synthesis of health and social care professionals' approaches to self-management support for people with long-term conditions', </w:t>
      </w:r>
      <w:r w:rsidRPr="009075FC">
        <w:rPr>
          <w:i/>
        </w:rPr>
        <w:t>Health Expect</w:t>
      </w:r>
      <w:r w:rsidRPr="009075FC">
        <w:t>: 1-17.</w:t>
      </w:r>
    </w:p>
    <w:p w14:paraId="051AC8C5" w14:textId="77777777" w:rsidR="009075FC" w:rsidRPr="009075FC" w:rsidRDefault="009075FC" w:rsidP="009075FC">
      <w:pPr>
        <w:pStyle w:val="EndNoteBibliography"/>
        <w:spacing w:after="0"/>
        <w:ind w:left="720" w:hanging="720"/>
      </w:pPr>
      <w:r w:rsidRPr="009075FC">
        <w:t xml:space="preserve">Nolte, Ellen, and Martin McKee. 2008. </w:t>
      </w:r>
      <w:r w:rsidRPr="009075FC">
        <w:rPr>
          <w:i/>
        </w:rPr>
        <w:t>Caring for people with chronic conditions: a health system perspective</w:t>
      </w:r>
      <w:r w:rsidRPr="009075FC">
        <w:t xml:space="preserve"> (McGraw-Hill Education (UK)).</w:t>
      </w:r>
    </w:p>
    <w:p w14:paraId="07C0F15B" w14:textId="77777777" w:rsidR="009075FC" w:rsidRPr="009075FC" w:rsidRDefault="009075FC" w:rsidP="009075FC">
      <w:pPr>
        <w:pStyle w:val="EndNoteBibliography"/>
        <w:spacing w:after="0"/>
        <w:ind w:left="720" w:hanging="720"/>
      </w:pPr>
      <w:r w:rsidRPr="009075FC">
        <w:lastRenderedPageBreak/>
        <w:t xml:space="preserve">Pearce, G., H. L. Parke, H. Pinnock, E. Epiphaniou, C. Bourne, A. Sheikh, and S. J. Taylor. 2015. 'The PRISMS taxonomy of self-management support: derivation of a novel taxonomy and initial testing of its utility', </w:t>
      </w:r>
      <w:r w:rsidRPr="009075FC">
        <w:rPr>
          <w:i/>
        </w:rPr>
        <w:t>J Health Serv Res Policy</w:t>
      </w:r>
      <w:r w:rsidRPr="009075FC">
        <w:t>.</w:t>
      </w:r>
    </w:p>
    <w:p w14:paraId="61FF960E" w14:textId="77777777" w:rsidR="009075FC" w:rsidRPr="009075FC" w:rsidRDefault="009075FC" w:rsidP="009075FC">
      <w:pPr>
        <w:pStyle w:val="EndNoteBibliography"/>
        <w:spacing w:after="0"/>
        <w:ind w:left="720" w:hanging="720"/>
      </w:pPr>
      <w:r w:rsidRPr="009075FC">
        <w:t xml:space="preserve">Rogers, A., I. Vassilev, A. Kennedy, C. Blickem, D. Reeves, and H. Brooks. 2014. 'Why less may be more?: A mixed methods study of the work and relatedness of ‘weak’ ties in supporting long term condition self- management', </w:t>
      </w:r>
      <w:r w:rsidRPr="009075FC">
        <w:rPr>
          <w:i/>
        </w:rPr>
        <w:t>Implement Sci</w:t>
      </w:r>
      <w:r w:rsidRPr="009075FC">
        <w:t>, 9.</w:t>
      </w:r>
    </w:p>
    <w:p w14:paraId="32247EF9" w14:textId="77777777" w:rsidR="009075FC" w:rsidRPr="009075FC" w:rsidRDefault="009075FC" w:rsidP="009075FC">
      <w:pPr>
        <w:pStyle w:val="EndNoteBibliography"/>
        <w:spacing w:after="0"/>
        <w:ind w:left="720" w:hanging="720"/>
      </w:pPr>
      <w:r w:rsidRPr="009075FC">
        <w:t xml:space="preserve">Rogers, Anne, Anne Kennedy, Peter Bower, Caroline Gardner, Claire Gately, Victoria Lee, David Reeves, and Gerry Richardson. 2008. 'The United Kingdom Expert Patients Programme: results and implications from a national evaluation', </w:t>
      </w:r>
      <w:r w:rsidRPr="009075FC">
        <w:rPr>
          <w:i/>
        </w:rPr>
        <w:t>Medical Journal of Australia</w:t>
      </w:r>
      <w:r w:rsidRPr="009075FC">
        <w:t>, 189: S21.</w:t>
      </w:r>
    </w:p>
    <w:p w14:paraId="0B79A281" w14:textId="77777777" w:rsidR="009075FC" w:rsidRPr="009075FC" w:rsidRDefault="009075FC" w:rsidP="009075FC">
      <w:pPr>
        <w:pStyle w:val="EndNoteBibliography"/>
        <w:spacing w:after="0"/>
        <w:ind w:left="720" w:hanging="720"/>
      </w:pPr>
      <w:r w:rsidRPr="009075FC">
        <w:t xml:space="preserve">Stenberg, Una, Mette Haaland-Øverby, Kari Fredriksen, Karl Fredrik Westermann, and Toril Kvisvik. 2016. 'A scoping review of the literature on benefits and challenges of participating in patient education programs aimed at promoting self-management for people living with chronic illness', </w:t>
      </w:r>
      <w:r w:rsidRPr="009075FC">
        <w:rPr>
          <w:i/>
        </w:rPr>
        <w:t>Patient Educ Couns</w:t>
      </w:r>
      <w:r w:rsidRPr="009075FC">
        <w:t>, 99: 1759-71.</w:t>
      </w:r>
    </w:p>
    <w:p w14:paraId="49730562" w14:textId="77777777" w:rsidR="009075FC" w:rsidRPr="009075FC" w:rsidRDefault="009075FC" w:rsidP="009075FC">
      <w:pPr>
        <w:pStyle w:val="EndNoteBibliography"/>
        <w:spacing w:after="0"/>
        <w:ind w:left="720" w:hanging="720"/>
      </w:pPr>
      <w:r w:rsidRPr="009075FC">
        <w:t>Taylor, Stephanie JC, Hilary Pinnock, Eleni Epiphaniou, Gemma Pearce, Hannah L Parke, Anna Schwappach, Neetha Purushotham, Sadhana Jacob, Chris J Griffiths, and Trisha Greenhalgh. 2014. 'A rapid synthesis of the evidence on interventions supporting self-management for people with long-term conditions: PRISMS–Practical systematic Review of Self-Management Support for long-term conditions'.</w:t>
      </w:r>
    </w:p>
    <w:p w14:paraId="5AC23ABD" w14:textId="77777777" w:rsidR="009075FC" w:rsidRPr="009075FC" w:rsidRDefault="009075FC" w:rsidP="009075FC">
      <w:pPr>
        <w:pStyle w:val="EndNoteBibliography"/>
        <w:spacing w:after="0"/>
        <w:ind w:left="720" w:hanging="720"/>
      </w:pPr>
      <w:r w:rsidRPr="009075FC">
        <w:t xml:space="preserve">Thoits, Peggy A. 2011. 'Mechanisms Linking Social Ties and Support to Physical and Mental Health', </w:t>
      </w:r>
      <w:r w:rsidRPr="009075FC">
        <w:rPr>
          <w:i/>
        </w:rPr>
        <w:t>J Health Soc Behav</w:t>
      </w:r>
      <w:r w:rsidRPr="009075FC">
        <w:t>, 52: 145-61.</w:t>
      </w:r>
    </w:p>
    <w:p w14:paraId="7B1E776A" w14:textId="77777777" w:rsidR="009075FC" w:rsidRPr="009075FC" w:rsidRDefault="009075FC" w:rsidP="009075FC">
      <w:pPr>
        <w:pStyle w:val="EndNoteBibliography"/>
        <w:spacing w:after="0"/>
        <w:ind w:left="720" w:hanging="720"/>
      </w:pPr>
      <w:r w:rsidRPr="009075FC">
        <w:t xml:space="preserve">van het Bolscher-Niehuis, Marian J. T., Marjolein E. M. den Ouden, Hilde M. de Vocht, and Anneke L. Francke. 2016. 'Effects of self-management support programmes on activities of daily living of older adults: A systematic review', </w:t>
      </w:r>
      <w:r w:rsidRPr="009075FC">
        <w:rPr>
          <w:i/>
        </w:rPr>
        <w:t>International journal of nursing studies</w:t>
      </w:r>
      <w:r w:rsidRPr="009075FC">
        <w:t>, 61: 230-47.</w:t>
      </w:r>
    </w:p>
    <w:p w14:paraId="30DE9685" w14:textId="77777777" w:rsidR="009075FC" w:rsidRPr="009075FC" w:rsidRDefault="009075FC" w:rsidP="009075FC">
      <w:pPr>
        <w:pStyle w:val="EndNoteBibliography"/>
        <w:spacing w:after="0"/>
        <w:ind w:left="720" w:hanging="720"/>
      </w:pPr>
      <w:r w:rsidRPr="009075FC">
        <w:t>Wagner, Edward H. 1998. "Chronic disease management: What will it take to improve care for chronic illness?" In, 2-4. Effective Clinical Practice.</w:t>
      </w:r>
    </w:p>
    <w:p w14:paraId="76086801" w14:textId="77777777" w:rsidR="009075FC" w:rsidRPr="009075FC" w:rsidRDefault="009075FC" w:rsidP="009075FC">
      <w:pPr>
        <w:pStyle w:val="EndNoteBibliography"/>
        <w:spacing w:after="0"/>
        <w:ind w:left="720" w:hanging="720"/>
      </w:pPr>
      <w:r w:rsidRPr="009075FC">
        <w:t xml:space="preserve">Warsi, A., P. S. Wang, M. P. LaValley, J. Avorn, and D. H. Solomon. 2004. 'Self-management education programs in chronic disease: a systematic review and methodological critique of the literature', </w:t>
      </w:r>
      <w:r w:rsidRPr="009075FC">
        <w:rPr>
          <w:i/>
        </w:rPr>
        <w:t>Arch Intern Med</w:t>
      </w:r>
      <w:r w:rsidRPr="009075FC">
        <w:t>, 164: 1641-9.</w:t>
      </w:r>
    </w:p>
    <w:p w14:paraId="6FD37135" w14:textId="77777777" w:rsidR="009075FC" w:rsidRPr="009075FC" w:rsidRDefault="009075FC" w:rsidP="009075FC">
      <w:pPr>
        <w:pStyle w:val="EndNoteBibliography"/>
        <w:ind w:left="720" w:hanging="720"/>
      </w:pPr>
      <w:r w:rsidRPr="009075FC">
        <w:t xml:space="preserve">Zwerink, M., M. Brusse-Keizer, P. D. van der Valk, G. A. Zielhuis, E. M. Monninkhof, J. van der Palen, P. A. Frith, and T. Effing. 2014. 'Self management for patients with chronic obstructive pulmonary disease', </w:t>
      </w:r>
      <w:r w:rsidRPr="009075FC">
        <w:rPr>
          <w:i/>
        </w:rPr>
        <w:t>Cochrane Database Syst Rev</w:t>
      </w:r>
      <w:r w:rsidRPr="009075FC">
        <w:t>: CD002990.</w:t>
      </w:r>
    </w:p>
    <w:p w14:paraId="5C8E394E" w14:textId="59821E5B" w:rsidR="00265994" w:rsidRDefault="00BE7935" w:rsidP="00F65C18">
      <w:pPr>
        <w:pStyle w:val="Default"/>
        <w:spacing w:line="480" w:lineRule="auto"/>
      </w:pPr>
      <w:r>
        <w:fldChar w:fldCharType="end"/>
      </w:r>
    </w:p>
    <w:p w14:paraId="6D06FB47" w14:textId="64ACD00C" w:rsidR="0086581F" w:rsidRDefault="0086581F" w:rsidP="00F65C18">
      <w:pPr>
        <w:pStyle w:val="Default"/>
        <w:spacing w:line="480" w:lineRule="auto"/>
      </w:pPr>
    </w:p>
    <w:p w14:paraId="1A1E675F" w14:textId="77777777" w:rsidR="0086581F" w:rsidRDefault="0086581F" w:rsidP="0086581F">
      <w:pPr>
        <w:spacing w:line="360" w:lineRule="auto"/>
        <w:rPr>
          <w:sz w:val="24"/>
        </w:rPr>
      </w:pPr>
      <w:r>
        <w:rPr>
          <w:sz w:val="24"/>
        </w:rPr>
        <w:t xml:space="preserve">Appendix 1. </w:t>
      </w:r>
      <w:r w:rsidRPr="00EE7B86">
        <w:rPr>
          <w:sz w:val="24"/>
        </w:rPr>
        <w:t>Interview guide questions</w:t>
      </w:r>
    </w:p>
    <w:tbl>
      <w:tblPr>
        <w:tblStyle w:val="TableGrid"/>
        <w:tblW w:w="0" w:type="auto"/>
        <w:tblLook w:val="04A0" w:firstRow="1" w:lastRow="0" w:firstColumn="1" w:lastColumn="0" w:noHBand="0" w:noVBand="1"/>
      </w:tblPr>
      <w:tblGrid>
        <w:gridCol w:w="9016"/>
      </w:tblGrid>
      <w:tr w:rsidR="0086581F" w14:paraId="042CFA07" w14:textId="77777777" w:rsidTr="008B2A86">
        <w:tc>
          <w:tcPr>
            <w:tcW w:w="9016" w:type="dxa"/>
          </w:tcPr>
          <w:p w14:paraId="1B705AFD" w14:textId="77777777" w:rsidR="0086581F" w:rsidRPr="002E2B95" w:rsidRDefault="0086581F" w:rsidP="008B2A86">
            <w:pPr>
              <w:pStyle w:val="ListParagraph"/>
              <w:keepNext/>
              <w:keepLines/>
              <w:numPr>
                <w:ilvl w:val="0"/>
                <w:numId w:val="4"/>
              </w:numPr>
              <w:spacing w:before="40" w:line="360" w:lineRule="auto"/>
              <w:outlineLvl w:val="3"/>
            </w:pPr>
            <w:r w:rsidRPr="002E2B95">
              <w:lastRenderedPageBreak/>
              <w:t xml:space="preserve">Living with a </w:t>
            </w:r>
            <w:r>
              <w:t>LTC</w:t>
            </w:r>
          </w:p>
          <w:p w14:paraId="405F6D95" w14:textId="77777777" w:rsidR="0086581F" w:rsidRPr="002E2B95" w:rsidRDefault="0086581F" w:rsidP="008B2A86">
            <w:pPr>
              <w:keepNext/>
              <w:keepLines/>
              <w:spacing w:before="40" w:line="360" w:lineRule="auto"/>
              <w:outlineLvl w:val="3"/>
            </w:pPr>
            <w:r w:rsidRPr="002E2B95">
              <w:t>Tell me a bit about yourself</w:t>
            </w:r>
          </w:p>
          <w:p w14:paraId="27FBC685" w14:textId="77777777" w:rsidR="0086581F" w:rsidRPr="002E2B95" w:rsidRDefault="0086581F" w:rsidP="008B2A86">
            <w:pPr>
              <w:keepNext/>
              <w:keepLines/>
              <w:spacing w:before="40" w:line="360" w:lineRule="auto"/>
              <w:outlineLvl w:val="3"/>
            </w:pPr>
            <w:r w:rsidRPr="002E2B95">
              <w:t>What kind of things do you do to manage your condition?</w:t>
            </w:r>
          </w:p>
          <w:p w14:paraId="00FBAA8C" w14:textId="77777777" w:rsidR="0086581F" w:rsidRDefault="0086581F" w:rsidP="008B2A86">
            <w:pPr>
              <w:keepNext/>
              <w:keepLines/>
              <w:spacing w:before="40" w:line="360" w:lineRule="auto"/>
              <w:outlineLvl w:val="3"/>
            </w:pPr>
            <w:r>
              <w:t>Has the way you manage your condition changed over time?</w:t>
            </w:r>
          </w:p>
          <w:p w14:paraId="51CA623F" w14:textId="77777777" w:rsidR="0086581F" w:rsidRPr="00A110CB" w:rsidRDefault="0086581F" w:rsidP="008B2A86">
            <w:pPr>
              <w:pStyle w:val="ListParagraph"/>
              <w:keepNext/>
              <w:keepLines/>
              <w:numPr>
                <w:ilvl w:val="0"/>
                <w:numId w:val="4"/>
              </w:numPr>
              <w:spacing w:before="40" w:line="360" w:lineRule="auto"/>
              <w:outlineLvl w:val="3"/>
            </w:pPr>
            <w:r>
              <w:t>Group p</w:t>
            </w:r>
            <w:r w:rsidRPr="00A110CB">
              <w:t>rogram discussion</w:t>
            </w:r>
          </w:p>
          <w:p w14:paraId="5C27FD3A" w14:textId="77777777" w:rsidR="0086581F" w:rsidRDefault="0086581F" w:rsidP="008B2A86">
            <w:pPr>
              <w:keepNext/>
              <w:keepLines/>
              <w:spacing w:before="40" w:line="360" w:lineRule="auto"/>
              <w:outlineLvl w:val="3"/>
            </w:pPr>
            <w:r>
              <w:t xml:space="preserve">How did you come to be in this group program? </w:t>
            </w:r>
          </w:p>
          <w:p w14:paraId="052A866C" w14:textId="77777777" w:rsidR="0086581F" w:rsidRPr="00A110CB" w:rsidRDefault="0086581F" w:rsidP="008B2A86">
            <w:pPr>
              <w:keepNext/>
              <w:keepLines/>
              <w:spacing w:before="40" w:line="360" w:lineRule="auto"/>
              <w:outlineLvl w:val="3"/>
            </w:pPr>
            <w:r w:rsidRPr="00A110CB">
              <w:t>Can you tell me a bit about your experiences of being in the group program?</w:t>
            </w:r>
          </w:p>
          <w:p w14:paraId="4B73835F" w14:textId="77777777" w:rsidR="0086581F" w:rsidRDefault="0086581F" w:rsidP="008B2A86">
            <w:pPr>
              <w:keepNext/>
              <w:keepLines/>
              <w:spacing w:before="40" w:line="360" w:lineRule="auto"/>
              <w:outlineLvl w:val="3"/>
            </w:pPr>
            <w:r>
              <w:t>What do/did you hope to get out of attending this course?</w:t>
            </w:r>
          </w:p>
          <w:p w14:paraId="2983BED0" w14:textId="77777777" w:rsidR="0086581F" w:rsidRDefault="0086581F" w:rsidP="008B2A86">
            <w:pPr>
              <w:keepNext/>
              <w:keepLines/>
              <w:spacing w:before="40" w:line="360" w:lineRule="auto"/>
              <w:outlineLvl w:val="3"/>
            </w:pPr>
            <w:r>
              <w:t>What do you think the group leader’s role is?</w:t>
            </w:r>
          </w:p>
          <w:p w14:paraId="3E3BE93C" w14:textId="77777777" w:rsidR="0086581F" w:rsidRDefault="0086581F" w:rsidP="008B2A86">
            <w:pPr>
              <w:keepNext/>
              <w:keepLines/>
              <w:spacing w:before="40" w:line="360" w:lineRule="auto"/>
              <w:outlineLvl w:val="3"/>
            </w:pPr>
            <w:r>
              <w:t>How have you found the course material?</w:t>
            </w:r>
          </w:p>
          <w:p w14:paraId="1B6F7B11" w14:textId="77777777" w:rsidR="0086581F" w:rsidRPr="00A110CB" w:rsidRDefault="0086581F" w:rsidP="008B2A86">
            <w:pPr>
              <w:pStyle w:val="ListParagraph"/>
              <w:keepNext/>
              <w:keepLines/>
              <w:numPr>
                <w:ilvl w:val="0"/>
                <w:numId w:val="4"/>
              </w:numPr>
              <w:spacing w:before="40" w:line="360" w:lineRule="auto"/>
              <w:outlineLvl w:val="3"/>
            </w:pPr>
            <w:r w:rsidRPr="00A110CB">
              <w:t>Plans for your health</w:t>
            </w:r>
          </w:p>
          <w:p w14:paraId="1ED0ED9B" w14:textId="77777777" w:rsidR="0086581F" w:rsidRDefault="0086581F" w:rsidP="008B2A86">
            <w:pPr>
              <w:keepNext/>
              <w:keepLines/>
              <w:spacing w:before="40" w:line="360" w:lineRule="auto"/>
              <w:outlineLvl w:val="3"/>
            </w:pPr>
            <w:r>
              <w:t>What plans do you have for your future health?</w:t>
            </w:r>
          </w:p>
          <w:p w14:paraId="50381026" w14:textId="77777777" w:rsidR="0086581F" w:rsidRPr="00A110CB" w:rsidRDefault="0086581F" w:rsidP="008B2A86">
            <w:pPr>
              <w:keepNext/>
              <w:keepLines/>
              <w:spacing w:before="40" w:line="360" w:lineRule="auto"/>
              <w:outlineLvl w:val="3"/>
            </w:pPr>
            <w:r w:rsidRPr="00A110CB">
              <w:t>After you finish the program, how do you think the way you manage y</w:t>
            </w:r>
            <w:r>
              <w:t xml:space="preserve">our </w:t>
            </w:r>
            <w:proofErr w:type="gramStart"/>
            <w:r>
              <w:t>[ ]</w:t>
            </w:r>
            <w:proofErr w:type="gramEnd"/>
            <w:r>
              <w:t xml:space="preserve"> will change? Why</w:t>
            </w:r>
            <w:r w:rsidRPr="00A110CB">
              <w:t xml:space="preserve">? </w:t>
            </w:r>
          </w:p>
          <w:p w14:paraId="11D06E87" w14:textId="77777777" w:rsidR="0086581F" w:rsidRPr="00D24FB5" w:rsidRDefault="0086581F" w:rsidP="008B2A86">
            <w:pPr>
              <w:keepNext/>
              <w:keepLines/>
              <w:spacing w:before="40" w:line="360" w:lineRule="auto"/>
              <w:outlineLvl w:val="3"/>
            </w:pPr>
            <w:r w:rsidRPr="00A110CB">
              <w:t xml:space="preserve">How do you feel about the future when living with </w:t>
            </w:r>
            <w:proofErr w:type="gramStart"/>
            <w:r w:rsidRPr="00A110CB">
              <w:t>[ ]</w:t>
            </w:r>
            <w:proofErr w:type="gramEnd"/>
            <w:r w:rsidRPr="00A110CB">
              <w:t xml:space="preserve">? </w:t>
            </w:r>
          </w:p>
        </w:tc>
      </w:tr>
    </w:tbl>
    <w:p w14:paraId="54B63D17" w14:textId="2A8C86F2" w:rsidR="0086581F" w:rsidRPr="00360488" w:rsidRDefault="0086581F" w:rsidP="00F65C18">
      <w:pPr>
        <w:pStyle w:val="Default"/>
        <w:spacing w:line="480" w:lineRule="auto"/>
      </w:pPr>
    </w:p>
    <w:sectPr w:rsidR="0086581F" w:rsidRPr="00360488">
      <w:footerReference w:type="default" r:id="rId1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Karen Willis" w:date="2018-11-12T10:11:00Z" w:initials="KW">
    <w:p w14:paraId="5879CB40" w14:textId="0BB87C27" w:rsidR="00DA207D" w:rsidRDefault="00DA207D">
      <w:pPr>
        <w:pStyle w:val="CommentText"/>
      </w:pPr>
      <w:r>
        <w:rPr>
          <w:rStyle w:val="CommentReference"/>
        </w:rPr>
        <w:annotationRef/>
      </w:r>
      <w:r>
        <w:t>Abstract is a bit disjointed – can you rework so that it fits the style of a similar article in your journal of choice&gt;</w:t>
      </w:r>
    </w:p>
  </w:comment>
  <w:comment w:id="1" w:author="Karen Willis" w:date="2018-11-12T10:11:00Z" w:initials="KW">
    <w:p w14:paraId="600FD2A2" w14:textId="7995BC9E" w:rsidR="00DA207D" w:rsidRDefault="00DA207D">
      <w:pPr>
        <w:pStyle w:val="CommentText"/>
      </w:pPr>
      <w:r>
        <w:rPr>
          <w:rStyle w:val="CommentReference"/>
        </w:rPr>
        <w:annotationRef/>
      </w:r>
      <w:r>
        <w:t xml:space="preserve">Not sure how to change this, but it is quite vague and doesn’t introduce the topic well. </w:t>
      </w:r>
    </w:p>
  </w:comment>
  <w:comment w:id="10" w:author="sw113j" w:date="2018-11-12T10:11:00Z" w:initials="s">
    <w:p w14:paraId="76579CA1" w14:textId="62BA1476" w:rsidR="00DA207D" w:rsidRDefault="00DA207D">
      <w:pPr>
        <w:pStyle w:val="CommentText"/>
      </w:pPr>
      <w:r>
        <w:rPr>
          <w:rStyle w:val="CommentReference"/>
        </w:rPr>
        <w:annotationRef/>
      </w:r>
      <w:r>
        <w:t>What about</w:t>
      </w:r>
    </w:p>
    <w:p w14:paraId="3B345BFF" w14:textId="77777777" w:rsidR="00DA207D" w:rsidRDefault="00DA207D">
      <w:pPr>
        <w:pStyle w:val="CommentText"/>
      </w:pPr>
    </w:p>
    <w:p w14:paraId="17AFD001" w14:textId="7CFDDE38" w:rsidR="00DA207D" w:rsidRDefault="00DA207D">
      <w:pPr>
        <w:pStyle w:val="CommentText"/>
      </w:pPr>
      <w:r>
        <w:t xml:space="preserve">The promoting self-management of long term conditions remains a priority for governments and health authorities to reduce demand on over-stretched health services.  One common format for delivery of self-management support is health professional-led groups which are expected to combine the benefits of professional expertise with social support between participants. surprisingly few studies have investigated participant experiences of support from these groups….  We used a </w:t>
      </w:r>
    </w:p>
    <w:p w14:paraId="3243163C" w14:textId="77777777" w:rsidR="00DA207D" w:rsidRDefault="00DA207D">
      <w:pPr>
        <w:pStyle w:val="CommentText"/>
      </w:pPr>
    </w:p>
    <w:p w14:paraId="52B8DA6E" w14:textId="7D452562" w:rsidR="00DA207D" w:rsidRDefault="00DA207D">
      <w:pPr>
        <w:pStyle w:val="CommentText"/>
      </w:pPr>
      <w:r>
        <w:t>Probably too long!</w:t>
      </w:r>
    </w:p>
  </w:comment>
  <w:comment w:id="19" w:author="Karen Willis" w:date="2018-11-12T10:11:00Z" w:initials="KW">
    <w:p w14:paraId="00720332" w14:textId="32725845" w:rsidR="00DA207D" w:rsidRDefault="00DA207D">
      <w:pPr>
        <w:pStyle w:val="CommentText"/>
      </w:pPr>
      <w:r>
        <w:rPr>
          <w:rStyle w:val="CommentReference"/>
        </w:rPr>
        <w:annotationRef/>
      </w:r>
      <w:r>
        <w:t>What is the style of information that is usual in the journal? Usually you would say a qualitative design, interviews, and then thematic analysis.</w:t>
      </w:r>
    </w:p>
  </w:comment>
  <w:comment w:id="29" w:author="Karen Willis" w:date="2018-11-12T10:11:00Z" w:initials="KW">
    <w:p w14:paraId="7DE9BEF0" w14:textId="5DAD3291" w:rsidR="00DA207D" w:rsidRDefault="00DA207D">
      <w:pPr>
        <w:pStyle w:val="CommentText"/>
      </w:pPr>
      <w:r>
        <w:rPr>
          <w:rStyle w:val="CommentReference"/>
        </w:rPr>
        <w:annotationRef/>
      </w:r>
      <w:r>
        <w:t>Not sure that this is a discussion point – perhaps reword</w:t>
      </w:r>
    </w:p>
  </w:comment>
  <w:comment w:id="31" w:author="sw113j" w:date="2018-11-12T10:11:00Z" w:initials="s">
    <w:p w14:paraId="4DDBF649" w14:textId="66DB440B" w:rsidR="00DA207D" w:rsidRDefault="00DA207D">
      <w:pPr>
        <w:pStyle w:val="CommentText"/>
      </w:pPr>
      <w:r>
        <w:rPr>
          <w:rStyle w:val="CommentReference"/>
        </w:rPr>
        <w:annotationRef/>
      </w:r>
      <w:r>
        <w:t>Can we more systematically match the content of the findings to this =e point if they are the points you want to make?</w:t>
      </w:r>
    </w:p>
  </w:comment>
  <w:comment w:id="35" w:author="Karen Willis" w:date="2018-11-12T10:11:00Z" w:initials="KW">
    <w:p w14:paraId="1BCB32EF" w14:textId="62EABD8B" w:rsidR="00DA207D" w:rsidRDefault="00DA207D">
      <w:pPr>
        <w:pStyle w:val="CommentText"/>
      </w:pPr>
      <w:r>
        <w:rPr>
          <w:rStyle w:val="CommentReference"/>
        </w:rPr>
        <w:annotationRef/>
      </w:r>
      <w:r>
        <w:t xml:space="preserve">Not sure that this is a better </w:t>
      </w:r>
      <w:proofErr w:type="gramStart"/>
      <w:r>
        <w:t>word</w:t>
      </w:r>
      <w:proofErr w:type="gramEnd"/>
      <w:r>
        <w:t xml:space="preserve"> but forefront is a bit unusual</w:t>
      </w:r>
    </w:p>
  </w:comment>
  <w:comment w:id="40" w:author="Karen Willis" w:date="2018-11-12T10:11:00Z" w:initials="KW">
    <w:p w14:paraId="7ADED0BA" w14:textId="13E10B14" w:rsidR="00DA207D" w:rsidRDefault="00DA207D">
      <w:pPr>
        <w:pStyle w:val="CommentText"/>
      </w:pPr>
      <w:r>
        <w:rPr>
          <w:rStyle w:val="CommentReference"/>
        </w:rPr>
        <w:annotationRef/>
      </w:r>
      <w:r>
        <w:t>References needed here</w:t>
      </w:r>
    </w:p>
  </w:comment>
  <w:comment w:id="42" w:author="sw113j" w:date="2018-11-12T10:11:00Z" w:initials="s">
    <w:p w14:paraId="53286334" w14:textId="3A197BF2" w:rsidR="00DA207D" w:rsidRDefault="00DA207D">
      <w:pPr>
        <w:pStyle w:val="CommentText"/>
      </w:pPr>
      <w:r>
        <w:rPr>
          <w:rStyle w:val="CommentReference"/>
        </w:rPr>
        <w:annotationRef/>
      </w:r>
      <w:r>
        <w:t>Can you specific here which framework – name it or reference it</w:t>
      </w:r>
    </w:p>
  </w:comment>
  <w:comment w:id="45" w:author="sw113j" w:date="2018-11-12T10:11:00Z" w:initials="s">
    <w:p w14:paraId="7EB4CAF4" w14:textId="51A66126" w:rsidR="00DA207D" w:rsidRDefault="00DA207D">
      <w:pPr>
        <w:pStyle w:val="CommentText"/>
      </w:pPr>
      <w:r>
        <w:rPr>
          <w:rStyle w:val="CommentReference"/>
        </w:rPr>
        <w:annotationRef/>
      </w:r>
      <w:bookmarkStart w:id="47" w:name="_Hlk529870804"/>
      <w:r>
        <w:t xml:space="preserve">This framework suggests the term social support can be understood as encompassing informational, instrumental and emotional support.  </w:t>
      </w:r>
      <w:bookmarkEnd w:id="47"/>
    </w:p>
  </w:comment>
  <w:comment w:id="48" w:author="sw113j" w:date="2018-11-12T10:11:00Z" w:initials="s">
    <w:p w14:paraId="72486E94" w14:textId="0B23EBA2" w:rsidR="00DA207D" w:rsidRDefault="00DA207D">
      <w:pPr>
        <w:pStyle w:val="CommentText"/>
      </w:pPr>
      <w:r>
        <w:rPr>
          <w:rStyle w:val="CommentReference"/>
        </w:rPr>
        <w:annotationRef/>
      </w:r>
      <w:r>
        <w:t xml:space="preserve">I’m going to send another paper Anne co-authored, Allen </w:t>
      </w:r>
      <w:proofErr w:type="gramStart"/>
      <w:r>
        <w:t>2016,because</w:t>
      </w:r>
      <w:proofErr w:type="gramEnd"/>
      <w:r>
        <w:t xml:space="preserve"> you might be able to use it here or in the discussion</w:t>
      </w:r>
    </w:p>
  </w:comment>
  <w:comment w:id="49" w:author="sw113j" w:date="2018-11-12T10:11:00Z" w:initials="s">
    <w:p w14:paraId="4CE163F0" w14:textId="461F3CF9" w:rsidR="00DA207D" w:rsidRDefault="00DA207D">
      <w:pPr>
        <w:pStyle w:val="CommentText"/>
      </w:pPr>
      <w:r>
        <w:rPr>
          <w:rStyle w:val="CommentReference"/>
        </w:rPr>
        <w:annotationRef/>
      </w:r>
      <w:r>
        <w:t>Have you previously defined this?</w:t>
      </w:r>
    </w:p>
  </w:comment>
  <w:comment w:id="53" w:author="sw113j" w:date="2018-11-12T10:11:00Z" w:initials="s">
    <w:p w14:paraId="54986793" w14:textId="0F187D26" w:rsidR="00DA207D" w:rsidRDefault="00DA207D">
      <w:pPr>
        <w:pStyle w:val="CommentText"/>
      </w:pPr>
      <w:r>
        <w:rPr>
          <w:rStyle w:val="CommentReference"/>
        </w:rPr>
        <w:annotationRef/>
      </w:r>
      <w:r>
        <w:t xml:space="preserve">What was deductive and what inductive – I think the </w:t>
      </w:r>
      <w:proofErr w:type="spellStart"/>
      <w:r>
        <w:t>ss</w:t>
      </w:r>
      <w:proofErr w:type="spellEnd"/>
      <w:r>
        <w:t xml:space="preserve"> framework (deductive) is clear below but not the inductive – maybe include here what the </w:t>
      </w:r>
      <w:proofErr w:type="spellStart"/>
      <w:r>
        <w:t>thmes</w:t>
      </w:r>
      <w:proofErr w:type="spellEnd"/>
      <w:r>
        <w:t xml:space="preserve"> you coded to were?  </w:t>
      </w:r>
    </w:p>
  </w:comment>
  <w:comment w:id="71" w:author="Karen Willis" w:date="2018-11-12T10:11:00Z" w:initials="KW">
    <w:p w14:paraId="2D028ED7" w14:textId="159ABB0D" w:rsidR="00DA207D" w:rsidRDefault="00DA207D">
      <w:pPr>
        <w:pStyle w:val="CommentText"/>
      </w:pPr>
      <w:r>
        <w:rPr>
          <w:rStyle w:val="CommentReference"/>
        </w:rPr>
        <w:annotationRef/>
      </w:r>
      <w:r>
        <w:t xml:space="preserve">Not sure of language here – perhaps just deviant, or outlying; not sure what the point is – did you then change the </w:t>
      </w:r>
      <w:proofErr w:type="gramStart"/>
      <w:r>
        <w:t>analysis</w:t>
      </w:r>
      <w:proofErr w:type="gramEnd"/>
      <w:r>
        <w:t xml:space="preserve"> or did you recruit more participants to confirm/disconfirm findings? </w:t>
      </w:r>
    </w:p>
  </w:comment>
  <w:comment w:id="77" w:author="sw113j" w:date="2018-11-12T10:11:00Z" w:initials="s">
    <w:p w14:paraId="3985E4C2" w14:textId="00B228F3" w:rsidR="00DA207D" w:rsidRDefault="00DA207D">
      <w:pPr>
        <w:pStyle w:val="CommentText"/>
      </w:pPr>
      <w:r>
        <w:rPr>
          <w:rStyle w:val="CommentReference"/>
        </w:rPr>
        <w:annotationRef/>
      </w:r>
      <w:r>
        <w:t>Can you explain what this means?  See point above – perhaps even just say what categories were…and then how within each you identified themes?  Or something…</w:t>
      </w:r>
    </w:p>
  </w:comment>
  <w:comment w:id="80" w:author="sw113j" w:date="2018-11-12T10:11:00Z" w:initials="s">
    <w:p w14:paraId="3DBAA1CD" w14:textId="21CDAB4A" w:rsidR="00DA207D" w:rsidRDefault="00DA207D">
      <w:pPr>
        <w:pStyle w:val="CommentText"/>
      </w:pPr>
      <w:r>
        <w:rPr>
          <w:rStyle w:val="CommentReference"/>
        </w:rPr>
        <w:annotationRef/>
      </w:r>
      <w:r>
        <w:t>For me, this shorter introduction would be enough –to avoid repetition</w:t>
      </w:r>
    </w:p>
  </w:comment>
  <w:comment w:id="99" w:author="Karen Willis" w:date="2018-11-12T10:11:00Z" w:initials="KW">
    <w:p w14:paraId="43FB931C" w14:textId="4A1CF443" w:rsidR="00DA207D" w:rsidRDefault="00DA207D">
      <w:pPr>
        <w:pStyle w:val="CommentText"/>
      </w:pPr>
      <w:r>
        <w:rPr>
          <w:rStyle w:val="CommentReference"/>
        </w:rPr>
        <w:annotationRef/>
      </w:r>
      <w:r>
        <w:t>Put in abstract?</w:t>
      </w:r>
    </w:p>
  </w:comment>
  <w:comment w:id="101" w:author="Karen Willis" w:date="2018-11-12T10:11:00Z" w:initials="KW">
    <w:p w14:paraId="567C35D5" w14:textId="605BFCBC" w:rsidR="00DA207D" w:rsidRDefault="00DA207D">
      <w:pPr>
        <w:pStyle w:val="CommentText"/>
      </w:pPr>
      <w:r>
        <w:rPr>
          <w:rStyle w:val="CommentReference"/>
        </w:rPr>
        <w:annotationRef/>
      </w:r>
      <w:r>
        <w:t>This is better wording for the abstract</w:t>
      </w:r>
    </w:p>
  </w:comment>
  <w:comment w:id="104" w:author="Karen Willis" w:date="2018-11-12T10:11:00Z" w:initials="KW">
    <w:p w14:paraId="53D393DE" w14:textId="67F12DCF" w:rsidR="00DA207D" w:rsidRDefault="00DA207D">
      <w:pPr>
        <w:pStyle w:val="CommentText"/>
      </w:pPr>
      <w:r>
        <w:rPr>
          <w:rStyle w:val="CommentReference"/>
        </w:rPr>
        <w:annotationRef/>
      </w:r>
      <w:r>
        <w:t>Maybe start a new sentence here</w:t>
      </w:r>
    </w:p>
  </w:comment>
  <w:comment w:id="107" w:author="Karen Willis" w:date="2018-11-12T10:11:00Z" w:initials="KW">
    <w:p w14:paraId="2A77478D" w14:textId="6F075F40" w:rsidR="00DA207D" w:rsidRDefault="00DA207D">
      <w:pPr>
        <w:pStyle w:val="CommentText"/>
      </w:pPr>
      <w:r>
        <w:rPr>
          <w:rStyle w:val="CommentReference"/>
        </w:rPr>
        <w:annotationRef/>
      </w:r>
      <w:r>
        <w:t>Too long</w:t>
      </w:r>
    </w:p>
  </w:comment>
  <w:comment w:id="117" w:author="sw113j" w:date="2018-11-12T10:11:00Z" w:initials="s">
    <w:p w14:paraId="1107C4E3" w14:textId="3E96E4DB" w:rsidR="00DA207D" w:rsidRDefault="00DA207D">
      <w:pPr>
        <w:pStyle w:val="CommentText"/>
      </w:pPr>
      <w:r>
        <w:rPr>
          <w:rStyle w:val="CommentReference"/>
        </w:rPr>
        <w:annotationRef/>
      </w:r>
      <w:r>
        <w:t>This is somewhat repetitive of the introductory paragraph above – see my suggestion for rewriting and simplifying above</w:t>
      </w:r>
    </w:p>
  </w:comment>
  <w:comment w:id="118" w:author="sw113j" w:date="2018-11-12T10:11:00Z" w:initials="s">
    <w:p w14:paraId="08AB7F0D" w14:textId="00379BCD" w:rsidR="00DA207D" w:rsidRDefault="00DA207D">
      <w:pPr>
        <w:pStyle w:val="CommentText"/>
      </w:pPr>
      <w:r>
        <w:rPr>
          <w:rStyle w:val="CommentReference"/>
        </w:rPr>
        <w:annotationRef/>
      </w:r>
      <w:r>
        <w:t>See comment below about small data extracts</w:t>
      </w:r>
    </w:p>
  </w:comment>
  <w:comment w:id="120" w:author="sw113j" w:date="2018-11-12T10:11:00Z" w:initials="s">
    <w:p w14:paraId="7060BEB1" w14:textId="17830479" w:rsidR="00DA207D" w:rsidRDefault="00DA207D">
      <w:pPr>
        <w:pStyle w:val="CommentText"/>
      </w:pPr>
      <w:r>
        <w:rPr>
          <w:rStyle w:val="CommentReference"/>
        </w:rPr>
        <w:annotationRef/>
      </w:r>
      <w:r>
        <w:t>I prefer data extract – up to you</w:t>
      </w:r>
    </w:p>
  </w:comment>
  <w:comment w:id="122" w:author="sw113j" w:date="2018-11-12T10:11:00Z" w:initials="s">
    <w:p w14:paraId="6B37DDFF" w14:textId="57E50988" w:rsidR="00DA207D" w:rsidRDefault="00DA207D">
      <w:pPr>
        <w:pStyle w:val="CommentText"/>
      </w:pPr>
      <w:r>
        <w:rPr>
          <w:rStyle w:val="CommentReference"/>
        </w:rPr>
        <w:annotationRef/>
      </w:r>
      <w:r>
        <w:t xml:space="preserve">Where you have these short little </w:t>
      </w:r>
      <w:proofErr w:type="gramStart"/>
      <w:r>
        <w:t>quotes</w:t>
      </w:r>
      <w:proofErr w:type="gramEnd"/>
      <w:r>
        <w:t xml:space="preserve"> I think you should say who said them – to be clear you didn’t make them up.  There is one earlier too.  </w:t>
      </w:r>
    </w:p>
  </w:comment>
  <w:comment w:id="130" w:author="Karen Willis" w:date="2018-11-12T10:11:00Z" w:initials="KW">
    <w:p w14:paraId="5E8FDBDF" w14:textId="451F6F5A" w:rsidR="00DA207D" w:rsidRDefault="00DA207D">
      <w:pPr>
        <w:pStyle w:val="CommentText"/>
      </w:pPr>
      <w:r>
        <w:rPr>
          <w:rStyle w:val="CommentReference"/>
        </w:rPr>
        <w:annotationRef/>
      </w:r>
      <w:r>
        <w:t>Again, a bit long for a heading.</w:t>
      </w:r>
    </w:p>
  </w:comment>
  <w:comment w:id="132" w:author="sw113j" w:date="2018-11-12T10:11:00Z" w:initials="s">
    <w:p w14:paraId="184F610A" w14:textId="53C4A88C" w:rsidR="00DA207D" w:rsidRDefault="00DA207D">
      <w:pPr>
        <w:pStyle w:val="CommentText"/>
      </w:pPr>
      <w:r>
        <w:rPr>
          <w:rStyle w:val="CommentReference"/>
        </w:rPr>
        <w:annotationRef/>
      </w:r>
      <w:r>
        <w:t xml:space="preserve">If you are short of words you can cut one or two of these.  They are all from COPD groups anyway.  </w:t>
      </w:r>
    </w:p>
  </w:comment>
  <w:comment w:id="135" w:author="sw113j" w:date="2018-11-12T10:11:00Z" w:initials="s">
    <w:p w14:paraId="70522A5B" w14:textId="72D065DD" w:rsidR="00DA207D" w:rsidRDefault="00DA207D">
      <w:pPr>
        <w:pStyle w:val="CommentText"/>
      </w:pPr>
      <w:r>
        <w:rPr>
          <w:rStyle w:val="CommentReference"/>
        </w:rPr>
        <w:annotationRef/>
      </w:r>
      <w:r>
        <w:t>Say who</w:t>
      </w:r>
    </w:p>
  </w:comment>
  <w:comment w:id="136" w:author="sw113j" w:date="2018-11-12T10:11:00Z" w:initials="s">
    <w:p w14:paraId="74DBA004" w14:textId="3B622DC7" w:rsidR="00DA207D" w:rsidRDefault="00DA207D">
      <w:pPr>
        <w:pStyle w:val="CommentText"/>
      </w:pPr>
      <w:r>
        <w:rPr>
          <w:rStyle w:val="CommentReference"/>
        </w:rPr>
        <w:annotationRef/>
      </w:r>
      <w:r>
        <w:t>Perhaps just 2, from different groups</w:t>
      </w:r>
    </w:p>
  </w:comment>
  <w:comment w:id="137" w:author="sw113j" w:date="2018-11-12T10:11:00Z" w:initials="s">
    <w:p w14:paraId="4083073C" w14:textId="785B692A" w:rsidR="00DA207D" w:rsidRDefault="00DA207D">
      <w:pPr>
        <w:pStyle w:val="CommentText"/>
      </w:pPr>
      <w:r>
        <w:rPr>
          <w:rStyle w:val="CommentReference"/>
        </w:rPr>
        <w:annotationRef/>
      </w:r>
      <w:r>
        <w:t>Cut number of extracts?</w:t>
      </w:r>
    </w:p>
  </w:comment>
  <w:comment w:id="153" w:author="Karen Willis" w:date="2018-11-12T10:11:00Z" w:initials="KW">
    <w:p w14:paraId="33B70ED8" w14:textId="67078260" w:rsidR="00DA207D" w:rsidRDefault="00DA207D">
      <w:pPr>
        <w:pStyle w:val="CommentText"/>
      </w:pPr>
      <w:r>
        <w:rPr>
          <w:rStyle w:val="CommentReference"/>
        </w:rPr>
        <w:annotationRef/>
      </w:r>
      <w:r>
        <w:t>Have you presented data on how they find this complementary?</w:t>
      </w:r>
    </w:p>
  </w:comment>
  <w:comment w:id="160" w:author="sw113j" w:date="2018-11-12T10:11:00Z" w:initials="s">
    <w:p w14:paraId="65DE7075" w14:textId="06D8B0C0" w:rsidR="00DA207D" w:rsidRDefault="00DA207D">
      <w:pPr>
        <w:pStyle w:val="CommentText"/>
      </w:pPr>
      <w:r>
        <w:rPr>
          <w:rStyle w:val="CommentReference"/>
        </w:rPr>
        <w:annotationRef/>
      </w:r>
      <w:r>
        <w:t xml:space="preserve">The findings on experiential information could be discussed further because loads of papers have found it – </w:t>
      </w:r>
    </w:p>
    <w:p w14:paraId="48659D61" w14:textId="77777777" w:rsidR="00DA207D" w:rsidRDefault="00DA207D">
      <w:pPr>
        <w:pStyle w:val="CommentText"/>
      </w:pPr>
    </w:p>
    <w:p w14:paraId="420158BE" w14:textId="1452197E" w:rsidR="00DA207D" w:rsidRDefault="00DA207D">
      <w:pPr>
        <w:pStyle w:val="CommentText"/>
      </w:pPr>
      <w:r>
        <w:t xml:space="preserve">I love the 1975 article, which I think was one of the first to </w:t>
      </w:r>
      <w:proofErr w:type="spellStart"/>
      <w:r>
        <w:t>disctinguish</w:t>
      </w:r>
      <w:proofErr w:type="spellEnd"/>
      <w:r>
        <w:t xml:space="preserve"> between experiential and professional knowledge</w:t>
      </w:r>
    </w:p>
    <w:p w14:paraId="60C24CED" w14:textId="7756B70D" w:rsidR="00DA207D" w:rsidRDefault="00DA207D" w:rsidP="006A60D4">
      <w:pPr>
        <w:pStyle w:val="CommentText"/>
      </w:pPr>
      <w:proofErr w:type="spellStart"/>
      <w:r>
        <w:t>Borkman</w:t>
      </w:r>
      <w:proofErr w:type="spellEnd"/>
      <w:r>
        <w:t xml:space="preserve">, T. (1976). Experiential knowledge: </w:t>
      </w:r>
      <w:proofErr w:type="gramStart"/>
      <w:r>
        <w:t>a</w:t>
      </w:r>
      <w:proofErr w:type="gramEnd"/>
      <w:r>
        <w:t xml:space="preserve"> New concept for the analysis of self-help Groups. Social Service Review, vol. 50,445e456.</w:t>
      </w:r>
    </w:p>
    <w:p w14:paraId="2CA8AD3F" w14:textId="77777777" w:rsidR="00DA207D" w:rsidRDefault="00DA207D" w:rsidP="006A60D4">
      <w:pPr>
        <w:pStyle w:val="CommentText"/>
      </w:pPr>
    </w:p>
    <w:p w14:paraId="5E0B25BF" w14:textId="1287BE97" w:rsidR="00DA207D" w:rsidRDefault="00DA207D" w:rsidP="006A60D4">
      <w:pPr>
        <w:pStyle w:val="CommentText"/>
      </w:pPr>
      <w:r>
        <w:t xml:space="preserve">See also the </w:t>
      </w:r>
      <w:proofErr w:type="spellStart"/>
      <w:r>
        <w:t>Ziebland</w:t>
      </w:r>
      <w:proofErr w:type="spellEnd"/>
      <w:r>
        <w:t xml:space="preserve"> and Wyke paper and the attached Allen paper</w:t>
      </w:r>
    </w:p>
    <w:p w14:paraId="0C72DE05" w14:textId="77777777" w:rsidR="00DA207D" w:rsidRDefault="00DA207D" w:rsidP="006A60D4">
      <w:pPr>
        <w:pStyle w:val="CommentText"/>
      </w:pPr>
    </w:p>
    <w:p w14:paraId="6E337F7B" w14:textId="48AE9495" w:rsidR="00DA207D" w:rsidRDefault="00DA207D" w:rsidP="00AB1858">
      <w:pPr>
        <w:autoSpaceDE w:val="0"/>
        <w:autoSpaceDN w:val="0"/>
        <w:adjustRightInd w:val="0"/>
        <w:spacing w:after="0" w:line="240" w:lineRule="auto"/>
        <w:rPr>
          <w:rFonts w:ascii="Segoe UI" w:hAnsi="Segoe UI" w:cs="Segoe UI"/>
          <w:sz w:val="18"/>
          <w:szCs w:val="18"/>
          <w:lang w:val="en-GB"/>
        </w:rPr>
      </w:pPr>
      <w:proofErr w:type="spellStart"/>
      <w:r>
        <w:rPr>
          <w:rFonts w:ascii="Segoe UI" w:hAnsi="Segoe UI" w:cs="Segoe UI"/>
          <w:sz w:val="18"/>
          <w:szCs w:val="18"/>
          <w:lang w:val="en-GB"/>
        </w:rPr>
        <w:t>Ziebland</w:t>
      </w:r>
      <w:proofErr w:type="spellEnd"/>
      <w:r>
        <w:rPr>
          <w:rFonts w:ascii="Segoe UI" w:hAnsi="Segoe UI" w:cs="Segoe UI"/>
          <w:sz w:val="18"/>
          <w:szCs w:val="18"/>
          <w:lang w:val="en-GB"/>
        </w:rPr>
        <w:t xml:space="preserve"> S, Wyke S. Health and illness in a connected world: how might sharing experiences on the Internet affect people's health? Milbank Quarterly. 2012;90(2):219-49.</w:t>
      </w:r>
    </w:p>
    <w:p w14:paraId="2DBC2A14" w14:textId="77777777" w:rsidR="00DA207D" w:rsidRDefault="00DA207D" w:rsidP="006A60D4">
      <w:pPr>
        <w:pStyle w:val="CommentText"/>
      </w:pPr>
    </w:p>
  </w:comment>
  <w:comment w:id="162" w:author="Karen Willis" w:date="2018-11-12T10:11:00Z" w:initials="KW">
    <w:p w14:paraId="26217870" w14:textId="0EEE46A1" w:rsidR="00DA207D" w:rsidRDefault="00DA207D">
      <w:pPr>
        <w:pStyle w:val="CommentText"/>
      </w:pPr>
      <w:r>
        <w:rPr>
          <w:rStyle w:val="CommentReference"/>
        </w:rPr>
        <w:annotationRef/>
      </w:r>
      <w:r>
        <w:t>Not sure what this means</w:t>
      </w:r>
    </w:p>
  </w:comment>
  <w:comment w:id="164" w:author="sw113j" w:date="2018-11-12T10:11:00Z" w:initials="s">
    <w:p w14:paraId="6C86FE8E" w14:textId="61A7FFE1" w:rsidR="00DA207D" w:rsidRDefault="00DA207D">
      <w:pPr>
        <w:pStyle w:val="CommentText"/>
      </w:pPr>
      <w:r>
        <w:rPr>
          <w:rStyle w:val="CommentReference"/>
        </w:rPr>
        <w:annotationRef/>
      </w:r>
      <w:r>
        <w:t>Agreed</w:t>
      </w:r>
    </w:p>
    <w:p w14:paraId="6AAA1E39" w14:textId="40CB4DB7" w:rsidR="00DA207D" w:rsidRDefault="00DA207D">
      <w:pPr>
        <w:pStyle w:val="CommentText"/>
      </w:pPr>
      <w:r>
        <w:t xml:space="preserve">First you </w:t>
      </w:r>
      <w:proofErr w:type="spellStart"/>
      <w:r>
        <w:t>neds</w:t>
      </w:r>
      <w:proofErr w:type="spellEnd"/>
      <w:r>
        <w:t xml:space="preserve"> to discuss the main findings in relation to previous literature on</w:t>
      </w:r>
    </w:p>
    <w:p w14:paraId="702E71A9" w14:textId="0ED409D4" w:rsidR="00DA207D" w:rsidRDefault="00DA207D">
      <w:pPr>
        <w:pStyle w:val="CommentText"/>
      </w:pPr>
      <w:r>
        <w:t>a) informational support</w:t>
      </w:r>
    </w:p>
    <w:p w14:paraId="76E01D61" w14:textId="5294D87D" w:rsidR="00DA207D" w:rsidRDefault="00DA207D">
      <w:pPr>
        <w:pStyle w:val="CommentText"/>
      </w:pPr>
      <w:r>
        <w:t>b) emotional support</w:t>
      </w:r>
    </w:p>
    <w:p w14:paraId="79A1E32B" w14:textId="322DBD69" w:rsidR="00DA207D" w:rsidRDefault="00DA207D">
      <w:pPr>
        <w:pStyle w:val="CommentText"/>
      </w:pPr>
      <w:r>
        <w:t>c) lack of opportunities for interaction</w:t>
      </w:r>
    </w:p>
    <w:p w14:paraId="1FC831B9" w14:textId="77777777" w:rsidR="00DA207D" w:rsidRDefault="00DA207D">
      <w:pPr>
        <w:pStyle w:val="CommentText"/>
      </w:pPr>
    </w:p>
    <w:p w14:paraId="5E28521C" w14:textId="7EB619AA" w:rsidR="00DA207D" w:rsidRDefault="00DA207D">
      <w:pPr>
        <w:pStyle w:val="CommentText"/>
      </w:pPr>
      <w:r>
        <w:t>I think that will help structure more clearly</w:t>
      </w:r>
    </w:p>
  </w:comment>
  <w:comment w:id="163" w:author="Karen Willis" w:date="2018-11-12T10:11:00Z" w:initials="KW">
    <w:p w14:paraId="66183812" w14:textId="6CC2DC0F" w:rsidR="00DA207D" w:rsidRDefault="00DA207D">
      <w:pPr>
        <w:pStyle w:val="CommentText"/>
      </w:pPr>
      <w:r>
        <w:rPr>
          <w:rStyle w:val="CommentReference"/>
        </w:rPr>
        <w:annotationRef/>
      </w:r>
      <w:r>
        <w:t xml:space="preserve">This para a </w:t>
      </w:r>
      <w:proofErr w:type="spellStart"/>
      <w:r>
        <w:t>ittle</w:t>
      </w:r>
      <w:proofErr w:type="spellEnd"/>
      <w:r>
        <w:t xml:space="preserve"> unclear</w:t>
      </w:r>
    </w:p>
  </w:comment>
  <w:comment w:id="167" w:author="sw113j" w:date="2018-11-12T10:11:00Z" w:initials="s">
    <w:p w14:paraId="2B037C74" w14:textId="4F40CC34" w:rsidR="00DA207D" w:rsidRDefault="00DA207D">
      <w:pPr>
        <w:pStyle w:val="CommentText"/>
      </w:pPr>
      <w:r>
        <w:rPr>
          <w:rStyle w:val="CommentReference"/>
        </w:rPr>
        <w:annotationRef/>
      </w:r>
      <w:r>
        <w:t>See above – I think you will need a more systematic discussion of your findings in relation to previous lit</w:t>
      </w:r>
    </w:p>
  </w:comment>
  <w:comment w:id="170" w:author="sw113j" w:date="2018-11-12T10:11:00Z" w:initials="s">
    <w:p w14:paraId="03E6D257" w14:textId="676FC284" w:rsidR="00DA207D" w:rsidRDefault="00DA207D">
      <w:pPr>
        <w:pStyle w:val="CommentText"/>
      </w:pPr>
      <w:r>
        <w:rPr>
          <w:rStyle w:val="CommentReference"/>
        </w:rPr>
        <w:annotationRef/>
      </w:r>
      <w:r>
        <w:t xml:space="preserve">Be specific – maybe make more specific in the methods that you did purposive sampling of participants and the rationale for </w:t>
      </w:r>
      <w:proofErr w:type="gramStart"/>
      <w:r>
        <w:t>choosing  the</w:t>
      </w:r>
      <w:proofErr w:type="gramEnd"/>
      <w:r>
        <w:t xml:space="preserve"> three conditions </w:t>
      </w:r>
    </w:p>
  </w:comment>
  <w:comment w:id="171" w:author="sw113j" w:date="2018-11-12T10:11:00Z" w:initials="s">
    <w:p w14:paraId="753AFCC9" w14:textId="77777777" w:rsidR="00DA207D" w:rsidRDefault="00DA207D">
      <w:pPr>
        <w:pStyle w:val="CommentText"/>
      </w:pPr>
      <w:r>
        <w:rPr>
          <w:rStyle w:val="CommentReference"/>
        </w:rPr>
        <w:annotationRef/>
      </w:r>
      <w:r>
        <w:t xml:space="preserve"> I would leave this – your study was about groups</w:t>
      </w:r>
    </w:p>
    <w:p w14:paraId="458639B0" w14:textId="2BA0C01E" w:rsidR="00DA207D" w:rsidRDefault="00DA207D">
      <w:pPr>
        <w:pStyle w:val="CommentText"/>
      </w:pPr>
      <w:r>
        <w:t xml:space="preserve">But yes, those who did not </w:t>
      </w:r>
      <w:proofErr w:type="spellStart"/>
      <w:r>
        <w:t>enjot</w:t>
      </w:r>
      <w:proofErr w:type="spellEnd"/>
      <w:r>
        <w:t xml:space="preserve"> the group or were </w:t>
      </w:r>
      <w:proofErr w:type="spellStart"/>
      <w:r>
        <w:t>mre</w:t>
      </w:r>
      <w:proofErr w:type="spellEnd"/>
      <w:r>
        <w:t xml:space="preserve"> demoralised by it may not have participated in your study</w:t>
      </w:r>
    </w:p>
  </w:comment>
  <w:comment w:id="173" w:author="sw113j" w:date="2018-11-12T10:11:00Z" w:initials="s">
    <w:p w14:paraId="50F6F85E" w14:textId="364202A0" w:rsidR="00DA207D" w:rsidRDefault="00DA207D">
      <w:pPr>
        <w:pStyle w:val="CommentText"/>
      </w:pPr>
      <w:r>
        <w:rPr>
          <w:rStyle w:val="CommentReference"/>
        </w:rPr>
        <w:annotationRef/>
      </w:r>
      <w:r>
        <w:t>A bit general – could be cut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79CB40" w15:done="0"/>
  <w15:commentEx w15:paraId="600FD2A2" w15:done="0"/>
  <w15:commentEx w15:paraId="52B8DA6E" w15:done="0"/>
  <w15:commentEx w15:paraId="00720332" w15:done="0"/>
  <w15:commentEx w15:paraId="7DE9BEF0" w15:done="0"/>
  <w15:commentEx w15:paraId="4DDBF649" w15:done="0"/>
  <w15:commentEx w15:paraId="1BCB32EF" w15:done="0"/>
  <w15:commentEx w15:paraId="7ADED0BA" w15:done="0"/>
  <w15:commentEx w15:paraId="53286334" w15:done="0"/>
  <w15:commentEx w15:paraId="7EB4CAF4" w15:done="0"/>
  <w15:commentEx w15:paraId="72486E94" w15:done="0"/>
  <w15:commentEx w15:paraId="4CE163F0" w15:done="0"/>
  <w15:commentEx w15:paraId="54986793" w15:done="0"/>
  <w15:commentEx w15:paraId="2D028ED7" w15:done="0"/>
  <w15:commentEx w15:paraId="3985E4C2" w15:done="0"/>
  <w15:commentEx w15:paraId="3DBAA1CD" w15:done="0"/>
  <w15:commentEx w15:paraId="43FB931C" w15:done="0"/>
  <w15:commentEx w15:paraId="567C35D5" w15:done="0"/>
  <w15:commentEx w15:paraId="53D393DE" w15:done="0"/>
  <w15:commentEx w15:paraId="2A77478D" w15:done="0"/>
  <w15:commentEx w15:paraId="1107C4E3" w15:done="0"/>
  <w15:commentEx w15:paraId="08AB7F0D" w15:done="0"/>
  <w15:commentEx w15:paraId="7060BEB1" w15:done="0"/>
  <w15:commentEx w15:paraId="6B37DDFF" w15:done="0"/>
  <w15:commentEx w15:paraId="5E8FDBDF" w15:done="0"/>
  <w15:commentEx w15:paraId="184F610A" w15:done="0"/>
  <w15:commentEx w15:paraId="70522A5B" w15:done="0"/>
  <w15:commentEx w15:paraId="74DBA004" w15:done="0"/>
  <w15:commentEx w15:paraId="4083073C" w15:done="0"/>
  <w15:commentEx w15:paraId="33B70ED8" w15:done="0"/>
  <w15:commentEx w15:paraId="2DBC2A14" w15:done="0"/>
  <w15:commentEx w15:paraId="26217870" w15:done="0"/>
  <w15:commentEx w15:paraId="5E28521C" w15:done="0"/>
  <w15:commentEx w15:paraId="66183812" w15:done="0"/>
  <w15:commentEx w15:paraId="2B037C74" w15:done="0"/>
  <w15:commentEx w15:paraId="03E6D257" w15:done="0"/>
  <w15:commentEx w15:paraId="458639B0" w15:done="0"/>
  <w15:commentEx w15:paraId="50F6F8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79CB40" w16cid:durableId="1F8C84F6"/>
  <w16cid:commentId w16cid:paraId="600FD2A2" w16cid:durableId="1F8C8398"/>
  <w16cid:commentId w16cid:paraId="52B8DA6E" w16cid:durableId="1F9525F5"/>
  <w16cid:commentId w16cid:paraId="00720332" w16cid:durableId="1F8C83B3"/>
  <w16cid:commentId w16cid:paraId="7DE9BEF0" w16cid:durableId="1F8C84DE"/>
  <w16cid:commentId w16cid:paraId="4DDBF649" w16cid:durableId="1F9525F8"/>
  <w16cid:commentId w16cid:paraId="1BCB32EF" w16cid:durableId="1F8C8550"/>
  <w16cid:commentId w16cid:paraId="7ADED0BA" w16cid:durableId="1F8C85AC"/>
  <w16cid:commentId w16cid:paraId="53286334" w16cid:durableId="1F9525FB"/>
  <w16cid:commentId w16cid:paraId="7EB4CAF4" w16cid:durableId="1F9525FC"/>
  <w16cid:commentId w16cid:paraId="72486E94" w16cid:durableId="1F9525FD"/>
  <w16cid:commentId w16cid:paraId="4CE163F0" w16cid:durableId="1F9525FE"/>
  <w16cid:commentId w16cid:paraId="54986793" w16cid:durableId="1F9525FF"/>
  <w16cid:commentId w16cid:paraId="2D028ED7" w16cid:durableId="1F8C8678"/>
  <w16cid:commentId w16cid:paraId="3985E4C2" w16cid:durableId="1F952601"/>
  <w16cid:commentId w16cid:paraId="3DBAA1CD" w16cid:durableId="1F952602"/>
  <w16cid:commentId w16cid:paraId="43FB931C" w16cid:durableId="1F8C86F6"/>
  <w16cid:commentId w16cid:paraId="567C35D5" w16cid:durableId="1F8C86E5"/>
  <w16cid:commentId w16cid:paraId="53D393DE" w16cid:durableId="1F8C8A5B"/>
  <w16cid:commentId w16cid:paraId="2A77478D" w16cid:durableId="1F8C8A7A"/>
  <w16cid:commentId w16cid:paraId="1107C4E3" w16cid:durableId="1F952607"/>
  <w16cid:commentId w16cid:paraId="08AB7F0D" w16cid:durableId="1F952608"/>
  <w16cid:commentId w16cid:paraId="7060BEB1" w16cid:durableId="1F952609"/>
  <w16cid:commentId w16cid:paraId="6B37DDFF" w16cid:durableId="1F95260A"/>
  <w16cid:commentId w16cid:paraId="5E8FDBDF" w16cid:durableId="1F8C8B60"/>
  <w16cid:commentId w16cid:paraId="184F610A" w16cid:durableId="1F95260C"/>
  <w16cid:commentId w16cid:paraId="70522A5B" w16cid:durableId="1F95260D"/>
  <w16cid:commentId w16cid:paraId="74DBA004" w16cid:durableId="1F95260E"/>
  <w16cid:commentId w16cid:paraId="4083073C" w16cid:durableId="1F95260F"/>
  <w16cid:commentId w16cid:paraId="33B70ED8" w16cid:durableId="1F8C8C54"/>
  <w16cid:commentId w16cid:paraId="2DBC2A14" w16cid:durableId="1F952611"/>
  <w16cid:commentId w16cid:paraId="26217870" w16cid:durableId="1F8C8C82"/>
  <w16cid:commentId w16cid:paraId="5E28521C" w16cid:durableId="1F952613"/>
  <w16cid:commentId w16cid:paraId="66183812" w16cid:durableId="1F8C8CBC"/>
  <w16cid:commentId w16cid:paraId="2B037C74" w16cid:durableId="1F952615"/>
  <w16cid:commentId w16cid:paraId="03E6D257" w16cid:durableId="1F952616"/>
  <w16cid:commentId w16cid:paraId="458639B0" w16cid:durableId="1F952617"/>
  <w16cid:commentId w16cid:paraId="50F6F85E" w16cid:durableId="1F9526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EFBC1" w14:textId="77777777" w:rsidR="00DA207D" w:rsidRDefault="00DA207D" w:rsidP="00FC584C">
      <w:pPr>
        <w:spacing w:after="0" w:line="240" w:lineRule="auto"/>
      </w:pPr>
      <w:r>
        <w:separator/>
      </w:r>
    </w:p>
  </w:endnote>
  <w:endnote w:type="continuationSeparator" w:id="0">
    <w:p w14:paraId="19E4C324" w14:textId="77777777" w:rsidR="00DA207D" w:rsidRDefault="00DA207D" w:rsidP="00FC5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ercu">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9901439"/>
      <w:docPartObj>
        <w:docPartGallery w:val="Page Numbers (Bottom of Page)"/>
        <w:docPartUnique/>
      </w:docPartObj>
    </w:sdtPr>
    <w:sdtEndPr>
      <w:rPr>
        <w:noProof/>
      </w:rPr>
    </w:sdtEndPr>
    <w:sdtContent>
      <w:p w14:paraId="503CF1C6" w14:textId="2854D40D" w:rsidR="00DA207D" w:rsidRDefault="00DA207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A5346B1" w14:textId="77777777" w:rsidR="00DA207D" w:rsidRDefault="00DA2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3E0F4" w14:textId="77777777" w:rsidR="00DA207D" w:rsidRDefault="00DA207D" w:rsidP="00FC584C">
      <w:pPr>
        <w:spacing w:after="0" w:line="240" w:lineRule="auto"/>
      </w:pPr>
      <w:r>
        <w:separator/>
      </w:r>
    </w:p>
  </w:footnote>
  <w:footnote w:type="continuationSeparator" w:id="0">
    <w:p w14:paraId="158DD31B" w14:textId="77777777" w:rsidR="00DA207D" w:rsidRDefault="00DA207D" w:rsidP="00FC5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F16E3"/>
    <w:multiLevelType w:val="hybridMultilevel"/>
    <w:tmpl w:val="65D87C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5F97B6E"/>
    <w:multiLevelType w:val="multilevel"/>
    <w:tmpl w:val="03FE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E5206B"/>
    <w:multiLevelType w:val="hybridMultilevel"/>
    <w:tmpl w:val="6042474C"/>
    <w:lvl w:ilvl="0" w:tplc="AD3C4E5A">
      <w:numFmt w:val="bullet"/>
      <w:lvlText w:val="-"/>
      <w:lvlJc w:val="left"/>
      <w:pPr>
        <w:ind w:left="720" w:hanging="360"/>
      </w:pPr>
      <w:rPr>
        <w:rFonts w:ascii="Apercu" w:eastAsiaTheme="minorHAnsi" w:hAnsi="Apercu" w:cs="Arial" w:hint="default"/>
        <w:color w:val="333333"/>
        <w:sz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2F92DDC"/>
    <w:multiLevelType w:val="hybridMultilevel"/>
    <w:tmpl w:val="E12CFEEC"/>
    <w:lvl w:ilvl="0" w:tplc="987448B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8C05C7C"/>
    <w:multiLevelType w:val="multilevel"/>
    <w:tmpl w:val="7EC25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AB1FCC"/>
    <w:multiLevelType w:val="hybridMultilevel"/>
    <w:tmpl w:val="F0546082"/>
    <w:lvl w:ilvl="0" w:tplc="CD22237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8E23F50"/>
    <w:multiLevelType w:val="hybridMultilevel"/>
    <w:tmpl w:val="D2F23636"/>
    <w:lvl w:ilvl="0" w:tplc="68364EFE">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4"/>
  </w:num>
  <w:num w:numId="6">
    <w:abstractNumId w:val="1"/>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en Willis">
    <w15:presenceInfo w15:providerId="Windows Live" w15:userId="95040152-3886-43d7-b08c-2b35d5611e40"/>
  </w15:person>
  <w15:person w15:author="Stephen Hughes">
    <w15:presenceInfo w15:providerId="Windows Live" w15:userId="bce21ab3694406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MHRA (Author-Dat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xptzawxqrerx2ezfxi5vr5dvdp5vavvsz0v&quot;&gt;Working copy-Saved&lt;record-ids&gt;&lt;item&gt;4&lt;/item&gt;&lt;item&gt;13&lt;/item&gt;&lt;item&gt;97&lt;/item&gt;&lt;item&gt;1462&lt;/item&gt;&lt;item&gt;1475&lt;/item&gt;&lt;item&gt;1479&lt;/item&gt;&lt;item&gt;1633&lt;/item&gt;&lt;item&gt;1649&lt;/item&gt;&lt;item&gt;1660&lt;/item&gt;&lt;item&gt;1664&lt;/item&gt;&lt;item&gt;1690&lt;/item&gt;&lt;item&gt;1857&lt;/item&gt;&lt;item&gt;1858&lt;/item&gt;&lt;item&gt;2649&lt;/item&gt;&lt;item&gt;2658&lt;/item&gt;&lt;item&gt;2689&lt;/item&gt;&lt;item&gt;2708&lt;/item&gt;&lt;item&gt;2723&lt;/item&gt;&lt;item&gt;2848&lt;/item&gt;&lt;item&gt;2860&lt;/item&gt;&lt;item&gt;2903&lt;/item&gt;&lt;item&gt;2934&lt;/item&gt;&lt;item&gt;2956&lt;/item&gt;&lt;item&gt;2957&lt;/item&gt;&lt;item&gt;2971&lt;/item&gt;&lt;item&gt;3001&lt;/item&gt;&lt;item&gt;3016&lt;/item&gt;&lt;item&gt;3028&lt;/item&gt;&lt;item&gt;3033&lt;/item&gt;&lt;item&gt;3034&lt;/item&gt;&lt;item&gt;3060&lt;/item&gt;&lt;item&gt;3061&lt;/item&gt;&lt;/record-ids&gt;&lt;/item&gt;&lt;/Libraries&gt;"/>
  </w:docVars>
  <w:rsids>
    <w:rsidRoot w:val="001E28E5"/>
    <w:rsid w:val="00003C9B"/>
    <w:rsid w:val="00014322"/>
    <w:rsid w:val="00015C9C"/>
    <w:rsid w:val="000224BA"/>
    <w:rsid w:val="00022B1D"/>
    <w:rsid w:val="00024641"/>
    <w:rsid w:val="00025D07"/>
    <w:rsid w:val="000264AF"/>
    <w:rsid w:val="00026B20"/>
    <w:rsid w:val="00030CF8"/>
    <w:rsid w:val="00035483"/>
    <w:rsid w:val="0003590C"/>
    <w:rsid w:val="0003689B"/>
    <w:rsid w:val="0004027D"/>
    <w:rsid w:val="00045272"/>
    <w:rsid w:val="000553C2"/>
    <w:rsid w:val="00055608"/>
    <w:rsid w:val="00074E45"/>
    <w:rsid w:val="00076BC1"/>
    <w:rsid w:val="000776DB"/>
    <w:rsid w:val="00083C87"/>
    <w:rsid w:val="00085719"/>
    <w:rsid w:val="00090645"/>
    <w:rsid w:val="00090A22"/>
    <w:rsid w:val="00093685"/>
    <w:rsid w:val="00096BF1"/>
    <w:rsid w:val="000A1454"/>
    <w:rsid w:val="000A719C"/>
    <w:rsid w:val="000B0803"/>
    <w:rsid w:val="000B262E"/>
    <w:rsid w:val="000B2AAB"/>
    <w:rsid w:val="000B2F99"/>
    <w:rsid w:val="000B624A"/>
    <w:rsid w:val="000B6946"/>
    <w:rsid w:val="000D127D"/>
    <w:rsid w:val="000D1C0F"/>
    <w:rsid w:val="000D5089"/>
    <w:rsid w:val="000D6D51"/>
    <w:rsid w:val="000E442E"/>
    <w:rsid w:val="000F4CD0"/>
    <w:rsid w:val="00102ABD"/>
    <w:rsid w:val="00113BAF"/>
    <w:rsid w:val="00116B14"/>
    <w:rsid w:val="001227C4"/>
    <w:rsid w:val="001232AB"/>
    <w:rsid w:val="00134A52"/>
    <w:rsid w:val="00143B15"/>
    <w:rsid w:val="00143DD2"/>
    <w:rsid w:val="001469C9"/>
    <w:rsid w:val="00146CDA"/>
    <w:rsid w:val="00146D97"/>
    <w:rsid w:val="00152EDE"/>
    <w:rsid w:val="00163857"/>
    <w:rsid w:val="00172230"/>
    <w:rsid w:val="0017645B"/>
    <w:rsid w:val="00182F65"/>
    <w:rsid w:val="001836B8"/>
    <w:rsid w:val="00186563"/>
    <w:rsid w:val="001871F9"/>
    <w:rsid w:val="00187614"/>
    <w:rsid w:val="00193C46"/>
    <w:rsid w:val="001A3404"/>
    <w:rsid w:val="001A3473"/>
    <w:rsid w:val="001A43B3"/>
    <w:rsid w:val="001A6877"/>
    <w:rsid w:val="001A7C25"/>
    <w:rsid w:val="001C19A9"/>
    <w:rsid w:val="001C2409"/>
    <w:rsid w:val="001E28E5"/>
    <w:rsid w:val="001F56B4"/>
    <w:rsid w:val="001F5C60"/>
    <w:rsid w:val="00201BF8"/>
    <w:rsid w:val="00201CC7"/>
    <w:rsid w:val="00205397"/>
    <w:rsid w:val="00206076"/>
    <w:rsid w:val="0020704F"/>
    <w:rsid w:val="0021512C"/>
    <w:rsid w:val="00215784"/>
    <w:rsid w:val="00217906"/>
    <w:rsid w:val="00234BD5"/>
    <w:rsid w:val="00234EFB"/>
    <w:rsid w:val="00235DA7"/>
    <w:rsid w:val="00240562"/>
    <w:rsid w:val="00244C99"/>
    <w:rsid w:val="0024766D"/>
    <w:rsid w:val="00253B03"/>
    <w:rsid w:val="002571ED"/>
    <w:rsid w:val="002577FB"/>
    <w:rsid w:val="00264DD4"/>
    <w:rsid w:val="00265994"/>
    <w:rsid w:val="002659BD"/>
    <w:rsid w:val="00267898"/>
    <w:rsid w:val="0026789B"/>
    <w:rsid w:val="00274CD2"/>
    <w:rsid w:val="0027574A"/>
    <w:rsid w:val="00276D66"/>
    <w:rsid w:val="002809F1"/>
    <w:rsid w:val="0028706C"/>
    <w:rsid w:val="00290DBE"/>
    <w:rsid w:val="0029328B"/>
    <w:rsid w:val="00295DC1"/>
    <w:rsid w:val="002A0626"/>
    <w:rsid w:val="002A0CD4"/>
    <w:rsid w:val="002A2782"/>
    <w:rsid w:val="002A636A"/>
    <w:rsid w:val="002B5828"/>
    <w:rsid w:val="002B5CA1"/>
    <w:rsid w:val="002C0EF6"/>
    <w:rsid w:val="002C556A"/>
    <w:rsid w:val="002E003D"/>
    <w:rsid w:val="002E0A25"/>
    <w:rsid w:val="002E2511"/>
    <w:rsid w:val="002E29A5"/>
    <w:rsid w:val="002E2B95"/>
    <w:rsid w:val="002E48A3"/>
    <w:rsid w:val="002F2736"/>
    <w:rsid w:val="002F4A20"/>
    <w:rsid w:val="00301189"/>
    <w:rsid w:val="0030245E"/>
    <w:rsid w:val="003043A6"/>
    <w:rsid w:val="003118A7"/>
    <w:rsid w:val="00311ABB"/>
    <w:rsid w:val="003150EA"/>
    <w:rsid w:val="003234EA"/>
    <w:rsid w:val="00323FC0"/>
    <w:rsid w:val="003274CA"/>
    <w:rsid w:val="00334EB7"/>
    <w:rsid w:val="00336BAF"/>
    <w:rsid w:val="00345F4D"/>
    <w:rsid w:val="003503D8"/>
    <w:rsid w:val="00352E83"/>
    <w:rsid w:val="00353252"/>
    <w:rsid w:val="0035500B"/>
    <w:rsid w:val="00355544"/>
    <w:rsid w:val="00360488"/>
    <w:rsid w:val="00365349"/>
    <w:rsid w:val="003713D3"/>
    <w:rsid w:val="003803FD"/>
    <w:rsid w:val="00385377"/>
    <w:rsid w:val="003855A2"/>
    <w:rsid w:val="00390ED5"/>
    <w:rsid w:val="0039191F"/>
    <w:rsid w:val="003A7BDC"/>
    <w:rsid w:val="003B0CA8"/>
    <w:rsid w:val="003B1B96"/>
    <w:rsid w:val="003C2910"/>
    <w:rsid w:val="003E108C"/>
    <w:rsid w:val="003E1C24"/>
    <w:rsid w:val="003E1F63"/>
    <w:rsid w:val="003E24C6"/>
    <w:rsid w:val="003E27D6"/>
    <w:rsid w:val="003E3732"/>
    <w:rsid w:val="003E4A08"/>
    <w:rsid w:val="003E7142"/>
    <w:rsid w:val="003F343A"/>
    <w:rsid w:val="003F3975"/>
    <w:rsid w:val="003F5A8B"/>
    <w:rsid w:val="0040005D"/>
    <w:rsid w:val="0040524E"/>
    <w:rsid w:val="00407224"/>
    <w:rsid w:val="004103CC"/>
    <w:rsid w:val="0041128A"/>
    <w:rsid w:val="00420326"/>
    <w:rsid w:val="0042675A"/>
    <w:rsid w:val="00432786"/>
    <w:rsid w:val="00432B17"/>
    <w:rsid w:val="0043308C"/>
    <w:rsid w:val="00444BA3"/>
    <w:rsid w:val="00445AAB"/>
    <w:rsid w:val="00450B71"/>
    <w:rsid w:val="00460672"/>
    <w:rsid w:val="004655AF"/>
    <w:rsid w:val="0047051E"/>
    <w:rsid w:val="0047193F"/>
    <w:rsid w:val="0047318D"/>
    <w:rsid w:val="00474494"/>
    <w:rsid w:val="00475B50"/>
    <w:rsid w:val="004864CD"/>
    <w:rsid w:val="00495773"/>
    <w:rsid w:val="00495CEF"/>
    <w:rsid w:val="00496D30"/>
    <w:rsid w:val="00497E23"/>
    <w:rsid w:val="004A31AE"/>
    <w:rsid w:val="004A63A2"/>
    <w:rsid w:val="004B1DFA"/>
    <w:rsid w:val="004B43CC"/>
    <w:rsid w:val="004B7A62"/>
    <w:rsid w:val="004E2F6E"/>
    <w:rsid w:val="004E4D22"/>
    <w:rsid w:val="004E5C92"/>
    <w:rsid w:val="004F0F8A"/>
    <w:rsid w:val="004F387C"/>
    <w:rsid w:val="00504BF3"/>
    <w:rsid w:val="00512B4E"/>
    <w:rsid w:val="00516903"/>
    <w:rsid w:val="00517744"/>
    <w:rsid w:val="00520ACB"/>
    <w:rsid w:val="0054122B"/>
    <w:rsid w:val="00544944"/>
    <w:rsid w:val="00550F78"/>
    <w:rsid w:val="005520A7"/>
    <w:rsid w:val="0056011D"/>
    <w:rsid w:val="00561D99"/>
    <w:rsid w:val="0056428A"/>
    <w:rsid w:val="005658CB"/>
    <w:rsid w:val="00566A23"/>
    <w:rsid w:val="005722BA"/>
    <w:rsid w:val="00573A74"/>
    <w:rsid w:val="005750C2"/>
    <w:rsid w:val="0058097F"/>
    <w:rsid w:val="005816F1"/>
    <w:rsid w:val="0058645A"/>
    <w:rsid w:val="00593134"/>
    <w:rsid w:val="005B0B5A"/>
    <w:rsid w:val="005C7842"/>
    <w:rsid w:val="005D1A41"/>
    <w:rsid w:val="005D2139"/>
    <w:rsid w:val="005E116A"/>
    <w:rsid w:val="005F1D64"/>
    <w:rsid w:val="005F2083"/>
    <w:rsid w:val="005F566D"/>
    <w:rsid w:val="00600429"/>
    <w:rsid w:val="00604024"/>
    <w:rsid w:val="00606438"/>
    <w:rsid w:val="00607E22"/>
    <w:rsid w:val="0061107B"/>
    <w:rsid w:val="00616441"/>
    <w:rsid w:val="00616755"/>
    <w:rsid w:val="0061723E"/>
    <w:rsid w:val="0062139F"/>
    <w:rsid w:val="006234D5"/>
    <w:rsid w:val="006255C6"/>
    <w:rsid w:val="0062598C"/>
    <w:rsid w:val="0063367B"/>
    <w:rsid w:val="00635205"/>
    <w:rsid w:val="00636F76"/>
    <w:rsid w:val="00637350"/>
    <w:rsid w:val="0064130B"/>
    <w:rsid w:val="00646FB8"/>
    <w:rsid w:val="006521FF"/>
    <w:rsid w:val="00652207"/>
    <w:rsid w:val="00654E4B"/>
    <w:rsid w:val="00661FB9"/>
    <w:rsid w:val="00663F4A"/>
    <w:rsid w:val="006707C7"/>
    <w:rsid w:val="00673F9D"/>
    <w:rsid w:val="0068484E"/>
    <w:rsid w:val="006912D0"/>
    <w:rsid w:val="0069187D"/>
    <w:rsid w:val="0069276D"/>
    <w:rsid w:val="00693661"/>
    <w:rsid w:val="006A067C"/>
    <w:rsid w:val="006A4B6C"/>
    <w:rsid w:val="006A5DDA"/>
    <w:rsid w:val="006A60D4"/>
    <w:rsid w:val="006A6811"/>
    <w:rsid w:val="006B04A0"/>
    <w:rsid w:val="006C1224"/>
    <w:rsid w:val="006C1484"/>
    <w:rsid w:val="006C16A5"/>
    <w:rsid w:val="006C3FA7"/>
    <w:rsid w:val="006D0282"/>
    <w:rsid w:val="006D15AD"/>
    <w:rsid w:val="006D2B4D"/>
    <w:rsid w:val="006E03A0"/>
    <w:rsid w:val="006E2DFA"/>
    <w:rsid w:val="006E5481"/>
    <w:rsid w:val="006E62A8"/>
    <w:rsid w:val="006F3919"/>
    <w:rsid w:val="006F5BFF"/>
    <w:rsid w:val="007032E9"/>
    <w:rsid w:val="00710C93"/>
    <w:rsid w:val="007141C3"/>
    <w:rsid w:val="0071565C"/>
    <w:rsid w:val="0071730A"/>
    <w:rsid w:val="00721E74"/>
    <w:rsid w:val="00730FCE"/>
    <w:rsid w:val="007344EC"/>
    <w:rsid w:val="00741C15"/>
    <w:rsid w:val="00743A41"/>
    <w:rsid w:val="00743F70"/>
    <w:rsid w:val="00752CA5"/>
    <w:rsid w:val="007568E2"/>
    <w:rsid w:val="00756C83"/>
    <w:rsid w:val="00760803"/>
    <w:rsid w:val="00764CE7"/>
    <w:rsid w:val="007709F0"/>
    <w:rsid w:val="007739C2"/>
    <w:rsid w:val="007752D8"/>
    <w:rsid w:val="007755FE"/>
    <w:rsid w:val="00776055"/>
    <w:rsid w:val="0078301A"/>
    <w:rsid w:val="00787527"/>
    <w:rsid w:val="007902C7"/>
    <w:rsid w:val="0079059A"/>
    <w:rsid w:val="00794022"/>
    <w:rsid w:val="007A020F"/>
    <w:rsid w:val="007A15DB"/>
    <w:rsid w:val="007A2B89"/>
    <w:rsid w:val="007A6C7B"/>
    <w:rsid w:val="007B0A50"/>
    <w:rsid w:val="007B1167"/>
    <w:rsid w:val="007B1614"/>
    <w:rsid w:val="007B2604"/>
    <w:rsid w:val="007C2116"/>
    <w:rsid w:val="007E061F"/>
    <w:rsid w:val="007E6D90"/>
    <w:rsid w:val="007E776D"/>
    <w:rsid w:val="007F03A1"/>
    <w:rsid w:val="007F0530"/>
    <w:rsid w:val="007F447A"/>
    <w:rsid w:val="007F4BF0"/>
    <w:rsid w:val="007F527B"/>
    <w:rsid w:val="00802643"/>
    <w:rsid w:val="008046BB"/>
    <w:rsid w:val="008050C6"/>
    <w:rsid w:val="00830F6C"/>
    <w:rsid w:val="00830F92"/>
    <w:rsid w:val="00837878"/>
    <w:rsid w:val="008466BE"/>
    <w:rsid w:val="00847A6B"/>
    <w:rsid w:val="0086457D"/>
    <w:rsid w:val="0086581F"/>
    <w:rsid w:val="00866FD3"/>
    <w:rsid w:val="00874743"/>
    <w:rsid w:val="00874E6D"/>
    <w:rsid w:val="0087624C"/>
    <w:rsid w:val="00882297"/>
    <w:rsid w:val="00884582"/>
    <w:rsid w:val="008877DD"/>
    <w:rsid w:val="00891D4A"/>
    <w:rsid w:val="00892B1D"/>
    <w:rsid w:val="00894BE4"/>
    <w:rsid w:val="0089581C"/>
    <w:rsid w:val="008A00A9"/>
    <w:rsid w:val="008A22DD"/>
    <w:rsid w:val="008B11FC"/>
    <w:rsid w:val="008B2A86"/>
    <w:rsid w:val="008B33A1"/>
    <w:rsid w:val="008C09ED"/>
    <w:rsid w:val="008C0C37"/>
    <w:rsid w:val="008C578F"/>
    <w:rsid w:val="008C606F"/>
    <w:rsid w:val="008C6103"/>
    <w:rsid w:val="008C6B17"/>
    <w:rsid w:val="008C7CFE"/>
    <w:rsid w:val="008D1702"/>
    <w:rsid w:val="008D5341"/>
    <w:rsid w:val="008E33DB"/>
    <w:rsid w:val="008E7EB1"/>
    <w:rsid w:val="008F132A"/>
    <w:rsid w:val="008F40AA"/>
    <w:rsid w:val="008F4621"/>
    <w:rsid w:val="008F6639"/>
    <w:rsid w:val="009075FC"/>
    <w:rsid w:val="00907B36"/>
    <w:rsid w:val="00913573"/>
    <w:rsid w:val="00914195"/>
    <w:rsid w:val="009152D7"/>
    <w:rsid w:val="00915958"/>
    <w:rsid w:val="009218E6"/>
    <w:rsid w:val="009251D4"/>
    <w:rsid w:val="00927EC2"/>
    <w:rsid w:val="00932CBF"/>
    <w:rsid w:val="009338E5"/>
    <w:rsid w:val="009341A7"/>
    <w:rsid w:val="00934833"/>
    <w:rsid w:val="00935738"/>
    <w:rsid w:val="0093582F"/>
    <w:rsid w:val="00936A2B"/>
    <w:rsid w:val="0094250C"/>
    <w:rsid w:val="00951311"/>
    <w:rsid w:val="009533D7"/>
    <w:rsid w:val="00956FA6"/>
    <w:rsid w:val="009575EF"/>
    <w:rsid w:val="00966A1A"/>
    <w:rsid w:val="009733A5"/>
    <w:rsid w:val="00976B83"/>
    <w:rsid w:val="009839D2"/>
    <w:rsid w:val="009851F5"/>
    <w:rsid w:val="00985206"/>
    <w:rsid w:val="0099155F"/>
    <w:rsid w:val="00991E7A"/>
    <w:rsid w:val="009932E3"/>
    <w:rsid w:val="0099548E"/>
    <w:rsid w:val="009A31D9"/>
    <w:rsid w:val="009A4D2E"/>
    <w:rsid w:val="009A6139"/>
    <w:rsid w:val="009B178F"/>
    <w:rsid w:val="009B4704"/>
    <w:rsid w:val="009B5D00"/>
    <w:rsid w:val="009C1AC0"/>
    <w:rsid w:val="009C240C"/>
    <w:rsid w:val="009D73B6"/>
    <w:rsid w:val="009E04B1"/>
    <w:rsid w:val="009E0D9C"/>
    <w:rsid w:val="009E2059"/>
    <w:rsid w:val="009E275B"/>
    <w:rsid w:val="009E38E5"/>
    <w:rsid w:val="009E7451"/>
    <w:rsid w:val="009F6F2E"/>
    <w:rsid w:val="00A00477"/>
    <w:rsid w:val="00A00B75"/>
    <w:rsid w:val="00A019E8"/>
    <w:rsid w:val="00A01BB6"/>
    <w:rsid w:val="00A14D4A"/>
    <w:rsid w:val="00A15D01"/>
    <w:rsid w:val="00A20763"/>
    <w:rsid w:val="00A22AC4"/>
    <w:rsid w:val="00A31139"/>
    <w:rsid w:val="00A3242D"/>
    <w:rsid w:val="00A32713"/>
    <w:rsid w:val="00A32BF7"/>
    <w:rsid w:val="00A352C7"/>
    <w:rsid w:val="00A36F87"/>
    <w:rsid w:val="00A37C74"/>
    <w:rsid w:val="00A410F6"/>
    <w:rsid w:val="00A429B2"/>
    <w:rsid w:val="00A430AC"/>
    <w:rsid w:val="00A44396"/>
    <w:rsid w:val="00A46521"/>
    <w:rsid w:val="00A47957"/>
    <w:rsid w:val="00A514E2"/>
    <w:rsid w:val="00A65227"/>
    <w:rsid w:val="00A6601B"/>
    <w:rsid w:val="00A7278A"/>
    <w:rsid w:val="00A77FB2"/>
    <w:rsid w:val="00A866FE"/>
    <w:rsid w:val="00A911B1"/>
    <w:rsid w:val="00A91787"/>
    <w:rsid w:val="00AA4FA3"/>
    <w:rsid w:val="00AA687F"/>
    <w:rsid w:val="00AB1858"/>
    <w:rsid w:val="00AB3972"/>
    <w:rsid w:val="00AB5B39"/>
    <w:rsid w:val="00AB6E34"/>
    <w:rsid w:val="00AC6AD8"/>
    <w:rsid w:val="00AC7110"/>
    <w:rsid w:val="00AC7758"/>
    <w:rsid w:val="00AD695B"/>
    <w:rsid w:val="00AE10CD"/>
    <w:rsid w:val="00AE1C81"/>
    <w:rsid w:val="00AE3A33"/>
    <w:rsid w:val="00AE457B"/>
    <w:rsid w:val="00AE5030"/>
    <w:rsid w:val="00AF128E"/>
    <w:rsid w:val="00AF1BF9"/>
    <w:rsid w:val="00AF1E2B"/>
    <w:rsid w:val="00AF2961"/>
    <w:rsid w:val="00B04BE0"/>
    <w:rsid w:val="00B04CD9"/>
    <w:rsid w:val="00B06F69"/>
    <w:rsid w:val="00B117AA"/>
    <w:rsid w:val="00B16F2E"/>
    <w:rsid w:val="00B31352"/>
    <w:rsid w:val="00B3246E"/>
    <w:rsid w:val="00B34842"/>
    <w:rsid w:val="00B4294C"/>
    <w:rsid w:val="00B4713D"/>
    <w:rsid w:val="00B4726C"/>
    <w:rsid w:val="00B51ED5"/>
    <w:rsid w:val="00B54244"/>
    <w:rsid w:val="00B554F7"/>
    <w:rsid w:val="00B56158"/>
    <w:rsid w:val="00B574C3"/>
    <w:rsid w:val="00B62919"/>
    <w:rsid w:val="00B65E6D"/>
    <w:rsid w:val="00B6655F"/>
    <w:rsid w:val="00B66997"/>
    <w:rsid w:val="00B700BE"/>
    <w:rsid w:val="00B76245"/>
    <w:rsid w:val="00B76862"/>
    <w:rsid w:val="00B8442C"/>
    <w:rsid w:val="00B848D3"/>
    <w:rsid w:val="00B86C04"/>
    <w:rsid w:val="00B876ED"/>
    <w:rsid w:val="00B920C4"/>
    <w:rsid w:val="00B93452"/>
    <w:rsid w:val="00B93675"/>
    <w:rsid w:val="00B9478F"/>
    <w:rsid w:val="00B9507B"/>
    <w:rsid w:val="00B9748E"/>
    <w:rsid w:val="00BA1E2E"/>
    <w:rsid w:val="00BA6F5F"/>
    <w:rsid w:val="00BB004E"/>
    <w:rsid w:val="00BB388D"/>
    <w:rsid w:val="00BB7249"/>
    <w:rsid w:val="00BC1FBE"/>
    <w:rsid w:val="00BC42E6"/>
    <w:rsid w:val="00BC533A"/>
    <w:rsid w:val="00BC6BC5"/>
    <w:rsid w:val="00BC741B"/>
    <w:rsid w:val="00BD60ED"/>
    <w:rsid w:val="00BE5745"/>
    <w:rsid w:val="00BE7935"/>
    <w:rsid w:val="00C00107"/>
    <w:rsid w:val="00C071BF"/>
    <w:rsid w:val="00C12654"/>
    <w:rsid w:val="00C14B9F"/>
    <w:rsid w:val="00C26B4A"/>
    <w:rsid w:val="00C315DF"/>
    <w:rsid w:val="00C3689B"/>
    <w:rsid w:val="00C3709A"/>
    <w:rsid w:val="00C37B70"/>
    <w:rsid w:val="00C41119"/>
    <w:rsid w:val="00C41A18"/>
    <w:rsid w:val="00C5058D"/>
    <w:rsid w:val="00C512A2"/>
    <w:rsid w:val="00C55375"/>
    <w:rsid w:val="00C55F7D"/>
    <w:rsid w:val="00C56FF6"/>
    <w:rsid w:val="00C57F29"/>
    <w:rsid w:val="00C60CEA"/>
    <w:rsid w:val="00C66958"/>
    <w:rsid w:val="00C70E84"/>
    <w:rsid w:val="00C72EFA"/>
    <w:rsid w:val="00C77587"/>
    <w:rsid w:val="00CA15A3"/>
    <w:rsid w:val="00CB0715"/>
    <w:rsid w:val="00CB3708"/>
    <w:rsid w:val="00CB65C4"/>
    <w:rsid w:val="00CC351B"/>
    <w:rsid w:val="00CC36D3"/>
    <w:rsid w:val="00CC7613"/>
    <w:rsid w:val="00CD20CC"/>
    <w:rsid w:val="00CD63D4"/>
    <w:rsid w:val="00CE24F8"/>
    <w:rsid w:val="00CE65A8"/>
    <w:rsid w:val="00CF09BC"/>
    <w:rsid w:val="00CF3037"/>
    <w:rsid w:val="00CF4A50"/>
    <w:rsid w:val="00CF4D8F"/>
    <w:rsid w:val="00D03CC4"/>
    <w:rsid w:val="00D07415"/>
    <w:rsid w:val="00D11F4F"/>
    <w:rsid w:val="00D13181"/>
    <w:rsid w:val="00D22598"/>
    <w:rsid w:val="00D22849"/>
    <w:rsid w:val="00D24FB5"/>
    <w:rsid w:val="00D252F7"/>
    <w:rsid w:val="00D344EE"/>
    <w:rsid w:val="00D35EC0"/>
    <w:rsid w:val="00D37C20"/>
    <w:rsid w:val="00D42F0D"/>
    <w:rsid w:val="00D45AE5"/>
    <w:rsid w:val="00D50F87"/>
    <w:rsid w:val="00D57148"/>
    <w:rsid w:val="00D57971"/>
    <w:rsid w:val="00D618CF"/>
    <w:rsid w:val="00D63DA0"/>
    <w:rsid w:val="00D670EA"/>
    <w:rsid w:val="00D706FA"/>
    <w:rsid w:val="00D800CE"/>
    <w:rsid w:val="00D871F4"/>
    <w:rsid w:val="00D92DCA"/>
    <w:rsid w:val="00DA207D"/>
    <w:rsid w:val="00DB3635"/>
    <w:rsid w:val="00DB4827"/>
    <w:rsid w:val="00DB77BC"/>
    <w:rsid w:val="00DC160A"/>
    <w:rsid w:val="00DC2B35"/>
    <w:rsid w:val="00DD15C6"/>
    <w:rsid w:val="00DD1D80"/>
    <w:rsid w:val="00DD6899"/>
    <w:rsid w:val="00DE18F7"/>
    <w:rsid w:val="00DE48C2"/>
    <w:rsid w:val="00DE4D60"/>
    <w:rsid w:val="00DE645A"/>
    <w:rsid w:val="00DE67D5"/>
    <w:rsid w:val="00DF04F2"/>
    <w:rsid w:val="00DF5318"/>
    <w:rsid w:val="00DF7BDF"/>
    <w:rsid w:val="00E037C7"/>
    <w:rsid w:val="00E14794"/>
    <w:rsid w:val="00E22217"/>
    <w:rsid w:val="00E2386B"/>
    <w:rsid w:val="00E31522"/>
    <w:rsid w:val="00E3320E"/>
    <w:rsid w:val="00E35B1B"/>
    <w:rsid w:val="00E42B3C"/>
    <w:rsid w:val="00E42D4B"/>
    <w:rsid w:val="00E4487A"/>
    <w:rsid w:val="00E45DA5"/>
    <w:rsid w:val="00E50BD1"/>
    <w:rsid w:val="00E60466"/>
    <w:rsid w:val="00E80C37"/>
    <w:rsid w:val="00E830D6"/>
    <w:rsid w:val="00EA26D4"/>
    <w:rsid w:val="00EA2B4E"/>
    <w:rsid w:val="00EA2D5D"/>
    <w:rsid w:val="00EA3182"/>
    <w:rsid w:val="00EA68AB"/>
    <w:rsid w:val="00EB0184"/>
    <w:rsid w:val="00EB2B50"/>
    <w:rsid w:val="00EB3AFE"/>
    <w:rsid w:val="00EB6B2C"/>
    <w:rsid w:val="00EC6C82"/>
    <w:rsid w:val="00ED2EB2"/>
    <w:rsid w:val="00ED7AF7"/>
    <w:rsid w:val="00EE1780"/>
    <w:rsid w:val="00EE4B26"/>
    <w:rsid w:val="00EF0269"/>
    <w:rsid w:val="00EF2259"/>
    <w:rsid w:val="00EF389F"/>
    <w:rsid w:val="00EF3B82"/>
    <w:rsid w:val="00F00130"/>
    <w:rsid w:val="00F031B9"/>
    <w:rsid w:val="00F060C4"/>
    <w:rsid w:val="00F0704C"/>
    <w:rsid w:val="00F07FB8"/>
    <w:rsid w:val="00F13738"/>
    <w:rsid w:val="00F14835"/>
    <w:rsid w:val="00F200F4"/>
    <w:rsid w:val="00F26999"/>
    <w:rsid w:val="00F27062"/>
    <w:rsid w:val="00F33294"/>
    <w:rsid w:val="00F42BA5"/>
    <w:rsid w:val="00F44DF5"/>
    <w:rsid w:val="00F508A8"/>
    <w:rsid w:val="00F50EA4"/>
    <w:rsid w:val="00F53BA4"/>
    <w:rsid w:val="00F54D1C"/>
    <w:rsid w:val="00F632F1"/>
    <w:rsid w:val="00F65C18"/>
    <w:rsid w:val="00F675E6"/>
    <w:rsid w:val="00F70495"/>
    <w:rsid w:val="00F81BD0"/>
    <w:rsid w:val="00F91DE0"/>
    <w:rsid w:val="00F93516"/>
    <w:rsid w:val="00F961BE"/>
    <w:rsid w:val="00FA0BA2"/>
    <w:rsid w:val="00FA72C0"/>
    <w:rsid w:val="00FB79BD"/>
    <w:rsid w:val="00FC2134"/>
    <w:rsid w:val="00FC584C"/>
    <w:rsid w:val="00FD30FC"/>
    <w:rsid w:val="00FD3473"/>
    <w:rsid w:val="00FD3F0D"/>
    <w:rsid w:val="00FD739C"/>
    <w:rsid w:val="00FE401E"/>
    <w:rsid w:val="00FF0504"/>
    <w:rsid w:val="00FF62F3"/>
    <w:rsid w:val="00FF749B"/>
    <w:rsid w:val="00FF78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F4C74"/>
  <w15:docId w15:val="{AD2EA149-968D-4638-AD1E-0C809261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28E5"/>
  </w:style>
  <w:style w:type="paragraph" w:styleId="Heading1">
    <w:name w:val="heading 1"/>
    <w:basedOn w:val="Normal"/>
    <w:next w:val="Normal"/>
    <w:link w:val="Heading1Char"/>
    <w:uiPriority w:val="9"/>
    <w:qFormat/>
    <w:rsid w:val="00460672"/>
    <w:pPr>
      <w:keepNext/>
      <w:keepLines/>
      <w:spacing w:before="240"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A31139"/>
    <w:pPr>
      <w:keepNext/>
      <w:keepLines/>
      <w:spacing w:before="40" w:after="0"/>
      <w:outlineLvl w:val="1"/>
    </w:pPr>
    <w:rPr>
      <w:rFonts w:eastAsiaTheme="majorEastAsia" w:cstheme="majorBidi"/>
      <w:b/>
      <w:i/>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8E5"/>
    <w:pPr>
      <w:ind w:left="720"/>
      <w:contextualSpacing/>
    </w:pPr>
  </w:style>
  <w:style w:type="character" w:styleId="Hyperlink">
    <w:name w:val="Hyperlink"/>
    <w:basedOn w:val="DefaultParagraphFont"/>
    <w:uiPriority w:val="99"/>
    <w:unhideWhenUsed/>
    <w:rsid w:val="00BD60ED"/>
    <w:rPr>
      <w:color w:val="0000FF"/>
      <w:u w:val="single"/>
    </w:rPr>
  </w:style>
  <w:style w:type="table" w:styleId="TableGrid">
    <w:name w:val="Table Grid"/>
    <w:basedOn w:val="TableNormal"/>
    <w:uiPriority w:val="39"/>
    <w:rsid w:val="00D24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7F0530"/>
    <w:pPr>
      <w:spacing w:line="240" w:lineRule="auto"/>
    </w:pPr>
    <w:rPr>
      <w:sz w:val="20"/>
      <w:szCs w:val="20"/>
    </w:rPr>
  </w:style>
  <w:style w:type="character" w:customStyle="1" w:styleId="CommentTextChar">
    <w:name w:val="Comment Text Char"/>
    <w:basedOn w:val="DefaultParagraphFont"/>
    <w:link w:val="CommentText"/>
    <w:uiPriority w:val="99"/>
    <w:rsid w:val="007F0530"/>
    <w:rPr>
      <w:sz w:val="20"/>
      <w:szCs w:val="20"/>
    </w:rPr>
  </w:style>
  <w:style w:type="character" w:customStyle="1" w:styleId="Heading1Char">
    <w:name w:val="Heading 1 Char"/>
    <w:basedOn w:val="DefaultParagraphFont"/>
    <w:link w:val="Heading1"/>
    <w:uiPriority w:val="9"/>
    <w:rsid w:val="00460672"/>
    <w:rPr>
      <w:rFonts w:asciiTheme="majorHAnsi" w:eastAsiaTheme="majorEastAsia" w:hAnsiTheme="majorHAnsi" w:cstheme="majorBidi"/>
      <w:b/>
      <w:sz w:val="28"/>
      <w:szCs w:val="32"/>
    </w:rPr>
  </w:style>
  <w:style w:type="paragraph" w:customStyle="1" w:styleId="Default">
    <w:name w:val="Default"/>
    <w:rsid w:val="00BB724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341A7"/>
    <w:rPr>
      <w:sz w:val="16"/>
      <w:szCs w:val="16"/>
    </w:rPr>
  </w:style>
  <w:style w:type="paragraph" w:styleId="BalloonText">
    <w:name w:val="Balloon Text"/>
    <w:basedOn w:val="Normal"/>
    <w:link w:val="BalloonTextChar"/>
    <w:uiPriority w:val="99"/>
    <w:semiHidden/>
    <w:unhideWhenUsed/>
    <w:rsid w:val="00934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1A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618CF"/>
    <w:rPr>
      <w:b/>
      <w:bCs/>
    </w:rPr>
  </w:style>
  <w:style w:type="character" w:customStyle="1" w:styleId="CommentSubjectChar">
    <w:name w:val="Comment Subject Char"/>
    <w:basedOn w:val="CommentTextChar"/>
    <w:link w:val="CommentSubject"/>
    <w:uiPriority w:val="99"/>
    <w:semiHidden/>
    <w:rsid w:val="00D618CF"/>
    <w:rPr>
      <w:b/>
      <w:bCs/>
      <w:sz w:val="20"/>
      <w:szCs w:val="20"/>
    </w:rPr>
  </w:style>
  <w:style w:type="character" w:customStyle="1" w:styleId="UnresolvedMention1">
    <w:name w:val="Unresolved Mention1"/>
    <w:basedOn w:val="DefaultParagraphFont"/>
    <w:uiPriority w:val="99"/>
    <w:semiHidden/>
    <w:unhideWhenUsed/>
    <w:rsid w:val="000D5089"/>
    <w:rPr>
      <w:color w:val="808080"/>
      <w:shd w:val="clear" w:color="auto" w:fill="E6E6E6"/>
    </w:rPr>
  </w:style>
  <w:style w:type="paragraph" w:styleId="Header">
    <w:name w:val="header"/>
    <w:basedOn w:val="Normal"/>
    <w:link w:val="HeaderChar"/>
    <w:uiPriority w:val="99"/>
    <w:unhideWhenUsed/>
    <w:rsid w:val="00FC5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84C"/>
  </w:style>
  <w:style w:type="paragraph" w:styleId="Footer">
    <w:name w:val="footer"/>
    <w:basedOn w:val="Normal"/>
    <w:link w:val="FooterChar"/>
    <w:uiPriority w:val="99"/>
    <w:unhideWhenUsed/>
    <w:rsid w:val="00FC5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84C"/>
  </w:style>
  <w:style w:type="character" w:styleId="PageNumber">
    <w:name w:val="page number"/>
    <w:basedOn w:val="DefaultParagraphFont"/>
    <w:rsid w:val="009C240C"/>
  </w:style>
  <w:style w:type="character" w:customStyle="1" w:styleId="Heading2Char">
    <w:name w:val="Heading 2 Char"/>
    <w:basedOn w:val="DefaultParagraphFont"/>
    <w:link w:val="Heading2"/>
    <w:uiPriority w:val="9"/>
    <w:rsid w:val="00A31139"/>
    <w:rPr>
      <w:rFonts w:eastAsiaTheme="majorEastAsia" w:cstheme="majorBidi"/>
      <w:b/>
      <w:i/>
      <w:szCs w:val="26"/>
    </w:rPr>
  </w:style>
  <w:style w:type="paragraph" w:customStyle="1" w:styleId="EndNoteBibliographyTitle">
    <w:name w:val="EndNote Bibliography Title"/>
    <w:basedOn w:val="Normal"/>
    <w:link w:val="EndNoteBibliographyTitleChar"/>
    <w:rsid w:val="00BE7935"/>
    <w:pPr>
      <w:spacing w:after="0"/>
      <w:jc w:val="center"/>
    </w:pPr>
    <w:rPr>
      <w:rFonts w:ascii="Calibri" w:hAnsi="Calibri" w:cs="Calibri"/>
      <w:noProof/>
      <w:sz w:val="24"/>
      <w:lang w:val="en-US"/>
    </w:rPr>
  </w:style>
  <w:style w:type="character" w:customStyle="1" w:styleId="EndNoteBibliographyTitleChar">
    <w:name w:val="EndNote Bibliography Title Char"/>
    <w:basedOn w:val="DefaultParagraphFont"/>
    <w:link w:val="EndNoteBibliographyTitle"/>
    <w:rsid w:val="00BE7935"/>
    <w:rPr>
      <w:rFonts w:ascii="Calibri" w:hAnsi="Calibri" w:cs="Calibri"/>
      <w:noProof/>
      <w:sz w:val="24"/>
      <w:lang w:val="en-US"/>
    </w:rPr>
  </w:style>
  <w:style w:type="paragraph" w:customStyle="1" w:styleId="EndNoteBibliography">
    <w:name w:val="EndNote Bibliography"/>
    <w:basedOn w:val="Normal"/>
    <w:link w:val="EndNoteBibliographyChar"/>
    <w:rsid w:val="00BE7935"/>
    <w:pPr>
      <w:spacing w:line="240" w:lineRule="auto"/>
    </w:pPr>
    <w:rPr>
      <w:rFonts w:ascii="Calibri" w:hAnsi="Calibri" w:cs="Calibri"/>
      <w:noProof/>
      <w:sz w:val="24"/>
      <w:lang w:val="en-US"/>
    </w:rPr>
  </w:style>
  <w:style w:type="character" w:customStyle="1" w:styleId="EndNoteBibliographyChar">
    <w:name w:val="EndNote Bibliography Char"/>
    <w:basedOn w:val="DefaultParagraphFont"/>
    <w:link w:val="EndNoteBibliography"/>
    <w:rsid w:val="00BE7935"/>
    <w:rPr>
      <w:rFonts w:ascii="Calibri" w:hAnsi="Calibri" w:cs="Calibri"/>
      <w:noProof/>
      <w:sz w:val="24"/>
      <w:lang w:val="en-US"/>
    </w:rPr>
  </w:style>
  <w:style w:type="character" w:styleId="FollowedHyperlink">
    <w:name w:val="FollowedHyperlink"/>
    <w:basedOn w:val="DefaultParagraphFont"/>
    <w:uiPriority w:val="99"/>
    <w:semiHidden/>
    <w:unhideWhenUsed/>
    <w:rsid w:val="00F137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759185">
      <w:bodyDiv w:val="1"/>
      <w:marLeft w:val="0"/>
      <w:marRight w:val="0"/>
      <w:marTop w:val="0"/>
      <w:marBottom w:val="0"/>
      <w:divBdr>
        <w:top w:val="none" w:sz="0" w:space="0" w:color="auto"/>
        <w:left w:val="none" w:sz="0" w:space="0" w:color="auto"/>
        <w:bottom w:val="none" w:sz="0" w:space="0" w:color="auto"/>
        <w:right w:val="none" w:sz="0" w:space="0" w:color="auto"/>
      </w:divBdr>
    </w:div>
    <w:div w:id="157693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12107</Words>
  <Characters>69012</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80958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Hughes</dc:creator>
  <cp:lastModifiedBy>Stephen Hughes</cp:lastModifiedBy>
  <cp:revision>2</cp:revision>
  <cp:lastPrinted>2018-10-17T06:50:00Z</cp:lastPrinted>
  <dcterms:created xsi:type="dcterms:W3CDTF">2018-11-13T09:06:00Z</dcterms:created>
  <dcterms:modified xsi:type="dcterms:W3CDTF">2018-11-13T09:06:00Z</dcterms:modified>
</cp:coreProperties>
</file>