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CC24" w14:textId="77777777" w:rsidR="00905E5F" w:rsidRDefault="001E66BD" w:rsidP="001E66BD">
      <w:pPr>
        <w:jc w:val="both"/>
        <w:rPr>
          <w:rFonts w:ascii="Arial" w:hAnsi="Arial" w:cs="Arial"/>
        </w:rPr>
      </w:pPr>
      <w:r w:rsidRPr="000D6C53">
        <w:rPr>
          <w:rFonts w:ascii="Arial" w:hAnsi="Arial" w:cs="Arial"/>
        </w:rPr>
        <w:t>Manuscript title</w:t>
      </w:r>
      <w:r w:rsidR="00905E5F">
        <w:rPr>
          <w:rFonts w:ascii="Arial" w:hAnsi="Arial" w:cs="Arial"/>
        </w:rPr>
        <w:t>:</w:t>
      </w:r>
    </w:p>
    <w:p w14:paraId="15889AF9" w14:textId="77777777" w:rsidR="00905E5F" w:rsidRDefault="00905E5F" w:rsidP="001E66BD">
      <w:pPr>
        <w:jc w:val="both"/>
        <w:rPr>
          <w:rFonts w:ascii="Arial" w:hAnsi="Arial" w:cs="Arial"/>
        </w:rPr>
      </w:pPr>
    </w:p>
    <w:p w14:paraId="19293999" w14:textId="07A1AE68" w:rsidR="00DD497B" w:rsidRPr="000D6C53" w:rsidRDefault="00426552" w:rsidP="001E66BD">
      <w:pPr>
        <w:jc w:val="both"/>
        <w:rPr>
          <w:rFonts w:ascii="Arial" w:hAnsi="Arial" w:cs="Arial"/>
        </w:rPr>
      </w:pPr>
      <w:bookmarkStart w:id="0" w:name="_Hlk17963812"/>
      <w:r w:rsidRPr="00905E5F">
        <w:rPr>
          <w:rFonts w:ascii="Arial" w:hAnsi="Arial" w:cs="Arial"/>
          <w:b/>
        </w:rPr>
        <w:t>Multifocal</w:t>
      </w:r>
      <w:r w:rsidR="000145AA" w:rsidRPr="00905E5F">
        <w:rPr>
          <w:rFonts w:ascii="Arial" w:hAnsi="Arial" w:cs="Arial"/>
          <w:b/>
        </w:rPr>
        <w:t xml:space="preserve"> breast cancers are more prevalent in </w:t>
      </w:r>
      <w:r w:rsidR="000145AA" w:rsidRPr="003056AB">
        <w:rPr>
          <w:rFonts w:ascii="Arial" w:hAnsi="Arial" w:cs="Arial"/>
          <w:b/>
          <w:i/>
        </w:rPr>
        <w:t>BRCA2</w:t>
      </w:r>
      <w:r w:rsidR="000145AA" w:rsidRPr="00905E5F">
        <w:rPr>
          <w:rFonts w:ascii="Arial" w:hAnsi="Arial" w:cs="Arial"/>
          <w:b/>
        </w:rPr>
        <w:t xml:space="preserve"> versus </w:t>
      </w:r>
      <w:r w:rsidR="000145AA" w:rsidRPr="003056AB">
        <w:rPr>
          <w:rFonts w:ascii="Arial" w:hAnsi="Arial" w:cs="Arial"/>
          <w:b/>
          <w:i/>
        </w:rPr>
        <w:t>BRCA1</w:t>
      </w:r>
      <w:r w:rsidR="000145AA" w:rsidRPr="00905E5F">
        <w:rPr>
          <w:rFonts w:ascii="Arial" w:hAnsi="Arial" w:cs="Arial"/>
          <w:b/>
        </w:rPr>
        <w:t xml:space="preserve"> mutation carriers</w:t>
      </w:r>
    </w:p>
    <w:bookmarkEnd w:id="0"/>
    <w:p w14:paraId="500418DE" w14:textId="77777777" w:rsidR="000145AA" w:rsidRPr="000D6C53" w:rsidRDefault="000145AA" w:rsidP="001E66BD">
      <w:pPr>
        <w:jc w:val="both"/>
        <w:rPr>
          <w:rFonts w:ascii="Arial" w:hAnsi="Arial" w:cs="Arial"/>
        </w:rPr>
      </w:pPr>
    </w:p>
    <w:p w14:paraId="34AE036C" w14:textId="77777777" w:rsidR="00905E5F" w:rsidRDefault="001E66BD" w:rsidP="001E66BD">
      <w:pPr>
        <w:jc w:val="both"/>
        <w:rPr>
          <w:rFonts w:ascii="Arial" w:hAnsi="Arial" w:cs="Arial"/>
        </w:rPr>
      </w:pPr>
      <w:r w:rsidRPr="000D6C53">
        <w:rPr>
          <w:rFonts w:ascii="Arial" w:hAnsi="Arial" w:cs="Arial"/>
        </w:rPr>
        <w:t>Running title:</w:t>
      </w:r>
    </w:p>
    <w:p w14:paraId="52CF8CD8" w14:textId="77777777" w:rsidR="00905E5F" w:rsidRDefault="00905E5F" w:rsidP="001E66BD">
      <w:pPr>
        <w:jc w:val="both"/>
        <w:rPr>
          <w:rFonts w:ascii="Arial" w:hAnsi="Arial" w:cs="Arial"/>
        </w:rPr>
      </w:pPr>
    </w:p>
    <w:p w14:paraId="0307271E" w14:textId="12E6C78A" w:rsidR="001E66BD" w:rsidRPr="000D6C53" w:rsidRDefault="00426552" w:rsidP="001E66BD">
      <w:pPr>
        <w:jc w:val="both"/>
        <w:rPr>
          <w:rFonts w:ascii="Arial" w:hAnsi="Arial" w:cs="Arial"/>
        </w:rPr>
      </w:pPr>
      <w:r w:rsidRPr="000D6C53">
        <w:rPr>
          <w:rFonts w:ascii="Arial" w:hAnsi="Arial" w:cs="Arial"/>
          <w:b/>
        </w:rPr>
        <w:t>Multifocality</w:t>
      </w:r>
      <w:r w:rsidR="001E66BD" w:rsidRPr="000D6C53">
        <w:rPr>
          <w:rFonts w:ascii="Arial" w:hAnsi="Arial" w:cs="Arial"/>
          <w:b/>
        </w:rPr>
        <w:t xml:space="preserve"> in </w:t>
      </w:r>
      <w:r w:rsidR="001E66BD" w:rsidRPr="00E507C4">
        <w:rPr>
          <w:rFonts w:ascii="Arial" w:hAnsi="Arial" w:cs="Arial"/>
          <w:b/>
          <w:i/>
        </w:rPr>
        <w:t>BRCA</w:t>
      </w:r>
      <w:r w:rsidR="001E66BD" w:rsidRPr="000D6C53">
        <w:rPr>
          <w:rFonts w:ascii="Arial" w:hAnsi="Arial" w:cs="Arial"/>
          <w:b/>
        </w:rPr>
        <w:t>-associated breast cancer</w:t>
      </w:r>
    </w:p>
    <w:p w14:paraId="447466F7" w14:textId="77777777" w:rsidR="000B0215" w:rsidRPr="000D6C53" w:rsidRDefault="000B0215" w:rsidP="001E66BD">
      <w:pPr>
        <w:jc w:val="both"/>
        <w:rPr>
          <w:rFonts w:ascii="Arial" w:hAnsi="Arial" w:cs="Arial"/>
        </w:rPr>
      </w:pPr>
    </w:p>
    <w:p w14:paraId="409EECFF" w14:textId="77777777" w:rsidR="00426552" w:rsidRPr="000D6C53" w:rsidRDefault="00426552" w:rsidP="001E66BD">
      <w:pPr>
        <w:jc w:val="both"/>
        <w:rPr>
          <w:rFonts w:ascii="Arial" w:hAnsi="Arial" w:cs="Arial"/>
        </w:rPr>
      </w:pPr>
    </w:p>
    <w:p w14:paraId="3CBCD327" w14:textId="4BF41F2E" w:rsidR="00E87DF5" w:rsidRPr="000D6C53" w:rsidRDefault="00735C25" w:rsidP="001E66BD">
      <w:pPr>
        <w:jc w:val="both"/>
        <w:rPr>
          <w:rFonts w:ascii="Arial" w:hAnsi="Arial" w:cs="Arial"/>
        </w:rPr>
      </w:pPr>
      <w:r w:rsidRPr="000D6C53">
        <w:rPr>
          <w:rFonts w:ascii="Arial" w:hAnsi="Arial" w:cs="Arial"/>
        </w:rPr>
        <w:t>Author list:</w:t>
      </w:r>
      <w:r w:rsidR="00AC2BFD" w:rsidRPr="000D6C53">
        <w:rPr>
          <w:rFonts w:ascii="Arial" w:hAnsi="Arial" w:cs="Arial"/>
          <w:b/>
        </w:rPr>
        <w:t xml:space="preserve"> Alan D</w:t>
      </w:r>
      <w:del w:id="1" w:author="Stuart McIntosh" w:date="2019-11-20T12:52:00Z">
        <w:r w:rsidR="00AC2BFD" w:rsidRPr="000D6C53" w:rsidDel="00880152">
          <w:rPr>
            <w:rFonts w:ascii="Arial" w:hAnsi="Arial" w:cs="Arial"/>
            <w:b/>
          </w:rPr>
          <w:delText>avid</w:delText>
        </w:r>
      </w:del>
      <w:r w:rsidR="00AC2BFD" w:rsidRPr="000D6C53">
        <w:rPr>
          <w:rFonts w:ascii="Arial" w:hAnsi="Arial" w:cs="Arial"/>
          <w:b/>
        </w:rPr>
        <w:t xml:space="preserve"> McCrorie</w:t>
      </w:r>
      <w:r w:rsidR="00E87DF5" w:rsidRPr="000D6C53">
        <w:rPr>
          <w:rFonts w:ascii="Arial" w:hAnsi="Arial" w:cs="Arial"/>
          <w:b/>
          <w:vertAlign w:val="superscript"/>
        </w:rPr>
        <w:t>1</w:t>
      </w:r>
      <w:r w:rsidR="00AC2BFD" w:rsidRPr="000D6C53">
        <w:rPr>
          <w:rFonts w:ascii="Arial" w:hAnsi="Arial" w:cs="Arial"/>
          <w:b/>
        </w:rPr>
        <w:t>,</w:t>
      </w:r>
      <w:r w:rsidR="00E87DF5" w:rsidRPr="000D6C53">
        <w:rPr>
          <w:rFonts w:ascii="Arial" w:hAnsi="Arial" w:cs="Arial"/>
          <w:b/>
        </w:rPr>
        <w:t xml:space="preserve"> Susannah Ashfield</w:t>
      </w:r>
      <w:r w:rsidR="00E42891" w:rsidRPr="000D6C53">
        <w:rPr>
          <w:rFonts w:ascii="Arial" w:hAnsi="Arial" w:cs="Arial"/>
          <w:b/>
          <w:vertAlign w:val="superscript"/>
        </w:rPr>
        <w:t>1,</w:t>
      </w:r>
      <w:r w:rsidR="00E87DF5" w:rsidRPr="000D6C53">
        <w:rPr>
          <w:rFonts w:ascii="Arial" w:hAnsi="Arial" w:cs="Arial"/>
          <w:b/>
          <w:vertAlign w:val="superscript"/>
        </w:rPr>
        <w:t>2</w:t>
      </w:r>
      <w:r w:rsidR="00E32862" w:rsidRPr="000D6C53">
        <w:rPr>
          <w:rFonts w:ascii="Arial" w:hAnsi="Arial" w:cs="Arial"/>
          <w:b/>
          <w:vertAlign w:val="superscript"/>
        </w:rPr>
        <w:t xml:space="preserve"> </w:t>
      </w:r>
      <w:ins w:id="2" w:author="Stuart McIntosh" w:date="2019-11-20T13:43:00Z">
        <w:r w:rsidR="00F014B5">
          <w:rPr>
            <w:rFonts w:ascii="Arial" w:hAnsi="Arial" w:cs="Arial"/>
            <w:b/>
          </w:rPr>
          <w:t>Aislinn Begley</w:t>
        </w:r>
        <w:r w:rsidR="00F014B5">
          <w:rPr>
            <w:rFonts w:ascii="Arial" w:hAnsi="Arial" w:cs="Arial"/>
            <w:b/>
            <w:vertAlign w:val="superscript"/>
          </w:rPr>
          <w:t>1</w:t>
        </w:r>
        <w:r w:rsidR="00F014B5">
          <w:rPr>
            <w:rFonts w:ascii="Arial" w:hAnsi="Arial" w:cs="Arial"/>
            <w:b/>
          </w:rPr>
          <w:t xml:space="preserve">, </w:t>
        </w:r>
      </w:ins>
      <w:del w:id="3" w:author="Stuart McIntosh" w:date="2019-11-20T13:43:00Z">
        <w:r w:rsidR="00E32862" w:rsidRPr="000D6C53" w:rsidDel="00F014B5">
          <w:rPr>
            <w:rFonts w:ascii="Arial" w:hAnsi="Arial" w:cs="Arial"/>
            <w:b/>
          </w:rPr>
          <w:delText>C</w:delText>
        </w:r>
      </w:del>
      <w:ins w:id="4" w:author="Stuart McIntosh" w:date="2019-11-20T13:43:00Z">
        <w:r w:rsidR="00F014B5">
          <w:rPr>
            <w:rFonts w:ascii="Arial" w:hAnsi="Arial" w:cs="Arial"/>
            <w:b/>
          </w:rPr>
          <w:t>C</w:t>
        </w:r>
      </w:ins>
      <w:r w:rsidR="00E32862" w:rsidRPr="000D6C53">
        <w:rPr>
          <w:rFonts w:ascii="Arial" w:hAnsi="Arial" w:cs="Arial"/>
          <w:b/>
        </w:rPr>
        <w:t>olin Mcilmunn</w:t>
      </w:r>
      <w:r w:rsidR="00E87DF5" w:rsidRPr="000D6C53">
        <w:rPr>
          <w:rFonts w:ascii="Arial" w:hAnsi="Arial" w:cs="Arial"/>
          <w:b/>
          <w:vertAlign w:val="superscript"/>
        </w:rPr>
        <w:t>1</w:t>
      </w:r>
      <w:r w:rsidR="00E32862" w:rsidRPr="000D6C53">
        <w:rPr>
          <w:rFonts w:ascii="Arial" w:hAnsi="Arial" w:cs="Arial"/>
          <w:b/>
        </w:rPr>
        <w:t xml:space="preserve">, </w:t>
      </w:r>
      <w:r w:rsidR="00AC2BFD" w:rsidRPr="000D6C53">
        <w:rPr>
          <w:rFonts w:ascii="Arial" w:hAnsi="Arial" w:cs="Arial"/>
          <w:b/>
        </w:rPr>
        <w:t xml:space="preserve">Patrick </w:t>
      </w:r>
      <w:r w:rsidR="008921D7">
        <w:rPr>
          <w:rFonts w:ascii="Arial" w:hAnsi="Arial" w:cs="Arial"/>
          <w:b/>
        </w:rPr>
        <w:t>J</w:t>
      </w:r>
      <w:r w:rsidR="000C6E5F">
        <w:rPr>
          <w:rFonts w:ascii="Arial" w:hAnsi="Arial" w:cs="Arial"/>
          <w:b/>
        </w:rPr>
        <w:t>.</w:t>
      </w:r>
      <w:r w:rsidR="008921D7">
        <w:rPr>
          <w:rFonts w:ascii="Arial" w:hAnsi="Arial" w:cs="Arial"/>
          <w:b/>
        </w:rPr>
        <w:t xml:space="preserve"> </w:t>
      </w:r>
      <w:r w:rsidR="00AC2BFD" w:rsidRPr="000D6C53">
        <w:rPr>
          <w:rFonts w:ascii="Arial" w:hAnsi="Arial" w:cs="Arial"/>
          <w:b/>
        </w:rPr>
        <w:t>Morrison</w:t>
      </w:r>
      <w:r w:rsidR="00BB77DF" w:rsidRPr="000D6C53">
        <w:rPr>
          <w:rFonts w:ascii="Arial" w:hAnsi="Arial" w:cs="Arial"/>
          <w:b/>
          <w:vertAlign w:val="superscript"/>
        </w:rPr>
        <w:t>3</w:t>
      </w:r>
      <w:r w:rsidR="00AC2BFD" w:rsidRPr="000D6C53">
        <w:rPr>
          <w:rFonts w:ascii="Arial" w:hAnsi="Arial" w:cs="Arial"/>
          <w:b/>
        </w:rPr>
        <w:t>,</w:t>
      </w:r>
      <w:r w:rsidR="0016400F" w:rsidRPr="000D6C53">
        <w:rPr>
          <w:rFonts w:ascii="Arial" w:hAnsi="Arial" w:cs="Arial"/>
          <w:b/>
        </w:rPr>
        <w:t xml:space="preserve"> Clinton Boyd</w:t>
      </w:r>
      <w:r w:rsidR="0016400F" w:rsidRPr="000D6C53">
        <w:rPr>
          <w:rFonts w:ascii="Arial" w:hAnsi="Arial" w:cs="Arial"/>
          <w:b/>
          <w:vertAlign w:val="superscript"/>
        </w:rPr>
        <w:t>4</w:t>
      </w:r>
      <w:r w:rsidR="0016400F" w:rsidRPr="000D6C53">
        <w:rPr>
          <w:rFonts w:ascii="Arial" w:hAnsi="Arial" w:cs="Arial"/>
          <w:b/>
        </w:rPr>
        <w:t>,</w:t>
      </w:r>
      <w:ins w:id="5" w:author="Stuart McIntosh" w:date="2019-11-20T12:52:00Z">
        <w:r w:rsidR="00880152">
          <w:rPr>
            <w:rFonts w:ascii="Arial" w:hAnsi="Arial" w:cs="Arial"/>
            <w:b/>
          </w:rPr>
          <w:t xml:space="preserve"> Bryony Eccles</w:t>
        </w:r>
        <w:r w:rsidR="00880152">
          <w:rPr>
            <w:rFonts w:ascii="Arial" w:hAnsi="Arial" w:cs="Arial"/>
            <w:b/>
            <w:vertAlign w:val="superscript"/>
          </w:rPr>
          <w:t>5</w:t>
        </w:r>
        <w:r w:rsidR="00880152">
          <w:rPr>
            <w:rFonts w:ascii="Arial" w:hAnsi="Arial" w:cs="Arial"/>
            <w:b/>
          </w:rPr>
          <w:t>,</w:t>
        </w:r>
      </w:ins>
      <w:ins w:id="6" w:author="Stuart McIntosh" w:date="2019-11-22T16:57:00Z">
        <w:r w:rsidR="004F5C48">
          <w:rPr>
            <w:rFonts w:ascii="Arial" w:hAnsi="Arial" w:cs="Arial"/>
            <w:b/>
          </w:rPr>
          <w:t xml:space="preserve"> Stephanie Greville-Heygate</w:t>
        </w:r>
      </w:ins>
      <w:ins w:id="7" w:author="Stuart McIntosh" w:date="2019-11-22T16:58:00Z">
        <w:r w:rsidR="004F5C48">
          <w:rPr>
            <w:rFonts w:ascii="Arial" w:hAnsi="Arial" w:cs="Arial"/>
            <w:b/>
            <w:vertAlign w:val="superscript"/>
          </w:rPr>
          <w:t>6</w:t>
        </w:r>
        <w:r w:rsidR="004F5C48">
          <w:rPr>
            <w:rFonts w:ascii="Arial" w:hAnsi="Arial" w:cs="Arial"/>
            <w:b/>
          </w:rPr>
          <w:t>,</w:t>
        </w:r>
      </w:ins>
      <w:ins w:id="8" w:author="Stuart McIntosh" w:date="2019-11-22T16:57:00Z">
        <w:r w:rsidR="004F5C48">
          <w:rPr>
            <w:rFonts w:ascii="Arial" w:hAnsi="Arial" w:cs="Arial"/>
            <w:b/>
          </w:rPr>
          <w:t xml:space="preserve"> </w:t>
        </w:r>
      </w:ins>
      <w:ins w:id="9" w:author="Stuart McIntosh" w:date="2019-11-20T12:52:00Z">
        <w:r w:rsidR="00880152">
          <w:rPr>
            <w:rFonts w:ascii="Arial" w:hAnsi="Arial" w:cs="Arial"/>
            <w:b/>
          </w:rPr>
          <w:t xml:space="preserve"> Ellen</w:t>
        </w:r>
      </w:ins>
      <w:ins w:id="10" w:author="Stuart McIntosh" w:date="2019-11-20T12:53:00Z">
        <w:r w:rsidR="00880152">
          <w:rPr>
            <w:rFonts w:ascii="Arial" w:hAnsi="Arial" w:cs="Arial"/>
            <w:b/>
          </w:rPr>
          <w:t xml:space="preserve"> R Copson</w:t>
        </w:r>
        <w:r w:rsidR="00880152">
          <w:rPr>
            <w:rFonts w:ascii="Arial" w:hAnsi="Arial" w:cs="Arial"/>
            <w:b/>
            <w:vertAlign w:val="superscript"/>
          </w:rPr>
          <w:t>6</w:t>
        </w:r>
        <w:r w:rsidR="00880152">
          <w:rPr>
            <w:rFonts w:ascii="Arial" w:hAnsi="Arial" w:cs="Arial"/>
            <w:b/>
          </w:rPr>
          <w:t>, Ramsey I. Cutress</w:t>
        </w:r>
        <w:r w:rsidR="00880152">
          <w:rPr>
            <w:rFonts w:ascii="Arial" w:hAnsi="Arial" w:cs="Arial"/>
            <w:b/>
            <w:vertAlign w:val="superscript"/>
          </w:rPr>
          <w:t>6</w:t>
        </w:r>
        <w:r w:rsidR="00880152">
          <w:rPr>
            <w:rFonts w:ascii="Arial" w:hAnsi="Arial" w:cs="Arial"/>
            <w:b/>
          </w:rPr>
          <w:t>, Diana M Eccles</w:t>
        </w:r>
        <w:r w:rsidR="00880152">
          <w:rPr>
            <w:rFonts w:ascii="Arial" w:hAnsi="Arial" w:cs="Arial"/>
            <w:b/>
            <w:vertAlign w:val="superscript"/>
          </w:rPr>
          <w:t>6</w:t>
        </w:r>
        <w:r w:rsidR="00880152">
          <w:rPr>
            <w:rFonts w:ascii="Arial" w:hAnsi="Arial" w:cs="Arial"/>
            <w:b/>
          </w:rPr>
          <w:t xml:space="preserve">, </w:t>
        </w:r>
      </w:ins>
      <w:del w:id="11" w:author="Stuart McIntosh" w:date="2019-11-20T12:53:00Z">
        <w:r w:rsidR="00AC2BFD" w:rsidRPr="000D6C53" w:rsidDel="00880152">
          <w:rPr>
            <w:rFonts w:ascii="Arial" w:hAnsi="Arial" w:cs="Arial"/>
            <w:b/>
          </w:rPr>
          <w:delText xml:space="preserve"> </w:delText>
        </w:r>
      </w:del>
      <w:r w:rsidR="00AC2BFD" w:rsidRPr="000D6C53">
        <w:rPr>
          <w:rFonts w:ascii="Arial" w:hAnsi="Arial" w:cs="Arial"/>
          <w:b/>
        </w:rPr>
        <w:t xml:space="preserve">Kienan </w:t>
      </w:r>
      <w:r w:rsidR="006C4D71">
        <w:rPr>
          <w:rFonts w:ascii="Arial" w:hAnsi="Arial" w:cs="Arial"/>
          <w:b/>
        </w:rPr>
        <w:t xml:space="preserve">I. </w:t>
      </w:r>
      <w:r w:rsidR="00AC2BFD" w:rsidRPr="000D6C53">
        <w:rPr>
          <w:rFonts w:ascii="Arial" w:hAnsi="Arial" w:cs="Arial"/>
          <w:b/>
        </w:rPr>
        <w:t>Savage</w:t>
      </w:r>
      <w:r w:rsidR="000D6C53" w:rsidRPr="000D6C53">
        <w:rPr>
          <w:rFonts w:ascii="Arial" w:hAnsi="Arial" w:cs="Arial"/>
          <w:b/>
          <w:vertAlign w:val="superscript"/>
        </w:rPr>
        <w:sym w:font="Symbol" w:char="F0B1"/>
      </w:r>
      <w:r w:rsidR="00E87DF5" w:rsidRPr="000D6C53">
        <w:rPr>
          <w:rFonts w:ascii="Arial" w:hAnsi="Arial" w:cs="Arial"/>
          <w:b/>
          <w:vertAlign w:val="superscript"/>
        </w:rPr>
        <w:t>1</w:t>
      </w:r>
      <w:r w:rsidR="00AC2BFD" w:rsidRPr="000D6C53">
        <w:rPr>
          <w:rFonts w:ascii="Arial" w:hAnsi="Arial" w:cs="Arial"/>
          <w:b/>
        </w:rPr>
        <w:t xml:space="preserve">, </w:t>
      </w:r>
      <w:r w:rsidR="00810B27" w:rsidRPr="000D6C53">
        <w:rPr>
          <w:rFonts w:ascii="Arial" w:hAnsi="Arial" w:cs="Arial"/>
          <w:b/>
        </w:rPr>
        <w:t>Stuart A</w:t>
      </w:r>
      <w:ins w:id="12" w:author="Stuart McIntosh" w:date="2019-11-20T12:53:00Z">
        <w:r w:rsidR="00880152">
          <w:rPr>
            <w:rFonts w:ascii="Arial" w:hAnsi="Arial" w:cs="Arial"/>
            <w:b/>
          </w:rPr>
          <w:t xml:space="preserve"> </w:t>
        </w:r>
      </w:ins>
      <w:del w:id="13" w:author="Stuart McIntosh" w:date="2019-11-20T12:53:00Z">
        <w:r w:rsidR="00810B27" w:rsidRPr="000D6C53" w:rsidDel="00880152">
          <w:rPr>
            <w:rFonts w:ascii="Arial" w:hAnsi="Arial" w:cs="Arial"/>
            <w:b/>
          </w:rPr>
          <w:delText xml:space="preserve">ndrew </w:delText>
        </w:r>
      </w:del>
      <w:r w:rsidR="00810B27" w:rsidRPr="000D6C53">
        <w:rPr>
          <w:rFonts w:ascii="Arial" w:hAnsi="Arial" w:cs="Arial"/>
          <w:b/>
        </w:rPr>
        <w:t>McIntosh</w:t>
      </w:r>
      <w:r w:rsidR="000D6C53" w:rsidRPr="00BA1877">
        <w:rPr>
          <w:rFonts w:ascii="Arial" w:hAnsi="Arial" w:cs="Arial"/>
          <w:b/>
          <w:vertAlign w:val="superscript"/>
        </w:rPr>
        <w:sym w:font="Symbol" w:char="F0B1"/>
      </w:r>
      <w:r w:rsidR="00E87DF5" w:rsidRPr="000D6C53">
        <w:rPr>
          <w:rFonts w:ascii="Arial" w:hAnsi="Arial" w:cs="Arial"/>
          <w:b/>
          <w:vertAlign w:val="superscript"/>
        </w:rPr>
        <w:t>1</w:t>
      </w:r>
      <w:r w:rsidRPr="000D6C53">
        <w:rPr>
          <w:rFonts w:ascii="Arial" w:hAnsi="Arial" w:cs="Arial"/>
          <w:b/>
        </w:rPr>
        <w:t>*</w:t>
      </w:r>
    </w:p>
    <w:p w14:paraId="6A37D717" w14:textId="77777777" w:rsidR="00761BBD" w:rsidRPr="000D6C53" w:rsidRDefault="00761BBD" w:rsidP="001E66BD">
      <w:pPr>
        <w:jc w:val="both"/>
        <w:rPr>
          <w:rFonts w:ascii="Arial" w:hAnsi="Arial" w:cs="Arial"/>
        </w:rPr>
      </w:pPr>
    </w:p>
    <w:p w14:paraId="308E8928" w14:textId="52631858" w:rsidR="0080681E" w:rsidRPr="000D6C53" w:rsidRDefault="0080681E" w:rsidP="001E66BD">
      <w:pPr>
        <w:jc w:val="both"/>
        <w:rPr>
          <w:rFonts w:ascii="Arial" w:hAnsi="Arial" w:cs="Arial"/>
        </w:rPr>
      </w:pPr>
      <w:r w:rsidRPr="000D6C53">
        <w:rPr>
          <w:rFonts w:ascii="Arial" w:hAnsi="Arial" w:cs="Arial"/>
        </w:rPr>
        <w:t>[</w:t>
      </w:r>
      <w:r w:rsidR="00E87DF5" w:rsidRPr="000D6C53">
        <w:rPr>
          <w:rFonts w:ascii="Arial" w:hAnsi="Arial" w:cs="Arial"/>
          <w:b/>
        </w:rPr>
        <w:t>1</w:t>
      </w:r>
      <w:r w:rsidRPr="000D6C53">
        <w:rPr>
          <w:rFonts w:ascii="Arial" w:hAnsi="Arial" w:cs="Arial"/>
        </w:rPr>
        <w:t xml:space="preserve">] </w:t>
      </w:r>
      <w:r w:rsidR="00A8010C" w:rsidRPr="000D6C53">
        <w:rPr>
          <w:rFonts w:ascii="Arial" w:hAnsi="Arial" w:cs="Arial"/>
        </w:rPr>
        <w:t>Centre for Cancer Research &amp; Cell Biology, Queen’s University Belfast, 97 Lisburn Road, Belfast, BT9 7AE</w:t>
      </w:r>
    </w:p>
    <w:p w14:paraId="3EA9D6F0" w14:textId="77777777" w:rsidR="00E87DF5" w:rsidRPr="000D6C53" w:rsidRDefault="00E87DF5" w:rsidP="001E66BD">
      <w:pPr>
        <w:jc w:val="both"/>
        <w:rPr>
          <w:rFonts w:ascii="Arial" w:hAnsi="Arial" w:cs="Arial"/>
        </w:rPr>
      </w:pPr>
    </w:p>
    <w:p w14:paraId="3B919BCE" w14:textId="60EF2B75" w:rsidR="00E87DF5" w:rsidRPr="000D6C53" w:rsidRDefault="00E87DF5" w:rsidP="001E66BD">
      <w:pPr>
        <w:jc w:val="both"/>
        <w:rPr>
          <w:rFonts w:ascii="Arial" w:hAnsi="Arial" w:cs="Arial"/>
        </w:rPr>
      </w:pPr>
      <w:r w:rsidRPr="000D6C53">
        <w:rPr>
          <w:rFonts w:ascii="Arial" w:hAnsi="Arial" w:cs="Arial"/>
        </w:rPr>
        <w:t>[</w:t>
      </w:r>
      <w:r w:rsidRPr="000D6C53">
        <w:rPr>
          <w:rFonts w:ascii="Arial" w:hAnsi="Arial" w:cs="Arial"/>
          <w:b/>
        </w:rPr>
        <w:t>2</w:t>
      </w:r>
      <w:r w:rsidRPr="000D6C53">
        <w:rPr>
          <w:rFonts w:ascii="Arial" w:hAnsi="Arial" w:cs="Arial"/>
        </w:rPr>
        <w:t>] University of Cambridge School of Clinical Medicine, Cambridge Biomedical Campus, Cambridge, CB2 0SP</w:t>
      </w:r>
    </w:p>
    <w:p w14:paraId="23469E64" w14:textId="77777777" w:rsidR="00953485" w:rsidRPr="000D6C53" w:rsidRDefault="00953485" w:rsidP="001E66BD">
      <w:pPr>
        <w:jc w:val="both"/>
        <w:rPr>
          <w:rFonts w:ascii="Arial" w:hAnsi="Arial" w:cs="Arial"/>
        </w:rPr>
      </w:pPr>
    </w:p>
    <w:p w14:paraId="673080AC" w14:textId="00E5D727" w:rsidR="0080681E" w:rsidRPr="000D6C53" w:rsidRDefault="0080681E" w:rsidP="001E66BD">
      <w:pPr>
        <w:jc w:val="both"/>
        <w:rPr>
          <w:rFonts w:ascii="Arial" w:hAnsi="Arial" w:cs="Arial"/>
        </w:rPr>
      </w:pPr>
      <w:r w:rsidRPr="000D6C53">
        <w:rPr>
          <w:rFonts w:ascii="Arial" w:hAnsi="Arial" w:cs="Arial"/>
        </w:rPr>
        <w:t>[</w:t>
      </w:r>
      <w:r w:rsidRPr="000D6C53">
        <w:rPr>
          <w:rFonts w:ascii="Arial" w:hAnsi="Arial" w:cs="Arial"/>
          <w:b/>
        </w:rPr>
        <w:t>3</w:t>
      </w:r>
      <w:r w:rsidRPr="000D6C53">
        <w:rPr>
          <w:rFonts w:ascii="Arial" w:hAnsi="Arial" w:cs="Arial"/>
        </w:rPr>
        <w:t>]</w:t>
      </w:r>
      <w:r w:rsidR="00B9064D" w:rsidRPr="000D6C53">
        <w:rPr>
          <w:rFonts w:ascii="Arial" w:hAnsi="Arial" w:cs="Arial"/>
        </w:rPr>
        <w:t xml:space="preserve"> </w:t>
      </w:r>
      <w:r w:rsidR="005A4BDA" w:rsidRPr="000D6C53">
        <w:rPr>
          <w:rFonts w:ascii="Arial" w:hAnsi="Arial" w:cs="Arial"/>
        </w:rPr>
        <w:t>N</w:t>
      </w:r>
      <w:r w:rsidR="00117DA2">
        <w:rPr>
          <w:rFonts w:ascii="Arial" w:hAnsi="Arial" w:cs="Arial"/>
        </w:rPr>
        <w:t>orthern</w:t>
      </w:r>
      <w:r w:rsidR="005A4BDA" w:rsidRPr="000D6C53">
        <w:rPr>
          <w:rFonts w:ascii="Arial" w:hAnsi="Arial" w:cs="Arial"/>
        </w:rPr>
        <w:t xml:space="preserve"> Ireland</w:t>
      </w:r>
      <w:r w:rsidR="00B9064D" w:rsidRPr="000D6C53">
        <w:rPr>
          <w:rFonts w:ascii="Arial" w:hAnsi="Arial" w:cs="Arial"/>
        </w:rPr>
        <w:t xml:space="preserve"> Regional Genetics Centre</w:t>
      </w:r>
      <w:r w:rsidR="00A96A50" w:rsidRPr="000D6C53">
        <w:rPr>
          <w:rFonts w:ascii="Arial" w:hAnsi="Arial" w:cs="Arial"/>
        </w:rPr>
        <w:t>, Belfast Health and Social Care Trust, 51 Lisburn Road, Belfast, BT9 7AB</w:t>
      </w:r>
    </w:p>
    <w:p w14:paraId="4B5FC290" w14:textId="77777777" w:rsidR="00953485" w:rsidRPr="000D6C53" w:rsidRDefault="00953485" w:rsidP="001E66BD">
      <w:pPr>
        <w:jc w:val="both"/>
        <w:rPr>
          <w:rFonts w:ascii="Arial" w:hAnsi="Arial" w:cs="Arial"/>
        </w:rPr>
      </w:pPr>
    </w:p>
    <w:p w14:paraId="4AC528B7" w14:textId="235835D4" w:rsidR="0080681E" w:rsidRDefault="0080681E" w:rsidP="001E66BD">
      <w:pPr>
        <w:jc w:val="both"/>
        <w:rPr>
          <w:ins w:id="14" w:author="Stuart McIntosh" w:date="2019-11-20T12:53:00Z"/>
          <w:rFonts w:ascii="Arial" w:hAnsi="Arial" w:cs="Arial"/>
        </w:rPr>
      </w:pPr>
      <w:r w:rsidRPr="000D6C53">
        <w:rPr>
          <w:rFonts w:ascii="Arial" w:hAnsi="Arial" w:cs="Arial"/>
        </w:rPr>
        <w:t>[</w:t>
      </w:r>
      <w:r w:rsidRPr="000D6C53">
        <w:rPr>
          <w:rFonts w:ascii="Arial" w:hAnsi="Arial" w:cs="Arial"/>
          <w:b/>
        </w:rPr>
        <w:t>4</w:t>
      </w:r>
      <w:r w:rsidRPr="000D6C53">
        <w:rPr>
          <w:rFonts w:ascii="Arial" w:hAnsi="Arial" w:cs="Arial"/>
        </w:rPr>
        <w:t xml:space="preserve">] </w:t>
      </w:r>
      <w:r w:rsidR="0067071B" w:rsidRPr="000D6C53">
        <w:rPr>
          <w:rFonts w:ascii="Arial" w:hAnsi="Arial" w:cs="Arial"/>
        </w:rPr>
        <w:t>Institute of Pathology, Royal Victoria Hospital, Belfast, BT12 6BA</w:t>
      </w:r>
    </w:p>
    <w:p w14:paraId="0A15C914" w14:textId="00CFCD8D" w:rsidR="00880152" w:rsidRDefault="00880152" w:rsidP="001E66BD">
      <w:pPr>
        <w:jc w:val="both"/>
        <w:rPr>
          <w:ins w:id="15" w:author="Stuart McIntosh" w:date="2019-11-20T12:53:00Z"/>
          <w:rFonts w:ascii="Arial" w:hAnsi="Arial" w:cs="Arial"/>
        </w:rPr>
      </w:pPr>
    </w:p>
    <w:p w14:paraId="3F0D4010" w14:textId="478F63F2" w:rsidR="00880152" w:rsidRDefault="00880152" w:rsidP="001E66BD">
      <w:pPr>
        <w:jc w:val="both"/>
        <w:rPr>
          <w:ins w:id="16" w:author="Stuart McIntosh" w:date="2019-11-20T12:56:00Z"/>
          <w:rFonts w:ascii="Arial" w:hAnsi="Arial" w:cs="Arial"/>
        </w:rPr>
      </w:pPr>
      <w:ins w:id="17" w:author="Stuart McIntosh" w:date="2019-11-20T12:53:00Z">
        <w:r w:rsidRPr="00880152">
          <w:rPr>
            <w:rFonts w:ascii="Arial" w:hAnsi="Arial" w:cs="Arial"/>
            <w:b/>
            <w:bCs/>
            <w:rPrChange w:id="18" w:author="Stuart McIntosh" w:date="2019-11-20T12:56:00Z">
              <w:rPr>
                <w:rFonts w:ascii="Arial" w:hAnsi="Arial" w:cs="Arial"/>
              </w:rPr>
            </w:rPrChange>
          </w:rPr>
          <w:t>[5]</w:t>
        </w:r>
        <w:r>
          <w:rPr>
            <w:rFonts w:ascii="Arial" w:hAnsi="Arial" w:cs="Arial"/>
          </w:rPr>
          <w:t xml:space="preserve"> </w:t>
        </w:r>
      </w:ins>
      <w:ins w:id="19" w:author="Stuart McIntosh" w:date="2019-11-20T12:55:00Z">
        <w:r>
          <w:rPr>
            <w:rFonts w:ascii="Arial" w:hAnsi="Arial" w:cs="Arial"/>
          </w:rPr>
          <w:t xml:space="preserve">Dorset Cancer Centre, Royal Bournemouth Hospital, </w:t>
        </w:r>
      </w:ins>
      <w:ins w:id="20" w:author="Stuart McIntosh" w:date="2019-11-20T12:56:00Z">
        <w:r>
          <w:rPr>
            <w:rFonts w:ascii="Arial" w:hAnsi="Arial" w:cs="Arial"/>
          </w:rPr>
          <w:t>Castle Lane East, Bournemouth, BH7 7DW.</w:t>
        </w:r>
      </w:ins>
    </w:p>
    <w:p w14:paraId="62FA1D5E" w14:textId="304592EA" w:rsidR="00880152" w:rsidRDefault="00880152" w:rsidP="001E66BD">
      <w:pPr>
        <w:jc w:val="both"/>
        <w:rPr>
          <w:ins w:id="21" w:author="Stuart McIntosh" w:date="2019-11-20T12:56:00Z"/>
          <w:rFonts w:ascii="Arial" w:hAnsi="Arial" w:cs="Arial"/>
        </w:rPr>
      </w:pPr>
    </w:p>
    <w:p w14:paraId="7821E6D5" w14:textId="0461DE0D" w:rsidR="00880152" w:rsidRPr="00880152" w:rsidRDefault="00880152" w:rsidP="001E66BD">
      <w:pPr>
        <w:jc w:val="both"/>
        <w:rPr>
          <w:rFonts w:ascii="Arial" w:hAnsi="Arial" w:cs="Arial"/>
          <w:b/>
          <w:bCs/>
          <w:rPrChange w:id="22" w:author="Stuart McIntosh" w:date="2019-11-20T12:56:00Z">
            <w:rPr>
              <w:rFonts w:ascii="Arial" w:hAnsi="Arial" w:cs="Arial"/>
            </w:rPr>
          </w:rPrChange>
        </w:rPr>
      </w:pPr>
      <w:ins w:id="23" w:author="Stuart McIntosh" w:date="2019-11-20T12:56:00Z">
        <w:r w:rsidRPr="00880152">
          <w:rPr>
            <w:rFonts w:ascii="Arial" w:hAnsi="Arial" w:cs="Arial"/>
            <w:b/>
            <w:bCs/>
            <w:rPrChange w:id="24" w:author="Stuart McIntosh" w:date="2019-11-20T12:56:00Z">
              <w:rPr>
                <w:rFonts w:ascii="Arial" w:hAnsi="Arial" w:cs="Arial"/>
              </w:rPr>
            </w:rPrChange>
          </w:rPr>
          <w:t xml:space="preserve">[6] </w:t>
        </w:r>
        <w:del w:id="25" w:author="Cutress R.I." w:date="2019-11-21T14:55:00Z">
          <w:r w:rsidRPr="00880152" w:rsidDel="007B0029">
            <w:rPr>
              <w:rFonts w:ascii="Arial" w:hAnsi="Arial" w:cs="Arial"/>
              <w:rPrChange w:id="26" w:author="Stuart McIntosh" w:date="2019-11-20T12:56:00Z">
                <w:rPr>
                  <w:rFonts w:ascii="Arial" w:hAnsi="Arial" w:cs="Arial"/>
                  <w:b/>
                  <w:bCs/>
                </w:rPr>
              </w:rPrChange>
            </w:rPr>
            <w:delText>Cancer Sciences Academic Unit</w:delText>
          </w:r>
          <w:r w:rsidDel="007B0029">
            <w:rPr>
              <w:rFonts w:ascii="Arial" w:hAnsi="Arial" w:cs="Arial"/>
            </w:rPr>
            <w:delText xml:space="preserve">, Faculty of Medicine, </w:delText>
          </w:r>
        </w:del>
        <w:r>
          <w:rPr>
            <w:rFonts w:ascii="Arial" w:hAnsi="Arial" w:cs="Arial"/>
          </w:rPr>
          <w:t>Universit</w:t>
        </w:r>
      </w:ins>
      <w:ins w:id="27" w:author="Stuart McIntosh" w:date="2019-11-20T12:57:00Z">
        <w:r>
          <w:rPr>
            <w:rFonts w:ascii="Arial" w:hAnsi="Arial" w:cs="Arial"/>
          </w:rPr>
          <w:t>y of Southampton</w:t>
        </w:r>
      </w:ins>
      <w:ins w:id="28" w:author="Cutress R.I." w:date="2019-11-21T14:55:00Z">
        <w:r w:rsidR="007B0029">
          <w:rPr>
            <w:rFonts w:ascii="Arial" w:hAnsi="Arial" w:cs="Arial"/>
          </w:rPr>
          <w:t xml:space="preserve"> and University Hospital Southampton</w:t>
        </w:r>
      </w:ins>
      <w:ins w:id="29" w:author="Stuart McIntosh" w:date="2019-11-20T12:57:00Z">
        <w:r>
          <w:rPr>
            <w:rFonts w:ascii="Arial" w:hAnsi="Arial" w:cs="Arial"/>
          </w:rPr>
          <w:t>,</w:t>
        </w:r>
        <w:del w:id="30" w:author="Cutress R.I." w:date="2019-11-21T15:47:00Z">
          <w:r w:rsidDel="00544217">
            <w:rPr>
              <w:rFonts w:ascii="Arial" w:hAnsi="Arial" w:cs="Arial"/>
            </w:rPr>
            <w:delText xml:space="preserve"> </w:delText>
          </w:r>
        </w:del>
      </w:ins>
      <w:ins w:id="31" w:author="Cutress R.I." w:date="2019-11-21T14:56:00Z">
        <w:r w:rsidR="007B0029">
          <w:rPr>
            <w:rFonts w:ascii="Arial" w:hAnsi="Arial" w:cs="Arial"/>
          </w:rPr>
          <w:t xml:space="preserve"> </w:t>
        </w:r>
        <w:proofErr w:type="spellStart"/>
        <w:r w:rsidR="007B0029">
          <w:rPr>
            <w:rFonts w:ascii="Arial" w:hAnsi="Arial" w:cs="Arial"/>
          </w:rPr>
          <w:t>Tremona</w:t>
        </w:r>
        <w:proofErr w:type="spellEnd"/>
        <w:r w:rsidR="007B0029">
          <w:rPr>
            <w:rFonts w:ascii="Arial" w:hAnsi="Arial" w:cs="Arial"/>
          </w:rPr>
          <w:t xml:space="preserve"> Road, </w:t>
        </w:r>
      </w:ins>
      <w:ins w:id="32" w:author="Stuart McIntosh" w:date="2019-11-20T12:57:00Z">
        <w:r>
          <w:rPr>
            <w:rFonts w:ascii="Arial" w:hAnsi="Arial" w:cs="Arial"/>
          </w:rPr>
          <w:t xml:space="preserve">Southampton, </w:t>
        </w:r>
      </w:ins>
      <w:ins w:id="33" w:author="Cutress R.I." w:date="2019-11-21T14:56:00Z">
        <w:r w:rsidR="007B0029">
          <w:rPr>
            <w:rFonts w:ascii="Arial" w:hAnsi="Arial" w:cs="Arial"/>
          </w:rPr>
          <w:t>SO16 6YD</w:t>
        </w:r>
      </w:ins>
      <w:ins w:id="34" w:author="Cutress R.I." w:date="2019-11-21T15:47:00Z">
        <w:r w:rsidR="00544217">
          <w:rPr>
            <w:rFonts w:ascii="Arial" w:hAnsi="Arial" w:cs="Arial"/>
          </w:rPr>
          <w:t>,</w:t>
        </w:r>
      </w:ins>
      <w:ins w:id="35" w:author="Cutress R.I." w:date="2019-11-21T14:56:00Z">
        <w:r w:rsidR="007B0029">
          <w:rPr>
            <w:rFonts w:ascii="Arial" w:hAnsi="Arial" w:cs="Arial"/>
          </w:rPr>
          <w:t xml:space="preserve"> </w:t>
        </w:r>
      </w:ins>
      <w:ins w:id="36" w:author="Stuart McIntosh" w:date="2019-11-20T12:57:00Z">
        <w:r>
          <w:rPr>
            <w:rFonts w:ascii="Arial" w:hAnsi="Arial" w:cs="Arial"/>
          </w:rPr>
          <w:t>UK.</w:t>
        </w:r>
      </w:ins>
    </w:p>
    <w:p w14:paraId="08B7D358" w14:textId="77777777" w:rsidR="00BB77DF" w:rsidRDefault="00BB77DF" w:rsidP="001E66BD">
      <w:pPr>
        <w:jc w:val="both"/>
        <w:rPr>
          <w:rFonts w:ascii="Arial" w:hAnsi="Arial" w:cs="Arial"/>
        </w:rPr>
      </w:pPr>
    </w:p>
    <w:p w14:paraId="19B0A6C1" w14:textId="77777777" w:rsidR="000D6C53" w:rsidRDefault="000D6C53" w:rsidP="001E66BD">
      <w:pPr>
        <w:jc w:val="both"/>
        <w:rPr>
          <w:rFonts w:ascii="Arial" w:hAnsi="Arial" w:cs="Arial"/>
        </w:rPr>
      </w:pPr>
    </w:p>
    <w:p w14:paraId="28F9E859" w14:textId="1311C1B9" w:rsidR="000D6C53" w:rsidRDefault="000D6C53" w:rsidP="001E6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B1"/>
      </w:r>
      <w:r>
        <w:rPr>
          <w:rFonts w:ascii="Arial" w:hAnsi="Arial" w:cs="Arial"/>
        </w:rPr>
        <w:t xml:space="preserve"> contributed equally</w:t>
      </w:r>
    </w:p>
    <w:p w14:paraId="1389E2E7" w14:textId="77777777" w:rsidR="00905E5F" w:rsidRPr="000D6C53" w:rsidRDefault="00905E5F" w:rsidP="001E66BD">
      <w:pPr>
        <w:jc w:val="both"/>
        <w:rPr>
          <w:rFonts w:ascii="Arial" w:hAnsi="Arial" w:cs="Arial"/>
        </w:rPr>
      </w:pPr>
    </w:p>
    <w:p w14:paraId="51290013" w14:textId="77777777" w:rsidR="00BB3EC0" w:rsidRDefault="00735C25" w:rsidP="001E66BD">
      <w:pPr>
        <w:jc w:val="both"/>
        <w:rPr>
          <w:rFonts w:ascii="Arial" w:hAnsi="Arial" w:cs="Arial"/>
        </w:rPr>
      </w:pPr>
      <w:r w:rsidRPr="000D6C53">
        <w:rPr>
          <w:rFonts w:ascii="Arial" w:hAnsi="Arial" w:cs="Arial"/>
          <w:b/>
        </w:rPr>
        <w:t>*</w:t>
      </w:r>
      <w:r w:rsidRPr="000D6C53">
        <w:rPr>
          <w:rFonts w:ascii="Arial" w:hAnsi="Arial" w:cs="Arial"/>
        </w:rPr>
        <w:t>Corresponding author</w:t>
      </w:r>
      <w:r w:rsidR="00C52130" w:rsidRPr="000D6C53">
        <w:rPr>
          <w:rFonts w:ascii="Arial" w:hAnsi="Arial" w:cs="Arial"/>
        </w:rPr>
        <w:t>:</w:t>
      </w:r>
    </w:p>
    <w:p w14:paraId="4426416D" w14:textId="77777777" w:rsidR="00BB3EC0" w:rsidRDefault="00BB3EC0" w:rsidP="001E66BD">
      <w:pPr>
        <w:jc w:val="both"/>
        <w:rPr>
          <w:rFonts w:ascii="Arial" w:hAnsi="Arial" w:cs="Arial"/>
          <w:b/>
        </w:rPr>
      </w:pPr>
    </w:p>
    <w:p w14:paraId="089DD787" w14:textId="1F1B5006" w:rsidR="00BB3EC0" w:rsidRDefault="00BB3EC0" w:rsidP="001E66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Stuart</w:t>
      </w:r>
      <w:ins w:id="37" w:author="Stuart McIntosh" w:date="2019-11-20T12:57:00Z">
        <w:r w:rsidR="00880152">
          <w:rPr>
            <w:rFonts w:ascii="Arial" w:hAnsi="Arial" w:cs="Arial"/>
            <w:b/>
          </w:rPr>
          <w:t xml:space="preserve"> A</w:t>
        </w:r>
      </w:ins>
      <w:r>
        <w:rPr>
          <w:rFonts w:ascii="Arial" w:hAnsi="Arial" w:cs="Arial"/>
          <w:b/>
        </w:rPr>
        <w:t xml:space="preserve"> McIntosh</w:t>
      </w:r>
    </w:p>
    <w:p w14:paraId="3ABF1F22" w14:textId="779B0B61" w:rsidR="00BB3EC0" w:rsidRDefault="00BB3EC0" w:rsidP="001E66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Senior Lecturer in Surgical Oncology</w:t>
      </w:r>
    </w:p>
    <w:p w14:paraId="12108898" w14:textId="29233D32" w:rsidR="00BB3EC0" w:rsidRDefault="00BB3EC0" w:rsidP="001E66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Centre for Cancer Research and Cell Biology</w:t>
      </w:r>
    </w:p>
    <w:p w14:paraId="47EF6F3F" w14:textId="5A2F190E" w:rsidR="00BB3EC0" w:rsidRDefault="00BB3EC0" w:rsidP="001E66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Queen’s University Belfast</w:t>
      </w:r>
    </w:p>
    <w:p w14:paraId="5BE10826" w14:textId="7D7A53C8" w:rsidR="00BB3EC0" w:rsidRDefault="00BB3EC0" w:rsidP="001E66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97 Lisburn Road</w:t>
      </w:r>
    </w:p>
    <w:p w14:paraId="58ED0FF9" w14:textId="4A4BA4F0" w:rsidR="00BB3EC0" w:rsidRDefault="00BB3EC0" w:rsidP="001E66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Belfast</w:t>
      </w:r>
    </w:p>
    <w:p w14:paraId="53035704" w14:textId="7D27B718" w:rsidR="00BB3EC0" w:rsidRDefault="00BB3EC0" w:rsidP="001E66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BT9 7AE.</w:t>
      </w:r>
    </w:p>
    <w:p w14:paraId="77A81BB6" w14:textId="073C0909" w:rsidR="00BB3EC0" w:rsidRDefault="00BB3EC0" w:rsidP="001E66BD">
      <w:pPr>
        <w:jc w:val="both"/>
        <w:rPr>
          <w:rFonts w:ascii="Arial" w:hAnsi="Arial" w:cs="Arial"/>
          <w:b/>
        </w:rPr>
      </w:pPr>
    </w:p>
    <w:p w14:paraId="253351BF" w14:textId="0F268146" w:rsidR="00BB3EC0" w:rsidRDefault="00BB3EC0" w:rsidP="001E66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Tel: 02890972986</w:t>
      </w:r>
    </w:p>
    <w:p w14:paraId="0DD1E7F7" w14:textId="77777777" w:rsidR="00BB3EC0" w:rsidRDefault="00BB3EC0" w:rsidP="001E66BD">
      <w:pPr>
        <w:jc w:val="both"/>
        <w:rPr>
          <w:rFonts w:ascii="Arial" w:hAnsi="Arial" w:cs="Arial"/>
          <w:b/>
        </w:rPr>
      </w:pPr>
    </w:p>
    <w:p w14:paraId="0F3388CD" w14:textId="6290621E" w:rsidR="00735C25" w:rsidRPr="000D6C53" w:rsidRDefault="00BB3EC0" w:rsidP="001E66B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Email: </w:t>
      </w:r>
      <w:r w:rsidR="00C52130" w:rsidRPr="000D6C53">
        <w:rPr>
          <w:rFonts w:ascii="Arial" w:hAnsi="Arial" w:cs="Arial"/>
          <w:b/>
        </w:rPr>
        <w:t>s.mcintosh@qub.ac.uk</w:t>
      </w:r>
    </w:p>
    <w:p w14:paraId="4713CBEE" w14:textId="77777777" w:rsidR="00BB77DF" w:rsidRPr="000D6C53" w:rsidRDefault="00BB77DF" w:rsidP="001E66BD">
      <w:pPr>
        <w:jc w:val="both"/>
        <w:rPr>
          <w:rFonts w:ascii="Arial" w:hAnsi="Arial" w:cs="Arial"/>
        </w:rPr>
      </w:pPr>
    </w:p>
    <w:p w14:paraId="2526D200" w14:textId="255D0D7C" w:rsidR="00FB66DA" w:rsidRPr="000D6C53" w:rsidDel="00880152" w:rsidRDefault="00FB66DA" w:rsidP="00FB66DA">
      <w:pPr>
        <w:spacing w:line="360" w:lineRule="auto"/>
        <w:jc w:val="both"/>
        <w:rPr>
          <w:del w:id="38" w:author="Stuart McIntosh" w:date="2019-11-20T12:57:00Z"/>
          <w:rFonts w:ascii="Arial" w:hAnsi="Arial" w:cs="Arial"/>
        </w:rPr>
      </w:pPr>
      <w:r w:rsidRPr="000D6C53">
        <w:rPr>
          <w:rFonts w:ascii="Arial" w:hAnsi="Arial" w:cs="Arial"/>
          <w:b/>
        </w:rPr>
        <w:t xml:space="preserve">Conflict of interest statement: </w:t>
      </w:r>
      <w:r w:rsidRPr="000D6C53">
        <w:rPr>
          <w:rFonts w:ascii="Arial" w:hAnsi="Arial" w:cs="Arial"/>
        </w:rPr>
        <w:t>The authors declare no conflicts of interest.</w:t>
      </w:r>
    </w:p>
    <w:p w14:paraId="7DDB191F" w14:textId="0D0996DE" w:rsidR="00761BBD" w:rsidRPr="000D6C53" w:rsidDel="00880152" w:rsidRDefault="00761BBD" w:rsidP="00FB66DA">
      <w:pPr>
        <w:spacing w:line="360" w:lineRule="auto"/>
        <w:jc w:val="both"/>
        <w:rPr>
          <w:del w:id="39" w:author="Stuart McIntosh" w:date="2019-11-20T12:57:00Z"/>
          <w:rFonts w:ascii="Arial" w:hAnsi="Arial" w:cs="Arial"/>
        </w:rPr>
      </w:pPr>
      <w:del w:id="40" w:author="Stuart McIntosh" w:date="2019-11-20T12:57:00Z">
        <w:r w:rsidRPr="000D6C53" w:rsidDel="00880152">
          <w:rPr>
            <w:rFonts w:ascii="Arial" w:hAnsi="Arial" w:cs="Arial"/>
            <w:b/>
          </w:rPr>
          <w:delText xml:space="preserve">Word count: </w:delText>
        </w:r>
        <w:r w:rsidR="00786CD0" w:rsidRPr="000D6C53" w:rsidDel="00880152">
          <w:rPr>
            <w:rFonts w:ascii="Arial" w:hAnsi="Arial" w:cs="Arial"/>
          </w:rPr>
          <w:delText>1</w:delText>
        </w:r>
        <w:r w:rsidR="00D409E6" w:rsidRPr="000D6C53" w:rsidDel="00880152">
          <w:rPr>
            <w:rFonts w:ascii="Arial" w:hAnsi="Arial" w:cs="Arial"/>
          </w:rPr>
          <w:delText>4</w:delText>
        </w:r>
        <w:r w:rsidR="00905E5F" w:rsidDel="00880152">
          <w:rPr>
            <w:rFonts w:ascii="Arial" w:hAnsi="Arial" w:cs="Arial"/>
          </w:rPr>
          <w:delText>96</w:delText>
        </w:r>
      </w:del>
    </w:p>
    <w:p w14:paraId="127B5DB2" w14:textId="77777777" w:rsidR="00C87AEA" w:rsidRDefault="00C87AEA" w:rsidP="00BB0648">
      <w:pPr>
        <w:spacing w:line="360" w:lineRule="auto"/>
        <w:jc w:val="both"/>
        <w:rPr>
          <w:rFonts w:ascii="Arial" w:hAnsi="Arial" w:cs="Arial"/>
          <w:b/>
        </w:rPr>
      </w:pPr>
    </w:p>
    <w:p w14:paraId="1D77733D" w14:textId="77777777" w:rsidR="00E85E69" w:rsidRDefault="00E85E69">
      <w:pPr>
        <w:rPr>
          <w:rFonts w:ascii="Arial" w:hAnsi="Arial" w:cs="Arial"/>
          <w:b/>
        </w:rPr>
      </w:pPr>
      <w:del w:id="41" w:author="Stuart McIntosh" w:date="2019-11-20T12:57:00Z">
        <w:r w:rsidDel="00880152">
          <w:rPr>
            <w:rFonts w:ascii="Arial" w:hAnsi="Arial" w:cs="Arial"/>
            <w:b/>
          </w:rPr>
          <w:lastRenderedPageBreak/>
          <w:br w:type="page"/>
        </w:r>
      </w:del>
    </w:p>
    <w:p w14:paraId="11BF1B5E" w14:textId="39D4380F" w:rsidR="0067071B" w:rsidRPr="000D6C53" w:rsidRDefault="00EA3125" w:rsidP="00BB0648">
      <w:pPr>
        <w:spacing w:line="360" w:lineRule="auto"/>
        <w:jc w:val="both"/>
        <w:rPr>
          <w:rFonts w:ascii="Arial" w:hAnsi="Arial" w:cs="Arial"/>
        </w:rPr>
      </w:pPr>
      <w:r w:rsidRPr="000D6C53">
        <w:rPr>
          <w:rFonts w:ascii="Arial" w:hAnsi="Arial" w:cs="Arial"/>
          <w:b/>
        </w:rPr>
        <w:t>Abstract</w:t>
      </w:r>
    </w:p>
    <w:p w14:paraId="6B89B1A6" w14:textId="77777777" w:rsidR="00EA3125" w:rsidRPr="000D6C53" w:rsidRDefault="00EA3125" w:rsidP="00BB0648">
      <w:pPr>
        <w:spacing w:line="360" w:lineRule="auto"/>
        <w:jc w:val="both"/>
        <w:rPr>
          <w:rFonts w:ascii="Arial" w:hAnsi="Arial" w:cs="Arial"/>
        </w:rPr>
      </w:pPr>
    </w:p>
    <w:p w14:paraId="71D8AD8A" w14:textId="1CE544FB" w:rsidR="00667B59" w:rsidRPr="00ED7F45" w:rsidRDefault="00D95F26" w:rsidP="00BB06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D7F45">
        <w:rPr>
          <w:rFonts w:ascii="Arial" w:hAnsi="Arial" w:cs="Arial"/>
        </w:rPr>
        <w:t>ultifocal</w:t>
      </w:r>
      <w:ins w:id="42" w:author="Stuart McIntosh" w:date="2019-11-20T13:56:00Z">
        <w:r w:rsidR="004F3EBE">
          <w:rPr>
            <w:rFonts w:ascii="Arial" w:hAnsi="Arial" w:cs="Arial"/>
          </w:rPr>
          <w:t>/mul</w:t>
        </w:r>
      </w:ins>
      <w:ins w:id="43" w:author="Stuart McIntosh" w:date="2019-11-20T16:09:00Z">
        <w:r w:rsidR="00BB7A50">
          <w:rPr>
            <w:rFonts w:ascii="Arial" w:hAnsi="Arial" w:cs="Arial"/>
          </w:rPr>
          <w:t>t</w:t>
        </w:r>
      </w:ins>
      <w:ins w:id="44" w:author="Stuart McIntosh" w:date="2019-11-20T13:56:00Z">
        <w:r w:rsidR="004F3EBE">
          <w:rPr>
            <w:rFonts w:ascii="Arial" w:hAnsi="Arial" w:cs="Arial"/>
          </w:rPr>
          <w:t>icentric</w:t>
        </w:r>
      </w:ins>
      <w:r>
        <w:rPr>
          <w:rFonts w:ascii="Arial" w:hAnsi="Arial" w:cs="Arial"/>
        </w:rPr>
        <w:t xml:space="preserve"> breast cancer is</w:t>
      </w:r>
      <w:r w:rsidR="00ED7F45">
        <w:rPr>
          <w:rFonts w:ascii="Arial" w:hAnsi="Arial" w:cs="Arial"/>
        </w:rPr>
        <w:t xml:space="preserve"> generally </w:t>
      </w:r>
      <w:r>
        <w:rPr>
          <w:rFonts w:ascii="Arial" w:hAnsi="Arial" w:cs="Arial"/>
        </w:rPr>
        <w:t>considered to be where</w:t>
      </w:r>
      <w:r w:rsidR="00ED7F45">
        <w:rPr>
          <w:rFonts w:ascii="Arial" w:hAnsi="Arial" w:cs="Arial"/>
        </w:rPr>
        <w:t xml:space="preserve"> two or more breast tumours are prese</w:t>
      </w:r>
      <w:r>
        <w:rPr>
          <w:rFonts w:ascii="Arial" w:hAnsi="Arial" w:cs="Arial"/>
        </w:rPr>
        <w:t>nt</w:t>
      </w:r>
      <w:r w:rsidR="00ED7F45">
        <w:rPr>
          <w:rFonts w:ascii="Arial" w:hAnsi="Arial" w:cs="Arial"/>
        </w:rPr>
        <w:t xml:space="preserve"> within the same breast,</w:t>
      </w:r>
      <w:ins w:id="45" w:author="Stuart McIntosh" w:date="2019-11-20T10:57:00Z">
        <w:r w:rsidR="0056607D">
          <w:rPr>
            <w:rFonts w:ascii="Arial" w:hAnsi="Arial" w:cs="Arial"/>
          </w:rPr>
          <w:t xml:space="preserve"> </w:t>
        </w:r>
      </w:ins>
      <w:ins w:id="46" w:author="Stuart McIntosh" w:date="2019-11-20T13:52:00Z">
        <w:r w:rsidR="00F014B5">
          <w:rPr>
            <w:rFonts w:ascii="Arial" w:hAnsi="Arial" w:cs="Arial"/>
          </w:rPr>
          <w:t xml:space="preserve">and </w:t>
        </w:r>
      </w:ins>
      <w:del w:id="47" w:author="Stuart McIntosh" w:date="2019-11-20T10:57:00Z">
        <w:r w:rsidR="00ED7F45" w:rsidDel="0056607D">
          <w:rPr>
            <w:rFonts w:ascii="Arial" w:hAnsi="Arial" w:cs="Arial"/>
          </w:rPr>
          <w:delText xml:space="preserve"> </w:delText>
        </w:r>
      </w:del>
      <w:del w:id="48" w:author="Stuart McIntosh" w:date="2019-11-20T13:51:00Z">
        <w:r w:rsidR="00ED7F45" w:rsidDel="00F014B5">
          <w:rPr>
            <w:rFonts w:ascii="Arial" w:hAnsi="Arial" w:cs="Arial"/>
          </w:rPr>
          <w:delText xml:space="preserve">but </w:delText>
        </w:r>
        <w:r w:rsidDel="00F014B5">
          <w:rPr>
            <w:rFonts w:ascii="Arial" w:hAnsi="Arial" w:cs="Arial"/>
          </w:rPr>
          <w:delText xml:space="preserve">are </w:delText>
        </w:r>
        <w:r w:rsidR="00ED7F45" w:rsidDel="00F014B5">
          <w:rPr>
            <w:rFonts w:ascii="Arial" w:hAnsi="Arial" w:cs="Arial"/>
          </w:rPr>
          <w:delText xml:space="preserve">clearly separated with no intervening in situ or invasive disease. It </w:delText>
        </w:r>
      </w:del>
      <w:r w:rsidR="00ED7F45">
        <w:rPr>
          <w:rFonts w:ascii="Arial" w:hAnsi="Arial" w:cs="Arial"/>
        </w:rPr>
        <w:t>is seen</w:t>
      </w:r>
      <w:r w:rsidR="00446585" w:rsidRPr="00ED7F45">
        <w:rPr>
          <w:rFonts w:ascii="Arial" w:hAnsi="Arial" w:cs="Arial"/>
        </w:rPr>
        <w:t xml:space="preserve"> </w:t>
      </w:r>
      <w:r w:rsidR="00124AEC" w:rsidRPr="00ED7F45">
        <w:rPr>
          <w:rFonts w:ascii="Arial" w:hAnsi="Arial" w:cs="Arial"/>
        </w:rPr>
        <w:t>in</w:t>
      </w:r>
      <w:r w:rsidR="001E6896">
        <w:rPr>
          <w:rFonts w:ascii="Arial" w:hAnsi="Arial" w:cs="Arial"/>
        </w:rPr>
        <w:t xml:space="preserve"> ~</w:t>
      </w:r>
      <w:r w:rsidR="00124AEC" w:rsidRPr="00ED7F45">
        <w:rPr>
          <w:rFonts w:ascii="Arial" w:hAnsi="Arial" w:cs="Arial"/>
        </w:rPr>
        <w:t>10% of breast cancer</w:t>
      </w:r>
      <w:r w:rsidR="001E6896">
        <w:rPr>
          <w:rFonts w:ascii="Arial" w:hAnsi="Arial" w:cs="Arial"/>
        </w:rPr>
        <w:t xml:space="preserve"> cases</w:t>
      </w:r>
      <w:r w:rsidR="00201A74" w:rsidRPr="00ED7F45">
        <w:rPr>
          <w:rFonts w:ascii="Arial" w:hAnsi="Arial" w:cs="Arial"/>
        </w:rPr>
        <w:t xml:space="preserve">. </w:t>
      </w:r>
      <w:r w:rsidR="00446585" w:rsidRPr="00ED7F45">
        <w:rPr>
          <w:rFonts w:ascii="Arial" w:hAnsi="Arial" w:cs="Arial"/>
        </w:rPr>
        <w:t xml:space="preserve">This study investigates </w:t>
      </w:r>
      <w:ins w:id="49" w:author="Stuart McIntosh" w:date="2019-11-20T13:55:00Z">
        <w:r w:rsidR="004F3EBE">
          <w:rPr>
            <w:rFonts w:ascii="Arial" w:hAnsi="Arial" w:cs="Arial"/>
          </w:rPr>
          <w:t xml:space="preserve">the </w:t>
        </w:r>
      </w:ins>
      <w:del w:id="50" w:author="Stuart McIntosh" w:date="2019-11-20T13:55:00Z">
        <w:r w:rsidR="00446585" w:rsidRPr="00ED7F45" w:rsidDel="004F3EBE">
          <w:rPr>
            <w:rFonts w:ascii="Arial" w:hAnsi="Arial" w:cs="Arial"/>
          </w:rPr>
          <w:delText>multifocality</w:delText>
        </w:r>
        <w:r w:rsidR="00893387" w:rsidRPr="00ED7F45" w:rsidDel="004F3EBE">
          <w:rPr>
            <w:rFonts w:ascii="Arial" w:hAnsi="Arial" w:cs="Arial"/>
          </w:rPr>
          <w:delText xml:space="preserve"> </w:delText>
        </w:r>
      </w:del>
      <w:r w:rsidR="00893387" w:rsidRPr="00ED7F45">
        <w:rPr>
          <w:rFonts w:ascii="Arial" w:hAnsi="Arial" w:cs="Arial"/>
        </w:rPr>
        <w:t>prevalence</w:t>
      </w:r>
      <w:r w:rsidR="00446585" w:rsidRPr="00ED7F45">
        <w:rPr>
          <w:rFonts w:ascii="Arial" w:hAnsi="Arial" w:cs="Arial"/>
        </w:rPr>
        <w:t xml:space="preserve"> </w:t>
      </w:r>
      <w:ins w:id="51" w:author="Stuart McIntosh" w:date="2019-11-20T13:55:00Z">
        <w:r w:rsidR="004F3EBE">
          <w:rPr>
            <w:rFonts w:ascii="Arial" w:hAnsi="Arial" w:cs="Arial"/>
          </w:rPr>
          <w:t xml:space="preserve">of </w:t>
        </w:r>
        <w:r w:rsidR="004F3EBE" w:rsidRPr="00ED7F45">
          <w:rPr>
            <w:rFonts w:ascii="Arial" w:hAnsi="Arial" w:cs="Arial"/>
          </w:rPr>
          <w:t>multifocality</w:t>
        </w:r>
      </w:ins>
      <w:ins w:id="52" w:author="Stuart McIntosh" w:date="2019-11-20T13:56:00Z">
        <w:r w:rsidR="004F3EBE">
          <w:rPr>
            <w:rFonts w:ascii="Arial" w:hAnsi="Arial" w:cs="Arial"/>
          </w:rPr>
          <w:t>/multicentricity</w:t>
        </w:r>
      </w:ins>
      <w:ins w:id="53" w:author="Stuart McIntosh" w:date="2019-11-20T13:55:00Z">
        <w:r w:rsidR="004F3EBE" w:rsidRPr="00ED7F45">
          <w:rPr>
            <w:rFonts w:ascii="Arial" w:hAnsi="Arial" w:cs="Arial"/>
          </w:rPr>
          <w:t xml:space="preserve"> </w:t>
        </w:r>
      </w:ins>
      <w:r w:rsidR="00950733" w:rsidRPr="00ED7F45">
        <w:rPr>
          <w:rFonts w:ascii="Arial" w:hAnsi="Arial" w:cs="Arial"/>
        </w:rPr>
        <w:t xml:space="preserve">in </w:t>
      </w:r>
      <w:ins w:id="54" w:author="Stuart McIntosh" w:date="2019-11-20T13:52:00Z">
        <w:r w:rsidR="00F014B5">
          <w:rPr>
            <w:rFonts w:ascii="Arial" w:hAnsi="Arial" w:cs="Arial"/>
          </w:rPr>
          <w:t xml:space="preserve">a cohort of </w:t>
        </w:r>
      </w:ins>
      <w:r w:rsidR="00950733" w:rsidRPr="003056AB">
        <w:rPr>
          <w:rFonts w:ascii="Arial" w:hAnsi="Arial" w:cs="Arial"/>
          <w:i/>
        </w:rPr>
        <w:t>BRCA1/2</w:t>
      </w:r>
      <w:r w:rsidR="00950733" w:rsidRPr="00ED7F45">
        <w:rPr>
          <w:rFonts w:ascii="Arial" w:hAnsi="Arial" w:cs="Arial"/>
        </w:rPr>
        <w:t xml:space="preserve"> mut</w:t>
      </w:r>
      <w:ins w:id="55" w:author="Stuart McIntosh" w:date="2019-11-20T13:52:00Z">
        <w:r w:rsidR="004F3EBE">
          <w:rPr>
            <w:rFonts w:ascii="Arial" w:hAnsi="Arial" w:cs="Arial"/>
          </w:rPr>
          <w:t>ation carriers with breast cancer from Northern Ireland</w:t>
        </w:r>
      </w:ins>
      <w:del w:id="56" w:author="Stuart McIntosh" w:date="2019-11-20T13:52:00Z">
        <w:r w:rsidR="00950733" w:rsidRPr="00ED7F45" w:rsidDel="00F014B5">
          <w:rPr>
            <w:rFonts w:ascii="Arial" w:hAnsi="Arial" w:cs="Arial"/>
          </w:rPr>
          <w:delText>ant</w:delText>
        </w:r>
      </w:del>
      <w:r w:rsidR="00950733" w:rsidRPr="00ED7F45">
        <w:rPr>
          <w:rFonts w:ascii="Arial" w:hAnsi="Arial" w:cs="Arial"/>
        </w:rPr>
        <w:t xml:space="preserve"> </w:t>
      </w:r>
      <w:del w:id="57" w:author="Stuart McIntosh" w:date="2019-11-20T13:52:00Z">
        <w:r w:rsidR="00950733" w:rsidRPr="00ED7F45" w:rsidDel="004F3EBE">
          <w:rPr>
            <w:rFonts w:ascii="Arial" w:hAnsi="Arial" w:cs="Arial"/>
          </w:rPr>
          <w:delText xml:space="preserve">patients </w:delText>
        </w:r>
      </w:del>
      <w:r w:rsidR="00CA72F5" w:rsidRPr="00ED7F45">
        <w:rPr>
          <w:rFonts w:ascii="Arial" w:hAnsi="Arial" w:cs="Arial"/>
        </w:rPr>
        <w:t>via</w:t>
      </w:r>
      <w:r w:rsidR="00964369" w:rsidRPr="00ED7F45">
        <w:rPr>
          <w:rFonts w:ascii="Arial" w:hAnsi="Arial" w:cs="Arial"/>
        </w:rPr>
        <w:t xml:space="preserve"> cross-sectional </w:t>
      </w:r>
      <w:r w:rsidR="001C0B58" w:rsidRPr="00ED7F45">
        <w:rPr>
          <w:rFonts w:ascii="Arial" w:hAnsi="Arial" w:cs="Arial"/>
        </w:rPr>
        <w:t>analysis</w:t>
      </w:r>
      <w:r w:rsidR="009447CD" w:rsidRPr="00ED7F45">
        <w:rPr>
          <w:rFonts w:ascii="Arial" w:hAnsi="Arial" w:cs="Arial"/>
        </w:rPr>
        <w:t>.</w:t>
      </w:r>
      <w:r w:rsidR="006669EF" w:rsidRPr="00ED7F45">
        <w:rPr>
          <w:rFonts w:ascii="Arial" w:hAnsi="Arial" w:cs="Arial"/>
        </w:rPr>
        <w:t xml:space="preserve"> </w:t>
      </w:r>
      <w:r w:rsidR="00133558" w:rsidRPr="00ED7F45">
        <w:rPr>
          <w:rFonts w:ascii="Arial" w:hAnsi="Arial" w:cs="Arial"/>
        </w:rPr>
        <w:t>D</w:t>
      </w:r>
      <w:r w:rsidR="009447CD" w:rsidRPr="00ED7F45">
        <w:rPr>
          <w:rFonts w:ascii="Arial" w:hAnsi="Arial" w:cs="Arial"/>
        </w:rPr>
        <w:t xml:space="preserve">ata from </w:t>
      </w:r>
      <w:r w:rsidR="00034C71" w:rsidRPr="00ED7F45">
        <w:rPr>
          <w:rFonts w:ascii="Arial" w:hAnsi="Arial" w:cs="Arial"/>
        </w:rPr>
        <w:t xml:space="preserve">211 </w:t>
      </w:r>
      <w:r w:rsidR="009447CD" w:rsidRPr="00ED7F45">
        <w:rPr>
          <w:rFonts w:ascii="Arial" w:hAnsi="Arial" w:cs="Arial"/>
        </w:rPr>
        <w:t>women</w:t>
      </w:r>
      <w:r w:rsidR="006669EF" w:rsidRPr="00ED7F45">
        <w:rPr>
          <w:rFonts w:ascii="Arial" w:hAnsi="Arial" w:cs="Arial"/>
        </w:rPr>
        <w:t xml:space="preserve"> with </w:t>
      </w:r>
      <w:r w:rsidR="006669EF" w:rsidRPr="003056AB">
        <w:rPr>
          <w:rFonts w:ascii="Arial" w:hAnsi="Arial" w:cs="Arial"/>
          <w:i/>
        </w:rPr>
        <w:t>BRCA1/2</w:t>
      </w:r>
      <w:r w:rsidR="006669EF" w:rsidRPr="00ED7F45">
        <w:rPr>
          <w:rFonts w:ascii="Arial" w:hAnsi="Arial" w:cs="Arial"/>
        </w:rPr>
        <w:t xml:space="preserve"> mutation</w:t>
      </w:r>
      <w:r w:rsidR="00A24082" w:rsidRPr="00ED7F45">
        <w:rPr>
          <w:rFonts w:ascii="Arial" w:hAnsi="Arial" w:cs="Arial"/>
        </w:rPr>
        <w:t>s</w:t>
      </w:r>
      <w:r w:rsidR="00A103F7">
        <w:rPr>
          <w:rFonts w:ascii="Arial" w:hAnsi="Arial" w:cs="Arial"/>
        </w:rPr>
        <w:t xml:space="preserve"> </w:t>
      </w:r>
      <w:r w:rsidR="00ED7F45">
        <w:rPr>
          <w:rFonts w:ascii="Arial" w:hAnsi="Arial" w:cs="Arial"/>
        </w:rPr>
        <w:t>(</w:t>
      </w:r>
      <w:r w:rsidR="00A103F7" w:rsidRPr="003056AB">
        <w:rPr>
          <w:rFonts w:ascii="Arial" w:hAnsi="Arial" w:cs="Arial"/>
          <w:i/>
        </w:rPr>
        <w:t>BRCA1</w:t>
      </w:r>
      <w:r w:rsidR="00ED7F45">
        <w:rPr>
          <w:rFonts w:ascii="Arial" w:hAnsi="Arial" w:cs="Arial"/>
        </w:rPr>
        <w:t xml:space="preserve"> - 91</w:t>
      </w:r>
      <w:r w:rsidR="00A103F7">
        <w:rPr>
          <w:rFonts w:ascii="Arial" w:hAnsi="Arial" w:cs="Arial"/>
        </w:rPr>
        <w:t>),</w:t>
      </w:r>
      <w:r w:rsidR="00ED7F45">
        <w:rPr>
          <w:rFonts w:ascii="Arial" w:hAnsi="Arial" w:cs="Arial"/>
        </w:rPr>
        <w:t xml:space="preserve"> </w:t>
      </w:r>
      <w:r w:rsidR="00A103F7">
        <w:rPr>
          <w:rFonts w:ascii="Arial" w:hAnsi="Arial" w:cs="Arial"/>
        </w:rPr>
        <w:t>(</w:t>
      </w:r>
      <w:r w:rsidR="00A103F7" w:rsidRPr="003056AB">
        <w:rPr>
          <w:rFonts w:ascii="Arial" w:hAnsi="Arial" w:cs="Arial"/>
          <w:i/>
        </w:rPr>
        <w:t>BRCA2</w:t>
      </w:r>
      <w:r w:rsidR="00ED7F45">
        <w:rPr>
          <w:rFonts w:ascii="Arial" w:hAnsi="Arial" w:cs="Arial"/>
        </w:rPr>
        <w:t xml:space="preserve"> - 120</w:t>
      </w:r>
      <w:r w:rsidR="00A103F7">
        <w:rPr>
          <w:rFonts w:ascii="Arial" w:hAnsi="Arial" w:cs="Arial"/>
        </w:rPr>
        <w:t>)</w:t>
      </w:r>
      <w:r w:rsidR="006669EF" w:rsidRPr="00ED7F45">
        <w:rPr>
          <w:rFonts w:ascii="Arial" w:hAnsi="Arial" w:cs="Arial"/>
        </w:rPr>
        <w:t>,</w:t>
      </w:r>
      <w:r w:rsidR="009447CD" w:rsidRPr="00ED7F45">
        <w:rPr>
          <w:rFonts w:ascii="Arial" w:hAnsi="Arial" w:cs="Arial"/>
        </w:rPr>
        <w:t xml:space="preserve"> with breast cancer </w:t>
      </w:r>
      <w:r w:rsidR="006669EF" w:rsidRPr="00ED7F45">
        <w:rPr>
          <w:rFonts w:ascii="Arial" w:hAnsi="Arial" w:cs="Arial"/>
        </w:rPr>
        <w:t>w</w:t>
      </w:r>
      <w:r w:rsidR="00A103F7">
        <w:rPr>
          <w:rFonts w:ascii="Arial" w:hAnsi="Arial" w:cs="Arial"/>
        </w:rPr>
        <w:t>ere</w:t>
      </w:r>
      <w:r w:rsidR="009447CD" w:rsidRPr="00ED7F45">
        <w:rPr>
          <w:rFonts w:ascii="Arial" w:hAnsi="Arial" w:cs="Arial"/>
        </w:rPr>
        <w:t xml:space="preserve"> collected includ</w:t>
      </w:r>
      <w:r w:rsidR="00133558" w:rsidRPr="00ED7F45">
        <w:rPr>
          <w:rFonts w:ascii="Arial" w:hAnsi="Arial" w:cs="Arial"/>
        </w:rPr>
        <w:t>ing</w:t>
      </w:r>
      <w:r w:rsidR="009447CD" w:rsidRPr="00ED7F45">
        <w:rPr>
          <w:rFonts w:ascii="Arial" w:hAnsi="Arial" w:cs="Arial"/>
        </w:rPr>
        <w:t xml:space="preserve"> age,</w:t>
      </w:r>
      <w:r w:rsidR="00AE397E" w:rsidRPr="00ED7F45">
        <w:rPr>
          <w:rFonts w:ascii="Arial" w:hAnsi="Arial" w:cs="Arial"/>
        </w:rPr>
        <w:t xml:space="preserve"> </w:t>
      </w:r>
      <w:r w:rsidR="00A3050F" w:rsidRPr="00ED7F45">
        <w:rPr>
          <w:rFonts w:ascii="Arial" w:hAnsi="Arial" w:cs="Arial"/>
        </w:rPr>
        <w:t xml:space="preserve">tumour </w:t>
      </w:r>
      <w:r w:rsidR="00263B6B" w:rsidRPr="00ED7F45">
        <w:rPr>
          <w:rFonts w:ascii="Arial" w:hAnsi="Arial" w:cs="Arial"/>
        </w:rPr>
        <w:t xml:space="preserve">focality, </w:t>
      </w:r>
      <w:r w:rsidR="00AE397E" w:rsidRPr="00ED7F45">
        <w:rPr>
          <w:rFonts w:ascii="Arial" w:hAnsi="Arial" w:cs="Arial"/>
        </w:rPr>
        <w:t>size,</w:t>
      </w:r>
      <w:r w:rsidR="009447CD" w:rsidRPr="00ED7F45">
        <w:rPr>
          <w:rFonts w:ascii="Arial" w:hAnsi="Arial" w:cs="Arial"/>
        </w:rPr>
        <w:t xml:space="preserve"> type, grade, </w:t>
      </w:r>
      <w:r w:rsidR="00254505" w:rsidRPr="00ED7F45">
        <w:rPr>
          <w:rFonts w:ascii="Arial" w:hAnsi="Arial" w:cs="Arial"/>
        </w:rPr>
        <w:t xml:space="preserve">and </w:t>
      </w:r>
      <w:r w:rsidR="009447CD" w:rsidRPr="00ED7F45">
        <w:rPr>
          <w:rFonts w:ascii="Arial" w:hAnsi="Arial" w:cs="Arial"/>
        </w:rPr>
        <w:t>receptor profile</w:t>
      </w:r>
      <w:r w:rsidR="00A103F7">
        <w:rPr>
          <w:rFonts w:ascii="Arial" w:hAnsi="Arial" w:cs="Arial"/>
        </w:rPr>
        <w:t xml:space="preserve">. </w:t>
      </w:r>
      <w:r w:rsidR="00ED7F45">
        <w:rPr>
          <w:rFonts w:ascii="Arial" w:hAnsi="Arial" w:cs="Arial"/>
        </w:rPr>
        <w:t xml:space="preserve">The prevalence of </w:t>
      </w:r>
      <w:r>
        <w:rPr>
          <w:rFonts w:ascii="Arial" w:hAnsi="Arial" w:cs="Arial"/>
        </w:rPr>
        <w:t>m</w:t>
      </w:r>
      <w:r w:rsidR="00034C71" w:rsidRPr="00ED7F45">
        <w:rPr>
          <w:rFonts w:ascii="Arial" w:hAnsi="Arial" w:cs="Arial"/>
        </w:rPr>
        <w:t>ultifocal</w:t>
      </w:r>
      <w:r w:rsidR="00263B6B" w:rsidRPr="00ED7F45">
        <w:rPr>
          <w:rFonts w:ascii="Arial" w:hAnsi="Arial" w:cs="Arial"/>
        </w:rPr>
        <w:t>ity</w:t>
      </w:r>
      <w:ins w:id="58" w:author="Stuart McIntosh" w:date="2019-11-20T13:56:00Z">
        <w:r w:rsidR="004F3EBE">
          <w:rPr>
            <w:rFonts w:ascii="Arial" w:hAnsi="Arial" w:cs="Arial"/>
          </w:rPr>
          <w:t>/multicentricity</w:t>
        </w:r>
      </w:ins>
      <w:r w:rsidR="00893387" w:rsidRPr="00ED7F45">
        <w:rPr>
          <w:rFonts w:ascii="Arial" w:hAnsi="Arial" w:cs="Arial"/>
        </w:rPr>
        <w:t xml:space="preserve"> </w:t>
      </w:r>
      <w:r w:rsidR="00A103F7">
        <w:rPr>
          <w:rFonts w:ascii="Arial" w:hAnsi="Arial" w:cs="Arial"/>
        </w:rPr>
        <w:t xml:space="preserve">within this group </w:t>
      </w:r>
      <w:r w:rsidR="00034C71" w:rsidRPr="00ED7F45">
        <w:rPr>
          <w:rFonts w:ascii="Arial" w:hAnsi="Arial" w:cs="Arial"/>
        </w:rPr>
        <w:t>was 2</w:t>
      </w:r>
      <w:r w:rsidR="00607EDF" w:rsidRPr="00ED7F45">
        <w:rPr>
          <w:rFonts w:ascii="Arial" w:hAnsi="Arial" w:cs="Arial"/>
        </w:rPr>
        <w:t>5</w:t>
      </w:r>
      <w:r w:rsidR="00034C71" w:rsidRPr="00ED7F45">
        <w:rPr>
          <w:rFonts w:ascii="Arial" w:hAnsi="Arial" w:cs="Arial"/>
        </w:rPr>
        <w:t>%</w:t>
      </w:r>
      <w:r w:rsidR="00ED7F45">
        <w:rPr>
          <w:rFonts w:ascii="Arial" w:hAnsi="Arial" w:cs="Arial"/>
        </w:rPr>
        <w:t>,</w:t>
      </w:r>
      <w:r w:rsidR="00F921B4" w:rsidRPr="00ED7F45">
        <w:rPr>
          <w:rFonts w:ascii="Arial" w:hAnsi="Arial" w:cs="Arial"/>
        </w:rPr>
        <w:t xml:space="preserve"> but within subgroups, prevalence amongst</w:t>
      </w:r>
      <w:r w:rsidR="00607EDF" w:rsidRPr="00ED7F45">
        <w:rPr>
          <w:rFonts w:ascii="Arial" w:hAnsi="Arial" w:cs="Arial"/>
        </w:rPr>
        <w:t xml:space="preserve"> </w:t>
      </w:r>
      <w:r w:rsidR="00F921B4" w:rsidRPr="003056AB">
        <w:rPr>
          <w:rFonts w:ascii="Arial" w:hAnsi="Arial" w:cs="Arial"/>
          <w:i/>
        </w:rPr>
        <w:t>BRCA2</w:t>
      </w:r>
      <w:r w:rsidR="00F921B4" w:rsidRPr="00ED7F45">
        <w:rPr>
          <w:rFonts w:ascii="Arial" w:hAnsi="Arial" w:cs="Arial"/>
        </w:rPr>
        <w:t xml:space="preserve"> carriers was </w:t>
      </w:r>
      <w:r w:rsidR="00BC2421" w:rsidRPr="00ED7F45">
        <w:rPr>
          <w:rFonts w:ascii="Arial" w:hAnsi="Arial" w:cs="Arial"/>
        </w:rPr>
        <w:t xml:space="preserve">more than </w:t>
      </w:r>
      <w:r w:rsidR="006A57D9" w:rsidRPr="00ED7F45">
        <w:rPr>
          <w:rFonts w:ascii="Arial" w:hAnsi="Arial" w:cs="Arial"/>
        </w:rPr>
        <w:t>double that</w:t>
      </w:r>
      <w:r w:rsidR="00F921B4" w:rsidRPr="00ED7F45">
        <w:rPr>
          <w:rFonts w:ascii="Arial" w:hAnsi="Arial" w:cs="Arial"/>
        </w:rPr>
        <w:t xml:space="preserve"> </w:t>
      </w:r>
      <w:r w:rsidR="006A57D9" w:rsidRPr="00ED7F45">
        <w:rPr>
          <w:rFonts w:ascii="Arial" w:hAnsi="Arial" w:cs="Arial"/>
        </w:rPr>
        <w:t>of</w:t>
      </w:r>
      <w:r w:rsidR="00F921B4" w:rsidRPr="00ED7F45">
        <w:rPr>
          <w:rFonts w:ascii="Arial" w:hAnsi="Arial" w:cs="Arial"/>
        </w:rPr>
        <w:t xml:space="preserve"> </w:t>
      </w:r>
      <w:r w:rsidR="00F921B4" w:rsidRPr="003056AB">
        <w:rPr>
          <w:rFonts w:ascii="Arial" w:hAnsi="Arial" w:cs="Arial"/>
          <w:i/>
        </w:rPr>
        <w:t>BRCA1</w:t>
      </w:r>
      <w:r w:rsidR="00F921B4" w:rsidRPr="00ED7F45">
        <w:rPr>
          <w:rFonts w:ascii="Arial" w:hAnsi="Arial" w:cs="Arial"/>
        </w:rPr>
        <w:t xml:space="preserve"> carriers</w:t>
      </w:r>
      <w:r w:rsidR="00037F3A" w:rsidRPr="00ED7F45">
        <w:rPr>
          <w:rFonts w:ascii="Arial" w:hAnsi="Arial" w:cs="Arial"/>
        </w:rPr>
        <w:t xml:space="preserve"> (</w:t>
      </w:r>
      <w:r w:rsidR="00C63675" w:rsidRPr="00ED7F45">
        <w:rPr>
          <w:rFonts w:ascii="Arial" w:hAnsi="Arial" w:cs="Arial"/>
        </w:rPr>
        <w:t>p</w:t>
      </w:r>
      <w:r w:rsidR="00037F3A" w:rsidRPr="00ED7F45">
        <w:rPr>
          <w:rFonts w:ascii="Arial" w:hAnsi="Arial" w:cs="Arial"/>
        </w:rPr>
        <w:t>=0.001)</w:t>
      </w:r>
      <w:r w:rsidR="00F921B4" w:rsidRPr="00ED7F45">
        <w:rPr>
          <w:rFonts w:ascii="Arial" w:hAnsi="Arial" w:cs="Arial"/>
        </w:rPr>
        <w:t>. Women affected by multifocal</w:t>
      </w:r>
      <w:ins w:id="59" w:author="Stuart McIntosh" w:date="2019-11-20T13:56:00Z">
        <w:r w:rsidR="004F3EBE">
          <w:rPr>
            <w:rFonts w:ascii="Arial" w:hAnsi="Arial" w:cs="Arial"/>
          </w:rPr>
          <w:t>/multicentric</w:t>
        </w:r>
      </w:ins>
      <w:r w:rsidR="00F921B4" w:rsidRPr="00ED7F45">
        <w:rPr>
          <w:rFonts w:ascii="Arial" w:hAnsi="Arial" w:cs="Arial"/>
        </w:rPr>
        <w:t xml:space="preserve"> tumours </w:t>
      </w:r>
      <w:r w:rsidR="00A936DD" w:rsidRPr="00ED7F45">
        <w:rPr>
          <w:rFonts w:ascii="Arial" w:hAnsi="Arial" w:cs="Arial"/>
        </w:rPr>
        <w:t>had</w:t>
      </w:r>
      <w:r w:rsidR="00F921B4" w:rsidRPr="00ED7F45">
        <w:rPr>
          <w:rFonts w:ascii="Arial" w:hAnsi="Arial" w:cs="Arial"/>
        </w:rPr>
        <w:t xml:space="preserve"> proportionately higher oestrogen receptor positivity</w:t>
      </w:r>
      <w:r w:rsidR="00037F3A" w:rsidRPr="00ED7F45">
        <w:rPr>
          <w:rFonts w:ascii="Arial" w:hAnsi="Arial" w:cs="Arial"/>
        </w:rPr>
        <w:t xml:space="preserve"> (</w:t>
      </w:r>
      <w:r w:rsidR="00C63675" w:rsidRPr="00ED7F45">
        <w:rPr>
          <w:rFonts w:ascii="Arial" w:hAnsi="Arial" w:cs="Arial"/>
        </w:rPr>
        <w:t>p</w:t>
      </w:r>
      <w:r w:rsidR="00037F3A" w:rsidRPr="00ED7F45">
        <w:rPr>
          <w:rFonts w:ascii="Arial" w:hAnsi="Arial" w:cs="Arial"/>
        </w:rPr>
        <w:t>=0.001)</w:t>
      </w:r>
      <w:ins w:id="60" w:author="Stuart McIntosh" w:date="2019-11-22T16:30:00Z">
        <w:r w:rsidR="00F9620C">
          <w:rPr>
            <w:rFonts w:ascii="Arial" w:hAnsi="Arial" w:cs="Arial"/>
          </w:rPr>
          <w:t xml:space="preserve"> and</w:t>
        </w:r>
      </w:ins>
      <w:del w:id="61" w:author="Stuart McIntosh" w:date="2019-11-22T16:30:00Z">
        <w:r w:rsidR="00F921B4" w:rsidRPr="00ED7F45" w:rsidDel="00F9620C">
          <w:rPr>
            <w:rFonts w:ascii="Arial" w:hAnsi="Arial" w:cs="Arial"/>
          </w:rPr>
          <w:delText>,</w:delText>
        </w:r>
      </w:del>
      <w:r w:rsidR="00F921B4" w:rsidRPr="00ED7F45">
        <w:rPr>
          <w:rFonts w:ascii="Arial" w:hAnsi="Arial" w:cs="Arial"/>
        </w:rPr>
        <w:t xml:space="preserve"> lower triple negativity</w:t>
      </w:r>
      <w:r w:rsidR="00037F3A" w:rsidRPr="00ED7F45">
        <w:rPr>
          <w:rFonts w:ascii="Arial" w:hAnsi="Arial" w:cs="Arial"/>
        </w:rPr>
        <w:t xml:space="preserve"> (</w:t>
      </w:r>
      <w:r w:rsidR="00C63675" w:rsidRPr="00ED7F45">
        <w:rPr>
          <w:rFonts w:ascii="Arial" w:hAnsi="Arial" w:cs="Arial"/>
        </w:rPr>
        <w:t>p</w:t>
      </w:r>
      <w:r w:rsidR="00037F3A" w:rsidRPr="00ED7F45">
        <w:rPr>
          <w:rFonts w:ascii="Arial" w:hAnsi="Arial" w:cs="Arial"/>
        </w:rPr>
        <w:t>=0.004)</w:t>
      </w:r>
      <w:del w:id="62" w:author="Stuart McIntosh" w:date="2019-11-22T16:30:00Z">
        <w:r w:rsidR="00F921B4" w:rsidRPr="00ED7F45" w:rsidDel="00F9620C">
          <w:rPr>
            <w:rFonts w:ascii="Arial" w:hAnsi="Arial" w:cs="Arial"/>
          </w:rPr>
          <w:delText xml:space="preserve">, and were more likely to be younger at diagnosis </w:delText>
        </w:r>
        <w:r w:rsidR="00ED7F45" w:rsidDel="00F9620C">
          <w:rPr>
            <w:rFonts w:ascii="Arial" w:hAnsi="Arial" w:cs="Arial"/>
          </w:rPr>
          <w:delText xml:space="preserve">compared with </w:delText>
        </w:r>
        <w:r w:rsidR="00F921B4" w:rsidRPr="00ED7F45" w:rsidDel="00F9620C">
          <w:rPr>
            <w:rFonts w:ascii="Arial" w:hAnsi="Arial" w:cs="Arial"/>
          </w:rPr>
          <w:delText xml:space="preserve">those with </w:delText>
        </w:r>
        <w:r w:rsidR="00A936DD" w:rsidRPr="00ED7F45" w:rsidDel="00F9620C">
          <w:rPr>
            <w:rFonts w:ascii="Arial" w:hAnsi="Arial" w:cs="Arial"/>
          </w:rPr>
          <w:delText>unifocal</w:delText>
        </w:r>
        <w:r w:rsidR="00F921B4" w:rsidRPr="00ED7F45" w:rsidDel="00F9620C">
          <w:rPr>
            <w:rFonts w:ascii="Arial" w:hAnsi="Arial" w:cs="Arial"/>
          </w:rPr>
          <w:delText xml:space="preserve"> tumours</w:delText>
        </w:r>
        <w:r w:rsidR="00037F3A" w:rsidRPr="00ED7F45" w:rsidDel="00F9620C">
          <w:rPr>
            <w:rFonts w:ascii="Arial" w:hAnsi="Arial" w:cs="Arial"/>
          </w:rPr>
          <w:delText xml:space="preserve"> (</w:delText>
        </w:r>
        <w:r w:rsidR="00C63675" w:rsidRPr="00ED7F45" w:rsidDel="00F9620C">
          <w:rPr>
            <w:rFonts w:ascii="Arial" w:hAnsi="Arial" w:cs="Arial"/>
          </w:rPr>
          <w:delText>p</w:delText>
        </w:r>
        <w:r w:rsidR="00037F3A" w:rsidRPr="00ED7F45" w:rsidDel="00F9620C">
          <w:rPr>
            <w:rFonts w:ascii="Arial" w:hAnsi="Arial" w:cs="Arial"/>
          </w:rPr>
          <w:delText>=0.039)</w:delText>
        </w:r>
      </w:del>
      <w:r w:rsidR="00F921B4" w:rsidRPr="00ED7F45">
        <w:rPr>
          <w:rFonts w:ascii="Arial" w:hAnsi="Arial" w:cs="Arial"/>
        </w:rPr>
        <w:t>.</w:t>
      </w:r>
      <w:ins w:id="63" w:author="Stuart McIntosh" w:date="2019-11-22T16:14:00Z">
        <w:r w:rsidR="007B6055">
          <w:rPr>
            <w:rFonts w:ascii="Arial" w:hAnsi="Arial" w:cs="Arial"/>
          </w:rPr>
          <w:t xml:space="preserve"> </w:t>
        </w:r>
        <w:r w:rsidR="007B6055" w:rsidRPr="007B6055">
          <w:rPr>
            <w:rFonts w:ascii="Arial" w:hAnsi="Arial" w:cs="Arial"/>
          </w:rPr>
          <w:t xml:space="preserve">These observations are likely </w:t>
        </w:r>
        <w:r w:rsidR="007B6055">
          <w:rPr>
            <w:rFonts w:ascii="Arial" w:hAnsi="Arial" w:cs="Arial"/>
          </w:rPr>
          <w:t xml:space="preserve">to be </w:t>
        </w:r>
        <w:r w:rsidR="007B6055" w:rsidRPr="007B6055">
          <w:rPr>
            <w:rFonts w:ascii="Arial" w:hAnsi="Arial" w:cs="Arial"/>
          </w:rPr>
          <w:t>driven by the higher BRCA2 mutation prevalence observed within this cohort</w:t>
        </w:r>
        <w:r w:rsidR="007B6055">
          <w:rPr>
            <w:rFonts w:ascii="Arial" w:hAnsi="Arial" w:cs="Arial"/>
          </w:rPr>
          <w:t>.</w:t>
        </w:r>
      </w:ins>
      <w:r w:rsidR="00F921B4" w:rsidRPr="00ED7F45">
        <w:rPr>
          <w:rFonts w:ascii="Arial" w:hAnsi="Arial" w:cs="Arial"/>
        </w:rPr>
        <w:t xml:space="preserve"> </w:t>
      </w:r>
      <w:r w:rsidR="00557563" w:rsidRPr="00ED7F45">
        <w:rPr>
          <w:rFonts w:ascii="Arial" w:hAnsi="Arial" w:cs="Arial"/>
        </w:rPr>
        <w:t>O</w:t>
      </w:r>
      <w:r w:rsidR="00F921B4" w:rsidRPr="00ED7F45">
        <w:rPr>
          <w:rFonts w:ascii="Arial" w:hAnsi="Arial" w:cs="Arial"/>
        </w:rPr>
        <w:t xml:space="preserve">dds of a </w:t>
      </w:r>
      <w:r w:rsidR="00F921B4" w:rsidRPr="003056AB">
        <w:rPr>
          <w:rFonts w:ascii="Arial" w:hAnsi="Arial" w:cs="Arial"/>
          <w:i/>
        </w:rPr>
        <w:t>BRCA2</w:t>
      </w:r>
      <w:r w:rsidR="00F921B4" w:rsidRPr="00ED7F45">
        <w:rPr>
          <w:rFonts w:ascii="Arial" w:hAnsi="Arial" w:cs="Arial"/>
        </w:rPr>
        <w:t xml:space="preserve"> </w:t>
      </w:r>
      <w:r w:rsidR="006669EF" w:rsidRPr="00ED7F45">
        <w:rPr>
          <w:rFonts w:ascii="Arial" w:hAnsi="Arial" w:cs="Arial"/>
        </w:rPr>
        <w:t>carrier</w:t>
      </w:r>
      <w:r w:rsidR="006A57D9" w:rsidRPr="00ED7F45">
        <w:rPr>
          <w:rFonts w:ascii="Arial" w:hAnsi="Arial" w:cs="Arial"/>
        </w:rPr>
        <w:t xml:space="preserve"> developing multifocal</w:t>
      </w:r>
      <w:ins w:id="64" w:author="Stuart McIntosh" w:date="2019-11-20T13:56:00Z">
        <w:r w:rsidR="004F3EBE">
          <w:rPr>
            <w:rFonts w:ascii="Arial" w:hAnsi="Arial" w:cs="Arial"/>
          </w:rPr>
          <w:t>/multicentric</w:t>
        </w:r>
      </w:ins>
      <w:r w:rsidR="006A57D9" w:rsidRPr="00ED7F45">
        <w:rPr>
          <w:rFonts w:ascii="Arial" w:hAnsi="Arial" w:cs="Arial"/>
        </w:rPr>
        <w:t xml:space="preserve"> cancer were </w:t>
      </w:r>
      <w:r w:rsidR="00C87AEA">
        <w:rPr>
          <w:rFonts w:ascii="Arial" w:hAnsi="Arial" w:cs="Arial"/>
        </w:rPr>
        <w:t xml:space="preserve">almost </w:t>
      </w:r>
      <w:r w:rsidR="006A57D9" w:rsidRPr="00ED7F45">
        <w:rPr>
          <w:rFonts w:ascii="Arial" w:hAnsi="Arial" w:cs="Arial"/>
        </w:rPr>
        <w:t xml:space="preserve">four-fold higher than a </w:t>
      </w:r>
      <w:r w:rsidR="006A57D9" w:rsidRPr="003056AB">
        <w:rPr>
          <w:rFonts w:ascii="Arial" w:hAnsi="Arial" w:cs="Arial"/>
          <w:i/>
        </w:rPr>
        <w:t>BRCA1</w:t>
      </w:r>
      <w:r w:rsidR="006A57D9" w:rsidRPr="00ED7F45">
        <w:rPr>
          <w:rFonts w:ascii="Arial" w:hAnsi="Arial" w:cs="Arial"/>
        </w:rPr>
        <w:t xml:space="preserve"> </w:t>
      </w:r>
      <w:r w:rsidR="006669EF" w:rsidRPr="00ED7F45">
        <w:rPr>
          <w:rFonts w:ascii="Arial" w:hAnsi="Arial" w:cs="Arial"/>
        </w:rPr>
        <w:t xml:space="preserve">carrier </w:t>
      </w:r>
      <w:r w:rsidR="006A57D9" w:rsidRPr="00ED7F45">
        <w:rPr>
          <w:rFonts w:ascii="Arial" w:hAnsi="Arial" w:cs="Arial"/>
        </w:rPr>
        <w:t>(OR: 3.71, CI: 1.77-7.78</w:t>
      </w:r>
      <w:r w:rsidR="0082371F" w:rsidRPr="00ED7F45">
        <w:rPr>
          <w:rFonts w:ascii="Arial" w:hAnsi="Arial" w:cs="Arial"/>
        </w:rPr>
        <w:t>,</w:t>
      </w:r>
      <w:r w:rsidR="006A57D9" w:rsidRPr="00ED7F45">
        <w:rPr>
          <w:rFonts w:ascii="Arial" w:hAnsi="Arial" w:cs="Arial"/>
        </w:rPr>
        <w:t xml:space="preserve"> </w:t>
      </w:r>
      <w:r w:rsidR="00C63675" w:rsidRPr="00ED7F45">
        <w:rPr>
          <w:rFonts w:ascii="Arial" w:hAnsi="Arial" w:cs="Arial"/>
        </w:rPr>
        <w:t>p</w:t>
      </w:r>
      <w:r w:rsidR="006A57D9" w:rsidRPr="00ED7F45">
        <w:rPr>
          <w:rFonts w:ascii="Arial" w:hAnsi="Arial" w:cs="Arial"/>
        </w:rPr>
        <w:t>=0.001).</w:t>
      </w:r>
      <w:r w:rsidR="006669EF" w:rsidRPr="00ED7F45">
        <w:rPr>
          <w:rFonts w:ascii="Arial" w:hAnsi="Arial" w:cs="Arial"/>
        </w:rPr>
        <w:t xml:space="preserve"> </w:t>
      </w:r>
      <w:ins w:id="65" w:author="Stuart McIntosh" w:date="2019-11-20T13:53:00Z">
        <w:r w:rsidR="004F3EBE">
          <w:rPr>
            <w:rFonts w:ascii="Arial" w:hAnsi="Arial" w:cs="Arial"/>
          </w:rPr>
          <w:t xml:space="preserve">These findings were </w:t>
        </w:r>
      </w:ins>
      <w:ins w:id="66" w:author="Stuart McIntosh" w:date="2019-11-20T16:09:00Z">
        <w:r w:rsidR="007E16A9">
          <w:rPr>
            <w:rFonts w:ascii="Arial" w:hAnsi="Arial" w:cs="Arial"/>
          </w:rPr>
          <w:t xml:space="preserve">subsequently </w:t>
        </w:r>
      </w:ins>
      <w:ins w:id="67" w:author="Stuart McIntosh" w:date="2019-11-20T13:53:00Z">
        <w:r w:rsidR="004F3EBE">
          <w:rPr>
            <w:rFonts w:ascii="Arial" w:hAnsi="Arial" w:cs="Arial"/>
          </w:rPr>
          <w:t>validated in a second,</w:t>
        </w:r>
      </w:ins>
      <w:ins w:id="68" w:author="Stuart McIntosh" w:date="2019-11-20T13:55:00Z">
        <w:r w:rsidR="004F3EBE">
          <w:rPr>
            <w:rFonts w:ascii="Arial" w:hAnsi="Arial" w:cs="Arial"/>
          </w:rPr>
          <w:t xml:space="preserve"> large</w:t>
        </w:r>
      </w:ins>
      <w:ins w:id="69" w:author="Stuart McIntosh" w:date="2019-11-20T13:53:00Z">
        <w:r w:rsidR="004F3EBE">
          <w:rPr>
            <w:rFonts w:ascii="Arial" w:hAnsi="Arial" w:cs="Arial"/>
          </w:rPr>
          <w:t xml:space="preserve"> independent cohort of patients with </w:t>
        </w:r>
        <w:r w:rsidR="004F3EBE" w:rsidRPr="004F3EBE">
          <w:rPr>
            <w:rFonts w:ascii="Arial" w:hAnsi="Arial" w:cs="Arial"/>
            <w:i/>
            <w:iCs/>
            <w:rPrChange w:id="70" w:author="Stuart McIntosh" w:date="2019-11-20T13:57:00Z">
              <w:rPr>
                <w:rFonts w:ascii="Arial" w:hAnsi="Arial" w:cs="Arial"/>
              </w:rPr>
            </w:rPrChange>
          </w:rPr>
          <w:t>BRCA</w:t>
        </w:r>
        <w:r w:rsidR="004F3EBE">
          <w:rPr>
            <w:rFonts w:ascii="Arial" w:hAnsi="Arial" w:cs="Arial"/>
          </w:rPr>
          <w:t>-associated breast cancers from a UK-wide multicentre study</w:t>
        </w:r>
      </w:ins>
      <w:ins w:id="71" w:author="Stuart McIntosh" w:date="2019-11-20T16:10:00Z">
        <w:r w:rsidR="007E16A9">
          <w:rPr>
            <w:rFonts w:ascii="Arial" w:hAnsi="Arial" w:cs="Arial"/>
          </w:rPr>
          <w:t xml:space="preserve">. This </w:t>
        </w:r>
      </w:ins>
      <w:ins w:id="72" w:author="Stuart McIntosh" w:date="2019-11-20T13:55:00Z">
        <w:r w:rsidR="004F3EBE">
          <w:rPr>
            <w:rFonts w:ascii="Arial" w:hAnsi="Arial" w:cs="Arial"/>
          </w:rPr>
          <w:t xml:space="preserve">confirmed </w:t>
        </w:r>
      </w:ins>
      <w:ins w:id="73" w:author="Stuart McIntosh" w:date="2019-11-20T16:10:00Z">
        <w:r w:rsidR="007E16A9">
          <w:rPr>
            <w:rFonts w:ascii="Arial" w:hAnsi="Arial" w:cs="Arial"/>
          </w:rPr>
          <w:t xml:space="preserve">a </w:t>
        </w:r>
      </w:ins>
      <w:ins w:id="74" w:author="Stuart McIntosh" w:date="2019-11-20T13:56:00Z">
        <w:r w:rsidR="004F3EBE">
          <w:rPr>
            <w:rFonts w:ascii="Arial" w:hAnsi="Arial" w:cs="Arial"/>
          </w:rPr>
          <w:t>significantly higher prevalence of multifocal/</w:t>
        </w:r>
      </w:ins>
      <w:ins w:id="75" w:author="Stuart McIntosh" w:date="2019-11-20T13:57:00Z">
        <w:r w:rsidR="004F3EBE">
          <w:rPr>
            <w:rFonts w:ascii="Arial" w:hAnsi="Arial" w:cs="Arial"/>
          </w:rPr>
          <w:t xml:space="preserve">multicentric tumours amongst </w:t>
        </w:r>
        <w:r w:rsidR="004F3EBE">
          <w:rPr>
            <w:rFonts w:ascii="Arial" w:hAnsi="Arial" w:cs="Arial"/>
            <w:i/>
            <w:iCs/>
          </w:rPr>
          <w:t xml:space="preserve">BRCA2 </w:t>
        </w:r>
        <w:r w:rsidR="004F3EBE">
          <w:rPr>
            <w:rFonts w:ascii="Arial" w:hAnsi="Arial" w:cs="Arial"/>
          </w:rPr>
          <w:t xml:space="preserve">mutation carriers compared with </w:t>
        </w:r>
        <w:r w:rsidR="004F3EBE">
          <w:rPr>
            <w:rFonts w:ascii="Arial" w:hAnsi="Arial" w:cs="Arial"/>
            <w:i/>
            <w:iCs/>
          </w:rPr>
          <w:t xml:space="preserve">BRCA1 </w:t>
        </w:r>
        <w:r w:rsidR="004F3EBE">
          <w:rPr>
            <w:rFonts w:ascii="Arial" w:hAnsi="Arial" w:cs="Arial"/>
          </w:rPr>
          <w:t>mutation carriers.</w:t>
        </w:r>
      </w:ins>
      <w:ins w:id="76" w:author="Stuart McIntosh" w:date="2019-11-22T17:00:00Z">
        <w:r w:rsidR="0096388D">
          <w:rPr>
            <w:rFonts w:ascii="Arial" w:hAnsi="Arial" w:cs="Arial"/>
          </w:rPr>
          <w:t xml:space="preserve"> </w:t>
        </w:r>
        <w:bookmarkStart w:id="77" w:name="_Hlk25334619"/>
        <w:r w:rsidR="0096388D">
          <w:rPr>
            <w:rFonts w:ascii="Arial" w:hAnsi="Arial" w:cs="Arial"/>
          </w:rPr>
          <w:t xml:space="preserve">This has </w:t>
        </w:r>
      </w:ins>
      <w:ins w:id="78" w:author="Stuart McIntosh" w:date="2019-11-22T17:01:00Z">
        <w:r w:rsidR="0096388D">
          <w:rPr>
            <w:rFonts w:ascii="Arial" w:hAnsi="Arial" w:cs="Arial"/>
          </w:rPr>
          <w:t xml:space="preserve">important </w:t>
        </w:r>
      </w:ins>
      <w:ins w:id="79" w:author="Stuart McIntosh" w:date="2019-11-22T17:02:00Z">
        <w:r w:rsidR="0096388D">
          <w:rPr>
            <w:rFonts w:ascii="Arial" w:hAnsi="Arial" w:cs="Arial"/>
          </w:rPr>
          <w:t>implications for clinicians involved in the treatment of BRCA2-associated breast cancer, both in the diagnostic process, in ensuring that tumour focality is adequately assessed to facilitate treatment decision-making, and for breast surgeons, particularly if breast conse</w:t>
        </w:r>
      </w:ins>
      <w:ins w:id="80" w:author="Stuart McIntosh" w:date="2019-11-22T17:03:00Z">
        <w:r w:rsidR="0096388D">
          <w:rPr>
            <w:rFonts w:ascii="Arial" w:hAnsi="Arial" w:cs="Arial"/>
          </w:rPr>
          <w:t>rving surgery is being considered as a treatment option for these patients.</w:t>
        </w:r>
      </w:ins>
      <w:del w:id="81" w:author="Stuart McIntosh" w:date="2019-11-20T13:54:00Z">
        <w:r w:rsidR="008921D7" w:rsidRPr="003056AB" w:rsidDel="004F3EBE">
          <w:rPr>
            <w:rFonts w:ascii="Arial" w:hAnsi="Arial" w:cs="Arial"/>
            <w:i/>
          </w:rPr>
          <w:delText>BRCA2</w:delText>
        </w:r>
        <w:r w:rsidR="008921D7" w:rsidRPr="00905E5F" w:rsidDel="004F3EBE">
          <w:rPr>
            <w:rFonts w:ascii="Arial" w:hAnsi="Arial" w:cs="Arial"/>
          </w:rPr>
          <w:delText xml:space="preserve"> carriers show </w:delText>
        </w:r>
      </w:del>
      <w:del w:id="82" w:author="Stuart McIntosh" w:date="2019-11-20T13:53:00Z">
        <w:r w:rsidR="008921D7" w:rsidRPr="00905E5F" w:rsidDel="004F3EBE">
          <w:rPr>
            <w:rFonts w:ascii="Arial" w:hAnsi="Arial" w:cs="Arial"/>
          </w:rPr>
          <w:delText xml:space="preserve">much </w:delText>
        </w:r>
      </w:del>
      <w:del w:id="83" w:author="Stuart McIntosh" w:date="2019-11-20T13:54:00Z">
        <w:r w:rsidR="008921D7" w:rsidRPr="00905E5F" w:rsidDel="004F3EBE">
          <w:rPr>
            <w:rFonts w:ascii="Arial" w:hAnsi="Arial" w:cs="Arial"/>
          </w:rPr>
          <w:delText xml:space="preserve">greater multifocality than those carrying </w:delText>
        </w:r>
        <w:r w:rsidR="008921D7" w:rsidRPr="003056AB" w:rsidDel="004F3EBE">
          <w:rPr>
            <w:rFonts w:ascii="Arial" w:hAnsi="Arial" w:cs="Arial"/>
            <w:i/>
          </w:rPr>
          <w:delText>BRCA1</w:delText>
        </w:r>
        <w:r w:rsidR="008921D7" w:rsidRPr="00905E5F" w:rsidDel="004F3EBE">
          <w:rPr>
            <w:rFonts w:ascii="Arial" w:hAnsi="Arial" w:cs="Arial"/>
          </w:rPr>
          <w:delText xml:space="preserve"> </w:delText>
        </w:r>
        <w:r w:rsidR="000145AA" w:rsidRPr="00905E5F" w:rsidDel="004F3EBE">
          <w:rPr>
            <w:rFonts w:ascii="Arial" w:hAnsi="Arial" w:cs="Arial"/>
          </w:rPr>
          <w:delText>–</w:delText>
        </w:r>
        <w:r w:rsidR="008921D7" w:rsidRPr="00905E5F" w:rsidDel="004F3EBE">
          <w:rPr>
            <w:rFonts w:ascii="Arial" w:hAnsi="Arial" w:cs="Arial"/>
          </w:rPr>
          <w:delText xml:space="preserve"> </w:delText>
        </w:r>
        <w:r w:rsidR="00037F3A" w:rsidRPr="00905E5F" w:rsidDel="004F3EBE">
          <w:rPr>
            <w:rFonts w:ascii="Arial" w:hAnsi="Arial" w:cs="Arial"/>
          </w:rPr>
          <w:delText xml:space="preserve"> </w:delText>
        </w:r>
        <w:r w:rsidR="00BB6E38" w:rsidRPr="00905E5F" w:rsidDel="004F3EBE">
          <w:rPr>
            <w:rFonts w:ascii="Arial" w:hAnsi="Arial" w:cs="Arial"/>
          </w:rPr>
          <w:delText>multifocal</w:delText>
        </w:r>
        <w:r w:rsidR="000145AA" w:rsidRPr="00905E5F" w:rsidDel="004F3EBE">
          <w:rPr>
            <w:rFonts w:ascii="Arial" w:hAnsi="Arial" w:cs="Arial"/>
          </w:rPr>
          <w:delText xml:space="preserve"> tumours are </w:delText>
        </w:r>
        <w:r w:rsidR="004A0E12" w:rsidRPr="00905E5F" w:rsidDel="004F3EBE">
          <w:rPr>
            <w:rFonts w:ascii="Arial" w:hAnsi="Arial" w:cs="Arial"/>
          </w:rPr>
          <w:delText>strong</w:delText>
        </w:r>
        <w:r w:rsidR="008921D7" w:rsidRPr="00905E5F" w:rsidDel="004F3EBE">
          <w:rPr>
            <w:rFonts w:ascii="Arial" w:hAnsi="Arial" w:cs="Arial"/>
          </w:rPr>
          <w:delText>ly</w:delText>
        </w:r>
        <w:r w:rsidR="004A0E12" w:rsidRPr="00905E5F" w:rsidDel="004F3EBE">
          <w:rPr>
            <w:rFonts w:ascii="Arial" w:hAnsi="Arial" w:cs="Arial"/>
          </w:rPr>
          <w:delText xml:space="preserve"> associat</w:delText>
        </w:r>
        <w:r w:rsidR="008921D7" w:rsidRPr="00905E5F" w:rsidDel="004F3EBE">
          <w:rPr>
            <w:rFonts w:ascii="Arial" w:hAnsi="Arial" w:cs="Arial"/>
          </w:rPr>
          <w:delText>ed</w:delText>
        </w:r>
        <w:r w:rsidR="002136F5" w:rsidRPr="00905E5F" w:rsidDel="004F3EBE">
          <w:rPr>
            <w:rFonts w:ascii="Arial" w:hAnsi="Arial" w:cs="Arial"/>
          </w:rPr>
          <w:delText xml:space="preserve"> </w:delText>
        </w:r>
        <w:r w:rsidR="008921D7" w:rsidRPr="00905E5F" w:rsidDel="004F3EBE">
          <w:rPr>
            <w:rFonts w:ascii="Arial" w:hAnsi="Arial" w:cs="Arial"/>
          </w:rPr>
          <w:delText xml:space="preserve">with </w:delText>
        </w:r>
        <w:r w:rsidR="00AF692B" w:rsidRPr="00905E5F" w:rsidDel="004F3EBE">
          <w:rPr>
            <w:rFonts w:ascii="Arial" w:hAnsi="Arial" w:cs="Arial"/>
          </w:rPr>
          <w:delText xml:space="preserve">being </w:delText>
        </w:r>
        <w:r w:rsidR="008921D7" w:rsidRPr="00905E5F" w:rsidDel="004F3EBE">
          <w:rPr>
            <w:rFonts w:ascii="Arial" w:hAnsi="Arial" w:cs="Arial"/>
          </w:rPr>
          <w:delText xml:space="preserve">both </w:delText>
        </w:r>
        <w:r w:rsidR="004A0E12" w:rsidRPr="003056AB" w:rsidDel="004F3EBE">
          <w:rPr>
            <w:rFonts w:ascii="Arial" w:hAnsi="Arial" w:cs="Arial"/>
            <w:i/>
          </w:rPr>
          <w:delText>BRCA</w:delText>
        </w:r>
        <w:r w:rsidR="007D2697" w:rsidRPr="003056AB" w:rsidDel="004F3EBE">
          <w:rPr>
            <w:rFonts w:ascii="Arial" w:hAnsi="Arial" w:cs="Arial"/>
            <w:i/>
          </w:rPr>
          <w:delText>2</w:delText>
        </w:r>
        <w:r w:rsidR="000145AA" w:rsidRPr="00905E5F" w:rsidDel="004F3EBE">
          <w:rPr>
            <w:rFonts w:ascii="Arial" w:hAnsi="Arial" w:cs="Arial"/>
          </w:rPr>
          <w:delText xml:space="preserve"> mutant</w:delText>
        </w:r>
        <w:r w:rsidR="004A0E12" w:rsidRPr="00905E5F" w:rsidDel="004F3EBE">
          <w:rPr>
            <w:rFonts w:ascii="Arial" w:hAnsi="Arial" w:cs="Arial"/>
          </w:rPr>
          <w:delText xml:space="preserve"> </w:delText>
        </w:r>
        <w:r w:rsidR="008921D7" w:rsidRPr="00905E5F" w:rsidDel="004F3EBE">
          <w:rPr>
            <w:rFonts w:ascii="Arial" w:hAnsi="Arial" w:cs="Arial"/>
          </w:rPr>
          <w:delText xml:space="preserve">and </w:delText>
        </w:r>
        <w:r w:rsidR="004A0E12" w:rsidRPr="00905E5F" w:rsidDel="004F3EBE">
          <w:rPr>
            <w:rFonts w:ascii="Arial" w:hAnsi="Arial" w:cs="Arial"/>
          </w:rPr>
          <w:delText xml:space="preserve">oestrogen receptor </w:delText>
        </w:r>
        <w:r w:rsidR="00976107" w:rsidRPr="00905E5F" w:rsidDel="004F3EBE">
          <w:rPr>
            <w:rFonts w:ascii="Arial" w:hAnsi="Arial" w:cs="Arial"/>
          </w:rPr>
          <w:delText xml:space="preserve"> </w:delText>
        </w:r>
        <w:r w:rsidR="008921D7" w:rsidRPr="00905E5F" w:rsidDel="004F3EBE">
          <w:rPr>
            <w:rFonts w:ascii="Arial" w:hAnsi="Arial" w:cs="Arial"/>
          </w:rPr>
          <w:delText>positiv</w:delText>
        </w:r>
        <w:r w:rsidR="00AF692B" w:rsidRPr="00905E5F" w:rsidDel="004F3EBE">
          <w:rPr>
            <w:rFonts w:ascii="Arial" w:hAnsi="Arial" w:cs="Arial"/>
          </w:rPr>
          <w:delText>e</w:delText>
        </w:r>
        <w:r w:rsidR="002136F5" w:rsidRPr="00905E5F" w:rsidDel="004F3EBE">
          <w:rPr>
            <w:rFonts w:ascii="Arial" w:hAnsi="Arial" w:cs="Arial"/>
          </w:rPr>
          <w:delText>.</w:delText>
        </w:r>
      </w:del>
    </w:p>
    <w:bookmarkEnd w:id="77"/>
    <w:p w14:paraId="17D364BD" w14:textId="755C217D" w:rsidR="004115F4" w:rsidRPr="00ED7F45" w:rsidRDefault="004115F4" w:rsidP="00BB0648">
      <w:pPr>
        <w:spacing w:line="360" w:lineRule="auto"/>
        <w:jc w:val="both"/>
        <w:rPr>
          <w:rFonts w:ascii="Arial" w:hAnsi="Arial" w:cs="Arial"/>
        </w:rPr>
      </w:pPr>
    </w:p>
    <w:p w14:paraId="72DE3F43" w14:textId="77777777" w:rsidR="00FB66DA" w:rsidRPr="00ED7F45" w:rsidRDefault="00FB66DA" w:rsidP="00FB66DA">
      <w:pPr>
        <w:jc w:val="both"/>
        <w:rPr>
          <w:rFonts w:ascii="Arial" w:hAnsi="Arial" w:cs="Arial"/>
        </w:rPr>
      </w:pPr>
      <w:r w:rsidRPr="00ED7F45">
        <w:rPr>
          <w:rFonts w:ascii="Arial" w:hAnsi="Arial" w:cs="Arial"/>
        </w:rPr>
        <w:t xml:space="preserve">Key words: </w:t>
      </w:r>
      <w:r w:rsidRPr="00ED7F45">
        <w:rPr>
          <w:rFonts w:ascii="Arial" w:hAnsi="Arial" w:cs="Arial"/>
          <w:b/>
        </w:rPr>
        <w:t>Multifocal</w:t>
      </w:r>
      <w:r w:rsidRPr="00ED7F45">
        <w:rPr>
          <w:rFonts w:ascii="Arial" w:hAnsi="Arial" w:cs="Arial"/>
        </w:rPr>
        <w:t xml:space="preserve">; </w:t>
      </w:r>
      <w:r w:rsidRPr="00ED7F45">
        <w:rPr>
          <w:rFonts w:ascii="Arial" w:hAnsi="Arial" w:cs="Arial"/>
          <w:b/>
        </w:rPr>
        <w:t>Breast cancer</w:t>
      </w:r>
      <w:r w:rsidRPr="00ED7F45">
        <w:rPr>
          <w:rFonts w:ascii="Arial" w:hAnsi="Arial" w:cs="Arial"/>
        </w:rPr>
        <w:t xml:space="preserve">; </w:t>
      </w:r>
      <w:r w:rsidRPr="004F3EBE">
        <w:rPr>
          <w:rFonts w:ascii="Arial" w:hAnsi="Arial" w:cs="Arial"/>
          <w:b/>
          <w:i/>
          <w:iCs/>
          <w:rPrChange w:id="84" w:author="Stuart McIntosh" w:date="2019-11-20T13:57:00Z">
            <w:rPr>
              <w:rFonts w:ascii="Arial" w:hAnsi="Arial" w:cs="Arial"/>
              <w:b/>
            </w:rPr>
          </w:rPrChange>
        </w:rPr>
        <w:t>BRCA</w:t>
      </w:r>
      <w:r w:rsidRPr="00ED7F45">
        <w:rPr>
          <w:rFonts w:ascii="Arial" w:hAnsi="Arial" w:cs="Arial"/>
        </w:rPr>
        <w:t xml:space="preserve">; </w:t>
      </w:r>
      <w:r w:rsidRPr="00ED7F45">
        <w:rPr>
          <w:rFonts w:ascii="Arial" w:hAnsi="Arial" w:cs="Arial"/>
          <w:b/>
        </w:rPr>
        <w:t>Mutation;</w:t>
      </w:r>
      <w:r w:rsidRPr="00ED7F45">
        <w:rPr>
          <w:rFonts w:ascii="Arial" w:hAnsi="Arial" w:cs="Arial"/>
        </w:rPr>
        <w:t xml:space="preserve"> </w:t>
      </w:r>
      <w:r w:rsidRPr="00ED7F45">
        <w:rPr>
          <w:rFonts w:ascii="Arial" w:hAnsi="Arial" w:cs="Arial"/>
          <w:b/>
        </w:rPr>
        <w:t>Pathology</w:t>
      </w:r>
      <w:r w:rsidRPr="00ED7F45">
        <w:rPr>
          <w:rFonts w:ascii="Arial" w:hAnsi="Arial" w:cs="Arial"/>
        </w:rPr>
        <w:t xml:space="preserve">; </w:t>
      </w:r>
      <w:r w:rsidRPr="00ED7F45">
        <w:rPr>
          <w:rFonts w:ascii="Arial" w:hAnsi="Arial" w:cs="Arial"/>
          <w:b/>
        </w:rPr>
        <w:t>Prevalence</w:t>
      </w:r>
      <w:r w:rsidRPr="00ED7F45">
        <w:rPr>
          <w:rFonts w:ascii="Arial" w:hAnsi="Arial" w:cs="Arial"/>
        </w:rPr>
        <w:t xml:space="preserve">; </w:t>
      </w:r>
      <w:r w:rsidRPr="00ED7F45">
        <w:rPr>
          <w:rFonts w:ascii="Arial" w:hAnsi="Arial" w:cs="Arial"/>
          <w:b/>
        </w:rPr>
        <w:t>Epidemiology</w:t>
      </w:r>
    </w:p>
    <w:p w14:paraId="6A7DB038" w14:textId="25F897FF" w:rsidR="00FB66DA" w:rsidRPr="00ED7F45" w:rsidRDefault="00FB66DA" w:rsidP="00BB0648">
      <w:pPr>
        <w:spacing w:line="360" w:lineRule="auto"/>
        <w:jc w:val="both"/>
        <w:rPr>
          <w:rFonts w:ascii="Arial" w:hAnsi="Arial" w:cs="Arial"/>
        </w:rPr>
      </w:pPr>
    </w:p>
    <w:p w14:paraId="4CEBDA2B" w14:textId="0F1D76DF" w:rsidR="006669EF" w:rsidRPr="00ED7F45" w:rsidRDefault="006669EF" w:rsidP="00BB0648">
      <w:pPr>
        <w:spacing w:line="360" w:lineRule="auto"/>
        <w:jc w:val="both"/>
        <w:rPr>
          <w:rFonts w:ascii="Arial" w:hAnsi="Arial" w:cs="Arial"/>
        </w:rPr>
      </w:pPr>
    </w:p>
    <w:p w14:paraId="7865F4EB" w14:textId="7A71C624" w:rsidR="006669EF" w:rsidRPr="00ED7F45" w:rsidRDefault="006669EF" w:rsidP="00BB0648">
      <w:pPr>
        <w:spacing w:line="360" w:lineRule="auto"/>
        <w:jc w:val="both"/>
        <w:rPr>
          <w:rFonts w:ascii="Arial" w:hAnsi="Arial" w:cs="Arial"/>
        </w:rPr>
      </w:pPr>
    </w:p>
    <w:p w14:paraId="43D89D86" w14:textId="77777777" w:rsidR="008A0EDE" w:rsidRPr="00ED7F45" w:rsidRDefault="008A0EDE" w:rsidP="004115F4">
      <w:pPr>
        <w:spacing w:line="360" w:lineRule="auto"/>
        <w:jc w:val="both"/>
        <w:rPr>
          <w:rFonts w:ascii="Arial" w:hAnsi="Arial" w:cs="Arial"/>
        </w:rPr>
      </w:pPr>
    </w:p>
    <w:p w14:paraId="575A29EC" w14:textId="77777777" w:rsidR="00E85E69" w:rsidRDefault="00E85E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49EC05F" w14:textId="037FC2A0" w:rsidR="004115F4" w:rsidRPr="00ED7F45" w:rsidRDefault="004115F4" w:rsidP="004115F4">
      <w:pPr>
        <w:spacing w:line="360" w:lineRule="auto"/>
        <w:jc w:val="both"/>
        <w:rPr>
          <w:rFonts w:ascii="Arial" w:hAnsi="Arial" w:cs="Arial"/>
        </w:rPr>
      </w:pPr>
      <w:r w:rsidRPr="00ED7F45">
        <w:rPr>
          <w:rFonts w:ascii="Arial" w:hAnsi="Arial" w:cs="Arial"/>
          <w:b/>
        </w:rPr>
        <w:lastRenderedPageBreak/>
        <w:t>Introduction</w:t>
      </w:r>
    </w:p>
    <w:p w14:paraId="0946F29A" w14:textId="77777777" w:rsidR="004115F4" w:rsidRPr="00ED7F45" w:rsidRDefault="004115F4" w:rsidP="004115F4">
      <w:pPr>
        <w:spacing w:line="360" w:lineRule="auto"/>
        <w:jc w:val="both"/>
        <w:rPr>
          <w:rFonts w:ascii="Arial" w:hAnsi="Arial" w:cs="Arial"/>
        </w:rPr>
      </w:pPr>
    </w:p>
    <w:p w14:paraId="540BB1B4" w14:textId="6B3951F6" w:rsidR="00C87AEA" w:rsidRDefault="00C87AEA" w:rsidP="004115F4">
      <w:pPr>
        <w:spacing w:line="360" w:lineRule="auto"/>
        <w:jc w:val="both"/>
        <w:rPr>
          <w:rFonts w:ascii="Arial" w:hAnsi="Arial" w:cs="Arial"/>
        </w:rPr>
      </w:pPr>
      <w:r w:rsidRPr="0007272A">
        <w:rPr>
          <w:rFonts w:ascii="Arial" w:hAnsi="Arial" w:cs="Arial"/>
        </w:rPr>
        <w:t>A large meta-analysis of 22 studies, including over 67,000 women, estimated prevalence of multifocal breast cancer to be 9.5%</w:t>
      </w:r>
      <w:r w:rsidR="00284A37">
        <w:rPr>
          <w:rFonts w:ascii="Arial" w:hAnsi="Arial" w:cs="Arial"/>
        </w:rPr>
        <w:fldChar w:fldCharType="begin">
          <w:fldData xml:space="preserve">PEVuZE5vdGU+PENpdGU+PEF1dGhvcj5WZXJhLUJhZGlsbG88L0F1dGhvcj48WWVhcj4yMDE0PC9Z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</w:fldData>
        </w:fldChar>
      </w:r>
      <w:r w:rsidR="002F79B5">
        <w:rPr>
          <w:rFonts w:ascii="Arial" w:hAnsi="Arial" w:cs="Arial"/>
        </w:rPr>
        <w:instrText xml:space="preserve"> ADDIN EN.CITE </w:instrText>
      </w:r>
      <w:r w:rsidR="002F79B5">
        <w:rPr>
          <w:rFonts w:ascii="Arial" w:hAnsi="Arial" w:cs="Arial"/>
        </w:rPr>
        <w:fldChar w:fldCharType="begin">
          <w:fldData xml:space="preserve">PEVuZE5vdGU+PENpdGU+PEF1dGhvcj5WZXJhLUJhZGlsbG88L0F1dGhvcj48WWVhcj4yMDE0PC9Z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</w:fldData>
        </w:fldChar>
      </w:r>
      <w:r w:rsidR="002F79B5">
        <w:rPr>
          <w:rFonts w:ascii="Arial" w:hAnsi="Arial" w:cs="Arial"/>
        </w:rPr>
        <w:instrText xml:space="preserve"> ADDIN EN.CITE.DATA </w:instrText>
      </w:r>
      <w:r w:rsidR="002F79B5">
        <w:rPr>
          <w:rFonts w:ascii="Arial" w:hAnsi="Arial" w:cs="Arial"/>
        </w:rPr>
      </w:r>
      <w:r w:rsidR="002F79B5">
        <w:rPr>
          <w:rFonts w:ascii="Arial" w:hAnsi="Arial" w:cs="Arial"/>
        </w:rPr>
        <w:fldChar w:fldCharType="end"/>
      </w:r>
      <w:r w:rsidR="00284A37">
        <w:rPr>
          <w:rFonts w:ascii="Arial" w:hAnsi="Arial" w:cs="Arial"/>
        </w:rPr>
      </w:r>
      <w:r w:rsidR="00284A37">
        <w:rPr>
          <w:rFonts w:ascii="Arial" w:hAnsi="Arial" w:cs="Arial"/>
        </w:rPr>
        <w:fldChar w:fldCharType="separate"/>
      </w:r>
      <w:r w:rsidR="002F79B5">
        <w:rPr>
          <w:rFonts w:ascii="Arial" w:hAnsi="Arial" w:cs="Arial"/>
          <w:noProof/>
        </w:rPr>
        <w:t>[1]</w:t>
      </w:r>
      <w:r w:rsidR="00284A37">
        <w:rPr>
          <w:rFonts w:ascii="Arial" w:hAnsi="Arial" w:cs="Arial"/>
        </w:rPr>
        <w:fldChar w:fldCharType="end"/>
      </w:r>
      <w:r w:rsidRPr="0007272A">
        <w:rPr>
          <w:rFonts w:ascii="Arial" w:hAnsi="Arial" w:cs="Arial"/>
        </w:rPr>
        <w:t xml:space="preserve">. </w:t>
      </w:r>
      <w:del w:id="85" w:author="Stuart McIntosh" w:date="2019-11-20T16:11:00Z">
        <w:r w:rsidRPr="0007272A" w:rsidDel="007E16A9">
          <w:rPr>
            <w:rFonts w:ascii="Arial" w:hAnsi="Arial" w:cs="Arial"/>
          </w:rPr>
          <w:delText xml:space="preserve">Evidence suggests that </w:delText>
        </w:r>
      </w:del>
      <w:ins w:id="86" w:author="Stuart McIntosh" w:date="2019-11-20T16:11:00Z">
        <w:r w:rsidR="007E16A9">
          <w:rPr>
            <w:rFonts w:ascii="Arial" w:hAnsi="Arial" w:cs="Arial"/>
          </w:rPr>
          <w:t>A</w:t>
        </w:r>
      </w:ins>
      <w:ins w:id="87" w:author="Stuart McIntosh" w:date="2019-11-19T13:32:00Z">
        <w:r w:rsidR="00C642A1">
          <w:rPr>
            <w:rFonts w:ascii="Arial" w:hAnsi="Arial" w:cs="Arial"/>
          </w:rPr>
          <w:t xml:space="preserve">lthough </w:t>
        </w:r>
      </w:ins>
      <w:r w:rsidRPr="0007272A">
        <w:rPr>
          <w:rFonts w:ascii="Arial" w:hAnsi="Arial" w:cs="Arial"/>
        </w:rPr>
        <w:t>multifocal</w:t>
      </w:r>
      <w:ins w:id="88" w:author="Stuart McIntosh" w:date="2019-11-19T13:32:00Z">
        <w:r w:rsidR="00C642A1">
          <w:rPr>
            <w:rFonts w:ascii="Arial" w:hAnsi="Arial" w:cs="Arial"/>
          </w:rPr>
          <w:t xml:space="preserve">ity </w:t>
        </w:r>
      </w:ins>
      <w:ins w:id="89" w:author="Stuart McIntosh" w:date="2019-11-20T16:11:00Z">
        <w:r w:rsidR="007E16A9">
          <w:rPr>
            <w:rFonts w:ascii="Arial" w:hAnsi="Arial" w:cs="Arial"/>
          </w:rPr>
          <w:t>does</w:t>
        </w:r>
      </w:ins>
      <w:ins w:id="90" w:author="Stuart McIntosh" w:date="2019-11-19T13:36:00Z">
        <w:r w:rsidR="00C642A1">
          <w:rPr>
            <w:rFonts w:ascii="Arial" w:hAnsi="Arial" w:cs="Arial"/>
          </w:rPr>
          <w:t xml:space="preserve"> not </w:t>
        </w:r>
      </w:ins>
      <w:ins w:id="91" w:author="Stuart McIntosh" w:date="2019-11-20T16:11:00Z">
        <w:r w:rsidR="007E16A9">
          <w:rPr>
            <w:rFonts w:ascii="Arial" w:hAnsi="Arial" w:cs="Arial"/>
          </w:rPr>
          <w:t xml:space="preserve">appear to </w:t>
        </w:r>
      </w:ins>
      <w:ins w:id="92" w:author="Stuart McIntosh" w:date="2019-11-19T13:36:00Z">
        <w:r w:rsidR="00C642A1">
          <w:rPr>
            <w:rFonts w:ascii="Arial" w:hAnsi="Arial" w:cs="Arial"/>
          </w:rPr>
          <w:t>be</w:t>
        </w:r>
      </w:ins>
      <w:ins w:id="93" w:author="Stuart McIntosh" w:date="2019-11-19T13:32:00Z">
        <w:r w:rsidR="00C642A1">
          <w:rPr>
            <w:rFonts w:ascii="Arial" w:hAnsi="Arial" w:cs="Arial"/>
          </w:rPr>
          <w:t xml:space="preserve"> an independent predictor of outcome in breast cancer</w:t>
        </w:r>
      </w:ins>
      <w:ins w:id="94" w:author="Stuart McIntosh" w:date="2019-11-19T13:36:00Z">
        <w:r w:rsidR="00C642A1">
          <w:rPr>
            <w:rFonts w:ascii="Arial" w:hAnsi="Arial" w:cs="Arial"/>
          </w:rPr>
          <w:t xml:space="preserve">, the sum of </w:t>
        </w:r>
      </w:ins>
      <w:ins w:id="95" w:author="Stuart McIntosh" w:date="2019-11-19T13:37:00Z">
        <w:r w:rsidR="00C642A1">
          <w:rPr>
            <w:rFonts w:ascii="Arial" w:hAnsi="Arial" w:cs="Arial"/>
          </w:rPr>
          <w:t>the invasive foci in multifocal disease</w:t>
        </w:r>
      </w:ins>
      <w:ins w:id="96" w:author="Stuart McIntosh" w:date="2019-11-19T13:32:00Z">
        <w:r w:rsidR="00C642A1">
          <w:rPr>
            <w:rFonts w:ascii="Arial" w:hAnsi="Arial" w:cs="Arial"/>
          </w:rPr>
          <w:t xml:space="preserve"> </w:t>
        </w:r>
      </w:ins>
      <w:del w:id="97" w:author="Stuart McIntosh" w:date="2019-11-19T13:32:00Z">
        <w:r w:rsidRPr="0007272A" w:rsidDel="00C642A1">
          <w:rPr>
            <w:rFonts w:ascii="Arial" w:hAnsi="Arial" w:cs="Arial"/>
          </w:rPr>
          <w:delText xml:space="preserve"> cancers </w:delText>
        </w:r>
      </w:del>
      <w:ins w:id="98" w:author="Stuart McIntosh" w:date="2019-11-19T13:37:00Z">
        <w:r w:rsidR="00C642A1">
          <w:rPr>
            <w:rFonts w:ascii="Arial" w:hAnsi="Arial" w:cs="Arial"/>
          </w:rPr>
          <w:t xml:space="preserve">may be </w:t>
        </w:r>
      </w:ins>
      <w:del w:id="99" w:author="Stuart McIntosh" w:date="2019-11-19T13:37:00Z">
        <w:r w:rsidRPr="0007272A" w:rsidDel="00C642A1">
          <w:rPr>
            <w:rFonts w:ascii="Arial" w:hAnsi="Arial" w:cs="Arial"/>
          </w:rPr>
          <w:delText xml:space="preserve">are </w:delText>
        </w:r>
      </w:del>
      <w:r w:rsidRPr="0007272A">
        <w:rPr>
          <w:rFonts w:ascii="Arial" w:hAnsi="Arial" w:cs="Arial"/>
        </w:rPr>
        <w:t>associated with reduced disease-free survival</w:t>
      </w:r>
      <w:ins w:id="100" w:author="Stuart McIntosh" w:date="2019-11-19T13:37:00Z">
        <w:r w:rsidR="00C642A1">
          <w:rPr>
            <w:rFonts w:ascii="Arial" w:hAnsi="Arial" w:cs="Arial"/>
          </w:rPr>
          <w:t>, when</w:t>
        </w:r>
      </w:ins>
      <w:r w:rsidRPr="0007272A">
        <w:rPr>
          <w:rFonts w:ascii="Arial" w:hAnsi="Arial" w:cs="Arial"/>
        </w:rPr>
        <w:t xml:space="preserve"> compared </w:t>
      </w:r>
      <w:r w:rsidR="00ED7F45">
        <w:rPr>
          <w:rFonts w:ascii="Arial" w:hAnsi="Arial" w:cs="Arial"/>
        </w:rPr>
        <w:t>with</w:t>
      </w:r>
      <w:r w:rsidRPr="0007272A">
        <w:rPr>
          <w:rFonts w:ascii="Arial" w:hAnsi="Arial" w:cs="Arial"/>
        </w:rPr>
        <w:t xml:space="preserve"> unifocal tumours</w:t>
      </w:r>
      <w:r w:rsidR="00284A37">
        <w:rPr>
          <w:rFonts w:ascii="Arial" w:hAnsi="Arial" w:cs="Arial"/>
        </w:rPr>
        <w:fldChar w:fldCharType="begin">
          <w:fldData xml:space="preserve">PEVuZE5vdGU+PENpdGU+PEF1dGhvcj5GdXNoaW1pPC9BdXRob3I+PFllYXI+MjAxOTwvWWVhcj48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</w:fldData>
        </w:fldChar>
      </w:r>
      <w:r w:rsidR="0024690A">
        <w:rPr>
          <w:rFonts w:ascii="Arial" w:hAnsi="Arial" w:cs="Arial"/>
        </w:rPr>
        <w:instrText xml:space="preserve"> ADDIN EN.CITE </w:instrText>
      </w:r>
      <w:r w:rsidR="0024690A">
        <w:rPr>
          <w:rFonts w:ascii="Arial" w:hAnsi="Arial" w:cs="Arial"/>
        </w:rPr>
        <w:fldChar w:fldCharType="begin">
          <w:fldData xml:space="preserve">PEVuZE5vdGU+PENpdGU+PEF1dGhvcj5GdXNoaW1pPC9BdXRob3I+PFllYXI+MjAxOTwvWWVhcj48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</w:fldData>
        </w:fldChar>
      </w:r>
      <w:r w:rsidR="0024690A">
        <w:rPr>
          <w:rFonts w:ascii="Arial" w:hAnsi="Arial" w:cs="Arial"/>
        </w:rPr>
        <w:instrText xml:space="preserve"> ADDIN EN.CITE.DATA </w:instrText>
      </w:r>
      <w:r w:rsidR="0024690A">
        <w:rPr>
          <w:rFonts w:ascii="Arial" w:hAnsi="Arial" w:cs="Arial"/>
        </w:rPr>
      </w:r>
      <w:r w:rsidR="0024690A">
        <w:rPr>
          <w:rFonts w:ascii="Arial" w:hAnsi="Arial" w:cs="Arial"/>
        </w:rPr>
        <w:fldChar w:fldCharType="end"/>
      </w:r>
      <w:r w:rsidR="00284A37">
        <w:rPr>
          <w:rFonts w:ascii="Arial" w:hAnsi="Arial" w:cs="Arial"/>
        </w:rPr>
      </w:r>
      <w:r w:rsidR="00284A37">
        <w:rPr>
          <w:rFonts w:ascii="Arial" w:hAnsi="Arial" w:cs="Arial"/>
        </w:rPr>
        <w:fldChar w:fldCharType="separate"/>
      </w:r>
      <w:r w:rsidR="0024690A">
        <w:rPr>
          <w:rFonts w:ascii="Arial" w:hAnsi="Arial" w:cs="Arial"/>
          <w:noProof/>
        </w:rPr>
        <w:t>[2-4]</w:t>
      </w:r>
      <w:r w:rsidR="00284A37">
        <w:rPr>
          <w:rFonts w:ascii="Arial" w:hAnsi="Arial" w:cs="Arial"/>
        </w:rPr>
        <w:fldChar w:fldCharType="end"/>
      </w:r>
      <w:r w:rsidRPr="000727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Moreover, </w:t>
      </w:r>
      <w:r w:rsidRPr="0007272A">
        <w:rPr>
          <w:rFonts w:ascii="Arial" w:hAnsi="Arial" w:cs="Arial"/>
        </w:rPr>
        <w:t>treatment</w:t>
      </w:r>
      <w:r>
        <w:rPr>
          <w:rFonts w:ascii="Arial" w:hAnsi="Arial" w:cs="Arial"/>
        </w:rPr>
        <w:t>s</w:t>
      </w:r>
      <w:r w:rsidRPr="0007272A">
        <w:rPr>
          <w:rFonts w:ascii="Arial" w:hAnsi="Arial" w:cs="Arial"/>
        </w:rPr>
        <w:t xml:space="preserve"> offered</w:t>
      </w:r>
      <w:r>
        <w:rPr>
          <w:rFonts w:ascii="Arial" w:hAnsi="Arial" w:cs="Arial"/>
        </w:rPr>
        <w:t xml:space="preserve"> for multifocal breast cancer vary widely, with</w:t>
      </w:r>
      <w:r w:rsidRPr="0007272A">
        <w:rPr>
          <w:rFonts w:ascii="Arial" w:hAnsi="Arial" w:cs="Arial"/>
        </w:rPr>
        <w:t xml:space="preserve"> some women undergo</w:t>
      </w:r>
      <w:r>
        <w:rPr>
          <w:rFonts w:ascii="Arial" w:hAnsi="Arial" w:cs="Arial"/>
        </w:rPr>
        <w:t>ing</w:t>
      </w:r>
      <w:r w:rsidRPr="0007272A">
        <w:rPr>
          <w:rFonts w:ascii="Arial" w:hAnsi="Arial" w:cs="Arial"/>
        </w:rPr>
        <w:t xml:space="preserve"> multiple breast conserving procedures, </w:t>
      </w:r>
      <w:r w:rsidR="00901200">
        <w:rPr>
          <w:rFonts w:ascii="Arial" w:hAnsi="Arial" w:cs="Arial"/>
        </w:rPr>
        <w:t xml:space="preserve">and others </w:t>
      </w:r>
      <w:r w:rsidRPr="0007272A">
        <w:rPr>
          <w:rFonts w:ascii="Arial" w:hAnsi="Arial" w:cs="Arial"/>
        </w:rPr>
        <w:t>mastectomy</w:t>
      </w:r>
      <w:r>
        <w:rPr>
          <w:rFonts w:ascii="Arial" w:hAnsi="Arial" w:cs="Arial"/>
        </w:rPr>
        <w:t xml:space="preserve">, with no clear </w:t>
      </w:r>
      <w:r w:rsidR="00D702AB">
        <w:rPr>
          <w:rFonts w:ascii="Arial" w:hAnsi="Arial" w:cs="Arial"/>
        </w:rPr>
        <w:t xml:space="preserve">treatment </w:t>
      </w:r>
      <w:r>
        <w:rPr>
          <w:rFonts w:ascii="Arial" w:hAnsi="Arial" w:cs="Arial"/>
        </w:rPr>
        <w:t>guidelines</w:t>
      </w:r>
      <w:r w:rsidR="00284A37">
        <w:rPr>
          <w:rFonts w:ascii="Arial" w:hAnsi="Arial" w:cs="Arial"/>
        </w:rPr>
        <w:fldChar w:fldCharType="begin">
          <w:fldData xml:space="preserve">PEVuZE5vdGU+PENpdGU+PEF1dGhvcj5OZXJpPC9BdXRob3I+PFllYXI+MjAxNTwvWWVhcj48UmVj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==
</w:fldData>
        </w:fldChar>
      </w:r>
      <w:r w:rsidR="0024690A">
        <w:rPr>
          <w:rFonts w:ascii="Arial" w:hAnsi="Arial" w:cs="Arial"/>
        </w:rPr>
        <w:instrText xml:space="preserve"> ADDIN EN.CITE </w:instrText>
      </w:r>
      <w:r w:rsidR="0024690A">
        <w:rPr>
          <w:rFonts w:ascii="Arial" w:hAnsi="Arial" w:cs="Arial"/>
        </w:rPr>
        <w:fldChar w:fldCharType="begin">
          <w:fldData xml:space="preserve">PEVuZE5vdGU+PENpdGU+PEF1dGhvcj5OZXJpPC9BdXRob3I+PFllYXI+MjAxNTwvWWVhcj48UmVj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==
</w:fldData>
        </w:fldChar>
      </w:r>
      <w:r w:rsidR="0024690A">
        <w:rPr>
          <w:rFonts w:ascii="Arial" w:hAnsi="Arial" w:cs="Arial"/>
        </w:rPr>
        <w:instrText xml:space="preserve"> ADDIN EN.CITE.DATA </w:instrText>
      </w:r>
      <w:r w:rsidR="0024690A">
        <w:rPr>
          <w:rFonts w:ascii="Arial" w:hAnsi="Arial" w:cs="Arial"/>
        </w:rPr>
      </w:r>
      <w:r w:rsidR="0024690A">
        <w:rPr>
          <w:rFonts w:ascii="Arial" w:hAnsi="Arial" w:cs="Arial"/>
        </w:rPr>
        <w:fldChar w:fldCharType="end"/>
      </w:r>
      <w:r w:rsidR="00284A37">
        <w:rPr>
          <w:rFonts w:ascii="Arial" w:hAnsi="Arial" w:cs="Arial"/>
        </w:rPr>
      </w:r>
      <w:r w:rsidR="00284A37">
        <w:rPr>
          <w:rFonts w:ascii="Arial" w:hAnsi="Arial" w:cs="Arial"/>
        </w:rPr>
        <w:fldChar w:fldCharType="separate"/>
      </w:r>
      <w:r w:rsidR="0024690A">
        <w:rPr>
          <w:rFonts w:ascii="Arial" w:hAnsi="Arial" w:cs="Arial"/>
          <w:noProof/>
        </w:rPr>
        <w:t>[5]</w:t>
      </w:r>
      <w:r w:rsidR="00284A37">
        <w:rPr>
          <w:rFonts w:ascii="Arial" w:hAnsi="Arial" w:cs="Arial"/>
        </w:rPr>
        <w:fldChar w:fldCharType="end"/>
      </w:r>
      <w:r w:rsidRPr="0007272A">
        <w:rPr>
          <w:rFonts w:ascii="Arial" w:hAnsi="Arial" w:cs="Arial"/>
        </w:rPr>
        <w:t>.</w:t>
      </w:r>
    </w:p>
    <w:p w14:paraId="462D59AE" w14:textId="77777777" w:rsidR="00ED7F45" w:rsidRDefault="00ED7F45" w:rsidP="004115F4">
      <w:pPr>
        <w:spacing w:line="360" w:lineRule="auto"/>
        <w:jc w:val="both"/>
        <w:rPr>
          <w:rFonts w:ascii="Arial" w:hAnsi="Arial" w:cs="Arial"/>
        </w:rPr>
      </w:pPr>
    </w:p>
    <w:p w14:paraId="1B95D7CE" w14:textId="0E30B4F1" w:rsidR="004115F4" w:rsidRPr="00175D32" w:rsidRDefault="00901200" w:rsidP="004115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05656">
        <w:rPr>
          <w:rFonts w:ascii="Arial" w:hAnsi="Arial" w:cs="Arial"/>
        </w:rPr>
        <w:t xml:space="preserve">efinitions of multifocal </w:t>
      </w:r>
      <w:ins w:id="101" w:author="Stuart McIntosh" w:date="2019-11-19T16:25:00Z">
        <w:r w:rsidR="00DD1451">
          <w:rPr>
            <w:rFonts w:ascii="Arial" w:hAnsi="Arial" w:cs="Arial"/>
          </w:rPr>
          <w:t xml:space="preserve">(MF) </w:t>
        </w:r>
      </w:ins>
      <w:r w:rsidR="00805656">
        <w:rPr>
          <w:rFonts w:ascii="Arial" w:hAnsi="Arial" w:cs="Arial"/>
        </w:rPr>
        <w:t>and multicentric</w:t>
      </w:r>
      <w:ins w:id="102" w:author="Stuart McIntosh" w:date="2019-11-19T16:25:00Z">
        <w:r w:rsidR="00DD1451">
          <w:rPr>
            <w:rFonts w:ascii="Arial" w:hAnsi="Arial" w:cs="Arial"/>
          </w:rPr>
          <w:t xml:space="preserve"> (MC)</w:t>
        </w:r>
      </w:ins>
      <w:r w:rsidR="00805656">
        <w:rPr>
          <w:rFonts w:ascii="Arial" w:hAnsi="Arial" w:cs="Arial"/>
        </w:rPr>
        <w:t xml:space="preserve"> disease have varied historically. </w:t>
      </w:r>
      <w:r w:rsidR="00F356AE" w:rsidRPr="00175D32">
        <w:rPr>
          <w:rFonts w:ascii="Arial" w:hAnsi="Arial" w:cs="Arial"/>
        </w:rPr>
        <w:t xml:space="preserve">Multifocal cancers </w:t>
      </w:r>
      <w:r w:rsidR="00805656">
        <w:rPr>
          <w:rFonts w:ascii="Arial" w:hAnsi="Arial" w:cs="Arial"/>
        </w:rPr>
        <w:t>ha</w:t>
      </w:r>
      <w:r w:rsidR="005C0DA5">
        <w:rPr>
          <w:rFonts w:ascii="Arial" w:hAnsi="Arial" w:cs="Arial"/>
        </w:rPr>
        <w:t>ve</w:t>
      </w:r>
      <w:r w:rsidR="00805656">
        <w:rPr>
          <w:rFonts w:ascii="Arial" w:hAnsi="Arial" w:cs="Arial"/>
        </w:rPr>
        <w:t xml:space="preserve"> been</w:t>
      </w:r>
      <w:r w:rsidR="00805656" w:rsidRPr="00175D32">
        <w:rPr>
          <w:rFonts w:ascii="Arial" w:hAnsi="Arial" w:cs="Arial"/>
        </w:rPr>
        <w:t xml:space="preserve"> </w:t>
      </w:r>
      <w:r w:rsidR="005566E7" w:rsidRPr="00175D32">
        <w:rPr>
          <w:rFonts w:ascii="Arial" w:hAnsi="Arial" w:cs="Arial"/>
        </w:rPr>
        <w:t xml:space="preserve">defined as </w:t>
      </w:r>
      <w:r w:rsidR="00D95F26">
        <w:rPr>
          <w:rFonts w:ascii="Arial" w:hAnsi="Arial" w:cs="Arial"/>
        </w:rPr>
        <w:t>two or more</w:t>
      </w:r>
      <w:r w:rsidR="00D95F26" w:rsidRPr="00175D32">
        <w:rPr>
          <w:rFonts w:ascii="Arial" w:hAnsi="Arial" w:cs="Arial"/>
        </w:rPr>
        <w:t xml:space="preserve"> </w:t>
      </w:r>
      <w:r w:rsidR="0047271F">
        <w:rPr>
          <w:rFonts w:ascii="Arial" w:hAnsi="Arial" w:cs="Arial"/>
        </w:rPr>
        <w:t xml:space="preserve">distinct </w:t>
      </w:r>
      <w:r w:rsidR="005566E7" w:rsidRPr="00175D32">
        <w:rPr>
          <w:rFonts w:ascii="Arial" w:hAnsi="Arial" w:cs="Arial"/>
        </w:rPr>
        <w:t xml:space="preserve">invasive </w:t>
      </w:r>
      <w:r w:rsidR="00D95F26">
        <w:rPr>
          <w:rFonts w:ascii="Arial" w:hAnsi="Arial" w:cs="Arial"/>
        </w:rPr>
        <w:t xml:space="preserve">breast </w:t>
      </w:r>
      <w:r w:rsidR="005566E7" w:rsidRPr="00175D32">
        <w:rPr>
          <w:rFonts w:ascii="Arial" w:hAnsi="Arial" w:cs="Arial"/>
        </w:rPr>
        <w:t xml:space="preserve">carcinomas </w:t>
      </w:r>
      <w:r w:rsidR="00D95F26">
        <w:rPr>
          <w:rFonts w:ascii="Arial" w:hAnsi="Arial" w:cs="Arial"/>
        </w:rPr>
        <w:t xml:space="preserve">within </w:t>
      </w:r>
      <w:r w:rsidR="005566E7" w:rsidRPr="00175D32">
        <w:rPr>
          <w:rFonts w:ascii="Arial" w:hAnsi="Arial" w:cs="Arial"/>
        </w:rPr>
        <w:t xml:space="preserve">the same </w:t>
      </w:r>
      <w:r w:rsidR="00805656">
        <w:rPr>
          <w:rFonts w:ascii="Arial" w:hAnsi="Arial" w:cs="Arial"/>
        </w:rPr>
        <w:t>breast quadrant, whereas multicentric disease has been defined as</w:t>
      </w:r>
      <w:r w:rsidR="005C0DA5">
        <w:rPr>
          <w:rFonts w:ascii="Arial" w:hAnsi="Arial" w:cs="Arial"/>
        </w:rPr>
        <w:t xml:space="preserve"> separate</w:t>
      </w:r>
      <w:r w:rsidR="00805656">
        <w:rPr>
          <w:rFonts w:ascii="Arial" w:hAnsi="Arial" w:cs="Arial"/>
        </w:rPr>
        <w:t xml:space="preserve"> tumours in different </w:t>
      </w:r>
      <w:r w:rsidR="000145AA">
        <w:rPr>
          <w:rFonts w:ascii="Arial" w:hAnsi="Arial" w:cs="Arial"/>
        </w:rPr>
        <w:t xml:space="preserve">breast </w:t>
      </w:r>
      <w:r w:rsidR="00805656">
        <w:rPr>
          <w:rFonts w:ascii="Arial" w:hAnsi="Arial" w:cs="Arial"/>
        </w:rPr>
        <w:t>quadrants</w:t>
      </w:r>
      <w:del w:id="103" w:author="Stuart McIntosh" w:date="2019-11-14T12:12:00Z">
        <w:r w:rsidR="00805656" w:rsidDel="00927820">
          <w:rPr>
            <w:rFonts w:ascii="Arial" w:hAnsi="Arial" w:cs="Arial"/>
          </w:rPr>
          <w:delText xml:space="preserve"> </w:delText>
        </w:r>
      </w:del>
      <w:r w:rsidR="00805656">
        <w:rPr>
          <w:rFonts w:ascii="Arial" w:hAnsi="Arial" w:cs="Arial"/>
        </w:rPr>
        <w:t>.</w:t>
      </w:r>
      <w:del w:id="104" w:author="Stuart McIntosh" w:date="2019-11-20T10:33:00Z">
        <w:r w:rsidR="00DD1A9F" w:rsidDel="00CC649D">
          <w:rPr>
            <w:rFonts w:ascii="Arial" w:hAnsi="Arial" w:cs="Arial"/>
          </w:rPr>
          <w:delText xml:space="preserve"> However,</w:delText>
        </w:r>
      </w:del>
      <w:r w:rsidR="00DD1A9F">
        <w:rPr>
          <w:rFonts w:ascii="Arial" w:hAnsi="Arial" w:cs="Arial"/>
        </w:rPr>
        <w:t xml:space="preserve"> </w:t>
      </w:r>
      <w:del w:id="105" w:author="Stuart McIntosh" w:date="2019-11-20T10:33:00Z">
        <w:r w:rsidR="00D702AB" w:rsidDel="00CC649D">
          <w:rPr>
            <w:rFonts w:ascii="Arial" w:hAnsi="Arial" w:cs="Arial"/>
          </w:rPr>
          <w:delText>s</w:delText>
        </w:r>
      </w:del>
      <w:del w:id="106" w:author="Stuart McIntosh" w:date="2019-11-20T10:54:00Z">
        <w:r w:rsidR="00D702AB" w:rsidDel="002120A9">
          <w:rPr>
            <w:rFonts w:ascii="Arial" w:hAnsi="Arial" w:cs="Arial"/>
          </w:rPr>
          <w:delText>everal</w:delText>
        </w:r>
        <w:r w:rsidR="00DD1A9F" w:rsidDel="002120A9">
          <w:rPr>
            <w:rFonts w:ascii="Arial" w:hAnsi="Arial" w:cs="Arial"/>
          </w:rPr>
          <w:delText xml:space="preserve"> </w:delText>
        </w:r>
      </w:del>
      <w:ins w:id="107" w:author="Stuart McIntosh" w:date="2019-11-20T10:54:00Z">
        <w:r w:rsidR="002120A9">
          <w:rPr>
            <w:rFonts w:ascii="Arial" w:hAnsi="Arial" w:cs="Arial"/>
          </w:rPr>
          <w:t>S</w:t>
        </w:r>
      </w:ins>
      <w:del w:id="108" w:author="Stuart McIntosh" w:date="2019-11-20T10:54:00Z">
        <w:r w:rsidR="00DD1A9F" w:rsidDel="002120A9">
          <w:rPr>
            <w:rFonts w:ascii="Arial" w:hAnsi="Arial" w:cs="Arial"/>
          </w:rPr>
          <w:delText>s</w:delText>
        </w:r>
      </w:del>
      <w:r w:rsidR="00DD1A9F">
        <w:rPr>
          <w:rFonts w:ascii="Arial" w:hAnsi="Arial" w:cs="Arial"/>
        </w:rPr>
        <w:t xml:space="preserve">tudies have </w:t>
      </w:r>
      <w:del w:id="109" w:author="Stuart McIntosh" w:date="2019-11-20T10:32:00Z">
        <w:r w:rsidR="00DD1A9F" w:rsidDel="00A27B39">
          <w:rPr>
            <w:rFonts w:ascii="Arial" w:hAnsi="Arial" w:cs="Arial"/>
          </w:rPr>
          <w:delText xml:space="preserve">demonstrated </w:delText>
        </w:r>
      </w:del>
      <w:ins w:id="110" w:author="Stuart McIntosh" w:date="2019-11-20T10:32:00Z">
        <w:r w:rsidR="00A27B39">
          <w:rPr>
            <w:rFonts w:ascii="Arial" w:hAnsi="Arial" w:cs="Arial"/>
          </w:rPr>
          <w:t xml:space="preserve">suggested </w:t>
        </w:r>
      </w:ins>
      <w:r w:rsidR="00DD1A9F">
        <w:rPr>
          <w:rFonts w:ascii="Arial" w:hAnsi="Arial" w:cs="Arial"/>
        </w:rPr>
        <w:t xml:space="preserve">that in </w:t>
      </w:r>
      <w:del w:id="111" w:author="Stuart McIntosh" w:date="2019-11-20T10:33:00Z">
        <w:r w:rsidR="00DD1A9F" w:rsidDel="00CC649D">
          <w:rPr>
            <w:rFonts w:ascii="Arial" w:hAnsi="Arial" w:cs="Arial"/>
          </w:rPr>
          <w:delText xml:space="preserve">both </w:delText>
        </w:r>
      </w:del>
      <w:r w:rsidR="00DD1A9F">
        <w:rPr>
          <w:rFonts w:ascii="Arial" w:hAnsi="Arial" w:cs="Arial"/>
        </w:rPr>
        <w:t>cases</w:t>
      </w:r>
      <w:ins w:id="112" w:author="Stuart McIntosh" w:date="2019-11-20T10:33:00Z">
        <w:r w:rsidR="00CC649D">
          <w:rPr>
            <w:rFonts w:ascii="Arial" w:hAnsi="Arial" w:cs="Arial"/>
          </w:rPr>
          <w:t xml:space="preserve"> of both MF and MC disease</w:t>
        </w:r>
      </w:ins>
      <w:r w:rsidR="00DD1A9F">
        <w:rPr>
          <w:rFonts w:ascii="Arial" w:hAnsi="Arial" w:cs="Arial"/>
        </w:rPr>
        <w:t xml:space="preserve">, tumours </w:t>
      </w:r>
      <w:del w:id="113" w:author="Stuart McIntosh" w:date="2019-11-20T10:33:00Z">
        <w:r w:rsidR="00DD1A9F" w:rsidDel="00CC649D">
          <w:rPr>
            <w:rFonts w:ascii="Arial" w:hAnsi="Arial" w:cs="Arial"/>
          </w:rPr>
          <w:delText>a</w:delText>
        </w:r>
      </w:del>
      <w:ins w:id="114" w:author="Stuart McIntosh" w:date="2019-11-20T10:33:00Z">
        <w:r w:rsidR="00CC649D">
          <w:rPr>
            <w:rFonts w:ascii="Arial" w:hAnsi="Arial" w:cs="Arial"/>
          </w:rPr>
          <w:t>may either share o</w:t>
        </w:r>
      </w:ins>
      <w:ins w:id="115" w:author="Stuart McIntosh" w:date="2019-11-20T10:54:00Z">
        <w:r w:rsidR="0056607D">
          <w:rPr>
            <w:rFonts w:ascii="Arial" w:hAnsi="Arial" w:cs="Arial"/>
          </w:rPr>
          <w:t>r</w:t>
        </w:r>
      </w:ins>
      <w:ins w:id="116" w:author="Stuart McIntosh" w:date="2019-11-20T10:33:00Z">
        <w:r w:rsidR="00CC649D">
          <w:rPr>
            <w:rFonts w:ascii="Arial" w:hAnsi="Arial" w:cs="Arial"/>
          </w:rPr>
          <w:t xml:space="preserve"> </w:t>
        </w:r>
      </w:ins>
      <w:ins w:id="117" w:author="Stuart McIntosh" w:date="2019-11-20T10:54:00Z">
        <w:r w:rsidR="0056607D">
          <w:rPr>
            <w:rFonts w:ascii="Arial" w:hAnsi="Arial" w:cs="Arial"/>
          </w:rPr>
          <w:t>be of</w:t>
        </w:r>
      </w:ins>
      <w:ins w:id="118" w:author="Stuart McIntosh" w:date="2019-11-20T10:33:00Z">
        <w:r w:rsidR="00CC649D">
          <w:rPr>
            <w:rFonts w:ascii="Arial" w:hAnsi="Arial" w:cs="Arial"/>
          </w:rPr>
          <w:t xml:space="preserve"> </w:t>
        </w:r>
      </w:ins>
      <w:del w:id="119" w:author="Stuart McIntosh" w:date="2019-11-20T10:33:00Z">
        <w:r w:rsidR="00DD1A9F" w:rsidDel="00CC649D">
          <w:rPr>
            <w:rFonts w:ascii="Arial" w:hAnsi="Arial" w:cs="Arial"/>
          </w:rPr>
          <w:delText xml:space="preserve">re predominantly of </w:delText>
        </w:r>
      </w:del>
      <w:r w:rsidR="00DD1A9F">
        <w:rPr>
          <w:rFonts w:ascii="Arial" w:hAnsi="Arial" w:cs="Arial"/>
        </w:rPr>
        <w:t>independent clonal origin</w:t>
      </w:r>
      <w:ins w:id="120" w:author="Stuart McIntosh" w:date="2019-11-20T10:37:00Z">
        <w:r w:rsidR="00CC649D">
          <w:rPr>
            <w:rFonts w:ascii="Arial" w:hAnsi="Arial" w:cs="Arial"/>
          </w:rPr>
          <w:t xml:space="preserve"> </w:t>
        </w:r>
      </w:ins>
      <w:del w:id="121" w:author="Stuart McIntosh" w:date="2019-11-20T10:37:00Z">
        <w:r w:rsidR="00DD1A9F" w:rsidDel="00CC649D">
          <w:rPr>
            <w:rFonts w:ascii="Arial" w:hAnsi="Arial" w:cs="Arial"/>
          </w:rPr>
          <w:delText xml:space="preserve"> i.e. are independent tumours arising in the same breast</w:delText>
        </w:r>
      </w:del>
      <w:r w:rsidR="00426AEB">
        <w:rPr>
          <w:rFonts w:ascii="Arial" w:hAnsi="Arial" w:cs="Arial"/>
        </w:rPr>
        <w:fldChar w:fldCharType="begin">
          <w:fldData xml:space="preserve">PEVuZE5vdGU+PENpdGU+PEF1dGhvcj5LaW08L0F1dGhvcj48WWVhcj4yMDE4PC9ZZWFyPjxSZWNO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</w:fldData>
        </w:fldChar>
      </w:r>
      <w:r w:rsidR="0056607D">
        <w:rPr>
          <w:rFonts w:ascii="Arial" w:hAnsi="Arial" w:cs="Arial"/>
        </w:rPr>
        <w:instrText xml:space="preserve"> ADDIN EN.CITE </w:instrText>
      </w:r>
      <w:r w:rsidR="0056607D">
        <w:rPr>
          <w:rFonts w:ascii="Arial" w:hAnsi="Arial" w:cs="Arial"/>
        </w:rPr>
        <w:fldChar w:fldCharType="begin">
          <w:fldData xml:space="preserve">PEVuZE5vdGU+PENpdGU+PEF1dGhvcj5LaW08L0F1dGhvcj48WWVhcj4yMDE4PC9ZZWFyPjxSZWNO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</w:fldData>
        </w:fldChar>
      </w:r>
      <w:r w:rsidR="0056607D">
        <w:rPr>
          <w:rFonts w:ascii="Arial" w:hAnsi="Arial" w:cs="Arial"/>
        </w:rPr>
        <w:instrText xml:space="preserve"> ADDIN EN.CITE.DATA </w:instrText>
      </w:r>
      <w:r w:rsidR="0056607D">
        <w:rPr>
          <w:rFonts w:ascii="Arial" w:hAnsi="Arial" w:cs="Arial"/>
        </w:rPr>
      </w:r>
      <w:r w:rsidR="0056607D">
        <w:rPr>
          <w:rFonts w:ascii="Arial" w:hAnsi="Arial" w:cs="Arial"/>
        </w:rPr>
        <w:fldChar w:fldCharType="end"/>
      </w:r>
      <w:r w:rsidR="00426AEB">
        <w:rPr>
          <w:rFonts w:ascii="Arial" w:hAnsi="Arial" w:cs="Arial"/>
        </w:rPr>
      </w:r>
      <w:r w:rsidR="00426AEB">
        <w:rPr>
          <w:rFonts w:ascii="Arial" w:hAnsi="Arial" w:cs="Arial"/>
        </w:rPr>
        <w:fldChar w:fldCharType="separate"/>
      </w:r>
      <w:r w:rsidR="0056607D">
        <w:rPr>
          <w:rFonts w:ascii="Arial" w:hAnsi="Arial" w:cs="Arial"/>
          <w:noProof/>
        </w:rPr>
        <w:t>[6-9]</w:t>
      </w:r>
      <w:r w:rsidR="00426AEB">
        <w:rPr>
          <w:rFonts w:ascii="Arial" w:hAnsi="Arial" w:cs="Arial"/>
        </w:rPr>
        <w:fldChar w:fldCharType="end"/>
      </w:r>
      <w:r w:rsidR="00DD1A9F">
        <w:rPr>
          <w:rFonts w:ascii="Arial" w:hAnsi="Arial" w:cs="Arial"/>
        </w:rPr>
        <w:t xml:space="preserve">. </w:t>
      </w:r>
      <w:ins w:id="122" w:author="Stuart McIntosh" w:date="2019-11-20T10:54:00Z">
        <w:r w:rsidR="0056607D">
          <w:rPr>
            <w:rFonts w:ascii="Arial" w:hAnsi="Arial" w:cs="Arial"/>
          </w:rPr>
          <w:t>Furthe</w:t>
        </w:r>
      </w:ins>
      <w:ins w:id="123" w:author="Stuart McIntosh" w:date="2019-11-20T10:55:00Z">
        <w:r w:rsidR="0056607D">
          <w:rPr>
            <w:rFonts w:ascii="Arial" w:hAnsi="Arial" w:cs="Arial"/>
          </w:rPr>
          <w:t xml:space="preserve">rmore, </w:t>
        </w:r>
      </w:ins>
      <w:ins w:id="124" w:author="Stuart McIntosh" w:date="2019-11-20T10:58:00Z">
        <w:r w:rsidR="0056607D">
          <w:rPr>
            <w:rFonts w:ascii="Arial" w:hAnsi="Arial" w:cs="Arial"/>
          </w:rPr>
          <w:t>published data suggests that MF and MC disease may be biologically different disease</w:t>
        </w:r>
      </w:ins>
      <w:ins w:id="125" w:author="Stuart McIntosh" w:date="2019-11-20T11:00:00Z">
        <w:r w:rsidR="0056607D">
          <w:rPr>
            <w:rFonts w:ascii="Arial" w:hAnsi="Arial" w:cs="Arial"/>
          </w:rPr>
          <w:t xml:space="preserve"> processe</w:t>
        </w:r>
      </w:ins>
      <w:ins w:id="126" w:author="Stuart McIntosh" w:date="2019-11-20T16:11:00Z">
        <w:r w:rsidR="007E16A9">
          <w:rPr>
            <w:rFonts w:ascii="Arial" w:hAnsi="Arial" w:cs="Arial"/>
          </w:rPr>
          <w:t>s with different patterns of behaviour clinically</w:t>
        </w:r>
      </w:ins>
      <w:ins w:id="127" w:author="Stuart McIntosh" w:date="2019-11-20T10:59:00Z">
        <w:r w:rsidR="0056607D">
          <w:rPr>
            <w:rFonts w:ascii="Arial" w:hAnsi="Arial" w:cs="Arial"/>
          </w:rPr>
          <w:t xml:space="preserve"> </w:t>
        </w:r>
      </w:ins>
      <w:r w:rsidR="0056607D">
        <w:rPr>
          <w:rFonts w:ascii="Arial" w:hAnsi="Arial" w:cs="Arial"/>
        </w:rPr>
        <w:fldChar w:fldCharType="begin">
          <w:fldData xml:space="preserve">PEVuZE5vdGU+PENpdGU+PEF1dGhvcj5LYW51bXVyaTwvQXV0aG9yPjxZZWFyPjIwMTU8L1llYXI+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</w:fldData>
        </w:fldChar>
      </w:r>
      <w:r w:rsidR="0056607D">
        <w:rPr>
          <w:rFonts w:ascii="Arial" w:hAnsi="Arial" w:cs="Arial"/>
        </w:rPr>
        <w:instrText xml:space="preserve"> ADDIN EN.CITE </w:instrText>
      </w:r>
      <w:r w:rsidR="0056607D">
        <w:rPr>
          <w:rFonts w:ascii="Arial" w:hAnsi="Arial" w:cs="Arial"/>
        </w:rPr>
        <w:fldChar w:fldCharType="begin">
          <w:fldData xml:space="preserve">PEVuZE5vdGU+PENpdGU+PEF1dGhvcj5LYW51bXVyaTwvQXV0aG9yPjxZZWFyPjIwMTU8L1llYXI+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</w:fldData>
        </w:fldChar>
      </w:r>
      <w:r w:rsidR="0056607D">
        <w:rPr>
          <w:rFonts w:ascii="Arial" w:hAnsi="Arial" w:cs="Arial"/>
        </w:rPr>
        <w:instrText xml:space="preserve"> ADDIN EN.CITE.DATA </w:instrText>
      </w:r>
      <w:r w:rsidR="0056607D">
        <w:rPr>
          <w:rFonts w:ascii="Arial" w:hAnsi="Arial" w:cs="Arial"/>
        </w:rPr>
      </w:r>
      <w:r w:rsidR="0056607D">
        <w:rPr>
          <w:rFonts w:ascii="Arial" w:hAnsi="Arial" w:cs="Arial"/>
        </w:rPr>
        <w:fldChar w:fldCharType="end"/>
      </w:r>
      <w:r w:rsidR="0056607D">
        <w:rPr>
          <w:rFonts w:ascii="Arial" w:hAnsi="Arial" w:cs="Arial"/>
        </w:rPr>
      </w:r>
      <w:r w:rsidR="0056607D">
        <w:rPr>
          <w:rFonts w:ascii="Arial" w:hAnsi="Arial" w:cs="Arial"/>
        </w:rPr>
        <w:fldChar w:fldCharType="separate"/>
      </w:r>
      <w:r w:rsidR="0056607D">
        <w:rPr>
          <w:rFonts w:ascii="Arial" w:hAnsi="Arial" w:cs="Arial"/>
          <w:noProof/>
        </w:rPr>
        <w:t>[10]</w:t>
      </w:r>
      <w:r w:rsidR="0056607D">
        <w:rPr>
          <w:rFonts w:ascii="Arial" w:hAnsi="Arial" w:cs="Arial"/>
        </w:rPr>
        <w:fldChar w:fldCharType="end"/>
      </w:r>
      <w:ins w:id="128" w:author="Stuart McIntosh" w:date="2019-11-20T11:00:00Z">
        <w:r w:rsidR="0056607D">
          <w:rPr>
            <w:rFonts w:ascii="Arial" w:hAnsi="Arial" w:cs="Arial"/>
          </w:rPr>
          <w:t>.</w:t>
        </w:r>
      </w:ins>
      <w:r w:rsidR="00DD1A9F">
        <w:rPr>
          <w:rFonts w:ascii="Arial" w:hAnsi="Arial" w:cs="Arial"/>
        </w:rPr>
        <w:t xml:space="preserve">Therefore, </w:t>
      </w:r>
      <w:r w:rsidR="00805656">
        <w:rPr>
          <w:rFonts w:ascii="Arial" w:hAnsi="Arial" w:cs="Arial"/>
        </w:rPr>
        <w:t xml:space="preserve">for the </w:t>
      </w:r>
      <w:ins w:id="129" w:author="Stuart McIntosh" w:date="2019-11-20T11:00:00Z">
        <w:r w:rsidR="0056607D">
          <w:rPr>
            <w:rFonts w:ascii="Arial" w:hAnsi="Arial" w:cs="Arial"/>
          </w:rPr>
          <w:t>p</w:t>
        </w:r>
      </w:ins>
      <w:ins w:id="130" w:author="Stuart McIntosh" w:date="2019-11-20T11:01:00Z">
        <w:r w:rsidR="0056607D">
          <w:rPr>
            <w:rFonts w:ascii="Arial" w:hAnsi="Arial" w:cs="Arial"/>
          </w:rPr>
          <w:t xml:space="preserve">ragmatic </w:t>
        </w:r>
      </w:ins>
      <w:r w:rsidR="00805656">
        <w:rPr>
          <w:rFonts w:ascii="Arial" w:hAnsi="Arial" w:cs="Arial"/>
        </w:rPr>
        <w:t xml:space="preserve">purposes of </w:t>
      </w:r>
      <w:r w:rsidR="00DD1A9F">
        <w:rPr>
          <w:rFonts w:ascii="Arial" w:hAnsi="Arial" w:cs="Arial"/>
        </w:rPr>
        <w:t>this study</w:t>
      </w:r>
      <w:ins w:id="131" w:author="Stuart McIntosh" w:date="2019-11-20T11:01:00Z">
        <w:r w:rsidR="0056607D">
          <w:rPr>
            <w:rFonts w:ascii="Arial" w:hAnsi="Arial" w:cs="Arial"/>
          </w:rPr>
          <w:t>, and to avoid confusion,</w:t>
        </w:r>
      </w:ins>
      <w:r w:rsidR="00DD1A9F">
        <w:rPr>
          <w:rFonts w:ascii="Arial" w:hAnsi="Arial" w:cs="Arial"/>
        </w:rPr>
        <w:t xml:space="preserve"> we have considered </w:t>
      </w:r>
      <w:del w:id="132" w:author="Stuart McIntosh" w:date="2019-11-19T16:32:00Z">
        <w:r w:rsidR="00DD1A9F" w:rsidDel="004E6EFF">
          <w:rPr>
            <w:rFonts w:ascii="Arial" w:hAnsi="Arial" w:cs="Arial"/>
          </w:rPr>
          <w:delText xml:space="preserve">multifocal </w:delText>
        </w:r>
      </w:del>
      <w:ins w:id="133" w:author="Stuart McIntosh" w:date="2019-11-19T16:32:00Z">
        <w:r w:rsidR="004E6EFF">
          <w:rPr>
            <w:rFonts w:ascii="Arial" w:hAnsi="Arial" w:cs="Arial"/>
          </w:rPr>
          <w:t xml:space="preserve">MF </w:t>
        </w:r>
      </w:ins>
      <w:r w:rsidR="00DD1A9F">
        <w:rPr>
          <w:rFonts w:ascii="Arial" w:hAnsi="Arial" w:cs="Arial"/>
        </w:rPr>
        <w:t xml:space="preserve">and </w:t>
      </w:r>
      <w:del w:id="134" w:author="Stuart McIntosh" w:date="2019-11-19T16:32:00Z">
        <w:r w:rsidR="00DD1A9F" w:rsidDel="004E6EFF">
          <w:rPr>
            <w:rFonts w:ascii="Arial" w:hAnsi="Arial" w:cs="Arial"/>
          </w:rPr>
          <w:delText xml:space="preserve">multicentric </w:delText>
        </w:r>
      </w:del>
      <w:ins w:id="135" w:author="Stuart McIntosh" w:date="2019-11-19T16:32:00Z">
        <w:r w:rsidR="004E6EFF">
          <w:rPr>
            <w:rFonts w:ascii="Arial" w:hAnsi="Arial" w:cs="Arial"/>
          </w:rPr>
          <w:t xml:space="preserve">MC </w:t>
        </w:r>
      </w:ins>
      <w:r w:rsidR="00DD1A9F">
        <w:rPr>
          <w:rFonts w:ascii="Arial" w:hAnsi="Arial" w:cs="Arial"/>
        </w:rPr>
        <w:t>tumours together</w:t>
      </w:r>
      <w:del w:id="136" w:author="Stuart McIntosh" w:date="2019-11-20T11:01:00Z">
        <w:r w:rsidR="00805656" w:rsidDel="0056607D">
          <w:rPr>
            <w:rFonts w:ascii="Arial" w:hAnsi="Arial" w:cs="Arial"/>
          </w:rPr>
          <w:delText xml:space="preserve">, defining them as </w:delText>
        </w:r>
        <w:r w:rsidR="00D702AB" w:rsidDel="0056607D">
          <w:rPr>
            <w:rFonts w:ascii="Arial" w:hAnsi="Arial" w:cs="Arial"/>
          </w:rPr>
          <w:delText xml:space="preserve">clearly separated </w:delText>
        </w:r>
        <w:r w:rsidR="00805656" w:rsidDel="0056607D">
          <w:rPr>
            <w:rFonts w:ascii="Arial" w:hAnsi="Arial" w:cs="Arial"/>
          </w:rPr>
          <w:delText>tumours without any intervening in situ or invasive disease</w:delText>
        </w:r>
      </w:del>
      <w:r w:rsidR="00DD1A9F">
        <w:rPr>
          <w:rFonts w:ascii="Arial" w:hAnsi="Arial" w:cs="Arial"/>
        </w:rPr>
        <w:t>.</w:t>
      </w:r>
    </w:p>
    <w:p w14:paraId="5E84C54A" w14:textId="77777777" w:rsidR="008449F3" w:rsidRPr="00175D32" w:rsidRDefault="008449F3" w:rsidP="004115F4">
      <w:pPr>
        <w:spacing w:line="360" w:lineRule="auto"/>
        <w:jc w:val="both"/>
        <w:rPr>
          <w:rFonts w:ascii="Arial" w:hAnsi="Arial" w:cs="Arial"/>
        </w:rPr>
      </w:pPr>
    </w:p>
    <w:p w14:paraId="0E7F5F0D" w14:textId="0C63F7F7" w:rsidR="00F771B8" w:rsidRPr="00EC424D" w:rsidRDefault="0044531B" w:rsidP="004115F4">
      <w:pPr>
        <w:spacing w:line="360" w:lineRule="auto"/>
        <w:jc w:val="both"/>
        <w:rPr>
          <w:rFonts w:ascii="Arial" w:hAnsi="Arial" w:cs="Arial"/>
        </w:rPr>
      </w:pPr>
      <w:r w:rsidRPr="00175D32">
        <w:rPr>
          <w:rFonts w:ascii="Arial" w:hAnsi="Arial" w:cs="Arial"/>
        </w:rPr>
        <w:t>BRCA1 and BRCA2 are tumour suppressor genes located on chromosomes 17 and 13 respectively</w:t>
      </w:r>
      <w:r w:rsidR="007B111C" w:rsidRPr="00175D32">
        <w:rPr>
          <w:rFonts w:ascii="Arial" w:hAnsi="Arial" w:cs="Arial"/>
        </w:rPr>
        <w:t xml:space="preserve">. They </w:t>
      </w:r>
      <w:r w:rsidR="007E2D74" w:rsidRPr="00175D32">
        <w:rPr>
          <w:rFonts w:ascii="Arial" w:hAnsi="Arial" w:cs="Arial"/>
        </w:rPr>
        <w:t>encode</w:t>
      </w:r>
      <w:r w:rsidRPr="00175D32">
        <w:rPr>
          <w:rFonts w:ascii="Arial" w:hAnsi="Arial" w:cs="Arial"/>
        </w:rPr>
        <w:t xml:space="preserve"> proteins involved in </w:t>
      </w:r>
      <w:r w:rsidR="00766A2F" w:rsidRPr="00175D32">
        <w:rPr>
          <w:rFonts w:ascii="Arial" w:hAnsi="Arial" w:cs="Arial"/>
        </w:rPr>
        <w:t>the cellular DNA damage response pathway</w:t>
      </w:r>
      <w:r w:rsidR="00A45455">
        <w:rPr>
          <w:rFonts w:ascii="Arial" w:hAnsi="Arial" w:cs="Arial"/>
        </w:rPr>
        <w:t>,</w:t>
      </w:r>
      <w:r w:rsidR="00766A2F" w:rsidRPr="00175D32">
        <w:rPr>
          <w:rFonts w:ascii="Arial" w:hAnsi="Arial" w:cs="Arial"/>
        </w:rPr>
        <w:t xml:space="preserve"> particularly DNA double strand break repair</w:t>
      </w:r>
      <w:r w:rsidR="00E85E69">
        <w:rPr>
          <w:rFonts w:ascii="Arial" w:hAnsi="Arial" w:cs="Arial"/>
        </w:rPr>
        <w:fldChar w:fldCharType="begin"/>
      </w:r>
      <w:r w:rsidR="0056607D">
        <w:rPr>
          <w:rFonts w:ascii="Arial" w:hAnsi="Arial" w:cs="Arial"/>
        </w:rPr>
        <w:instrText xml:space="preserve"> ADDIN EN.CITE &lt;EndNote&gt;&lt;Cite&gt;&lt;Author&gt;Venkitaraman&lt;/Author&gt;&lt;Year&gt;2001&lt;/Year&gt;&lt;RecNum&gt;1507&lt;/RecNum&gt;&lt;DisplayText&gt;[11]&lt;/DisplayText&gt;&lt;record&gt;&lt;rec-number&gt;1507&lt;/rec-number&gt;&lt;foreign-keys&gt;&lt;key app="EN" db-id="v2tse0s9s20awuetxw45d5fysffv5zxeav0p" timestamp="1566389867" guid="8d54c515-13b4-4734-a897-7e1db881ba8f"&gt;1507&lt;/key&gt;&lt;/foreign-keys&gt;&lt;ref-type name="Journal Article"&gt;17&lt;/ref-type&gt;&lt;contributors&gt;&lt;authors&gt;&lt;author&gt;Venkitaraman, A. R.&lt;/author&gt;&lt;/authors&gt;&lt;/contributors&gt;&lt;auth-address&gt;University of Cambridge, CRC Department of Oncology and The Medical Research Council Cancer Cell Unit, Hutchison/MRC Research Centre, Hills Road, Cambridge CB2 2XZ, UK. arv22@cam.ac.uk&lt;/auth-address&gt;&lt;titles&gt;&lt;title&gt;Functions of BRCA1 and BRCA2 in the biological response to DNA damage&lt;/title&gt;&lt;secondary-title&gt;J Cell Sci&lt;/secondary-title&gt;&lt;/titles&gt;&lt;periodical&gt;&lt;full-title&gt;J Cell Sci&lt;/full-title&gt;&lt;/periodical&gt;&lt;pages&gt;3591-8&lt;/pages&gt;&lt;volume&gt;114&lt;/volume&gt;&lt;number&gt;Pt 20&lt;/number&gt;&lt;edition&gt;2001/11/15&lt;/edition&gt;&lt;keywords&gt;&lt;keyword&gt;Animals&lt;/keyword&gt;&lt;keyword&gt;BRCA1 Protein/genetics/*physiology&lt;/keyword&gt;&lt;keyword&gt;BRCA2 Protein/genetics/*physiology&lt;/keyword&gt;&lt;keyword&gt;Breast Neoplasms/genetics&lt;/keyword&gt;&lt;keyword&gt;Chromatin/metabolism&lt;/keyword&gt;&lt;keyword&gt;DNA/metabolism&lt;/keyword&gt;&lt;keyword&gt;*DNA Damage&lt;/keyword&gt;&lt;keyword&gt;DNA Repair&lt;/keyword&gt;&lt;keyword&gt;DNA-Binding Proteins/metabolism&lt;/keyword&gt;&lt;keyword&gt;Female&lt;/keyword&gt;&lt;keyword&gt;Humans&lt;/keyword&gt;&lt;keyword&gt;Rad51 Recombinase&lt;/keyword&gt;&lt;keyword&gt;Transcription, Genetic&lt;/keyword&gt;&lt;/keywords&gt;&lt;dates&gt;&lt;year&gt;2001&lt;/year&gt;&lt;pub-dates&gt;&lt;date&gt;Oct&lt;/date&gt;&lt;/pub-dates&gt;&lt;/dates&gt;&lt;isbn&gt;0021-9533 (Print)&amp;#xD;0021-9533 (Linking)&lt;/isbn&gt;&lt;accession-num&gt;11707511&lt;/accession-num&gt;&lt;urls&gt;&lt;related-urls&gt;&lt;url&gt;https://www.ncbi.nlm.nih.gov/pubmed/11707511&lt;/url&gt;&lt;url&gt;https://jcs.biologists.org/content/joces/114/20/3591.full.pdf&lt;/url&gt;&lt;/related-urls&gt;&lt;/urls&gt;&lt;/record&gt;&lt;/Cite&gt;&lt;/EndNote&gt;</w:instrText>
      </w:r>
      <w:r w:rsidR="00E85E69">
        <w:rPr>
          <w:rFonts w:ascii="Arial" w:hAnsi="Arial" w:cs="Arial"/>
        </w:rPr>
        <w:fldChar w:fldCharType="separate"/>
      </w:r>
      <w:r w:rsidR="0056607D">
        <w:rPr>
          <w:rFonts w:ascii="Arial" w:hAnsi="Arial" w:cs="Arial"/>
          <w:noProof/>
        </w:rPr>
        <w:t>[11]</w:t>
      </w:r>
      <w:r w:rsidR="00E85E69">
        <w:rPr>
          <w:rFonts w:ascii="Arial" w:hAnsi="Arial" w:cs="Arial"/>
        </w:rPr>
        <w:fldChar w:fldCharType="end"/>
      </w:r>
      <w:r w:rsidR="008449F3" w:rsidRPr="00175D32">
        <w:rPr>
          <w:rFonts w:ascii="Arial" w:hAnsi="Arial" w:cs="Arial"/>
        </w:rPr>
        <w:t>.</w:t>
      </w:r>
      <w:r w:rsidR="001257DB" w:rsidRPr="00175D32">
        <w:rPr>
          <w:rFonts w:ascii="Arial" w:hAnsi="Arial" w:cs="Arial"/>
        </w:rPr>
        <w:t xml:space="preserve"> </w:t>
      </w:r>
      <w:r w:rsidR="00D702AB">
        <w:rPr>
          <w:rFonts w:ascii="Arial" w:hAnsi="Arial" w:cs="Arial"/>
        </w:rPr>
        <w:t>G</w:t>
      </w:r>
      <w:r w:rsidR="001257DB" w:rsidRPr="00175D32">
        <w:rPr>
          <w:rFonts w:ascii="Arial" w:hAnsi="Arial" w:cs="Arial"/>
        </w:rPr>
        <w:t>ermline mutations in these genes predispose female carriers to a significantly increased risk of breast</w:t>
      </w:r>
      <w:r w:rsidR="00A45455">
        <w:rPr>
          <w:rFonts w:ascii="Arial" w:hAnsi="Arial" w:cs="Arial"/>
        </w:rPr>
        <w:t xml:space="preserve"> and ovarian </w:t>
      </w:r>
      <w:r w:rsidR="001257DB" w:rsidRPr="00175D32">
        <w:rPr>
          <w:rFonts w:ascii="Arial" w:hAnsi="Arial" w:cs="Arial"/>
        </w:rPr>
        <w:t>cancer</w:t>
      </w:r>
      <w:r w:rsidR="00A45455">
        <w:rPr>
          <w:rFonts w:ascii="Arial" w:hAnsi="Arial" w:cs="Arial"/>
        </w:rPr>
        <w:t xml:space="preserve">, with </w:t>
      </w:r>
      <w:r w:rsidR="00D702AB">
        <w:rPr>
          <w:rFonts w:ascii="Arial" w:hAnsi="Arial" w:cs="Arial"/>
        </w:rPr>
        <w:t>up to</w:t>
      </w:r>
      <w:r w:rsidR="00A45455">
        <w:rPr>
          <w:rFonts w:ascii="Arial" w:hAnsi="Arial" w:cs="Arial"/>
        </w:rPr>
        <w:t xml:space="preserve"> 80% lifetime risk of breast cancer</w:t>
      </w:r>
      <w:r w:rsidR="001257DB" w:rsidRPr="00EC424D">
        <w:rPr>
          <w:rFonts w:ascii="Arial" w:hAnsi="Arial" w:cs="Arial"/>
        </w:rPr>
        <w:t>.</w:t>
      </w:r>
      <w:r w:rsidR="00C36B35" w:rsidRPr="00EC424D">
        <w:rPr>
          <w:rFonts w:ascii="Arial" w:hAnsi="Arial" w:cs="Arial"/>
        </w:rPr>
        <w:t xml:space="preserve"> </w:t>
      </w:r>
      <w:r w:rsidR="00A45455">
        <w:rPr>
          <w:rFonts w:ascii="Arial" w:hAnsi="Arial" w:cs="Arial"/>
        </w:rPr>
        <w:t xml:space="preserve">Given </w:t>
      </w:r>
      <w:r w:rsidR="00D702AB">
        <w:rPr>
          <w:rFonts w:ascii="Arial" w:hAnsi="Arial" w:cs="Arial"/>
        </w:rPr>
        <w:t>this</w:t>
      </w:r>
      <w:r w:rsidR="00A45455">
        <w:rPr>
          <w:rFonts w:ascii="Arial" w:hAnsi="Arial" w:cs="Arial"/>
        </w:rPr>
        <w:t xml:space="preserve"> </w:t>
      </w:r>
      <w:r w:rsidR="00EC424D">
        <w:rPr>
          <w:rFonts w:ascii="Arial" w:hAnsi="Arial" w:cs="Arial"/>
        </w:rPr>
        <w:t xml:space="preserve">elevated </w:t>
      </w:r>
      <w:r w:rsidR="00D702AB">
        <w:rPr>
          <w:rFonts w:ascii="Arial" w:hAnsi="Arial" w:cs="Arial"/>
        </w:rPr>
        <w:t xml:space="preserve">breast cancer </w:t>
      </w:r>
      <w:r w:rsidR="00A45455">
        <w:rPr>
          <w:rFonts w:ascii="Arial" w:hAnsi="Arial" w:cs="Arial"/>
        </w:rPr>
        <w:t xml:space="preserve">risk, we hypothesised that </w:t>
      </w:r>
      <w:r w:rsidR="00EC424D">
        <w:rPr>
          <w:rFonts w:ascii="Arial" w:hAnsi="Arial" w:cs="Arial"/>
        </w:rPr>
        <w:t>these women</w:t>
      </w:r>
      <w:r w:rsidR="00A45455">
        <w:rPr>
          <w:rFonts w:ascii="Arial" w:hAnsi="Arial" w:cs="Arial"/>
        </w:rPr>
        <w:t xml:space="preserve"> </w:t>
      </w:r>
      <w:r w:rsidR="00D702AB">
        <w:rPr>
          <w:rFonts w:ascii="Arial" w:hAnsi="Arial" w:cs="Arial"/>
        </w:rPr>
        <w:t xml:space="preserve">may be </w:t>
      </w:r>
      <w:r w:rsidR="00A45455">
        <w:rPr>
          <w:rFonts w:ascii="Arial" w:hAnsi="Arial" w:cs="Arial"/>
        </w:rPr>
        <w:t>more likely</w:t>
      </w:r>
      <w:r w:rsidR="00EC424D">
        <w:rPr>
          <w:rFonts w:ascii="Arial" w:hAnsi="Arial" w:cs="Arial"/>
        </w:rPr>
        <w:t xml:space="preserve"> than non-mutation carriers</w:t>
      </w:r>
      <w:r w:rsidR="00A45455">
        <w:rPr>
          <w:rFonts w:ascii="Arial" w:hAnsi="Arial" w:cs="Arial"/>
        </w:rPr>
        <w:t xml:space="preserve"> to develop multifocal disease. S</w:t>
      </w:r>
      <w:r w:rsidRPr="00EC424D">
        <w:rPr>
          <w:rFonts w:ascii="Arial" w:hAnsi="Arial" w:cs="Arial"/>
        </w:rPr>
        <w:t>urprisingly, d</w:t>
      </w:r>
      <w:r w:rsidR="00F771B8" w:rsidRPr="00EC424D">
        <w:rPr>
          <w:rFonts w:ascii="Arial" w:hAnsi="Arial" w:cs="Arial"/>
        </w:rPr>
        <w:t>espite biological plausibility</w:t>
      </w:r>
      <w:r w:rsidR="00C34558" w:rsidRPr="00EC424D">
        <w:rPr>
          <w:rFonts w:ascii="Arial" w:hAnsi="Arial" w:cs="Arial"/>
        </w:rPr>
        <w:t xml:space="preserve"> for </w:t>
      </w:r>
      <w:r w:rsidR="00A07F29" w:rsidRPr="00EC424D">
        <w:rPr>
          <w:rFonts w:ascii="Arial" w:hAnsi="Arial" w:cs="Arial"/>
        </w:rPr>
        <w:t xml:space="preserve">the existence of </w:t>
      </w:r>
      <w:r w:rsidR="00C34558" w:rsidRPr="00EC424D">
        <w:rPr>
          <w:rFonts w:ascii="Arial" w:hAnsi="Arial" w:cs="Arial"/>
        </w:rPr>
        <w:t>a</w:t>
      </w:r>
      <w:r w:rsidR="003A4BF5" w:rsidRPr="00EC424D">
        <w:rPr>
          <w:rFonts w:ascii="Arial" w:hAnsi="Arial" w:cs="Arial"/>
        </w:rPr>
        <w:t>n</w:t>
      </w:r>
      <w:r w:rsidR="00C34558" w:rsidRPr="00EC424D">
        <w:rPr>
          <w:rFonts w:ascii="Arial" w:hAnsi="Arial" w:cs="Arial"/>
        </w:rPr>
        <w:t xml:space="preserve"> </w:t>
      </w:r>
      <w:r w:rsidR="003A4BF5" w:rsidRPr="00EC424D">
        <w:rPr>
          <w:rFonts w:ascii="Arial" w:hAnsi="Arial" w:cs="Arial"/>
        </w:rPr>
        <w:t>association</w:t>
      </w:r>
      <w:r w:rsidR="00C34558" w:rsidRPr="00EC424D">
        <w:rPr>
          <w:rFonts w:ascii="Arial" w:hAnsi="Arial" w:cs="Arial"/>
        </w:rPr>
        <w:t xml:space="preserve"> </w:t>
      </w:r>
      <w:r w:rsidR="00D94CDE" w:rsidRPr="00EC424D">
        <w:rPr>
          <w:rFonts w:ascii="Arial" w:hAnsi="Arial" w:cs="Arial"/>
        </w:rPr>
        <w:t>between BRCA</w:t>
      </w:r>
      <w:r w:rsidR="009F3532" w:rsidRPr="00EC424D">
        <w:rPr>
          <w:rFonts w:ascii="Arial" w:hAnsi="Arial" w:cs="Arial"/>
        </w:rPr>
        <w:t>1/2</w:t>
      </w:r>
      <w:r w:rsidR="00D94CDE" w:rsidRPr="00EC424D">
        <w:rPr>
          <w:rFonts w:ascii="Arial" w:hAnsi="Arial" w:cs="Arial"/>
        </w:rPr>
        <w:t xml:space="preserve"> mutation</w:t>
      </w:r>
      <w:r w:rsidR="009F3532" w:rsidRPr="00EC424D">
        <w:rPr>
          <w:rFonts w:ascii="Arial" w:hAnsi="Arial" w:cs="Arial"/>
        </w:rPr>
        <w:t>s</w:t>
      </w:r>
      <w:r w:rsidR="00D94CDE" w:rsidRPr="00EC424D">
        <w:rPr>
          <w:rFonts w:ascii="Arial" w:hAnsi="Arial" w:cs="Arial"/>
        </w:rPr>
        <w:t xml:space="preserve"> and </w:t>
      </w:r>
      <w:del w:id="137" w:author="Stuart McIntosh" w:date="2019-11-19T16:32:00Z">
        <w:r w:rsidR="00D94CDE" w:rsidRPr="00EC424D" w:rsidDel="004E6EFF">
          <w:rPr>
            <w:rFonts w:ascii="Arial" w:hAnsi="Arial" w:cs="Arial"/>
          </w:rPr>
          <w:delText xml:space="preserve">multifocal </w:delText>
        </w:r>
      </w:del>
      <w:ins w:id="138" w:author="Stuart McIntosh" w:date="2019-11-19T16:32:00Z">
        <w:r w:rsidR="004E6EFF">
          <w:rPr>
            <w:rFonts w:ascii="Arial" w:hAnsi="Arial" w:cs="Arial"/>
          </w:rPr>
          <w:t>MF/MC</w:t>
        </w:r>
        <w:r w:rsidR="004E6EFF" w:rsidRPr="00EC424D">
          <w:rPr>
            <w:rFonts w:ascii="Arial" w:hAnsi="Arial" w:cs="Arial"/>
          </w:rPr>
          <w:t xml:space="preserve"> </w:t>
        </w:r>
      </w:ins>
      <w:r w:rsidR="00D94CDE" w:rsidRPr="00EC424D">
        <w:rPr>
          <w:rFonts w:ascii="Arial" w:hAnsi="Arial" w:cs="Arial"/>
        </w:rPr>
        <w:t xml:space="preserve">tumours, at time of writing, there </w:t>
      </w:r>
      <w:r w:rsidR="00393328" w:rsidRPr="00EC424D">
        <w:rPr>
          <w:rFonts w:ascii="Arial" w:hAnsi="Arial" w:cs="Arial"/>
        </w:rPr>
        <w:t>were</w:t>
      </w:r>
      <w:r w:rsidRPr="00EC424D">
        <w:rPr>
          <w:rFonts w:ascii="Arial" w:hAnsi="Arial" w:cs="Arial"/>
        </w:rPr>
        <w:t xml:space="preserve"> no</w:t>
      </w:r>
      <w:r w:rsidR="00D94CDE" w:rsidRPr="00EC424D">
        <w:rPr>
          <w:rFonts w:ascii="Arial" w:hAnsi="Arial" w:cs="Arial"/>
        </w:rPr>
        <w:t xml:space="preserve"> studies investigating</w:t>
      </w:r>
      <w:r w:rsidR="0071740E" w:rsidRPr="00EC424D">
        <w:rPr>
          <w:rFonts w:ascii="Arial" w:hAnsi="Arial" w:cs="Arial"/>
        </w:rPr>
        <w:t xml:space="preserve"> </w:t>
      </w:r>
      <w:r w:rsidR="009F3532" w:rsidRPr="00EC424D">
        <w:rPr>
          <w:rFonts w:ascii="Arial" w:hAnsi="Arial" w:cs="Arial"/>
        </w:rPr>
        <w:t>this</w:t>
      </w:r>
      <w:r w:rsidR="00F771B8" w:rsidRPr="00EC424D">
        <w:rPr>
          <w:rFonts w:ascii="Arial" w:hAnsi="Arial" w:cs="Arial"/>
        </w:rPr>
        <w:t>.</w:t>
      </w:r>
      <w:r w:rsidR="003F2777" w:rsidRPr="00EC424D">
        <w:rPr>
          <w:rFonts w:ascii="Arial" w:hAnsi="Arial" w:cs="Arial"/>
        </w:rPr>
        <w:t xml:space="preserve"> T</w:t>
      </w:r>
      <w:r w:rsidR="00C87AEA">
        <w:rPr>
          <w:rFonts w:ascii="Arial" w:hAnsi="Arial" w:cs="Arial"/>
        </w:rPr>
        <w:t>herefore</w:t>
      </w:r>
      <w:r w:rsidR="00EC424D">
        <w:rPr>
          <w:rFonts w:ascii="Arial" w:hAnsi="Arial" w:cs="Arial"/>
        </w:rPr>
        <w:t>,</w:t>
      </w:r>
      <w:r w:rsidR="00C87AEA">
        <w:rPr>
          <w:rFonts w:ascii="Arial" w:hAnsi="Arial" w:cs="Arial"/>
        </w:rPr>
        <w:t xml:space="preserve"> </w:t>
      </w:r>
      <w:r w:rsidR="00840F19" w:rsidRPr="00EC424D">
        <w:rPr>
          <w:rFonts w:ascii="Arial" w:hAnsi="Arial" w:cs="Arial"/>
        </w:rPr>
        <w:t>this</w:t>
      </w:r>
      <w:r w:rsidR="00DB6487" w:rsidRPr="00EC424D">
        <w:rPr>
          <w:rFonts w:ascii="Arial" w:hAnsi="Arial" w:cs="Arial"/>
        </w:rPr>
        <w:t xml:space="preserve"> study</w:t>
      </w:r>
      <w:r w:rsidR="00F771B8" w:rsidRPr="00EC424D">
        <w:rPr>
          <w:rFonts w:ascii="Arial" w:hAnsi="Arial" w:cs="Arial"/>
        </w:rPr>
        <w:t xml:space="preserve"> </w:t>
      </w:r>
      <w:r w:rsidR="00EC424D" w:rsidRPr="00EC424D">
        <w:rPr>
          <w:rFonts w:ascii="Arial" w:hAnsi="Arial" w:cs="Arial"/>
        </w:rPr>
        <w:t>aim</w:t>
      </w:r>
      <w:r w:rsidR="00EC424D">
        <w:rPr>
          <w:rFonts w:ascii="Arial" w:hAnsi="Arial" w:cs="Arial"/>
        </w:rPr>
        <w:t>ed</w:t>
      </w:r>
      <w:r w:rsidR="00EC424D" w:rsidRPr="00EC424D">
        <w:rPr>
          <w:rFonts w:ascii="Arial" w:hAnsi="Arial" w:cs="Arial"/>
        </w:rPr>
        <w:t xml:space="preserve"> </w:t>
      </w:r>
      <w:r w:rsidR="00840F19" w:rsidRPr="00EC424D">
        <w:rPr>
          <w:rFonts w:ascii="Arial" w:hAnsi="Arial" w:cs="Arial"/>
        </w:rPr>
        <w:t xml:space="preserve">to </w:t>
      </w:r>
      <w:r w:rsidR="00A5712C" w:rsidRPr="00EC424D">
        <w:rPr>
          <w:rFonts w:ascii="Arial" w:hAnsi="Arial" w:cs="Arial"/>
        </w:rPr>
        <w:t>investigate the</w:t>
      </w:r>
      <w:r w:rsidR="000D33B9" w:rsidRPr="00EC424D">
        <w:rPr>
          <w:rFonts w:ascii="Arial" w:hAnsi="Arial" w:cs="Arial"/>
        </w:rPr>
        <w:t xml:space="preserve"> </w:t>
      </w:r>
      <w:r w:rsidR="00D10509" w:rsidRPr="00EC424D">
        <w:rPr>
          <w:rFonts w:ascii="Arial" w:hAnsi="Arial" w:cs="Arial"/>
        </w:rPr>
        <w:t>prevalence</w:t>
      </w:r>
      <w:r w:rsidR="00A5712C" w:rsidRPr="00EC424D">
        <w:rPr>
          <w:rFonts w:ascii="Arial" w:hAnsi="Arial" w:cs="Arial"/>
        </w:rPr>
        <w:t xml:space="preserve"> of </w:t>
      </w:r>
      <w:del w:id="139" w:author="Stuart McIntosh" w:date="2019-11-19T16:32:00Z">
        <w:r w:rsidR="002F2470" w:rsidRPr="00EC424D" w:rsidDel="004E6EFF">
          <w:rPr>
            <w:rFonts w:ascii="Arial" w:hAnsi="Arial" w:cs="Arial"/>
          </w:rPr>
          <w:delText xml:space="preserve">multifocal </w:delText>
        </w:r>
      </w:del>
      <w:ins w:id="140" w:author="Stuart McIntosh" w:date="2019-11-19T16:32:00Z">
        <w:r w:rsidR="004E6EFF">
          <w:rPr>
            <w:rFonts w:ascii="Arial" w:hAnsi="Arial" w:cs="Arial"/>
          </w:rPr>
          <w:t>MF/MC</w:t>
        </w:r>
        <w:r w:rsidR="004E6EFF" w:rsidRPr="00EC424D">
          <w:rPr>
            <w:rFonts w:ascii="Arial" w:hAnsi="Arial" w:cs="Arial"/>
          </w:rPr>
          <w:t xml:space="preserve"> </w:t>
        </w:r>
      </w:ins>
      <w:r w:rsidR="002F2470" w:rsidRPr="00EC424D">
        <w:rPr>
          <w:rFonts w:ascii="Arial" w:hAnsi="Arial" w:cs="Arial"/>
        </w:rPr>
        <w:t>breast cancer</w:t>
      </w:r>
      <w:r w:rsidR="0072411E" w:rsidRPr="00EC424D">
        <w:rPr>
          <w:rFonts w:ascii="Arial" w:hAnsi="Arial" w:cs="Arial"/>
        </w:rPr>
        <w:t xml:space="preserve"> </w:t>
      </w:r>
      <w:r w:rsidR="00F771B8" w:rsidRPr="00EC424D">
        <w:rPr>
          <w:rFonts w:ascii="Arial" w:hAnsi="Arial" w:cs="Arial"/>
        </w:rPr>
        <w:t>in</w:t>
      </w:r>
      <w:r w:rsidR="00DB6487" w:rsidRPr="00EC424D">
        <w:rPr>
          <w:rFonts w:ascii="Arial" w:hAnsi="Arial" w:cs="Arial"/>
        </w:rPr>
        <w:t xml:space="preserve"> </w:t>
      </w:r>
      <w:del w:id="141" w:author="Stuart McIntosh" w:date="2019-11-20T12:58:00Z">
        <w:r w:rsidR="00482FE6" w:rsidRPr="00EC424D" w:rsidDel="00880152">
          <w:rPr>
            <w:rFonts w:ascii="Arial" w:hAnsi="Arial" w:cs="Arial"/>
          </w:rPr>
          <w:delText xml:space="preserve">a group of </w:delText>
        </w:r>
      </w:del>
      <w:r w:rsidR="00DB6487" w:rsidRPr="00EC424D">
        <w:rPr>
          <w:rFonts w:ascii="Arial" w:hAnsi="Arial" w:cs="Arial"/>
        </w:rPr>
        <w:t>BRCA</w:t>
      </w:r>
      <w:r w:rsidR="007C6C53" w:rsidRPr="00EC424D">
        <w:rPr>
          <w:rFonts w:ascii="Arial" w:hAnsi="Arial" w:cs="Arial"/>
        </w:rPr>
        <w:t>1/2</w:t>
      </w:r>
      <w:r w:rsidR="00A5712C" w:rsidRPr="00EC424D">
        <w:rPr>
          <w:rFonts w:ascii="Arial" w:hAnsi="Arial" w:cs="Arial"/>
        </w:rPr>
        <w:t xml:space="preserve"> </w:t>
      </w:r>
      <w:r w:rsidR="003F2777" w:rsidRPr="00EC424D">
        <w:rPr>
          <w:rFonts w:ascii="Arial" w:hAnsi="Arial" w:cs="Arial"/>
        </w:rPr>
        <w:t>mutation carriers</w:t>
      </w:r>
      <w:r w:rsidR="00C87AEA">
        <w:rPr>
          <w:rFonts w:ascii="Arial" w:hAnsi="Arial" w:cs="Arial"/>
        </w:rPr>
        <w:t>,</w:t>
      </w:r>
      <w:r w:rsidR="00201D34" w:rsidRPr="00EC424D">
        <w:rPr>
          <w:rFonts w:ascii="Arial" w:hAnsi="Arial" w:cs="Arial"/>
        </w:rPr>
        <w:t xml:space="preserve"> </w:t>
      </w:r>
      <w:r w:rsidR="00F80975" w:rsidRPr="00EC424D">
        <w:rPr>
          <w:rFonts w:ascii="Arial" w:hAnsi="Arial" w:cs="Arial"/>
        </w:rPr>
        <w:t xml:space="preserve">with </w:t>
      </w:r>
      <w:r w:rsidR="00A5712C" w:rsidRPr="00EC424D">
        <w:rPr>
          <w:rFonts w:ascii="Arial" w:hAnsi="Arial" w:cs="Arial"/>
        </w:rPr>
        <w:t>explor</w:t>
      </w:r>
      <w:r w:rsidR="00F80975" w:rsidRPr="00EC424D">
        <w:rPr>
          <w:rFonts w:ascii="Arial" w:hAnsi="Arial" w:cs="Arial"/>
        </w:rPr>
        <w:t>ation</w:t>
      </w:r>
      <w:r w:rsidR="00A5712C" w:rsidRPr="00EC424D">
        <w:rPr>
          <w:rFonts w:ascii="Arial" w:hAnsi="Arial" w:cs="Arial"/>
        </w:rPr>
        <w:t xml:space="preserve"> </w:t>
      </w:r>
      <w:r w:rsidR="00F80975" w:rsidRPr="00EC424D">
        <w:rPr>
          <w:rFonts w:ascii="Arial" w:hAnsi="Arial" w:cs="Arial"/>
        </w:rPr>
        <w:t xml:space="preserve">of </w:t>
      </w:r>
      <w:r w:rsidR="00A5712C" w:rsidRPr="00EC424D">
        <w:rPr>
          <w:rFonts w:ascii="Arial" w:hAnsi="Arial" w:cs="Arial"/>
        </w:rPr>
        <w:t xml:space="preserve">the </w:t>
      </w:r>
      <w:r w:rsidR="00287A41" w:rsidRPr="00EC424D">
        <w:rPr>
          <w:rFonts w:ascii="Arial" w:hAnsi="Arial" w:cs="Arial"/>
        </w:rPr>
        <w:t>clinico</w:t>
      </w:r>
      <w:r w:rsidR="00ED382C" w:rsidRPr="00EC424D">
        <w:rPr>
          <w:rFonts w:ascii="Arial" w:hAnsi="Arial" w:cs="Arial"/>
        </w:rPr>
        <w:t xml:space="preserve">pathological characteristics of </w:t>
      </w:r>
      <w:r w:rsidR="007C6C53" w:rsidRPr="00EC424D">
        <w:rPr>
          <w:rFonts w:ascii="Arial" w:hAnsi="Arial" w:cs="Arial"/>
        </w:rPr>
        <w:t>all</w:t>
      </w:r>
      <w:r w:rsidR="00482FE6" w:rsidRPr="00EC424D">
        <w:rPr>
          <w:rFonts w:ascii="Arial" w:hAnsi="Arial" w:cs="Arial"/>
        </w:rPr>
        <w:t xml:space="preserve"> </w:t>
      </w:r>
      <w:r w:rsidR="00ED382C" w:rsidRPr="00EC424D">
        <w:rPr>
          <w:rFonts w:ascii="Arial" w:hAnsi="Arial" w:cs="Arial"/>
        </w:rPr>
        <w:t>tumours</w:t>
      </w:r>
      <w:r w:rsidR="00482FE6" w:rsidRPr="00EC424D">
        <w:rPr>
          <w:rFonts w:ascii="Arial" w:hAnsi="Arial" w:cs="Arial"/>
        </w:rPr>
        <w:t xml:space="preserve"> </w:t>
      </w:r>
      <w:r w:rsidR="008C734F" w:rsidRPr="00EC424D">
        <w:rPr>
          <w:rFonts w:ascii="Arial" w:hAnsi="Arial" w:cs="Arial"/>
        </w:rPr>
        <w:t>occurr</w:t>
      </w:r>
      <w:r w:rsidR="00976107" w:rsidRPr="00EC424D">
        <w:rPr>
          <w:rFonts w:ascii="Arial" w:hAnsi="Arial" w:cs="Arial"/>
        </w:rPr>
        <w:t>ing</w:t>
      </w:r>
      <w:r w:rsidR="007C6C53" w:rsidRPr="00EC424D">
        <w:rPr>
          <w:rFonts w:ascii="Arial" w:hAnsi="Arial" w:cs="Arial"/>
        </w:rPr>
        <w:t xml:space="preserve"> in th</w:t>
      </w:r>
      <w:ins w:id="142" w:author="Stuart McIntosh" w:date="2019-11-20T12:58:00Z">
        <w:r w:rsidR="00880152">
          <w:rPr>
            <w:rFonts w:ascii="Arial" w:hAnsi="Arial" w:cs="Arial"/>
          </w:rPr>
          <w:t xml:space="preserve">ese </w:t>
        </w:r>
      </w:ins>
      <w:del w:id="143" w:author="Stuart McIntosh" w:date="2019-11-20T12:58:00Z">
        <w:r w:rsidR="007C6C53" w:rsidRPr="00EC424D" w:rsidDel="00880152">
          <w:rPr>
            <w:rFonts w:ascii="Arial" w:hAnsi="Arial" w:cs="Arial"/>
          </w:rPr>
          <w:delText>is group</w:delText>
        </w:r>
      </w:del>
      <w:ins w:id="144" w:author="Stuart McIntosh" w:date="2019-11-20T12:58:00Z">
        <w:r w:rsidR="00880152">
          <w:rPr>
            <w:rFonts w:ascii="Arial" w:hAnsi="Arial" w:cs="Arial"/>
          </w:rPr>
          <w:t>patients</w:t>
        </w:r>
      </w:ins>
      <w:r w:rsidR="00ED382C" w:rsidRPr="00EC424D">
        <w:rPr>
          <w:rFonts w:ascii="Arial" w:hAnsi="Arial" w:cs="Arial"/>
        </w:rPr>
        <w:t>.</w:t>
      </w:r>
    </w:p>
    <w:p w14:paraId="2CFE0CDF" w14:textId="7D9A4489" w:rsidR="00BB0648" w:rsidRDefault="00BB0648" w:rsidP="004115F4">
      <w:pPr>
        <w:spacing w:line="360" w:lineRule="auto"/>
        <w:jc w:val="both"/>
        <w:rPr>
          <w:ins w:id="145" w:author="Stuart McIntosh" w:date="2019-11-20T16:12:00Z"/>
          <w:rFonts w:ascii="Arial" w:hAnsi="Arial" w:cs="Arial"/>
        </w:rPr>
      </w:pPr>
    </w:p>
    <w:p w14:paraId="22442472" w14:textId="77777777" w:rsidR="007E16A9" w:rsidRPr="00EC424D" w:rsidRDefault="007E16A9" w:rsidP="004115F4">
      <w:pPr>
        <w:spacing w:line="360" w:lineRule="auto"/>
        <w:jc w:val="both"/>
        <w:rPr>
          <w:rFonts w:ascii="Arial" w:hAnsi="Arial" w:cs="Arial"/>
        </w:rPr>
      </w:pPr>
    </w:p>
    <w:p w14:paraId="2940929E" w14:textId="0D4A951F" w:rsidR="00BB0648" w:rsidRPr="00EC424D" w:rsidRDefault="00481E37" w:rsidP="004115F4">
      <w:pPr>
        <w:spacing w:line="360" w:lineRule="auto"/>
        <w:jc w:val="both"/>
        <w:rPr>
          <w:rFonts w:ascii="Arial" w:hAnsi="Arial" w:cs="Arial"/>
          <w:b/>
        </w:rPr>
      </w:pPr>
      <w:r w:rsidRPr="00EC424D">
        <w:rPr>
          <w:rFonts w:ascii="Arial" w:hAnsi="Arial" w:cs="Arial"/>
          <w:b/>
        </w:rPr>
        <w:lastRenderedPageBreak/>
        <w:t>Materials and m</w:t>
      </w:r>
      <w:r w:rsidR="00BB0648" w:rsidRPr="00EC424D">
        <w:rPr>
          <w:rFonts w:ascii="Arial" w:hAnsi="Arial" w:cs="Arial"/>
          <w:b/>
        </w:rPr>
        <w:t>ethods</w:t>
      </w:r>
    </w:p>
    <w:p w14:paraId="2D457571" w14:textId="29EF8FDA" w:rsidR="00E40990" w:rsidRPr="00EC424D" w:rsidRDefault="00E40990" w:rsidP="004115F4">
      <w:pPr>
        <w:spacing w:line="360" w:lineRule="auto"/>
        <w:jc w:val="both"/>
        <w:rPr>
          <w:rFonts w:ascii="Arial" w:hAnsi="Arial" w:cs="Arial"/>
        </w:rPr>
      </w:pPr>
    </w:p>
    <w:p w14:paraId="1E501006" w14:textId="03334119" w:rsidR="00EC424D" w:rsidRDefault="00091A9B" w:rsidP="00EC424D">
      <w:pPr>
        <w:spacing w:line="360" w:lineRule="auto"/>
        <w:jc w:val="both"/>
        <w:rPr>
          <w:ins w:id="146" w:author="Stuart McIntosh" w:date="2019-11-20T12:23:00Z"/>
          <w:rFonts w:ascii="Arial" w:hAnsi="Arial" w:cs="Arial"/>
        </w:rPr>
      </w:pPr>
      <w:r w:rsidRPr="00EC424D">
        <w:rPr>
          <w:rFonts w:ascii="Arial" w:hAnsi="Arial" w:cs="Arial"/>
        </w:rPr>
        <w:t>Data from 252 women with a</w:t>
      </w:r>
      <w:del w:id="147" w:author="Stuart McIntosh" w:date="2019-11-14T12:12:00Z">
        <w:r w:rsidRPr="00EC424D" w:rsidDel="00927820">
          <w:rPr>
            <w:rFonts w:ascii="Arial" w:hAnsi="Arial" w:cs="Arial"/>
          </w:rPr>
          <w:delText>n</w:delText>
        </w:r>
      </w:del>
      <w:r w:rsidRPr="00EC424D">
        <w:rPr>
          <w:rFonts w:ascii="Arial" w:hAnsi="Arial" w:cs="Arial"/>
        </w:rPr>
        <w:t xml:space="preserve"> </w:t>
      </w:r>
      <w:r w:rsidR="000145AA">
        <w:rPr>
          <w:rFonts w:ascii="Arial" w:hAnsi="Arial" w:cs="Arial"/>
        </w:rPr>
        <w:t>known</w:t>
      </w:r>
      <w:r w:rsidR="000145AA" w:rsidRPr="00EC424D">
        <w:rPr>
          <w:rFonts w:ascii="Arial" w:hAnsi="Arial" w:cs="Arial"/>
        </w:rPr>
        <w:t xml:space="preserve"> </w:t>
      </w:r>
      <w:r w:rsidR="00976107" w:rsidRPr="00EC424D">
        <w:rPr>
          <w:rFonts w:ascii="Arial" w:hAnsi="Arial" w:cs="Arial"/>
        </w:rPr>
        <w:t xml:space="preserve">pathogenic germline </w:t>
      </w:r>
      <w:r w:rsidRPr="00DB5ACE">
        <w:rPr>
          <w:rFonts w:ascii="Arial" w:hAnsi="Arial" w:cs="Arial"/>
          <w:i/>
        </w:rPr>
        <w:t>BRCA</w:t>
      </w:r>
      <w:r w:rsidR="00CB260E" w:rsidRPr="00DB5ACE">
        <w:rPr>
          <w:rFonts w:ascii="Arial" w:hAnsi="Arial" w:cs="Arial"/>
          <w:i/>
        </w:rPr>
        <w:t>1</w:t>
      </w:r>
      <w:r w:rsidR="00666CC0" w:rsidRPr="00DB5ACE">
        <w:rPr>
          <w:rFonts w:ascii="Arial" w:hAnsi="Arial" w:cs="Arial"/>
          <w:i/>
        </w:rPr>
        <w:t>/2</w:t>
      </w:r>
      <w:r w:rsidR="00CB260E" w:rsidRPr="00EC424D">
        <w:rPr>
          <w:rFonts w:ascii="Arial" w:hAnsi="Arial" w:cs="Arial"/>
        </w:rPr>
        <w:t xml:space="preserve"> </w:t>
      </w:r>
      <w:r w:rsidRPr="00EC424D">
        <w:rPr>
          <w:rFonts w:ascii="Arial" w:hAnsi="Arial" w:cs="Arial"/>
        </w:rPr>
        <w:t xml:space="preserve">mutation </w:t>
      </w:r>
      <w:r w:rsidR="00666CC0" w:rsidRPr="00EC424D">
        <w:rPr>
          <w:rFonts w:ascii="Arial" w:hAnsi="Arial" w:cs="Arial"/>
        </w:rPr>
        <w:t>diagnosed</w:t>
      </w:r>
      <w:r w:rsidRPr="00EC424D">
        <w:rPr>
          <w:rFonts w:ascii="Arial" w:hAnsi="Arial" w:cs="Arial"/>
        </w:rPr>
        <w:t xml:space="preserve"> </w:t>
      </w:r>
      <w:r w:rsidR="00666CC0" w:rsidRPr="00EC424D">
        <w:rPr>
          <w:rFonts w:ascii="Arial" w:hAnsi="Arial" w:cs="Arial"/>
        </w:rPr>
        <w:t>with</w:t>
      </w:r>
      <w:r w:rsidRPr="00EC424D">
        <w:rPr>
          <w:rFonts w:ascii="Arial" w:hAnsi="Arial" w:cs="Arial"/>
        </w:rPr>
        <w:t xml:space="preserve"> breast cancer</w:t>
      </w:r>
      <w:r w:rsidR="006524BD" w:rsidRPr="00EC424D">
        <w:rPr>
          <w:rFonts w:ascii="Arial" w:hAnsi="Arial" w:cs="Arial"/>
        </w:rPr>
        <w:t xml:space="preserve"> (1994-2017)</w:t>
      </w:r>
      <w:r w:rsidRPr="00EC424D">
        <w:rPr>
          <w:rFonts w:ascii="Arial" w:hAnsi="Arial" w:cs="Arial"/>
        </w:rPr>
        <w:t xml:space="preserve"> w</w:t>
      </w:r>
      <w:r w:rsidR="000145AA">
        <w:rPr>
          <w:rFonts w:ascii="Arial" w:hAnsi="Arial" w:cs="Arial"/>
        </w:rPr>
        <w:t>ere</w:t>
      </w:r>
      <w:r w:rsidRPr="00EC424D">
        <w:rPr>
          <w:rFonts w:ascii="Arial" w:hAnsi="Arial" w:cs="Arial"/>
        </w:rPr>
        <w:t xml:space="preserve"> </w:t>
      </w:r>
      <w:r w:rsidR="00976107" w:rsidRPr="00EC424D">
        <w:rPr>
          <w:rFonts w:ascii="Arial" w:hAnsi="Arial" w:cs="Arial"/>
        </w:rPr>
        <w:t xml:space="preserve">retrospectively </w:t>
      </w:r>
      <w:r w:rsidRPr="00EC424D">
        <w:rPr>
          <w:rFonts w:ascii="Arial" w:hAnsi="Arial" w:cs="Arial"/>
        </w:rPr>
        <w:t xml:space="preserve">extracted from a database containing all known female </w:t>
      </w:r>
      <w:r w:rsidRPr="00DB5ACE">
        <w:rPr>
          <w:rFonts w:ascii="Arial" w:hAnsi="Arial" w:cs="Arial"/>
          <w:i/>
        </w:rPr>
        <w:t>BRCA</w:t>
      </w:r>
      <w:r w:rsidR="00CB260E" w:rsidRPr="00DB5ACE">
        <w:rPr>
          <w:rFonts w:ascii="Arial" w:hAnsi="Arial" w:cs="Arial"/>
          <w:i/>
        </w:rPr>
        <w:t>1/2</w:t>
      </w:r>
      <w:r w:rsidRPr="00EC424D">
        <w:rPr>
          <w:rFonts w:ascii="Arial" w:hAnsi="Arial" w:cs="Arial"/>
        </w:rPr>
        <w:t xml:space="preserve"> mutation carriers in Northern Ireland</w:t>
      </w:r>
      <w:r w:rsidR="00976107" w:rsidRPr="00EC424D">
        <w:rPr>
          <w:rFonts w:ascii="Arial" w:hAnsi="Arial" w:cs="Arial"/>
          <w:b/>
        </w:rPr>
        <w:t xml:space="preserve"> (F</w:t>
      </w:r>
      <w:r w:rsidR="00350B2D" w:rsidRPr="00EC424D">
        <w:rPr>
          <w:rFonts w:ascii="Arial" w:hAnsi="Arial" w:cs="Arial"/>
          <w:b/>
        </w:rPr>
        <w:t>igure 1</w:t>
      </w:r>
      <w:r w:rsidR="00976107" w:rsidRPr="00EC424D">
        <w:rPr>
          <w:rFonts w:ascii="Arial" w:hAnsi="Arial" w:cs="Arial"/>
          <w:b/>
        </w:rPr>
        <w:t>)</w:t>
      </w:r>
      <w:r w:rsidR="00976107" w:rsidRPr="00EC424D">
        <w:rPr>
          <w:rFonts w:ascii="Arial" w:hAnsi="Arial" w:cs="Arial"/>
        </w:rPr>
        <w:t xml:space="preserve">. </w:t>
      </w:r>
      <w:r w:rsidR="00BA2AF6" w:rsidRPr="00EC424D">
        <w:rPr>
          <w:rFonts w:ascii="Arial" w:hAnsi="Arial" w:cs="Arial"/>
        </w:rPr>
        <w:t xml:space="preserve">Information about </w:t>
      </w:r>
      <w:r w:rsidR="007A68A2" w:rsidRPr="00EC424D">
        <w:rPr>
          <w:rFonts w:ascii="Arial" w:hAnsi="Arial" w:cs="Arial"/>
        </w:rPr>
        <w:t xml:space="preserve">histological </w:t>
      </w:r>
      <w:r w:rsidR="00976107" w:rsidRPr="00EC424D">
        <w:rPr>
          <w:rFonts w:ascii="Arial" w:hAnsi="Arial" w:cs="Arial"/>
        </w:rPr>
        <w:t xml:space="preserve">tumour </w:t>
      </w:r>
      <w:r w:rsidR="007A68A2" w:rsidRPr="00EC424D">
        <w:rPr>
          <w:rFonts w:ascii="Arial" w:hAnsi="Arial" w:cs="Arial"/>
        </w:rPr>
        <w:t>type</w:t>
      </w:r>
      <w:r w:rsidR="00BA2AF6" w:rsidRPr="00EC424D">
        <w:rPr>
          <w:rFonts w:ascii="Arial" w:hAnsi="Arial" w:cs="Arial"/>
        </w:rPr>
        <w:t xml:space="preserve"> and focality (unifocal or multifocal) was extracted </w:t>
      </w:r>
      <w:r w:rsidR="00976107" w:rsidRPr="00EC424D">
        <w:rPr>
          <w:rFonts w:ascii="Arial" w:hAnsi="Arial" w:cs="Arial"/>
        </w:rPr>
        <w:t xml:space="preserve">from pathology records </w:t>
      </w:r>
      <w:r w:rsidR="00BA2AF6" w:rsidRPr="00EC424D">
        <w:rPr>
          <w:rFonts w:ascii="Arial" w:hAnsi="Arial" w:cs="Arial"/>
        </w:rPr>
        <w:t>for 211 women</w:t>
      </w:r>
      <w:r w:rsidR="00976107" w:rsidRPr="00EC424D">
        <w:rPr>
          <w:rFonts w:ascii="Arial" w:hAnsi="Arial" w:cs="Arial"/>
        </w:rPr>
        <w:t>,</w:t>
      </w:r>
      <w:r w:rsidR="00BA2AF6" w:rsidRPr="00EC424D">
        <w:rPr>
          <w:rFonts w:ascii="Arial" w:hAnsi="Arial" w:cs="Arial"/>
        </w:rPr>
        <w:t xml:space="preserve"> with 41 patients excluded </w:t>
      </w:r>
      <w:r w:rsidR="00976107" w:rsidRPr="00EC424D">
        <w:rPr>
          <w:rFonts w:ascii="Arial" w:hAnsi="Arial" w:cs="Arial"/>
        </w:rPr>
        <w:t>due to</w:t>
      </w:r>
      <w:r w:rsidR="00BA2AF6" w:rsidRPr="00EC424D">
        <w:rPr>
          <w:rFonts w:ascii="Arial" w:hAnsi="Arial" w:cs="Arial"/>
        </w:rPr>
        <w:t xml:space="preserve"> missing </w:t>
      </w:r>
      <w:r w:rsidR="00666CC0" w:rsidRPr="00EC424D">
        <w:rPr>
          <w:rFonts w:ascii="Arial" w:hAnsi="Arial" w:cs="Arial"/>
        </w:rPr>
        <w:t xml:space="preserve">focality </w:t>
      </w:r>
      <w:r w:rsidR="003B4562" w:rsidRPr="00EC424D">
        <w:rPr>
          <w:rFonts w:ascii="Arial" w:hAnsi="Arial" w:cs="Arial"/>
        </w:rPr>
        <w:t>information (</w:t>
      </w:r>
      <w:r w:rsidR="00C87AEA">
        <w:rPr>
          <w:rFonts w:ascii="Arial" w:hAnsi="Arial" w:cs="Arial"/>
        </w:rPr>
        <w:t>n</w:t>
      </w:r>
      <w:r w:rsidR="003B4562" w:rsidRPr="00EC424D">
        <w:rPr>
          <w:rFonts w:ascii="Arial" w:hAnsi="Arial" w:cs="Arial"/>
        </w:rPr>
        <w:t>=30)</w:t>
      </w:r>
      <w:r w:rsidR="00EC424D">
        <w:rPr>
          <w:rFonts w:ascii="Arial" w:hAnsi="Arial" w:cs="Arial"/>
        </w:rPr>
        <w:t>,</w:t>
      </w:r>
      <w:r w:rsidR="003B4562" w:rsidRPr="00EC424D">
        <w:rPr>
          <w:rFonts w:ascii="Arial" w:hAnsi="Arial" w:cs="Arial"/>
        </w:rPr>
        <w:t xml:space="preserve"> </w:t>
      </w:r>
      <w:r w:rsidR="007A68A2" w:rsidRPr="00EC424D">
        <w:rPr>
          <w:rFonts w:ascii="Arial" w:hAnsi="Arial" w:cs="Arial"/>
        </w:rPr>
        <w:t>or</w:t>
      </w:r>
      <w:r w:rsidR="003B4562" w:rsidRPr="00EC424D">
        <w:rPr>
          <w:rFonts w:ascii="Arial" w:hAnsi="Arial" w:cs="Arial"/>
        </w:rPr>
        <w:t xml:space="preserve"> because of </w:t>
      </w:r>
      <w:r w:rsidR="000C3CB7" w:rsidRPr="00EC424D">
        <w:rPr>
          <w:rFonts w:ascii="Arial" w:hAnsi="Arial" w:cs="Arial"/>
        </w:rPr>
        <w:t>a diagnosis of</w:t>
      </w:r>
      <w:r w:rsidR="003B4562" w:rsidRPr="00EC424D">
        <w:rPr>
          <w:rFonts w:ascii="Arial" w:hAnsi="Arial" w:cs="Arial"/>
        </w:rPr>
        <w:t xml:space="preserve"> DCIS</w:t>
      </w:r>
      <w:r w:rsidR="00EC424D">
        <w:rPr>
          <w:rFonts w:ascii="Arial" w:hAnsi="Arial" w:cs="Arial"/>
        </w:rPr>
        <w:t xml:space="preserve"> without invasion</w:t>
      </w:r>
      <w:r w:rsidR="003B4562" w:rsidRPr="00EC424D">
        <w:rPr>
          <w:rFonts w:ascii="Arial" w:hAnsi="Arial" w:cs="Arial"/>
        </w:rPr>
        <w:t xml:space="preserve"> (</w:t>
      </w:r>
      <w:r w:rsidR="00976107" w:rsidRPr="00EC424D">
        <w:rPr>
          <w:rFonts w:ascii="Arial" w:hAnsi="Arial" w:cs="Arial"/>
        </w:rPr>
        <w:t>n</w:t>
      </w:r>
      <w:r w:rsidR="003B4562" w:rsidRPr="00EC424D">
        <w:rPr>
          <w:rFonts w:ascii="Arial" w:hAnsi="Arial" w:cs="Arial"/>
        </w:rPr>
        <w:t>=11).</w:t>
      </w:r>
      <w:r w:rsidR="00642310" w:rsidRPr="00EC424D">
        <w:rPr>
          <w:rFonts w:ascii="Arial" w:hAnsi="Arial" w:cs="Arial"/>
        </w:rPr>
        <w:t xml:space="preserve"> </w:t>
      </w:r>
      <w:r w:rsidR="00364012" w:rsidRPr="00EC424D">
        <w:rPr>
          <w:rFonts w:ascii="Arial" w:hAnsi="Arial" w:cs="Arial"/>
        </w:rPr>
        <w:t>Additional c</w:t>
      </w:r>
      <w:r w:rsidR="004220D3" w:rsidRPr="00EC424D">
        <w:rPr>
          <w:rFonts w:ascii="Arial" w:hAnsi="Arial" w:cs="Arial"/>
        </w:rPr>
        <w:t>lini</w:t>
      </w:r>
      <w:r w:rsidR="00666CC0" w:rsidRPr="00EC424D">
        <w:rPr>
          <w:rFonts w:ascii="Arial" w:hAnsi="Arial" w:cs="Arial"/>
        </w:rPr>
        <w:t>co</w:t>
      </w:r>
      <w:r w:rsidR="004220D3" w:rsidRPr="00EC424D">
        <w:rPr>
          <w:rFonts w:ascii="Arial" w:hAnsi="Arial" w:cs="Arial"/>
        </w:rPr>
        <w:t>pathological data was collected</w:t>
      </w:r>
      <w:r w:rsidR="00976107" w:rsidRPr="00EC424D">
        <w:rPr>
          <w:rFonts w:ascii="Arial" w:hAnsi="Arial" w:cs="Arial"/>
        </w:rPr>
        <w:t>,</w:t>
      </w:r>
      <w:r w:rsidR="004220D3" w:rsidRPr="00EC424D">
        <w:rPr>
          <w:rFonts w:ascii="Arial" w:hAnsi="Arial" w:cs="Arial"/>
        </w:rPr>
        <w:t xml:space="preserve"> includ</w:t>
      </w:r>
      <w:r w:rsidR="00481E37" w:rsidRPr="00EC424D">
        <w:rPr>
          <w:rFonts w:ascii="Arial" w:hAnsi="Arial" w:cs="Arial"/>
        </w:rPr>
        <w:t>ing</w:t>
      </w:r>
      <w:r w:rsidR="004220D3" w:rsidRPr="00EC424D">
        <w:rPr>
          <w:rFonts w:ascii="Arial" w:hAnsi="Arial" w:cs="Arial"/>
        </w:rPr>
        <w:t xml:space="preserve"> age at initial cancer diagnosis, tumour grade</w:t>
      </w:r>
      <w:r w:rsidR="000C3CB7" w:rsidRPr="00EC424D">
        <w:rPr>
          <w:rFonts w:ascii="Arial" w:hAnsi="Arial" w:cs="Arial"/>
        </w:rPr>
        <w:t xml:space="preserve"> and </w:t>
      </w:r>
      <w:r w:rsidR="004220D3" w:rsidRPr="00EC424D">
        <w:rPr>
          <w:rFonts w:ascii="Arial" w:hAnsi="Arial" w:cs="Arial"/>
        </w:rPr>
        <w:t>size, hormone receptor status, HER2 status, nod</w:t>
      </w:r>
      <w:r w:rsidR="00976107" w:rsidRPr="00EC424D">
        <w:rPr>
          <w:rFonts w:ascii="Arial" w:hAnsi="Arial" w:cs="Arial"/>
        </w:rPr>
        <w:t>al</w:t>
      </w:r>
      <w:r w:rsidR="004220D3" w:rsidRPr="00EC424D">
        <w:rPr>
          <w:rFonts w:ascii="Arial" w:hAnsi="Arial" w:cs="Arial"/>
        </w:rPr>
        <w:t xml:space="preserve"> involvement, presence</w:t>
      </w:r>
      <w:r w:rsidR="00976107" w:rsidRPr="00EC424D">
        <w:rPr>
          <w:rFonts w:ascii="Arial" w:hAnsi="Arial" w:cs="Arial"/>
        </w:rPr>
        <w:t>/</w:t>
      </w:r>
      <w:r w:rsidR="004220D3" w:rsidRPr="00EC424D">
        <w:rPr>
          <w:rFonts w:ascii="Arial" w:hAnsi="Arial" w:cs="Arial"/>
        </w:rPr>
        <w:t xml:space="preserve">absence of other </w:t>
      </w:r>
      <w:r w:rsidR="00874505" w:rsidRPr="00EC424D">
        <w:rPr>
          <w:rFonts w:ascii="Arial" w:hAnsi="Arial" w:cs="Arial"/>
        </w:rPr>
        <w:t>primary</w:t>
      </w:r>
      <w:r w:rsidR="004220D3" w:rsidRPr="00EC424D">
        <w:rPr>
          <w:rFonts w:ascii="Arial" w:hAnsi="Arial" w:cs="Arial"/>
        </w:rPr>
        <w:t xml:space="preserve"> cancer</w:t>
      </w:r>
      <w:ins w:id="148" w:author="Stuart McIntosh" w:date="2019-11-19T14:26:00Z">
        <w:r w:rsidR="00772130">
          <w:rPr>
            <w:rFonts w:ascii="Arial" w:hAnsi="Arial" w:cs="Arial"/>
          </w:rPr>
          <w:t xml:space="preserve">. </w:t>
        </w:r>
      </w:ins>
      <w:ins w:id="149" w:author="Stuart McIntosh" w:date="2019-11-19T14:27:00Z">
        <w:r w:rsidR="00772130">
          <w:rPr>
            <w:rFonts w:ascii="Arial" w:hAnsi="Arial" w:cs="Arial"/>
          </w:rPr>
          <w:t>Outcome data was collected from electronic hospital records, and cause of death ascertained</w:t>
        </w:r>
      </w:ins>
      <w:r w:rsidR="004220D3" w:rsidRPr="00EC424D">
        <w:rPr>
          <w:rFonts w:ascii="Arial" w:hAnsi="Arial" w:cs="Arial"/>
        </w:rPr>
        <w:t>.</w:t>
      </w:r>
      <w:r w:rsidR="00B06866" w:rsidRPr="00EC424D">
        <w:rPr>
          <w:rFonts w:ascii="Arial" w:hAnsi="Arial" w:cs="Arial"/>
        </w:rPr>
        <w:t xml:space="preserve"> Data was entered into </w:t>
      </w:r>
      <w:r w:rsidR="00976107" w:rsidRPr="00EC424D">
        <w:rPr>
          <w:rFonts w:ascii="Arial" w:hAnsi="Arial" w:cs="Arial"/>
        </w:rPr>
        <w:t xml:space="preserve">Microsoft </w:t>
      </w:r>
      <w:r w:rsidR="00B06866" w:rsidRPr="00EC424D">
        <w:rPr>
          <w:rFonts w:ascii="Arial" w:hAnsi="Arial" w:cs="Arial"/>
        </w:rPr>
        <w:t xml:space="preserve">Excel® for </w:t>
      </w:r>
      <w:r w:rsidR="007A68A2" w:rsidRPr="00EC424D">
        <w:rPr>
          <w:rFonts w:ascii="Arial" w:hAnsi="Arial" w:cs="Arial"/>
        </w:rPr>
        <w:t>stratification</w:t>
      </w:r>
      <w:r w:rsidR="00436F5B" w:rsidRPr="00EC424D">
        <w:rPr>
          <w:rFonts w:ascii="Arial" w:hAnsi="Arial" w:cs="Arial"/>
        </w:rPr>
        <w:t xml:space="preserve"> and </w:t>
      </w:r>
      <w:r w:rsidR="00127265" w:rsidRPr="00EC424D">
        <w:rPr>
          <w:rFonts w:ascii="Arial" w:hAnsi="Arial" w:cs="Arial"/>
        </w:rPr>
        <w:t>calculation of prevalence</w:t>
      </w:r>
      <w:r w:rsidR="00B06866" w:rsidRPr="00EC424D">
        <w:rPr>
          <w:rFonts w:ascii="Arial" w:hAnsi="Arial" w:cs="Arial"/>
        </w:rPr>
        <w:t>.</w:t>
      </w:r>
      <w:r w:rsidR="00436F5B" w:rsidRPr="00EC424D">
        <w:rPr>
          <w:rFonts w:ascii="Arial" w:hAnsi="Arial" w:cs="Arial"/>
        </w:rPr>
        <w:t xml:space="preserve"> </w:t>
      </w:r>
      <w:r w:rsidR="00C87AEA" w:rsidRPr="00C87AEA">
        <w:rPr>
          <w:rFonts w:ascii="Arial" w:hAnsi="Arial" w:cs="Arial"/>
        </w:rPr>
        <w:t>23 randomly selected cases</w:t>
      </w:r>
      <w:r w:rsidR="00EC424D">
        <w:rPr>
          <w:rFonts w:ascii="Arial" w:hAnsi="Arial" w:cs="Arial"/>
        </w:rPr>
        <w:t xml:space="preserve"> (10%)</w:t>
      </w:r>
      <w:r w:rsidR="00C87AEA" w:rsidRPr="00C87AEA">
        <w:rPr>
          <w:rFonts w:ascii="Arial" w:hAnsi="Arial" w:cs="Arial"/>
        </w:rPr>
        <w:t xml:space="preserve"> underwent review of the original diagnostic slides </w:t>
      </w:r>
      <w:r w:rsidR="00C87AEA">
        <w:rPr>
          <w:rFonts w:ascii="Arial" w:hAnsi="Arial" w:cs="Arial"/>
        </w:rPr>
        <w:t xml:space="preserve">by an independent pathologist </w:t>
      </w:r>
      <w:r w:rsidR="00C87AEA" w:rsidRPr="00C87AEA">
        <w:rPr>
          <w:rFonts w:ascii="Arial" w:hAnsi="Arial" w:cs="Arial"/>
        </w:rPr>
        <w:t>for validation</w:t>
      </w:r>
      <w:r w:rsidR="00C87AEA">
        <w:rPr>
          <w:rFonts w:ascii="Arial" w:hAnsi="Arial" w:cs="Arial"/>
        </w:rPr>
        <w:t xml:space="preserve"> of </w:t>
      </w:r>
      <w:del w:id="150" w:author="Stuart McIntosh" w:date="2019-11-20T10:20:00Z">
        <w:r w:rsidR="00C87AEA" w:rsidDel="00DC4310">
          <w:rPr>
            <w:rFonts w:ascii="Arial" w:hAnsi="Arial" w:cs="Arial"/>
          </w:rPr>
          <w:delText xml:space="preserve">multifocality </w:delText>
        </w:r>
      </w:del>
      <w:ins w:id="151" w:author="Stuart McIntosh" w:date="2019-11-20T10:21:00Z">
        <w:r w:rsidR="00DC4310">
          <w:rPr>
            <w:rFonts w:ascii="Arial" w:hAnsi="Arial" w:cs="Arial"/>
          </w:rPr>
          <w:t>mul</w:t>
        </w:r>
      </w:ins>
      <w:ins w:id="152" w:author="Stuart McIntosh" w:date="2019-11-20T10:22:00Z">
        <w:r w:rsidR="00DC4310">
          <w:rPr>
            <w:rFonts w:ascii="Arial" w:hAnsi="Arial" w:cs="Arial"/>
          </w:rPr>
          <w:t>tifocality/multicentricity</w:t>
        </w:r>
      </w:ins>
      <w:ins w:id="153" w:author="Stuart McIntosh" w:date="2019-11-20T10:20:00Z">
        <w:r w:rsidR="00DC4310">
          <w:rPr>
            <w:rFonts w:ascii="Arial" w:hAnsi="Arial" w:cs="Arial"/>
          </w:rPr>
          <w:t xml:space="preserve"> </w:t>
        </w:r>
      </w:ins>
      <w:r w:rsidR="00C87AEA">
        <w:rPr>
          <w:rFonts w:ascii="Arial" w:hAnsi="Arial" w:cs="Arial"/>
        </w:rPr>
        <w:t>reporting</w:t>
      </w:r>
      <w:r w:rsidR="00C87AEA" w:rsidRPr="00C87AEA">
        <w:rPr>
          <w:rFonts w:ascii="Arial" w:hAnsi="Arial" w:cs="Arial"/>
        </w:rPr>
        <w:t>.</w:t>
      </w:r>
      <w:r w:rsidR="00EC424D">
        <w:rPr>
          <w:rFonts w:ascii="Arial" w:hAnsi="Arial" w:cs="Arial"/>
        </w:rPr>
        <w:t xml:space="preserve"> </w:t>
      </w:r>
    </w:p>
    <w:p w14:paraId="605505F7" w14:textId="77777777" w:rsidR="0053144B" w:rsidRPr="00C87AEA" w:rsidRDefault="0053144B" w:rsidP="00EC424D">
      <w:pPr>
        <w:spacing w:line="360" w:lineRule="auto"/>
        <w:jc w:val="both"/>
        <w:rPr>
          <w:rFonts w:ascii="Arial" w:hAnsi="Arial" w:cs="Arial"/>
        </w:rPr>
      </w:pPr>
    </w:p>
    <w:p w14:paraId="3C6E3C18" w14:textId="24DE8CC6" w:rsidR="00EC424D" w:rsidRDefault="0053144B" w:rsidP="00EC424D">
      <w:pPr>
        <w:spacing w:line="360" w:lineRule="auto"/>
        <w:jc w:val="both"/>
        <w:rPr>
          <w:ins w:id="154" w:author="Stuart McIntosh" w:date="2019-11-20T12:23:00Z"/>
          <w:rFonts w:ascii="Arial" w:hAnsi="Arial" w:cs="Arial"/>
        </w:rPr>
      </w:pPr>
      <w:ins w:id="155" w:author="Stuart McIntosh" w:date="2019-11-20T12:23:00Z">
        <w:r w:rsidRPr="0053144B">
          <w:rPr>
            <w:rFonts w:ascii="Arial" w:hAnsi="Arial" w:cs="Arial"/>
          </w:rPr>
          <w:t xml:space="preserve">For validation of the findings in the </w:t>
        </w:r>
      </w:ins>
      <w:ins w:id="156" w:author="Stuart McIntosh" w:date="2019-11-20T12:58:00Z">
        <w:r w:rsidR="00880152" w:rsidRPr="0053144B">
          <w:rPr>
            <w:rFonts w:ascii="Arial" w:hAnsi="Arial" w:cs="Arial"/>
          </w:rPr>
          <w:t xml:space="preserve">Northern Ireland patient </w:t>
        </w:r>
      </w:ins>
      <w:ins w:id="157" w:author="Stuart McIntosh" w:date="2019-11-20T12:23:00Z">
        <w:r w:rsidRPr="0053144B">
          <w:rPr>
            <w:rFonts w:ascii="Arial" w:hAnsi="Arial" w:cs="Arial"/>
          </w:rPr>
          <w:t xml:space="preserve">cohort, a second cohort of breast cancer patients with known germline BRCA1/2 mutations was identified. The POSH (Prospective Outcomes in Sporadic versus Hereditary breast cancer) study recruited young women (aged 18-40) diagnosed with primary breast cancer in the United Kingdom between 2000 and 2008 [13]. </w:t>
        </w:r>
      </w:ins>
      <w:ins w:id="158" w:author="Stuart McIntosh" w:date="2019-11-20T12:25:00Z">
        <w:r>
          <w:rPr>
            <w:rFonts w:ascii="Arial" w:hAnsi="Arial" w:cs="Arial"/>
          </w:rPr>
          <w:t>The study methodology (including genotyping methods) and o</w:t>
        </w:r>
      </w:ins>
      <w:ins w:id="159" w:author="Stuart McIntosh" w:date="2019-11-20T12:23:00Z">
        <w:r w:rsidRPr="0053144B">
          <w:rPr>
            <w:rFonts w:ascii="Arial" w:hAnsi="Arial" w:cs="Arial"/>
          </w:rPr>
          <w:t>utcomes have previously been reported [14]. Data on tumour focality/centricity</w:t>
        </w:r>
      </w:ins>
      <w:ins w:id="160" w:author="Stuart McIntosh" w:date="2019-11-20T12:25:00Z">
        <w:r>
          <w:rPr>
            <w:rFonts w:ascii="Arial" w:hAnsi="Arial" w:cs="Arial"/>
          </w:rPr>
          <w:t xml:space="preserve"> in the POSH study patients</w:t>
        </w:r>
      </w:ins>
      <w:ins w:id="161" w:author="Stuart McIntosh" w:date="2019-11-20T12:23:00Z">
        <w:r w:rsidRPr="0053144B">
          <w:rPr>
            <w:rFonts w:ascii="Arial" w:hAnsi="Arial" w:cs="Arial"/>
          </w:rPr>
          <w:t xml:space="preserve"> was obtained from </w:t>
        </w:r>
      </w:ins>
      <w:ins w:id="162" w:author="Stuart McIntosh" w:date="2019-11-20T12:27:00Z">
        <w:r w:rsidR="00131C53">
          <w:rPr>
            <w:rFonts w:ascii="Arial" w:hAnsi="Arial" w:cs="Arial"/>
          </w:rPr>
          <w:t>medical records</w:t>
        </w:r>
      </w:ins>
      <w:ins w:id="163" w:author="Stuart McIntosh" w:date="2019-11-20T12:23:00Z">
        <w:r w:rsidRPr="0053144B">
          <w:rPr>
            <w:rFonts w:ascii="Arial" w:hAnsi="Arial" w:cs="Arial"/>
          </w:rPr>
          <w:t xml:space="preserve"> from participating centres.</w:t>
        </w:r>
      </w:ins>
    </w:p>
    <w:p w14:paraId="08967C27" w14:textId="77777777" w:rsidR="0053144B" w:rsidRDefault="0053144B" w:rsidP="00EC424D">
      <w:pPr>
        <w:spacing w:line="360" w:lineRule="auto"/>
        <w:jc w:val="both"/>
        <w:rPr>
          <w:rFonts w:ascii="Arial" w:hAnsi="Arial" w:cs="Arial"/>
        </w:rPr>
      </w:pPr>
    </w:p>
    <w:p w14:paraId="7E608EE8" w14:textId="060083DB" w:rsidR="00616EBA" w:rsidRDefault="00EC424D" w:rsidP="004115F4">
      <w:pPr>
        <w:spacing w:line="360" w:lineRule="auto"/>
        <w:jc w:val="both"/>
        <w:rPr>
          <w:ins w:id="164" w:author="Stuart McIntosh" w:date="2019-11-20T12:07:00Z"/>
          <w:rFonts w:ascii="Arial" w:hAnsi="Arial" w:cs="Arial"/>
        </w:rPr>
      </w:pPr>
      <w:r w:rsidRPr="00DA6C30">
        <w:rPr>
          <w:rFonts w:ascii="Arial" w:hAnsi="Arial" w:cs="Arial"/>
        </w:rPr>
        <w:t>Data w</w:t>
      </w:r>
      <w:r>
        <w:rPr>
          <w:rFonts w:ascii="Arial" w:hAnsi="Arial" w:cs="Arial"/>
        </w:rPr>
        <w:t>ere</w:t>
      </w:r>
      <w:r w:rsidRPr="00DA6C30">
        <w:rPr>
          <w:rFonts w:ascii="Arial" w:hAnsi="Arial" w:cs="Arial"/>
        </w:rPr>
        <w:t xml:space="preserve"> analysed using SPSS®.</w:t>
      </w:r>
      <w:r>
        <w:rPr>
          <w:rFonts w:ascii="Arial" w:hAnsi="Arial" w:cs="Arial"/>
        </w:rPr>
        <w:t xml:space="preserve"> H</w:t>
      </w:r>
      <w:r w:rsidR="00F53D60" w:rsidRPr="00EC424D">
        <w:rPr>
          <w:rFonts w:ascii="Arial" w:hAnsi="Arial" w:cs="Arial"/>
        </w:rPr>
        <w:t>eterogeneity</w:t>
      </w:r>
      <w:r w:rsidR="00E070E5" w:rsidRPr="00EC424D">
        <w:rPr>
          <w:rFonts w:ascii="Arial" w:hAnsi="Arial" w:cs="Arial"/>
        </w:rPr>
        <w:t xml:space="preserve"> </w:t>
      </w:r>
      <w:r w:rsidR="00F53D60" w:rsidRPr="00EC424D">
        <w:rPr>
          <w:rFonts w:ascii="Arial" w:hAnsi="Arial" w:cs="Arial"/>
        </w:rPr>
        <w:t>of</w:t>
      </w:r>
      <w:r w:rsidR="00E070E5" w:rsidRPr="00EC424D">
        <w:rPr>
          <w:rFonts w:ascii="Arial" w:hAnsi="Arial" w:cs="Arial"/>
        </w:rPr>
        <w:t xml:space="preserve"> clinic</w:t>
      </w:r>
      <w:r w:rsidR="004F73D8" w:rsidRPr="00EC424D">
        <w:rPr>
          <w:rFonts w:ascii="Arial" w:hAnsi="Arial" w:cs="Arial"/>
        </w:rPr>
        <w:t>o</w:t>
      </w:r>
      <w:r w:rsidR="00E070E5" w:rsidRPr="00EC424D">
        <w:rPr>
          <w:rFonts w:ascii="Arial" w:hAnsi="Arial" w:cs="Arial"/>
        </w:rPr>
        <w:t xml:space="preserve">pathological characteristics between those diagnosed with unifocal disease </w:t>
      </w:r>
      <w:r w:rsidR="00F53D60" w:rsidRPr="00EC424D">
        <w:rPr>
          <w:rFonts w:ascii="Arial" w:hAnsi="Arial" w:cs="Arial"/>
        </w:rPr>
        <w:t>and</w:t>
      </w:r>
      <w:r w:rsidR="00E070E5" w:rsidRPr="00EC424D">
        <w:rPr>
          <w:rFonts w:ascii="Arial" w:hAnsi="Arial" w:cs="Arial"/>
        </w:rPr>
        <w:t xml:space="preserve"> those diagnosed with </w:t>
      </w:r>
      <w:del w:id="165" w:author="Stuart McIntosh" w:date="2019-11-20T10:20:00Z">
        <w:r w:rsidR="00E070E5" w:rsidRPr="00EC424D" w:rsidDel="00DC4310">
          <w:rPr>
            <w:rFonts w:ascii="Arial" w:hAnsi="Arial" w:cs="Arial"/>
          </w:rPr>
          <w:delText xml:space="preserve">multifocal </w:delText>
        </w:r>
      </w:del>
      <w:ins w:id="166" w:author="Stuart McIntosh" w:date="2019-11-20T10:20:00Z">
        <w:r w:rsidR="00DC4310">
          <w:rPr>
            <w:rFonts w:ascii="Arial" w:hAnsi="Arial" w:cs="Arial"/>
          </w:rPr>
          <w:t>MF/MC</w:t>
        </w:r>
        <w:r w:rsidR="00DC4310" w:rsidRPr="00EC424D">
          <w:rPr>
            <w:rFonts w:ascii="Arial" w:hAnsi="Arial" w:cs="Arial"/>
          </w:rPr>
          <w:t xml:space="preserve"> </w:t>
        </w:r>
      </w:ins>
      <w:r w:rsidR="00E070E5" w:rsidRPr="00EC424D">
        <w:rPr>
          <w:rFonts w:ascii="Arial" w:hAnsi="Arial" w:cs="Arial"/>
        </w:rPr>
        <w:t xml:space="preserve">disease </w:t>
      </w:r>
      <w:r w:rsidR="00F53D60" w:rsidRPr="00EC424D">
        <w:rPr>
          <w:rFonts w:ascii="Arial" w:hAnsi="Arial" w:cs="Arial"/>
        </w:rPr>
        <w:t xml:space="preserve">were compared </w:t>
      </w:r>
      <w:r w:rsidR="004F73D8" w:rsidRPr="00EC424D">
        <w:rPr>
          <w:rFonts w:ascii="Arial" w:hAnsi="Arial" w:cs="Arial"/>
        </w:rPr>
        <w:t>using</w:t>
      </w:r>
      <w:r w:rsidR="00E070E5" w:rsidRPr="00EC424D">
        <w:rPr>
          <w:rFonts w:ascii="Arial" w:hAnsi="Arial" w:cs="Arial"/>
        </w:rPr>
        <w:t xml:space="preserve"> </w:t>
      </w:r>
      <w:r w:rsidR="00625FBD" w:rsidRPr="00EC424D">
        <w:rPr>
          <w:rFonts w:ascii="Arial" w:hAnsi="Arial" w:cs="Arial"/>
        </w:rPr>
        <w:sym w:font="Symbol" w:char="F063"/>
      </w:r>
      <w:r w:rsidR="00625FBD" w:rsidRPr="00EC424D">
        <w:rPr>
          <w:rFonts w:ascii="Arial" w:hAnsi="Arial" w:cs="Arial"/>
          <w:vertAlign w:val="superscript"/>
        </w:rPr>
        <w:t>2</w:t>
      </w:r>
      <w:r w:rsidR="00E070E5" w:rsidRPr="00EC424D">
        <w:rPr>
          <w:rFonts w:ascii="Arial" w:hAnsi="Arial" w:cs="Arial"/>
        </w:rPr>
        <w:t xml:space="preserve">. </w:t>
      </w:r>
      <w:r w:rsidR="00806847" w:rsidRPr="00EC424D">
        <w:rPr>
          <w:rFonts w:ascii="Arial" w:hAnsi="Arial" w:cs="Arial"/>
        </w:rPr>
        <w:t xml:space="preserve">Mean age and tumour size between groups was compared </w:t>
      </w:r>
      <w:r w:rsidR="004F73D8" w:rsidRPr="00EC424D">
        <w:rPr>
          <w:rFonts w:ascii="Arial" w:hAnsi="Arial" w:cs="Arial"/>
        </w:rPr>
        <w:t>using</w:t>
      </w:r>
      <w:r w:rsidR="00806847" w:rsidRPr="00EC424D">
        <w:rPr>
          <w:rFonts w:ascii="Arial" w:hAnsi="Arial" w:cs="Arial"/>
        </w:rPr>
        <w:t xml:space="preserve"> t-test</w:t>
      </w:r>
      <w:r w:rsidR="000751E5" w:rsidRPr="00EC424D">
        <w:rPr>
          <w:rFonts w:ascii="Arial" w:hAnsi="Arial" w:cs="Arial"/>
        </w:rPr>
        <w:t>.</w:t>
      </w:r>
      <w:r w:rsidR="00E60FBC" w:rsidRPr="00EC424D">
        <w:rPr>
          <w:rFonts w:ascii="Arial" w:hAnsi="Arial" w:cs="Arial"/>
        </w:rPr>
        <w:t xml:space="preserve"> </w:t>
      </w:r>
      <w:r w:rsidR="00071433" w:rsidRPr="00EC424D">
        <w:rPr>
          <w:rFonts w:ascii="Arial" w:hAnsi="Arial" w:cs="Arial"/>
        </w:rPr>
        <w:t xml:space="preserve">Binary logistic regression was performed to calculate the unadjusted odds ratio (OR) of developing multifocal disease in patients </w:t>
      </w:r>
      <w:r w:rsidR="004F73D8" w:rsidRPr="00EC424D">
        <w:rPr>
          <w:rFonts w:ascii="Arial" w:hAnsi="Arial" w:cs="Arial"/>
        </w:rPr>
        <w:t xml:space="preserve">with </w:t>
      </w:r>
      <w:r w:rsidR="00071433" w:rsidRPr="00DB5ACE">
        <w:rPr>
          <w:rFonts w:ascii="Arial" w:hAnsi="Arial" w:cs="Arial"/>
          <w:i/>
        </w:rPr>
        <w:t>BRCA2</w:t>
      </w:r>
      <w:r w:rsidR="00976107" w:rsidRPr="00EC424D">
        <w:rPr>
          <w:rFonts w:ascii="Arial" w:hAnsi="Arial" w:cs="Arial"/>
        </w:rPr>
        <w:t>-</w:t>
      </w:r>
      <w:r w:rsidR="00B00B4B" w:rsidRPr="00EC424D">
        <w:rPr>
          <w:rFonts w:ascii="Arial" w:hAnsi="Arial" w:cs="Arial"/>
        </w:rPr>
        <w:t xml:space="preserve">associated breast cancer </w:t>
      </w:r>
      <w:r w:rsidR="00976107" w:rsidRPr="00EC424D">
        <w:rPr>
          <w:rFonts w:ascii="Arial" w:hAnsi="Arial" w:cs="Arial"/>
        </w:rPr>
        <w:t>versus</w:t>
      </w:r>
      <w:r w:rsidR="00071433" w:rsidRPr="00EC424D">
        <w:rPr>
          <w:rFonts w:ascii="Arial" w:hAnsi="Arial" w:cs="Arial"/>
        </w:rPr>
        <w:t xml:space="preserve"> those </w:t>
      </w:r>
      <w:r w:rsidR="004F73D8" w:rsidRPr="00EC424D">
        <w:rPr>
          <w:rFonts w:ascii="Arial" w:hAnsi="Arial" w:cs="Arial"/>
        </w:rPr>
        <w:t>with</w:t>
      </w:r>
      <w:r w:rsidR="00071433" w:rsidRPr="00EC424D">
        <w:rPr>
          <w:rFonts w:ascii="Arial" w:hAnsi="Arial" w:cs="Arial"/>
        </w:rPr>
        <w:t xml:space="preserve"> </w:t>
      </w:r>
      <w:r w:rsidR="00071433" w:rsidRPr="00DB5ACE">
        <w:rPr>
          <w:rFonts w:ascii="Arial" w:hAnsi="Arial" w:cs="Arial"/>
          <w:i/>
        </w:rPr>
        <w:t>BRCA1</w:t>
      </w:r>
      <w:r w:rsidR="00976107" w:rsidRPr="00EC424D">
        <w:rPr>
          <w:rFonts w:ascii="Arial" w:hAnsi="Arial" w:cs="Arial"/>
        </w:rPr>
        <w:t>-</w:t>
      </w:r>
      <w:r w:rsidR="00B00B4B" w:rsidRPr="00EC424D">
        <w:rPr>
          <w:rFonts w:ascii="Arial" w:hAnsi="Arial" w:cs="Arial"/>
        </w:rPr>
        <w:t>associated</w:t>
      </w:r>
      <w:r w:rsidR="00071433" w:rsidRPr="00EC424D">
        <w:rPr>
          <w:rFonts w:ascii="Arial" w:hAnsi="Arial" w:cs="Arial"/>
        </w:rPr>
        <w:t xml:space="preserve"> breast cancer. </w:t>
      </w:r>
      <w:r w:rsidR="003C5FE1" w:rsidRPr="00EC424D">
        <w:rPr>
          <w:rFonts w:ascii="Arial" w:hAnsi="Arial" w:cs="Arial"/>
        </w:rPr>
        <w:t>Thereafter, a</w:t>
      </w:r>
      <w:r w:rsidR="00071433" w:rsidRPr="00EC424D">
        <w:rPr>
          <w:rFonts w:ascii="Arial" w:hAnsi="Arial" w:cs="Arial"/>
        </w:rPr>
        <w:t>djusted OR was calculated using a manually controlled backward stepwise elimination approach</w:t>
      </w:r>
      <w:r w:rsidR="00426AEB">
        <w:rPr>
          <w:rFonts w:ascii="Arial" w:hAnsi="Arial" w:cs="Arial"/>
        </w:rPr>
        <w:fldChar w:fldCharType="begin"/>
      </w:r>
      <w:r w:rsidR="0056607D">
        <w:rPr>
          <w:rFonts w:ascii="Arial" w:hAnsi="Arial" w:cs="Arial"/>
        </w:rPr>
        <w:instrText xml:space="preserve"> ADDIN EN.CITE &lt;EndNote&gt;&lt;Cite&gt;&lt;Author&gt;Bursac&lt;/Author&gt;&lt;Year&gt;2008&lt;/Year&gt;&lt;RecNum&gt;1494&lt;/RecNum&gt;&lt;DisplayText&gt;[12]&lt;/DisplayText&gt;&lt;record&gt;&lt;rec-number&gt;1494&lt;/rec-number&gt;&lt;foreign-keys&gt;&lt;key app="EN" db-id="v2tse0s9s20awuetxw45d5fysffv5zxeav0p" timestamp="1566386267" guid="72970483-c7f1-4ed5-8d0c-e7dac8273e2d"&gt;1494&lt;/key&gt;&lt;/foreign-keys&gt;&lt;ref-type name="Journal Article"&gt;17&lt;/ref-type&gt;&lt;contributors&gt;&lt;authors&gt;&lt;author&gt;Bursac, Z.&lt;/author&gt;&lt;author&gt;Gauss, C. H.&lt;/author&gt;&lt;author&gt;Williams, D. K.&lt;/author&gt;&lt;author&gt;Hosmer, D. W.&lt;/author&gt;&lt;/authors&gt;&lt;/contributors&gt;&lt;auth-address&gt;Biostatistics, University of Arkansas for Medical Sciences, Little Rock, AR 72205, USA. zbursac@uams.edu.&lt;/auth-address&gt;&lt;titles&gt;&lt;title&gt;Purposeful selection of variables in logistic regression&lt;/title&gt;&lt;secondary-title&gt;Source Code Biol Med&lt;/secondary-title&gt;&lt;/titles&gt;&lt;periodical&gt;&lt;full-title&gt;Source Code Biol Med&lt;/full-title&gt;&lt;/periodical&gt;&lt;pages&gt;17&lt;/pages&gt;&lt;volume&gt;3&lt;/volume&gt;&lt;edition&gt;2008/12/18&lt;/edition&gt;&lt;dates&gt;&lt;year&gt;2008&lt;/year&gt;&lt;pub-dates&gt;&lt;date&gt;Dec 16&lt;/date&gt;&lt;/pub-dates&gt;&lt;/dates&gt;&lt;isbn&gt;1751-0473 (Electronic)&amp;#xD;1751-0473 (Linking)&lt;/isbn&gt;&lt;accession-num&gt;19087314&lt;/accession-num&gt;&lt;urls&gt;&lt;related-urls&gt;&lt;url&gt;https://www.ncbi.nlm.nih.gov/pubmed/19087314&lt;/url&gt;&lt;url&gt;https://www.ncbi.nlm.nih.gov/pmc/articles/PMC2633005/pdf/1751-0473-3-17.pdf&lt;/url&gt;&lt;/related-urls&gt;&lt;/urls&gt;&lt;custom2&gt;PMC2633005&lt;/custom2&gt;&lt;electronic-resource-num&gt;10.1186/1751-0473-3-17&lt;/electronic-resource-num&gt;&lt;/record&gt;&lt;/Cite&gt;&lt;/EndNote&gt;</w:instrText>
      </w:r>
      <w:r w:rsidR="00426AEB">
        <w:rPr>
          <w:rFonts w:ascii="Arial" w:hAnsi="Arial" w:cs="Arial"/>
        </w:rPr>
        <w:fldChar w:fldCharType="separate"/>
      </w:r>
      <w:r w:rsidR="0056607D">
        <w:rPr>
          <w:rFonts w:ascii="Arial" w:hAnsi="Arial" w:cs="Arial"/>
          <w:noProof/>
        </w:rPr>
        <w:t>[12]</w:t>
      </w:r>
      <w:r w:rsidR="00426AEB">
        <w:rPr>
          <w:rFonts w:ascii="Arial" w:hAnsi="Arial" w:cs="Arial"/>
        </w:rPr>
        <w:fldChar w:fldCharType="end"/>
      </w:r>
      <w:r w:rsidR="000751E5" w:rsidRPr="00EC424D">
        <w:rPr>
          <w:rFonts w:ascii="Arial" w:hAnsi="Arial" w:cs="Arial"/>
        </w:rPr>
        <w:t>.</w:t>
      </w:r>
      <w:r w:rsidR="00071433" w:rsidRPr="00EC424D">
        <w:rPr>
          <w:rFonts w:ascii="Arial" w:hAnsi="Arial" w:cs="Arial"/>
        </w:rPr>
        <w:t xml:space="preserve"> </w:t>
      </w:r>
      <w:r w:rsidR="000751E5" w:rsidRPr="00EC424D">
        <w:rPr>
          <w:rFonts w:ascii="Arial" w:hAnsi="Arial" w:cs="Arial"/>
        </w:rPr>
        <w:t>P</w:t>
      </w:r>
      <w:r w:rsidR="00071433" w:rsidRPr="00EC424D">
        <w:rPr>
          <w:rFonts w:ascii="Arial" w:hAnsi="Arial" w:cs="Arial"/>
        </w:rPr>
        <w:t xml:space="preserve">otentially confounding variables with a biological </w:t>
      </w:r>
      <w:r w:rsidR="00071433" w:rsidRPr="00EC424D">
        <w:rPr>
          <w:rFonts w:ascii="Arial" w:hAnsi="Arial" w:cs="Arial"/>
        </w:rPr>
        <w:lastRenderedPageBreak/>
        <w:t xml:space="preserve">association to breast cancer were entered into the regression model </w:t>
      </w:r>
      <w:r w:rsidR="004F73D8" w:rsidRPr="00EC424D">
        <w:rPr>
          <w:rFonts w:ascii="Arial" w:hAnsi="Arial" w:cs="Arial"/>
        </w:rPr>
        <w:t>and</w:t>
      </w:r>
      <w:r w:rsidR="00071433" w:rsidRPr="00EC424D">
        <w:rPr>
          <w:rFonts w:ascii="Arial" w:hAnsi="Arial" w:cs="Arial"/>
        </w:rPr>
        <w:t xml:space="preserve"> </w:t>
      </w:r>
      <w:r w:rsidR="00317082" w:rsidRPr="00EC424D">
        <w:rPr>
          <w:rFonts w:ascii="Arial" w:hAnsi="Arial" w:cs="Arial"/>
        </w:rPr>
        <w:t xml:space="preserve">sequentially </w:t>
      </w:r>
      <w:r w:rsidR="00071433" w:rsidRPr="00EC424D">
        <w:rPr>
          <w:rFonts w:ascii="Arial" w:hAnsi="Arial" w:cs="Arial"/>
        </w:rPr>
        <w:t xml:space="preserve">removed until only those with statistical significance remained. </w:t>
      </w:r>
      <w:ins w:id="167" w:author="Stuart McIntosh" w:date="2019-11-20T16:44:00Z">
        <w:r w:rsidR="00D42ADA">
          <w:rPr>
            <w:rFonts w:ascii="Arial" w:hAnsi="Arial" w:cs="Arial"/>
          </w:rPr>
          <w:t xml:space="preserve">Survival estimates were carried out using the Kaplan-Meier method. </w:t>
        </w:r>
      </w:ins>
      <w:r w:rsidR="00071433" w:rsidRPr="00EC424D">
        <w:rPr>
          <w:rFonts w:ascii="Arial" w:hAnsi="Arial" w:cs="Arial"/>
        </w:rPr>
        <w:t xml:space="preserve">A </w:t>
      </w:r>
      <w:r w:rsidR="00B00B4B" w:rsidRPr="00EC424D">
        <w:rPr>
          <w:rFonts w:ascii="Arial" w:hAnsi="Arial" w:cs="Arial"/>
        </w:rPr>
        <w:t>p</w:t>
      </w:r>
      <w:r w:rsidR="00071433" w:rsidRPr="00EC424D">
        <w:rPr>
          <w:rFonts w:ascii="Arial" w:hAnsi="Arial" w:cs="Arial"/>
        </w:rPr>
        <w:t xml:space="preserve"> value of &lt;0.05 indicates significance</w:t>
      </w:r>
      <w:r w:rsidR="00586D9C" w:rsidRPr="00EC424D">
        <w:rPr>
          <w:rFonts w:ascii="Arial" w:hAnsi="Arial" w:cs="Arial"/>
        </w:rPr>
        <w:t xml:space="preserve"> </w:t>
      </w:r>
      <w:r w:rsidR="008F2DD0" w:rsidRPr="00EC424D">
        <w:rPr>
          <w:rFonts w:ascii="Arial" w:hAnsi="Arial" w:cs="Arial"/>
        </w:rPr>
        <w:t>at the</w:t>
      </w:r>
      <w:r w:rsidR="00586D9C" w:rsidRPr="00EC424D">
        <w:rPr>
          <w:rFonts w:ascii="Arial" w:hAnsi="Arial" w:cs="Arial"/>
        </w:rPr>
        <w:t xml:space="preserve"> 95% confidence interva</w:t>
      </w:r>
      <w:r w:rsidR="008F2DD0" w:rsidRPr="00EC424D">
        <w:rPr>
          <w:rFonts w:ascii="Arial" w:hAnsi="Arial" w:cs="Arial"/>
        </w:rPr>
        <w:t>l</w:t>
      </w:r>
      <w:r w:rsidR="00976107" w:rsidRPr="00EC424D">
        <w:rPr>
          <w:rFonts w:ascii="Arial" w:hAnsi="Arial" w:cs="Arial"/>
        </w:rPr>
        <w:t xml:space="preserve"> throughout</w:t>
      </w:r>
      <w:r w:rsidR="008F2DD0" w:rsidRPr="00EC424D">
        <w:rPr>
          <w:rFonts w:ascii="Arial" w:hAnsi="Arial" w:cs="Arial"/>
        </w:rPr>
        <w:t>.</w:t>
      </w:r>
      <w:r w:rsidR="00E60FBC" w:rsidRPr="00EC424D">
        <w:rPr>
          <w:rFonts w:ascii="Arial" w:hAnsi="Arial" w:cs="Arial"/>
        </w:rPr>
        <w:t xml:space="preserve"> </w:t>
      </w:r>
      <w:r w:rsidR="00802635">
        <w:rPr>
          <w:rFonts w:ascii="Arial" w:hAnsi="Arial" w:cs="Arial"/>
        </w:rPr>
        <w:t>Institutional</w:t>
      </w:r>
      <w:r w:rsidR="00802635" w:rsidRPr="00EC424D">
        <w:rPr>
          <w:rFonts w:ascii="Arial" w:hAnsi="Arial" w:cs="Arial"/>
        </w:rPr>
        <w:t xml:space="preserve"> </w:t>
      </w:r>
      <w:r w:rsidR="00616EBA" w:rsidRPr="00EC424D">
        <w:rPr>
          <w:rFonts w:ascii="Arial" w:hAnsi="Arial" w:cs="Arial"/>
        </w:rPr>
        <w:t xml:space="preserve">approval was </w:t>
      </w:r>
      <w:r w:rsidR="004F73D8" w:rsidRPr="00EC424D">
        <w:rPr>
          <w:rFonts w:ascii="Arial" w:hAnsi="Arial" w:cs="Arial"/>
        </w:rPr>
        <w:t>granted</w:t>
      </w:r>
      <w:r w:rsidR="00616EBA" w:rsidRPr="00EC424D">
        <w:rPr>
          <w:rFonts w:ascii="Arial" w:hAnsi="Arial" w:cs="Arial"/>
        </w:rPr>
        <w:t xml:space="preserve"> by the Belfast Health and Social Care Trust (Ref: 5805).</w:t>
      </w:r>
      <w:ins w:id="168" w:author="Stuart McIntosh" w:date="2019-11-20T12:23:00Z">
        <w:r w:rsidR="0053144B">
          <w:rPr>
            <w:rFonts w:ascii="Arial" w:hAnsi="Arial" w:cs="Arial"/>
          </w:rPr>
          <w:t xml:space="preserve"> Ethical approval for the POSH study was granted in 2000 (MREC 00/6/69).</w:t>
        </w:r>
      </w:ins>
    </w:p>
    <w:p w14:paraId="19437159" w14:textId="4B6033A8" w:rsidR="00DC378E" w:rsidRDefault="00DC378E" w:rsidP="004115F4">
      <w:pPr>
        <w:spacing w:line="360" w:lineRule="auto"/>
        <w:jc w:val="both"/>
        <w:rPr>
          <w:ins w:id="169" w:author="Stuart McIntosh" w:date="2019-11-20T12:07:00Z"/>
          <w:rFonts w:ascii="Arial" w:hAnsi="Arial" w:cs="Arial"/>
        </w:rPr>
      </w:pPr>
    </w:p>
    <w:p w14:paraId="44AA8315" w14:textId="4DD93F82" w:rsidR="00DC378E" w:rsidRPr="00DC378E" w:rsidDel="0053144B" w:rsidRDefault="00DC378E" w:rsidP="004115F4">
      <w:pPr>
        <w:spacing w:line="360" w:lineRule="auto"/>
        <w:jc w:val="both"/>
        <w:rPr>
          <w:del w:id="170" w:author="Stuart McIntosh" w:date="2019-11-20T12:23:00Z"/>
          <w:rFonts w:ascii="Arial" w:hAnsi="Arial" w:cs="Arial"/>
          <w:u w:val="single"/>
          <w:rPrChange w:id="171" w:author="Stuart McIntosh" w:date="2019-11-20T12:09:00Z">
            <w:rPr>
              <w:del w:id="172" w:author="Stuart McIntosh" w:date="2019-11-20T12:23:00Z"/>
              <w:rFonts w:ascii="Arial" w:hAnsi="Arial" w:cs="Arial"/>
            </w:rPr>
          </w:rPrChange>
        </w:rPr>
      </w:pPr>
      <w:del w:id="173" w:author="Stuart McIntosh" w:date="2019-11-20T12:23:00Z">
        <w:r w:rsidDel="0053144B">
          <w:rPr>
            <w:rFonts w:ascii="Arial" w:hAnsi="Arial" w:cs="Arial"/>
          </w:rPr>
          <w:fldChar w:fldCharType="begin">
            <w:fldData xml:space="preserve">PEVuZE5vdGU+PENpdGU+PEF1dGhvcj5FY2NsZXM8L0F1dGhvcj48WWVhcj4yMDA3PC9ZZWFyPjxS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</w:fldData>
          </w:fldChar>
        </w:r>
        <w:r w:rsidDel="0053144B">
          <w:rPr>
            <w:rFonts w:ascii="Arial" w:hAnsi="Arial" w:cs="Arial"/>
          </w:rPr>
          <w:delInstrText xml:space="preserve"> ADDIN EN.CITE </w:delInstrText>
        </w:r>
        <w:r w:rsidDel="0053144B">
          <w:rPr>
            <w:rFonts w:ascii="Arial" w:hAnsi="Arial" w:cs="Arial"/>
          </w:rPr>
          <w:fldChar w:fldCharType="begin">
            <w:fldData xml:space="preserve">PEVuZE5vdGU+PENpdGU+PEF1dGhvcj5FY2NsZXM8L0F1dGhvcj48WWVhcj4yMDA3PC9ZZWFyPjxS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</w:fldData>
          </w:fldChar>
        </w:r>
        <w:r w:rsidDel="0053144B">
          <w:rPr>
            <w:rFonts w:ascii="Arial" w:hAnsi="Arial" w:cs="Arial"/>
          </w:rPr>
          <w:delInstrText xml:space="preserve"> ADDIN EN.CITE.DATA </w:delInstrText>
        </w:r>
        <w:r w:rsidDel="0053144B">
          <w:rPr>
            <w:rFonts w:ascii="Arial" w:hAnsi="Arial" w:cs="Arial"/>
          </w:rPr>
        </w:r>
        <w:r w:rsidDel="0053144B">
          <w:rPr>
            <w:rFonts w:ascii="Arial" w:hAnsi="Arial" w:cs="Arial"/>
          </w:rPr>
          <w:fldChar w:fldCharType="end"/>
        </w:r>
        <w:r w:rsidDel="0053144B">
          <w:rPr>
            <w:rFonts w:ascii="Arial" w:hAnsi="Arial" w:cs="Arial"/>
          </w:rPr>
        </w:r>
        <w:r w:rsidDel="0053144B">
          <w:rPr>
            <w:rFonts w:ascii="Arial" w:hAnsi="Arial" w:cs="Arial"/>
          </w:rPr>
          <w:fldChar w:fldCharType="separate"/>
        </w:r>
        <w:r w:rsidDel="0053144B">
          <w:rPr>
            <w:rFonts w:ascii="Arial" w:hAnsi="Arial" w:cs="Arial"/>
            <w:noProof/>
          </w:rPr>
          <w:delText>[13]</w:delText>
        </w:r>
        <w:r w:rsidDel="0053144B">
          <w:rPr>
            <w:rFonts w:ascii="Arial" w:hAnsi="Arial" w:cs="Arial"/>
          </w:rPr>
          <w:fldChar w:fldCharType="end"/>
        </w:r>
        <w:r w:rsidDel="0053144B">
          <w:rPr>
            <w:rFonts w:ascii="Arial" w:hAnsi="Arial" w:cs="Arial"/>
          </w:rPr>
          <w:fldChar w:fldCharType="begin">
            <w:fldData xml:space="preserve">PEVuZE5vdGU+PENpdGU+PEF1dGhvcj5Db3Bzb248L0F1dGhvcj48WWVhcj4yMDE4PC9ZZWFyPjxS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</w:fldData>
          </w:fldChar>
        </w:r>
        <w:r w:rsidDel="0053144B">
          <w:rPr>
            <w:rFonts w:ascii="Arial" w:hAnsi="Arial" w:cs="Arial"/>
          </w:rPr>
          <w:delInstrText xml:space="preserve"> ADDIN EN.CITE </w:delInstrText>
        </w:r>
        <w:r w:rsidDel="0053144B">
          <w:rPr>
            <w:rFonts w:ascii="Arial" w:hAnsi="Arial" w:cs="Arial"/>
          </w:rPr>
          <w:fldChar w:fldCharType="begin">
            <w:fldData xml:space="preserve">PEVuZE5vdGU+PENpdGU+PEF1dGhvcj5Db3Bzb248L0F1dGhvcj48WWVhcj4yMDE4PC9ZZWFyPjxS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</w:fldData>
          </w:fldChar>
        </w:r>
        <w:r w:rsidDel="0053144B">
          <w:rPr>
            <w:rFonts w:ascii="Arial" w:hAnsi="Arial" w:cs="Arial"/>
          </w:rPr>
          <w:delInstrText xml:space="preserve"> ADDIN EN.CITE.DATA </w:delInstrText>
        </w:r>
        <w:r w:rsidDel="0053144B">
          <w:rPr>
            <w:rFonts w:ascii="Arial" w:hAnsi="Arial" w:cs="Arial"/>
          </w:rPr>
        </w:r>
        <w:r w:rsidDel="0053144B">
          <w:rPr>
            <w:rFonts w:ascii="Arial" w:hAnsi="Arial" w:cs="Arial"/>
          </w:rPr>
          <w:fldChar w:fldCharType="end"/>
        </w:r>
        <w:r w:rsidDel="0053144B">
          <w:rPr>
            <w:rFonts w:ascii="Arial" w:hAnsi="Arial" w:cs="Arial"/>
          </w:rPr>
        </w:r>
        <w:r w:rsidDel="0053144B">
          <w:rPr>
            <w:rFonts w:ascii="Arial" w:hAnsi="Arial" w:cs="Arial"/>
          </w:rPr>
          <w:fldChar w:fldCharType="separate"/>
        </w:r>
        <w:r w:rsidDel="0053144B">
          <w:rPr>
            <w:rFonts w:ascii="Arial" w:hAnsi="Arial" w:cs="Arial"/>
            <w:noProof/>
          </w:rPr>
          <w:delText>[14]</w:delText>
        </w:r>
        <w:r w:rsidDel="0053144B">
          <w:rPr>
            <w:rFonts w:ascii="Arial" w:hAnsi="Arial" w:cs="Arial"/>
          </w:rPr>
          <w:fldChar w:fldCharType="end"/>
        </w:r>
      </w:del>
    </w:p>
    <w:p w14:paraId="01F98CFD" w14:textId="77777777" w:rsidR="00127E9A" w:rsidRPr="00EC424D" w:rsidRDefault="00127E9A" w:rsidP="004115F4">
      <w:pPr>
        <w:spacing w:line="360" w:lineRule="auto"/>
        <w:jc w:val="both"/>
        <w:rPr>
          <w:rFonts w:ascii="Arial" w:hAnsi="Arial" w:cs="Arial"/>
        </w:rPr>
      </w:pPr>
    </w:p>
    <w:p w14:paraId="219B1741" w14:textId="77777777" w:rsidR="00E40990" w:rsidRPr="00EC424D" w:rsidRDefault="00E40990" w:rsidP="004115F4">
      <w:pPr>
        <w:spacing w:line="360" w:lineRule="auto"/>
        <w:jc w:val="both"/>
        <w:rPr>
          <w:rFonts w:ascii="Arial" w:hAnsi="Arial" w:cs="Arial"/>
          <w:b/>
        </w:rPr>
      </w:pPr>
      <w:r w:rsidRPr="00EC424D">
        <w:rPr>
          <w:rFonts w:ascii="Arial" w:hAnsi="Arial" w:cs="Arial"/>
          <w:b/>
        </w:rPr>
        <w:t>Results</w:t>
      </w:r>
    </w:p>
    <w:p w14:paraId="55D7D814" w14:textId="6AA28AAF" w:rsidR="00E40990" w:rsidRDefault="00E40990" w:rsidP="004115F4">
      <w:pPr>
        <w:spacing w:line="360" w:lineRule="auto"/>
        <w:jc w:val="both"/>
        <w:rPr>
          <w:ins w:id="174" w:author="Stuart McIntosh" w:date="2019-11-20T12:59:00Z"/>
          <w:rFonts w:ascii="Arial" w:hAnsi="Arial" w:cs="Arial"/>
          <w:b/>
        </w:rPr>
      </w:pPr>
    </w:p>
    <w:p w14:paraId="78AF5ACD" w14:textId="0536EB86" w:rsidR="00140094" w:rsidRPr="00140094" w:rsidRDefault="00140094" w:rsidP="004115F4">
      <w:pPr>
        <w:spacing w:line="360" w:lineRule="auto"/>
        <w:jc w:val="both"/>
        <w:rPr>
          <w:ins w:id="175" w:author="Stuart McIntosh" w:date="2019-11-20T12:59:00Z"/>
          <w:rFonts w:ascii="Arial" w:hAnsi="Arial" w:cs="Arial"/>
          <w:bCs/>
          <w:i/>
          <w:iCs/>
          <w:rPrChange w:id="176" w:author="Stuart McIntosh" w:date="2019-11-20T12:59:00Z">
            <w:rPr>
              <w:ins w:id="177" w:author="Stuart McIntosh" w:date="2019-11-20T12:59:00Z"/>
              <w:rFonts w:ascii="Arial" w:hAnsi="Arial" w:cs="Arial"/>
              <w:b/>
            </w:rPr>
          </w:rPrChange>
        </w:rPr>
      </w:pPr>
      <w:ins w:id="178" w:author="Stuart McIntosh" w:date="2019-11-20T12:59:00Z">
        <w:r>
          <w:rPr>
            <w:rFonts w:ascii="Arial" w:hAnsi="Arial" w:cs="Arial"/>
            <w:bCs/>
            <w:i/>
            <w:iCs/>
          </w:rPr>
          <w:t>Northern Ireland BRCA1/2 cohort</w:t>
        </w:r>
      </w:ins>
    </w:p>
    <w:p w14:paraId="5D60EE4B" w14:textId="77777777" w:rsidR="00140094" w:rsidRPr="00EC424D" w:rsidRDefault="00140094" w:rsidP="004115F4">
      <w:pPr>
        <w:spacing w:line="360" w:lineRule="auto"/>
        <w:jc w:val="both"/>
        <w:rPr>
          <w:rFonts w:ascii="Arial" w:hAnsi="Arial" w:cs="Arial"/>
          <w:b/>
        </w:rPr>
      </w:pPr>
    </w:p>
    <w:p w14:paraId="6E5F8C1D" w14:textId="2297858A" w:rsidR="00CA1691" w:rsidRDefault="00CC4D44" w:rsidP="004115F4">
      <w:pPr>
        <w:spacing w:line="360" w:lineRule="auto"/>
        <w:jc w:val="both"/>
        <w:rPr>
          <w:ins w:id="179" w:author="Stuart McIntosh" w:date="2019-11-19T12:37:00Z"/>
          <w:rFonts w:ascii="Arial" w:hAnsi="Arial" w:cs="Arial"/>
        </w:rPr>
      </w:pPr>
      <w:r w:rsidRPr="00EC424D">
        <w:rPr>
          <w:rFonts w:ascii="Arial" w:hAnsi="Arial" w:cs="Arial"/>
        </w:rPr>
        <w:t>90</w:t>
      </w:r>
      <w:r w:rsidR="00EC424D">
        <w:rPr>
          <w:rFonts w:ascii="Arial" w:hAnsi="Arial" w:cs="Arial"/>
        </w:rPr>
        <w:t xml:space="preserve"> </w:t>
      </w:r>
      <w:r w:rsidR="00DC4D05">
        <w:rPr>
          <w:rFonts w:ascii="Arial" w:hAnsi="Arial" w:cs="Arial"/>
        </w:rPr>
        <w:t>(42.7%)</w:t>
      </w:r>
      <w:r w:rsidRPr="00EC424D">
        <w:rPr>
          <w:rFonts w:ascii="Arial" w:hAnsi="Arial" w:cs="Arial"/>
        </w:rPr>
        <w:t xml:space="preserve"> women had a </w:t>
      </w:r>
      <w:r w:rsidRPr="00DB5ACE">
        <w:rPr>
          <w:rFonts w:ascii="Arial" w:hAnsi="Arial" w:cs="Arial"/>
          <w:i/>
        </w:rPr>
        <w:t>BRCA1</w:t>
      </w:r>
      <w:r w:rsidRPr="00EC424D">
        <w:rPr>
          <w:rFonts w:ascii="Arial" w:hAnsi="Arial" w:cs="Arial"/>
        </w:rPr>
        <w:t xml:space="preserve"> mutation and 121</w:t>
      </w:r>
      <w:r w:rsidR="00EC424D">
        <w:rPr>
          <w:rFonts w:ascii="Arial" w:hAnsi="Arial" w:cs="Arial"/>
        </w:rPr>
        <w:t xml:space="preserve"> </w:t>
      </w:r>
      <w:r w:rsidR="00DC4D05">
        <w:rPr>
          <w:rFonts w:ascii="Arial" w:hAnsi="Arial" w:cs="Arial"/>
        </w:rPr>
        <w:t>(57.3%)</w:t>
      </w:r>
      <w:r w:rsidRPr="00EC424D">
        <w:rPr>
          <w:rFonts w:ascii="Arial" w:hAnsi="Arial" w:cs="Arial"/>
        </w:rPr>
        <w:t xml:space="preserve"> a </w:t>
      </w:r>
      <w:r w:rsidRPr="00DB5ACE">
        <w:rPr>
          <w:rFonts w:ascii="Arial" w:hAnsi="Arial" w:cs="Arial"/>
          <w:i/>
        </w:rPr>
        <w:t>BRCA2</w:t>
      </w:r>
      <w:r w:rsidRPr="00EC424D">
        <w:rPr>
          <w:rFonts w:ascii="Arial" w:hAnsi="Arial" w:cs="Arial"/>
        </w:rPr>
        <w:t xml:space="preserve"> mutation. </w:t>
      </w:r>
      <w:r w:rsidR="008949B5" w:rsidRPr="00EC424D">
        <w:rPr>
          <w:rFonts w:ascii="Arial" w:hAnsi="Arial" w:cs="Arial"/>
        </w:rPr>
        <w:t>M</w:t>
      </w:r>
      <w:r w:rsidR="00F12274" w:rsidRPr="00EC424D">
        <w:rPr>
          <w:rFonts w:ascii="Arial" w:hAnsi="Arial" w:cs="Arial"/>
        </w:rPr>
        <w:t xml:space="preserve">ean age at diagnosis was 45 years (range: 25-77 years) with </w:t>
      </w:r>
      <w:r w:rsidR="00D15D96" w:rsidRPr="00EC424D">
        <w:rPr>
          <w:rFonts w:ascii="Arial" w:hAnsi="Arial" w:cs="Arial"/>
        </w:rPr>
        <w:t xml:space="preserve">a </w:t>
      </w:r>
      <w:r w:rsidR="00F12274" w:rsidRPr="00EC424D">
        <w:rPr>
          <w:rFonts w:ascii="Arial" w:hAnsi="Arial" w:cs="Arial"/>
        </w:rPr>
        <w:t xml:space="preserve">lower mean age at diagnosis for </w:t>
      </w:r>
      <w:del w:id="180" w:author="Stuart McIntosh" w:date="2019-11-20T10:20:00Z">
        <w:r w:rsidR="00F12274" w:rsidRPr="00EC424D" w:rsidDel="00DC4310">
          <w:rPr>
            <w:rFonts w:ascii="Arial" w:hAnsi="Arial" w:cs="Arial"/>
          </w:rPr>
          <w:delText xml:space="preserve">multifocal </w:delText>
        </w:r>
      </w:del>
      <w:ins w:id="181" w:author="Stuart McIntosh" w:date="2019-11-20T10:20:00Z">
        <w:r w:rsidR="00DC4310">
          <w:rPr>
            <w:rFonts w:ascii="Arial" w:hAnsi="Arial" w:cs="Arial"/>
          </w:rPr>
          <w:t>MF/MC</w:t>
        </w:r>
        <w:r w:rsidR="00DC4310" w:rsidRPr="00EC424D">
          <w:rPr>
            <w:rFonts w:ascii="Arial" w:hAnsi="Arial" w:cs="Arial"/>
          </w:rPr>
          <w:t xml:space="preserve"> </w:t>
        </w:r>
      </w:ins>
      <w:r w:rsidR="00F12274" w:rsidRPr="00EC424D">
        <w:rPr>
          <w:rFonts w:ascii="Arial" w:hAnsi="Arial" w:cs="Arial"/>
        </w:rPr>
        <w:t>tumours compared with unifocal tumours (43 vs. 46 years)</w:t>
      </w:r>
      <w:r w:rsidR="00D15D96" w:rsidRPr="00EC424D">
        <w:rPr>
          <w:rFonts w:ascii="Arial" w:hAnsi="Arial" w:cs="Arial"/>
        </w:rPr>
        <w:t xml:space="preserve"> </w:t>
      </w:r>
      <w:r w:rsidR="00F12274" w:rsidRPr="00EC424D">
        <w:rPr>
          <w:rFonts w:ascii="Arial" w:hAnsi="Arial" w:cs="Arial"/>
        </w:rPr>
        <w:t>(</w:t>
      </w:r>
      <w:r w:rsidR="00DA4887" w:rsidRPr="00EC424D">
        <w:rPr>
          <w:rFonts w:ascii="Arial" w:hAnsi="Arial" w:cs="Arial"/>
        </w:rPr>
        <w:t>p</w:t>
      </w:r>
      <w:r w:rsidR="00F12274" w:rsidRPr="00EC424D">
        <w:rPr>
          <w:rFonts w:ascii="Arial" w:hAnsi="Arial" w:cs="Arial"/>
        </w:rPr>
        <w:t>=0.1</w:t>
      </w:r>
      <w:r w:rsidR="00B64FA6" w:rsidRPr="00EC424D">
        <w:rPr>
          <w:rFonts w:ascii="Arial" w:hAnsi="Arial" w:cs="Arial"/>
        </w:rPr>
        <w:t>09</w:t>
      </w:r>
      <w:r w:rsidR="00F12274" w:rsidRPr="00EC424D">
        <w:rPr>
          <w:rFonts w:ascii="Arial" w:hAnsi="Arial" w:cs="Arial"/>
        </w:rPr>
        <w:t xml:space="preserve">). Mean tumour size was 24mm (range: 2-150mm) with </w:t>
      </w:r>
      <w:r w:rsidR="009E4B29" w:rsidRPr="00EC424D">
        <w:rPr>
          <w:rFonts w:ascii="Arial" w:hAnsi="Arial" w:cs="Arial"/>
        </w:rPr>
        <w:t xml:space="preserve">no significant </w:t>
      </w:r>
      <w:r w:rsidR="00F12274" w:rsidRPr="00EC424D">
        <w:rPr>
          <w:rFonts w:ascii="Arial" w:hAnsi="Arial" w:cs="Arial"/>
        </w:rPr>
        <w:t>difference in mean size between</w:t>
      </w:r>
      <w:r w:rsidR="00233BB1" w:rsidRPr="00EC424D">
        <w:rPr>
          <w:rFonts w:ascii="Arial" w:hAnsi="Arial" w:cs="Arial"/>
        </w:rPr>
        <w:t xml:space="preserve"> the largest</w:t>
      </w:r>
      <w:r w:rsidR="00F12274" w:rsidRPr="00EC424D">
        <w:rPr>
          <w:rFonts w:ascii="Arial" w:hAnsi="Arial" w:cs="Arial"/>
        </w:rPr>
        <w:t xml:space="preserve"> </w:t>
      </w:r>
      <w:del w:id="182" w:author="Stuart McIntosh" w:date="2019-11-20T10:20:00Z">
        <w:r w:rsidR="00F12274" w:rsidRPr="00EC424D" w:rsidDel="00DC4310">
          <w:rPr>
            <w:rFonts w:ascii="Arial" w:hAnsi="Arial" w:cs="Arial"/>
          </w:rPr>
          <w:delText>multifocal</w:delText>
        </w:r>
        <w:r w:rsidR="00233BB1" w:rsidRPr="00D84D44" w:rsidDel="00DC4310">
          <w:rPr>
            <w:rFonts w:ascii="Arial" w:hAnsi="Arial" w:cs="Arial"/>
          </w:rPr>
          <w:delText xml:space="preserve"> </w:delText>
        </w:r>
      </w:del>
      <w:ins w:id="183" w:author="Stuart McIntosh" w:date="2019-11-20T10:20:00Z">
        <w:r w:rsidR="00DC4310">
          <w:rPr>
            <w:rFonts w:ascii="Arial" w:hAnsi="Arial" w:cs="Arial"/>
          </w:rPr>
          <w:t>MF/MC</w:t>
        </w:r>
        <w:r w:rsidR="00DC4310" w:rsidRPr="00D84D44">
          <w:rPr>
            <w:rFonts w:ascii="Arial" w:hAnsi="Arial" w:cs="Arial"/>
          </w:rPr>
          <w:t xml:space="preserve"> </w:t>
        </w:r>
      </w:ins>
      <w:r w:rsidR="00142890" w:rsidRPr="00D84D44">
        <w:rPr>
          <w:rFonts w:ascii="Arial" w:hAnsi="Arial" w:cs="Arial"/>
        </w:rPr>
        <w:t xml:space="preserve">tumour </w:t>
      </w:r>
      <w:r w:rsidR="00233BB1" w:rsidRPr="00D84D44">
        <w:rPr>
          <w:rFonts w:ascii="Arial" w:hAnsi="Arial" w:cs="Arial"/>
        </w:rPr>
        <w:t xml:space="preserve">foci </w:t>
      </w:r>
      <w:r w:rsidR="00F12274" w:rsidRPr="00D84D44">
        <w:rPr>
          <w:rFonts w:ascii="Arial" w:hAnsi="Arial" w:cs="Arial"/>
        </w:rPr>
        <w:t xml:space="preserve">and unifocal tumours </w:t>
      </w:r>
      <w:r w:rsidR="009E4B29" w:rsidRPr="00D84D44">
        <w:rPr>
          <w:rFonts w:ascii="Arial" w:hAnsi="Arial" w:cs="Arial"/>
        </w:rPr>
        <w:t>(2</w:t>
      </w:r>
      <w:r w:rsidR="00F12274" w:rsidRPr="00D84D44">
        <w:rPr>
          <w:rFonts w:ascii="Arial" w:hAnsi="Arial" w:cs="Arial"/>
        </w:rPr>
        <w:t>4.8mm vs. 23.2</w:t>
      </w:r>
      <w:r w:rsidR="009E4B29" w:rsidRPr="00D84D44">
        <w:rPr>
          <w:rFonts w:ascii="Arial" w:hAnsi="Arial" w:cs="Arial"/>
        </w:rPr>
        <w:t>mm) (</w:t>
      </w:r>
      <w:r w:rsidR="00DA4887" w:rsidRPr="00D84D44">
        <w:rPr>
          <w:rFonts w:ascii="Arial" w:hAnsi="Arial" w:cs="Arial"/>
        </w:rPr>
        <w:t>p</w:t>
      </w:r>
      <w:r w:rsidR="009E4B29" w:rsidRPr="00D84D44">
        <w:rPr>
          <w:rFonts w:ascii="Arial" w:hAnsi="Arial" w:cs="Arial"/>
        </w:rPr>
        <w:t>=0.587)</w:t>
      </w:r>
      <w:r w:rsidR="00F12274" w:rsidRPr="00D84D44">
        <w:rPr>
          <w:rFonts w:ascii="Arial" w:hAnsi="Arial" w:cs="Arial"/>
        </w:rPr>
        <w:t xml:space="preserve">. </w:t>
      </w:r>
      <w:r w:rsidR="00AB0A87" w:rsidRPr="00D84D44">
        <w:rPr>
          <w:rFonts w:ascii="Arial" w:hAnsi="Arial" w:cs="Arial"/>
        </w:rPr>
        <w:t xml:space="preserve">There were 52 diagnoses of </w:t>
      </w:r>
      <w:del w:id="184" w:author="Stuart McIntosh" w:date="2019-11-20T10:20:00Z">
        <w:r w:rsidR="00AB0A87" w:rsidRPr="00D84D44" w:rsidDel="00DC4310">
          <w:rPr>
            <w:rFonts w:ascii="Arial" w:hAnsi="Arial" w:cs="Arial"/>
          </w:rPr>
          <w:delText xml:space="preserve">multifocal </w:delText>
        </w:r>
      </w:del>
      <w:ins w:id="185" w:author="Stuart McIntosh" w:date="2019-11-20T10:20:00Z">
        <w:r w:rsidR="00DC4310">
          <w:rPr>
            <w:rFonts w:ascii="Arial" w:hAnsi="Arial" w:cs="Arial"/>
          </w:rPr>
          <w:t>MF/MC</w:t>
        </w:r>
        <w:r w:rsidR="00DC4310" w:rsidRPr="00D84D44">
          <w:rPr>
            <w:rFonts w:ascii="Arial" w:hAnsi="Arial" w:cs="Arial"/>
          </w:rPr>
          <w:t xml:space="preserve"> </w:t>
        </w:r>
      </w:ins>
      <w:r w:rsidR="00F12274" w:rsidRPr="00D84D44">
        <w:rPr>
          <w:rFonts w:ascii="Arial" w:hAnsi="Arial" w:cs="Arial"/>
        </w:rPr>
        <w:t>disease</w:t>
      </w:r>
      <w:r w:rsidR="00AB0A87" w:rsidRPr="00D84D44">
        <w:rPr>
          <w:rFonts w:ascii="Arial" w:hAnsi="Arial" w:cs="Arial"/>
        </w:rPr>
        <w:t xml:space="preserve"> and 159 diagnoses of unifocal </w:t>
      </w:r>
      <w:r w:rsidR="00F12274" w:rsidRPr="00D84D44">
        <w:rPr>
          <w:rFonts w:ascii="Arial" w:hAnsi="Arial" w:cs="Arial"/>
        </w:rPr>
        <w:t>disease</w:t>
      </w:r>
      <w:r w:rsidR="00AB0A87" w:rsidRPr="00D84D44">
        <w:rPr>
          <w:rFonts w:ascii="Arial" w:hAnsi="Arial" w:cs="Arial"/>
        </w:rPr>
        <w:t xml:space="preserve">. </w:t>
      </w:r>
      <w:r w:rsidR="00A65AC0" w:rsidRPr="00D84D44">
        <w:rPr>
          <w:rFonts w:ascii="Arial" w:hAnsi="Arial" w:cs="Arial"/>
        </w:rPr>
        <w:t>P</w:t>
      </w:r>
      <w:r w:rsidR="00F0080D" w:rsidRPr="00D84D44">
        <w:rPr>
          <w:rFonts w:ascii="Arial" w:hAnsi="Arial" w:cs="Arial"/>
        </w:rPr>
        <w:t xml:space="preserve">revalence </w:t>
      </w:r>
      <w:r w:rsidR="00656C3C" w:rsidRPr="00D84D44">
        <w:rPr>
          <w:rFonts w:ascii="Arial" w:hAnsi="Arial" w:cs="Arial"/>
        </w:rPr>
        <w:t xml:space="preserve">of </w:t>
      </w:r>
      <w:del w:id="186" w:author="Stuart McIntosh" w:date="2019-11-20T10:20:00Z">
        <w:r w:rsidR="00656C3C" w:rsidRPr="00D84D44" w:rsidDel="00DC4310">
          <w:rPr>
            <w:rFonts w:ascii="Arial" w:hAnsi="Arial" w:cs="Arial"/>
          </w:rPr>
          <w:delText xml:space="preserve">multifocal </w:delText>
        </w:r>
      </w:del>
      <w:ins w:id="187" w:author="Stuart McIntosh" w:date="2019-11-20T10:20:00Z">
        <w:r w:rsidR="00DC4310">
          <w:rPr>
            <w:rFonts w:ascii="Arial" w:hAnsi="Arial" w:cs="Arial"/>
          </w:rPr>
          <w:t>MF/MC</w:t>
        </w:r>
        <w:r w:rsidR="00DC4310" w:rsidRPr="00D84D44">
          <w:rPr>
            <w:rFonts w:ascii="Arial" w:hAnsi="Arial" w:cs="Arial"/>
          </w:rPr>
          <w:t xml:space="preserve"> </w:t>
        </w:r>
      </w:ins>
      <w:r w:rsidR="00656C3C" w:rsidRPr="00D84D44">
        <w:rPr>
          <w:rFonts w:ascii="Arial" w:hAnsi="Arial" w:cs="Arial"/>
        </w:rPr>
        <w:t xml:space="preserve">disease </w:t>
      </w:r>
      <w:r w:rsidR="00A65AC0" w:rsidRPr="00D84D44">
        <w:rPr>
          <w:rFonts w:ascii="Arial" w:hAnsi="Arial" w:cs="Arial"/>
        </w:rPr>
        <w:t>was</w:t>
      </w:r>
      <w:r w:rsidR="00F0080D" w:rsidRPr="00D84D44">
        <w:rPr>
          <w:rFonts w:ascii="Arial" w:hAnsi="Arial" w:cs="Arial"/>
        </w:rPr>
        <w:t xml:space="preserve"> 13.3% in</w:t>
      </w:r>
      <w:r w:rsidR="00A65AC0" w:rsidRPr="00D84D44">
        <w:rPr>
          <w:rFonts w:ascii="Arial" w:hAnsi="Arial" w:cs="Arial"/>
        </w:rPr>
        <w:t xml:space="preserve"> </w:t>
      </w:r>
      <w:r w:rsidR="00A65AC0" w:rsidRPr="00DB5ACE">
        <w:rPr>
          <w:rFonts w:ascii="Arial" w:hAnsi="Arial" w:cs="Arial"/>
          <w:i/>
        </w:rPr>
        <w:t>BRCA1</w:t>
      </w:r>
      <w:r w:rsidR="00A65AC0" w:rsidRPr="00D84D44">
        <w:rPr>
          <w:rFonts w:ascii="Arial" w:hAnsi="Arial" w:cs="Arial"/>
        </w:rPr>
        <w:t xml:space="preserve"> mutation carriers</w:t>
      </w:r>
      <w:r w:rsidR="00F0080D" w:rsidRPr="00D84D44">
        <w:rPr>
          <w:rFonts w:ascii="Arial" w:hAnsi="Arial" w:cs="Arial"/>
        </w:rPr>
        <w:t xml:space="preserve"> and 33.1% in </w:t>
      </w:r>
      <w:r w:rsidR="00A65AC0" w:rsidRPr="00DB5ACE">
        <w:rPr>
          <w:rFonts w:ascii="Arial" w:hAnsi="Arial" w:cs="Arial"/>
          <w:i/>
        </w:rPr>
        <w:t>BRCA2</w:t>
      </w:r>
      <w:r w:rsidR="00A65AC0" w:rsidRPr="00D84D44">
        <w:rPr>
          <w:rFonts w:ascii="Arial" w:hAnsi="Arial" w:cs="Arial"/>
        </w:rPr>
        <w:t xml:space="preserve"> mutation carriers</w:t>
      </w:r>
      <w:r w:rsidR="00350B2D" w:rsidRPr="00D84D44">
        <w:rPr>
          <w:rFonts w:ascii="Arial" w:hAnsi="Arial" w:cs="Arial"/>
        </w:rPr>
        <w:t xml:space="preserve">. </w:t>
      </w:r>
      <w:r w:rsidR="00656C3C" w:rsidRPr="00D84D44">
        <w:rPr>
          <w:rFonts w:ascii="Arial" w:hAnsi="Arial" w:cs="Arial"/>
        </w:rPr>
        <w:t>Therefore, p</w:t>
      </w:r>
      <w:r w:rsidR="007139F2" w:rsidRPr="00D84D44">
        <w:rPr>
          <w:rFonts w:ascii="Arial" w:hAnsi="Arial" w:cs="Arial"/>
        </w:rPr>
        <w:t xml:space="preserve">revalence of </w:t>
      </w:r>
      <w:del w:id="188" w:author="Stuart McIntosh" w:date="2019-11-20T10:21:00Z">
        <w:r w:rsidR="007139F2" w:rsidRPr="00D84D44" w:rsidDel="00DC4310">
          <w:rPr>
            <w:rFonts w:ascii="Arial" w:hAnsi="Arial" w:cs="Arial"/>
          </w:rPr>
          <w:delText xml:space="preserve">multifocal </w:delText>
        </w:r>
      </w:del>
      <w:ins w:id="189" w:author="Stuart McIntosh" w:date="2019-11-20T10:21:00Z">
        <w:r w:rsidR="00DC4310">
          <w:rPr>
            <w:rFonts w:ascii="Arial" w:hAnsi="Arial" w:cs="Arial"/>
          </w:rPr>
          <w:t>MF/MC</w:t>
        </w:r>
        <w:r w:rsidR="00DC4310" w:rsidRPr="00D84D44">
          <w:rPr>
            <w:rFonts w:ascii="Arial" w:hAnsi="Arial" w:cs="Arial"/>
          </w:rPr>
          <w:t xml:space="preserve"> </w:t>
        </w:r>
      </w:ins>
      <w:r w:rsidR="00F12274" w:rsidRPr="00D84D44">
        <w:rPr>
          <w:rFonts w:ascii="Arial" w:hAnsi="Arial" w:cs="Arial"/>
        </w:rPr>
        <w:t>disease</w:t>
      </w:r>
      <w:r w:rsidR="007139F2" w:rsidRPr="00D84D44">
        <w:rPr>
          <w:rFonts w:ascii="Arial" w:hAnsi="Arial" w:cs="Arial"/>
        </w:rPr>
        <w:t xml:space="preserve"> in </w:t>
      </w:r>
      <w:r w:rsidR="007139F2" w:rsidRPr="00DB5ACE">
        <w:rPr>
          <w:rFonts w:ascii="Arial" w:hAnsi="Arial" w:cs="Arial"/>
          <w:i/>
        </w:rPr>
        <w:t>BRCA2</w:t>
      </w:r>
      <w:r w:rsidR="007139F2" w:rsidRPr="00D84D44">
        <w:rPr>
          <w:rFonts w:ascii="Arial" w:hAnsi="Arial" w:cs="Arial"/>
        </w:rPr>
        <w:t xml:space="preserve"> </w:t>
      </w:r>
      <w:r w:rsidR="00DA4887" w:rsidRPr="00D84D44">
        <w:rPr>
          <w:rFonts w:ascii="Arial" w:hAnsi="Arial" w:cs="Arial"/>
        </w:rPr>
        <w:t>carriers</w:t>
      </w:r>
      <w:r w:rsidR="007139F2" w:rsidRPr="00D84D44">
        <w:rPr>
          <w:rFonts w:ascii="Arial" w:hAnsi="Arial" w:cs="Arial"/>
        </w:rPr>
        <w:t xml:space="preserve"> was </w:t>
      </w:r>
      <w:r w:rsidR="00403C11" w:rsidRPr="00D84D44">
        <w:rPr>
          <w:rFonts w:ascii="Arial" w:hAnsi="Arial" w:cs="Arial"/>
        </w:rPr>
        <w:t>2.5-fold</w:t>
      </w:r>
      <w:r w:rsidR="007139F2" w:rsidRPr="00D84D44">
        <w:rPr>
          <w:rFonts w:ascii="Arial" w:hAnsi="Arial" w:cs="Arial"/>
        </w:rPr>
        <w:t xml:space="preserve"> greater than </w:t>
      </w:r>
      <w:r w:rsidR="007139F2" w:rsidRPr="00DB5ACE">
        <w:rPr>
          <w:rFonts w:ascii="Arial" w:hAnsi="Arial" w:cs="Arial"/>
          <w:i/>
        </w:rPr>
        <w:t>BRCA1</w:t>
      </w:r>
      <w:r w:rsidR="007139F2" w:rsidRPr="00D84D44">
        <w:rPr>
          <w:rFonts w:ascii="Arial" w:hAnsi="Arial" w:cs="Arial"/>
        </w:rPr>
        <w:t xml:space="preserve"> </w:t>
      </w:r>
      <w:r w:rsidR="00DA4887" w:rsidRPr="00D84D44">
        <w:rPr>
          <w:rFonts w:ascii="Arial" w:hAnsi="Arial" w:cs="Arial"/>
        </w:rPr>
        <w:t xml:space="preserve">carriers </w:t>
      </w:r>
      <w:r w:rsidR="007139F2" w:rsidRPr="00D84D44">
        <w:rPr>
          <w:rFonts w:ascii="Arial" w:hAnsi="Arial" w:cs="Arial"/>
        </w:rPr>
        <w:t>(</w:t>
      </w:r>
      <w:r w:rsidR="00DA4887" w:rsidRPr="00D84D44">
        <w:rPr>
          <w:rFonts w:ascii="Arial" w:hAnsi="Arial" w:cs="Arial"/>
        </w:rPr>
        <w:t>p</w:t>
      </w:r>
      <w:r w:rsidR="007139F2" w:rsidRPr="00D84D44">
        <w:rPr>
          <w:rFonts w:ascii="Arial" w:hAnsi="Arial" w:cs="Arial"/>
        </w:rPr>
        <w:t>=0.001).</w:t>
      </w:r>
      <w:r w:rsidR="00E60FBC" w:rsidRPr="00D84D44">
        <w:rPr>
          <w:rFonts w:ascii="Arial" w:hAnsi="Arial" w:cs="Arial"/>
        </w:rPr>
        <w:t xml:space="preserve"> </w:t>
      </w:r>
      <w:r w:rsidR="00DC4D05" w:rsidRPr="0007272A">
        <w:rPr>
          <w:rFonts w:ascii="Arial" w:hAnsi="Arial" w:cs="Arial"/>
        </w:rPr>
        <w:t xml:space="preserve">Clinicopathological findings are documented in </w:t>
      </w:r>
      <w:r w:rsidR="00DC4D05" w:rsidRPr="0007272A">
        <w:rPr>
          <w:rFonts w:ascii="Arial" w:hAnsi="Arial" w:cs="Arial"/>
          <w:b/>
        </w:rPr>
        <w:t>Table 1</w:t>
      </w:r>
      <w:r w:rsidR="00DC4D05" w:rsidRPr="0007272A">
        <w:rPr>
          <w:rFonts w:ascii="Arial" w:hAnsi="Arial" w:cs="Arial"/>
        </w:rPr>
        <w:t>.</w:t>
      </w:r>
      <w:r w:rsidR="00DC4D05">
        <w:rPr>
          <w:rFonts w:ascii="Arial" w:hAnsi="Arial" w:cs="Arial"/>
        </w:rPr>
        <w:t xml:space="preserve"> </w:t>
      </w:r>
      <w:r w:rsidR="00FF0D92" w:rsidRPr="00D84D44">
        <w:rPr>
          <w:rFonts w:ascii="Arial" w:hAnsi="Arial" w:cs="Arial"/>
        </w:rPr>
        <w:t xml:space="preserve">The majority of </w:t>
      </w:r>
      <w:del w:id="190" w:author="Stuart McIntosh" w:date="2019-11-20T10:21:00Z">
        <w:r w:rsidR="00FF0D92" w:rsidRPr="00D84D44" w:rsidDel="00DC4310">
          <w:rPr>
            <w:rFonts w:ascii="Arial" w:hAnsi="Arial" w:cs="Arial"/>
          </w:rPr>
          <w:delText xml:space="preserve">multifocal </w:delText>
        </w:r>
      </w:del>
      <w:ins w:id="191" w:author="Stuart McIntosh" w:date="2019-11-20T10:21:00Z">
        <w:r w:rsidR="00DC4310">
          <w:rPr>
            <w:rFonts w:ascii="Arial" w:hAnsi="Arial" w:cs="Arial"/>
          </w:rPr>
          <w:t>MF/MC</w:t>
        </w:r>
        <w:r w:rsidR="00DC4310" w:rsidRPr="00D84D44">
          <w:rPr>
            <w:rFonts w:ascii="Arial" w:hAnsi="Arial" w:cs="Arial"/>
          </w:rPr>
          <w:t xml:space="preserve"> </w:t>
        </w:r>
      </w:ins>
      <w:r w:rsidR="00FF0D92" w:rsidRPr="00D84D44">
        <w:rPr>
          <w:rFonts w:ascii="Arial" w:hAnsi="Arial" w:cs="Arial"/>
        </w:rPr>
        <w:t>and unifocal tumours were invasive ductal carcinoma</w:t>
      </w:r>
      <w:r w:rsidR="000470E8">
        <w:rPr>
          <w:rFonts w:ascii="Arial" w:hAnsi="Arial" w:cs="Arial"/>
        </w:rPr>
        <w:t>s</w:t>
      </w:r>
      <w:r w:rsidR="00FF0D92" w:rsidRPr="00D84D44">
        <w:rPr>
          <w:rFonts w:ascii="Arial" w:hAnsi="Arial" w:cs="Arial"/>
        </w:rPr>
        <w:t xml:space="preserve"> (86.5% and </w:t>
      </w:r>
      <w:r w:rsidR="00942222" w:rsidRPr="00D84D44">
        <w:rPr>
          <w:rFonts w:ascii="Arial" w:hAnsi="Arial" w:cs="Arial"/>
        </w:rPr>
        <w:t>96.2% respectively)</w:t>
      </w:r>
      <w:r w:rsidR="00B7221F" w:rsidRPr="00D84D44">
        <w:rPr>
          <w:rFonts w:ascii="Arial" w:hAnsi="Arial" w:cs="Arial"/>
        </w:rPr>
        <w:t xml:space="preserve">, </w:t>
      </w:r>
      <w:r w:rsidR="00942222" w:rsidRPr="00D84D44">
        <w:rPr>
          <w:rFonts w:ascii="Arial" w:hAnsi="Arial" w:cs="Arial"/>
        </w:rPr>
        <w:t>grade III (</w:t>
      </w:r>
      <w:r w:rsidR="00B7221F" w:rsidRPr="00D84D44">
        <w:rPr>
          <w:rFonts w:ascii="Arial" w:hAnsi="Arial" w:cs="Arial"/>
        </w:rPr>
        <w:t>73.6% and 63.5% respectively), and HER2</w:t>
      </w:r>
      <w:r w:rsidR="000470E8">
        <w:rPr>
          <w:rFonts w:ascii="Arial" w:hAnsi="Arial" w:cs="Arial"/>
        </w:rPr>
        <w:t>-</w:t>
      </w:r>
      <w:r w:rsidR="00B7221F" w:rsidRPr="00D84D44">
        <w:rPr>
          <w:rFonts w:ascii="Arial" w:hAnsi="Arial" w:cs="Arial"/>
        </w:rPr>
        <w:t>negative (</w:t>
      </w:r>
      <w:r w:rsidR="00BC29F1" w:rsidRPr="00D84D44">
        <w:rPr>
          <w:rFonts w:ascii="Arial" w:hAnsi="Arial" w:cs="Arial"/>
        </w:rPr>
        <w:t>75.0% and 73.6% respectively)</w:t>
      </w:r>
      <w:r w:rsidR="00B7221F" w:rsidRPr="00D84D44">
        <w:rPr>
          <w:rFonts w:ascii="Arial" w:hAnsi="Arial" w:cs="Arial"/>
        </w:rPr>
        <w:t>.</w:t>
      </w:r>
      <w:r w:rsidR="0097662C" w:rsidRPr="00D84D44">
        <w:rPr>
          <w:rFonts w:ascii="Arial" w:hAnsi="Arial" w:cs="Arial"/>
        </w:rPr>
        <w:t xml:space="preserve"> </w:t>
      </w:r>
      <w:r w:rsidR="00DC4D05">
        <w:rPr>
          <w:rFonts w:ascii="Arial" w:hAnsi="Arial" w:cs="Arial"/>
        </w:rPr>
        <w:t xml:space="preserve">Additionally, </w:t>
      </w:r>
      <w:r w:rsidR="0097662C" w:rsidRPr="00DB5ACE">
        <w:rPr>
          <w:rFonts w:ascii="Arial" w:hAnsi="Arial" w:cs="Arial"/>
          <w:i/>
        </w:rPr>
        <w:t>BRCA</w:t>
      </w:r>
      <w:r w:rsidR="00A871DC" w:rsidRPr="00DB5ACE">
        <w:rPr>
          <w:rFonts w:ascii="Arial" w:hAnsi="Arial" w:cs="Arial"/>
          <w:i/>
        </w:rPr>
        <w:t>1/2</w:t>
      </w:r>
      <w:r w:rsidR="00A871DC" w:rsidRPr="00D84D44">
        <w:rPr>
          <w:rFonts w:ascii="Arial" w:hAnsi="Arial" w:cs="Arial"/>
        </w:rPr>
        <w:t xml:space="preserve"> carriers </w:t>
      </w:r>
      <w:r w:rsidR="0097662C" w:rsidRPr="00D84D44">
        <w:rPr>
          <w:rFonts w:ascii="Arial" w:hAnsi="Arial" w:cs="Arial"/>
        </w:rPr>
        <w:t xml:space="preserve">with </w:t>
      </w:r>
      <w:del w:id="192" w:author="Stuart McIntosh" w:date="2019-11-20T10:21:00Z">
        <w:r w:rsidR="0097662C" w:rsidRPr="00D84D44" w:rsidDel="00DC4310">
          <w:rPr>
            <w:rFonts w:ascii="Arial" w:hAnsi="Arial" w:cs="Arial"/>
          </w:rPr>
          <w:delText xml:space="preserve">multifocal </w:delText>
        </w:r>
      </w:del>
      <w:ins w:id="193" w:author="Stuart McIntosh" w:date="2019-11-20T10:21:00Z">
        <w:r w:rsidR="00DC4310">
          <w:rPr>
            <w:rFonts w:ascii="Arial" w:hAnsi="Arial" w:cs="Arial"/>
          </w:rPr>
          <w:t>MF/MC</w:t>
        </w:r>
        <w:r w:rsidR="00DC4310" w:rsidRPr="00D84D44">
          <w:rPr>
            <w:rFonts w:ascii="Arial" w:hAnsi="Arial" w:cs="Arial"/>
          </w:rPr>
          <w:t xml:space="preserve"> </w:t>
        </w:r>
      </w:ins>
      <w:r w:rsidR="00A871DC" w:rsidRPr="00D84D44">
        <w:rPr>
          <w:rFonts w:ascii="Arial" w:hAnsi="Arial" w:cs="Arial"/>
        </w:rPr>
        <w:t>disease</w:t>
      </w:r>
      <w:r w:rsidR="0097662C" w:rsidRPr="00D84D44">
        <w:rPr>
          <w:rFonts w:ascii="Arial" w:hAnsi="Arial" w:cs="Arial"/>
        </w:rPr>
        <w:t xml:space="preserve"> were more likely to </w:t>
      </w:r>
      <w:r w:rsidR="00A871DC" w:rsidRPr="00D84D44">
        <w:rPr>
          <w:rFonts w:ascii="Arial" w:hAnsi="Arial" w:cs="Arial"/>
        </w:rPr>
        <w:t>be</w:t>
      </w:r>
      <w:r w:rsidR="0097662C" w:rsidRPr="00D84D44">
        <w:rPr>
          <w:rFonts w:ascii="Arial" w:hAnsi="Arial" w:cs="Arial"/>
        </w:rPr>
        <w:t xml:space="preserve"> oestrogen receptor positive than negative (75.0% </w:t>
      </w:r>
      <w:r w:rsidR="00656C3C" w:rsidRPr="00D84D44">
        <w:rPr>
          <w:rFonts w:ascii="Arial" w:hAnsi="Arial" w:cs="Arial"/>
        </w:rPr>
        <w:t>vs.</w:t>
      </w:r>
      <w:r w:rsidR="0097662C" w:rsidRPr="00D84D44">
        <w:rPr>
          <w:rFonts w:ascii="Arial" w:hAnsi="Arial" w:cs="Arial"/>
        </w:rPr>
        <w:t xml:space="preserve"> 45.9%)</w:t>
      </w:r>
      <w:r w:rsidR="00A350CD" w:rsidRPr="00D84D44">
        <w:rPr>
          <w:rFonts w:ascii="Arial" w:hAnsi="Arial" w:cs="Arial"/>
        </w:rPr>
        <w:t xml:space="preserve"> </w:t>
      </w:r>
      <w:r w:rsidR="0097662C" w:rsidRPr="00D84D44">
        <w:rPr>
          <w:rFonts w:ascii="Arial" w:hAnsi="Arial" w:cs="Arial"/>
        </w:rPr>
        <w:t>(</w:t>
      </w:r>
      <w:r w:rsidR="00DA4887" w:rsidRPr="00D84D44">
        <w:rPr>
          <w:rFonts w:ascii="Arial" w:hAnsi="Arial" w:cs="Arial"/>
        </w:rPr>
        <w:t>p</w:t>
      </w:r>
      <w:r w:rsidR="0097662C" w:rsidRPr="00D84D44">
        <w:rPr>
          <w:rFonts w:ascii="Arial" w:hAnsi="Arial" w:cs="Arial"/>
        </w:rPr>
        <w:t>=0.001).</w:t>
      </w:r>
      <w:ins w:id="194" w:author="Stuart McIntosh" w:date="2019-11-19T12:37:00Z">
        <w:r w:rsidR="00137831">
          <w:rPr>
            <w:rFonts w:ascii="Arial" w:hAnsi="Arial" w:cs="Arial"/>
          </w:rPr>
          <w:t xml:space="preserve"> Furthermore, it </w:t>
        </w:r>
      </w:ins>
      <w:ins w:id="195" w:author="Stuart McIntosh" w:date="2019-11-19T12:38:00Z">
        <w:r w:rsidR="00137831">
          <w:rPr>
            <w:rFonts w:ascii="Arial" w:hAnsi="Arial" w:cs="Arial"/>
          </w:rPr>
          <w:t xml:space="preserve">is known that </w:t>
        </w:r>
      </w:ins>
      <w:ins w:id="196" w:author="Stuart McIntosh" w:date="2019-11-19T12:41:00Z">
        <w:r w:rsidR="00137831">
          <w:rPr>
            <w:rFonts w:ascii="Arial" w:hAnsi="Arial" w:cs="Arial"/>
          </w:rPr>
          <w:t>invasive lobular carcinoma</w:t>
        </w:r>
      </w:ins>
      <w:ins w:id="197" w:author="Stuart McIntosh" w:date="2019-11-19T12:53:00Z">
        <w:r w:rsidR="0097562A">
          <w:rPr>
            <w:rFonts w:ascii="Arial" w:hAnsi="Arial" w:cs="Arial"/>
          </w:rPr>
          <w:t xml:space="preserve"> (ILC)</w:t>
        </w:r>
      </w:ins>
      <w:ins w:id="198" w:author="Stuart McIntosh" w:date="2019-11-19T12:41:00Z">
        <w:r w:rsidR="00137831">
          <w:rPr>
            <w:rFonts w:ascii="Arial" w:hAnsi="Arial" w:cs="Arial"/>
          </w:rPr>
          <w:t xml:space="preserve"> is seen more frequently in </w:t>
        </w:r>
      </w:ins>
      <w:ins w:id="199" w:author="Stuart McIntosh" w:date="2019-11-19T12:38:00Z">
        <w:r w:rsidR="00137831">
          <w:rPr>
            <w:rFonts w:ascii="Arial" w:hAnsi="Arial" w:cs="Arial"/>
          </w:rPr>
          <w:t xml:space="preserve">BRCA2 </w:t>
        </w:r>
      </w:ins>
      <w:ins w:id="200" w:author="Stuart McIntosh" w:date="2019-11-19T12:41:00Z">
        <w:r w:rsidR="00137831">
          <w:rPr>
            <w:rFonts w:ascii="Arial" w:hAnsi="Arial" w:cs="Arial"/>
          </w:rPr>
          <w:t xml:space="preserve">than BRCA1 </w:t>
        </w:r>
      </w:ins>
      <w:ins w:id="201" w:author="Stuart McIntosh" w:date="2019-11-19T12:38:00Z">
        <w:r w:rsidR="00137831">
          <w:rPr>
            <w:rFonts w:ascii="Arial" w:hAnsi="Arial" w:cs="Arial"/>
          </w:rPr>
          <w:t>mutation</w:t>
        </w:r>
      </w:ins>
      <w:ins w:id="202" w:author="Stuart McIntosh" w:date="2019-11-19T12:41:00Z">
        <w:r w:rsidR="00137831">
          <w:rPr>
            <w:rFonts w:ascii="Arial" w:hAnsi="Arial" w:cs="Arial"/>
          </w:rPr>
          <w:t xml:space="preserve"> carriers</w:t>
        </w:r>
      </w:ins>
      <w:ins w:id="203" w:author="Stuart McIntosh" w:date="2019-11-19T12:50:00Z">
        <w:r w:rsidR="00137831">
          <w:rPr>
            <w:rFonts w:ascii="Arial" w:hAnsi="Arial" w:cs="Arial"/>
          </w:rPr>
          <w:t xml:space="preserve"> </w:t>
        </w:r>
      </w:ins>
      <w:r w:rsidR="0097562A">
        <w:rPr>
          <w:rFonts w:ascii="Arial" w:hAnsi="Arial" w:cs="Arial"/>
        </w:rPr>
        <w:fldChar w:fldCharType="begin">
          <w:fldData xml:space="preserve">PEVuZE5vdGU+PENpdGU+PEF1dGhvcj5NYXZhZGRhdDwvQXV0aG9yPjxZZWFyPjIwMTI8L1llYXI+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</w:fldData>
        </w:fldChar>
      </w:r>
      <w:r w:rsidR="0053144B">
        <w:rPr>
          <w:rFonts w:ascii="Arial" w:hAnsi="Arial" w:cs="Arial"/>
        </w:rPr>
        <w:instrText xml:space="preserve"> ADDIN EN.CITE </w:instrText>
      </w:r>
      <w:r w:rsidR="0053144B">
        <w:rPr>
          <w:rFonts w:ascii="Arial" w:hAnsi="Arial" w:cs="Arial"/>
        </w:rPr>
        <w:fldChar w:fldCharType="begin">
          <w:fldData xml:space="preserve">PEVuZE5vdGU+PENpdGU+PEF1dGhvcj5NYXZhZGRhdDwvQXV0aG9yPjxZZWFyPjIwMTI8L1llYXI+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</w:fldData>
        </w:fldChar>
      </w:r>
      <w:r w:rsidR="0053144B">
        <w:rPr>
          <w:rFonts w:ascii="Arial" w:hAnsi="Arial" w:cs="Arial"/>
        </w:rPr>
        <w:instrText xml:space="preserve"> ADDIN EN.CITE.DATA </w:instrText>
      </w:r>
      <w:r w:rsidR="0053144B">
        <w:rPr>
          <w:rFonts w:ascii="Arial" w:hAnsi="Arial" w:cs="Arial"/>
        </w:rPr>
      </w:r>
      <w:r w:rsidR="0053144B">
        <w:rPr>
          <w:rFonts w:ascii="Arial" w:hAnsi="Arial" w:cs="Arial"/>
        </w:rPr>
        <w:fldChar w:fldCharType="end"/>
      </w:r>
      <w:r w:rsidR="0097562A">
        <w:rPr>
          <w:rFonts w:ascii="Arial" w:hAnsi="Arial" w:cs="Arial"/>
        </w:rPr>
      </w:r>
      <w:r w:rsidR="0097562A">
        <w:rPr>
          <w:rFonts w:ascii="Arial" w:hAnsi="Arial" w:cs="Arial"/>
        </w:rPr>
        <w:fldChar w:fldCharType="separate"/>
      </w:r>
      <w:r w:rsidR="0053144B">
        <w:rPr>
          <w:rFonts w:ascii="Arial" w:hAnsi="Arial" w:cs="Arial"/>
          <w:noProof/>
        </w:rPr>
        <w:t>[13]</w:t>
      </w:r>
      <w:r w:rsidR="0097562A">
        <w:rPr>
          <w:rFonts w:ascii="Arial" w:hAnsi="Arial" w:cs="Arial"/>
        </w:rPr>
        <w:fldChar w:fldCharType="end"/>
      </w:r>
      <w:ins w:id="204" w:author="Stuart McIntosh" w:date="2019-11-19T12:52:00Z">
        <w:r w:rsidR="0097562A">
          <w:rPr>
            <w:rFonts w:ascii="Arial" w:hAnsi="Arial" w:cs="Arial"/>
          </w:rPr>
          <w:t xml:space="preserve">. We therefore excluded the </w:t>
        </w:r>
      </w:ins>
      <w:ins w:id="205" w:author="Stuart McIntosh" w:date="2019-11-19T12:53:00Z">
        <w:r w:rsidR="0097562A">
          <w:rPr>
            <w:rFonts w:ascii="Arial" w:hAnsi="Arial" w:cs="Arial"/>
          </w:rPr>
          <w:t>9 cases of ILC in this cohort</w:t>
        </w:r>
      </w:ins>
      <w:ins w:id="206" w:author="Stuart McIntosh" w:date="2019-11-19T12:57:00Z">
        <w:r w:rsidR="0097562A">
          <w:rPr>
            <w:rFonts w:ascii="Arial" w:hAnsi="Arial" w:cs="Arial"/>
          </w:rPr>
          <w:t xml:space="preserve"> (7 BRCA2 mutation carriers and 2 BRCA1 mutation carriers)</w:t>
        </w:r>
      </w:ins>
      <w:ins w:id="207" w:author="Stuart McIntosh" w:date="2019-11-19T12:53:00Z">
        <w:r w:rsidR="0097562A">
          <w:rPr>
            <w:rFonts w:ascii="Arial" w:hAnsi="Arial" w:cs="Arial"/>
          </w:rPr>
          <w:t xml:space="preserve">, and repeated the analysis </w:t>
        </w:r>
      </w:ins>
      <w:ins w:id="208" w:author="Stuart McIntosh" w:date="2019-11-19T12:57:00Z">
        <w:r w:rsidR="0097562A">
          <w:rPr>
            <w:rFonts w:ascii="Arial" w:hAnsi="Arial" w:cs="Arial"/>
          </w:rPr>
          <w:t>including</w:t>
        </w:r>
      </w:ins>
      <w:ins w:id="209" w:author="Stuart McIntosh" w:date="2019-11-19T12:53:00Z">
        <w:r w:rsidR="0097562A">
          <w:rPr>
            <w:rFonts w:ascii="Arial" w:hAnsi="Arial" w:cs="Arial"/>
          </w:rPr>
          <w:t xml:space="preserve"> invasive duc</w:t>
        </w:r>
      </w:ins>
      <w:ins w:id="210" w:author="Stuart McIntosh" w:date="2019-11-19T12:54:00Z">
        <w:r w:rsidR="0097562A">
          <w:rPr>
            <w:rFonts w:ascii="Arial" w:hAnsi="Arial" w:cs="Arial"/>
          </w:rPr>
          <w:t xml:space="preserve">tal carcinoma alone, showing that </w:t>
        </w:r>
      </w:ins>
      <w:ins w:id="211" w:author="Stuart McIntosh" w:date="2019-11-20T10:21:00Z">
        <w:r w:rsidR="00DC4310">
          <w:rPr>
            <w:rFonts w:ascii="Arial" w:hAnsi="Arial" w:cs="Arial"/>
          </w:rPr>
          <w:t>multifocality/multicentricity</w:t>
        </w:r>
      </w:ins>
      <w:ins w:id="212" w:author="Stuart McIntosh" w:date="2019-11-19T12:54:00Z">
        <w:r w:rsidR="0097562A">
          <w:rPr>
            <w:rFonts w:ascii="Arial" w:hAnsi="Arial" w:cs="Arial"/>
          </w:rPr>
          <w:t xml:space="preserve"> remained significantly higher in BRCA2 versus BRCA1 mutation carriers </w:t>
        </w:r>
      </w:ins>
      <w:ins w:id="213" w:author="Stuart McIntosh" w:date="2019-11-19T12:59:00Z">
        <w:r w:rsidR="0097562A">
          <w:rPr>
            <w:rFonts w:ascii="Arial" w:hAnsi="Arial" w:cs="Arial"/>
          </w:rPr>
          <w:t xml:space="preserve">when cases of ILC were excluded </w:t>
        </w:r>
      </w:ins>
      <w:ins w:id="214" w:author="Stuart McIntosh" w:date="2019-11-19T12:54:00Z">
        <w:r w:rsidR="0097562A">
          <w:rPr>
            <w:rFonts w:ascii="Arial" w:hAnsi="Arial" w:cs="Arial"/>
          </w:rPr>
          <w:t>(p=0.001).</w:t>
        </w:r>
      </w:ins>
      <w:del w:id="215" w:author="Stuart McIntosh" w:date="2019-11-19T12:37:00Z">
        <w:r w:rsidR="0097662C" w:rsidRPr="00D84D44" w:rsidDel="00137831">
          <w:rPr>
            <w:rFonts w:ascii="Arial" w:hAnsi="Arial" w:cs="Arial"/>
          </w:rPr>
          <w:delText xml:space="preserve"> </w:delText>
        </w:r>
      </w:del>
    </w:p>
    <w:p w14:paraId="4BF21B37" w14:textId="77777777" w:rsidR="00137831" w:rsidRPr="00D84D44" w:rsidDel="0097562A" w:rsidRDefault="00137831" w:rsidP="004115F4">
      <w:pPr>
        <w:spacing w:line="360" w:lineRule="auto"/>
        <w:jc w:val="both"/>
        <w:rPr>
          <w:del w:id="216" w:author="Stuart McIntosh" w:date="2019-11-19T12:57:00Z"/>
          <w:rFonts w:ascii="Arial" w:hAnsi="Arial" w:cs="Arial"/>
        </w:rPr>
      </w:pPr>
    </w:p>
    <w:p w14:paraId="4918FC04" w14:textId="5E88FE3E" w:rsidR="00A5045B" w:rsidRPr="00D84D44" w:rsidRDefault="00A5045B" w:rsidP="004115F4">
      <w:pPr>
        <w:spacing w:line="360" w:lineRule="auto"/>
        <w:jc w:val="both"/>
        <w:rPr>
          <w:rFonts w:ascii="Arial" w:hAnsi="Arial" w:cs="Arial"/>
        </w:rPr>
      </w:pPr>
    </w:p>
    <w:p w14:paraId="47244410" w14:textId="54E23EF6" w:rsidR="00656C3C" w:rsidRDefault="00A5045B" w:rsidP="00656C3C">
      <w:pPr>
        <w:spacing w:line="360" w:lineRule="auto"/>
        <w:jc w:val="both"/>
        <w:rPr>
          <w:ins w:id="217" w:author="Stuart McIntosh" w:date="2019-11-19T14:35:00Z"/>
          <w:rFonts w:ascii="Arial" w:hAnsi="Arial" w:cs="Arial"/>
        </w:rPr>
      </w:pPr>
      <w:r w:rsidRPr="00D84D44">
        <w:rPr>
          <w:rFonts w:ascii="Arial" w:hAnsi="Arial" w:cs="Arial"/>
        </w:rPr>
        <w:lastRenderedPageBreak/>
        <w:t xml:space="preserve">Of the 52 women diagnosed with </w:t>
      </w:r>
      <w:del w:id="218" w:author="Stuart McIntosh" w:date="2019-11-20T10:21:00Z">
        <w:r w:rsidRPr="00D84D44" w:rsidDel="00DC4310">
          <w:rPr>
            <w:rFonts w:ascii="Arial" w:hAnsi="Arial" w:cs="Arial"/>
          </w:rPr>
          <w:delText xml:space="preserve">multifocal </w:delText>
        </w:r>
      </w:del>
      <w:ins w:id="219" w:author="Stuart McIntosh" w:date="2019-11-20T10:21:00Z">
        <w:r w:rsidR="00DC4310">
          <w:rPr>
            <w:rFonts w:ascii="Arial" w:hAnsi="Arial" w:cs="Arial"/>
          </w:rPr>
          <w:t>MF/MC</w:t>
        </w:r>
        <w:r w:rsidR="00DC4310" w:rsidRPr="00D84D44">
          <w:rPr>
            <w:rFonts w:ascii="Arial" w:hAnsi="Arial" w:cs="Arial"/>
          </w:rPr>
          <w:t xml:space="preserve"> </w:t>
        </w:r>
      </w:ins>
      <w:r w:rsidRPr="00D84D44">
        <w:rPr>
          <w:rFonts w:ascii="Arial" w:hAnsi="Arial" w:cs="Arial"/>
        </w:rPr>
        <w:t>disease, 23.1% (</w:t>
      </w:r>
      <w:r w:rsidR="00976107" w:rsidRPr="00D84D44">
        <w:rPr>
          <w:rFonts w:ascii="Arial" w:hAnsi="Arial" w:cs="Arial"/>
        </w:rPr>
        <w:t>n</w:t>
      </w:r>
      <w:r w:rsidRPr="00D84D44">
        <w:rPr>
          <w:rFonts w:ascii="Arial" w:hAnsi="Arial" w:cs="Arial"/>
        </w:rPr>
        <w:t xml:space="preserve">=12) had a </w:t>
      </w:r>
      <w:r w:rsidRPr="00DB5ACE">
        <w:rPr>
          <w:rFonts w:ascii="Arial" w:hAnsi="Arial" w:cs="Arial"/>
          <w:i/>
        </w:rPr>
        <w:t>BRCA1</w:t>
      </w:r>
      <w:r w:rsidRPr="00D84D44">
        <w:rPr>
          <w:rFonts w:ascii="Arial" w:hAnsi="Arial" w:cs="Arial"/>
        </w:rPr>
        <w:t xml:space="preserve"> mutation and 76.9% (</w:t>
      </w:r>
      <w:r w:rsidR="00976107" w:rsidRPr="00D84D44">
        <w:rPr>
          <w:rFonts w:ascii="Arial" w:hAnsi="Arial" w:cs="Arial"/>
        </w:rPr>
        <w:t>n</w:t>
      </w:r>
      <w:r w:rsidRPr="00D84D44">
        <w:rPr>
          <w:rFonts w:ascii="Arial" w:hAnsi="Arial" w:cs="Arial"/>
        </w:rPr>
        <w:t xml:space="preserve">=40) a </w:t>
      </w:r>
      <w:r w:rsidRPr="00F61C76">
        <w:rPr>
          <w:rFonts w:ascii="Arial" w:hAnsi="Arial" w:cs="Arial"/>
          <w:i/>
          <w:iCs/>
          <w:rPrChange w:id="220" w:author="Stuart McIntosh" w:date="2019-11-20T16:23:00Z">
            <w:rPr>
              <w:rFonts w:ascii="Arial" w:hAnsi="Arial" w:cs="Arial"/>
            </w:rPr>
          </w:rPrChange>
        </w:rPr>
        <w:t>BRCA2</w:t>
      </w:r>
      <w:r w:rsidRPr="00D84D44">
        <w:rPr>
          <w:rFonts w:ascii="Arial" w:hAnsi="Arial" w:cs="Arial"/>
        </w:rPr>
        <w:t xml:space="preserve"> mutation. 50% (</w:t>
      </w:r>
      <w:r w:rsidR="00976107" w:rsidRPr="00D84D44">
        <w:rPr>
          <w:rFonts w:ascii="Arial" w:hAnsi="Arial" w:cs="Arial"/>
        </w:rPr>
        <w:t>n</w:t>
      </w:r>
      <w:r w:rsidRPr="00D84D44">
        <w:rPr>
          <w:rFonts w:ascii="Arial" w:hAnsi="Arial" w:cs="Arial"/>
        </w:rPr>
        <w:t xml:space="preserve">=6) women with a </w:t>
      </w:r>
      <w:r w:rsidRPr="00DB5ACE">
        <w:rPr>
          <w:rFonts w:ascii="Arial" w:hAnsi="Arial" w:cs="Arial"/>
          <w:i/>
        </w:rPr>
        <w:t>BRC</w:t>
      </w:r>
      <w:r w:rsidR="00DC4D05" w:rsidRPr="00DB5ACE">
        <w:rPr>
          <w:rFonts w:ascii="Arial" w:hAnsi="Arial" w:cs="Arial"/>
          <w:i/>
        </w:rPr>
        <w:t>A</w:t>
      </w:r>
      <w:r w:rsidRPr="00DB5ACE">
        <w:rPr>
          <w:rFonts w:ascii="Arial" w:hAnsi="Arial" w:cs="Arial"/>
          <w:i/>
        </w:rPr>
        <w:t>1</w:t>
      </w:r>
      <w:r w:rsidRPr="00D84D44">
        <w:rPr>
          <w:rFonts w:ascii="Arial" w:hAnsi="Arial" w:cs="Arial"/>
        </w:rPr>
        <w:t xml:space="preserve"> mutation were oestrogen receptor positive whilst 82.5% (</w:t>
      </w:r>
      <w:r w:rsidR="00976107" w:rsidRPr="00D84D44">
        <w:rPr>
          <w:rFonts w:ascii="Arial" w:hAnsi="Arial" w:cs="Arial"/>
        </w:rPr>
        <w:t>n</w:t>
      </w:r>
      <w:r w:rsidRPr="00D84D44">
        <w:rPr>
          <w:rFonts w:ascii="Arial" w:hAnsi="Arial" w:cs="Arial"/>
        </w:rPr>
        <w:t xml:space="preserve">=33) women with a </w:t>
      </w:r>
      <w:r w:rsidRPr="00DB5ACE">
        <w:rPr>
          <w:rFonts w:ascii="Arial" w:hAnsi="Arial" w:cs="Arial"/>
          <w:i/>
        </w:rPr>
        <w:t>BRCA2</w:t>
      </w:r>
      <w:r w:rsidRPr="00D84D44">
        <w:rPr>
          <w:rFonts w:ascii="Arial" w:hAnsi="Arial" w:cs="Arial"/>
        </w:rPr>
        <w:t xml:space="preserve"> mutation were oestrogen receptor positive (p=0.039). See </w:t>
      </w:r>
      <w:r w:rsidR="00D84D44">
        <w:rPr>
          <w:rFonts w:ascii="Arial" w:hAnsi="Arial" w:cs="Arial"/>
          <w:b/>
        </w:rPr>
        <w:t>S</w:t>
      </w:r>
      <w:r w:rsidR="000E4EF3" w:rsidRPr="00D84D44">
        <w:rPr>
          <w:rFonts w:ascii="Arial" w:hAnsi="Arial" w:cs="Arial"/>
          <w:b/>
        </w:rPr>
        <w:t xml:space="preserve">upplementary </w:t>
      </w:r>
      <w:r w:rsidR="00D84D44">
        <w:rPr>
          <w:rFonts w:ascii="Arial" w:hAnsi="Arial" w:cs="Arial"/>
          <w:b/>
        </w:rPr>
        <w:t>T</w:t>
      </w:r>
      <w:r w:rsidR="000E4EF3" w:rsidRPr="00D84D44">
        <w:rPr>
          <w:rFonts w:ascii="Arial" w:hAnsi="Arial" w:cs="Arial"/>
          <w:b/>
        </w:rPr>
        <w:t>able</w:t>
      </w:r>
      <w:ins w:id="221" w:author="Stuart McIntosh" w:date="2019-11-20T12:59:00Z">
        <w:r w:rsidR="00140094">
          <w:rPr>
            <w:rFonts w:ascii="Arial" w:hAnsi="Arial" w:cs="Arial"/>
            <w:b/>
          </w:rPr>
          <w:t xml:space="preserve"> 1</w:t>
        </w:r>
      </w:ins>
      <w:r w:rsidRPr="00D84D44">
        <w:rPr>
          <w:rFonts w:ascii="Arial" w:hAnsi="Arial" w:cs="Arial"/>
        </w:rPr>
        <w:t xml:space="preserve">. </w:t>
      </w:r>
      <w:r w:rsidR="00656C3C" w:rsidRPr="00D84D44">
        <w:rPr>
          <w:rFonts w:ascii="Arial" w:hAnsi="Arial" w:cs="Arial"/>
        </w:rPr>
        <w:t xml:space="preserve">Unadjusted odds of breast cancer being </w:t>
      </w:r>
      <w:del w:id="222" w:author="Stuart McIntosh" w:date="2019-11-20T10:21:00Z">
        <w:r w:rsidR="00656C3C" w:rsidRPr="00D84D44" w:rsidDel="00DC4310">
          <w:rPr>
            <w:rFonts w:ascii="Arial" w:hAnsi="Arial" w:cs="Arial"/>
          </w:rPr>
          <w:delText xml:space="preserve">multifocal </w:delText>
        </w:r>
      </w:del>
      <w:ins w:id="223" w:author="Stuart McIntosh" w:date="2019-11-20T10:21:00Z">
        <w:r w:rsidR="00DC4310">
          <w:rPr>
            <w:rFonts w:ascii="Arial" w:hAnsi="Arial" w:cs="Arial"/>
          </w:rPr>
          <w:t>MF/MC</w:t>
        </w:r>
        <w:r w:rsidR="00DC4310" w:rsidRPr="00D84D44">
          <w:rPr>
            <w:rFonts w:ascii="Arial" w:hAnsi="Arial" w:cs="Arial"/>
          </w:rPr>
          <w:t xml:space="preserve"> </w:t>
        </w:r>
      </w:ins>
      <w:r w:rsidR="00656C3C" w:rsidRPr="00D84D44">
        <w:rPr>
          <w:rFonts w:ascii="Arial" w:hAnsi="Arial" w:cs="Arial"/>
        </w:rPr>
        <w:t xml:space="preserve">in </w:t>
      </w:r>
      <w:r w:rsidR="00656C3C" w:rsidRPr="00DB5ACE">
        <w:rPr>
          <w:rFonts w:ascii="Arial" w:hAnsi="Arial" w:cs="Arial"/>
          <w:i/>
        </w:rPr>
        <w:t>BRCA2</w:t>
      </w:r>
      <w:r w:rsidR="00656C3C" w:rsidRPr="00D84D44">
        <w:rPr>
          <w:rFonts w:ascii="Arial" w:hAnsi="Arial" w:cs="Arial"/>
        </w:rPr>
        <w:t xml:space="preserve"> mutation carriers were 3.2 times greater than in </w:t>
      </w:r>
      <w:r w:rsidR="00656C3C" w:rsidRPr="00DB5ACE">
        <w:rPr>
          <w:rFonts w:ascii="Arial" w:hAnsi="Arial" w:cs="Arial"/>
          <w:i/>
        </w:rPr>
        <w:t>BRCA1</w:t>
      </w:r>
      <w:r w:rsidR="00656C3C" w:rsidRPr="00D84D44">
        <w:rPr>
          <w:rFonts w:ascii="Arial" w:hAnsi="Arial" w:cs="Arial"/>
        </w:rPr>
        <w:t xml:space="preserve"> mutation carriers (CI:1.57–6.57, p=0.001). Age was found to be a significant confounding factor in logistic regression (CI:0.22–0.85</w:t>
      </w:r>
      <w:r w:rsidR="0087245A" w:rsidRPr="00D84D44">
        <w:rPr>
          <w:rFonts w:ascii="Arial" w:hAnsi="Arial" w:cs="Arial"/>
        </w:rPr>
        <w:t>,</w:t>
      </w:r>
      <w:r w:rsidR="00656C3C" w:rsidRPr="00D84D44">
        <w:rPr>
          <w:rFonts w:ascii="Arial" w:hAnsi="Arial" w:cs="Arial"/>
        </w:rPr>
        <w:t xml:space="preserve"> p=0.015). Therefore, </w:t>
      </w:r>
      <w:r w:rsidR="007C59E5" w:rsidRPr="00D84D44">
        <w:rPr>
          <w:rFonts w:ascii="Arial" w:hAnsi="Arial" w:cs="Arial"/>
        </w:rPr>
        <w:t xml:space="preserve">after adjusting for age, odds of a </w:t>
      </w:r>
      <w:r w:rsidR="007C59E5" w:rsidRPr="00DB5ACE">
        <w:rPr>
          <w:rFonts w:ascii="Arial" w:hAnsi="Arial" w:cs="Arial"/>
          <w:i/>
        </w:rPr>
        <w:t>BRCA2</w:t>
      </w:r>
      <w:r w:rsidR="007C59E5" w:rsidRPr="00D84D44">
        <w:rPr>
          <w:rFonts w:ascii="Arial" w:hAnsi="Arial" w:cs="Arial"/>
        </w:rPr>
        <w:t xml:space="preserve"> mutation carrier developing </w:t>
      </w:r>
      <w:ins w:id="224" w:author="Stuart McIntosh" w:date="2019-11-20T10:22:00Z">
        <w:r w:rsidR="00A27B39">
          <w:rPr>
            <w:rFonts w:ascii="Arial" w:hAnsi="Arial" w:cs="Arial"/>
          </w:rPr>
          <w:t xml:space="preserve">MF/MC </w:t>
        </w:r>
      </w:ins>
      <w:r w:rsidR="007C59E5" w:rsidRPr="00D84D44">
        <w:rPr>
          <w:rFonts w:ascii="Arial" w:hAnsi="Arial" w:cs="Arial"/>
        </w:rPr>
        <w:t>breast cancer were</w:t>
      </w:r>
      <w:r w:rsidR="00656C3C" w:rsidRPr="00D84D44">
        <w:rPr>
          <w:rFonts w:ascii="Arial" w:hAnsi="Arial" w:cs="Arial"/>
        </w:rPr>
        <w:t xml:space="preserve"> 3.7-fold greater than in </w:t>
      </w:r>
      <w:r w:rsidR="00656C3C" w:rsidRPr="00DB5ACE">
        <w:rPr>
          <w:rFonts w:ascii="Arial" w:hAnsi="Arial" w:cs="Arial"/>
          <w:i/>
        </w:rPr>
        <w:t>BRCA1</w:t>
      </w:r>
      <w:r w:rsidR="00656C3C" w:rsidRPr="00D84D44">
        <w:rPr>
          <w:rFonts w:ascii="Arial" w:hAnsi="Arial" w:cs="Arial"/>
        </w:rPr>
        <w:t xml:space="preserve"> mutation carriers (CI:1.77–7.78, p=0.001)</w:t>
      </w:r>
      <w:ins w:id="225" w:author="Stuart McIntosh" w:date="2019-11-20T16:24:00Z">
        <w:r w:rsidR="00F61C76">
          <w:rPr>
            <w:rFonts w:ascii="Arial" w:hAnsi="Arial" w:cs="Arial"/>
          </w:rPr>
          <w:t xml:space="preserve"> (Table 3).</w:t>
        </w:r>
      </w:ins>
      <w:del w:id="226" w:author="Stuart McIntosh" w:date="2019-11-20T16:24:00Z">
        <w:r w:rsidR="00656C3C" w:rsidRPr="00D84D44" w:rsidDel="00F61C76">
          <w:rPr>
            <w:rFonts w:ascii="Arial" w:hAnsi="Arial" w:cs="Arial"/>
          </w:rPr>
          <w:delText xml:space="preserve">. Oestrogen </w:delText>
        </w:r>
        <w:r w:rsidR="00976107" w:rsidRPr="00D84D44" w:rsidDel="00F61C76">
          <w:rPr>
            <w:rFonts w:ascii="Arial" w:hAnsi="Arial" w:cs="Arial"/>
          </w:rPr>
          <w:delText xml:space="preserve">receptor </w:delText>
        </w:r>
        <w:r w:rsidR="00656C3C" w:rsidRPr="00D84D44" w:rsidDel="00F61C76">
          <w:rPr>
            <w:rFonts w:ascii="Arial" w:hAnsi="Arial" w:cs="Arial"/>
          </w:rPr>
          <w:delText xml:space="preserve">and HER2 status had no significant effect on the association between </w:delText>
        </w:r>
        <w:r w:rsidR="00656C3C" w:rsidRPr="00DB5ACE" w:rsidDel="00F61C76">
          <w:rPr>
            <w:rFonts w:ascii="Arial" w:hAnsi="Arial" w:cs="Arial"/>
            <w:i/>
          </w:rPr>
          <w:delText>BRCA</w:delText>
        </w:r>
        <w:r w:rsidR="00656C3C" w:rsidRPr="00D84D44" w:rsidDel="00F61C76">
          <w:rPr>
            <w:rFonts w:ascii="Arial" w:hAnsi="Arial" w:cs="Arial"/>
          </w:rPr>
          <w:delText xml:space="preserve"> subtype and multifocality</w:delText>
        </w:r>
        <w:r w:rsidR="00976107" w:rsidRPr="00D84D44" w:rsidDel="00F61C76">
          <w:rPr>
            <w:rFonts w:ascii="Arial" w:hAnsi="Arial" w:cs="Arial"/>
          </w:rPr>
          <w:delText xml:space="preserve"> (</w:delText>
        </w:r>
        <w:r w:rsidR="00976107" w:rsidRPr="00D84D44" w:rsidDel="00F61C76">
          <w:rPr>
            <w:rFonts w:ascii="Arial" w:hAnsi="Arial" w:cs="Arial"/>
            <w:b/>
          </w:rPr>
          <w:delText>T</w:delText>
        </w:r>
        <w:r w:rsidR="00656C3C" w:rsidRPr="00D84D44" w:rsidDel="00F61C76">
          <w:rPr>
            <w:rFonts w:ascii="Arial" w:hAnsi="Arial" w:cs="Arial"/>
            <w:b/>
          </w:rPr>
          <w:delText xml:space="preserve">able </w:delText>
        </w:r>
        <w:r w:rsidR="00814BEE" w:rsidRPr="00D84D44" w:rsidDel="00F61C76">
          <w:rPr>
            <w:rFonts w:ascii="Arial" w:hAnsi="Arial" w:cs="Arial"/>
            <w:b/>
          </w:rPr>
          <w:delText>2</w:delText>
        </w:r>
        <w:r w:rsidR="00976107" w:rsidRPr="00D84D44" w:rsidDel="00F61C76">
          <w:rPr>
            <w:rFonts w:ascii="Arial" w:hAnsi="Arial" w:cs="Arial"/>
            <w:b/>
          </w:rPr>
          <w:delText>)</w:delText>
        </w:r>
        <w:r w:rsidR="00656C3C" w:rsidRPr="00D84D44" w:rsidDel="00F61C76">
          <w:rPr>
            <w:rFonts w:ascii="Arial" w:hAnsi="Arial" w:cs="Arial"/>
          </w:rPr>
          <w:delText>.</w:delText>
        </w:r>
      </w:del>
    </w:p>
    <w:p w14:paraId="434D998B" w14:textId="13084357" w:rsidR="00747C11" w:rsidRDefault="00747C11" w:rsidP="00656C3C">
      <w:pPr>
        <w:spacing w:line="360" w:lineRule="auto"/>
        <w:jc w:val="both"/>
        <w:rPr>
          <w:ins w:id="227" w:author="Stuart McIntosh" w:date="2019-11-19T14:35:00Z"/>
          <w:rFonts w:ascii="Arial" w:hAnsi="Arial" w:cs="Arial"/>
        </w:rPr>
      </w:pPr>
    </w:p>
    <w:p w14:paraId="3F0C0BEA" w14:textId="2481B1AA" w:rsidR="00747C11" w:rsidRDefault="00747C11" w:rsidP="00656C3C">
      <w:pPr>
        <w:spacing w:line="360" w:lineRule="auto"/>
        <w:jc w:val="both"/>
        <w:rPr>
          <w:ins w:id="228" w:author="Stuart McIntosh" w:date="2019-11-19T13:24:00Z"/>
          <w:rFonts w:ascii="Arial" w:hAnsi="Arial" w:cs="Arial"/>
        </w:rPr>
      </w:pPr>
      <w:ins w:id="229" w:author="Stuart McIntosh" w:date="2019-11-19T14:38:00Z">
        <w:r>
          <w:rPr>
            <w:rFonts w:ascii="Arial" w:hAnsi="Arial" w:cs="Arial"/>
          </w:rPr>
          <w:t>At a m</w:t>
        </w:r>
      </w:ins>
      <w:ins w:id="230" w:author="Stuart McIntosh" w:date="2019-11-19T14:36:00Z">
        <w:r>
          <w:rPr>
            <w:rFonts w:ascii="Arial" w:hAnsi="Arial" w:cs="Arial"/>
          </w:rPr>
          <w:t>edian follow-up</w:t>
        </w:r>
      </w:ins>
      <w:ins w:id="231" w:author="Stuart McIntosh" w:date="2019-11-19T14:38:00Z">
        <w:r>
          <w:rPr>
            <w:rFonts w:ascii="Arial" w:hAnsi="Arial" w:cs="Arial"/>
          </w:rPr>
          <w:t xml:space="preserve"> of </w:t>
        </w:r>
      </w:ins>
      <w:ins w:id="232" w:author="Stuart McIntosh" w:date="2019-11-19T14:40:00Z">
        <w:r>
          <w:rPr>
            <w:rFonts w:ascii="Arial" w:hAnsi="Arial" w:cs="Arial"/>
          </w:rPr>
          <w:t>9.5 years</w:t>
        </w:r>
      </w:ins>
      <w:ins w:id="233" w:author="Stuart McIntosh" w:date="2019-11-19T14:36:00Z">
        <w:r>
          <w:rPr>
            <w:rFonts w:ascii="Arial" w:hAnsi="Arial" w:cs="Arial"/>
          </w:rPr>
          <w:t xml:space="preserve"> for the cohort of Northern Ireland patients</w:t>
        </w:r>
      </w:ins>
      <w:ins w:id="234" w:author="Stuart McIntosh" w:date="2019-11-19T14:38:00Z">
        <w:r>
          <w:rPr>
            <w:rFonts w:ascii="Arial" w:hAnsi="Arial" w:cs="Arial"/>
          </w:rPr>
          <w:t xml:space="preserve">, there was no </w:t>
        </w:r>
      </w:ins>
      <w:ins w:id="235" w:author="Stuart McIntosh" w:date="2019-11-19T14:42:00Z">
        <w:r w:rsidR="000E7B4D">
          <w:rPr>
            <w:rFonts w:ascii="Arial" w:hAnsi="Arial" w:cs="Arial"/>
          </w:rPr>
          <w:t xml:space="preserve">breast cancer specific </w:t>
        </w:r>
      </w:ins>
      <w:ins w:id="236" w:author="Stuart McIntosh" w:date="2019-11-19T14:38:00Z">
        <w:r>
          <w:rPr>
            <w:rFonts w:ascii="Arial" w:hAnsi="Arial" w:cs="Arial"/>
          </w:rPr>
          <w:t xml:space="preserve">survival difference </w:t>
        </w:r>
      </w:ins>
      <w:ins w:id="237" w:author="Stuart McIntosh" w:date="2019-11-19T14:40:00Z">
        <w:r>
          <w:rPr>
            <w:rFonts w:ascii="Arial" w:hAnsi="Arial" w:cs="Arial"/>
          </w:rPr>
          <w:t xml:space="preserve">between women with </w:t>
        </w:r>
      </w:ins>
      <w:ins w:id="238" w:author="Stuart McIntosh" w:date="2019-11-20T10:22:00Z">
        <w:r w:rsidR="00A27B39">
          <w:rPr>
            <w:rFonts w:ascii="Arial" w:hAnsi="Arial" w:cs="Arial"/>
          </w:rPr>
          <w:t>MF/MC</w:t>
        </w:r>
      </w:ins>
      <w:ins w:id="239" w:author="Stuart McIntosh" w:date="2019-11-19T14:40:00Z">
        <w:r>
          <w:rPr>
            <w:rFonts w:ascii="Arial" w:hAnsi="Arial" w:cs="Arial"/>
          </w:rPr>
          <w:t xml:space="preserve"> versus unifocal disease (log-rank p=0.617), and when adjusted for BRCA mutation status this remained non-significant (</w:t>
        </w:r>
      </w:ins>
      <w:ins w:id="240" w:author="Stuart McIntosh" w:date="2019-11-19T14:41:00Z">
        <w:r>
          <w:rPr>
            <w:rFonts w:ascii="Arial" w:hAnsi="Arial" w:cs="Arial"/>
          </w:rPr>
          <w:t>log-rank p=0.775)</w:t>
        </w:r>
        <w:r w:rsidR="000E7B4D">
          <w:rPr>
            <w:rFonts w:ascii="Arial" w:hAnsi="Arial" w:cs="Arial"/>
          </w:rPr>
          <w:t xml:space="preserve">(Figure 1A). </w:t>
        </w:r>
      </w:ins>
      <w:ins w:id="241" w:author="Stuart McIntosh" w:date="2019-11-19T14:42:00Z">
        <w:r w:rsidR="000E7B4D">
          <w:rPr>
            <w:rFonts w:ascii="Arial" w:hAnsi="Arial" w:cs="Arial"/>
          </w:rPr>
          <w:t>Similarly</w:t>
        </w:r>
      </w:ins>
      <w:ins w:id="242" w:author="Stuart McIntosh" w:date="2019-11-19T14:53:00Z">
        <w:r w:rsidR="000E7B4D">
          <w:rPr>
            <w:rFonts w:ascii="Arial" w:hAnsi="Arial" w:cs="Arial"/>
          </w:rPr>
          <w:t>,</w:t>
        </w:r>
      </w:ins>
      <w:ins w:id="243" w:author="Stuart McIntosh" w:date="2019-11-19T14:42:00Z">
        <w:r w:rsidR="000E7B4D">
          <w:rPr>
            <w:rFonts w:ascii="Arial" w:hAnsi="Arial" w:cs="Arial"/>
          </w:rPr>
          <w:t xml:space="preserve"> there was no difference in survival between </w:t>
        </w:r>
      </w:ins>
      <w:ins w:id="244" w:author="Stuart McIntosh" w:date="2019-11-20T10:23:00Z">
        <w:r w:rsidR="00A27B39">
          <w:rPr>
            <w:rFonts w:ascii="Arial" w:hAnsi="Arial" w:cs="Arial"/>
          </w:rPr>
          <w:t>MF/MC</w:t>
        </w:r>
      </w:ins>
      <w:ins w:id="245" w:author="Stuart McIntosh" w:date="2019-11-19T14:42:00Z">
        <w:r w:rsidR="000E7B4D">
          <w:rPr>
            <w:rFonts w:ascii="Arial" w:hAnsi="Arial" w:cs="Arial"/>
          </w:rPr>
          <w:t xml:space="preserve"> or unifocal tumours in BRCA1 mutation carriers (Figure 1B), BRCA2 mutation carriers (Figure 1C), nor was there a difference in a</w:t>
        </w:r>
      </w:ins>
      <w:ins w:id="246" w:author="Stuart McIntosh" w:date="2019-11-19T14:43:00Z">
        <w:r w:rsidR="000E7B4D">
          <w:rPr>
            <w:rFonts w:ascii="Arial" w:hAnsi="Arial" w:cs="Arial"/>
          </w:rPr>
          <w:t xml:space="preserve">ll-cause survival between women with unifocal versus </w:t>
        </w:r>
      </w:ins>
      <w:ins w:id="247" w:author="Stuart McIntosh" w:date="2019-11-20T10:23:00Z">
        <w:r w:rsidR="00A27B39">
          <w:rPr>
            <w:rFonts w:ascii="Arial" w:hAnsi="Arial" w:cs="Arial"/>
          </w:rPr>
          <w:t>MF/MC</w:t>
        </w:r>
      </w:ins>
      <w:ins w:id="248" w:author="Stuart McIntosh" w:date="2019-11-19T14:43:00Z">
        <w:r w:rsidR="000E7B4D">
          <w:rPr>
            <w:rFonts w:ascii="Arial" w:hAnsi="Arial" w:cs="Arial"/>
          </w:rPr>
          <w:t xml:space="preserve"> disease (Figure 1D).</w:t>
        </w:r>
      </w:ins>
    </w:p>
    <w:p w14:paraId="3C6BDDCB" w14:textId="26F613E7" w:rsidR="00BE6811" w:rsidRDefault="00BE6811" w:rsidP="00656C3C">
      <w:pPr>
        <w:spacing w:line="360" w:lineRule="auto"/>
        <w:jc w:val="both"/>
        <w:rPr>
          <w:ins w:id="249" w:author="Stuart McIntosh" w:date="2019-11-20T12:59:00Z"/>
          <w:rFonts w:ascii="Arial" w:hAnsi="Arial" w:cs="Arial"/>
        </w:rPr>
      </w:pPr>
    </w:p>
    <w:p w14:paraId="49663C71" w14:textId="69A64FF3" w:rsidR="00140094" w:rsidRPr="00140094" w:rsidRDefault="00140094" w:rsidP="00656C3C">
      <w:pPr>
        <w:spacing w:line="360" w:lineRule="auto"/>
        <w:jc w:val="both"/>
        <w:rPr>
          <w:ins w:id="250" w:author="Stuart McIntosh" w:date="2019-11-20T12:59:00Z"/>
          <w:rFonts w:ascii="Arial" w:hAnsi="Arial" w:cs="Arial"/>
          <w:b/>
          <w:bCs/>
          <w:i/>
          <w:iCs/>
          <w:rPrChange w:id="251" w:author="Stuart McIntosh" w:date="2019-11-20T12:59:00Z">
            <w:rPr>
              <w:ins w:id="252" w:author="Stuart McIntosh" w:date="2019-11-20T12:59:00Z"/>
              <w:rFonts w:ascii="Arial" w:hAnsi="Arial" w:cs="Arial"/>
            </w:rPr>
          </w:rPrChange>
        </w:rPr>
      </w:pPr>
      <w:ins w:id="253" w:author="Stuart McIntosh" w:date="2019-11-20T12:59:00Z">
        <w:r>
          <w:rPr>
            <w:rFonts w:ascii="Arial" w:hAnsi="Arial" w:cs="Arial"/>
            <w:b/>
            <w:bCs/>
            <w:i/>
            <w:iCs/>
          </w:rPr>
          <w:t>POSH study BRCA1/2 cohort</w:t>
        </w:r>
      </w:ins>
    </w:p>
    <w:p w14:paraId="3DEEBB45" w14:textId="77777777" w:rsidR="00140094" w:rsidRDefault="00140094" w:rsidP="00656C3C">
      <w:pPr>
        <w:spacing w:line="360" w:lineRule="auto"/>
        <w:jc w:val="both"/>
        <w:rPr>
          <w:ins w:id="254" w:author="Stuart McIntosh" w:date="2019-11-20T12:17:00Z"/>
          <w:rFonts w:ascii="Arial" w:hAnsi="Arial" w:cs="Arial"/>
        </w:rPr>
      </w:pPr>
    </w:p>
    <w:p w14:paraId="5AE4AE52" w14:textId="2AB7A626" w:rsidR="00BE6811" w:rsidRPr="00352C71" w:rsidDel="000E7B4D" w:rsidRDefault="00084F76">
      <w:pPr>
        <w:spacing w:line="360" w:lineRule="auto"/>
        <w:jc w:val="both"/>
        <w:rPr>
          <w:del w:id="255" w:author="Stuart McIntosh" w:date="2019-11-19T14:53:00Z"/>
          <w:rFonts w:ascii="Arial" w:hAnsi="Arial" w:cs="Arial"/>
        </w:rPr>
      </w:pPr>
      <w:ins w:id="256" w:author="Stuart McIntosh" w:date="2019-11-20T12:18:00Z">
        <w:r w:rsidRPr="00084F76">
          <w:rPr>
            <w:rFonts w:ascii="Arial" w:hAnsi="Arial" w:cs="Arial"/>
          </w:rPr>
          <w:t xml:space="preserve">There were 338 germline BRCA mutation carriers </w:t>
        </w:r>
        <w:r w:rsidRPr="0053144B">
          <w:rPr>
            <w:rFonts w:ascii="Arial" w:hAnsi="Arial" w:cs="Arial"/>
          </w:rPr>
          <w:t>in the POSH study breast cancer cohort; focality data was missing in 37 cases, leaving 180 women with a BRCA1 mutation and 121</w:t>
        </w:r>
      </w:ins>
      <w:ins w:id="257" w:author="Stuart McIntosh" w:date="2019-11-20T12:19:00Z">
        <w:r w:rsidRPr="00352C71">
          <w:rPr>
            <w:rFonts w:ascii="Arial" w:hAnsi="Arial" w:cs="Arial"/>
          </w:rPr>
          <w:t xml:space="preserve"> with a BRCA2 mutation for analysis.  </w:t>
        </w:r>
      </w:ins>
    </w:p>
    <w:p w14:paraId="703AC782" w14:textId="7BAC1E3B" w:rsidR="00084F76" w:rsidRDefault="00084F76" w:rsidP="00084F76">
      <w:pPr>
        <w:spacing w:line="360" w:lineRule="auto"/>
        <w:jc w:val="both"/>
        <w:rPr>
          <w:ins w:id="258" w:author="Stuart McIntosh" w:date="2019-11-20T12:21:00Z"/>
          <w:rFonts w:ascii="Arial" w:hAnsi="Arial" w:cs="Arial"/>
        </w:rPr>
      </w:pPr>
      <w:ins w:id="259" w:author="Stuart McIntosh" w:date="2019-11-20T12:19:00Z">
        <w:r w:rsidRPr="00084F76">
          <w:rPr>
            <w:rFonts w:ascii="Arial" w:hAnsi="Arial" w:cs="Arial"/>
            <w:rPrChange w:id="260" w:author="Stuart McIntosh" w:date="2019-11-20T12:19:00Z">
              <w:rPr>
                <w:sz w:val="28"/>
                <w:szCs w:val="28"/>
              </w:rPr>
            </w:rPrChange>
          </w:rPr>
          <w:t xml:space="preserve">There were 81 diagnoses of </w:t>
        </w:r>
      </w:ins>
      <w:ins w:id="261" w:author="Stuart McIntosh" w:date="2019-11-20T12:25:00Z">
        <w:r w:rsidR="00352C71">
          <w:rPr>
            <w:rFonts w:ascii="Arial" w:hAnsi="Arial" w:cs="Arial"/>
          </w:rPr>
          <w:t>MF/MC</w:t>
        </w:r>
      </w:ins>
      <w:ins w:id="262" w:author="Stuart McIntosh" w:date="2019-11-20T12:19:00Z">
        <w:r w:rsidRPr="00084F76">
          <w:rPr>
            <w:rFonts w:ascii="Arial" w:hAnsi="Arial" w:cs="Arial"/>
            <w:rPrChange w:id="263" w:author="Stuart McIntosh" w:date="2019-11-20T12:19:00Z">
              <w:rPr>
                <w:sz w:val="28"/>
                <w:szCs w:val="28"/>
              </w:rPr>
            </w:rPrChange>
          </w:rPr>
          <w:t xml:space="preserve"> disease and 220 diagnoses of unifocal disease</w:t>
        </w:r>
      </w:ins>
      <w:ins w:id="264" w:author="Stuart McIntosh" w:date="2019-11-20T13:00:00Z">
        <w:r w:rsidR="00140094">
          <w:rPr>
            <w:rFonts w:ascii="Arial" w:hAnsi="Arial" w:cs="Arial"/>
          </w:rPr>
          <w:t>. Clinicopathological findings in the POSH cohort are detailed in Table 2</w:t>
        </w:r>
      </w:ins>
      <w:ins w:id="265" w:author="Stuart McIntosh" w:date="2019-11-20T12:19:00Z">
        <w:r w:rsidRPr="00084F76">
          <w:rPr>
            <w:rFonts w:ascii="Arial" w:hAnsi="Arial" w:cs="Arial"/>
            <w:rPrChange w:id="266" w:author="Stuart McIntosh" w:date="2019-11-20T12:19:00Z">
              <w:rPr>
                <w:sz w:val="28"/>
                <w:szCs w:val="28"/>
              </w:rPr>
            </w:rPrChange>
          </w:rPr>
          <w:t xml:space="preserve">. </w:t>
        </w:r>
      </w:ins>
      <w:ins w:id="267" w:author="Stuart McIntosh" w:date="2019-11-22T16:46:00Z">
        <w:r w:rsidR="00992AD9">
          <w:rPr>
            <w:rFonts w:ascii="Arial" w:hAnsi="Arial" w:cs="Arial"/>
          </w:rPr>
          <w:t>Mean age of diagnosis was 34 years, with no difference seen in the age at diagnosis for MF/MC tumours ve</w:t>
        </w:r>
      </w:ins>
      <w:ins w:id="268" w:author="Stuart McIntosh" w:date="2019-11-22T16:47:00Z">
        <w:r w:rsidR="00992AD9">
          <w:rPr>
            <w:rFonts w:ascii="Arial" w:hAnsi="Arial" w:cs="Arial"/>
          </w:rPr>
          <w:t xml:space="preserve">rsus unifocal tumours (35 versus 34 years). </w:t>
        </w:r>
      </w:ins>
      <w:ins w:id="269" w:author="Stuart McIntosh" w:date="2019-11-20T12:25:00Z">
        <w:r w:rsidR="00352C71">
          <w:rPr>
            <w:rFonts w:ascii="Arial" w:hAnsi="Arial" w:cs="Arial"/>
          </w:rPr>
          <w:t>MF/MC</w:t>
        </w:r>
      </w:ins>
      <w:ins w:id="270" w:author="Stuart McIntosh" w:date="2019-11-20T12:19:00Z">
        <w:r w:rsidRPr="00084F76">
          <w:rPr>
            <w:rFonts w:ascii="Arial" w:hAnsi="Arial" w:cs="Arial"/>
            <w:rPrChange w:id="271" w:author="Stuart McIntosh" w:date="2019-11-20T12:19:00Z">
              <w:rPr>
                <w:sz w:val="28"/>
                <w:szCs w:val="28"/>
              </w:rPr>
            </w:rPrChange>
          </w:rPr>
          <w:t xml:space="preserve"> breast cancer was identified in 26.9% of BRCA1/2 mutation carriers who developed breast cancer. Prevalence of </w:t>
        </w:r>
      </w:ins>
      <w:ins w:id="272" w:author="Stuart McIntosh" w:date="2019-11-20T12:25:00Z">
        <w:r w:rsidR="00352C71">
          <w:rPr>
            <w:rFonts w:ascii="Arial" w:hAnsi="Arial" w:cs="Arial"/>
          </w:rPr>
          <w:t>MF/MC</w:t>
        </w:r>
      </w:ins>
      <w:ins w:id="273" w:author="Stuart McIntosh" w:date="2019-11-20T12:19:00Z">
        <w:r w:rsidRPr="00084F76">
          <w:rPr>
            <w:rFonts w:ascii="Arial" w:hAnsi="Arial" w:cs="Arial"/>
            <w:rPrChange w:id="274" w:author="Stuart McIntosh" w:date="2019-11-20T12:19:00Z">
              <w:rPr>
                <w:sz w:val="28"/>
                <w:szCs w:val="28"/>
              </w:rPr>
            </w:rPrChange>
          </w:rPr>
          <w:t xml:space="preserve"> disease was 13.3% amongst BRCA1 mutation carriers diagnosed with breast cancer</w:t>
        </w:r>
      </w:ins>
      <w:ins w:id="275" w:author="Stuart McIntosh" w:date="2019-11-20T12:26:00Z">
        <w:r w:rsidR="00352C71">
          <w:rPr>
            <w:rFonts w:ascii="Arial" w:hAnsi="Arial" w:cs="Arial"/>
          </w:rPr>
          <w:t>,</w:t>
        </w:r>
      </w:ins>
      <w:ins w:id="276" w:author="Stuart McIntosh" w:date="2019-11-20T12:19:00Z">
        <w:r w:rsidRPr="00084F76">
          <w:rPr>
            <w:rFonts w:ascii="Arial" w:hAnsi="Arial" w:cs="Arial"/>
            <w:rPrChange w:id="277" w:author="Stuart McIntosh" w:date="2019-11-20T12:19:00Z">
              <w:rPr>
                <w:sz w:val="28"/>
                <w:szCs w:val="28"/>
              </w:rPr>
            </w:rPrChange>
          </w:rPr>
          <w:t xml:space="preserve"> and 47.1% amongst BRCA2 mutation carriers diagnosed with breast cancer. Therefore, prevalence of </w:t>
        </w:r>
      </w:ins>
      <w:ins w:id="278" w:author="Stuart McIntosh" w:date="2019-11-20T12:26:00Z">
        <w:r w:rsidR="00352C71">
          <w:rPr>
            <w:rFonts w:ascii="Arial" w:hAnsi="Arial" w:cs="Arial"/>
          </w:rPr>
          <w:t>MF/MC</w:t>
        </w:r>
      </w:ins>
      <w:ins w:id="279" w:author="Stuart McIntosh" w:date="2019-11-20T12:19:00Z">
        <w:r w:rsidRPr="00084F76">
          <w:rPr>
            <w:rFonts w:ascii="Arial" w:hAnsi="Arial" w:cs="Arial"/>
            <w:rPrChange w:id="280" w:author="Stuart McIntosh" w:date="2019-11-20T12:19:00Z">
              <w:rPr>
                <w:sz w:val="28"/>
                <w:szCs w:val="28"/>
              </w:rPr>
            </w:rPrChange>
          </w:rPr>
          <w:t xml:space="preserve"> disease in BRCA2 mutation carriers was 3.5-fold greater than in BRCA1 mutation carriers (P&lt;0.001).</w:t>
        </w:r>
      </w:ins>
    </w:p>
    <w:p w14:paraId="4076AC75" w14:textId="23C2D547" w:rsidR="00084F76" w:rsidRDefault="00084F76" w:rsidP="00084F76">
      <w:pPr>
        <w:spacing w:line="360" w:lineRule="auto"/>
        <w:jc w:val="both"/>
        <w:rPr>
          <w:ins w:id="281" w:author="Stuart McIntosh" w:date="2019-11-20T12:21:00Z"/>
          <w:rFonts w:ascii="Arial" w:hAnsi="Arial" w:cs="Arial"/>
        </w:rPr>
      </w:pPr>
    </w:p>
    <w:p w14:paraId="047CD74B" w14:textId="694B8CED" w:rsidR="00084F76" w:rsidRDefault="00084F76" w:rsidP="00084F76">
      <w:pPr>
        <w:spacing w:line="360" w:lineRule="auto"/>
        <w:jc w:val="both"/>
        <w:rPr>
          <w:ins w:id="282" w:author="Stuart McIntosh" w:date="2019-11-20T12:22:00Z"/>
          <w:rFonts w:ascii="Arial" w:hAnsi="Arial" w:cs="Arial"/>
        </w:rPr>
      </w:pPr>
      <w:ins w:id="283" w:author="Stuart McIntosh" w:date="2019-11-20T12:21:00Z">
        <w:r w:rsidRPr="00084F76">
          <w:rPr>
            <w:rFonts w:ascii="Arial" w:hAnsi="Arial" w:cs="Arial"/>
          </w:rPr>
          <w:lastRenderedPageBreak/>
          <w:t xml:space="preserve">BRCA1/2 mutation carriers with </w:t>
        </w:r>
      </w:ins>
      <w:ins w:id="284" w:author="Stuart McIntosh" w:date="2019-11-20T12:26:00Z">
        <w:r w:rsidR="00352C71">
          <w:rPr>
            <w:rFonts w:ascii="Arial" w:hAnsi="Arial" w:cs="Arial"/>
          </w:rPr>
          <w:t>MF/MC</w:t>
        </w:r>
      </w:ins>
      <w:ins w:id="285" w:author="Stuart McIntosh" w:date="2019-11-20T12:21:00Z">
        <w:r w:rsidRPr="00084F76">
          <w:rPr>
            <w:rFonts w:ascii="Arial" w:hAnsi="Arial" w:cs="Arial"/>
          </w:rPr>
          <w:t xml:space="preserve"> disease were more likely to be oestrogen receptor positive (74.1%) than those with unifocal disease (41.4%). This difference in proportions was significant (P&lt;0.001). Similarly, BRCA1/2 mutation carriers with </w:t>
        </w:r>
      </w:ins>
      <w:ins w:id="286" w:author="Stuart McIntosh" w:date="2019-11-20T12:26:00Z">
        <w:r w:rsidR="00352C71">
          <w:rPr>
            <w:rFonts w:ascii="Arial" w:hAnsi="Arial" w:cs="Arial"/>
          </w:rPr>
          <w:t>MF/MC</w:t>
        </w:r>
      </w:ins>
      <w:ins w:id="287" w:author="Stuart McIntosh" w:date="2019-11-20T12:21:00Z">
        <w:r w:rsidRPr="00084F76">
          <w:rPr>
            <w:rFonts w:ascii="Arial" w:hAnsi="Arial" w:cs="Arial"/>
          </w:rPr>
          <w:t xml:space="preserve"> disease were less likely to be triple receptor negative (18.5%) compared to those with unifocal disease (42.3%). This was also significant (P&lt;0.001). When data from women who developed </w:t>
        </w:r>
      </w:ins>
      <w:ins w:id="288" w:author="Stuart McIntosh" w:date="2019-11-20T12:26:00Z">
        <w:r w:rsidR="00352C71">
          <w:rPr>
            <w:rFonts w:ascii="Arial" w:hAnsi="Arial" w:cs="Arial"/>
          </w:rPr>
          <w:t>MF/MC</w:t>
        </w:r>
      </w:ins>
      <w:ins w:id="289" w:author="Stuart McIntosh" w:date="2019-11-20T12:21:00Z">
        <w:r w:rsidRPr="00084F76">
          <w:rPr>
            <w:rFonts w:ascii="Arial" w:hAnsi="Arial" w:cs="Arial"/>
          </w:rPr>
          <w:t xml:space="preserve"> breast cancer was analysed in isolation, prevalence of oestrogen receptor positivity was 8</w:t>
        </w:r>
      </w:ins>
      <w:ins w:id="290" w:author="Stuart McIntosh" w:date="2019-11-22T16:48:00Z">
        <w:r w:rsidR="00783340">
          <w:rPr>
            <w:rFonts w:ascii="Arial" w:hAnsi="Arial" w:cs="Arial"/>
          </w:rPr>
          <w:t>5</w:t>
        </w:r>
      </w:ins>
      <w:ins w:id="291" w:author="Stuart McIntosh" w:date="2019-11-20T12:21:00Z">
        <w:r w:rsidRPr="00084F76">
          <w:rPr>
            <w:rFonts w:ascii="Arial" w:hAnsi="Arial" w:cs="Arial"/>
          </w:rPr>
          <w:t xml:space="preserve">% amongst BRCA2 mutation carriers but only </w:t>
        </w:r>
      </w:ins>
      <w:ins w:id="292" w:author="Stuart McIntosh" w:date="2019-11-22T16:49:00Z">
        <w:r w:rsidR="00783340">
          <w:rPr>
            <w:rFonts w:ascii="Arial" w:hAnsi="Arial" w:cs="Arial"/>
          </w:rPr>
          <w:t>15</w:t>
        </w:r>
      </w:ins>
      <w:ins w:id="293" w:author="Stuart McIntosh" w:date="2019-11-20T12:21:00Z">
        <w:r w:rsidRPr="00084F76">
          <w:rPr>
            <w:rFonts w:ascii="Arial" w:hAnsi="Arial" w:cs="Arial"/>
          </w:rPr>
          <w:t>% in BRCA1 mutation carriers. This difference in proportions was significant (</w:t>
        </w:r>
      </w:ins>
      <w:ins w:id="294" w:author="Stuart McIntosh" w:date="2019-11-20T13:01:00Z">
        <w:r w:rsidR="00140094">
          <w:rPr>
            <w:rFonts w:ascii="Arial" w:hAnsi="Arial" w:cs="Arial"/>
          </w:rPr>
          <w:t>p</w:t>
        </w:r>
      </w:ins>
      <w:ins w:id="295" w:author="Stuart McIntosh" w:date="2019-11-20T12:21:00Z">
        <w:r w:rsidRPr="00084F76">
          <w:rPr>
            <w:rFonts w:ascii="Arial" w:hAnsi="Arial" w:cs="Arial"/>
          </w:rPr>
          <w:t>&lt;0.001).</w:t>
        </w:r>
      </w:ins>
    </w:p>
    <w:p w14:paraId="026DC355" w14:textId="77777777" w:rsidR="00084F76" w:rsidRDefault="00084F76" w:rsidP="00084F76">
      <w:pPr>
        <w:spacing w:line="360" w:lineRule="auto"/>
        <w:jc w:val="both"/>
        <w:rPr>
          <w:ins w:id="296" w:author="Stuart McIntosh" w:date="2019-11-20T12:22:00Z"/>
          <w:rFonts w:ascii="Arial" w:hAnsi="Arial" w:cs="Arial"/>
        </w:rPr>
      </w:pPr>
    </w:p>
    <w:p w14:paraId="28EE26A6" w14:textId="42FDA774" w:rsidR="00084F76" w:rsidRPr="00084F76" w:rsidRDefault="00084F76">
      <w:pPr>
        <w:spacing w:line="360" w:lineRule="auto"/>
        <w:jc w:val="both"/>
        <w:rPr>
          <w:ins w:id="297" w:author="Stuart McIntosh" w:date="2019-11-20T12:19:00Z"/>
          <w:rFonts w:ascii="Arial" w:hAnsi="Arial" w:cs="Arial"/>
          <w:rPrChange w:id="298" w:author="Stuart McIntosh" w:date="2019-11-20T12:19:00Z">
            <w:rPr>
              <w:ins w:id="299" w:author="Stuart McIntosh" w:date="2019-11-20T12:19:00Z"/>
              <w:sz w:val="28"/>
              <w:szCs w:val="28"/>
            </w:rPr>
          </w:rPrChange>
        </w:rPr>
        <w:pPrChange w:id="300" w:author="Stuart McIntosh" w:date="2019-11-20T12:19:00Z">
          <w:pPr>
            <w:jc w:val="both"/>
          </w:pPr>
        </w:pPrChange>
      </w:pPr>
      <w:ins w:id="301" w:author="Stuart McIntosh" w:date="2019-11-20T12:22:00Z">
        <w:r w:rsidRPr="00084F76">
          <w:rPr>
            <w:rFonts w:ascii="Arial" w:hAnsi="Arial" w:cs="Arial"/>
          </w:rPr>
          <w:t xml:space="preserve">The unadjusted odds (in binary logistic regression analysis) of a breast cancer being </w:t>
        </w:r>
      </w:ins>
      <w:ins w:id="302" w:author="Stuart McIntosh" w:date="2019-11-20T12:26:00Z">
        <w:r w:rsidR="00352C71">
          <w:rPr>
            <w:rFonts w:ascii="Arial" w:hAnsi="Arial" w:cs="Arial"/>
          </w:rPr>
          <w:t>MF/MC</w:t>
        </w:r>
      </w:ins>
      <w:ins w:id="303" w:author="Stuart McIntosh" w:date="2019-11-20T12:22:00Z">
        <w:r w:rsidRPr="00084F76">
          <w:rPr>
            <w:rFonts w:ascii="Arial" w:hAnsi="Arial" w:cs="Arial"/>
          </w:rPr>
          <w:t xml:space="preserve"> in BRCA2 mutation carriers was 5.8 times greater than in a BRCA1 mutation carrier who developed breast cancer (CI: 3.31-10.12) (</w:t>
        </w:r>
      </w:ins>
      <w:ins w:id="304" w:author="Stuart McIntosh" w:date="2019-11-20T13:01:00Z">
        <w:r w:rsidR="00140094">
          <w:rPr>
            <w:rFonts w:ascii="Arial" w:hAnsi="Arial" w:cs="Arial"/>
          </w:rPr>
          <w:t>p</w:t>
        </w:r>
      </w:ins>
      <w:ins w:id="305" w:author="Stuart McIntosh" w:date="2019-11-20T12:22:00Z">
        <w:r w:rsidRPr="00084F76">
          <w:rPr>
            <w:rFonts w:ascii="Arial" w:hAnsi="Arial" w:cs="Arial"/>
          </w:rPr>
          <w:t>&lt;0.001)</w:t>
        </w:r>
      </w:ins>
      <w:ins w:id="306" w:author="Stuart McIntosh" w:date="2019-11-20T16:25:00Z">
        <w:r w:rsidR="00F61C76">
          <w:rPr>
            <w:rFonts w:ascii="Arial" w:hAnsi="Arial" w:cs="Arial"/>
          </w:rPr>
          <w:t xml:space="preserve"> (Table 3)</w:t>
        </w:r>
      </w:ins>
      <w:ins w:id="307" w:author="Stuart McIntosh" w:date="2019-11-20T12:22:00Z">
        <w:r w:rsidRPr="00084F76">
          <w:rPr>
            <w:rFonts w:ascii="Arial" w:hAnsi="Arial" w:cs="Arial"/>
          </w:rPr>
          <w:t xml:space="preserve">. Adjustment for oestrogen receptor status gave odds of a BRCA2 mutation carrier developing </w:t>
        </w:r>
      </w:ins>
      <w:ins w:id="308" w:author="Stuart McIntosh" w:date="2019-11-20T12:26:00Z">
        <w:r w:rsidR="00352C71">
          <w:rPr>
            <w:rFonts w:ascii="Arial" w:hAnsi="Arial" w:cs="Arial"/>
          </w:rPr>
          <w:t>MF/MC</w:t>
        </w:r>
      </w:ins>
      <w:ins w:id="309" w:author="Stuart McIntosh" w:date="2019-11-20T12:22:00Z">
        <w:r w:rsidRPr="00084F76">
          <w:rPr>
            <w:rFonts w:ascii="Arial" w:hAnsi="Arial" w:cs="Arial"/>
          </w:rPr>
          <w:t xml:space="preserve"> breast cancer 4.2 times greater than a BRCA1 mutation carrier (CI: 2.12-8.19) (</w:t>
        </w:r>
      </w:ins>
      <w:ins w:id="310" w:author="Stuart McIntosh" w:date="2019-11-20T13:01:00Z">
        <w:r w:rsidR="00140094">
          <w:rPr>
            <w:rFonts w:ascii="Arial" w:hAnsi="Arial" w:cs="Arial"/>
          </w:rPr>
          <w:t>p</w:t>
        </w:r>
      </w:ins>
      <w:ins w:id="311" w:author="Stuart McIntosh" w:date="2019-11-20T12:22:00Z">
        <w:r w:rsidRPr="00084F76">
          <w:rPr>
            <w:rFonts w:ascii="Arial" w:hAnsi="Arial" w:cs="Arial"/>
          </w:rPr>
          <w:t>&lt;0.001). A similar reduction in the magnitude of the odds ratio was observed in our dataset when analysis was adjusted for oestrogen receptor status.</w:t>
        </w:r>
      </w:ins>
    </w:p>
    <w:p w14:paraId="291102C9" w14:textId="77777777" w:rsidR="00ED13B7" w:rsidRPr="00D84D44" w:rsidRDefault="00ED13B7" w:rsidP="004115F4">
      <w:pPr>
        <w:spacing w:line="360" w:lineRule="auto"/>
        <w:jc w:val="both"/>
        <w:rPr>
          <w:rFonts w:ascii="Arial" w:hAnsi="Arial" w:cs="Arial"/>
          <w:b/>
        </w:rPr>
      </w:pPr>
    </w:p>
    <w:p w14:paraId="0B01AC2B" w14:textId="0882A5FE" w:rsidR="002C6E46" w:rsidRPr="00D84D44" w:rsidRDefault="002C6E46" w:rsidP="004115F4">
      <w:pPr>
        <w:spacing w:line="360" w:lineRule="auto"/>
        <w:jc w:val="both"/>
        <w:rPr>
          <w:rFonts w:ascii="Arial" w:hAnsi="Arial" w:cs="Arial"/>
          <w:b/>
        </w:rPr>
      </w:pPr>
      <w:r w:rsidRPr="00D84D44">
        <w:rPr>
          <w:rFonts w:ascii="Arial" w:hAnsi="Arial" w:cs="Arial"/>
          <w:b/>
        </w:rPr>
        <w:t>Discussion</w:t>
      </w:r>
    </w:p>
    <w:p w14:paraId="7C6CBD4D" w14:textId="77777777" w:rsidR="0005070B" w:rsidRPr="00D84D44" w:rsidRDefault="0005070B" w:rsidP="004115F4">
      <w:pPr>
        <w:spacing w:line="360" w:lineRule="auto"/>
        <w:jc w:val="both"/>
        <w:rPr>
          <w:rFonts w:ascii="Arial" w:hAnsi="Arial" w:cs="Arial"/>
        </w:rPr>
      </w:pPr>
    </w:p>
    <w:p w14:paraId="7CA4888A" w14:textId="378A9A23" w:rsidR="006C043F" w:rsidRPr="00D84D44" w:rsidRDefault="000E0059" w:rsidP="004115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6C7A" w:rsidRPr="00D84D44">
        <w:rPr>
          <w:rFonts w:ascii="Arial" w:hAnsi="Arial" w:cs="Arial"/>
        </w:rPr>
        <w:t xml:space="preserve"> systematic review</w:t>
      </w:r>
      <w:r>
        <w:rPr>
          <w:rFonts w:ascii="Arial" w:hAnsi="Arial" w:cs="Arial"/>
        </w:rPr>
        <w:t xml:space="preserve"> of </w:t>
      </w:r>
      <w:del w:id="312" w:author="Stuart McIntosh" w:date="2019-11-20T10:23:00Z">
        <w:r w:rsidDel="00A27B39">
          <w:rPr>
            <w:rFonts w:ascii="Arial" w:hAnsi="Arial" w:cs="Arial"/>
          </w:rPr>
          <w:delText xml:space="preserve">multifocal </w:delText>
        </w:r>
      </w:del>
      <w:ins w:id="313" w:author="Stuart McIntosh" w:date="2019-11-20T10:23:00Z">
        <w:r w:rsidR="00A27B39">
          <w:rPr>
            <w:rFonts w:ascii="Arial" w:hAnsi="Arial" w:cs="Arial"/>
          </w:rPr>
          <w:t xml:space="preserve">MF/MC </w:t>
        </w:r>
      </w:ins>
      <w:r>
        <w:rPr>
          <w:rFonts w:ascii="Arial" w:hAnsi="Arial" w:cs="Arial"/>
        </w:rPr>
        <w:t>breast cancer</w:t>
      </w:r>
      <w:r w:rsidR="00C26C7A" w:rsidRPr="00D84D44">
        <w:rPr>
          <w:rFonts w:ascii="Arial" w:hAnsi="Arial" w:cs="Arial"/>
        </w:rPr>
        <w:t xml:space="preserve"> </w:t>
      </w:r>
      <w:r w:rsidR="00422273" w:rsidRPr="00D84D44">
        <w:rPr>
          <w:rFonts w:ascii="Arial" w:hAnsi="Arial" w:cs="Arial"/>
        </w:rPr>
        <w:t xml:space="preserve">conducted </w:t>
      </w:r>
      <w:r w:rsidR="00E75B03" w:rsidRPr="00D84D44">
        <w:rPr>
          <w:rFonts w:ascii="Arial" w:hAnsi="Arial" w:cs="Arial"/>
        </w:rPr>
        <w:t xml:space="preserve">by Vera-Badillo </w:t>
      </w:r>
      <w:r w:rsidR="00E75B03" w:rsidRPr="00D84D44">
        <w:rPr>
          <w:rFonts w:ascii="Arial" w:hAnsi="Arial" w:cs="Arial"/>
          <w:i/>
        </w:rPr>
        <w:t>et al</w:t>
      </w:r>
      <w:r w:rsidR="00E75B03" w:rsidRPr="00D84D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included</w:t>
      </w:r>
      <w:r w:rsidR="00C26C7A" w:rsidRPr="00D84D44">
        <w:rPr>
          <w:rFonts w:ascii="Arial" w:hAnsi="Arial" w:cs="Arial"/>
        </w:rPr>
        <w:t xml:space="preserve"> twenty-two studies </w:t>
      </w:r>
      <w:r>
        <w:rPr>
          <w:rFonts w:ascii="Arial" w:hAnsi="Arial" w:cs="Arial"/>
        </w:rPr>
        <w:t>encompassing</w:t>
      </w:r>
      <w:r w:rsidRPr="00D84D44">
        <w:rPr>
          <w:rFonts w:ascii="Arial" w:hAnsi="Arial" w:cs="Arial"/>
        </w:rPr>
        <w:t xml:space="preserve"> </w:t>
      </w:r>
      <w:r w:rsidR="00C26C7A" w:rsidRPr="00D84D44">
        <w:rPr>
          <w:rFonts w:ascii="Arial" w:hAnsi="Arial" w:cs="Arial"/>
        </w:rPr>
        <w:t xml:space="preserve">67,557 women. This study </w:t>
      </w:r>
      <w:r w:rsidR="00422273" w:rsidRPr="00D84D44">
        <w:rPr>
          <w:rFonts w:ascii="Arial" w:hAnsi="Arial" w:cs="Arial"/>
        </w:rPr>
        <w:t>calculated</w:t>
      </w:r>
      <w:r w:rsidR="00C26C7A" w:rsidRPr="00D84D44">
        <w:rPr>
          <w:rFonts w:ascii="Arial" w:hAnsi="Arial" w:cs="Arial"/>
        </w:rPr>
        <w:t xml:space="preserve"> a prevalence of 9.5% amongst </w:t>
      </w:r>
      <w:r w:rsidR="0049657A" w:rsidRPr="00D84D44">
        <w:rPr>
          <w:rFonts w:ascii="Arial" w:hAnsi="Arial" w:cs="Arial"/>
        </w:rPr>
        <w:t xml:space="preserve">women </w:t>
      </w:r>
      <w:r>
        <w:rPr>
          <w:rFonts w:ascii="Arial" w:hAnsi="Arial" w:cs="Arial"/>
        </w:rPr>
        <w:t>with</w:t>
      </w:r>
      <w:r w:rsidR="00E75B03" w:rsidRPr="00D84D44">
        <w:rPr>
          <w:rFonts w:ascii="Arial" w:hAnsi="Arial" w:cs="Arial"/>
        </w:rPr>
        <w:t xml:space="preserve"> sporadic breast cancer</w:t>
      </w:r>
      <w:r w:rsidR="00943D1C" w:rsidRPr="00D84D44">
        <w:rPr>
          <w:rFonts w:ascii="Arial" w:hAnsi="Arial" w:cs="Arial"/>
        </w:rPr>
        <w:t xml:space="preserve"> (</w:t>
      </w:r>
      <w:r w:rsidR="00943D1C" w:rsidRPr="00DB5ACE">
        <w:rPr>
          <w:rFonts w:ascii="Arial" w:hAnsi="Arial" w:cs="Arial"/>
          <w:i/>
        </w:rPr>
        <w:t>BRCA</w:t>
      </w:r>
      <w:r w:rsidR="00943D1C" w:rsidRPr="00D84D44">
        <w:rPr>
          <w:rFonts w:ascii="Arial" w:hAnsi="Arial" w:cs="Arial"/>
        </w:rPr>
        <w:t xml:space="preserve"> status unknown)</w:t>
      </w:r>
      <w:r w:rsidR="00E7347B">
        <w:rPr>
          <w:rFonts w:ascii="Arial" w:hAnsi="Arial" w:cs="Arial"/>
        </w:rPr>
        <w:fldChar w:fldCharType="begin">
          <w:fldData xml:space="preserve">PEVuZE5vdGU+PENpdGU+PEF1dGhvcj5WZXJhLUJhZGlsbG88L0F1dGhvcj48WWVhcj4yMDE0PC9Z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</w:fldData>
        </w:fldChar>
      </w:r>
      <w:r w:rsidR="002F79B5">
        <w:rPr>
          <w:rFonts w:ascii="Arial" w:hAnsi="Arial" w:cs="Arial"/>
        </w:rPr>
        <w:instrText xml:space="preserve"> ADDIN EN.CITE </w:instrText>
      </w:r>
      <w:r w:rsidR="002F79B5">
        <w:rPr>
          <w:rFonts w:ascii="Arial" w:hAnsi="Arial" w:cs="Arial"/>
        </w:rPr>
        <w:fldChar w:fldCharType="begin">
          <w:fldData xml:space="preserve">PEVuZE5vdGU+PENpdGU+PEF1dGhvcj5WZXJhLUJhZGlsbG88L0F1dGhvcj48WWVhcj4yMDE0PC9Z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</w:fldData>
        </w:fldChar>
      </w:r>
      <w:r w:rsidR="002F79B5">
        <w:rPr>
          <w:rFonts w:ascii="Arial" w:hAnsi="Arial" w:cs="Arial"/>
        </w:rPr>
        <w:instrText xml:space="preserve"> ADDIN EN.CITE.DATA </w:instrText>
      </w:r>
      <w:r w:rsidR="002F79B5">
        <w:rPr>
          <w:rFonts w:ascii="Arial" w:hAnsi="Arial" w:cs="Arial"/>
        </w:rPr>
      </w:r>
      <w:r w:rsidR="002F79B5">
        <w:rPr>
          <w:rFonts w:ascii="Arial" w:hAnsi="Arial" w:cs="Arial"/>
        </w:rPr>
        <w:fldChar w:fldCharType="end"/>
      </w:r>
      <w:r w:rsidR="00E7347B">
        <w:rPr>
          <w:rFonts w:ascii="Arial" w:hAnsi="Arial" w:cs="Arial"/>
        </w:rPr>
      </w:r>
      <w:r w:rsidR="00E7347B">
        <w:rPr>
          <w:rFonts w:ascii="Arial" w:hAnsi="Arial" w:cs="Arial"/>
        </w:rPr>
        <w:fldChar w:fldCharType="separate"/>
      </w:r>
      <w:r w:rsidR="002F79B5">
        <w:rPr>
          <w:rFonts w:ascii="Arial" w:hAnsi="Arial" w:cs="Arial"/>
          <w:noProof/>
        </w:rPr>
        <w:t>[1]</w:t>
      </w:r>
      <w:r w:rsidR="00E7347B">
        <w:rPr>
          <w:rFonts w:ascii="Arial" w:hAnsi="Arial" w:cs="Arial"/>
        </w:rPr>
        <w:fldChar w:fldCharType="end"/>
      </w:r>
      <w:r w:rsidR="0049657A" w:rsidRPr="00D84D44">
        <w:rPr>
          <w:rFonts w:ascii="Arial" w:hAnsi="Arial" w:cs="Arial"/>
        </w:rPr>
        <w:t xml:space="preserve">. </w:t>
      </w:r>
      <w:ins w:id="314" w:author="Stuart McIntosh" w:date="2019-11-20T13:02:00Z">
        <w:r w:rsidR="00140094">
          <w:rPr>
            <w:rFonts w:ascii="Arial" w:hAnsi="Arial" w:cs="Arial"/>
          </w:rPr>
          <w:t xml:space="preserve">It should also be noted that this </w:t>
        </w:r>
        <w:r w:rsidR="00445A40">
          <w:rPr>
            <w:rFonts w:ascii="Arial" w:hAnsi="Arial" w:cs="Arial"/>
          </w:rPr>
          <w:t xml:space="preserve">meta-analysis only includes women with early breast cancer, and only includes studies which provided survival outcome data, so it is possible that this is not </w:t>
        </w:r>
      </w:ins>
      <w:ins w:id="315" w:author="Stuart McIntosh" w:date="2019-11-20T13:03:00Z">
        <w:r w:rsidR="00445A40">
          <w:rPr>
            <w:rFonts w:ascii="Arial" w:hAnsi="Arial" w:cs="Arial"/>
          </w:rPr>
          <w:t xml:space="preserve">truly </w:t>
        </w:r>
      </w:ins>
      <w:ins w:id="316" w:author="Stuart McIntosh" w:date="2019-11-20T13:02:00Z">
        <w:r w:rsidR="00445A40">
          <w:rPr>
            <w:rFonts w:ascii="Arial" w:hAnsi="Arial" w:cs="Arial"/>
          </w:rPr>
          <w:t>representative</w:t>
        </w:r>
      </w:ins>
      <w:ins w:id="317" w:author="Stuart McIntosh" w:date="2019-11-20T13:03:00Z">
        <w:r w:rsidR="00445A40">
          <w:rPr>
            <w:rFonts w:ascii="Arial" w:hAnsi="Arial" w:cs="Arial"/>
          </w:rPr>
          <w:t xml:space="preserve"> of the incidence of MF/MC disease in the general population. Nevertheless, and i</w:t>
        </w:r>
      </w:ins>
      <w:del w:id="318" w:author="Stuart McIntosh" w:date="2019-11-20T13:03:00Z">
        <w:r w:rsidR="00943D1C" w:rsidRPr="00D84D44" w:rsidDel="00445A40">
          <w:rPr>
            <w:rFonts w:ascii="Arial" w:hAnsi="Arial" w:cs="Arial"/>
          </w:rPr>
          <w:delText>I</w:delText>
        </w:r>
      </w:del>
      <w:r w:rsidR="00943D1C" w:rsidRPr="00D84D44">
        <w:rPr>
          <w:rFonts w:ascii="Arial" w:hAnsi="Arial" w:cs="Arial"/>
        </w:rPr>
        <w:t>n contrast,</w:t>
      </w:r>
      <w:ins w:id="319" w:author="Stuart McIntosh" w:date="2019-11-20T16:14:00Z">
        <w:r w:rsidR="007E16A9">
          <w:rPr>
            <w:rFonts w:ascii="Arial" w:hAnsi="Arial" w:cs="Arial"/>
          </w:rPr>
          <w:t xml:space="preserve"> the</w:t>
        </w:r>
      </w:ins>
      <w:r w:rsidR="00E75B03" w:rsidRPr="00D84D44">
        <w:rPr>
          <w:rFonts w:ascii="Arial" w:hAnsi="Arial" w:cs="Arial"/>
        </w:rPr>
        <w:t xml:space="preserve"> prevalence of multifocality</w:t>
      </w:r>
      <w:ins w:id="320" w:author="Stuart McIntosh" w:date="2019-11-20T10:23:00Z">
        <w:r w:rsidR="00A27B39">
          <w:rPr>
            <w:rFonts w:ascii="Arial" w:hAnsi="Arial" w:cs="Arial"/>
          </w:rPr>
          <w:t>/multicentricity</w:t>
        </w:r>
      </w:ins>
      <w:r w:rsidR="00E75B03" w:rsidRPr="00D84D44">
        <w:rPr>
          <w:rFonts w:ascii="Arial" w:hAnsi="Arial" w:cs="Arial"/>
        </w:rPr>
        <w:t xml:space="preserve"> </w:t>
      </w:r>
      <w:ins w:id="321" w:author="Stuart McIntosh" w:date="2019-11-20T13:03:00Z">
        <w:r w:rsidR="00445A40">
          <w:rPr>
            <w:rFonts w:ascii="Arial" w:hAnsi="Arial" w:cs="Arial"/>
          </w:rPr>
          <w:t xml:space="preserve">in </w:t>
        </w:r>
      </w:ins>
      <w:r w:rsidR="000470E8">
        <w:rPr>
          <w:rFonts w:ascii="Arial" w:hAnsi="Arial" w:cs="Arial"/>
        </w:rPr>
        <w:t>th</w:t>
      </w:r>
      <w:ins w:id="322" w:author="Stuart McIntosh" w:date="2019-11-20T13:03:00Z">
        <w:r w:rsidR="00445A40">
          <w:rPr>
            <w:rFonts w:ascii="Arial" w:hAnsi="Arial" w:cs="Arial"/>
          </w:rPr>
          <w:t>e Northern Ireland</w:t>
        </w:r>
      </w:ins>
      <w:del w:id="323" w:author="Stuart McIntosh" w:date="2019-11-20T13:03:00Z">
        <w:r w:rsidR="000470E8" w:rsidDel="00445A40">
          <w:rPr>
            <w:rFonts w:ascii="Arial" w:hAnsi="Arial" w:cs="Arial"/>
          </w:rPr>
          <w:delText>is</w:delText>
        </w:r>
      </w:del>
      <w:r w:rsidR="000470E8">
        <w:rPr>
          <w:rFonts w:ascii="Arial" w:hAnsi="Arial" w:cs="Arial"/>
        </w:rPr>
        <w:t xml:space="preserve"> cohort</w:t>
      </w:r>
      <w:r w:rsidR="00E75B03" w:rsidRPr="00D84D44">
        <w:rPr>
          <w:rFonts w:ascii="Arial" w:hAnsi="Arial" w:cs="Arial"/>
        </w:rPr>
        <w:t xml:space="preserve"> of 211 </w:t>
      </w:r>
      <w:r w:rsidR="00E75B03" w:rsidRPr="00DB5ACE">
        <w:rPr>
          <w:rFonts w:ascii="Arial" w:hAnsi="Arial" w:cs="Arial"/>
          <w:i/>
        </w:rPr>
        <w:t>BRCA</w:t>
      </w:r>
      <w:r w:rsidR="00943D1C" w:rsidRPr="00DB5ACE">
        <w:rPr>
          <w:rFonts w:ascii="Arial" w:hAnsi="Arial" w:cs="Arial"/>
          <w:i/>
        </w:rPr>
        <w:t>1/2</w:t>
      </w:r>
      <w:r w:rsidR="00E75B03" w:rsidRPr="00D84D44">
        <w:rPr>
          <w:rFonts w:ascii="Arial" w:hAnsi="Arial" w:cs="Arial"/>
        </w:rPr>
        <w:t xml:space="preserve"> mutation carriers was 24.6%, </w:t>
      </w:r>
      <w:r w:rsidR="00A872D6" w:rsidRPr="00D84D44">
        <w:rPr>
          <w:rFonts w:ascii="Arial" w:hAnsi="Arial" w:cs="Arial"/>
        </w:rPr>
        <w:t>more than double</w:t>
      </w:r>
      <w:r w:rsidR="00E75B03" w:rsidRPr="00D84D44">
        <w:rPr>
          <w:rFonts w:ascii="Arial" w:hAnsi="Arial" w:cs="Arial"/>
        </w:rPr>
        <w:t xml:space="preserve"> </w:t>
      </w:r>
      <w:r w:rsidR="00A0056D" w:rsidRPr="00D84D44">
        <w:rPr>
          <w:rFonts w:ascii="Arial" w:hAnsi="Arial" w:cs="Arial"/>
        </w:rPr>
        <w:t xml:space="preserve">that </w:t>
      </w:r>
      <w:r w:rsidR="00D13CA9" w:rsidRPr="00D84D44">
        <w:rPr>
          <w:rFonts w:ascii="Arial" w:hAnsi="Arial" w:cs="Arial"/>
        </w:rPr>
        <w:t xml:space="preserve">reported by Vera-Badillo </w:t>
      </w:r>
      <w:r w:rsidR="00D13CA9" w:rsidRPr="00D84D44">
        <w:rPr>
          <w:rFonts w:ascii="Arial" w:hAnsi="Arial" w:cs="Arial"/>
          <w:i/>
        </w:rPr>
        <w:t>et al</w:t>
      </w:r>
      <w:ins w:id="324" w:author="Stuart McIntosh" w:date="2019-11-20T13:03:00Z">
        <w:r w:rsidR="00445A40">
          <w:rPr>
            <w:rFonts w:ascii="Arial" w:hAnsi="Arial" w:cs="Arial"/>
          </w:rPr>
          <w:t xml:space="preserve"> </w:t>
        </w:r>
      </w:ins>
      <w:r w:rsidR="00445A40">
        <w:rPr>
          <w:rFonts w:ascii="Arial" w:hAnsi="Arial" w:cs="Arial"/>
        </w:rPr>
        <w:fldChar w:fldCharType="begin">
          <w:fldData xml:space="preserve">PEVuZE5vdGU+PENpdGU+PEF1dGhvcj5WZXJhLUJhZGlsbG88L0F1dGhvcj48WWVhcj4yMDE0PC9Z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</w:fldData>
        </w:fldChar>
      </w:r>
      <w:r w:rsidR="00445A40">
        <w:rPr>
          <w:rFonts w:ascii="Arial" w:hAnsi="Arial" w:cs="Arial"/>
        </w:rPr>
        <w:instrText xml:space="preserve"> ADDIN EN.CITE </w:instrText>
      </w:r>
      <w:r w:rsidR="00445A40">
        <w:rPr>
          <w:rFonts w:ascii="Arial" w:hAnsi="Arial" w:cs="Arial"/>
        </w:rPr>
        <w:fldChar w:fldCharType="begin">
          <w:fldData xml:space="preserve">PEVuZE5vdGU+PENpdGU+PEF1dGhvcj5WZXJhLUJhZGlsbG88L0F1dGhvcj48WWVhcj4yMDE0PC9Z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</w:fldData>
        </w:fldChar>
      </w:r>
      <w:r w:rsidR="00445A40">
        <w:rPr>
          <w:rFonts w:ascii="Arial" w:hAnsi="Arial" w:cs="Arial"/>
        </w:rPr>
        <w:instrText xml:space="preserve"> ADDIN EN.CITE.DATA </w:instrText>
      </w:r>
      <w:r w:rsidR="00445A40">
        <w:rPr>
          <w:rFonts w:ascii="Arial" w:hAnsi="Arial" w:cs="Arial"/>
        </w:rPr>
      </w:r>
      <w:r w:rsidR="00445A40">
        <w:rPr>
          <w:rFonts w:ascii="Arial" w:hAnsi="Arial" w:cs="Arial"/>
        </w:rPr>
        <w:fldChar w:fldCharType="end"/>
      </w:r>
      <w:r w:rsidR="00445A40">
        <w:rPr>
          <w:rFonts w:ascii="Arial" w:hAnsi="Arial" w:cs="Arial"/>
        </w:rPr>
      </w:r>
      <w:r w:rsidR="00445A40">
        <w:rPr>
          <w:rFonts w:ascii="Arial" w:hAnsi="Arial" w:cs="Arial"/>
        </w:rPr>
        <w:fldChar w:fldCharType="separate"/>
      </w:r>
      <w:r w:rsidR="00445A40">
        <w:rPr>
          <w:rFonts w:ascii="Arial" w:hAnsi="Arial" w:cs="Arial"/>
          <w:noProof/>
        </w:rPr>
        <w:t>[1]</w:t>
      </w:r>
      <w:r w:rsidR="00445A40">
        <w:rPr>
          <w:rFonts w:ascii="Arial" w:hAnsi="Arial" w:cs="Arial"/>
        </w:rPr>
        <w:fldChar w:fldCharType="end"/>
      </w:r>
      <w:ins w:id="325" w:author="Stuart McIntosh" w:date="2019-11-20T13:04:00Z">
        <w:r w:rsidR="00445A40">
          <w:rPr>
            <w:rFonts w:ascii="Arial" w:hAnsi="Arial" w:cs="Arial"/>
          </w:rPr>
          <w:t xml:space="preserve">. This finding </w:t>
        </w:r>
      </w:ins>
      <w:ins w:id="326" w:author="Stuart McIntosh" w:date="2019-11-20T13:05:00Z">
        <w:r w:rsidR="00445A40">
          <w:rPr>
            <w:rFonts w:ascii="Arial" w:hAnsi="Arial" w:cs="Arial"/>
          </w:rPr>
          <w:t xml:space="preserve">is </w:t>
        </w:r>
      </w:ins>
      <w:ins w:id="327" w:author="Stuart McIntosh" w:date="2019-11-20T13:04:00Z">
        <w:r w:rsidR="00445A40">
          <w:rPr>
            <w:rFonts w:ascii="Arial" w:hAnsi="Arial" w:cs="Arial"/>
          </w:rPr>
          <w:t>supported by a strikingly similar p</w:t>
        </w:r>
      </w:ins>
      <w:ins w:id="328" w:author="Stuart McIntosh" w:date="2019-11-20T13:05:00Z">
        <w:r w:rsidR="00445A40">
          <w:rPr>
            <w:rFonts w:ascii="Arial" w:hAnsi="Arial" w:cs="Arial"/>
          </w:rPr>
          <w:t>revalence of 26.9% in the larger, UK-wide cohort of BRCA1/2 mutation carriers from the POSH study.</w:t>
        </w:r>
      </w:ins>
      <w:del w:id="329" w:author="Stuart McIntosh" w:date="2019-11-20T13:03:00Z">
        <w:r w:rsidR="00D13CA9" w:rsidRPr="00D84D44" w:rsidDel="00445A40">
          <w:rPr>
            <w:rFonts w:ascii="Arial" w:hAnsi="Arial" w:cs="Arial"/>
          </w:rPr>
          <w:delText>.</w:delText>
        </w:r>
      </w:del>
    </w:p>
    <w:p w14:paraId="4541E1A9" w14:textId="77777777" w:rsidR="006C043F" w:rsidRPr="00D84D44" w:rsidRDefault="006C043F" w:rsidP="004115F4">
      <w:pPr>
        <w:spacing w:line="360" w:lineRule="auto"/>
        <w:jc w:val="both"/>
        <w:rPr>
          <w:rFonts w:ascii="Arial" w:hAnsi="Arial" w:cs="Arial"/>
        </w:rPr>
      </w:pPr>
    </w:p>
    <w:p w14:paraId="3C836747" w14:textId="151C428E" w:rsidR="002C6E46" w:rsidRPr="00D84D44" w:rsidRDefault="006227CF" w:rsidP="004115F4">
      <w:pPr>
        <w:spacing w:line="360" w:lineRule="auto"/>
        <w:jc w:val="both"/>
        <w:rPr>
          <w:rFonts w:ascii="Arial" w:hAnsi="Arial" w:cs="Arial"/>
        </w:rPr>
      </w:pPr>
      <w:r w:rsidRPr="00D84D44">
        <w:rPr>
          <w:rFonts w:ascii="Arial" w:hAnsi="Arial" w:cs="Arial"/>
        </w:rPr>
        <w:t xml:space="preserve">Our study </w:t>
      </w:r>
      <w:r w:rsidR="000470E8">
        <w:rPr>
          <w:rFonts w:ascii="Arial" w:hAnsi="Arial" w:cs="Arial"/>
        </w:rPr>
        <w:t>found</w:t>
      </w:r>
      <w:r w:rsidR="000470E8" w:rsidRPr="00D84D44">
        <w:rPr>
          <w:rFonts w:ascii="Arial" w:hAnsi="Arial" w:cs="Arial"/>
        </w:rPr>
        <w:t xml:space="preserve"> </w:t>
      </w:r>
      <w:r w:rsidRPr="00D84D44">
        <w:rPr>
          <w:rFonts w:ascii="Arial" w:hAnsi="Arial" w:cs="Arial"/>
        </w:rPr>
        <w:t>that p</w:t>
      </w:r>
      <w:r w:rsidR="000C7A1F" w:rsidRPr="00D84D44">
        <w:rPr>
          <w:rFonts w:ascii="Arial" w:hAnsi="Arial" w:cs="Arial"/>
        </w:rPr>
        <w:t>revalence of multifocality</w:t>
      </w:r>
      <w:ins w:id="330" w:author="Stuart McIntosh" w:date="2019-11-20T10:23:00Z">
        <w:r w:rsidR="00A27B39">
          <w:rPr>
            <w:rFonts w:ascii="Arial" w:hAnsi="Arial" w:cs="Arial"/>
          </w:rPr>
          <w:t>/multicentricity</w:t>
        </w:r>
      </w:ins>
      <w:r w:rsidR="00D91179" w:rsidRPr="00D84D44">
        <w:rPr>
          <w:rFonts w:ascii="Arial" w:hAnsi="Arial" w:cs="Arial"/>
        </w:rPr>
        <w:t xml:space="preserve"> in</w:t>
      </w:r>
      <w:r w:rsidR="000C7A1F" w:rsidRPr="00D84D44">
        <w:rPr>
          <w:rFonts w:ascii="Arial" w:hAnsi="Arial" w:cs="Arial"/>
        </w:rPr>
        <w:t xml:space="preserve"> </w:t>
      </w:r>
      <w:r w:rsidR="000C7A1F" w:rsidRPr="00DB5ACE">
        <w:rPr>
          <w:rFonts w:ascii="Arial" w:hAnsi="Arial" w:cs="Arial"/>
          <w:i/>
        </w:rPr>
        <w:t>BRCA2</w:t>
      </w:r>
      <w:r w:rsidR="000C7A1F" w:rsidRPr="00D84D44">
        <w:rPr>
          <w:rFonts w:ascii="Arial" w:hAnsi="Arial" w:cs="Arial"/>
        </w:rPr>
        <w:t xml:space="preserve"> mutation carriers</w:t>
      </w:r>
      <w:r w:rsidR="00CD7313" w:rsidRPr="00D84D44">
        <w:rPr>
          <w:rFonts w:ascii="Arial" w:hAnsi="Arial" w:cs="Arial"/>
        </w:rPr>
        <w:t xml:space="preserve"> </w:t>
      </w:r>
      <w:r w:rsidR="00D91179" w:rsidRPr="00D84D44">
        <w:rPr>
          <w:rFonts w:ascii="Arial" w:hAnsi="Arial" w:cs="Arial"/>
        </w:rPr>
        <w:t xml:space="preserve">was </w:t>
      </w:r>
      <w:ins w:id="331" w:author="Stuart McIntosh" w:date="2019-11-20T13:06:00Z">
        <w:r w:rsidR="006858FA">
          <w:rPr>
            <w:rFonts w:ascii="Arial" w:hAnsi="Arial" w:cs="Arial"/>
          </w:rPr>
          <w:t xml:space="preserve">at least double </w:t>
        </w:r>
      </w:ins>
      <w:del w:id="332" w:author="Stuart McIntosh" w:date="2019-11-20T13:06:00Z">
        <w:r w:rsidR="00D91179" w:rsidRPr="00D84D44" w:rsidDel="006858FA">
          <w:rPr>
            <w:rFonts w:ascii="Arial" w:hAnsi="Arial" w:cs="Arial"/>
          </w:rPr>
          <w:delText xml:space="preserve">double </w:delText>
        </w:r>
      </w:del>
      <w:r w:rsidR="00D91179" w:rsidRPr="00D84D44">
        <w:rPr>
          <w:rFonts w:ascii="Arial" w:hAnsi="Arial" w:cs="Arial"/>
        </w:rPr>
        <w:t xml:space="preserve">that </w:t>
      </w:r>
      <w:del w:id="333" w:author="Stuart McIntosh" w:date="2019-11-20T13:06:00Z">
        <w:r w:rsidR="00D91179" w:rsidRPr="00D84D44" w:rsidDel="006858FA">
          <w:rPr>
            <w:rFonts w:ascii="Arial" w:hAnsi="Arial" w:cs="Arial"/>
          </w:rPr>
          <w:delText>of</w:delText>
        </w:r>
        <w:r w:rsidR="00CD7313" w:rsidRPr="00D84D44" w:rsidDel="006858FA">
          <w:rPr>
            <w:rFonts w:ascii="Arial" w:hAnsi="Arial" w:cs="Arial"/>
          </w:rPr>
          <w:delText xml:space="preserve"> </w:delText>
        </w:r>
      </w:del>
      <w:ins w:id="334" w:author="Stuart McIntosh" w:date="2019-11-20T13:06:00Z">
        <w:r w:rsidR="006858FA">
          <w:rPr>
            <w:rFonts w:ascii="Arial" w:hAnsi="Arial" w:cs="Arial"/>
          </w:rPr>
          <w:t>in</w:t>
        </w:r>
        <w:r w:rsidR="006858FA" w:rsidRPr="00D84D44">
          <w:rPr>
            <w:rFonts w:ascii="Arial" w:hAnsi="Arial" w:cs="Arial"/>
          </w:rPr>
          <w:t xml:space="preserve"> </w:t>
        </w:r>
      </w:ins>
      <w:r w:rsidR="00CD7313" w:rsidRPr="00DB5ACE">
        <w:rPr>
          <w:rFonts w:ascii="Arial" w:hAnsi="Arial" w:cs="Arial"/>
          <w:i/>
        </w:rPr>
        <w:t>BRCA1</w:t>
      </w:r>
      <w:r w:rsidR="00CD7313" w:rsidRPr="00D84D44">
        <w:rPr>
          <w:rFonts w:ascii="Arial" w:hAnsi="Arial" w:cs="Arial"/>
        </w:rPr>
        <w:t xml:space="preserve"> </w:t>
      </w:r>
      <w:r w:rsidR="00D91179" w:rsidRPr="00D84D44">
        <w:rPr>
          <w:rFonts w:ascii="Arial" w:hAnsi="Arial" w:cs="Arial"/>
        </w:rPr>
        <w:t>mutation carriers</w:t>
      </w:r>
      <w:ins w:id="335" w:author="Stuart McIntosh" w:date="2019-11-20T13:06:00Z">
        <w:r w:rsidR="006858FA">
          <w:rPr>
            <w:rFonts w:ascii="Arial" w:hAnsi="Arial" w:cs="Arial"/>
          </w:rPr>
          <w:t xml:space="preserve"> in both reported patient </w:t>
        </w:r>
        <w:r w:rsidR="006858FA">
          <w:rPr>
            <w:rFonts w:ascii="Arial" w:hAnsi="Arial" w:cs="Arial"/>
          </w:rPr>
          <w:lastRenderedPageBreak/>
          <w:t>cohorts</w:t>
        </w:r>
      </w:ins>
      <w:r w:rsidR="00D91179" w:rsidRPr="00D84D44">
        <w:rPr>
          <w:rFonts w:ascii="Arial" w:hAnsi="Arial" w:cs="Arial"/>
        </w:rPr>
        <w:t xml:space="preserve"> – a finding mirrored </w:t>
      </w:r>
      <w:r w:rsidR="000E0059">
        <w:rPr>
          <w:rFonts w:ascii="Arial" w:hAnsi="Arial" w:cs="Arial"/>
        </w:rPr>
        <w:t>in</w:t>
      </w:r>
      <w:r w:rsidR="000E0059" w:rsidRPr="00D84D44">
        <w:rPr>
          <w:rFonts w:ascii="Arial" w:hAnsi="Arial" w:cs="Arial"/>
        </w:rPr>
        <w:t xml:space="preserve"> </w:t>
      </w:r>
      <w:r w:rsidR="00D91179" w:rsidRPr="00D84D44">
        <w:rPr>
          <w:rFonts w:ascii="Arial" w:hAnsi="Arial" w:cs="Arial"/>
        </w:rPr>
        <w:t xml:space="preserve">a </w:t>
      </w:r>
      <w:r w:rsidR="00516333" w:rsidRPr="00D84D44">
        <w:rPr>
          <w:rFonts w:ascii="Arial" w:hAnsi="Arial" w:cs="Arial"/>
        </w:rPr>
        <w:t>small-scale</w:t>
      </w:r>
      <w:r w:rsidR="00D91179" w:rsidRPr="00D84D44">
        <w:rPr>
          <w:rFonts w:ascii="Arial" w:hAnsi="Arial" w:cs="Arial"/>
        </w:rPr>
        <w:t xml:space="preserve"> study by </w:t>
      </w:r>
      <w:proofErr w:type="spellStart"/>
      <w:r w:rsidR="00D91179" w:rsidRPr="00D84D44">
        <w:rPr>
          <w:rFonts w:ascii="Arial" w:hAnsi="Arial" w:cs="Arial"/>
        </w:rPr>
        <w:t>Bergthorsson</w:t>
      </w:r>
      <w:proofErr w:type="spellEnd"/>
      <w:r w:rsidR="00D91179" w:rsidRPr="00D84D44">
        <w:rPr>
          <w:rFonts w:ascii="Arial" w:hAnsi="Arial" w:cs="Arial"/>
        </w:rPr>
        <w:t xml:space="preserve"> </w:t>
      </w:r>
      <w:r w:rsidR="00D91179" w:rsidRPr="00D84D44">
        <w:rPr>
          <w:rFonts w:ascii="Arial" w:hAnsi="Arial" w:cs="Arial"/>
          <w:i/>
        </w:rPr>
        <w:t>et al</w:t>
      </w:r>
      <w:r w:rsidR="00E7347B">
        <w:rPr>
          <w:rFonts w:ascii="Arial" w:hAnsi="Arial" w:cs="Arial"/>
          <w:i/>
        </w:rPr>
        <w:fldChar w:fldCharType="begin">
          <w:fldData xml:space="preserve">PEVuZE5vdGU+PENpdGU+PEF1dGhvcj5CZXJndGhvcnNzb248L0F1dGhvcj48WWVhcj4yMDAxPC9Z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</w:fldData>
        </w:fldChar>
      </w:r>
      <w:r w:rsidR="0053144B">
        <w:rPr>
          <w:rFonts w:ascii="Arial" w:hAnsi="Arial" w:cs="Arial"/>
          <w:i/>
        </w:rPr>
        <w:instrText xml:space="preserve"> ADDIN EN.CITE </w:instrText>
      </w:r>
      <w:r w:rsidR="0053144B">
        <w:rPr>
          <w:rFonts w:ascii="Arial" w:hAnsi="Arial" w:cs="Arial"/>
          <w:i/>
        </w:rPr>
        <w:fldChar w:fldCharType="begin">
          <w:fldData xml:space="preserve">PEVuZE5vdGU+PENpdGU+PEF1dGhvcj5CZXJndGhvcnNzb248L0F1dGhvcj48WWVhcj4yMDAxPC9Z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</w:fldData>
        </w:fldChar>
      </w:r>
      <w:r w:rsidR="0053144B">
        <w:rPr>
          <w:rFonts w:ascii="Arial" w:hAnsi="Arial" w:cs="Arial"/>
          <w:i/>
        </w:rPr>
        <w:instrText xml:space="preserve"> ADDIN EN.CITE.DATA </w:instrText>
      </w:r>
      <w:r w:rsidR="0053144B">
        <w:rPr>
          <w:rFonts w:ascii="Arial" w:hAnsi="Arial" w:cs="Arial"/>
          <w:i/>
        </w:rPr>
      </w:r>
      <w:r w:rsidR="0053144B">
        <w:rPr>
          <w:rFonts w:ascii="Arial" w:hAnsi="Arial" w:cs="Arial"/>
          <w:i/>
        </w:rPr>
        <w:fldChar w:fldCharType="end"/>
      </w:r>
      <w:r w:rsidR="00E7347B">
        <w:rPr>
          <w:rFonts w:ascii="Arial" w:hAnsi="Arial" w:cs="Arial"/>
          <w:i/>
        </w:rPr>
      </w:r>
      <w:r w:rsidR="00E7347B">
        <w:rPr>
          <w:rFonts w:ascii="Arial" w:hAnsi="Arial" w:cs="Arial"/>
          <w:i/>
        </w:rPr>
        <w:fldChar w:fldCharType="separate"/>
      </w:r>
      <w:r w:rsidR="0053144B">
        <w:rPr>
          <w:rFonts w:ascii="Arial" w:hAnsi="Arial" w:cs="Arial"/>
          <w:i/>
          <w:noProof/>
        </w:rPr>
        <w:t>[14]</w:t>
      </w:r>
      <w:r w:rsidR="00E7347B">
        <w:rPr>
          <w:rFonts w:ascii="Arial" w:hAnsi="Arial" w:cs="Arial"/>
          <w:i/>
        </w:rPr>
        <w:fldChar w:fldCharType="end"/>
      </w:r>
      <w:r w:rsidR="00D91179" w:rsidRPr="00D84D44">
        <w:rPr>
          <w:rFonts w:ascii="Arial" w:hAnsi="Arial" w:cs="Arial"/>
        </w:rPr>
        <w:t>.</w:t>
      </w:r>
      <w:r w:rsidR="006C043F" w:rsidRPr="00D84D44">
        <w:rPr>
          <w:rFonts w:ascii="Arial" w:hAnsi="Arial" w:cs="Arial"/>
        </w:rPr>
        <w:t xml:space="preserve"> </w:t>
      </w:r>
      <w:r w:rsidRPr="00D84D44">
        <w:rPr>
          <w:rFonts w:ascii="Arial" w:hAnsi="Arial" w:cs="Arial"/>
        </w:rPr>
        <w:t>T</w:t>
      </w:r>
      <w:r w:rsidR="006C043F" w:rsidRPr="00D84D44">
        <w:rPr>
          <w:rFonts w:ascii="Arial" w:hAnsi="Arial" w:cs="Arial"/>
        </w:rPr>
        <w:t xml:space="preserve">he odds of a woman who has developed breast cancer, exhibiting </w:t>
      </w:r>
      <w:del w:id="336" w:author="Stuart McIntosh" w:date="2019-11-20T10:23:00Z">
        <w:r w:rsidR="006C043F" w:rsidRPr="00D84D44" w:rsidDel="00A27B39">
          <w:rPr>
            <w:rFonts w:ascii="Arial" w:hAnsi="Arial" w:cs="Arial"/>
          </w:rPr>
          <w:delText xml:space="preserve">multifocal </w:delText>
        </w:r>
      </w:del>
      <w:ins w:id="337" w:author="Stuart McIntosh" w:date="2019-11-20T10:23:00Z">
        <w:r w:rsidR="00A27B39">
          <w:rPr>
            <w:rFonts w:ascii="Arial" w:hAnsi="Arial" w:cs="Arial"/>
          </w:rPr>
          <w:t>MF/MC</w:t>
        </w:r>
        <w:r w:rsidR="00A27B39" w:rsidRPr="00D84D44">
          <w:rPr>
            <w:rFonts w:ascii="Arial" w:hAnsi="Arial" w:cs="Arial"/>
          </w:rPr>
          <w:t xml:space="preserve"> </w:t>
        </w:r>
      </w:ins>
      <w:r w:rsidR="006C043F" w:rsidRPr="00D84D44">
        <w:rPr>
          <w:rFonts w:ascii="Arial" w:hAnsi="Arial" w:cs="Arial"/>
        </w:rPr>
        <w:t xml:space="preserve">disease, are over three times greater if she </w:t>
      </w:r>
      <w:r w:rsidRPr="00D84D44">
        <w:rPr>
          <w:rFonts w:ascii="Arial" w:hAnsi="Arial" w:cs="Arial"/>
        </w:rPr>
        <w:t xml:space="preserve">has a </w:t>
      </w:r>
      <w:r w:rsidR="006C043F" w:rsidRPr="00DB5ACE">
        <w:rPr>
          <w:rFonts w:ascii="Arial" w:hAnsi="Arial" w:cs="Arial"/>
          <w:i/>
        </w:rPr>
        <w:t>BRCA2</w:t>
      </w:r>
      <w:r w:rsidR="006C043F" w:rsidRPr="00D84D44">
        <w:rPr>
          <w:rFonts w:ascii="Arial" w:hAnsi="Arial" w:cs="Arial"/>
        </w:rPr>
        <w:t xml:space="preserve"> </w:t>
      </w:r>
      <w:r w:rsidRPr="00D84D44">
        <w:rPr>
          <w:rFonts w:ascii="Arial" w:hAnsi="Arial" w:cs="Arial"/>
        </w:rPr>
        <w:t>mutation</w:t>
      </w:r>
      <w:r w:rsidR="006C043F" w:rsidRPr="00D84D44">
        <w:rPr>
          <w:rFonts w:ascii="Arial" w:hAnsi="Arial" w:cs="Arial"/>
        </w:rPr>
        <w:t xml:space="preserve"> </w:t>
      </w:r>
      <w:r w:rsidRPr="00D84D44">
        <w:rPr>
          <w:rFonts w:ascii="Arial" w:hAnsi="Arial" w:cs="Arial"/>
        </w:rPr>
        <w:t>compared</w:t>
      </w:r>
      <w:r w:rsidR="006C043F" w:rsidRPr="00D84D44">
        <w:rPr>
          <w:rFonts w:ascii="Arial" w:hAnsi="Arial" w:cs="Arial"/>
        </w:rPr>
        <w:t xml:space="preserve"> to </w:t>
      </w:r>
      <w:r w:rsidRPr="00D84D44">
        <w:rPr>
          <w:rFonts w:ascii="Arial" w:hAnsi="Arial" w:cs="Arial"/>
        </w:rPr>
        <w:t xml:space="preserve">a </w:t>
      </w:r>
      <w:r w:rsidR="006C043F" w:rsidRPr="00DB5ACE">
        <w:rPr>
          <w:rFonts w:ascii="Arial" w:hAnsi="Arial" w:cs="Arial"/>
          <w:i/>
        </w:rPr>
        <w:t>BRCA1</w:t>
      </w:r>
      <w:r w:rsidR="006C043F" w:rsidRPr="00D84D44">
        <w:rPr>
          <w:rFonts w:ascii="Arial" w:hAnsi="Arial" w:cs="Arial"/>
        </w:rPr>
        <w:t xml:space="preserve"> </w:t>
      </w:r>
      <w:r w:rsidRPr="00D84D44">
        <w:rPr>
          <w:rFonts w:ascii="Arial" w:hAnsi="Arial" w:cs="Arial"/>
        </w:rPr>
        <w:t>mutation</w:t>
      </w:r>
      <w:r w:rsidR="006C043F" w:rsidRPr="00D84D44">
        <w:rPr>
          <w:rFonts w:ascii="Arial" w:hAnsi="Arial" w:cs="Arial"/>
        </w:rPr>
        <w:t>. This rises to a</w:t>
      </w:r>
      <w:r w:rsidR="0035637F" w:rsidRPr="00D84D44">
        <w:rPr>
          <w:rFonts w:ascii="Arial" w:hAnsi="Arial" w:cs="Arial"/>
        </w:rPr>
        <w:t>n almost</w:t>
      </w:r>
      <w:r w:rsidR="006C043F" w:rsidRPr="00D84D44">
        <w:rPr>
          <w:rFonts w:ascii="Arial" w:hAnsi="Arial" w:cs="Arial"/>
        </w:rPr>
        <w:t xml:space="preserve"> four-fold increase in odds</w:t>
      </w:r>
      <w:r w:rsidR="0035637F" w:rsidRPr="00D84D44">
        <w:rPr>
          <w:rFonts w:ascii="Arial" w:hAnsi="Arial" w:cs="Arial"/>
        </w:rPr>
        <w:t xml:space="preserve"> of a </w:t>
      </w:r>
      <w:r w:rsidR="00DC4D05" w:rsidRPr="00DB5ACE">
        <w:rPr>
          <w:rFonts w:ascii="Arial" w:hAnsi="Arial" w:cs="Arial"/>
          <w:i/>
        </w:rPr>
        <w:t>BRCA2</w:t>
      </w:r>
      <w:r w:rsidR="00DC4D05">
        <w:rPr>
          <w:rFonts w:ascii="Arial" w:hAnsi="Arial" w:cs="Arial"/>
        </w:rPr>
        <w:t xml:space="preserve"> carrier developing </w:t>
      </w:r>
      <w:del w:id="338" w:author="Stuart McIntosh" w:date="2019-11-20T10:23:00Z">
        <w:r w:rsidR="0035637F" w:rsidRPr="00D84D44" w:rsidDel="00A27B39">
          <w:rPr>
            <w:rFonts w:ascii="Arial" w:hAnsi="Arial" w:cs="Arial"/>
          </w:rPr>
          <w:delText xml:space="preserve">multifocal </w:delText>
        </w:r>
      </w:del>
      <w:ins w:id="339" w:author="Stuart McIntosh" w:date="2019-11-20T10:23:00Z">
        <w:r w:rsidR="00A27B39">
          <w:rPr>
            <w:rFonts w:ascii="Arial" w:hAnsi="Arial" w:cs="Arial"/>
          </w:rPr>
          <w:t>MF/MC</w:t>
        </w:r>
        <w:r w:rsidR="00A27B39" w:rsidRPr="00D84D44">
          <w:rPr>
            <w:rFonts w:ascii="Arial" w:hAnsi="Arial" w:cs="Arial"/>
          </w:rPr>
          <w:t xml:space="preserve"> </w:t>
        </w:r>
      </w:ins>
      <w:r w:rsidR="00DC4D05">
        <w:rPr>
          <w:rFonts w:ascii="Arial" w:hAnsi="Arial" w:cs="Arial"/>
        </w:rPr>
        <w:t xml:space="preserve">disease </w:t>
      </w:r>
      <w:r w:rsidR="007178B4" w:rsidRPr="00D84D44">
        <w:rPr>
          <w:rFonts w:ascii="Arial" w:hAnsi="Arial" w:cs="Arial"/>
        </w:rPr>
        <w:t>once</w:t>
      </w:r>
      <w:r w:rsidR="006C043F" w:rsidRPr="00D84D44">
        <w:rPr>
          <w:rFonts w:ascii="Arial" w:hAnsi="Arial" w:cs="Arial"/>
        </w:rPr>
        <w:t xml:space="preserve"> the effect of age at diagnosis</w:t>
      </w:r>
      <w:r w:rsidR="007178B4" w:rsidRPr="00D84D44">
        <w:rPr>
          <w:rFonts w:ascii="Arial" w:hAnsi="Arial" w:cs="Arial"/>
        </w:rPr>
        <w:t xml:space="preserve"> is taken into account</w:t>
      </w:r>
      <w:r w:rsidR="0047271F">
        <w:rPr>
          <w:rFonts w:ascii="Arial" w:hAnsi="Arial" w:cs="Arial"/>
        </w:rPr>
        <w:t>.</w:t>
      </w:r>
    </w:p>
    <w:p w14:paraId="229A6616" w14:textId="184B1856" w:rsidR="00D91179" w:rsidRPr="00D84D44" w:rsidRDefault="00D91179" w:rsidP="004115F4">
      <w:pPr>
        <w:spacing w:line="360" w:lineRule="auto"/>
        <w:jc w:val="both"/>
        <w:rPr>
          <w:rFonts w:ascii="Arial" w:hAnsi="Arial" w:cs="Arial"/>
        </w:rPr>
      </w:pPr>
    </w:p>
    <w:p w14:paraId="4CD98392" w14:textId="308D1172" w:rsidR="00097673" w:rsidRPr="00097673" w:rsidRDefault="000470E8" w:rsidP="004115F4">
      <w:pPr>
        <w:spacing w:line="360" w:lineRule="auto"/>
        <w:jc w:val="both"/>
        <w:rPr>
          <w:ins w:id="340" w:author="Stuart McIntosh" w:date="2019-11-20T16:30:00Z"/>
          <w:rFonts w:ascii="Arial" w:hAnsi="Arial" w:cs="Arial"/>
        </w:rPr>
      </w:pPr>
      <w:r>
        <w:rPr>
          <w:rFonts w:ascii="Arial" w:hAnsi="Arial" w:cs="Arial"/>
        </w:rPr>
        <w:t>W</w:t>
      </w:r>
      <w:r w:rsidR="002005EB" w:rsidRPr="00D84D44">
        <w:rPr>
          <w:rFonts w:ascii="Arial" w:hAnsi="Arial" w:cs="Arial"/>
        </w:rPr>
        <w:t xml:space="preserve">omen diagnosed with </w:t>
      </w:r>
      <w:del w:id="341" w:author="Stuart McIntosh" w:date="2019-11-20T10:23:00Z">
        <w:r w:rsidR="002005EB" w:rsidRPr="00D84D44" w:rsidDel="00A27B39">
          <w:rPr>
            <w:rFonts w:ascii="Arial" w:hAnsi="Arial" w:cs="Arial"/>
          </w:rPr>
          <w:delText xml:space="preserve">multifocal </w:delText>
        </w:r>
      </w:del>
      <w:ins w:id="342" w:author="Stuart McIntosh" w:date="2019-11-20T10:23:00Z">
        <w:r w:rsidR="00A27B39">
          <w:rPr>
            <w:rFonts w:ascii="Arial" w:hAnsi="Arial" w:cs="Arial"/>
          </w:rPr>
          <w:t>MF/MC</w:t>
        </w:r>
        <w:r w:rsidR="00A27B39" w:rsidRPr="00D84D44">
          <w:rPr>
            <w:rFonts w:ascii="Arial" w:hAnsi="Arial" w:cs="Arial"/>
          </w:rPr>
          <w:t xml:space="preserve"> </w:t>
        </w:r>
      </w:ins>
      <w:r w:rsidR="002005EB" w:rsidRPr="00D84D44">
        <w:rPr>
          <w:rFonts w:ascii="Arial" w:hAnsi="Arial" w:cs="Arial"/>
        </w:rPr>
        <w:t xml:space="preserve">breast cancer </w:t>
      </w:r>
      <w:r w:rsidR="00085926" w:rsidRPr="00D84D44">
        <w:rPr>
          <w:rFonts w:ascii="Arial" w:hAnsi="Arial" w:cs="Arial"/>
        </w:rPr>
        <w:t>were proportionately more likely to be</w:t>
      </w:r>
      <w:r w:rsidR="00D41B08" w:rsidRPr="00D84D44">
        <w:rPr>
          <w:rFonts w:ascii="Arial" w:hAnsi="Arial" w:cs="Arial"/>
        </w:rPr>
        <w:t xml:space="preserve"> oestrogen receptor positiv</w:t>
      </w:r>
      <w:r w:rsidR="00085926" w:rsidRPr="00D84D44">
        <w:rPr>
          <w:rFonts w:ascii="Arial" w:hAnsi="Arial" w:cs="Arial"/>
        </w:rPr>
        <w:t>e</w:t>
      </w:r>
      <w:ins w:id="343" w:author="Stuart McIntosh" w:date="2019-11-20T13:07:00Z">
        <w:r w:rsidR="006858FA">
          <w:rPr>
            <w:rFonts w:ascii="Arial" w:hAnsi="Arial" w:cs="Arial"/>
          </w:rPr>
          <w:t xml:space="preserve"> and</w:t>
        </w:r>
      </w:ins>
      <w:del w:id="344" w:author="Stuart McIntosh" w:date="2019-11-20T13:07:00Z">
        <w:r w:rsidR="00D41B08" w:rsidRPr="00D84D44" w:rsidDel="006858FA">
          <w:rPr>
            <w:rFonts w:ascii="Arial" w:hAnsi="Arial" w:cs="Arial"/>
          </w:rPr>
          <w:delText>,</w:delText>
        </w:r>
      </w:del>
      <w:r w:rsidR="00D41B08" w:rsidRPr="00D84D44">
        <w:rPr>
          <w:rFonts w:ascii="Arial" w:hAnsi="Arial" w:cs="Arial"/>
        </w:rPr>
        <w:t xml:space="preserve"> </w:t>
      </w:r>
      <w:r w:rsidR="00085926" w:rsidRPr="00D84D44">
        <w:rPr>
          <w:rFonts w:ascii="Arial" w:hAnsi="Arial" w:cs="Arial"/>
        </w:rPr>
        <w:t xml:space="preserve">had a </w:t>
      </w:r>
      <w:r w:rsidR="00D41B08" w:rsidRPr="00D84D44">
        <w:rPr>
          <w:rFonts w:ascii="Arial" w:hAnsi="Arial" w:cs="Arial"/>
        </w:rPr>
        <w:t>lower prevalence of triple receptor negativity</w:t>
      </w:r>
      <w:ins w:id="345" w:author="Stuart McIntosh" w:date="2019-11-20T13:07:00Z">
        <w:r w:rsidR="006858FA">
          <w:rPr>
            <w:rFonts w:ascii="Arial" w:hAnsi="Arial" w:cs="Arial"/>
          </w:rPr>
          <w:t xml:space="preserve"> in both the Northern Ireland and POSH study patients.</w:t>
        </w:r>
      </w:ins>
      <w:del w:id="346" w:author="Stuart McIntosh" w:date="2019-11-20T13:07:00Z">
        <w:r w:rsidR="00D41B08" w:rsidRPr="00D84D44" w:rsidDel="006858FA">
          <w:rPr>
            <w:rFonts w:ascii="Arial" w:hAnsi="Arial" w:cs="Arial"/>
          </w:rPr>
          <w:delText>,</w:delText>
        </w:r>
      </w:del>
      <w:r w:rsidR="00D41B08" w:rsidRPr="00D84D44">
        <w:rPr>
          <w:rFonts w:ascii="Arial" w:hAnsi="Arial" w:cs="Arial"/>
        </w:rPr>
        <w:t xml:space="preserve"> </w:t>
      </w:r>
      <w:del w:id="347" w:author="Stuart McIntosh" w:date="2019-11-20T13:07:00Z">
        <w:r w:rsidR="00D41B08" w:rsidRPr="00D84D44" w:rsidDel="006858FA">
          <w:rPr>
            <w:rFonts w:ascii="Arial" w:hAnsi="Arial" w:cs="Arial"/>
          </w:rPr>
          <w:delText xml:space="preserve">and </w:delText>
        </w:r>
      </w:del>
      <w:del w:id="348" w:author="Stuart McIntosh" w:date="2019-11-22T16:39:00Z">
        <w:r w:rsidR="00D41B08" w:rsidRPr="00D84D44" w:rsidDel="00992AD9">
          <w:rPr>
            <w:rFonts w:ascii="Arial" w:hAnsi="Arial" w:cs="Arial"/>
          </w:rPr>
          <w:delText xml:space="preserve">were </w:delText>
        </w:r>
        <w:r w:rsidR="00DF54CD" w:rsidRPr="00D84D44" w:rsidDel="00992AD9">
          <w:rPr>
            <w:rFonts w:ascii="Arial" w:hAnsi="Arial" w:cs="Arial"/>
          </w:rPr>
          <w:delText>more</w:delText>
        </w:r>
        <w:r w:rsidR="00D41B08" w:rsidRPr="00D84D44" w:rsidDel="00992AD9">
          <w:rPr>
            <w:rFonts w:ascii="Arial" w:hAnsi="Arial" w:cs="Arial"/>
          </w:rPr>
          <w:delText xml:space="preserve"> likely to be aged</w:delText>
        </w:r>
        <w:r w:rsidR="00DF54CD" w:rsidRPr="00D84D44" w:rsidDel="00992AD9">
          <w:rPr>
            <w:rFonts w:ascii="Arial" w:hAnsi="Arial" w:cs="Arial"/>
          </w:rPr>
          <w:delText xml:space="preserve"> less than</w:delText>
        </w:r>
        <w:r w:rsidR="00D41B08" w:rsidRPr="00D84D44" w:rsidDel="00992AD9">
          <w:rPr>
            <w:rFonts w:ascii="Arial" w:hAnsi="Arial" w:cs="Arial"/>
          </w:rPr>
          <w:delText xml:space="preserve"> 40 years</w:delText>
        </w:r>
        <w:r w:rsidR="00690109" w:rsidRPr="00D84D44" w:rsidDel="00992AD9">
          <w:rPr>
            <w:rFonts w:ascii="Arial" w:hAnsi="Arial" w:cs="Arial"/>
          </w:rPr>
          <w:delText xml:space="preserve"> </w:delText>
        </w:r>
        <w:r w:rsidR="00D41B08" w:rsidRPr="00D84D44" w:rsidDel="00992AD9">
          <w:rPr>
            <w:rFonts w:ascii="Arial" w:hAnsi="Arial" w:cs="Arial"/>
          </w:rPr>
          <w:delText>at initial diagnosis.</w:delText>
        </w:r>
        <w:r w:rsidR="00DD5FE4" w:rsidRPr="00D84D44" w:rsidDel="00992AD9">
          <w:rPr>
            <w:rFonts w:ascii="Arial" w:hAnsi="Arial" w:cs="Arial"/>
          </w:rPr>
          <w:delText xml:space="preserve"> </w:delText>
        </w:r>
      </w:del>
      <w:r w:rsidR="00045E40" w:rsidRPr="00D84D44">
        <w:rPr>
          <w:rFonts w:ascii="Arial" w:hAnsi="Arial" w:cs="Arial"/>
        </w:rPr>
        <w:t xml:space="preserve">These findings are in keeping with </w:t>
      </w:r>
      <w:r w:rsidR="007E0217" w:rsidRPr="00D84D44">
        <w:rPr>
          <w:rFonts w:ascii="Arial" w:hAnsi="Arial" w:cs="Arial"/>
        </w:rPr>
        <w:t>numerous studies</w:t>
      </w:r>
      <w:r w:rsidR="00045E40" w:rsidRPr="00D84D44">
        <w:rPr>
          <w:rFonts w:ascii="Arial" w:hAnsi="Arial" w:cs="Arial"/>
        </w:rPr>
        <w:t xml:space="preserve"> documenting significantly higher rate</w:t>
      </w:r>
      <w:r w:rsidR="000E0059">
        <w:rPr>
          <w:rFonts w:ascii="Arial" w:hAnsi="Arial" w:cs="Arial"/>
        </w:rPr>
        <w:t>s</w:t>
      </w:r>
      <w:r w:rsidR="00045E40" w:rsidRPr="00D84D44">
        <w:rPr>
          <w:rFonts w:ascii="Arial" w:hAnsi="Arial" w:cs="Arial"/>
        </w:rPr>
        <w:t xml:space="preserve"> of </w:t>
      </w:r>
      <w:r w:rsidR="00972A3E" w:rsidRPr="00D84D44">
        <w:rPr>
          <w:rFonts w:ascii="Arial" w:hAnsi="Arial" w:cs="Arial"/>
        </w:rPr>
        <w:t>oestrogen receptor</w:t>
      </w:r>
      <w:r w:rsidR="00045E40" w:rsidRPr="00D84D44">
        <w:rPr>
          <w:rFonts w:ascii="Arial" w:hAnsi="Arial" w:cs="Arial"/>
        </w:rPr>
        <w:t xml:space="preserve"> </w:t>
      </w:r>
      <w:r w:rsidR="00B16C67" w:rsidRPr="00D84D44">
        <w:rPr>
          <w:rFonts w:ascii="Arial" w:hAnsi="Arial" w:cs="Arial"/>
        </w:rPr>
        <w:t xml:space="preserve">positivity </w:t>
      </w:r>
      <w:r w:rsidR="00045E40" w:rsidRPr="00D84D44">
        <w:rPr>
          <w:rFonts w:ascii="Arial" w:hAnsi="Arial" w:cs="Arial"/>
        </w:rPr>
        <w:t xml:space="preserve">amongst </w:t>
      </w:r>
      <w:r w:rsidR="00045E40" w:rsidRPr="00DB5ACE">
        <w:rPr>
          <w:rFonts w:ascii="Arial" w:hAnsi="Arial" w:cs="Arial"/>
          <w:i/>
        </w:rPr>
        <w:t>BRCA</w:t>
      </w:r>
      <w:r w:rsidR="00B16C67" w:rsidRPr="00DB5ACE">
        <w:rPr>
          <w:rFonts w:ascii="Arial" w:hAnsi="Arial" w:cs="Arial"/>
          <w:i/>
        </w:rPr>
        <w:t>2</w:t>
      </w:r>
      <w:r w:rsidR="00B16C67" w:rsidRPr="00D84D44">
        <w:rPr>
          <w:rFonts w:ascii="Arial" w:hAnsi="Arial" w:cs="Arial"/>
        </w:rPr>
        <w:t xml:space="preserve"> carriers</w:t>
      </w:r>
      <w:r w:rsidR="00045E40" w:rsidRPr="00D84D44">
        <w:rPr>
          <w:rFonts w:ascii="Arial" w:hAnsi="Arial" w:cs="Arial"/>
        </w:rPr>
        <w:t xml:space="preserve"> </w:t>
      </w:r>
      <w:r w:rsidR="000E0059">
        <w:rPr>
          <w:rFonts w:ascii="Arial" w:hAnsi="Arial" w:cs="Arial"/>
        </w:rPr>
        <w:t>compared with</w:t>
      </w:r>
      <w:r w:rsidR="00045E40" w:rsidRPr="00D84D44">
        <w:rPr>
          <w:rFonts w:ascii="Arial" w:hAnsi="Arial" w:cs="Arial"/>
        </w:rPr>
        <w:t xml:space="preserve"> </w:t>
      </w:r>
      <w:r w:rsidR="00045E40" w:rsidRPr="00DB5ACE">
        <w:rPr>
          <w:rFonts w:ascii="Arial" w:hAnsi="Arial" w:cs="Arial"/>
          <w:i/>
        </w:rPr>
        <w:t>BRCA</w:t>
      </w:r>
      <w:r w:rsidR="00B16C67" w:rsidRPr="00DB5ACE">
        <w:rPr>
          <w:rFonts w:ascii="Arial" w:hAnsi="Arial" w:cs="Arial"/>
          <w:i/>
        </w:rPr>
        <w:t>1</w:t>
      </w:r>
      <w:r w:rsidR="00045E40" w:rsidRPr="00D84D44">
        <w:rPr>
          <w:rFonts w:ascii="Arial" w:hAnsi="Arial" w:cs="Arial"/>
        </w:rPr>
        <w:t xml:space="preserve"> </w:t>
      </w:r>
      <w:r w:rsidR="00B16C67" w:rsidRPr="00D84D44">
        <w:rPr>
          <w:rFonts w:ascii="Arial" w:hAnsi="Arial" w:cs="Arial"/>
        </w:rPr>
        <w:t>mutation carriers</w:t>
      </w:r>
      <w:r w:rsidR="000E0059">
        <w:rPr>
          <w:rFonts w:ascii="Arial" w:hAnsi="Arial" w:cs="Arial"/>
        </w:rPr>
        <w:t>. T</w:t>
      </w:r>
      <w:r w:rsidR="00DC4D05">
        <w:rPr>
          <w:rFonts w:ascii="Arial" w:hAnsi="Arial" w:cs="Arial"/>
        </w:rPr>
        <w:t>herefore</w:t>
      </w:r>
      <w:r w:rsidR="000E0059">
        <w:rPr>
          <w:rFonts w:ascii="Arial" w:hAnsi="Arial" w:cs="Arial"/>
        </w:rPr>
        <w:t>,</w:t>
      </w:r>
      <w:r w:rsidR="00DC4D05">
        <w:rPr>
          <w:rFonts w:ascii="Arial" w:hAnsi="Arial" w:cs="Arial"/>
        </w:rPr>
        <w:t xml:space="preserve"> it is unlikely that oestrogen signalling itself drives </w:t>
      </w:r>
      <w:del w:id="349" w:author="Stuart McIntosh" w:date="2019-11-20T10:23:00Z">
        <w:r w:rsidR="00DC4D05" w:rsidDel="00A27B39">
          <w:rPr>
            <w:rFonts w:ascii="Arial" w:hAnsi="Arial" w:cs="Arial"/>
          </w:rPr>
          <w:delText xml:space="preserve">multifocal </w:delText>
        </w:r>
      </w:del>
      <w:ins w:id="350" w:author="Stuart McIntosh" w:date="2019-11-20T10:23:00Z">
        <w:r w:rsidR="00A27B39">
          <w:rPr>
            <w:rFonts w:ascii="Arial" w:hAnsi="Arial" w:cs="Arial"/>
          </w:rPr>
          <w:t xml:space="preserve">MF/MC </w:t>
        </w:r>
      </w:ins>
      <w:r w:rsidR="00DC4D05">
        <w:rPr>
          <w:rFonts w:ascii="Arial" w:hAnsi="Arial" w:cs="Arial"/>
        </w:rPr>
        <w:t>disease</w:t>
      </w:r>
      <w:r w:rsidR="00E7347B">
        <w:rPr>
          <w:rFonts w:ascii="Arial" w:hAnsi="Arial" w:cs="Arial"/>
        </w:rPr>
        <w:fldChar w:fldCharType="begin">
          <w:fldData xml:space="preserve">PEVuZE5vdGU+PENpdGU+PEF1dGhvcj5Gb3Vsa2VzPC9BdXRob3I+PFllYXI+MjAwNDwvWWVhcj48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</w:fldData>
        </w:fldChar>
      </w:r>
      <w:r w:rsidR="0053144B">
        <w:rPr>
          <w:rFonts w:ascii="Arial" w:hAnsi="Arial" w:cs="Arial"/>
        </w:rPr>
        <w:instrText xml:space="preserve"> ADDIN EN.CITE </w:instrText>
      </w:r>
      <w:r w:rsidR="0053144B">
        <w:rPr>
          <w:rFonts w:ascii="Arial" w:hAnsi="Arial" w:cs="Arial"/>
        </w:rPr>
        <w:fldChar w:fldCharType="begin">
          <w:fldData xml:space="preserve">PEVuZE5vdGU+PENpdGU+PEF1dGhvcj5Gb3Vsa2VzPC9BdXRob3I+PFllYXI+MjAwNDwvWWVhcj48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</w:fldData>
        </w:fldChar>
      </w:r>
      <w:r w:rsidR="0053144B">
        <w:rPr>
          <w:rFonts w:ascii="Arial" w:hAnsi="Arial" w:cs="Arial"/>
        </w:rPr>
        <w:instrText xml:space="preserve"> ADDIN EN.CITE.DATA </w:instrText>
      </w:r>
      <w:r w:rsidR="0053144B">
        <w:rPr>
          <w:rFonts w:ascii="Arial" w:hAnsi="Arial" w:cs="Arial"/>
        </w:rPr>
      </w:r>
      <w:r w:rsidR="0053144B">
        <w:rPr>
          <w:rFonts w:ascii="Arial" w:hAnsi="Arial" w:cs="Arial"/>
        </w:rPr>
        <w:fldChar w:fldCharType="end"/>
      </w:r>
      <w:r w:rsidR="00E7347B">
        <w:rPr>
          <w:rFonts w:ascii="Arial" w:hAnsi="Arial" w:cs="Arial"/>
        </w:rPr>
      </w:r>
      <w:r w:rsidR="00E7347B">
        <w:rPr>
          <w:rFonts w:ascii="Arial" w:hAnsi="Arial" w:cs="Arial"/>
        </w:rPr>
        <w:fldChar w:fldCharType="separate"/>
      </w:r>
      <w:r w:rsidR="0053144B">
        <w:rPr>
          <w:rFonts w:ascii="Arial" w:hAnsi="Arial" w:cs="Arial"/>
          <w:noProof/>
        </w:rPr>
        <w:t>[15,16]</w:t>
      </w:r>
      <w:r w:rsidR="00E7347B">
        <w:rPr>
          <w:rFonts w:ascii="Arial" w:hAnsi="Arial" w:cs="Arial"/>
        </w:rPr>
        <w:fldChar w:fldCharType="end"/>
      </w:r>
      <w:r w:rsidR="00045E40" w:rsidRPr="00D84D44">
        <w:rPr>
          <w:rFonts w:ascii="Arial" w:hAnsi="Arial" w:cs="Arial"/>
        </w:rPr>
        <w:t>.</w:t>
      </w:r>
      <w:r w:rsidR="00015FE7" w:rsidRPr="00D84D44">
        <w:rPr>
          <w:rFonts w:ascii="Arial" w:hAnsi="Arial" w:cs="Arial"/>
        </w:rPr>
        <w:t xml:space="preserve"> </w:t>
      </w:r>
      <w:r w:rsidR="00E4606B">
        <w:rPr>
          <w:rFonts w:ascii="Arial" w:hAnsi="Arial" w:cs="Arial"/>
        </w:rPr>
        <w:t xml:space="preserve">Indeed, </w:t>
      </w:r>
      <w:r w:rsidR="00840876">
        <w:rPr>
          <w:rFonts w:ascii="Arial" w:hAnsi="Arial" w:cs="Arial"/>
        </w:rPr>
        <w:t>the large-scale meta</w:t>
      </w:r>
      <w:r w:rsidR="007E1DDF">
        <w:rPr>
          <w:rFonts w:ascii="Arial" w:hAnsi="Arial" w:cs="Arial"/>
        </w:rPr>
        <w:t>-a</w:t>
      </w:r>
      <w:r w:rsidR="00840876">
        <w:rPr>
          <w:rFonts w:ascii="Arial" w:hAnsi="Arial" w:cs="Arial"/>
        </w:rPr>
        <w:t xml:space="preserve">nalysis described earlier found no association between ER status and sporadic </w:t>
      </w:r>
      <w:del w:id="351" w:author="Stuart McIntosh" w:date="2019-11-20T10:24:00Z">
        <w:r w:rsidR="00840876" w:rsidDel="00A27B39">
          <w:rPr>
            <w:rFonts w:ascii="Arial" w:hAnsi="Arial" w:cs="Arial"/>
          </w:rPr>
          <w:delText xml:space="preserve">multifocal </w:delText>
        </w:r>
      </w:del>
      <w:ins w:id="352" w:author="Stuart McIntosh" w:date="2019-11-20T10:24:00Z">
        <w:r w:rsidR="00A27B39">
          <w:rPr>
            <w:rFonts w:ascii="Arial" w:hAnsi="Arial" w:cs="Arial"/>
          </w:rPr>
          <w:t xml:space="preserve">MF/MC </w:t>
        </w:r>
      </w:ins>
      <w:r w:rsidR="00840876">
        <w:rPr>
          <w:rFonts w:ascii="Arial" w:hAnsi="Arial" w:cs="Arial"/>
        </w:rPr>
        <w:t>breast cancer</w:t>
      </w:r>
      <w:r w:rsidR="000E0059">
        <w:rPr>
          <w:rFonts w:ascii="Arial" w:hAnsi="Arial" w:cs="Arial"/>
        </w:rPr>
        <w:t>,</w:t>
      </w:r>
      <w:r w:rsidR="00840876">
        <w:rPr>
          <w:rFonts w:ascii="Arial" w:hAnsi="Arial" w:cs="Arial"/>
        </w:rPr>
        <w:t xml:space="preserve"> suggesting that ER does not play a role in the specific development of </w:t>
      </w:r>
      <w:del w:id="353" w:author="Stuart McIntosh" w:date="2019-11-20T10:24:00Z">
        <w:r w:rsidR="00840876" w:rsidDel="00A27B39">
          <w:rPr>
            <w:rFonts w:ascii="Arial" w:hAnsi="Arial" w:cs="Arial"/>
          </w:rPr>
          <w:delText xml:space="preserve">multifocal </w:delText>
        </w:r>
      </w:del>
      <w:ins w:id="354" w:author="Stuart McIntosh" w:date="2019-11-20T10:24:00Z">
        <w:r w:rsidR="00A27B39">
          <w:rPr>
            <w:rFonts w:ascii="Arial" w:hAnsi="Arial" w:cs="Arial"/>
          </w:rPr>
          <w:t xml:space="preserve">MF/MC </w:t>
        </w:r>
      </w:ins>
      <w:r w:rsidR="00840876">
        <w:rPr>
          <w:rFonts w:ascii="Arial" w:hAnsi="Arial" w:cs="Arial"/>
        </w:rPr>
        <w:t>disease</w:t>
      </w:r>
      <w:r w:rsidR="00E7347B">
        <w:rPr>
          <w:rFonts w:ascii="Arial" w:hAnsi="Arial" w:cs="Arial"/>
        </w:rPr>
        <w:fldChar w:fldCharType="begin">
          <w:fldData xml:space="preserve">PEVuZE5vdGU+PENpdGU+PEF1dGhvcj5WZXJhLUJhZGlsbG88L0F1dGhvcj48WWVhcj4yMDE0PC9Z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</w:fldData>
        </w:fldChar>
      </w:r>
      <w:r w:rsidR="002F79B5">
        <w:rPr>
          <w:rFonts w:ascii="Arial" w:hAnsi="Arial" w:cs="Arial"/>
        </w:rPr>
        <w:instrText xml:space="preserve"> ADDIN EN.CITE </w:instrText>
      </w:r>
      <w:r w:rsidR="002F79B5">
        <w:rPr>
          <w:rFonts w:ascii="Arial" w:hAnsi="Arial" w:cs="Arial"/>
        </w:rPr>
        <w:fldChar w:fldCharType="begin">
          <w:fldData xml:space="preserve">PEVuZE5vdGU+PENpdGU+PEF1dGhvcj5WZXJhLUJhZGlsbG88L0F1dGhvcj48WWVhcj4yMDE0PC9Z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</w:fldData>
        </w:fldChar>
      </w:r>
      <w:r w:rsidR="002F79B5">
        <w:rPr>
          <w:rFonts w:ascii="Arial" w:hAnsi="Arial" w:cs="Arial"/>
        </w:rPr>
        <w:instrText xml:space="preserve"> ADDIN EN.CITE.DATA </w:instrText>
      </w:r>
      <w:r w:rsidR="002F79B5">
        <w:rPr>
          <w:rFonts w:ascii="Arial" w:hAnsi="Arial" w:cs="Arial"/>
        </w:rPr>
      </w:r>
      <w:r w:rsidR="002F79B5">
        <w:rPr>
          <w:rFonts w:ascii="Arial" w:hAnsi="Arial" w:cs="Arial"/>
        </w:rPr>
        <w:fldChar w:fldCharType="end"/>
      </w:r>
      <w:r w:rsidR="00E7347B">
        <w:rPr>
          <w:rFonts w:ascii="Arial" w:hAnsi="Arial" w:cs="Arial"/>
        </w:rPr>
      </w:r>
      <w:r w:rsidR="00E7347B">
        <w:rPr>
          <w:rFonts w:ascii="Arial" w:hAnsi="Arial" w:cs="Arial"/>
        </w:rPr>
        <w:fldChar w:fldCharType="separate"/>
      </w:r>
      <w:r w:rsidR="002F79B5">
        <w:rPr>
          <w:rFonts w:ascii="Arial" w:hAnsi="Arial" w:cs="Arial"/>
          <w:noProof/>
        </w:rPr>
        <w:t>[1]</w:t>
      </w:r>
      <w:r w:rsidR="00E7347B">
        <w:rPr>
          <w:rFonts w:ascii="Arial" w:hAnsi="Arial" w:cs="Arial"/>
        </w:rPr>
        <w:fldChar w:fldCharType="end"/>
      </w:r>
      <w:r w:rsidR="007E1DDF" w:rsidRPr="0007272A">
        <w:rPr>
          <w:rFonts w:ascii="Arial" w:hAnsi="Arial" w:cs="Arial"/>
        </w:rPr>
        <w:t>.</w:t>
      </w:r>
      <w:ins w:id="355" w:author="Stuart McIntosh" w:date="2019-11-20T16:30:00Z">
        <w:r w:rsidR="00097673">
          <w:rPr>
            <w:rFonts w:ascii="Arial" w:hAnsi="Arial" w:cs="Arial"/>
          </w:rPr>
          <w:t xml:space="preserve"> Similarly, although ILC is seen more commonly in </w:t>
        </w:r>
        <w:r w:rsidR="00097673">
          <w:rPr>
            <w:rFonts w:ascii="Arial" w:hAnsi="Arial" w:cs="Arial"/>
            <w:i/>
            <w:iCs/>
          </w:rPr>
          <w:t xml:space="preserve">BRCA2 </w:t>
        </w:r>
      </w:ins>
      <w:ins w:id="356" w:author="Stuart McIntosh" w:date="2019-11-20T16:31:00Z">
        <w:r w:rsidR="00097673">
          <w:rPr>
            <w:rFonts w:ascii="Arial" w:hAnsi="Arial" w:cs="Arial"/>
          </w:rPr>
          <w:t xml:space="preserve">mutation carriers than in </w:t>
        </w:r>
        <w:r w:rsidR="00097673">
          <w:rPr>
            <w:rFonts w:ascii="Arial" w:hAnsi="Arial" w:cs="Arial"/>
            <w:i/>
            <w:iCs/>
          </w:rPr>
          <w:t xml:space="preserve">BRCA1 </w:t>
        </w:r>
        <w:r w:rsidR="00097673">
          <w:rPr>
            <w:rFonts w:ascii="Arial" w:hAnsi="Arial" w:cs="Arial"/>
          </w:rPr>
          <w:t xml:space="preserve"> carriers</w:t>
        </w:r>
      </w:ins>
      <w:ins w:id="357" w:author="Stuart McIntosh" w:date="2019-11-20T16:32:00Z">
        <w:r w:rsidR="00097673">
          <w:rPr>
            <w:rFonts w:ascii="Arial" w:hAnsi="Arial" w:cs="Arial"/>
          </w:rPr>
          <w:t xml:space="preserve"> in the Northern Ireland patient cohort, the significant increase in prevalence of MF/MC disease in </w:t>
        </w:r>
        <w:r w:rsidR="00097673">
          <w:rPr>
            <w:rFonts w:ascii="Arial" w:hAnsi="Arial" w:cs="Arial"/>
            <w:i/>
            <w:iCs/>
          </w:rPr>
          <w:t xml:space="preserve">BRCA2 </w:t>
        </w:r>
        <w:r w:rsidR="00097673">
          <w:rPr>
            <w:rFonts w:ascii="Arial" w:hAnsi="Arial" w:cs="Arial"/>
          </w:rPr>
          <w:t>carriers persists even when ILC cases are excluded from the analysis, suggesting that it is not lobular phenotype which drives the increase</w:t>
        </w:r>
      </w:ins>
      <w:ins w:id="358" w:author="Stuart McIntosh" w:date="2019-11-20T16:33:00Z">
        <w:r w:rsidR="00097673">
          <w:rPr>
            <w:rFonts w:ascii="Arial" w:hAnsi="Arial" w:cs="Arial"/>
          </w:rPr>
          <w:t xml:space="preserve"> in multifocality/multicentricity.</w:t>
        </w:r>
      </w:ins>
    </w:p>
    <w:p w14:paraId="4B0BD233" w14:textId="77777777" w:rsidR="00097673" w:rsidRDefault="00097673" w:rsidP="004115F4">
      <w:pPr>
        <w:spacing w:line="360" w:lineRule="auto"/>
        <w:jc w:val="both"/>
        <w:rPr>
          <w:ins w:id="359" w:author="Stuart McIntosh" w:date="2019-11-20T16:30:00Z"/>
          <w:rFonts w:ascii="Arial" w:hAnsi="Arial" w:cs="Arial"/>
        </w:rPr>
      </w:pPr>
    </w:p>
    <w:p w14:paraId="2F346DA3" w14:textId="4F9966DB" w:rsidR="00645D3F" w:rsidRDefault="007E1DDF" w:rsidP="004115F4">
      <w:pPr>
        <w:spacing w:line="360" w:lineRule="auto"/>
        <w:jc w:val="both"/>
        <w:rPr>
          <w:rFonts w:ascii="Arial" w:hAnsi="Arial" w:cs="Arial"/>
        </w:rPr>
      </w:pPr>
      <w:del w:id="360" w:author="Stuart McIntosh" w:date="2019-11-20T16:30:00Z">
        <w:r w:rsidDel="00097673">
          <w:rPr>
            <w:rFonts w:ascii="Arial" w:hAnsi="Arial" w:cs="Arial"/>
          </w:rPr>
          <w:delText xml:space="preserve"> </w:delText>
        </w:r>
      </w:del>
      <w:r w:rsidR="000E0059">
        <w:rPr>
          <w:rFonts w:ascii="Arial" w:hAnsi="Arial" w:cs="Arial"/>
        </w:rPr>
        <w:t xml:space="preserve">Precisely </w:t>
      </w:r>
      <w:r>
        <w:rPr>
          <w:rFonts w:ascii="Arial" w:hAnsi="Arial" w:cs="Arial"/>
        </w:rPr>
        <w:t xml:space="preserve">why </w:t>
      </w:r>
      <w:r w:rsidRPr="00DB5ACE">
        <w:rPr>
          <w:rFonts w:ascii="Arial" w:hAnsi="Arial" w:cs="Arial"/>
          <w:i/>
        </w:rPr>
        <w:t>BRCA2</w:t>
      </w:r>
      <w:r>
        <w:rPr>
          <w:rFonts w:ascii="Arial" w:hAnsi="Arial" w:cs="Arial"/>
        </w:rPr>
        <w:t xml:space="preserve"> carriers are more likely to develop </w:t>
      </w:r>
      <w:del w:id="361" w:author="Stuart McIntosh" w:date="2019-11-20T10:24:00Z">
        <w:r w:rsidDel="00A27B39">
          <w:rPr>
            <w:rFonts w:ascii="Arial" w:hAnsi="Arial" w:cs="Arial"/>
          </w:rPr>
          <w:delText xml:space="preserve">multifocal </w:delText>
        </w:r>
      </w:del>
      <w:ins w:id="362" w:author="Stuart McIntosh" w:date="2019-11-20T10:24:00Z">
        <w:r w:rsidR="00A27B39">
          <w:rPr>
            <w:rFonts w:ascii="Arial" w:hAnsi="Arial" w:cs="Arial"/>
          </w:rPr>
          <w:t xml:space="preserve">MF/MC </w:t>
        </w:r>
      </w:ins>
      <w:r>
        <w:rPr>
          <w:rFonts w:ascii="Arial" w:hAnsi="Arial" w:cs="Arial"/>
        </w:rPr>
        <w:t xml:space="preserve">disease than </w:t>
      </w:r>
      <w:r w:rsidRPr="00DB5ACE">
        <w:rPr>
          <w:rFonts w:ascii="Arial" w:hAnsi="Arial" w:cs="Arial"/>
          <w:i/>
        </w:rPr>
        <w:t>BRCA1</w:t>
      </w:r>
      <w:r>
        <w:rPr>
          <w:rFonts w:ascii="Arial" w:hAnsi="Arial" w:cs="Arial"/>
        </w:rPr>
        <w:t xml:space="preserve"> carriers is unclear. </w:t>
      </w:r>
      <w:r w:rsidR="009E1B01">
        <w:rPr>
          <w:rFonts w:ascii="Arial" w:hAnsi="Arial" w:cs="Arial"/>
        </w:rPr>
        <w:t xml:space="preserve">Recent evidence suggests that </w:t>
      </w:r>
      <w:r w:rsidR="009E1B01" w:rsidRPr="00DB5ACE">
        <w:rPr>
          <w:rFonts w:ascii="Arial" w:hAnsi="Arial" w:cs="Arial"/>
          <w:i/>
        </w:rPr>
        <w:t>BRCA1</w:t>
      </w:r>
      <w:r w:rsidR="00D92B92">
        <w:rPr>
          <w:rFonts w:ascii="Arial" w:hAnsi="Arial" w:cs="Arial"/>
        </w:rPr>
        <w:t>-</w:t>
      </w:r>
      <w:r w:rsidR="009E1B01">
        <w:rPr>
          <w:rFonts w:ascii="Arial" w:hAnsi="Arial" w:cs="Arial"/>
        </w:rPr>
        <w:t>related breast cancer is driven by aberrant RANK</w:t>
      </w:r>
      <w:r w:rsidR="00C80B46">
        <w:rPr>
          <w:rFonts w:ascii="Arial" w:hAnsi="Arial" w:cs="Arial"/>
        </w:rPr>
        <w:t xml:space="preserve">/RANKL signalling in </w:t>
      </w:r>
      <w:r w:rsidR="00C80B46" w:rsidRPr="00DB5ACE">
        <w:rPr>
          <w:rFonts w:ascii="Arial" w:hAnsi="Arial" w:cs="Arial"/>
          <w:i/>
        </w:rPr>
        <w:t>BRCA1</w:t>
      </w:r>
      <w:r w:rsidR="00C80B46">
        <w:rPr>
          <w:rFonts w:ascii="Arial" w:hAnsi="Arial" w:cs="Arial"/>
        </w:rPr>
        <w:t xml:space="preserve"> heterozygous luminal progenitor cells, coupled with increased DNA damage/defective DNA repair in these cells</w:t>
      </w:r>
      <w:r w:rsidR="0047271F">
        <w:rPr>
          <w:rFonts w:ascii="Arial" w:hAnsi="Arial" w:cs="Arial"/>
        </w:rPr>
        <w:t>, resulting in development of basal breast cancers</w:t>
      </w:r>
      <w:r w:rsidR="00E7347B">
        <w:rPr>
          <w:rFonts w:ascii="Arial" w:hAnsi="Arial" w:cs="Arial"/>
        </w:rPr>
        <w:fldChar w:fldCharType="begin">
          <w:fldData xml:space="preserve">PEVuZE5vdGU+PENpdGU+PEF1dGhvcj5Ob2xhbjwvQXV0aG9yPjxZZWFyPjIwMTY8L1llYXI+PFJl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</w:fldData>
        </w:fldChar>
      </w:r>
      <w:r w:rsidR="0053144B">
        <w:rPr>
          <w:rFonts w:ascii="Arial" w:hAnsi="Arial" w:cs="Arial"/>
        </w:rPr>
        <w:instrText xml:space="preserve"> ADDIN EN.CITE </w:instrText>
      </w:r>
      <w:r w:rsidR="0053144B">
        <w:rPr>
          <w:rFonts w:ascii="Arial" w:hAnsi="Arial" w:cs="Arial"/>
        </w:rPr>
        <w:fldChar w:fldCharType="begin">
          <w:fldData xml:space="preserve">PEVuZE5vdGU+PENpdGU+PEF1dGhvcj5Ob2xhbjwvQXV0aG9yPjxZZWFyPjIwMTY8L1llYXI+PFJl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</w:fldData>
        </w:fldChar>
      </w:r>
      <w:r w:rsidR="0053144B">
        <w:rPr>
          <w:rFonts w:ascii="Arial" w:hAnsi="Arial" w:cs="Arial"/>
        </w:rPr>
        <w:instrText xml:space="preserve"> ADDIN EN.CITE.DATA </w:instrText>
      </w:r>
      <w:r w:rsidR="0053144B">
        <w:rPr>
          <w:rFonts w:ascii="Arial" w:hAnsi="Arial" w:cs="Arial"/>
        </w:rPr>
      </w:r>
      <w:r w:rsidR="0053144B">
        <w:rPr>
          <w:rFonts w:ascii="Arial" w:hAnsi="Arial" w:cs="Arial"/>
        </w:rPr>
        <w:fldChar w:fldCharType="end"/>
      </w:r>
      <w:r w:rsidR="00E7347B">
        <w:rPr>
          <w:rFonts w:ascii="Arial" w:hAnsi="Arial" w:cs="Arial"/>
        </w:rPr>
      </w:r>
      <w:r w:rsidR="00E7347B">
        <w:rPr>
          <w:rFonts w:ascii="Arial" w:hAnsi="Arial" w:cs="Arial"/>
        </w:rPr>
        <w:fldChar w:fldCharType="separate"/>
      </w:r>
      <w:r w:rsidR="0053144B">
        <w:rPr>
          <w:rFonts w:ascii="Arial" w:hAnsi="Arial" w:cs="Arial"/>
          <w:noProof/>
        </w:rPr>
        <w:t>[17]</w:t>
      </w:r>
      <w:r w:rsidR="00E7347B">
        <w:rPr>
          <w:rFonts w:ascii="Arial" w:hAnsi="Arial" w:cs="Arial"/>
        </w:rPr>
        <w:fldChar w:fldCharType="end"/>
      </w:r>
      <w:r w:rsidR="00C80B46">
        <w:rPr>
          <w:rFonts w:ascii="Arial" w:hAnsi="Arial" w:cs="Arial"/>
        </w:rPr>
        <w:t xml:space="preserve">. In contrast, this has not been reported in </w:t>
      </w:r>
      <w:r w:rsidR="00C80B46" w:rsidRPr="00DB5ACE">
        <w:rPr>
          <w:rFonts w:ascii="Arial" w:hAnsi="Arial" w:cs="Arial"/>
          <w:i/>
        </w:rPr>
        <w:t>BRCA2</w:t>
      </w:r>
      <w:r w:rsidR="00C80B46">
        <w:rPr>
          <w:rFonts w:ascii="Arial" w:hAnsi="Arial" w:cs="Arial"/>
        </w:rPr>
        <w:t xml:space="preserve"> carriers</w:t>
      </w:r>
      <w:r w:rsidR="007D1C58">
        <w:rPr>
          <w:rFonts w:ascii="Arial" w:hAnsi="Arial" w:cs="Arial"/>
        </w:rPr>
        <w:t xml:space="preserve">, who predominately develop luminal breast cancer. Additionally, </w:t>
      </w:r>
      <w:r w:rsidR="007D1C58" w:rsidRPr="00DB5ACE">
        <w:rPr>
          <w:rFonts w:ascii="Arial" w:hAnsi="Arial" w:cs="Arial"/>
          <w:i/>
        </w:rPr>
        <w:t>BRCA2</w:t>
      </w:r>
      <w:r w:rsidR="007D1C58">
        <w:rPr>
          <w:rFonts w:ascii="Arial" w:hAnsi="Arial" w:cs="Arial"/>
        </w:rPr>
        <w:t>’s</w:t>
      </w:r>
      <w:r w:rsidR="00BF2C07">
        <w:rPr>
          <w:rFonts w:ascii="Arial" w:hAnsi="Arial" w:cs="Arial"/>
        </w:rPr>
        <w:t xml:space="preserve"> predominant reported function is its direct role in homologous recombination-mediated double strand break repair</w:t>
      </w:r>
      <w:r w:rsidR="00426AEB">
        <w:rPr>
          <w:rFonts w:ascii="Arial" w:hAnsi="Arial" w:cs="Arial"/>
        </w:rPr>
        <w:fldChar w:fldCharType="begin"/>
      </w:r>
      <w:r w:rsidR="0053144B">
        <w:rPr>
          <w:rFonts w:ascii="Arial" w:hAnsi="Arial" w:cs="Arial"/>
        </w:rPr>
        <w:instrText xml:space="preserve"> ADDIN EN.CITE &lt;EndNote&gt;&lt;Cite&gt;&lt;Author&gt;Orr&lt;/Author&gt;&lt;Year&gt;2015&lt;/Year&gt;&lt;RecNum&gt;1505&lt;/RecNum&gt;&lt;DisplayText&gt;[18]&lt;/DisplayText&gt;&lt;record&gt;&lt;rec-number&gt;1505&lt;/rec-number&gt;&lt;foreign-keys&gt;&lt;key app="EN" db-id="v2tse0s9s20awuetxw45d5fysffv5zxeav0p" timestamp="1566389469" guid="9ac37b67-9331-4ff4-9636-47f7b09680bf"&gt;1505&lt;/key&gt;&lt;key app="ENWeb" db-id=""&gt;0&lt;/key&gt;&lt;/foreign-keys&gt;&lt;ref-type name="Book Section"&gt;5&lt;/ref-type&gt;&lt;contributors&gt;&lt;authors&gt;&lt;author&gt;Orr, Katy S.&lt;/author&gt;&lt;author&gt;Savage, Kienan I.&lt;/author&gt;&lt;/authors&gt;&lt;/contributors&gt;&lt;titles&gt;&lt;title&gt;The BRCA1 and BRCA2 Breast and Ovarian Cancer Susceptibility Genes — Implications for DNA Damage Response, DNA Repair and Cancer Therapy&lt;/title&gt;&lt;alt-title&gt;Advances in DNA Repair&lt;/alt-title&gt;&lt;/titles&gt;&lt;dates&gt;&lt;year&gt;2015&lt;/year&gt;&lt;/dates&gt;&lt;publisher&gt;InTech&lt;/publisher&gt;&lt;urls&gt;&lt;related-urls&gt;&lt;url&gt;https://dx.doi.org/10.5772/59996&lt;/url&gt;&lt;/related-urls&gt;&lt;/urls&gt;&lt;electronic-resource-num&gt;10.5772/59996&lt;/electronic-resource-num&gt;&lt;/record&gt;&lt;/Cite&gt;&lt;/EndNote&gt;</w:instrText>
      </w:r>
      <w:r w:rsidR="00426AEB">
        <w:rPr>
          <w:rFonts w:ascii="Arial" w:hAnsi="Arial" w:cs="Arial"/>
        </w:rPr>
        <w:fldChar w:fldCharType="separate"/>
      </w:r>
      <w:r w:rsidR="0053144B">
        <w:rPr>
          <w:rFonts w:ascii="Arial" w:hAnsi="Arial" w:cs="Arial"/>
          <w:noProof/>
        </w:rPr>
        <w:t>[18]</w:t>
      </w:r>
      <w:r w:rsidR="00426AEB">
        <w:rPr>
          <w:rFonts w:ascii="Arial" w:hAnsi="Arial" w:cs="Arial"/>
        </w:rPr>
        <w:fldChar w:fldCharType="end"/>
      </w:r>
      <w:r w:rsidR="00BF2C07">
        <w:rPr>
          <w:rFonts w:ascii="Arial" w:hAnsi="Arial" w:cs="Arial"/>
        </w:rPr>
        <w:t>.</w:t>
      </w:r>
      <w:r w:rsidR="007D1C58">
        <w:rPr>
          <w:rFonts w:ascii="Arial" w:hAnsi="Arial" w:cs="Arial"/>
        </w:rPr>
        <w:t xml:space="preserve"> Clearly</w:t>
      </w:r>
      <w:r w:rsidR="000E0059">
        <w:rPr>
          <w:rFonts w:ascii="Arial" w:hAnsi="Arial" w:cs="Arial"/>
        </w:rPr>
        <w:t>,</w:t>
      </w:r>
      <w:r w:rsidR="007D1C58">
        <w:rPr>
          <w:rFonts w:ascii="Arial" w:hAnsi="Arial" w:cs="Arial"/>
        </w:rPr>
        <w:t xml:space="preserve"> a better understanding of molecular and genetic processes resulting in the development of basal and luminal breast cancers </w:t>
      </w:r>
      <w:r w:rsidR="00645D3F">
        <w:rPr>
          <w:rFonts w:ascii="Arial" w:hAnsi="Arial" w:cs="Arial"/>
        </w:rPr>
        <w:t xml:space="preserve">at the single cell level </w:t>
      </w:r>
      <w:r w:rsidR="007D1C58">
        <w:rPr>
          <w:rFonts w:ascii="Arial" w:hAnsi="Arial" w:cs="Arial"/>
        </w:rPr>
        <w:t>is required. Moreover, given the</w:t>
      </w:r>
      <w:r w:rsidR="000E0059">
        <w:rPr>
          <w:rFonts w:ascii="Arial" w:hAnsi="Arial" w:cs="Arial"/>
        </w:rPr>
        <w:t xml:space="preserve"> apparent</w:t>
      </w:r>
      <w:r w:rsidR="007D1C58">
        <w:rPr>
          <w:rFonts w:ascii="Arial" w:hAnsi="Arial" w:cs="Arial"/>
        </w:rPr>
        <w:t xml:space="preserve"> predominant development of synchronous but distinct cancers in </w:t>
      </w:r>
      <w:r w:rsidR="007D1C58" w:rsidRPr="00DB5ACE">
        <w:rPr>
          <w:rFonts w:ascii="Arial" w:hAnsi="Arial" w:cs="Arial"/>
          <w:i/>
        </w:rPr>
        <w:t>BRCA2</w:t>
      </w:r>
      <w:r w:rsidR="007D1C58">
        <w:rPr>
          <w:rFonts w:ascii="Arial" w:hAnsi="Arial" w:cs="Arial"/>
        </w:rPr>
        <w:t xml:space="preserve"> mutation carriers, the contribution of genomic instability at </w:t>
      </w:r>
      <w:r w:rsidR="000E0059">
        <w:rPr>
          <w:rFonts w:ascii="Arial" w:hAnsi="Arial" w:cs="Arial"/>
        </w:rPr>
        <w:t>a</w:t>
      </w:r>
      <w:r w:rsidR="007D1C58">
        <w:rPr>
          <w:rFonts w:ascii="Arial" w:hAnsi="Arial" w:cs="Arial"/>
        </w:rPr>
        <w:t xml:space="preserve"> single cell level also needs to be investigated.</w:t>
      </w:r>
      <w:r w:rsidR="000E0059">
        <w:rPr>
          <w:rFonts w:ascii="Arial" w:hAnsi="Arial" w:cs="Arial"/>
        </w:rPr>
        <w:t xml:space="preserve"> Finally,</w:t>
      </w:r>
      <w:r w:rsidR="00645D3F">
        <w:rPr>
          <w:rFonts w:ascii="Arial" w:hAnsi="Arial" w:cs="Arial"/>
        </w:rPr>
        <w:t xml:space="preserve"> given recent data demonstrating activation of cell intrinsic </w:t>
      </w:r>
      <w:r w:rsidR="00645D3F">
        <w:rPr>
          <w:rFonts w:ascii="Arial" w:hAnsi="Arial" w:cs="Arial"/>
        </w:rPr>
        <w:lastRenderedPageBreak/>
        <w:t xml:space="preserve">innate immune responses to the loss of </w:t>
      </w:r>
      <w:r w:rsidR="00645D3F" w:rsidRPr="00DB5ACE">
        <w:rPr>
          <w:rFonts w:ascii="Arial" w:hAnsi="Arial" w:cs="Arial"/>
          <w:i/>
        </w:rPr>
        <w:t>BRCA1</w:t>
      </w:r>
      <w:r w:rsidR="000E0059" w:rsidRPr="00DB5ACE">
        <w:rPr>
          <w:rFonts w:ascii="Arial" w:hAnsi="Arial" w:cs="Arial"/>
          <w:i/>
        </w:rPr>
        <w:t>/2</w:t>
      </w:r>
      <w:r w:rsidR="00645D3F">
        <w:rPr>
          <w:rFonts w:ascii="Arial" w:hAnsi="Arial" w:cs="Arial"/>
        </w:rPr>
        <w:t xml:space="preserve">, the role of early immunoediting in control of tumours in </w:t>
      </w:r>
      <w:r w:rsidR="00645D3F" w:rsidRPr="00DB5ACE">
        <w:rPr>
          <w:rFonts w:ascii="Arial" w:hAnsi="Arial" w:cs="Arial"/>
          <w:i/>
        </w:rPr>
        <w:t>BRCA1</w:t>
      </w:r>
      <w:r w:rsidR="00645D3F">
        <w:rPr>
          <w:rFonts w:ascii="Arial" w:hAnsi="Arial" w:cs="Arial"/>
        </w:rPr>
        <w:t xml:space="preserve"> versus </w:t>
      </w:r>
      <w:r w:rsidR="00645D3F" w:rsidRPr="00DB5ACE">
        <w:rPr>
          <w:rFonts w:ascii="Arial" w:hAnsi="Arial" w:cs="Arial"/>
          <w:i/>
        </w:rPr>
        <w:t>BRCA2</w:t>
      </w:r>
      <w:r w:rsidR="00645D3F">
        <w:rPr>
          <w:rFonts w:ascii="Arial" w:hAnsi="Arial" w:cs="Arial"/>
        </w:rPr>
        <w:t xml:space="preserve"> carriers </w:t>
      </w:r>
      <w:r w:rsidR="009A1AF5">
        <w:rPr>
          <w:rFonts w:ascii="Arial" w:hAnsi="Arial" w:cs="Arial"/>
        </w:rPr>
        <w:t>needs to be investigated</w:t>
      </w:r>
      <w:r w:rsidR="00E7347B">
        <w:rPr>
          <w:rFonts w:ascii="Arial" w:hAnsi="Arial" w:cs="Arial"/>
        </w:rPr>
        <w:fldChar w:fldCharType="begin">
          <w:fldData xml:space="preserve">PEVuZE5vdGU+PENpdGU+PEF1dGhvcj5QYXJrZXM8L0F1dGhvcj48WWVhcj4yMDE3PC9ZZWFyPjxS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</w:fldData>
        </w:fldChar>
      </w:r>
      <w:r w:rsidR="0053144B">
        <w:rPr>
          <w:rFonts w:ascii="Arial" w:hAnsi="Arial" w:cs="Arial"/>
        </w:rPr>
        <w:instrText xml:space="preserve"> ADDIN EN.CITE </w:instrText>
      </w:r>
      <w:r w:rsidR="0053144B">
        <w:rPr>
          <w:rFonts w:ascii="Arial" w:hAnsi="Arial" w:cs="Arial"/>
        </w:rPr>
        <w:fldChar w:fldCharType="begin">
          <w:fldData xml:space="preserve">PEVuZE5vdGU+PENpdGU+PEF1dGhvcj5QYXJrZXM8L0F1dGhvcj48WWVhcj4yMDE3PC9ZZWFyPjxS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</w:fldData>
        </w:fldChar>
      </w:r>
      <w:r w:rsidR="0053144B">
        <w:rPr>
          <w:rFonts w:ascii="Arial" w:hAnsi="Arial" w:cs="Arial"/>
        </w:rPr>
        <w:instrText xml:space="preserve"> ADDIN EN.CITE.DATA </w:instrText>
      </w:r>
      <w:r w:rsidR="0053144B">
        <w:rPr>
          <w:rFonts w:ascii="Arial" w:hAnsi="Arial" w:cs="Arial"/>
        </w:rPr>
      </w:r>
      <w:r w:rsidR="0053144B">
        <w:rPr>
          <w:rFonts w:ascii="Arial" w:hAnsi="Arial" w:cs="Arial"/>
        </w:rPr>
        <w:fldChar w:fldCharType="end"/>
      </w:r>
      <w:r w:rsidR="00E7347B">
        <w:rPr>
          <w:rFonts w:ascii="Arial" w:hAnsi="Arial" w:cs="Arial"/>
        </w:rPr>
      </w:r>
      <w:r w:rsidR="00E7347B">
        <w:rPr>
          <w:rFonts w:ascii="Arial" w:hAnsi="Arial" w:cs="Arial"/>
        </w:rPr>
        <w:fldChar w:fldCharType="separate"/>
      </w:r>
      <w:r w:rsidR="0053144B">
        <w:rPr>
          <w:rFonts w:ascii="Arial" w:hAnsi="Arial" w:cs="Arial"/>
          <w:noProof/>
        </w:rPr>
        <w:t>[19]</w:t>
      </w:r>
      <w:r w:rsidR="00E7347B">
        <w:rPr>
          <w:rFonts w:ascii="Arial" w:hAnsi="Arial" w:cs="Arial"/>
        </w:rPr>
        <w:fldChar w:fldCharType="end"/>
      </w:r>
      <w:r w:rsidR="009A1AF5">
        <w:rPr>
          <w:rFonts w:ascii="Arial" w:hAnsi="Arial" w:cs="Arial"/>
        </w:rPr>
        <w:t>.</w:t>
      </w:r>
    </w:p>
    <w:p w14:paraId="2B72EAB2" w14:textId="77777777" w:rsidR="00A5045B" w:rsidRPr="00794621" w:rsidDel="00F9620C" w:rsidRDefault="00A5045B" w:rsidP="004115F4">
      <w:pPr>
        <w:spacing w:line="360" w:lineRule="auto"/>
        <w:jc w:val="both"/>
        <w:rPr>
          <w:del w:id="363" w:author="Stuart McIntosh" w:date="2019-11-22T16:38:00Z"/>
          <w:rFonts w:ascii="Arial" w:hAnsi="Arial" w:cs="Arial"/>
        </w:rPr>
      </w:pPr>
    </w:p>
    <w:p w14:paraId="76C12C08" w14:textId="2B554369" w:rsidR="008219EE" w:rsidRPr="00794621" w:rsidDel="00F9620C" w:rsidRDefault="008D1BC7" w:rsidP="004115F4">
      <w:pPr>
        <w:spacing w:line="360" w:lineRule="auto"/>
        <w:jc w:val="both"/>
        <w:rPr>
          <w:del w:id="364" w:author="Stuart McIntosh" w:date="2019-11-22T16:38:00Z"/>
          <w:rFonts w:ascii="Arial" w:hAnsi="Arial" w:cs="Arial"/>
        </w:rPr>
      </w:pPr>
      <w:del w:id="365" w:author="Stuart McIntosh" w:date="2019-11-22T16:38:00Z">
        <w:r w:rsidRPr="00794621" w:rsidDel="00F9620C">
          <w:rPr>
            <w:rFonts w:ascii="Arial" w:hAnsi="Arial" w:cs="Arial"/>
          </w:rPr>
          <w:delText xml:space="preserve">The </w:delText>
        </w:r>
        <w:r w:rsidR="008219EE" w:rsidRPr="00794621" w:rsidDel="00F9620C">
          <w:rPr>
            <w:rFonts w:ascii="Arial" w:hAnsi="Arial" w:cs="Arial"/>
          </w:rPr>
          <w:delText xml:space="preserve">association between </w:delText>
        </w:r>
        <w:r w:rsidR="008034EC" w:rsidRPr="00794621" w:rsidDel="00F9620C">
          <w:rPr>
            <w:rFonts w:ascii="Arial" w:hAnsi="Arial" w:cs="Arial"/>
          </w:rPr>
          <w:delText>younger</w:delText>
        </w:r>
        <w:r w:rsidRPr="00794621" w:rsidDel="00F9620C">
          <w:rPr>
            <w:rFonts w:ascii="Arial" w:hAnsi="Arial" w:cs="Arial"/>
          </w:rPr>
          <w:delText xml:space="preserve"> age at diagnosis </w:delText>
        </w:r>
        <w:r w:rsidR="008219EE" w:rsidRPr="00794621" w:rsidDel="00F9620C">
          <w:rPr>
            <w:rFonts w:ascii="Arial" w:hAnsi="Arial" w:cs="Arial"/>
          </w:rPr>
          <w:delText xml:space="preserve">and </w:delText>
        </w:r>
        <w:r w:rsidR="008034EC" w:rsidRPr="00794621" w:rsidDel="00F9620C">
          <w:rPr>
            <w:rFonts w:ascii="Arial" w:hAnsi="Arial" w:cs="Arial"/>
          </w:rPr>
          <w:delText>increased</w:delText>
        </w:r>
        <w:r w:rsidR="00690109" w:rsidRPr="00794621" w:rsidDel="00F9620C">
          <w:rPr>
            <w:rFonts w:ascii="Arial" w:hAnsi="Arial" w:cs="Arial"/>
          </w:rPr>
          <w:delText xml:space="preserve"> likelihood</w:delText>
        </w:r>
        <w:r w:rsidRPr="00794621" w:rsidDel="00F9620C">
          <w:rPr>
            <w:rFonts w:ascii="Arial" w:hAnsi="Arial" w:cs="Arial"/>
          </w:rPr>
          <w:delText xml:space="preserve"> of </w:delText>
        </w:r>
        <w:r w:rsidR="006C28C3" w:rsidRPr="00794621" w:rsidDel="00F9620C">
          <w:rPr>
            <w:rFonts w:ascii="Arial" w:hAnsi="Arial" w:cs="Arial"/>
          </w:rPr>
          <w:delText xml:space="preserve">a </w:delText>
        </w:r>
        <w:r w:rsidRPr="00794621" w:rsidDel="00F9620C">
          <w:rPr>
            <w:rFonts w:ascii="Arial" w:hAnsi="Arial" w:cs="Arial"/>
          </w:rPr>
          <w:delText xml:space="preserve">tumour </w:delText>
        </w:r>
        <w:r w:rsidR="006C28C3" w:rsidRPr="00794621" w:rsidDel="00F9620C">
          <w:rPr>
            <w:rFonts w:ascii="Arial" w:hAnsi="Arial" w:cs="Arial"/>
          </w:rPr>
          <w:delText xml:space="preserve">exhibiting </w:delText>
        </w:r>
        <w:r w:rsidRPr="00794621" w:rsidDel="00F9620C">
          <w:rPr>
            <w:rFonts w:ascii="Arial" w:hAnsi="Arial" w:cs="Arial"/>
          </w:rPr>
          <w:delText xml:space="preserve">multifocality </w:delText>
        </w:r>
        <w:r w:rsidR="006C28C3" w:rsidRPr="00794621" w:rsidDel="00F9620C">
          <w:rPr>
            <w:rFonts w:ascii="Arial" w:hAnsi="Arial" w:cs="Arial"/>
          </w:rPr>
          <w:delText>may be</w:delText>
        </w:r>
        <w:r w:rsidRPr="00794621" w:rsidDel="00F9620C">
          <w:rPr>
            <w:rFonts w:ascii="Arial" w:hAnsi="Arial" w:cs="Arial"/>
          </w:rPr>
          <w:delText xml:space="preserve"> </w:delText>
        </w:r>
        <w:r w:rsidR="00282B03" w:rsidRPr="00794621" w:rsidDel="00F9620C">
          <w:rPr>
            <w:rFonts w:ascii="Arial" w:hAnsi="Arial" w:cs="Arial"/>
          </w:rPr>
          <w:delText xml:space="preserve">partly </w:delText>
        </w:r>
        <w:r w:rsidR="00645D3F" w:rsidDel="00F9620C">
          <w:rPr>
            <w:rFonts w:ascii="Arial" w:hAnsi="Arial" w:cs="Arial"/>
          </w:rPr>
          <w:delText>e</w:delText>
        </w:r>
        <w:r w:rsidR="00282B03" w:rsidRPr="00794621" w:rsidDel="00F9620C">
          <w:rPr>
            <w:rFonts w:ascii="Arial" w:hAnsi="Arial" w:cs="Arial"/>
          </w:rPr>
          <w:delText>xplained by</w:delText>
        </w:r>
        <w:r w:rsidR="008D1A51" w:rsidRPr="00794621" w:rsidDel="00F9620C">
          <w:rPr>
            <w:rFonts w:ascii="Arial" w:hAnsi="Arial" w:cs="Arial"/>
          </w:rPr>
          <w:delText xml:space="preserve"> </w:delText>
        </w:r>
        <w:r w:rsidR="00690109" w:rsidRPr="00794621" w:rsidDel="00F9620C">
          <w:rPr>
            <w:rFonts w:ascii="Arial" w:hAnsi="Arial" w:cs="Arial"/>
          </w:rPr>
          <w:delText>enhanced breast screening</w:delText>
        </w:r>
        <w:r w:rsidR="00282B03" w:rsidRPr="00794621" w:rsidDel="00F9620C">
          <w:rPr>
            <w:rFonts w:ascii="Arial" w:hAnsi="Arial" w:cs="Arial"/>
          </w:rPr>
          <w:delText xml:space="preserve"> </w:delText>
        </w:r>
        <w:r w:rsidR="00690109" w:rsidRPr="00794621" w:rsidDel="00F9620C">
          <w:rPr>
            <w:rFonts w:ascii="Arial" w:hAnsi="Arial" w:cs="Arial"/>
          </w:rPr>
          <w:delText xml:space="preserve">uptake </w:delText>
        </w:r>
        <w:r w:rsidR="002448E3" w:rsidRPr="00794621" w:rsidDel="00F9620C">
          <w:rPr>
            <w:rFonts w:ascii="Arial" w:hAnsi="Arial" w:cs="Arial"/>
          </w:rPr>
          <w:delText>amongst</w:delText>
        </w:r>
        <w:r w:rsidR="00690109" w:rsidRPr="00794621" w:rsidDel="00F9620C">
          <w:rPr>
            <w:rFonts w:ascii="Arial" w:hAnsi="Arial" w:cs="Arial"/>
          </w:rPr>
          <w:delText xml:space="preserve"> women with </w:delText>
        </w:r>
        <w:r w:rsidR="00690109" w:rsidRPr="00DB5ACE" w:rsidDel="00F9620C">
          <w:rPr>
            <w:rFonts w:ascii="Arial" w:hAnsi="Arial" w:cs="Arial"/>
            <w:i/>
          </w:rPr>
          <w:delText>BRCA</w:delText>
        </w:r>
        <w:r w:rsidR="00690109" w:rsidRPr="00794621" w:rsidDel="00F9620C">
          <w:rPr>
            <w:rFonts w:ascii="Arial" w:hAnsi="Arial" w:cs="Arial"/>
          </w:rPr>
          <w:delText xml:space="preserve"> mutation</w:delText>
        </w:r>
        <w:r w:rsidR="00E15D23" w:rsidRPr="00794621" w:rsidDel="00F9620C">
          <w:rPr>
            <w:rFonts w:ascii="Arial" w:hAnsi="Arial" w:cs="Arial"/>
          </w:rPr>
          <w:delText>s</w:delText>
        </w:r>
        <w:r w:rsidR="00282B03" w:rsidRPr="00794621" w:rsidDel="00F9620C">
          <w:rPr>
            <w:rFonts w:ascii="Arial" w:hAnsi="Arial" w:cs="Arial"/>
          </w:rPr>
          <w:delText xml:space="preserve">. This </w:delText>
        </w:r>
        <w:r w:rsidR="00351666" w:rsidRPr="00794621" w:rsidDel="00F9620C">
          <w:rPr>
            <w:rFonts w:ascii="Arial" w:hAnsi="Arial" w:cs="Arial"/>
          </w:rPr>
          <w:delText>leads to</w:delText>
        </w:r>
        <w:r w:rsidR="002448E3" w:rsidRPr="00794621" w:rsidDel="00F9620C">
          <w:rPr>
            <w:rFonts w:ascii="Arial" w:hAnsi="Arial" w:cs="Arial"/>
          </w:rPr>
          <w:delText xml:space="preserve"> a greater proportion of tumours, including those exhibiting multifocality, being diagnosed earlier</w:delText>
        </w:r>
        <w:r w:rsidR="00282B03" w:rsidRPr="00794621" w:rsidDel="00F9620C">
          <w:rPr>
            <w:rFonts w:ascii="Arial" w:hAnsi="Arial" w:cs="Arial"/>
          </w:rPr>
          <w:delText xml:space="preserve">, </w:delText>
        </w:r>
        <w:r w:rsidR="000E0059" w:rsidDel="00F9620C">
          <w:rPr>
            <w:rFonts w:ascii="Arial" w:hAnsi="Arial" w:cs="Arial"/>
          </w:rPr>
          <w:delText>possibly</w:delText>
        </w:r>
        <w:r w:rsidR="00835E32" w:rsidRPr="00794621" w:rsidDel="00F9620C">
          <w:rPr>
            <w:rFonts w:ascii="Arial" w:hAnsi="Arial" w:cs="Arial"/>
          </w:rPr>
          <w:delText xml:space="preserve"> confound</w:delText>
        </w:r>
        <w:r w:rsidR="000E0059" w:rsidDel="00F9620C">
          <w:rPr>
            <w:rFonts w:ascii="Arial" w:hAnsi="Arial" w:cs="Arial"/>
          </w:rPr>
          <w:delText>ing</w:delText>
        </w:r>
        <w:r w:rsidR="00835E32" w:rsidRPr="00794621" w:rsidDel="00F9620C">
          <w:rPr>
            <w:rFonts w:ascii="Arial" w:hAnsi="Arial" w:cs="Arial"/>
          </w:rPr>
          <w:delText xml:space="preserve"> the association between age of diagnosis and multifocality</w:delText>
        </w:r>
        <w:r w:rsidR="000E0059" w:rsidDel="00F9620C">
          <w:rPr>
            <w:rFonts w:ascii="Arial" w:hAnsi="Arial" w:cs="Arial"/>
          </w:rPr>
          <w:fldChar w:fldCharType="begin">
            <w:fldData xml:space="preserve">PEVuZE5vdGU+PENpdGU+PEF1dGhvcj5QYWx1Y2gtU2hpbW9uPC9BdXRob3I+PFllYXI+MjAxNjwv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</w:fldData>
          </w:fldChar>
        </w:r>
        <w:r w:rsidR="0053144B" w:rsidDel="00F9620C">
          <w:rPr>
            <w:rFonts w:ascii="Arial" w:hAnsi="Arial" w:cs="Arial"/>
          </w:rPr>
          <w:delInstrText xml:space="preserve"> ADDIN EN.CITE </w:delInstrText>
        </w:r>
        <w:r w:rsidR="0053144B" w:rsidDel="00F9620C">
          <w:rPr>
            <w:rFonts w:ascii="Arial" w:hAnsi="Arial" w:cs="Arial"/>
          </w:rPr>
          <w:fldChar w:fldCharType="begin">
            <w:fldData xml:space="preserve">PEVuZE5vdGU+PENpdGU+PEF1dGhvcj5QYWx1Y2gtU2hpbW9uPC9BdXRob3I+PFllYXI+MjAxNjwv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</w:fldData>
          </w:fldChar>
        </w:r>
        <w:r w:rsidR="0053144B" w:rsidDel="00F9620C">
          <w:rPr>
            <w:rFonts w:ascii="Arial" w:hAnsi="Arial" w:cs="Arial"/>
          </w:rPr>
          <w:delInstrText xml:space="preserve"> ADDIN EN.CITE.DATA </w:delInstrText>
        </w:r>
        <w:r w:rsidR="0053144B" w:rsidDel="00F9620C">
          <w:rPr>
            <w:rFonts w:ascii="Arial" w:hAnsi="Arial" w:cs="Arial"/>
          </w:rPr>
        </w:r>
        <w:r w:rsidR="0053144B" w:rsidDel="00F9620C">
          <w:rPr>
            <w:rFonts w:ascii="Arial" w:hAnsi="Arial" w:cs="Arial"/>
          </w:rPr>
          <w:fldChar w:fldCharType="end"/>
        </w:r>
        <w:r w:rsidR="000E0059" w:rsidDel="00F9620C">
          <w:rPr>
            <w:rFonts w:ascii="Arial" w:hAnsi="Arial" w:cs="Arial"/>
          </w:rPr>
        </w:r>
        <w:r w:rsidR="000E0059" w:rsidDel="00F9620C">
          <w:rPr>
            <w:rFonts w:ascii="Arial" w:hAnsi="Arial" w:cs="Arial"/>
          </w:rPr>
          <w:fldChar w:fldCharType="separate"/>
        </w:r>
        <w:r w:rsidR="0053144B" w:rsidDel="00F9620C">
          <w:rPr>
            <w:rFonts w:ascii="Arial" w:hAnsi="Arial" w:cs="Arial"/>
            <w:noProof/>
          </w:rPr>
          <w:delText>[20,21]</w:delText>
        </w:r>
        <w:r w:rsidR="000E0059" w:rsidDel="00F9620C">
          <w:rPr>
            <w:rFonts w:ascii="Arial" w:hAnsi="Arial" w:cs="Arial"/>
          </w:rPr>
          <w:fldChar w:fldCharType="end"/>
        </w:r>
        <w:r w:rsidR="00835E32" w:rsidRPr="00794621" w:rsidDel="00F9620C">
          <w:rPr>
            <w:rFonts w:ascii="Arial" w:hAnsi="Arial" w:cs="Arial"/>
          </w:rPr>
          <w:delText>.</w:delText>
        </w:r>
      </w:del>
    </w:p>
    <w:p w14:paraId="3B0C7942" w14:textId="1A418F4B" w:rsidR="006B0830" w:rsidDel="006858FA" w:rsidRDefault="006B0830" w:rsidP="004115F4">
      <w:pPr>
        <w:spacing w:line="360" w:lineRule="auto"/>
        <w:jc w:val="both"/>
        <w:rPr>
          <w:del w:id="366" w:author="Stuart McIntosh" w:date="2019-11-20T13:09:00Z"/>
          <w:rFonts w:ascii="Arial" w:hAnsi="Arial" w:cs="Arial"/>
        </w:rPr>
      </w:pPr>
    </w:p>
    <w:p w14:paraId="6022F960" w14:textId="77777777" w:rsidR="006858FA" w:rsidRPr="00794621" w:rsidRDefault="006858FA" w:rsidP="004115F4">
      <w:pPr>
        <w:spacing w:line="360" w:lineRule="auto"/>
        <w:jc w:val="both"/>
        <w:rPr>
          <w:ins w:id="367" w:author="Stuart McIntosh" w:date="2019-11-20T13:09:00Z"/>
          <w:rFonts w:ascii="Arial" w:hAnsi="Arial" w:cs="Arial"/>
        </w:rPr>
      </w:pPr>
    </w:p>
    <w:p w14:paraId="500D5270" w14:textId="1BA1AAAD" w:rsidR="000E7B4D" w:rsidRDefault="00E91804" w:rsidP="004115F4">
      <w:pPr>
        <w:spacing w:line="360" w:lineRule="auto"/>
        <w:jc w:val="both"/>
        <w:rPr>
          <w:ins w:id="368" w:author="Stuart McIntosh" w:date="2019-11-20T12:27:00Z"/>
          <w:rFonts w:ascii="Arial" w:hAnsi="Arial" w:cs="Arial"/>
        </w:rPr>
      </w:pPr>
      <w:del w:id="369" w:author="Stuart McIntosh" w:date="2019-11-20T13:09:00Z">
        <w:r w:rsidRPr="00794621" w:rsidDel="006858FA">
          <w:rPr>
            <w:rFonts w:ascii="Arial" w:hAnsi="Arial" w:cs="Arial"/>
          </w:rPr>
          <w:delText>The primary strength</w:delText>
        </w:r>
        <w:r w:rsidR="009E706E" w:rsidRPr="00794621" w:rsidDel="006858FA">
          <w:rPr>
            <w:rFonts w:ascii="Arial" w:hAnsi="Arial" w:cs="Arial"/>
          </w:rPr>
          <w:delText xml:space="preserve"> of </w:delText>
        </w:r>
      </w:del>
      <w:ins w:id="370" w:author="Stuart McIntosh" w:date="2019-11-20T13:09:00Z">
        <w:r w:rsidR="006858FA">
          <w:rPr>
            <w:rFonts w:ascii="Arial" w:hAnsi="Arial" w:cs="Arial"/>
          </w:rPr>
          <w:t>T</w:t>
        </w:r>
      </w:ins>
      <w:del w:id="371" w:author="Stuart McIntosh" w:date="2019-11-20T13:09:00Z">
        <w:r w:rsidR="009E706E" w:rsidRPr="00794621" w:rsidDel="006858FA">
          <w:rPr>
            <w:rFonts w:ascii="Arial" w:hAnsi="Arial" w:cs="Arial"/>
          </w:rPr>
          <w:delText>t</w:delText>
        </w:r>
      </w:del>
      <w:r w:rsidR="009E706E" w:rsidRPr="00794621">
        <w:rPr>
          <w:rFonts w:ascii="Arial" w:hAnsi="Arial" w:cs="Arial"/>
        </w:rPr>
        <w:t xml:space="preserve">his study </w:t>
      </w:r>
      <w:r w:rsidRPr="00794621">
        <w:rPr>
          <w:rFonts w:ascii="Arial" w:hAnsi="Arial" w:cs="Arial"/>
        </w:rPr>
        <w:t xml:space="preserve">is </w:t>
      </w:r>
      <w:ins w:id="372" w:author="Stuart McIntosh" w:date="2019-11-20T13:09:00Z">
        <w:r w:rsidR="006858FA">
          <w:rPr>
            <w:rFonts w:ascii="Arial" w:hAnsi="Arial" w:cs="Arial"/>
          </w:rPr>
          <w:t xml:space="preserve">strengthened by relatively complete </w:t>
        </w:r>
      </w:ins>
      <w:r w:rsidR="000E0059" w:rsidRPr="00794621">
        <w:rPr>
          <w:rFonts w:ascii="Arial" w:hAnsi="Arial" w:cs="Arial"/>
        </w:rPr>
        <w:t>data</w:t>
      </w:r>
      <w:del w:id="373" w:author="Stuart McIntosh" w:date="2019-11-20T13:09:00Z">
        <w:r w:rsidR="000E0059" w:rsidRPr="00794621" w:rsidDel="006858FA">
          <w:rPr>
            <w:rFonts w:ascii="Arial" w:hAnsi="Arial" w:cs="Arial"/>
          </w:rPr>
          <w:delText xml:space="preserve"> </w:delText>
        </w:r>
        <w:r w:rsidR="00085926" w:rsidRPr="00794621" w:rsidDel="006858FA">
          <w:rPr>
            <w:rFonts w:ascii="Arial" w:hAnsi="Arial" w:cs="Arial"/>
          </w:rPr>
          <w:delText>completeness</w:delText>
        </w:r>
      </w:del>
      <w:del w:id="374" w:author="Stuart McIntosh" w:date="2019-11-20T13:08:00Z">
        <w:r w:rsidR="00B16C67" w:rsidRPr="00794621" w:rsidDel="006858FA">
          <w:rPr>
            <w:rFonts w:ascii="Arial" w:hAnsi="Arial" w:cs="Arial"/>
          </w:rPr>
          <w:delText>, and independent pathological validation of histopathology reports</w:delText>
        </w:r>
      </w:del>
      <w:r w:rsidR="00794621">
        <w:rPr>
          <w:rFonts w:ascii="Arial" w:hAnsi="Arial" w:cs="Arial"/>
        </w:rPr>
        <w:t xml:space="preserve">. </w:t>
      </w:r>
      <w:r w:rsidR="000E0059">
        <w:rPr>
          <w:rFonts w:ascii="Arial" w:hAnsi="Arial" w:cs="Arial"/>
        </w:rPr>
        <w:t>D</w:t>
      </w:r>
      <w:r w:rsidRPr="00794621">
        <w:rPr>
          <w:rFonts w:ascii="Arial" w:hAnsi="Arial" w:cs="Arial"/>
        </w:rPr>
        <w:t>ata for all 211 women</w:t>
      </w:r>
      <w:ins w:id="375" w:author="Stuart McIntosh" w:date="2019-11-20T13:08:00Z">
        <w:r w:rsidR="006858FA">
          <w:rPr>
            <w:rFonts w:ascii="Arial" w:hAnsi="Arial" w:cs="Arial"/>
          </w:rPr>
          <w:t xml:space="preserve"> from Northern Ireland</w:t>
        </w:r>
      </w:ins>
      <w:r w:rsidRPr="00794621">
        <w:rPr>
          <w:rFonts w:ascii="Arial" w:hAnsi="Arial" w:cs="Arial"/>
        </w:rPr>
        <w:t xml:space="preserve"> </w:t>
      </w:r>
      <w:r w:rsidR="000E0059">
        <w:rPr>
          <w:rFonts w:ascii="Arial" w:hAnsi="Arial" w:cs="Arial"/>
        </w:rPr>
        <w:t>is complete,</w:t>
      </w:r>
      <w:r w:rsidR="000E0059" w:rsidRPr="00794621">
        <w:rPr>
          <w:rFonts w:ascii="Arial" w:hAnsi="Arial" w:cs="Arial"/>
        </w:rPr>
        <w:t xml:space="preserve"> </w:t>
      </w:r>
      <w:r w:rsidRPr="00794621">
        <w:rPr>
          <w:rFonts w:ascii="Arial" w:hAnsi="Arial" w:cs="Arial"/>
        </w:rPr>
        <w:t xml:space="preserve">with regard to tumour focality, </w:t>
      </w:r>
      <w:r w:rsidRPr="00DB5ACE">
        <w:rPr>
          <w:rFonts w:ascii="Arial" w:hAnsi="Arial" w:cs="Arial"/>
          <w:i/>
        </w:rPr>
        <w:t>BRCA</w:t>
      </w:r>
      <w:r w:rsidRPr="00794621">
        <w:rPr>
          <w:rFonts w:ascii="Arial" w:hAnsi="Arial" w:cs="Arial"/>
        </w:rPr>
        <w:t xml:space="preserve"> mutation type, age at diagnosis, and tumour type. Furthermore, information about tumour grade, oestrogen receptor status, </w:t>
      </w:r>
      <w:r w:rsidR="00D53EDD" w:rsidRPr="00794621">
        <w:rPr>
          <w:rFonts w:ascii="Arial" w:hAnsi="Arial" w:cs="Arial"/>
        </w:rPr>
        <w:t>lymph node involvement</w:t>
      </w:r>
      <w:r w:rsidRPr="00794621">
        <w:rPr>
          <w:rFonts w:ascii="Arial" w:hAnsi="Arial" w:cs="Arial"/>
        </w:rPr>
        <w:t xml:space="preserve">, and </w:t>
      </w:r>
      <w:r w:rsidR="00A22DAC" w:rsidRPr="00794621">
        <w:rPr>
          <w:rFonts w:ascii="Arial" w:hAnsi="Arial" w:cs="Arial"/>
        </w:rPr>
        <w:t xml:space="preserve">presence or absence of other </w:t>
      </w:r>
      <w:r w:rsidR="00D53EDD" w:rsidRPr="00794621">
        <w:rPr>
          <w:rFonts w:ascii="Arial" w:hAnsi="Arial" w:cs="Arial"/>
        </w:rPr>
        <w:t>primary</w:t>
      </w:r>
      <w:r w:rsidR="00A22DAC" w:rsidRPr="00794621">
        <w:rPr>
          <w:rFonts w:ascii="Arial" w:hAnsi="Arial" w:cs="Arial"/>
        </w:rPr>
        <w:t xml:space="preserve"> </w:t>
      </w:r>
      <w:r w:rsidR="00D53EDD" w:rsidRPr="00794621">
        <w:rPr>
          <w:rFonts w:ascii="Arial" w:hAnsi="Arial" w:cs="Arial"/>
        </w:rPr>
        <w:t>tumours</w:t>
      </w:r>
      <w:r w:rsidR="00A22DAC" w:rsidRPr="00794621">
        <w:rPr>
          <w:rFonts w:ascii="Arial" w:hAnsi="Arial" w:cs="Arial"/>
        </w:rPr>
        <w:t xml:space="preserve"> are all in excess of 96% complete. The considerable quantity of missing HER2 status</w:t>
      </w:r>
      <w:r w:rsidR="00D53EDD" w:rsidRPr="00794621">
        <w:rPr>
          <w:rFonts w:ascii="Arial" w:hAnsi="Arial" w:cs="Arial"/>
        </w:rPr>
        <w:t xml:space="preserve"> data</w:t>
      </w:r>
      <w:r w:rsidR="00A22DAC" w:rsidRPr="00794621">
        <w:rPr>
          <w:rFonts w:ascii="Arial" w:hAnsi="Arial" w:cs="Arial"/>
        </w:rPr>
        <w:t xml:space="preserve"> </w:t>
      </w:r>
      <w:r w:rsidR="001D460C" w:rsidRPr="00794621">
        <w:rPr>
          <w:rFonts w:ascii="Arial" w:hAnsi="Arial" w:cs="Arial"/>
        </w:rPr>
        <w:t>reflect</w:t>
      </w:r>
      <w:r w:rsidR="008B0460" w:rsidRPr="00794621">
        <w:rPr>
          <w:rFonts w:ascii="Arial" w:hAnsi="Arial" w:cs="Arial"/>
        </w:rPr>
        <w:t>s</w:t>
      </w:r>
      <w:r w:rsidR="001D460C" w:rsidRPr="00794621">
        <w:rPr>
          <w:rFonts w:ascii="Arial" w:hAnsi="Arial" w:cs="Arial"/>
        </w:rPr>
        <w:t xml:space="preserve"> the fact HER-2 testing was not routinely </w:t>
      </w:r>
      <w:r w:rsidR="00B16C67" w:rsidRPr="00794621">
        <w:rPr>
          <w:rFonts w:ascii="Arial" w:hAnsi="Arial" w:cs="Arial"/>
        </w:rPr>
        <w:t xml:space="preserve">carried out </w:t>
      </w:r>
      <w:r w:rsidR="001D460C" w:rsidRPr="00794621">
        <w:rPr>
          <w:rFonts w:ascii="Arial" w:hAnsi="Arial" w:cs="Arial"/>
        </w:rPr>
        <w:t xml:space="preserve">at </w:t>
      </w:r>
      <w:r w:rsidR="00D7072E">
        <w:rPr>
          <w:rFonts w:ascii="Arial" w:hAnsi="Arial" w:cs="Arial"/>
        </w:rPr>
        <w:t xml:space="preserve">time of </w:t>
      </w:r>
      <w:r w:rsidR="001D460C" w:rsidRPr="00794621">
        <w:rPr>
          <w:rFonts w:ascii="Arial" w:hAnsi="Arial" w:cs="Arial"/>
        </w:rPr>
        <w:t xml:space="preserve">diagnosis for </w:t>
      </w:r>
      <w:r w:rsidR="00D53EDD" w:rsidRPr="00794621">
        <w:rPr>
          <w:rFonts w:ascii="Arial" w:hAnsi="Arial" w:cs="Arial"/>
        </w:rPr>
        <w:t>many</w:t>
      </w:r>
      <w:r w:rsidR="001D460C" w:rsidRPr="00794621">
        <w:rPr>
          <w:rFonts w:ascii="Arial" w:hAnsi="Arial" w:cs="Arial"/>
        </w:rPr>
        <w:t xml:space="preserve"> </w:t>
      </w:r>
      <w:r w:rsidR="00B16C67" w:rsidRPr="00794621">
        <w:rPr>
          <w:rFonts w:ascii="Arial" w:hAnsi="Arial" w:cs="Arial"/>
        </w:rPr>
        <w:t>of these women</w:t>
      </w:r>
      <w:r w:rsidR="000E0059">
        <w:rPr>
          <w:rFonts w:ascii="Arial" w:hAnsi="Arial" w:cs="Arial"/>
        </w:rPr>
        <w:fldChar w:fldCharType="begin">
          <w:fldData xml:space="preserve">PEVuZE5vdGU+PENpdGU+PEF1dGhvcj5Eb3dzZXR0PC9BdXRob3I+PFllYXI+MjAwNzwvWWVhcj48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</w:fldData>
        </w:fldChar>
      </w:r>
      <w:r w:rsidR="00992AD9">
        <w:rPr>
          <w:rFonts w:ascii="Arial" w:hAnsi="Arial" w:cs="Arial"/>
        </w:rPr>
        <w:instrText xml:space="preserve"> ADDIN EN.CITE </w:instrText>
      </w:r>
      <w:r w:rsidR="00992AD9">
        <w:rPr>
          <w:rFonts w:ascii="Arial" w:hAnsi="Arial" w:cs="Arial"/>
        </w:rPr>
        <w:fldChar w:fldCharType="begin">
          <w:fldData xml:space="preserve">PEVuZE5vdGU+PENpdGU+PEF1dGhvcj5Eb3dzZXR0PC9BdXRob3I+PFllYXI+MjAwNzwvWWVhcj48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</w:fldData>
        </w:fldChar>
      </w:r>
      <w:r w:rsidR="00992AD9">
        <w:rPr>
          <w:rFonts w:ascii="Arial" w:hAnsi="Arial" w:cs="Arial"/>
        </w:rPr>
        <w:instrText xml:space="preserve"> ADDIN EN.CITE.DATA </w:instrText>
      </w:r>
      <w:r w:rsidR="00992AD9">
        <w:rPr>
          <w:rFonts w:ascii="Arial" w:hAnsi="Arial" w:cs="Arial"/>
        </w:rPr>
      </w:r>
      <w:r w:rsidR="00992AD9">
        <w:rPr>
          <w:rFonts w:ascii="Arial" w:hAnsi="Arial" w:cs="Arial"/>
        </w:rPr>
        <w:fldChar w:fldCharType="end"/>
      </w:r>
      <w:r w:rsidR="000E0059">
        <w:rPr>
          <w:rFonts w:ascii="Arial" w:hAnsi="Arial" w:cs="Arial"/>
        </w:rPr>
        <w:fldChar w:fldCharType="separate"/>
      </w:r>
      <w:r w:rsidR="00992AD9">
        <w:rPr>
          <w:rFonts w:ascii="Arial" w:hAnsi="Arial" w:cs="Arial"/>
          <w:noProof/>
        </w:rPr>
        <w:t>[20]</w:t>
      </w:r>
      <w:r w:rsidR="000E0059">
        <w:rPr>
          <w:rFonts w:ascii="Arial" w:hAnsi="Arial" w:cs="Arial"/>
        </w:rPr>
        <w:fldChar w:fldCharType="end"/>
      </w:r>
      <w:r w:rsidR="000D14BD" w:rsidRPr="00794621">
        <w:rPr>
          <w:rFonts w:ascii="Arial" w:hAnsi="Arial" w:cs="Arial"/>
        </w:rPr>
        <w:t>.</w:t>
      </w:r>
      <w:ins w:id="376" w:author="Stuart McIntosh" w:date="2019-11-20T13:10:00Z">
        <w:r w:rsidR="006858FA">
          <w:rPr>
            <w:rFonts w:ascii="Arial" w:hAnsi="Arial" w:cs="Arial"/>
          </w:rPr>
          <w:t xml:space="preserve"> Additionally, the presence of a large, independent cohort of BRCA1/2 mutation carriers from across the UK in the validation cohort </w:t>
        </w:r>
      </w:ins>
      <w:ins w:id="377" w:author="Stuart McIntosh" w:date="2019-11-20T13:11:00Z">
        <w:r w:rsidR="006858FA">
          <w:rPr>
            <w:rFonts w:ascii="Arial" w:hAnsi="Arial" w:cs="Arial"/>
          </w:rPr>
          <w:t xml:space="preserve">provides strong evidence </w:t>
        </w:r>
      </w:ins>
      <w:ins w:id="378" w:author="Stuart McIntosh" w:date="2019-11-20T13:42:00Z">
        <w:r w:rsidR="00F014B5">
          <w:rPr>
            <w:rFonts w:ascii="Arial" w:hAnsi="Arial" w:cs="Arial"/>
          </w:rPr>
          <w:t>to support the increased prevalence of MF/MC tumours in BRCA2 mutation carriers.</w:t>
        </w:r>
      </w:ins>
      <w:ins w:id="379" w:author="Stuart McIntosh" w:date="2019-11-20T13:11:00Z">
        <w:r w:rsidR="006858FA">
          <w:rPr>
            <w:rFonts w:ascii="Arial" w:hAnsi="Arial" w:cs="Arial"/>
          </w:rPr>
          <w:t xml:space="preserve"> </w:t>
        </w:r>
      </w:ins>
    </w:p>
    <w:p w14:paraId="68459A17" w14:textId="77777777" w:rsidR="00131C53" w:rsidRDefault="00131C53" w:rsidP="004115F4">
      <w:pPr>
        <w:spacing w:line="360" w:lineRule="auto"/>
        <w:jc w:val="both"/>
        <w:rPr>
          <w:ins w:id="380" w:author="Stuart McIntosh" w:date="2019-11-19T15:01:00Z"/>
          <w:rFonts w:ascii="Arial" w:hAnsi="Arial" w:cs="Arial"/>
        </w:rPr>
      </w:pPr>
    </w:p>
    <w:p w14:paraId="3A23DAE1" w14:textId="23D729DD" w:rsidR="000E7B4D" w:rsidRDefault="005F0D0B" w:rsidP="004115F4">
      <w:pPr>
        <w:spacing w:line="360" w:lineRule="auto"/>
        <w:jc w:val="both"/>
        <w:rPr>
          <w:ins w:id="381" w:author="Stuart McIntosh" w:date="2019-11-20T11:07:00Z"/>
          <w:rFonts w:ascii="Arial" w:hAnsi="Arial" w:cs="Arial"/>
        </w:rPr>
      </w:pPr>
      <w:ins w:id="382" w:author="Stuart McIntosh" w:date="2019-11-19T15:01:00Z">
        <w:r>
          <w:rPr>
            <w:rFonts w:ascii="Arial" w:hAnsi="Arial" w:cs="Arial"/>
          </w:rPr>
          <w:t>With resp</w:t>
        </w:r>
      </w:ins>
      <w:ins w:id="383" w:author="Stuart McIntosh" w:date="2019-11-19T15:02:00Z">
        <w:r>
          <w:rPr>
            <w:rFonts w:ascii="Arial" w:hAnsi="Arial" w:cs="Arial"/>
          </w:rPr>
          <w:t xml:space="preserve">ect to the long-term outcomes in the Northern Ireland cohort of patients, no difference in outcomes was noted between </w:t>
        </w:r>
      </w:ins>
      <w:ins w:id="384" w:author="Stuart McIntosh" w:date="2019-11-20T10:25:00Z">
        <w:r w:rsidR="00A27B39">
          <w:rPr>
            <w:rFonts w:ascii="Arial" w:hAnsi="Arial" w:cs="Arial"/>
          </w:rPr>
          <w:t>MF/MC</w:t>
        </w:r>
      </w:ins>
      <w:ins w:id="385" w:author="Stuart McIntosh" w:date="2019-11-19T15:02:00Z">
        <w:r>
          <w:rPr>
            <w:rFonts w:ascii="Arial" w:hAnsi="Arial" w:cs="Arial"/>
          </w:rPr>
          <w:t xml:space="preserve"> and unifocal tumours, even when adjusted for BRCA mutation status</w:t>
        </w:r>
      </w:ins>
      <w:ins w:id="386" w:author="Stuart McIntosh" w:date="2019-11-19T15:03:00Z">
        <w:r>
          <w:rPr>
            <w:rFonts w:ascii="Arial" w:hAnsi="Arial" w:cs="Arial"/>
          </w:rPr>
          <w:t>, although th</w:t>
        </w:r>
      </w:ins>
      <w:ins w:id="387" w:author="Stuart McIntosh" w:date="2019-11-19T15:04:00Z">
        <w:r>
          <w:rPr>
            <w:rFonts w:ascii="Arial" w:hAnsi="Arial" w:cs="Arial"/>
          </w:rPr>
          <w:t xml:space="preserve">is data needs to be interpreted with caution due to the small number of deaths in the two groups. Other groups have reported </w:t>
        </w:r>
      </w:ins>
      <w:ins w:id="388" w:author="Stuart McIntosh" w:date="2019-11-19T15:07:00Z">
        <w:r>
          <w:rPr>
            <w:rFonts w:ascii="Arial" w:hAnsi="Arial" w:cs="Arial"/>
          </w:rPr>
          <w:t>worse 10 year s</w:t>
        </w:r>
      </w:ins>
      <w:ins w:id="389" w:author="Stuart McIntosh" w:date="2019-11-19T15:08:00Z">
        <w:r>
          <w:rPr>
            <w:rFonts w:ascii="Arial" w:hAnsi="Arial" w:cs="Arial"/>
          </w:rPr>
          <w:t xml:space="preserve">urvival in BRCA1 mutation carriers as compared with BRCA2 carriers, ascribing this difference to tumour biology </w:t>
        </w:r>
      </w:ins>
      <w:r>
        <w:rPr>
          <w:rFonts w:ascii="Arial" w:hAnsi="Arial" w:cs="Arial"/>
        </w:rPr>
        <w:fldChar w:fldCharType="begin">
          <w:fldData xml:space="preserve">PEVuZE5vdGU+PENpdGU+PEF1dGhvcj5Tb2VuZGVyc3RydXA8L0F1dGhvcj48WWVhcj4yMDE4PC9Z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</w:fldData>
        </w:fldChar>
      </w:r>
      <w:r w:rsidR="00992AD9">
        <w:rPr>
          <w:rFonts w:ascii="Arial" w:hAnsi="Arial" w:cs="Arial"/>
        </w:rPr>
        <w:instrText xml:space="preserve"> ADDIN EN.CITE </w:instrText>
      </w:r>
      <w:r w:rsidR="00992AD9">
        <w:rPr>
          <w:rFonts w:ascii="Arial" w:hAnsi="Arial" w:cs="Arial"/>
        </w:rPr>
        <w:fldChar w:fldCharType="begin">
          <w:fldData xml:space="preserve">PEVuZE5vdGU+PENpdGU+PEF1dGhvcj5Tb2VuZGVyc3RydXA8L0F1dGhvcj48WWVhcj4yMDE4PC9Z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</w:fldData>
        </w:fldChar>
      </w:r>
      <w:r w:rsidR="00992AD9">
        <w:rPr>
          <w:rFonts w:ascii="Arial" w:hAnsi="Arial" w:cs="Arial"/>
        </w:rPr>
        <w:instrText xml:space="preserve"> ADDIN EN.CITE.DATA </w:instrText>
      </w:r>
      <w:r w:rsidR="00992AD9">
        <w:rPr>
          <w:rFonts w:ascii="Arial" w:hAnsi="Arial" w:cs="Arial"/>
        </w:rPr>
      </w:r>
      <w:r w:rsidR="00992A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separate"/>
      </w:r>
      <w:r w:rsidR="00992AD9">
        <w:rPr>
          <w:rFonts w:ascii="Arial" w:hAnsi="Arial" w:cs="Arial"/>
          <w:noProof/>
        </w:rPr>
        <w:t>[21]</w:t>
      </w:r>
      <w:r>
        <w:rPr>
          <w:rFonts w:ascii="Arial" w:hAnsi="Arial" w:cs="Arial"/>
        </w:rPr>
        <w:fldChar w:fldCharType="end"/>
      </w:r>
      <w:ins w:id="390" w:author="Stuart McIntosh" w:date="2019-11-19T15:09:00Z">
        <w:r>
          <w:rPr>
            <w:rFonts w:ascii="Arial" w:hAnsi="Arial" w:cs="Arial"/>
          </w:rPr>
          <w:t xml:space="preserve">. However, the cohort of young patients from the POSH study which form the validation cohort for this study did not demonstrate a significant difference in </w:t>
        </w:r>
      </w:ins>
      <w:ins w:id="391" w:author="Stuart McIntosh" w:date="2019-11-19T15:11:00Z">
        <w:r>
          <w:rPr>
            <w:rFonts w:ascii="Arial" w:hAnsi="Arial" w:cs="Arial"/>
          </w:rPr>
          <w:t xml:space="preserve">overall survival between </w:t>
        </w:r>
      </w:ins>
      <w:ins w:id="392" w:author="Stuart McIntosh" w:date="2019-11-19T15:12:00Z">
        <w:r>
          <w:rPr>
            <w:rFonts w:ascii="Arial" w:hAnsi="Arial" w:cs="Arial"/>
          </w:rPr>
          <w:t xml:space="preserve">either BRCA1 or BRCA2 mutation carriers and </w:t>
        </w:r>
        <w:r w:rsidR="00A35ED6">
          <w:rPr>
            <w:rFonts w:ascii="Arial" w:hAnsi="Arial" w:cs="Arial"/>
          </w:rPr>
          <w:t>non-mutation carriers</w:t>
        </w:r>
      </w:ins>
      <w:ins w:id="393" w:author="Stuart McIntosh" w:date="2019-11-19T15:18:00Z">
        <w:r w:rsidR="00A35ED6">
          <w:rPr>
            <w:rFonts w:ascii="Arial" w:hAnsi="Arial" w:cs="Arial"/>
          </w:rPr>
          <w:t>, despite showing a similar increase in multifocality</w:t>
        </w:r>
      </w:ins>
      <w:ins w:id="394" w:author="Stuart McIntosh" w:date="2019-11-20T10:25:00Z">
        <w:r w:rsidR="00A27B39">
          <w:rPr>
            <w:rFonts w:ascii="Arial" w:hAnsi="Arial" w:cs="Arial"/>
          </w:rPr>
          <w:t>/multicentricity</w:t>
        </w:r>
      </w:ins>
      <w:ins w:id="395" w:author="Stuart McIntosh" w:date="2019-11-19T15:18:00Z">
        <w:r w:rsidR="00A35ED6">
          <w:rPr>
            <w:rFonts w:ascii="Arial" w:hAnsi="Arial" w:cs="Arial"/>
          </w:rPr>
          <w:t xml:space="preserve"> prevalence in BRCA2 mutation carriers</w:t>
        </w:r>
      </w:ins>
      <w:ins w:id="396" w:author="Stuart McIntosh" w:date="2019-11-19T15:12:00Z">
        <w:r w:rsidR="00A35ED6">
          <w:rPr>
            <w:rFonts w:ascii="Arial" w:hAnsi="Arial" w:cs="Arial"/>
          </w:rPr>
          <w:t xml:space="preserve"> </w:t>
        </w:r>
      </w:ins>
      <w:r w:rsidR="00A35ED6">
        <w:rPr>
          <w:rFonts w:ascii="Arial" w:hAnsi="Arial" w:cs="Arial"/>
        </w:rPr>
        <w:fldChar w:fldCharType="begin">
          <w:fldData xml:space="preserve">PEVuZE5vdGU+PENpdGU+PEF1dGhvcj5Db3Bzb248L0F1dGhvcj48WWVhcj4yMDE4PC9ZZWFyPjxS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</w:fldData>
        </w:fldChar>
      </w:r>
      <w:r w:rsidR="00992AD9">
        <w:rPr>
          <w:rFonts w:ascii="Arial" w:hAnsi="Arial" w:cs="Arial"/>
        </w:rPr>
        <w:instrText xml:space="preserve"> ADDIN EN.CITE </w:instrText>
      </w:r>
      <w:r w:rsidR="00992AD9">
        <w:rPr>
          <w:rFonts w:ascii="Arial" w:hAnsi="Arial" w:cs="Arial"/>
        </w:rPr>
        <w:fldChar w:fldCharType="begin">
          <w:fldData xml:space="preserve">PEVuZE5vdGU+PENpdGU+PEF1dGhvcj5Db3Bzb248L0F1dGhvcj48WWVhcj4yMDE4PC9ZZWFyPjxS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</w:fldData>
        </w:fldChar>
      </w:r>
      <w:r w:rsidR="00992AD9">
        <w:rPr>
          <w:rFonts w:ascii="Arial" w:hAnsi="Arial" w:cs="Arial"/>
        </w:rPr>
        <w:instrText xml:space="preserve"> ADDIN EN.CITE.DATA </w:instrText>
      </w:r>
      <w:r w:rsidR="00992AD9">
        <w:rPr>
          <w:rFonts w:ascii="Arial" w:hAnsi="Arial" w:cs="Arial"/>
        </w:rPr>
      </w:r>
      <w:r w:rsidR="00992AD9">
        <w:rPr>
          <w:rFonts w:ascii="Arial" w:hAnsi="Arial" w:cs="Arial"/>
        </w:rPr>
        <w:fldChar w:fldCharType="end"/>
      </w:r>
      <w:r w:rsidR="00A35ED6">
        <w:rPr>
          <w:rFonts w:ascii="Arial" w:hAnsi="Arial" w:cs="Arial"/>
        </w:rPr>
        <w:fldChar w:fldCharType="separate"/>
      </w:r>
      <w:r w:rsidR="00992AD9">
        <w:rPr>
          <w:rFonts w:ascii="Arial" w:hAnsi="Arial" w:cs="Arial"/>
          <w:noProof/>
        </w:rPr>
        <w:t>[22]</w:t>
      </w:r>
      <w:r w:rsidR="00A35ED6">
        <w:rPr>
          <w:rFonts w:ascii="Arial" w:hAnsi="Arial" w:cs="Arial"/>
        </w:rPr>
        <w:fldChar w:fldCharType="end"/>
      </w:r>
      <w:ins w:id="397" w:author="Stuart McIntosh" w:date="2019-11-19T15:12:00Z">
        <w:r w:rsidR="00A35ED6">
          <w:rPr>
            <w:rFonts w:ascii="Arial" w:hAnsi="Arial" w:cs="Arial"/>
          </w:rPr>
          <w:t>. Taken together</w:t>
        </w:r>
      </w:ins>
      <w:ins w:id="398" w:author="Stuart McIntosh" w:date="2019-11-19T15:13:00Z">
        <w:r w:rsidR="00A35ED6">
          <w:rPr>
            <w:rFonts w:ascii="Arial" w:hAnsi="Arial" w:cs="Arial"/>
          </w:rPr>
          <w:t>,</w:t>
        </w:r>
      </w:ins>
      <w:ins w:id="399" w:author="Stuart McIntosh" w:date="2019-11-19T15:12:00Z">
        <w:r w:rsidR="00A35ED6">
          <w:rPr>
            <w:rFonts w:ascii="Arial" w:hAnsi="Arial" w:cs="Arial"/>
          </w:rPr>
          <w:t xml:space="preserve"> th</w:t>
        </w:r>
      </w:ins>
      <w:ins w:id="400" w:author="Stuart McIntosh" w:date="2019-11-20T10:25:00Z">
        <w:r w:rsidR="00A27B39">
          <w:rPr>
            <w:rFonts w:ascii="Arial" w:hAnsi="Arial" w:cs="Arial"/>
          </w:rPr>
          <w:t>ese</w:t>
        </w:r>
      </w:ins>
      <w:ins w:id="401" w:author="Stuart McIntosh" w:date="2019-11-19T15:12:00Z">
        <w:r w:rsidR="00A35ED6">
          <w:rPr>
            <w:rFonts w:ascii="Arial" w:hAnsi="Arial" w:cs="Arial"/>
          </w:rPr>
          <w:t xml:space="preserve"> data </w:t>
        </w:r>
      </w:ins>
      <w:ins w:id="402" w:author="Stuart McIntosh" w:date="2019-11-19T15:13:00Z">
        <w:r w:rsidR="00A35ED6">
          <w:rPr>
            <w:rFonts w:ascii="Arial" w:hAnsi="Arial" w:cs="Arial"/>
          </w:rPr>
          <w:t>support the contention</w:t>
        </w:r>
      </w:ins>
      <w:ins w:id="403" w:author="Stuart McIntosh" w:date="2019-11-19T15:12:00Z">
        <w:r w:rsidR="00A35ED6">
          <w:rPr>
            <w:rFonts w:ascii="Arial" w:hAnsi="Arial" w:cs="Arial"/>
          </w:rPr>
          <w:t xml:space="preserve"> that multifocality</w:t>
        </w:r>
      </w:ins>
      <w:ins w:id="404" w:author="Stuart McIntosh" w:date="2019-11-20T10:25:00Z">
        <w:r w:rsidR="00A27B39">
          <w:rPr>
            <w:rFonts w:ascii="Arial" w:hAnsi="Arial" w:cs="Arial"/>
          </w:rPr>
          <w:t>/multicentricity</w:t>
        </w:r>
      </w:ins>
      <w:ins w:id="405" w:author="Stuart McIntosh" w:date="2019-11-19T15:12:00Z">
        <w:r w:rsidR="00A35ED6">
          <w:rPr>
            <w:rFonts w:ascii="Arial" w:hAnsi="Arial" w:cs="Arial"/>
          </w:rPr>
          <w:t xml:space="preserve"> is not an i</w:t>
        </w:r>
      </w:ins>
      <w:ins w:id="406" w:author="Stuart McIntosh" w:date="2019-11-19T15:13:00Z">
        <w:r w:rsidR="00A35ED6">
          <w:rPr>
            <w:rFonts w:ascii="Arial" w:hAnsi="Arial" w:cs="Arial"/>
          </w:rPr>
          <w:t>ndependent prognostic factor in breast cancer. Due to the retrospective nature of this series, it was not possible to add</w:t>
        </w:r>
      </w:ins>
      <w:ins w:id="407" w:author="Stuart McIntosh" w:date="2019-11-19T15:14:00Z">
        <w:r w:rsidR="00A35ED6">
          <w:rPr>
            <w:rFonts w:ascii="Arial" w:hAnsi="Arial" w:cs="Arial"/>
          </w:rPr>
          <w:t xml:space="preserve"> together the tumour diameters of individual foci as carried out by Fushimi </w:t>
        </w:r>
        <w:r w:rsidR="00A35ED6">
          <w:rPr>
            <w:rFonts w:ascii="Arial" w:hAnsi="Arial" w:cs="Arial"/>
            <w:i/>
            <w:iCs/>
          </w:rPr>
          <w:t>et al</w:t>
        </w:r>
        <w:r w:rsidR="00A35ED6">
          <w:rPr>
            <w:rFonts w:ascii="Arial" w:hAnsi="Arial" w:cs="Arial"/>
          </w:rPr>
          <w:t xml:space="preserve"> </w:t>
        </w:r>
      </w:ins>
      <w:r w:rsidR="00A35ED6">
        <w:rPr>
          <w:rFonts w:ascii="Arial" w:hAnsi="Arial" w:cs="Arial"/>
        </w:rPr>
        <w:fldChar w:fldCharType="begin">
          <w:fldData xml:space="preserve">PEVuZE5vdGU+PENpdGU+PEF1dGhvcj5GdXNoaW1pPC9BdXRob3I+PFllYXI+MjAxOTwvWWVhcj48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</w:fldData>
        </w:fldChar>
      </w:r>
      <w:r w:rsidR="00A35ED6">
        <w:rPr>
          <w:rFonts w:ascii="Arial" w:hAnsi="Arial" w:cs="Arial"/>
        </w:rPr>
        <w:instrText xml:space="preserve"> ADDIN EN.CITE </w:instrText>
      </w:r>
      <w:r w:rsidR="00A35ED6">
        <w:rPr>
          <w:rFonts w:ascii="Arial" w:hAnsi="Arial" w:cs="Arial"/>
        </w:rPr>
        <w:fldChar w:fldCharType="begin">
          <w:fldData xml:space="preserve">PEVuZE5vdGU+PENpdGU+PEF1dGhvcj5GdXNoaW1pPC9BdXRob3I+PFllYXI+MjAxOTwvWWVhcj48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</w:fldData>
        </w:fldChar>
      </w:r>
      <w:r w:rsidR="00A35ED6">
        <w:rPr>
          <w:rFonts w:ascii="Arial" w:hAnsi="Arial" w:cs="Arial"/>
        </w:rPr>
        <w:instrText xml:space="preserve"> ADDIN EN.CITE.DATA </w:instrText>
      </w:r>
      <w:r w:rsidR="00A35ED6">
        <w:rPr>
          <w:rFonts w:ascii="Arial" w:hAnsi="Arial" w:cs="Arial"/>
        </w:rPr>
      </w:r>
      <w:r w:rsidR="00A35ED6">
        <w:rPr>
          <w:rFonts w:ascii="Arial" w:hAnsi="Arial" w:cs="Arial"/>
        </w:rPr>
        <w:fldChar w:fldCharType="end"/>
      </w:r>
      <w:r w:rsidR="00A35ED6">
        <w:rPr>
          <w:rFonts w:ascii="Arial" w:hAnsi="Arial" w:cs="Arial"/>
        </w:rPr>
      </w:r>
      <w:r w:rsidR="00A35ED6">
        <w:rPr>
          <w:rFonts w:ascii="Arial" w:hAnsi="Arial" w:cs="Arial"/>
        </w:rPr>
        <w:fldChar w:fldCharType="separate"/>
      </w:r>
      <w:r w:rsidR="00A35ED6">
        <w:rPr>
          <w:rFonts w:ascii="Arial" w:hAnsi="Arial" w:cs="Arial"/>
          <w:noProof/>
        </w:rPr>
        <w:t>[2]</w:t>
      </w:r>
      <w:r w:rsidR="00A35ED6">
        <w:rPr>
          <w:rFonts w:ascii="Arial" w:hAnsi="Arial" w:cs="Arial"/>
        </w:rPr>
        <w:fldChar w:fldCharType="end"/>
      </w:r>
      <w:ins w:id="408" w:author="Stuart McIntosh" w:date="2019-11-19T15:14:00Z">
        <w:r w:rsidR="00A35ED6">
          <w:rPr>
            <w:rFonts w:ascii="Arial" w:hAnsi="Arial" w:cs="Arial"/>
          </w:rPr>
          <w:t xml:space="preserve">. Although Fushimi </w:t>
        </w:r>
        <w:r w:rsidR="00A35ED6">
          <w:rPr>
            <w:rFonts w:ascii="Arial" w:hAnsi="Arial" w:cs="Arial"/>
            <w:i/>
            <w:iCs/>
          </w:rPr>
          <w:t xml:space="preserve">et al </w:t>
        </w:r>
      </w:ins>
      <w:ins w:id="409" w:author="Stuart McIntosh" w:date="2019-11-19T15:15:00Z">
        <w:r w:rsidR="00A35ED6">
          <w:rPr>
            <w:rFonts w:ascii="Arial" w:hAnsi="Arial" w:cs="Arial"/>
          </w:rPr>
          <w:t>suggested that doing so may predict for outcome, this may simply be due to the fact that it reflects a higher burden of tumour in these patients rather than being a function of multifocality</w:t>
        </w:r>
      </w:ins>
      <w:ins w:id="410" w:author="Stuart McIntosh" w:date="2019-11-20T10:25:00Z">
        <w:r w:rsidR="00A27B39">
          <w:rPr>
            <w:rFonts w:ascii="Arial" w:hAnsi="Arial" w:cs="Arial"/>
          </w:rPr>
          <w:t>/multicentricity</w:t>
        </w:r>
      </w:ins>
      <w:ins w:id="411" w:author="Stuart McIntosh" w:date="2019-11-19T15:15:00Z">
        <w:r w:rsidR="00A35ED6">
          <w:rPr>
            <w:rFonts w:ascii="Arial" w:hAnsi="Arial" w:cs="Arial"/>
          </w:rPr>
          <w:t xml:space="preserve"> </w:t>
        </w:r>
        <w:r w:rsidR="00A35ED6">
          <w:rPr>
            <w:rFonts w:ascii="Arial" w:hAnsi="Arial" w:cs="Arial"/>
            <w:i/>
            <w:iCs/>
          </w:rPr>
          <w:t>per se</w:t>
        </w:r>
        <w:r w:rsidR="00A35ED6">
          <w:rPr>
            <w:rFonts w:ascii="Arial" w:hAnsi="Arial" w:cs="Arial"/>
          </w:rPr>
          <w:t>.</w:t>
        </w:r>
      </w:ins>
    </w:p>
    <w:p w14:paraId="7EC5487A" w14:textId="77777777" w:rsidR="00FD7E5D" w:rsidRPr="00A35ED6" w:rsidRDefault="00FD7E5D" w:rsidP="004115F4">
      <w:pPr>
        <w:spacing w:line="360" w:lineRule="auto"/>
        <w:jc w:val="both"/>
        <w:rPr>
          <w:rFonts w:ascii="Arial" w:hAnsi="Arial" w:cs="Arial"/>
        </w:rPr>
      </w:pPr>
    </w:p>
    <w:p w14:paraId="733E43C6" w14:textId="14FCC566" w:rsidR="007E0443" w:rsidRDefault="00FD7E5D" w:rsidP="00FD7E5D">
      <w:pPr>
        <w:spacing w:line="360" w:lineRule="auto"/>
        <w:jc w:val="both"/>
        <w:rPr>
          <w:ins w:id="412" w:author="Stuart McIntosh" w:date="2019-11-20T11:08:00Z"/>
          <w:rFonts w:ascii="Arial" w:hAnsi="Arial" w:cs="Arial"/>
        </w:rPr>
      </w:pPr>
      <w:ins w:id="413" w:author="Stuart McIntosh" w:date="2019-11-20T11:07:00Z">
        <w:r w:rsidRPr="00FD7E5D">
          <w:rPr>
            <w:rFonts w:ascii="Arial" w:hAnsi="Arial" w:cs="Arial"/>
          </w:rPr>
          <w:t xml:space="preserve">There are necessarily limitations to a retrospective review of MF/MC breast cancer, as much of the macroscopic pathological information available at the time of initial </w:t>
        </w:r>
        <w:r w:rsidRPr="00FD7E5D">
          <w:rPr>
            <w:rFonts w:ascii="Arial" w:hAnsi="Arial" w:cs="Arial"/>
          </w:rPr>
          <w:lastRenderedPageBreak/>
          <w:t xml:space="preserve">surgery is no longer available at retrospective slide review. In this study, the assumption was made that the original diagnosis of MF/MC disease (as made by the reporting pathologist with all the macroscopic and microscopic information to hand) was accurate, and a slide review was carried out to determine whether there were any features to suggest that this original diagnosis was incorrect. However, this was not the case in the 10% of cases where slides were reviewed, and no cases were excluded on the basis of this review. </w:t>
        </w:r>
      </w:ins>
      <w:ins w:id="414" w:author="Stuart McIntosh" w:date="2019-11-20T11:08:00Z">
        <w:r>
          <w:rPr>
            <w:rFonts w:ascii="Arial" w:hAnsi="Arial" w:cs="Arial"/>
          </w:rPr>
          <w:t xml:space="preserve"> </w:t>
        </w:r>
      </w:ins>
      <w:ins w:id="415" w:author="Stuart McIntosh" w:date="2019-11-20T11:07:00Z">
        <w:r w:rsidRPr="00FD7E5D">
          <w:rPr>
            <w:rFonts w:ascii="Arial" w:hAnsi="Arial" w:cs="Arial"/>
          </w:rPr>
          <w:t>Furthermore, data on the number of tumour foci</w:t>
        </w:r>
      </w:ins>
      <w:ins w:id="416" w:author="Stuart McIntosh" w:date="2019-11-20T11:08:00Z">
        <w:r>
          <w:rPr>
            <w:rFonts w:ascii="Arial" w:hAnsi="Arial" w:cs="Arial"/>
          </w:rPr>
          <w:t xml:space="preserve"> and the intervening distance between foci</w:t>
        </w:r>
      </w:ins>
      <w:ins w:id="417" w:author="Stuart McIntosh" w:date="2019-11-20T11:07:00Z">
        <w:r w:rsidRPr="00FD7E5D">
          <w:rPr>
            <w:rFonts w:ascii="Arial" w:hAnsi="Arial" w:cs="Arial"/>
          </w:rPr>
          <w:t xml:space="preserve"> in each case</w:t>
        </w:r>
      </w:ins>
      <w:ins w:id="418" w:author="Stuart McIntosh" w:date="2019-11-20T11:09:00Z">
        <w:r>
          <w:rPr>
            <w:rFonts w:ascii="Arial" w:hAnsi="Arial" w:cs="Arial"/>
          </w:rPr>
          <w:t>,</w:t>
        </w:r>
      </w:ins>
      <w:ins w:id="419" w:author="Stuart McIntosh" w:date="2019-11-20T11:07:00Z">
        <w:r w:rsidRPr="00FD7E5D">
          <w:rPr>
            <w:rFonts w:ascii="Arial" w:hAnsi="Arial" w:cs="Arial"/>
          </w:rPr>
          <w:t xml:space="preserve"> and their morphological similarit</w:t>
        </w:r>
      </w:ins>
      <w:ins w:id="420" w:author="Stuart McIntosh" w:date="2019-11-20T11:09:00Z">
        <w:r>
          <w:rPr>
            <w:rFonts w:ascii="Arial" w:hAnsi="Arial" w:cs="Arial"/>
          </w:rPr>
          <w:t>ies</w:t>
        </w:r>
      </w:ins>
      <w:ins w:id="421" w:author="Stuart McIntosh" w:date="2019-11-20T11:07:00Z">
        <w:r w:rsidRPr="00FD7E5D">
          <w:rPr>
            <w:rFonts w:ascii="Arial" w:hAnsi="Arial" w:cs="Arial"/>
          </w:rPr>
          <w:t>/differences</w:t>
        </w:r>
      </w:ins>
      <w:ins w:id="422" w:author="Stuart McIntosh" w:date="2019-11-20T11:09:00Z">
        <w:r>
          <w:rPr>
            <w:rFonts w:ascii="Arial" w:hAnsi="Arial" w:cs="Arial"/>
          </w:rPr>
          <w:t>,</w:t>
        </w:r>
      </w:ins>
      <w:ins w:id="423" w:author="Stuart McIntosh" w:date="2019-11-20T11:07:00Z">
        <w:r w:rsidRPr="00FD7E5D">
          <w:rPr>
            <w:rFonts w:ascii="Arial" w:hAnsi="Arial" w:cs="Arial"/>
          </w:rPr>
          <w:t xml:space="preserve"> were not available</w:t>
        </w:r>
      </w:ins>
      <w:ins w:id="424" w:author="Stuart McIntosh" w:date="2019-11-20T11:09:00Z">
        <w:r>
          <w:rPr>
            <w:rFonts w:ascii="Arial" w:hAnsi="Arial" w:cs="Arial"/>
          </w:rPr>
          <w:t>. B</w:t>
        </w:r>
      </w:ins>
      <w:ins w:id="425" w:author="Stuart McIntosh" w:date="2019-11-20T11:07:00Z">
        <w:r w:rsidRPr="00FD7E5D">
          <w:rPr>
            <w:rFonts w:ascii="Arial" w:hAnsi="Arial" w:cs="Arial"/>
          </w:rPr>
          <w:t>iomarker status (ER/PR/HER2)</w:t>
        </w:r>
      </w:ins>
      <w:ins w:id="426" w:author="Stuart McIntosh" w:date="2019-11-20T11:09:00Z">
        <w:r>
          <w:rPr>
            <w:rFonts w:ascii="Arial" w:hAnsi="Arial" w:cs="Arial"/>
          </w:rPr>
          <w:t xml:space="preserve"> was also not available</w:t>
        </w:r>
      </w:ins>
      <w:ins w:id="427" w:author="Stuart McIntosh" w:date="2019-11-20T11:07:00Z">
        <w:r w:rsidRPr="00FD7E5D">
          <w:rPr>
            <w:rFonts w:ascii="Arial" w:hAnsi="Arial" w:cs="Arial"/>
          </w:rPr>
          <w:t xml:space="preserve"> for individual tumour foci, as this was generally not assessed on all tumour foci, meaning that it is not possible to comment on the morphological nature of the MF/MC disease in these patients.</w:t>
        </w:r>
      </w:ins>
      <w:ins w:id="428" w:author="Stuart McIntosh" w:date="2019-11-20T12:27:00Z">
        <w:r w:rsidR="00131C53">
          <w:rPr>
            <w:rFonts w:ascii="Arial" w:hAnsi="Arial" w:cs="Arial"/>
          </w:rPr>
          <w:t xml:space="preserve"> These limitations are applicable to both the Northern Ireland and POSH study patient cohorts.</w:t>
        </w:r>
      </w:ins>
    </w:p>
    <w:p w14:paraId="54ED1C4C" w14:textId="77777777" w:rsidR="00FD7E5D" w:rsidRPr="00794621" w:rsidRDefault="00FD7E5D" w:rsidP="00FD7E5D">
      <w:pPr>
        <w:spacing w:line="360" w:lineRule="auto"/>
        <w:jc w:val="both"/>
        <w:rPr>
          <w:rFonts w:ascii="Arial" w:hAnsi="Arial" w:cs="Arial"/>
        </w:rPr>
      </w:pPr>
    </w:p>
    <w:p w14:paraId="04523AF1" w14:textId="12493FA1" w:rsidR="000E0059" w:rsidRPr="00794621" w:rsidRDefault="000E0059" w:rsidP="004115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794621">
        <w:rPr>
          <w:rFonts w:ascii="Arial" w:hAnsi="Arial" w:cs="Arial"/>
        </w:rPr>
        <w:t xml:space="preserve"> </w:t>
      </w:r>
      <w:r w:rsidR="007E0443" w:rsidRPr="00794621">
        <w:rPr>
          <w:rFonts w:ascii="Arial" w:hAnsi="Arial" w:cs="Arial"/>
        </w:rPr>
        <w:t>conclu</w:t>
      </w:r>
      <w:r>
        <w:rPr>
          <w:rFonts w:ascii="Arial" w:hAnsi="Arial" w:cs="Arial"/>
        </w:rPr>
        <w:t>sion</w:t>
      </w:r>
      <w:r w:rsidR="007E0443" w:rsidRPr="00794621">
        <w:rPr>
          <w:rFonts w:ascii="Arial" w:hAnsi="Arial" w:cs="Arial"/>
        </w:rPr>
        <w:t xml:space="preserve">, we </w:t>
      </w:r>
      <w:r w:rsidR="00BC102F" w:rsidRPr="00794621">
        <w:rPr>
          <w:rFonts w:ascii="Arial" w:hAnsi="Arial" w:cs="Arial"/>
        </w:rPr>
        <w:t>report</w:t>
      </w:r>
      <w:r w:rsidR="007E0443" w:rsidRPr="00794621">
        <w:rPr>
          <w:rFonts w:ascii="Arial" w:hAnsi="Arial" w:cs="Arial"/>
        </w:rPr>
        <w:t xml:space="preserve"> a higher than anticipated prevalence of multifocality</w:t>
      </w:r>
      <w:ins w:id="429" w:author="Stuart McIntosh" w:date="2019-11-20T10:26:00Z">
        <w:r w:rsidR="00A27B39">
          <w:rPr>
            <w:rFonts w:ascii="Arial" w:hAnsi="Arial" w:cs="Arial"/>
          </w:rPr>
          <w:t>/multicentricity</w:t>
        </w:r>
      </w:ins>
      <w:r w:rsidR="007E0443" w:rsidRPr="00794621">
        <w:rPr>
          <w:rFonts w:ascii="Arial" w:hAnsi="Arial" w:cs="Arial"/>
        </w:rPr>
        <w:t xml:space="preserve"> amongst </w:t>
      </w:r>
      <w:del w:id="430" w:author="Stuart McIntosh" w:date="2019-11-20T12:28:00Z">
        <w:r w:rsidR="007E0443" w:rsidRPr="00794621" w:rsidDel="00131C53">
          <w:rPr>
            <w:rFonts w:ascii="Arial" w:hAnsi="Arial" w:cs="Arial"/>
          </w:rPr>
          <w:delText xml:space="preserve">a group of 211 </w:delText>
        </w:r>
      </w:del>
      <w:r w:rsidR="00B77E84" w:rsidRPr="00794621">
        <w:rPr>
          <w:rFonts w:ascii="Arial" w:hAnsi="Arial" w:cs="Arial"/>
        </w:rPr>
        <w:t xml:space="preserve">female </w:t>
      </w:r>
      <w:r w:rsidR="007E0443" w:rsidRPr="00DB5ACE">
        <w:rPr>
          <w:rFonts w:ascii="Arial" w:hAnsi="Arial" w:cs="Arial"/>
          <w:i/>
        </w:rPr>
        <w:t>BRCA</w:t>
      </w:r>
      <w:r w:rsidR="00B77E84" w:rsidRPr="00DB5ACE">
        <w:rPr>
          <w:rFonts w:ascii="Arial" w:hAnsi="Arial" w:cs="Arial"/>
          <w:i/>
        </w:rPr>
        <w:t>1/2</w:t>
      </w:r>
      <w:r w:rsidR="007E0443" w:rsidRPr="00794621">
        <w:rPr>
          <w:rFonts w:ascii="Arial" w:hAnsi="Arial" w:cs="Arial"/>
        </w:rPr>
        <w:t xml:space="preserve"> </w:t>
      </w:r>
      <w:r w:rsidR="00B77E84" w:rsidRPr="00794621">
        <w:rPr>
          <w:rFonts w:ascii="Arial" w:hAnsi="Arial" w:cs="Arial"/>
        </w:rPr>
        <w:t>mutation carriers</w:t>
      </w:r>
      <w:r w:rsidR="007E0443" w:rsidRPr="00794621">
        <w:rPr>
          <w:rFonts w:ascii="Arial" w:hAnsi="Arial" w:cs="Arial"/>
        </w:rPr>
        <w:t xml:space="preserve"> diagnosed with breast cancer</w:t>
      </w:r>
      <w:ins w:id="431" w:author="Stuart McIntosh" w:date="2019-11-20T12:28:00Z">
        <w:r w:rsidR="00131C53">
          <w:rPr>
            <w:rFonts w:ascii="Arial" w:hAnsi="Arial" w:cs="Arial"/>
          </w:rPr>
          <w:t xml:space="preserve">. This finding is seen in a cohort of patients from Northern </w:t>
        </w:r>
        <w:proofErr w:type="gramStart"/>
        <w:r w:rsidR="00131C53">
          <w:rPr>
            <w:rFonts w:ascii="Arial" w:hAnsi="Arial" w:cs="Arial"/>
          </w:rPr>
          <w:t>Ireland, and</w:t>
        </w:r>
        <w:proofErr w:type="gramEnd"/>
        <w:r w:rsidR="00131C53">
          <w:rPr>
            <w:rFonts w:ascii="Arial" w:hAnsi="Arial" w:cs="Arial"/>
          </w:rPr>
          <w:t xml:space="preserve"> is validated in the independent cohort of BRCA1/2 mutation carriers from the POSH study</w:t>
        </w:r>
      </w:ins>
      <w:r w:rsidR="007E0443" w:rsidRPr="00794621">
        <w:rPr>
          <w:rFonts w:ascii="Arial" w:hAnsi="Arial" w:cs="Arial"/>
        </w:rPr>
        <w:t xml:space="preserve">. </w:t>
      </w:r>
      <w:r w:rsidRPr="00794621">
        <w:rPr>
          <w:rFonts w:ascii="Arial" w:hAnsi="Arial" w:cs="Arial"/>
        </w:rPr>
        <w:t>Findings suggest multifocality</w:t>
      </w:r>
      <w:ins w:id="432" w:author="Stuart McIntosh" w:date="2019-11-20T10:26:00Z">
        <w:r w:rsidR="00A27B39">
          <w:rPr>
            <w:rFonts w:ascii="Arial" w:hAnsi="Arial" w:cs="Arial"/>
          </w:rPr>
          <w:t>/multicentricity</w:t>
        </w:r>
      </w:ins>
      <w:r w:rsidRPr="00794621">
        <w:rPr>
          <w:rFonts w:ascii="Arial" w:hAnsi="Arial" w:cs="Arial"/>
        </w:rPr>
        <w:t xml:space="preserve"> is more common in </w:t>
      </w:r>
      <w:r w:rsidRPr="00DB5ACE">
        <w:rPr>
          <w:rFonts w:ascii="Arial" w:hAnsi="Arial" w:cs="Arial"/>
          <w:i/>
        </w:rPr>
        <w:t>BRCA2</w:t>
      </w:r>
      <w:r w:rsidRPr="00794621">
        <w:rPr>
          <w:rFonts w:ascii="Arial" w:hAnsi="Arial" w:cs="Arial"/>
        </w:rPr>
        <w:t xml:space="preserve">-associated breast cancer. </w:t>
      </w:r>
      <w:r w:rsidR="007E0443" w:rsidRPr="00794621">
        <w:rPr>
          <w:rFonts w:ascii="Arial" w:hAnsi="Arial" w:cs="Arial"/>
        </w:rPr>
        <w:t xml:space="preserve">Those with </w:t>
      </w:r>
      <w:del w:id="433" w:author="Stuart McIntosh" w:date="2019-11-20T10:26:00Z">
        <w:r w:rsidR="007E0443" w:rsidRPr="00794621" w:rsidDel="00A27B39">
          <w:rPr>
            <w:rFonts w:ascii="Arial" w:hAnsi="Arial" w:cs="Arial"/>
          </w:rPr>
          <w:delText xml:space="preserve">multifocal </w:delText>
        </w:r>
      </w:del>
      <w:ins w:id="434" w:author="Stuart McIntosh" w:date="2019-11-20T10:26:00Z">
        <w:r w:rsidR="00A27B39">
          <w:rPr>
            <w:rFonts w:ascii="Arial" w:hAnsi="Arial" w:cs="Arial"/>
          </w:rPr>
          <w:t>MF/MC</w:t>
        </w:r>
        <w:r w:rsidR="00A27B39" w:rsidRPr="00794621">
          <w:rPr>
            <w:rFonts w:ascii="Arial" w:hAnsi="Arial" w:cs="Arial"/>
          </w:rPr>
          <w:t xml:space="preserve"> </w:t>
        </w:r>
      </w:ins>
      <w:r w:rsidR="007E0443" w:rsidRPr="00794621">
        <w:rPr>
          <w:rFonts w:ascii="Arial" w:hAnsi="Arial" w:cs="Arial"/>
        </w:rPr>
        <w:t>disease were more likely to</w:t>
      </w:r>
      <w:r w:rsidR="005B1787" w:rsidRPr="00794621">
        <w:rPr>
          <w:rFonts w:ascii="Arial" w:hAnsi="Arial" w:cs="Arial"/>
        </w:rPr>
        <w:t xml:space="preserve"> </w:t>
      </w:r>
      <w:r w:rsidR="007E0443" w:rsidRPr="00794621">
        <w:rPr>
          <w:rFonts w:ascii="Arial" w:hAnsi="Arial" w:cs="Arial"/>
        </w:rPr>
        <w:t>be younger at diagnosis</w:t>
      </w:r>
      <w:r w:rsidR="005B1787" w:rsidRPr="00794621">
        <w:rPr>
          <w:rFonts w:ascii="Arial" w:hAnsi="Arial" w:cs="Arial"/>
        </w:rPr>
        <w:t>, and</w:t>
      </w:r>
      <w:r>
        <w:rPr>
          <w:rFonts w:ascii="Arial" w:hAnsi="Arial" w:cs="Arial"/>
        </w:rPr>
        <w:t xml:space="preserve"> </w:t>
      </w:r>
      <w:ins w:id="435" w:author="Stuart McIntosh" w:date="2019-11-20T13:42:00Z">
        <w:r w:rsidR="00F014B5">
          <w:rPr>
            <w:rFonts w:ascii="Arial" w:hAnsi="Arial" w:cs="Arial"/>
          </w:rPr>
          <w:t xml:space="preserve">more likely </w:t>
        </w:r>
      </w:ins>
      <w:r>
        <w:rPr>
          <w:rFonts w:ascii="Arial" w:hAnsi="Arial" w:cs="Arial"/>
        </w:rPr>
        <w:t>to</w:t>
      </w:r>
      <w:r w:rsidR="005B1787" w:rsidRPr="00794621">
        <w:rPr>
          <w:rFonts w:ascii="Arial" w:hAnsi="Arial" w:cs="Arial"/>
        </w:rPr>
        <w:t xml:space="preserve"> be oestrogen receptor positive</w:t>
      </w:r>
      <w:r w:rsidR="007E0443" w:rsidRPr="00794621">
        <w:rPr>
          <w:rFonts w:ascii="Arial" w:hAnsi="Arial" w:cs="Arial"/>
        </w:rPr>
        <w:t xml:space="preserve"> than those with unifocal disease</w:t>
      </w:r>
      <w:r w:rsidR="00762FC2" w:rsidRPr="00794621">
        <w:rPr>
          <w:rFonts w:ascii="Arial" w:hAnsi="Arial" w:cs="Arial"/>
        </w:rPr>
        <w:t>.</w:t>
      </w:r>
      <w:r w:rsidR="008D1A51" w:rsidRPr="00794621">
        <w:rPr>
          <w:rFonts w:ascii="Arial" w:hAnsi="Arial" w:cs="Arial"/>
        </w:rPr>
        <w:t xml:space="preserve"> </w:t>
      </w:r>
      <w:ins w:id="436" w:author="Stuart McIntosh" w:date="2019-11-22T17:03:00Z">
        <w:r w:rsidR="0096388D">
          <w:rPr>
            <w:rFonts w:ascii="Arial" w:hAnsi="Arial" w:cs="Arial"/>
          </w:rPr>
          <w:t>These findings have important implications</w:t>
        </w:r>
      </w:ins>
      <w:ins w:id="437" w:author="Stuart McIntosh" w:date="2019-11-22T17:04:00Z">
        <w:r w:rsidR="0096388D">
          <w:rPr>
            <w:rFonts w:ascii="Arial" w:hAnsi="Arial" w:cs="Arial"/>
          </w:rPr>
          <w:t xml:space="preserve"> for clinicians involved in the care of patients with </w:t>
        </w:r>
        <w:r w:rsidR="0096388D">
          <w:rPr>
            <w:rFonts w:ascii="Arial" w:hAnsi="Arial" w:cs="Arial"/>
            <w:i/>
            <w:iCs/>
          </w:rPr>
          <w:t>BRCA-</w:t>
        </w:r>
        <w:r w:rsidR="0096388D">
          <w:rPr>
            <w:rFonts w:ascii="Arial" w:hAnsi="Arial" w:cs="Arial"/>
          </w:rPr>
          <w:t xml:space="preserve">associated breast cancer, who will need to ensure that </w:t>
        </w:r>
        <w:r w:rsidR="0096388D">
          <w:rPr>
            <w:rFonts w:ascii="Arial" w:hAnsi="Arial" w:cs="Arial"/>
            <w:i/>
            <w:iCs/>
          </w:rPr>
          <w:t>BRCA2-</w:t>
        </w:r>
        <w:r w:rsidR="0096388D">
          <w:rPr>
            <w:rFonts w:ascii="Arial" w:hAnsi="Arial" w:cs="Arial"/>
          </w:rPr>
          <w:t xml:space="preserve">associated tumour focality is thoroughly assessed </w:t>
        </w:r>
      </w:ins>
      <w:ins w:id="438" w:author="Stuart McIntosh" w:date="2019-11-22T17:05:00Z">
        <w:r w:rsidR="0096388D">
          <w:rPr>
            <w:rFonts w:ascii="Arial" w:hAnsi="Arial" w:cs="Arial"/>
          </w:rPr>
          <w:t>prior to treatment decision-making. Furthermore, where breast conserving surgery is being considered as a treatment option for these patients, surgeons need to be aware of the increased incidence of multifocality and plan surgery accordingly. Finally, f</w:t>
        </w:r>
      </w:ins>
      <w:del w:id="439" w:author="Stuart McIntosh" w:date="2019-11-22T17:05:00Z">
        <w:r w:rsidR="00F60975" w:rsidRPr="00794621" w:rsidDel="0096388D">
          <w:rPr>
            <w:rFonts w:ascii="Arial" w:hAnsi="Arial" w:cs="Arial"/>
          </w:rPr>
          <w:delText>F</w:delText>
        </w:r>
      </w:del>
      <w:r w:rsidR="00F7686F" w:rsidRPr="00794621">
        <w:rPr>
          <w:rFonts w:ascii="Arial" w:hAnsi="Arial" w:cs="Arial"/>
        </w:rPr>
        <w:t xml:space="preserve">urther </w:t>
      </w:r>
      <w:del w:id="440" w:author="Stuart McIntosh" w:date="2019-11-20T13:42:00Z">
        <w:r w:rsidR="00F7686F" w:rsidRPr="00794621" w:rsidDel="00F014B5">
          <w:rPr>
            <w:rFonts w:ascii="Arial" w:hAnsi="Arial" w:cs="Arial"/>
          </w:rPr>
          <w:delText>prospective</w:delText>
        </w:r>
        <w:r w:rsidR="003A16B1" w:rsidRPr="00794621" w:rsidDel="00F014B5">
          <w:rPr>
            <w:rFonts w:ascii="Arial" w:hAnsi="Arial" w:cs="Arial"/>
          </w:rPr>
          <w:delText xml:space="preserve"> </w:delText>
        </w:r>
      </w:del>
      <w:r w:rsidR="00F7686F" w:rsidRPr="00794621">
        <w:rPr>
          <w:rFonts w:ascii="Arial" w:hAnsi="Arial" w:cs="Arial"/>
        </w:rPr>
        <w:t xml:space="preserve">studies are required </w:t>
      </w:r>
      <w:del w:id="441" w:author="Stuart McIntosh" w:date="2019-11-20T13:42:00Z">
        <w:r w:rsidR="00FB27F2" w:rsidRPr="00794621" w:rsidDel="00F014B5">
          <w:rPr>
            <w:rFonts w:ascii="Arial" w:hAnsi="Arial" w:cs="Arial"/>
          </w:rPr>
          <w:delText>for confirmatory purposes</w:delText>
        </w:r>
        <w:r w:rsidDel="00F014B5">
          <w:rPr>
            <w:rFonts w:ascii="Arial" w:hAnsi="Arial" w:cs="Arial"/>
          </w:rPr>
          <w:delText xml:space="preserve">, and </w:delText>
        </w:r>
      </w:del>
      <w:r>
        <w:rPr>
          <w:rFonts w:ascii="Arial" w:hAnsi="Arial" w:cs="Arial"/>
        </w:rPr>
        <w:t>to establish the underlying mechanistic basis for these findings.</w:t>
      </w:r>
    </w:p>
    <w:p w14:paraId="1351D7E0" w14:textId="77777777" w:rsidR="0005070B" w:rsidRPr="00794621" w:rsidRDefault="0005070B" w:rsidP="004115F4">
      <w:pPr>
        <w:spacing w:line="360" w:lineRule="auto"/>
        <w:jc w:val="both"/>
        <w:rPr>
          <w:rFonts w:ascii="Arial" w:hAnsi="Arial" w:cs="Arial"/>
        </w:rPr>
      </w:pPr>
    </w:p>
    <w:p w14:paraId="57F8BFE1" w14:textId="77777777" w:rsidR="009D001A" w:rsidRDefault="009D001A" w:rsidP="004115F4">
      <w:pPr>
        <w:spacing w:line="360" w:lineRule="auto"/>
        <w:jc w:val="both"/>
        <w:rPr>
          <w:ins w:id="442" w:author="Stuart McIntosh" w:date="2019-11-22T17:06:00Z"/>
          <w:rFonts w:ascii="Arial" w:hAnsi="Arial" w:cs="Arial"/>
          <w:b/>
        </w:rPr>
      </w:pPr>
    </w:p>
    <w:p w14:paraId="1EADAEE1" w14:textId="77777777" w:rsidR="009D001A" w:rsidRDefault="009D001A" w:rsidP="004115F4">
      <w:pPr>
        <w:spacing w:line="360" w:lineRule="auto"/>
        <w:jc w:val="both"/>
        <w:rPr>
          <w:ins w:id="443" w:author="Stuart McIntosh" w:date="2019-11-22T17:06:00Z"/>
          <w:rFonts w:ascii="Arial" w:hAnsi="Arial" w:cs="Arial"/>
          <w:b/>
        </w:rPr>
      </w:pPr>
    </w:p>
    <w:p w14:paraId="0023529B" w14:textId="77777777" w:rsidR="009D001A" w:rsidRDefault="009D001A" w:rsidP="004115F4">
      <w:pPr>
        <w:spacing w:line="360" w:lineRule="auto"/>
        <w:jc w:val="both"/>
        <w:rPr>
          <w:ins w:id="444" w:author="Stuart McIntosh" w:date="2019-11-22T17:06:00Z"/>
          <w:rFonts w:ascii="Arial" w:hAnsi="Arial" w:cs="Arial"/>
          <w:b/>
        </w:rPr>
      </w:pPr>
    </w:p>
    <w:p w14:paraId="2943F05A" w14:textId="77777777" w:rsidR="009D001A" w:rsidRDefault="009D001A" w:rsidP="004115F4">
      <w:pPr>
        <w:spacing w:line="360" w:lineRule="auto"/>
        <w:jc w:val="both"/>
        <w:rPr>
          <w:ins w:id="445" w:author="Stuart McIntosh" w:date="2019-11-22T17:06:00Z"/>
          <w:rFonts w:ascii="Arial" w:hAnsi="Arial" w:cs="Arial"/>
          <w:b/>
        </w:rPr>
      </w:pPr>
    </w:p>
    <w:p w14:paraId="76917A65" w14:textId="77777777" w:rsidR="009D001A" w:rsidRDefault="009D001A" w:rsidP="004115F4">
      <w:pPr>
        <w:spacing w:line="360" w:lineRule="auto"/>
        <w:jc w:val="both"/>
        <w:rPr>
          <w:ins w:id="446" w:author="Stuart McIntosh" w:date="2019-11-22T17:06:00Z"/>
          <w:rFonts w:ascii="Arial" w:hAnsi="Arial" w:cs="Arial"/>
          <w:b/>
        </w:rPr>
      </w:pPr>
    </w:p>
    <w:p w14:paraId="22CA7477" w14:textId="77777777" w:rsidR="009D001A" w:rsidRDefault="009D001A" w:rsidP="004115F4">
      <w:pPr>
        <w:spacing w:line="360" w:lineRule="auto"/>
        <w:jc w:val="both"/>
        <w:rPr>
          <w:ins w:id="447" w:author="Stuart McIntosh" w:date="2019-11-22T17:06:00Z"/>
          <w:rFonts w:ascii="Arial" w:hAnsi="Arial" w:cs="Arial"/>
          <w:b/>
        </w:rPr>
      </w:pPr>
    </w:p>
    <w:p w14:paraId="4D7E0B84" w14:textId="46115A85" w:rsidR="002C6E46" w:rsidRPr="00794621" w:rsidRDefault="002C6E46" w:rsidP="004115F4">
      <w:pPr>
        <w:spacing w:line="360" w:lineRule="auto"/>
        <w:jc w:val="both"/>
        <w:rPr>
          <w:rFonts w:ascii="Arial" w:hAnsi="Arial" w:cs="Arial"/>
          <w:b/>
        </w:rPr>
      </w:pPr>
      <w:bookmarkStart w:id="448" w:name="_GoBack"/>
      <w:bookmarkEnd w:id="448"/>
      <w:r w:rsidRPr="00794621">
        <w:rPr>
          <w:rFonts w:ascii="Arial" w:hAnsi="Arial" w:cs="Arial"/>
          <w:b/>
        </w:rPr>
        <w:t>Additional information</w:t>
      </w:r>
    </w:p>
    <w:p w14:paraId="5A2DA8A0" w14:textId="4E3A10AE" w:rsidR="002C6E46" w:rsidRPr="00794621" w:rsidRDefault="002C6E46" w:rsidP="004115F4">
      <w:pPr>
        <w:spacing w:line="360" w:lineRule="auto"/>
        <w:jc w:val="both"/>
        <w:rPr>
          <w:rFonts w:ascii="Arial" w:hAnsi="Arial" w:cs="Arial"/>
        </w:rPr>
      </w:pPr>
    </w:p>
    <w:p w14:paraId="1623B67F" w14:textId="7AC9C69C" w:rsidR="007B6055" w:rsidRPr="007B6055" w:rsidRDefault="00853638" w:rsidP="007B6055">
      <w:pPr>
        <w:spacing w:line="360" w:lineRule="auto"/>
        <w:jc w:val="both"/>
        <w:rPr>
          <w:ins w:id="449" w:author="Stuart McIntosh" w:date="2019-11-22T16:05:00Z"/>
          <w:rFonts w:ascii="Arial" w:hAnsi="Arial" w:cs="Arial"/>
        </w:rPr>
      </w:pPr>
      <w:r w:rsidRPr="00794621">
        <w:rPr>
          <w:rFonts w:ascii="Arial" w:hAnsi="Arial" w:cs="Arial"/>
          <w:b/>
        </w:rPr>
        <w:t>Acknowledgements</w:t>
      </w:r>
      <w:r w:rsidR="00770B5C" w:rsidRPr="00794621">
        <w:rPr>
          <w:rFonts w:ascii="Arial" w:hAnsi="Arial" w:cs="Arial"/>
        </w:rPr>
        <w:t xml:space="preserve">: </w:t>
      </w:r>
      <w:ins w:id="450" w:author="Stuart McIntosh" w:date="2019-11-22T16:05:00Z">
        <w:r w:rsidR="007B6055" w:rsidRPr="007B6055">
          <w:rPr>
            <w:rFonts w:ascii="Arial" w:hAnsi="Arial" w:cs="Arial"/>
          </w:rPr>
          <w:t>Funding for the POSH study has been provided by the Wessex Cancer Trust,</w:t>
        </w:r>
        <w:r w:rsidR="007B6055">
          <w:rPr>
            <w:rFonts w:ascii="Arial" w:hAnsi="Arial" w:cs="Arial"/>
          </w:rPr>
          <w:t xml:space="preserve"> </w:t>
        </w:r>
        <w:r w:rsidR="007B6055" w:rsidRPr="007B6055">
          <w:rPr>
            <w:rFonts w:ascii="Arial" w:hAnsi="Arial" w:cs="Arial"/>
          </w:rPr>
          <w:t>Cancer Research UK (C1275/A7572, C22524, A11699, A19187), and</w:t>
        </w:r>
      </w:ins>
    </w:p>
    <w:p w14:paraId="30FC468F" w14:textId="76346539" w:rsidR="00853638" w:rsidRPr="00794621" w:rsidRDefault="007B6055" w:rsidP="007B6055">
      <w:pPr>
        <w:spacing w:line="360" w:lineRule="auto"/>
        <w:jc w:val="both"/>
        <w:rPr>
          <w:rFonts w:ascii="Arial" w:hAnsi="Arial" w:cs="Arial"/>
          <w:b/>
        </w:rPr>
      </w:pPr>
      <w:ins w:id="451" w:author="Stuart McIntosh" w:date="2019-11-22T16:05:00Z">
        <w:r w:rsidRPr="007B6055">
          <w:rPr>
            <w:rFonts w:ascii="Arial" w:hAnsi="Arial" w:cs="Arial"/>
          </w:rPr>
          <w:t>Breast Cancer Now (2005Nov53</w:t>
        </w:r>
      </w:ins>
      <w:del w:id="452" w:author="Stuart McIntosh" w:date="2019-11-22T16:05:00Z">
        <w:r w:rsidR="00770B5C" w:rsidRPr="00794621" w:rsidDel="007B6055">
          <w:rPr>
            <w:rFonts w:ascii="Arial" w:hAnsi="Arial" w:cs="Arial"/>
          </w:rPr>
          <w:delText>no external funding was received</w:delText>
        </w:r>
      </w:del>
      <w:ins w:id="453" w:author="Stuart McIntosh" w:date="2019-11-22T16:05:00Z">
        <w:r>
          <w:rPr>
            <w:rFonts w:ascii="Arial" w:hAnsi="Arial" w:cs="Arial"/>
          </w:rPr>
          <w:t>).</w:t>
        </w:r>
      </w:ins>
      <w:del w:id="454" w:author="Stuart McIntosh" w:date="2019-11-22T16:05:00Z">
        <w:r w:rsidR="00770B5C" w:rsidRPr="00794621" w:rsidDel="007B6055">
          <w:rPr>
            <w:rFonts w:ascii="Arial" w:hAnsi="Arial" w:cs="Arial"/>
          </w:rPr>
          <w:delText>.</w:delText>
        </w:r>
      </w:del>
    </w:p>
    <w:p w14:paraId="55EE47C1" w14:textId="77777777" w:rsidR="00142928" w:rsidRPr="00794621" w:rsidRDefault="00142928" w:rsidP="004115F4">
      <w:pPr>
        <w:spacing w:line="360" w:lineRule="auto"/>
        <w:jc w:val="both"/>
        <w:rPr>
          <w:rFonts w:ascii="Arial" w:hAnsi="Arial" w:cs="Arial"/>
          <w:b/>
        </w:rPr>
      </w:pPr>
    </w:p>
    <w:p w14:paraId="596907A4" w14:textId="428E7032" w:rsidR="00142928" w:rsidRPr="00794621" w:rsidDel="00F61C76" w:rsidRDefault="00C15E30" w:rsidP="004115F4">
      <w:pPr>
        <w:spacing w:line="360" w:lineRule="auto"/>
        <w:jc w:val="both"/>
        <w:rPr>
          <w:del w:id="455" w:author="Stuart McIntosh" w:date="2019-11-20T16:25:00Z"/>
          <w:rFonts w:ascii="Arial" w:hAnsi="Arial" w:cs="Arial"/>
          <w:b/>
        </w:rPr>
      </w:pPr>
      <w:r w:rsidRPr="00794621">
        <w:rPr>
          <w:rFonts w:ascii="Arial" w:hAnsi="Arial" w:cs="Arial"/>
          <w:b/>
        </w:rPr>
        <w:t>Author contributions statement</w:t>
      </w:r>
      <w:r w:rsidR="00770B5C" w:rsidRPr="00794621">
        <w:rPr>
          <w:rFonts w:ascii="Arial" w:hAnsi="Arial" w:cs="Arial"/>
        </w:rPr>
        <w:t>:</w:t>
      </w:r>
      <w:r w:rsidR="00770B5C" w:rsidRPr="00794621">
        <w:rPr>
          <w:rFonts w:ascii="Arial" w:hAnsi="Arial" w:cs="Arial"/>
          <w:b/>
        </w:rPr>
        <w:t xml:space="preserve"> </w:t>
      </w:r>
      <w:r w:rsidR="00713136" w:rsidRPr="00794621">
        <w:rPr>
          <w:rFonts w:ascii="Arial" w:hAnsi="Arial" w:cs="Arial"/>
        </w:rPr>
        <w:t>study idea</w:t>
      </w:r>
      <w:r w:rsidRPr="00794621">
        <w:rPr>
          <w:rFonts w:ascii="Arial" w:hAnsi="Arial" w:cs="Arial"/>
        </w:rPr>
        <w:t xml:space="preserve"> was conceived by SM</w:t>
      </w:r>
      <w:r w:rsidR="00B16C67" w:rsidRPr="00794621">
        <w:rPr>
          <w:rFonts w:ascii="Arial" w:hAnsi="Arial" w:cs="Arial"/>
        </w:rPr>
        <w:t>cI</w:t>
      </w:r>
      <w:r w:rsidR="00770B5C" w:rsidRPr="00794621">
        <w:rPr>
          <w:rFonts w:ascii="Arial" w:hAnsi="Arial" w:cs="Arial"/>
        </w:rPr>
        <w:t xml:space="preserve"> and KS</w:t>
      </w:r>
      <w:r w:rsidRPr="00794621">
        <w:rPr>
          <w:rFonts w:ascii="Arial" w:hAnsi="Arial" w:cs="Arial"/>
        </w:rPr>
        <w:t>. Data was collected by ADM</w:t>
      </w:r>
      <w:ins w:id="456" w:author="Stuart McIntosh" w:date="2019-11-20T16:25:00Z">
        <w:r w:rsidR="00F61C76">
          <w:rPr>
            <w:rFonts w:ascii="Arial" w:hAnsi="Arial" w:cs="Arial"/>
          </w:rPr>
          <w:t xml:space="preserve">, </w:t>
        </w:r>
      </w:ins>
      <w:del w:id="457" w:author="Stuart McIntosh" w:date="2019-11-20T16:25:00Z">
        <w:r w:rsidR="00952DC2" w:rsidRPr="00794621" w:rsidDel="00F61C76">
          <w:rPr>
            <w:rFonts w:ascii="Arial" w:hAnsi="Arial" w:cs="Arial"/>
          </w:rPr>
          <w:delText xml:space="preserve"> and </w:delText>
        </w:r>
      </w:del>
      <w:r w:rsidR="00952DC2" w:rsidRPr="00794621">
        <w:rPr>
          <w:rFonts w:ascii="Arial" w:hAnsi="Arial" w:cs="Arial"/>
        </w:rPr>
        <w:t>SA</w:t>
      </w:r>
      <w:ins w:id="458" w:author="Stuart McIntosh" w:date="2019-11-20T16:26:00Z">
        <w:r w:rsidR="00F61C76">
          <w:rPr>
            <w:rFonts w:ascii="Arial" w:hAnsi="Arial" w:cs="Arial"/>
          </w:rPr>
          <w:t>,</w:t>
        </w:r>
      </w:ins>
      <w:ins w:id="459" w:author="Stuart McIntosh" w:date="2019-11-22T16:05:00Z">
        <w:r w:rsidR="007B6055">
          <w:rPr>
            <w:rFonts w:ascii="Arial" w:hAnsi="Arial" w:cs="Arial"/>
          </w:rPr>
          <w:t xml:space="preserve"> </w:t>
        </w:r>
      </w:ins>
      <w:ins w:id="460" w:author="Stuart McIntosh" w:date="2019-11-20T16:25:00Z">
        <w:r w:rsidR="00F61C76">
          <w:rPr>
            <w:rFonts w:ascii="Arial" w:hAnsi="Arial" w:cs="Arial"/>
          </w:rPr>
          <w:t>AB</w:t>
        </w:r>
      </w:ins>
      <w:ins w:id="461" w:author="Stuart McIntosh" w:date="2019-11-20T16:26:00Z">
        <w:r w:rsidR="00F61C76">
          <w:rPr>
            <w:rFonts w:ascii="Arial" w:hAnsi="Arial" w:cs="Arial"/>
          </w:rPr>
          <w:t xml:space="preserve"> and PJM</w:t>
        </w:r>
      </w:ins>
      <w:r w:rsidR="000B4659" w:rsidRPr="00794621">
        <w:rPr>
          <w:rFonts w:ascii="Arial" w:hAnsi="Arial" w:cs="Arial"/>
        </w:rPr>
        <w:t>.</w:t>
      </w:r>
      <w:ins w:id="462" w:author="Stuart McIntosh" w:date="2019-11-20T16:25:00Z">
        <w:r w:rsidR="00F61C76">
          <w:rPr>
            <w:rFonts w:ascii="Arial" w:hAnsi="Arial" w:cs="Arial"/>
          </w:rPr>
          <w:t xml:space="preserve"> Data for the POSH cohort was </w:t>
        </w:r>
        <w:del w:id="463" w:author="Cutress R.I." w:date="2019-11-21T15:14:00Z">
          <w:r w:rsidR="00F61C76" w:rsidDel="00765555">
            <w:rPr>
              <w:rFonts w:ascii="Arial" w:hAnsi="Arial" w:cs="Arial"/>
            </w:rPr>
            <w:delText>collected</w:delText>
          </w:r>
        </w:del>
      </w:ins>
      <w:ins w:id="464" w:author="Cutress R.I." w:date="2019-11-21T15:14:00Z">
        <w:r w:rsidR="00765555">
          <w:rPr>
            <w:rFonts w:ascii="Arial" w:hAnsi="Arial" w:cs="Arial"/>
          </w:rPr>
          <w:t>provided</w:t>
        </w:r>
      </w:ins>
      <w:ins w:id="465" w:author="Stuart McIntosh" w:date="2019-11-20T16:25:00Z">
        <w:r w:rsidR="00F61C76">
          <w:rPr>
            <w:rFonts w:ascii="Arial" w:hAnsi="Arial" w:cs="Arial"/>
          </w:rPr>
          <w:t xml:space="preserve"> by </w:t>
        </w:r>
      </w:ins>
      <w:ins w:id="466" w:author="Stuart McIntosh" w:date="2019-11-20T16:26:00Z">
        <w:r w:rsidR="00F61C76">
          <w:rPr>
            <w:rFonts w:ascii="Arial" w:hAnsi="Arial" w:cs="Arial"/>
          </w:rPr>
          <w:t>BE,</w:t>
        </w:r>
      </w:ins>
      <w:ins w:id="467" w:author="Stuart McIntosh" w:date="2019-11-22T16:05:00Z">
        <w:r w:rsidR="007B6055">
          <w:rPr>
            <w:rFonts w:ascii="Arial" w:hAnsi="Arial" w:cs="Arial"/>
          </w:rPr>
          <w:t xml:space="preserve"> S</w:t>
        </w:r>
      </w:ins>
      <w:ins w:id="468" w:author="Stuart McIntosh" w:date="2019-11-22T17:03:00Z">
        <w:r w:rsidR="0096388D">
          <w:rPr>
            <w:rFonts w:ascii="Arial" w:hAnsi="Arial" w:cs="Arial"/>
          </w:rPr>
          <w:t>G-H,</w:t>
        </w:r>
      </w:ins>
      <w:ins w:id="469" w:author="Stuart McIntosh" w:date="2019-11-20T16:26:00Z">
        <w:r w:rsidR="00F61C76">
          <w:rPr>
            <w:rFonts w:ascii="Arial" w:hAnsi="Arial" w:cs="Arial"/>
          </w:rPr>
          <w:t xml:space="preserve"> ERC, RIC and DME.</w:t>
        </w:r>
      </w:ins>
      <w:r w:rsidR="000B4659" w:rsidRPr="00794621">
        <w:rPr>
          <w:rFonts w:ascii="Arial" w:hAnsi="Arial" w:cs="Arial"/>
        </w:rPr>
        <w:t xml:space="preserve"> Statistical analysis was performed by </w:t>
      </w:r>
      <w:r w:rsidR="00713136" w:rsidRPr="00794621">
        <w:rPr>
          <w:rFonts w:ascii="Arial" w:hAnsi="Arial" w:cs="Arial"/>
        </w:rPr>
        <w:t xml:space="preserve">ADM, SA, </w:t>
      </w:r>
      <w:del w:id="470" w:author="Stuart McIntosh" w:date="2019-11-20T16:25:00Z">
        <w:r w:rsidR="00713136" w:rsidRPr="00794621" w:rsidDel="00F61C76">
          <w:rPr>
            <w:rFonts w:ascii="Arial" w:hAnsi="Arial" w:cs="Arial"/>
          </w:rPr>
          <w:delText xml:space="preserve">and </w:delText>
        </w:r>
      </w:del>
      <w:r w:rsidR="00713136" w:rsidRPr="00794621">
        <w:rPr>
          <w:rFonts w:ascii="Arial" w:hAnsi="Arial" w:cs="Arial"/>
        </w:rPr>
        <w:t>CM</w:t>
      </w:r>
      <w:ins w:id="471" w:author="Stuart McIntosh" w:date="2019-11-20T16:25:00Z">
        <w:r w:rsidR="00F61C76">
          <w:rPr>
            <w:rFonts w:ascii="Arial" w:hAnsi="Arial" w:cs="Arial"/>
          </w:rPr>
          <w:t xml:space="preserve"> and AB</w:t>
        </w:r>
      </w:ins>
      <w:r w:rsidR="000B4659" w:rsidRPr="00794621">
        <w:rPr>
          <w:rFonts w:ascii="Arial" w:hAnsi="Arial" w:cs="Arial"/>
        </w:rPr>
        <w:t xml:space="preserve">. </w:t>
      </w:r>
      <w:r w:rsidR="00952DC2" w:rsidRPr="00794621">
        <w:rPr>
          <w:rFonts w:ascii="Arial" w:hAnsi="Arial" w:cs="Arial"/>
        </w:rPr>
        <w:t>Verification was performed by P</w:t>
      </w:r>
      <w:ins w:id="472" w:author="Stuart McIntosh" w:date="2019-11-20T16:26:00Z">
        <w:r w:rsidR="00F61C76">
          <w:rPr>
            <w:rFonts w:ascii="Arial" w:hAnsi="Arial" w:cs="Arial"/>
          </w:rPr>
          <w:t>J</w:t>
        </w:r>
      </w:ins>
      <w:r w:rsidR="00952DC2" w:rsidRPr="00794621">
        <w:rPr>
          <w:rFonts w:ascii="Arial" w:hAnsi="Arial" w:cs="Arial"/>
        </w:rPr>
        <w:t xml:space="preserve">M and CB. </w:t>
      </w:r>
      <w:r w:rsidR="000B4659" w:rsidRPr="00794621">
        <w:rPr>
          <w:rFonts w:ascii="Arial" w:hAnsi="Arial" w:cs="Arial"/>
        </w:rPr>
        <w:t xml:space="preserve">Manuscript was drafted and </w:t>
      </w:r>
      <w:r w:rsidR="00794621">
        <w:rPr>
          <w:rFonts w:ascii="Arial" w:hAnsi="Arial" w:cs="Arial"/>
        </w:rPr>
        <w:t xml:space="preserve">critically </w:t>
      </w:r>
      <w:r w:rsidR="000B4659" w:rsidRPr="00794621">
        <w:rPr>
          <w:rFonts w:ascii="Arial" w:hAnsi="Arial" w:cs="Arial"/>
        </w:rPr>
        <w:t>revised by all authors</w:t>
      </w:r>
      <w:r w:rsidR="00905E5F">
        <w:rPr>
          <w:rFonts w:ascii="Arial" w:hAnsi="Arial" w:cs="Arial"/>
        </w:rPr>
        <w:t>; all authors have approved the final version of the manuscript.</w:t>
      </w:r>
    </w:p>
    <w:p w14:paraId="2C1E5D63" w14:textId="3540820D" w:rsidR="00713136" w:rsidRPr="00E85E69" w:rsidDel="00F61C76" w:rsidRDefault="00713136" w:rsidP="004115F4">
      <w:pPr>
        <w:spacing w:line="360" w:lineRule="auto"/>
        <w:jc w:val="both"/>
        <w:rPr>
          <w:del w:id="473" w:author="Stuart McIntosh" w:date="2019-11-20T16:25:00Z"/>
          <w:rFonts w:ascii="Arial" w:hAnsi="Arial" w:cs="Arial"/>
        </w:rPr>
      </w:pPr>
    </w:p>
    <w:p w14:paraId="4904985F" w14:textId="18EFB936" w:rsidR="00E85E69" w:rsidDel="00F61C76" w:rsidRDefault="00E85E69">
      <w:pPr>
        <w:rPr>
          <w:del w:id="474" w:author="Stuart McIntosh" w:date="2019-11-20T16:25:00Z"/>
          <w:rFonts w:ascii="Arial" w:hAnsi="Arial" w:cs="Arial"/>
        </w:rPr>
      </w:pPr>
    </w:p>
    <w:p w14:paraId="2EFE3627" w14:textId="77777777" w:rsidR="002F79B5" w:rsidRDefault="002F79B5">
      <w:pPr>
        <w:spacing w:line="360" w:lineRule="auto"/>
        <w:jc w:val="both"/>
        <w:rPr>
          <w:rFonts w:ascii="Arial" w:hAnsi="Arial" w:cs="Arial"/>
        </w:rPr>
        <w:pPrChange w:id="475" w:author="Stuart McIntosh" w:date="2019-11-20T16:25:00Z">
          <w:pPr/>
        </w:pPrChange>
      </w:pPr>
      <w:r>
        <w:rPr>
          <w:rFonts w:ascii="Arial" w:hAnsi="Arial" w:cs="Arial"/>
        </w:rPr>
        <w:br w:type="page"/>
      </w:r>
    </w:p>
    <w:p w14:paraId="2A295476" w14:textId="77777777" w:rsidR="002F79B5" w:rsidRPr="00DB5ACE" w:rsidRDefault="002F79B5" w:rsidP="00DB5ACE">
      <w:pPr>
        <w:spacing w:line="480" w:lineRule="auto"/>
        <w:rPr>
          <w:rFonts w:ascii="Arial" w:hAnsi="Arial" w:cs="Arial"/>
          <w:b/>
        </w:rPr>
      </w:pPr>
      <w:r w:rsidRPr="00DB5ACE">
        <w:rPr>
          <w:rFonts w:ascii="Arial" w:hAnsi="Arial" w:cs="Arial"/>
          <w:b/>
        </w:rPr>
        <w:lastRenderedPageBreak/>
        <w:t>Table and Figure Legends</w:t>
      </w:r>
    </w:p>
    <w:p w14:paraId="42967F16" w14:textId="77777777" w:rsidR="002F79B5" w:rsidRDefault="002F79B5" w:rsidP="00DB5ACE">
      <w:pPr>
        <w:spacing w:line="480" w:lineRule="auto"/>
        <w:rPr>
          <w:rFonts w:ascii="Arial" w:hAnsi="Arial" w:cs="Arial"/>
        </w:rPr>
      </w:pPr>
    </w:p>
    <w:p w14:paraId="6699E55C" w14:textId="1CAA34BB" w:rsidR="00DB5ACE" w:rsidDel="00F61C76" w:rsidRDefault="002F79B5" w:rsidP="00DB5ACE">
      <w:pPr>
        <w:spacing w:line="480" w:lineRule="auto"/>
        <w:rPr>
          <w:del w:id="476" w:author="Stuart McIntosh" w:date="2019-11-20T16:30:00Z"/>
          <w:rFonts w:ascii="Arial" w:hAnsi="Arial" w:cs="Arial"/>
          <w:b/>
        </w:rPr>
      </w:pPr>
      <w:r w:rsidRPr="00DB5ACE">
        <w:rPr>
          <w:rFonts w:ascii="Arial" w:hAnsi="Arial" w:cs="Arial"/>
          <w:b/>
        </w:rPr>
        <w:t>Table 1:</w:t>
      </w:r>
      <w:r w:rsidRPr="002F79B5">
        <w:rPr>
          <w:rFonts w:ascii="Arial" w:hAnsi="Arial" w:cs="Arial"/>
        </w:rPr>
        <w:t xml:space="preserve"> Clinical and pathological </w:t>
      </w:r>
      <w:r>
        <w:rPr>
          <w:rFonts w:ascii="Arial" w:hAnsi="Arial" w:cs="Arial"/>
        </w:rPr>
        <w:t xml:space="preserve">characteristics of </w:t>
      </w:r>
      <w:r w:rsidRPr="00DB5ACE">
        <w:rPr>
          <w:rFonts w:ascii="Arial" w:hAnsi="Arial" w:cs="Arial"/>
          <w:i/>
        </w:rPr>
        <w:t>BRCA1/2</w:t>
      </w:r>
      <w:r>
        <w:rPr>
          <w:rFonts w:ascii="Arial" w:hAnsi="Arial" w:cs="Arial"/>
        </w:rPr>
        <w:t xml:space="preserve"> muta</w:t>
      </w:r>
      <w:r w:rsidRPr="002F79B5">
        <w:rPr>
          <w:rFonts w:ascii="Arial" w:hAnsi="Arial" w:cs="Arial"/>
        </w:rPr>
        <w:t>t</w:t>
      </w:r>
      <w:r w:rsidR="00DB5ACE">
        <w:rPr>
          <w:rFonts w:ascii="Arial" w:hAnsi="Arial" w:cs="Arial"/>
        </w:rPr>
        <w:t>ion</w:t>
      </w:r>
      <w:r w:rsidRPr="002F79B5">
        <w:rPr>
          <w:rFonts w:ascii="Arial" w:hAnsi="Arial" w:cs="Arial"/>
        </w:rPr>
        <w:t xml:space="preserve"> carrier patients diagnosed with breast cancers</w:t>
      </w:r>
      <w:r w:rsidR="00DB5ACE">
        <w:rPr>
          <w:rFonts w:ascii="Arial" w:hAnsi="Arial" w:cs="Arial"/>
        </w:rPr>
        <w:t xml:space="preserve"> </w:t>
      </w:r>
      <w:ins w:id="477" w:author="Stuart McIntosh" w:date="2019-11-20T12:42:00Z">
        <w:r w:rsidR="00D521D4">
          <w:rPr>
            <w:rFonts w:ascii="Arial" w:hAnsi="Arial" w:cs="Arial"/>
          </w:rPr>
          <w:t xml:space="preserve">in </w:t>
        </w:r>
      </w:ins>
      <w:ins w:id="478" w:author="Stuart McIntosh" w:date="2019-11-20T12:43:00Z">
        <w:r w:rsidR="00D521D4">
          <w:rPr>
            <w:rFonts w:ascii="Arial" w:hAnsi="Arial" w:cs="Arial"/>
          </w:rPr>
          <w:t xml:space="preserve">Northern Ireland </w:t>
        </w:r>
      </w:ins>
      <w:r w:rsidR="00DB5ACE">
        <w:rPr>
          <w:rFonts w:ascii="Arial" w:hAnsi="Arial" w:cs="Arial"/>
        </w:rPr>
        <w:t xml:space="preserve">between 1994-2017. *Pearson’s </w:t>
      </w:r>
      <w:r w:rsidR="00DB5ACE">
        <w:rPr>
          <w:rFonts w:ascii="Arial" w:hAnsi="Arial" w:cs="Arial"/>
        </w:rPr>
        <w:sym w:font="Symbol" w:char="F063"/>
      </w:r>
      <w:r w:rsidRPr="00DB5ACE">
        <w:rPr>
          <w:rFonts w:ascii="Arial" w:hAnsi="Arial" w:cs="Arial"/>
          <w:vertAlign w:val="superscript"/>
        </w:rPr>
        <w:t>2</w:t>
      </w:r>
      <w:r w:rsidRPr="002F79B5">
        <w:rPr>
          <w:rFonts w:ascii="Arial" w:hAnsi="Arial" w:cs="Arial"/>
        </w:rPr>
        <w:t xml:space="preserve"> where p&lt;0.05 indicates significance</w:t>
      </w:r>
      <w:r w:rsidR="00DB5ACE">
        <w:rPr>
          <w:rFonts w:ascii="Arial" w:hAnsi="Arial" w:cs="Arial"/>
        </w:rPr>
        <w:t>.</w:t>
      </w:r>
    </w:p>
    <w:p w14:paraId="48B5B04B" w14:textId="77777777" w:rsidR="00F61C76" w:rsidRDefault="00F61C76" w:rsidP="00DB5ACE">
      <w:pPr>
        <w:spacing w:line="480" w:lineRule="auto"/>
        <w:rPr>
          <w:ins w:id="479" w:author="Stuart McIntosh" w:date="2019-11-20T16:30:00Z"/>
          <w:rFonts w:ascii="Arial" w:hAnsi="Arial" w:cs="Arial"/>
        </w:rPr>
      </w:pPr>
    </w:p>
    <w:p w14:paraId="721AC625" w14:textId="77777777" w:rsidR="00DB5ACE" w:rsidDel="00F61C76" w:rsidRDefault="00DB5ACE" w:rsidP="00DB5ACE">
      <w:pPr>
        <w:spacing w:line="480" w:lineRule="auto"/>
        <w:rPr>
          <w:del w:id="480" w:author="Stuart McIntosh" w:date="2019-11-20T16:30:00Z"/>
          <w:rFonts w:ascii="Arial" w:hAnsi="Arial" w:cs="Arial"/>
        </w:rPr>
      </w:pPr>
    </w:p>
    <w:p w14:paraId="4E48145F" w14:textId="73B5B33E" w:rsidR="00D521D4" w:rsidRDefault="00DB5ACE" w:rsidP="00DB5ACE">
      <w:pPr>
        <w:spacing w:line="480" w:lineRule="auto"/>
        <w:rPr>
          <w:ins w:id="481" w:author="Stuart McIntosh" w:date="2019-11-20T12:41:00Z"/>
          <w:rFonts w:ascii="Arial" w:hAnsi="Arial" w:cs="Arial"/>
        </w:rPr>
      </w:pPr>
      <w:del w:id="482" w:author="Stuart McIntosh" w:date="2019-11-20T16:30:00Z">
        <w:r w:rsidRPr="00DB5ACE" w:rsidDel="00F61C76">
          <w:rPr>
            <w:rFonts w:ascii="Arial" w:hAnsi="Arial" w:cs="Arial"/>
            <w:b/>
          </w:rPr>
          <w:delText>Table 2:</w:delText>
        </w:r>
        <w:r w:rsidRPr="00DB5ACE" w:rsidDel="00F61C76">
          <w:rPr>
            <w:rFonts w:ascii="Arial" w:hAnsi="Arial" w:cs="Arial"/>
          </w:rPr>
          <w:delText xml:space="preserve"> Odds of cancer being multifocal in patients with </w:delText>
        </w:r>
        <w:r w:rsidRPr="00DB5ACE" w:rsidDel="00F61C76">
          <w:rPr>
            <w:rFonts w:ascii="Arial" w:hAnsi="Arial" w:cs="Arial"/>
            <w:i/>
          </w:rPr>
          <w:delText>BRCA2</w:delText>
        </w:r>
        <w:r w:rsidRPr="00DB5ACE" w:rsidDel="00F61C76">
          <w:rPr>
            <w:rFonts w:ascii="Arial" w:hAnsi="Arial" w:cs="Arial"/>
          </w:rPr>
          <w:delText xml:space="preserve"> vs. </w:delText>
        </w:r>
        <w:r w:rsidRPr="00DB5ACE" w:rsidDel="00F61C76">
          <w:rPr>
            <w:rFonts w:ascii="Arial" w:hAnsi="Arial" w:cs="Arial"/>
            <w:i/>
          </w:rPr>
          <w:delText>BRCA1</w:delText>
        </w:r>
        <w:r w:rsidRPr="00DB5ACE" w:rsidDel="00F61C76">
          <w:rPr>
            <w:rFonts w:ascii="Arial" w:hAnsi="Arial" w:cs="Arial"/>
          </w:rPr>
          <w:delText xml:space="preserve"> mutation where a = unadjusted odds ratio, b = odds ratio adjusted for age (&gt;40 years vs. &lt;40 years), and c = effect of being &gt;40 years adjusted for effect of being </w:delText>
        </w:r>
        <w:r w:rsidRPr="00DB5ACE" w:rsidDel="00F61C76">
          <w:rPr>
            <w:rFonts w:ascii="Arial" w:hAnsi="Arial" w:cs="Arial"/>
            <w:i/>
          </w:rPr>
          <w:delText>BRCA2</w:delText>
        </w:r>
        <w:r w:rsidRPr="00DB5ACE" w:rsidDel="00F61C76">
          <w:rPr>
            <w:rFonts w:ascii="Arial" w:hAnsi="Arial" w:cs="Arial"/>
          </w:rPr>
          <w:delText xml:space="preserve"> mutation carrier</w:delText>
        </w:r>
      </w:del>
    </w:p>
    <w:p w14:paraId="11940BC0" w14:textId="43FA42AD" w:rsidR="00D521D4" w:rsidDel="00F61C76" w:rsidRDefault="00D521D4" w:rsidP="00DB5ACE">
      <w:pPr>
        <w:spacing w:line="480" w:lineRule="auto"/>
        <w:rPr>
          <w:del w:id="483" w:author="Stuart McIntosh" w:date="2019-11-20T16:29:00Z"/>
          <w:rFonts w:ascii="Arial" w:hAnsi="Arial" w:cs="Arial"/>
        </w:rPr>
      </w:pPr>
      <w:ins w:id="484" w:author="Stuart McIntosh" w:date="2019-11-20T12:41:00Z">
        <w:r w:rsidRPr="00D521D4">
          <w:rPr>
            <w:rFonts w:ascii="Arial" w:hAnsi="Arial" w:cs="Arial"/>
          </w:rPr>
          <w:t xml:space="preserve">Table </w:t>
        </w:r>
      </w:ins>
      <w:ins w:id="485" w:author="Stuart McIntosh" w:date="2019-11-20T16:29:00Z">
        <w:r w:rsidR="00F61C76">
          <w:rPr>
            <w:rFonts w:ascii="Arial" w:hAnsi="Arial" w:cs="Arial"/>
          </w:rPr>
          <w:t>2</w:t>
        </w:r>
      </w:ins>
      <w:ins w:id="486" w:author="Stuart McIntosh" w:date="2019-11-20T12:41:00Z">
        <w:r w:rsidRPr="00D521D4">
          <w:rPr>
            <w:rFonts w:ascii="Arial" w:hAnsi="Arial" w:cs="Arial"/>
          </w:rPr>
          <w:t xml:space="preserve">: Clinical and pathological characteristics of BRCA1/2 mutant carrier patients diagnosed with breast cancers within POSH dataset (2000-2008). *Pearson’s </w:t>
        </w:r>
      </w:ins>
      <w:ins w:id="487" w:author="Stuart McIntosh" w:date="2019-11-20T12:42:00Z">
        <w:r>
          <w:rPr>
            <w:rFonts w:ascii="Arial" w:hAnsi="Arial" w:cs="Arial"/>
          </w:rPr>
          <w:sym w:font="Symbol" w:char="F063"/>
        </w:r>
        <w:r>
          <w:rPr>
            <w:rFonts w:ascii="Arial" w:hAnsi="Arial" w:cs="Arial"/>
            <w:vertAlign w:val="superscript"/>
          </w:rPr>
          <w:t>2</w:t>
        </w:r>
      </w:ins>
      <w:ins w:id="488" w:author="Stuart McIntosh" w:date="2019-11-20T12:41:00Z">
        <w:r w:rsidRPr="00D521D4">
          <w:rPr>
            <w:rFonts w:ascii="Arial" w:hAnsi="Arial" w:cs="Arial"/>
          </w:rPr>
          <w:t xml:space="preserve"> where p&lt;0.05 indicates significance.</w:t>
        </w:r>
      </w:ins>
    </w:p>
    <w:p w14:paraId="3FDE4E6D" w14:textId="77777777" w:rsidR="00F61C76" w:rsidRDefault="00F61C76" w:rsidP="00DB5ACE">
      <w:pPr>
        <w:spacing w:line="480" w:lineRule="auto"/>
        <w:rPr>
          <w:ins w:id="489" w:author="Stuart McIntosh" w:date="2019-11-20T16:29:00Z"/>
          <w:rFonts w:ascii="Arial" w:hAnsi="Arial" w:cs="Arial"/>
        </w:rPr>
      </w:pPr>
    </w:p>
    <w:p w14:paraId="48BC8A46" w14:textId="4DB3BC13" w:rsidR="00F61C76" w:rsidRDefault="00F61C76" w:rsidP="00DB5ACE">
      <w:pPr>
        <w:spacing w:line="480" w:lineRule="auto"/>
        <w:rPr>
          <w:ins w:id="490" w:author="Stuart McIntosh" w:date="2019-11-20T16:29:00Z"/>
          <w:rFonts w:ascii="Arial" w:hAnsi="Arial" w:cs="Arial"/>
        </w:rPr>
      </w:pPr>
    </w:p>
    <w:p w14:paraId="0342FEAC" w14:textId="42165ABE" w:rsidR="00F61C76" w:rsidRDefault="00F61C76" w:rsidP="00DB5ACE">
      <w:pPr>
        <w:spacing w:line="480" w:lineRule="auto"/>
        <w:rPr>
          <w:ins w:id="491" w:author="Stuart McIntosh" w:date="2019-11-20T16:29:00Z"/>
          <w:rFonts w:ascii="Arial" w:hAnsi="Arial" w:cs="Arial"/>
        </w:rPr>
      </w:pPr>
      <w:ins w:id="492" w:author="Stuart McIntosh" w:date="2019-11-20T16:29:00Z">
        <w:r w:rsidRPr="00F61C76">
          <w:rPr>
            <w:rFonts w:ascii="Arial" w:hAnsi="Arial" w:cs="Arial"/>
          </w:rPr>
          <w:t>Table 3: Odds of cancer being multifocal in patients with BRCA2 versus BRCA1 mutation, where (a) = unadjusted odds ratio in Northern Ireland cohort, (b) = adds ratio in Northern Ireland cohort adjusted for age (≥40 years versus &lt; 40 years) and (c) = unadjusted adds ratio in POSH study cohort</w:t>
        </w:r>
      </w:ins>
    </w:p>
    <w:p w14:paraId="6EA40C6D" w14:textId="77777777" w:rsidR="00F61C76" w:rsidRDefault="00F61C76" w:rsidP="00DB5ACE">
      <w:pPr>
        <w:spacing w:line="480" w:lineRule="auto"/>
        <w:rPr>
          <w:rFonts w:ascii="Arial" w:hAnsi="Arial" w:cs="Arial"/>
        </w:rPr>
      </w:pPr>
    </w:p>
    <w:p w14:paraId="7A946A5A" w14:textId="23A76E75" w:rsidR="00DB5ACE" w:rsidDel="00755A70" w:rsidRDefault="00DB5ACE" w:rsidP="00DB5ACE">
      <w:pPr>
        <w:spacing w:line="480" w:lineRule="auto"/>
        <w:rPr>
          <w:del w:id="493" w:author="Stuart McIntosh" w:date="2019-11-20T16:38:00Z"/>
          <w:rFonts w:ascii="Arial" w:hAnsi="Arial" w:cs="Arial"/>
        </w:rPr>
      </w:pPr>
      <w:r w:rsidRPr="00DB5ACE">
        <w:rPr>
          <w:rFonts w:ascii="Arial" w:hAnsi="Arial" w:cs="Arial"/>
          <w:b/>
        </w:rPr>
        <w:t>Supplementary table</w:t>
      </w:r>
      <w:ins w:id="494" w:author="Stuart McIntosh" w:date="2019-11-20T12:51:00Z">
        <w:r w:rsidR="00D521D4">
          <w:rPr>
            <w:rFonts w:ascii="Arial" w:hAnsi="Arial" w:cs="Arial"/>
            <w:b/>
          </w:rPr>
          <w:t xml:space="preserve"> 1</w:t>
        </w:r>
      </w:ins>
      <w:r w:rsidRPr="00DB5ACE">
        <w:rPr>
          <w:rFonts w:ascii="Arial" w:hAnsi="Arial" w:cs="Arial"/>
          <w:b/>
        </w:rPr>
        <w:t>:</w:t>
      </w:r>
      <w:r w:rsidRPr="00DB5ACE">
        <w:rPr>
          <w:rFonts w:ascii="Arial" w:hAnsi="Arial" w:cs="Arial"/>
        </w:rPr>
        <w:t xml:space="preserve"> Oestrogen receptor status of </w:t>
      </w:r>
      <w:ins w:id="495" w:author="Stuart McIntosh" w:date="2019-11-20T12:42:00Z">
        <w:r w:rsidR="00D521D4">
          <w:rPr>
            <w:rFonts w:ascii="Arial" w:hAnsi="Arial" w:cs="Arial"/>
          </w:rPr>
          <w:t>the</w:t>
        </w:r>
      </w:ins>
      <w:del w:id="496" w:author="Stuart McIntosh" w:date="2019-11-20T12:42:00Z">
        <w:r w:rsidRPr="00DB5ACE" w:rsidDel="00D521D4">
          <w:rPr>
            <w:rFonts w:ascii="Arial" w:hAnsi="Arial" w:cs="Arial"/>
          </w:rPr>
          <w:delText>a</w:delText>
        </w:r>
      </w:del>
      <w:r w:rsidRPr="00DB5ACE">
        <w:rPr>
          <w:rFonts w:ascii="Arial" w:hAnsi="Arial" w:cs="Arial"/>
        </w:rPr>
        <w:t xml:space="preserve"> </w:t>
      </w:r>
      <w:ins w:id="497" w:author="Stuart McIntosh" w:date="2019-11-20T12:42:00Z">
        <w:r w:rsidR="00D521D4">
          <w:rPr>
            <w:rFonts w:ascii="Arial" w:hAnsi="Arial" w:cs="Arial"/>
          </w:rPr>
          <w:t xml:space="preserve">Northern Ireland </w:t>
        </w:r>
      </w:ins>
      <w:r w:rsidRPr="00DB5ACE">
        <w:rPr>
          <w:rFonts w:ascii="Arial" w:hAnsi="Arial" w:cs="Arial"/>
        </w:rPr>
        <w:t xml:space="preserve">cohort of female BRCA1/2 mutation carriers diagnosed with multifocal breast cancer </w:t>
      </w:r>
      <w:r>
        <w:rPr>
          <w:rFonts w:ascii="Arial" w:hAnsi="Arial" w:cs="Arial"/>
        </w:rPr>
        <w:t xml:space="preserve">between 1994-2017. **Pearson’s </w:t>
      </w:r>
      <w:r>
        <w:rPr>
          <w:rFonts w:ascii="Arial" w:hAnsi="Arial" w:cs="Arial"/>
        </w:rPr>
        <w:sym w:font="Symbol" w:char="F063"/>
      </w:r>
      <w:r w:rsidRPr="00DB5ACE">
        <w:rPr>
          <w:rFonts w:ascii="Arial" w:hAnsi="Arial" w:cs="Arial"/>
          <w:vertAlign w:val="superscript"/>
        </w:rPr>
        <w:t>2</w:t>
      </w:r>
      <w:r w:rsidRPr="00DB5ACE">
        <w:rPr>
          <w:rFonts w:ascii="Arial" w:hAnsi="Arial" w:cs="Arial"/>
        </w:rPr>
        <w:t xml:space="preserve"> where p&lt;0.05 indicates significance</w:t>
      </w:r>
      <w:ins w:id="498" w:author="Stuart McIntosh" w:date="2019-11-20T12:42:00Z">
        <w:r w:rsidR="00D521D4">
          <w:rPr>
            <w:rFonts w:ascii="Arial" w:hAnsi="Arial" w:cs="Arial"/>
          </w:rPr>
          <w:t>.</w:t>
        </w:r>
      </w:ins>
    </w:p>
    <w:p w14:paraId="69454EAD" w14:textId="77777777" w:rsidR="00755A70" w:rsidRDefault="00755A70" w:rsidP="00DB5ACE">
      <w:pPr>
        <w:spacing w:line="480" w:lineRule="auto"/>
        <w:rPr>
          <w:ins w:id="499" w:author="Stuart McIntosh" w:date="2019-11-20T16:38:00Z"/>
          <w:rFonts w:ascii="Arial" w:hAnsi="Arial" w:cs="Arial"/>
        </w:rPr>
      </w:pPr>
    </w:p>
    <w:p w14:paraId="286DCD4C" w14:textId="77777777" w:rsidR="00D521D4" w:rsidRDefault="00D521D4" w:rsidP="00DB5ACE">
      <w:pPr>
        <w:spacing w:line="480" w:lineRule="auto"/>
        <w:rPr>
          <w:ins w:id="500" w:author="Stuart McIntosh" w:date="2019-11-20T12:51:00Z"/>
          <w:rFonts w:ascii="Arial" w:hAnsi="Arial" w:cs="Arial"/>
        </w:rPr>
      </w:pPr>
    </w:p>
    <w:p w14:paraId="473F237A" w14:textId="22E82A53" w:rsidR="00DB5ACE" w:rsidRDefault="00D521D4" w:rsidP="00DB5ACE">
      <w:pPr>
        <w:spacing w:line="480" w:lineRule="auto"/>
        <w:rPr>
          <w:ins w:id="501" w:author="Stuart McIntosh" w:date="2019-11-20T16:38:00Z"/>
          <w:rFonts w:ascii="Arial" w:hAnsi="Arial" w:cs="Arial"/>
        </w:rPr>
      </w:pPr>
      <w:ins w:id="502" w:author="Stuart McIntosh" w:date="2019-11-20T12:51:00Z">
        <w:r w:rsidRPr="00D521D4">
          <w:rPr>
            <w:rFonts w:ascii="Arial" w:hAnsi="Arial" w:cs="Arial"/>
          </w:rPr>
          <w:t xml:space="preserve">Supplementary Table 2: Oestrogen receptor status of the POSH study cohort of female BRCA1/2 mutation carriers. Pearson’s </w:t>
        </w:r>
        <w:r>
          <w:rPr>
            <w:rFonts w:ascii="Arial" w:hAnsi="Arial" w:cs="Arial"/>
          </w:rPr>
          <w:sym w:font="Symbol" w:char="F063"/>
        </w:r>
        <w:r>
          <w:rPr>
            <w:rFonts w:ascii="Arial" w:hAnsi="Arial" w:cs="Arial"/>
            <w:vertAlign w:val="superscript"/>
          </w:rPr>
          <w:t>2</w:t>
        </w:r>
        <w:r w:rsidRPr="00D521D4">
          <w:rPr>
            <w:rFonts w:ascii="Arial" w:hAnsi="Arial" w:cs="Arial"/>
          </w:rPr>
          <w:t xml:space="preserve"> where p&lt;0.05 indicates significance.</w:t>
        </w:r>
      </w:ins>
    </w:p>
    <w:p w14:paraId="3FAC8613" w14:textId="77777777" w:rsidR="00755A70" w:rsidRDefault="00755A70" w:rsidP="00DB5ACE">
      <w:pPr>
        <w:spacing w:line="480" w:lineRule="auto"/>
        <w:rPr>
          <w:ins w:id="503" w:author="Stuart McIntosh" w:date="2019-11-20T12:51:00Z"/>
          <w:rFonts w:ascii="Arial" w:hAnsi="Arial" w:cs="Arial"/>
        </w:rPr>
      </w:pPr>
    </w:p>
    <w:p w14:paraId="2EC9B26C" w14:textId="32786684" w:rsidR="00D521D4" w:rsidDel="00755A70" w:rsidRDefault="00D521D4" w:rsidP="00DB5ACE">
      <w:pPr>
        <w:spacing w:line="480" w:lineRule="auto"/>
        <w:rPr>
          <w:del w:id="504" w:author="Stuart McIntosh" w:date="2019-11-20T16:35:00Z"/>
          <w:rFonts w:ascii="Arial" w:hAnsi="Arial" w:cs="Arial"/>
        </w:rPr>
      </w:pPr>
    </w:p>
    <w:p w14:paraId="687A762E" w14:textId="58A04B29" w:rsidR="00755A70" w:rsidRDefault="00DB5ACE" w:rsidP="00DB5ACE">
      <w:pPr>
        <w:spacing w:line="480" w:lineRule="auto"/>
        <w:rPr>
          <w:ins w:id="505" w:author="Stuart McIntosh" w:date="2019-11-20T16:38:00Z"/>
          <w:rFonts w:ascii="Arial" w:hAnsi="Arial" w:cs="Arial"/>
        </w:rPr>
      </w:pPr>
      <w:r w:rsidRPr="00DB5ACE">
        <w:rPr>
          <w:rFonts w:ascii="Arial" w:hAnsi="Arial" w:cs="Arial"/>
          <w:b/>
        </w:rPr>
        <w:t>Figure 1:</w:t>
      </w:r>
      <w:r w:rsidRPr="00DB5ACE">
        <w:rPr>
          <w:rFonts w:ascii="Arial" w:hAnsi="Arial" w:cs="Arial"/>
        </w:rPr>
        <w:t xml:space="preserve"> participant flow diagram showing inclusions/exclusions</w:t>
      </w:r>
    </w:p>
    <w:p w14:paraId="18704FF2" w14:textId="77777777" w:rsidR="00755A70" w:rsidRDefault="00755A70" w:rsidP="00DB5ACE">
      <w:pPr>
        <w:spacing w:line="480" w:lineRule="auto"/>
        <w:rPr>
          <w:ins w:id="506" w:author="Stuart McIntosh" w:date="2019-11-20T16:35:00Z"/>
          <w:rFonts w:ascii="Arial" w:hAnsi="Arial" w:cs="Arial"/>
        </w:rPr>
      </w:pPr>
    </w:p>
    <w:p w14:paraId="136F9D46" w14:textId="47D3CE8A" w:rsidR="002F79B5" w:rsidRDefault="00755A70" w:rsidP="00DB5ACE">
      <w:pPr>
        <w:spacing w:line="480" w:lineRule="auto"/>
        <w:rPr>
          <w:rFonts w:ascii="Arial" w:hAnsi="Arial" w:cs="Arial"/>
        </w:rPr>
      </w:pPr>
      <w:ins w:id="507" w:author="Stuart McIntosh" w:date="2019-11-20T16:35:00Z">
        <w:r>
          <w:rPr>
            <w:rFonts w:ascii="Arial" w:hAnsi="Arial" w:cs="Arial"/>
            <w:b/>
            <w:bCs/>
          </w:rPr>
          <w:lastRenderedPageBreak/>
          <w:t xml:space="preserve">Figure 2: </w:t>
        </w:r>
        <w:r>
          <w:rPr>
            <w:rFonts w:ascii="Arial" w:hAnsi="Arial" w:cs="Arial"/>
          </w:rPr>
          <w:t>Survival outcomes</w:t>
        </w:r>
      </w:ins>
      <w:ins w:id="508" w:author="Stuart McIntosh" w:date="2019-11-20T16:36:00Z">
        <w:r>
          <w:rPr>
            <w:rFonts w:ascii="Arial" w:hAnsi="Arial" w:cs="Arial"/>
          </w:rPr>
          <w:t xml:space="preserve"> in the Northern Ireland patient cohort</w:t>
        </w:r>
      </w:ins>
      <w:ins w:id="509" w:author="Stuart McIntosh" w:date="2019-11-20T16:35:00Z">
        <w:r>
          <w:rPr>
            <w:rFonts w:ascii="Arial" w:hAnsi="Arial" w:cs="Arial"/>
          </w:rPr>
          <w:t xml:space="preserve">. A=MF/MC disease </w:t>
        </w:r>
      </w:ins>
      <w:ins w:id="510" w:author="Stuart McIntosh" w:date="2019-11-20T16:36:00Z">
        <w:r>
          <w:rPr>
            <w:rFonts w:ascii="Arial" w:hAnsi="Arial" w:cs="Arial"/>
            <w:i/>
            <w:iCs/>
          </w:rPr>
          <w:t>versus</w:t>
        </w:r>
        <w:r>
          <w:rPr>
            <w:rFonts w:ascii="Arial" w:hAnsi="Arial" w:cs="Arial"/>
            <w:b/>
            <w:bCs/>
          </w:rPr>
          <w:t xml:space="preserve"> </w:t>
        </w:r>
        <w:r>
          <w:rPr>
            <w:rFonts w:ascii="Arial" w:hAnsi="Arial" w:cs="Arial"/>
          </w:rPr>
          <w:t xml:space="preserve">unifocal disease, </w:t>
        </w:r>
      </w:ins>
      <w:ins w:id="511" w:author="Stuart McIntosh" w:date="2019-11-20T16:37:00Z">
        <w:r>
          <w:rPr>
            <w:rFonts w:ascii="Arial" w:hAnsi="Arial" w:cs="Arial"/>
          </w:rPr>
          <w:t xml:space="preserve">breast cancer specific mortality, all </w:t>
        </w:r>
      </w:ins>
      <w:ins w:id="512" w:author="Stuart McIntosh" w:date="2019-11-20T16:36:00Z">
        <w:r>
          <w:rPr>
            <w:rFonts w:ascii="Arial" w:hAnsi="Arial" w:cs="Arial"/>
          </w:rPr>
          <w:t>patients (</w:t>
        </w:r>
        <w:r>
          <w:rPr>
            <w:rFonts w:ascii="Arial" w:hAnsi="Arial" w:cs="Arial"/>
            <w:i/>
            <w:iCs/>
          </w:rPr>
          <w:t>BRCA1/2</w:t>
        </w:r>
        <w:r>
          <w:rPr>
            <w:rFonts w:ascii="Arial" w:hAnsi="Arial" w:cs="Arial"/>
          </w:rPr>
          <w:t xml:space="preserve">). B=MF/MC disease </w:t>
        </w:r>
      </w:ins>
      <w:ins w:id="513" w:author="Stuart McIntosh" w:date="2019-11-20T16:37:00Z">
        <w:r>
          <w:rPr>
            <w:rFonts w:ascii="Arial" w:hAnsi="Arial" w:cs="Arial"/>
            <w:i/>
            <w:iCs/>
          </w:rPr>
          <w:t>versus</w:t>
        </w:r>
        <w:r>
          <w:rPr>
            <w:rFonts w:ascii="Arial" w:hAnsi="Arial" w:cs="Arial"/>
            <w:b/>
            <w:bCs/>
            <w:i/>
            <w:iCs/>
          </w:rPr>
          <w:t xml:space="preserve"> </w:t>
        </w:r>
        <w:r>
          <w:rPr>
            <w:rFonts w:ascii="Arial" w:hAnsi="Arial" w:cs="Arial"/>
          </w:rPr>
          <w:t xml:space="preserve">unifocal disease, breast cancer specific mortality in </w:t>
        </w:r>
        <w:r w:rsidRPr="00755A70">
          <w:rPr>
            <w:rFonts w:ascii="Arial" w:hAnsi="Arial" w:cs="Arial"/>
            <w:i/>
            <w:iCs/>
            <w:rPrChange w:id="514" w:author="Stuart McIntosh" w:date="2019-11-20T16:37:00Z">
              <w:rPr>
                <w:rFonts w:ascii="Arial" w:hAnsi="Arial" w:cs="Arial"/>
              </w:rPr>
            </w:rPrChange>
          </w:rPr>
          <w:t>BRCA1</w:t>
        </w:r>
        <w:r>
          <w:rPr>
            <w:rFonts w:ascii="Arial" w:hAnsi="Arial" w:cs="Arial"/>
          </w:rPr>
          <w:t xml:space="preserve"> </w:t>
        </w:r>
      </w:ins>
      <w:ins w:id="515" w:author="Stuart McIntosh" w:date="2019-11-20T16:38:00Z">
        <w:r>
          <w:rPr>
            <w:rFonts w:ascii="Arial" w:hAnsi="Arial" w:cs="Arial"/>
          </w:rPr>
          <w:t>mutation carriers</w:t>
        </w:r>
      </w:ins>
      <w:ins w:id="516" w:author="Stuart McIntosh" w:date="2019-11-20T16:37:00Z">
        <w:r>
          <w:rPr>
            <w:rFonts w:ascii="Arial" w:hAnsi="Arial" w:cs="Arial"/>
          </w:rPr>
          <w:t xml:space="preserve">. C=MF/MC disease </w:t>
        </w:r>
        <w:r>
          <w:rPr>
            <w:rFonts w:ascii="Arial" w:hAnsi="Arial" w:cs="Arial"/>
            <w:i/>
            <w:iCs/>
          </w:rPr>
          <w:t>versus</w:t>
        </w:r>
        <w:r>
          <w:rPr>
            <w:rFonts w:ascii="Arial" w:hAnsi="Arial" w:cs="Arial"/>
          </w:rPr>
          <w:t xml:space="preserve"> unifocal disease, breast cancer specific survival in </w:t>
        </w:r>
      </w:ins>
      <w:ins w:id="517" w:author="Stuart McIntosh" w:date="2019-11-20T16:38:00Z">
        <w:r>
          <w:rPr>
            <w:rFonts w:ascii="Arial" w:hAnsi="Arial" w:cs="Arial"/>
            <w:i/>
            <w:iCs/>
          </w:rPr>
          <w:t xml:space="preserve">BRCA2 </w:t>
        </w:r>
        <w:r>
          <w:rPr>
            <w:rFonts w:ascii="Arial" w:hAnsi="Arial" w:cs="Arial"/>
          </w:rPr>
          <w:t xml:space="preserve">mutation carriers. D=MF/MC </w:t>
        </w:r>
        <w:r>
          <w:rPr>
            <w:rFonts w:ascii="Arial" w:hAnsi="Arial" w:cs="Arial"/>
            <w:i/>
            <w:iCs/>
          </w:rPr>
          <w:t xml:space="preserve">versus </w:t>
        </w:r>
        <w:r>
          <w:rPr>
            <w:rFonts w:ascii="Arial" w:hAnsi="Arial" w:cs="Arial"/>
          </w:rPr>
          <w:t>unifocal disease, all -cause mortality in all patients (</w:t>
        </w:r>
        <w:r>
          <w:rPr>
            <w:rFonts w:ascii="Arial" w:hAnsi="Arial" w:cs="Arial"/>
            <w:i/>
            <w:iCs/>
          </w:rPr>
          <w:t>BRCA1/2</w:t>
        </w:r>
        <w:r>
          <w:rPr>
            <w:rFonts w:ascii="Arial" w:hAnsi="Arial" w:cs="Arial"/>
          </w:rPr>
          <w:t>).</w:t>
        </w:r>
      </w:ins>
      <w:r w:rsidR="002F79B5">
        <w:rPr>
          <w:rFonts w:ascii="Arial" w:hAnsi="Arial" w:cs="Arial"/>
        </w:rPr>
        <w:br w:type="page"/>
      </w:r>
    </w:p>
    <w:p w14:paraId="7C2F1DC8" w14:textId="3AD0F349" w:rsidR="00DB5ACE" w:rsidRDefault="00E85E69" w:rsidP="004115F4">
      <w:pPr>
        <w:spacing w:line="360" w:lineRule="auto"/>
        <w:jc w:val="both"/>
        <w:rPr>
          <w:ins w:id="518" w:author="Stuart McIntosh" w:date="2019-11-20T12:29:00Z"/>
          <w:rFonts w:ascii="Arial" w:hAnsi="Arial" w:cs="Arial"/>
        </w:rPr>
      </w:pPr>
      <w:bookmarkStart w:id="519" w:name="_Hlk17966278"/>
      <w:r w:rsidRPr="00DB5ACE">
        <w:rPr>
          <w:rFonts w:ascii="Arial" w:hAnsi="Arial" w:cs="Arial"/>
          <w:b/>
        </w:rPr>
        <w:lastRenderedPageBreak/>
        <w:t>Table 1:</w:t>
      </w:r>
      <w:r w:rsidRPr="00E85E69">
        <w:rPr>
          <w:rFonts w:ascii="Arial" w:hAnsi="Arial" w:cs="Arial"/>
        </w:rPr>
        <w:t xml:space="preserve"> Clinical and pathological characteristics of </w:t>
      </w:r>
      <w:r w:rsidRPr="00DB5ACE">
        <w:rPr>
          <w:rFonts w:ascii="Arial" w:hAnsi="Arial" w:cs="Arial"/>
          <w:i/>
        </w:rPr>
        <w:t>BRCA1/2</w:t>
      </w:r>
      <w:r w:rsidRPr="00E85E69">
        <w:rPr>
          <w:rFonts w:ascii="Arial" w:hAnsi="Arial" w:cs="Arial"/>
        </w:rPr>
        <w:t xml:space="preserve"> mutat</w:t>
      </w:r>
      <w:r w:rsidR="002F79B5">
        <w:rPr>
          <w:rFonts w:ascii="Arial" w:hAnsi="Arial" w:cs="Arial"/>
        </w:rPr>
        <w:t>ion</w:t>
      </w:r>
      <w:r w:rsidRPr="00E85E69">
        <w:rPr>
          <w:rFonts w:ascii="Arial" w:hAnsi="Arial" w:cs="Arial"/>
        </w:rPr>
        <w:t xml:space="preserve"> carrier</w:t>
      </w:r>
      <w:r w:rsidR="002F79B5">
        <w:rPr>
          <w:rFonts w:ascii="Arial" w:hAnsi="Arial" w:cs="Arial"/>
        </w:rPr>
        <w:t>s</w:t>
      </w:r>
      <w:ins w:id="520" w:author="Stuart McIntosh" w:date="2019-11-20T12:29:00Z">
        <w:r w:rsidR="00131C53">
          <w:rPr>
            <w:rFonts w:ascii="Arial" w:hAnsi="Arial" w:cs="Arial"/>
          </w:rPr>
          <w:t xml:space="preserve"> within the Northern Ireland patient cohort</w:t>
        </w:r>
      </w:ins>
    </w:p>
    <w:p w14:paraId="7D12025F" w14:textId="77777777" w:rsidR="00131C53" w:rsidRPr="00E85E69" w:rsidRDefault="00131C53" w:rsidP="004115F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853638" w:rsidRPr="006C4D71" w14:paraId="3E358A06" w14:textId="77777777" w:rsidTr="001E6896">
        <w:tc>
          <w:tcPr>
            <w:tcW w:w="3604" w:type="dxa"/>
            <w:gridSpan w:val="2"/>
            <w:shd w:val="clear" w:color="auto" w:fill="BFBFBF" w:themeFill="background1" w:themeFillShade="BF"/>
          </w:tcPr>
          <w:bookmarkEnd w:id="519"/>
          <w:p w14:paraId="76EF2956" w14:textId="77777777" w:rsidR="00853638" w:rsidRPr="00BA1877" w:rsidRDefault="00853638" w:rsidP="001E68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877">
              <w:rPr>
                <w:rFonts w:ascii="Arial" w:hAnsi="Arial" w:cs="Arial"/>
                <w:b/>
              </w:rPr>
              <w:t>Clinical and pathological features of breast cancers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14:paraId="5011CE23" w14:textId="77777777" w:rsidR="00853638" w:rsidRPr="00BA1877" w:rsidRDefault="00853638" w:rsidP="001E68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877">
              <w:rPr>
                <w:rFonts w:ascii="Arial" w:hAnsi="Arial" w:cs="Arial"/>
                <w:b/>
              </w:rPr>
              <w:t>Multifocality</w:t>
            </w:r>
          </w:p>
          <w:p w14:paraId="561E0555" w14:textId="77777777" w:rsidR="00853638" w:rsidRPr="00BA1877" w:rsidRDefault="00853638" w:rsidP="001E68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877">
              <w:rPr>
                <w:rFonts w:ascii="Arial" w:hAnsi="Arial" w:cs="Arial"/>
                <w:b/>
                <w:i/>
              </w:rPr>
              <w:t>N</w:t>
            </w:r>
            <w:r w:rsidRPr="00BA1877"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14:paraId="58BF67F1" w14:textId="77777777" w:rsidR="00853638" w:rsidRPr="00BA1877" w:rsidRDefault="00853638" w:rsidP="001E68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A1877">
              <w:rPr>
                <w:rFonts w:ascii="Arial" w:hAnsi="Arial" w:cs="Arial"/>
                <w:b/>
              </w:rPr>
              <w:t>Unifocality</w:t>
            </w:r>
            <w:proofErr w:type="spellEnd"/>
          </w:p>
          <w:p w14:paraId="42036F21" w14:textId="77777777" w:rsidR="00853638" w:rsidRPr="00BA1877" w:rsidRDefault="00853638" w:rsidP="001E68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877">
              <w:rPr>
                <w:rFonts w:ascii="Arial" w:hAnsi="Arial" w:cs="Arial"/>
                <w:b/>
                <w:i/>
              </w:rPr>
              <w:t>N</w:t>
            </w:r>
            <w:r w:rsidRPr="00BA1877"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14:paraId="18CB1204" w14:textId="77777777" w:rsidR="00853638" w:rsidRPr="00BA1877" w:rsidRDefault="00853638" w:rsidP="001E68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877">
              <w:rPr>
                <w:rFonts w:ascii="Arial" w:hAnsi="Arial" w:cs="Arial"/>
                <w:b/>
              </w:rPr>
              <w:t>p-value</w:t>
            </w:r>
          </w:p>
          <w:p w14:paraId="417EF2CD" w14:textId="77777777" w:rsidR="00853638" w:rsidRPr="00BA1877" w:rsidRDefault="00853638" w:rsidP="001E68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877">
              <w:rPr>
                <w:rFonts w:ascii="Arial" w:hAnsi="Arial" w:cs="Arial"/>
                <w:b/>
              </w:rPr>
              <w:t>(*)</w:t>
            </w:r>
          </w:p>
        </w:tc>
      </w:tr>
      <w:tr w:rsidR="00853638" w:rsidRPr="006C4D71" w14:paraId="4FADA770" w14:textId="77777777" w:rsidTr="00DB5AC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E9FE9AD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BRCA mutation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7D47E44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BRCA1</w:t>
            </w:r>
          </w:p>
          <w:p w14:paraId="5DFCF089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BRCA2</w:t>
            </w:r>
          </w:p>
        </w:tc>
        <w:tc>
          <w:tcPr>
            <w:tcW w:w="1802" w:type="dxa"/>
            <w:vAlign w:val="center"/>
          </w:tcPr>
          <w:p w14:paraId="4BA49EF2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12</w:t>
            </w:r>
            <w:r w:rsidRPr="00BA1877">
              <w:rPr>
                <w:rFonts w:ascii="Arial" w:hAnsi="Arial" w:cs="Arial"/>
              </w:rPr>
              <w:t xml:space="preserve"> (13.3)</w:t>
            </w:r>
          </w:p>
          <w:p w14:paraId="05728854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BA1877">
              <w:rPr>
                <w:rFonts w:ascii="Arial" w:hAnsi="Arial" w:cs="Arial"/>
                <w:i/>
              </w:rPr>
              <w:t>40</w:t>
            </w:r>
            <w:r w:rsidRPr="00BA1877">
              <w:rPr>
                <w:rFonts w:ascii="Arial" w:hAnsi="Arial" w:cs="Arial"/>
              </w:rPr>
              <w:t xml:space="preserve"> (33.1)</w:t>
            </w:r>
          </w:p>
        </w:tc>
        <w:tc>
          <w:tcPr>
            <w:tcW w:w="1802" w:type="dxa"/>
            <w:vAlign w:val="center"/>
          </w:tcPr>
          <w:p w14:paraId="15E4ACE6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78</w:t>
            </w:r>
            <w:r w:rsidRPr="00BA1877">
              <w:rPr>
                <w:rFonts w:ascii="Arial" w:hAnsi="Arial" w:cs="Arial"/>
              </w:rPr>
              <w:t xml:space="preserve"> (86.7)</w:t>
            </w:r>
          </w:p>
          <w:p w14:paraId="00C9B7BE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BA1877">
              <w:rPr>
                <w:rFonts w:ascii="Arial" w:hAnsi="Arial" w:cs="Arial"/>
                <w:i/>
              </w:rPr>
              <w:t>81</w:t>
            </w:r>
            <w:r w:rsidRPr="00BA1877">
              <w:rPr>
                <w:rFonts w:ascii="Arial" w:hAnsi="Arial" w:cs="Arial"/>
              </w:rPr>
              <w:t xml:space="preserve"> (66.9)</w:t>
            </w:r>
          </w:p>
        </w:tc>
        <w:tc>
          <w:tcPr>
            <w:tcW w:w="1802" w:type="dxa"/>
            <w:vAlign w:val="center"/>
          </w:tcPr>
          <w:p w14:paraId="559AB2BD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AC7D7C7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0.001</w:t>
            </w:r>
          </w:p>
        </w:tc>
      </w:tr>
      <w:tr w:rsidR="00853638" w:rsidRPr="006C4D71" w14:paraId="43472C2F" w14:textId="77777777" w:rsidTr="00DB5AC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3FD4BBA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Age at first diagnosis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74F08D2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&lt;40 years</w:t>
            </w:r>
          </w:p>
          <w:p w14:paraId="6E12297E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sym w:font="Symbol" w:char="F0B3"/>
            </w:r>
            <w:r w:rsidRPr="00BA1877">
              <w:rPr>
                <w:rFonts w:ascii="Arial" w:hAnsi="Arial" w:cs="Arial"/>
              </w:rPr>
              <w:t>40 years</w:t>
            </w:r>
          </w:p>
        </w:tc>
        <w:tc>
          <w:tcPr>
            <w:tcW w:w="1802" w:type="dxa"/>
            <w:vAlign w:val="center"/>
          </w:tcPr>
          <w:p w14:paraId="49CEB25F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23</w:t>
            </w:r>
            <w:r w:rsidRPr="00BA1877">
              <w:rPr>
                <w:rFonts w:ascii="Arial" w:hAnsi="Arial" w:cs="Arial"/>
              </w:rPr>
              <w:t xml:space="preserve"> (32.9)</w:t>
            </w:r>
          </w:p>
          <w:p w14:paraId="199DBA0F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BA1877">
              <w:rPr>
                <w:rFonts w:ascii="Arial" w:hAnsi="Arial" w:cs="Arial"/>
                <w:i/>
              </w:rPr>
              <w:t>29</w:t>
            </w:r>
            <w:r w:rsidRPr="00BA1877">
              <w:rPr>
                <w:rFonts w:ascii="Arial" w:hAnsi="Arial" w:cs="Arial"/>
              </w:rPr>
              <w:t xml:space="preserve"> (20.6)</w:t>
            </w:r>
          </w:p>
        </w:tc>
        <w:tc>
          <w:tcPr>
            <w:tcW w:w="1802" w:type="dxa"/>
            <w:vAlign w:val="center"/>
          </w:tcPr>
          <w:p w14:paraId="52F7993B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47</w:t>
            </w:r>
            <w:r w:rsidRPr="00BA1877">
              <w:rPr>
                <w:rFonts w:ascii="Arial" w:hAnsi="Arial" w:cs="Arial"/>
              </w:rPr>
              <w:t xml:space="preserve"> (67.1)</w:t>
            </w:r>
          </w:p>
          <w:p w14:paraId="7FBE46B8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BA1877">
              <w:rPr>
                <w:rFonts w:ascii="Arial" w:hAnsi="Arial" w:cs="Arial"/>
                <w:i/>
              </w:rPr>
              <w:t>112</w:t>
            </w:r>
            <w:r w:rsidRPr="00BA1877">
              <w:rPr>
                <w:rFonts w:ascii="Arial" w:hAnsi="Arial" w:cs="Arial"/>
              </w:rPr>
              <w:t xml:space="preserve"> (79.4)</w:t>
            </w:r>
          </w:p>
        </w:tc>
        <w:tc>
          <w:tcPr>
            <w:tcW w:w="1802" w:type="dxa"/>
            <w:vAlign w:val="center"/>
          </w:tcPr>
          <w:p w14:paraId="41ABFC53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DFBE32D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0.039</w:t>
            </w:r>
          </w:p>
        </w:tc>
      </w:tr>
      <w:tr w:rsidR="00853638" w:rsidRPr="006C4D71" w14:paraId="1E9390C5" w14:textId="77777777" w:rsidTr="00DB5AC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81DBCFE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Tumour subtype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7E819CA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Invasive ductal</w:t>
            </w:r>
          </w:p>
          <w:p w14:paraId="2E323918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Invasive lobular</w:t>
            </w:r>
          </w:p>
          <w:p w14:paraId="57C517F9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Other</w:t>
            </w:r>
          </w:p>
        </w:tc>
        <w:tc>
          <w:tcPr>
            <w:tcW w:w="1802" w:type="dxa"/>
            <w:vAlign w:val="center"/>
          </w:tcPr>
          <w:p w14:paraId="3F358585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45</w:t>
            </w:r>
            <w:r w:rsidRPr="00BA1877">
              <w:rPr>
                <w:rFonts w:ascii="Arial" w:hAnsi="Arial" w:cs="Arial"/>
              </w:rPr>
              <w:t xml:space="preserve"> (22.7)</w:t>
            </w:r>
          </w:p>
          <w:p w14:paraId="2963EE0A" w14:textId="77777777" w:rsidR="00613E22" w:rsidRDefault="00613E22" w:rsidP="00DB5AC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  <w:p w14:paraId="035025E6" w14:textId="7BB6A850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6</w:t>
            </w:r>
            <w:r w:rsidRPr="00BA1877">
              <w:rPr>
                <w:rFonts w:ascii="Arial" w:hAnsi="Arial" w:cs="Arial"/>
              </w:rPr>
              <w:t xml:space="preserve"> (66.7)</w:t>
            </w:r>
          </w:p>
          <w:p w14:paraId="50227B07" w14:textId="77777777" w:rsidR="00613E22" w:rsidRDefault="00613E22" w:rsidP="00DB5AC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  <w:p w14:paraId="34CA8F38" w14:textId="4027C0F6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</w:t>
            </w:r>
            <w:r w:rsidRPr="00BA1877">
              <w:rPr>
                <w:rFonts w:ascii="Arial" w:hAnsi="Arial" w:cs="Arial"/>
              </w:rPr>
              <w:t xml:space="preserve"> (25.0)</w:t>
            </w:r>
          </w:p>
        </w:tc>
        <w:tc>
          <w:tcPr>
            <w:tcW w:w="1802" w:type="dxa"/>
            <w:vAlign w:val="center"/>
          </w:tcPr>
          <w:p w14:paraId="59E526B2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153</w:t>
            </w:r>
            <w:r w:rsidRPr="00BA1877">
              <w:rPr>
                <w:rFonts w:ascii="Arial" w:hAnsi="Arial" w:cs="Arial"/>
              </w:rPr>
              <w:t xml:space="preserve"> (77.3)</w:t>
            </w:r>
          </w:p>
          <w:p w14:paraId="65BA8907" w14:textId="77777777" w:rsidR="00613E22" w:rsidRDefault="00613E22" w:rsidP="00DB5AC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  <w:p w14:paraId="470A52DB" w14:textId="79AFBB8A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3</w:t>
            </w:r>
            <w:r w:rsidRPr="00BA1877">
              <w:rPr>
                <w:rFonts w:ascii="Arial" w:hAnsi="Arial" w:cs="Arial"/>
              </w:rPr>
              <w:t xml:space="preserve"> (33.3)</w:t>
            </w:r>
          </w:p>
          <w:p w14:paraId="24785EEA" w14:textId="77777777" w:rsidR="00613E22" w:rsidRDefault="00613E22" w:rsidP="00DB5AC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  <w:p w14:paraId="72196D61" w14:textId="55D69754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3</w:t>
            </w:r>
            <w:r w:rsidRPr="00BA1877">
              <w:rPr>
                <w:rFonts w:ascii="Arial" w:hAnsi="Arial" w:cs="Arial"/>
              </w:rPr>
              <w:t xml:space="preserve"> (75.0)</w:t>
            </w:r>
          </w:p>
        </w:tc>
        <w:tc>
          <w:tcPr>
            <w:tcW w:w="1802" w:type="dxa"/>
            <w:vAlign w:val="center"/>
          </w:tcPr>
          <w:p w14:paraId="54860990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598DBC9" w14:textId="77777777" w:rsidR="00613E22" w:rsidRDefault="00613E22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529C5BC" w14:textId="38DDF1FA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0.011</w:t>
            </w:r>
          </w:p>
        </w:tc>
      </w:tr>
      <w:tr w:rsidR="00853638" w:rsidRPr="006C4D71" w14:paraId="38739684" w14:textId="77777777" w:rsidTr="00DB5AC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AA4E60C" w14:textId="77777777" w:rsidR="00853638" w:rsidRPr="00BA1877" w:rsidRDefault="00853638" w:rsidP="00DB5ACE">
            <w:pPr>
              <w:spacing w:line="360" w:lineRule="auto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Tumour grade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31A44E9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I</w:t>
            </w:r>
          </w:p>
          <w:p w14:paraId="21D25D5D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II</w:t>
            </w:r>
          </w:p>
          <w:p w14:paraId="1E546D8A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III</w:t>
            </w:r>
          </w:p>
          <w:p w14:paraId="27FB0CD1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Unknown</w:t>
            </w:r>
          </w:p>
        </w:tc>
        <w:tc>
          <w:tcPr>
            <w:tcW w:w="1802" w:type="dxa"/>
            <w:vAlign w:val="center"/>
          </w:tcPr>
          <w:p w14:paraId="652784EA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 xml:space="preserve">3 </w:t>
            </w:r>
            <w:r w:rsidRPr="00BA1877">
              <w:rPr>
                <w:rFonts w:ascii="Arial" w:hAnsi="Arial" w:cs="Arial"/>
              </w:rPr>
              <w:t>(42.9)</w:t>
            </w:r>
          </w:p>
          <w:p w14:paraId="382300CA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15</w:t>
            </w:r>
            <w:r w:rsidRPr="00BA1877">
              <w:rPr>
                <w:rFonts w:ascii="Arial" w:hAnsi="Arial" w:cs="Arial"/>
              </w:rPr>
              <w:t xml:space="preserve"> (30.0)</w:t>
            </w:r>
          </w:p>
          <w:p w14:paraId="31E221EC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33</w:t>
            </w:r>
            <w:r w:rsidRPr="00BA1877">
              <w:rPr>
                <w:rFonts w:ascii="Arial" w:hAnsi="Arial" w:cs="Arial"/>
              </w:rPr>
              <w:t xml:space="preserve"> (22.0)</w:t>
            </w:r>
          </w:p>
          <w:p w14:paraId="4B3C1AB9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</w:t>
            </w:r>
            <w:r w:rsidRPr="00BA1877">
              <w:rPr>
                <w:rFonts w:ascii="Arial" w:hAnsi="Arial" w:cs="Arial"/>
              </w:rPr>
              <w:t xml:space="preserve"> (25.0)</w:t>
            </w:r>
          </w:p>
        </w:tc>
        <w:tc>
          <w:tcPr>
            <w:tcW w:w="1802" w:type="dxa"/>
            <w:vAlign w:val="center"/>
          </w:tcPr>
          <w:p w14:paraId="5BDA09B1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4</w:t>
            </w:r>
            <w:r w:rsidRPr="00BA1877">
              <w:rPr>
                <w:rFonts w:ascii="Arial" w:hAnsi="Arial" w:cs="Arial"/>
              </w:rPr>
              <w:t xml:space="preserve"> (57.1)</w:t>
            </w:r>
          </w:p>
          <w:p w14:paraId="56B2A703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35</w:t>
            </w:r>
            <w:r w:rsidRPr="00BA1877">
              <w:rPr>
                <w:rFonts w:ascii="Arial" w:hAnsi="Arial" w:cs="Arial"/>
              </w:rPr>
              <w:t xml:space="preserve"> (70.0)</w:t>
            </w:r>
          </w:p>
          <w:p w14:paraId="1EBE0485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117</w:t>
            </w:r>
            <w:r w:rsidRPr="00BA1877">
              <w:rPr>
                <w:rFonts w:ascii="Arial" w:hAnsi="Arial" w:cs="Arial"/>
              </w:rPr>
              <w:t xml:space="preserve"> (78.0)</w:t>
            </w:r>
          </w:p>
          <w:p w14:paraId="7AC02167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3</w:t>
            </w:r>
            <w:r w:rsidRPr="00BA1877">
              <w:rPr>
                <w:rFonts w:ascii="Arial" w:hAnsi="Arial" w:cs="Arial"/>
              </w:rPr>
              <w:t xml:space="preserve"> (75.0)</w:t>
            </w:r>
          </w:p>
        </w:tc>
        <w:tc>
          <w:tcPr>
            <w:tcW w:w="1802" w:type="dxa"/>
            <w:vAlign w:val="center"/>
          </w:tcPr>
          <w:p w14:paraId="37CE6A60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4D3A564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67CAFDD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0.460</w:t>
            </w:r>
          </w:p>
        </w:tc>
      </w:tr>
      <w:tr w:rsidR="00853638" w:rsidRPr="006C4D71" w14:paraId="3D80F3BF" w14:textId="77777777" w:rsidTr="00DB5AC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CF24861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Oestrogen receptor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5CF920B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Positive</w:t>
            </w:r>
          </w:p>
          <w:p w14:paraId="1722A3EA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Negative</w:t>
            </w:r>
          </w:p>
          <w:p w14:paraId="26F6FB69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Unknown</w:t>
            </w:r>
          </w:p>
        </w:tc>
        <w:tc>
          <w:tcPr>
            <w:tcW w:w="1802" w:type="dxa"/>
            <w:vAlign w:val="center"/>
          </w:tcPr>
          <w:p w14:paraId="6C17B5D8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39</w:t>
            </w:r>
            <w:r w:rsidRPr="00BA1877">
              <w:rPr>
                <w:rFonts w:ascii="Arial" w:hAnsi="Arial" w:cs="Arial"/>
              </w:rPr>
              <w:t xml:space="preserve"> (34.8)</w:t>
            </w:r>
          </w:p>
          <w:p w14:paraId="64A82357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12</w:t>
            </w:r>
            <w:r w:rsidRPr="00BA1877">
              <w:rPr>
                <w:rFonts w:ascii="Arial" w:hAnsi="Arial" w:cs="Arial"/>
              </w:rPr>
              <w:t xml:space="preserve"> (12.9)</w:t>
            </w:r>
          </w:p>
          <w:p w14:paraId="2160B4D2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</w:t>
            </w:r>
            <w:r w:rsidRPr="00BA1877">
              <w:rPr>
                <w:rFonts w:ascii="Arial" w:hAnsi="Arial" w:cs="Arial"/>
              </w:rPr>
              <w:t xml:space="preserve"> (16.7)</w:t>
            </w:r>
          </w:p>
        </w:tc>
        <w:tc>
          <w:tcPr>
            <w:tcW w:w="1802" w:type="dxa"/>
            <w:vAlign w:val="center"/>
          </w:tcPr>
          <w:p w14:paraId="1605AB91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73</w:t>
            </w:r>
            <w:r w:rsidRPr="00BA1877">
              <w:rPr>
                <w:rFonts w:ascii="Arial" w:hAnsi="Arial" w:cs="Arial"/>
              </w:rPr>
              <w:t xml:space="preserve"> (65.2)</w:t>
            </w:r>
          </w:p>
          <w:p w14:paraId="729393E4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81</w:t>
            </w:r>
            <w:r w:rsidRPr="00BA1877">
              <w:rPr>
                <w:rFonts w:ascii="Arial" w:hAnsi="Arial" w:cs="Arial"/>
              </w:rPr>
              <w:t xml:space="preserve"> (87.1)</w:t>
            </w:r>
          </w:p>
          <w:p w14:paraId="229D9734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5</w:t>
            </w:r>
            <w:r w:rsidRPr="00BA1877">
              <w:rPr>
                <w:rFonts w:ascii="Arial" w:hAnsi="Arial" w:cs="Arial"/>
              </w:rPr>
              <w:t xml:space="preserve"> (83.3)</w:t>
            </w:r>
          </w:p>
        </w:tc>
        <w:tc>
          <w:tcPr>
            <w:tcW w:w="1802" w:type="dxa"/>
            <w:vAlign w:val="center"/>
          </w:tcPr>
          <w:p w14:paraId="12BE65A8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D4EA79D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0.001</w:t>
            </w:r>
          </w:p>
        </w:tc>
      </w:tr>
      <w:tr w:rsidR="00853638" w:rsidRPr="006C4D71" w14:paraId="2A725340" w14:textId="77777777" w:rsidTr="00DB5AC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7A0EF4" w14:textId="79F2597B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 xml:space="preserve">HER2 </w:t>
            </w:r>
            <w:r w:rsidR="00F63C57" w:rsidRPr="00BA1877">
              <w:rPr>
                <w:rFonts w:ascii="Arial" w:hAnsi="Arial" w:cs="Arial"/>
              </w:rPr>
              <w:t>status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E9C95AE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Positive</w:t>
            </w:r>
          </w:p>
          <w:p w14:paraId="58273BE8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Negative</w:t>
            </w:r>
          </w:p>
          <w:p w14:paraId="74320B52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Unknown</w:t>
            </w:r>
          </w:p>
        </w:tc>
        <w:tc>
          <w:tcPr>
            <w:tcW w:w="1802" w:type="dxa"/>
            <w:vAlign w:val="center"/>
          </w:tcPr>
          <w:p w14:paraId="3EE9330A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3</w:t>
            </w:r>
            <w:r w:rsidRPr="00BA1877">
              <w:rPr>
                <w:rFonts w:ascii="Arial" w:hAnsi="Arial" w:cs="Arial"/>
              </w:rPr>
              <w:t xml:space="preserve"> (27.3)</w:t>
            </w:r>
          </w:p>
          <w:p w14:paraId="1357CFFE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39</w:t>
            </w:r>
            <w:r w:rsidRPr="00BA1877">
              <w:rPr>
                <w:rFonts w:ascii="Arial" w:hAnsi="Arial" w:cs="Arial"/>
              </w:rPr>
              <w:t xml:space="preserve"> (25.0)</w:t>
            </w:r>
          </w:p>
          <w:p w14:paraId="2AD2F015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10</w:t>
            </w:r>
            <w:r w:rsidRPr="00BA1877">
              <w:rPr>
                <w:rFonts w:ascii="Arial" w:hAnsi="Arial" w:cs="Arial"/>
              </w:rPr>
              <w:t xml:space="preserve"> (22.7)</w:t>
            </w:r>
          </w:p>
        </w:tc>
        <w:tc>
          <w:tcPr>
            <w:tcW w:w="1802" w:type="dxa"/>
            <w:vAlign w:val="center"/>
          </w:tcPr>
          <w:p w14:paraId="795120EE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8</w:t>
            </w:r>
            <w:r w:rsidRPr="00BA1877">
              <w:rPr>
                <w:rFonts w:ascii="Arial" w:hAnsi="Arial" w:cs="Arial"/>
              </w:rPr>
              <w:t xml:space="preserve"> (72.7)</w:t>
            </w:r>
          </w:p>
          <w:p w14:paraId="3869395B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117</w:t>
            </w:r>
            <w:r w:rsidRPr="00BA1877">
              <w:rPr>
                <w:rFonts w:ascii="Arial" w:hAnsi="Arial" w:cs="Arial"/>
              </w:rPr>
              <w:t xml:space="preserve"> (75.0)</w:t>
            </w:r>
          </w:p>
          <w:p w14:paraId="37CA2B4E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34</w:t>
            </w:r>
            <w:r w:rsidRPr="00BA1877">
              <w:rPr>
                <w:rFonts w:ascii="Arial" w:hAnsi="Arial" w:cs="Arial"/>
              </w:rPr>
              <w:t xml:space="preserve"> (77.3)</w:t>
            </w:r>
          </w:p>
        </w:tc>
        <w:tc>
          <w:tcPr>
            <w:tcW w:w="1802" w:type="dxa"/>
            <w:vAlign w:val="center"/>
          </w:tcPr>
          <w:p w14:paraId="61EC219B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AD22215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0.933</w:t>
            </w:r>
          </w:p>
        </w:tc>
      </w:tr>
      <w:tr w:rsidR="00853638" w:rsidRPr="006C4D71" w14:paraId="4D32FA62" w14:textId="77777777" w:rsidTr="00DB5AC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5E0F2A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Triple negativity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C78BA44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Yes</w:t>
            </w:r>
          </w:p>
          <w:p w14:paraId="4E8E8DDB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No</w:t>
            </w:r>
          </w:p>
          <w:p w14:paraId="4DE4EB84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Unknown</w:t>
            </w:r>
          </w:p>
        </w:tc>
        <w:tc>
          <w:tcPr>
            <w:tcW w:w="1802" w:type="dxa"/>
            <w:vAlign w:val="center"/>
          </w:tcPr>
          <w:p w14:paraId="622C0270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7</w:t>
            </w:r>
            <w:r w:rsidRPr="00BA1877">
              <w:rPr>
                <w:rFonts w:ascii="Arial" w:hAnsi="Arial" w:cs="Arial"/>
              </w:rPr>
              <w:t xml:space="preserve"> (12.5)</w:t>
            </w:r>
          </w:p>
          <w:p w14:paraId="4D667A93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30</w:t>
            </w:r>
            <w:r w:rsidRPr="00BA1877">
              <w:rPr>
                <w:rFonts w:ascii="Arial" w:hAnsi="Arial" w:cs="Arial"/>
              </w:rPr>
              <w:t xml:space="preserve"> (36.1)</w:t>
            </w:r>
          </w:p>
          <w:p w14:paraId="6F7924DA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15</w:t>
            </w:r>
            <w:r w:rsidRPr="00BA1877">
              <w:rPr>
                <w:rFonts w:ascii="Arial" w:hAnsi="Arial" w:cs="Arial"/>
              </w:rPr>
              <w:t xml:space="preserve"> (20.8)</w:t>
            </w:r>
          </w:p>
        </w:tc>
        <w:tc>
          <w:tcPr>
            <w:tcW w:w="1802" w:type="dxa"/>
            <w:vAlign w:val="center"/>
          </w:tcPr>
          <w:p w14:paraId="1587BC07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49</w:t>
            </w:r>
            <w:r w:rsidRPr="00BA1877">
              <w:rPr>
                <w:rFonts w:ascii="Arial" w:hAnsi="Arial" w:cs="Arial"/>
              </w:rPr>
              <w:t xml:space="preserve"> (87.5)</w:t>
            </w:r>
          </w:p>
          <w:p w14:paraId="134523B3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53</w:t>
            </w:r>
            <w:r w:rsidRPr="00BA1877">
              <w:rPr>
                <w:rFonts w:ascii="Arial" w:hAnsi="Arial" w:cs="Arial"/>
              </w:rPr>
              <w:t xml:space="preserve"> (63.9)</w:t>
            </w:r>
          </w:p>
          <w:p w14:paraId="5E77449F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57</w:t>
            </w:r>
            <w:r w:rsidRPr="00BA1877">
              <w:rPr>
                <w:rFonts w:ascii="Arial" w:hAnsi="Arial" w:cs="Arial"/>
              </w:rPr>
              <w:t xml:space="preserve"> (79.2)</w:t>
            </w:r>
          </w:p>
        </w:tc>
        <w:tc>
          <w:tcPr>
            <w:tcW w:w="1802" w:type="dxa"/>
            <w:vAlign w:val="center"/>
          </w:tcPr>
          <w:p w14:paraId="20906340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3C5FC5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0.004</w:t>
            </w:r>
          </w:p>
        </w:tc>
      </w:tr>
      <w:tr w:rsidR="00853638" w:rsidRPr="006C4D71" w14:paraId="7B15B1D4" w14:textId="77777777" w:rsidTr="00DB5AC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F8B758B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Lymph node involvement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4292885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Yes</w:t>
            </w:r>
          </w:p>
          <w:p w14:paraId="2A0433AF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No</w:t>
            </w:r>
          </w:p>
          <w:p w14:paraId="7E3F9158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Unknown</w:t>
            </w:r>
          </w:p>
        </w:tc>
        <w:tc>
          <w:tcPr>
            <w:tcW w:w="1802" w:type="dxa"/>
            <w:vAlign w:val="center"/>
          </w:tcPr>
          <w:p w14:paraId="67B7D5D3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26</w:t>
            </w:r>
            <w:r w:rsidRPr="00BA1877">
              <w:rPr>
                <w:rFonts w:ascii="Arial" w:hAnsi="Arial" w:cs="Arial"/>
              </w:rPr>
              <w:t xml:space="preserve"> (33.3)</w:t>
            </w:r>
          </w:p>
          <w:p w14:paraId="1292FF68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25</w:t>
            </w:r>
            <w:r w:rsidRPr="00BA1877">
              <w:rPr>
                <w:rFonts w:ascii="Arial" w:hAnsi="Arial" w:cs="Arial"/>
              </w:rPr>
              <w:t xml:space="preserve"> (20.0)</w:t>
            </w:r>
          </w:p>
          <w:p w14:paraId="2C5D0702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</w:t>
            </w:r>
            <w:r w:rsidRPr="00BA1877">
              <w:rPr>
                <w:rFonts w:ascii="Arial" w:hAnsi="Arial" w:cs="Arial"/>
              </w:rPr>
              <w:t xml:space="preserve"> (12.5)</w:t>
            </w:r>
          </w:p>
        </w:tc>
        <w:tc>
          <w:tcPr>
            <w:tcW w:w="1802" w:type="dxa"/>
            <w:vAlign w:val="center"/>
          </w:tcPr>
          <w:p w14:paraId="07E2A37C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52</w:t>
            </w:r>
            <w:r w:rsidRPr="00BA1877">
              <w:rPr>
                <w:rFonts w:ascii="Arial" w:hAnsi="Arial" w:cs="Arial"/>
              </w:rPr>
              <w:t xml:space="preserve"> (66.7)</w:t>
            </w:r>
          </w:p>
          <w:p w14:paraId="1CA671AA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100</w:t>
            </w:r>
            <w:r w:rsidRPr="00BA1877">
              <w:rPr>
                <w:rFonts w:ascii="Arial" w:hAnsi="Arial" w:cs="Arial"/>
              </w:rPr>
              <w:t xml:space="preserve"> (80.0)</w:t>
            </w:r>
          </w:p>
          <w:p w14:paraId="38634147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7</w:t>
            </w:r>
            <w:r w:rsidRPr="00BA1877">
              <w:rPr>
                <w:rFonts w:ascii="Arial" w:hAnsi="Arial" w:cs="Arial"/>
              </w:rPr>
              <w:t xml:space="preserve"> (87.5)</w:t>
            </w:r>
          </w:p>
        </w:tc>
        <w:tc>
          <w:tcPr>
            <w:tcW w:w="1802" w:type="dxa"/>
            <w:vAlign w:val="center"/>
          </w:tcPr>
          <w:p w14:paraId="52CC1550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A5A73B4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0.072</w:t>
            </w:r>
          </w:p>
        </w:tc>
      </w:tr>
      <w:tr w:rsidR="00853638" w:rsidRPr="006C4D71" w14:paraId="357CD79E" w14:textId="77777777" w:rsidTr="00DB5AC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6573F92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Presence of other primary cancer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2EBA46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Yes</w:t>
            </w:r>
          </w:p>
          <w:p w14:paraId="57AD0165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No</w:t>
            </w:r>
          </w:p>
          <w:p w14:paraId="231B642C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Unknown</w:t>
            </w:r>
          </w:p>
        </w:tc>
        <w:tc>
          <w:tcPr>
            <w:tcW w:w="1802" w:type="dxa"/>
            <w:vAlign w:val="center"/>
          </w:tcPr>
          <w:p w14:paraId="6CDEB5B6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9</w:t>
            </w:r>
            <w:r w:rsidRPr="00BA1877">
              <w:rPr>
                <w:rFonts w:ascii="Arial" w:hAnsi="Arial" w:cs="Arial"/>
              </w:rPr>
              <w:t xml:space="preserve"> (23.7)</w:t>
            </w:r>
          </w:p>
          <w:p w14:paraId="36EDFD21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42</w:t>
            </w:r>
            <w:r w:rsidRPr="00BA1877">
              <w:rPr>
                <w:rFonts w:ascii="Arial" w:hAnsi="Arial" w:cs="Arial"/>
              </w:rPr>
              <w:t xml:space="preserve"> (25.0)</w:t>
            </w:r>
          </w:p>
          <w:p w14:paraId="6314B81F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</w:t>
            </w:r>
            <w:r w:rsidRPr="00BA1877">
              <w:rPr>
                <w:rFonts w:ascii="Arial" w:hAnsi="Arial" w:cs="Arial"/>
              </w:rPr>
              <w:t xml:space="preserve"> (20.0)</w:t>
            </w:r>
          </w:p>
        </w:tc>
        <w:tc>
          <w:tcPr>
            <w:tcW w:w="1802" w:type="dxa"/>
            <w:vAlign w:val="center"/>
          </w:tcPr>
          <w:p w14:paraId="2CE87500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29</w:t>
            </w:r>
            <w:r w:rsidRPr="00BA1877">
              <w:rPr>
                <w:rFonts w:ascii="Arial" w:hAnsi="Arial" w:cs="Arial"/>
              </w:rPr>
              <w:t xml:space="preserve"> (76.3)</w:t>
            </w:r>
          </w:p>
          <w:p w14:paraId="6CDD3E84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126</w:t>
            </w:r>
            <w:r w:rsidRPr="00BA1877">
              <w:rPr>
                <w:rFonts w:ascii="Arial" w:hAnsi="Arial" w:cs="Arial"/>
              </w:rPr>
              <w:t xml:space="preserve"> (75.0)</w:t>
            </w:r>
          </w:p>
          <w:p w14:paraId="7EB42CA9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4</w:t>
            </w:r>
            <w:r w:rsidRPr="00BA1877">
              <w:rPr>
                <w:rFonts w:ascii="Arial" w:hAnsi="Arial" w:cs="Arial"/>
              </w:rPr>
              <w:t xml:space="preserve"> (80.0)</w:t>
            </w:r>
          </w:p>
        </w:tc>
        <w:tc>
          <w:tcPr>
            <w:tcW w:w="1802" w:type="dxa"/>
            <w:vAlign w:val="center"/>
          </w:tcPr>
          <w:p w14:paraId="61224003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9FE8D3A" w14:textId="77777777" w:rsidR="00853638" w:rsidRPr="00BA1877" w:rsidRDefault="00853638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0.957</w:t>
            </w:r>
          </w:p>
        </w:tc>
      </w:tr>
    </w:tbl>
    <w:p w14:paraId="1706B234" w14:textId="6CB22A16" w:rsidR="00853638" w:rsidRPr="00DB5ACE" w:rsidRDefault="00DB5ACE" w:rsidP="00DB5ACE">
      <w:pPr>
        <w:rPr>
          <w:rFonts w:ascii="Arial" w:hAnsi="Arial" w:cs="Arial"/>
          <w:b/>
        </w:rPr>
      </w:pPr>
      <w:del w:id="521" w:author="Stuart McIntosh" w:date="2019-11-20T16:29:00Z">
        <w:r w:rsidDel="00F61C76">
          <w:rPr>
            <w:rFonts w:ascii="Arial" w:hAnsi="Arial" w:cs="Arial"/>
            <w:b/>
          </w:rPr>
          <w:lastRenderedPageBreak/>
          <w:br w:type="page"/>
        </w:r>
      </w:del>
      <w:bookmarkStart w:id="522" w:name="_Hlk17966344"/>
      <w:moveFromRangeStart w:id="523" w:author="Stuart McIntosh" w:date="2019-11-20T16:27:00Z" w:name="move25159675"/>
      <w:moveFrom w:id="524" w:author="Stuart McIntosh" w:date="2019-11-20T16:27:00Z">
        <w:r w:rsidR="00E85E69" w:rsidRPr="00E85E69" w:rsidDel="00F61C76">
          <w:rPr>
            <w:rFonts w:ascii="Arial" w:hAnsi="Arial" w:cs="Arial"/>
            <w:b/>
          </w:rPr>
          <w:t xml:space="preserve">Table 2: </w:t>
        </w:r>
        <w:r w:rsidR="00E85E69" w:rsidRPr="00DB5ACE" w:rsidDel="00F61C76">
          <w:rPr>
            <w:rFonts w:ascii="Arial" w:hAnsi="Arial" w:cs="Arial"/>
          </w:rPr>
          <w:t xml:space="preserve">Odds of cancer being multifocal in patients with </w:t>
        </w:r>
        <w:r w:rsidR="00E85E69" w:rsidRPr="00DB5ACE" w:rsidDel="00F61C76">
          <w:rPr>
            <w:rFonts w:ascii="Arial" w:hAnsi="Arial" w:cs="Arial"/>
            <w:i/>
          </w:rPr>
          <w:t>BRCA2</w:t>
        </w:r>
        <w:r w:rsidR="00E85E69" w:rsidRPr="00DB5ACE" w:rsidDel="00F61C76">
          <w:rPr>
            <w:rFonts w:ascii="Arial" w:hAnsi="Arial" w:cs="Arial"/>
          </w:rPr>
          <w:t xml:space="preserve"> vs. </w:t>
        </w:r>
        <w:r w:rsidR="00E85E69" w:rsidRPr="00DB5ACE" w:rsidDel="00F61C76">
          <w:rPr>
            <w:rFonts w:ascii="Arial" w:hAnsi="Arial" w:cs="Arial"/>
            <w:i/>
          </w:rPr>
          <w:t>BRCA1</w:t>
        </w:r>
        <w:r w:rsidR="00E85E69" w:rsidRPr="00DB5ACE" w:rsidDel="00F61C76">
          <w:rPr>
            <w:rFonts w:ascii="Arial" w:hAnsi="Arial" w:cs="Arial"/>
          </w:rPr>
          <w:t xml:space="preserve"> mutation</w:t>
        </w:r>
      </w:moveFrom>
      <w:moveFromRangeEnd w:id="523"/>
    </w:p>
    <w:bookmarkEnd w:id="522"/>
    <w:p w14:paraId="416DBACA" w14:textId="29A3B233" w:rsidR="00853638" w:rsidRPr="00BA1877" w:rsidRDefault="00853638" w:rsidP="004115F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53638" w:rsidRPr="006C4D71" w:rsidDel="00F61C76" w14:paraId="6C3EE0DF" w14:textId="5D8456FD" w:rsidTr="001E6896">
        <w:tc>
          <w:tcPr>
            <w:tcW w:w="3003" w:type="dxa"/>
            <w:shd w:val="clear" w:color="auto" w:fill="BFBFBF" w:themeFill="background1" w:themeFillShade="BF"/>
          </w:tcPr>
          <w:p w14:paraId="0A1F49BF" w14:textId="2517801F" w:rsidR="00853638" w:rsidRPr="00BA1877" w:rsidDel="00F61C76" w:rsidRDefault="00853638" w:rsidP="001E6896">
            <w:pPr>
              <w:spacing w:line="360" w:lineRule="auto"/>
              <w:jc w:val="center"/>
              <w:rPr>
                <w:moveFrom w:id="525" w:author="Stuart McIntosh" w:date="2019-11-20T16:27:00Z"/>
                <w:rFonts w:ascii="Arial" w:hAnsi="Arial" w:cs="Arial"/>
                <w:b/>
              </w:rPr>
            </w:pPr>
            <w:moveFromRangeStart w:id="526" w:author="Stuart McIntosh" w:date="2019-11-20T16:27:00Z" w:name="move25159650"/>
            <w:moveFrom w:id="527" w:author="Stuart McIntosh" w:date="2019-11-20T16:27:00Z">
              <w:r w:rsidRPr="00BA1877" w:rsidDel="00F61C76">
                <w:rPr>
                  <w:rFonts w:ascii="Arial" w:hAnsi="Arial" w:cs="Arial"/>
                  <w:b/>
                </w:rPr>
                <w:t>Variable</w:t>
              </w:r>
            </w:moveFrom>
          </w:p>
        </w:tc>
        <w:tc>
          <w:tcPr>
            <w:tcW w:w="3003" w:type="dxa"/>
            <w:shd w:val="clear" w:color="auto" w:fill="BFBFBF" w:themeFill="background1" w:themeFillShade="BF"/>
          </w:tcPr>
          <w:p w14:paraId="6D5CEC17" w14:textId="5206FFDC" w:rsidR="00853638" w:rsidRPr="00BA1877" w:rsidDel="00F61C76" w:rsidRDefault="00853638" w:rsidP="001E6896">
            <w:pPr>
              <w:spacing w:line="360" w:lineRule="auto"/>
              <w:jc w:val="center"/>
              <w:rPr>
                <w:moveFrom w:id="528" w:author="Stuart McIntosh" w:date="2019-11-20T16:27:00Z"/>
                <w:rFonts w:ascii="Arial" w:hAnsi="Arial" w:cs="Arial"/>
                <w:b/>
              </w:rPr>
            </w:pPr>
            <w:moveFrom w:id="529" w:author="Stuart McIntosh" w:date="2019-11-20T16:27:00Z">
              <w:r w:rsidRPr="00BA1877" w:rsidDel="00F61C76">
                <w:rPr>
                  <w:rFonts w:ascii="Arial" w:hAnsi="Arial" w:cs="Arial"/>
                  <w:b/>
                </w:rPr>
                <w:t>Odds ratio (95% CI)</w:t>
              </w:r>
            </w:moveFrom>
          </w:p>
        </w:tc>
        <w:tc>
          <w:tcPr>
            <w:tcW w:w="3004" w:type="dxa"/>
            <w:shd w:val="clear" w:color="auto" w:fill="BFBFBF" w:themeFill="background1" w:themeFillShade="BF"/>
          </w:tcPr>
          <w:p w14:paraId="20DA280B" w14:textId="1A4B8043" w:rsidR="00853638" w:rsidRPr="00BA1877" w:rsidDel="00F61C76" w:rsidRDefault="00853638" w:rsidP="001E6896">
            <w:pPr>
              <w:spacing w:line="360" w:lineRule="auto"/>
              <w:jc w:val="center"/>
              <w:rPr>
                <w:moveFrom w:id="530" w:author="Stuart McIntosh" w:date="2019-11-20T16:27:00Z"/>
                <w:rFonts w:ascii="Arial" w:hAnsi="Arial" w:cs="Arial"/>
                <w:b/>
              </w:rPr>
            </w:pPr>
            <w:moveFrom w:id="531" w:author="Stuart McIntosh" w:date="2019-11-20T16:27:00Z">
              <w:r w:rsidRPr="00BA1877" w:rsidDel="00F61C76">
                <w:rPr>
                  <w:rFonts w:ascii="Arial" w:hAnsi="Arial" w:cs="Arial"/>
                  <w:b/>
                </w:rPr>
                <w:t>p-value</w:t>
              </w:r>
            </w:moveFrom>
          </w:p>
        </w:tc>
      </w:tr>
      <w:tr w:rsidR="00853638" w:rsidRPr="006C4D71" w:rsidDel="00F61C76" w14:paraId="37882A50" w14:textId="18F498F0" w:rsidTr="001E6896">
        <w:tc>
          <w:tcPr>
            <w:tcW w:w="3003" w:type="dxa"/>
            <w:shd w:val="clear" w:color="auto" w:fill="F2F2F2" w:themeFill="background1" w:themeFillShade="F2"/>
          </w:tcPr>
          <w:p w14:paraId="4345B1AA" w14:textId="0D79FCD1" w:rsidR="00853638" w:rsidRPr="00BA1877" w:rsidDel="00F61C76" w:rsidRDefault="00853638" w:rsidP="001E6896">
            <w:pPr>
              <w:spacing w:line="360" w:lineRule="auto"/>
              <w:jc w:val="center"/>
              <w:rPr>
                <w:moveFrom w:id="532" w:author="Stuart McIntosh" w:date="2019-11-20T16:27:00Z"/>
                <w:rFonts w:ascii="Arial" w:hAnsi="Arial" w:cs="Arial"/>
                <w:b/>
                <w:vertAlign w:val="superscript"/>
              </w:rPr>
            </w:pPr>
            <w:moveFrom w:id="533" w:author="Stuart McIntosh" w:date="2019-11-20T16:27:00Z">
              <w:r w:rsidRPr="00BA1877" w:rsidDel="00F61C76">
                <w:rPr>
                  <w:rFonts w:ascii="Arial" w:hAnsi="Arial" w:cs="Arial"/>
                  <w:b/>
                </w:rPr>
                <w:t>BRCA status</w:t>
              </w:r>
              <w:r w:rsidRPr="00BA1877" w:rsidDel="00F61C76">
                <w:rPr>
                  <w:rFonts w:ascii="Arial" w:hAnsi="Arial" w:cs="Arial"/>
                  <w:b/>
                  <w:vertAlign w:val="superscript"/>
                </w:rPr>
                <w:t>a</w:t>
              </w:r>
            </w:moveFrom>
          </w:p>
        </w:tc>
        <w:tc>
          <w:tcPr>
            <w:tcW w:w="3003" w:type="dxa"/>
          </w:tcPr>
          <w:p w14:paraId="63BD9AE7" w14:textId="29747C0F" w:rsidR="00853638" w:rsidRPr="00BA1877" w:rsidDel="00F61C76" w:rsidRDefault="00853638" w:rsidP="001E6896">
            <w:pPr>
              <w:spacing w:line="360" w:lineRule="auto"/>
              <w:jc w:val="center"/>
              <w:rPr>
                <w:moveFrom w:id="534" w:author="Stuart McIntosh" w:date="2019-11-20T16:27:00Z"/>
                <w:rFonts w:ascii="Arial" w:hAnsi="Arial" w:cs="Arial"/>
              </w:rPr>
            </w:pPr>
            <w:moveFrom w:id="535" w:author="Stuart McIntosh" w:date="2019-11-20T16:27:00Z">
              <w:r w:rsidRPr="00BA1877" w:rsidDel="00F61C76">
                <w:rPr>
                  <w:rFonts w:ascii="Arial" w:hAnsi="Arial" w:cs="Arial"/>
                </w:rPr>
                <w:t>3.21 (1.57-6.57)</w:t>
              </w:r>
            </w:moveFrom>
          </w:p>
        </w:tc>
        <w:tc>
          <w:tcPr>
            <w:tcW w:w="3004" w:type="dxa"/>
          </w:tcPr>
          <w:p w14:paraId="7BEC6914" w14:textId="3AEFB4B7" w:rsidR="00853638" w:rsidRPr="00BA1877" w:rsidDel="00F61C76" w:rsidRDefault="00853638" w:rsidP="001E6896">
            <w:pPr>
              <w:spacing w:line="360" w:lineRule="auto"/>
              <w:jc w:val="center"/>
              <w:rPr>
                <w:moveFrom w:id="536" w:author="Stuart McIntosh" w:date="2019-11-20T16:27:00Z"/>
                <w:rFonts w:ascii="Arial" w:hAnsi="Arial" w:cs="Arial"/>
              </w:rPr>
            </w:pPr>
            <w:moveFrom w:id="537" w:author="Stuart McIntosh" w:date="2019-11-20T16:27:00Z">
              <w:r w:rsidRPr="00BA1877" w:rsidDel="00F61C76">
                <w:rPr>
                  <w:rFonts w:ascii="Arial" w:hAnsi="Arial" w:cs="Arial"/>
                </w:rPr>
                <w:t>0.001</w:t>
              </w:r>
            </w:moveFrom>
          </w:p>
        </w:tc>
      </w:tr>
      <w:tr w:rsidR="00853638" w:rsidRPr="006C4D71" w:rsidDel="00F61C76" w14:paraId="50744BA6" w14:textId="6F9FA092" w:rsidTr="001E6896">
        <w:tc>
          <w:tcPr>
            <w:tcW w:w="3003" w:type="dxa"/>
            <w:shd w:val="clear" w:color="auto" w:fill="F2F2F2" w:themeFill="background1" w:themeFillShade="F2"/>
          </w:tcPr>
          <w:p w14:paraId="7DCC1740" w14:textId="3471F03C" w:rsidR="00853638" w:rsidRPr="00BA1877" w:rsidDel="00F61C76" w:rsidRDefault="00853638" w:rsidP="001E6896">
            <w:pPr>
              <w:spacing w:line="360" w:lineRule="auto"/>
              <w:jc w:val="center"/>
              <w:rPr>
                <w:moveFrom w:id="538" w:author="Stuart McIntosh" w:date="2019-11-20T16:27:00Z"/>
                <w:rFonts w:ascii="Arial" w:hAnsi="Arial" w:cs="Arial"/>
                <w:b/>
                <w:vertAlign w:val="superscript"/>
              </w:rPr>
            </w:pPr>
            <w:moveFrom w:id="539" w:author="Stuart McIntosh" w:date="2019-11-20T16:27:00Z">
              <w:r w:rsidRPr="00BA1877" w:rsidDel="00F61C76">
                <w:rPr>
                  <w:rFonts w:ascii="Arial" w:hAnsi="Arial" w:cs="Arial"/>
                  <w:b/>
                </w:rPr>
                <w:t>BRCA status</w:t>
              </w:r>
              <w:r w:rsidRPr="00BA1877" w:rsidDel="00F61C76">
                <w:rPr>
                  <w:rFonts w:ascii="Arial" w:hAnsi="Arial" w:cs="Arial"/>
                  <w:b/>
                  <w:vertAlign w:val="superscript"/>
                </w:rPr>
                <w:t>b</w:t>
              </w:r>
            </w:moveFrom>
          </w:p>
        </w:tc>
        <w:tc>
          <w:tcPr>
            <w:tcW w:w="3003" w:type="dxa"/>
          </w:tcPr>
          <w:p w14:paraId="19A4EA70" w14:textId="333276A0" w:rsidR="00853638" w:rsidRPr="00BA1877" w:rsidDel="00F61C76" w:rsidRDefault="00853638" w:rsidP="001E6896">
            <w:pPr>
              <w:spacing w:line="360" w:lineRule="auto"/>
              <w:jc w:val="center"/>
              <w:rPr>
                <w:moveFrom w:id="540" w:author="Stuart McIntosh" w:date="2019-11-20T16:27:00Z"/>
                <w:rFonts w:ascii="Arial" w:hAnsi="Arial" w:cs="Arial"/>
              </w:rPr>
            </w:pPr>
            <w:moveFrom w:id="541" w:author="Stuart McIntosh" w:date="2019-11-20T16:27:00Z">
              <w:r w:rsidRPr="00BA1877" w:rsidDel="00F61C76">
                <w:rPr>
                  <w:rFonts w:ascii="Arial" w:hAnsi="Arial" w:cs="Arial"/>
                </w:rPr>
                <w:t>3.71 (1.77-7.78)</w:t>
              </w:r>
            </w:moveFrom>
          </w:p>
        </w:tc>
        <w:tc>
          <w:tcPr>
            <w:tcW w:w="3004" w:type="dxa"/>
          </w:tcPr>
          <w:p w14:paraId="66C28BA6" w14:textId="685713CD" w:rsidR="00853638" w:rsidRPr="00BA1877" w:rsidDel="00F61C76" w:rsidRDefault="00853638" w:rsidP="001E6896">
            <w:pPr>
              <w:spacing w:line="360" w:lineRule="auto"/>
              <w:jc w:val="center"/>
              <w:rPr>
                <w:moveFrom w:id="542" w:author="Stuart McIntosh" w:date="2019-11-20T16:27:00Z"/>
                <w:rFonts w:ascii="Arial" w:hAnsi="Arial" w:cs="Arial"/>
              </w:rPr>
            </w:pPr>
            <w:moveFrom w:id="543" w:author="Stuart McIntosh" w:date="2019-11-20T16:27:00Z">
              <w:r w:rsidRPr="00BA1877" w:rsidDel="00F61C76">
                <w:rPr>
                  <w:rFonts w:ascii="Arial" w:hAnsi="Arial" w:cs="Arial"/>
                </w:rPr>
                <w:t>0.001</w:t>
              </w:r>
            </w:moveFrom>
          </w:p>
        </w:tc>
      </w:tr>
      <w:tr w:rsidR="00853638" w:rsidRPr="006C4D71" w:rsidDel="00F61C76" w14:paraId="2684A50C" w14:textId="1B14F52C" w:rsidTr="001E6896">
        <w:tc>
          <w:tcPr>
            <w:tcW w:w="3003" w:type="dxa"/>
            <w:shd w:val="clear" w:color="auto" w:fill="F2F2F2" w:themeFill="background1" w:themeFillShade="F2"/>
          </w:tcPr>
          <w:p w14:paraId="1887122C" w14:textId="183B0428" w:rsidR="00853638" w:rsidRPr="00BA1877" w:rsidDel="00F61C76" w:rsidRDefault="00853638" w:rsidP="001E6896">
            <w:pPr>
              <w:spacing w:line="360" w:lineRule="auto"/>
              <w:jc w:val="center"/>
              <w:rPr>
                <w:moveFrom w:id="544" w:author="Stuart McIntosh" w:date="2019-11-20T16:27:00Z"/>
                <w:rFonts w:ascii="Arial" w:hAnsi="Arial" w:cs="Arial"/>
                <w:b/>
                <w:vertAlign w:val="superscript"/>
              </w:rPr>
            </w:pPr>
            <w:moveFrom w:id="545" w:author="Stuart McIntosh" w:date="2019-11-20T16:27:00Z">
              <w:r w:rsidRPr="00BA1877" w:rsidDel="00F61C76">
                <w:rPr>
                  <w:rFonts w:ascii="Arial" w:hAnsi="Arial" w:cs="Arial"/>
                  <w:b/>
                </w:rPr>
                <w:t>Age</w:t>
              </w:r>
              <w:r w:rsidRPr="00BA1877" w:rsidDel="00F61C76">
                <w:rPr>
                  <w:rFonts w:ascii="Arial" w:hAnsi="Arial" w:cs="Arial"/>
                  <w:b/>
                  <w:vertAlign w:val="superscript"/>
                </w:rPr>
                <w:t>c</w:t>
              </w:r>
            </w:moveFrom>
          </w:p>
        </w:tc>
        <w:tc>
          <w:tcPr>
            <w:tcW w:w="3003" w:type="dxa"/>
          </w:tcPr>
          <w:p w14:paraId="10D0E6EC" w14:textId="4D5FA2F3" w:rsidR="00853638" w:rsidRPr="00BA1877" w:rsidDel="00F61C76" w:rsidRDefault="00853638" w:rsidP="001E6896">
            <w:pPr>
              <w:spacing w:line="360" w:lineRule="auto"/>
              <w:jc w:val="center"/>
              <w:rPr>
                <w:moveFrom w:id="546" w:author="Stuart McIntosh" w:date="2019-11-20T16:27:00Z"/>
                <w:rFonts w:ascii="Arial" w:hAnsi="Arial" w:cs="Arial"/>
              </w:rPr>
            </w:pPr>
            <w:moveFrom w:id="547" w:author="Stuart McIntosh" w:date="2019-11-20T16:27:00Z">
              <w:r w:rsidRPr="00BA1877" w:rsidDel="00F61C76">
                <w:rPr>
                  <w:rFonts w:ascii="Arial" w:hAnsi="Arial" w:cs="Arial"/>
                </w:rPr>
                <w:t>0.43 (0.22-0.85)</w:t>
              </w:r>
            </w:moveFrom>
          </w:p>
        </w:tc>
        <w:tc>
          <w:tcPr>
            <w:tcW w:w="3004" w:type="dxa"/>
          </w:tcPr>
          <w:p w14:paraId="3937A368" w14:textId="048FC8BF" w:rsidR="00853638" w:rsidRPr="00BA1877" w:rsidDel="00F61C76" w:rsidRDefault="00853638" w:rsidP="001E6896">
            <w:pPr>
              <w:spacing w:line="360" w:lineRule="auto"/>
              <w:jc w:val="center"/>
              <w:rPr>
                <w:moveFrom w:id="548" w:author="Stuart McIntosh" w:date="2019-11-20T16:27:00Z"/>
                <w:rFonts w:ascii="Arial" w:hAnsi="Arial" w:cs="Arial"/>
              </w:rPr>
            </w:pPr>
            <w:moveFrom w:id="549" w:author="Stuart McIntosh" w:date="2019-11-20T16:27:00Z">
              <w:r w:rsidRPr="00BA1877" w:rsidDel="00F61C76">
                <w:rPr>
                  <w:rFonts w:ascii="Arial" w:hAnsi="Arial" w:cs="Arial"/>
                </w:rPr>
                <w:t>0.015</w:t>
              </w:r>
            </w:moveFrom>
          </w:p>
        </w:tc>
      </w:tr>
      <w:moveFromRangeEnd w:id="526"/>
    </w:tbl>
    <w:p w14:paraId="647E5718" w14:textId="77777777" w:rsidR="00E85E69" w:rsidRDefault="00E85E69" w:rsidP="00853638">
      <w:pPr>
        <w:spacing w:line="360" w:lineRule="auto"/>
        <w:jc w:val="both"/>
        <w:rPr>
          <w:rFonts w:ascii="Arial" w:hAnsi="Arial" w:cs="Arial"/>
        </w:rPr>
      </w:pPr>
    </w:p>
    <w:p w14:paraId="5DE02B87" w14:textId="77777777" w:rsidR="00E85E69" w:rsidRDefault="00E85E69" w:rsidP="00853638">
      <w:pPr>
        <w:spacing w:line="360" w:lineRule="auto"/>
        <w:jc w:val="both"/>
        <w:rPr>
          <w:rFonts w:ascii="Arial" w:hAnsi="Arial" w:cs="Arial"/>
        </w:rPr>
      </w:pPr>
    </w:p>
    <w:p w14:paraId="1A4FDE3C" w14:textId="663A94CF" w:rsidR="00E85E69" w:rsidRDefault="00EF765D" w:rsidP="00853638">
      <w:pPr>
        <w:spacing w:line="360" w:lineRule="auto"/>
        <w:jc w:val="both"/>
        <w:rPr>
          <w:ins w:id="550" w:author="Stuart McIntosh" w:date="2019-11-20T12:33:00Z"/>
          <w:rFonts w:ascii="Arial" w:hAnsi="Arial" w:cs="Arial"/>
        </w:rPr>
      </w:pPr>
      <w:bookmarkStart w:id="551" w:name="_Hlk25146123"/>
      <w:ins w:id="552" w:author="Stuart McIntosh" w:date="2019-11-20T12:32:00Z">
        <w:r w:rsidRPr="00EF765D">
          <w:rPr>
            <w:rFonts w:ascii="Arial" w:hAnsi="Arial" w:cs="Arial"/>
          </w:rPr>
          <w:t>Table</w:t>
        </w:r>
        <w:r>
          <w:rPr>
            <w:rFonts w:ascii="Arial" w:hAnsi="Arial" w:cs="Arial"/>
          </w:rPr>
          <w:t xml:space="preserve"> 3</w:t>
        </w:r>
        <w:r w:rsidRPr="00EF765D">
          <w:rPr>
            <w:rFonts w:ascii="Arial" w:hAnsi="Arial" w:cs="Arial"/>
          </w:rPr>
          <w:t>: Clinical and pathological characteristics of BRCA1/2 mutant carrier patients diagnosed with breast cancers within POSH dataset (2000-2008). *</w:t>
        </w:r>
        <w:bookmarkStart w:id="553" w:name="_Hlk25146638"/>
        <w:r w:rsidRPr="00EF765D">
          <w:rPr>
            <w:rFonts w:ascii="Arial" w:hAnsi="Arial" w:cs="Arial"/>
          </w:rPr>
          <w:t xml:space="preserve">Pearson’s </w:t>
        </w:r>
        <w:r>
          <w:rPr>
            <w:rFonts w:ascii="Arial" w:hAnsi="Arial" w:cs="Arial"/>
          </w:rPr>
          <w:sym w:font="Symbol" w:char="F063"/>
        </w:r>
        <w:r>
          <w:rPr>
            <w:rFonts w:ascii="Arial" w:hAnsi="Arial" w:cs="Arial"/>
            <w:vertAlign w:val="superscript"/>
          </w:rPr>
          <w:t>2</w:t>
        </w:r>
        <w:r w:rsidRPr="00EF765D">
          <w:rPr>
            <w:rFonts w:ascii="Arial" w:hAnsi="Arial" w:cs="Arial"/>
          </w:rPr>
          <w:t xml:space="preserve"> where p&lt;0.05 indicates significance</w:t>
        </w:r>
      </w:ins>
      <w:ins w:id="554" w:author="Stuart McIntosh" w:date="2019-11-20T12:33:00Z">
        <w:r>
          <w:rPr>
            <w:rFonts w:ascii="Arial" w:hAnsi="Arial" w:cs="Arial"/>
          </w:rPr>
          <w:t>.</w:t>
        </w:r>
      </w:ins>
    </w:p>
    <w:bookmarkEnd w:id="551"/>
    <w:bookmarkEnd w:id="553"/>
    <w:p w14:paraId="706BC7FA" w14:textId="71E3A88B" w:rsidR="00EF765D" w:rsidRDefault="00EF765D" w:rsidP="00853638">
      <w:pPr>
        <w:spacing w:line="360" w:lineRule="auto"/>
        <w:jc w:val="both"/>
        <w:rPr>
          <w:ins w:id="555" w:author="Stuart McIntosh" w:date="2019-11-20T12:33:00Z"/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556" w:author="Stuart McIntosh" w:date="2019-11-20T12:41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802"/>
        <w:gridCol w:w="1802"/>
        <w:gridCol w:w="1802"/>
        <w:gridCol w:w="1802"/>
        <w:gridCol w:w="1802"/>
        <w:tblGridChange w:id="557">
          <w:tblGrid>
            <w:gridCol w:w="1802"/>
            <w:gridCol w:w="1802"/>
            <w:gridCol w:w="1802"/>
            <w:gridCol w:w="1802"/>
            <w:gridCol w:w="1802"/>
          </w:tblGrid>
        </w:tblGridChange>
      </w:tblGrid>
      <w:tr w:rsidR="00EF765D" w14:paraId="222F2041" w14:textId="77777777" w:rsidTr="00D521D4">
        <w:trPr>
          <w:ins w:id="558" w:author="Stuart McIntosh" w:date="2019-11-20T12:33:00Z"/>
        </w:trPr>
        <w:tc>
          <w:tcPr>
            <w:tcW w:w="3604" w:type="dxa"/>
            <w:gridSpan w:val="2"/>
            <w:shd w:val="clear" w:color="auto" w:fill="BFBFBF" w:themeFill="background1" w:themeFillShade="BF"/>
            <w:vAlign w:val="center"/>
            <w:tcPrChange w:id="559" w:author="Stuart McIntosh" w:date="2019-11-20T12:41:00Z">
              <w:tcPr>
                <w:tcW w:w="3604" w:type="dxa"/>
                <w:gridSpan w:val="2"/>
              </w:tcPr>
            </w:tcPrChange>
          </w:tcPr>
          <w:p w14:paraId="52D61403" w14:textId="7CFF554E" w:rsidR="00EF765D" w:rsidRPr="00EF765D" w:rsidRDefault="00EF765D">
            <w:pPr>
              <w:spacing w:line="360" w:lineRule="auto"/>
              <w:jc w:val="center"/>
              <w:rPr>
                <w:ins w:id="560" w:author="Stuart McIntosh" w:date="2019-11-20T12:33:00Z"/>
                <w:rFonts w:ascii="Arial" w:hAnsi="Arial" w:cs="Arial"/>
                <w:b/>
                <w:bCs/>
                <w:rPrChange w:id="561" w:author="Stuart McIntosh" w:date="2019-11-20T12:40:00Z">
                  <w:rPr>
                    <w:ins w:id="562" w:author="Stuart McIntosh" w:date="2019-11-20T12:33:00Z"/>
                    <w:rFonts w:ascii="Arial" w:hAnsi="Arial" w:cs="Arial"/>
                  </w:rPr>
                </w:rPrChange>
              </w:rPr>
              <w:pPrChange w:id="563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564" w:author="Stuart McIntosh" w:date="2019-11-20T12:33:00Z">
              <w:r w:rsidRPr="00EF765D">
                <w:rPr>
                  <w:rFonts w:ascii="Arial" w:hAnsi="Arial" w:cs="Arial"/>
                  <w:b/>
                  <w:bCs/>
                  <w:rPrChange w:id="565" w:author="Stuart McIntosh" w:date="2019-11-20T12:40:00Z">
                    <w:rPr>
                      <w:rFonts w:ascii="Arial" w:hAnsi="Arial" w:cs="Arial"/>
                    </w:rPr>
                  </w:rPrChange>
                </w:rPr>
                <w:t>Clinical and pathological features of breast cancer</w:t>
              </w:r>
            </w:ins>
          </w:p>
        </w:tc>
        <w:tc>
          <w:tcPr>
            <w:tcW w:w="1802" w:type="dxa"/>
            <w:shd w:val="clear" w:color="auto" w:fill="BFBFBF" w:themeFill="background1" w:themeFillShade="BF"/>
            <w:vAlign w:val="center"/>
            <w:tcPrChange w:id="566" w:author="Stuart McIntosh" w:date="2019-11-20T12:41:00Z">
              <w:tcPr>
                <w:tcW w:w="1802" w:type="dxa"/>
              </w:tcPr>
            </w:tcPrChange>
          </w:tcPr>
          <w:p w14:paraId="265319DA" w14:textId="77777777" w:rsidR="00EF765D" w:rsidRPr="00EF765D" w:rsidRDefault="00EF765D">
            <w:pPr>
              <w:spacing w:line="360" w:lineRule="auto"/>
              <w:jc w:val="center"/>
              <w:rPr>
                <w:ins w:id="567" w:author="Stuart McIntosh" w:date="2019-11-20T12:34:00Z"/>
                <w:rFonts w:ascii="Arial" w:hAnsi="Arial" w:cs="Arial"/>
                <w:b/>
                <w:bCs/>
                <w:rPrChange w:id="568" w:author="Stuart McIntosh" w:date="2019-11-20T12:40:00Z">
                  <w:rPr>
                    <w:ins w:id="569" w:author="Stuart McIntosh" w:date="2019-11-20T12:34:00Z"/>
                    <w:rFonts w:ascii="Arial" w:hAnsi="Arial" w:cs="Arial"/>
                  </w:rPr>
                </w:rPrChange>
              </w:rPr>
              <w:pPrChange w:id="570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571" w:author="Stuart McIntosh" w:date="2019-11-20T12:34:00Z">
              <w:r w:rsidRPr="00EF765D">
                <w:rPr>
                  <w:rFonts w:ascii="Arial" w:hAnsi="Arial" w:cs="Arial"/>
                  <w:b/>
                  <w:bCs/>
                  <w:rPrChange w:id="572" w:author="Stuart McIntosh" w:date="2019-11-20T12:40:00Z">
                    <w:rPr>
                      <w:rFonts w:ascii="Arial" w:hAnsi="Arial" w:cs="Arial"/>
                    </w:rPr>
                  </w:rPrChange>
                </w:rPr>
                <w:t>Multifocality</w:t>
              </w:r>
            </w:ins>
          </w:p>
          <w:p w14:paraId="79CAA2AF" w14:textId="5D1376D1" w:rsidR="00EF765D" w:rsidRPr="00EF765D" w:rsidRDefault="00EF765D">
            <w:pPr>
              <w:spacing w:line="360" w:lineRule="auto"/>
              <w:jc w:val="center"/>
              <w:rPr>
                <w:ins w:id="573" w:author="Stuart McIntosh" w:date="2019-11-20T12:33:00Z"/>
                <w:rFonts w:ascii="Arial" w:hAnsi="Arial" w:cs="Arial"/>
                <w:b/>
                <w:bCs/>
                <w:rPrChange w:id="574" w:author="Stuart McIntosh" w:date="2019-11-20T12:40:00Z">
                  <w:rPr>
                    <w:ins w:id="575" w:author="Stuart McIntosh" w:date="2019-11-20T12:33:00Z"/>
                    <w:rFonts w:ascii="Arial" w:hAnsi="Arial" w:cs="Arial"/>
                  </w:rPr>
                </w:rPrChange>
              </w:rPr>
              <w:pPrChange w:id="576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577" w:author="Stuart McIntosh" w:date="2019-11-20T12:34:00Z">
              <w:r w:rsidRPr="00EF765D">
                <w:rPr>
                  <w:rFonts w:ascii="Arial" w:hAnsi="Arial" w:cs="Arial"/>
                  <w:b/>
                  <w:bCs/>
                  <w:rPrChange w:id="578" w:author="Stuart McIntosh" w:date="2019-11-20T12:40:00Z">
                    <w:rPr>
                      <w:rFonts w:ascii="Arial" w:hAnsi="Arial" w:cs="Arial"/>
                    </w:rPr>
                  </w:rPrChange>
                </w:rPr>
                <w:t>N (%)</w:t>
              </w:r>
            </w:ins>
          </w:p>
        </w:tc>
        <w:tc>
          <w:tcPr>
            <w:tcW w:w="1802" w:type="dxa"/>
            <w:shd w:val="clear" w:color="auto" w:fill="BFBFBF" w:themeFill="background1" w:themeFillShade="BF"/>
            <w:vAlign w:val="center"/>
            <w:tcPrChange w:id="579" w:author="Stuart McIntosh" w:date="2019-11-20T12:41:00Z">
              <w:tcPr>
                <w:tcW w:w="1802" w:type="dxa"/>
              </w:tcPr>
            </w:tcPrChange>
          </w:tcPr>
          <w:p w14:paraId="2CCD330B" w14:textId="77777777" w:rsidR="00EF765D" w:rsidRPr="00EF765D" w:rsidRDefault="00EF765D">
            <w:pPr>
              <w:spacing w:line="360" w:lineRule="auto"/>
              <w:jc w:val="center"/>
              <w:rPr>
                <w:ins w:id="580" w:author="Stuart McIntosh" w:date="2019-11-20T12:33:00Z"/>
                <w:rFonts w:ascii="Arial" w:hAnsi="Arial" w:cs="Arial"/>
                <w:b/>
                <w:bCs/>
                <w:rPrChange w:id="581" w:author="Stuart McIntosh" w:date="2019-11-20T12:40:00Z">
                  <w:rPr>
                    <w:ins w:id="582" w:author="Stuart McIntosh" w:date="2019-11-20T12:33:00Z"/>
                    <w:rFonts w:ascii="Arial" w:hAnsi="Arial" w:cs="Arial"/>
                  </w:rPr>
                </w:rPrChange>
              </w:rPr>
              <w:pPrChange w:id="583" w:author="Stuart McIntosh" w:date="2019-11-20T12:40:00Z">
                <w:pPr>
                  <w:spacing w:line="360" w:lineRule="auto"/>
                  <w:jc w:val="both"/>
                </w:pPr>
              </w:pPrChange>
            </w:pPr>
            <w:proofErr w:type="spellStart"/>
            <w:ins w:id="584" w:author="Stuart McIntosh" w:date="2019-11-20T12:33:00Z">
              <w:r w:rsidRPr="00EF765D">
                <w:rPr>
                  <w:rFonts w:ascii="Arial" w:hAnsi="Arial" w:cs="Arial"/>
                  <w:b/>
                  <w:bCs/>
                  <w:rPrChange w:id="585" w:author="Stuart McIntosh" w:date="2019-11-20T12:40:00Z">
                    <w:rPr>
                      <w:rFonts w:ascii="Arial" w:hAnsi="Arial" w:cs="Arial"/>
                    </w:rPr>
                  </w:rPrChange>
                </w:rPr>
                <w:t>Unifocality</w:t>
              </w:r>
              <w:proofErr w:type="spellEnd"/>
            </w:ins>
          </w:p>
          <w:p w14:paraId="6DD00D7B" w14:textId="572BF8D3" w:rsidR="00EF765D" w:rsidRPr="00EF765D" w:rsidRDefault="00EF765D">
            <w:pPr>
              <w:spacing w:line="360" w:lineRule="auto"/>
              <w:jc w:val="center"/>
              <w:rPr>
                <w:ins w:id="586" w:author="Stuart McIntosh" w:date="2019-11-20T12:33:00Z"/>
                <w:rFonts w:ascii="Arial" w:hAnsi="Arial" w:cs="Arial"/>
                <w:b/>
                <w:bCs/>
                <w:rPrChange w:id="587" w:author="Stuart McIntosh" w:date="2019-11-20T12:40:00Z">
                  <w:rPr>
                    <w:ins w:id="588" w:author="Stuart McIntosh" w:date="2019-11-20T12:33:00Z"/>
                    <w:rFonts w:ascii="Arial" w:hAnsi="Arial" w:cs="Arial"/>
                  </w:rPr>
                </w:rPrChange>
              </w:rPr>
              <w:pPrChange w:id="589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590" w:author="Stuart McIntosh" w:date="2019-11-20T12:33:00Z">
              <w:r w:rsidRPr="00EF765D">
                <w:rPr>
                  <w:rFonts w:ascii="Arial" w:hAnsi="Arial" w:cs="Arial"/>
                  <w:b/>
                  <w:bCs/>
                  <w:rPrChange w:id="591" w:author="Stuart McIntosh" w:date="2019-11-20T12:40:00Z">
                    <w:rPr>
                      <w:rFonts w:ascii="Arial" w:hAnsi="Arial" w:cs="Arial"/>
                    </w:rPr>
                  </w:rPrChange>
                </w:rPr>
                <w:t>N (%)</w:t>
              </w:r>
            </w:ins>
          </w:p>
        </w:tc>
        <w:tc>
          <w:tcPr>
            <w:tcW w:w="1802" w:type="dxa"/>
            <w:shd w:val="clear" w:color="auto" w:fill="BFBFBF" w:themeFill="background1" w:themeFillShade="BF"/>
            <w:vAlign w:val="center"/>
            <w:tcPrChange w:id="592" w:author="Stuart McIntosh" w:date="2019-11-20T12:41:00Z">
              <w:tcPr>
                <w:tcW w:w="1802" w:type="dxa"/>
              </w:tcPr>
            </w:tcPrChange>
          </w:tcPr>
          <w:p w14:paraId="36963846" w14:textId="77777777" w:rsidR="00EF765D" w:rsidRPr="00EF765D" w:rsidRDefault="00EF765D">
            <w:pPr>
              <w:spacing w:line="360" w:lineRule="auto"/>
              <w:jc w:val="center"/>
              <w:rPr>
                <w:ins w:id="593" w:author="Stuart McIntosh" w:date="2019-11-20T12:33:00Z"/>
                <w:rFonts w:ascii="Arial" w:hAnsi="Arial" w:cs="Arial"/>
                <w:b/>
                <w:bCs/>
                <w:rPrChange w:id="594" w:author="Stuart McIntosh" w:date="2019-11-20T12:40:00Z">
                  <w:rPr>
                    <w:ins w:id="595" w:author="Stuart McIntosh" w:date="2019-11-20T12:33:00Z"/>
                    <w:rFonts w:ascii="Arial" w:hAnsi="Arial" w:cs="Arial"/>
                  </w:rPr>
                </w:rPrChange>
              </w:rPr>
              <w:pPrChange w:id="596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597" w:author="Stuart McIntosh" w:date="2019-11-20T12:33:00Z">
              <w:r w:rsidRPr="00EF765D">
                <w:rPr>
                  <w:rFonts w:ascii="Arial" w:hAnsi="Arial" w:cs="Arial"/>
                  <w:b/>
                  <w:bCs/>
                  <w:rPrChange w:id="598" w:author="Stuart McIntosh" w:date="2019-11-20T12:40:00Z">
                    <w:rPr>
                      <w:rFonts w:ascii="Arial" w:hAnsi="Arial" w:cs="Arial"/>
                    </w:rPr>
                  </w:rPrChange>
                </w:rPr>
                <w:t>P value</w:t>
              </w:r>
            </w:ins>
          </w:p>
          <w:p w14:paraId="61A215E7" w14:textId="50ED6901" w:rsidR="00EF765D" w:rsidRPr="00EF765D" w:rsidRDefault="00EF765D">
            <w:pPr>
              <w:spacing w:line="360" w:lineRule="auto"/>
              <w:jc w:val="center"/>
              <w:rPr>
                <w:ins w:id="599" w:author="Stuart McIntosh" w:date="2019-11-20T12:33:00Z"/>
                <w:rFonts w:ascii="Arial" w:hAnsi="Arial" w:cs="Arial"/>
                <w:b/>
                <w:bCs/>
                <w:rPrChange w:id="600" w:author="Stuart McIntosh" w:date="2019-11-20T12:40:00Z">
                  <w:rPr>
                    <w:ins w:id="601" w:author="Stuart McIntosh" w:date="2019-11-20T12:33:00Z"/>
                    <w:rFonts w:ascii="Arial" w:hAnsi="Arial" w:cs="Arial"/>
                  </w:rPr>
                </w:rPrChange>
              </w:rPr>
              <w:pPrChange w:id="602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03" w:author="Stuart McIntosh" w:date="2019-11-20T12:33:00Z">
              <w:r w:rsidRPr="00EF765D">
                <w:rPr>
                  <w:rFonts w:ascii="Arial" w:hAnsi="Arial" w:cs="Arial"/>
                  <w:b/>
                  <w:bCs/>
                  <w:rPrChange w:id="604" w:author="Stuart McIntosh" w:date="2019-11-20T12:40:00Z">
                    <w:rPr>
                      <w:rFonts w:ascii="Arial" w:hAnsi="Arial" w:cs="Arial"/>
                    </w:rPr>
                  </w:rPrChange>
                </w:rPr>
                <w:t>(*)</w:t>
              </w:r>
            </w:ins>
          </w:p>
        </w:tc>
      </w:tr>
      <w:tr w:rsidR="00EF765D" w14:paraId="4F6F22A3" w14:textId="77777777" w:rsidTr="00D521D4">
        <w:trPr>
          <w:ins w:id="605" w:author="Stuart McIntosh" w:date="2019-11-20T12:33:00Z"/>
        </w:trPr>
        <w:tc>
          <w:tcPr>
            <w:tcW w:w="1802" w:type="dxa"/>
            <w:shd w:val="clear" w:color="auto" w:fill="F2F2F2" w:themeFill="background1" w:themeFillShade="F2"/>
            <w:vAlign w:val="center"/>
            <w:tcPrChange w:id="606" w:author="Stuart McIntosh" w:date="2019-11-20T12:41:00Z">
              <w:tcPr>
                <w:tcW w:w="1802" w:type="dxa"/>
              </w:tcPr>
            </w:tcPrChange>
          </w:tcPr>
          <w:p w14:paraId="04F50F38" w14:textId="2A3B187D" w:rsidR="00EF765D" w:rsidRDefault="00EF765D">
            <w:pPr>
              <w:spacing w:line="360" w:lineRule="auto"/>
              <w:jc w:val="center"/>
              <w:rPr>
                <w:ins w:id="607" w:author="Stuart McIntosh" w:date="2019-11-20T12:33:00Z"/>
                <w:rFonts w:ascii="Arial" w:hAnsi="Arial" w:cs="Arial"/>
              </w:rPr>
              <w:pPrChange w:id="608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09" w:author="Stuart McIntosh" w:date="2019-11-20T12:34:00Z">
              <w:r>
                <w:rPr>
                  <w:rFonts w:ascii="Arial" w:hAnsi="Arial" w:cs="Arial"/>
                </w:rPr>
                <w:t>BRCA mutation</w:t>
              </w:r>
            </w:ins>
          </w:p>
        </w:tc>
        <w:tc>
          <w:tcPr>
            <w:tcW w:w="1802" w:type="dxa"/>
            <w:shd w:val="clear" w:color="auto" w:fill="F2F2F2" w:themeFill="background1" w:themeFillShade="F2"/>
            <w:vAlign w:val="center"/>
            <w:tcPrChange w:id="610" w:author="Stuart McIntosh" w:date="2019-11-20T12:41:00Z">
              <w:tcPr>
                <w:tcW w:w="1802" w:type="dxa"/>
              </w:tcPr>
            </w:tcPrChange>
          </w:tcPr>
          <w:p w14:paraId="0D489601" w14:textId="77777777" w:rsidR="00EF765D" w:rsidRDefault="00EF765D">
            <w:pPr>
              <w:spacing w:line="360" w:lineRule="auto"/>
              <w:jc w:val="center"/>
              <w:rPr>
                <w:ins w:id="611" w:author="Stuart McIntosh" w:date="2019-11-20T12:34:00Z"/>
                <w:rFonts w:ascii="Arial" w:hAnsi="Arial" w:cs="Arial"/>
              </w:rPr>
              <w:pPrChange w:id="612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13" w:author="Stuart McIntosh" w:date="2019-11-20T12:34:00Z">
              <w:r>
                <w:rPr>
                  <w:rFonts w:ascii="Arial" w:hAnsi="Arial" w:cs="Arial"/>
                </w:rPr>
                <w:t>BRCA1</w:t>
              </w:r>
            </w:ins>
          </w:p>
          <w:p w14:paraId="48559443" w14:textId="13ECAAA0" w:rsidR="00EF765D" w:rsidRDefault="00EF765D">
            <w:pPr>
              <w:spacing w:line="360" w:lineRule="auto"/>
              <w:jc w:val="center"/>
              <w:rPr>
                <w:ins w:id="614" w:author="Stuart McIntosh" w:date="2019-11-20T12:33:00Z"/>
                <w:rFonts w:ascii="Arial" w:hAnsi="Arial" w:cs="Arial"/>
              </w:rPr>
              <w:pPrChange w:id="615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16" w:author="Stuart McIntosh" w:date="2019-11-20T12:34:00Z">
              <w:r>
                <w:rPr>
                  <w:rFonts w:ascii="Arial" w:hAnsi="Arial" w:cs="Arial"/>
                </w:rPr>
                <w:t>BRCA2</w:t>
              </w:r>
            </w:ins>
          </w:p>
        </w:tc>
        <w:tc>
          <w:tcPr>
            <w:tcW w:w="1802" w:type="dxa"/>
            <w:vAlign w:val="center"/>
            <w:tcPrChange w:id="617" w:author="Stuart McIntosh" w:date="2019-11-20T12:41:00Z">
              <w:tcPr>
                <w:tcW w:w="1802" w:type="dxa"/>
              </w:tcPr>
            </w:tcPrChange>
          </w:tcPr>
          <w:p w14:paraId="2E7F7F62" w14:textId="77777777" w:rsidR="00EF765D" w:rsidRDefault="00EF765D">
            <w:pPr>
              <w:spacing w:line="360" w:lineRule="auto"/>
              <w:jc w:val="center"/>
              <w:rPr>
                <w:ins w:id="618" w:author="Stuart McIntosh" w:date="2019-11-20T12:34:00Z"/>
                <w:rFonts w:ascii="Arial" w:hAnsi="Arial" w:cs="Arial"/>
              </w:rPr>
              <w:pPrChange w:id="619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20" w:author="Stuart McIntosh" w:date="2019-11-20T12:34:00Z">
              <w:r>
                <w:rPr>
                  <w:rFonts w:ascii="Arial" w:hAnsi="Arial" w:cs="Arial"/>
                </w:rPr>
                <w:t>24 (13.3)</w:t>
              </w:r>
            </w:ins>
          </w:p>
          <w:p w14:paraId="16259BAB" w14:textId="7C2DDFDF" w:rsidR="00EF765D" w:rsidRDefault="00EF765D">
            <w:pPr>
              <w:spacing w:line="360" w:lineRule="auto"/>
              <w:jc w:val="center"/>
              <w:rPr>
                <w:ins w:id="621" w:author="Stuart McIntosh" w:date="2019-11-20T12:33:00Z"/>
                <w:rFonts w:ascii="Arial" w:hAnsi="Arial" w:cs="Arial"/>
              </w:rPr>
              <w:pPrChange w:id="622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23" w:author="Stuart McIntosh" w:date="2019-11-20T12:34:00Z">
              <w:r>
                <w:rPr>
                  <w:rFonts w:ascii="Arial" w:hAnsi="Arial" w:cs="Arial"/>
                </w:rPr>
                <w:t>57 (47.1)</w:t>
              </w:r>
            </w:ins>
          </w:p>
        </w:tc>
        <w:tc>
          <w:tcPr>
            <w:tcW w:w="1802" w:type="dxa"/>
            <w:vAlign w:val="center"/>
            <w:tcPrChange w:id="624" w:author="Stuart McIntosh" w:date="2019-11-20T12:41:00Z">
              <w:tcPr>
                <w:tcW w:w="1802" w:type="dxa"/>
              </w:tcPr>
            </w:tcPrChange>
          </w:tcPr>
          <w:p w14:paraId="6A3F80F6" w14:textId="77777777" w:rsidR="00EF765D" w:rsidRDefault="00EF765D">
            <w:pPr>
              <w:spacing w:line="360" w:lineRule="auto"/>
              <w:jc w:val="center"/>
              <w:rPr>
                <w:ins w:id="625" w:author="Stuart McIntosh" w:date="2019-11-20T12:34:00Z"/>
                <w:rFonts w:ascii="Arial" w:hAnsi="Arial" w:cs="Arial"/>
              </w:rPr>
              <w:pPrChange w:id="626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27" w:author="Stuart McIntosh" w:date="2019-11-20T12:34:00Z">
              <w:r>
                <w:rPr>
                  <w:rFonts w:ascii="Arial" w:hAnsi="Arial" w:cs="Arial"/>
                </w:rPr>
                <w:t>156 (86.7)</w:t>
              </w:r>
            </w:ins>
          </w:p>
          <w:p w14:paraId="3BD1B3FB" w14:textId="5EB37828" w:rsidR="00EF765D" w:rsidRDefault="00EF765D">
            <w:pPr>
              <w:spacing w:line="360" w:lineRule="auto"/>
              <w:jc w:val="center"/>
              <w:rPr>
                <w:ins w:id="628" w:author="Stuart McIntosh" w:date="2019-11-20T12:33:00Z"/>
                <w:rFonts w:ascii="Arial" w:hAnsi="Arial" w:cs="Arial"/>
              </w:rPr>
              <w:pPrChange w:id="629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30" w:author="Stuart McIntosh" w:date="2019-11-20T12:34:00Z">
              <w:r>
                <w:rPr>
                  <w:rFonts w:ascii="Arial" w:hAnsi="Arial" w:cs="Arial"/>
                </w:rPr>
                <w:t>64 (52.9)</w:t>
              </w:r>
            </w:ins>
          </w:p>
        </w:tc>
        <w:tc>
          <w:tcPr>
            <w:tcW w:w="1802" w:type="dxa"/>
            <w:vAlign w:val="center"/>
            <w:tcPrChange w:id="631" w:author="Stuart McIntosh" w:date="2019-11-20T12:41:00Z">
              <w:tcPr>
                <w:tcW w:w="1802" w:type="dxa"/>
              </w:tcPr>
            </w:tcPrChange>
          </w:tcPr>
          <w:p w14:paraId="76F27B3F" w14:textId="253EE39A" w:rsidR="00EF765D" w:rsidRDefault="00EF765D">
            <w:pPr>
              <w:spacing w:line="360" w:lineRule="auto"/>
              <w:jc w:val="center"/>
              <w:rPr>
                <w:ins w:id="632" w:author="Stuart McIntosh" w:date="2019-11-20T12:33:00Z"/>
                <w:rFonts w:ascii="Arial" w:hAnsi="Arial" w:cs="Arial"/>
              </w:rPr>
              <w:pPrChange w:id="633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34" w:author="Stuart McIntosh" w:date="2019-11-20T12:35:00Z">
              <w:r>
                <w:rPr>
                  <w:rFonts w:ascii="Arial" w:hAnsi="Arial" w:cs="Arial"/>
                </w:rPr>
                <w:t>&lt;0.001</w:t>
              </w:r>
            </w:ins>
          </w:p>
        </w:tc>
      </w:tr>
      <w:tr w:rsidR="00EF765D" w14:paraId="58DAA2A6" w14:textId="77777777" w:rsidTr="00D521D4">
        <w:trPr>
          <w:ins w:id="635" w:author="Stuart McIntosh" w:date="2019-11-20T12:33:00Z"/>
        </w:trPr>
        <w:tc>
          <w:tcPr>
            <w:tcW w:w="1802" w:type="dxa"/>
            <w:shd w:val="clear" w:color="auto" w:fill="F2F2F2" w:themeFill="background1" w:themeFillShade="F2"/>
            <w:vAlign w:val="center"/>
            <w:tcPrChange w:id="636" w:author="Stuart McIntosh" w:date="2019-11-20T12:41:00Z">
              <w:tcPr>
                <w:tcW w:w="1802" w:type="dxa"/>
              </w:tcPr>
            </w:tcPrChange>
          </w:tcPr>
          <w:p w14:paraId="75909FB4" w14:textId="2E30D3A4" w:rsidR="00EF765D" w:rsidRDefault="00EF765D">
            <w:pPr>
              <w:spacing w:line="360" w:lineRule="auto"/>
              <w:jc w:val="center"/>
              <w:rPr>
                <w:ins w:id="637" w:author="Stuart McIntosh" w:date="2019-11-20T12:33:00Z"/>
                <w:rFonts w:ascii="Arial" w:hAnsi="Arial" w:cs="Arial"/>
              </w:rPr>
              <w:pPrChange w:id="638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39" w:author="Stuart McIntosh" w:date="2019-11-20T12:35:00Z">
              <w:r>
                <w:rPr>
                  <w:rFonts w:ascii="Arial" w:hAnsi="Arial" w:cs="Arial"/>
                </w:rPr>
                <w:t>Tumour grade</w:t>
              </w:r>
            </w:ins>
          </w:p>
        </w:tc>
        <w:tc>
          <w:tcPr>
            <w:tcW w:w="1802" w:type="dxa"/>
            <w:shd w:val="clear" w:color="auto" w:fill="F2F2F2" w:themeFill="background1" w:themeFillShade="F2"/>
            <w:vAlign w:val="center"/>
            <w:tcPrChange w:id="640" w:author="Stuart McIntosh" w:date="2019-11-20T12:41:00Z">
              <w:tcPr>
                <w:tcW w:w="1802" w:type="dxa"/>
              </w:tcPr>
            </w:tcPrChange>
          </w:tcPr>
          <w:p w14:paraId="7ACA79AC" w14:textId="77777777" w:rsidR="00EF765D" w:rsidRDefault="00EF765D">
            <w:pPr>
              <w:spacing w:line="360" w:lineRule="auto"/>
              <w:jc w:val="center"/>
              <w:rPr>
                <w:ins w:id="641" w:author="Stuart McIntosh" w:date="2019-11-20T12:35:00Z"/>
                <w:rFonts w:ascii="Arial" w:hAnsi="Arial" w:cs="Arial"/>
              </w:rPr>
              <w:pPrChange w:id="642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43" w:author="Stuart McIntosh" w:date="2019-11-20T12:35:00Z">
              <w:r>
                <w:rPr>
                  <w:rFonts w:ascii="Arial" w:hAnsi="Arial" w:cs="Arial"/>
                </w:rPr>
                <w:t>I</w:t>
              </w:r>
            </w:ins>
          </w:p>
          <w:p w14:paraId="39A314C4" w14:textId="77777777" w:rsidR="00EF765D" w:rsidRDefault="00EF765D">
            <w:pPr>
              <w:spacing w:line="360" w:lineRule="auto"/>
              <w:jc w:val="center"/>
              <w:rPr>
                <w:ins w:id="644" w:author="Stuart McIntosh" w:date="2019-11-20T12:35:00Z"/>
                <w:rFonts w:ascii="Arial" w:hAnsi="Arial" w:cs="Arial"/>
              </w:rPr>
              <w:pPrChange w:id="645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46" w:author="Stuart McIntosh" w:date="2019-11-20T12:35:00Z">
              <w:r>
                <w:rPr>
                  <w:rFonts w:ascii="Arial" w:hAnsi="Arial" w:cs="Arial"/>
                </w:rPr>
                <w:t>II</w:t>
              </w:r>
            </w:ins>
          </w:p>
          <w:p w14:paraId="41AB8865" w14:textId="77777777" w:rsidR="00EF765D" w:rsidRDefault="00EF765D">
            <w:pPr>
              <w:spacing w:line="360" w:lineRule="auto"/>
              <w:jc w:val="center"/>
              <w:rPr>
                <w:ins w:id="647" w:author="Stuart McIntosh" w:date="2019-11-20T12:35:00Z"/>
                <w:rFonts w:ascii="Arial" w:hAnsi="Arial" w:cs="Arial"/>
              </w:rPr>
              <w:pPrChange w:id="648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49" w:author="Stuart McIntosh" w:date="2019-11-20T12:35:00Z">
              <w:r>
                <w:rPr>
                  <w:rFonts w:ascii="Arial" w:hAnsi="Arial" w:cs="Arial"/>
                </w:rPr>
                <w:t>III</w:t>
              </w:r>
            </w:ins>
          </w:p>
          <w:p w14:paraId="484BAA16" w14:textId="3A026EE3" w:rsidR="00EF765D" w:rsidRDefault="00EF765D">
            <w:pPr>
              <w:spacing w:line="360" w:lineRule="auto"/>
              <w:jc w:val="center"/>
              <w:rPr>
                <w:ins w:id="650" w:author="Stuart McIntosh" w:date="2019-11-20T12:33:00Z"/>
                <w:rFonts w:ascii="Arial" w:hAnsi="Arial" w:cs="Arial"/>
              </w:rPr>
              <w:pPrChange w:id="651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52" w:author="Stuart McIntosh" w:date="2019-11-20T12:35:00Z">
              <w:r>
                <w:rPr>
                  <w:rFonts w:ascii="Arial" w:hAnsi="Arial" w:cs="Arial"/>
                </w:rPr>
                <w:t>Unknown</w:t>
              </w:r>
            </w:ins>
          </w:p>
        </w:tc>
        <w:tc>
          <w:tcPr>
            <w:tcW w:w="1802" w:type="dxa"/>
            <w:vAlign w:val="center"/>
            <w:tcPrChange w:id="653" w:author="Stuart McIntosh" w:date="2019-11-20T12:41:00Z">
              <w:tcPr>
                <w:tcW w:w="1802" w:type="dxa"/>
              </w:tcPr>
            </w:tcPrChange>
          </w:tcPr>
          <w:p w14:paraId="1EE36F4A" w14:textId="77777777" w:rsidR="00EF765D" w:rsidRDefault="00EF765D">
            <w:pPr>
              <w:spacing w:line="360" w:lineRule="auto"/>
              <w:jc w:val="center"/>
              <w:rPr>
                <w:ins w:id="654" w:author="Stuart McIntosh" w:date="2019-11-20T12:36:00Z"/>
                <w:rFonts w:ascii="Arial" w:hAnsi="Arial" w:cs="Arial"/>
              </w:rPr>
              <w:pPrChange w:id="655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56" w:author="Stuart McIntosh" w:date="2019-11-20T12:36:00Z">
              <w:r>
                <w:rPr>
                  <w:rFonts w:ascii="Arial" w:hAnsi="Arial" w:cs="Arial"/>
                </w:rPr>
                <w:t>0 (0.0)</w:t>
              </w:r>
            </w:ins>
          </w:p>
          <w:p w14:paraId="23305224" w14:textId="77777777" w:rsidR="00EF765D" w:rsidRDefault="00EF765D">
            <w:pPr>
              <w:spacing w:line="360" w:lineRule="auto"/>
              <w:jc w:val="center"/>
              <w:rPr>
                <w:ins w:id="657" w:author="Stuart McIntosh" w:date="2019-11-20T12:36:00Z"/>
                <w:rFonts w:ascii="Arial" w:hAnsi="Arial" w:cs="Arial"/>
              </w:rPr>
              <w:pPrChange w:id="658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59" w:author="Stuart McIntosh" w:date="2019-11-20T12:36:00Z">
              <w:r>
                <w:rPr>
                  <w:rFonts w:ascii="Arial" w:hAnsi="Arial" w:cs="Arial"/>
                </w:rPr>
                <w:t>23 (46.0)</w:t>
              </w:r>
            </w:ins>
          </w:p>
          <w:p w14:paraId="5DB62800" w14:textId="77777777" w:rsidR="00EF765D" w:rsidRDefault="00EF765D">
            <w:pPr>
              <w:spacing w:line="360" w:lineRule="auto"/>
              <w:jc w:val="center"/>
              <w:rPr>
                <w:ins w:id="660" w:author="Stuart McIntosh" w:date="2019-11-20T12:36:00Z"/>
                <w:rFonts w:ascii="Arial" w:hAnsi="Arial" w:cs="Arial"/>
              </w:rPr>
              <w:pPrChange w:id="661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62" w:author="Stuart McIntosh" w:date="2019-11-20T12:36:00Z">
              <w:r>
                <w:rPr>
                  <w:rFonts w:ascii="Arial" w:hAnsi="Arial" w:cs="Arial"/>
                </w:rPr>
                <w:t>57 (23.3)</w:t>
              </w:r>
            </w:ins>
          </w:p>
          <w:p w14:paraId="19C8E4D6" w14:textId="75B82C6D" w:rsidR="00EF765D" w:rsidRDefault="00EF765D">
            <w:pPr>
              <w:spacing w:line="360" w:lineRule="auto"/>
              <w:jc w:val="center"/>
              <w:rPr>
                <w:ins w:id="663" w:author="Stuart McIntosh" w:date="2019-11-20T12:33:00Z"/>
                <w:rFonts w:ascii="Arial" w:hAnsi="Arial" w:cs="Arial"/>
              </w:rPr>
              <w:pPrChange w:id="664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65" w:author="Stuart McIntosh" w:date="2019-11-20T12:36:00Z">
              <w:r>
                <w:rPr>
                  <w:rFonts w:ascii="Arial" w:hAnsi="Arial" w:cs="Arial"/>
                </w:rPr>
                <w:t>1 (25.0)</w:t>
              </w:r>
            </w:ins>
          </w:p>
        </w:tc>
        <w:tc>
          <w:tcPr>
            <w:tcW w:w="1802" w:type="dxa"/>
            <w:vAlign w:val="center"/>
            <w:tcPrChange w:id="666" w:author="Stuart McIntosh" w:date="2019-11-20T12:41:00Z">
              <w:tcPr>
                <w:tcW w:w="1802" w:type="dxa"/>
              </w:tcPr>
            </w:tcPrChange>
          </w:tcPr>
          <w:p w14:paraId="45D0A776" w14:textId="77777777" w:rsidR="00EF765D" w:rsidRDefault="00EF765D">
            <w:pPr>
              <w:spacing w:line="360" w:lineRule="auto"/>
              <w:jc w:val="center"/>
              <w:rPr>
                <w:ins w:id="667" w:author="Stuart McIntosh" w:date="2019-11-20T12:36:00Z"/>
                <w:rFonts w:ascii="Arial" w:hAnsi="Arial" w:cs="Arial"/>
              </w:rPr>
              <w:pPrChange w:id="668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69" w:author="Stuart McIntosh" w:date="2019-11-20T12:36:00Z">
              <w:r>
                <w:rPr>
                  <w:rFonts w:ascii="Arial" w:hAnsi="Arial" w:cs="Arial"/>
                </w:rPr>
                <w:t>2 (100.0)</w:t>
              </w:r>
            </w:ins>
          </w:p>
          <w:p w14:paraId="69FAC1BC" w14:textId="77777777" w:rsidR="00EF765D" w:rsidRDefault="00EF765D">
            <w:pPr>
              <w:spacing w:line="360" w:lineRule="auto"/>
              <w:jc w:val="center"/>
              <w:rPr>
                <w:ins w:id="670" w:author="Stuart McIntosh" w:date="2019-11-20T12:36:00Z"/>
                <w:rFonts w:ascii="Arial" w:hAnsi="Arial" w:cs="Arial"/>
              </w:rPr>
              <w:pPrChange w:id="671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72" w:author="Stuart McIntosh" w:date="2019-11-20T12:36:00Z">
              <w:r>
                <w:rPr>
                  <w:rFonts w:ascii="Arial" w:hAnsi="Arial" w:cs="Arial"/>
                </w:rPr>
                <w:t>27 (54.0)</w:t>
              </w:r>
            </w:ins>
          </w:p>
          <w:p w14:paraId="5A9F4A44" w14:textId="77777777" w:rsidR="00EF765D" w:rsidRDefault="00EF765D">
            <w:pPr>
              <w:spacing w:line="360" w:lineRule="auto"/>
              <w:jc w:val="center"/>
              <w:rPr>
                <w:ins w:id="673" w:author="Stuart McIntosh" w:date="2019-11-20T12:36:00Z"/>
                <w:rFonts w:ascii="Arial" w:hAnsi="Arial" w:cs="Arial"/>
              </w:rPr>
              <w:pPrChange w:id="674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75" w:author="Stuart McIntosh" w:date="2019-11-20T12:36:00Z">
              <w:r>
                <w:rPr>
                  <w:rFonts w:ascii="Arial" w:hAnsi="Arial" w:cs="Arial"/>
                </w:rPr>
                <w:t>188 (76.6)</w:t>
              </w:r>
            </w:ins>
          </w:p>
          <w:p w14:paraId="4AFFAD39" w14:textId="336BFC45" w:rsidR="00EF765D" w:rsidRDefault="00EF765D">
            <w:pPr>
              <w:spacing w:line="360" w:lineRule="auto"/>
              <w:jc w:val="center"/>
              <w:rPr>
                <w:ins w:id="676" w:author="Stuart McIntosh" w:date="2019-11-20T12:33:00Z"/>
                <w:rFonts w:ascii="Arial" w:hAnsi="Arial" w:cs="Arial"/>
              </w:rPr>
              <w:pPrChange w:id="677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78" w:author="Stuart McIntosh" w:date="2019-11-20T12:36:00Z">
              <w:r>
                <w:rPr>
                  <w:rFonts w:ascii="Arial" w:hAnsi="Arial" w:cs="Arial"/>
                </w:rPr>
                <w:t>3 (75.0)</w:t>
              </w:r>
            </w:ins>
          </w:p>
        </w:tc>
        <w:tc>
          <w:tcPr>
            <w:tcW w:w="1802" w:type="dxa"/>
            <w:vAlign w:val="center"/>
            <w:tcPrChange w:id="679" w:author="Stuart McIntosh" w:date="2019-11-20T12:41:00Z">
              <w:tcPr>
                <w:tcW w:w="1802" w:type="dxa"/>
              </w:tcPr>
            </w:tcPrChange>
          </w:tcPr>
          <w:p w14:paraId="4DA5487C" w14:textId="75C65196" w:rsidR="00EF765D" w:rsidRDefault="00EF765D">
            <w:pPr>
              <w:spacing w:line="360" w:lineRule="auto"/>
              <w:jc w:val="center"/>
              <w:rPr>
                <w:ins w:id="680" w:author="Stuart McIntosh" w:date="2019-11-20T12:33:00Z"/>
                <w:rFonts w:ascii="Arial" w:hAnsi="Arial" w:cs="Arial"/>
              </w:rPr>
              <w:pPrChange w:id="681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82" w:author="Stuart McIntosh" w:date="2019-11-20T12:36:00Z">
              <w:r>
                <w:rPr>
                  <w:rFonts w:ascii="Arial" w:hAnsi="Arial" w:cs="Arial"/>
                </w:rPr>
                <w:t>0.009</w:t>
              </w:r>
            </w:ins>
          </w:p>
        </w:tc>
      </w:tr>
      <w:tr w:rsidR="00EF765D" w14:paraId="376D0CAA" w14:textId="77777777" w:rsidTr="00D521D4">
        <w:trPr>
          <w:ins w:id="683" w:author="Stuart McIntosh" w:date="2019-11-20T12:33:00Z"/>
        </w:trPr>
        <w:tc>
          <w:tcPr>
            <w:tcW w:w="1802" w:type="dxa"/>
            <w:shd w:val="clear" w:color="auto" w:fill="F2F2F2" w:themeFill="background1" w:themeFillShade="F2"/>
            <w:vAlign w:val="center"/>
            <w:tcPrChange w:id="684" w:author="Stuart McIntosh" w:date="2019-11-20T12:41:00Z">
              <w:tcPr>
                <w:tcW w:w="1802" w:type="dxa"/>
              </w:tcPr>
            </w:tcPrChange>
          </w:tcPr>
          <w:p w14:paraId="569E9FD5" w14:textId="5BA8A5B1" w:rsidR="00EF765D" w:rsidRDefault="00EF765D">
            <w:pPr>
              <w:spacing w:line="360" w:lineRule="auto"/>
              <w:jc w:val="center"/>
              <w:rPr>
                <w:ins w:id="685" w:author="Stuart McIntosh" w:date="2019-11-20T12:33:00Z"/>
                <w:rFonts w:ascii="Arial" w:hAnsi="Arial" w:cs="Arial"/>
              </w:rPr>
              <w:pPrChange w:id="686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87" w:author="Stuart McIntosh" w:date="2019-11-20T12:35:00Z">
              <w:r>
                <w:rPr>
                  <w:rFonts w:ascii="Arial" w:hAnsi="Arial" w:cs="Arial"/>
                </w:rPr>
                <w:t>Oestrogen receptor</w:t>
              </w:r>
            </w:ins>
          </w:p>
        </w:tc>
        <w:tc>
          <w:tcPr>
            <w:tcW w:w="1802" w:type="dxa"/>
            <w:shd w:val="clear" w:color="auto" w:fill="F2F2F2" w:themeFill="background1" w:themeFillShade="F2"/>
            <w:vAlign w:val="center"/>
            <w:tcPrChange w:id="688" w:author="Stuart McIntosh" w:date="2019-11-20T12:41:00Z">
              <w:tcPr>
                <w:tcW w:w="1802" w:type="dxa"/>
              </w:tcPr>
            </w:tcPrChange>
          </w:tcPr>
          <w:p w14:paraId="6AD8A3F5" w14:textId="77777777" w:rsidR="00EF765D" w:rsidRDefault="00EF765D">
            <w:pPr>
              <w:spacing w:line="360" w:lineRule="auto"/>
              <w:jc w:val="center"/>
              <w:rPr>
                <w:ins w:id="689" w:author="Stuart McIntosh" w:date="2019-11-20T12:35:00Z"/>
                <w:rFonts w:ascii="Arial" w:hAnsi="Arial" w:cs="Arial"/>
              </w:rPr>
              <w:pPrChange w:id="690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91" w:author="Stuart McIntosh" w:date="2019-11-20T12:35:00Z">
              <w:r>
                <w:rPr>
                  <w:rFonts w:ascii="Arial" w:hAnsi="Arial" w:cs="Arial"/>
                </w:rPr>
                <w:t>Positive</w:t>
              </w:r>
            </w:ins>
          </w:p>
          <w:p w14:paraId="1E668CF1" w14:textId="5F661C4B" w:rsidR="00EF765D" w:rsidRDefault="00EF765D">
            <w:pPr>
              <w:spacing w:line="360" w:lineRule="auto"/>
              <w:jc w:val="center"/>
              <w:rPr>
                <w:ins w:id="692" w:author="Stuart McIntosh" w:date="2019-11-20T12:33:00Z"/>
                <w:rFonts w:ascii="Arial" w:hAnsi="Arial" w:cs="Arial"/>
              </w:rPr>
              <w:pPrChange w:id="693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94" w:author="Stuart McIntosh" w:date="2019-11-20T12:35:00Z">
              <w:r>
                <w:rPr>
                  <w:rFonts w:ascii="Arial" w:hAnsi="Arial" w:cs="Arial"/>
                </w:rPr>
                <w:t>Negative</w:t>
              </w:r>
            </w:ins>
          </w:p>
        </w:tc>
        <w:tc>
          <w:tcPr>
            <w:tcW w:w="1802" w:type="dxa"/>
            <w:vAlign w:val="center"/>
            <w:tcPrChange w:id="695" w:author="Stuart McIntosh" w:date="2019-11-20T12:41:00Z">
              <w:tcPr>
                <w:tcW w:w="1802" w:type="dxa"/>
              </w:tcPr>
            </w:tcPrChange>
          </w:tcPr>
          <w:p w14:paraId="0E00C695" w14:textId="77777777" w:rsidR="00EF765D" w:rsidRDefault="00EF765D">
            <w:pPr>
              <w:spacing w:line="360" w:lineRule="auto"/>
              <w:jc w:val="center"/>
              <w:rPr>
                <w:ins w:id="696" w:author="Stuart McIntosh" w:date="2019-11-20T12:37:00Z"/>
                <w:rFonts w:ascii="Arial" w:hAnsi="Arial" w:cs="Arial"/>
              </w:rPr>
              <w:pPrChange w:id="697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698" w:author="Stuart McIntosh" w:date="2019-11-20T12:36:00Z">
              <w:r>
                <w:rPr>
                  <w:rFonts w:ascii="Arial" w:hAnsi="Arial" w:cs="Arial"/>
                </w:rPr>
                <w:t>60 (39.</w:t>
              </w:r>
            </w:ins>
            <w:ins w:id="699" w:author="Stuart McIntosh" w:date="2019-11-20T12:37:00Z">
              <w:r>
                <w:rPr>
                  <w:rFonts w:ascii="Arial" w:hAnsi="Arial" w:cs="Arial"/>
                </w:rPr>
                <w:t>7)</w:t>
              </w:r>
            </w:ins>
          </w:p>
          <w:p w14:paraId="5F39B5DE" w14:textId="18A390DB" w:rsidR="00EF765D" w:rsidRDefault="00EF765D">
            <w:pPr>
              <w:spacing w:line="360" w:lineRule="auto"/>
              <w:jc w:val="center"/>
              <w:rPr>
                <w:ins w:id="700" w:author="Stuart McIntosh" w:date="2019-11-20T12:33:00Z"/>
                <w:rFonts w:ascii="Arial" w:hAnsi="Arial" w:cs="Arial"/>
              </w:rPr>
              <w:pPrChange w:id="701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02" w:author="Stuart McIntosh" w:date="2019-11-20T12:37:00Z">
              <w:r>
                <w:rPr>
                  <w:rFonts w:ascii="Arial" w:hAnsi="Arial" w:cs="Arial"/>
                </w:rPr>
                <w:t>21 (14.0)</w:t>
              </w:r>
            </w:ins>
          </w:p>
        </w:tc>
        <w:tc>
          <w:tcPr>
            <w:tcW w:w="1802" w:type="dxa"/>
            <w:vAlign w:val="center"/>
            <w:tcPrChange w:id="703" w:author="Stuart McIntosh" w:date="2019-11-20T12:41:00Z">
              <w:tcPr>
                <w:tcW w:w="1802" w:type="dxa"/>
              </w:tcPr>
            </w:tcPrChange>
          </w:tcPr>
          <w:p w14:paraId="21EEE310" w14:textId="77777777" w:rsidR="00EF765D" w:rsidRDefault="00EF765D">
            <w:pPr>
              <w:spacing w:line="360" w:lineRule="auto"/>
              <w:jc w:val="center"/>
              <w:rPr>
                <w:ins w:id="704" w:author="Stuart McIntosh" w:date="2019-11-20T12:37:00Z"/>
                <w:rFonts w:ascii="Arial" w:hAnsi="Arial" w:cs="Arial"/>
              </w:rPr>
              <w:pPrChange w:id="705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06" w:author="Stuart McIntosh" w:date="2019-11-20T12:37:00Z">
              <w:r>
                <w:rPr>
                  <w:rFonts w:ascii="Arial" w:hAnsi="Arial" w:cs="Arial"/>
                </w:rPr>
                <w:t>91 (60.3)</w:t>
              </w:r>
            </w:ins>
          </w:p>
          <w:p w14:paraId="4402E7F4" w14:textId="34D4FB17" w:rsidR="00EF765D" w:rsidRDefault="00EF765D">
            <w:pPr>
              <w:spacing w:line="360" w:lineRule="auto"/>
              <w:jc w:val="center"/>
              <w:rPr>
                <w:ins w:id="707" w:author="Stuart McIntosh" w:date="2019-11-20T12:33:00Z"/>
                <w:rFonts w:ascii="Arial" w:hAnsi="Arial" w:cs="Arial"/>
              </w:rPr>
              <w:pPrChange w:id="708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09" w:author="Stuart McIntosh" w:date="2019-11-20T12:37:00Z">
              <w:r>
                <w:rPr>
                  <w:rFonts w:ascii="Arial" w:hAnsi="Arial" w:cs="Arial"/>
                </w:rPr>
                <w:t>129 (86.0)</w:t>
              </w:r>
            </w:ins>
          </w:p>
        </w:tc>
        <w:tc>
          <w:tcPr>
            <w:tcW w:w="1802" w:type="dxa"/>
            <w:vAlign w:val="center"/>
            <w:tcPrChange w:id="710" w:author="Stuart McIntosh" w:date="2019-11-20T12:41:00Z">
              <w:tcPr>
                <w:tcW w:w="1802" w:type="dxa"/>
              </w:tcPr>
            </w:tcPrChange>
          </w:tcPr>
          <w:p w14:paraId="3E896178" w14:textId="267DBB6C" w:rsidR="00EF765D" w:rsidRDefault="00EF765D">
            <w:pPr>
              <w:spacing w:line="360" w:lineRule="auto"/>
              <w:jc w:val="center"/>
              <w:rPr>
                <w:ins w:id="711" w:author="Stuart McIntosh" w:date="2019-11-20T12:33:00Z"/>
                <w:rFonts w:ascii="Arial" w:hAnsi="Arial" w:cs="Arial"/>
              </w:rPr>
              <w:pPrChange w:id="712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13" w:author="Stuart McIntosh" w:date="2019-11-20T12:37:00Z">
              <w:r>
                <w:rPr>
                  <w:rFonts w:ascii="Arial" w:hAnsi="Arial" w:cs="Arial"/>
                </w:rPr>
                <w:t>&lt;0.001</w:t>
              </w:r>
            </w:ins>
          </w:p>
        </w:tc>
      </w:tr>
      <w:tr w:rsidR="00EF765D" w14:paraId="36E13931" w14:textId="77777777" w:rsidTr="00D521D4">
        <w:trPr>
          <w:ins w:id="714" w:author="Stuart McIntosh" w:date="2019-11-20T12:33:00Z"/>
        </w:trPr>
        <w:tc>
          <w:tcPr>
            <w:tcW w:w="1802" w:type="dxa"/>
            <w:shd w:val="clear" w:color="auto" w:fill="F2F2F2" w:themeFill="background1" w:themeFillShade="F2"/>
            <w:vAlign w:val="center"/>
            <w:tcPrChange w:id="715" w:author="Stuart McIntosh" w:date="2019-11-20T12:41:00Z">
              <w:tcPr>
                <w:tcW w:w="1802" w:type="dxa"/>
              </w:tcPr>
            </w:tcPrChange>
          </w:tcPr>
          <w:p w14:paraId="6D8BA7F4" w14:textId="76D6C9BB" w:rsidR="00EF765D" w:rsidRDefault="00EF765D">
            <w:pPr>
              <w:spacing w:line="360" w:lineRule="auto"/>
              <w:jc w:val="center"/>
              <w:rPr>
                <w:ins w:id="716" w:author="Stuart McIntosh" w:date="2019-11-20T12:33:00Z"/>
                <w:rFonts w:ascii="Arial" w:hAnsi="Arial" w:cs="Arial"/>
              </w:rPr>
              <w:pPrChange w:id="717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18" w:author="Stuart McIntosh" w:date="2019-11-20T12:35:00Z">
              <w:r>
                <w:rPr>
                  <w:rFonts w:ascii="Arial" w:hAnsi="Arial" w:cs="Arial"/>
                </w:rPr>
                <w:t>HER2 status</w:t>
              </w:r>
            </w:ins>
          </w:p>
        </w:tc>
        <w:tc>
          <w:tcPr>
            <w:tcW w:w="1802" w:type="dxa"/>
            <w:shd w:val="clear" w:color="auto" w:fill="F2F2F2" w:themeFill="background1" w:themeFillShade="F2"/>
            <w:vAlign w:val="center"/>
            <w:tcPrChange w:id="719" w:author="Stuart McIntosh" w:date="2019-11-20T12:41:00Z">
              <w:tcPr>
                <w:tcW w:w="1802" w:type="dxa"/>
              </w:tcPr>
            </w:tcPrChange>
          </w:tcPr>
          <w:p w14:paraId="17C7A0F7" w14:textId="77777777" w:rsidR="00EF765D" w:rsidRDefault="00EF765D">
            <w:pPr>
              <w:spacing w:line="360" w:lineRule="auto"/>
              <w:jc w:val="center"/>
              <w:rPr>
                <w:ins w:id="720" w:author="Stuart McIntosh" w:date="2019-11-20T12:35:00Z"/>
                <w:rFonts w:ascii="Arial" w:hAnsi="Arial" w:cs="Arial"/>
              </w:rPr>
              <w:pPrChange w:id="721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22" w:author="Stuart McIntosh" w:date="2019-11-20T12:35:00Z">
              <w:r>
                <w:rPr>
                  <w:rFonts w:ascii="Arial" w:hAnsi="Arial" w:cs="Arial"/>
                </w:rPr>
                <w:t>Positive</w:t>
              </w:r>
            </w:ins>
          </w:p>
          <w:p w14:paraId="6135391E" w14:textId="77777777" w:rsidR="00EF765D" w:rsidRDefault="00EF765D">
            <w:pPr>
              <w:spacing w:line="360" w:lineRule="auto"/>
              <w:jc w:val="center"/>
              <w:rPr>
                <w:ins w:id="723" w:author="Stuart McIntosh" w:date="2019-11-20T12:35:00Z"/>
                <w:rFonts w:ascii="Arial" w:hAnsi="Arial" w:cs="Arial"/>
              </w:rPr>
              <w:pPrChange w:id="724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25" w:author="Stuart McIntosh" w:date="2019-11-20T12:35:00Z">
              <w:r>
                <w:rPr>
                  <w:rFonts w:ascii="Arial" w:hAnsi="Arial" w:cs="Arial"/>
                </w:rPr>
                <w:t>Negative</w:t>
              </w:r>
            </w:ins>
          </w:p>
          <w:p w14:paraId="21B71F73" w14:textId="01AC7422" w:rsidR="00EF765D" w:rsidRDefault="00EF765D">
            <w:pPr>
              <w:spacing w:line="360" w:lineRule="auto"/>
              <w:jc w:val="center"/>
              <w:rPr>
                <w:ins w:id="726" w:author="Stuart McIntosh" w:date="2019-11-20T12:33:00Z"/>
                <w:rFonts w:ascii="Arial" w:hAnsi="Arial" w:cs="Arial"/>
              </w:rPr>
              <w:pPrChange w:id="727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28" w:author="Stuart McIntosh" w:date="2019-11-20T12:35:00Z">
              <w:r>
                <w:rPr>
                  <w:rFonts w:ascii="Arial" w:hAnsi="Arial" w:cs="Arial"/>
                </w:rPr>
                <w:t>Unknown</w:t>
              </w:r>
            </w:ins>
          </w:p>
        </w:tc>
        <w:tc>
          <w:tcPr>
            <w:tcW w:w="1802" w:type="dxa"/>
            <w:vAlign w:val="center"/>
            <w:tcPrChange w:id="729" w:author="Stuart McIntosh" w:date="2019-11-20T12:41:00Z">
              <w:tcPr>
                <w:tcW w:w="1802" w:type="dxa"/>
              </w:tcPr>
            </w:tcPrChange>
          </w:tcPr>
          <w:p w14:paraId="26DA12B1" w14:textId="77777777" w:rsidR="00EF765D" w:rsidRDefault="00EF765D">
            <w:pPr>
              <w:spacing w:line="360" w:lineRule="auto"/>
              <w:jc w:val="center"/>
              <w:rPr>
                <w:ins w:id="730" w:author="Stuart McIntosh" w:date="2019-11-20T12:37:00Z"/>
                <w:rFonts w:ascii="Arial" w:hAnsi="Arial" w:cs="Arial"/>
              </w:rPr>
              <w:pPrChange w:id="731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32" w:author="Stuart McIntosh" w:date="2019-11-20T12:37:00Z">
              <w:r>
                <w:rPr>
                  <w:rFonts w:ascii="Arial" w:hAnsi="Arial" w:cs="Arial"/>
                </w:rPr>
                <w:t>8 (40.0)</w:t>
              </w:r>
            </w:ins>
          </w:p>
          <w:p w14:paraId="7DE96C03" w14:textId="77777777" w:rsidR="00EF765D" w:rsidRDefault="00EF765D">
            <w:pPr>
              <w:spacing w:line="360" w:lineRule="auto"/>
              <w:jc w:val="center"/>
              <w:rPr>
                <w:ins w:id="733" w:author="Stuart McIntosh" w:date="2019-11-20T12:37:00Z"/>
                <w:rFonts w:ascii="Arial" w:hAnsi="Arial" w:cs="Arial"/>
              </w:rPr>
              <w:pPrChange w:id="734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35" w:author="Stuart McIntosh" w:date="2019-11-20T12:37:00Z">
              <w:r>
                <w:rPr>
                  <w:rFonts w:ascii="Arial" w:hAnsi="Arial" w:cs="Arial"/>
                </w:rPr>
                <w:t>65 (26.2)</w:t>
              </w:r>
            </w:ins>
          </w:p>
          <w:p w14:paraId="093E3029" w14:textId="731E469E" w:rsidR="00EF765D" w:rsidRDefault="00EF765D">
            <w:pPr>
              <w:spacing w:line="360" w:lineRule="auto"/>
              <w:jc w:val="center"/>
              <w:rPr>
                <w:ins w:id="736" w:author="Stuart McIntosh" w:date="2019-11-20T12:33:00Z"/>
                <w:rFonts w:ascii="Arial" w:hAnsi="Arial" w:cs="Arial"/>
              </w:rPr>
              <w:pPrChange w:id="737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38" w:author="Stuart McIntosh" w:date="2019-11-20T12:37:00Z">
              <w:r>
                <w:rPr>
                  <w:rFonts w:ascii="Arial" w:hAnsi="Arial" w:cs="Arial"/>
                </w:rPr>
                <w:t>8 (24.2)</w:t>
              </w:r>
            </w:ins>
          </w:p>
        </w:tc>
        <w:tc>
          <w:tcPr>
            <w:tcW w:w="1802" w:type="dxa"/>
            <w:vAlign w:val="center"/>
            <w:tcPrChange w:id="739" w:author="Stuart McIntosh" w:date="2019-11-20T12:41:00Z">
              <w:tcPr>
                <w:tcW w:w="1802" w:type="dxa"/>
              </w:tcPr>
            </w:tcPrChange>
          </w:tcPr>
          <w:p w14:paraId="5D9DCB74" w14:textId="77777777" w:rsidR="00EF765D" w:rsidRDefault="00EF765D">
            <w:pPr>
              <w:spacing w:line="360" w:lineRule="auto"/>
              <w:jc w:val="center"/>
              <w:rPr>
                <w:ins w:id="740" w:author="Stuart McIntosh" w:date="2019-11-20T12:37:00Z"/>
                <w:rFonts w:ascii="Arial" w:hAnsi="Arial" w:cs="Arial"/>
              </w:rPr>
              <w:pPrChange w:id="741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42" w:author="Stuart McIntosh" w:date="2019-11-20T12:37:00Z">
              <w:r>
                <w:rPr>
                  <w:rFonts w:ascii="Arial" w:hAnsi="Arial" w:cs="Arial"/>
                </w:rPr>
                <w:t>12 (60.0)</w:t>
              </w:r>
            </w:ins>
          </w:p>
          <w:p w14:paraId="0FCB8580" w14:textId="77777777" w:rsidR="00EF765D" w:rsidRDefault="00EF765D">
            <w:pPr>
              <w:spacing w:line="360" w:lineRule="auto"/>
              <w:jc w:val="center"/>
              <w:rPr>
                <w:ins w:id="743" w:author="Stuart McIntosh" w:date="2019-11-20T12:37:00Z"/>
                <w:rFonts w:ascii="Arial" w:hAnsi="Arial" w:cs="Arial"/>
              </w:rPr>
              <w:pPrChange w:id="744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45" w:author="Stuart McIntosh" w:date="2019-11-20T12:37:00Z">
              <w:r>
                <w:rPr>
                  <w:rFonts w:ascii="Arial" w:hAnsi="Arial" w:cs="Arial"/>
                </w:rPr>
                <w:t>183 (73.8)</w:t>
              </w:r>
            </w:ins>
          </w:p>
          <w:p w14:paraId="31CA3CE8" w14:textId="093CC37D" w:rsidR="00EF765D" w:rsidRDefault="00EF765D">
            <w:pPr>
              <w:spacing w:line="360" w:lineRule="auto"/>
              <w:jc w:val="center"/>
              <w:rPr>
                <w:ins w:id="746" w:author="Stuart McIntosh" w:date="2019-11-20T12:33:00Z"/>
                <w:rFonts w:ascii="Arial" w:hAnsi="Arial" w:cs="Arial"/>
              </w:rPr>
              <w:pPrChange w:id="747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48" w:author="Stuart McIntosh" w:date="2019-11-20T12:38:00Z">
              <w:r>
                <w:rPr>
                  <w:rFonts w:ascii="Arial" w:hAnsi="Arial" w:cs="Arial"/>
                </w:rPr>
                <w:t>25 (75.8)</w:t>
              </w:r>
            </w:ins>
          </w:p>
        </w:tc>
        <w:tc>
          <w:tcPr>
            <w:tcW w:w="1802" w:type="dxa"/>
            <w:vAlign w:val="center"/>
            <w:tcPrChange w:id="749" w:author="Stuart McIntosh" w:date="2019-11-20T12:41:00Z">
              <w:tcPr>
                <w:tcW w:w="1802" w:type="dxa"/>
              </w:tcPr>
            </w:tcPrChange>
          </w:tcPr>
          <w:p w14:paraId="368F69F9" w14:textId="20587227" w:rsidR="00EF765D" w:rsidRDefault="00EF765D">
            <w:pPr>
              <w:spacing w:line="360" w:lineRule="auto"/>
              <w:jc w:val="center"/>
              <w:rPr>
                <w:ins w:id="750" w:author="Stuart McIntosh" w:date="2019-11-20T12:33:00Z"/>
                <w:rFonts w:ascii="Arial" w:hAnsi="Arial" w:cs="Arial"/>
              </w:rPr>
              <w:pPrChange w:id="751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52" w:author="Stuart McIntosh" w:date="2019-11-20T12:38:00Z">
              <w:r>
                <w:rPr>
                  <w:rFonts w:ascii="Arial" w:hAnsi="Arial" w:cs="Arial"/>
                </w:rPr>
                <w:t>0.382</w:t>
              </w:r>
            </w:ins>
          </w:p>
        </w:tc>
      </w:tr>
      <w:tr w:rsidR="00EF765D" w14:paraId="0C6CB983" w14:textId="77777777" w:rsidTr="00D521D4">
        <w:trPr>
          <w:ins w:id="753" w:author="Stuart McIntosh" w:date="2019-11-20T12:33:00Z"/>
        </w:trPr>
        <w:tc>
          <w:tcPr>
            <w:tcW w:w="1802" w:type="dxa"/>
            <w:shd w:val="clear" w:color="auto" w:fill="F2F2F2" w:themeFill="background1" w:themeFillShade="F2"/>
            <w:vAlign w:val="center"/>
            <w:tcPrChange w:id="754" w:author="Stuart McIntosh" w:date="2019-11-20T12:41:00Z">
              <w:tcPr>
                <w:tcW w:w="1802" w:type="dxa"/>
              </w:tcPr>
            </w:tcPrChange>
          </w:tcPr>
          <w:p w14:paraId="795BEE6E" w14:textId="7A0C100C" w:rsidR="00EF765D" w:rsidRDefault="00EF765D">
            <w:pPr>
              <w:spacing w:line="360" w:lineRule="auto"/>
              <w:jc w:val="center"/>
              <w:rPr>
                <w:ins w:id="755" w:author="Stuart McIntosh" w:date="2019-11-20T12:33:00Z"/>
                <w:rFonts w:ascii="Arial" w:hAnsi="Arial" w:cs="Arial"/>
              </w:rPr>
              <w:pPrChange w:id="756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57" w:author="Stuart McIntosh" w:date="2019-11-20T12:35:00Z">
              <w:r>
                <w:rPr>
                  <w:rFonts w:ascii="Arial" w:hAnsi="Arial" w:cs="Arial"/>
                </w:rPr>
                <w:t>Triple negativity</w:t>
              </w:r>
            </w:ins>
          </w:p>
        </w:tc>
        <w:tc>
          <w:tcPr>
            <w:tcW w:w="1802" w:type="dxa"/>
            <w:shd w:val="clear" w:color="auto" w:fill="F2F2F2" w:themeFill="background1" w:themeFillShade="F2"/>
            <w:vAlign w:val="center"/>
            <w:tcPrChange w:id="758" w:author="Stuart McIntosh" w:date="2019-11-20T12:41:00Z">
              <w:tcPr>
                <w:tcW w:w="1802" w:type="dxa"/>
              </w:tcPr>
            </w:tcPrChange>
          </w:tcPr>
          <w:p w14:paraId="38DC7ABA" w14:textId="77777777" w:rsidR="00EF765D" w:rsidRDefault="00EF765D">
            <w:pPr>
              <w:spacing w:line="360" w:lineRule="auto"/>
              <w:jc w:val="center"/>
              <w:rPr>
                <w:ins w:id="759" w:author="Stuart McIntosh" w:date="2019-11-20T12:35:00Z"/>
                <w:rFonts w:ascii="Arial" w:hAnsi="Arial" w:cs="Arial"/>
              </w:rPr>
              <w:pPrChange w:id="760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61" w:author="Stuart McIntosh" w:date="2019-11-20T12:35:00Z">
              <w:r>
                <w:rPr>
                  <w:rFonts w:ascii="Arial" w:hAnsi="Arial" w:cs="Arial"/>
                </w:rPr>
                <w:t>Yes</w:t>
              </w:r>
            </w:ins>
          </w:p>
          <w:p w14:paraId="7C6E3001" w14:textId="77777777" w:rsidR="00EF765D" w:rsidRDefault="00EF765D">
            <w:pPr>
              <w:spacing w:line="360" w:lineRule="auto"/>
              <w:jc w:val="center"/>
              <w:rPr>
                <w:ins w:id="762" w:author="Stuart McIntosh" w:date="2019-11-20T12:35:00Z"/>
                <w:rFonts w:ascii="Arial" w:hAnsi="Arial" w:cs="Arial"/>
              </w:rPr>
              <w:pPrChange w:id="763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64" w:author="Stuart McIntosh" w:date="2019-11-20T12:35:00Z">
              <w:r>
                <w:rPr>
                  <w:rFonts w:ascii="Arial" w:hAnsi="Arial" w:cs="Arial"/>
                </w:rPr>
                <w:t>No</w:t>
              </w:r>
            </w:ins>
          </w:p>
          <w:p w14:paraId="56D6E5CD" w14:textId="3B1E30C2" w:rsidR="00EF765D" w:rsidRDefault="00EF765D">
            <w:pPr>
              <w:spacing w:line="360" w:lineRule="auto"/>
              <w:jc w:val="center"/>
              <w:rPr>
                <w:ins w:id="765" w:author="Stuart McIntosh" w:date="2019-11-20T12:33:00Z"/>
                <w:rFonts w:ascii="Arial" w:hAnsi="Arial" w:cs="Arial"/>
              </w:rPr>
              <w:pPrChange w:id="766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67" w:author="Stuart McIntosh" w:date="2019-11-20T12:35:00Z">
              <w:r>
                <w:rPr>
                  <w:rFonts w:ascii="Arial" w:hAnsi="Arial" w:cs="Arial"/>
                </w:rPr>
                <w:t>Unknown</w:t>
              </w:r>
            </w:ins>
          </w:p>
        </w:tc>
        <w:tc>
          <w:tcPr>
            <w:tcW w:w="1802" w:type="dxa"/>
            <w:vAlign w:val="center"/>
            <w:tcPrChange w:id="768" w:author="Stuart McIntosh" w:date="2019-11-20T12:41:00Z">
              <w:tcPr>
                <w:tcW w:w="1802" w:type="dxa"/>
              </w:tcPr>
            </w:tcPrChange>
          </w:tcPr>
          <w:p w14:paraId="76E19E24" w14:textId="77777777" w:rsidR="00EF765D" w:rsidRDefault="00EF765D">
            <w:pPr>
              <w:spacing w:line="360" w:lineRule="auto"/>
              <w:jc w:val="center"/>
              <w:rPr>
                <w:ins w:id="769" w:author="Stuart McIntosh" w:date="2019-11-20T12:38:00Z"/>
                <w:rFonts w:ascii="Arial" w:hAnsi="Arial" w:cs="Arial"/>
              </w:rPr>
              <w:pPrChange w:id="770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71" w:author="Stuart McIntosh" w:date="2019-11-20T12:38:00Z">
              <w:r>
                <w:rPr>
                  <w:rFonts w:ascii="Arial" w:hAnsi="Arial" w:cs="Arial"/>
                </w:rPr>
                <w:t>15 (13.9)</w:t>
              </w:r>
            </w:ins>
          </w:p>
          <w:p w14:paraId="2CEB6518" w14:textId="77777777" w:rsidR="00EF765D" w:rsidRDefault="00EF765D">
            <w:pPr>
              <w:spacing w:line="360" w:lineRule="auto"/>
              <w:jc w:val="center"/>
              <w:rPr>
                <w:ins w:id="772" w:author="Stuart McIntosh" w:date="2019-11-20T12:38:00Z"/>
                <w:rFonts w:ascii="Arial" w:hAnsi="Arial" w:cs="Arial"/>
              </w:rPr>
              <w:pPrChange w:id="773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74" w:author="Stuart McIntosh" w:date="2019-11-20T12:38:00Z">
              <w:r>
                <w:rPr>
                  <w:rFonts w:ascii="Arial" w:hAnsi="Arial" w:cs="Arial"/>
                </w:rPr>
                <w:t>63 (37.3)</w:t>
              </w:r>
            </w:ins>
          </w:p>
          <w:p w14:paraId="0D3ABC6C" w14:textId="2BA57B6B" w:rsidR="00EF765D" w:rsidRDefault="00EF765D">
            <w:pPr>
              <w:spacing w:line="360" w:lineRule="auto"/>
              <w:jc w:val="center"/>
              <w:rPr>
                <w:ins w:id="775" w:author="Stuart McIntosh" w:date="2019-11-20T12:33:00Z"/>
                <w:rFonts w:ascii="Arial" w:hAnsi="Arial" w:cs="Arial"/>
              </w:rPr>
              <w:pPrChange w:id="776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77" w:author="Stuart McIntosh" w:date="2019-11-20T12:38:00Z">
              <w:r>
                <w:rPr>
                  <w:rFonts w:ascii="Arial" w:hAnsi="Arial" w:cs="Arial"/>
                </w:rPr>
                <w:t>8 (24.2)</w:t>
              </w:r>
            </w:ins>
          </w:p>
        </w:tc>
        <w:tc>
          <w:tcPr>
            <w:tcW w:w="1802" w:type="dxa"/>
            <w:vAlign w:val="center"/>
            <w:tcPrChange w:id="778" w:author="Stuart McIntosh" w:date="2019-11-20T12:41:00Z">
              <w:tcPr>
                <w:tcW w:w="1802" w:type="dxa"/>
              </w:tcPr>
            </w:tcPrChange>
          </w:tcPr>
          <w:p w14:paraId="1472057F" w14:textId="77777777" w:rsidR="00EF765D" w:rsidRDefault="00EF765D">
            <w:pPr>
              <w:spacing w:line="360" w:lineRule="auto"/>
              <w:jc w:val="center"/>
              <w:rPr>
                <w:ins w:id="779" w:author="Stuart McIntosh" w:date="2019-11-20T12:38:00Z"/>
                <w:rFonts w:ascii="Arial" w:hAnsi="Arial" w:cs="Arial"/>
              </w:rPr>
              <w:pPrChange w:id="780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81" w:author="Stuart McIntosh" w:date="2019-11-20T12:38:00Z">
              <w:r>
                <w:rPr>
                  <w:rFonts w:ascii="Arial" w:hAnsi="Arial" w:cs="Arial"/>
                </w:rPr>
                <w:t>93 (86.1)</w:t>
              </w:r>
            </w:ins>
          </w:p>
          <w:p w14:paraId="63E7115E" w14:textId="77777777" w:rsidR="00EF765D" w:rsidRDefault="00EF765D">
            <w:pPr>
              <w:spacing w:line="360" w:lineRule="auto"/>
              <w:jc w:val="center"/>
              <w:rPr>
                <w:ins w:id="782" w:author="Stuart McIntosh" w:date="2019-11-20T12:38:00Z"/>
                <w:rFonts w:ascii="Arial" w:hAnsi="Arial" w:cs="Arial"/>
              </w:rPr>
              <w:pPrChange w:id="783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84" w:author="Stuart McIntosh" w:date="2019-11-20T12:38:00Z">
              <w:r>
                <w:rPr>
                  <w:rFonts w:ascii="Arial" w:hAnsi="Arial" w:cs="Arial"/>
                </w:rPr>
                <w:t>106 (62.7)</w:t>
              </w:r>
            </w:ins>
          </w:p>
          <w:p w14:paraId="215B31A2" w14:textId="6BB21CE3" w:rsidR="00EF765D" w:rsidRDefault="00EF765D">
            <w:pPr>
              <w:spacing w:line="360" w:lineRule="auto"/>
              <w:jc w:val="center"/>
              <w:rPr>
                <w:ins w:id="785" w:author="Stuart McIntosh" w:date="2019-11-20T12:33:00Z"/>
                <w:rFonts w:ascii="Arial" w:hAnsi="Arial" w:cs="Arial"/>
              </w:rPr>
              <w:pPrChange w:id="786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87" w:author="Stuart McIntosh" w:date="2019-11-20T12:38:00Z">
              <w:r>
                <w:rPr>
                  <w:rFonts w:ascii="Arial" w:hAnsi="Arial" w:cs="Arial"/>
                </w:rPr>
                <w:t>21 (87.5)</w:t>
              </w:r>
            </w:ins>
          </w:p>
        </w:tc>
        <w:tc>
          <w:tcPr>
            <w:tcW w:w="1802" w:type="dxa"/>
            <w:vAlign w:val="center"/>
            <w:tcPrChange w:id="788" w:author="Stuart McIntosh" w:date="2019-11-20T12:41:00Z">
              <w:tcPr>
                <w:tcW w:w="1802" w:type="dxa"/>
              </w:tcPr>
            </w:tcPrChange>
          </w:tcPr>
          <w:p w14:paraId="428BE8BF" w14:textId="6A27D2A8" w:rsidR="00EF765D" w:rsidRDefault="00EF765D">
            <w:pPr>
              <w:spacing w:line="360" w:lineRule="auto"/>
              <w:jc w:val="center"/>
              <w:rPr>
                <w:ins w:id="789" w:author="Stuart McIntosh" w:date="2019-11-20T12:33:00Z"/>
                <w:rFonts w:ascii="Arial" w:hAnsi="Arial" w:cs="Arial"/>
              </w:rPr>
              <w:pPrChange w:id="790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91" w:author="Stuart McIntosh" w:date="2019-11-20T12:38:00Z">
              <w:r>
                <w:rPr>
                  <w:rFonts w:ascii="Arial" w:hAnsi="Arial" w:cs="Arial"/>
                </w:rPr>
                <w:t>&lt;0.001</w:t>
              </w:r>
            </w:ins>
          </w:p>
        </w:tc>
      </w:tr>
      <w:tr w:rsidR="00EF765D" w14:paraId="5539B700" w14:textId="77777777" w:rsidTr="00D521D4">
        <w:trPr>
          <w:ins w:id="792" w:author="Stuart McIntosh" w:date="2019-11-20T12:33:00Z"/>
        </w:trPr>
        <w:tc>
          <w:tcPr>
            <w:tcW w:w="1802" w:type="dxa"/>
            <w:shd w:val="clear" w:color="auto" w:fill="F2F2F2" w:themeFill="background1" w:themeFillShade="F2"/>
            <w:vAlign w:val="center"/>
            <w:tcPrChange w:id="793" w:author="Stuart McIntosh" w:date="2019-11-20T12:41:00Z">
              <w:tcPr>
                <w:tcW w:w="1802" w:type="dxa"/>
              </w:tcPr>
            </w:tcPrChange>
          </w:tcPr>
          <w:p w14:paraId="42158D10" w14:textId="75B56F96" w:rsidR="00EF765D" w:rsidRDefault="00EF765D">
            <w:pPr>
              <w:spacing w:line="360" w:lineRule="auto"/>
              <w:jc w:val="center"/>
              <w:rPr>
                <w:ins w:id="794" w:author="Stuart McIntosh" w:date="2019-11-20T12:33:00Z"/>
                <w:rFonts w:ascii="Arial" w:hAnsi="Arial" w:cs="Arial"/>
              </w:rPr>
              <w:pPrChange w:id="795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796" w:author="Stuart McIntosh" w:date="2019-11-20T12:35:00Z">
              <w:r>
                <w:rPr>
                  <w:rFonts w:ascii="Arial" w:hAnsi="Arial" w:cs="Arial"/>
                </w:rPr>
                <w:t>Lymph node involvement</w:t>
              </w:r>
            </w:ins>
          </w:p>
        </w:tc>
        <w:tc>
          <w:tcPr>
            <w:tcW w:w="1802" w:type="dxa"/>
            <w:shd w:val="clear" w:color="auto" w:fill="F2F2F2" w:themeFill="background1" w:themeFillShade="F2"/>
            <w:vAlign w:val="center"/>
            <w:tcPrChange w:id="797" w:author="Stuart McIntosh" w:date="2019-11-20T12:41:00Z">
              <w:tcPr>
                <w:tcW w:w="1802" w:type="dxa"/>
              </w:tcPr>
            </w:tcPrChange>
          </w:tcPr>
          <w:p w14:paraId="3EBDAD84" w14:textId="77777777" w:rsidR="00EF765D" w:rsidRDefault="00EF765D">
            <w:pPr>
              <w:spacing w:line="360" w:lineRule="auto"/>
              <w:jc w:val="center"/>
              <w:rPr>
                <w:ins w:id="798" w:author="Stuart McIntosh" w:date="2019-11-20T12:35:00Z"/>
                <w:rFonts w:ascii="Arial" w:hAnsi="Arial" w:cs="Arial"/>
              </w:rPr>
              <w:pPrChange w:id="799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800" w:author="Stuart McIntosh" w:date="2019-11-20T12:35:00Z">
              <w:r>
                <w:rPr>
                  <w:rFonts w:ascii="Arial" w:hAnsi="Arial" w:cs="Arial"/>
                </w:rPr>
                <w:t>Yes</w:t>
              </w:r>
            </w:ins>
          </w:p>
          <w:p w14:paraId="60FCBFB9" w14:textId="77777777" w:rsidR="00EF765D" w:rsidRDefault="00EF765D">
            <w:pPr>
              <w:spacing w:line="360" w:lineRule="auto"/>
              <w:jc w:val="center"/>
              <w:rPr>
                <w:ins w:id="801" w:author="Stuart McIntosh" w:date="2019-11-20T12:35:00Z"/>
                <w:rFonts w:ascii="Arial" w:hAnsi="Arial" w:cs="Arial"/>
              </w:rPr>
              <w:pPrChange w:id="802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803" w:author="Stuart McIntosh" w:date="2019-11-20T12:35:00Z">
              <w:r>
                <w:rPr>
                  <w:rFonts w:ascii="Arial" w:hAnsi="Arial" w:cs="Arial"/>
                </w:rPr>
                <w:t>No</w:t>
              </w:r>
            </w:ins>
          </w:p>
          <w:p w14:paraId="4FD17AAD" w14:textId="0DA594ED" w:rsidR="00EF765D" w:rsidRDefault="00EF765D">
            <w:pPr>
              <w:spacing w:line="360" w:lineRule="auto"/>
              <w:jc w:val="center"/>
              <w:rPr>
                <w:ins w:id="804" w:author="Stuart McIntosh" w:date="2019-11-20T12:33:00Z"/>
                <w:rFonts w:ascii="Arial" w:hAnsi="Arial" w:cs="Arial"/>
              </w:rPr>
              <w:pPrChange w:id="805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806" w:author="Stuart McIntosh" w:date="2019-11-20T12:35:00Z">
              <w:r>
                <w:rPr>
                  <w:rFonts w:ascii="Arial" w:hAnsi="Arial" w:cs="Arial"/>
                </w:rPr>
                <w:t>Unknown</w:t>
              </w:r>
            </w:ins>
          </w:p>
        </w:tc>
        <w:tc>
          <w:tcPr>
            <w:tcW w:w="1802" w:type="dxa"/>
            <w:vAlign w:val="center"/>
            <w:tcPrChange w:id="807" w:author="Stuart McIntosh" w:date="2019-11-20T12:41:00Z">
              <w:tcPr>
                <w:tcW w:w="1802" w:type="dxa"/>
              </w:tcPr>
            </w:tcPrChange>
          </w:tcPr>
          <w:p w14:paraId="4A058982" w14:textId="77777777" w:rsidR="00EF765D" w:rsidRDefault="00EF765D">
            <w:pPr>
              <w:spacing w:line="360" w:lineRule="auto"/>
              <w:jc w:val="center"/>
              <w:rPr>
                <w:ins w:id="808" w:author="Stuart McIntosh" w:date="2019-11-20T12:39:00Z"/>
                <w:rFonts w:ascii="Arial" w:hAnsi="Arial" w:cs="Arial"/>
              </w:rPr>
              <w:pPrChange w:id="809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810" w:author="Stuart McIntosh" w:date="2019-11-20T12:39:00Z">
              <w:r>
                <w:rPr>
                  <w:rFonts w:ascii="Arial" w:hAnsi="Arial" w:cs="Arial"/>
                </w:rPr>
                <w:t>55 (39.6)</w:t>
              </w:r>
            </w:ins>
          </w:p>
          <w:p w14:paraId="2346BF15" w14:textId="77777777" w:rsidR="00EF765D" w:rsidRDefault="00EF765D">
            <w:pPr>
              <w:spacing w:line="360" w:lineRule="auto"/>
              <w:jc w:val="center"/>
              <w:rPr>
                <w:ins w:id="811" w:author="Stuart McIntosh" w:date="2019-11-20T12:39:00Z"/>
                <w:rFonts w:ascii="Arial" w:hAnsi="Arial" w:cs="Arial"/>
              </w:rPr>
              <w:pPrChange w:id="812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813" w:author="Stuart McIntosh" w:date="2019-11-20T12:39:00Z">
              <w:r>
                <w:rPr>
                  <w:rFonts w:ascii="Arial" w:hAnsi="Arial" w:cs="Arial"/>
                </w:rPr>
                <w:t>25 (15.5)</w:t>
              </w:r>
            </w:ins>
          </w:p>
          <w:p w14:paraId="325C0CD9" w14:textId="39A93AD8" w:rsidR="00EF765D" w:rsidRDefault="00EF765D">
            <w:pPr>
              <w:spacing w:line="360" w:lineRule="auto"/>
              <w:jc w:val="center"/>
              <w:rPr>
                <w:ins w:id="814" w:author="Stuart McIntosh" w:date="2019-11-20T12:33:00Z"/>
                <w:rFonts w:ascii="Arial" w:hAnsi="Arial" w:cs="Arial"/>
              </w:rPr>
              <w:pPrChange w:id="815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816" w:author="Stuart McIntosh" w:date="2019-11-20T12:39:00Z">
              <w:r>
                <w:rPr>
                  <w:rFonts w:ascii="Arial" w:hAnsi="Arial" w:cs="Arial"/>
                </w:rPr>
                <w:t>1 (100)</w:t>
              </w:r>
            </w:ins>
          </w:p>
        </w:tc>
        <w:tc>
          <w:tcPr>
            <w:tcW w:w="1802" w:type="dxa"/>
            <w:vAlign w:val="center"/>
            <w:tcPrChange w:id="817" w:author="Stuart McIntosh" w:date="2019-11-20T12:41:00Z">
              <w:tcPr>
                <w:tcW w:w="1802" w:type="dxa"/>
              </w:tcPr>
            </w:tcPrChange>
          </w:tcPr>
          <w:p w14:paraId="4A147440" w14:textId="77777777" w:rsidR="00EF765D" w:rsidRDefault="00EF765D">
            <w:pPr>
              <w:spacing w:line="360" w:lineRule="auto"/>
              <w:jc w:val="center"/>
              <w:rPr>
                <w:ins w:id="818" w:author="Stuart McIntosh" w:date="2019-11-20T12:39:00Z"/>
                <w:rFonts w:ascii="Arial" w:hAnsi="Arial" w:cs="Arial"/>
              </w:rPr>
              <w:pPrChange w:id="819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820" w:author="Stuart McIntosh" w:date="2019-11-20T12:39:00Z">
              <w:r>
                <w:rPr>
                  <w:rFonts w:ascii="Arial" w:hAnsi="Arial" w:cs="Arial"/>
                </w:rPr>
                <w:t>84 (60.4)</w:t>
              </w:r>
            </w:ins>
          </w:p>
          <w:p w14:paraId="1B3175DC" w14:textId="77777777" w:rsidR="00EF765D" w:rsidRDefault="00EF765D">
            <w:pPr>
              <w:spacing w:line="360" w:lineRule="auto"/>
              <w:jc w:val="center"/>
              <w:rPr>
                <w:ins w:id="821" w:author="Stuart McIntosh" w:date="2019-11-20T12:39:00Z"/>
                <w:rFonts w:ascii="Arial" w:hAnsi="Arial" w:cs="Arial"/>
              </w:rPr>
              <w:pPrChange w:id="822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823" w:author="Stuart McIntosh" w:date="2019-11-20T12:39:00Z">
              <w:r>
                <w:rPr>
                  <w:rFonts w:ascii="Arial" w:hAnsi="Arial" w:cs="Arial"/>
                </w:rPr>
                <w:t>136 (84.5)</w:t>
              </w:r>
            </w:ins>
          </w:p>
          <w:p w14:paraId="1065BE0C" w14:textId="332086DE" w:rsidR="00EF765D" w:rsidRDefault="00EF765D">
            <w:pPr>
              <w:spacing w:line="360" w:lineRule="auto"/>
              <w:jc w:val="center"/>
              <w:rPr>
                <w:ins w:id="824" w:author="Stuart McIntosh" w:date="2019-11-20T12:33:00Z"/>
                <w:rFonts w:ascii="Arial" w:hAnsi="Arial" w:cs="Arial"/>
              </w:rPr>
              <w:pPrChange w:id="825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826" w:author="Stuart McIntosh" w:date="2019-11-20T12:39:00Z">
              <w:r>
                <w:rPr>
                  <w:rFonts w:ascii="Arial" w:hAnsi="Arial" w:cs="Arial"/>
                </w:rPr>
                <w:t>0 (0.0)</w:t>
              </w:r>
            </w:ins>
          </w:p>
        </w:tc>
        <w:tc>
          <w:tcPr>
            <w:tcW w:w="1802" w:type="dxa"/>
            <w:vAlign w:val="center"/>
            <w:tcPrChange w:id="827" w:author="Stuart McIntosh" w:date="2019-11-20T12:41:00Z">
              <w:tcPr>
                <w:tcW w:w="1802" w:type="dxa"/>
              </w:tcPr>
            </w:tcPrChange>
          </w:tcPr>
          <w:p w14:paraId="2A388457" w14:textId="5E6379F3" w:rsidR="00EF765D" w:rsidRDefault="00EF765D">
            <w:pPr>
              <w:spacing w:line="360" w:lineRule="auto"/>
              <w:jc w:val="center"/>
              <w:rPr>
                <w:ins w:id="828" w:author="Stuart McIntosh" w:date="2019-11-20T12:33:00Z"/>
                <w:rFonts w:ascii="Arial" w:hAnsi="Arial" w:cs="Arial"/>
              </w:rPr>
              <w:pPrChange w:id="829" w:author="Stuart McIntosh" w:date="2019-11-20T12:40:00Z">
                <w:pPr>
                  <w:spacing w:line="360" w:lineRule="auto"/>
                  <w:jc w:val="both"/>
                </w:pPr>
              </w:pPrChange>
            </w:pPr>
            <w:ins w:id="830" w:author="Stuart McIntosh" w:date="2019-11-20T12:39:00Z">
              <w:r>
                <w:rPr>
                  <w:rFonts w:ascii="Arial" w:hAnsi="Arial" w:cs="Arial"/>
                </w:rPr>
                <w:t>0.009</w:t>
              </w:r>
            </w:ins>
          </w:p>
        </w:tc>
      </w:tr>
    </w:tbl>
    <w:p w14:paraId="45C5DDE6" w14:textId="27926A6B" w:rsidR="00EF765D" w:rsidRDefault="00EF765D" w:rsidP="00853638">
      <w:pPr>
        <w:spacing w:line="360" w:lineRule="auto"/>
        <w:jc w:val="both"/>
        <w:rPr>
          <w:ins w:id="831" w:author="Stuart McIntosh" w:date="2019-11-20T16:27:00Z"/>
          <w:rFonts w:ascii="Arial" w:hAnsi="Arial" w:cs="Arial"/>
        </w:rPr>
      </w:pPr>
    </w:p>
    <w:p w14:paraId="37095739" w14:textId="7C640310" w:rsidR="00F61C76" w:rsidRDefault="00F61C76" w:rsidP="00853638">
      <w:pPr>
        <w:spacing w:line="360" w:lineRule="auto"/>
        <w:jc w:val="both"/>
        <w:rPr>
          <w:ins w:id="832" w:author="Stuart McIntosh" w:date="2019-11-20T16:27:00Z"/>
          <w:rFonts w:ascii="Arial" w:hAnsi="Arial" w:cs="Arial"/>
        </w:rPr>
      </w:pPr>
    </w:p>
    <w:p w14:paraId="23D68974" w14:textId="18BFC1E5" w:rsidR="00F61C76" w:rsidRDefault="00F61C76" w:rsidP="00853638">
      <w:pPr>
        <w:spacing w:line="360" w:lineRule="auto"/>
        <w:jc w:val="both"/>
        <w:rPr>
          <w:ins w:id="833" w:author="Stuart McIntosh" w:date="2019-11-20T16:27:00Z"/>
          <w:rFonts w:ascii="Arial" w:hAnsi="Arial" w:cs="Arial"/>
        </w:rPr>
      </w:pPr>
    </w:p>
    <w:p w14:paraId="0F7E36A6" w14:textId="78034A94" w:rsidR="00F61C76" w:rsidRDefault="00F61C76" w:rsidP="00853638">
      <w:pPr>
        <w:spacing w:line="360" w:lineRule="auto"/>
        <w:jc w:val="both"/>
        <w:rPr>
          <w:ins w:id="834" w:author="Stuart McIntosh" w:date="2019-11-20T16:27:00Z"/>
          <w:rFonts w:ascii="Arial" w:hAnsi="Arial" w:cs="Arial"/>
        </w:rPr>
      </w:pPr>
    </w:p>
    <w:p w14:paraId="31510C86" w14:textId="0D5A34CB" w:rsidR="00F61C76" w:rsidRDefault="00F61C76" w:rsidP="00853638">
      <w:pPr>
        <w:spacing w:line="360" w:lineRule="auto"/>
        <w:jc w:val="both"/>
        <w:rPr>
          <w:ins w:id="835" w:author="Stuart McIntosh" w:date="2019-11-20T16:27:00Z"/>
          <w:rFonts w:ascii="Arial" w:hAnsi="Arial" w:cs="Arial"/>
        </w:rPr>
      </w:pPr>
    </w:p>
    <w:p w14:paraId="58A8077E" w14:textId="41344C02" w:rsidR="00F61C76" w:rsidRDefault="00F61C76" w:rsidP="00853638">
      <w:pPr>
        <w:spacing w:line="360" w:lineRule="auto"/>
        <w:jc w:val="both"/>
        <w:rPr>
          <w:ins w:id="836" w:author="Stuart McIntosh" w:date="2019-11-20T16:27:00Z"/>
          <w:rFonts w:ascii="Arial" w:hAnsi="Arial" w:cs="Arial"/>
        </w:rPr>
      </w:pPr>
    </w:p>
    <w:p w14:paraId="0E54BD66" w14:textId="63F2AF45" w:rsidR="00F61C76" w:rsidRDefault="00F61C76" w:rsidP="00853638">
      <w:pPr>
        <w:spacing w:line="360" w:lineRule="auto"/>
        <w:jc w:val="both"/>
        <w:rPr>
          <w:ins w:id="837" w:author="Stuart McIntosh" w:date="2019-11-20T16:27:00Z"/>
          <w:rFonts w:ascii="Arial" w:hAnsi="Arial" w:cs="Arial"/>
        </w:rPr>
      </w:pPr>
    </w:p>
    <w:p w14:paraId="703AD343" w14:textId="1C767836" w:rsidR="00F61C76" w:rsidRDefault="00F61C76" w:rsidP="00853638">
      <w:pPr>
        <w:spacing w:line="360" w:lineRule="auto"/>
        <w:jc w:val="both"/>
        <w:rPr>
          <w:ins w:id="838" w:author="Stuart McIntosh" w:date="2019-11-20T16:27:00Z"/>
          <w:rFonts w:ascii="Arial" w:hAnsi="Arial" w:cs="Arial"/>
        </w:rPr>
      </w:pPr>
      <w:bookmarkStart w:id="839" w:name="_Hlk25159793"/>
      <w:moveToRangeStart w:id="840" w:author="Stuart McIntosh" w:date="2019-11-20T16:27:00Z" w:name="move25159675"/>
      <w:r w:rsidRPr="00F61C76">
        <w:rPr>
          <w:rFonts w:ascii="Arial" w:hAnsi="Arial" w:cs="Arial"/>
        </w:rPr>
        <w:t xml:space="preserve">Table </w:t>
      </w:r>
      <w:ins w:id="841" w:author="Stuart McIntosh" w:date="2019-11-20T16:27:00Z">
        <w:r>
          <w:rPr>
            <w:rFonts w:ascii="Arial" w:hAnsi="Arial" w:cs="Arial"/>
          </w:rPr>
          <w:t>3</w:t>
        </w:r>
      </w:ins>
      <w:del w:id="842" w:author="Stuart McIntosh" w:date="2019-11-20T16:27:00Z">
        <w:r w:rsidRPr="00F61C76" w:rsidDel="00F61C76">
          <w:rPr>
            <w:rFonts w:ascii="Arial" w:hAnsi="Arial" w:cs="Arial"/>
          </w:rPr>
          <w:delText>2</w:delText>
        </w:r>
      </w:del>
      <w:r w:rsidRPr="00F61C76">
        <w:rPr>
          <w:rFonts w:ascii="Arial" w:hAnsi="Arial" w:cs="Arial"/>
        </w:rPr>
        <w:t xml:space="preserve">: Odds of cancer being multifocal in patients with </w:t>
      </w:r>
      <w:r w:rsidRPr="00F61C76">
        <w:rPr>
          <w:rFonts w:ascii="Arial" w:hAnsi="Arial" w:cs="Arial"/>
          <w:i/>
          <w:iCs/>
          <w:rPrChange w:id="843" w:author="Stuart McIntosh" w:date="2019-11-20T16:27:00Z">
            <w:rPr>
              <w:rFonts w:ascii="Arial" w:hAnsi="Arial" w:cs="Arial"/>
            </w:rPr>
          </w:rPrChange>
        </w:rPr>
        <w:t>BRCA2</w:t>
      </w:r>
      <w:r w:rsidRPr="00F61C76">
        <w:rPr>
          <w:rFonts w:ascii="Arial" w:hAnsi="Arial" w:cs="Arial"/>
        </w:rPr>
        <w:t xml:space="preserve"> v</w:t>
      </w:r>
      <w:ins w:id="844" w:author="Stuart McIntosh" w:date="2019-11-20T16:27:00Z">
        <w:r>
          <w:rPr>
            <w:rFonts w:ascii="Arial" w:hAnsi="Arial" w:cs="Arial"/>
          </w:rPr>
          <w:t>ersus</w:t>
        </w:r>
      </w:ins>
      <w:del w:id="845" w:author="Stuart McIntosh" w:date="2019-11-20T16:27:00Z">
        <w:r w:rsidRPr="00F61C76" w:rsidDel="00F61C76">
          <w:rPr>
            <w:rFonts w:ascii="Arial" w:hAnsi="Arial" w:cs="Arial"/>
          </w:rPr>
          <w:delText>s.</w:delText>
        </w:r>
      </w:del>
      <w:r w:rsidRPr="00F61C76">
        <w:rPr>
          <w:rFonts w:ascii="Arial" w:hAnsi="Arial" w:cs="Arial"/>
        </w:rPr>
        <w:t xml:space="preserve"> </w:t>
      </w:r>
      <w:r w:rsidRPr="00F61C76">
        <w:rPr>
          <w:rFonts w:ascii="Arial" w:hAnsi="Arial" w:cs="Arial"/>
          <w:i/>
          <w:iCs/>
          <w:rPrChange w:id="846" w:author="Stuart McIntosh" w:date="2019-11-20T16:27:00Z">
            <w:rPr>
              <w:rFonts w:ascii="Arial" w:hAnsi="Arial" w:cs="Arial"/>
            </w:rPr>
          </w:rPrChange>
        </w:rPr>
        <w:t>BRCA1</w:t>
      </w:r>
      <w:r w:rsidRPr="00F61C76">
        <w:rPr>
          <w:rFonts w:ascii="Arial" w:hAnsi="Arial" w:cs="Arial"/>
        </w:rPr>
        <w:t xml:space="preserve"> mutation</w:t>
      </w:r>
      <w:moveToRangeEnd w:id="840"/>
      <w:ins w:id="847" w:author="Stuart McIntosh" w:date="2019-11-20T16:28:00Z">
        <w:r>
          <w:rPr>
            <w:rFonts w:ascii="Arial" w:hAnsi="Arial" w:cs="Arial"/>
          </w:rPr>
          <w:t>, where (a) = unadjusted odds ratio in Northern Ireland cohort, (b) = adds ratio in Northern Ireland cohort adjusted for age (≥40 years versus &lt; 40 years) and (c) = unadjusted adds ratio</w:t>
        </w:r>
      </w:ins>
      <w:ins w:id="848" w:author="Stuart McIntosh" w:date="2019-11-20T16:29:00Z">
        <w:r>
          <w:rPr>
            <w:rFonts w:ascii="Arial" w:hAnsi="Arial" w:cs="Arial"/>
          </w:rPr>
          <w:t xml:space="preserve"> in POSH study cohort</w:t>
        </w:r>
      </w:ins>
    </w:p>
    <w:bookmarkEnd w:id="839"/>
    <w:p w14:paraId="394FF06F" w14:textId="77777777" w:rsidR="00F61C76" w:rsidRDefault="00F61C76" w:rsidP="0085363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61C76" w:rsidRPr="006C4D71" w14:paraId="37C41815" w14:textId="77777777" w:rsidTr="00F61C76">
        <w:tc>
          <w:tcPr>
            <w:tcW w:w="3003" w:type="dxa"/>
            <w:shd w:val="clear" w:color="auto" w:fill="BFBFBF" w:themeFill="background1" w:themeFillShade="BF"/>
          </w:tcPr>
          <w:p w14:paraId="0E0E4BCA" w14:textId="77777777" w:rsidR="00F61C76" w:rsidRPr="00BA1877" w:rsidRDefault="00F61C76" w:rsidP="00F61C76">
            <w:pPr>
              <w:spacing w:line="360" w:lineRule="auto"/>
              <w:jc w:val="center"/>
              <w:rPr>
                <w:moveTo w:id="849" w:author="Stuart McIntosh" w:date="2019-11-20T16:27:00Z"/>
                <w:rFonts w:ascii="Arial" w:hAnsi="Arial" w:cs="Arial"/>
                <w:b/>
              </w:rPr>
            </w:pPr>
            <w:moveToRangeStart w:id="850" w:author="Stuart McIntosh" w:date="2019-11-20T16:27:00Z" w:name="move25159650"/>
            <w:moveTo w:id="851" w:author="Stuart McIntosh" w:date="2019-11-20T16:27:00Z">
              <w:r w:rsidRPr="00BA1877">
                <w:rPr>
                  <w:rFonts w:ascii="Arial" w:hAnsi="Arial" w:cs="Arial"/>
                  <w:b/>
                </w:rPr>
                <w:t>Variable</w:t>
              </w:r>
            </w:moveTo>
          </w:p>
        </w:tc>
        <w:tc>
          <w:tcPr>
            <w:tcW w:w="3003" w:type="dxa"/>
            <w:shd w:val="clear" w:color="auto" w:fill="BFBFBF" w:themeFill="background1" w:themeFillShade="BF"/>
          </w:tcPr>
          <w:p w14:paraId="557E3DB4" w14:textId="77777777" w:rsidR="00F61C76" w:rsidRPr="00BA1877" w:rsidRDefault="00F61C76" w:rsidP="00F61C76">
            <w:pPr>
              <w:spacing w:line="360" w:lineRule="auto"/>
              <w:jc w:val="center"/>
              <w:rPr>
                <w:moveTo w:id="852" w:author="Stuart McIntosh" w:date="2019-11-20T16:27:00Z"/>
                <w:rFonts w:ascii="Arial" w:hAnsi="Arial" w:cs="Arial"/>
                <w:b/>
              </w:rPr>
            </w:pPr>
            <w:moveTo w:id="853" w:author="Stuart McIntosh" w:date="2019-11-20T16:27:00Z">
              <w:r w:rsidRPr="00BA1877">
                <w:rPr>
                  <w:rFonts w:ascii="Arial" w:hAnsi="Arial" w:cs="Arial"/>
                  <w:b/>
                </w:rPr>
                <w:t>Odds ratio (95% CI)</w:t>
              </w:r>
            </w:moveTo>
          </w:p>
        </w:tc>
        <w:tc>
          <w:tcPr>
            <w:tcW w:w="3004" w:type="dxa"/>
            <w:shd w:val="clear" w:color="auto" w:fill="BFBFBF" w:themeFill="background1" w:themeFillShade="BF"/>
          </w:tcPr>
          <w:p w14:paraId="6711FA81" w14:textId="77777777" w:rsidR="00F61C76" w:rsidRPr="00BA1877" w:rsidRDefault="00F61C76" w:rsidP="00F61C76">
            <w:pPr>
              <w:spacing w:line="360" w:lineRule="auto"/>
              <w:jc w:val="center"/>
              <w:rPr>
                <w:moveTo w:id="854" w:author="Stuart McIntosh" w:date="2019-11-20T16:27:00Z"/>
                <w:rFonts w:ascii="Arial" w:hAnsi="Arial" w:cs="Arial"/>
                <w:b/>
              </w:rPr>
            </w:pPr>
            <w:moveTo w:id="855" w:author="Stuart McIntosh" w:date="2019-11-20T16:27:00Z">
              <w:r w:rsidRPr="00BA1877">
                <w:rPr>
                  <w:rFonts w:ascii="Arial" w:hAnsi="Arial" w:cs="Arial"/>
                  <w:b/>
                </w:rPr>
                <w:t>p-value</w:t>
              </w:r>
            </w:moveTo>
          </w:p>
        </w:tc>
      </w:tr>
      <w:tr w:rsidR="00F61C76" w:rsidRPr="006C4D71" w14:paraId="682AA8A5" w14:textId="77777777" w:rsidTr="00F61C76">
        <w:tc>
          <w:tcPr>
            <w:tcW w:w="3003" w:type="dxa"/>
            <w:shd w:val="clear" w:color="auto" w:fill="F2F2F2" w:themeFill="background1" w:themeFillShade="F2"/>
          </w:tcPr>
          <w:p w14:paraId="78DCA2B6" w14:textId="77777777" w:rsidR="00F61C76" w:rsidRPr="00BA1877" w:rsidRDefault="00F61C76" w:rsidP="00F61C76">
            <w:pPr>
              <w:spacing w:line="360" w:lineRule="auto"/>
              <w:jc w:val="center"/>
              <w:rPr>
                <w:moveTo w:id="856" w:author="Stuart McIntosh" w:date="2019-11-20T16:27:00Z"/>
                <w:rFonts w:ascii="Arial" w:hAnsi="Arial" w:cs="Arial"/>
                <w:b/>
                <w:vertAlign w:val="superscript"/>
              </w:rPr>
            </w:pPr>
            <w:moveTo w:id="857" w:author="Stuart McIntosh" w:date="2019-11-20T16:27:00Z">
              <w:r w:rsidRPr="00BA1877">
                <w:rPr>
                  <w:rFonts w:ascii="Arial" w:hAnsi="Arial" w:cs="Arial"/>
                  <w:b/>
                </w:rPr>
                <w:t xml:space="preserve">BRCA </w:t>
              </w:r>
              <w:proofErr w:type="spellStart"/>
              <w:r w:rsidRPr="00BA1877">
                <w:rPr>
                  <w:rFonts w:ascii="Arial" w:hAnsi="Arial" w:cs="Arial"/>
                  <w:b/>
                </w:rPr>
                <w:t>status</w:t>
              </w:r>
              <w:r w:rsidRPr="00BA1877">
                <w:rPr>
                  <w:rFonts w:ascii="Arial" w:hAnsi="Arial" w:cs="Arial"/>
                  <w:b/>
                  <w:vertAlign w:val="superscript"/>
                </w:rPr>
                <w:t>a</w:t>
              </w:r>
              <w:proofErr w:type="spellEnd"/>
            </w:moveTo>
          </w:p>
        </w:tc>
        <w:tc>
          <w:tcPr>
            <w:tcW w:w="3003" w:type="dxa"/>
          </w:tcPr>
          <w:p w14:paraId="435B0C17" w14:textId="77777777" w:rsidR="00F61C76" w:rsidRPr="00BA1877" w:rsidRDefault="00F61C76" w:rsidP="00F61C76">
            <w:pPr>
              <w:spacing w:line="360" w:lineRule="auto"/>
              <w:jc w:val="center"/>
              <w:rPr>
                <w:moveTo w:id="858" w:author="Stuart McIntosh" w:date="2019-11-20T16:27:00Z"/>
                <w:rFonts w:ascii="Arial" w:hAnsi="Arial" w:cs="Arial"/>
              </w:rPr>
            </w:pPr>
            <w:moveTo w:id="859" w:author="Stuart McIntosh" w:date="2019-11-20T16:27:00Z">
              <w:r w:rsidRPr="00BA1877">
                <w:rPr>
                  <w:rFonts w:ascii="Arial" w:hAnsi="Arial" w:cs="Arial"/>
                </w:rPr>
                <w:t>3.21 (1.57-6.57)</w:t>
              </w:r>
            </w:moveTo>
          </w:p>
        </w:tc>
        <w:tc>
          <w:tcPr>
            <w:tcW w:w="3004" w:type="dxa"/>
          </w:tcPr>
          <w:p w14:paraId="16EB9E75" w14:textId="77777777" w:rsidR="00F61C76" w:rsidRPr="00BA1877" w:rsidRDefault="00F61C76" w:rsidP="00F61C76">
            <w:pPr>
              <w:spacing w:line="360" w:lineRule="auto"/>
              <w:jc w:val="center"/>
              <w:rPr>
                <w:moveTo w:id="860" w:author="Stuart McIntosh" w:date="2019-11-20T16:27:00Z"/>
                <w:rFonts w:ascii="Arial" w:hAnsi="Arial" w:cs="Arial"/>
              </w:rPr>
            </w:pPr>
            <w:moveTo w:id="861" w:author="Stuart McIntosh" w:date="2019-11-20T16:27:00Z">
              <w:r w:rsidRPr="00BA1877">
                <w:rPr>
                  <w:rFonts w:ascii="Arial" w:hAnsi="Arial" w:cs="Arial"/>
                </w:rPr>
                <w:t>0.001</w:t>
              </w:r>
            </w:moveTo>
          </w:p>
        </w:tc>
      </w:tr>
      <w:tr w:rsidR="00F61C76" w:rsidRPr="006C4D71" w14:paraId="65196974" w14:textId="77777777" w:rsidTr="00F61C76">
        <w:tc>
          <w:tcPr>
            <w:tcW w:w="3003" w:type="dxa"/>
            <w:shd w:val="clear" w:color="auto" w:fill="F2F2F2" w:themeFill="background1" w:themeFillShade="F2"/>
          </w:tcPr>
          <w:p w14:paraId="4794C058" w14:textId="77777777" w:rsidR="00F61C76" w:rsidRPr="00BA1877" w:rsidRDefault="00F61C76" w:rsidP="00F61C76">
            <w:pPr>
              <w:spacing w:line="360" w:lineRule="auto"/>
              <w:jc w:val="center"/>
              <w:rPr>
                <w:moveTo w:id="862" w:author="Stuart McIntosh" w:date="2019-11-20T16:27:00Z"/>
                <w:rFonts w:ascii="Arial" w:hAnsi="Arial" w:cs="Arial"/>
                <w:b/>
                <w:vertAlign w:val="superscript"/>
              </w:rPr>
            </w:pPr>
            <w:moveTo w:id="863" w:author="Stuart McIntosh" w:date="2019-11-20T16:27:00Z">
              <w:r w:rsidRPr="00BA1877">
                <w:rPr>
                  <w:rFonts w:ascii="Arial" w:hAnsi="Arial" w:cs="Arial"/>
                  <w:b/>
                </w:rPr>
                <w:t xml:space="preserve">BRCA </w:t>
              </w:r>
              <w:proofErr w:type="spellStart"/>
              <w:r w:rsidRPr="00BA1877">
                <w:rPr>
                  <w:rFonts w:ascii="Arial" w:hAnsi="Arial" w:cs="Arial"/>
                  <w:b/>
                </w:rPr>
                <w:t>status</w:t>
              </w:r>
              <w:r w:rsidRPr="00BA1877">
                <w:rPr>
                  <w:rFonts w:ascii="Arial" w:hAnsi="Arial" w:cs="Arial"/>
                  <w:b/>
                  <w:vertAlign w:val="superscript"/>
                </w:rPr>
                <w:t>b</w:t>
              </w:r>
              <w:proofErr w:type="spellEnd"/>
            </w:moveTo>
          </w:p>
        </w:tc>
        <w:tc>
          <w:tcPr>
            <w:tcW w:w="3003" w:type="dxa"/>
          </w:tcPr>
          <w:p w14:paraId="30A3DA38" w14:textId="77777777" w:rsidR="00F61C76" w:rsidRPr="00BA1877" w:rsidRDefault="00F61C76" w:rsidP="00F61C76">
            <w:pPr>
              <w:spacing w:line="360" w:lineRule="auto"/>
              <w:jc w:val="center"/>
              <w:rPr>
                <w:moveTo w:id="864" w:author="Stuart McIntosh" w:date="2019-11-20T16:27:00Z"/>
                <w:rFonts w:ascii="Arial" w:hAnsi="Arial" w:cs="Arial"/>
              </w:rPr>
            </w:pPr>
            <w:moveTo w:id="865" w:author="Stuart McIntosh" w:date="2019-11-20T16:27:00Z">
              <w:r w:rsidRPr="00BA1877">
                <w:rPr>
                  <w:rFonts w:ascii="Arial" w:hAnsi="Arial" w:cs="Arial"/>
                </w:rPr>
                <w:t>3.71 (1.77-7.78)</w:t>
              </w:r>
            </w:moveTo>
          </w:p>
        </w:tc>
        <w:tc>
          <w:tcPr>
            <w:tcW w:w="3004" w:type="dxa"/>
          </w:tcPr>
          <w:p w14:paraId="18F75F8D" w14:textId="77777777" w:rsidR="00F61C76" w:rsidRPr="00BA1877" w:rsidRDefault="00F61C76" w:rsidP="00F61C76">
            <w:pPr>
              <w:spacing w:line="360" w:lineRule="auto"/>
              <w:jc w:val="center"/>
              <w:rPr>
                <w:moveTo w:id="866" w:author="Stuart McIntosh" w:date="2019-11-20T16:27:00Z"/>
                <w:rFonts w:ascii="Arial" w:hAnsi="Arial" w:cs="Arial"/>
              </w:rPr>
            </w:pPr>
            <w:moveTo w:id="867" w:author="Stuart McIntosh" w:date="2019-11-20T16:27:00Z">
              <w:r w:rsidRPr="00BA1877">
                <w:rPr>
                  <w:rFonts w:ascii="Arial" w:hAnsi="Arial" w:cs="Arial"/>
                </w:rPr>
                <w:t>0.001</w:t>
              </w:r>
            </w:moveTo>
          </w:p>
        </w:tc>
      </w:tr>
      <w:tr w:rsidR="00F61C76" w:rsidRPr="006C4D71" w14:paraId="17154F5D" w14:textId="77777777" w:rsidTr="00F61C76">
        <w:tc>
          <w:tcPr>
            <w:tcW w:w="3003" w:type="dxa"/>
            <w:shd w:val="clear" w:color="auto" w:fill="F2F2F2" w:themeFill="background1" w:themeFillShade="F2"/>
          </w:tcPr>
          <w:p w14:paraId="1AEF810D" w14:textId="34FAC44E" w:rsidR="00F61C76" w:rsidRPr="00BA1877" w:rsidRDefault="00F61C76" w:rsidP="00F61C76">
            <w:pPr>
              <w:spacing w:line="360" w:lineRule="auto"/>
              <w:jc w:val="center"/>
              <w:rPr>
                <w:moveTo w:id="868" w:author="Stuart McIntosh" w:date="2019-11-20T16:27:00Z"/>
                <w:rFonts w:ascii="Arial" w:hAnsi="Arial" w:cs="Arial"/>
                <w:b/>
                <w:vertAlign w:val="superscript"/>
              </w:rPr>
            </w:pPr>
            <w:ins w:id="869" w:author="Stuart McIntosh" w:date="2019-11-20T16:29:00Z">
              <w:r>
                <w:rPr>
                  <w:rFonts w:ascii="Arial" w:hAnsi="Arial" w:cs="Arial"/>
                  <w:b/>
                </w:rPr>
                <w:t xml:space="preserve">BRCA </w:t>
              </w:r>
              <w:proofErr w:type="spellStart"/>
              <w:r>
                <w:rPr>
                  <w:rFonts w:ascii="Arial" w:hAnsi="Arial" w:cs="Arial"/>
                  <w:b/>
                </w:rPr>
                <w:t>status</w:t>
              </w:r>
            </w:ins>
            <w:moveTo w:id="870" w:author="Stuart McIntosh" w:date="2019-11-20T16:27:00Z">
              <w:del w:id="871" w:author="Stuart McIntosh" w:date="2019-11-20T16:29:00Z">
                <w:r w:rsidRPr="00BA1877" w:rsidDel="00F61C76">
                  <w:rPr>
                    <w:rFonts w:ascii="Arial" w:hAnsi="Arial" w:cs="Arial"/>
                    <w:b/>
                  </w:rPr>
                  <w:delText>Age</w:delText>
                </w:r>
              </w:del>
              <w:r w:rsidRPr="00BA1877">
                <w:rPr>
                  <w:rFonts w:ascii="Arial" w:hAnsi="Arial" w:cs="Arial"/>
                  <w:b/>
                  <w:vertAlign w:val="superscript"/>
                </w:rPr>
                <w:t>c</w:t>
              </w:r>
              <w:proofErr w:type="spellEnd"/>
            </w:moveTo>
          </w:p>
        </w:tc>
        <w:tc>
          <w:tcPr>
            <w:tcW w:w="3003" w:type="dxa"/>
          </w:tcPr>
          <w:p w14:paraId="71369780" w14:textId="6CC68177" w:rsidR="00F61C76" w:rsidRPr="00BA1877" w:rsidRDefault="00F61C76" w:rsidP="00F61C76">
            <w:pPr>
              <w:spacing w:line="360" w:lineRule="auto"/>
              <w:jc w:val="center"/>
              <w:rPr>
                <w:moveTo w:id="872" w:author="Stuart McIntosh" w:date="2019-11-20T16:27:00Z"/>
                <w:rFonts w:ascii="Arial" w:hAnsi="Arial" w:cs="Arial"/>
              </w:rPr>
            </w:pPr>
            <w:moveTo w:id="873" w:author="Stuart McIntosh" w:date="2019-11-20T16:27:00Z">
              <w:del w:id="874" w:author="Stuart McIntosh" w:date="2019-11-20T16:29:00Z">
                <w:r w:rsidRPr="00BA1877" w:rsidDel="00F61C76">
                  <w:rPr>
                    <w:rFonts w:ascii="Arial" w:hAnsi="Arial" w:cs="Arial"/>
                  </w:rPr>
                  <w:delText>0.43 (0.22-0.85)</w:delText>
                </w:r>
              </w:del>
            </w:moveTo>
            <w:ins w:id="875" w:author="Stuart McIntosh" w:date="2019-11-20T16:29:00Z">
              <w:r>
                <w:rPr>
                  <w:rFonts w:ascii="Arial" w:hAnsi="Arial" w:cs="Arial"/>
                </w:rPr>
                <w:t>5.79 (3.31 – 10.12)</w:t>
              </w:r>
            </w:ins>
          </w:p>
        </w:tc>
        <w:tc>
          <w:tcPr>
            <w:tcW w:w="3004" w:type="dxa"/>
          </w:tcPr>
          <w:p w14:paraId="565F0A27" w14:textId="52BACF50" w:rsidR="00F61C76" w:rsidRPr="00BA1877" w:rsidRDefault="00F61C76" w:rsidP="00F61C76">
            <w:pPr>
              <w:spacing w:line="360" w:lineRule="auto"/>
              <w:jc w:val="center"/>
              <w:rPr>
                <w:moveTo w:id="876" w:author="Stuart McIntosh" w:date="2019-11-20T16:27:00Z"/>
                <w:rFonts w:ascii="Arial" w:hAnsi="Arial" w:cs="Arial"/>
              </w:rPr>
            </w:pPr>
            <w:ins w:id="877" w:author="Stuart McIntosh" w:date="2019-11-20T16:29:00Z">
              <w:r>
                <w:rPr>
                  <w:rFonts w:ascii="Arial" w:hAnsi="Arial" w:cs="Arial"/>
                </w:rPr>
                <w:t>&lt;0.001</w:t>
              </w:r>
            </w:ins>
            <w:moveTo w:id="878" w:author="Stuart McIntosh" w:date="2019-11-20T16:27:00Z">
              <w:del w:id="879" w:author="Stuart McIntosh" w:date="2019-11-20T16:29:00Z">
                <w:r w:rsidRPr="00BA1877" w:rsidDel="00F61C76">
                  <w:rPr>
                    <w:rFonts w:ascii="Arial" w:hAnsi="Arial" w:cs="Arial"/>
                  </w:rPr>
                  <w:delText>0.015</w:delText>
                </w:r>
              </w:del>
            </w:moveTo>
          </w:p>
        </w:tc>
      </w:tr>
      <w:moveToRangeEnd w:id="850"/>
    </w:tbl>
    <w:p w14:paraId="005ABA81" w14:textId="77777777" w:rsidR="00DB5ACE" w:rsidRDefault="00DB5A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62EFCE" w14:textId="77777777" w:rsidR="00D521D4" w:rsidRDefault="00D521D4" w:rsidP="00853638">
      <w:pPr>
        <w:spacing w:line="360" w:lineRule="auto"/>
        <w:jc w:val="both"/>
        <w:rPr>
          <w:ins w:id="880" w:author="Stuart McIntosh" w:date="2019-11-20T12:44:00Z"/>
          <w:rFonts w:ascii="Arial" w:hAnsi="Arial" w:cs="Arial"/>
          <w:b/>
        </w:rPr>
      </w:pPr>
      <w:bookmarkStart w:id="881" w:name="_Hlk17966449"/>
    </w:p>
    <w:p w14:paraId="14954E44" w14:textId="77777777" w:rsidR="00D521D4" w:rsidRDefault="00D521D4" w:rsidP="00853638">
      <w:pPr>
        <w:spacing w:line="360" w:lineRule="auto"/>
        <w:jc w:val="both"/>
        <w:rPr>
          <w:ins w:id="882" w:author="Stuart McIntosh" w:date="2019-11-20T12:44:00Z"/>
          <w:rFonts w:ascii="Arial" w:hAnsi="Arial" w:cs="Arial"/>
          <w:b/>
        </w:rPr>
      </w:pPr>
    </w:p>
    <w:p w14:paraId="49BC9626" w14:textId="2461E465" w:rsidR="00853638" w:rsidRPr="00E85E69" w:rsidRDefault="00E85E69" w:rsidP="00853638">
      <w:pPr>
        <w:spacing w:line="360" w:lineRule="auto"/>
        <w:jc w:val="both"/>
        <w:rPr>
          <w:rFonts w:ascii="Arial" w:hAnsi="Arial" w:cs="Arial"/>
          <w:b/>
        </w:rPr>
      </w:pPr>
      <w:r w:rsidRPr="00E85E69">
        <w:rPr>
          <w:rFonts w:ascii="Arial" w:hAnsi="Arial" w:cs="Arial"/>
          <w:b/>
        </w:rPr>
        <w:t xml:space="preserve">Supplementary </w:t>
      </w:r>
      <w:ins w:id="883" w:author="Stuart McIntosh" w:date="2019-11-19T12:55:00Z">
        <w:r w:rsidR="0097562A">
          <w:rPr>
            <w:rFonts w:ascii="Arial" w:hAnsi="Arial" w:cs="Arial"/>
            <w:b/>
          </w:rPr>
          <w:t>T</w:t>
        </w:r>
      </w:ins>
      <w:del w:id="884" w:author="Stuart McIntosh" w:date="2019-11-19T12:55:00Z">
        <w:r w:rsidRPr="00E85E69" w:rsidDel="0097562A">
          <w:rPr>
            <w:rFonts w:ascii="Arial" w:hAnsi="Arial" w:cs="Arial"/>
            <w:b/>
          </w:rPr>
          <w:delText>t</w:delText>
        </w:r>
      </w:del>
      <w:r w:rsidRPr="00E85E69">
        <w:rPr>
          <w:rFonts w:ascii="Arial" w:hAnsi="Arial" w:cs="Arial"/>
          <w:b/>
        </w:rPr>
        <w:t>able</w:t>
      </w:r>
      <w:ins w:id="885" w:author="Stuart McIntosh" w:date="2019-11-20T12:44:00Z">
        <w:r w:rsidR="00D521D4">
          <w:rPr>
            <w:rFonts w:ascii="Arial" w:hAnsi="Arial" w:cs="Arial"/>
            <w:b/>
          </w:rPr>
          <w:t xml:space="preserve"> 1</w:t>
        </w:r>
      </w:ins>
      <w:r w:rsidRPr="00E85E69">
        <w:rPr>
          <w:rFonts w:ascii="Arial" w:hAnsi="Arial" w:cs="Arial"/>
          <w:b/>
        </w:rPr>
        <w:t xml:space="preserve">: </w:t>
      </w:r>
      <w:r w:rsidR="00DB5ACE">
        <w:rPr>
          <w:rFonts w:ascii="Arial" w:hAnsi="Arial" w:cs="Arial"/>
          <w:b/>
        </w:rPr>
        <w:t>O</w:t>
      </w:r>
      <w:r w:rsidRPr="00E85E69">
        <w:rPr>
          <w:rFonts w:ascii="Arial" w:hAnsi="Arial" w:cs="Arial"/>
          <w:b/>
        </w:rPr>
        <w:t xml:space="preserve">estrogen receptor status of </w:t>
      </w:r>
      <w:ins w:id="886" w:author="Stuart McIntosh" w:date="2019-11-20T12:45:00Z">
        <w:r w:rsidR="00D521D4">
          <w:rPr>
            <w:rFonts w:ascii="Arial" w:hAnsi="Arial" w:cs="Arial"/>
            <w:b/>
          </w:rPr>
          <w:t>the Northern Ireland</w:t>
        </w:r>
      </w:ins>
      <w:del w:id="887" w:author="Stuart McIntosh" w:date="2019-11-20T12:45:00Z">
        <w:r w:rsidRPr="00E85E69" w:rsidDel="00D521D4">
          <w:rPr>
            <w:rFonts w:ascii="Arial" w:hAnsi="Arial" w:cs="Arial"/>
            <w:b/>
          </w:rPr>
          <w:delText>a</w:delText>
        </w:r>
      </w:del>
      <w:r w:rsidRPr="00E85E69">
        <w:rPr>
          <w:rFonts w:ascii="Arial" w:hAnsi="Arial" w:cs="Arial"/>
          <w:b/>
        </w:rPr>
        <w:t xml:space="preserve"> cohort of female </w:t>
      </w:r>
      <w:r w:rsidRPr="00DB5ACE">
        <w:rPr>
          <w:rFonts w:ascii="Arial" w:hAnsi="Arial" w:cs="Arial"/>
          <w:b/>
          <w:i/>
        </w:rPr>
        <w:t>BRCA1/2</w:t>
      </w:r>
      <w:r w:rsidRPr="00E85E69">
        <w:rPr>
          <w:rFonts w:ascii="Arial" w:hAnsi="Arial" w:cs="Arial"/>
          <w:b/>
        </w:rPr>
        <w:t xml:space="preserve"> mutation carriers</w:t>
      </w:r>
      <w:ins w:id="888" w:author="Stuart McIntosh" w:date="2019-11-20T12:50:00Z">
        <w:r w:rsidR="00D521D4">
          <w:rPr>
            <w:rFonts w:ascii="Arial" w:hAnsi="Arial" w:cs="Arial"/>
            <w:b/>
          </w:rPr>
          <w:t xml:space="preserve">. </w:t>
        </w:r>
        <w:r w:rsidR="00D521D4" w:rsidRPr="00D521D4">
          <w:rPr>
            <w:rFonts w:ascii="Arial" w:hAnsi="Arial" w:cs="Arial"/>
            <w:b/>
          </w:rPr>
          <w:t xml:space="preserve">Pearson’s </w:t>
        </w:r>
        <w:r w:rsidR="00D521D4">
          <w:rPr>
            <w:rFonts w:ascii="Arial" w:hAnsi="Arial" w:cs="Arial"/>
            <w:b/>
          </w:rPr>
          <w:sym w:font="Symbol" w:char="F063"/>
        </w:r>
        <w:r w:rsidR="00D521D4">
          <w:rPr>
            <w:rFonts w:ascii="Arial" w:hAnsi="Arial" w:cs="Arial"/>
            <w:b/>
            <w:vertAlign w:val="superscript"/>
          </w:rPr>
          <w:t>2</w:t>
        </w:r>
        <w:r w:rsidR="00D521D4" w:rsidRPr="00D521D4">
          <w:rPr>
            <w:rFonts w:ascii="Arial" w:hAnsi="Arial" w:cs="Arial"/>
            <w:b/>
          </w:rPr>
          <w:t xml:space="preserve"> where p&lt;0.05 indicates significance.</w:t>
        </w:r>
      </w:ins>
    </w:p>
    <w:bookmarkEnd w:id="881"/>
    <w:p w14:paraId="07F807B4" w14:textId="514C2835" w:rsidR="00853638" w:rsidRPr="00BA1877" w:rsidRDefault="00853638" w:rsidP="004115F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8F5504" w:rsidRPr="006C4D71" w14:paraId="4D98AC6B" w14:textId="77777777" w:rsidTr="001E6896">
        <w:tc>
          <w:tcPr>
            <w:tcW w:w="3604" w:type="dxa"/>
            <w:gridSpan w:val="2"/>
            <w:shd w:val="clear" w:color="auto" w:fill="BFBFBF" w:themeFill="background1" w:themeFillShade="BF"/>
          </w:tcPr>
          <w:p w14:paraId="244CF64E" w14:textId="7A96BF8E" w:rsidR="008F5504" w:rsidRPr="00BA1877" w:rsidRDefault="008F5504" w:rsidP="001E68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877">
              <w:rPr>
                <w:rFonts w:ascii="Arial" w:hAnsi="Arial" w:cs="Arial"/>
                <w:b/>
              </w:rPr>
              <w:t>Women with pathologically confirmed multifocal breast cancer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14:paraId="64E21109" w14:textId="77777777" w:rsidR="00D521D4" w:rsidRDefault="008F5504" w:rsidP="001E6896">
            <w:pPr>
              <w:spacing w:line="360" w:lineRule="auto"/>
              <w:jc w:val="center"/>
              <w:rPr>
                <w:ins w:id="889" w:author="Stuart McIntosh" w:date="2019-11-20T12:46:00Z"/>
                <w:rFonts w:ascii="Arial" w:hAnsi="Arial" w:cs="Arial"/>
                <w:b/>
              </w:rPr>
            </w:pPr>
            <w:r w:rsidRPr="00D521D4">
              <w:rPr>
                <w:rFonts w:ascii="Arial" w:hAnsi="Arial" w:cs="Arial"/>
                <w:b/>
                <w:i/>
                <w:iCs/>
                <w:rPrChange w:id="890" w:author="Stuart McIntosh" w:date="2019-11-20T12:47:00Z">
                  <w:rPr>
                    <w:rFonts w:ascii="Arial" w:hAnsi="Arial" w:cs="Arial"/>
                    <w:b/>
                  </w:rPr>
                </w:rPrChange>
              </w:rPr>
              <w:t>BRCA1</w:t>
            </w:r>
            <w:r w:rsidRPr="00BA1877">
              <w:rPr>
                <w:rFonts w:ascii="Arial" w:hAnsi="Arial" w:cs="Arial"/>
                <w:b/>
              </w:rPr>
              <w:t xml:space="preserve"> mutation</w:t>
            </w:r>
          </w:p>
          <w:p w14:paraId="6EB3AF7F" w14:textId="7C22FA1C" w:rsidR="008F5504" w:rsidRPr="00BA1877" w:rsidRDefault="008F5504" w:rsidP="001E68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del w:id="891" w:author="Stuart McIntosh" w:date="2019-11-20T12:46:00Z">
              <w:r w:rsidRPr="00BA1877" w:rsidDel="00D521D4">
                <w:rPr>
                  <w:rFonts w:ascii="Arial" w:hAnsi="Arial" w:cs="Arial"/>
                  <w:b/>
                </w:rPr>
                <w:delText xml:space="preserve"> </w:delText>
              </w:r>
            </w:del>
            <w:r w:rsidRPr="00BA1877">
              <w:rPr>
                <w:rFonts w:ascii="Arial" w:hAnsi="Arial" w:cs="Arial"/>
                <w:b/>
                <w:i/>
              </w:rPr>
              <w:t xml:space="preserve">N </w:t>
            </w:r>
            <w:r w:rsidRPr="00BA1877"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14:paraId="2AECE8AC" w14:textId="77777777" w:rsidR="008F5504" w:rsidRPr="00BA1877" w:rsidRDefault="008F5504" w:rsidP="001E68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521D4">
              <w:rPr>
                <w:rFonts w:ascii="Arial" w:hAnsi="Arial" w:cs="Arial"/>
                <w:b/>
                <w:i/>
                <w:iCs/>
                <w:rPrChange w:id="892" w:author="Stuart McIntosh" w:date="2019-11-20T12:47:00Z">
                  <w:rPr>
                    <w:rFonts w:ascii="Arial" w:hAnsi="Arial" w:cs="Arial"/>
                    <w:b/>
                  </w:rPr>
                </w:rPrChange>
              </w:rPr>
              <w:t>BRCA2</w:t>
            </w:r>
            <w:r w:rsidRPr="00BA1877">
              <w:rPr>
                <w:rFonts w:ascii="Arial" w:hAnsi="Arial" w:cs="Arial"/>
                <w:b/>
              </w:rPr>
              <w:t xml:space="preserve"> mutation</w:t>
            </w:r>
          </w:p>
          <w:p w14:paraId="5B9E857E" w14:textId="39FBD7A0" w:rsidR="008F5504" w:rsidRPr="00BA1877" w:rsidRDefault="008F5504" w:rsidP="001E68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877">
              <w:rPr>
                <w:rFonts w:ascii="Arial" w:hAnsi="Arial" w:cs="Arial"/>
                <w:b/>
                <w:i/>
              </w:rPr>
              <w:t xml:space="preserve">N </w:t>
            </w:r>
            <w:r w:rsidRPr="00BA1877"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14:paraId="6B740D36" w14:textId="77777777" w:rsidR="008F5504" w:rsidRPr="00BA1877" w:rsidRDefault="008F5504" w:rsidP="001E68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877">
              <w:rPr>
                <w:rFonts w:ascii="Arial" w:hAnsi="Arial" w:cs="Arial"/>
                <w:b/>
              </w:rPr>
              <w:t>p-value</w:t>
            </w:r>
          </w:p>
          <w:p w14:paraId="5E2BB3AC" w14:textId="77777777" w:rsidR="008F5504" w:rsidRPr="00BA1877" w:rsidRDefault="008F5504" w:rsidP="001E689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1877">
              <w:rPr>
                <w:rFonts w:ascii="Arial" w:hAnsi="Arial" w:cs="Arial"/>
                <w:b/>
              </w:rPr>
              <w:t>(*)</w:t>
            </w:r>
          </w:p>
        </w:tc>
      </w:tr>
      <w:tr w:rsidR="008F5504" w:rsidRPr="006C4D71" w14:paraId="2D6E91B9" w14:textId="77777777" w:rsidTr="00DB5AC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6D9549C" w14:textId="1AB4D9DF" w:rsidR="008F5504" w:rsidRPr="00BA1877" w:rsidRDefault="008F5504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Oestrogen receptor status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A8FA615" w14:textId="23177CB7" w:rsidR="008F5504" w:rsidRPr="00BA1877" w:rsidRDefault="008F5504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Positive</w:t>
            </w:r>
          </w:p>
          <w:p w14:paraId="39481466" w14:textId="77777777" w:rsidR="008F5504" w:rsidRPr="00BA1877" w:rsidRDefault="008F5504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Negative</w:t>
            </w:r>
          </w:p>
          <w:p w14:paraId="03E3636D" w14:textId="7B4E0A3E" w:rsidR="008F5504" w:rsidRPr="00BA1877" w:rsidRDefault="008F5504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Missing</w:t>
            </w:r>
          </w:p>
        </w:tc>
        <w:tc>
          <w:tcPr>
            <w:tcW w:w="1802" w:type="dxa"/>
          </w:tcPr>
          <w:p w14:paraId="2CA86347" w14:textId="08C1577C" w:rsidR="008F5504" w:rsidRPr="00BA1877" w:rsidRDefault="008F5504" w:rsidP="001E68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6</w:t>
            </w:r>
            <w:r w:rsidRPr="00BA1877">
              <w:rPr>
                <w:rFonts w:ascii="Arial" w:hAnsi="Arial" w:cs="Arial"/>
              </w:rPr>
              <w:t xml:space="preserve"> (15.4)</w:t>
            </w:r>
          </w:p>
          <w:p w14:paraId="1097C9FB" w14:textId="08C421FE" w:rsidR="008F5504" w:rsidRPr="00BA1877" w:rsidRDefault="008F5504" w:rsidP="001E68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6</w:t>
            </w:r>
            <w:r w:rsidRPr="00BA1877">
              <w:rPr>
                <w:rFonts w:ascii="Arial" w:hAnsi="Arial" w:cs="Arial"/>
              </w:rPr>
              <w:t xml:space="preserve"> (50.0)</w:t>
            </w:r>
          </w:p>
          <w:p w14:paraId="0E9D2A0F" w14:textId="31203259" w:rsidR="008F5504" w:rsidRPr="00BA1877" w:rsidRDefault="008F5504" w:rsidP="001E68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0</w:t>
            </w:r>
            <w:r w:rsidRPr="00BA1877">
              <w:rPr>
                <w:rFonts w:ascii="Arial" w:hAnsi="Arial" w:cs="Arial"/>
              </w:rPr>
              <w:t xml:space="preserve"> (0.0)</w:t>
            </w:r>
          </w:p>
        </w:tc>
        <w:tc>
          <w:tcPr>
            <w:tcW w:w="1802" w:type="dxa"/>
          </w:tcPr>
          <w:p w14:paraId="43B83713" w14:textId="484EBDC5" w:rsidR="008F5504" w:rsidRPr="00BA1877" w:rsidRDefault="008F5504" w:rsidP="001E68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33</w:t>
            </w:r>
            <w:r w:rsidRPr="00BA1877">
              <w:rPr>
                <w:rFonts w:ascii="Arial" w:hAnsi="Arial" w:cs="Arial"/>
              </w:rPr>
              <w:t xml:space="preserve"> (84.6)</w:t>
            </w:r>
          </w:p>
          <w:p w14:paraId="16E11A83" w14:textId="333661B0" w:rsidR="008F5504" w:rsidRPr="00BA1877" w:rsidRDefault="008F5504" w:rsidP="001E68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6</w:t>
            </w:r>
            <w:r w:rsidRPr="00BA1877">
              <w:rPr>
                <w:rFonts w:ascii="Arial" w:hAnsi="Arial" w:cs="Arial"/>
              </w:rPr>
              <w:t xml:space="preserve"> (50.0)</w:t>
            </w:r>
          </w:p>
          <w:p w14:paraId="022854C9" w14:textId="119542B2" w:rsidR="008F5504" w:rsidRPr="00BA1877" w:rsidRDefault="008F5504" w:rsidP="001E68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  <w:i/>
              </w:rPr>
              <w:t>1</w:t>
            </w:r>
            <w:r w:rsidRPr="00BA1877">
              <w:rPr>
                <w:rFonts w:ascii="Arial" w:hAnsi="Arial" w:cs="Arial"/>
              </w:rPr>
              <w:t xml:space="preserve"> (100.0)</w:t>
            </w:r>
          </w:p>
        </w:tc>
        <w:tc>
          <w:tcPr>
            <w:tcW w:w="1802" w:type="dxa"/>
            <w:vAlign w:val="center"/>
          </w:tcPr>
          <w:p w14:paraId="7A0F0638" w14:textId="6757B0AC" w:rsidR="008F5504" w:rsidRPr="00BA1877" w:rsidRDefault="008F5504" w:rsidP="00DB5A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1877">
              <w:rPr>
                <w:rFonts w:ascii="Arial" w:hAnsi="Arial" w:cs="Arial"/>
              </w:rPr>
              <w:t>0.039</w:t>
            </w:r>
          </w:p>
        </w:tc>
      </w:tr>
    </w:tbl>
    <w:p w14:paraId="03B6DD97" w14:textId="77777777" w:rsidR="00853638" w:rsidRPr="00BA1877" w:rsidRDefault="00853638" w:rsidP="00853638">
      <w:pPr>
        <w:spacing w:line="360" w:lineRule="auto"/>
        <w:jc w:val="center"/>
        <w:rPr>
          <w:rFonts w:ascii="Arial" w:hAnsi="Arial" w:cs="Arial"/>
          <w:b/>
        </w:rPr>
      </w:pPr>
    </w:p>
    <w:p w14:paraId="44A35ED0" w14:textId="77777777" w:rsidR="00853638" w:rsidRPr="00BA1877" w:rsidRDefault="00853638" w:rsidP="00853638">
      <w:pPr>
        <w:spacing w:line="360" w:lineRule="auto"/>
        <w:jc w:val="center"/>
        <w:rPr>
          <w:rFonts w:ascii="Arial" w:hAnsi="Arial" w:cs="Arial"/>
          <w:b/>
        </w:rPr>
      </w:pPr>
    </w:p>
    <w:p w14:paraId="5C1468FF" w14:textId="41D02855" w:rsidR="00853638" w:rsidDel="00D521D4" w:rsidRDefault="00D521D4" w:rsidP="00D521D4">
      <w:pPr>
        <w:spacing w:line="360" w:lineRule="auto"/>
        <w:rPr>
          <w:del w:id="893" w:author="Stuart McIntosh" w:date="2019-11-19T12:56:00Z"/>
          <w:rFonts w:ascii="Arial" w:hAnsi="Arial" w:cs="Arial"/>
          <w:bCs/>
        </w:rPr>
      </w:pPr>
      <w:bookmarkStart w:id="894" w:name="_Hlk25146685"/>
      <w:ins w:id="895" w:author="Stuart McIntosh" w:date="2019-11-20T12:45:00Z">
        <w:r>
          <w:rPr>
            <w:rFonts w:ascii="Arial" w:hAnsi="Arial" w:cs="Arial"/>
            <w:bCs/>
          </w:rPr>
          <w:t xml:space="preserve">Supplementary Table 2: Oestrogen receptor status of the POSH study cohort of female </w:t>
        </w:r>
        <w:r w:rsidRPr="00D521D4">
          <w:rPr>
            <w:rFonts w:ascii="Arial" w:hAnsi="Arial" w:cs="Arial"/>
            <w:bCs/>
            <w:i/>
            <w:iCs/>
            <w:rPrChange w:id="896" w:author="Stuart McIntosh" w:date="2019-11-20T12:45:00Z">
              <w:rPr>
                <w:rFonts w:ascii="Arial" w:hAnsi="Arial" w:cs="Arial"/>
                <w:bCs/>
              </w:rPr>
            </w:rPrChange>
          </w:rPr>
          <w:t>BRCA1/2</w:t>
        </w:r>
        <w:r>
          <w:rPr>
            <w:rFonts w:ascii="Arial" w:hAnsi="Arial" w:cs="Arial"/>
            <w:bCs/>
          </w:rPr>
          <w:t xml:space="preserve"> mutation carriers.</w:t>
        </w:r>
      </w:ins>
      <w:ins w:id="897" w:author="Stuart McIntosh" w:date="2019-11-20T12:50:00Z">
        <w:r>
          <w:rPr>
            <w:rFonts w:ascii="Arial" w:hAnsi="Arial" w:cs="Arial"/>
            <w:bCs/>
          </w:rPr>
          <w:t xml:space="preserve"> </w:t>
        </w:r>
        <w:r w:rsidRPr="00D521D4">
          <w:rPr>
            <w:rFonts w:ascii="Arial" w:hAnsi="Arial" w:cs="Arial"/>
            <w:bCs/>
          </w:rPr>
          <w:t xml:space="preserve">Pearson’s </w:t>
        </w:r>
        <w:r>
          <w:rPr>
            <w:rFonts w:ascii="Arial" w:hAnsi="Arial" w:cs="Arial"/>
            <w:bCs/>
          </w:rPr>
          <w:sym w:font="Symbol" w:char="F063"/>
        </w:r>
        <w:r>
          <w:rPr>
            <w:rFonts w:ascii="Arial" w:hAnsi="Arial" w:cs="Arial"/>
            <w:bCs/>
            <w:vertAlign w:val="superscript"/>
          </w:rPr>
          <w:t>2</w:t>
        </w:r>
        <w:r w:rsidRPr="00D521D4">
          <w:rPr>
            <w:rFonts w:ascii="Arial" w:hAnsi="Arial" w:cs="Arial"/>
            <w:bCs/>
          </w:rPr>
          <w:t xml:space="preserve"> where p&lt;0.05 indicates significance.</w:t>
        </w:r>
      </w:ins>
    </w:p>
    <w:p w14:paraId="69A824B6" w14:textId="77777777" w:rsidR="00D521D4" w:rsidRDefault="00D521D4" w:rsidP="00D521D4">
      <w:pPr>
        <w:spacing w:line="360" w:lineRule="auto"/>
        <w:rPr>
          <w:ins w:id="898" w:author="Stuart McIntosh" w:date="2019-11-20T12:50:00Z"/>
          <w:rFonts w:ascii="Arial" w:hAnsi="Arial" w:cs="Arial"/>
          <w:bCs/>
        </w:rPr>
      </w:pPr>
    </w:p>
    <w:bookmarkEnd w:id="894"/>
    <w:p w14:paraId="470AB0CB" w14:textId="002D2C39" w:rsidR="00D521D4" w:rsidRDefault="00D521D4" w:rsidP="00D521D4">
      <w:pPr>
        <w:spacing w:line="360" w:lineRule="auto"/>
        <w:rPr>
          <w:ins w:id="899" w:author="Stuart McIntosh" w:date="2019-11-20T12:45:00Z"/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900" w:author="Stuart McIntosh" w:date="2019-11-20T12:49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102"/>
        <w:gridCol w:w="1727"/>
        <w:gridCol w:w="1727"/>
        <w:gridCol w:w="1727"/>
        <w:gridCol w:w="1727"/>
        <w:tblGridChange w:id="901">
          <w:tblGrid>
            <w:gridCol w:w="2252"/>
            <w:gridCol w:w="1577"/>
            <w:gridCol w:w="675"/>
            <w:gridCol w:w="1052"/>
            <w:gridCol w:w="1200"/>
            <w:gridCol w:w="527"/>
            <w:gridCol w:w="1726"/>
            <w:gridCol w:w="1"/>
            <w:gridCol w:w="2252"/>
          </w:tblGrid>
        </w:tblGridChange>
      </w:tblGrid>
      <w:tr w:rsidR="00D521D4" w14:paraId="0BD0A293" w14:textId="77777777" w:rsidTr="00D521D4">
        <w:trPr>
          <w:ins w:id="902" w:author="Stuart McIntosh" w:date="2019-11-20T12:45:00Z"/>
          <w:trPrChange w:id="903" w:author="Stuart McIntosh" w:date="2019-11-20T12:49:00Z">
            <w:trPr>
              <w:gridAfter w:val="0"/>
            </w:trPr>
          </w:trPrChange>
        </w:trPr>
        <w:tc>
          <w:tcPr>
            <w:tcW w:w="3829" w:type="dxa"/>
            <w:gridSpan w:val="2"/>
            <w:shd w:val="clear" w:color="auto" w:fill="BFBFBF" w:themeFill="background1" w:themeFillShade="BF"/>
            <w:vAlign w:val="center"/>
            <w:tcPrChange w:id="904" w:author="Stuart McIntosh" w:date="2019-11-20T12:49:00Z">
              <w:tcPr>
                <w:tcW w:w="3829" w:type="dxa"/>
                <w:gridSpan w:val="2"/>
              </w:tcPr>
            </w:tcPrChange>
          </w:tcPr>
          <w:p w14:paraId="38AFD8D0" w14:textId="6998A451" w:rsidR="00D521D4" w:rsidRDefault="00D521D4">
            <w:pPr>
              <w:spacing w:line="360" w:lineRule="auto"/>
              <w:jc w:val="center"/>
              <w:rPr>
                <w:ins w:id="905" w:author="Stuart McIntosh" w:date="2019-11-20T12:46:00Z"/>
                <w:rFonts w:ascii="Arial" w:hAnsi="Arial" w:cs="Arial"/>
                <w:bCs/>
              </w:rPr>
              <w:pPrChange w:id="906" w:author="Stuart McIntosh" w:date="2019-11-20T12:49:00Z">
                <w:pPr>
                  <w:spacing w:line="360" w:lineRule="auto"/>
                </w:pPr>
              </w:pPrChange>
            </w:pPr>
            <w:ins w:id="907" w:author="Stuart McIntosh" w:date="2019-11-20T12:45:00Z">
              <w:r>
                <w:rPr>
                  <w:rFonts w:ascii="Arial" w:hAnsi="Arial" w:cs="Arial"/>
                  <w:bCs/>
                </w:rPr>
                <w:t>Women with pa</w:t>
              </w:r>
            </w:ins>
            <w:ins w:id="908" w:author="Stuart McIntosh" w:date="2019-11-20T12:46:00Z">
              <w:r>
                <w:rPr>
                  <w:rFonts w:ascii="Arial" w:hAnsi="Arial" w:cs="Arial"/>
                  <w:bCs/>
                </w:rPr>
                <w:t>thologically confirmed multifocal breast cancer</w:t>
              </w:r>
            </w:ins>
          </w:p>
        </w:tc>
        <w:tc>
          <w:tcPr>
            <w:tcW w:w="1727" w:type="dxa"/>
            <w:shd w:val="clear" w:color="auto" w:fill="BFBFBF" w:themeFill="background1" w:themeFillShade="BF"/>
            <w:vAlign w:val="center"/>
            <w:tcPrChange w:id="909" w:author="Stuart McIntosh" w:date="2019-11-20T12:49:00Z">
              <w:tcPr>
                <w:tcW w:w="1727" w:type="dxa"/>
                <w:gridSpan w:val="2"/>
              </w:tcPr>
            </w:tcPrChange>
          </w:tcPr>
          <w:p w14:paraId="0952ECA6" w14:textId="77777777" w:rsidR="00D521D4" w:rsidRDefault="00D521D4">
            <w:pPr>
              <w:spacing w:line="360" w:lineRule="auto"/>
              <w:jc w:val="center"/>
              <w:rPr>
                <w:ins w:id="910" w:author="Stuart McIntosh" w:date="2019-11-20T12:46:00Z"/>
                <w:rFonts w:ascii="Arial" w:hAnsi="Arial" w:cs="Arial"/>
                <w:bCs/>
              </w:rPr>
              <w:pPrChange w:id="911" w:author="Stuart McIntosh" w:date="2019-11-20T12:49:00Z">
                <w:pPr>
                  <w:spacing w:line="360" w:lineRule="auto"/>
                </w:pPr>
              </w:pPrChange>
            </w:pPr>
            <w:ins w:id="912" w:author="Stuart McIntosh" w:date="2019-11-20T12:46:00Z">
              <w:r w:rsidRPr="00D521D4">
                <w:rPr>
                  <w:rFonts w:ascii="Arial" w:hAnsi="Arial" w:cs="Arial"/>
                  <w:bCs/>
                  <w:i/>
                  <w:iCs/>
                  <w:rPrChange w:id="913" w:author="Stuart McIntosh" w:date="2019-11-20T12:47:00Z">
                    <w:rPr>
                      <w:rFonts w:ascii="Arial" w:hAnsi="Arial" w:cs="Arial"/>
                      <w:bCs/>
                    </w:rPr>
                  </w:rPrChange>
                </w:rPr>
                <w:t>BRCA1</w:t>
              </w:r>
              <w:r>
                <w:rPr>
                  <w:rFonts w:ascii="Arial" w:hAnsi="Arial" w:cs="Arial"/>
                  <w:bCs/>
                </w:rPr>
                <w:t xml:space="preserve"> mutation</w:t>
              </w:r>
            </w:ins>
          </w:p>
          <w:p w14:paraId="7428F42B" w14:textId="5DA9E7F2" w:rsidR="00D521D4" w:rsidRDefault="00D521D4">
            <w:pPr>
              <w:spacing w:line="360" w:lineRule="auto"/>
              <w:jc w:val="center"/>
              <w:rPr>
                <w:ins w:id="914" w:author="Stuart McIntosh" w:date="2019-11-20T12:45:00Z"/>
                <w:rFonts w:ascii="Arial" w:hAnsi="Arial" w:cs="Arial"/>
                <w:bCs/>
              </w:rPr>
              <w:pPrChange w:id="915" w:author="Stuart McIntosh" w:date="2019-11-20T12:49:00Z">
                <w:pPr>
                  <w:spacing w:line="360" w:lineRule="auto"/>
                </w:pPr>
              </w:pPrChange>
            </w:pPr>
            <w:ins w:id="916" w:author="Stuart McIntosh" w:date="2019-11-20T12:46:00Z">
              <w:r>
                <w:rPr>
                  <w:rFonts w:ascii="Arial" w:hAnsi="Arial" w:cs="Arial"/>
                  <w:bCs/>
                </w:rPr>
                <w:t>N (%)</w:t>
              </w:r>
            </w:ins>
          </w:p>
        </w:tc>
        <w:tc>
          <w:tcPr>
            <w:tcW w:w="1727" w:type="dxa"/>
            <w:shd w:val="clear" w:color="auto" w:fill="BFBFBF" w:themeFill="background1" w:themeFillShade="BF"/>
            <w:vAlign w:val="center"/>
            <w:tcPrChange w:id="917" w:author="Stuart McIntosh" w:date="2019-11-20T12:49:00Z">
              <w:tcPr>
                <w:tcW w:w="1727" w:type="dxa"/>
                <w:gridSpan w:val="2"/>
              </w:tcPr>
            </w:tcPrChange>
          </w:tcPr>
          <w:p w14:paraId="691E77D8" w14:textId="77777777" w:rsidR="00D521D4" w:rsidRDefault="00D521D4">
            <w:pPr>
              <w:spacing w:line="360" w:lineRule="auto"/>
              <w:jc w:val="center"/>
              <w:rPr>
                <w:ins w:id="918" w:author="Stuart McIntosh" w:date="2019-11-20T12:46:00Z"/>
                <w:rFonts w:ascii="Arial" w:hAnsi="Arial" w:cs="Arial"/>
                <w:bCs/>
              </w:rPr>
              <w:pPrChange w:id="919" w:author="Stuart McIntosh" w:date="2019-11-20T12:49:00Z">
                <w:pPr>
                  <w:spacing w:line="360" w:lineRule="auto"/>
                </w:pPr>
              </w:pPrChange>
            </w:pPr>
            <w:ins w:id="920" w:author="Stuart McIntosh" w:date="2019-11-20T12:46:00Z">
              <w:r w:rsidRPr="00D521D4">
                <w:rPr>
                  <w:rFonts w:ascii="Arial" w:hAnsi="Arial" w:cs="Arial"/>
                  <w:bCs/>
                  <w:i/>
                  <w:iCs/>
                  <w:rPrChange w:id="921" w:author="Stuart McIntosh" w:date="2019-11-20T12:47:00Z">
                    <w:rPr>
                      <w:rFonts w:ascii="Arial" w:hAnsi="Arial" w:cs="Arial"/>
                      <w:bCs/>
                    </w:rPr>
                  </w:rPrChange>
                </w:rPr>
                <w:t>BRCA2</w:t>
              </w:r>
              <w:r>
                <w:rPr>
                  <w:rFonts w:ascii="Arial" w:hAnsi="Arial" w:cs="Arial"/>
                  <w:bCs/>
                </w:rPr>
                <w:t xml:space="preserve"> mutation</w:t>
              </w:r>
            </w:ins>
          </w:p>
          <w:p w14:paraId="622C0111" w14:textId="542903D7" w:rsidR="00D521D4" w:rsidRDefault="00D521D4">
            <w:pPr>
              <w:spacing w:line="360" w:lineRule="auto"/>
              <w:jc w:val="center"/>
              <w:rPr>
                <w:ins w:id="922" w:author="Stuart McIntosh" w:date="2019-11-20T12:45:00Z"/>
                <w:rFonts w:ascii="Arial" w:hAnsi="Arial" w:cs="Arial"/>
                <w:bCs/>
              </w:rPr>
              <w:pPrChange w:id="923" w:author="Stuart McIntosh" w:date="2019-11-20T12:49:00Z">
                <w:pPr>
                  <w:spacing w:line="360" w:lineRule="auto"/>
                </w:pPr>
              </w:pPrChange>
            </w:pPr>
            <w:ins w:id="924" w:author="Stuart McIntosh" w:date="2019-11-20T12:46:00Z">
              <w:r>
                <w:rPr>
                  <w:rFonts w:ascii="Arial" w:hAnsi="Arial" w:cs="Arial"/>
                  <w:bCs/>
                </w:rPr>
                <w:t>N (%)</w:t>
              </w:r>
            </w:ins>
          </w:p>
        </w:tc>
        <w:tc>
          <w:tcPr>
            <w:tcW w:w="1727" w:type="dxa"/>
            <w:shd w:val="clear" w:color="auto" w:fill="BFBFBF" w:themeFill="background1" w:themeFillShade="BF"/>
            <w:vAlign w:val="center"/>
            <w:tcPrChange w:id="925" w:author="Stuart McIntosh" w:date="2019-11-20T12:49:00Z">
              <w:tcPr>
                <w:tcW w:w="1727" w:type="dxa"/>
                <w:gridSpan w:val="2"/>
              </w:tcPr>
            </w:tcPrChange>
          </w:tcPr>
          <w:p w14:paraId="4D31D54C" w14:textId="5A27C349" w:rsidR="00D521D4" w:rsidRDefault="00D521D4">
            <w:pPr>
              <w:spacing w:line="360" w:lineRule="auto"/>
              <w:jc w:val="center"/>
              <w:rPr>
                <w:ins w:id="926" w:author="Stuart McIntosh" w:date="2019-11-20T12:45:00Z"/>
                <w:rFonts w:ascii="Arial" w:hAnsi="Arial" w:cs="Arial"/>
                <w:bCs/>
              </w:rPr>
              <w:pPrChange w:id="927" w:author="Stuart McIntosh" w:date="2019-11-20T12:49:00Z">
                <w:pPr>
                  <w:spacing w:line="360" w:lineRule="auto"/>
                </w:pPr>
              </w:pPrChange>
            </w:pPr>
            <w:ins w:id="928" w:author="Stuart McIntosh" w:date="2019-11-20T12:47:00Z">
              <w:r>
                <w:rPr>
                  <w:rFonts w:ascii="Arial" w:hAnsi="Arial" w:cs="Arial"/>
                  <w:bCs/>
                </w:rPr>
                <w:t>P value</w:t>
              </w:r>
            </w:ins>
          </w:p>
        </w:tc>
      </w:tr>
      <w:tr w:rsidR="00D521D4" w14:paraId="74FD7952" w14:textId="77777777" w:rsidTr="00D521D4">
        <w:trPr>
          <w:ins w:id="929" w:author="Stuart McIntosh" w:date="2019-11-20T12:45:00Z"/>
        </w:trPr>
        <w:tc>
          <w:tcPr>
            <w:tcW w:w="2102" w:type="dxa"/>
            <w:shd w:val="clear" w:color="auto" w:fill="F2F2F2" w:themeFill="background1" w:themeFillShade="F2"/>
            <w:vAlign w:val="center"/>
            <w:tcPrChange w:id="930" w:author="Stuart McIntosh" w:date="2019-11-20T12:49:00Z">
              <w:tcPr>
                <w:tcW w:w="2252" w:type="dxa"/>
              </w:tcPr>
            </w:tcPrChange>
          </w:tcPr>
          <w:p w14:paraId="5DF98C56" w14:textId="1C4ED1A4" w:rsidR="00D521D4" w:rsidRDefault="00D521D4">
            <w:pPr>
              <w:spacing w:line="360" w:lineRule="auto"/>
              <w:jc w:val="center"/>
              <w:rPr>
                <w:ins w:id="931" w:author="Stuart McIntosh" w:date="2019-11-20T12:45:00Z"/>
                <w:rFonts w:ascii="Arial" w:hAnsi="Arial" w:cs="Arial"/>
                <w:bCs/>
              </w:rPr>
              <w:pPrChange w:id="932" w:author="Stuart McIntosh" w:date="2019-11-20T12:49:00Z">
                <w:pPr>
                  <w:spacing w:line="360" w:lineRule="auto"/>
                </w:pPr>
              </w:pPrChange>
            </w:pPr>
            <w:ins w:id="933" w:author="Stuart McIntosh" w:date="2019-11-20T12:47:00Z">
              <w:r>
                <w:rPr>
                  <w:rFonts w:ascii="Arial" w:hAnsi="Arial" w:cs="Arial"/>
                  <w:bCs/>
                </w:rPr>
                <w:t>Oestrogen receptor status</w:t>
              </w:r>
            </w:ins>
          </w:p>
        </w:tc>
        <w:tc>
          <w:tcPr>
            <w:tcW w:w="1727" w:type="dxa"/>
            <w:shd w:val="clear" w:color="auto" w:fill="F2F2F2" w:themeFill="background1" w:themeFillShade="F2"/>
            <w:vAlign w:val="center"/>
            <w:tcPrChange w:id="934" w:author="Stuart McIntosh" w:date="2019-11-20T12:49:00Z">
              <w:tcPr>
                <w:tcW w:w="2252" w:type="dxa"/>
                <w:gridSpan w:val="2"/>
              </w:tcPr>
            </w:tcPrChange>
          </w:tcPr>
          <w:p w14:paraId="28DDD235" w14:textId="77777777" w:rsidR="00D521D4" w:rsidRDefault="00D521D4">
            <w:pPr>
              <w:spacing w:line="360" w:lineRule="auto"/>
              <w:jc w:val="center"/>
              <w:rPr>
                <w:ins w:id="935" w:author="Stuart McIntosh" w:date="2019-11-20T12:47:00Z"/>
                <w:rFonts w:ascii="Arial" w:hAnsi="Arial" w:cs="Arial"/>
                <w:bCs/>
              </w:rPr>
              <w:pPrChange w:id="936" w:author="Stuart McIntosh" w:date="2019-11-20T12:49:00Z">
                <w:pPr>
                  <w:spacing w:line="360" w:lineRule="auto"/>
                </w:pPr>
              </w:pPrChange>
            </w:pPr>
            <w:ins w:id="937" w:author="Stuart McIntosh" w:date="2019-11-20T12:47:00Z">
              <w:r>
                <w:rPr>
                  <w:rFonts w:ascii="Arial" w:hAnsi="Arial" w:cs="Arial"/>
                  <w:bCs/>
                </w:rPr>
                <w:t>Positive</w:t>
              </w:r>
            </w:ins>
          </w:p>
          <w:p w14:paraId="570B7315" w14:textId="77777777" w:rsidR="00D521D4" w:rsidRDefault="00D521D4">
            <w:pPr>
              <w:spacing w:line="360" w:lineRule="auto"/>
              <w:jc w:val="center"/>
              <w:rPr>
                <w:ins w:id="938" w:author="Stuart McIntosh" w:date="2019-11-20T12:47:00Z"/>
                <w:rFonts w:ascii="Arial" w:hAnsi="Arial" w:cs="Arial"/>
                <w:bCs/>
              </w:rPr>
              <w:pPrChange w:id="939" w:author="Stuart McIntosh" w:date="2019-11-20T12:49:00Z">
                <w:pPr>
                  <w:spacing w:line="360" w:lineRule="auto"/>
                </w:pPr>
              </w:pPrChange>
            </w:pPr>
            <w:ins w:id="940" w:author="Stuart McIntosh" w:date="2019-11-20T12:47:00Z">
              <w:r>
                <w:rPr>
                  <w:rFonts w:ascii="Arial" w:hAnsi="Arial" w:cs="Arial"/>
                  <w:bCs/>
                </w:rPr>
                <w:t>Negative</w:t>
              </w:r>
            </w:ins>
          </w:p>
          <w:p w14:paraId="00E45CA0" w14:textId="1572EC86" w:rsidR="00D521D4" w:rsidRDefault="00D521D4">
            <w:pPr>
              <w:spacing w:line="360" w:lineRule="auto"/>
              <w:jc w:val="center"/>
              <w:rPr>
                <w:ins w:id="941" w:author="Stuart McIntosh" w:date="2019-11-20T12:46:00Z"/>
                <w:rFonts w:ascii="Arial" w:hAnsi="Arial" w:cs="Arial"/>
                <w:bCs/>
              </w:rPr>
              <w:pPrChange w:id="942" w:author="Stuart McIntosh" w:date="2019-11-20T12:49:00Z">
                <w:pPr>
                  <w:spacing w:line="360" w:lineRule="auto"/>
                </w:pPr>
              </w:pPrChange>
            </w:pPr>
            <w:ins w:id="943" w:author="Stuart McIntosh" w:date="2019-11-20T12:47:00Z">
              <w:r>
                <w:rPr>
                  <w:rFonts w:ascii="Arial" w:hAnsi="Arial" w:cs="Arial"/>
                  <w:bCs/>
                </w:rPr>
                <w:t>Missing</w:t>
              </w:r>
            </w:ins>
          </w:p>
        </w:tc>
        <w:tc>
          <w:tcPr>
            <w:tcW w:w="1727" w:type="dxa"/>
            <w:vAlign w:val="center"/>
            <w:tcPrChange w:id="944" w:author="Stuart McIntosh" w:date="2019-11-20T12:49:00Z">
              <w:tcPr>
                <w:tcW w:w="2252" w:type="dxa"/>
                <w:gridSpan w:val="2"/>
              </w:tcPr>
            </w:tcPrChange>
          </w:tcPr>
          <w:p w14:paraId="321DB1B4" w14:textId="762F0D0F" w:rsidR="00D521D4" w:rsidRDefault="00D521D4">
            <w:pPr>
              <w:spacing w:line="360" w:lineRule="auto"/>
              <w:jc w:val="center"/>
              <w:rPr>
                <w:ins w:id="945" w:author="Stuart McIntosh" w:date="2019-11-20T12:47:00Z"/>
                <w:rFonts w:ascii="Arial" w:hAnsi="Arial" w:cs="Arial"/>
                <w:bCs/>
              </w:rPr>
              <w:pPrChange w:id="946" w:author="Stuart McIntosh" w:date="2019-11-20T12:49:00Z">
                <w:pPr>
                  <w:spacing w:line="360" w:lineRule="auto"/>
                </w:pPr>
              </w:pPrChange>
            </w:pPr>
            <w:ins w:id="947" w:author="Stuart McIntosh" w:date="2019-11-20T12:47:00Z">
              <w:r>
                <w:rPr>
                  <w:rFonts w:ascii="Arial" w:hAnsi="Arial" w:cs="Arial"/>
                  <w:bCs/>
                </w:rPr>
                <w:t>9</w:t>
              </w:r>
            </w:ins>
            <w:ins w:id="948" w:author="Stuart McIntosh" w:date="2019-11-20T12:49:00Z">
              <w:r>
                <w:rPr>
                  <w:rFonts w:ascii="Arial" w:hAnsi="Arial" w:cs="Arial"/>
                  <w:bCs/>
                </w:rPr>
                <w:t xml:space="preserve"> (37.5)</w:t>
              </w:r>
            </w:ins>
          </w:p>
          <w:p w14:paraId="48F1A2F1" w14:textId="6D9D43A9" w:rsidR="00D521D4" w:rsidRDefault="00F9620C">
            <w:pPr>
              <w:spacing w:line="360" w:lineRule="auto"/>
              <w:jc w:val="center"/>
              <w:rPr>
                <w:ins w:id="949" w:author="Stuart McIntosh" w:date="2019-11-20T12:48:00Z"/>
                <w:rFonts w:ascii="Arial" w:hAnsi="Arial" w:cs="Arial"/>
                <w:bCs/>
              </w:rPr>
              <w:pPrChange w:id="950" w:author="Stuart McIntosh" w:date="2019-11-20T12:49:00Z">
                <w:pPr>
                  <w:spacing w:line="360" w:lineRule="auto"/>
                </w:pPr>
              </w:pPrChange>
            </w:pPr>
            <w:ins w:id="951" w:author="Stuart McIntosh" w:date="2019-11-22T16:35:00Z">
              <w:r>
                <w:rPr>
                  <w:rFonts w:ascii="Arial" w:hAnsi="Arial" w:cs="Arial"/>
                  <w:bCs/>
                </w:rPr>
                <w:t>15</w:t>
              </w:r>
            </w:ins>
            <w:ins w:id="952" w:author="Stuart McIntosh" w:date="2019-11-20T12:49:00Z">
              <w:r w:rsidR="00D521D4">
                <w:rPr>
                  <w:rFonts w:ascii="Arial" w:hAnsi="Arial" w:cs="Arial"/>
                  <w:bCs/>
                </w:rPr>
                <w:t>(</w:t>
              </w:r>
            </w:ins>
            <w:ins w:id="953" w:author="Stuart McIntosh" w:date="2019-11-22T16:35:00Z">
              <w:r>
                <w:rPr>
                  <w:rFonts w:ascii="Arial" w:hAnsi="Arial" w:cs="Arial"/>
                  <w:bCs/>
                </w:rPr>
                <w:t>71.4</w:t>
              </w:r>
            </w:ins>
            <w:ins w:id="954" w:author="Stuart McIntosh" w:date="2019-11-20T12:49:00Z">
              <w:r w:rsidR="00D521D4">
                <w:rPr>
                  <w:rFonts w:ascii="Arial" w:hAnsi="Arial" w:cs="Arial"/>
                  <w:bCs/>
                </w:rPr>
                <w:t>)</w:t>
              </w:r>
            </w:ins>
          </w:p>
          <w:p w14:paraId="49899C27" w14:textId="2761E070" w:rsidR="00D521D4" w:rsidRDefault="00D521D4">
            <w:pPr>
              <w:spacing w:line="360" w:lineRule="auto"/>
              <w:jc w:val="center"/>
              <w:rPr>
                <w:ins w:id="955" w:author="Stuart McIntosh" w:date="2019-11-20T12:45:00Z"/>
                <w:rFonts w:ascii="Arial" w:hAnsi="Arial" w:cs="Arial"/>
                <w:bCs/>
              </w:rPr>
              <w:pPrChange w:id="956" w:author="Stuart McIntosh" w:date="2019-11-20T12:49:00Z">
                <w:pPr>
                  <w:spacing w:line="360" w:lineRule="auto"/>
                </w:pPr>
              </w:pPrChange>
            </w:pPr>
            <w:ins w:id="957" w:author="Stuart McIntosh" w:date="2019-11-20T12:48:00Z">
              <w:r>
                <w:rPr>
                  <w:rFonts w:ascii="Arial" w:hAnsi="Arial" w:cs="Arial"/>
                  <w:bCs/>
                </w:rPr>
                <w:t>0 (0.0)</w:t>
              </w:r>
            </w:ins>
          </w:p>
        </w:tc>
        <w:tc>
          <w:tcPr>
            <w:tcW w:w="1727" w:type="dxa"/>
            <w:vAlign w:val="center"/>
            <w:tcPrChange w:id="958" w:author="Stuart McIntosh" w:date="2019-11-20T12:49:00Z">
              <w:tcPr>
                <w:tcW w:w="2253" w:type="dxa"/>
                <w:gridSpan w:val="2"/>
              </w:tcPr>
            </w:tcPrChange>
          </w:tcPr>
          <w:p w14:paraId="5CB9C126" w14:textId="54633A7C" w:rsidR="00D521D4" w:rsidRDefault="00F9620C">
            <w:pPr>
              <w:spacing w:line="360" w:lineRule="auto"/>
              <w:jc w:val="center"/>
              <w:rPr>
                <w:ins w:id="959" w:author="Stuart McIntosh" w:date="2019-11-20T12:48:00Z"/>
                <w:rFonts w:ascii="Arial" w:hAnsi="Arial" w:cs="Arial"/>
                <w:bCs/>
              </w:rPr>
              <w:pPrChange w:id="960" w:author="Stuart McIntosh" w:date="2019-11-20T12:49:00Z">
                <w:pPr>
                  <w:spacing w:line="360" w:lineRule="auto"/>
                </w:pPr>
              </w:pPrChange>
            </w:pPr>
            <w:ins w:id="961" w:author="Stuart McIntosh" w:date="2019-11-22T16:35:00Z">
              <w:r>
                <w:rPr>
                  <w:rFonts w:ascii="Arial" w:hAnsi="Arial" w:cs="Arial"/>
                  <w:bCs/>
                </w:rPr>
                <w:t>51(85.0</w:t>
              </w:r>
            </w:ins>
            <w:ins w:id="962" w:author="Stuart McIntosh" w:date="2019-11-20T12:49:00Z">
              <w:r w:rsidR="00D521D4">
                <w:rPr>
                  <w:rFonts w:ascii="Arial" w:hAnsi="Arial" w:cs="Arial"/>
                  <w:bCs/>
                </w:rPr>
                <w:t>)</w:t>
              </w:r>
            </w:ins>
          </w:p>
          <w:p w14:paraId="6D9EA5F2" w14:textId="19A5C4DF" w:rsidR="00D521D4" w:rsidRDefault="00D521D4">
            <w:pPr>
              <w:spacing w:line="360" w:lineRule="auto"/>
              <w:jc w:val="center"/>
              <w:rPr>
                <w:ins w:id="963" w:author="Stuart McIntosh" w:date="2019-11-20T12:48:00Z"/>
                <w:rFonts w:ascii="Arial" w:hAnsi="Arial" w:cs="Arial"/>
                <w:bCs/>
              </w:rPr>
              <w:pPrChange w:id="964" w:author="Stuart McIntosh" w:date="2019-11-20T12:49:00Z">
                <w:pPr>
                  <w:spacing w:line="360" w:lineRule="auto"/>
                </w:pPr>
              </w:pPrChange>
            </w:pPr>
            <w:ins w:id="965" w:author="Stuart McIntosh" w:date="2019-11-20T12:48:00Z">
              <w:r>
                <w:rPr>
                  <w:rFonts w:ascii="Arial" w:hAnsi="Arial" w:cs="Arial"/>
                  <w:bCs/>
                </w:rPr>
                <w:t>6</w:t>
              </w:r>
            </w:ins>
            <w:ins w:id="966" w:author="Stuart McIntosh" w:date="2019-11-20T12:49:00Z">
              <w:r>
                <w:rPr>
                  <w:rFonts w:ascii="Arial" w:hAnsi="Arial" w:cs="Arial"/>
                  <w:bCs/>
                </w:rPr>
                <w:t xml:space="preserve"> (</w:t>
              </w:r>
            </w:ins>
            <w:ins w:id="967" w:author="Stuart McIntosh" w:date="2019-11-22T16:35:00Z">
              <w:r w:rsidR="00F9620C">
                <w:rPr>
                  <w:rFonts w:ascii="Arial" w:hAnsi="Arial" w:cs="Arial"/>
                  <w:bCs/>
                </w:rPr>
                <w:t>28.6</w:t>
              </w:r>
            </w:ins>
            <w:ins w:id="968" w:author="Stuart McIntosh" w:date="2019-11-20T12:49:00Z">
              <w:r>
                <w:rPr>
                  <w:rFonts w:ascii="Arial" w:hAnsi="Arial" w:cs="Arial"/>
                  <w:bCs/>
                </w:rPr>
                <w:t>)</w:t>
              </w:r>
            </w:ins>
          </w:p>
          <w:p w14:paraId="3F386700" w14:textId="0300112B" w:rsidR="00D521D4" w:rsidRDefault="00D521D4">
            <w:pPr>
              <w:spacing w:line="360" w:lineRule="auto"/>
              <w:jc w:val="center"/>
              <w:rPr>
                <w:ins w:id="969" w:author="Stuart McIntosh" w:date="2019-11-20T12:45:00Z"/>
                <w:rFonts w:ascii="Arial" w:hAnsi="Arial" w:cs="Arial"/>
                <w:bCs/>
              </w:rPr>
              <w:pPrChange w:id="970" w:author="Stuart McIntosh" w:date="2019-11-20T12:49:00Z">
                <w:pPr>
                  <w:spacing w:line="360" w:lineRule="auto"/>
                </w:pPr>
              </w:pPrChange>
            </w:pPr>
            <w:ins w:id="971" w:author="Stuart McIntosh" w:date="2019-11-20T12:48:00Z">
              <w:r>
                <w:rPr>
                  <w:rFonts w:ascii="Arial" w:hAnsi="Arial" w:cs="Arial"/>
                  <w:bCs/>
                </w:rPr>
                <w:t>0 (0.0)</w:t>
              </w:r>
            </w:ins>
          </w:p>
        </w:tc>
        <w:tc>
          <w:tcPr>
            <w:tcW w:w="1727" w:type="dxa"/>
            <w:vAlign w:val="center"/>
            <w:tcPrChange w:id="972" w:author="Stuart McIntosh" w:date="2019-11-20T12:49:00Z">
              <w:tcPr>
                <w:tcW w:w="2253" w:type="dxa"/>
                <w:gridSpan w:val="2"/>
              </w:tcPr>
            </w:tcPrChange>
          </w:tcPr>
          <w:p w14:paraId="71D434E0" w14:textId="2216BEFE" w:rsidR="00D521D4" w:rsidRDefault="00D521D4">
            <w:pPr>
              <w:spacing w:line="360" w:lineRule="auto"/>
              <w:jc w:val="center"/>
              <w:rPr>
                <w:ins w:id="973" w:author="Stuart McIntosh" w:date="2019-11-20T12:45:00Z"/>
                <w:rFonts w:ascii="Arial" w:hAnsi="Arial" w:cs="Arial"/>
                <w:bCs/>
              </w:rPr>
              <w:pPrChange w:id="974" w:author="Stuart McIntosh" w:date="2019-11-20T12:49:00Z">
                <w:pPr>
                  <w:spacing w:line="360" w:lineRule="auto"/>
                </w:pPr>
              </w:pPrChange>
            </w:pPr>
            <w:ins w:id="975" w:author="Stuart McIntosh" w:date="2019-11-20T12:49:00Z">
              <w:r>
                <w:rPr>
                  <w:rFonts w:ascii="Arial" w:hAnsi="Arial" w:cs="Arial"/>
                  <w:bCs/>
                </w:rPr>
                <w:t>&lt;0.001</w:t>
              </w:r>
            </w:ins>
          </w:p>
        </w:tc>
      </w:tr>
    </w:tbl>
    <w:p w14:paraId="60063D54" w14:textId="77777777" w:rsidR="00D521D4" w:rsidRPr="0097562A" w:rsidRDefault="00D521D4" w:rsidP="00D521D4">
      <w:pPr>
        <w:spacing w:line="360" w:lineRule="auto"/>
        <w:rPr>
          <w:ins w:id="976" w:author="Stuart McIntosh" w:date="2019-11-20T12:45:00Z"/>
          <w:rFonts w:ascii="Arial" w:hAnsi="Arial" w:cs="Arial"/>
          <w:bCs/>
          <w:rPrChange w:id="977" w:author="Stuart McIntosh" w:date="2019-11-19T12:55:00Z">
            <w:rPr>
              <w:ins w:id="978" w:author="Stuart McIntosh" w:date="2019-11-20T12:45:00Z"/>
              <w:rFonts w:ascii="Arial" w:hAnsi="Arial" w:cs="Arial"/>
              <w:b/>
            </w:rPr>
          </w:rPrChange>
        </w:rPr>
      </w:pPr>
    </w:p>
    <w:p w14:paraId="0A575E44" w14:textId="77777777" w:rsidR="00853638" w:rsidRPr="00BA1877" w:rsidRDefault="00853638">
      <w:pPr>
        <w:spacing w:line="360" w:lineRule="auto"/>
        <w:rPr>
          <w:rFonts w:ascii="Arial" w:hAnsi="Arial" w:cs="Arial"/>
          <w:b/>
        </w:rPr>
        <w:pPrChange w:id="979" w:author="Stuart McIntosh" w:date="2019-11-20T12:45:00Z">
          <w:pPr>
            <w:spacing w:line="360" w:lineRule="auto"/>
            <w:jc w:val="center"/>
          </w:pPr>
        </w:pPrChange>
      </w:pPr>
    </w:p>
    <w:p w14:paraId="19581718" w14:textId="77777777" w:rsidR="00853638" w:rsidRPr="00BA1877" w:rsidRDefault="00853638" w:rsidP="00853638">
      <w:pPr>
        <w:spacing w:line="360" w:lineRule="auto"/>
        <w:jc w:val="center"/>
        <w:rPr>
          <w:rFonts w:ascii="Arial" w:hAnsi="Arial" w:cs="Arial"/>
          <w:b/>
        </w:rPr>
      </w:pPr>
    </w:p>
    <w:p w14:paraId="254DC79B" w14:textId="6F636736" w:rsidR="00DB5ACE" w:rsidRDefault="00DB5ACE" w:rsidP="006F11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B29FA0" w14:textId="537B6E37" w:rsidR="00DB5ACE" w:rsidRDefault="00DB5ACE">
      <w:pPr>
        <w:rPr>
          <w:rFonts w:ascii="Arial" w:hAnsi="Arial" w:cs="Arial"/>
          <w:b/>
        </w:rPr>
      </w:pPr>
    </w:p>
    <w:p w14:paraId="17A47E8E" w14:textId="0F6D7F20" w:rsidR="00284A37" w:rsidRDefault="000E0059" w:rsidP="004115F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References:</w:t>
      </w:r>
    </w:p>
    <w:p w14:paraId="08F68269" w14:textId="77777777" w:rsidR="000E0059" w:rsidRDefault="000E0059" w:rsidP="004115F4">
      <w:pPr>
        <w:spacing w:line="360" w:lineRule="auto"/>
        <w:jc w:val="both"/>
        <w:rPr>
          <w:rFonts w:ascii="Arial" w:hAnsi="Arial" w:cs="Arial"/>
          <w:b/>
        </w:rPr>
      </w:pPr>
    </w:p>
    <w:p w14:paraId="71EC7877" w14:textId="77777777" w:rsidR="00992AD9" w:rsidRPr="00992AD9" w:rsidRDefault="00284A37" w:rsidP="00992AD9">
      <w:pPr>
        <w:pStyle w:val="EndNoteBibliography"/>
        <w:ind w:left="720" w:hanging="720"/>
        <w:rPr>
          <w:noProof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ADDIN EN.REFLIST </w:instrText>
      </w:r>
      <w:r>
        <w:rPr>
          <w:rFonts w:ascii="Arial" w:hAnsi="Arial" w:cs="Arial"/>
          <w:b/>
        </w:rPr>
        <w:fldChar w:fldCharType="separate"/>
      </w:r>
      <w:r w:rsidR="00992AD9" w:rsidRPr="00992AD9">
        <w:rPr>
          <w:noProof/>
        </w:rPr>
        <w:t>1.</w:t>
      </w:r>
      <w:r w:rsidR="00992AD9" w:rsidRPr="00992AD9">
        <w:rPr>
          <w:noProof/>
        </w:rPr>
        <w:tab/>
        <w:t>Vera-Badillo FE, Napoleone M, Ocana A</w:t>
      </w:r>
      <w:r w:rsidR="00992AD9" w:rsidRPr="00992AD9">
        <w:rPr>
          <w:i/>
          <w:noProof/>
        </w:rPr>
        <w:t>, et al.</w:t>
      </w:r>
      <w:r w:rsidR="00992AD9" w:rsidRPr="00992AD9">
        <w:rPr>
          <w:noProof/>
        </w:rPr>
        <w:t xml:space="preserve"> Effect of multifocality and multicentricity on outcome in early stage breast cancer: a systematic review and meta-analysis. </w:t>
      </w:r>
      <w:r w:rsidR="00992AD9" w:rsidRPr="00992AD9">
        <w:rPr>
          <w:i/>
          <w:noProof/>
        </w:rPr>
        <w:t xml:space="preserve">Breast cancer research and treatment </w:t>
      </w:r>
      <w:r w:rsidR="00992AD9" w:rsidRPr="00992AD9">
        <w:rPr>
          <w:noProof/>
        </w:rPr>
        <w:t xml:space="preserve">2014; </w:t>
      </w:r>
      <w:r w:rsidR="00992AD9" w:rsidRPr="00992AD9">
        <w:rPr>
          <w:b/>
          <w:noProof/>
        </w:rPr>
        <w:t>146</w:t>
      </w:r>
      <w:r w:rsidR="00992AD9" w:rsidRPr="00992AD9">
        <w:rPr>
          <w:noProof/>
        </w:rPr>
        <w:t>: 235-244.</w:t>
      </w:r>
    </w:p>
    <w:p w14:paraId="1503B247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2.</w:t>
      </w:r>
      <w:r w:rsidRPr="00992AD9">
        <w:rPr>
          <w:noProof/>
        </w:rPr>
        <w:tab/>
        <w:t>Fushimi A, Yoshida A, Yagata H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Prognostic impact of multifocal and multicentric breast cancer versus unifocal breast cancer. </w:t>
      </w:r>
      <w:r w:rsidRPr="00992AD9">
        <w:rPr>
          <w:i/>
          <w:noProof/>
        </w:rPr>
        <w:t xml:space="preserve">Surg Today </w:t>
      </w:r>
      <w:r w:rsidRPr="00992AD9">
        <w:rPr>
          <w:noProof/>
        </w:rPr>
        <w:t xml:space="preserve">2019; </w:t>
      </w:r>
      <w:r w:rsidRPr="00992AD9">
        <w:rPr>
          <w:b/>
          <w:noProof/>
        </w:rPr>
        <w:t>49</w:t>
      </w:r>
      <w:r w:rsidRPr="00992AD9">
        <w:rPr>
          <w:noProof/>
        </w:rPr>
        <w:t>: 224-230.</w:t>
      </w:r>
    </w:p>
    <w:p w14:paraId="61769FE7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3.</w:t>
      </w:r>
      <w:r w:rsidRPr="00992AD9">
        <w:rPr>
          <w:noProof/>
        </w:rPr>
        <w:tab/>
        <w:t>Rezo A, Dahlstrom J, Shadbolt B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Tumor size and survival in multicentric and multifocal breast cancer. </w:t>
      </w:r>
      <w:r w:rsidRPr="00992AD9">
        <w:rPr>
          <w:i/>
          <w:noProof/>
        </w:rPr>
        <w:t xml:space="preserve">Breast </w:t>
      </w:r>
      <w:r w:rsidRPr="00992AD9">
        <w:rPr>
          <w:noProof/>
        </w:rPr>
        <w:t xml:space="preserve">2011; </w:t>
      </w:r>
      <w:r w:rsidRPr="00992AD9">
        <w:rPr>
          <w:b/>
          <w:noProof/>
        </w:rPr>
        <w:t>20</w:t>
      </w:r>
      <w:r w:rsidRPr="00992AD9">
        <w:rPr>
          <w:noProof/>
        </w:rPr>
        <w:t>: 259-263.</w:t>
      </w:r>
    </w:p>
    <w:p w14:paraId="414779C5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4.</w:t>
      </w:r>
      <w:r w:rsidRPr="00992AD9">
        <w:rPr>
          <w:noProof/>
        </w:rPr>
        <w:tab/>
        <w:t xml:space="preserve">Coombs NJ, Boyages J. Multifocal and multicentric breast cancer: does each focus matter? </w:t>
      </w:r>
      <w:r w:rsidRPr="00992AD9">
        <w:rPr>
          <w:i/>
          <w:noProof/>
        </w:rPr>
        <w:t xml:space="preserve">Journal of clinical oncology : official journal of the American Society of Clinical Oncology </w:t>
      </w:r>
      <w:r w:rsidRPr="00992AD9">
        <w:rPr>
          <w:noProof/>
        </w:rPr>
        <w:t xml:space="preserve">2005; </w:t>
      </w:r>
      <w:r w:rsidRPr="00992AD9">
        <w:rPr>
          <w:b/>
          <w:noProof/>
        </w:rPr>
        <w:t>23</w:t>
      </w:r>
      <w:r w:rsidRPr="00992AD9">
        <w:rPr>
          <w:noProof/>
        </w:rPr>
        <w:t>: 7497-7502.</w:t>
      </w:r>
    </w:p>
    <w:p w14:paraId="2481C6C0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5.</w:t>
      </w:r>
      <w:r w:rsidRPr="00992AD9">
        <w:rPr>
          <w:noProof/>
        </w:rPr>
        <w:tab/>
        <w:t>Neri A, Marrelli D, Megha T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"Clinical significance of multifocal and multicentric breast cancers and choice of surgical treatment: a retrospective study on a series of 1158 cases". </w:t>
      </w:r>
      <w:r w:rsidRPr="00992AD9">
        <w:rPr>
          <w:i/>
          <w:noProof/>
        </w:rPr>
        <w:t xml:space="preserve">BMC Surg </w:t>
      </w:r>
      <w:r w:rsidRPr="00992AD9">
        <w:rPr>
          <w:noProof/>
        </w:rPr>
        <w:t xml:space="preserve">2015; </w:t>
      </w:r>
      <w:r w:rsidRPr="00992AD9">
        <w:rPr>
          <w:b/>
          <w:noProof/>
        </w:rPr>
        <w:t>15</w:t>
      </w:r>
      <w:r w:rsidRPr="00992AD9">
        <w:rPr>
          <w:noProof/>
        </w:rPr>
        <w:t>: 1.</w:t>
      </w:r>
    </w:p>
    <w:p w14:paraId="20D4F37A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6.</w:t>
      </w:r>
      <w:r w:rsidRPr="00992AD9">
        <w:rPr>
          <w:noProof/>
        </w:rPr>
        <w:tab/>
        <w:t>Kim H, Kim CY, Park KH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Clonality analysis of multifocal ipsilateral breast carcinomas using X-chromosome inactivation patterns. </w:t>
      </w:r>
      <w:r w:rsidRPr="00992AD9">
        <w:rPr>
          <w:i/>
          <w:noProof/>
        </w:rPr>
        <w:t xml:space="preserve">Hum Pathol </w:t>
      </w:r>
      <w:r w:rsidRPr="00992AD9">
        <w:rPr>
          <w:noProof/>
        </w:rPr>
        <w:t xml:space="preserve">2018; </w:t>
      </w:r>
      <w:r w:rsidRPr="00992AD9">
        <w:rPr>
          <w:b/>
          <w:noProof/>
        </w:rPr>
        <w:t>78</w:t>
      </w:r>
      <w:r w:rsidRPr="00992AD9">
        <w:rPr>
          <w:noProof/>
        </w:rPr>
        <w:t>: 106-114.</w:t>
      </w:r>
    </w:p>
    <w:p w14:paraId="195CCE3D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7.</w:t>
      </w:r>
      <w:r w:rsidRPr="00992AD9">
        <w:rPr>
          <w:noProof/>
        </w:rPr>
        <w:tab/>
        <w:t>Noguchi S, Aihara T, Koyama H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Discrimination between multicentric and multifocal carcinomas of the breast through clonal analysis. </w:t>
      </w:r>
      <w:r w:rsidRPr="00992AD9">
        <w:rPr>
          <w:i/>
          <w:noProof/>
        </w:rPr>
        <w:t xml:space="preserve">Cancer </w:t>
      </w:r>
      <w:r w:rsidRPr="00992AD9">
        <w:rPr>
          <w:noProof/>
        </w:rPr>
        <w:t xml:space="preserve">1994; </w:t>
      </w:r>
      <w:r w:rsidRPr="00992AD9">
        <w:rPr>
          <w:b/>
          <w:noProof/>
        </w:rPr>
        <w:t>74</w:t>
      </w:r>
      <w:r w:rsidRPr="00992AD9">
        <w:rPr>
          <w:noProof/>
        </w:rPr>
        <w:t>: 872-877.</w:t>
      </w:r>
    </w:p>
    <w:p w14:paraId="50ACEF7B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8.</w:t>
      </w:r>
      <w:r w:rsidRPr="00992AD9">
        <w:rPr>
          <w:noProof/>
        </w:rPr>
        <w:tab/>
        <w:t>Eeles R, Knee G, Jhavar S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Multicentric breast cancer: clonality and prognostic studies. </w:t>
      </w:r>
      <w:r w:rsidRPr="00992AD9">
        <w:rPr>
          <w:i/>
          <w:noProof/>
        </w:rPr>
        <w:t xml:space="preserve">Breast cancer research and treatment </w:t>
      </w:r>
      <w:r w:rsidRPr="00992AD9">
        <w:rPr>
          <w:noProof/>
        </w:rPr>
        <w:t xml:space="preserve">2011; </w:t>
      </w:r>
      <w:r w:rsidRPr="00992AD9">
        <w:rPr>
          <w:b/>
          <w:noProof/>
        </w:rPr>
        <w:t>129</w:t>
      </w:r>
      <w:r w:rsidRPr="00992AD9">
        <w:rPr>
          <w:noProof/>
        </w:rPr>
        <w:t>: 703-716.</w:t>
      </w:r>
    </w:p>
    <w:p w14:paraId="69D554C1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9.</w:t>
      </w:r>
      <w:r w:rsidRPr="00992AD9">
        <w:rPr>
          <w:noProof/>
        </w:rPr>
        <w:tab/>
        <w:t>Desmedt C, Fumagalli D, Pietri E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Uncovering the genomic heterogeneity of multifocal breast cancer. </w:t>
      </w:r>
      <w:r w:rsidRPr="00992AD9">
        <w:rPr>
          <w:i/>
          <w:noProof/>
        </w:rPr>
        <w:t xml:space="preserve">The Journal of pathology </w:t>
      </w:r>
      <w:r w:rsidRPr="00992AD9">
        <w:rPr>
          <w:noProof/>
        </w:rPr>
        <w:t xml:space="preserve">2015; </w:t>
      </w:r>
      <w:r w:rsidRPr="00992AD9">
        <w:rPr>
          <w:b/>
          <w:noProof/>
        </w:rPr>
        <w:t>236</w:t>
      </w:r>
      <w:r w:rsidRPr="00992AD9">
        <w:rPr>
          <w:noProof/>
        </w:rPr>
        <w:t>: 457-466.</w:t>
      </w:r>
    </w:p>
    <w:p w14:paraId="744C3733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10.</w:t>
      </w:r>
      <w:r w:rsidRPr="00992AD9">
        <w:rPr>
          <w:noProof/>
        </w:rPr>
        <w:tab/>
        <w:t>Kanumuri P, Hayse B, Killelea BK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Characteristics of Multifocal and Multicentric Breast Cancers. </w:t>
      </w:r>
      <w:r w:rsidRPr="00992AD9">
        <w:rPr>
          <w:i/>
          <w:noProof/>
        </w:rPr>
        <w:t xml:space="preserve">Annals of surgical oncology </w:t>
      </w:r>
      <w:r w:rsidRPr="00992AD9">
        <w:rPr>
          <w:noProof/>
        </w:rPr>
        <w:t xml:space="preserve">2015; </w:t>
      </w:r>
      <w:r w:rsidRPr="00992AD9">
        <w:rPr>
          <w:b/>
          <w:noProof/>
        </w:rPr>
        <w:t>22</w:t>
      </w:r>
      <w:r w:rsidRPr="00992AD9">
        <w:rPr>
          <w:noProof/>
        </w:rPr>
        <w:t>: 2475-2482.</w:t>
      </w:r>
    </w:p>
    <w:p w14:paraId="127EB00B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11.</w:t>
      </w:r>
      <w:r w:rsidRPr="00992AD9">
        <w:rPr>
          <w:noProof/>
        </w:rPr>
        <w:tab/>
        <w:t xml:space="preserve">Venkitaraman AR. Functions of BRCA1 and BRCA2 in the biological response to DNA damage. </w:t>
      </w:r>
      <w:r w:rsidRPr="00992AD9">
        <w:rPr>
          <w:i/>
          <w:noProof/>
        </w:rPr>
        <w:t xml:space="preserve">J Cell Sci </w:t>
      </w:r>
      <w:r w:rsidRPr="00992AD9">
        <w:rPr>
          <w:noProof/>
        </w:rPr>
        <w:t xml:space="preserve">2001; </w:t>
      </w:r>
      <w:r w:rsidRPr="00992AD9">
        <w:rPr>
          <w:b/>
          <w:noProof/>
        </w:rPr>
        <w:t>114</w:t>
      </w:r>
      <w:r w:rsidRPr="00992AD9">
        <w:rPr>
          <w:noProof/>
        </w:rPr>
        <w:t>: 3591-3598.</w:t>
      </w:r>
    </w:p>
    <w:p w14:paraId="6C610ABB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12.</w:t>
      </w:r>
      <w:r w:rsidRPr="00992AD9">
        <w:rPr>
          <w:noProof/>
        </w:rPr>
        <w:tab/>
        <w:t>Bursac Z, Gauss CH, Williams DK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Purposeful selection of variables in logistic regression. </w:t>
      </w:r>
      <w:r w:rsidRPr="00992AD9">
        <w:rPr>
          <w:i/>
          <w:noProof/>
        </w:rPr>
        <w:t xml:space="preserve">Source Code Biol Med </w:t>
      </w:r>
      <w:r w:rsidRPr="00992AD9">
        <w:rPr>
          <w:noProof/>
        </w:rPr>
        <w:t xml:space="preserve">2008; </w:t>
      </w:r>
      <w:r w:rsidRPr="00992AD9">
        <w:rPr>
          <w:b/>
          <w:noProof/>
        </w:rPr>
        <w:t>3</w:t>
      </w:r>
      <w:r w:rsidRPr="00992AD9">
        <w:rPr>
          <w:noProof/>
        </w:rPr>
        <w:t>: 17.</w:t>
      </w:r>
    </w:p>
    <w:p w14:paraId="0050A904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13.</w:t>
      </w:r>
      <w:r w:rsidRPr="00992AD9">
        <w:rPr>
          <w:noProof/>
        </w:rPr>
        <w:tab/>
        <w:t>Mavaddat N, Barrowdale D, Andrulis IL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Pathology of breast and ovarian cancers among BRCA1 and BRCA2 mutation carriers: results from the Consortium of Investigators of Modifiers of BRCA1/2 (CIMBA). </w:t>
      </w:r>
      <w:r w:rsidRPr="00992AD9">
        <w:rPr>
          <w:i/>
          <w:noProof/>
        </w:rPr>
        <w:t xml:space="preserve">Cancer epidemiology, biomarkers &amp; prevention : a publication of the American Association for Cancer Research, cosponsored by the American Society of Preventive Oncology </w:t>
      </w:r>
      <w:r w:rsidRPr="00992AD9">
        <w:rPr>
          <w:noProof/>
        </w:rPr>
        <w:t xml:space="preserve">2012; </w:t>
      </w:r>
      <w:r w:rsidRPr="00992AD9">
        <w:rPr>
          <w:b/>
          <w:noProof/>
        </w:rPr>
        <w:t>21</w:t>
      </w:r>
      <w:r w:rsidRPr="00992AD9">
        <w:rPr>
          <w:noProof/>
        </w:rPr>
        <w:t>: 134-147.</w:t>
      </w:r>
    </w:p>
    <w:p w14:paraId="1594B71F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14.</w:t>
      </w:r>
      <w:r w:rsidRPr="00992AD9">
        <w:rPr>
          <w:noProof/>
        </w:rPr>
        <w:tab/>
        <w:t>Bergthorsson JT, Ejlertsen B, Olsen JH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BRCA1 and BRCA2 mutation status and cancer family history of Danish women affected with multifocal or bilateral breast cancer at a young age. </w:t>
      </w:r>
      <w:r w:rsidRPr="00992AD9">
        <w:rPr>
          <w:i/>
          <w:noProof/>
        </w:rPr>
        <w:t xml:space="preserve">Journal of medical genetics </w:t>
      </w:r>
      <w:r w:rsidRPr="00992AD9">
        <w:rPr>
          <w:noProof/>
        </w:rPr>
        <w:t xml:space="preserve">2001; </w:t>
      </w:r>
      <w:r w:rsidRPr="00992AD9">
        <w:rPr>
          <w:b/>
          <w:noProof/>
        </w:rPr>
        <w:t>38</w:t>
      </w:r>
      <w:r w:rsidRPr="00992AD9">
        <w:rPr>
          <w:noProof/>
        </w:rPr>
        <w:t>: 361-368.</w:t>
      </w:r>
    </w:p>
    <w:p w14:paraId="7D757126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15.</w:t>
      </w:r>
      <w:r w:rsidRPr="00992AD9">
        <w:rPr>
          <w:noProof/>
        </w:rPr>
        <w:tab/>
        <w:t>Foulkes WD, Metcalfe K, Sun P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Estrogen receptor status in BRCA1- and BRCA2-related breast cancer: the influence of age, grade, and histological type. </w:t>
      </w:r>
      <w:r w:rsidRPr="00992AD9">
        <w:rPr>
          <w:i/>
          <w:noProof/>
        </w:rPr>
        <w:t xml:space="preserve">Clinical cancer research : an official journal of the American Association for Cancer Research </w:t>
      </w:r>
      <w:r w:rsidRPr="00992AD9">
        <w:rPr>
          <w:noProof/>
        </w:rPr>
        <w:t xml:space="preserve">2004; </w:t>
      </w:r>
      <w:r w:rsidRPr="00992AD9">
        <w:rPr>
          <w:b/>
          <w:noProof/>
        </w:rPr>
        <w:t>10</w:t>
      </w:r>
      <w:r w:rsidRPr="00992AD9">
        <w:rPr>
          <w:noProof/>
        </w:rPr>
        <w:t>: 2029-2034.</w:t>
      </w:r>
    </w:p>
    <w:p w14:paraId="03C1DDC4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16.</w:t>
      </w:r>
      <w:r w:rsidRPr="00992AD9">
        <w:rPr>
          <w:noProof/>
        </w:rPr>
        <w:tab/>
        <w:t xml:space="preserve">Wang L, Di LJ. BRCA1 and estrogen/estrogen receptor in breast cancer: where they interact? </w:t>
      </w:r>
      <w:r w:rsidRPr="00992AD9">
        <w:rPr>
          <w:i/>
          <w:noProof/>
        </w:rPr>
        <w:t xml:space="preserve">Int J Biol Sci </w:t>
      </w:r>
      <w:r w:rsidRPr="00992AD9">
        <w:rPr>
          <w:noProof/>
        </w:rPr>
        <w:t xml:space="preserve">2014; </w:t>
      </w:r>
      <w:r w:rsidRPr="00992AD9">
        <w:rPr>
          <w:b/>
          <w:noProof/>
        </w:rPr>
        <w:t>10</w:t>
      </w:r>
      <w:r w:rsidRPr="00992AD9">
        <w:rPr>
          <w:noProof/>
        </w:rPr>
        <w:t>: 566-575.</w:t>
      </w:r>
    </w:p>
    <w:p w14:paraId="2F7228C3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lastRenderedPageBreak/>
        <w:t>17.</w:t>
      </w:r>
      <w:r w:rsidRPr="00992AD9">
        <w:rPr>
          <w:noProof/>
        </w:rPr>
        <w:tab/>
        <w:t>Nolan E, Vaillant F, Branstetter D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RANK ligand as a potential target for breast cancer prevention in BRCA1-mutation carriers. </w:t>
      </w:r>
      <w:r w:rsidRPr="00992AD9">
        <w:rPr>
          <w:i/>
          <w:noProof/>
        </w:rPr>
        <w:t xml:space="preserve">Nat Med </w:t>
      </w:r>
      <w:r w:rsidRPr="00992AD9">
        <w:rPr>
          <w:noProof/>
        </w:rPr>
        <w:t xml:space="preserve">2016; </w:t>
      </w:r>
      <w:r w:rsidRPr="00992AD9">
        <w:rPr>
          <w:b/>
          <w:noProof/>
        </w:rPr>
        <w:t>22</w:t>
      </w:r>
      <w:r w:rsidRPr="00992AD9">
        <w:rPr>
          <w:noProof/>
        </w:rPr>
        <w:t>: 933-939.</w:t>
      </w:r>
    </w:p>
    <w:p w14:paraId="00BF837E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18.</w:t>
      </w:r>
      <w:r w:rsidRPr="00992AD9">
        <w:rPr>
          <w:noProof/>
        </w:rPr>
        <w:tab/>
        <w:t>Orr KS, Savage KI. The BRCA1 and BRCA2 Breast and Ovarian Cancer Susceptibility Genes — Implications for DNA Damage Response, DNA Repair and Cancer Therapy. In. (ed)^(eds). InTech, 2015.</w:t>
      </w:r>
    </w:p>
    <w:p w14:paraId="40CF8788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19.</w:t>
      </w:r>
      <w:r w:rsidRPr="00992AD9">
        <w:rPr>
          <w:noProof/>
        </w:rPr>
        <w:tab/>
        <w:t>Parkes EE, Walker SM, Taggart LE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Activation of STING-Dependent Innate Immune Signaling By S-Phase-Specific DNA Damage in Breast Cancer. </w:t>
      </w:r>
      <w:r w:rsidRPr="00992AD9">
        <w:rPr>
          <w:i/>
          <w:noProof/>
        </w:rPr>
        <w:t xml:space="preserve">Journal of the National Cancer Institute </w:t>
      </w:r>
      <w:r w:rsidRPr="00992AD9">
        <w:rPr>
          <w:noProof/>
        </w:rPr>
        <w:t xml:space="preserve">2017; </w:t>
      </w:r>
      <w:r w:rsidRPr="00992AD9">
        <w:rPr>
          <w:b/>
          <w:noProof/>
        </w:rPr>
        <w:t>109</w:t>
      </w:r>
      <w:r w:rsidRPr="00992AD9">
        <w:rPr>
          <w:noProof/>
        </w:rPr>
        <w:t>.</w:t>
      </w:r>
    </w:p>
    <w:p w14:paraId="35F162CB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20.</w:t>
      </w:r>
      <w:r w:rsidRPr="00992AD9">
        <w:rPr>
          <w:noProof/>
        </w:rPr>
        <w:tab/>
        <w:t>Dowsett M, Hanby AM, Laing R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HER2 testing in the UK: consensus from a national consultation. </w:t>
      </w:r>
      <w:r w:rsidRPr="00992AD9">
        <w:rPr>
          <w:i/>
          <w:noProof/>
        </w:rPr>
        <w:t xml:space="preserve">J Clin Pathol </w:t>
      </w:r>
      <w:r w:rsidRPr="00992AD9">
        <w:rPr>
          <w:noProof/>
        </w:rPr>
        <w:t xml:space="preserve">2007; </w:t>
      </w:r>
      <w:r w:rsidRPr="00992AD9">
        <w:rPr>
          <w:b/>
          <w:noProof/>
        </w:rPr>
        <w:t>60</w:t>
      </w:r>
      <w:r w:rsidRPr="00992AD9">
        <w:rPr>
          <w:noProof/>
        </w:rPr>
        <w:t>: 685-689.</w:t>
      </w:r>
    </w:p>
    <w:p w14:paraId="059FCBFF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21.</w:t>
      </w:r>
      <w:r w:rsidRPr="00992AD9">
        <w:rPr>
          <w:noProof/>
        </w:rPr>
        <w:tab/>
        <w:t>Soenderstrup IMH, Laenkholm AV, Jensen MB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Clinical and molecular characterization of BRCA-associated breast cancer: results from the DBCG. </w:t>
      </w:r>
      <w:r w:rsidRPr="00992AD9">
        <w:rPr>
          <w:i/>
          <w:noProof/>
        </w:rPr>
        <w:t xml:space="preserve">Acta oncologica (Stockholm, Sweden) </w:t>
      </w:r>
      <w:r w:rsidRPr="00992AD9">
        <w:rPr>
          <w:noProof/>
        </w:rPr>
        <w:t xml:space="preserve">2018; </w:t>
      </w:r>
      <w:r w:rsidRPr="00992AD9">
        <w:rPr>
          <w:b/>
          <w:noProof/>
        </w:rPr>
        <w:t>57</w:t>
      </w:r>
      <w:r w:rsidRPr="00992AD9">
        <w:rPr>
          <w:noProof/>
        </w:rPr>
        <w:t>: 95-101.</w:t>
      </w:r>
    </w:p>
    <w:p w14:paraId="47A26653" w14:textId="77777777" w:rsidR="00992AD9" w:rsidRPr="00992AD9" w:rsidRDefault="00992AD9" w:rsidP="00992AD9">
      <w:pPr>
        <w:pStyle w:val="EndNoteBibliography"/>
        <w:ind w:left="720" w:hanging="720"/>
        <w:rPr>
          <w:noProof/>
        </w:rPr>
      </w:pPr>
      <w:r w:rsidRPr="00992AD9">
        <w:rPr>
          <w:noProof/>
        </w:rPr>
        <w:t>22.</w:t>
      </w:r>
      <w:r w:rsidRPr="00992AD9">
        <w:rPr>
          <w:noProof/>
        </w:rPr>
        <w:tab/>
        <w:t>Copson ER, Maishman TC, Tapper WJ</w:t>
      </w:r>
      <w:r w:rsidRPr="00992AD9">
        <w:rPr>
          <w:i/>
          <w:noProof/>
        </w:rPr>
        <w:t>, et al.</w:t>
      </w:r>
      <w:r w:rsidRPr="00992AD9">
        <w:rPr>
          <w:noProof/>
        </w:rPr>
        <w:t xml:space="preserve"> Germline BRCA mutation and outcome in young-onset breast cancer (POSH): a prospective cohort study. </w:t>
      </w:r>
      <w:r w:rsidRPr="00992AD9">
        <w:rPr>
          <w:i/>
          <w:noProof/>
        </w:rPr>
        <w:t xml:space="preserve">The lancet oncology </w:t>
      </w:r>
      <w:r w:rsidRPr="00992AD9">
        <w:rPr>
          <w:noProof/>
        </w:rPr>
        <w:t xml:space="preserve">2018; </w:t>
      </w:r>
      <w:r w:rsidRPr="00992AD9">
        <w:rPr>
          <w:b/>
          <w:noProof/>
        </w:rPr>
        <w:t>19</w:t>
      </w:r>
      <w:r w:rsidRPr="00992AD9">
        <w:rPr>
          <w:noProof/>
        </w:rPr>
        <w:t>: 169-180.</w:t>
      </w:r>
    </w:p>
    <w:p w14:paraId="71AF4C59" w14:textId="65D215FD" w:rsidR="00853638" w:rsidRPr="00E85E69" w:rsidRDefault="00284A37" w:rsidP="004115F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sectPr w:rsidR="00853638" w:rsidRPr="00E85E69" w:rsidSect="004D7596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6A68A" w14:textId="77777777" w:rsidR="00576177" w:rsidRDefault="00576177" w:rsidP="00613E22">
      <w:r>
        <w:separator/>
      </w:r>
    </w:p>
  </w:endnote>
  <w:endnote w:type="continuationSeparator" w:id="0">
    <w:p w14:paraId="7480AEA3" w14:textId="77777777" w:rsidR="00576177" w:rsidRDefault="00576177" w:rsidP="0061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29146527"/>
      <w:docPartObj>
        <w:docPartGallery w:val="Page Numbers (Bottom of Page)"/>
        <w:docPartUnique/>
      </w:docPartObj>
    </w:sdtPr>
    <w:sdtContent>
      <w:p w14:paraId="153D278E" w14:textId="6DF39FEC" w:rsidR="007B6055" w:rsidRDefault="007B6055" w:rsidP="00A35E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B7535F" w14:textId="77777777" w:rsidR="007B6055" w:rsidRDefault="007B6055" w:rsidP="00DB5A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87727655"/>
      <w:docPartObj>
        <w:docPartGallery w:val="Page Numbers (Bottom of Page)"/>
        <w:docPartUnique/>
      </w:docPartObj>
    </w:sdtPr>
    <w:sdtContent>
      <w:p w14:paraId="53C8F128" w14:textId="742C7816" w:rsidR="007B6055" w:rsidRDefault="007B6055" w:rsidP="00A35E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438B36" w14:textId="77777777" w:rsidR="007B6055" w:rsidRDefault="007B6055" w:rsidP="00905E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349B" w14:textId="77777777" w:rsidR="00576177" w:rsidRDefault="00576177" w:rsidP="00613E22">
      <w:r>
        <w:separator/>
      </w:r>
    </w:p>
  </w:footnote>
  <w:footnote w:type="continuationSeparator" w:id="0">
    <w:p w14:paraId="72416FF7" w14:textId="77777777" w:rsidR="00576177" w:rsidRDefault="00576177" w:rsidP="0061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83AD5"/>
    <w:multiLevelType w:val="hybridMultilevel"/>
    <w:tmpl w:val="5C3E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uart McIntosh">
    <w15:presenceInfo w15:providerId="AD" w15:userId="S::3050275@ads.qub.ac.uk::406b00aa-d069-4e79-bc67-6534559db374"/>
  </w15:person>
  <w15:person w15:author="Cutress R.I.">
    <w15:presenceInfo w15:providerId="AD" w15:userId="S::ric1e09@soton.ac.uk::043211ff-9b35-4ad0-b570-af252a827f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ath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t295x29xvf0xexr9m5dtdretsdwx955wpp&quot;&gt;My EndNote Library-Converted&lt;record-ids&gt;&lt;item&gt;786&lt;/item&gt;&lt;item&gt;1115&lt;/item&gt;&lt;item&gt;1116&lt;/item&gt;&lt;item&gt;1176&lt;/item&gt;&lt;item&gt;1177&lt;/item&gt;&lt;item&gt;1178&lt;/item&gt;&lt;item&gt;1179&lt;/item&gt;&lt;item&gt;1180&lt;/item&gt;&lt;item&gt;1181&lt;/item&gt;&lt;item&gt;1182&lt;/item&gt;&lt;/record-ids&gt;&lt;/item&gt;&lt;/Libraries&gt;"/>
  </w:docVars>
  <w:rsids>
    <w:rsidRoot w:val="001E66BD"/>
    <w:rsid w:val="00005121"/>
    <w:rsid w:val="00006D49"/>
    <w:rsid w:val="00011BB9"/>
    <w:rsid w:val="000130F4"/>
    <w:rsid w:val="000145AA"/>
    <w:rsid w:val="00015FE7"/>
    <w:rsid w:val="000203AC"/>
    <w:rsid w:val="00024081"/>
    <w:rsid w:val="000256AF"/>
    <w:rsid w:val="00025CA2"/>
    <w:rsid w:val="000267AD"/>
    <w:rsid w:val="000313AF"/>
    <w:rsid w:val="00034C71"/>
    <w:rsid w:val="0003654C"/>
    <w:rsid w:val="000375CC"/>
    <w:rsid w:val="00037F3A"/>
    <w:rsid w:val="00041E58"/>
    <w:rsid w:val="00044255"/>
    <w:rsid w:val="00045511"/>
    <w:rsid w:val="00045E40"/>
    <w:rsid w:val="000470E8"/>
    <w:rsid w:val="00050277"/>
    <w:rsid w:val="0005070B"/>
    <w:rsid w:val="0005440F"/>
    <w:rsid w:val="00056C93"/>
    <w:rsid w:val="00060BD7"/>
    <w:rsid w:val="00071433"/>
    <w:rsid w:val="00073684"/>
    <w:rsid w:val="000751E5"/>
    <w:rsid w:val="000753BA"/>
    <w:rsid w:val="000770D8"/>
    <w:rsid w:val="000818C7"/>
    <w:rsid w:val="00081F2E"/>
    <w:rsid w:val="0008383B"/>
    <w:rsid w:val="00084F76"/>
    <w:rsid w:val="00085926"/>
    <w:rsid w:val="00091A9B"/>
    <w:rsid w:val="000928C5"/>
    <w:rsid w:val="00092AA1"/>
    <w:rsid w:val="00097673"/>
    <w:rsid w:val="000B0215"/>
    <w:rsid w:val="000B4659"/>
    <w:rsid w:val="000C3CB7"/>
    <w:rsid w:val="000C6E5F"/>
    <w:rsid w:val="000C7A1F"/>
    <w:rsid w:val="000D14BD"/>
    <w:rsid w:val="000D23DB"/>
    <w:rsid w:val="000D33B9"/>
    <w:rsid w:val="000D5175"/>
    <w:rsid w:val="000D51CE"/>
    <w:rsid w:val="000D562B"/>
    <w:rsid w:val="000D6056"/>
    <w:rsid w:val="000D6C53"/>
    <w:rsid w:val="000E0059"/>
    <w:rsid w:val="000E350A"/>
    <w:rsid w:val="000E4EF3"/>
    <w:rsid w:val="000E7B4D"/>
    <w:rsid w:val="000F02CB"/>
    <w:rsid w:val="000F2FCE"/>
    <w:rsid w:val="000F5859"/>
    <w:rsid w:val="000F7986"/>
    <w:rsid w:val="00100537"/>
    <w:rsid w:val="001019DB"/>
    <w:rsid w:val="00106197"/>
    <w:rsid w:val="00114236"/>
    <w:rsid w:val="00117DA2"/>
    <w:rsid w:val="00120A80"/>
    <w:rsid w:val="001217D0"/>
    <w:rsid w:val="00124AEC"/>
    <w:rsid w:val="001257DB"/>
    <w:rsid w:val="00127265"/>
    <w:rsid w:val="00127E9A"/>
    <w:rsid w:val="00131C53"/>
    <w:rsid w:val="00132FB0"/>
    <w:rsid w:val="00133558"/>
    <w:rsid w:val="00135A40"/>
    <w:rsid w:val="00136806"/>
    <w:rsid w:val="00137831"/>
    <w:rsid w:val="00140094"/>
    <w:rsid w:val="00142890"/>
    <w:rsid w:val="00142928"/>
    <w:rsid w:val="00142FA1"/>
    <w:rsid w:val="001510D1"/>
    <w:rsid w:val="001530AE"/>
    <w:rsid w:val="001564B1"/>
    <w:rsid w:val="00157D22"/>
    <w:rsid w:val="0016400F"/>
    <w:rsid w:val="00167188"/>
    <w:rsid w:val="00175956"/>
    <w:rsid w:val="00175D32"/>
    <w:rsid w:val="0017721F"/>
    <w:rsid w:val="00183FD8"/>
    <w:rsid w:val="00184630"/>
    <w:rsid w:val="00185E25"/>
    <w:rsid w:val="00187B5B"/>
    <w:rsid w:val="00187EA8"/>
    <w:rsid w:val="0019059E"/>
    <w:rsid w:val="00192CB9"/>
    <w:rsid w:val="0019628B"/>
    <w:rsid w:val="00196592"/>
    <w:rsid w:val="001A10E6"/>
    <w:rsid w:val="001A3F37"/>
    <w:rsid w:val="001B206C"/>
    <w:rsid w:val="001B424C"/>
    <w:rsid w:val="001C0B58"/>
    <w:rsid w:val="001C1E48"/>
    <w:rsid w:val="001C63F1"/>
    <w:rsid w:val="001C6993"/>
    <w:rsid w:val="001C6F62"/>
    <w:rsid w:val="001D460C"/>
    <w:rsid w:val="001D6A4C"/>
    <w:rsid w:val="001E2C00"/>
    <w:rsid w:val="001E3E8E"/>
    <w:rsid w:val="001E66BD"/>
    <w:rsid w:val="001E6896"/>
    <w:rsid w:val="001E7F0A"/>
    <w:rsid w:val="001F19F1"/>
    <w:rsid w:val="002005EB"/>
    <w:rsid w:val="00201A74"/>
    <w:rsid w:val="00201D34"/>
    <w:rsid w:val="00202F3E"/>
    <w:rsid w:val="002040CF"/>
    <w:rsid w:val="0020783E"/>
    <w:rsid w:val="00207D38"/>
    <w:rsid w:val="002120A9"/>
    <w:rsid w:val="002136F5"/>
    <w:rsid w:val="0022787C"/>
    <w:rsid w:val="002320A0"/>
    <w:rsid w:val="00233BB1"/>
    <w:rsid w:val="0023479F"/>
    <w:rsid w:val="002439BC"/>
    <w:rsid w:val="00243E96"/>
    <w:rsid w:val="002448E3"/>
    <w:rsid w:val="0024690A"/>
    <w:rsid w:val="0025329F"/>
    <w:rsid w:val="00254505"/>
    <w:rsid w:val="002606AB"/>
    <w:rsid w:val="00263B6B"/>
    <w:rsid w:val="00265E9B"/>
    <w:rsid w:val="00271923"/>
    <w:rsid w:val="00274850"/>
    <w:rsid w:val="00282B03"/>
    <w:rsid w:val="00284A37"/>
    <w:rsid w:val="002874D0"/>
    <w:rsid w:val="00287A41"/>
    <w:rsid w:val="002A4619"/>
    <w:rsid w:val="002A6004"/>
    <w:rsid w:val="002A605E"/>
    <w:rsid w:val="002B0BED"/>
    <w:rsid w:val="002B39EA"/>
    <w:rsid w:val="002C2FF4"/>
    <w:rsid w:val="002C580D"/>
    <w:rsid w:val="002C6C70"/>
    <w:rsid w:val="002C6E46"/>
    <w:rsid w:val="002D3F5F"/>
    <w:rsid w:val="002D4D2E"/>
    <w:rsid w:val="002F2470"/>
    <w:rsid w:val="002F75F5"/>
    <w:rsid w:val="002F79B5"/>
    <w:rsid w:val="003009B4"/>
    <w:rsid w:val="003056AB"/>
    <w:rsid w:val="00310E20"/>
    <w:rsid w:val="00317082"/>
    <w:rsid w:val="003218EB"/>
    <w:rsid w:val="003240BD"/>
    <w:rsid w:val="00327DD8"/>
    <w:rsid w:val="00330CBF"/>
    <w:rsid w:val="00346392"/>
    <w:rsid w:val="00347C42"/>
    <w:rsid w:val="00350B2D"/>
    <w:rsid w:val="00351666"/>
    <w:rsid w:val="00352C71"/>
    <w:rsid w:val="0035637F"/>
    <w:rsid w:val="00362F17"/>
    <w:rsid w:val="00364012"/>
    <w:rsid w:val="003659F8"/>
    <w:rsid w:val="0037077B"/>
    <w:rsid w:val="003714AF"/>
    <w:rsid w:val="00374AE0"/>
    <w:rsid w:val="00375CF3"/>
    <w:rsid w:val="003856F1"/>
    <w:rsid w:val="00385F4E"/>
    <w:rsid w:val="00393328"/>
    <w:rsid w:val="003969A2"/>
    <w:rsid w:val="003A0466"/>
    <w:rsid w:val="003A16B1"/>
    <w:rsid w:val="003A2CC9"/>
    <w:rsid w:val="003A4BF5"/>
    <w:rsid w:val="003A5E35"/>
    <w:rsid w:val="003A6234"/>
    <w:rsid w:val="003A63C2"/>
    <w:rsid w:val="003B1732"/>
    <w:rsid w:val="003B4562"/>
    <w:rsid w:val="003B4C1B"/>
    <w:rsid w:val="003B63AA"/>
    <w:rsid w:val="003B7DF1"/>
    <w:rsid w:val="003C07B5"/>
    <w:rsid w:val="003C5FE1"/>
    <w:rsid w:val="003D3992"/>
    <w:rsid w:val="003D41F4"/>
    <w:rsid w:val="003D7F65"/>
    <w:rsid w:val="003E31D5"/>
    <w:rsid w:val="003E47C3"/>
    <w:rsid w:val="003E522C"/>
    <w:rsid w:val="003F2777"/>
    <w:rsid w:val="003F31D6"/>
    <w:rsid w:val="003F3688"/>
    <w:rsid w:val="003F38D8"/>
    <w:rsid w:val="00400556"/>
    <w:rsid w:val="00403C11"/>
    <w:rsid w:val="004055B4"/>
    <w:rsid w:val="004115F4"/>
    <w:rsid w:val="00412F57"/>
    <w:rsid w:val="00413342"/>
    <w:rsid w:val="00417951"/>
    <w:rsid w:val="00420F9D"/>
    <w:rsid w:val="004220D3"/>
    <w:rsid w:val="00422273"/>
    <w:rsid w:val="00425798"/>
    <w:rsid w:val="00426552"/>
    <w:rsid w:val="00426AEB"/>
    <w:rsid w:val="00436E09"/>
    <w:rsid w:val="00436F5B"/>
    <w:rsid w:val="00443F83"/>
    <w:rsid w:val="004447B3"/>
    <w:rsid w:val="0044531B"/>
    <w:rsid w:val="00445A40"/>
    <w:rsid w:val="0044609F"/>
    <w:rsid w:val="00446585"/>
    <w:rsid w:val="00450764"/>
    <w:rsid w:val="004511A7"/>
    <w:rsid w:val="00452D08"/>
    <w:rsid w:val="00454E2F"/>
    <w:rsid w:val="0046700C"/>
    <w:rsid w:val="00470E4D"/>
    <w:rsid w:val="0047271F"/>
    <w:rsid w:val="004728A6"/>
    <w:rsid w:val="00477354"/>
    <w:rsid w:val="00481E37"/>
    <w:rsid w:val="00482FE6"/>
    <w:rsid w:val="004854D8"/>
    <w:rsid w:val="0049657A"/>
    <w:rsid w:val="004A0E12"/>
    <w:rsid w:val="004A2A20"/>
    <w:rsid w:val="004A7148"/>
    <w:rsid w:val="004B075A"/>
    <w:rsid w:val="004B5009"/>
    <w:rsid w:val="004B673C"/>
    <w:rsid w:val="004B709C"/>
    <w:rsid w:val="004B7B6D"/>
    <w:rsid w:val="004C0101"/>
    <w:rsid w:val="004C0535"/>
    <w:rsid w:val="004C37B8"/>
    <w:rsid w:val="004C3D8F"/>
    <w:rsid w:val="004D7596"/>
    <w:rsid w:val="004E0ED8"/>
    <w:rsid w:val="004E56FB"/>
    <w:rsid w:val="004E5B16"/>
    <w:rsid w:val="004E6EFF"/>
    <w:rsid w:val="004F09E7"/>
    <w:rsid w:val="004F3EBE"/>
    <w:rsid w:val="004F56C5"/>
    <w:rsid w:val="004F5C48"/>
    <w:rsid w:val="004F73D8"/>
    <w:rsid w:val="00504D72"/>
    <w:rsid w:val="0050581F"/>
    <w:rsid w:val="00505825"/>
    <w:rsid w:val="005072E1"/>
    <w:rsid w:val="00511053"/>
    <w:rsid w:val="00514A14"/>
    <w:rsid w:val="00516333"/>
    <w:rsid w:val="00521A9B"/>
    <w:rsid w:val="00527419"/>
    <w:rsid w:val="0053144B"/>
    <w:rsid w:val="00532E97"/>
    <w:rsid w:val="00537109"/>
    <w:rsid w:val="0054387F"/>
    <w:rsid w:val="00544217"/>
    <w:rsid w:val="005566E7"/>
    <w:rsid w:val="00557563"/>
    <w:rsid w:val="00563769"/>
    <w:rsid w:val="00565171"/>
    <w:rsid w:val="0056607D"/>
    <w:rsid w:val="00566A83"/>
    <w:rsid w:val="00573815"/>
    <w:rsid w:val="005759FB"/>
    <w:rsid w:val="00576177"/>
    <w:rsid w:val="00576595"/>
    <w:rsid w:val="00585A9A"/>
    <w:rsid w:val="00586660"/>
    <w:rsid w:val="00586D9C"/>
    <w:rsid w:val="00586E13"/>
    <w:rsid w:val="00586E72"/>
    <w:rsid w:val="005A0178"/>
    <w:rsid w:val="005A23F3"/>
    <w:rsid w:val="005A4BDA"/>
    <w:rsid w:val="005A545E"/>
    <w:rsid w:val="005B1787"/>
    <w:rsid w:val="005B2201"/>
    <w:rsid w:val="005B331C"/>
    <w:rsid w:val="005B41D2"/>
    <w:rsid w:val="005B5B27"/>
    <w:rsid w:val="005C0DA5"/>
    <w:rsid w:val="005C1152"/>
    <w:rsid w:val="005E1E86"/>
    <w:rsid w:val="005E250B"/>
    <w:rsid w:val="005E4A28"/>
    <w:rsid w:val="005E7CEC"/>
    <w:rsid w:val="005F0D0B"/>
    <w:rsid w:val="005F7EDB"/>
    <w:rsid w:val="00607EDF"/>
    <w:rsid w:val="00613E22"/>
    <w:rsid w:val="0061453A"/>
    <w:rsid w:val="00614A77"/>
    <w:rsid w:val="006167C1"/>
    <w:rsid w:val="00616EBA"/>
    <w:rsid w:val="00621D49"/>
    <w:rsid w:val="006227CF"/>
    <w:rsid w:val="006258B5"/>
    <w:rsid w:val="00625FBD"/>
    <w:rsid w:val="00630184"/>
    <w:rsid w:val="00631F74"/>
    <w:rsid w:val="006379C5"/>
    <w:rsid w:val="0064061E"/>
    <w:rsid w:val="00642310"/>
    <w:rsid w:val="00645D3F"/>
    <w:rsid w:val="0064632C"/>
    <w:rsid w:val="006524BD"/>
    <w:rsid w:val="00653EBC"/>
    <w:rsid w:val="006558AB"/>
    <w:rsid w:val="00656C3C"/>
    <w:rsid w:val="006669EF"/>
    <w:rsid w:val="00666CC0"/>
    <w:rsid w:val="00667B59"/>
    <w:rsid w:val="0067071B"/>
    <w:rsid w:val="00672E44"/>
    <w:rsid w:val="00681DB6"/>
    <w:rsid w:val="006835E9"/>
    <w:rsid w:val="006858FA"/>
    <w:rsid w:val="00687D85"/>
    <w:rsid w:val="00690109"/>
    <w:rsid w:val="006912FE"/>
    <w:rsid w:val="00693018"/>
    <w:rsid w:val="006A11EA"/>
    <w:rsid w:val="006A3139"/>
    <w:rsid w:val="006A516B"/>
    <w:rsid w:val="006A57D9"/>
    <w:rsid w:val="006B0830"/>
    <w:rsid w:val="006B2C9B"/>
    <w:rsid w:val="006B5FD2"/>
    <w:rsid w:val="006C01B8"/>
    <w:rsid w:val="006C043F"/>
    <w:rsid w:val="006C16BC"/>
    <w:rsid w:val="006C28C3"/>
    <w:rsid w:val="006C4D71"/>
    <w:rsid w:val="006D570A"/>
    <w:rsid w:val="006F1103"/>
    <w:rsid w:val="006F703E"/>
    <w:rsid w:val="00701962"/>
    <w:rsid w:val="00704BF8"/>
    <w:rsid w:val="00713136"/>
    <w:rsid w:val="007139F2"/>
    <w:rsid w:val="00715919"/>
    <w:rsid w:val="0071740E"/>
    <w:rsid w:val="007178B4"/>
    <w:rsid w:val="00717FD0"/>
    <w:rsid w:val="00721AD3"/>
    <w:rsid w:val="0072411E"/>
    <w:rsid w:val="00727BE7"/>
    <w:rsid w:val="00731B20"/>
    <w:rsid w:val="00733DCD"/>
    <w:rsid w:val="00735C25"/>
    <w:rsid w:val="00747C11"/>
    <w:rsid w:val="00750590"/>
    <w:rsid w:val="00754DE1"/>
    <w:rsid w:val="00755A70"/>
    <w:rsid w:val="00756F8D"/>
    <w:rsid w:val="00760659"/>
    <w:rsid w:val="00761BBD"/>
    <w:rsid w:val="00762FC2"/>
    <w:rsid w:val="00765555"/>
    <w:rsid w:val="00766A2F"/>
    <w:rsid w:val="00770B5C"/>
    <w:rsid w:val="007715CE"/>
    <w:rsid w:val="00771C11"/>
    <w:rsid w:val="00772130"/>
    <w:rsid w:val="00777BC7"/>
    <w:rsid w:val="00783340"/>
    <w:rsid w:val="00786CD0"/>
    <w:rsid w:val="00790CBC"/>
    <w:rsid w:val="007927F7"/>
    <w:rsid w:val="00794621"/>
    <w:rsid w:val="00797F83"/>
    <w:rsid w:val="007A144E"/>
    <w:rsid w:val="007A676D"/>
    <w:rsid w:val="007A68A2"/>
    <w:rsid w:val="007B0029"/>
    <w:rsid w:val="007B111C"/>
    <w:rsid w:val="007B6055"/>
    <w:rsid w:val="007C59E5"/>
    <w:rsid w:val="007C6C53"/>
    <w:rsid w:val="007C6E7C"/>
    <w:rsid w:val="007C702F"/>
    <w:rsid w:val="007D1C58"/>
    <w:rsid w:val="007D2697"/>
    <w:rsid w:val="007D43CB"/>
    <w:rsid w:val="007E0217"/>
    <w:rsid w:val="007E0443"/>
    <w:rsid w:val="007E1330"/>
    <w:rsid w:val="007E16A9"/>
    <w:rsid w:val="007E1DDF"/>
    <w:rsid w:val="007E2D74"/>
    <w:rsid w:val="007E4C66"/>
    <w:rsid w:val="007E4D0B"/>
    <w:rsid w:val="007F3285"/>
    <w:rsid w:val="007F5128"/>
    <w:rsid w:val="007F7AAF"/>
    <w:rsid w:val="00802635"/>
    <w:rsid w:val="008034EC"/>
    <w:rsid w:val="00803D99"/>
    <w:rsid w:val="00805656"/>
    <w:rsid w:val="0080681E"/>
    <w:rsid w:val="00806847"/>
    <w:rsid w:val="00810B27"/>
    <w:rsid w:val="00814BEE"/>
    <w:rsid w:val="008150E5"/>
    <w:rsid w:val="0081778A"/>
    <w:rsid w:val="008219EE"/>
    <w:rsid w:val="0082371F"/>
    <w:rsid w:val="0082383E"/>
    <w:rsid w:val="00835E32"/>
    <w:rsid w:val="00837334"/>
    <w:rsid w:val="00840012"/>
    <w:rsid w:val="00840876"/>
    <w:rsid w:val="00840F19"/>
    <w:rsid w:val="0084234A"/>
    <w:rsid w:val="008449F3"/>
    <w:rsid w:val="0084695F"/>
    <w:rsid w:val="008473B2"/>
    <w:rsid w:val="00853638"/>
    <w:rsid w:val="008547BD"/>
    <w:rsid w:val="008603B6"/>
    <w:rsid w:val="008673B9"/>
    <w:rsid w:val="0087020E"/>
    <w:rsid w:val="0087222F"/>
    <w:rsid w:val="0087245A"/>
    <w:rsid w:val="00874505"/>
    <w:rsid w:val="00880152"/>
    <w:rsid w:val="008854F0"/>
    <w:rsid w:val="00886ED6"/>
    <w:rsid w:val="00887D66"/>
    <w:rsid w:val="00890513"/>
    <w:rsid w:val="008913D8"/>
    <w:rsid w:val="008921D7"/>
    <w:rsid w:val="00893387"/>
    <w:rsid w:val="00893B40"/>
    <w:rsid w:val="008949B5"/>
    <w:rsid w:val="008A0EDE"/>
    <w:rsid w:val="008A3E0F"/>
    <w:rsid w:val="008A6B9F"/>
    <w:rsid w:val="008B0460"/>
    <w:rsid w:val="008B1FA6"/>
    <w:rsid w:val="008B4CD0"/>
    <w:rsid w:val="008B60A5"/>
    <w:rsid w:val="008B6F17"/>
    <w:rsid w:val="008C0C0E"/>
    <w:rsid w:val="008C327C"/>
    <w:rsid w:val="008C42EA"/>
    <w:rsid w:val="008C652C"/>
    <w:rsid w:val="008C6AD9"/>
    <w:rsid w:val="008C734F"/>
    <w:rsid w:val="008D1A51"/>
    <w:rsid w:val="008D1BC7"/>
    <w:rsid w:val="008D53DA"/>
    <w:rsid w:val="008D5DE1"/>
    <w:rsid w:val="008E4A23"/>
    <w:rsid w:val="008F2DD0"/>
    <w:rsid w:val="008F5504"/>
    <w:rsid w:val="00901200"/>
    <w:rsid w:val="00905E5F"/>
    <w:rsid w:val="009063AE"/>
    <w:rsid w:val="00922E9E"/>
    <w:rsid w:val="00927820"/>
    <w:rsid w:val="00931B6A"/>
    <w:rsid w:val="009321E3"/>
    <w:rsid w:val="00942222"/>
    <w:rsid w:val="009424CD"/>
    <w:rsid w:val="00943D1C"/>
    <w:rsid w:val="009447CD"/>
    <w:rsid w:val="00950063"/>
    <w:rsid w:val="00950733"/>
    <w:rsid w:val="00952DC2"/>
    <w:rsid w:val="00953485"/>
    <w:rsid w:val="00960B1A"/>
    <w:rsid w:val="00961D68"/>
    <w:rsid w:val="0096388D"/>
    <w:rsid w:val="00964369"/>
    <w:rsid w:val="00966D82"/>
    <w:rsid w:val="00967D2A"/>
    <w:rsid w:val="00972A3E"/>
    <w:rsid w:val="0097562A"/>
    <w:rsid w:val="00976107"/>
    <w:rsid w:val="0097662C"/>
    <w:rsid w:val="009814EA"/>
    <w:rsid w:val="009815C2"/>
    <w:rsid w:val="00982734"/>
    <w:rsid w:val="00990CF9"/>
    <w:rsid w:val="00992AD9"/>
    <w:rsid w:val="00993018"/>
    <w:rsid w:val="00994430"/>
    <w:rsid w:val="00995017"/>
    <w:rsid w:val="00995609"/>
    <w:rsid w:val="009A1AF5"/>
    <w:rsid w:val="009B4F21"/>
    <w:rsid w:val="009B59D1"/>
    <w:rsid w:val="009C1FD8"/>
    <w:rsid w:val="009C356E"/>
    <w:rsid w:val="009D001A"/>
    <w:rsid w:val="009D1CB0"/>
    <w:rsid w:val="009D38B5"/>
    <w:rsid w:val="009D56AD"/>
    <w:rsid w:val="009E1B01"/>
    <w:rsid w:val="009E2C7C"/>
    <w:rsid w:val="009E32C8"/>
    <w:rsid w:val="009E4B29"/>
    <w:rsid w:val="009E706E"/>
    <w:rsid w:val="009E7382"/>
    <w:rsid w:val="009F291A"/>
    <w:rsid w:val="009F3532"/>
    <w:rsid w:val="00A0009C"/>
    <w:rsid w:val="00A0056D"/>
    <w:rsid w:val="00A0150F"/>
    <w:rsid w:val="00A01A13"/>
    <w:rsid w:val="00A02DE0"/>
    <w:rsid w:val="00A06EF4"/>
    <w:rsid w:val="00A07F29"/>
    <w:rsid w:val="00A103F7"/>
    <w:rsid w:val="00A13CAA"/>
    <w:rsid w:val="00A22DAC"/>
    <w:rsid w:val="00A24082"/>
    <w:rsid w:val="00A27B39"/>
    <w:rsid w:val="00A3050F"/>
    <w:rsid w:val="00A30E48"/>
    <w:rsid w:val="00A32426"/>
    <w:rsid w:val="00A33BFE"/>
    <w:rsid w:val="00A350CD"/>
    <w:rsid w:val="00A356F3"/>
    <w:rsid w:val="00A35ED6"/>
    <w:rsid w:val="00A36665"/>
    <w:rsid w:val="00A41A1D"/>
    <w:rsid w:val="00A41BFE"/>
    <w:rsid w:val="00A41CE7"/>
    <w:rsid w:val="00A45455"/>
    <w:rsid w:val="00A47E6A"/>
    <w:rsid w:val="00A5045B"/>
    <w:rsid w:val="00A5712C"/>
    <w:rsid w:val="00A65AC0"/>
    <w:rsid w:val="00A6650D"/>
    <w:rsid w:val="00A8010C"/>
    <w:rsid w:val="00A871DC"/>
    <w:rsid w:val="00A872D6"/>
    <w:rsid w:val="00A936DD"/>
    <w:rsid w:val="00A94244"/>
    <w:rsid w:val="00A953C9"/>
    <w:rsid w:val="00A95D83"/>
    <w:rsid w:val="00A96A50"/>
    <w:rsid w:val="00A96B34"/>
    <w:rsid w:val="00A972AF"/>
    <w:rsid w:val="00AA0AAA"/>
    <w:rsid w:val="00AA4EA1"/>
    <w:rsid w:val="00AA4EDF"/>
    <w:rsid w:val="00AB0A87"/>
    <w:rsid w:val="00AB708F"/>
    <w:rsid w:val="00AC2BFD"/>
    <w:rsid w:val="00AC2D51"/>
    <w:rsid w:val="00AC349C"/>
    <w:rsid w:val="00AC7172"/>
    <w:rsid w:val="00AD62F8"/>
    <w:rsid w:val="00AD7547"/>
    <w:rsid w:val="00AE07CD"/>
    <w:rsid w:val="00AE397E"/>
    <w:rsid w:val="00AF692B"/>
    <w:rsid w:val="00B00B4B"/>
    <w:rsid w:val="00B06866"/>
    <w:rsid w:val="00B07AE8"/>
    <w:rsid w:val="00B1083B"/>
    <w:rsid w:val="00B129A6"/>
    <w:rsid w:val="00B16C67"/>
    <w:rsid w:val="00B1748F"/>
    <w:rsid w:val="00B2391D"/>
    <w:rsid w:val="00B24033"/>
    <w:rsid w:val="00B30F8F"/>
    <w:rsid w:val="00B335DA"/>
    <w:rsid w:val="00B373C4"/>
    <w:rsid w:val="00B5058E"/>
    <w:rsid w:val="00B51952"/>
    <w:rsid w:val="00B64FA6"/>
    <w:rsid w:val="00B67A0E"/>
    <w:rsid w:val="00B72093"/>
    <w:rsid w:val="00B7221F"/>
    <w:rsid w:val="00B772E7"/>
    <w:rsid w:val="00B77E84"/>
    <w:rsid w:val="00B9064D"/>
    <w:rsid w:val="00B933BD"/>
    <w:rsid w:val="00B93829"/>
    <w:rsid w:val="00B966B1"/>
    <w:rsid w:val="00B970F1"/>
    <w:rsid w:val="00B974E8"/>
    <w:rsid w:val="00BA1877"/>
    <w:rsid w:val="00BA2AF6"/>
    <w:rsid w:val="00BA66C3"/>
    <w:rsid w:val="00BB0648"/>
    <w:rsid w:val="00BB3EC0"/>
    <w:rsid w:val="00BB4893"/>
    <w:rsid w:val="00BB6E38"/>
    <w:rsid w:val="00BB77DF"/>
    <w:rsid w:val="00BB7A50"/>
    <w:rsid w:val="00BC102F"/>
    <w:rsid w:val="00BC2421"/>
    <w:rsid w:val="00BC29F1"/>
    <w:rsid w:val="00BC4EB8"/>
    <w:rsid w:val="00BC50F1"/>
    <w:rsid w:val="00BC55BB"/>
    <w:rsid w:val="00BC5E0E"/>
    <w:rsid w:val="00BC7378"/>
    <w:rsid w:val="00BE0C1A"/>
    <w:rsid w:val="00BE354C"/>
    <w:rsid w:val="00BE6811"/>
    <w:rsid w:val="00BF2C07"/>
    <w:rsid w:val="00BF51C8"/>
    <w:rsid w:val="00BF7B3E"/>
    <w:rsid w:val="00C00070"/>
    <w:rsid w:val="00C15E30"/>
    <w:rsid w:val="00C1708F"/>
    <w:rsid w:val="00C178D9"/>
    <w:rsid w:val="00C26C7A"/>
    <w:rsid w:val="00C316B1"/>
    <w:rsid w:val="00C34558"/>
    <w:rsid w:val="00C36B35"/>
    <w:rsid w:val="00C4246A"/>
    <w:rsid w:val="00C52130"/>
    <w:rsid w:val="00C60A16"/>
    <w:rsid w:val="00C62C23"/>
    <w:rsid w:val="00C63675"/>
    <w:rsid w:val="00C63F40"/>
    <w:rsid w:val="00C642A1"/>
    <w:rsid w:val="00C653A7"/>
    <w:rsid w:val="00C6561D"/>
    <w:rsid w:val="00C7143C"/>
    <w:rsid w:val="00C7315C"/>
    <w:rsid w:val="00C80B46"/>
    <w:rsid w:val="00C820C1"/>
    <w:rsid w:val="00C87AEA"/>
    <w:rsid w:val="00C91CA0"/>
    <w:rsid w:val="00C91D3F"/>
    <w:rsid w:val="00CA1691"/>
    <w:rsid w:val="00CA72F5"/>
    <w:rsid w:val="00CB260E"/>
    <w:rsid w:val="00CB3B49"/>
    <w:rsid w:val="00CB624A"/>
    <w:rsid w:val="00CB73FA"/>
    <w:rsid w:val="00CC3A58"/>
    <w:rsid w:val="00CC4D44"/>
    <w:rsid w:val="00CC649D"/>
    <w:rsid w:val="00CD269C"/>
    <w:rsid w:val="00CD2ACB"/>
    <w:rsid w:val="00CD7313"/>
    <w:rsid w:val="00CE7D07"/>
    <w:rsid w:val="00CF1984"/>
    <w:rsid w:val="00CF5456"/>
    <w:rsid w:val="00CF6CBE"/>
    <w:rsid w:val="00D00552"/>
    <w:rsid w:val="00D00D32"/>
    <w:rsid w:val="00D01F96"/>
    <w:rsid w:val="00D03573"/>
    <w:rsid w:val="00D101E5"/>
    <w:rsid w:val="00D10509"/>
    <w:rsid w:val="00D13CA9"/>
    <w:rsid w:val="00D15D96"/>
    <w:rsid w:val="00D22651"/>
    <w:rsid w:val="00D24B95"/>
    <w:rsid w:val="00D262DF"/>
    <w:rsid w:val="00D272ED"/>
    <w:rsid w:val="00D31E95"/>
    <w:rsid w:val="00D35074"/>
    <w:rsid w:val="00D36560"/>
    <w:rsid w:val="00D409E6"/>
    <w:rsid w:val="00D41B08"/>
    <w:rsid w:val="00D42ADA"/>
    <w:rsid w:val="00D46194"/>
    <w:rsid w:val="00D47C57"/>
    <w:rsid w:val="00D521D4"/>
    <w:rsid w:val="00D53EDD"/>
    <w:rsid w:val="00D61D70"/>
    <w:rsid w:val="00D63C78"/>
    <w:rsid w:val="00D64315"/>
    <w:rsid w:val="00D66CFB"/>
    <w:rsid w:val="00D702AB"/>
    <w:rsid w:val="00D706A9"/>
    <w:rsid w:val="00D7072E"/>
    <w:rsid w:val="00D712A4"/>
    <w:rsid w:val="00D731A7"/>
    <w:rsid w:val="00D76846"/>
    <w:rsid w:val="00D8054B"/>
    <w:rsid w:val="00D84D44"/>
    <w:rsid w:val="00D86BFF"/>
    <w:rsid w:val="00D91179"/>
    <w:rsid w:val="00D91FAF"/>
    <w:rsid w:val="00D92B92"/>
    <w:rsid w:val="00D9398F"/>
    <w:rsid w:val="00D94CDE"/>
    <w:rsid w:val="00D95F26"/>
    <w:rsid w:val="00DA12BC"/>
    <w:rsid w:val="00DA4887"/>
    <w:rsid w:val="00DB5493"/>
    <w:rsid w:val="00DB5ACE"/>
    <w:rsid w:val="00DB6487"/>
    <w:rsid w:val="00DC08DD"/>
    <w:rsid w:val="00DC378E"/>
    <w:rsid w:val="00DC4310"/>
    <w:rsid w:val="00DC4B24"/>
    <w:rsid w:val="00DC4D05"/>
    <w:rsid w:val="00DC6677"/>
    <w:rsid w:val="00DD002C"/>
    <w:rsid w:val="00DD1451"/>
    <w:rsid w:val="00DD1A9F"/>
    <w:rsid w:val="00DD497B"/>
    <w:rsid w:val="00DD5FE4"/>
    <w:rsid w:val="00DE403B"/>
    <w:rsid w:val="00DE532F"/>
    <w:rsid w:val="00DF0E1A"/>
    <w:rsid w:val="00DF20D5"/>
    <w:rsid w:val="00DF347F"/>
    <w:rsid w:val="00DF4373"/>
    <w:rsid w:val="00DF54CD"/>
    <w:rsid w:val="00DF604D"/>
    <w:rsid w:val="00E0453A"/>
    <w:rsid w:val="00E070E5"/>
    <w:rsid w:val="00E11657"/>
    <w:rsid w:val="00E1234E"/>
    <w:rsid w:val="00E15B82"/>
    <w:rsid w:val="00E15D23"/>
    <w:rsid w:val="00E2087A"/>
    <w:rsid w:val="00E25D49"/>
    <w:rsid w:val="00E32862"/>
    <w:rsid w:val="00E40521"/>
    <w:rsid w:val="00E40990"/>
    <w:rsid w:val="00E41382"/>
    <w:rsid w:val="00E42891"/>
    <w:rsid w:val="00E42F29"/>
    <w:rsid w:val="00E43CDB"/>
    <w:rsid w:val="00E4516F"/>
    <w:rsid w:val="00E4606B"/>
    <w:rsid w:val="00E507C4"/>
    <w:rsid w:val="00E53731"/>
    <w:rsid w:val="00E57BDA"/>
    <w:rsid w:val="00E60FBC"/>
    <w:rsid w:val="00E72601"/>
    <w:rsid w:val="00E7347B"/>
    <w:rsid w:val="00E75B03"/>
    <w:rsid w:val="00E84846"/>
    <w:rsid w:val="00E84C35"/>
    <w:rsid w:val="00E85E69"/>
    <w:rsid w:val="00E87DF5"/>
    <w:rsid w:val="00E91804"/>
    <w:rsid w:val="00E9613D"/>
    <w:rsid w:val="00E96C39"/>
    <w:rsid w:val="00EA0E0E"/>
    <w:rsid w:val="00EA3125"/>
    <w:rsid w:val="00EB1929"/>
    <w:rsid w:val="00EB5DCE"/>
    <w:rsid w:val="00EC1E42"/>
    <w:rsid w:val="00EC2EB9"/>
    <w:rsid w:val="00EC424D"/>
    <w:rsid w:val="00EC5A38"/>
    <w:rsid w:val="00ED13B7"/>
    <w:rsid w:val="00ED382C"/>
    <w:rsid w:val="00ED6F14"/>
    <w:rsid w:val="00ED7F45"/>
    <w:rsid w:val="00EF33A3"/>
    <w:rsid w:val="00EF765D"/>
    <w:rsid w:val="00F0080D"/>
    <w:rsid w:val="00F014B5"/>
    <w:rsid w:val="00F026F4"/>
    <w:rsid w:val="00F0375D"/>
    <w:rsid w:val="00F04B32"/>
    <w:rsid w:val="00F06FBA"/>
    <w:rsid w:val="00F12274"/>
    <w:rsid w:val="00F1432A"/>
    <w:rsid w:val="00F1618B"/>
    <w:rsid w:val="00F356AE"/>
    <w:rsid w:val="00F41204"/>
    <w:rsid w:val="00F44E3D"/>
    <w:rsid w:val="00F53167"/>
    <w:rsid w:val="00F53D60"/>
    <w:rsid w:val="00F56914"/>
    <w:rsid w:val="00F60959"/>
    <w:rsid w:val="00F60975"/>
    <w:rsid w:val="00F61C76"/>
    <w:rsid w:val="00F63C57"/>
    <w:rsid w:val="00F64DC5"/>
    <w:rsid w:val="00F65770"/>
    <w:rsid w:val="00F70128"/>
    <w:rsid w:val="00F744DD"/>
    <w:rsid w:val="00F7686F"/>
    <w:rsid w:val="00F771B8"/>
    <w:rsid w:val="00F80975"/>
    <w:rsid w:val="00F81C8A"/>
    <w:rsid w:val="00F852C5"/>
    <w:rsid w:val="00F92005"/>
    <w:rsid w:val="00F921B4"/>
    <w:rsid w:val="00F94336"/>
    <w:rsid w:val="00F95B34"/>
    <w:rsid w:val="00F9620C"/>
    <w:rsid w:val="00FA1A5C"/>
    <w:rsid w:val="00FA1AA8"/>
    <w:rsid w:val="00FA5E00"/>
    <w:rsid w:val="00FA6CFF"/>
    <w:rsid w:val="00FB27F2"/>
    <w:rsid w:val="00FB6574"/>
    <w:rsid w:val="00FB66DA"/>
    <w:rsid w:val="00FC09C5"/>
    <w:rsid w:val="00FC4EE1"/>
    <w:rsid w:val="00FC73BF"/>
    <w:rsid w:val="00FD1437"/>
    <w:rsid w:val="00FD7CE1"/>
    <w:rsid w:val="00FD7E5D"/>
    <w:rsid w:val="00FE0C31"/>
    <w:rsid w:val="00FE3446"/>
    <w:rsid w:val="00FE70D3"/>
    <w:rsid w:val="00FF0D92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C2B11"/>
  <w14:defaultImageDpi w14:val="32767"/>
  <w15:docId w15:val="{4280B7B6-2763-D24F-B965-34B28A05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1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0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6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1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5F4E"/>
  </w:style>
  <w:style w:type="paragraph" w:customStyle="1" w:styleId="EndNoteBibliographyTitle">
    <w:name w:val="EndNote Bibliography Title"/>
    <w:basedOn w:val="Normal"/>
    <w:link w:val="EndNoteBibliographyTitleChar"/>
    <w:rsid w:val="00284A37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4A37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84A37"/>
    <w:pPr>
      <w:jc w:val="both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84A37"/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3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E22"/>
  </w:style>
  <w:style w:type="paragraph" w:styleId="Footer">
    <w:name w:val="footer"/>
    <w:basedOn w:val="Normal"/>
    <w:link w:val="FooterChar"/>
    <w:uiPriority w:val="99"/>
    <w:unhideWhenUsed/>
    <w:rsid w:val="00613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E22"/>
  </w:style>
  <w:style w:type="character" w:styleId="PageNumber">
    <w:name w:val="page number"/>
    <w:basedOn w:val="DefaultParagraphFont"/>
    <w:uiPriority w:val="99"/>
    <w:semiHidden/>
    <w:unhideWhenUsed/>
    <w:rsid w:val="0090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9ECF33-BAAF-6C4A-AAD4-FF730CAB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5825</Words>
  <Characters>33208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McCrorie</dc:creator>
  <cp:lastModifiedBy>Stuart McIntosh</cp:lastModifiedBy>
  <cp:revision>7</cp:revision>
  <cp:lastPrinted>2019-04-07T21:57:00Z</cp:lastPrinted>
  <dcterms:created xsi:type="dcterms:W3CDTF">2019-11-22T16:05:00Z</dcterms:created>
  <dcterms:modified xsi:type="dcterms:W3CDTF">2019-11-22T17:06:00Z</dcterms:modified>
</cp:coreProperties>
</file>